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4C81583B" w:rsidR="00324A06" w:rsidRDefault="00324A06" w:rsidP="00665700">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E16066">
        <w:rPr>
          <w:b/>
          <w:bCs/>
          <w:noProof/>
          <w:sz w:val="24"/>
        </w:rPr>
        <w:t>1 Electronic</w:t>
      </w:r>
      <w:r>
        <w:rPr>
          <w:b/>
          <w:i/>
          <w:noProof/>
          <w:sz w:val="28"/>
        </w:rPr>
        <w:tab/>
      </w:r>
      <w:r w:rsidR="0073255D">
        <w:rPr>
          <w:b/>
          <w:i/>
          <w:noProof/>
          <w:sz w:val="28"/>
        </w:rPr>
        <w:t>draft</w:t>
      </w:r>
      <w:r w:rsidR="0073255D" w:rsidRPr="0073255D">
        <w:rPr>
          <w:b/>
          <w:bCs/>
          <w:i/>
          <w:noProof/>
          <w:sz w:val="28"/>
        </w:rPr>
        <w:t>R2-2008372</w:t>
      </w:r>
    </w:p>
    <w:p w14:paraId="06EFB710" w14:textId="629F5959"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 xml:space="preserve">, </w:t>
      </w:r>
      <w:r w:rsidR="00E16066">
        <w:rPr>
          <w:b/>
          <w:noProof/>
          <w:sz w:val="24"/>
        </w:rPr>
        <w:t>17</w:t>
      </w:r>
      <w:r w:rsidR="00324A06" w:rsidRPr="00800E83">
        <w:rPr>
          <w:b/>
          <w:noProof/>
          <w:sz w:val="24"/>
        </w:rPr>
        <w:t xml:space="preserve"> </w:t>
      </w:r>
      <w:r w:rsidR="00324A06">
        <w:rPr>
          <w:b/>
          <w:noProof/>
          <w:sz w:val="24"/>
        </w:rPr>
        <w:t>–</w:t>
      </w:r>
      <w:r w:rsidR="00324A06" w:rsidRPr="00800E83">
        <w:rPr>
          <w:b/>
          <w:noProof/>
          <w:sz w:val="24"/>
        </w:rPr>
        <w:t xml:space="preserve"> </w:t>
      </w:r>
      <w:r w:rsidR="00E16066">
        <w:rPr>
          <w:b/>
          <w:noProof/>
          <w:sz w:val="24"/>
        </w:rPr>
        <w:t>28</w:t>
      </w:r>
      <w:r w:rsidR="00324A06">
        <w:rPr>
          <w:b/>
          <w:noProof/>
          <w:sz w:val="24"/>
        </w:rPr>
        <w:t xml:space="preserve"> </w:t>
      </w:r>
      <w:r w:rsidR="00E16066">
        <w:rPr>
          <w:b/>
          <w:noProof/>
          <w:sz w:val="24"/>
        </w:rPr>
        <w:t>August</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2D76C64E" w:rsidR="001E41F3" w:rsidRPr="00410371" w:rsidRDefault="00757A81" w:rsidP="00E13F3D">
            <w:pPr>
              <w:pStyle w:val="CRCoverPage"/>
              <w:spacing w:after="0"/>
              <w:jc w:val="right"/>
              <w:rPr>
                <w:b/>
                <w:noProof/>
                <w:sz w:val="28"/>
              </w:rPr>
            </w:pPr>
            <w:r>
              <w:fldChar w:fldCharType="begin"/>
            </w:r>
            <w:r>
              <w:instrText xml:space="preserve"> DOCPROPERTY  Spec#  \* MERGEFORMAT </w:instrText>
            </w:r>
            <w:r>
              <w:fldChar w:fldCharType="separate"/>
            </w:r>
            <w:r w:rsidR="005C57CA">
              <w:rPr>
                <w:b/>
                <w:noProof/>
                <w:sz w:val="28"/>
              </w:rPr>
              <w:t>38.321</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7223F8DB" w:rsidR="001E41F3" w:rsidRPr="00410371" w:rsidRDefault="004D084C" w:rsidP="00547111">
            <w:pPr>
              <w:pStyle w:val="CRCoverPage"/>
              <w:spacing w:after="0"/>
              <w:rPr>
                <w:noProof/>
              </w:rPr>
            </w:pPr>
            <w:r>
              <w:rPr>
                <w:b/>
                <w:noProof/>
                <w:sz w:val="28"/>
              </w:rPr>
              <w:t>0882</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757A81" w:rsidP="00E13F3D">
            <w:pPr>
              <w:pStyle w:val="CRCoverPage"/>
              <w:spacing w:after="0"/>
              <w:jc w:val="center"/>
              <w:rPr>
                <w:b/>
                <w:noProof/>
              </w:rPr>
            </w:pPr>
            <w:r>
              <w:fldChar w:fldCharType="begin"/>
            </w:r>
            <w:r>
              <w:instrText xml:space="preserve"> DOCPROPERTY  Revision  \* MERGEFORMAT </w:instrText>
            </w:r>
            <w:r>
              <w:fldChar w:fldCharType="separate"/>
            </w:r>
            <w:r w:rsidR="00324A06">
              <w:rPr>
                <w:b/>
                <w:noProof/>
                <w:sz w:val="28"/>
              </w:rPr>
              <w:t>-</w:t>
            </w:r>
            <w:r>
              <w:rPr>
                <w:b/>
                <w:noProof/>
                <w:sz w:val="28"/>
              </w:rPr>
              <w:fldChar w:fldCharType="end"/>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ED434E0"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757A81">
              <w:fldChar w:fldCharType="begin"/>
            </w:r>
            <w:r w:rsidR="00757A81">
              <w:instrText xml:space="preserve"> DOCPROPERTY  Version  \* MERGEFORMAT </w:instrText>
            </w:r>
            <w:r w:rsidR="00757A81">
              <w:fldChar w:fldCharType="separate"/>
            </w:r>
            <w:r w:rsidR="005C57CA">
              <w:rPr>
                <w:b/>
                <w:noProof/>
                <w:sz w:val="28"/>
              </w:rPr>
              <w:t>16.1.0</w:t>
            </w:r>
            <w:r w:rsidR="00757A81">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33F37969" w:rsidR="00F25D98" w:rsidRDefault="00073FCC"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E8579AD" w:rsidR="00F25D98" w:rsidRDefault="00073FCC"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634E068E" w:rsidR="001E41F3" w:rsidRDefault="005003CC" w:rsidP="00324A06">
            <w:pPr>
              <w:pStyle w:val="CRCoverPage"/>
              <w:spacing w:before="20" w:after="20"/>
              <w:ind w:left="100"/>
              <w:rPr>
                <w:noProof/>
              </w:rPr>
            </w:pPr>
            <w:r>
              <w:t>C</w:t>
            </w:r>
            <w:r w:rsidR="002A7462">
              <w:t xml:space="preserve">orrections </w:t>
            </w:r>
            <w:r w:rsidR="00B92838">
              <w:t>for NR-U</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1E61B579"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711588">
              <w:rPr>
                <w:noProof/>
              </w:rPr>
              <w:t xml:space="preserve">, </w:t>
            </w:r>
            <w:r w:rsidR="00623237">
              <w:rPr>
                <w:noProof/>
              </w:rPr>
              <w:t xml:space="preserve">ASUSTek, </w:t>
            </w:r>
            <w:r w:rsidR="00623237">
              <w:rPr>
                <w:rFonts w:hint="eastAsia"/>
                <w:noProof/>
                <w:lang w:eastAsia="zh-CN"/>
              </w:rPr>
              <w:t>LG</w:t>
            </w:r>
            <w:r w:rsidR="00623237">
              <w:rPr>
                <w:noProof/>
                <w:lang w:eastAsia="zh-CN"/>
              </w:rPr>
              <w:t>,</w:t>
            </w:r>
            <w:r w:rsidR="00623237">
              <w:rPr>
                <w:rFonts w:hint="eastAsia"/>
                <w:noProof/>
                <w:lang w:eastAsia="zh-CN"/>
              </w:rPr>
              <w:t> </w:t>
            </w:r>
            <w:r w:rsidR="00711588">
              <w:rPr>
                <w:noProof/>
              </w:rPr>
              <w:t>Huawei, ZTE</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0C1E665" w:rsidR="001E41F3" w:rsidRDefault="00E55EEF" w:rsidP="00324A06">
            <w:pPr>
              <w:pStyle w:val="CRCoverPage"/>
              <w:spacing w:before="20" w:after="20"/>
              <w:ind w:left="100"/>
              <w:rPr>
                <w:noProof/>
              </w:rPr>
            </w:pPr>
            <w:proofErr w:type="spellStart"/>
            <w:r w:rsidRPr="009D3E0C">
              <w:t>NR_unlic</w:t>
            </w:r>
            <w:proofErr w:type="spellEnd"/>
            <w:r w:rsidRPr="009D3E0C">
              <w: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1D3774B" w:rsidR="001E41F3" w:rsidRDefault="00324A06" w:rsidP="00324A06">
            <w:pPr>
              <w:pStyle w:val="CRCoverPage"/>
              <w:spacing w:before="20" w:after="20"/>
              <w:ind w:left="100"/>
              <w:rPr>
                <w:noProof/>
              </w:rPr>
            </w:pPr>
            <w:r>
              <w:t>20</w:t>
            </w:r>
            <w:r w:rsidR="007066A2">
              <w:t>20</w:t>
            </w:r>
            <w:r>
              <w:t>-</w:t>
            </w:r>
            <w:r w:rsidR="007066A2">
              <w:t>0</w:t>
            </w:r>
            <w:r w:rsidR="00E16066">
              <w:t>8</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1FC5C5B" w:rsidR="001E41F3" w:rsidRDefault="00757A81"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Cat</w:t>
            </w:r>
            <w:r>
              <w:rPr>
                <w:b/>
                <w:noProof/>
              </w:rPr>
              <w:fldChar w:fldCharType="end"/>
            </w:r>
            <w:r w:rsidR="005C57CA">
              <w:rPr>
                <w:b/>
                <w:noProof/>
              </w:rPr>
              <w:t xml:space="preserve"> 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7C79489" w:rsidR="001E41F3" w:rsidRDefault="00757A81"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5C57CA">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D1CF8D" w14:textId="6218B047" w:rsidR="005A0E42" w:rsidRDefault="005A0E42" w:rsidP="005A0E42">
            <w:pPr>
              <w:pStyle w:val="CRCoverPage"/>
              <w:spacing w:before="20" w:after="80"/>
              <w:ind w:left="102"/>
              <w:rPr>
                <w:noProof/>
              </w:rPr>
            </w:pPr>
            <w:r>
              <w:rPr>
                <w:noProof/>
              </w:rPr>
              <w:t>Catpures the agreed corrections from RAN2 #111-e for NR-U MAC:</w:t>
            </w:r>
          </w:p>
          <w:p w14:paraId="40427129" w14:textId="7439B68C" w:rsidR="005440FA" w:rsidRDefault="00BA1512" w:rsidP="00F44463">
            <w:pPr>
              <w:pStyle w:val="CRCoverPage"/>
              <w:numPr>
                <w:ilvl w:val="0"/>
                <w:numId w:val="4"/>
              </w:numPr>
              <w:tabs>
                <w:tab w:val="left" w:pos="384"/>
              </w:tabs>
              <w:spacing w:before="20" w:after="80"/>
              <w:rPr>
                <w:noProof/>
              </w:rPr>
            </w:pPr>
            <w:r>
              <w:rPr>
                <w:noProof/>
              </w:rPr>
              <w:t>T</w:t>
            </w:r>
            <w:r w:rsidR="005440FA">
              <w:rPr>
                <w:noProof/>
              </w:rPr>
              <w:t>he</w:t>
            </w:r>
            <w:r>
              <w:rPr>
                <w:noProof/>
              </w:rPr>
              <w:t xml:space="preserve"> NOTE</w:t>
            </w:r>
            <w:r w:rsidR="005440FA">
              <w:rPr>
                <w:noProof/>
              </w:rPr>
              <w:t xml:space="preserve"> on </w:t>
            </w:r>
            <w:r w:rsidR="005440FA" w:rsidRPr="00870E9A">
              <w:rPr>
                <w:noProof/>
              </w:rPr>
              <w:t>semi-static channel access mode</w:t>
            </w:r>
            <w:r w:rsidR="005440FA">
              <w:rPr>
                <w:noProof/>
              </w:rPr>
              <w:t xml:space="preserve"> was added only for 4-step RA but missed for 2-step RA</w:t>
            </w:r>
            <w:r w:rsidR="00164409">
              <w:rPr>
                <w:noProof/>
              </w:rPr>
              <w:t>. (</w:t>
            </w:r>
            <w:r w:rsidR="00164409" w:rsidRPr="00B71642">
              <w:rPr>
                <w:noProof/>
              </w:rPr>
              <w:t>R2-2007817</w:t>
            </w:r>
            <w:r w:rsidR="00164409">
              <w:rPr>
                <w:noProof/>
              </w:rPr>
              <w:t>)</w:t>
            </w:r>
          </w:p>
          <w:p w14:paraId="57C6A3C5" w14:textId="7BB07BDD" w:rsidR="00EB64AB" w:rsidRDefault="00FE42DF" w:rsidP="00F44463">
            <w:pPr>
              <w:pStyle w:val="CRCoverPage"/>
              <w:numPr>
                <w:ilvl w:val="0"/>
                <w:numId w:val="4"/>
              </w:numPr>
              <w:tabs>
                <w:tab w:val="left" w:pos="384"/>
              </w:tabs>
              <w:spacing w:before="20" w:after="80"/>
              <w:rPr>
                <w:noProof/>
              </w:rPr>
            </w:pPr>
            <w:r w:rsidRPr="00FE42DF">
              <w:rPr>
                <w:noProof/>
              </w:rPr>
              <w:t xml:space="preserve">For new transmission on a CG, HARQ process is always ‘not pending’. Thus, it is not necessary to change the HARQ process from ‘not pending’ to ‘not pending’. Note that for retransmission on a CG, only the change from ‘pending’ to ‘not pending’ is stated and change of ‘pending’ to ‘pending’ and ‘not pending’ to ‘not pending’ are omitted. </w:t>
            </w:r>
            <w:r w:rsidR="00EB64AB">
              <w:rPr>
                <w:noProof/>
              </w:rPr>
              <w:t>(</w:t>
            </w:r>
            <w:r w:rsidR="00EB64AB" w:rsidRPr="00164409">
              <w:rPr>
                <w:noProof/>
              </w:rPr>
              <w:t>R2-2007883</w:t>
            </w:r>
            <w:r w:rsidR="00EB64AB">
              <w:rPr>
                <w:noProof/>
              </w:rPr>
              <w:t>)</w:t>
            </w:r>
          </w:p>
          <w:p w14:paraId="3F371C2F" w14:textId="6AE1F4F2" w:rsidR="006E741B" w:rsidRDefault="006E741B" w:rsidP="00F44463">
            <w:pPr>
              <w:pStyle w:val="CRCoverPage"/>
              <w:numPr>
                <w:ilvl w:val="0"/>
                <w:numId w:val="4"/>
              </w:numPr>
              <w:tabs>
                <w:tab w:val="left" w:pos="384"/>
              </w:tabs>
              <w:spacing w:before="20" w:after="80"/>
              <w:rPr>
                <w:noProof/>
              </w:rPr>
            </w:pPr>
            <w:r>
              <w:rPr>
                <w:noProof/>
              </w:rPr>
              <w:t>“</w:t>
            </w:r>
            <w:r w:rsidRPr="006E741B">
              <w:rPr>
                <w:noProof/>
              </w:rPr>
              <w:t>if configured</w:t>
            </w:r>
            <w:r>
              <w:rPr>
                <w:noProof/>
              </w:rPr>
              <w:t>” is missed for one of the occaions for “</w:t>
            </w:r>
            <w:r w:rsidRPr="006E741B">
              <w:rPr>
                <w:noProof/>
              </w:rPr>
              <w:t>start or restart the configuredGrantTimer</w:t>
            </w:r>
            <w:r>
              <w:rPr>
                <w:noProof/>
              </w:rPr>
              <w:t>” in 5.4.2.1.</w:t>
            </w:r>
          </w:p>
          <w:p w14:paraId="3C8CC313" w14:textId="06ECA308" w:rsidR="004A4DB6" w:rsidRDefault="002C4EB6" w:rsidP="00F44463">
            <w:pPr>
              <w:pStyle w:val="CRCoverPage"/>
              <w:numPr>
                <w:ilvl w:val="0"/>
                <w:numId w:val="4"/>
              </w:numPr>
              <w:tabs>
                <w:tab w:val="left" w:pos="384"/>
              </w:tabs>
              <w:spacing w:before="20" w:after="80"/>
              <w:rPr>
                <w:noProof/>
              </w:rPr>
            </w:pPr>
            <w:r>
              <w:rPr>
                <w:noProof/>
              </w:rPr>
              <w:t>In 5.4.2.2, the statement of “</w:t>
            </w:r>
            <w:r w:rsidRPr="002C4EB6">
              <w:rPr>
                <w:noProof/>
              </w:rPr>
              <w:t>When cg-RetransmissionTimer is configured and the HARQ entity obtains a MAC PDU to transmit, the corresponding HARQ process is considered to be pending.</w:t>
            </w:r>
            <w:r>
              <w:rPr>
                <w:noProof/>
              </w:rPr>
              <w:t xml:space="preserve">” is not align with the procedure part which depends on LBT failure </w:t>
            </w:r>
            <w:r w:rsidR="009B7F35">
              <w:rPr>
                <w:noProof/>
              </w:rPr>
              <w:t>indication. (R2-2007169)</w:t>
            </w:r>
          </w:p>
          <w:p w14:paraId="74C26015" w14:textId="4110E72E" w:rsidR="00F568E8" w:rsidRDefault="00486B0A" w:rsidP="00486B0A">
            <w:pPr>
              <w:pStyle w:val="CRCoverPage"/>
              <w:numPr>
                <w:ilvl w:val="0"/>
                <w:numId w:val="4"/>
              </w:numPr>
              <w:tabs>
                <w:tab w:val="left" w:pos="384"/>
              </w:tabs>
              <w:spacing w:before="20" w:after="80"/>
              <w:rPr>
                <w:noProof/>
              </w:rPr>
            </w:pPr>
            <w:r>
              <w:rPr>
                <w:noProof/>
              </w:rPr>
              <w:t>In LTE, it has been agreed and specified that drx-ULRetransmissionTimer for the corresponding HARQ process(es) is stopped if UL HARQ-ACK feedback carried in DCI is received. In NR</w:t>
            </w:r>
            <w:r w:rsidR="00E26702">
              <w:rPr>
                <w:noProof/>
              </w:rPr>
              <w:t>-U</w:t>
            </w:r>
            <w:r>
              <w:rPr>
                <w:noProof/>
              </w:rPr>
              <w:t>, if a HARQ process receives downlink feedback information indicating ACK, only configuredGrantTimer and cg-RetransmissionTimer for the corresponding HARQ process are stopped. In this case, since the UL data has been acknowledged by network, the corresponding drx-RetransmissionTimerUL should be also stopped (same as LTE) to avoid unnecessary UE power consumption on PDCCH monitoring for a never coming retransmission. (</w:t>
            </w:r>
            <w:r w:rsidR="00E26702">
              <w:rPr>
                <w:noProof/>
              </w:rPr>
              <w:t>R2-2007892</w:t>
            </w:r>
            <w:r>
              <w:rPr>
                <w:noProof/>
              </w:rPr>
              <w:t>)</w:t>
            </w:r>
          </w:p>
          <w:p w14:paraId="077ADC4F" w14:textId="1922A5E7" w:rsidR="00F44463" w:rsidRDefault="00487000" w:rsidP="00F44463">
            <w:pPr>
              <w:pStyle w:val="CRCoverPage"/>
              <w:numPr>
                <w:ilvl w:val="0"/>
                <w:numId w:val="4"/>
              </w:numPr>
              <w:tabs>
                <w:tab w:val="left" w:pos="384"/>
              </w:tabs>
              <w:spacing w:before="20" w:after="80"/>
              <w:rPr>
                <w:noProof/>
              </w:rPr>
            </w:pPr>
            <w:r w:rsidRPr="00487000">
              <w:rPr>
                <w:noProof/>
              </w:rPr>
              <w:t>MAC spec assumes only one uplink grant occassion occurs within a configured grant period and only one TB is to be transmitted within a configured grant period.</w:t>
            </w:r>
            <w:r>
              <w:rPr>
                <w:noProof/>
              </w:rPr>
              <w:t xml:space="preserve"> </w:t>
            </w:r>
            <w:r w:rsidR="00D8049E">
              <w:rPr>
                <w:rFonts w:hint="eastAsia"/>
                <w:noProof/>
                <w:lang w:eastAsia="zh-CN"/>
              </w:rPr>
              <w:t>H</w:t>
            </w:r>
            <w:r w:rsidR="00D8049E">
              <w:rPr>
                <w:noProof/>
                <w:lang w:eastAsia="zh-CN"/>
              </w:rPr>
              <w:t xml:space="preserve">owever for NR-U, the </w:t>
            </w:r>
            <w:r w:rsidR="00D8049E" w:rsidRPr="002A02A7">
              <w:t>cg-nrofPUSCH-InSlot-</w:t>
            </w:r>
            <w:r w:rsidR="00D8049E" w:rsidRPr="002A02A7">
              <w:lastRenderedPageBreak/>
              <w:t>r16</w:t>
            </w:r>
            <w:r w:rsidR="00D8049E">
              <w:t xml:space="preserve"> and </w:t>
            </w:r>
            <w:bookmarkStart w:id="2" w:name="OLE_LINK18"/>
            <w:r w:rsidR="00D8049E" w:rsidRPr="002A02A7">
              <w:t>cg-nrofSlots</w:t>
            </w:r>
            <w:bookmarkEnd w:id="2"/>
            <w:r w:rsidR="00D8049E" w:rsidRPr="002A02A7">
              <w:t>-r16</w:t>
            </w:r>
            <w:r w:rsidR="00D8049E">
              <w:t xml:space="preserve"> are introduced </w:t>
            </w:r>
            <w:r w:rsidR="00F44463">
              <w:t>to support</w:t>
            </w:r>
            <w:r w:rsidR="00F44463" w:rsidRPr="00F44463">
              <w:t xml:space="preserve"> multiple CG occasions within a configured grant period</w:t>
            </w:r>
            <w:r w:rsidR="00F53CFA">
              <w:t xml:space="preserve">, </w:t>
            </w:r>
            <w:r w:rsidR="002656B0">
              <w:t xml:space="preserve">as specified in </w:t>
            </w:r>
            <w:r w:rsidR="00F53CFA">
              <w:t>38.</w:t>
            </w:r>
            <w:r w:rsidR="0073255D">
              <w:t>2</w:t>
            </w:r>
            <w:r w:rsidR="00F53CFA">
              <w:t xml:space="preserve">14 </w:t>
            </w:r>
            <w:r w:rsidR="002656B0">
              <w:t xml:space="preserve">section </w:t>
            </w:r>
            <w:r w:rsidR="002656B0" w:rsidRPr="0048482F">
              <w:rPr>
                <w:color w:val="000000"/>
              </w:rPr>
              <w:t>6.1.2.3</w:t>
            </w:r>
            <w:r w:rsidR="002656B0">
              <w:rPr>
                <w:color w:val="000000"/>
              </w:rPr>
              <w:t>.</w:t>
            </w:r>
            <w:r w:rsidR="009F6084">
              <w:rPr>
                <w:color w:val="000000"/>
              </w:rPr>
              <w:t xml:space="preserve"> Those configured grant occasions are missing in MAC.</w:t>
            </w:r>
            <w:r w:rsidR="00164409">
              <w:rPr>
                <w:color w:val="000000"/>
              </w:rPr>
              <w:t xml:space="preserve"> (</w:t>
            </w:r>
            <w:r w:rsidR="00164409" w:rsidRPr="00707554">
              <w:rPr>
                <w:noProof/>
              </w:rPr>
              <w:t>R2-2007819</w:t>
            </w:r>
            <w:r w:rsidR="00164409">
              <w:rPr>
                <w:color w:val="000000"/>
              </w:rPr>
              <w:t>)</w:t>
            </w:r>
          </w:p>
          <w:p w14:paraId="1B002A8B" w14:textId="730137B5" w:rsidR="00F64E5D" w:rsidRDefault="00D3049D" w:rsidP="00F44463">
            <w:pPr>
              <w:pStyle w:val="CRCoverPage"/>
              <w:numPr>
                <w:ilvl w:val="0"/>
                <w:numId w:val="4"/>
              </w:numPr>
              <w:tabs>
                <w:tab w:val="left" w:pos="384"/>
              </w:tabs>
              <w:spacing w:before="20" w:after="80"/>
              <w:rPr>
                <w:noProof/>
              </w:rPr>
            </w:pPr>
            <w:r w:rsidRPr="00D3049D">
              <w:rPr>
                <w:noProof/>
              </w:rPr>
              <w:t>LBT_COUNTER is maintained per serving cell and when MAC is reset all LBT_COUNTERs shall be reset, but currently it is specified that LBT-COUNTER is reset and this is misleading</w:t>
            </w:r>
            <w:r>
              <w:rPr>
                <w:noProof/>
              </w:rPr>
              <w:t>.</w:t>
            </w:r>
            <w:r w:rsidR="00164409">
              <w:rPr>
                <w:noProof/>
              </w:rPr>
              <w:t xml:space="preserve"> (</w:t>
            </w:r>
            <w:r w:rsidR="00164409" w:rsidRPr="00073E7D">
              <w:rPr>
                <w:noProof/>
              </w:rPr>
              <w:t>R2-2007453</w:t>
            </w:r>
            <w:r w:rsidR="00164409">
              <w:rPr>
                <w:noProof/>
              </w:rPr>
              <w:t>)</w:t>
            </w:r>
          </w:p>
          <w:p w14:paraId="43469D2F" w14:textId="734A367E" w:rsidR="000D68B3" w:rsidRDefault="000D68B3" w:rsidP="00075B54">
            <w:pPr>
              <w:pStyle w:val="CRCoverPage"/>
              <w:numPr>
                <w:ilvl w:val="0"/>
                <w:numId w:val="4"/>
              </w:numPr>
              <w:tabs>
                <w:tab w:val="left" w:pos="384"/>
              </w:tabs>
              <w:spacing w:before="20" w:after="80"/>
              <w:rPr>
                <w:noProof/>
              </w:rPr>
            </w:pPr>
            <w:r>
              <w:rPr>
                <w:noProof/>
              </w:rPr>
              <w:t xml:space="preserve">In 5.15.1, </w:t>
            </w:r>
            <w:r w:rsidR="00B17C1E">
              <w:rPr>
                <w:noProof/>
              </w:rPr>
              <w:t>“</w:t>
            </w:r>
            <w:r w:rsidR="00B17C1E" w:rsidRPr="00B17C1E">
              <w:rPr>
                <w:noProof/>
              </w:rPr>
              <w:t>2&gt;</w:t>
            </w:r>
            <w:r w:rsidR="00B17C1E" w:rsidRPr="00B17C1E">
              <w:rPr>
                <w:noProof/>
              </w:rPr>
              <w:tab/>
              <w:t>if consistent LBT failure recovery is configured:</w:t>
            </w:r>
            <w:r w:rsidR="00B17C1E">
              <w:rPr>
                <w:noProof/>
              </w:rPr>
              <w:t>” should refer to the RRC parameter. (</w:t>
            </w:r>
            <w:r w:rsidR="00B17C1E" w:rsidRPr="00164409">
              <w:rPr>
                <w:noProof/>
              </w:rPr>
              <w:t>R2-2007883</w:t>
            </w:r>
            <w:r w:rsidR="00B17C1E">
              <w:rPr>
                <w:noProof/>
              </w:rPr>
              <w:t>)</w:t>
            </w:r>
          </w:p>
          <w:p w14:paraId="5FABE1E8" w14:textId="04A10AF6" w:rsidR="00075B54" w:rsidRPr="00B71642" w:rsidRDefault="00075B54" w:rsidP="00075B54">
            <w:pPr>
              <w:pStyle w:val="CRCoverPage"/>
              <w:numPr>
                <w:ilvl w:val="0"/>
                <w:numId w:val="4"/>
              </w:numPr>
              <w:tabs>
                <w:tab w:val="left" w:pos="384"/>
              </w:tabs>
              <w:spacing w:before="20" w:after="80"/>
              <w:rPr>
                <w:noProof/>
              </w:rPr>
            </w:pPr>
            <w:r>
              <w:rPr>
                <w:noProof/>
              </w:rPr>
              <w:t>It is not consistent on what LBT failure triggers are cancelled. Some places refer to the triggered LBT filure</w:t>
            </w:r>
            <w:r w:rsidR="00665700">
              <w:rPr>
                <w:noProof/>
              </w:rPr>
              <w:t>. (R2-2007188)</w:t>
            </w:r>
          </w:p>
          <w:p w14:paraId="415E8C08" w14:textId="3FA85E09" w:rsidR="00B71642" w:rsidRDefault="001B4463" w:rsidP="00F568E8">
            <w:pPr>
              <w:pStyle w:val="CRCoverPage"/>
              <w:numPr>
                <w:ilvl w:val="0"/>
                <w:numId w:val="4"/>
              </w:numPr>
              <w:tabs>
                <w:tab w:val="left" w:pos="384"/>
              </w:tabs>
              <w:spacing w:before="20" w:after="80"/>
              <w:rPr>
                <w:noProof/>
              </w:rPr>
            </w:pPr>
            <w:r>
              <w:rPr>
                <w:rFonts w:eastAsia="Malgun Gothic"/>
              </w:rPr>
              <w:t xml:space="preserve">The consistent LBT failure in PSCell may be reported by LBT failure MAC CE. So, the </w:t>
            </w:r>
            <w:proofErr w:type="spellStart"/>
            <w:r>
              <w:rPr>
                <w:rFonts w:eastAsia="Malgun Gothic"/>
              </w:rPr>
              <w:t>ServCellIndex</w:t>
            </w:r>
            <w:proofErr w:type="spellEnd"/>
            <w:r>
              <w:rPr>
                <w:rFonts w:eastAsia="Malgun Gothic"/>
              </w:rPr>
              <w:t xml:space="preserve"> of the MAC entity’s PSCell may also be included in the </w:t>
            </w:r>
            <w:proofErr w:type="spellStart"/>
            <w:r>
              <w:rPr>
                <w:rFonts w:eastAsia="Malgun Gothic"/>
              </w:rPr>
              <w:t>servCellIndex</w:t>
            </w:r>
            <w:proofErr w:type="spellEnd"/>
            <w:r>
              <w:rPr>
                <w:rFonts w:eastAsia="Malgun Gothic"/>
              </w:rPr>
              <w:t xml:space="preserve">. Currently only the </w:t>
            </w:r>
            <w:proofErr w:type="spellStart"/>
            <w:r>
              <w:rPr>
                <w:rFonts w:eastAsia="Malgun Gothic"/>
              </w:rPr>
              <w:t>SCells</w:t>
            </w:r>
            <w:proofErr w:type="spellEnd"/>
            <w:r>
              <w:rPr>
                <w:rFonts w:eastAsia="Malgun Gothic"/>
              </w:rPr>
              <w:t xml:space="preserve"> are considered. So, this needs to be clarified.</w:t>
            </w:r>
            <w:r w:rsidR="00164409" w:rsidRPr="00073E7D">
              <w:rPr>
                <w:noProof/>
              </w:rPr>
              <w:t xml:space="preserve"> </w:t>
            </w:r>
            <w:r w:rsidR="00164409">
              <w:rPr>
                <w:noProof/>
              </w:rPr>
              <w:t>(</w:t>
            </w:r>
            <w:r w:rsidR="00164409" w:rsidRPr="00073E7D">
              <w:rPr>
                <w:noProof/>
              </w:rPr>
              <w:t>R2-2007453</w:t>
            </w:r>
            <w:r w:rsidR="00164409">
              <w:rPr>
                <w:noProof/>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20C4A0" w14:textId="77777777" w:rsidR="005440FA" w:rsidRDefault="005440FA" w:rsidP="006E741B">
            <w:pPr>
              <w:pStyle w:val="CRCoverPage"/>
              <w:numPr>
                <w:ilvl w:val="0"/>
                <w:numId w:val="7"/>
              </w:numPr>
              <w:spacing w:before="20" w:after="80"/>
              <w:rPr>
                <w:noProof/>
              </w:rPr>
            </w:pPr>
            <w:r>
              <w:rPr>
                <w:noProof/>
              </w:rPr>
              <w:t xml:space="preserve">Add “NOTE 2: </w:t>
            </w:r>
            <w:r>
              <w:rPr>
                <w:lang w:eastAsia="ko-KR"/>
              </w:rPr>
              <w:t>For a UE operating in a semi-static channel access mode as described in TS 37.213 [18], Random Access Resources for 2</w:t>
            </w:r>
            <w:r>
              <w:rPr>
                <w:rFonts w:hint="eastAsia"/>
                <w:lang w:eastAsia="zh-CN"/>
              </w:rPr>
              <w:t>-</w:t>
            </w:r>
            <w:r>
              <w:rPr>
                <w:lang w:eastAsia="ko-KR"/>
              </w:rPr>
              <w:t>step RA type overlapping with the idle time of a fixed frame period are not considered for selection.</w:t>
            </w:r>
            <w:r>
              <w:rPr>
                <w:noProof/>
              </w:rPr>
              <w:t>” to 5.1.2a.</w:t>
            </w:r>
          </w:p>
          <w:p w14:paraId="731B779D" w14:textId="3CE6AB64" w:rsidR="00EB64AB" w:rsidRDefault="00AE6E92" w:rsidP="006E741B">
            <w:pPr>
              <w:pStyle w:val="CRCoverPage"/>
              <w:numPr>
                <w:ilvl w:val="0"/>
                <w:numId w:val="7"/>
              </w:numPr>
              <w:spacing w:before="20" w:after="80"/>
              <w:rPr>
                <w:noProof/>
              </w:rPr>
            </w:pPr>
            <w:r w:rsidRPr="00AE6E92">
              <w:rPr>
                <w:noProof/>
              </w:rPr>
              <w:t>In 5.4.2.1, remove condition to change HARQ process state from ‘not pending’ to ‘not pending’.</w:t>
            </w:r>
          </w:p>
          <w:p w14:paraId="7849EB33" w14:textId="2543A735" w:rsidR="006E741B" w:rsidRDefault="006E741B" w:rsidP="006E741B">
            <w:pPr>
              <w:pStyle w:val="CRCoverPage"/>
              <w:numPr>
                <w:ilvl w:val="0"/>
                <w:numId w:val="7"/>
              </w:numPr>
              <w:tabs>
                <w:tab w:val="left" w:pos="384"/>
              </w:tabs>
              <w:spacing w:before="20" w:after="80"/>
              <w:rPr>
                <w:noProof/>
              </w:rPr>
            </w:pPr>
            <w:r>
              <w:rPr>
                <w:noProof/>
              </w:rPr>
              <w:t>Add “</w:t>
            </w:r>
            <w:r w:rsidRPr="006E741B">
              <w:rPr>
                <w:noProof/>
              </w:rPr>
              <w:t>if configured</w:t>
            </w:r>
            <w:r>
              <w:rPr>
                <w:noProof/>
              </w:rPr>
              <w:t>” to the missed occaions for “</w:t>
            </w:r>
            <w:r w:rsidRPr="006E741B">
              <w:rPr>
                <w:noProof/>
              </w:rPr>
              <w:t>start or restart the configuredGrantTimer</w:t>
            </w:r>
            <w:r>
              <w:rPr>
                <w:noProof/>
              </w:rPr>
              <w:t>” in 5.4.2.1.</w:t>
            </w:r>
          </w:p>
          <w:p w14:paraId="3521BCCF" w14:textId="081B358A" w:rsidR="009B7F35" w:rsidRDefault="009B7F35" w:rsidP="006E741B">
            <w:pPr>
              <w:pStyle w:val="CRCoverPage"/>
              <w:numPr>
                <w:ilvl w:val="0"/>
                <w:numId w:val="7"/>
              </w:numPr>
              <w:spacing w:before="20" w:after="80"/>
              <w:rPr>
                <w:noProof/>
              </w:rPr>
            </w:pPr>
            <w:r>
              <w:rPr>
                <w:noProof/>
              </w:rPr>
              <w:t>In 5.4.2.2, “</w:t>
            </w:r>
            <w:r>
              <w:rPr>
                <w:noProof/>
                <w:lang w:eastAsia="ja-JP"/>
              </w:rPr>
              <w:t>and LBT failure indication is received from lower layer</w:t>
            </w:r>
            <w:r w:rsidRPr="00E85CF4">
              <w:rPr>
                <w:noProof/>
                <w:lang w:eastAsia="ja-JP"/>
              </w:rPr>
              <w:t>,</w:t>
            </w:r>
            <w:r>
              <w:rPr>
                <w:noProof/>
              </w:rPr>
              <w:t>” is added to the statement about pending process.</w:t>
            </w:r>
          </w:p>
          <w:p w14:paraId="7182A83B" w14:textId="01D75E52" w:rsidR="00F568E8" w:rsidRDefault="007336A5" w:rsidP="006E741B">
            <w:pPr>
              <w:pStyle w:val="CRCoverPage"/>
              <w:numPr>
                <w:ilvl w:val="0"/>
                <w:numId w:val="7"/>
              </w:numPr>
              <w:spacing w:before="20" w:after="80"/>
              <w:rPr>
                <w:noProof/>
              </w:rPr>
            </w:pPr>
            <w:r>
              <w:rPr>
                <w:noProof/>
              </w:rPr>
              <w:t>In 5.7, add i</w:t>
            </w:r>
            <w:r w:rsidRPr="007336A5">
              <w:rPr>
                <w:noProof/>
              </w:rPr>
              <w:t>f a HARQ process receives downlink feedback information indicating ACK, stop the drx-RetransmissionTimerUL for the corresponding HARQ process.</w:t>
            </w:r>
          </w:p>
          <w:p w14:paraId="08FE16FB" w14:textId="6D69AC87" w:rsidR="008256E2" w:rsidRPr="008256E2" w:rsidRDefault="000B4E1D" w:rsidP="006E741B">
            <w:pPr>
              <w:pStyle w:val="CRCoverPage"/>
              <w:numPr>
                <w:ilvl w:val="0"/>
                <w:numId w:val="7"/>
              </w:numPr>
              <w:spacing w:before="20" w:after="80"/>
              <w:rPr>
                <w:noProof/>
              </w:rPr>
            </w:pPr>
            <w:r>
              <w:rPr>
                <w:noProof/>
              </w:rPr>
              <w:t>Add “</w:t>
            </w:r>
            <w:r w:rsidR="0051024C" w:rsidRPr="0051024C">
              <w:rPr>
                <w:noProof/>
              </w:rPr>
              <w:t>If cg-nrofPUSCH-InSlot and cg-nrofSlots are configured for a configured grant Type 1 or Type 2, the MAC entity shall consider the uplink grant occurs in those additional PUSCH allocations as specified in clause 6.1.2.3 of TS 38.214 [7].</w:t>
            </w:r>
            <w:r w:rsidR="0051024C">
              <w:rPr>
                <w:noProof/>
              </w:rPr>
              <w:t>”</w:t>
            </w:r>
            <w:r w:rsidR="00757A81">
              <w:rPr>
                <w:noProof/>
              </w:rPr>
              <w:t xml:space="preserve"> to 5.8.2.</w:t>
            </w:r>
          </w:p>
          <w:p w14:paraId="70A1C06E" w14:textId="74D46105" w:rsidR="008256E2" w:rsidRPr="008256E2" w:rsidRDefault="005A32D1" w:rsidP="006E741B">
            <w:pPr>
              <w:pStyle w:val="CRCoverPage"/>
              <w:numPr>
                <w:ilvl w:val="0"/>
                <w:numId w:val="7"/>
              </w:numPr>
              <w:spacing w:before="20" w:after="80"/>
              <w:rPr>
                <w:noProof/>
              </w:rPr>
            </w:pPr>
            <w:r>
              <w:rPr>
                <w:rFonts w:eastAsia="Malgun Gothic"/>
              </w:rPr>
              <w:t>I</w:t>
            </w:r>
            <w:r w:rsidRPr="008256E2">
              <w:rPr>
                <w:rFonts w:eastAsia="Malgun Gothic"/>
              </w:rPr>
              <w:t>n section 5.12</w:t>
            </w:r>
            <w:r>
              <w:rPr>
                <w:rFonts w:eastAsia="Malgun Gothic"/>
              </w:rPr>
              <w:t xml:space="preserve">, </w:t>
            </w:r>
            <w:r w:rsidR="008256E2" w:rsidRPr="008256E2">
              <w:rPr>
                <w:rFonts w:eastAsia="Malgun Gothic"/>
              </w:rPr>
              <w:t>LBT_COUNTER is changed to all LBT_COUNTERs.</w:t>
            </w:r>
          </w:p>
          <w:p w14:paraId="05F844E9" w14:textId="1B5DEF79" w:rsidR="000D68B3" w:rsidRDefault="00E8071D" w:rsidP="006E741B">
            <w:pPr>
              <w:pStyle w:val="CRCoverPage"/>
              <w:numPr>
                <w:ilvl w:val="0"/>
                <w:numId w:val="7"/>
              </w:numPr>
              <w:spacing w:before="20" w:after="80"/>
              <w:rPr>
                <w:noProof/>
              </w:rPr>
            </w:pPr>
            <w:r>
              <w:rPr>
                <w:rFonts w:hint="eastAsia"/>
                <w:noProof/>
                <w:lang w:eastAsia="ko-KR"/>
              </w:rPr>
              <w:t>RRC parameter is used to check whether the UE is configured to trigger consistent LBT failure recovery procedure or not.</w:t>
            </w:r>
          </w:p>
          <w:p w14:paraId="7343937E" w14:textId="20480519" w:rsidR="00075B54" w:rsidRPr="00075B54" w:rsidRDefault="00075B54" w:rsidP="006E741B">
            <w:pPr>
              <w:pStyle w:val="CRCoverPage"/>
              <w:numPr>
                <w:ilvl w:val="0"/>
                <w:numId w:val="7"/>
              </w:numPr>
              <w:spacing w:before="20" w:after="80"/>
              <w:rPr>
                <w:noProof/>
              </w:rPr>
            </w:pPr>
            <w:r>
              <w:rPr>
                <w:noProof/>
              </w:rPr>
              <w:t>“</w:t>
            </w:r>
            <w:r w:rsidRPr="00075B54">
              <w:rPr>
                <w:noProof/>
              </w:rPr>
              <w:t>all the triggered consistent LBT failure</w:t>
            </w:r>
            <w:r>
              <w:rPr>
                <w:noProof/>
              </w:rPr>
              <w:t>(</w:t>
            </w:r>
            <w:r w:rsidRPr="00075B54">
              <w:rPr>
                <w:noProof/>
              </w:rPr>
              <w:t>s</w:t>
            </w:r>
            <w:r>
              <w:rPr>
                <w:noProof/>
              </w:rPr>
              <w:t>)” is used in 5.21.2 and 5.</w:t>
            </w:r>
            <w:r w:rsidR="00885B87">
              <w:rPr>
                <w:noProof/>
              </w:rPr>
              <w:t>4.4.</w:t>
            </w:r>
            <w:r>
              <w:rPr>
                <w:noProof/>
              </w:rPr>
              <w:t xml:space="preserve"> </w:t>
            </w:r>
          </w:p>
          <w:p w14:paraId="2499FBD1" w14:textId="60067857" w:rsidR="00BC51E8" w:rsidRDefault="005A32D1" w:rsidP="006E741B">
            <w:pPr>
              <w:pStyle w:val="CRCoverPage"/>
              <w:numPr>
                <w:ilvl w:val="0"/>
                <w:numId w:val="7"/>
              </w:numPr>
              <w:spacing w:before="20" w:after="80"/>
              <w:rPr>
                <w:noProof/>
              </w:rPr>
            </w:pPr>
            <w:r>
              <w:rPr>
                <w:rFonts w:eastAsia="Malgun Gothic"/>
              </w:rPr>
              <w:t xml:space="preserve">In section 6.1.3.30, SCell is changed to </w:t>
            </w:r>
            <w:r w:rsidR="009B58F2">
              <w:rPr>
                <w:rFonts w:eastAsia="Malgun Gothic"/>
              </w:rPr>
              <w:t>S</w:t>
            </w:r>
            <w:r>
              <w:rPr>
                <w:rFonts w:eastAsia="Malgun Gothic"/>
              </w:rPr>
              <w:t xml:space="preserve">erving </w:t>
            </w:r>
            <w:r w:rsidR="009B58F2">
              <w:rPr>
                <w:rFonts w:eastAsia="Malgun Gothic"/>
              </w:rPr>
              <w:t>C</w:t>
            </w:r>
            <w:r>
              <w:rPr>
                <w:rFonts w:eastAsia="Malgun Gothic"/>
              </w:rPr>
              <w:t>ell for the single Octet format case.</w:t>
            </w:r>
          </w:p>
          <w:p w14:paraId="24FA00D9" w14:textId="77777777" w:rsidR="00093812" w:rsidRDefault="00093812" w:rsidP="00093812">
            <w:pPr>
              <w:pStyle w:val="CRCoverPage"/>
              <w:spacing w:before="20" w:after="80"/>
              <w:rPr>
                <w:noProof/>
              </w:rPr>
            </w:pP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14499510" w:rsidR="00324A06" w:rsidRDefault="00324A06" w:rsidP="00324A06">
            <w:pPr>
              <w:pStyle w:val="CRCoverPage"/>
              <w:spacing w:before="20" w:after="80"/>
              <w:ind w:left="100"/>
              <w:rPr>
                <w:noProof/>
              </w:rPr>
            </w:pPr>
            <w:r w:rsidRPr="00441533">
              <w:rPr>
                <w:noProof/>
                <w:u w:val="single"/>
              </w:rPr>
              <w:t>Impacted functionality</w:t>
            </w:r>
            <w:r>
              <w:rPr>
                <w:noProof/>
              </w:rPr>
              <w:t>:</w:t>
            </w:r>
            <w:r w:rsidR="009E4922">
              <w:rPr>
                <w:noProof/>
              </w:rPr>
              <w:t xml:space="preserve"> RACH,</w:t>
            </w:r>
            <w:r>
              <w:rPr>
                <w:noProof/>
              </w:rPr>
              <w:t xml:space="preserve"> </w:t>
            </w:r>
            <w:r w:rsidR="00711588">
              <w:rPr>
                <w:noProof/>
              </w:rPr>
              <w:t>Configured Grant</w:t>
            </w:r>
            <w:r w:rsidR="00BA45D7">
              <w:rPr>
                <w:noProof/>
              </w:rPr>
              <w:t xml:space="preserve">, </w:t>
            </w:r>
            <w:r w:rsidR="008A785A">
              <w:rPr>
                <w:noProof/>
              </w:rPr>
              <w:t xml:space="preserve">HARQ operation, </w:t>
            </w:r>
            <w:r w:rsidR="009E4922">
              <w:rPr>
                <w:noProof/>
              </w:rPr>
              <w:t xml:space="preserve">DRX, </w:t>
            </w:r>
            <w:r w:rsidR="00BA45D7">
              <w:rPr>
                <w:noProof/>
              </w:rPr>
              <w:t>LBT failure</w:t>
            </w:r>
            <w:r>
              <w:rPr>
                <w:noProof/>
              </w:rPr>
              <w:t>.</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42B434D5" w:rsidR="00324A06" w:rsidRDefault="00324A06" w:rsidP="0018334A">
            <w:pPr>
              <w:pStyle w:val="CRCoverPage"/>
              <w:numPr>
                <w:ilvl w:val="0"/>
                <w:numId w:val="9"/>
              </w:numPr>
              <w:tabs>
                <w:tab w:val="left" w:pos="384"/>
              </w:tabs>
              <w:spacing w:before="20" w:after="80"/>
              <w:rPr>
                <w:noProof/>
              </w:rPr>
            </w:pPr>
            <w:r>
              <w:rPr>
                <w:noProof/>
              </w:rPr>
              <w:t>If the network is implemented according to the CR and the U</w:t>
            </w:r>
            <w:r w:rsidR="009A43B2">
              <w:rPr>
                <w:noProof/>
              </w:rPr>
              <w:t>E is not</w:t>
            </w:r>
            <w:r w:rsidR="00627E69">
              <w:rPr>
                <w:noProof/>
              </w:rPr>
              <w:t xml:space="preserve">, </w:t>
            </w:r>
            <w:r w:rsidR="009E4922">
              <w:rPr>
                <w:noProof/>
              </w:rPr>
              <w:t>no interoperability issu</w:t>
            </w:r>
            <w:r w:rsidR="000310E1">
              <w:rPr>
                <w:noProof/>
              </w:rPr>
              <w:t>e.</w:t>
            </w:r>
          </w:p>
          <w:p w14:paraId="7BF90C37" w14:textId="2FEB1A5F" w:rsidR="00324A06" w:rsidRDefault="00324A06" w:rsidP="0018334A">
            <w:pPr>
              <w:pStyle w:val="CRCoverPage"/>
              <w:numPr>
                <w:ilvl w:val="0"/>
                <w:numId w:val="9"/>
              </w:numPr>
              <w:tabs>
                <w:tab w:val="left" w:pos="384"/>
              </w:tabs>
              <w:spacing w:before="20" w:after="80"/>
              <w:rPr>
                <w:noProof/>
              </w:rPr>
            </w:pPr>
            <w:r>
              <w:rPr>
                <w:noProof/>
              </w:rPr>
              <w:t>If the UE is implemented according to the CR and the network is not</w:t>
            </w:r>
            <w:r w:rsidR="009A43B2">
              <w:rPr>
                <w:noProof/>
              </w:rPr>
              <w:t xml:space="preserve">, </w:t>
            </w:r>
            <w:r w:rsidR="00E47E6A">
              <w:rPr>
                <w:noProof/>
              </w:rPr>
              <w:t>no interoperability issue</w:t>
            </w:r>
            <w:r w:rsidR="000310E1">
              <w:rPr>
                <w:noProof/>
              </w:rPr>
              <w:t xml:space="preserve"> except the 5</w:t>
            </w:r>
            <w:r w:rsidR="000310E1" w:rsidRPr="000310E1">
              <w:rPr>
                <w:noProof/>
                <w:vertAlign w:val="superscript"/>
              </w:rPr>
              <w:t>th</w:t>
            </w:r>
            <w:r w:rsidR="000310E1">
              <w:rPr>
                <w:noProof/>
              </w:rPr>
              <w:t xml:space="preserve"> change on DRX as the network might schedule the UE when the UE is not monitoring PDCCH.</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D73D4F8" w:rsidR="00324A06" w:rsidRDefault="000D2DFA" w:rsidP="00324A06">
            <w:pPr>
              <w:pStyle w:val="CRCoverPage"/>
              <w:spacing w:after="0"/>
              <w:ind w:left="100"/>
              <w:rPr>
                <w:noProof/>
              </w:rPr>
            </w:pPr>
            <w:r>
              <w:rPr>
                <w:noProof/>
              </w:rPr>
              <w:t>Misaligment in the specifications</w:t>
            </w:r>
            <w:r w:rsidR="00DE1A31">
              <w:rPr>
                <w:noProof/>
              </w:rPr>
              <w:t xml:space="preserve">; </w:t>
            </w:r>
            <w:r w:rsidR="006551A6">
              <w:rPr>
                <w:noProof/>
              </w:rPr>
              <w:t xml:space="preserve">The UE </w:t>
            </w:r>
            <w:r w:rsidR="00DE1A31">
              <w:rPr>
                <w:noProof/>
              </w:rPr>
              <w:t>unnecessary monitor</w:t>
            </w:r>
            <w:r w:rsidR="006551A6">
              <w:rPr>
                <w:noProof/>
              </w:rPr>
              <w:t>s</w:t>
            </w:r>
            <w:r w:rsidR="00E060D1">
              <w:rPr>
                <w:noProof/>
              </w:rPr>
              <w:t xml:space="preserve"> </w:t>
            </w:r>
            <w:r w:rsidR="00DE1A31">
              <w:rPr>
                <w:noProof/>
              </w:rPr>
              <w:t>PDCCH</w:t>
            </w:r>
            <w:r w:rsidR="006551A6">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F3949B7" w:rsidR="00324A06" w:rsidRDefault="005440FA" w:rsidP="00324A06">
            <w:pPr>
              <w:pStyle w:val="CRCoverPage"/>
              <w:spacing w:before="20" w:after="20"/>
              <w:ind w:left="102"/>
              <w:rPr>
                <w:noProof/>
              </w:rPr>
            </w:pPr>
            <w:r>
              <w:rPr>
                <w:noProof/>
              </w:rPr>
              <w:t xml:space="preserve">5.1.2a; </w:t>
            </w:r>
            <w:r w:rsidR="00164409">
              <w:rPr>
                <w:noProof/>
              </w:rPr>
              <w:t xml:space="preserve">5.4.2.1; </w:t>
            </w:r>
            <w:r w:rsidR="00C320AE">
              <w:rPr>
                <w:noProof/>
              </w:rPr>
              <w:t xml:space="preserve">5.4.2.2; </w:t>
            </w:r>
            <w:r w:rsidR="00885B87">
              <w:rPr>
                <w:noProof/>
              </w:rPr>
              <w:t xml:space="preserve">5.4.4; </w:t>
            </w:r>
            <w:r w:rsidR="009D5F81">
              <w:rPr>
                <w:noProof/>
              </w:rPr>
              <w:t xml:space="preserve">5.7; </w:t>
            </w:r>
            <w:r w:rsidR="002C5710">
              <w:rPr>
                <w:noProof/>
              </w:rPr>
              <w:t>5.8.2;</w:t>
            </w:r>
            <w:r w:rsidR="00B76BAC">
              <w:rPr>
                <w:noProof/>
              </w:rPr>
              <w:t xml:space="preserve"> </w:t>
            </w:r>
            <w:r w:rsidR="005A32D1">
              <w:rPr>
                <w:noProof/>
              </w:rPr>
              <w:t xml:space="preserve">5.12; </w:t>
            </w:r>
            <w:r w:rsidR="000D68B3">
              <w:rPr>
                <w:noProof/>
              </w:rPr>
              <w:t xml:space="preserve">5.15.1; </w:t>
            </w:r>
            <w:r w:rsidR="00885B87">
              <w:rPr>
                <w:noProof/>
              </w:rPr>
              <w:t xml:space="preserve">5.21.2; </w:t>
            </w:r>
            <w:r w:rsidR="005A32D1">
              <w:rPr>
                <w:noProof/>
              </w:rPr>
              <w:t>6.1.3.30</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6619EE4" w:rsidR="00324A06" w:rsidRDefault="009B181D"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6A193684" w:rsidR="00324A06" w:rsidRDefault="009B181D"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44D4DCD" w:rsidR="00324A06" w:rsidRDefault="009B181D"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2A83310F" w14:textId="77777777" w:rsidR="00A777AA" w:rsidRDefault="00A777AA" w:rsidP="00A777AA">
      <w:pPr>
        <w:pStyle w:val="Heading3"/>
        <w:rPr>
          <w:lang w:eastAsia="zh-CN"/>
        </w:rPr>
      </w:pPr>
      <w:bookmarkStart w:id="3" w:name="_Toc46490304"/>
      <w:bookmarkStart w:id="4" w:name="_Toc37296178"/>
      <w:bookmarkStart w:id="5" w:name="_Toc29239852"/>
      <w:bookmarkStart w:id="6" w:name="_Toc37296211"/>
      <w:bookmarkStart w:id="7" w:name="_Toc46490338"/>
      <w:bookmarkStart w:id="8" w:name="_Toc29239836"/>
      <w:bookmarkStart w:id="9" w:name="_Toc37296195"/>
      <w:bookmarkStart w:id="10" w:name="_Toc46490321"/>
      <w:r>
        <w:rPr>
          <w:rFonts w:eastAsia="Malgun Gothic"/>
          <w:lang w:eastAsia="ko-KR"/>
        </w:rPr>
        <w:t>5.1.2a</w:t>
      </w:r>
      <w:r>
        <w:rPr>
          <w:rFonts w:eastAsia="Malgun Gothic"/>
          <w:lang w:eastAsia="ko-KR"/>
        </w:rPr>
        <w:tab/>
        <w:t>Random Access Resource selection</w:t>
      </w:r>
      <w:r>
        <w:rPr>
          <w:lang w:eastAsia="zh-CN"/>
        </w:rPr>
        <w:t xml:space="preserve"> for 2-step RA type</w:t>
      </w:r>
      <w:bookmarkEnd w:id="3"/>
      <w:bookmarkEnd w:id="4"/>
    </w:p>
    <w:p w14:paraId="05FDCBD8" w14:textId="77777777" w:rsidR="00A777AA" w:rsidRDefault="00A777AA" w:rsidP="00A777AA">
      <w:pPr>
        <w:rPr>
          <w:rFonts w:eastAsia="Malgun Gothic"/>
          <w:lang w:eastAsia="ko-KR"/>
        </w:rPr>
      </w:pPr>
      <w:r>
        <w:rPr>
          <w:lang w:eastAsia="ko-KR"/>
        </w:rPr>
        <w:t xml:space="preserve">If the selected </w:t>
      </w:r>
      <w:r>
        <w:rPr>
          <w:i/>
          <w:iCs/>
          <w:lang w:eastAsia="ko-KR"/>
        </w:rPr>
        <w:t>RA_TYPE</w:t>
      </w:r>
      <w:r>
        <w:rPr>
          <w:lang w:eastAsia="ko-KR"/>
        </w:rPr>
        <w:t xml:space="preserve"> is set to </w:t>
      </w:r>
      <w:r>
        <w:rPr>
          <w:i/>
          <w:iCs/>
          <w:lang w:eastAsia="ko-KR"/>
        </w:rPr>
        <w:t>2-stepRA</w:t>
      </w:r>
      <w:r>
        <w:rPr>
          <w:lang w:eastAsia="ko-KR"/>
        </w:rPr>
        <w:t>, the MAC entity shall:</w:t>
      </w:r>
    </w:p>
    <w:p w14:paraId="7481C434" w14:textId="77777777" w:rsidR="00A777AA" w:rsidRDefault="00A777AA" w:rsidP="00A777AA">
      <w:pPr>
        <w:pStyle w:val="B1"/>
        <w:rPr>
          <w:lang w:eastAsia="ko-KR"/>
        </w:rPr>
      </w:pPr>
      <w:r>
        <w:rPr>
          <w:lang w:eastAsia="ko-KR"/>
        </w:rPr>
        <w:t>1&gt;</w:t>
      </w:r>
      <w:r>
        <w:rPr>
          <w:lang w:eastAsia="ko-KR"/>
        </w:rPr>
        <w:tab/>
        <w:t xml:space="preserve">if the contention-free 2-step RA type Resources associated with SSBs have been explicitly provided in </w:t>
      </w:r>
      <w:proofErr w:type="spellStart"/>
      <w:r>
        <w:rPr>
          <w:i/>
          <w:lang w:eastAsia="ko-KR"/>
        </w:rPr>
        <w:t>rach-ConfigDedicated</w:t>
      </w:r>
      <w:proofErr w:type="spellEnd"/>
      <w:r>
        <w:rPr>
          <w:lang w:eastAsia="ko-KR"/>
        </w:rPr>
        <w:t xml:space="preserve"> and at least one SSB with SS-RSRP above </w:t>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xml:space="preserve"> amongst the associated SSBs is available:</w:t>
      </w:r>
    </w:p>
    <w:p w14:paraId="3150FB93" w14:textId="77777777" w:rsidR="00A777AA" w:rsidRDefault="00A777AA" w:rsidP="00A777AA">
      <w:pPr>
        <w:pStyle w:val="B2"/>
        <w:rPr>
          <w:lang w:eastAsia="ko-KR"/>
        </w:rPr>
      </w:pPr>
      <w:r>
        <w:rPr>
          <w:lang w:eastAsia="ko-KR"/>
        </w:rPr>
        <w:t>2&gt;</w:t>
      </w:r>
      <w:r>
        <w:rPr>
          <w:lang w:eastAsia="ko-KR"/>
        </w:rPr>
        <w:tab/>
        <w:t xml:space="preserve">select an SSB with SS-RSRP above </w:t>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xml:space="preserve"> amongst the associated SSBs;</w:t>
      </w:r>
    </w:p>
    <w:p w14:paraId="0ACFF379" w14:textId="77777777" w:rsidR="00A777AA" w:rsidRDefault="00A777AA" w:rsidP="00A777AA">
      <w:pPr>
        <w:pStyle w:val="B2"/>
        <w:rPr>
          <w:lang w:eastAsia="ko-KR"/>
        </w:rPr>
      </w:pPr>
      <w:r>
        <w:rPr>
          <w:lang w:eastAsia="ko-KR"/>
        </w:rPr>
        <w:t>2&gt;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selected SSB.</w:t>
      </w:r>
    </w:p>
    <w:p w14:paraId="66BC1DDB" w14:textId="77777777" w:rsidR="00A777AA" w:rsidRDefault="00A777AA" w:rsidP="00A777AA">
      <w:pPr>
        <w:pStyle w:val="B1"/>
        <w:rPr>
          <w:lang w:eastAsia="ko-KR"/>
        </w:rPr>
      </w:pPr>
      <w:r>
        <w:rPr>
          <w:lang w:eastAsia="ko-KR"/>
        </w:rPr>
        <w:t>1&gt;</w:t>
      </w:r>
      <w:r>
        <w:rPr>
          <w:lang w:eastAsia="ko-KR"/>
        </w:rPr>
        <w:tab/>
        <w:t xml:space="preserve">else (i.e. for the contention-based </w:t>
      </w:r>
      <w:proofErr w:type="gramStart"/>
      <w:r>
        <w:rPr>
          <w:lang w:eastAsia="ko-KR"/>
        </w:rPr>
        <w:t>Random Access</w:t>
      </w:r>
      <w:proofErr w:type="gramEnd"/>
      <w:r>
        <w:rPr>
          <w:lang w:eastAsia="ko-KR"/>
        </w:rPr>
        <w:t xml:space="preserve"> Preamble selection):</w:t>
      </w:r>
    </w:p>
    <w:p w14:paraId="59D23D8A" w14:textId="77777777" w:rsidR="00A777AA" w:rsidRDefault="00A777AA" w:rsidP="00A777AA">
      <w:pPr>
        <w:pStyle w:val="B2"/>
        <w:rPr>
          <w:rFonts w:eastAsia="Malgun Gothic"/>
          <w:lang w:eastAsia="ko-KR"/>
        </w:rPr>
      </w:pPr>
      <w:r>
        <w:rPr>
          <w:lang w:eastAsia="ko-KR"/>
        </w:rPr>
        <w:t>2&gt;</w:t>
      </w:r>
      <w:r>
        <w:rPr>
          <w:lang w:eastAsia="ko-KR"/>
        </w:rPr>
        <w:tab/>
        <w:t xml:space="preserve">if at least one of the SSBs with SS-RSRP above </w:t>
      </w:r>
      <w:proofErr w:type="spellStart"/>
      <w:r>
        <w:rPr>
          <w:i/>
          <w:iCs/>
          <w:lang w:eastAsia="ko-KR"/>
        </w:rPr>
        <w:t>msgA</w:t>
      </w:r>
      <w:proofErr w:type="spellEnd"/>
      <w:r>
        <w:rPr>
          <w:i/>
          <w:iCs/>
          <w:lang w:eastAsia="ko-KR"/>
        </w:rPr>
        <w:t>-</w:t>
      </w:r>
      <w:r>
        <w:rPr>
          <w:i/>
          <w:lang w:eastAsia="ko-KR"/>
        </w:rPr>
        <w:t>RSRP</w:t>
      </w:r>
      <w:r>
        <w:rPr>
          <w:i/>
          <w:iCs/>
          <w:lang w:eastAsia="ko-KR"/>
        </w:rPr>
        <w:t>-</w:t>
      </w:r>
      <w:proofErr w:type="spellStart"/>
      <w:r>
        <w:rPr>
          <w:i/>
          <w:iCs/>
          <w:lang w:eastAsia="ko-KR"/>
        </w:rPr>
        <w:t>ThresholdSSB</w:t>
      </w:r>
      <w:proofErr w:type="spellEnd"/>
      <w:r>
        <w:rPr>
          <w:lang w:eastAsia="ko-KR"/>
        </w:rPr>
        <w:t xml:space="preserve"> is available:</w:t>
      </w:r>
    </w:p>
    <w:p w14:paraId="718FAEF2" w14:textId="77777777" w:rsidR="00A777AA" w:rsidRDefault="00A777AA" w:rsidP="00A777AA">
      <w:pPr>
        <w:pStyle w:val="B3"/>
        <w:rPr>
          <w:lang w:eastAsia="ko-KR"/>
        </w:rPr>
      </w:pPr>
      <w:r>
        <w:rPr>
          <w:lang w:eastAsia="ko-KR"/>
        </w:rPr>
        <w:t>3&gt;</w:t>
      </w:r>
      <w:r>
        <w:rPr>
          <w:lang w:eastAsia="ko-KR"/>
        </w:rPr>
        <w:tab/>
        <w:t xml:space="preserve">select an SSB with SS-RSRP above </w:t>
      </w:r>
      <w:proofErr w:type="spellStart"/>
      <w:r>
        <w:rPr>
          <w:i/>
          <w:iCs/>
          <w:lang w:eastAsia="ko-KR"/>
        </w:rPr>
        <w:t>msgA</w:t>
      </w:r>
      <w:proofErr w:type="spellEnd"/>
      <w:r>
        <w:rPr>
          <w:i/>
          <w:iCs/>
          <w:lang w:eastAsia="ko-KR"/>
        </w:rPr>
        <w:t>-</w:t>
      </w:r>
      <w:r>
        <w:rPr>
          <w:i/>
          <w:lang w:eastAsia="ko-KR"/>
        </w:rPr>
        <w:t>RSRP</w:t>
      </w:r>
      <w:r>
        <w:rPr>
          <w:i/>
          <w:iCs/>
          <w:lang w:eastAsia="ko-KR"/>
        </w:rPr>
        <w:t>-</w:t>
      </w:r>
      <w:proofErr w:type="spellStart"/>
      <w:r>
        <w:rPr>
          <w:i/>
          <w:iCs/>
          <w:lang w:eastAsia="ko-KR"/>
        </w:rPr>
        <w:t>ThresholdSSB</w:t>
      </w:r>
      <w:proofErr w:type="spellEnd"/>
      <w:r>
        <w:rPr>
          <w:lang w:eastAsia="ko-KR"/>
        </w:rPr>
        <w:t>.</w:t>
      </w:r>
    </w:p>
    <w:p w14:paraId="3037759F" w14:textId="77777777" w:rsidR="00A777AA" w:rsidRDefault="00A777AA" w:rsidP="00A777AA">
      <w:pPr>
        <w:pStyle w:val="B2"/>
        <w:rPr>
          <w:lang w:eastAsia="ko-KR"/>
        </w:rPr>
      </w:pPr>
      <w:r>
        <w:rPr>
          <w:lang w:eastAsia="ko-KR"/>
        </w:rPr>
        <w:t>2&gt;</w:t>
      </w:r>
      <w:r>
        <w:rPr>
          <w:lang w:eastAsia="ko-KR"/>
        </w:rPr>
        <w:tab/>
        <w:t>else:</w:t>
      </w:r>
    </w:p>
    <w:p w14:paraId="5AA82A67" w14:textId="77777777" w:rsidR="00A777AA" w:rsidRDefault="00A777AA" w:rsidP="00A777AA">
      <w:pPr>
        <w:pStyle w:val="B3"/>
      </w:pPr>
      <w:r>
        <w:rPr>
          <w:lang w:eastAsia="ko-KR"/>
        </w:rPr>
        <w:t>3&gt;</w:t>
      </w:r>
      <w:r>
        <w:rPr>
          <w:lang w:eastAsia="ko-KR"/>
        </w:rPr>
        <w:tab/>
        <w:t>select any SSB.</w:t>
      </w:r>
    </w:p>
    <w:p w14:paraId="006FA2DD" w14:textId="77777777" w:rsidR="00A777AA" w:rsidRDefault="00A777AA" w:rsidP="00A777AA">
      <w:pPr>
        <w:pStyle w:val="B2"/>
        <w:rPr>
          <w:rFonts w:eastAsia="Malgun Gothic"/>
          <w:lang w:eastAsia="ko-KR"/>
        </w:rPr>
      </w:pPr>
      <w:r>
        <w:rPr>
          <w:lang w:eastAsia="ko-KR"/>
        </w:rPr>
        <w:t>2&gt;</w:t>
      </w:r>
      <w:r>
        <w:rPr>
          <w:lang w:eastAsia="ko-KR"/>
        </w:rPr>
        <w:tab/>
        <w:t xml:space="preserve">if contention-free </w:t>
      </w:r>
      <w:proofErr w:type="gramStart"/>
      <w:r>
        <w:rPr>
          <w:lang w:eastAsia="ko-KR"/>
        </w:rPr>
        <w:t>Random Access</w:t>
      </w:r>
      <w:proofErr w:type="gramEnd"/>
      <w:r>
        <w:rPr>
          <w:lang w:eastAsia="ko-KR"/>
        </w:rPr>
        <w:t xml:space="preserve"> Resources for 2-step RA type have not been configured and if Random Access Preambles group has not yet been selected during the current Random Access procedure:</w:t>
      </w:r>
    </w:p>
    <w:p w14:paraId="55C7ABE9" w14:textId="77777777" w:rsidR="00A777AA" w:rsidRDefault="00A777AA" w:rsidP="00A777AA">
      <w:pPr>
        <w:pStyle w:val="B3"/>
        <w:rPr>
          <w:lang w:eastAsia="ko-KR"/>
        </w:rPr>
      </w:pPr>
      <w:bookmarkStart w:id="11" w:name="_Hlk27723011"/>
      <w:r>
        <w:rPr>
          <w:lang w:eastAsia="ko-KR"/>
        </w:rPr>
        <w:t>3&gt;</w:t>
      </w:r>
      <w:r>
        <w:rPr>
          <w:lang w:eastAsia="ko-KR"/>
        </w:rPr>
        <w:tab/>
        <w:t xml:space="preserve">if Random Access Preambles </w:t>
      </w:r>
      <w:proofErr w:type="gramStart"/>
      <w:r>
        <w:rPr>
          <w:lang w:eastAsia="ko-KR"/>
        </w:rPr>
        <w:t>group</w:t>
      </w:r>
      <w:proofErr w:type="gramEnd"/>
      <w:r>
        <w:rPr>
          <w:lang w:eastAsia="ko-KR"/>
        </w:rPr>
        <w:t xml:space="preserve"> B for 2-step RA type is configured:</w:t>
      </w:r>
    </w:p>
    <w:p w14:paraId="681AE941" w14:textId="77777777" w:rsidR="00A777AA" w:rsidRDefault="00A777AA" w:rsidP="00A777AA">
      <w:pPr>
        <w:pStyle w:val="B4"/>
        <w:rPr>
          <w:lang w:eastAsia="ko-KR"/>
        </w:rPr>
      </w:pPr>
      <w:bookmarkStart w:id="12" w:name="_Hlk27652409"/>
      <w:r>
        <w:rPr>
          <w:lang w:eastAsia="ko-KR"/>
        </w:rPr>
        <w:t>4&gt;</w:t>
      </w:r>
      <w:r>
        <w:rPr>
          <w:lang w:eastAsia="ko-KR"/>
        </w:rPr>
        <w:tab/>
        <w:t xml:space="preserve">if the potential MSGA payload size (UL data available for transmission plus MAC header and, where required, MAC CEs) is greater than the </w:t>
      </w:r>
      <w:proofErr w:type="spellStart"/>
      <w:r>
        <w:rPr>
          <w:i/>
          <w:iCs/>
          <w:lang w:eastAsia="ko-KR"/>
        </w:rPr>
        <w:t>ra-Msg-ASizeGroupA</w:t>
      </w:r>
      <w:proofErr w:type="spellEnd"/>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proofErr w:type="spellStart"/>
      <w:r>
        <w:rPr>
          <w:i/>
          <w:iCs/>
          <w:lang w:eastAsia="ko-KR"/>
        </w:rPr>
        <w:t>msgA-PreambleReceivedTargetPower</w:t>
      </w:r>
      <w:proofErr w:type="spellEnd"/>
      <w:r>
        <w:rPr>
          <w:lang w:eastAsia="ko-KR"/>
        </w:rPr>
        <w:t xml:space="preserve"> – </w:t>
      </w:r>
      <w:proofErr w:type="spellStart"/>
      <w:r>
        <w:rPr>
          <w:i/>
          <w:iCs/>
          <w:lang w:eastAsia="ko-KR"/>
        </w:rPr>
        <w:t>msgA-DeltaPreamble</w:t>
      </w:r>
      <w:proofErr w:type="spellEnd"/>
      <w:r>
        <w:rPr>
          <w:lang w:eastAsia="ko-KR"/>
        </w:rPr>
        <w:t xml:space="preserve"> – </w:t>
      </w:r>
      <w:proofErr w:type="spellStart"/>
      <w:r>
        <w:rPr>
          <w:i/>
          <w:iCs/>
          <w:lang w:eastAsia="ko-KR"/>
        </w:rPr>
        <w:t>msgA-messagePowerOffsetGroupB</w:t>
      </w:r>
      <w:proofErr w:type="spellEnd"/>
      <w:r>
        <w:rPr>
          <w:lang w:eastAsia="ko-KR"/>
        </w:rPr>
        <w:t>; or</w:t>
      </w:r>
    </w:p>
    <w:bookmarkEnd w:id="11"/>
    <w:bookmarkEnd w:id="12"/>
    <w:p w14:paraId="6B733F39" w14:textId="77777777" w:rsidR="00A777AA" w:rsidRDefault="00A777AA" w:rsidP="00A777AA">
      <w:pPr>
        <w:pStyle w:val="B4"/>
        <w:rPr>
          <w:lang w:eastAsia="ko-KR"/>
        </w:rPr>
      </w:pPr>
      <w:r>
        <w:rPr>
          <w:lang w:eastAsia="ko-KR"/>
        </w:rPr>
        <w:t>4&gt;</w:t>
      </w:r>
      <w:r>
        <w:rPr>
          <w:lang w:eastAsia="ko-KR"/>
        </w:rPr>
        <w:tab/>
        <w:t xml:space="preserve">if the </w:t>
      </w:r>
      <w:proofErr w:type="gramStart"/>
      <w:r>
        <w:rPr>
          <w:lang w:eastAsia="ko-KR"/>
        </w:rPr>
        <w:t>Random Access</w:t>
      </w:r>
      <w:proofErr w:type="gramEnd"/>
      <w:r>
        <w:rPr>
          <w:lang w:eastAsia="ko-KR"/>
        </w:rPr>
        <w:t xml:space="preserve"> procedure was initiated for the CCCH logical channel and the CCCH SDU size plus MAC </w:t>
      </w:r>
      <w:proofErr w:type="spellStart"/>
      <w:r>
        <w:rPr>
          <w:lang w:eastAsia="ko-KR"/>
        </w:rPr>
        <w:t>subheader</w:t>
      </w:r>
      <w:proofErr w:type="spellEnd"/>
      <w:r>
        <w:rPr>
          <w:lang w:eastAsia="ko-KR"/>
        </w:rPr>
        <w:t xml:space="preserve"> is greater than </w:t>
      </w:r>
      <w:proofErr w:type="spellStart"/>
      <w:r>
        <w:rPr>
          <w:i/>
          <w:iCs/>
          <w:lang w:eastAsia="ko-KR"/>
        </w:rPr>
        <w:t>ra-MsgA-SizeGroupA</w:t>
      </w:r>
      <w:proofErr w:type="spellEnd"/>
      <w:r>
        <w:rPr>
          <w:lang w:eastAsia="ko-KR"/>
        </w:rPr>
        <w:t>:</w:t>
      </w:r>
    </w:p>
    <w:p w14:paraId="3F4D5B07" w14:textId="77777777" w:rsidR="00A777AA" w:rsidRDefault="00A777AA" w:rsidP="00A777AA">
      <w:pPr>
        <w:pStyle w:val="B5"/>
        <w:rPr>
          <w:lang w:eastAsia="ko-KR"/>
        </w:rPr>
      </w:pPr>
      <w:r>
        <w:rPr>
          <w:lang w:eastAsia="ko-KR"/>
        </w:rPr>
        <w:t>5&gt;</w:t>
      </w:r>
      <w:r>
        <w:rPr>
          <w:lang w:eastAsia="ko-KR"/>
        </w:rPr>
        <w:tab/>
        <w:t xml:space="preserve">select the </w:t>
      </w:r>
      <w:proofErr w:type="gramStart"/>
      <w:r>
        <w:rPr>
          <w:lang w:eastAsia="ko-KR"/>
        </w:rPr>
        <w:t>Random Access</w:t>
      </w:r>
      <w:proofErr w:type="gramEnd"/>
      <w:r>
        <w:rPr>
          <w:lang w:eastAsia="ko-KR"/>
        </w:rPr>
        <w:t xml:space="preserve"> Preambles group B.</w:t>
      </w:r>
    </w:p>
    <w:p w14:paraId="15A9F5FC" w14:textId="77777777" w:rsidR="00A777AA" w:rsidRDefault="00A777AA" w:rsidP="00A777AA">
      <w:pPr>
        <w:pStyle w:val="B4"/>
        <w:rPr>
          <w:lang w:eastAsia="ko-KR"/>
        </w:rPr>
      </w:pPr>
      <w:r>
        <w:rPr>
          <w:lang w:eastAsia="ko-KR"/>
        </w:rPr>
        <w:t>4&gt;</w:t>
      </w:r>
      <w:r>
        <w:rPr>
          <w:lang w:eastAsia="ko-KR"/>
        </w:rPr>
        <w:tab/>
        <w:t>else:</w:t>
      </w:r>
    </w:p>
    <w:p w14:paraId="344E813D" w14:textId="77777777" w:rsidR="00A777AA" w:rsidRDefault="00A777AA" w:rsidP="00A777AA">
      <w:pPr>
        <w:pStyle w:val="B5"/>
        <w:rPr>
          <w:lang w:eastAsia="ko-KR"/>
        </w:rPr>
      </w:pPr>
      <w:r>
        <w:rPr>
          <w:lang w:eastAsia="ko-KR"/>
        </w:rPr>
        <w:t>5&gt;</w:t>
      </w:r>
      <w:r>
        <w:rPr>
          <w:lang w:eastAsia="ko-KR"/>
        </w:rPr>
        <w:tab/>
        <w:t xml:space="preserve">select the </w:t>
      </w:r>
      <w:proofErr w:type="gramStart"/>
      <w:r>
        <w:rPr>
          <w:lang w:eastAsia="ko-KR"/>
        </w:rPr>
        <w:t>Random Access</w:t>
      </w:r>
      <w:proofErr w:type="gramEnd"/>
      <w:r>
        <w:rPr>
          <w:lang w:eastAsia="ko-KR"/>
        </w:rPr>
        <w:t xml:space="preserve"> Preambles group A.</w:t>
      </w:r>
    </w:p>
    <w:p w14:paraId="42C0DFF2" w14:textId="77777777" w:rsidR="00A777AA" w:rsidRDefault="00A777AA" w:rsidP="00A777AA">
      <w:pPr>
        <w:pStyle w:val="B3"/>
        <w:rPr>
          <w:lang w:eastAsia="ko-KR"/>
        </w:rPr>
      </w:pPr>
      <w:r>
        <w:rPr>
          <w:lang w:eastAsia="ko-KR"/>
        </w:rPr>
        <w:t>3&gt;</w:t>
      </w:r>
      <w:r>
        <w:rPr>
          <w:lang w:eastAsia="ko-KR"/>
        </w:rPr>
        <w:tab/>
        <w:t>else:</w:t>
      </w:r>
    </w:p>
    <w:p w14:paraId="7C5C1822" w14:textId="77777777" w:rsidR="00A777AA" w:rsidRDefault="00A777AA" w:rsidP="00A777AA">
      <w:pPr>
        <w:pStyle w:val="B4"/>
        <w:rPr>
          <w:lang w:eastAsia="ko-KR"/>
        </w:rPr>
      </w:pPr>
      <w:r>
        <w:rPr>
          <w:lang w:eastAsia="ko-KR"/>
        </w:rPr>
        <w:t>4&gt;</w:t>
      </w:r>
      <w:r>
        <w:rPr>
          <w:lang w:eastAsia="ko-KR"/>
        </w:rPr>
        <w:tab/>
        <w:t xml:space="preserve">select the </w:t>
      </w:r>
      <w:proofErr w:type="gramStart"/>
      <w:r>
        <w:rPr>
          <w:lang w:eastAsia="ko-KR"/>
        </w:rPr>
        <w:t>Random Access</w:t>
      </w:r>
      <w:proofErr w:type="gramEnd"/>
      <w:r>
        <w:rPr>
          <w:lang w:eastAsia="ko-KR"/>
        </w:rPr>
        <w:t xml:space="preserve"> Preambles group A.</w:t>
      </w:r>
    </w:p>
    <w:p w14:paraId="7416CCA8" w14:textId="77777777" w:rsidR="00A777AA" w:rsidRDefault="00A777AA" w:rsidP="00A777AA">
      <w:pPr>
        <w:pStyle w:val="B2"/>
        <w:rPr>
          <w:lang w:eastAsia="ko-KR"/>
        </w:rPr>
      </w:pPr>
      <w:r>
        <w:rPr>
          <w:lang w:eastAsia="ko-KR"/>
        </w:rPr>
        <w:t>2&gt;</w:t>
      </w:r>
      <w:r>
        <w:rPr>
          <w:lang w:eastAsia="ko-KR"/>
        </w:rPr>
        <w:tab/>
        <w:t xml:space="preserve">else if </w:t>
      </w:r>
      <w:r>
        <w:t xml:space="preserve">contention-free </w:t>
      </w:r>
      <w:proofErr w:type="gramStart"/>
      <w:r>
        <w:t>Random Access</w:t>
      </w:r>
      <w:proofErr w:type="gramEnd"/>
      <w:r>
        <w:t xml:space="preserve"> Resources for 2-step RA type have been configured and if Random Access Preambles group has not yet been selected during the current Random Access procedure</w:t>
      </w:r>
      <w:r>
        <w:rPr>
          <w:lang w:eastAsia="ko-KR"/>
        </w:rPr>
        <w:t>:</w:t>
      </w:r>
    </w:p>
    <w:p w14:paraId="29B6300F" w14:textId="77777777" w:rsidR="00A777AA" w:rsidRDefault="00A777AA" w:rsidP="00A777AA">
      <w:pPr>
        <w:pStyle w:val="B3"/>
        <w:rPr>
          <w:lang w:eastAsia="ko-KR"/>
        </w:rPr>
      </w:pPr>
      <w:r>
        <w:rPr>
          <w:lang w:eastAsia="ko-KR"/>
        </w:rPr>
        <w:t>3&gt;</w:t>
      </w:r>
      <w:r>
        <w:rPr>
          <w:lang w:eastAsia="ko-KR"/>
        </w:rPr>
        <w:tab/>
        <w:t xml:space="preserve">if Random Access Preambles </w:t>
      </w:r>
      <w:proofErr w:type="gramStart"/>
      <w:r>
        <w:rPr>
          <w:lang w:eastAsia="ko-KR"/>
        </w:rPr>
        <w:t>group</w:t>
      </w:r>
      <w:proofErr w:type="gramEnd"/>
      <w:r>
        <w:rPr>
          <w:lang w:eastAsia="ko-KR"/>
        </w:rPr>
        <w:t xml:space="preserve"> B for 2-step RA type is configured; and</w:t>
      </w:r>
    </w:p>
    <w:p w14:paraId="4D5E7FFF" w14:textId="77777777" w:rsidR="00A777AA" w:rsidRDefault="00A777AA" w:rsidP="00A777AA">
      <w:pPr>
        <w:pStyle w:val="B3"/>
        <w:rPr>
          <w:lang w:eastAsia="ko-KR"/>
        </w:rPr>
      </w:pPr>
      <w:r>
        <w:rPr>
          <w:lang w:eastAsia="ko-KR"/>
        </w:rPr>
        <w:t>3&gt;</w:t>
      </w:r>
      <w:r>
        <w:rPr>
          <w:lang w:eastAsia="ko-KR"/>
        </w:rPr>
        <w:tab/>
        <w:t xml:space="preserve">if the transport block size of the MSGA payload configured in the </w:t>
      </w:r>
      <w:proofErr w:type="spellStart"/>
      <w:r>
        <w:rPr>
          <w:i/>
          <w:iCs/>
          <w:lang w:eastAsia="ko-KR"/>
        </w:rPr>
        <w:t>rach-ConfigDedicated</w:t>
      </w:r>
      <w:proofErr w:type="spellEnd"/>
      <w:r>
        <w:rPr>
          <w:lang w:eastAsia="ko-KR"/>
        </w:rPr>
        <w:t xml:space="preserve"> corresponds to the transport block size of the MSGA payload associated with Random Access Preambles </w:t>
      </w:r>
      <w:proofErr w:type="gramStart"/>
      <w:r>
        <w:rPr>
          <w:lang w:eastAsia="ko-KR"/>
        </w:rPr>
        <w:t>group</w:t>
      </w:r>
      <w:proofErr w:type="gramEnd"/>
      <w:r>
        <w:rPr>
          <w:lang w:eastAsia="ko-KR"/>
        </w:rPr>
        <w:t xml:space="preserve"> B:</w:t>
      </w:r>
    </w:p>
    <w:p w14:paraId="3D613D97" w14:textId="77777777" w:rsidR="00A777AA" w:rsidRDefault="00A777AA" w:rsidP="00A777AA">
      <w:pPr>
        <w:pStyle w:val="B4"/>
        <w:rPr>
          <w:lang w:eastAsia="ko-KR"/>
        </w:rPr>
      </w:pPr>
      <w:r>
        <w:rPr>
          <w:lang w:eastAsia="ko-KR"/>
        </w:rPr>
        <w:t>4&gt;</w:t>
      </w:r>
      <w:r>
        <w:rPr>
          <w:lang w:eastAsia="ko-KR"/>
        </w:rPr>
        <w:tab/>
        <w:t xml:space="preserve">select the </w:t>
      </w:r>
      <w:proofErr w:type="gramStart"/>
      <w:r>
        <w:rPr>
          <w:lang w:eastAsia="ko-KR"/>
        </w:rPr>
        <w:t>Random Access</w:t>
      </w:r>
      <w:proofErr w:type="gramEnd"/>
      <w:r>
        <w:rPr>
          <w:lang w:eastAsia="ko-KR"/>
        </w:rPr>
        <w:t xml:space="preserve"> Preambles group B.</w:t>
      </w:r>
    </w:p>
    <w:p w14:paraId="5684AF88" w14:textId="77777777" w:rsidR="00A777AA" w:rsidRDefault="00A777AA" w:rsidP="00A777AA">
      <w:pPr>
        <w:pStyle w:val="B3"/>
        <w:rPr>
          <w:lang w:eastAsia="ko-KR"/>
        </w:rPr>
      </w:pPr>
      <w:r>
        <w:rPr>
          <w:lang w:eastAsia="ko-KR"/>
        </w:rPr>
        <w:t>3&gt;</w:t>
      </w:r>
      <w:r>
        <w:rPr>
          <w:lang w:eastAsia="ko-KR"/>
        </w:rPr>
        <w:tab/>
        <w:t>else:</w:t>
      </w:r>
    </w:p>
    <w:p w14:paraId="3B4EE0E7" w14:textId="77777777" w:rsidR="00A777AA" w:rsidRDefault="00A777AA" w:rsidP="00A777AA">
      <w:pPr>
        <w:pStyle w:val="B4"/>
        <w:rPr>
          <w:lang w:eastAsia="ko-KR"/>
        </w:rPr>
      </w:pPr>
      <w:r>
        <w:rPr>
          <w:lang w:eastAsia="ko-KR"/>
        </w:rPr>
        <w:t>4&gt;</w:t>
      </w:r>
      <w:r>
        <w:rPr>
          <w:lang w:eastAsia="ko-KR"/>
        </w:rPr>
        <w:tab/>
        <w:t xml:space="preserve">select the </w:t>
      </w:r>
      <w:proofErr w:type="gramStart"/>
      <w:r>
        <w:rPr>
          <w:lang w:eastAsia="ko-KR"/>
        </w:rPr>
        <w:t>Random Access</w:t>
      </w:r>
      <w:proofErr w:type="gramEnd"/>
      <w:r>
        <w:rPr>
          <w:lang w:eastAsia="ko-KR"/>
        </w:rPr>
        <w:t xml:space="preserve"> Preambles group A.</w:t>
      </w:r>
    </w:p>
    <w:p w14:paraId="5C16D85B" w14:textId="77777777" w:rsidR="00A777AA" w:rsidRDefault="00A777AA" w:rsidP="00A777AA">
      <w:pPr>
        <w:pStyle w:val="B2"/>
        <w:rPr>
          <w:lang w:eastAsia="ko-KR"/>
        </w:rPr>
      </w:pPr>
      <w:r>
        <w:rPr>
          <w:lang w:eastAsia="ko-KR"/>
        </w:rPr>
        <w:t>2&gt;</w:t>
      </w:r>
      <w:r>
        <w:rPr>
          <w:lang w:eastAsia="ko-KR"/>
        </w:rPr>
        <w:tab/>
        <w:t xml:space="preserve">else (i.e. </w:t>
      </w:r>
      <w:proofErr w:type="gramStart"/>
      <w:r>
        <w:rPr>
          <w:lang w:eastAsia="ko-KR"/>
        </w:rPr>
        <w:t>Random Access</w:t>
      </w:r>
      <w:proofErr w:type="gramEnd"/>
      <w:r>
        <w:rPr>
          <w:lang w:eastAsia="ko-KR"/>
        </w:rPr>
        <w:t xml:space="preserve"> preambles group has been selected during the current Random Access procedure):</w:t>
      </w:r>
    </w:p>
    <w:p w14:paraId="7376FE1C" w14:textId="77777777" w:rsidR="00A777AA" w:rsidRDefault="00A777AA" w:rsidP="00A777AA">
      <w:pPr>
        <w:pStyle w:val="B3"/>
        <w:rPr>
          <w:lang w:eastAsia="ko-KR"/>
        </w:rPr>
      </w:pPr>
      <w:r>
        <w:rPr>
          <w:lang w:eastAsia="ko-KR"/>
        </w:rPr>
        <w:t>3&gt;</w:t>
      </w:r>
      <w:r>
        <w:rPr>
          <w:lang w:eastAsia="ko-KR"/>
        </w:rPr>
        <w:tab/>
        <w:t xml:space="preserve">select the same group of </w:t>
      </w:r>
      <w:proofErr w:type="gramStart"/>
      <w:r>
        <w:rPr>
          <w:lang w:eastAsia="ko-KR"/>
        </w:rPr>
        <w:t>Random Access</w:t>
      </w:r>
      <w:proofErr w:type="gramEnd"/>
      <w:r>
        <w:rPr>
          <w:lang w:eastAsia="ko-KR"/>
        </w:rPr>
        <w:t xml:space="preserve"> Preambles as was used for the Random Access Preamble transmission attempt corresponding to the earlier transmission of MSGA.</w:t>
      </w:r>
    </w:p>
    <w:p w14:paraId="36FF7D52" w14:textId="77777777" w:rsidR="00A777AA" w:rsidRDefault="00A777AA" w:rsidP="00A777AA">
      <w:pPr>
        <w:pStyle w:val="B2"/>
        <w:rPr>
          <w:lang w:eastAsia="ko-KR"/>
        </w:rPr>
      </w:pPr>
      <w:r>
        <w:rPr>
          <w:lang w:eastAsia="zh-CN"/>
        </w:rPr>
        <w:lastRenderedPageBreak/>
        <w:t>2</w:t>
      </w:r>
      <w:r>
        <w:rPr>
          <w:lang w:eastAsia="ko-KR"/>
        </w:rPr>
        <w:t>&gt;</w:t>
      </w:r>
      <w:r>
        <w:rPr>
          <w:lang w:eastAsia="ko-KR"/>
        </w:rPr>
        <w:tab/>
        <w:t xml:space="preserve">select a </w:t>
      </w:r>
      <w:proofErr w:type="gramStart"/>
      <w:r>
        <w:rPr>
          <w:lang w:eastAsia="ko-KR"/>
        </w:rPr>
        <w:t>Random Access</w:t>
      </w:r>
      <w:proofErr w:type="gramEnd"/>
      <w:r>
        <w:rPr>
          <w:lang w:eastAsia="ko-KR"/>
        </w:rPr>
        <w:t xml:space="preserve"> Preamble randomly with equal probability from the 2-step RA type Random Access Preambles associated with the selected SSB and the selected Random Access Preambles group;</w:t>
      </w:r>
    </w:p>
    <w:p w14:paraId="02778417" w14:textId="77777777" w:rsidR="00A777AA" w:rsidRDefault="00A777AA" w:rsidP="00A777AA">
      <w:pPr>
        <w:pStyle w:val="B2"/>
        <w:rPr>
          <w:lang w:eastAsia="ko-KR"/>
        </w:rPr>
      </w:pPr>
      <w:r>
        <w:rPr>
          <w:lang w:eastAsia="ko-KR"/>
        </w:rPr>
        <w:t>2&gt;</w:t>
      </w:r>
      <w:r>
        <w:rPr>
          <w:lang w:eastAsia="ko-KR"/>
        </w:rPr>
        <w:tab/>
        <w:t xml:space="preserve">set the </w:t>
      </w:r>
      <w:r>
        <w:rPr>
          <w:i/>
          <w:iCs/>
          <w:lang w:eastAsia="ko-KR"/>
        </w:rPr>
        <w:t>PREAMBLE_INDEX</w:t>
      </w:r>
      <w:r>
        <w:rPr>
          <w:lang w:eastAsia="ko-KR"/>
        </w:rPr>
        <w:t xml:space="preserve"> to the selected </w:t>
      </w:r>
      <w:proofErr w:type="gramStart"/>
      <w:r>
        <w:rPr>
          <w:lang w:eastAsia="ko-KR"/>
        </w:rPr>
        <w:t>Random Access</w:t>
      </w:r>
      <w:proofErr w:type="gramEnd"/>
      <w:r>
        <w:rPr>
          <w:lang w:eastAsia="ko-KR"/>
        </w:rPr>
        <w:t xml:space="preserve"> Preamble;</w:t>
      </w:r>
    </w:p>
    <w:p w14:paraId="3E131CE7" w14:textId="77777777" w:rsidR="00A777AA" w:rsidRDefault="00A777AA" w:rsidP="00A777AA">
      <w:pPr>
        <w:pStyle w:val="B1"/>
        <w:rPr>
          <w:lang w:eastAsia="ko-KR"/>
        </w:rPr>
      </w:pPr>
      <w:r>
        <w:rPr>
          <w:lang w:eastAsia="ko-KR"/>
        </w:rPr>
        <w:t>1&gt;</w:t>
      </w:r>
      <w:r>
        <w:rPr>
          <w:lang w:eastAsia="ko-KR"/>
        </w:rPr>
        <w:tab/>
        <w:t xml:space="preserve">determine the next available PRACH occasion from the PRACH occasions corresponding to the selected SSB permitted by the restrictions given by the </w:t>
      </w:r>
      <w:proofErr w:type="spellStart"/>
      <w:r>
        <w:rPr>
          <w:i/>
          <w:iCs/>
        </w:rPr>
        <w:t>msgA</w:t>
      </w:r>
      <w:proofErr w:type="spellEnd"/>
      <w:r>
        <w:rPr>
          <w:i/>
          <w:iCs/>
        </w:rPr>
        <w:t>-SSB-</w:t>
      </w:r>
      <w:proofErr w:type="spellStart"/>
      <w:r>
        <w:rPr>
          <w:i/>
          <w:iCs/>
        </w:rPr>
        <w:t>SharedRO</w:t>
      </w:r>
      <w:proofErr w:type="spellEnd"/>
      <w:r>
        <w:rPr>
          <w:i/>
          <w:iCs/>
        </w:rPr>
        <w:t>-</w:t>
      </w:r>
      <w:proofErr w:type="spellStart"/>
      <w:r>
        <w:rPr>
          <w:i/>
          <w:iCs/>
        </w:rPr>
        <w:t>MaskIndex</w:t>
      </w:r>
      <w:proofErr w:type="spellEnd"/>
      <w:r>
        <w:rPr>
          <w:iCs/>
        </w:rPr>
        <w:t xml:space="preserve"> </w:t>
      </w:r>
      <w:r>
        <w:t>if configured</w:t>
      </w:r>
      <w:r>
        <w:rPr>
          <w:lang w:eastAsia="ko-KR"/>
        </w:rPr>
        <w:t xml:space="preserve"> and </w:t>
      </w:r>
      <w:proofErr w:type="spellStart"/>
      <w:r>
        <w:rPr>
          <w:i/>
          <w:lang w:eastAsia="ko-KR"/>
        </w:rPr>
        <w:t>ra-ssb-OccasionMaskIndex</w:t>
      </w:r>
      <w:proofErr w:type="spellEnd"/>
      <w:r>
        <w:rPr>
          <w:lang w:eastAsia="ko-KR"/>
        </w:rPr>
        <w:t xml:space="preserve"> </w:t>
      </w:r>
      <w:r>
        <w:rPr>
          <w:iCs/>
          <w:lang w:eastAsia="ko-KR"/>
        </w:rPr>
        <w:t>if configured</w:t>
      </w:r>
      <w:r>
        <w:rPr>
          <w:lang w:eastAsia="ko-KR"/>
        </w:rPr>
        <w:t xml:space="preserve"> (the MAC entity shall select a PRACH occasion randomly with equal probability among the consecutive PRACH occasions </w:t>
      </w:r>
      <w:r>
        <w:rPr>
          <w:lang w:eastAsia="zh-CN"/>
        </w:rPr>
        <w:t xml:space="preserve">allocated for 2-step RA type </w:t>
      </w:r>
      <w:r>
        <w:rPr>
          <w:lang w:eastAsia="ko-KR"/>
        </w:rPr>
        <w:t>according to clause 8.1 of TS 38.213 [6], corresponding to the selected SSB; the MAC entity may take into account the possible occurrence of measurement gaps when determining the next available PRACH occasion corresponding to the selected SSB);</w:t>
      </w:r>
    </w:p>
    <w:p w14:paraId="7E48ACBF" w14:textId="77777777" w:rsidR="00A777AA" w:rsidRDefault="00A777AA" w:rsidP="00A777AA">
      <w:pPr>
        <w:pStyle w:val="B1"/>
        <w:rPr>
          <w:lang w:eastAsia="ko-KR"/>
        </w:rPr>
      </w:pPr>
      <w:r>
        <w:rPr>
          <w:lang w:eastAsia="ko-KR"/>
        </w:rPr>
        <w:t>1&gt;</w:t>
      </w:r>
      <w:r>
        <w:rPr>
          <w:lang w:eastAsia="ko-KR"/>
        </w:rPr>
        <w:tab/>
        <w:t xml:space="preserve">if the </w:t>
      </w:r>
      <w:proofErr w:type="gramStart"/>
      <w:r>
        <w:rPr>
          <w:lang w:eastAsia="ko-KR"/>
        </w:rPr>
        <w:t>Random Access</w:t>
      </w:r>
      <w:proofErr w:type="gramEnd"/>
      <w:r>
        <w:rPr>
          <w:lang w:eastAsia="ko-KR"/>
        </w:rPr>
        <w:t xml:space="preserve"> Preamble was not selected by the MAC entity among the contention-based Random Access Preamble(s):</w:t>
      </w:r>
    </w:p>
    <w:p w14:paraId="451822A2" w14:textId="77777777" w:rsidR="00A777AA" w:rsidRDefault="00A777AA" w:rsidP="00A777AA">
      <w:pPr>
        <w:pStyle w:val="B2"/>
        <w:rPr>
          <w:lang w:eastAsia="ko-KR"/>
        </w:rPr>
      </w:pPr>
      <w:r>
        <w:rPr>
          <w:lang w:eastAsia="ko-KR"/>
        </w:rPr>
        <w:t>2&gt;</w:t>
      </w:r>
      <w:r>
        <w:rPr>
          <w:lang w:eastAsia="ko-KR"/>
        </w:rPr>
        <w:tab/>
        <w:t xml:space="preserve">select a PUSCH occasion from the PUSCH occasions configured in </w:t>
      </w:r>
      <w:proofErr w:type="spellStart"/>
      <w:r>
        <w:rPr>
          <w:i/>
          <w:iCs/>
          <w:lang w:eastAsia="ko-KR"/>
        </w:rPr>
        <w:t>msgA</w:t>
      </w:r>
      <w:proofErr w:type="spellEnd"/>
      <w:r>
        <w:rPr>
          <w:i/>
          <w:iCs/>
          <w:lang w:eastAsia="ko-KR"/>
        </w:rPr>
        <w:t>-CFRA-PUSCH</w:t>
      </w:r>
      <w:r>
        <w:rPr>
          <w:lang w:eastAsia="ko-KR"/>
        </w:rPr>
        <w:t xml:space="preserve"> corresponding to the PRACH slot of the selected PRACH occasion, according to </w:t>
      </w:r>
      <w:proofErr w:type="spellStart"/>
      <w:r>
        <w:rPr>
          <w:i/>
          <w:iCs/>
          <w:lang w:eastAsia="ko-KR"/>
        </w:rPr>
        <w:t>msgA</w:t>
      </w:r>
      <w:proofErr w:type="spellEnd"/>
      <w:r>
        <w:rPr>
          <w:i/>
          <w:iCs/>
          <w:lang w:eastAsia="ko-KR"/>
        </w:rPr>
        <w:t>-PUSCH-resource-Index</w:t>
      </w:r>
      <w:r>
        <w:rPr>
          <w:lang w:eastAsia="ko-KR"/>
        </w:rPr>
        <w:t xml:space="preserve"> corresponding to the selected SSB;</w:t>
      </w:r>
    </w:p>
    <w:p w14:paraId="49F57572" w14:textId="77777777" w:rsidR="00A777AA" w:rsidRDefault="00A777AA" w:rsidP="00A777AA">
      <w:pPr>
        <w:pStyle w:val="B2"/>
        <w:rPr>
          <w:lang w:eastAsia="ko-KR"/>
        </w:rPr>
      </w:pPr>
      <w:r>
        <w:rPr>
          <w:lang w:eastAsia="ko-KR"/>
        </w:rPr>
        <w:t>2&gt;</w:t>
      </w:r>
      <w:r>
        <w:rPr>
          <w:lang w:eastAsia="ko-KR"/>
        </w:rPr>
        <w:tab/>
        <w:t>determine the UL grant and the associated HARQ information for the MSGA payload in the selected PUSCH occasion;</w:t>
      </w:r>
    </w:p>
    <w:p w14:paraId="68A77306" w14:textId="77777777" w:rsidR="00A777AA" w:rsidRDefault="00A777AA" w:rsidP="00A777AA">
      <w:pPr>
        <w:pStyle w:val="B2"/>
        <w:rPr>
          <w:lang w:eastAsia="ko-KR"/>
        </w:rPr>
      </w:pPr>
      <w:r>
        <w:rPr>
          <w:lang w:eastAsia="ko-KR"/>
        </w:rPr>
        <w:t>2&gt;</w:t>
      </w:r>
      <w:r>
        <w:rPr>
          <w:lang w:eastAsia="ko-KR"/>
        </w:rPr>
        <w:tab/>
        <w:t>deliver the UL grant and the associated HARQ information to the HARQ entity.</w:t>
      </w:r>
    </w:p>
    <w:p w14:paraId="7AF49A7F" w14:textId="77777777" w:rsidR="00A777AA" w:rsidRDefault="00A777AA" w:rsidP="00A777AA">
      <w:pPr>
        <w:pStyle w:val="B1"/>
        <w:rPr>
          <w:lang w:eastAsia="ko-KR"/>
        </w:rPr>
      </w:pPr>
      <w:r>
        <w:rPr>
          <w:lang w:eastAsia="ko-KR"/>
        </w:rPr>
        <w:t>1&gt;</w:t>
      </w:r>
      <w:r>
        <w:rPr>
          <w:lang w:eastAsia="ko-KR"/>
        </w:rPr>
        <w:tab/>
        <w:t>else:</w:t>
      </w:r>
    </w:p>
    <w:p w14:paraId="14D7FADE" w14:textId="77777777" w:rsidR="00A777AA" w:rsidRDefault="00A777AA" w:rsidP="00A777AA">
      <w:pPr>
        <w:pStyle w:val="B2"/>
        <w:rPr>
          <w:lang w:eastAsia="ko-KR"/>
        </w:rPr>
      </w:pPr>
      <w:r>
        <w:rPr>
          <w:lang w:eastAsia="ko-KR"/>
        </w:rPr>
        <w:t>2&gt;</w:t>
      </w:r>
      <w:r>
        <w:rPr>
          <w:lang w:eastAsia="ko-KR"/>
        </w:rPr>
        <w:tab/>
        <w:t>select a PUSCH occasion corresponding to the selected preamble and PRACH occasion according to clause 8.1A of TS 38.213 [6];</w:t>
      </w:r>
    </w:p>
    <w:p w14:paraId="3CBFCC86" w14:textId="77777777" w:rsidR="00A777AA" w:rsidRDefault="00A777AA" w:rsidP="00A777AA">
      <w:pPr>
        <w:pStyle w:val="B2"/>
        <w:rPr>
          <w:lang w:eastAsia="ko-KR"/>
        </w:rPr>
      </w:pPr>
      <w:r>
        <w:rPr>
          <w:lang w:eastAsia="ko-KR"/>
        </w:rPr>
        <w:t>2&gt;</w:t>
      </w:r>
      <w:r>
        <w:rPr>
          <w:lang w:eastAsia="ko-KR"/>
        </w:rPr>
        <w:tab/>
        <w:t xml:space="preserve">determine the UL grant for the MSGA payload according to the PUSCH configuration associated with the selected </w:t>
      </w:r>
      <w:proofErr w:type="gramStart"/>
      <w:r>
        <w:rPr>
          <w:lang w:eastAsia="ko-KR"/>
        </w:rPr>
        <w:t>Random Access</w:t>
      </w:r>
      <w:proofErr w:type="gramEnd"/>
      <w:r>
        <w:rPr>
          <w:lang w:eastAsia="ko-KR"/>
        </w:rPr>
        <w:t xml:space="preserve"> P</w:t>
      </w:r>
      <w:r>
        <w:rPr>
          <w:lang w:eastAsia="zh-CN"/>
        </w:rPr>
        <w:t xml:space="preserve">reambles group and </w:t>
      </w:r>
      <w:r>
        <w:rPr>
          <w:lang w:eastAsia="ko-KR"/>
        </w:rPr>
        <w:t>determine the associated HARQ information;</w:t>
      </w:r>
    </w:p>
    <w:p w14:paraId="2515FB29" w14:textId="77777777" w:rsidR="00A777AA" w:rsidRDefault="00A777AA" w:rsidP="00A777AA">
      <w:pPr>
        <w:pStyle w:val="B2"/>
        <w:rPr>
          <w:lang w:eastAsia="ko-KR"/>
        </w:rPr>
      </w:pPr>
      <w:r>
        <w:rPr>
          <w:lang w:eastAsia="ko-KR"/>
        </w:rPr>
        <w:t>2&gt;</w:t>
      </w:r>
      <w:r>
        <w:rPr>
          <w:lang w:eastAsia="ko-KR"/>
        </w:rPr>
        <w:tab/>
        <w:t>if the selected preamble and PRACH occasion is mapped to a valid PUSCH occasion as specified in clause 8.1A of TS 38.213 [6]:</w:t>
      </w:r>
    </w:p>
    <w:p w14:paraId="57511C80" w14:textId="77777777" w:rsidR="00A777AA" w:rsidRDefault="00A777AA" w:rsidP="00A777AA">
      <w:pPr>
        <w:pStyle w:val="B3"/>
        <w:rPr>
          <w:lang w:eastAsia="ko-KR"/>
        </w:rPr>
      </w:pPr>
      <w:r>
        <w:rPr>
          <w:lang w:eastAsia="ko-KR"/>
        </w:rPr>
        <w:t>3&gt;</w:t>
      </w:r>
      <w:r>
        <w:rPr>
          <w:lang w:eastAsia="ko-KR"/>
        </w:rPr>
        <w:tab/>
        <w:t>deliver the UL grant and the associated HARQ information to the HARQ entity.</w:t>
      </w:r>
    </w:p>
    <w:p w14:paraId="5DBF34B6" w14:textId="77777777" w:rsidR="00A777AA" w:rsidRDefault="00A777AA" w:rsidP="00A777AA">
      <w:pPr>
        <w:pStyle w:val="B1"/>
        <w:rPr>
          <w:lang w:eastAsia="ko-KR"/>
        </w:rPr>
      </w:pPr>
      <w:r>
        <w:rPr>
          <w:lang w:eastAsia="ko-KR"/>
        </w:rPr>
        <w:t>1&gt;</w:t>
      </w:r>
      <w:r>
        <w:rPr>
          <w:lang w:eastAsia="ko-KR"/>
        </w:rPr>
        <w:tab/>
        <w:t xml:space="preserve">perform the </w:t>
      </w:r>
      <w:r>
        <w:rPr>
          <w:lang w:eastAsia="zh-CN"/>
        </w:rPr>
        <w:t>MSGA</w:t>
      </w:r>
      <w:r>
        <w:rPr>
          <w:lang w:eastAsia="ko-KR"/>
        </w:rPr>
        <w:t xml:space="preserve"> transmission procedure (see clause 5.1.3</w:t>
      </w:r>
      <w:r>
        <w:rPr>
          <w:lang w:eastAsia="zh-CN"/>
        </w:rPr>
        <w:t>a</w:t>
      </w:r>
      <w:r>
        <w:rPr>
          <w:lang w:eastAsia="ko-KR"/>
        </w:rPr>
        <w:t>).</w:t>
      </w:r>
    </w:p>
    <w:p w14:paraId="0B561EA2" w14:textId="77777777" w:rsidR="00A777AA" w:rsidRDefault="00A777AA" w:rsidP="00A777AA">
      <w:pPr>
        <w:pStyle w:val="NO"/>
        <w:rPr>
          <w:ins w:id="13" w:author="Youchunhua (Frank)" w:date="2020-07-28T11:17:00Z"/>
          <w:lang w:eastAsia="ko-KR"/>
        </w:rPr>
      </w:pPr>
      <w:r>
        <w:rPr>
          <w:lang w:eastAsia="ko-KR"/>
        </w:rPr>
        <w:t xml:space="preserve">NOTE </w:t>
      </w:r>
      <w:ins w:id="14" w:author="Youchunhua (Frank)" w:date="2020-07-28T11:17:00Z">
        <w:r>
          <w:rPr>
            <w:lang w:eastAsia="ko-KR"/>
          </w:rPr>
          <w:t>1</w:t>
        </w:r>
      </w:ins>
      <w:r>
        <w:rPr>
          <w:lang w:eastAsia="ko-KR"/>
        </w:rPr>
        <w:t>:</w:t>
      </w:r>
      <w:r>
        <w:rPr>
          <w:lang w:eastAsia="ko-KR"/>
        </w:rPr>
        <w:tab/>
        <w:t xml:space="preserve">To determine if there is an SSB with </w:t>
      </w:r>
      <w:r>
        <w:rPr>
          <w:i/>
          <w:iCs/>
          <w:lang w:eastAsia="ko-KR"/>
        </w:rPr>
        <w:t>SS-RSRP</w:t>
      </w:r>
      <w:r>
        <w:rPr>
          <w:lang w:eastAsia="ko-KR"/>
        </w:rPr>
        <w:t xml:space="preserve"> above </w:t>
      </w:r>
      <w:proofErr w:type="spellStart"/>
      <w:r>
        <w:rPr>
          <w:i/>
          <w:iCs/>
          <w:lang w:eastAsia="ko-KR"/>
        </w:rPr>
        <w:t>msgA</w:t>
      </w:r>
      <w:proofErr w:type="spellEnd"/>
      <w:r>
        <w:rPr>
          <w:i/>
          <w:iCs/>
          <w:lang w:eastAsia="ko-KR"/>
        </w:rPr>
        <w:t>-RSRP-</w:t>
      </w:r>
      <w:proofErr w:type="spellStart"/>
      <w:r>
        <w:rPr>
          <w:i/>
          <w:iCs/>
          <w:lang w:eastAsia="ko-KR"/>
        </w:rPr>
        <w:t>ThresholdSSB</w:t>
      </w:r>
      <w:proofErr w:type="spellEnd"/>
      <w:r>
        <w:rPr>
          <w:lang w:eastAsia="ko-KR"/>
        </w:rPr>
        <w:t xml:space="preserve">, the UE uses the latest unfiltered </w:t>
      </w:r>
      <w:r>
        <w:rPr>
          <w:i/>
          <w:iCs/>
          <w:lang w:eastAsia="ko-KR"/>
        </w:rPr>
        <w:t>L1-RSRP</w:t>
      </w:r>
      <w:r>
        <w:rPr>
          <w:lang w:eastAsia="ko-KR"/>
        </w:rPr>
        <w:t xml:space="preserve"> measurement.</w:t>
      </w:r>
    </w:p>
    <w:p w14:paraId="01E1F1A4" w14:textId="77777777" w:rsidR="00A777AA" w:rsidRDefault="00A777AA" w:rsidP="00A777AA">
      <w:pPr>
        <w:pStyle w:val="NO"/>
        <w:rPr>
          <w:ins w:id="15" w:author="Youchunhua (Frank)" w:date="2020-07-28T11:17:00Z"/>
          <w:lang w:eastAsia="ko-KR"/>
        </w:rPr>
      </w:pPr>
      <w:ins w:id="16" w:author="Youchunhua (Frank)" w:date="2020-07-28T11:17:00Z">
        <w:r>
          <w:rPr>
            <w:lang w:eastAsia="ko-KR"/>
          </w:rPr>
          <w:t xml:space="preserve">NOTE </w:t>
        </w:r>
      </w:ins>
      <w:ins w:id="17" w:author="Youchunhua (Frank)" w:date="2020-07-28T11:18:00Z">
        <w:r>
          <w:rPr>
            <w:lang w:eastAsia="ko-KR"/>
          </w:rPr>
          <w:t>2</w:t>
        </w:r>
      </w:ins>
      <w:ins w:id="18" w:author="Youchunhua (Frank)" w:date="2020-07-28T11:17:00Z">
        <w:r>
          <w:rPr>
            <w:lang w:eastAsia="ko-KR"/>
          </w:rPr>
          <w:t>:</w:t>
        </w:r>
        <w:r>
          <w:rPr>
            <w:lang w:eastAsia="ko-KR"/>
          </w:rPr>
          <w:tab/>
        </w:r>
      </w:ins>
      <w:ins w:id="19" w:author="Youchunhua (Frank)" w:date="2020-07-28T11:18:00Z">
        <w:r>
          <w:rPr>
            <w:lang w:eastAsia="ko-KR"/>
          </w:rPr>
          <w:t>For a UE operating in a semi-static channel access mode as described in TS 37.213 [18], Random Access Resources for 2</w:t>
        </w:r>
        <w:r>
          <w:rPr>
            <w:rFonts w:hint="eastAsia"/>
            <w:lang w:eastAsia="zh-CN"/>
          </w:rPr>
          <w:t>-</w:t>
        </w:r>
        <w:r>
          <w:rPr>
            <w:lang w:eastAsia="ko-KR"/>
          </w:rPr>
          <w:t>step RA type overlapping with the idle time of a fixed frame period are not considered for selection</w:t>
        </w:r>
      </w:ins>
      <w:ins w:id="20" w:author="Youchunhua (Frank)" w:date="2020-07-28T11:17:00Z">
        <w:r>
          <w:rPr>
            <w:lang w:eastAsia="ko-KR"/>
          </w:rPr>
          <w:t>.</w:t>
        </w:r>
      </w:ins>
    </w:p>
    <w:p w14:paraId="3F300A84" w14:textId="77777777" w:rsidR="00A777AA" w:rsidRPr="00950975" w:rsidRDefault="00A777AA" w:rsidP="00A777A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33B0184" w14:textId="77777777" w:rsidR="004B7ADB" w:rsidRPr="004B7ADB" w:rsidRDefault="004B7ADB" w:rsidP="004B7AD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sidRPr="004B7ADB">
        <w:rPr>
          <w:rFonts w:ascii="Arial" w:eastAsia="Times New Roman" w:hAnsi="Arial"/>
          <w:sz w:val="24"/>
          <w:lang w:eastAsia="ko-KR"/>
        </w:rPr>
        <w:t>5.4.2.1</w:t>
      </w:r>
      <w:r w:rsidRPr="004B7ADB">
        <w:rPr>
          <w:rFonts w:ascii="Arial" w:eastAsia="Times New Roman" w:hAnsi="Arial"/>
          <w:sz w:val="24"/>
          <w:lang w:eastAsia="ko-KR"/>
        </w:rPr>
        <w:tab/>
        <w:t>HARQ Entity</w:t>
      </w:r>
    </w:p>
    <w:p w14:paraId="29B5F727" w14:textId="77777777" w:rsidR="004B7ADB" w:rsidRPr="004B7ADB" w:rsidRDefault="004B7ADB" w:rsidP="004B7ADB">
      <w:pPr>
        <w:overflowPunct w:val="0"/>
        <w:autoSpaceDE w:val="0"/>
        <w:autoSpaceDN w:val="0"/>
        <w:adjustRightInd w:val="0"/>
        <w:textAlignment w:val="baseline"/>
        <w:rPr>
          <w:rFonts w:eastAsia="Times New Roman"/>
          <w:lang w:eastAsia="ko-KR"/>
        </w:rPr>
      </w:pPr>
      <w:r w:rsidRPr="004B7ADB">
        <w:rPr>
          <w:rFonts w:eastAsia="Times New Roman"/>
          <w:lang w:eastAsia="ko-KR"/>
        </w:rPr>
        <w:t xml:space="preserve">The MAC entity includes a HARQ entity for each Serving Cell with configured uplink (including the case when it is configured with </w:t>
      </w:r>
      <w:proofErr w:type="spellStart"/>
      <w:r w:rsidRPr="004B7ADB">
        <w:rPr>
          <w:rFonts w:eastAsia="Times New Roman"/>
          <w:i/>
          <w:lang w:eastAsia="ko-KR"/>
        </w:rPr>
        <w:t>supplementaryUplink</w:t>
      </w:r>
      <w:proofErr w:type="spellEnd"/>
      <w:r w:rsidRPr="004B7ADB">
        <w:rPr>
          <w:rFonts w:eastAsia="Times New Roman"/>
          <w:lang w:eastAsia="ko-KR"/>
        </w:rPr>
        <w:t>), which maintains a number of parallel HARQ processes.</w:t>
      </w:r>
    </w:p>
    <w:p w14:paraId="44D7509C" w14:textId="77777777" w:rsidR="004B7ADB" w:rsidRPr="004B7ADB" w:rsidRDefault="004B7ADB" w:rsidP="004B7ADB">
      <w:pPr>
        <w:overflowPunct w:val="0"/>
        <w:autoSpaceDE w:val="0"/>
        <w:autoSpaceDN w:val="0"/>
        <w:adjustRightInd w:val="0"/>
        <w:textAlignment w:val="baseline"/>
        <w:rPr>
          <w:rFonts w:eastAsia="Times New Roman"/>
          <w:lang w:eastAsia="ko-KR"/>
        </w:rPr>
      </w:pPr>
      <w:r w:rsidRPr="004B7ADB">
        <w:rPr>
          <w:rFonts w:eastAsia="Times New Roman"/>
          <w:lang w:eastAsia="ko-KR"/>
        </w:rPr>
        <w:t>The number of parallel UL HARQ processes per HARQ entity is specified in TS 38.214 [7].</w:t>
      </w:r>
    </w:p>
    <w:p w14:paraId="133C486A" w14:textId="77777777" w:rsidR="004B7ADB" w:rsidRPr="004B7ADB" w:rsidRDefault="004B7ADB" w:rsidP="004B7ADB">
      <w:pPr>
        <w:overflowPunct w:val="0"/>
        <w:autoSpaceDE w:val="0"/>
        <w:autoSpaceDN w:val="0"/>
        <w:adjustRightInd w:val="0"/>
        <w:textAlignment w:val="baseline"/>
        <w:rPr>
          <w:rFonts w:eastAsia="Times New Roman"/>
          <w:lang w:eastAsia="ko-KR"/>
        </w:rPr>
      </w:pPr>
      <w:r w:rsidRPr="004B7ADB">
        <w:rPr>
          <w:rFonts w:eastAsia="Times New Roman"/>
          <w:lang w:eastAsia="ko-KR"/>
        </w:rPr>
        <w:t>Each HARQ process supports one TB.</w:t>
      </w:r>
    </w:p>
    <w:p w14:paraId="0AB2D8E3" w14:textId="77777777" w:rsidR="004B7ADB" w:rsidRPr="004B7ADB" w:rsidRDefault="004B7ADB" w:rsidP="004B7ADB">
      <w:pPr>
        <w:overflowPunct w:val="0"/>
        <w:autoSpaceDE w:val="0"/>
        <w:autoSpaceDN w:val="0"/>
        <w:adjustRightInd w:val="0"/>
        <w:textAlignment w:val="baseline"/>
        <w:rPr>
          <w:rFonts w:eastAsia="Times New Roman"/>
          <w:noProof/>
          <w:lang w:eastAsia="ko-KR"/>
        </w:rPr>
      </w:pPr>
      <w:r w:rsidRPr="004B7ADB">
        <w:rPr>
          <w:rFonts w:eastAsia="Times New Roman"/>
          <w:lang w:eastAsia="ko-KR"/>
        </w:rPr>
        <w:t>E</w:t>
      </w:r>
      <w:r w:rsidRPr="004B7ADB">
        <w:rPr>
          <w:rFonts w:eastAsia="Times New Roman"/>
          <w:noProof/>
          <w:lang w:eastAsia="ja-JP"/>
        </w:rPr>
        <w:t>ach HARQ process is associated with a HARQ process identifier.</w:t>
      </w:r>
      <w:r w:rsidRPr="004B7ADB">
        <w:rPr>
          <w:rFonts w:eastAsia="Times New Roman"/>
          <w:noProof/>
          <w:lang w:eastAsia="ko-KR"/>
        </w:rPr>
        <w:t xml:space="preserve"> For UL transmission with UL grant in RA Response or for UL transmission for MSGA payload, HARQ process identifier 0 is used.</w:t>
      </w:r>
    </w:p>
    <w:p w14:paraId="0A372FCB" w14:textId="77777777" w:rsidR="004B7ADB" w:rsidRPr="004B7ADB" w:rsidRDefault="004B7ADB" w:rsidP="004B7ADB">
      <w:pPr>
        <w:keepLines/>
        <w:overflowPunct w:val="0"/>
        <w:autoSpaceDE w:val="0"/>
        <w:autoSpaceDN w:val="0"/>
        <w:adjustRightInd w:val="0"/>
        <w:ind w:left="1135" w:hanging="851"/>
        <w:textAlignment w:val="baseline"/>
        <w:rPr>
          <w:rFonts w:eastAsia="Times New Roman"/>
          <w:noProof/>
          <w:lang w:eastAsia="ko-KR"/>
        </w:rPr>
      </w:pPr>
      <w:r w:rsidRPr="004B7ADB">
        <w:rPr>
          <w:rFonts w:eastAsia="Times New Roman"/>
          <w:noProof/>
          <w:lang w:eastAsia="ko-KR"/>
        </w:rPr>
        <w:t>NOTE:</w:t>
      </w:r>
      <w:r w:rsidRPr="004B7ADB">
        <w:rPr>
          <w:rFonts w:eastAsia="Times New Roman"/>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0231427C" w14:textId="77777777" w:rsidR="004B7ADB" w:rsidRPr="004B7ADB" w:rsidRDefault="004B7ADB" w:rsidP="004B7ADB">
      <w:pPr>
        <w:overflowPunct w:val="0"/>
        <w:autoSpaceDE w:val="0"/>
        <w:autoSpaceDN w:val="0"/>
        <w:adjustRightInd w:val="0"/>
        <w:textAlignment w:val="baseline"/>
        <w:rPr>
          <w:rFonts w:eastAsia="Times New Roman"/>
          <w:noProof/>
          <w:lang w:eastAsia="ko-KR"/>
        </w:rPr>
      </w:pPr>
      <w:r w:rsidRPr="004B7ADB">
        <w:rPr>
          <w:rFonts w:eastAsia="Times New Roman"/>
          <w:noProof/>
          <w:lang w:eastAsia="ko-KR"/>
        </w:rPr>
        <w:lastRenderedPageBreak/>
        <w:t xml:space="preserve">The number of transmissions of a TB within a bundle of the dynamic grant or configured grant is </w:t>
      </w:r>
      <w:r w:rsidRPr="004B7ADB">
        <w:rPr>
          <w:rFonts w:eastAsia="Times New Roman"/>
          <w:lang w:eastAsia="ko-KR"/>
        </w:rPr>
        <w:t xml:space="preserve">given </w:t>
      </w:r>
      <w:r w:rsidRPr="004B7ADB">
        <w:rPr>
          <w:rFonts w:eastAsia="Times New Roman"/>
          <w:noProof/>
          <w:lang w:eastAsia="ko-KR"/>
        </w:rPr>
        <w:t xml:space="preserve">by </w:t>
      </w:r>
      <w:r w:rsidRPr="004B7ADB">
        <w:rPr>
          <w:rFonts w:eastAsia="Times New Roman"/>
          <w:i/>
          <w:noProof/>
          <w:lang w:eastAsia="ko-KR"/>
        </w:rPr>
        <w:t>REPETITION_NUMBER</w:t>
      </w:r>
      <w:r w:rsidRPr="004B7ADB">
        <w:rPr>
          <w:rFonts w:eastAsia="Times New Roman"/>
          <w:noProof/>
          <w:lang w:eastAsia="ko-KR"/>
        </w:rPr>
        <w:t xml:space="preserve"> as follows:</w:t>
      </w:r>
    </w:p>
    <w:p w14:paraId="36D04A51" w14:textId="77777777" w:rsidR="004B7ADB" w:rsidRPr="004B7ADB" w:rsidRDefault="004B7ADB" w:rsidP="004B7ADB">
      <w:pPr>
        <w:overflowPunct w:val="0"/>
        <w:autoSpaceDE w:val="0"/>
        <w:autoSpaceDN w:val="0"/>
        <w:adjustRightInd w:val="0"/>
        <w:ind w:left="568" w:hanging="284"/>
        <w:textAlignment w:val="baseline"/>
        <w:rPr>
          <w:rFonts w:eastAsia="Times New Roman"/>
          <w:noProof/>
          <w:lang w:eastAsia="ko-KR"/>
        </w:rPr>
      </w:pPr>
      <w:r w:rsidRPr="004B7ADB">
        <w:rPr>
          <w:rFonts w:eastAsia="Times New Roman"/>
          <w:lang w:eastAsia="ko-KR"/>
        </w:rPr>
        <w:t>-</w:t>
      </w:r>
      <w:r w:rsidRPr="004B7ADB">
        <w:rPr>
          <w:rFonts w:eastAsia="Times New Roman"/>
          <w:lang w:eastAsia="ko-KR"/>
        </w:rPr>
        <w:tab/>
        <w:t xml:space="preserve">For a dynamic grant, </w:t>
      </w:r>
      <w:r w:rsidRPr="004B7ADB">
        <w:rPr>
          <w:rFonts w:eastAsia="Times New Roman"/>
          <w:i/>
          <w:noProof/>
          <w:lang w:eastAsia="ko-KR"/>
        </w:rPr>
        <w:t>REPETITION_NUMBER</w:t>
      </w:r>
      <w:r w:rsidRPr="004B7ADB">
        <w:rPr>
          <w:rFonts w:eastAsia="Times New Roman"/>
          <w:noProof/>
          <w:lang w:eastAsia="ko-KR"/>
        </w:rPr>
        <w:t xml:space="preserve"> is set to a value provided by lower layers, as specified in clause 6.1.2.1 of TS 38.214 [7];</w:t>
      </w:r>
    </w:p>
    <w:p w14:paraId="6FBFD2E7" w14:textId="77777777" w:rsidR="004B7ADB" w:rsidRPr="004B7ADB" w:rsidRDefault="004B7ADB" w:rsidP="004B7ADB">
      <w:pPr>
        <w:overflowPunct w:val="0"/>
        <w:autoSpaceDE w:val="0"/>
        <w:autoSpaceDN w:val="0"/>
        <w:adjustRightInd w:val="0"/>
        <w:ind w:left="568" w:hanging="284"/>
        <w:textAlignment w:val="baseline"/>
        <w:rPr>
          <w:rFonts w:eastAsia="Times New Roman"/>
          <w:noProof/>
          <w:lang w:eastAsia="ko-KR"/>
        </w:rPr>
      </w:pPr>
      <w:r w:rsidRPr="004B7ADB">
        <w:rPr>
          <w:rFonts w:eastAsia="Times New Roman"/>
          <w:lang w:eastAsia="ko-KR"/>
        </w:rPr>
        <w:t>-</w:t>
      </w:r>
      <w:r w:rsidRPr="004B7ADB">
        <w:rPr>
          <w:rFonts w:eastAsia="Times New Roman"/>
          <w:lang w:eastAsia="ko-KR"/>
        </w:rPr>
        <w:tab/>
        <w:t xml:space="preserve">For a configured grant, </w:t>
      </w:r>
      <w:r w:rsidRPr="004B7ADB">
        <w:rPr>
          <w:rFonts w:eastAsia="Times New Roman"/>
          <w:i/>
          <w:noProof/>
          <w:lang w:eastAsia="ko-KR"/>
        </w:rPr>
        <w:t>REPETITION_NUMBER</w:t>
      </w:r>
      <w:r w:rsidRPr="004B7ADB">
        <w:rPr>
          <w:rFonts w:eastAsia="Times New Roman"/>
          <w:noProof/>
          <w:lang w:eastAsia="ko-KR"/>
        </w:rPr>
        <w:t xml:space="preserve"> is set to a value provided by lower layers, as specified in clause 6.1.2.3 of TS 38.214 [7].</w:t>
      </w:r>
    </w:p>
    <w:p w14:paraId="2D0AD1B8" w14:textId="77777777" w:rsidR="004B7ADB" w:rsidRPr="004B7ADB" w:rsidRDefault="004B7ADB" w:rsidP="004B7ADB">
      <w:pPr>
        <w:overflowPunct w:val="0"/>
        <w:autoSpaceDE w:val="0"/>
        <w:autoSpaceDN w:val="0"/>
        <w:adjustRightInd w:val="0"/>
        <w:textAlignment w:val="baseline"/>
        <w:rPr>
          <w:rFonts w:eastAsia="Times New Roman"/>
          <w:noProof/>
          <w:lang w:eastAsia="ko-KR"/>
        </w:rPr>
      </w:pPr>
      <w:r w:rsidRPr="004B7ADB">
        <w:rPr>
          <w:rFonts w:eastAsia="Times New Roman"/>
          <w:lang w:eastAsia="ko-KR"/>
        </w:rPr>
        <w:t xml:space="preserve">If </w:t>
      </w:r>
      <w:r w:rsidRPr="004B7ADB">
        <w:rPr>
          <w:rFonts w:eastAsia="Times New Roman"/>
          <w:i/>
          <w:noProof/>
          <w:lang w:eastAsia="ko-KR"/>
        </w:rPr>
        <w:t>REPETITION_NUMBER</w:t>
      </w:r>
      <w:r w:rsidRPr="004B7ADB">
        <w:rPr>
          <w:rFonts w:eastAsia="Times New Roman"/>
          <w:noProof/>
          <w:lang w:eastAsia="ko-KR"/>
        </w:rPr>
        <w:t xml:space="preserve"> &gt; 1, </w:t>
      </w:r>
      <w:r w:rsidRPr="004B7ADB">
        <w:rPr>
          <w:rFonts w:eastAsia="Times New Roman"/>
          <w:lang w:eastAsia="ko-KR"/>
        </w:rPr>
        <w:t>after the initial transmission,</w:t>
      </w:r>
      <w:r w:rsidRPr="004B7ADB">
        <w:rPr>
          <w:rFonts w:eastAsia="Times New Roman"/>
          <w:noProof/>
          <w:lang w:eastAsia="ko-KR"/>
        </w:rPr>
        <w:t xml:space="preserve"> </w:t>
      </w:r>
      <w:r w:rsidRPr="004B7ADB">
        <w:rPr>
          <w:rFonts w:eastAsia="Times New Roman"/>
          <w:i/>
          <w:noProof/>
          <w:lang w:eastAsia="ko-KR"/>
        </w:rPr>
        <w:t>REPETITION_NUMBER</w:t>
      </w:r>
      <w:r w:rsidRPr="004B7ADB">
        <w:rPr>
          <w:rFonts w:eastAsia="Times New Roman"/>
          <w:noProof/>
          <w:lang w:eastAsia="ko-KR"/>
        </w:rPr>
        <w:t xml:space="preserve"> – 1 HARQ retransmissions follow within a bundle.</w:t>
      </w:r>
      <w:r w:rsidRPr="004B7ADB">
        <w:rPr>
          <w:rFonts w:eastAsia="Times New Roman"/>
          <w:lang w:eastAsia="ko-KR"/>
        </w:rPr>
        <w:t xml:space="preserve"> </w:t>
      </w:r>
      <w:r w:rsidRPr="004B7ADB">
        <w:rPr>
          <w:rFonts w:eastAsia="Times New Roman"/>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4B7ADB">
        <w:rPr>
          <w:rFonts w:eastAsia="Times New Roman"/>
          <w:i/>
          <w:noProof/>
          <w:lang w:eastAsia="ko-KR"/>
        </w:rPr>
        <w:t>REPETITION_NUMBER</w:t>
      </w:r>
      <w:r w:rsidRPr="004B7ADB">
        <w:rPr>
          <w:rFonts w:eastAsia="Times New Roman"/>
          <w:noProof/>
          <w:lang w:eastAsia="ko-KR"/>
        </w:rPr>
        <w:t xml:space="preserve"> for a dynamic grant or configured uplink grant. Each transmission within a bundle is a separate uplink grant after the initial uplink grant within a bundle is delivered to the HARQ entity.</w:t>
      </w:r>
    </w:p>
    <w:p w14:paraId="131C459B" w14:textId="77777777" w:rsidR="004B7ADB" w:rsidRPr="004B7ADB" w:rsidRDefault="004B7ADB" w:rsidP="004B7ADB">
      <w:pPr>
        <w:overflowPunct w:val="0"/>
        <w:autoSpaceDE w:val="0"/>
        <w:autoSpaceDN w:val="0"/>
        <w:adjustRightInd w:val="0"/>
        <w:textAlignment w:val="baseline"/>
        <w:rPr>
          <w:rFonts w:eastAsia="Times New Roman"/>
          <w:noProof/>
          <w:lang w:eastAsia="ko-KR"/>
        </w:rPr>
      </w:pPr>
      <w:r w:rsidRPr="004B7ADB">
        <w:rPr>
          <w:rFonts w:eastAsia="Times New Roman"/>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3EA702E8" w14:textId="77777777" w:rsidR="004B7ADB" w:rsidRPr="004B7ADB" w:rsidRDefault="004B7ADB" w:rsidP="004B7ADB">
      <w:pPr>
        <w:overflowPunct w:val="0"/>
        <w:autoSpaceDE w:val="0"/>
        <w:autoSpaceDN w:val="0"/>
        <w:adjustRightInd w:val="0"/>
        <w:textAlignment w:val="baseline"/>
        <w:rPr>
          <w:rFonts w:eastAsia="Times New Roman"/>
          <w:noProof/>
          <w:lang w:eastAsia="ja-JP"/>
        </w:rPr>
      </w:pPr>
      <w:r w:rsidRPr="004B7ADB">
        <w:rPr>
          <w:rFonts w:eastAsia="Times New Roman"/>
          <w:noProof/>
          <w:lang w:eastAsia="ja-JP"/>
        </w:rPr>
        <w:t xml:space="preserve">For each </w:t>
      </w:r>
      <w:r w:rsidRPr="004B7ADB">
        <w:rPr>
          <w:rFonts w:eastAsia="Times New Roman"/>
          <w:noProof/>
          <w:lang w:eastAsia="ko-KR"/>
        </w:rPr>
        <w:t>uplink grant</w:t>
      </w:r>
      <w:r w:rsidRPr="004B7ADB">
        <w:rPr>
          <w:rFonts w:eastAsia="Times New Roman"/>
          <w:noProof/>
          <w:lang w:eastAsia="ja-JP"/>
        </w:rPr>
        <w:t>, the HARQ entity shall:</w:t>
      </w:r>
    </w:p>
    <w:p w14:paraId="28274F95" w14:textId="77777777" w:rsidR="004B7ADB" w:rsidRPr="004B7ADB" w:rsidRDefault="004B7ADB" w:rsidP="004B7ADB">
      <w:pPr>
        <w:overflowPunct w:val="0"/>
        <w:autoSpaceDE w:val="0"/>
        <w:autoSpaceDN w:val="0"/>
        <w:adjustRightInd w:val="0"/>
        <w:ind w:left="568" w:hanging="284"/>
        <w:textAlignment w:val="baseline"/>
        <w:rPr>
          <w:rFonts w:eastAsia="Times New Roman"/>
          <w:noProof/>
          <w:lang w:eastAsia="ja-JP"/>
        </w:rPr>
      </w:pPr>
      <w:r w:rsidRPr="004B7ADB">
        <w:rPr>
          <w:rFonts w:eastAsia="Times New Roman"/>
          <w:noProof/>
          <w:lang w:eastAsia="ko-KR"/>
        </w:rPr>
        <w:t>1&gt;</w:t>
      </w:r>
      <w:r w:rsidRPr="004B7ADB">
        <w:rPr>
          <w:rFonts w:eastAsia="Times New Roman"/>
          <w:noProof/>
          <w:lang w:eastAsia="ja-JP"/>
        </w:rPr>
        <w:tab/>
        <w:t xml:space="preserve">identify the HARQ process associated with this </w:t>
      </w:r>
      <w:r w:rsidRPr="004B7ADB">
        <w:rPr>
          <w:rFonts w:eastAsia="Times New Roman"/>
          <w:noProof/>
          <w:lang w:eastAsia="ko-KR"/>
        </w:rPr>
        <w:t>grant</w:t>
      </w:r>
      <w:r w:rsidRPr="004B7ADB">
        <w:rPr>
          <w:rFonts w:eastAsia="Times New Roman"/>
          <w:noProof/>
          <w:lang w:eastAsia="ja-JP"/>
        </w:rPr>
        <w:t>, and for each identified HARQ process:</w:t>
      </w:r>
    </w:p>
    <w:p w14:paraId="0724BDAE" w14:textId="77777777" w:rsidR="004B7ADB" w:rsidRPr="004B7ADB" w:rsidRDefault="004B7ADB" w:rsidP="004B7ADB">
      <w:pPr>
        <w:overflowPunct w:val="0"/>
        <w:autoSpaceDE w:val="0"/>
        <w:autoSpaceDN w:val="0"/>
        <w:adjustRightInd w:val="0"/>
        <w:ind w:left="851" w:hanging="284"/>
        <w:textAlignment w:val="baseline"/>
        <w:rPr>
          <w:rFonts w:eastAsia="Times New Roman"/>
          <w:noProof/>
          <w:lang w:eastAsia="ko-KR"/>
        </w:rPr>
      </w:pPr>
      <w:r w:rsidRPr="004B7ADB">
        <w:rPr>
          <w:rFonts w:eastAsia="Times New Roman"/>
          <w:noProof/>
          <w:lang w:eastAsia="ko-KR"/>
        </w:rPr>
        <w:t>2&gt;</w:t>
      </w:r>
      <w:r w:rsidRPr="004B7ADB">
        <w:rPr>
          <w:rFonts w:eastAsia="Times New Roman"/>
          <w:noProof/>
          <w:lang w:eastAsia="ja-JP"/>
        </w:rPr>
        <w:tab/>
        <w:t>if the received grant was not addressed to a Temporary C-RNTI on PDCCH</w:t>
      </w:r>
      <w:r w:rsidRPr="004B7ADB">
        <w:rPr>
          <w:rFonts w:eastAsia="Times New Roman"/>
          <w:noProof/>
          <w:lang w:eastAsia="ko-KR"/>
        </w:rPr>
        <w:t>,</w:t>
      </w:r>
      <w:r w:rsidRPr="004B7ADB">
        <w:rPr>
          <w:rFonts w:eastAsia="Times New Roman"/>
          <w:noProof/>
          <w:lang w:eastAsia="ja-JP"/>
        </w:rPr>
        <w:t xml:space="preserve"> and the NDI provided in the associated HARQ information has been toggled compared to the value in the previous transmission of this TB of this HARQ process; or</w:t>
      </w:r>
    </w:p>
    <w:p w14:paraId="278D78AE" w14:textId="77777777" w:rsidR="004B7ADB" w:rsidRPr="004B7ADB" w:rsidRDefault="004B7ADB" w:rsidP="004B7ADB">
      <w:pPr>
        <w:overflowPunct w:val="0"/>
        <w:autoSpaceDE w:val="0"/>
        <w:autoSpaceDN w:val="0"/>
        <w:adjustRightInd w:val="0"/>
        <w:ind w:left="851" w:hanging="284"/>
        <w:textAlignment w:val="baseline"/>
        <w:rPr>
          <w:rFonts w:eastAsia="Times New Roman"/>
          <w:noProof/>
          <w:lang w:eastAsia="ko-KR"/>
        </w:rPr>
      </w:pPr>
      <w:r w:rsidRPr="004B7ADB">
        <w:rPr>
          <w:rFonts w:eastAsia="Times New Roman"/>
          <w:noProof/>
          <w:lang w:eastAsia="ko-KR"/>
        </w:rPr>
        <w:t>2&gt;</w:t>
      </w:r>
      <w:r w:rsidRPr="004B7ADB">
        <w:rPr>
          <w:rFonts w:eastAsia="Times New Roman"/>
          <w:noProof/>
          <w:lang w:eastAsia="ko-KR"/>
        </w:rPr>
        <w:tab/>
        <w:t>if the uplink grant was received on PDCCH for the C-RNTI and the HARQ buffer of the identified process is empty; or</w:t>
      </w:r>
    </w:p>
    <w:p w14:paraId="795B7516" w14:textId="77777777" w:rsidR="004B7ADB" w:rsidRPr="004B7ADB" w:rsidRDefault="004B7ADB" w:rsidP="004B7ADB">
      <w:pPr>
        <w:overflowPunct w:val="0"/>
        <w:autoSpaceDE w:val="0"/>
        <w:autoSpaceDN w:val="0"/>
        <w:adjustRightInd w:val="0"/>
        <w:ind w:left="851" w:hanging="284"/>
        <w:textAlignment w:val="baseline"/>
        <w:rPr>
          <w:rFonts w:eastAsia="Times New Roman"/>
          <w:noProof/>
          <w:lang w:eastAsia="ja-JP"/>
        </w:rPr>
      </w:pPr>
      <w:r w:rsidRPr="004B7ADB">
        <w:rPr>
          <w:rFonts w:eastAsia="Times New Roman"/>
          <w:noProof/>
          <w:lang w:eastAsia="ko-KR"/>
        </w:rPr>
        <w:t>2&gt;</w:t>
      </w:r>
      <w:r w:rsidRPr="004B7ADB">
        <w:rPr>
          <w:rFonts w:eastAsia="Times New Roman"/>
          <w:noProof/>
          <w:lang w:eastAsia="ja-JP"/>
        </w:rPr>
        <w:tab/>
        <w:t>if the uplink grant was received in a Random Access Response (i.e. in a MAC RAR or a fallback RAR); or</w:t>
      </w:r>
    </w:p>
    <w:p w14:paraId="44A7D0F1" w14:textId="77777777" w:rsidR="004B7ADB" w:rsidRPr="004B7ADB" w:rsidRDefault="004B7ADB" w:rsidP="004B7ADB">
      <w:pPr>
        <w:overflowPunct w:val="0"/>
        <w:autoSpaceDE w:val="0"/>
        <w:autoSpaceDN w:val="0"/>
        <w:adjustRightInd w:val="0"/>
        <w:ind w:left="851" w:hanging="284"/>
        <w:textAlignment w:val="baseline"/>
        <w:rPr>
          <w:rFonts w:eastAsia="Times New Roman"/>
          <w:noProof/>
          <w:lang w:eastAsia="ja-JP"/>
        </w:rPr>
      </w:pPr>
      <w:r w:rsidRPr="004B7ADB">
        <w:rPr>
          <w:rFonts w:eastAsia="Times New Roman"/>
          <w:noProof/>
          <w:lang w:eastAsia="ja-JP"/>
        </w:rPr>
        <w:t>2&gt;</w:t>
      </w:r>
      <w:r w:rsidRPr="004B7ADB">
        <w:rPr>
          <w:rFonts w:eastAsia="Times New Roman"/>
          <w:noProof/>
          <w:lang w:eastAsia="ja-JP"/>
        </w:rPr>
        <w:tab/>
      </w:r>
      <w:r w:rsidRPr="004B7ADB">
        <w:rPr>
          <w:lang w:eastAsia="zh-CN"/>
        </w:rPr>
        <w:t xml:space="preserve">if the uplink grant was </w:t>
      </w:r>
      <w:r w:rsidRPr="004B7ADB">
        <w:rPr>
          <w:rFonts w:eastAsia="Times New Roman"/>
          <w:lang w:eastAsia="ko-KR"/>
        </w:rPr>
        <w:t>determined as specified in clause 5.1.2a for the transmission of the MSGA payload; or</w:t>
      </w:r>
    </w:p>
    <w:p w14:paraId="75078271" w14:textId="77777777" w:rsidR="004B7ADB" w:rsidRPr="004B7ADB" w:rsidRDefault="004B7ADB" w:rsidP="004B7ADB">
      <w:pPr>
        <w:overflowPunct w:val="0"/>
        <w:autoSpaceDE w:val="0"/>
        <w:autoSpaceDN w:val="0"/>
        <w:adjustRightInd w:val="0"/>
        <w:ind w:left="851" w:hanging="284"/>
        <w:textAlignment w:val="baseline"/>
        <w:rPr>
          <w:rFonts w:eastAsia="Times New Roman"/>
          <w:noProof/>
          <w:lang w:eastAsia="ja-JP"/>
        </w:rPr>
      </w:pPr>
      <w:r w:rsidRPr="004B7ADB">
        <w:rPr>
          <w:rFonts w:eastAsia="Times New Roman"/>
          <w:noProof/>
          <w:lang w:eastAsia="ja-JP"/>
        </w:rPr>
        <w:t>2&gt;</w:t>
      </w:r>
      <w:r w:rsidRPr="004B7ADB">
        <w:rPr>
          <w:rFonts w:eastAsia="Times New Roman"/>
          <w:noProof/>
          <w:lang w:eastAsia="ja-JP"/>
        </w:rPr>
        <w:tab/>
        <w:t xml:space="preserve">if the uplink grant was received on PDCCH for the C-RNTI in </w:t>
      </w:r>
      <w:r w:rsidRPr="004B7ADB">
        <w:rPr>
          <w:rFonts w:eastAsia="Times New Roman"/>
          <w:i/>
          <w:noProof/>
          <w:lang w:eastAsia="ja-JP"/>
        </w:rPr>
        <w:t>ra-ResponseWindow</w:t>
      </w:r>
      <w:r w:rsidRPr="004B7ADB">
        <w:rPr>
          <w:rFonts w:eastAsia="Times New Roman"/>
          <w:noProof/>
          <w:lang w:eastAsia="ja-JP"/>
        </w:rPr>
        <w:t xml:space="preserve"> and this PDCCH successfully completed the Random Access procedure initiated for beam failure recovery; or</w:t>
      </w:r>
    </w:p>
    <w:p w14:paraId="3C242189" w14:textId="77777777" w:rsidR="004B7ADB" w:rsidRPr="004B7ADB" w:rsidRDefault="004B7ADB" w:rsidP="004B7ADB">
      <w:pPr>
        <w:overflowPunct w:val="0"/>
        <w:autoSpaceDE w:val="0"/>
        <w:autoSpaceDN w:val="0"/>
        <w:adjustRightInd w:val="0"/>
        <w:ind w:left="851" w:hanging="284"/>
        <w:textAlignment w:val="baseline"/>
        <w:rPr>
          <w:rFonts w:eastAsia="Times New Roman"/>
          <w:noProof/>
          <w:lang w:eastAsia="ja-JP"/>
        </w:rPr>
      </w:pPr>
      <w:r w:rsidRPr="004B7ADB">
        <w:rPr>
          <w:rFonts w:eastAsia="Times New Roman"/>
          <w:noProof/>
          <w:lang w:eastAsia="ja-JP"/>
        </w:rPr>
        <w:t>2&gt;</w:t>
      </w:r>
      <w:r w:rsidRPr="004B7ADB">
        <w:rPr>
          <w:rFonts w:eastAsia="Times New Roman"/>
          <w:noProof/>
          <w:lang w:eastAsia="ja-JP"/>
        </w:rPr>
        <w:tab/>
        <w:t>if the uplink grant is part of a bundle of the configured uplink grant, and may be used for initial transmission according to clause 6.1.2.3 of TS 38.214 [7], and if no MAC PDU has been obtained for this bundle:</w:t>
      </w:r>
    </w:p>
    <w:p w14:paraId="5127619B"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ja-JP"/>
        </w:rPr>
      </w:pPr>
      <w:r w:rsidRPr="004B7ADB">
        <w:rPr>
          <w:rFonts w:eastAsia="Times New Roman"/>
          <w:noProof/>
          <w:lang w:eastAsia="ko-KR"/>
        </w:rPr>
        <w:t>3&gt;</w:t>
      </w:r>
      <w:r w:rsidRPr="004B7ADB">
        <w:rPr>
          <w:rFonts w:eastAsia="Times New Roman"/>
          <w:noProof/>
          <w:lang w:eastAsia="ko-KR"/>
        </w:rPr>
        <w:tab/>
      </w:r>
      <w:r w:rsidRPr="004B7ADB">
        <w:rPr>
          <w:rFonts w:eastAsia="Times New Roman"/>
          <w:lang w:eastAsia="ja-JP"/>
        </w:rPr>
        <w:t xml:space="preserve">if there is a MAC PDU in the </w:t>
      </w:r>
      <w:r w:rsidRPr="004B7ADB">
        <w:rPr>
          <w:lang w:eastAsia="zh-CN"/>
        </w:rPr>
        <w:t>MSGA</w:t>
      </w:r>
      <w:r w:rsidRPr="004B7ADB">
        <w:rPr>
          <w:rFonts w:eastAsia="Times New Roman"/>
          <w:lang w:eastAsia="ja-JP"/>
        </w:rPr>
        <w:t xml:space="preserve"> buffer</w:t>
      </w:r>
      <w:r w:rsidRPr="004B7ADB">
        <w:rPr>
          <w:rFonts w:eastAsia="Times New Roman"/>
          <w:lang w:eastAsia="zh-CN"/>
        </w:rPr>
        <w:t xml:space="preserve"> and the uplink grant </w:t>
      </w:r>
      <w:r w:rsidRPr="004B7ADB">
        <w:rPr>
          <w:rFonts w:eastAsia="Times New Roman"/>
          <w:lang w:eastAsia="ko-KR"/>
        </w:rPr>
        <w:t>determined as specified in clause 5.1.2a for the transmission of the MSGA payload</w:t>
      </w:r>
      <w:r w:rsidRPr="004B7ADB">
        <w:rPr>
          <w:rFonts w:eastAsia="Times New Roman"/>
          <w:lang w:eastAsia="zh-CN"/>
        </w:rPr>
        <w:t xml:space="preserve"> was selected</w:t>
      </w:r>
      <w:r w:rsidRPr="004B7ADB">
        <w:rPr>
          <w:rFonts w:eastAsia="Times New Roman"/>
          <w:lang w:eastAsia="ja-JP"/>
        </w:rPr>
        <w:t>; or</w:t>
      </w:r>
    </w:p>
    <w:p w14:paraId="6ED8532B"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ja-JP"/>
        </w:rPr>
      </w:pPr>
      <w:r w:rsidRPr="004B7ADB">
        <w:rPr>
          <w:rFonts w:eastAsia="Times New Roman"/>
          <w:lang w:eastAsia="ja-JP"/>
        </w:rPr>
        <w:t>3&gt;</w:t>
      </w:r>
      <w:r w:rsidRPr="004B7ADB">
        <w:rPr>
          <w:rFonts w:eastAsia="Times New Roman"/>
          <w:lang w:eastAsia="ja-JP"/>
        </w:rPr>
        <w:tab/>
      </w:r>
      <w:r w:rsidRPr="004B7ADB">
        <w:rPr>
          <w:rFonts w:eastAsia="Times New Roman"/>
          <w:noProof/>
          <w:lang w:eastAsia="ja-JP"/>
        </w:rPr>
        <w:t xml:space="preserve">if there is a MAC PDU in the </w:t>
      </w:r>
      <w:r w:rsidRPr="004B7ADB">
        <w:rPr>
          <w:rFonts w:eastAsia="Times New Roman"/>
          <w:lang w:eastAsia="ja-JP"/>
        </w:rPr>
        <w:t>MSGA</w:t>
      </w:r>
      <w:r w:rsidRPr="004B7ADB">
        <w:rPr>
          <w:rFonts w:eastAsia="Times New Roman"/>
          <w:noProof/>
          <w:lang w:eastAsia="ja-JP"/>
        </w:rPr>
        <w:t xml:space="preserve"> buffer</w:t>
      </w:r>
      <w:r w:rsidRPr="004B7ADB">
        <w:rPr>
          <w:rFonts w:eastAsia="Times New Roman"/>
          <w:noProof/>
          <w:lang w:eastAsia="zh-CN"/>
        </w:rPr>
        <w:t xml:space="preserve"> and the uplink grant was received in a </w:t>
      </w:r>
      <w:r w:rsidRPr="004B7ADB">
        <w:rPr>
          <w:rFonts w:eastAsia="Times New Roman"/>
          <w:noProof/>
          <w:lang w:eastAsia="ja-JP"/>
        </w:rPr>
        <w:t>fallbackRAR and this fallbackRAR successfully completed the Random Access procedure:</w:t>
      </w:r>
    </w:p>
    <w:p w14:paraId="7BFB8CFB"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ja-JP"/>
        </w:rPr>
      </w:pPr>
      <w:r w:rsidRPr="004B7ADB">
        <w:rPr>
          <w:rFonts w:eastAsia="Times New Roman"/>
          <w:noProof/>
          <w:lang w:eastAsia="ko-KR"/>
        </w:rPr>
        <w:t>4&gt;</w:t>
      </w:r>
      <w:r w:rsidRPr="004B7ADB">
        <w:rPr>
          <w:rFonts w:eastAsia="Times New Roman"/>
          <w:noProof/>
          <w:lang w:eastAsia="ja-JP"/>
        </w:rPr>
        <w:tab/>
        <w:t xml:space="preserve">obtain the MAC PDU to transmit from the </w:t>
      </w:r>
      <w:r w:rsidRPr="004B7ADB">
        <w:rPr>
          <w:rFonts w:eastAsia="Times New Roman"/>
          <w:lang w:eastAsia="ja-JP"/>
        </w:rPr>
        <w:t>MSGA</w:t>
      </w:r>
      <w:r w:rsidRPr="004B7ADB">
        <w:rPr>
          <w:rFonts w:eastAsia="Times New Roman"/>
          <w:noProof/>
          <w:lang w:eastAsia="ja-JP"/>
        </w:rPr>
        <w:t xml:space="preserve"> buffer.</w:t>
      </w:r>
    </w:p>
    <w:p w14:paraId="7C5C7CD4"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zh-CN"/>
        </w:rPr>
      </w:pPr>
      <w:r w:rsidRPr="004B7ADB">
        <w:rPr>
          <w:rFonts w:eastAsia="Times New Roman"/>
          <w:noProof/>
          <w:lang w:eastAsia="ja-JP"/>
        </w:rPr>
        <w:t>3&gt;</w:t>
      </w:r>
      <w:r w:rsidRPr="004B7ADB">
        <w:rPr>
          <w:rFonts w:eastAsia="Times New Roman"/>
          <w:noProof/>
          <w:lang w:eastAsia="ja-JP"/>
        </w:rPr>
        <w:tab/>
        <w:t xml:space="preserve">else if there is a MAC PDU in the </w:t>
      </w:r>
      <w:r w:rsidRPr="004B7ADB">
        <w:rPr>
          <w:rFonts w:eastAsia="Times New Roman"/>
          <w:lang w:eastAsia="ja-JP"/>
        </w:rPr>
        <w:t>Msg3</w:t>
      </w:r>
      <w:r w:rsidRPr="004B7ADB">
        <w:rPr>
          <w:rFonts w:eastAsia="Times New Roman"/>
          <w:noProof/>
          <w:lang w:eastAsia="ja-JP"/>
        </w:rPr>
        <w:t xml:space="preserve"> buffer</w:t>
      </w:r>
      <w:r w:rsidRPr="004B7ADB">
        <w:rPr>
          <w:rFonts w:eastAsia="Times New Roman"/>
          <w:noProof/>
          <w:lang w:eastAsia="zh-CN"/>
        </w:rPr>
        <w:t xml:space="preserve"> and the uplink grant was received in a </w:t>
      </w:r>
      <w:r w:rsidRPr="004B7ADB">
        <w:rPr>
          <w:rFonts w:eastAsia="Times New Roman"/>
          <w:noProof/>
          <w:lang w:eastAsia="ja-JP"/>
        </w:rPr>
        <w:t>fallbackRAR</w:t>
      </w:r>
      <w:r w:rsidRPr="004B7ADB">
        <w:rPr>
          <w:rFonts w:eastAsia="Times New Roman"/>
          <w:noProof/>
          <w:lang w:eastAsia="zh-CN"/>
        </w:rPr>
        <w:t>:</w:t>
      </w:r>
    </w:p>
    <w:p w14:paraId="032DD6C4"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ja-JP"/>
        </w:rPr>
        <w:tab/>
        <w:t xml:space="preserve">obtain the MAC PDU to transmit from the </w:t>
      </w:r>
      <w:r w:rsidRPr="004B7ADB">
        <w:rPr>
          <w:rFonts w:eastAsia="Times New Roman"/>
          <w:lang w:eastAsia="ja-JP"/>
        </w:rPr>
        <w:t>Msg3</w:t>
      </w:r>
      <w:r w:rsidRPr="004B7ADB">
        <w:rPr>
          <w:rFonts w:eastAsia="Times New Roman"/>
          <w:noProof/>
          <w:lang w:eastAsia="ja-JP"/>
        </w:rPr>
        <w:t xml:space="preserve"> buffer.</w:t>
      </w:r>
    </w:p>
    <w:p w14:paraId="1094D986"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ja-JP"/>
        </w:rPr>
      </w:pPr>
      <w:r w:rsidRPr="004B7ADB">
        <w:rPr>
          <w:rFonts w:eastAsia="Times New Roman"/>
          <w:noProof/>
          <w:lang w:eastAsia="ko-KR"/>
        </w:rPr>
        <w:t>3&gt;</w:t>
      </w:r>
      <w:r w:rsidRPr="004B7ADB">
        <w:rPr>
          <w:rFonts w:eastAsia="Times New Roman"/>
          <w:noProof/>
          <w:lang w:eastAsia="ja-JP"/>
        </w:rPr>
        <w:tab/>
        <w:t xml:space="preserve">else if there is a MAC PDU in the </w:t>
      </w:r>
      <w:r w:rsidRPr="004B7ADB">
        <w:rPr>
          <w:rFonts w:eastAsia="Times New Roman"/>
          <w:lang w:eastAsia="ja-JP"/>
        </w:rPr>
        <w:t>Msg3</w:t>
      </w:r>
      <w:r w:rsidRPr="004B7ADB">
        <w:rPr>
          <w:rFonts w:eastAsia="Times New Roman"/>
          <w:noProof/>
          <w:lang w:eastAsia="ja-JP"/>
        </w:rPr>
        <w:t xml:space="preserve"> buffer</w:t>
      </w:r>
      <w:r w:rsidRPr="004B7ADB">
        <w:rPr>
          <w:rFonts w:eastAsia="Times New Roman"/>
          <w:noProof/>
          <w:lang w:eastAsia="zh-CN"/>
        </w:rPr>
        <w:t xml:space="preserve"> and the uplink grant was received in a MAC RAR; or</w:t>
      </w:r>
      <w:r w:rsidRPr="004B7ADB">
        <w:rPr>
          <w:rFonts w:eastAsia="Times New Roman"/>
          <w:noProof/>
          <w:lang w:eastAsia="ja-JP"/>
        </w:rPr>
        <w:t>:</w:t>
      </w:r>
    </w:p>
    <w:p w14:paraId="3969A5A0"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ja-JP"/>
        </w:rPr>
      </w:pPr>
      <w:r w:rsidRPr="004B7ADB">
        <w:rPr>
          <w:rFonts w:eastAsia="Times New Roman"/>
          <w:noProof/>
          <w:lang w:eastAsia="ja-JP"/>
        </w:rPr>
        <w:t>3&gt;</w:t>
      </w:r>
      <w:r w:rsidRPr="004B7ADB">
        <w:rPr>
          <w:rFonts w:eastAsia="Times New Roman"/>
          <w:noProof/>
          <w:lang w:eastAsia="ja-JP"/>
        </w:rPr>
        <w:tab/>
        <w:t xml:space="preserve">if there is a MAC PDU in the Msg3 buffer and the uplink grant was received on PDCCH for the C-RNTI in </w:t>
      </w:r>
      <w:r w:rsidRPr="004B7ADB">
        <w:rPr>
          <w:rFonts w:eastAsia="Times New Roman"/>
          <w:i/>
          <w:noProof/>
          <w:lang w:eastAsia="ja-JP"/>
        </w:rPr>
        <w:t>ra-ResponseWindow</w:t>
      </w:r>
      <w:r w:rsidRPr="004B7ADB">
        <w:rPr>
          <w:rFonts w:eastAsia="Times New Roman"/>
          <w:noProof/>
          <w:lang w:eastAsia="ja-JP"/>
        </w:rPr>
        <w:t xml:space="preserve"> and this PDCCH successfully completed the Random Access procedure initiated for beam failure recovery:</w:t>
      </w:r>
    </w:p>
    <w:p w14:paraId="2503C198"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ja-JP"/>
        </w:rPr>
      </w:pPr>
      <w:r w:rsidRPr="004B7ADB">
        <w:rPr>
          <w:rFonts w:eastAsia="Times New Roman"/>
          <w:noProof/>
          <w:lang w:eastAsia="ko-KR"/>
        </w:rPr>
        <w:t>4&gt;</w:t>
      </w:r>
      <w:r w:rsidRPr="004B7ADB">
        <w:rPr>
          <w:rFonts w:eastAsia="Times New Roman"/>
          <w:noProof/>
          <w:lang w:eastAsia="ja-JP"/>
        </w:rPr>
        <w:tab/>
        <w:t xml:space="preserve">obtain the MAC PDU to transmit from the </w:t>
      </w:r>
      <w:r w:rsidRPr="004B7ADB">
        <w:rPr>
          <w:rFonts w:eastAsia="Times New Roman"/>
          <w:lang w:eastAsia="ja-JP"/>
        </w:rPr>
        <w:t>Msg3</w:t>
      </w:r>
      <w:r w:rsidRPr="004B7ADB">
        <w:rPr>
          <w:rFonts w:eastAsia="Times New Roman"/>
          <w:noProof/>
          <w:lang w:eastAsia="ja-JP"/>
        </w:rPr>
        <w:t xml:space="preserve"> buffer.</w:t>
      </w:r>
    </w:p>
    <w:p w14:paraId="1C26AF39"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ja-JP"/>
        </w:rPr>
      </w:pPr>
      <w:r w:rsidRPr="004B7ADB">
        <w:rPr>
          <w:rFonts w:eastAsia="Times New Roman"/>
          <w:noProof/>
          <w:lang w:eastAsia="ja-JP"/>
        </w:rPr>
        <w:t>4&gt;</w:t>
      </w:r>
      <w:r w:rsidRPr="004B7ADB">
        <w:rPr>
          <w:rFonts w:eastAsia="Times New Roman"/>
          <w:noProof/>
          <w:lang w:eastAsia="ja-JP"/>
        </w:rPr>
        <w:tab/>
        <w:t>if the uplink grant size does not match with size of the obtained MAC PDU; and</w:t>
      </w:r>
    </w:p>
    <w:p w14:paraId="131CF0BB"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ja-JP"/>
        </w:rPr>
      </w:pPr>
      <w:r w:rsidRPr="004B7ADB">
        <w:rPr>
          <w:rFonts w:eastAsia="Times New Roman"/>
          <w:noProof/>
          <w:lang w:eastAsia="ja-JP"/>
        </w:rPr>
        <w:t>4&gt;</w:t>
      </w:r>
      <w:r w:rsidRPr="004B7ADB">
        <w:rPr>
          <w:rFonts w:eastAsia="Times New Roman"/>
          <w:noProof/>
          <w:lang w:eastAsia="ja-JP"/>
        </w:rPr>
        <w:tab/>
        <w:t>if the Random Access procedure was successfully completed upon receiving the uplink grant:</w:t>
      </w:r>
    </w:p>
    <w:p w14:paraId="584BF34C" w14:textId="77777777" w:rsidR="004B7ADB" w:rsidRPr="004B7ADB" w:rsidRDefault="004B7ADB" w:rsidP="004B7ADB">
      <w:pPr>
        <w:overflowPunct w:val="0"/>
        <w:autoSpaceDE w:val="0"/>
        <w:autoSpaceDN w:val="0"/>
        <w:adjustRightInd w:val="0"/>
        <w:ind w:left="1702" w:hanging="284"/>
        <w:textAlignment w:val="baseline"/>
        <w:rPr>
          <w:rFonts w:eastAsia="Times New Roman"/>
          <w:noProof/>
          <w:lang w:eastAsia="ja-JP"/>
        </w:rPr>
      </w:pPr>
      <w:r w:rsidRPr="004B7ADB">
        <w:rPr>
          <w:rFonts w:eastAsia="Times New Roman"/>
          <w:noProof/>
          <w:lang w:eastAsia="ja-JP"/>
        </w:rPr>
        <w:t>5&gt;</w:t>
      </w:r>
      <w:r w:rsidRPr="004B7ADB">
        <w:rPr>
          <w:rFonts w:eastAsia="Times New Roman"/>
          <w:noProof/>
          <w:lang w:eastAsia="ja-JP"/>
        </w:rPr>
        <w:tab/>
        <w:t>indicate to the Multiplexing and assembly entity to include MAC subPDU(s) carrying MAC SDU from the obtained MAC PDU in the subsequent uplink transmission;</w:t>
      </w:r>
    </w:p>
    <w:p w14:paraId="74C1A1BE" w14:textId="77777777" w:rsidR="004B7ADB" w:rsidRPr="004B7ADB" w:rsidRDefault="004B7ADB" w:rsidP="004B7ADB">
      <w:pPr>
        <w:overflowPunct w:val="0"/>
        <w:autoSpaceDE w:val="0"/>
        <w:autoSpaceDN w:val="0"/>
        <w:adjustRightInd w:val="0"/>
        <w:ind w:left="1702" w:hanging="284"/>
        <w:textAlignment w:val="baseline"/>
        <w:rPr>
          <w:rFonts w:eastAsia="Times New Roman"/>
          <w:noProof/>
          <w:lang w:eastAsia="ja-JP"/>
        </w:rPr>
      </w:pPr>
      <w:r w:rsidRPr="004B7ADB">
        <w:rPr>
          <w:rFonts w:eastAsia="Times New Roman"/>
          <w:noProof/>
          <w:lang w:eastAsia="ja-JP"/>
        </w:rPr>
        <w:lastRenderedPageBreak/>
        <w:t>5&gt;</w:t>
      </w:r>
      <w:r w:rsidRPr="004B7ADB">
        <w:rPr>
          <w:rFonts w:eastAsia="Times New Roman"/>
          <w:noProof/>
          <w:lang w:eastAsia="ja-JP"/>
        </w:rPr>
        <w:tab/>
        <w:t>obtain the MAC PDU to transmit from the Multiplexing and assembly entity.</w:t>
      </w:r>
    </w:p>
    <w:p w14:paraId="4366EEE2"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 xml:space="preserve">else if this uplink grant is a configured grant configured with </w:t>
      </w:r>
      <w:r w:rsidRPr="004B7ADB">
        <w:rPr>
          <w:rFonts w:eastAsia="Times New Roman"/>
          <w:i/>
          <w:noProof/>
          <w:lang w:eastAsia="ko-KR"/>
        </w:rPr>
        <w:t>autonomousTx</w:t>
      </w:r>
      <w:r w:rsidRPr="004B7ADB">
        <w:rPr>
          <w:rFonts w:eastAsia="Times New Roman"/>
          <w:noProof/>
          <w:lang w:eastAsia="ko-KR"/>
        </w:rPr>
        <w:t>; and</w:t>
      </w:r>
    </w:p>
    <w:p w14:paraId="5EE72D7D"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if the previous configured uplink grant, in the BWP, for this HARQ process was de-prioritized; and</w:t>
      </w:r>
    </w:p>
    <w:p w14:paraId="65C908FF"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if a MAC PDU had already been obtained for this HARQ process; and</w:t>
      </w:r>
    </w:p>
    <w:p w14:paraId="6C6B10C0"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if the uplink grant size matches with size of the obtained MAC PDU; and</w:t>
      </w:r>
    </w:p>
    <w:p w14:paraId="626E8817"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if a transmission of the obtained MAC PDU has not been performed:</w:t>
      </w:r>
    </w:p>
    <w:p w14:paraId="4567BB63"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ko-KR"/>
        </w:rPr>
        <w:tab/>
        <w:t>consider the MAC PDU has been obtained.</w:t>
      </w:r>
    </w:p>
    <w:p w14:paraId="378CA76C" w14:textId="77777777" w:rsidR="004B7ADB" w:rsidRPr="004B7ADB" w:rsidRDefault="004B7ADB" w:rsidP="004B7ADB">
      <w:pPr>
        <w:overflowPunct w:val="0"/>
        <w:autoSpaceDE w:val="0"/>
        <w:autoSpaceDN w:val="0"/>
        <w:adjustRightInd w:val="0"/>
        <w:ind w:left="1135" w:hanging="284"/>
        <w:textAlignment w:val="baseline"/>
        <w:rPr>
          <w:rFonts w:eastAsia="Yu Mincho"/>
          <w:noProof/>
          <w:lang w:eastAsia="ko-KR"/>
        </w:rPr>
      </w:pPr>
      <w:r w:rsidRPr="004B7ADB">
        <w:rPr>
          <w:rFonts w:eastAsia="Times New Roman"/>
          <w:noProof/>
          <w:lang w:eastAsia="ko-KR"/>
        </w:rPr>
        <w:t>3&gt;</w:t>
      </w:r>
      <w:r w:rsidRPr="004B7ADB">
        <w:rPr>
          <w:rFonts w:eastAsia="Times New Roman"/>
          <w:noProof/>
          <w:lang w:eastAsia="ko-KR"/>
        </w:rPr>
        <w:tab/>
        <w:t xml:space="preserve">else if the MAC entity is not configured with </w:t>
      </w:r>
      <w:r w:rsidRPr="004B7ADB">
        <w:rPr>
          <w:rFonts w:eastAsia="Times New Roman"/>
          <w:i/>
          <w:noProof/>
          <w:lang w:eastAsia="ko-KR"/>
        </w:rPr>
        <w:t>lch-basedPrioritization</w:t>
      </w:r>
      <w:r w:rsidRPr="004B7ADB">
        <w:rPr>
          <w:rFonts w:eastAsia="Times New Roman"/>
          <w:noProof/>
          <w:lang w:eastAsia="ko-KR"/>
        </w:rPr>
        <w:t>; or</w:t>
      </w:r>
    </w:p>
    <w:p w14:paraId="29FFA7A3" w14:textId="77777777" w:rsidR="004B7ADB" w:rsidRPr="004B7ADB" w:rsidRDefault="004B7ADB" w:rsidP="004B7ADB">
      <w:pPr>
        <w:overflowPunct w:val="0"/>
        <w:autoSpaceDE w:val="0"/>
        <w:autoSpaceDN w:val="0"/>
        <w:adjustRightInd w:val="0"/>
        <w:ind w:left="1135" w:hanging="284"/>
        <w:textAlignment w:val="baseline"/>
        <w:rPr>
          <w:rFonts w:eastAsia="Malgun Gothic"/>
          <w:noProof/>
          <w:lang w:eastAsia="ko-KR"/>
        </w:rPr>
      </w:pPr>
      <w:r w:rsidRPr="004B7ADB">
        <w:rPr>
          <w:rFonts w:eastAsia="Times New Roman"/>
          <w:noProof/>
          <w:lang w:eastAsia="ko-KR"/>
        </w:rPr>
        <w:t>3&gt;</w:t>
      </w:r>
      <w:r w:rsidRPr="004B7ADB">
        <w:rPr>
          <w:rFonts w:eastAsia="Times New Roman"/>
          <w:noProof/>
          <w:lang w:eastAsia="ko-KR"/>
        </w:rPr>
        <w:tab/>
        <w:t>if this uplink grant is a prioritized uplink grant:</w:t>
      </w:r>
    </w:p>
    <w:p w14:paraId="4FCEE40B"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ja-JP"/>
        </w:rPr>
      </w:pPr>
      <w:r w:rsidRPr="004B7ADB">
        <w:rPr>
          <w:rFonts w:eastAsia="Times New Roman"/>
          <w:noProof/>
          <w:lang w:eastAsia="ko-KR"/>
        </w:rPr>
        <w:t>4&gt;</w:t>
      </w:r>
      <w:r w:rsidRPr="004B7ADB">
        <w:rPr>
          <w:rFonts w:eastAsia="Times New Roman"/>
          <w:noProof/>
          <w:lang w:eastAsia="ja-JP"/>
        </w:rPr>
        <w:tab/>
        <w:t>obtain the MAC PDU to transmit from the Multiplexing and assembly entity, if any;</w:t>
      </w:r>
    </w:p>
    <w:p w14:paraId="4F0F4CF1"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ja-JP"/>
        </w:rPr>
      </w:pPr>
      <w:r w:rsidRPr="004B7ADB">
        <w:rPr>
          <w:rFonts w:eastAsia="Times New Roman"/>
          <w:noProof/>
          <w:lang w:eastAsia="ko-KR"/>
        </w:rPr>
        <w:t>3&gt;</w:t>
      </w:r>
      <w:r w:rsidRPr="004B7ADB">
        <w:rPr>
          <w:rFonts w:eastAsia="Times New Roman"/>
          <w:noProof/>
          <w:lang w:eastAsia="zh-CN"/>
        </w:rPr>
        <w:tab/>
        <w:t>if a MAC PDU to transmit has been obtained:</w:t>
      </w:r>
    </w:p>
    <w:p w14:paraId="19079651" w14:textId="77777777" w:rsidR="004B7ADB" w:rsidRPr="004B7ADB" w:rsidRDefault="004B7ADB" w:rsidP="004B7ADB">
      <w:pPr>
        <w:overflowPunct w:val="0"/>
        <w:autoSpaceDE w:val="0"/>
        <w:autoSpaceDN w:val="0"/>
        <w:adjustRightInd w:val="0"/>
        <w:ind w:left="1418" w:hanging="284"/>
        <w:textAlignment w:val="baseline"/>
        <w:rPr>
          <w:rFonts w:eastAsia="Times New Roman"/>
          <w:lang w:eastAsia="ko-KR"/>
        </w:rPr>
      </w:pPr>
      <w:r w:rsidRPr="004B7ADB">
        <w:rPr>
          <w:rFonts w:eastAsia="Times New Roman"/>
          <w:lang w:eastAsia="ko-KR"/>
        </w:rPr>
        <w:t>4&gt;</w:t>
      </w:r>
      <w:r w:rsidRPr="004B7ADB">
        <w:rPr>
          <w:rFonts w:eastAsia="Times New Roman"/>
          <w:lang w:eastAsia="ko-KR"/>
        </w:rPr>
        <w:tab/>
        <w:t xml:space="preserve">if the uplink grant is not a configured grant configured </w:t>
      </w:r>
      <w:r w:rsidRPr="004B7ADB">
        <w:rPr>
          <w:rFonts w:eastAsia="Times New Roman"/>
          <w:noProof/>
          <w:lang w:eastAsia="ko-KR"/>
        </w:rPr>
        <w:t xml:space="preserve">with </w:t>
      </w:r>
      <w:r w:rsidRPr="004B7ADB">
        <w:rPr>
          <w:rFonts w:eastAsia="Times New Roman"/>
          <w:i/>
          <w:noProof/>
          <w:lang w:eastAsia="ko-KR"/>
        </w:rPr>
        <w:t>autonomousTx</w:t>
      </w:r>
      <w:r w:rsidRPr="004B7ADB">
        <w:rPr>
          <w:rFonts w:eastAsia="Times New Roman"/>
          <w:lang w:eastAsia="ko-KR"/>
        </w:rPr>
        <w:t>; or</w:t>
      </w:r>
    </w:p>
    <w:p w14:paraId="531E4FF5" w14:textId="77777777" w:rsidR="004B7ADB" w:rsidRPr="004B7ADB" w:rsidRDefault="004B7ADB" w:rsidP="004B7ADB">
      <w:pPr>
        <w:overflowPunct w:val="0"/>
        <w:autoSpaceDE w:val="0"/>
        <w:autoSpaceDN w:val="0"/>
        <w:adjustRightInd w:val="0"/>
        <w:ind w:left="1418" w:hanging="284"/>
        <w:textAlignment w:val="baseline"/>
        <w:rPr>
          <w:rFonts w:eastAsia="Times New Roman"/>
          <w:lang w:eastAsia="ko-KR"/>
        </w:rPr>
      </w:pPr>
      <w:r w:rsidRPr="004B7ADB">
        <w:rPr>
          <w:rFonts w:eastAsia="Times New Roman"/>
          <w:lang w:eastAsia="ko-KR"/>
        </w:rPr>
        <w:t>4&gt;</w:t>
      </w:r>
      <w:r w:rsidRPr="004B7ADB">
        <w:rPr>
          <w:rFonts w:eastAsia="Times New Roman"/>
          <w:lang w:eastAsia="ko-KR"/>
        </w:rPr>
        <w:tab/>
        <w:t>if the uplink grant is a prioritized uplink grant:</w:t>
      </w:r>
    </w:p>
    <w:p w14:paraId="4CEE3C20" w14:textId="77777777" w:rsidR="004B7ADB" w:rsidRPr="004B7ADB" w:rsidRDefault="004B7ADB" w:rsidP="004B7ADB">
      <w:pPr>
        <w:overflowPunct w:val="0"/>
        <w:autoSpaceDE w:val="0"/>
        <w:autoSpaceDN w:val="0"/>
        <w:adjustRightInd w:val="0"/>
        <w:ind w:left="1702" w:hanging="284"/>
        <w:textAlignment w:val="baseline"/>
        <w:rPr>
          <w:rFonts w:eastAsia="Times New Roman"/>
          <w:lang w:eastAsia="ja-JP"/>
        </w:rPr>
      </w:pPr>
      <w:r w:rsidRPr="004B7ADB">
        <w:rPr>
          <w:rFonts w:eastAsia="Times New Roman"/>
          <w:lang w:eastAsia="ko-KR"/>
        </w:rPr>
        <w:t>5&gt;</w:t>
      </w:r>
      <w:r w:rsidRPr="004B7ADB">
        <w:rPr>
          <w:rFonts w:eastAsia="Times New Roman"/>
          <w:lang w:eastAsia="ja-JP"/>
        </w:rPr>
        <w:tab/>
        <w:t>deliver the MAC PDU and the uplink grant and the HARQ information of the TB</w:t>
      </w:r>
      <w:r w:rsidRPr="004B7ADB">
        <w:rPr>
          <w:rFonts w:eastAsia="Times New Roman"/>
          <w:lang w:eastAsia="ko-KR"/>
        </w:rPr>
        <w:t xml:space="preserve"> </w:t>
      </w:r>
      <w:r w:rsidRPr="004B7ADB">
        <w:rPr>
          <w:rFonts w:eastAsia="Times New Roman"/>
          <w:lang w:eastAsia="ja-JP"/>
        </w:rPr>
        <w:t>to the identified HARQ process;</w:t>
      </w:r>
    </w:p>
    <w:p w14:paraId="6A857475" w14:textId="77777777" w:rsidR="004B7ADB" w:rsidRPr="004B7ADB" w:rsidRDefault="004B7ADB" w:rsidP="004B7ADB">
      <w:pPr>
        <w:overflowPunct w:val="0"/>
        <w:autoSpaceDE w:val="0"/>
        <w:autoSpaceDN w:val="0"/>
        <w:adjustRightInd w:val="0"/>
        <w:ind w:left="1702" w:hanging="284"/>
        <w:textAlignment w:val="baseline"/>
        <w:rPr>
          <w:rFonts w:eastAsia="Times New Roman"/>
          <w:lang w:eastAsia="ko-KR"/>
        </w:rPr>
      </w:pPr>
      <w:r w:rsidRPr="004B7ADB">
        <w:rPr>
          <w:rFonts w:eastAsia="Times New Roman"/>
          <w:lang w:eastAsia="ko-KR"/>
        </w:rPr>
        <w:t>5&gt;</w:t>
      </w:r>
      <w:r w:rsidRPr="004B7ADB">
        <w:rPr>
          <w:rFonts w:eastAsia="Times New Roman"/>
          <w:lang w:eastAsia="ja-JP"/>
        </w:rPr>
        <w:tab/>
        <w:t>instruct the identified HARQ process to trigger a new transmission;</w:t>
      </w:r>
    </w:p>
    <w:p w14:paraId="1CD1AEBB" w14:textId="77777777" w:rsidR="004B7ADB" w:rsidRPr="004B7ADB" w:rsidRDefault="004B7ADB" w:rsidP="004B7ADB">
      <w:pPr>
        <w:overflowPunct w:val="0"/>
        <w:autoSpaceDE w:val="0"/>
        <w:autoSpaceDN w:val="0"/>
        <w:adjustRightInd w:val="0"/>
        <w:ind w:left="1702" w:hanging="284"/>
        <w:textAlignment w:val="baseline"/>
        <w:rPr>
          <w:rFonts w:eastAsia="Times New Roman"/>
          <w:lang w:eastAsia="ko-KR"/>
        </w:rPr>
      </w:pPr>
      <w:r w:rsidRPr="004B7ADB">
        <w:rPr>
          <w:rFonts w:eastAsia="Times New Roman"/>
          <w:lang w:eastAsia="ko-KR"/>
        </w:rPr>
        <w:t>5&gt;</w:t>
      </w:r>
      <w:r w:rsidRPr="004B7ADB">
        <w:rPr>
          <w:rFonts w:eastAsia="Times New Roman"/>
          <w:lang w:eastAsia="ko-KR"/>
        </w:rPr>
        <w:tab/>
        <w:t>if the uplink grant is a configured uplink grant:</w:t>
      </w:r>
    </w:p>
    <w:p w14:paraId="332909EF" w14:textId="77777777" w:rsidR="004B7ADB" w:rsidRPr="004B7ADB" w:rsidRDefault="004B7ADB" w:rsidP="004B7ADB">
      <w:pPr>
        <w:overflowPunct w:val="0"/>
        <w:autoSpaceDE w:val="0"/>
        <w:autoSpaceDN w:val="0"/>
        <w:adjustRightInd w:val="0"/>
        <w:ind w:left="1985" w:hanging="284"/>
        <w:textAlignment w:val="baseline"/>
        <w:rPr>
          <w:rFonts w:eastAsia="Times New Roman"/>
          <w:lang w:eastAsia="ko-KR"/>
        </w:rPr>
      </w:pPr>
      <w:r w:rsidRPr="004B7ADB">
        <w:rPr>
          <w:rFonts w:eastAsia="Times New Roman"/>
          <w:lang w:eastAsia="ko-KR"/>
        </w:rPr>
        <w:t>6&gt;</w:t>
      </w:r>
      <w:r w:rsidRPr="004B7ADB">
        <w:rPr>
          <w:rFonts w:eastAsia="Times New Roman"/>
          <w:lang w:eastAsia="ko-KR"/>
        </w:rPr>
        <w:tab/>
        <w:t xml:space="preserve">start or restart the </w:t>
      </w:r>
      <w:proofErr w:type="spellStart"/>
      <w:r w:rsidRPr="004B7ADB">
        <w:rPr>
          <w:rFonts w:eastAsia="Times New Roman"/>
          <w:i/>
          <w:lang w:eastAsia="ko-KR"/>
        </w:rPr>
        <w:t>configuredGrantTimer</w:t>
      </w:r>
      <w:proofErr w:type="spellEnd"/>
      <w:r w:rsidRPr="004B7ADB">
        <w:rPr>
          <w:rFonts w:eastAsia="Times New Roman"/>
          <w:lang w:eastAsia="ko-KR"/>
        </w:rPr>
        <w:t>, if configured, for the corresponding HARQ process when the transmission is performed if LBT failure indication is not received from lower layers;</w:t>
      </w:r>
    </w:p>
    <w:p w14:paraId="486EF309" w14:textId="77777777" w:rsidR="004B7ADB" w:rsidRPr="004B7ADB" w:rsidRDefault="004B7ADB" w:rsidP="004B7ADB">
      <w:pPr>
        <w:overflowPunct w:val="0"/>
        <w:autoSpaceDE w:val="0"/>
        <w:autoSpaceDN w:val="0"/>
        <w:adjustRightInd w:val="0"/>
        <w:ind w:left="1985" w:hanging="284"/>
        <w:textAlignment w:val="baseline"/>
        <w:rPr>
          <w:rFonts w:eastAsia="Times New Roman"/>
          <w:lang w:eastAsia="ko-KR"/>
        </w:rPr>
      </w:pPr>
      <w:r w:rsidRPr="004B7ADB">
        <w:rPr>
          <w:rFonts w:eastAsia="Times New Roman"/>
          <w:lang w:eastAsia="ko-KR"/>
        </w:rPr>
        <w:t>6&gt;</w:t>
      </w:r>
      <w:r w:rsidRPr="004B7ADB">
        <w:rPr>
          <w:rFonts w:eastAsia="Times New Roman"/>
          <w:lang w:eastAsia="ko-KR"/>
        </w:rPr>
        <w:tab/>
        <w:t xml:space="preserve">start or restart the </w:t>
      </w:r>
      <w:r w:rsidRPr="004B7ADB">
        <w:rPr>
          <w:rFonts w:eastAsia="Times New Roman"/>
          <w:i/>
          <w:noProof/>
          <w:lang w:eastAsia="ko-KR"/>
        </w:rPr>
        <w:t>cg-RetransmissionTimer</w:t>
      </w:r>
      <w:r w:rsidRPr="004B7ADB">
        <w:rPr>
          <w:rFonts w:eastAsia="Times New Roman"/>
          <w:lang w:eastAsia="ko-KR"/>
        </w:rPr>
        <w:t>, if configured, for the corresponding HARQ process when the transmission is performed if LBT failure indication is not received from lower layers.</w:t>
      </w:r>
    </w:p>
    <w:p w14:paraId="636E789C" w14:textId="77777777" w:rsidR="004B7ADB" w:rsidRPr="004B7ADB" w:rsidRDefault="004B7ADB" w:rsidP="004B7ADB">
      <w:pPr>
        <w:overflowPunct w:val="0"/>
        <w:autoSpaceDE w:val="0"/>
        <w:autoSpaceDN w:val="0"/>
        <w:adjustRightInd w:val="0"/>
        <w:ind w:left="1702" w:hanging="284"/>
        <w:textAlignment w:val="baseline"/>
        <w:rPr>
          <w:rFonts w:eastAsia="Times New Roman"/>
          <w:lang w:eastAsia="ko-KR"/>
        </w:rPr>
      </w:pPr>
      <w:r w:rsidRPr="004B7ADB">
        <w:rPr>
          <w:rFonts w:eastAsia="Times New Roman"/>
          <w:lang w:eastAsia="ko-KR"/>
        </w:rPr>
        <w:t>5&gt;</w:t>
      </w:r>
      <w:r w:rsidRPr="004B7ADB">
        <w:rPr>
          <w:rFonts w:eastAsia="Times New Roman"/>
          <w:lang w:eastAsia="ko-KR"/>
        </w:rPr>
        <w:tab/>
        <w:t>if the uplink grant is addressed to C-RNTI, and the identified HARQ process is configured for a configured uplink grant:</w:t>
      </w:r>
    </w:p>
    <w:p w14:paraId="2015D86F" w14:textId="77777777" w:rsidR="004B7ADB" w:rsidRPr="004B7ADB" w:rsidRDefault="004B7ADB" w:rsidP="004B7ADB">
      <w:pPr>
        <w:overflowPunct w:val="0"/>
        <w:autoSpaceDE w:val="0"/>
        <w:autoSpaceDN w:val="0"/>
        <w:adjustRightInd w:val="0"/>
        <w:ind w:left="1985" w:hanging="284"/>
        <w:textAlignment w:val="baseline"/>
        <w:rPr>
          <w:rFonts w:eastAsia="Times New Roman"/>
          <w:lang w:eastAsia="ko-KR"/>
        </w:rPr>
      </w:pPr>
      <w:r w:rsidRPr="004B7ADB">
        <w:rPr>
          <w:rFonts w:eastAsia="Times New Roman"/>
          <w:lang w:eastAsia="ko-KR"/>
        </w:rPr>
        <w:t>6&gt;</w:t>
      </w:r>
      <w:r w:rsidRPr="004B7ADB">
        <w:rPr>
          <w:rFonts w:eastAsia="Times New Roman"/>
          <w:lang w:eastAsia="ko-KR"/>
        </w:rPr>
        <w:tab/>
        <w:t xml:space="preserve">start or restart the </w:t>
      </w:r>
      <w:proofErr w:type="spellStart"/>
      <w:r w:rsidRPr="004B7ADB">
        <w:rPr>
          <w:rFonts w:eastAsia="Times New Roman"/>
          <w:i/>
          <w:lang w:eastAsia="ko-KR"/>
        </w:rPr>
        <w:t>configuredGrantTimer</w:t>
      </w:r>
      <w:proofErr w:type="spellEnd"/>
      <w:r w:rsidRPr="004B7ADB">
        <w:rPr>
          <w:rFonts w:eastAsia="Times New Roman"/>
          <w:lang w:eastAsia="ko-KR"/>
        </w:rPr>
        <w:t>, if configured, for the corresponding HARQ process when the transmission is performed if LBT failure indication is not received from lower layers.</w:t>
      </w:r>
    </w:p>
    <w:p w14:paraId="3DEEC378" w14:textId="77777777" w:rsidR="00FE599F" w:rsidRPr="001630F4" w:rsidRDefault="00FE599F" w:rsidP="00FE599F">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del w:id="21" w:author="SunYoung," w:date="2020-08-05T16:40:00Z">
        <w:r w:rsidRPr="001630F4" w:rsidDel="00CB4A4E">
          <w:rPr>
            <w:rFonts w:eastAsia="Times New Roman"/>
            <w:lang w:eastAsia="ja-JP"/>
          </w:rPr>
          <w:delText>:</w:delText>
        </w:r>
      </w:del>
      <w:ins w:id="22" w:author="SunYoung," w:date="2020-08-05T16:40:00Z">
        <w:r>
          <w:rPr>
            <w:rFonts w:eastAsia="Times New Roman"/>
            <w:lang w:eastAsia="ja-JP"/>
          </w:rPr>
          <w:t>; and</w:t>
        </w:r>
      </w:ins>
    </w:p>
    <w:p w14:paraId="0BCD97AE" w14:textId="77777777" w:rsidR="00FE599F" w:rsidRPr="001630F4" w:rsidRDefault="00FE599F">
      <w:pPr>
        <w:overflowPunct w:val="0"/>
        <w:autoSpaceDE w:val="0"/>
        <w:autoSpaceDN w:val="0"/>
        <w:adjustRightInd w:val="0"/>
        <w:ind w:left="1702" w:hanging="284"/>
        <w:textAlignment w:val="baseline"/>
        <w:rPr>
          <w:lang w:eastAsia="ja-JP"/>
        </w:rPr>
        <w:pPrChange w:id="23" w:author="SunYoung," w:date="2020-08-05T16:52:00Z">
          <w:pPr>
            <w:overflowPunct w:val="0"/>
            <w:autoSpaceDE w:val="0"/>
            <w:autoSpaceDN w:val="0"/>
            <w:adjustRightInd w:val="0"/>
            <w:ind w:left="1985" w:hanging="284"/>
            <w:textAlignment w:val="baseline"/>
          </w:pPr>
        </w:pPrChange>
      </w:pPr>
      <w:del w:id="24" w:author="SunYoung," w:date="2020-08-05T16:52:00Z">
        <w:r w:rsidRPr="001630F4" w:rsidDel="00CE22E5">
          <w:rPr>
            <w:lang w:eastAsia="ko-KR"/>
          </w:rPr>
          <w:delText>6</w:delText>
        </w:r>
      </w:del>
      <w:ins w:id="25" w:author="SunYoung," w:date="2020-08-05T16:52:00Z">
        <w:r>
          <w:rPr>
            <w:lang w:eastAsia="ko-KR"/>
          </w:rPr>
          <w:t>5</w:t>
        </w:r>
      </w:ins>
      <w:r w:rsidRPr="001630F4">
        <w:rPr>
          <w:lang w:eastAsia="ko-KR"/>
        </w:rPr>
        <w:t>&gt;</w:t>
      </w:r>
      <w:r w:rsidRPr="001630F4">
        <w:rPr>
          <w:lang w:eastAsia="ja-JP"/>
        </w:rPr>
        <w:tab/>
        <w:t xml:space="preserve">if the transmission is performed and LBT failure indication is </w:t>
      </w:r>
      <w:del w:id="26" w:author="SunYoung," w:date="2020-08-05T16:52:00Z">
        <w:r w:rsidRPr="001630F4" w:rsidDel="00CE22E5">
          <w:rPr>
            <w:lang w:eastAsia="ja-JP"/>
          </w:rPr>
          <w:delText xml:space="preserve">not </w:delText>
        </w:r>
      </w:del>
      <w:r w:rsidRPr="001630F4">
        <w:rPr>
          <w:lang w:eastAsia="ja-JP"/>
        </w:rPr>
        <w:t>received from lower layers:</w:t>
      </w:r>
    </w:p>
    <w:p w14:paraId="6940B3D1" w14:textId="77777777" w:rsidR="00FE599F" w:rsidRPr="001630F4" w:rsidDel="00CE22E5" w:rsidRDefault="00FE599F" w:rsidP="00FE599F">
      <w:pPr>
        <w:overflowPunct w:val="0"/>
        <w:autoSpaceDE w:val="0"/>
        <w:autoSpaceDN w:val="0"/>
        <w:adjustRightInd w:val="0"/>
        <w:ind w:left="2268" w:hanging="283"/>
        <w:textAlignment w:val="baseline"/>
        <w:rPr>
          <w:del w:id="27" w:author="SunYoung," w:date="2020-08-05T16:51:00Z"/>
        </w:rPr>
      </w:pPr>
      <w:del w:id="28" w:author="SunYoung," w:date="2020-08-05T16:51:00Z">
        <w:r w:rsidRPr="001630F4" w:rsidDel="00CE22E5">
          <w:delText>7&gt;</w:delText>
        </w:r>
        <w:r w:rsidRPr="001630F4" w:rsidDel="00CE22E5">
          <w:tab/>
          <w:delText>consider the identified HARQ process as not pending.</w:delText>
        </w:r>
      </w:del>
    </w:p>
    <w:p w14:paraId="723F4F4F" w14:textId="77777777" w:rsidR="00FE599F" w:rsidRPr="001630F4" w:rsidDel="00CE22E5" w:rsidRDefault="00FE599F" w:rsidP="00FE599F">
      <w:pPr>
        <w:overflowPunct w:val="0"/>
        <w:autoSpaceDE w:val="0"/>
        <w:autoSpaceDN w:val="0"/>
        <w:adjustRightInd w:val="0"/>
        <w:ind w:left="1985" w:hanging="284"/>
        <w:textAlignment w:val="baseline"/>
        <w:rPr>
          <w:del w:id="29" w:author="SunYoung," w:date="2020-08-05T16:51:00Z"/>
        </w:rPr>
      </w:pPr>
      <w:del w:id="30" w:author="SunYoung," w:date="2020-08-05T16:51:00Z">
        <w:r w:rsidRPr="001630F4" w:rsidDel="00CE22E5">
          <w:delText>6&gt;</w:delText>
        </w:r>
        <w:r w:rsidRPr="001630F4" w:rsidDel="00CE22E5">
          <w:rPr>
            <w:lang w:eastAsia="ja-JP"/>
          </w:rPr>
          <w:tab/>
          <w:delText>else:</w:delText>
        </w:r>
      </w:del>
    </w:p>
    <w:p w14:paraId="01D2899B" w14:textId="77777777" w:rsidR="00FE599F" w:rsidRPr="001630F4" w:rsidRDefault="00FE599F">
      <w:pPr>
        <w:pStyle w:val="B6"/>
        <w:pPrChange w:id="31" w:author="SunYoung," w:date="2020-08-05T16:52:00Z">
          <w:pPr>
            <w:overflowPunct w:val="0"/>
            <w:autoSpaceDE w:val="0"/>
            <w:autoSpaceDN w:val="0"/>
            <w:adjustRightInd w:val="0"/>
            <w:ind w:left="2268" w:hanging="283"/>
            <w:textAlignment w:val="baseline"/>
          </w:pPr>
        </w:pPrChange>
      </w:pPr>
      <w:del w:id="32" w:author="SunYoung," w:date="2020-08-06T09:54:00Z">
        <w:r w:rsidRPr="001630F4" w:rsidDel="0030457D">
          <w:delText>7</w:delText>
        </w:r>
      </w:del>
      <w:ins w:id="33" w:author="SunYoung," w:date="2020-08-06T09:54:00Z">
        <w:r>
          <w:t>6</w:t>
        </w:r>
      </w:ins>
      <w:r w:rsidRPr="001630F4">
        <w:t>&gt;</w:t>
      </w:r>
      <w:r w:rsidRPr="001630F4">
        <w:tab/>
      </w:r>
      <w:r w:rsidRPr="001630F4">
        <w:rPr>
          <w:lang w:eastAsia="ja-JP"/>
        </w:rPr>
        <w:t>consider the identified HARQ process as pending.</w:t>
      </w:r>
    </w:p>
    <w:p w14:paraId="2E8A9CAA"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else:</w:t>
      </w:r>
    </w:p>
    <w:p w14:paraId="16A8EAD8"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ko-KR"/>
        </w:rPr>
        <w:tab/>
        <w:t>flush the HARQ buffer of the identified HARQ process.</w:t>
      </w:r>
    </w:p>
    <w:p w14:paraId="69462613" w14:textId="77777777" w:rsidR="004B7ADB" w:rsidRPr="004B7ADB" w:rsidRDefault="004B7ADB" w:rsidP="004B7ADB">
      <w:pPr>
        <w:overflowPunct w:val="0"/>
        <w:autoSpaceDE w:val="0"/>
        <w:autoSpaceDN w:val="0"/>
        <w:adjustRightInd w:val="0"/>
        <w:ind w:left="851" w:hanging="284"/>
        <w:textAlignment w:val="baseline"/>
        <w:rPr>
          <w:rFonts w:eastAsia="Times New Roman"/>
          <w:noProof/>
          <w:lang w:eastAsia="ja-JP"/>
        </w:rPr>
      </w:pPr>
      <w:r w:rsidRPr="004B7ADB">
        <w:rPr>
          <w:rFonts w:eastAsia="Times New Roman"/>
          <w:noProof/>
          <w:lang w:eastAsia="ko-KR"/>
        </w:rPr>
        <w:t>2&gt;</w:t>
      </w:r>
      <w:r w:rsidRPr="004B7ADB">
        <w:rPr>
          <w:rFonts w:eastAsia="Times New Roman"/>
          <w:noProof/>
          <w:lang w:eastAsia="ja-JP"/>
        </w:rPr>
        <w:tab/>
        <w:t>else (i.e. retransmission):</w:t>
      </w:r>
    </w:p>
    <w:p w14:paraId="432F9D4A"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if the uplink grant received on PDCCH was addressed to CS-RNTI and if the HARQ buffer of the identified process is empty; or</w:t>
      </w:r>
    </w:p>
    <w:p w14:paraId="14B1F96D"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if the uplink grant is part of a bundle and if no MAC PDU has been obtained for this bundle; or</w:t>
      </w:r>
    </w:p>
    <w:p w14:paraId="0ABA8066"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4B7ADB">
        <w:rPr>
          <w:rFonts w:eastAsia="Times New Roman"/>
          <w:lang w:eastAsia="ko-KR"/>
        </w:rPr>
        <w:t>as specified in clause 5.1.2a for MSGA payload</w:t>
      </w:r>
      <w:r w:rsidRPr="004B7ADB">
        <w:rPr>
          <w:rFonts w:eastAsia="Times New Roman"/>
          <w:noProof/>
          <w:lang w:eastAsia="ko-KR"/>
        </w:rPr>
        <w:t xml:space="preserve"> for this Serving Cell; or:</w:t>
      </w:r>
    </w:p>
    <w:p w14:paraId="2FDC8C91" w14:textId="77777777" w:rsidR="004B7ADB" w:rsidRPr="004B7ADB" w:rsidRDefault="004B7ADB" w:rsidP="004B7ADB">
      <w:pPr>
        <w:overflowPunct w:val="0"/>
        <w:autoSpaceDE w:val="0"/>
        <w:autoSpaceDN w:val="0"/>
        <w:adjustRightInd w:val="0"/>
        <w:ind w:left="1135" w:hanging="284"/>
        <w:textAlignment w:val="baseline"/>
        <w:rPr>
          <w:rFonts w:eastAsia="Malgun Gothic"/>
          <w:noProof/>
          <w:lang w:eastAsia="ko-KR"/>
        </w:rPr>
      </w:pPr>
      <w:r w:rsidRPr="004B7ADB">
        <w:rPr>
          <w:rFonts w:eastAsia="Times New Roman"/>
          <w:noProof/>
          <w:lang w:eastAsia="ko-KR"/>
        </w:rPr>
        <w:lastRenderedPageBreak/>
        <w:t>3&gt;</w:t>
      </w:r>
      <w:r w:rsidRPr="004B7ADB">
        <w:rPr>
          <w:rFonts w:eastAsia="Times New Roman"/>
          <w:noProof/>
          <w:lang w:eastAsia="ko-KR"/>
        </w:rPr>
        <w:tab/>
        <w:t xml:space="preserve">if the MAC entity is configured with </w:t>
      </w:r>
      <w:r w:rsidRPr="004B7ADB">
        <w:rPr>
          <w:rFonts w:eastAsia="Times New Roman"/>
          <w:i/>
          <w:noProof/>
          <w:lang w:eastAsia="ko-KR"/>
        </w:rPr>
        <w:t>lch-basedPrioritization</w:t>
      </w:r>
      <w:r w:rsidRPr="004B7ADB">
        <w:rPr>
          <w:rFonts w:eastAsia="Times New Roman"/>
          <w:noProof/>
          <w:lang w:eastAsia="ko-KR"/>
        </w:rPr>
        <w:t xml:space="preserve"> and this uplink grant is not a prioritized uplink grant:</w:t>
      </w:r>
    </w:p>
    <w:p w14:paraId="3B096367"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ko-KR"/>
        </w:rPr>
        <w:tab/>
        <w:t>ignore the uplink grant.</w:t>
      </w:r>
    </w:p>
    <w:p w14:paraId="72374041" w14:textId="77777777" w:rsidR="004B7ADB" w:rsidRPr="004B7ADB" w:rsidRDefault="004B7ADB" w:rsidP="004B7ADB">
      <w:pPr>
        <w:overflowPunct w:val="0"/>
        <w:autoSpaceDE w:val="0"/>
        <w:autoSpaceDN w:val="0"/>
        <w:adjustRightInd w:val="0"/>
        <w:ind w:left="1135" w:hanging="284"/>
        <w:textAlignment w:val="baseline"/>
        <w:rPr>
          <w:rFonts w:eastAsia="Times New Roman"/>
          <w:noProof/>
          <w:lang w:eastAsia="ko-KR"/>
        </w:rPr>
      </w:pPr>
      <w:r w:rsidRPr="004B7ADB">
        <w:rPr>
          <w:rFonts w:eastAsia="Times New Roman"/>
          <w:noProof/>
          <w:lang w:eastAsia="ko-KR"/>
        </w:rPr>
        <w:t>3&gt;</w:t>
      </w:r>
      <w:r w:rsidRPr="004B7ADB">
        <w:rPr>
          <w:rFonts w:eastAsia="Times New Roman"/>
          <w:noProof/>
          <w:lang w:eastAsia="ko-KR"/>
        </w:rPr>
        <w:tab/>
        <w:t>else:</w:t>
      </w:r>
    </w:p>
    <w:p w14:paraId="4CA8F5A6"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ja-JP"/>
        </w:rPr>
      </w:pPr>
      <w:r w:rsidRPr="004B7ADB">
        <w:rPr>
          <w:rFonts w:eastAsia="Times New Roman"/>
          <w:noProof/>
          <w:lang w:eastAsia="ko-KR"/>
        </w:rPr>
        <w:t>4&gt;</w:t>
      </w:r>
      <w:r w:rsidRPr="004B7ADB">
        <w:rPr>
          <w:rFonts w:eastAsia="Times New Roman"/>
          <w:noProof/>
          <w:lang w:eastAsia="ja-JP"/>
        </w:rPr>
        <w:tab/>
        <w:t>deliver the uplink grant and the HARQ information (redundancy version) of the TB to the identified HARQ process;</w:t>
      </w:r>
    </w:p>
    <w:p w14:paraId="08E4BAD9"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ja-JP"/>
        </w:rPr>
        <w:tab/>
        <w:t xml:space="preserve">instruct the identified HARQ process to </w:t>
      </w:r>
      <w:r w:rsidRPr="004B7ADB">
        <w:rPr>
          <w:rFonts w:eastAsia="Times New Roman"/>
          <w:noProof/>
          <w:lang w:eastAsia="ko-KR"/>
        </w:rPr>
        <w:t>trigger a</w:t>
      </w:r>
      <w:r w:rsidRPr="004B7ADB">
        <w:rPr>
          <w:rFonts w:eastAsia="Times New Roman"/>
          <w:noProof/>
          <w:lang w:eastAsia="ja-JP"/>
        </w:rPr>
        <w:t xml:space="preserve"> retransmission;</w:t>
      </w:r>
    </w:p>
    <w:p w14:paraId="49E0CCA1"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ko-KR"/>
        </w:rPr>
        <w:tab/>
        <w:t>if the uplink grant is addressed to CS-RNTI; or</w:t>
      </w:r>
    </w:p>
    <w:p w14:paraId="5017265C"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ko-KR"/>
        </w:rPr>
        <w:tab/>
        <w:t>if the uplink grant is addressed to C-RNTI, and the identified HARQ process is configured for a configured uplink grant:</w:t>
      </w:r>
    </w:p>
    <w:p w14:paraId="23278A84" w14:textId="77777777" w:rsidR="004B7ADB" w:rsidRPr="004B7ADB" w:rsidRDefault="004B7ADB" w:rsidP="004B7ADB">
      <w:pPr>
        <w:overflowPunct w:val="0"/>
        <w:autoSpaceDE w:val="0"/>
        <w:autoSpaceDN w:val="0"/>
        <w:adjustRightInd w:val="0"/>
        <w:ind w:left="1702" w:hanging="284"/>
        <w:textAlignment w:val="baseline"/>
        <w:rPr>
          <w:rFonts w:eastAsia="Times New Roman"/>
          <w:noProof/>
          <w:lang w:eastAsia="ko-KR"/>
        </w:rPr>
      </w:pPr>
      <w:r w:rsidRPr="004B7ADB">
        <w:rPr>
          <w:rFonts w:eastAsia="Times New Roman"/>
          <w:noProof/>
          <w:lang w:eastAsia="ko-KR"/>
        </w:rPr>
        <w:t>5&gt;</w:t>
      </w:r>
      <w:r w:rsidRPr="004B7ADB">
        <w:rPr>
          <w:rFonts w:eastAsia="Times New Roman"/>
          <w:noProof/>
          <w:lang w:eastAsia="ko-KR"/>
        </w:rPr>
        <w:tab/>
        <w:t xml:space="preserve">start or restart the </w:t>
      </w:r>
      <w:r w:rsidRPr="004B7ADB">
        <w:rPr>
          <w:rFonts w:eastAsia="Times New Roman"/>
          <w:i/>
          <w:noProof/>
          <w:lang w:eastAsia="ko-KR"/>
        </w:rPr>
        <w:t>configuredGrantTimer</w:t>
      </w:r>
      <w:r w:rsidRPr="004B7ADB">
        <w:rPr>
          <w:rFonts w:eastAsia="Times New Roman"/>
          <w:noProof/>
          <w:lang w:eastAsia="ko-KR"/>
        </w:rPr>
        <w:t>, if configured, for the corresponding HARQ process when the transmission is performed if LBT failure indication is not received from lower layers.</w:t>
      </w:r>
    </w:p>
    <w:p w14:paraId="3EF99D6E" w14:textId="77777777" w:rsidR="004B7ADB" w:rsidRPr="004B7ADB" w:rsidRDefault="004B7ADB" w:rsidP="004B7ADB">
      <w:pPr>
        <w:overflowPunct w:val="0"/>
        <w:autoSpaceDE w:val="0"/>
        <w:autoSpaceDN w:val="0"/>
        <w:adjustRightInd w:val="0"/>
        <w:ind w:left="1418" w:hanging="284"/>
        <w:textAlignment w:val="baseline"/>
        <w:rPr>
          <w:rFonts w:eastAsia="Times New Roman"/>
          <w:noProof/>
          <w:lang w:eastAsia="ko-KR"/>
        </w:rPr>
      </w:pPr>
      <w:r w:rsidRPr="004B7ADB">
        <w:rPr>
          <w:rFonts w:eastAsia="Times New Roman"/>
          <w:noProof/>
          <w:lang w:eastAsia="ko-KR"/>
        </w:rPr>
        <w:t>4&gt;</w:t>
      </w:r>
      <w:r w:rsidRPr="004B7ADB">
        <w:rPr>
          <w:rFonts w:eastAsia="Times New Roman"/>
          <w:noProof/>
          <w:lang w:eastAsia="ko-KR"/>
        </w:rPr>
        <w:tab/>
        <w:t xml:space="preserve">if </w:t>
      </w:r>
      <w:r w:rsidRPr="004B7ADB">
        <w:rPr>
          <w:rFonts w:eastAsia="Times New Roman"/>
          <w:lang w:eastAsia="ko-KR"/>
        </w:rPr>
        <w:t>the uplink grant is a configured uplink grant</w:t>
      </w:r>
      <w:r w:rsidRPr="004B7ADB">
        <w:rPr>
          <w:rFonts w:eastAsia="Times New Roman"/>
          <w:noProof/>
          <w:lang w:eastAsia="ko-KR"/>
        </w:rPr>
        <w:t>:</w:t>
      </w:r>
    </w:p>
    <w:p w14:paraId="091956A3" w14:textId="77777777" w:rsidR="004B7ADB" w:rsidRPr="004B7ADB" w:rsidRDefault="004B7ADB" w:rsidP="004B7ADB">
      <w:pPr>
        <w:overflowPunct w:val="0"/>
        <w:autoSpaceDE w:val="0"/>
        <w:autoSpaceDN w:val="0"/>
        <w:adjustRightInd w:val="0"/>
        <w:ind w:left="1702" w:hanging="284"/>
        <w:textAlignment w:val="baseline"/>
        <w:rPr>
          <w:rFonts w:eastAsia="Times New Roman"/>
          <w:noProof/>
          <w:lang w:eastAsia="ko-KR"/>
        </w:rPr>
      </w:pPr>
      <w:r w:rsidRPr="004B7ADB">
        <w:rPr>
          <w:rFonts w:eastAsia="Times New Roman"/>
          <w:noProof/>
          <w:lang w:eastAsia="ko-KR"/>
        </w:rPr>
        <w:t>5&gt;</w:t>
      </w:r>
      <w:r w:rsidRPr="004B7ADB">
        <w:rPr>
          <w:rFonts w:eastAsia="Times New Roman"/>
          <w:noProof/>
          <w:lang w:eastAsia="ko-KR"/>
        </w:rPr>
        <w:tab/>
        <w:t>if the identified HARQ process is pending:</w:t>
      </w:r>
    </w:p>
    <w:p w14:paraId="2C1D5E3E" w14:textId="79EF250D" w:rsidR="004B7ADB" w:rsidRPr="004B7ADB" w:rsidRDefault="004B7ADB" w:rsidP="004B7ADB">
      <w:pPr>
        <w:overflowPunct w:val="0"/>
        <w:autoSpaceDE w:val="0"/>
        <w:autoSpaceDN w:val="0"/>
        <w:adjustRightInd w:val="0"/>
        <w:ind w:left="1985" w:hanging="284"/>
        <w:textAlignment w:val="baseline"/>
        <w:rPr>
          <w:rFonts w:eastAsia="Times New Roman"/>
          <w:noProof/>
          <w:lang w:eastAsia="ko-KR"/>
        </w:rPr>
      </w:pPr>
      <w:r w:rsidRPr="004B7ADB">
        <w:rPr>
          <w:rFonts w:eastAsia="Times New Roman"/>
          <w:noProof/>
          <w:lang w:eastAsia="ko-KR"/>
        </w:rPr>
        <w:t>6&gt;</w:t>
      </w:r>
      <w:r w:rsidRPr="004B7ADB">
        <w:rPr>
          <w:rFonts w:eastAsia="Times New Roman"/>
          <w:noProof/>
          <w:lang w:eastAsia="ko-KR"/>
        </w:rPr>
        <w:tab/>
        <w:t xml:space="preserve">start or restart the </w:t>
      </w:r>
      <w:r w:rsidRPr="004B7ADB">
        <w:rPr>
          <w:rFonts w:eastAsia="Times New Roman"/>
          <w:i/>
          <w:noProof/>
          <w:lang w:eastAsia="ko-KR"/>
        </w:rPr>
        <w:t>configuredGrantTimer</w:t>
      </w:r>
      <w:ins w:id="34" w:author="Chunli" w:date="2020-08-24T16:59:00Z">
        <w:r w:rsidR="00BF7242" w:rsidRPr="004B7ADB">
          <w:rPr>
            <w:rFonts w:eastAsia="Times New Roman"/>
            <w:noProof/>
            <w:lang w:eastAsia="ko-KR"/>
          </w:rPr>
          <w:t>, if configured,</w:t>
        </w:r>
      </w:ins>
      <w:r w:rsidRPr="004B7ADB">
        <w:rPr>
          <w:rFonts w:eastAsia="Times New Roman"/>
          <w:noProof/>
          <w:lang w:eastAsia="ko-KR"/>
        </w:rPr>
        <w:t xml:space="preserve"> for the corresponding HARQ process when the transmission is performed if LBT failure indication is not received from lower layers;</w:t>
      </w:r>
    </w:p>
    <w:p w14:paraId="7DB53EBF" w14:textId="77777777" w:rsidR="004B7ADB" w:rsidRPr="004B7ADB" w:rsidRDefault="004B7ADB" w:rsidP="004B7ADB">
      <w:pPr>
        <w:overflowPunct w:val="0"/>
        <w:autoSpaceDE w:val="0"/>
        <w:autoSpaceDN w:val="0"/>
        <w:adjustRightInd w:val="0"/>
        <w:ind w:left="1702" w:hanging="284"/>
        <w:textAlignment w:val="baseline"/>
        <w:rPr>
          <w:rFonts w:eastAsia="Times New Roman"/>
          <w:noProof/>
          <w:lang w:eastAsia="ko-KR"/>
        </w:rPr>
      </w:pPr>
      <w:r w:rsidRPr="004B7ADB">
        <w:rPr>
          <w:rFonts w:eastAsia="Times New Roman"/>
          <w:noProof/>
          <w:lang w:eastAsia="ko-KR"/>
        </w:rPr>
        <w:t>5&gt;</w:t>
      </w:r>
      <w:r w:rsidRPr="004B7ADB">
        <w:rPr>
          <w:rFonts w:eastAsia="Times New Roman"/>
          <w:noProof/>
          <w:lang w:eastAsia="ko-KR"/>
        </w:rPr>
        <w:tab/>
        <w:t xml:space="preserve">start or restart the </w:t>
      </w:r>
      <w:r w:rsidRPr="004B7ADB">
        <w:rPr>
          <w:rFonts w:eastAsia="Times New Roman"/>
          <w:i/>
          <w:noProof/>
          <w:lang w:eastAsia="ko-KR"/>
        </w:rPr>
        <w:t>cg-RetransmissionTimer</w:t>
      </w:r>
      <w:r w:rsidRPr="004B7ADB">
        <w:rPr>
          <w:rFonts w:eastAsia="Times New Roman"/>
          <w:noProof/>
          <w:lang w:eastAsia="ko-KR"/>
        </w:rPr>
        <w:t>, if configured, for the corresponding HARQ process when the transmission is performed if LBT failure indication is not received from lower layers.</w:t>
      </w:r>
    </w:p>
    <w:p w14:paraId="2D351781" w14:textId="77777777" w:rsidR="004B7ADB" w:rsidRPr="004B7ADB" w:rsidRDefault="004B7ADB" w:rsidP="004B7ADB">
      <w:pPr>
        <w:overflowPunct w:val="0"/>
        <w:autoSpaceDE w:val="0"/>
        <w:autoSpaceDN w:val="0"/>
        <w:adjustRightInd w:val="0"/>
        <w:ind w:left="1418" w:hanging="284"/>
        <w:textAlignment w:val="baseline"/>
        <w:rPr>
          <w:rFonts w:eastAsia="Times New Roman"/>
        </w:rPr>
      </w:pPr>
      <w:r w:rsidRPr="004B7ADB">
        <w:rPr>
          <w:rFonts w:eastAsia="Times New Roman"/>
          <w:lang w:eastAsia="ko-KR"/>
        </w:rPr>
        <w:t>4&gt;</w:t>
      </w:r>
      <w:r w:rsidRPr="004B7ADB">
        <w:rPr>
          <w:rFonts w:eastAsia="Times New Roman"/>
          <w:lang w:eastAsia="ja-JP"/>
        </w:rPr>
        <w:tab/>
        <w:t>if the identified HARQ process is pending and the transmission is performed and LBT failure indication is not received from lower layers:</w:t>
      </w:r>
    </w:p>
    <w:p w14:paraId="68D37BEA" w14:textId="77777777" w:rsidR="004B7ADB" w:rsidRPr="004B7ADB" w:rsidRDefault="004B7ADB" w:rsidP="004B7ADB">
      <w:pPr>
        <w:overflowPunct w:val="0"/>
        <w:autoSpaceDE w:val="0"/>
        <w:autoSpaceDN w:val="0"/>
        <w:adjustRightInd w:val="0"/>
        <w:ind w:left="1702" w:hanging="284"/>
        <w:textAlignment w:val="baseline"/>
        <w:rPr>
          <w:rFonts w:eastAsia="Times New Roman"/>
          <w:lang w:eastAsia="ja-JP"/>
        </w:rPr>
      </w:pPr>
      <w:r w:rsidRPr="004B7ADB">
        <w:rPr>
          <w:rFonts w:eastAsia="Times New Roman"/>
          <w:lang w:eastAsia="ko-KR"/>
        </w:rPr>
        <w:t>5&gt;</w:t>
      </w:r>
      <w:r w:rsidRPr="004B7ADB">
        <w:rPr>
          <w:rFonts w:eastAsia="Times New Roman"/>
          <w:lang w:eastAsia="ja-JP"/>
        </w:rPr>
        <w:tab/>
        <w:t>consider the identified HARQ process as not pending.</w:t>
      </w:r>
    </w:p>
    <w:p w14:paraId="1445A7DD" w14:textId="77777777" w:rsidR="004B7ADB" w:rsidRPr="004B7ADB" w:rsidRDefault="004B7ADB" w:rsidP="004B7ADB">
      <w:pPr>
        <w:overflowPunct w:val="0"/>
        <w:autoSpaceDE w:val="0"/>
        <w:autoSpaceDN w:val="0"/>
        <w:adjustRightInd w:val="0"/>
        <w:textAlignment w:val="baseline"/>
        <w:rPr>
          <w:rFonts w:eastAsia="Times New Roman"/>
          <w:noProof/>
          <w:lang w:eastAsia="ja-JP"/>
        </w:rPr>
      </w:pPr>
      <w:r w:rsidRPr="004B7ADB">
        <w:rPr>
          <w:rFonts w:eastAsia="Times New Roman"/>
          <w:noProof/>
          <w:lang w:eastAsia="ja-JP"/>
        </w:rPr>
        <w:t>When determining if NDI has been toggled compared to the value in the previous transmission the MAC entity shall ignore NDI received in all uplink grants on PDCCH for its Temporary C-RNTI.</w:t>
      </w:r>
    </w:p>
    <w:p w14:paraId="758A7B0F" w14:textId="77777777" w:rsidR="004B7ADB" w:rsidRPr="00950975" w:rsidRDefault="004B7ADB" w:rsidP="004B7AD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59AAC22" w14:textId="77777777" w:rsidR="005F23FD" w:rsidRPr="005F23FD" w:rsidRDefault="005F23FD" w:rsidP="005F23F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sidRPr="005F23FD">
        <w:rPr>
          <w:rFonts w:ascii="Arial" w:eastAsia="Times New Roman" w:hAnsi="Arial"/>
          <w:sz w:val="24"/>
          <w:lang w:eastAsia="ko-KR"/>
        </w:rPr>
        <w:t>5.4.2.2</w:t>
      </w:r>
      <w:r w:rsidRPr="005F23FD">
        <w:rPr>
          <w:rFonts w:ascii="Arial" w:eastAsia="Times New Roman" w:hAnsi="Arial"/>
          <w:sz w:val="24"/>
          <w:lang w:eastAsia="ko-KR"/>
        </w:rPr>
        <w:tab/>
        <w:t>HARQ process</w:t>
      </w:r>
    </w:p>
    <w:p w14:paraId="39CA5251" w14:textId="77777777" w:rsidR="005F23FD" w:rsidRPr="005F23FD" w:rsidRDefault="005F23FD" w:rsidP="005F23FD">
      <w:pPr>
        <w:overflowPunct w:val="0"/>
        <w:autoSpaceDE w:val="0"/>
        <w:autoSpaceDN w:val="0"/>
        <w:adjustRightInd w:val="0"/>
        <w:textAlignment w:val="baseline"/>
        <w:rPr>
          <w:rFonts w:eastAsia="Times New Roman"/>
          <w:noProof/>
          <w:lang w:eastAsia="ja-JP"/>
        </w:rPr>
      </w:pPr>
      <w:r w:rsidRPr="005F23FD">
        <w:rPr>
          <w:rFonts w:eastAsia="Times New Roman"/>
          <w:noProof/>
          <w:lang w:eastAsia="ja-JP"/>
        </w:rPr>
        <w:t>Each HARQ process is associated with a HARQ buffer.</w:t>
      </w:r>
    </w:p>
    <w:p w14:paraId="21C4CF96" w14:textId="77777777" w:rsidR="005F23FD" w:rsidRPr="005F23FD" w:rsidRDefault="005F23FD" w:rsidP="005F23FD">
      <w:pPr>
        <w:overflowPunct w:val="0"/>
        <w:autoSpaceDE w:val="0"/>
        <w:autoSpaceDN w:val="0"/>
        <w:adjustRightInd w:val="0"/>
        <w:textAlignment w:val="baseline"/>
        <w:rPr>
          <w:rFonts w:eastAsia="Times New Roman"/>
          <w:noProof/>
          <w:lang w:eastAsia="ko-KR"/>
        </w:rPr>
      </w:pPr>
      <w:r w:rsidRPr="005F23FD">
        <w:rPr>
          <w:rFonts w:eastAsia="Times New Roman"/>
          <w:noProof/>
          <w:lang w:eastAsia="ja-JP"/>
        </w:rPr>
        <w:t xml:space="preserve">New transmissions are performed on the resource and with the MCS indicated on PDCCH </w:t>
      </w:r>
      <w:r w:rsidRPr="005F23FD">
        <w:rPr>
          <w:rFonts w:eastAsia="Times New Roman"/>
          <w:noProof/>
          <w:lang w:eastAsia="ko-KR"/>
        </w:rPr>
        <w:t xml:space="preserve">or indicated in the </w:t>
      </w:r>
      <w:r w:rsidRPr="005F23FD">
        <w:rPr>
          <w:rFonts w:eastAsia="Times New Roman"/>
          <w:noProof/>
          <w:lang w:eastAsia="ja-JP"/>
        </w:rPr>
        <w:t xml:space="preserve">Random Access Response </w:t>
      </w:r>
      <w:r w:rsidRPr="005F23FD">
        <w:rPr>
          <w:rFonts w:eastAsia="Times New Roman"/>
          <w:noProof/>
          <w:lang w:eastAsia="ko-KR"/>
        </w:rPr>
        <w:t>(i.e. MAC RAR or fallbackRAR), or signalled in RRC or determined as specified in clause 5.1.2a for MSGA payload</w:t>
      </w:r>
      <w:r w:rsidRPr="005F23FD">
        <w:rPr>
          <w:rFonts w:eastAsia="Times New Roman"/>
          <w:noProof/>
          <w:lang w:eastAsia="ja-JP"/>
        </w:rPr>
        <w:t xml:space="preserve">. </w:t>
      </w:r>
      <w:r w:rsidRPr="005F23FD">
        <w:rPr>
          <w:rFonts w:eastAsia="Times New Roman"/>
          <w:lang w:eastAsia="ko-KR"/>
        </w:rPr>
        <w:t>R</w:t>
      </w:r>
      <w:r w:rsidRPr="005F23FD">
        <w:rPr>
          <w:rFonts w:eastAsia="Times New Roman"/>
          <w:noProof/>
          <w:lang w:eastAsia="ja-JP"/>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5F23FD">
        <w:rPr>
          <w:rFonts w:eastAsia="Times New Roman"/>
          <w:i/>
          <w:noProof/>
          <w:lang w:eastAsia="ko-KR"/>
        </w:rPr>
        <w:t>cg-RetransmissionTimer</w:t>
      </w:r>
      <w:r w:rsidRPr="005F23FD">
        <w:rPr>
          <w:rFonts w:eastAsia="Times New Roman"/>
          <w:noProof/>
          <w:lang w:eastAsia="ko-KR"/>
        </w:rPr>
        <w:t xml:space="preserve"> </w:t>
      </w:r>
      <w:r w:rsidRPr="005F23FD">
        <w:rPr>
          <w:rFonts w:eastAsia="Times New Roman"/>
          <w:noProof/>
          <w:lang w:eastAsia="ja-JP"/>
        </w:rPr>
        <w:t xml:space="preserve">is configured. </w:t>
      </w:r>
      <w:r w:rsidRPr="005F23FD">
        <w:rPr>
          <w:rFonts w:eastAsia="Times New Roman"/>
          <w:noProof/>
          <w:lang w:eastAsia="ko-KR"/>
        </w:rPr>
        <w:t>Retransmissions with the same HARQ process may be performed on any configured grant configuration if the configured grant configurations have the same TBS</w:t>
      </w:r>
      <w:r w:rsidRPr="005F23FD">
        <w:rPr>
          <w:rFonts w:eastAsia="Times New Roman"/>
          <w:noProof/>
          <w:lang w:eastAsia="ja-JP"/>
        </w:rPr>
        <w:t>.</w:t>
      </w:r>
    </w:p>
    <w:p w14:paraId="388F8EA6" w14:textId="77777777" w:rsidR="00103060" w:rsidRPr="00E85CF4" w:rsidRDefault="00103060" w:rsidP="00103060">
      <w:pPr>
        <w:overflowPunct w:val="0"/>
        <w:autoSpaceDE w:val="0"/>
        <w:autoSpaceDN w:val="0"/>
        <w:adjustRightInd w:val="0"/>
        <w:textAlignment w:val="baseline"/>
        <w:rPr>
          <w:noProof/>
          <w:lang w:eastAsia="ja-JP"/>
        </w:rPr>
      </w:pPr>
      <w:bookmarkStart w:id="35" w:name="OLE_LINK5"/>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36" w:author="Chunli" w:date="2020-08-05T11:54:00Z">
        <w:r>
          <w:rPr>
            <w:noProof/>
            <w:lang w:eastAsia="ja-JP"/>
          </w:rPr>
          <w:t xml:space="preserve"> and LBT failure </w:t>
        </w:r>
      </w:ins>
      <w:ins w:id="37" w:author="Chunli" w:date="2020-08-05T14:59:00Z">
        <w:r>
          <w:rPr>
            <w:noProof/>
            <w:lang w:eastAsia="ja-JP"/>
          </w:rPr>
          <w:t xml:space="preserve">indication </w:t>
        </w:r>
      </w:ins>
      <w:ins w:id="38" w:author="Chunli" w:date="2020-08-05T11:54:00Z">
        <w:r>
          <w:rPr>
            <w:noProof/>
            <w:lang w:eastAsia="ja-JP"/>
          </w:rPr>
          <w:t>is received from lower layer</w:t>
        </w:r>
      </w:ins>
      <w:r w:rsidRPr="00E85CF4">
        <w:rPr>
          <w:noProof/>
          <w:lang w:eastAsia="ja-JP"/>
        </w:rPr>
        <w:t xml:space="preserve">, the corresponding HARQ process is considered to be pending. For a configured uplink grant, configured with </w:t>
      </w:r>
      <w:r w:rsidRPr="00E85CF4">
        <w:rPr>
          <w:i/>
          <w:noProof/>
          <w:lang w:eastAsia="ko-KR"/>
        </w:rPr>
        <w:t>cg-RetransmissionTimer</w:t>
      </w:r>
      <w:r w:rsidRPr="00E85CF4">
        <w:rPr>
          <w:iCs/>
          <w:noProof/>
          <w:lang w:eastAsia="ko-KR"/>
        </w:rPr>
        <w:t>,</w:t>
      </w:r>
      <w:r w:rsidRPr="00E85CF4">
        <w:rPr>
          <w:noProof/>
          <w:lang w:eastAsia="ja-JP"/>
        </w:rPr>
        <w:t xml:space="preserve"> each associated HARQ process is considered as not pending when:</w:t>
      </w:r>
    </w:p>
    <w:p w14:paraId="70B61F20"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lang w:eastAsia="ko-KR"/>
        </w:rPr>
        <w:t>-</w:t>
      </w:r>
      <w:r w:rsidRPr="005F23FD">
        <w:rPr>
          <w:rFonts w:eastAsia="Times New Roman"/>
          <w:lang w:eastAsia="ko-KR"/>
        </w:rPr>
        <w:tab/>
      </w:r>
      <w:r w:rsidRPr="005F23FD">
        <w:rPr>
          <w:rFonts w:eastAsia="Times New Roman"/>
          <w:noProof/>
          <w:lang w:eastAsia="ja-JP"/>
        </w:rPr>
        <w:t>a transmission is performed on that HARQ process</w:t>
      </w:r>
      <w:r w:rsidRPr="005F23FD">
        <w:rPr>
          <w:rFonts w:eastAsia="Times New Roman"/>
          <w:lang w:eastAsia="ko-KR"/>
        </w:rPr>
        <w:t xml:space="preserve"> </w:t>
      </w:r>
      <w:r w:rsidRPr="005F23FD">
        <w:rPr>
          <w:rFonts w:eastAsia="Times New Roman"/>
          <w:lang w:eastAsia="ja-JP"/>
        </w:rPr>
        <w:t>and LBT failure indication is not received from lower layers</w:t>
      </w:r>
      <w:r w:rsidRPr="005F23FD">
        <w:rPr>
          <w:rFonts w:eastAsia="Times New Roman"/>
          <w:lang w:eastAsia="ko-KR"/>
        </w:rPr>
        <w:t>;</w:t>
      </w:r>
      <w:r w:rsidRPr="005F23FD">
        <w:rPr>
          <w:rFonts w:eastAsia="Times New Roman"/>
          <w:noProof/>
          <w:lang w:eastAsia="ja-JP"/>
        </w:rPr>
        <w:t xml:space="preserve"> or</w:t>
      </w:r>
    </w:p>
    <w:p w14:paraId="15D50670"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lang w:eastAsia="ko-KR"/>
        </w:rPr>
        <w:t>-</w:t>
      </w:r>
      <w:r w:rsidRPr="005F23FD">
        <w:rPr>
          <w:rFonts w:eastAsia="Times New Roman"/>
          <w:lang w:eastAsia="ko-KR"/>
        </w:rPr>
        <w:tab/>
        <w:t>the configured uplink grant is initialised and this HARQ process is not associated with another active configured uplink grant; or</w:t>
      </w:r>
    </w:p>
    <w:p w14:paraId="2864BB40"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ja-JP"/>
        </w:rPr>
        <w:t>-</w:t>
      </w:r>
      <w:r w:rsidRPr="005F23FD">
        <w:rPr>
          <w:rFonts w:eastAsia="Times New Roman"/>
          <w:noProof/>
          <w:lang w:eastAsia="ja-JP"/>
        </w:rPr>
        <w:tab/>
        <w:t>the HARQ buffer for this HARQ process is flushed.</w:t>
      </w:r>
    </w:p>
    <w:bookmarkEnd w:id="35"/>
    <w:p w14:paraId="3B704172" w14:textId="77777777" w:rsidR="005F23FD" w:rsidRPr="005F23FD" w:rsidRDefault="005F23FD" w:rsidP="005F23FD">
      <w:pPr>
        <w:overflowPunct w:val="0"/>
        <w:autoSpaceDE w:val="0"/>
        <w:autoSpaceDN w:val="0"/>
        <w:adjustRightInd w:val="0"/>
        <w:textAlignment w:val="baseline"/>
        <w:rPr>
          <w:rFonts w:eastAsia="Times New Roman"/>
          <w:noProof/>
          <w:lang w:eastAsia="ja-JP"/>
        </w:rPr>
      </w:pPr>
      <w:r w:rsidRPr="005F23FD">
        <w:rPr>
          <w:rFonts w:eastAsia="Times New Roman"/>
          <w:noProof/>
          <w:lang w:eastAsia="ja-JP"/>
        </w:rPr>
        <w:t>If the HARQ entity requests a new transmission</w:t>
      </w:r>
      <w:r w:rsidRPr="005F23FD">
        <w:rPr>
          <w:rFonts w:eastAsia="Times New Roman"/>
          <w:noProof/>
          <w:lang w:eastAsia="ko-KR"/>
        </w:rPr>
        <w:t xml:space="preserve"> for a TB</w:t>
      </w:r>
      <w:r w:rsidRPr="005F23FD">
        <w:rPr>
          <w:rFonts w:eastAsia="Times New Roman"/>
          <w:noProof/>
          <w:lang w:eastAsia="ja-JP"/>
        </w:rPr>
        <w:t>, the HARQ process shall:</w:t>
      </w:r>
    </w:p>
    <w:p w14:paraId="5C8B78EC"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ko-KR"/>
        </w:rPr>
        <w:lastRenderedPageBreak/>
        <w:t>1&gt;</w:t>
      </w:r>
      <w:r w:rsidRPr="005F23FD">
        <w:rPr>
          <w:rFonts w:eastAsia="Times New Roman"/>
          <w:noProof/>
          <w:lang w:eastAsia="ja-JP"/>
        </w:rPr>
        <w:tab/>
        <w:t>store the MAC PDU in the associated HARQ buffer;</w:t>
      </w:r>
    </w:p>
    <w:p w14:paraId="6DAACCA6" w14:textId="77777777" w:rsidR="005F23FD" w:rsidRPr="005F23FD" w:rsidRDefault="005F23FD" w:rsidP="005F23FD">
      <w:pPr>
        <w:overflowPunct w:val="0"/>
        <w:autoSpaceDE w:val="0"/>
        <w:autoSpaceDN w:val="0"/>
        <w:adjustRightInd w:val="0"/>
        <w:ind w:left="568" w:hanging="284"/>
        <w:textAlignment w:val="baseline"/>
        <w:rPr>
          <w:rFonts w:eastAsia="Times New Roman"/>
          <w:lang w:eastAsia="ja-JP"/>
        </w:rPr>
      </w:pPr>
      <w:r w:rsidRPr="005F23FD">
        <w:rPr>
          <w:rFonts w:eastAsia="Times New Roman"/>
          <w:noProof/>
          <w:lang w:eastAsia="ko-KR"/>
        </w:rPr>
        <w:t>1&gt;</w:t>
      </w:r>
      <w:r w:rsidRPr="005F23FD">
        <w:rPr>
          <w:rFonts w:eastAsia="Times New Roman"/>
          <w:noProof/>
          <w:lang w:eastAsia="ja-JP"/>
        </w:rPr>
        <w:tab/>
        <w:t>store the uplink grant received from the HARQ entity;</w:t>
      </w:r>
    </w:p>
    <w:p w14:paraId="4C79F11E"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ko-KR"/>
        </w:rPr>
        <w:t>1&gt;</w:t>
      </w:r>
      <w:r w:rsidRPr="005F23FD">
        <w:rPr>
          <w:rFonts w:eastAsia="Times New Roman"/>
          <w:noProof/>
          <w:lang w:eastAsia="ja-JP"/>
        </w:rPr>
        <w:tab/>
        <w:t>generate a transmission as described below.</w:t>
      </w:r>
    </w:p>
    <w:p w14:paraId="7D23ECA1" w14:textId="77777777" w:rsidR="005F23FD" w:rsidRPr="005F23FD" w:rsidRDefault="005F23FD" w:rsidP="005F23FD">
      <w:pPr>
        <w:overflowPunct w:val="0"/>
        <w:autoSpaceDE w:val="0"/>
        <w:autoSpaceDN w:val="0"/>
        <w:adjustRightInd w:val="0"/>
        <w:textAlignment w:val="baseline"/>
        <w:rPr>
          <w:rFonts w:eastAsia="Times New Roman"/>
          <w:noProof/>
          <w:lang w:eastAsia="ja-JP"/>
        </w:rPr>
      </w:pPr>
      <w:r w:rsidRPr="005F23FD">
        <w:rPr>
          <w:rFonts w:eastAsia="Times New Roman"/>
          <w:noProof/>
          <w:lang w:eastAsia="ja-JP"/>
        </w:rPr>
        <w:t>If the HARQ entity requests a retransmission</w:t>
      </w:r>
      <w:r w:rsidRPr="005F23FD">
        <w:rPr>
          <w:rFonts w:eastAsia="Times New Roman"/>
          <w:noProof/>
          <w:lang w:eastAsia="ko-KR"/>
        </w:rPr>
        <w:t xml:space="preserve"> for a TB</w:t>
      </w:r>
      <w:r w:rsidRPr="005F23FD">
        <w:rPr>
          <w:rFonts w:eastAsia="Times New Roman"/>
          <w:noProof/>
          <w:lang w:eastAsia="ja-JP"/>
        </w:rPr>
        <w:t>, the HARQ process shall:</w:t>
      </w:r>
    </w:p>
    <w:p w14:paraId="6639C96F"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ko-KR"/>
        </w:rPr>
        <w:t>1&gt;</w:t>
      </w:r>
      <w:r w:rsidRPr="005F23FD">
        <w:rPr>
          <w:rFonts w:eastAsia="Times New Roman"/>
          <w:noProof/>
          <w:lang w:eastAsia="ja-JP"/>
        </w:rPr>
        <w:tab/>
        <w:t>store the uplink grant received from the HARQ entity;</w:t>
      </w:r>
    </w:p>
    <w:p w14:paraId="51F1855C"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ko-KR"/>
        </w:rPr>
        <w:t>1&gt;</w:t>
      </w:r>
      <w:r w:rsidRPr="005F23FD">
        <w:rPr>
          <w:rFonts w:eastAsia="Times New Roman"/>
          <w:noProof/>
          <w:lang w:eastAsia="ja-JP"/>
        </w:rPr>
        <w:tab/>
        <w:t>generate a transmission as described below.</w:t>
      </w:r>
    </w:p>
    <w:p w14:paraId="3995F2B0" w14:textId="77777777" w:rsidR="005F23FD" w:rsidRPr="005F23FD" w:rsidRDefault="005F23FD" w:rsidP="005F23FD">
      <w:pPr>
        <w:overflowPunct w:val="0"/>
        <w:autoSpaceDE w:val="0"/>
        <w:autoSpaceDN w:val="0"/>
        <w:adjustRightInd w:val="0"/>
        <w:textAlignment w:val="baseline"/>
        <w:rPr>
          <w:rFonts w:eastAsia="Times New Roman"/>
          <w:noProof/>
          <w:lang w:eastAsia="ja-JP"/>
        </w:rPr>
      </w:pPr>
      <w:r w:rsidRPr="005F23FD">
        <w:rPr>
          <w:rFonts w:eastAsia="Times New Roman"/>
          <w:noProof/>
          <w:lang w:eastAsia="ja-JP"/>
        </w:rPr>
        <w:t>To generate a transmission</w:t>
      </w:r>
      <w:r w:rsidRPr="005F23FD">
        <w:rPr>
          <w:rFonts w:eastAsia="Times New Roman"/>
          <w:noProof/>
          <w:lang w:eastAsia="ko-KR"/>
        </w:rPr>
        <w:t xml:space="preserve"> for a TB</w:t>
      </w:r>
      <w:r w:rsidRPr="005F23FD">
        <w:rPr>
          <w:rFonts w:eastAsia="Times New Roman"/>
          <w:noProof/>
          <w:lang w:eastAsia="ja-JP"/>
        </w:rPr>
        <w:t>, the HARQ process shall:</w:t>
      </w:r>
    </w:p>
    <w:p w14:paraId="488C22BA"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ko-KR"/>
        </w:rPr>
        <w:t>1&gt;</w:t>
      </w:r>
      <w:r w:rsidRPr="005F23FD">
        <w:rPr>
          <w:rFonts w:eastAsia="Times New Roman"/>
          <w:noProof/>
          <w:lang w:eastAsia="ja-JP"/>
        </w:rPr>
        <w:tab/>
        <w:t>if the MAC PDU was obtained from the Msg3 buffer; or</w:t>
      </w:r>
    </w:p>
    <w:p w14:paraId="431D1CC7"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ja-JP"/>
        </w:rPr>
        <w:t>1&gt;</w:t>
      </w:r>
      <w:r w:rsidRPr="005F23FD">
        <w:rPr>
          <w:rFonts w:eastAsia="Times New Roman"/>
          <w:noProof/>
          <w:lang w:eastAsia="ja-JP"/>
        </w:rPr>
        <w:tab/>
        <w:t>if the MAC PDU was obtained from the MSGA buffer; or</w:t>
      </w:r>
    </w:p>
    <w:p w14:paraId="4EE5C4A6"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ko-KR"/>
        </w:rPr>
      </w:pPr>
      <w:r w:rsidRPr="005F23FD">
        <w:rPr>
          <w:rFonts w:eastAsia="Times New Roman"/>
          <w:noProof/>
          <w:lang w:eastAsia="ko-KR"/>
        </w:rPr>
        <w:t>1&gt;</w:t>
      </w:r>
      <w:r w:rsidRPr="005F23FD">
        <w:rPr>
          <w:rFonts w:eastAsia="PMingLiU"/>
          <w:noProof/>
          <w:lang w:eastAsia="zh-TW"/>
        </w:rPr>
        <w:tab/>
        <w:t xml:space="preserve">if </w:t>
      </w:r>
      <w:r w:rsidRPr="005F23FD">
        <w:rPr>
          <w:rFonts w:eastAsia="Times New Roman"/>
          <w:noProof/>
          <w:lang w:eastAsia="ja-JP"/>
        </w:rPr>
        <w:t>there is no measurement gap at the time of the transmission</w:t>
      </w:r>
      <w:r w:rsidRPr="005F23FD">
        <w:rPr>
          <w:rFonts w:eastAsia="Times New Roman"/>
          <w:noProof/>
          <w:lang w:eastAsia="zh-TW"/>
        </w:rPr>
        <w:t xml:space="preserve"> and, in case of retransmission, </w:t>
      </w:r>
      <w:r w:rsidRPr="005F23FD">
        <w:rPr>
          <w:rFonts w:eastAsia="Times New Roman"/>
          <w:noProof/>
          <w:lang w:eastAsia="ja-JP"/>
        </w:rPr>
        <w:t xml:space="preserve">the </w:t>
      </w:r>
      <w:r w:rsidRPr="005F23FD">
        <w:rPr>
          <w:rFonts w:eastAsia="PMingLiU"/>
          <w:noProof/>
          <w:lang w:eastAsia="zh-TW"/>
        </w:rPr>
        <w:t>re</w:t>
      </w:r>
      <w:r w:rsidRPr="005F23FD">
        <w:rPr>
          <w:rFonts w:eastAsia="Times New Roman"/>
          <w:noProof/>
          <w:lang w:eastAsia="ja-JP"/>
        </w:rPr>
        <w:t>transmission</w:t>
      </w:r>
      <w:r w:rsidRPr="005F23FD">
        <w:rPr>
          <w:rFonts w:eastAsia="Times New Roman"/>
          <w:noProof/>
          <w:lang w:eastAsia="zh-TW"/>
        </w:rPr>
        <w:t xml:space="preserve"> does not collide with a transmission for a MAC PDU obtained from the Msg3 buffer or the MSGA buffer</w:t>
      </w:r>
      <w:r w:rsidRPr="005F23FD">
        <w:rPr>
          <w:rFonts w:eastAsia="Times New Roman"/>
          <w:noProof/>
          <w:lang w:eastAsia="ko-KR"/>
        </w:rPr>
        <w:t>:</w:t>
      </w:r>
    </w:p>
    <w:p w14:paraId="5FB603A6" w14:textId="77777777" w:rsidR="005F23FD" w:rsidRPr="005F23FD" w:rsidRDefault="005F23FD" w:rsidP="005F23FD">
      <w:pPr>
        <w:overflowPunct w:val="0"/>
        <w:autoSpaceDE w:val="0"/>
        <w:autoSpaceDN w:val="0"/>
        <w:adjustRightInd w:val="0"/>
        <w:ind w:left="851" w:hanging="284"/>
        <w:textAlignment w:val="baseline"/>
        <w:rPr>
          <w:rFonts w:eastAsia="Times New Roman"/>
          <w:noProof/>
          <w:lang w:eastAsia="ja-JP"/>
        </w:rPr>
      </w:pPr>
      <w:r w:rsidRPr="005F23FD">
        <w:rPr>
          <w:rFonts w:eastAsia="Times New Roman"/>
          <w:noProof/>
          <w:lang w:eastAsia="ja-JP"/>
        </w:rPr>
        <w:t>2&gt;</w:t>
      </w:r>
      <w:r w:rsidRPr="005F23FD">
        <w:rPr>
          <w:rFonts w:eastAsia="Times New Roman"/>
          <w:noProof/>
          <w:lang w:eastAsia="ja-JP"/>
        </w:rPr>
        <w:tab/>
        <w:t>if there are neither transmission of NR sidelink communication nor transmission of V2X sidelink communication at the time of the transmission; or</w:t>
      </w:r>
    </w:p>
    <w:p w14:paraId="64B6CDFF" w14:textId="77777777" w:rsidR="005F23FD" w:rsidRPr="005F23FD" w:rsidRDefault="005F23FD" w:rsidP="005F23FD">
      <w:pPr>
        <w:overflowPunct w:val="0"/>
        <w:autoSpaceDE w:val="0"/>
        <w:autoSpaceDN w:val="0"/>
        <w:adjustRightInd w:val="0"/>
        <w:ind w:left="851" w:hanging="284"/>
        <w:textAlignment w:val="baseline"/>
        <w:rPr>
          <w:rFonts w:eastAsia="Times New Roman"/>
          <w:noProof/>
          <w:lang w:eastAsia="ja-JP"/>
        </w:rPr>
      </w:pPr>
      <w:r w:rsidRPr="005F23FD">
        <w:rPr>
          <w:rFonts w:eastAsia="Times New Roman"/>
          <w:noProof/>
          <w:lang w:eastAsia="ja-JP"/>
        </w:rPr>
        <w:t>2&gt;</w:t>
      </w:r>
      <w:r w:rsidRPr="005F23FD">
        <w:rPr>
          <w:rFonts w:eastAsia="Times New Roman"/>
          <w:noProof/>
          <w:lang w:eastAsia="ja-JP"/>
        </w:rPr>
        <w:tab/>
        <w:t xml:space="preserve">if </w:t>
      </w:r>
      <w:r w:rsidRPr="005F23FD">
        <w:rPr>
          <w:rFonts w:eastAsia="Malgun Gothic"/>
          <w:noProof/>
          <w:lang w:eastAsia="ko-KR"/>
        </w:rPr>
        <w:t>the transmission of the MAC PDU is prioritized over sidelink transmission</w:t>
      </w:r>
      <w:r w:rsidRPr="005F23FD">
        <w:rPr>
          <w:rFonts w:eastAsia="Malgun Gothic"/>
          <w:lang w:eastAsia="ko-KR"/>
        </w:rPr>
        <w:t xml:space="preserve"> or can be </w:t>
      </w:r>
      <w:r w:rsidRPr="005F23FD">
        <w:rPr>
          <w:rFonts w:eastAsia="Times New Roman"/>
          <w:noProof/>
          <w:lang w:eastAsia="ja-JP"/>
        </w:rPr>
        <w:t>simultaneously performed with sidelink transmission</w:t>
      </w:r>
      <w:r w:rsidRPr="005F23FD">
        <w:rPr>
          <w:rFonts w:eastAsia="Malgun Gothic"/>
          <w:noProof/>
          <w:lang w:eastAsia="ko-KR"/>
        </w:rPr>
        <w:t>:</w:t>
      </w:r>
    </w:p>
    <w:p w14:paraId="54098F8B" w14:textId="77777777" w:rsidR="005F23FD" w:rsidRPr="005F23FD" w:rsidRDefault="005F23FD" w:rsidP="005F23FD">
      <w:pPr>
        <w:overflowPunct w:val="0"/>
        <w:autoSpaceDE w:val="0"/>
        <w:autoSpaceDN w:val="0"/>
        <w:adjustRightInd w:val="0"/>
        <w:ind w:left="1135" w:hanging="284"/>
        <w:textAlignment w:val="baseline"/>
        <w:rPr>
          <w:rFonts w:eastAsia="Times New Roman"/>
          <w:lang w:eastAsia="ko-KR"/>
        </w:rPr>
      </w:pPr>
      <w:r w:rsidRPr="005F23FD">
        <w:rPr>
          <w:rFonts w:eastAsia="Times New Roman"/>
          <w:noProof/>
          <w:lang w:eastAsia="ko-KR"/>
        </w:rPr>
        <w:t>3&gt;</w:t>
      </w:r>
      <w:r w:rsidRPr="005F23FD">
        <w:rPr>
          <w:rFonts w:eastAsia="Times New Roman"/>
          <w:noProof/>
          <w:lang w:eastAsia="ja-JP"/>
        </w:rPr>
        <w:tab/>
        <w:t>instruct the physical layer to generate a transmission according to the stored uplink grant</w:t>
      </w:r>
      <w:r w:rsidRPr="005F23FD">
        <w:rPr>
          <w:rFonts w:eastAsia="Times New Roman"/>
          <w:noProof/>
          <w:lang w:eastAsia="ko-KR"/>
        </w:rPr>
        <w:t>.</w:t>
      </w:r>
    </w:p>
    <w:p w14:paraId="0DD4B485" w14:textId="77777777" w:rsidR="005F23FD" w:rsidRPr="005F23FD" w:rsidRDefault="005F23FD" w:rsidP="005F23FD">
      <w:pPr>
        <w:overflowPunct w:val="0"/>
        <w:autoSpaceDE w:val="0"/>
        <w:autoSpaceDN w:val="0"/>
        <w:adjustRightInd w:val="0"/>
        <w:textAlignment w:val="baseline"/>
        <w:rPr>
          <w:rFonts w:eastAsia="Times New Roman"/>
          <w:noProof/>
          <w:lang w:eastAsia="ja-JP"/>
        </w:rPr>
      </w:pPr>
      <w:r w:rsidRPr="005F23FD">
        <w:rPr>
          <w:rFonts w:eastAsia="Times New Roman"/>
          <w:noProof/>
          <w:lang w:eastAsia="ja-JP"/>
        </w:rPr>
        <w:t>If a HARQ process receives downlink feedback information, the HARQ process shall:</w:t>
      </w:r>
    </w:p>
    <w:p w14:paraId="341E10CF" w14:textId="77777777" w:rsidR="005F23FD" w:rsidRPr="005F23FD" w:rsidRDefault="005F23FD" w:rsidP="005F23FD">
      <w:pPr>
        <w:overflowPunct w:val="0"/>
        <w:autoSpaceDE w:val="0"/>
        <w:autoSpaceDN w:val="0"/>
        <w:adjustRightInd w:val="0"/>
        <w:ind w:left="568" w:hanging="284"/>
        <w:textAlignment w:val="baseline"/>
        <w:rPr>
          <w:rFonts w:eastAsia="Times New Roman"/>
          <w:lang w:eastAsia="ko-KR"/>
        </w:rPr>
      </w:pPr>
      <w:r w:rsidRPr="005F23FD">
        <w:rPr>
          <w:rFonts w:eastAsia="Times New Roman"/>
          <w:noProof/>
          <w:lang w:eastAsia="ko-KR"/>
        </w:rPr>
        <w:t>1&gt;</w:t>
      </w:r>
      <w:r w:rsidRPr="005F23FD">
        <w:rPr>
          <w:rFonts w:eastAsia="Times New Roman"/>
          <w:noProof/>
          <w:lang w:eastAsia="ja-JP"/>
        </w:rPr>
        <w:tab/>
      </w:r>
      <w:r w:rsidRPr="005F23FD">
        <w:rPr>
          <w:rFonts w:eastAsia="Times New Roman"/>
          <w:noProof/>
          <w:lang w:eastAsia="ko-KR"/>
        </w:rPr>
        <w:t xml:space="preserve">stop the </w:t>
      </w:r>
      <w:r w:rsidRPr="005F23FD">
        <w:rPr>
          <w:rFonts w:eastAsia="Times New Roman"/>
          <w:i/>
          <w:noProof/>
          <w:lang w:eastAsia="ko-KR"/>
        </w:rPr>
        <w:t>cg-RetransmissionTimer</w:t>
      </w:r>
      <w:r w:rsidRPr="005F23FD">
        <w:rPr>
          <w:rFonts w:eastAsia="Times New Roman"/>
          <w:noProof/>
          <w:lang w:eastAsia="ko-KR"/>
        </w:rPr>
        <w:t>, if running;</w:t>
      </w:r>
    </w:p>
    <w:p w14:paraId="00779B69" w14:textId="77777777" w:rsidR="005F23FD" w:rsidRPr="005F23FD" w:rsidRDefault="005F23FD" w:rsidP="005F23FD">
      <w:pPr>
        <w:overflowPunct w:val="0"/>
        <w:autoSpaceDE w:val="0"/>
        <w:autoSpaceDN w:val="0"/>
        <w:adjustRightInd w:val="0"/>
        <w:ind w:left="568" w:hanging="284"/>
        <w:textAlignment w:val="baseline"/>
        <w:rPr>
          <w:rFonts w:eastAsia="Times New Roman"/>
          <w:noProof/>
        </w:rPr>
      </w:pPr>
      <w:r w:rsidRPr="005F23FD">
        <w:rPr>
          <w:rFonts w:eastAsia="Times New Roman"/>
          <w:noProof/>
          <w:lang w:eastAsia="ko-KR"/>
        </w:rPr>
        <w:t>1&gt;</w:t>
      </w:r>
      <w:r w:rsidRPr="005F23FD">
        <w:rPr>
          <w:rFonts w:eastAsia="Times New Roman"/>
          <w:noProof/>
          <w:lang w:eastAsia="ja-JP"/>
        </w:rPr>
        <w:tab/>
        <w:t>if acknowledgement is indicated:</w:t>
      </w:r>
    </w:p>
    <w:p w14:paraId="0791C631" w14:textId="77777777" w:rsidR="005F23FD" w:rsidRPr="005F23FD" w:rsidRDefault="005F23FD" w:rsidP="005F23FD">
      <w:pPr>
        <w:overflowPunct w:val="0"/>
        <w:autoSpaceDE w:val="0"/>
        <w:autoSpaceDN w:val="0"/>
        <w:adjustRightInd w:val="0"/>
        <w:ind w:left="851" w:hanging="284"/>
        <w:textAlignment w:val="baseline"/>
        <w:rPr>
          <w:rFonts w:eastAsia="Times New Roman"/>
          <w:lang w:eastAsia="ko-KR"/>
        </w:rPr>
      </w:pPr>
      <w:r w:rsidRPr="005F23FD">
        <w:rPr>
          <w:rFonts w:eastAsia="Times New Roman"/>
          <w:noProof/>
          <w:lang w:eastAsia="ko-KR"/>
        </w:rPr>
        <w:t>2&gt;</w:t>
      </w:r>
      <w:r w:rsidRPr="005F23FD">
        <w:rPr>
          <w:rFonts w:eastAsia="Times New Roman"/>
          <w:noProof/>
          <w:lang w:eastAsia="ja-JP"/>
        </w:rPr>
        <w:tab/>
      </w:r>
      <w:r w:rsidRPr="005F23FD">
        <w:rPr>
          <w:rFonts w:eastAsia="Times New Roman"/>
          <w:noProof/>
          <w:lang w:eastAsia="ko-KR"/>
        </w:rPr>
        <w:t xml:space="preserve">stop the </w:t>
      </w:r>
      <w:r w:rsidRPr="005F23FD">
        <w:rPr>
          <w:rFonts w:eastAsia="Times New Roman"/>
          <w:i/>
          <w:noProof/>
          <w:lang w:eastAsia="ko-KR"/>
        </w:rPr>
        <w:t>configuredGrantTimer</w:t>
      </w:r>
      <w:r w:rsidRPr="005F23FD">
        <w:rPr>
          <w:rFonts w:eastAsia="Times New Roman"/>
          <w:noProof/>
          <w:lang w:eastAsia="ko-KR"/>
        </w:rPr>
        <w:t>, if running.</w:t>
      </w:r>
    </w:p>
    <w:p w14:paraId="7E6CFE5F" w14:textId="77777777" w:rsidR="005F23FD" w:rsidRPr="005F23FD" w:rsidRDefault="005F23FD" w:rsidP="005F23FD">
      <w:pPr>
        <w:overflowPunct w:val="0"/>
        <w:autoSpaceDE w:val="0"/>
        <w:autoSpaceDN w:val="0"/>
        <w:adjustRightInd w:val="0"/>
        <w:textAlignment w:val="baseline"/>
        <w:rPr>
          <w:rFonts w:eastAsia="Times New Roman"/>
          <w:noProof/>
        </w:rPr>
      </w:pPr>
      <w:r w:rsidRPr="005F23FD">
        <w:rPr>
          <w:rFonts w:eastAsia="Times New Roman"/>
          <w:noProof/>
          <w:lang w:eastAsia="ja-JP"/>
        </w:rPr>
        <w:t xml:space="preserve">If the </w:t>
      </w:r>
      <w:r w:rsidRPr="005F23FD">
        <w:rPr>
          <w:rFonts w:eastAsia="Times New Roman"/>
          <w:i/>
          <w:noProof/>
          <w:lang w:eastAsia="ko-KR"/>
        </w:rPr>
        <w:t>configuredGrantTimer</w:t>
      </w:r>
      <w:r w:rsidRPr="005F23FD">
        <w:rPr>
          <w:rFonts w:eastAsia="Times New Roman"/>
          <w:noProof/>
          <w:lang w:eastAsia="ja-JP"/>
        </w:rPr>
        <w:t xml:space="preserve"> expires for a HARQ process, the HARQ process shall:</w:t>
      </w:r>
    </w:p>
    <w:p w14:paraId="36676D2C" w14:textId="77777777" w:rsidR="005F23FD" w:rsidRPr="005F23FD" w:rsidRDefault="005F23FD" w:rsidP="005F23FD">
      <w:pPr>
        <w:overflowPunct w:val="0"/>
        <w:autoSpaceDE w:val="0"/>
        <w:autoSpaceDN w:val="0"/>
        <w:adjustRightInd w:val="0"/>
        <w:ind w:left="568" w:hanging="284"/>
        <w:textAlignment w:val="baseline"/>
        <w:rPr>
          <w:rFonts w:eastAsia="Times New Roman"/>
          <w:lang w:eastAsia="ko-KR"/>
        </w:rPr>
      </w:pPr>
      <w:r w:rsidRPr="005F23FD">
        <w:rPr>
          <w:rFonts w:eastAsia="Times New Roman"/>
          <w:noProof/>
          <w:lang w:eastAsia="ko-KR"/>
        </w:rPr>
        <w:t>1&gt;</w:t>
      </w:r>
      <w:r w:rsidRPr="005F23FD">
        <w:rPr>
          <w:rFonts w:eastAsia="Times New Roman"/>
          <w:noProof/>
          <w:lang w:eastAsia="ja-JP"/>
        </w:rPr>
        <w:tab/>
      </w:r>
      <w:r w:rsidRPr="005F23FD">
        <w:rPr>
          <w:rFonts w:eastAsia="Times New Roman"/>
          <w:noProof/>
          <w:lang w:eastAsia="ko-KR"/>
        </w:rPr>
        <w:t xml:space="preserve">stop the </w:t>
      </w:r>
      <w:r w:rsidRPr="005F23FD">
        <w:rPr>
          <w:rFonts w:eastAsia="Times New Roman"/>
          <w:i/>
          <w:noProof/>
          <w:lang w:eastAsia="ko-KR"/>
        </w:rPr>
        <w:t>cg-RetransmissionTimer</w:t>
      </w:r>
      <w:r w:rsidRPr="005F23FD">
        <w:rPr>
          <w:rFonts w:eastAsia="Times New Roman"/>
          <w:noProof/>
          <w:lang w:eastAsia="ko-KR"/>
        </w:rPr>
        <w:t>, if running.</w:t>
      </w:r>
    </w:p>
    <w:p w14:paraId="38D40D5F" w14:textId="77777777" w:rsidR="005F23FD" w:rsidRPr="005F23FD" w:rsidRDefault="005F23FD" w:rsidP="005F23FD">
      <w:pPr>
        <w:overflowPunct w:val="0"/>
        <w:autoSpaceDE w:val="0"/>
        <w:autoSpaceDN w:val="0"/>
        <w:adjustRightInd w:val="0"/>
        <w:textAlignment w:val="baseline"/>
        <w:rPr>
          <w:rFonts w:eastAsia="Malgun Gothic"/>
          <w:lang w:eastAsia="ko-KR"/>
        </w:rPr>
      </w:pPr>
      <w:r w:rsidRPr="005F23FD">
        <w:rPr>
          <w:rFonts w:eastAsia="Malgun Gothic"/>
          <w:lang w:eastAsia="ko-KR"/>
        </w:rPr>
        <w:t xml:space="preserve">The transmission of the MAC PDU is prioritized over </w:t>
      </w:r>
      <w:proofErr w:type="spellStart"/>
      <w:r w:rsidRPr="005F23FD">
        <w:rPr>
          <w:rFonts w:eastAsia="Malgun Gothic"/>
          <w:lang w:eastAsia="ko-KR"/>
        </w:rPr>
        <w:t>sidelink</w:t>
      </w:r>
      <w:proofErr w:type="spellEnd"/>
      <w:r w:rsidRPr="005F23FD">
        <w:rPr>
          <w:rFonts w:eastAsia="Malgun Gothic"/>
          <w:lang w:eastAsia="ko-KR"/>
        </w:rPr>
        <w:t xml:space="preserve"> transmission or can be </w:t>
      </w:r>
      <w:r w:rsidRPr="005F23FD">
        <w:rPr>
          <w:rFonts w:eastAsia="Times New Roman"/>
          <w:noProof/>
          <w:lang w:eastAsia="ja-JP"/>
        </w:rPr>
        <w:t>performed simultaneously with sidelink transmission</w:t>
      </w:r>
      <w:r w:rsidRPr="005F23FD">
        <w:rPr>
          <w:rFonts w:eastAsia="Malgun Gothic"/>
          <w:lang w:eastAsia="ko-KR"/>
        </w:rPr>
        <w:t xml:space="preserve"> if one of the following conditions is met:</w:t>
      </w:r>
    </w:p>
    <w:p w14:paraId="3A11CDEE"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ja-JP"/>
        </w:rPr>
        <w:t>-</w:t>
      </w:r>
      <w:r w:rsidRPr="005F23FD">
        <w:rPr>
          <w:rFonts w:eastAsia="Times New Roman"/>
          <w:noProof/>
          <w:lang w:eastAsia="ja-JP"/>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p>
    <w:p w14:paraId="5815E3D3"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ja-JP"/>
        </w:rPr>
        <w:t>-</w:t>
      </w:r>
      <w:r w:rsidRPr="005F23FD">
        <w:rPr>
          <w:rFonts w:eastAsia="Times New Roman"/>
          <w:noProof/>
          <w:lang w:eastAsia="ja-JP"/>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5F23FD">
        <w:rPr>
          <w:rFonts w:eastAsia="Times New Roman"/>
          <w:lang w:eastAsia="ja-JP"/>
        </w:rPr>
        <w:t xml:space="preserve">the value of the highest priority of the logical channel(s) in the MAC PDU is lower than </w:t>
      </w:r>
      <w:r w:rsidRPr="005F23FD">
        <w:rPr>
          <w:rFonts w:eastAsia="Times New Roman"/>
          <w:i/>
          <w:lang w:eastAsia="ja-JP"/>
        </w:rPr>
        <w:t>ul-</w:t>
      </w:r>
      <w:proofErr w:type="spellStart"/>
      <w:r w:rsidRPr="005F23FD">
        <w:rPr>
          <w:rFonts w:eastAsia="Times New Roman"/>
          <w:i/>
          <w:lang w:eastAsia="ja-JP"/>
        </w:rPr>
        <w:t>PrioritizationThres</w:t>
      </w:r>
      <w:proofErr w:type="spellEnd"/>
      <w:r w:rsidRPr="005F23FD">
        <w:rPr>
          <w:rFonts w:eastAsia="Times New Roman"/>
          <w:lang w:eastAsia="ja-JP"/>
        </w:rPr>
        <w:t xml:space="preserve"> if </w:t>
      </w:r>
      <w:r w:rsidRPr="005F23FD">
        <w:rPr>
          <w:rFonts w:eastAsia="Times New Roman"/>
          <w:i/>
          <w:lang w:eastAsia="ja-JP"/>
        </w:rPr>
        <w:t>ul-</w:t>
      </w:r>
      <w:proofErr w:type="spellStart"/>
      <w:r w:rsidRPr="005F23FD">
        <w:rPr>
          <w:rFonts w:eastAsia="Times New Roman"/>
          <w:i/>
          <w:lang w:eastAsia="ja-JP"/>
        </w:rPr>
        <w:t>PrioritizationThres</w:t>
      </w:r>
      <w:proofErr w:type="spellEnd"/>
      <w:r w:rsidRPr="005F23FD">
        <w:rPr>
          <w:rFonts w:eastAsia="Times New Roman"/>
          <w:lang w:eastAsia="ja-JP"/>
        </w:rPr>
        <w:t xml:space="preserve"> is configured</w:t>
      </w:r>
      <w:r w:rsidRPr="005F23FD">
        <w:rPr>
          <w:rFonts w:eastAsia="Times New Roman"/>
          <w:noProof/>
          <w:lang w:eastAsia="ja-JP"/>
        </w:rPr>
        <w:t>; or</w:t>
      </w:r>
    </w:p>
    <w:p w14:paraId="5AD1F09D"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ja-JP"/>
        </w:rPr>
        <w:t>-</w:t>
      </w:r>
      <w:r w:rsidRPr="005F23FD">
        <w:rPr>
          <w:rFonts w:eastAsia="Times New Roman"/>
          <w:noProof/>
          <w:lang w:eastAsia="ja-JP"/>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p>
    <w:p w14:paraId="4308A481"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ja-JP"/>
        </w:rPr>
        <w:t>-</w:t>
      </w:r>
      <w:r w:rsidRPr="005F23FD">
        <w:rPr>
          <w:rFonts w:eastAsia="Times New Roman"/>
          <w:noProof/>
          <w:lang w:eastAsia="ja-JP"/>
        </w:rPr>
        <w:tab/>
        <w:t>if there is only configured grant(s)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p>
    <w:p w14:paraId="3D9BD12A" w14:textId="77777777" w:rsidR="005F23FD" w:rsidRPr="005F23FD" w:rsidRDefault="005F23FD" w:rsidP="005F23FD">
      <w:pPr>
        <w:overflowPunct w:val="0"/>
        <w:autoSpaceDE w:val="0"/>
        <w:autoSpaceDN w:val="0"/>
        <w:adjustRightInd w:val="0"/>
        <w:ind w:left="568" w:hanging="284"/>
        <w:textAlignment w:val="baseline"/>
        <w:rPr>
          <w:rFonts w:eastAsia="Times New Roman"/>
          <w:noProof/>
          <w:lang w:eastAsia="ja-JP"/>
        </w:rPr>
      </w:pPr>
      <w:r w:rsidRPr="005F23FD">
        <w:rPr>
          <w:rFonts w:eastAsia="Times New Roman"/>
          <w:noProof/>
          <w:lang w:eastAsia="ja-JP"/>
        </w:rPr>
        <w:lastRenderedPageBreak/>
        <w:t>-</w:t>
      </w:r>
      <w:r w:rsidRPr="005F23FD">
        <w:rPr>
          <w:rFonts w:eastAsia="Times New Roman"/>
          <w:noProof/>
          <w:lang w:eastAsia="ja-JP"/>
        </w:rPr>
        <w:tab/>
        <w:t xml:space="preserve">if there is only a sidelink grant for transmission of NR sidelink communication at the time of the transmission, and if the transmission of NR sidelink communication is not prioritized as described in clause 5.22.1.3.1, or </w:t>
      </w:r>
      <w:r w:rsidRPr="005F23FD">
        <w:rPr>
          <w:rFonts w:eastAsia="Times New Roman"/>
          <w:lang w:eastAsia="ja-JP"/>
        </w:rPr>
        <w:t xml:space="preserve">the value of the highest priority of the logical channel(s) in the MAC PDU is lower than </w:t>
      </w:r>
      <w:r w:rsidRPr="005F23FD">
        <w:rPr>
          <w:rFonts w:eastAsia="Times New Roman"/>
          <w:i/>
          <w:lang w:eastAsia="ja-JP"/>
        </w:rPr>
        <w:t>ul-</w:t>
      </w:r>
      <w:proofErr w:type="spellStart"/>
      <w:r w:rsidRPr="005F23FD">
        <w:rPr>
          <w:rFonts w:eastAsia="Times New Roman"/>
          <w:i/>
          <w:lang w:eastAsia="ja-JP"/>
        </w:rPr>
        <w:t>PrioritizationThres</w:t>
      </w:r>
      <w:proofErr w:type="spellEnd"/>
      <w:r w:rsidRPr="005F23FD">
        <w:rPr>
          <w:rFonts w:eastAsia="Times New Roman"/>
          <w:lang w:eastAsia="ja-JP"/>
        </w:rPr>
        <w:t xml:space="preserve"> if </w:t>
      </w:r>
      <w:r w:rsidRPr="005F23FD">
        <w:rPr>
          <w:rFonts w:eastAsia="Times New Roman"/>
          <w:i/>
          <w:lang w:eastAsia="ja-JP"/>
        </w:rPr>
        <w:t>ul-</w:t>
      </w:r>
      <w:proofErr w:type="spellStart"/>
      <w:r w:rsidRPr="005F23FD">
        <w:rPr>
          <w:rFonts w:eastAsia="Times New Roman"/>
          <w:i/>
          <w:lang w:eastAsia="ja-JP"/>
        </w:rPr>
        <w:t>PrioritizationThres</w:t>
      </w:r>
      <w:proofErr w:type="spellEnd"/>
      <w:r w:rsidRPr="005F23FD">
        <w:rPr>
          <w:rFonts w:eastAsia="Times New Roman"/>
          <w:lang w:eastAsia="ja-JP"/>
        </w:rPr>
        <w:t xml:space="preserve"> is configured, or </w:t>
      </w:r>
      <w:r w:rsidRPr="005F23FD">
        <w:rPr>
          <w:rFonts w:eastAsia="Times New Roman"/>
          <w:noProof/>
          <w:lang w:eastAsia="ja-JP"/>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p>
    <w:p w14:paraId="1DB40C1B" w14:textId="77777777" w:rsidR="005F23FD" w:rsidRPr="005F23FD" w:rsidRDefault="005F23FD" w:rsidP="005F23FD">
      <w:pPr>
        <w:keepLines/>
        <w:overflowPunct w:val="0"/>
        <w:autoSpaceDE w:val="0"/>
        <w:autoSpaceDN w:val="0"/>
        <w:adjustRightInd w:val="0"/>
        <w:ind w:left="1135" w:hanging="851"/>
        <w:textAlignment w:val="baseline"/>
        <w:rPr>
          <w:rFonts w:eastAsia="Times New Roman"/>
          <w:noProof/>
          <w:lang w:eastAsia="ja-JP"/>
        </w:rPr>
      </w:pPr>
      <w:r w:rsidRPr="005F23FD">
        <w:rPr>
          <w:rFonts w:eastAsia="Times New Roman"/>
          <w:noProof/>
          <w:lang w:eastAsia="ja-JP"/>
        </w:rPr>
        <w:t>NOTE 1:</w:t>
      </w:r>
      <w:r w:rsidRPr="005F23FD">
        <w:rPr>
          <w:rFonts w:eastAsia="Times New Roman"/>
          <w:noProof/>
          <w:lang w:eastAsia="ja-JP"/>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1F41251A" w14:textId="77777777" w:rsidR="005F23FD" w:rsidRPr="005F23FD" w:rsidRDefault="005F23FD" w:rsidP="005F23FD">
      <w:pPr>
        <w:keepLines/>
        <w:overflowPunct w:val="0"/>
        <w:autoSpaceDE w:val="0"/>
        <w:autoSpaceDN w:val="0"/>
        <w:adjustRightInd w:val="0"/>
        <w:ind w:left="1135" w:hanging="851"/>
        <w:textAlignment w:val="baseline"/>
        <w:rPr>
          <w:rFonts w:eastAsia="Times New Roman"/>
          <w:noProof/>
          <w:lang w:eastAsia="ja-JP"/>
        </w:rPr>
      </w:pPr>
      <w:r w:rsidRPr="005F23FD">
        <w:rPr>
          <w:rFonts w:eastAsia="Times New Roman"/>
          <w:noProof/>
          <w:lang w:eastAsia="ja-JP"/>
        </w:rPr>
        <w:t>NOTE 2:</w:t>
      </w:r>
      <w:r w:rsidRPr="005F23FD">
        <w:rPr>
          <w:rFonts w:eastAsia="Times New Roman"/>
          <w:noProof/>
          <w:lang w:eastAsia="ja-JP"/>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21392040" w14:textId="77777777" w:rsidR="005F23FD" w:rsidRPr="005F23FD" w:rsidRDefault="005F23FD" w:rsidP="005F23FD">
      <w:pPr>
        <w:keepLines/>
        <w:overflowPunct w:val="0"/>
        <w:autoSpaceDE w:val="0"/>
        <w:autoSpaceDN w:val="0"/>
        <w:adjustRightInd w:val="0"/>
        <w:ind w:left="1135" w:hanging="851"/>
        <w:textAlignment w:val="baseline"/>
        <w:rPr>
          <w:rFonts w:eastAsia="Times New Roman"/>
          <w:noProof/>
          <w:lang w:eastAsia="ja-JP"/>
        </w:rPr>
      </w:pPr>
      <w:r w:rsidRPr="005F23FD">
        <w:rPr>
          <w:rFonts w:eastAsia="Times New Roman"/>
          <w:noProof/>
          <w:lang w:eastAsia="ja-JP"/>
        </w:rPr>
        <w:t>NOTE 3:</w:t>
      </w:r>
      <w:r w:rsidRPr="005F23FD">
        <w:rPr>
          <w:rFonts w:eastAsia="Times New Roman"/>
          <w:noProof/>
          <w:lang w:eastAsia="ja-JP"/>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27970DDE" w14:textId="77777777" w:rsidR="005F23FD" w:rsidRPr="005F23FD" w:rsidRDefault="005F23FD" w:rsidP="005F23FD">
      <w:pPr>
        <w:keepLines/>
        <w:overflowPunct w:val="0"/>
        <w:autoSpaceDE w:val="0"/>
        <w:autoSpaceDN w:val="0"/>
        <w:adjustRightInd w:val="0"/>
        <w:ind w:left="1135" w:hanging="851"/>
        <w:textAlignment w:val="baseline"/>
        <w:rPr>
          <w:rFonts w:eastAsia="Times New Roman"/>
          <w:noProof/>
          <w:lang w:eastAsia="ko-KR"/>
        </w:rPr>
      </w:pPr>
      <w:r w:rsidRPr="005F23FD">
        <w:rPr>
          <w:rFonts w:eastAsia="Times New Roman"/>
          <w:noProof/>
          <w:lang w:eastAsia="ja-JP"/>
        </w:rPr>
        <w:t>NOTE 4:</w:t>
      </w:r>
      <w:r w:rsidRPr="005F23FD">
        <w:rPr>
          <w:rFonts w:eastAsia="Times New Roman"/>
          <w:noProof/>
          <w:lang w:eastAsia="ja-JP"/>
        </w:rPr>
        <w:tab/>
        <w:t>If there is a configured grant for transmission of V2X sidelink communication on SL-SCH as described in clause 5.14.1.2.2 of TS 36.321 [22] at the time of the transmission, and the MAC entity is not able to perform this UL transmission simultaneously</w:t>
      </w:r>
      <w:r w:rsidRPr="005F23FD">
        <w:rPr>
          <w:rFonts w:eastAsia="Yu Mincho"/>
          <w:lang w:eastAsia="ko-KR"/>
        </w:rPr>
        <w:t xml:space="preserve"> with the </w:t>
      </w:r>
      <w:r w:rsidRPr="005F23FD">
        <w:rPr>
          <w:rFonts w:eastAsia="Times New Roman"/>
          <w:noProof/>
          <w:lang w:eastAsia="ja-JP"/>
        </w:rPr>
        <w:t>transmission of V2X sidelink communication</w:t>
      </w:r>
      <w:r w:rsidRPr="005F23FD">
        <w:rPr>
          <w:rFonts w:eastAsia="Yu Mincho"/>
          <w:lang w:eastAsia="ko-KR"/>
        </w:rPr>
        <w:t>, and prioritization-related information is not available prior to the time of the transmission due to processing time restriction, it is up to UE implementation whether this UL transmission is performed.</w:t>
      </w:r>
    </w:p>
    <w:p w14:paraId="4FED1CED" w14:textId="77777777" w:rsidR="005F23FD" w:rsidRPr="00950975" w:rsidRDefault="005F23FD" w:rsidP="005F23F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22D7AE" w14:textId="77777777" w:rsidR="005069E3" w:rsidRPr="005069E3" w:rsidRDefault="005069E3" w:rsidP="005069E3">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39" w:name="_Toc37296203"/>
      <w:bookmarkStart w:id="40" w:name="_Toc46490329"/>
      <w:r w:rsidRPr="005069E3">
        <w:rPr>
          <w:rFonts w:ascii="Arial" w:eastAsia="Times New Roman" w:hAnsi="Arial"/>
          <w:sz w:val="28"/>
          <w:lang w:eastAsia="ko-KR"/>
        </w:rPr>
        <w:t>5.4.4</w:t>
      </w:r>
      <w:r w:rsidRPr="005069E3">
        <w:rPr>
          <w:rFonts w:ascii="Arial" w:eastAsia="Times New Roman" w:hAnsi="Arial"/>
          <w:sz w:val="28"/>
          <w:lang w:eastAsia="ko-KR"/>
        </w:rPr>
        <w:tab/>
        <w:t>Scheduling Request</w:t>
      </w:r>
      <w:bookmarkEnd w:id="39"/>
      <w:bookmarkEnd w:id="40"/>
    </w:p>
    <w:p w14:paraId="72B8FD7B" w14:textId="77777777" w:rsidR="005069E3" w:rsidRPr="005069E3" w:rsidRDefault="005069E3" w:rsidP="005069E3">
      <w:pPr>
        <w:overflowPunct w:val="0"/>
        <w:autoSpaceDE w:val="0"/>
        <w:autoSpaceDN w:val="0"/>
        <w:adjustRightInd w:val="0"/>
        <w:textAlignment w:val="baseline"/>
        <w:rPr>
          <w:rFonts w:eastAsia="Times New Roman"/>
          <w:lang w:eastAsia="ko-KR"/>
        </w:rPr>
      </w:pPr>
      <w:r w:rsidRPr="005069E3">
        <w:rPr>
          <w:rFonts w:eastAsia="Times New Roman"/>
          <w:lang w:eastAsia="ko-KR"/>
        </w:rPr>
        <w:t>The Scheduling Request (SR) is used for requesting UL-SCH resources for new transmission.</w:t>
      </w:r>
    </w:p>
    <w:p w14:paraId="3DE15EA1" w14:textId="77777777" w:rsidR="005069E3" w:rsidRPr="005069E3" w:rsidRDefault="005069E3" w:rsidP="005069E3">
      <w:pPr>
        <w:overflowPunct w:val="0"/>
        <w:autoSpaceDE w:val="0"/>
        <w:autoSpaceDN w:val="0"/>
        <w:adjustRightInd w:val="0"/>
        <w:textAlignment w:val="baseline"/>
        <w:rPr>
          <w:rFonts w:eastAsia="Times New Roman"/>
          <w:lang w:eastAsia="ko-KR"/>
        </w:rPr>
      </w:pPr>
      <w:r w:rsidRPr="005069E3">
        <w:rPr>
          <w:rFonts w:eastAsia="Times New Roman"/>
          <w:lang w:eastAsia="ko-KR"/>
        </w:rPr>
        <w:t>The MAC entity may be configured with zero, one, or more SR configurations. An SR configuration consists of a set of PUCCH resources for SR across different BWPs and cells. For a logical channel</w:t>
      </w:r>
      <w:r w:rsidRPr="005069E3">
        <w:rPr>
          <w:rFonts w:eastAsia="Malgun Gothic"/>
          <w:lang w:eastAsia="ko-KR"/>
        </w:rPr>
        <w:t xml:space="preserve"> or for SCell beam failure recovery (see clause 5.17)</w:t>
      </w:r>
      <w:r w:rsidRPr="005069E3">
        <w:rPr>
          <w:rFonts w:eastAsia="Times New Roman"/>
          <w:lang w:eastAsia="ko-KR"/>
        </w:rPr>
        <w:t xml:space="preserve"> and for consistent LBT failure (see clause 5.21), at most one PUCCH resource for SR is configured per BWP.</w:t>
      </w:r>
    </w:p>
    <w:p w14:paraId="09F82593" w14:textId="77777777" w:rsidR="005069E3" w:rsidRPr="005069E3" w:rsidRDefault="005069E3" w:rsidP="005069E3">
      <w:pPr>
        <w:overflowPunct w:val="0"/>
        <w:autoSpaceDE w:val="0"/>
        <w:autoSpaceDN w:val="0"/>
        <w:adjustRightInd w:val="0"/>
        <w:textAlignment w:val="baseline"/>
        <w:rPr>
          <w:rFonts w:eastAsia="Times New Roman"/>
          <w:lang w:eastAsia="ko-KR"/>
        </w:rPr>
      </w:pPr>
      <w:r w:rsidRPr="005069E3">
        <w:rPr>
          <w:rFonts w:eastAsia="Times New Roman"/>
          <w:lang w:eastAsia="ko-KR"/>
        </w:rPr>
        <w:t>Each SR configuration corresponds to one or more logical channels</w:t>
      </w:r>
      <w:r w:rsidRPr="005069E3">
        <w:rPr>
          <w:rFonts w:eastAsia="Malgun Gothic"/>
          <w:lang w:eastAsia="ko-KR"/>
        </w:rPr>
        <w:t xml:space="preserve"> and/or to SCell beam failure recovery</w:t>
      </w:r>
      <w:r w:rsidRPr="005069E3">
        <w:rPr>
          <w:rFonts w:eastAsia="Times New Roman"/>
          <w:lang w:eastAsia="ko-KR"/>
        </w:rPr>
        <w:t xml:space="preserve"> and/or to consistent LBT failure. Each logical channel, SCell beam failure recovery, and consistent LBT failure, may be mapped to zero or one SR configuration, which is configured by RRC. The SR configuration of the logical channel that triggered a BSR (clause 5.4.5)</w:t>
      </w:r>
      <w:r w:rsidRPr="005069E3">
        <w:rPr>
          <w:rFonts w:eastAsia="Malgun Gothic"/>
          <w:lang w:eastAsia="ko-KR"/>
        </w:rPr>
        <w:t xml:space="preserve"> or the SCell beam failure recovery </w:t>
      </w:r>
      <w:r w:rsidRPr="005069E3">
        <w:rPr>
          <w:rFonts w:eastAsia="Times New Roman"/>
          <w:lang w:eastAsia="ko-KR"/>
        </w:rPr>
        <w:t>or the consistent LBT failure (clause 5.21) (if such a configuration exists) is considered as corresponding SR configuration for the triggered SR. Any SR configuration may be used for an SR triggered by Pre-emptive BSR (clause 5.4.7).</w:t>
      </w:r>
    </w:p>
    <w:p w14:paraId="0FC63F23" w14:textId="77777777" w:rsidR="005069E3" w:rsidRPr="005069E3" w:rsidRDefault="005069E3" w:rsidP="005069E3">
      <w:pPr>
        <w:overflowPunct w:val="0"/>
        <w:autoSpaceDE w:val="0"/>
        <w:autoSpaceDN w:val="0"/>
        <w:adjustRightInd w:val="0"/>
        <w:textAlignment w:val="baseline"/>
        <w:rPr>
          <w:rFonts w:eastAsia="Times New Roman"/>
          <w:lang w:eastAsia="ko-KR"/>
        </w:rPr>
      </w:pPr>
      <w:r w:rsidRPr="005069E3">
        <w:rPr>
          <w:rFonts w:eastAsia="Times New Roman"/>
          <w:lang w:eastAsia="ko-KR"/>
        </w:rPr>
        <w:t>RRC configures the following parameters for the scheduling request procedure:</w:t>
      </w:r>
    </w:p>
    <w:p w14:paraId="4370E72C" w14:textId="77777777" w:rsidR="005069E3" w:rsidRPr="005069E3" w:rsidRDefault="005069E3" w:rsidP="005069E3">
      <w:pPr>
        <w:overflowPunct w:val="0"/>
        <w:autoSpaceDE w:val="0"/>
        <w:autoSpaceDN w:val="0"/>
        <w:adjustRightInd w:val="0"/>
        <w:ind w:left="568" w:hanging="284"/>
        <w:textAlignment w:val="baseline"/>
        <w:rPr>
          <w:rFonts w:eastAsia="Times New Roman"/>
          <w:lang w:eastAsia="ko-KR"/>
        </w:rPr>
      </w:pPr>
      <w:r w:rsidRPr="005069E3">
        <w:rPr>
          <w:rFonts w:eastAsia="Times New Roman"/>
          <w:lang w:eastAsia="ko-KR"/>
        </w:rPr>
        <w:t>-</w:t>
      </w:r>
      <w:r w:rsidRPr="005069E3">
        <w:rPr>
          <w:rFonts w:eastAsia="Times New Roman"/>
          <w:lang w:eastAsia="ko-KR"/>
        </w:rPr>
        <w:tab/>
      </w:r>
      <w:proofErr w:type="spellStart"/>
      <w:r w:rsidRPr="005069E3">
        <w:rPr>
          <w:rFonts w:eastAsia="Times New Roman"/>
          <w:i/>
          <w:lang w:eastAsia="ko-KR"/>
        </w:rPr>
        <w:t>sr-ProhibitTimer</w:t>
      </w:r>
      <w:proofErr w:type="spellEnd"/>
      <w:r w:rsidRPr="005069E3">
        <w:rPr>
          <w:rFonts w:eastAsia="Times New Roman"/>
          <w:lang w:eastAsia="ko-KR"/>
        </w:rPr>
        <w:t xml:space="preserve"> (per SR configuration);</w:t>
      </w:r>
    </w:p>
    <w:p w14:paraId="5D616B6F" w14:textId="77777777" w:rsidR="005069E3" w:rsidRPr="005069E3" w:rsidRDefault="005069E3" w:rsidP="005069E3">
      <w:pPr>
        <w:overflowPunct w:val="0"/>
        <w:autoSpaceDE w:val="0"/>
        <w:autoSpaceDN w:val="0"/>
        <w:adjustRightInd w:val="0"/>
        <w:ind w:left="568" w:hanging="284"/>
        <w:textAlignment w:val="baseline"/>
        <w:rPr>
          <w:rFonts w:eastAsia="Times New Roman"/>
          <w:lang w:eastAsia="ko-KR"/>
        </w:rPr>
      </w:pPr>
      <w:r w:rsidRPr="005069E3">
        <w:rPr>
          <w:rFonts w:eastAsia="Times New Roman"/>
          <w:lang w:eastAsia="ko-KR"/>
        </w:rPr>
        <w:t>-</w:t>
      </w:r>
      <w:r w:rsidRPr="005069E3">
        <w:rPr>
          <w:rFonts w:eastAsia="Times New Roman"/>
          <w:lang w:eastAsia="ko-KR"/>
        </w:rPr>
        <w:tab/>
      </w:r>
      <w:proofErr w:type="spellStart"/>
      <w:r w:rsidRPr="005069E3">
        <w:rPr>
          <w:rFonts w:eastAsia="Times New Roman"/>
          <w:i/>
          <w:lang w:eastAsia="ko-KR"/>
        </w:rPr>
        <w:t>sr-TransMax</w:t>
      </w:r>
      <w:proofErr w:type="spellEnd"/>
      <w:r w:rsidRPr="005069E3">
        <w:rPr>
          <w:rFonts w:eastAsia="Times New Roman"/>
          <w:lang w:eastAsia="ko-KR"/>
        </w:rPr>
        <w:t xml:space="preserve"> (per SR configuration).</w:t>
      </w:r>
    </w:p>
    <w:p w14:paraId="7D63631A" w14:textId="77777777" w:rsidR="005069E3" w:rsidRPr="005069E3" w:rsidRDefault="005069E3" w:rsidP="005069E3">
      <w:pPr>
        <w:overflowPunct w:val="0"/>
        <w:autoSpaceDE w:val="0"/>
        <w:autoSpaceDN w:val="0"/>
        <w:adjustRightInd w:val="0"/>
        <w:textAlignment w:val="baseline"/>
        <w:rPr>
          <w:rFonts w:eastAsia="Times New Roman"/>
          <w:lang w:eastAsia="ko-KR"/>
        </w:rPr>
      </w:pPr>
      <w:r w:rsidRPr="005069E3">
        <w:rPr>
          <w:rFonts w:eastAsia="Times New Roman"/>
          <w:lang w:eastAsia="ko-KR"/>
        </w:rPr>
        <w:t>The following UE variables are used for the scheduling request procedure:</w:t>
      </w:r>
    </w:p>
    <w:p w14:paraId="68DDDE38" w14:textId="77777777" w:rsidR="005069E3" w:rsidRPr="005069E3" w:rsidRDefault="005069E3" w:rsidP="005069E3">
      <w:pPr>
        <w:overflowPunct w:val="0"/>
        <w:autoSpaceDE w:val="0"/>
        <w:autoSpaceDN w:val="0"/>
        <w:adjustRightInd w:val="0"/>
        <w:ind w:left="568" w:hanging="284"/>
        <w:textAlignment w:val="baseline"/>
        <w:rPr>
          <w:rFonts w:eastAsia="Times New Roman"/>
          <w:lang w:eastAsia="ko-KR"/>
        </w:rPr>
      </w:pPr>
      <w:r w:rsidRPr="005069E3">
        <w:rPr>
          <w:rFonts w:eastAsia="Times New Roman"/>
          <w:lang w:eastAsia="ko-KR"/>
        </w:rPr>
        <w:t>-</w:t>
      </w:r>
      <w:r w:rsidRPr="005069E3">
        <w:rPr>
          <w:rFonts w:eastAsia="Times New Roman"/>
          <w:lang w:eastAsia="ko-KR"/>
        </w:rPr>
        <w:tab/>
      </w:r>
      <w:r w:rsidRPr="005069E3">
        <w:rPr>
          <w:rFonts w:eastAsia="Times New Roman"/>
          <w:i/>
          <w:lang w:eastAsia="ko-KR"/>
        </w:rPr>
        <w:t>SR_COUNTER</w:t>
      </w:r>
      <w:r w:rsidRPr="005069E3">
        <w:rPr>
          <w:rFonts w:eastAsia="Times New Roman"/>
          <w:lang w:eastAsia="ko-KR"/>
        </w:rPr>
        <w:t xml:space="preserve"> (per SR configuration).</w:t>
      </w:r>
    </w:p>
    <w:p w14:paraId="22A2FB43" w14:textId="77777777" w:rsidR="005069E3" w:rsidRPr="005069E3" w:rsidRDefault="005069E3" w:rsidP="005069E3">
      <w:pPr>
        <w:overflowPunct w:val="0"/>
        <w:autoSpaceDE w:val="0"/>
        <w:autoSpaceDN w:val="0"/>
        <w:adjustRightInd w:val="0"/>
        <w:textAlignment w:val="baseline"/>
        <w:rPr>
          <w:rFonts w:eastAsia="Times New Roman"/>
          <w:noProof/>
          <w:lang w:eastAsia="ko-KR"/>
        </w:rPr>
      </w:pPr>
      <w:r w:rsidRPr="005069E3">
        <w:rPr>
          <w:rFonts w:eastAsia="Times New Roman"/>
          <w:noProof/>
          <w:lang w:eastAsia="ja-JP"/>
        </w:rPr>
        <w:t xml:space="preserve">If an SR is triggered and there </w:t>
      </w:r>
      <w:r w:rsidRPr="005069E3">
        <w:rPr>
          <w:rFonts w:eastAsia="Times New Roman"/>
          <w:noProof/>
          <w:lang w:eastAsia="ko-KR"/>
        </w:rPr>
        <w:t>are</w:t>
      </w:r>
      <w:r w:rsidRPr="005069E3">
        <w:rPr>
          <w:rFonts w:eastAsia="Times New Roman"/>
          <w:noProof/>
          <w:lang w:eastAsia="ja-JP"/>
        </w:rPr>
        <w:t xml:space="preserve"> no other SR</w:t>
      </w:r>
      <w:r w:rsidRPr="005069E3">
        <w:rPr>
          <w:rFonts w:eastAsia="Times New Roman"/>
          <w:noProof/>
          <w:lang w:eastAsia="ko-KR"/>
        </w:rPr>
        <w:t>s</w:t>
      </w:r>
      <w:r w:rsidRPr="005069E3">
        <w:rPr>
          <w:rFonts w:eastAsia="Times New Roman"/>
          <w:noProof/>
          <w:lang w:eastAsia="ja-JP"/>
        </w:rPr>
        <w:t xml:space="preserve"> pending</w:t>
      </w:r>
      <w:r w:rsidRPr="005069E3">
        <w:rPr>
          <w:rFonts w:eastAsia="Times New Roman"/>
          <w:noProof/>
          <w:lang w:eastAsia="ko-KR"/>
        </w:rPr>
        <w:t xml:space="preserve"> corresponding to the same SR configuration</w:t>
      </w:r>
      <w:r w:rsidRPr="005069E3">
        <w:rPr>
          <w:rFonts w:eastAsia="Times New Roman"/>
          <w:noProof/>
          <w:lang w:eastAsia="ja-JP"/>
        </w:rPr>
        <w:t xml:space="preserve">, the MAC entity shall set the </w:t>
      </w:r>
      <w:r w:rsidRPr="005069E3">
        <w:rPr>
          <w:rFonts w:eastAsia="Times New Roman"/>
          <w:i/>
          <w:noProof/>
          <w:lang w:eastAsia="ja-JP"/>
        </w:rPr>
        <w:t>SR_COUNTER</w:t>
      </w:r>
      <w:r w:rsidRPr="005069E3">
        <w:rPr>
          <w:rFonts w:eastAsia="Times New Roman"/>
          <w:noProof/>
          <w:lang w:eastAsia="ja-JP"/>
        </w:rPr>
        <w:t xml:space="preserve"> </w:t>
      </w:r>
      <w:r w:rsidRPr="005069E3">
        <w:rPr>
          <w:rFonts w:eastAsia="Times New Roman"/>
          <w:noProof/>
          <w:lang w:eastAsia="ko-KR"/>
        </w:rPr>
        <w:t xml:space="preserve">of the corresponding SR configuration </w:t>
      </w:r>
      <w:r w:rsidRPr="005069E3">
        <w:rPr>
          <w:rFonts w:eastAsia="Times New Roman"/>
          <w:noProof/>
          <w:lang w:eastAsia="ja-JP"/>
        </w:rPr>
        <w:t>to 0.</w:t>
      </w:r>
    </w:p>
    <w:p w14:paraId="618E08E9" w14:textId="77777777" w:rsidR="005069E3" w:rsidRPr="005069E3" w:rsidRDefault="005069E3" w:rsidP="005069E3">
      <w:pPr>
        <w:overflowPunct w:val="0"/>
        <w:autoSpaceDE w:val="0"/>
        <w:autoSpaceDN w:val="0"/>
        <w:adjustRightInd w:val="0"/>
        <w:textAlignment w:val="baseline"/>
        <w:rPr>
          <w:rFonts w:eastAsia="Times New Roman"/>
          <w:noProof/>
          <w:lang w:eastAsia="ko-KR"/>
        </w:rPr>
      </w:pPr>
      <w:r w:rsidRPr="005069E3">
        <w:rPr>
          <w:rFonts w:eastAsia="Times New Roman"/>
          <w:noProof/>
          <w:lang w:eastAsia="ja-JP"/>
        </w:rPr>
        <w:t>When an SR is triggered, it shall be considered as pending until it is cancelled.</w:t>
      </w:r>
    </w:p>
    <w:p w14:paraId="20F8CF1A" w14:textId="77777777" w:rsidR="005069E3" w:rsidRPr="005069E3" w:rsidRDefault="005069E3" w:rsidP="005069E3">
      <w:pPr>
        <w:overflowPunct w:val="0"/>
        <w:autoSpaceDE w:val="0"/>
        <w:autoSpaceDN w:val="0"/>
        <w:adjustRightInd w:val="0"/>
        <w:textAlignment w:val="baseline"/>
        <w:rPr>
          <w:rFonts w:eastAsia="Malgun Gothic"/>
          <w:lang w:eastAsia="ko-KR"/>
        </w:rPr>
      </w:pPr>
      <w:r w:rsidRPr="005069E3">
        <w:rPr>
          <w:rFonts w:eastAsia="Malgun Gothic"/>
          <w:noProof/>
          <w:lang w:eastAsia="ko-KR"/>
        </w:rPr>
        <w:t xml:space="preserve">Except for SCell beam failure recovery, </w:t>
      </w:r>
      <w:r w:rsidRPr="005069E3">
        <w:rPr>
          <w:rFonts w:eastAsia="Times New Roman"/>
          <w:lang w:eastAsia="ko-KR"/>
        </w:rPr>
        <w:t xml:space="preserve">all pending SR(s) for BSR triggered according to the BSR procedure (clause 5.4.5) prior to the MAC PDU assembly shall be cancelled and each respective </w:t>
      </w:r>
      <w:proofErr w:type="spellStart"/>
      <w:r w:rsidRPr="005069E3">
        <w:rPr>
          <w:rFonts w:eastAsia="Times New Roman"/>
          <w:i/>
          <w:lang w:eastAsia="ko-KR"/>
        </w:rPr>
        <w:t>sr-ProhibitTimer</w:t>
      </w:r>
      <w:proofErr w:type="spellEnd"/>
      <w:r w:rsidRPr="005069E3">
        <w:rPr>
          <w:rFonts w:eastAsia="Times New Roman"/>
          <w:lang w:eastAsia="ko-KR"/>
        </w:rPr>
        <w:t xml:space="preserve"> shall be stopped when the MAC PDU is transmitted and this PDU includes a Long or Short BSR MAC CE which contains buffer status up to </w:t>
      </w:r>
      <w:r w:rsidRPr="005069E3">
        <w:rPr>
          <w:rFonts w:eastAsia="Times New Roman"/>
          <w:lang w:eastAsia="ko-KR"/>
        </w:rPr>
        <w:lastRenderedPageBreak/>
        <w:t xml:space="preserve">(and including) the last event that triggered a BSR (see clause 5.4.5) prior to the MAC PDU assembly. </w:t>
      </w:r>
      <w:r w:rsidRPr="005069E3">
        <w:rPr>
          <w:rFonts w:eastAsia="Malgun Gothic"/>
          <w:noProof/>
          <w:lang w:eastAsia="ko-KR"/>
        </w:rPr>
        <w:t xml:space="preserve">Except for SCell beam failure recovery, </w:t>
      </w:r>
      <w:r w:rsidRPr="005069E3">
        <w:rPr>
          <w:rFonts w:eastAsia="Times New Roman"/>
          <w:lang w:eastAsia="ko-KR"/>
        </w:rPr>
        <w:t xml:space="preserve">all pending SR(s) for BSR triggered according to the BSR procedure (clause 5.4.5) shall be cancelled and each respective </w:t>
      </w:r>
      <w:proofErr w:type="spellStart"/>
      <w:r w:rsidRPr="005069E3">
        <w:rPr>
          <w:rFonts w:eastAsia="Times New Roman"/>
          <w:i/>
          <w:lang w:eastAsia="ko-KR"/>
        </w:rPr>
        <w:t>sr-ProhibitTimer</w:t>
      </w:r>
      <w:proofErr w:type="spellEnd"/>
      <w:r w:rsidRPr="005069E3">
        <w:rPr>
          <w:rFonts w:eastAsia="Times New Roman"/>
          <w:lang w:eastAsia="ko-KR"/>
        </w:rPr>
        <w:t xml:space="preserve"> shall be stopped when the UL grant(s) can accommodate all pending data available for transmission.</w:t>
      </w:r>
      <w:r w:rsidRPr="005069E3">
        <w:rPr>
          <w:rFonts w:eastAsia="Malgun Gothic"/>
          <w:lang w:eastAsia="ko-KR"/>
        </w:rPr>
        <w:t xml:space="preserve"> All pending SR(s) for Pre-emptive BSR triggered according to the Pre-emptive BSR procedure (clause 5.4.7) prior to the MAC PDU assembly shall be cancelled </w:t>
      </w:r>
      <w:r w:rsidRPr="005069E3">
        <w:rPr>
          <w:rFonts w:eastAsia="Times New Roman"/>
          <w:lang w:eastAsia="ko-KR"/>
        </w:rPr>
        <w:t xml:space="preserve">and each respective </w:t>
      </w:r>
      <w:proofErr w:type="spellStart"/>
      <w:r w:rsidRPr="005069E3">
        <w:rPr>
          <w:rFonts w:eastAsia="Times New Roman"/>
          <w:i/>
          <w:lang w:eastAsia="ko-KR"/>
        </w:rPr>
        <w:t>sr-ProhibitTimer</w:t>
      </w:r>
      <w:proofErr w:type="spellEnd"/>
      <w:r w:rsidRPr="005069E3">
        <w:rPr>
          <w:rFonts w:eastAsia="Times New Roman"/>
          <w:lang w:eastAsia="ko-KR"/>
        </w:rPr>
        <w:t xml:space="preserve"> shall be stopped </w:t>
      </w:r>
      <w:r w:rsidRPr="005069E3">
        <w:rPr>
          <w:rFonts w:eastAsia="Malgun Gothic"/>
          <w:lang w:eastAsia="ko-KR"/>
        </w:rPr>
        <w:t xml:space="preserve">when a MAC PDU containing the relevant Pre-emptive BSR MAC CE is transmitted. Pending SR triggered prior to the MAC PDU assembly for beam failure recovery of an SCell shall be cancelled and </w:t>
      </w:r>
      <w:r w:rsidRPr="005069E3">
        <w:rPr>
          <w:rFonts w:eastAsia="Times New Roman"/>
          <w:lang w:eastAsia="ko-KR"/>
        </w:rPr>
        <w:t xml:space="preserve">respective </w:t>
      </w:r>
      <w:proofErr w:type="spellStart"/>
      <w:r w:rsidRPr="005069E3">
        <w:rPr>
          <w:rFonts w:eastAsia="Times New Roman"/>
          <w:i/>
          <w:lang w:eastAsia="ko-KR"/>
        </w:rPr>
        <w:t>sr-ProhibitTimer</w:t>
      </w:r>
      <w:proofErr w:type="spellEnd"/>
      <w:r w:rsidRPr="005069E3">
        <w:rPr>
          <w:rFonts w:eastAsia="Times New Roman"/>
          <w:lang w:eastAsia="ko-KR"/>
        </w:rPr>
        <w:t xml:space="preserve"> shall be stopped </w:t>
      </w:r>
      <w:r w:rsidRPr="005069E3">
        <w:rPr>
          <w:rFonts w:eastAsia="Malgun Gothic"/>
          <w:lang w:eastAsia="ko-KR"/>
        </w:rPr>
        <w:t xml:space="preserve">when the MAC PDU is transmitted and this PDU includes an BFR MAC CE or Truncated BFR MAC CE which contains beam failure recovery information of that SCell. </w:t>
      </w:r>
      <w:r w:rsidRPr="005069E3">
        <w:rPr>
          <w:rFonts w:eastAsia="Malgun Gothic"/>
          <w:lang w:eastAsia="ja-JP"/>
        </w:rPr>
        <w:t>Pending SR triggered for beam failure recovery of an SCell shall be cancelled upon deactivation of that SCell (as defined in clause 5.9)</w:t>
      </w:r>
      <w:r w:rsidRPr="005069E3">
        <w:rPr>
          <w:rFonts w:eastAsia="Times New Roman"/>
          <w:noProof/>
          <w:lang w:eastAsia="ko-KR"/>
        </w:rPr>
        <w:t>.</w:t>
      </w:r>
    </w:p>
    <w:p w14:paraId="2DBF8FC0" w14:textId="77777777" w:rsidR="00EB6F5D" w:rsidRPr="00030779" w:rsidRDefault="00EB6F5D" w:rsidP="00EB6F5D">
      <w:pPr>
        <w:rPr>
          <w:lang w:eastAsia="ko-KR"/>
        </w:rPr>
      </w:pPr>
      <w:r w:rsidRPr="00030779">
        <w:rPr>
          <w:lang w:eastAsia="ko-KR"/>
        </w:rPr>
        <w:t>The MAC entity shall for each pending SR triggered by consistent LBT failure</w:t>
      </w:r>
      <w:ins w:id="41" w:author="Nokia (Samuli)" w:date="2020-08-06T09:35:00Z">
        <w:r>
          <w:rPr>
            <w:lang w:eastAsia="ko-KR"/>
          </w:rPr>
          <w:t xml:space="preserve"> for a Serving C</w:t>
        </w:r>
      </w:ins>
      <w:ins w:id="42" w:author="Nokia (Samuli)" w:date="2020-08-06T09:36:00Z">
        <w:r>
          <w:rPr>
            <w:lang w:eastAsia="ko-KR"/>
          </w:rPr>
          <w:t>ell</w:t>
        </w:r>
      </w:ins>
      <w:r w:rsidRPr="00030779">
        <w:rPr>
          <w:lang w:eastAsia="ko-KR"/>
        </w:rPr>
        <w:t>:</w:t>
      </w:r>
    </w:p>
    <w:p w14:paraId="28FA7931" w14:textId="77777777" w:rsidR="00EB6F5D" w:rsidRPr="00030779" w:rsidRDefault="00EB6F5D" w:rsidP="00EB6F5D">
      <w:pPr>
        <w:pStyle w:val="B1"/>
        <w:rPr>
          <w:lang w:eastAsia="ko-KR"/>
        </w:rPr>
      </w:pPr>
      <w:r w:rsidRPr="00030779">
        <w:rPr>
          <w:noProof/>
          <w:lang w:eastAsia="ko-KR"/>
        </w:rPr>
        <w:t>1&gt;</w:t>
      </w:r>
      <w:r w:rsidRPr="00030779">
        <w:rPr>
          <w:noProof/>
        </w:rPr>
        <w:tab/>
        <w:t>if a MAC PDU is transmitted</w:t>
      </w:r>
      <w:r w:rsidRPr="00030779">
        <w:rPr>
          <w:lang w:eastAsia="ko-KR"/>
        </w:rPr>
        <w:t xml:space="preserve"> and</w:t>
      </w:r>
      <w:r w:rsidRPr="00030779">
        <w:rPr>
          <w:noProof/>
        </w:rPr>
        <w:t xml:space="preserve"> the MAC PDU includes an LBT failure MAC CE that indicates consistent LBT failure for the Serving Cell that triggered this SR; </w:t>
      </w:r>
      <w:r w:rsidRPr="00030779">
        <w:rPr>
          <w:lang w:eastAsia="ko-KR"/>
        </w:rPr>
        <w:t>or</w:t>
      </w:r>
    </w:p>
    <w:p w14:paraId="2C0813DF" w14:textId="4E84A879" w:rsidR="00EB6F5D" w:rsidRPr="00030779" w:rsidRDefault="00EB6F5D" w:rsidP="00EB6F5D">
      <w:pPr>
        <w:pStyle w:val="B1"/>
        <w:rPr>
          <w:lang w:eastAsia="ko-KR"/>
        </w:rPr>
      </w:pPr>
      <w:r w:rsidRPr="00030779">
        <w:rPr>
          <w:noProof/>
          <w:lang w:eastAsia="ko-KR"/>
        </w:rPr>
        <w:t>1&gt;</w:t>
      </w:r>
      <w:r w:rsidRPr="00030779">
        <w:rPr>
          <w:noProof/>
        </w:rPr>
        <w:tab/>
      </w:r>
      <w:r w:rsidRPr="00030779">
        <w:rPr>
          <w:lang w:eastAsia="ko-KR"/>
        </w:rPr>
        <w:t xml:space="preserve">if </w:t>
      </w:r>
      <w:ins w:id="43" w:author="Nokia (Samuli)" w:date="2020-08-06T09:41:00Z">
        <w:r>
          <w:rPr>
            <w:lang w:eastAsia="ko-KR"/>
          </w:rPr>
          <w:t xml:space="preserve">all </w:t>
        </w:r>
      </w:ins>
      <w:r w:rsidRPr="00030779">
        <w:rPr>
          <w:lang w:eastAsia="ko-KR"/>
        </w:rPr>
        <w:t xml:space="preserve">the </w:t>
      </w:r>
      <w:del w:id="44" w:author="Nokia (Samuli)" w:date="2020-08-06T09:53:00Z">
        <w:r w:rsidRPr="00030779" w:rsidDel="005426AA">
          <w:rPr>
            <w:lang w:eastAsia="ko-KR"/>
          </w:rPr>
          <w:delText xml:space="preserve">corresponding </w:delText>
        </w:r>
      </w:del>
      <w:ins w:id="45" w:author="Nokia (Samuli)" w:date="2020-08-06T09:41:00Z">
        <w:r>
          <w:rPr>
            <w:lang w:eastAsia="ko-KR"/>
          </w:rPr>
          <w:t xml:space="preserve">triggered </w:t>
        </w:r>
      </w:ins>
      <w:r w:rsidRPr="00030779">
        <w:rPr>
          <w:lang w:eastAsia="ko-KR"/>
        </w:rPr>
        <w:t>consistent LBT failure</w:t>
      </w:r>
      <w:ins w:id="46" w:author="Nokia (Samuli)" w:date="2020-08-24T18:27:00Z">
        <w:r w:rsidR="00595C2A">
          <w:rPr>
            <w:lang w:eastAsia="ko-KR"/>
          </w:rPr>
          <w:t>(</w:t>
        </w:r>
      </w:ins>
      <w:ins w:id="47" w:author="Nokia (Samuli)" w:date="2020-08-06T09:41:00Z">
        <w:r>
          <w:rPr>
            <w:lang w:eastAsia="ko-KR"/>
          </w:rPr>
          <w:t>s</w:t>
        </w:r>
      </w:ins>
      <w:ins w:id="48" w:author="Nokia (Samuli)" w:date="2020-08-24T18:27:00Z">
        <w:r w:rsidR="00595C2A">
          <w:rPr>
            <w:lang w:eastAsia="ko-KR"/>
          </w:rPr>
          <w:t>)</w:t>
        </w:r>
      </w:ins>
      <w:ins w:id="49" w:author="Nokia (Samuli)" w:date="2020-08-06T09:41:00Z">
        <w:r>
          <w:rPr>
            <w:lang w:eastAsia="ko-KR"/>
          </w:rPr>
          <w:t xml:space="preserve"> </w:t>
        </w:r>
      </w:ins>
      <w:ins w:id="50" w:author="Chunli" w:date="2020-08-26T14:12:00Z">
        <w:r w:rsidR="001533B4">
          <w:rPr>
            <w:lang w:eastAsia="ko-KR"/>
          </w:rPr>
          <w:t>for</w:t>
        </w:r>
      </w:ins>
      <w:ins w:id="51" w:author="Nokia (Samuli)" w:date="2020-08-06T09:41:00Z">
        <w:r>
          <w:rPr>
            <w:lang w:eastAsia="ko-KR"/>
          </w:rPr>
          <w:t xml:space="preserve"> that Serving Cell </w:t>
        </w:r>
      </w:ins>
      <w:ins w:id="52" w:author="Chunli" w:date="2020-08-26T14:12:00Z">
        <w:r w:rsidR="001533B4">
          <w:rPr>
            <w:lang w:eastAsia="ko-KR"/>
          </w:rPr>
          <w:t>that triggered this</w:t>
        </w:r>
      </w:ins>
      <w:ins w:id="53" w:author="Chunli" w:date="2020-08-26T14:15:00Z">
        <w:r w:rsidR="00DD7E44">
          <w:rPr>
            <w:lang w:eastAsia="ko-KR"/>
          </w:rPr>
          <w:t xml:space="preserve"> SR</w:t>
        </w:r>
      </w:ins>
      <w:ins w:id="54" w:author="Chunli" w:date="2020-08-26T14:12:00Z">
        <w:r w:rsidR="001533B4">
          <w:rPr>
            <w:lang w:eastAsia="ko-KR"/>
          </w:rPr>
          <w:t xml:space="preserve"> </w:t>
        </w:r>
      </w:ins>
      <w:ins w:id="55" w:author="Nokia (Samuli)" w:date="2020-08-06T09:41:00Z">
        <w:r>
          <w:rPr>
            <w:lang w:eastAsia="ko-KR"/>
          </w:rPr>
          <w:t>are</w:t>
        </w:r>
      </w:ins>
      <w:del w:id="56" w:author="Nokia (Samuli)" w:date="2020-08-06T09:41:00Z">
        <w:r w:rsidRPr="00030779" w:rsidDel="001D2289">
          <w:rPr>
            <w:lang w:eastAsia="ko-KR"/>
          </w:rPr>
          <w:delText xml:space="preserve"> is</w:delText>
        </w:r>
      </w:del>
      <w:r w:rsidRPr="00030779">
        <w:rPr>
          <w:lang w:eastAsia="ko-KR"/>
        </w:rPr>
        <w:t xml:space="preserve"> cancelled (see clause 5.21):</w:t>
      </w:r>
    </w:p>
    <w:p w14:paraId="4CEF23A5" w14:textId="47C97E48" w:rsidR="00EB6F5D" w:rsidRPr="00030779" w:rsidRDefault="00EB6F5D" w:rsidP="00EB6F5D">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proofErr w:type="spellStart"/>
      <w:r w:rsidRPr="00030779">
        <w:rPr>
          <w:i/>
          <w:lang w:eastAsia="ko-KR"/>
        </w:rPr>
        <w:t>sr-ProhibitTimer</w:t>
      </w:r>
      <w:proofErr w:type="spellEnd"/>
      <w:ins w:id="57" w:author="Chunli" w:date="2020-08-26T14:15:00Z">
        <w:r w:rsidR="00495CBC">
          <w:rPr>
            <w:iCs/>
            <w:lang w:eastAsia="ko-KR"/>
          </w:rPr>
          <w:t>, if running</w:t>
        </w:r>
      </w:ins>
      <w:r w:rsidRPr="00030779">
        <w:rPr>
          <w:lang w:eastAsia="ko-KR"/>
        </w:rPr>
        <w:t>.</w:t>
      </w:r>
    </w:p>
    <w:p w14:paraId="63193251" w14:textId="77777777" w:rsidR="005069E3" w:rsidRPr="005069E3" w:rsidRDefault="005069E3" w:rsidP="005069E3">
      <w:pPr>
        <w:overflowPunct w:val="0"/>
        <w:autoSpaceDE w:val="0"/>
        <w:autoSpaceDN w:val="0"/>
        <w:adjustRightInd w:val="0"/>
        <w:textAlignment w:val="baseline"/>
        <w:rPr>
          <w:rFonts w:eastAsia="Times New Roman"/>
          <w:noProof/>
          <w:lang w:eastAsia="ko-KR"/>
        </w:rPr>
      </w:pPr>
      <w:r w:rsidRPr="005069E3">
        <w:rPr>
          <w:rFonts w:eastAsia="Times New Roman"/>
          <w:noProof/>
          <w:lang w:eastAsia="ko-KR"/>
        </w:rPr>
        <w:t>Only PUCCH resources on a BWP which is active at the time of SR transmission occasion are considered valid.</w:t>
      </w:r>
    </w:p>
    <w:p w14:paraId="58AC3BA5" w14:textId="77777777" w:rsidR="005069E3" w:rsidRPr="005069E3" w:rsidRDefault="005069E3" w:rsidP="005069E3">
      <w:pPr>
        <w:overflowPunct w:val="0"/>
        <w:autoSpaceDE w:val="0"/>
        <w:autoSpaceDN w:val="0"/>
        <w:adjustRightInd w:val="0"/>
        <w:textAlignment w:val="baseline"/>
        <w:rPr>
          <w:rFonts w:eastAsia="Times New Roman"/>
          <w:noProof/>
          <w:lang w:eastAsia="ja-JP"/>
        </w:rPr>
      </w:pPr>
      <w:r w:rsidRPr="005069E3">
        <w:rPr>
          <w:rFonts w:eastAsia="Times New Roman"/>
          <w:noProof/>
          <w:lang w:eastAsia="ko-KR"/>
        </w:rPr>
        <w:t>A</w:t>
      </w:r>
      <w:r w:rsidRPr="005069E3">
        <w:rPr>
          <w:rFonts w:eastAsia="Times New Roman"/>
          <w:noProof/>
          <w:lang w:eastAsia="ja-JP"/>
        </w:rPr>
        <w:t xml:space="preserve">s long as </w:t>
      </w:r>
      <w:r w:rsidRPr="005069E3">
        <w:rPr>
          <w:rFonts w:eastAsia="Times New Roman"/>
          <w:noProof/>
          <w:lang w:eastAsia="ko-KR"/>
        </w:rPr>
        <w:t xml:space="preserve">at least </w:t>
      </w:r>
      <w:r w:rsidRPr="005069E3">
        <w:rPr>
          <w:rFonts w:eastAsia="Times New Roman"/>
          <w:noProof/>
          <w:lang w:eastAsia="ja-JP"/>
        </w:rPr>
        <w:t>one SR is pending, the MAC entity shall for each pending SR:</w:t>
      </w:r>
    </w:p>
    <w:p w14:paraId="62790A32" w14:textId="77777777" w:rsidR="005069E3" w:rsidRPr="005069E3" w:rsidRDefault="005069E3" w:rsidP="005069E3">
      <w:pPr>
        <w:overflowPunct w:val="0"/>
        <w:autoSpaceDE w:val="0"/>
        <w:autoSpaceDN w:val="0"/>
        <w:adjustRightInd w:val="0"/>
        <w:ind w:left="568" w:hanging="284"/>
        <w:textAlignment w:val="baseline"/>
        <w:rPr>
          <w:rFonts w:eastAsia="Times New Roman"/>
          <w:noProof/>
          <w:lang w:eastAsia="ko-KR"/>
        </w:rPr>
      </w:pPr>
      <w:r w:rsidRPr="005069E3">
        <w:rPr>
          <w:rFonts w:eastAsia="Times New Roman"/>
          <w:noProof/>
          <w:lang w:eastAsia="ko-KR"/>
        </w:rPr>
        <w:t>1&gt;</w:t>
      </w:r>
      <w:r w:rsidRPr="005069E3">
        <w:rPr>
          <w:rFonts w:eastAsia="Times New Roman"/>
          <w:noProof/>
          <w:lang w:eastAsia="ja-JP"/>
        </w:rPr>
        <w:tab/>
        <w:t xml:space="preserve">if the MAC entity has no valid PUCCH resource </w:t>
      </w:r>
      <w:r w:rsidRPr="005069E3">
        <w:rPr>
          <w:rFonts w:eastAsia="Times New Roman"/>
          <w:noProof/>
          <w:lang w:eastAsia="ko-KR"/>
        </w:rPr>
        <w:t xml:space="preserve">configured </w:t>
      </w:r>
      <w:r w:rsidRPr="005069E3">
        <w:rPr>
          <w:rFonts w:eastAsia="Times New Roman"/>
          <w:noProof/>
          <w:lang w:eastAsia="ja-JP"/>
        </w:rPr>
        <w:t>for the pending SR</w:t>
      </w:r>
      <w:r w:rsidRPr="005069E3">
        <w:rPr>
          <w:rFonts w:eastAsia="Times New Roman"/>
          <w:noProof/>
          <w:lang w:eastAsia="ko-KR"/>
        </w:rPr>
        <w:t>:</w:t>
      </w:r>
    </w:p>
    <w:p w14:paraId="58891786" w14:textId="77777777" w:rsidR="005069E3" w:rsidRPr="005069E3" w:rsidRDefault="005069E3" w:rsidP="005069E3">
      <w:pPr>
        <w:overflowPunct w:val="0"/>
        <w:autoSpaceDE w:val="0"/>
        <w:autoSpaceDN w:val="0"/>
        <w:adjustRightInd w:val="0"/>
        <w:ind w:left="851" w:hanging="284"/>
        <w:textAlignment w:val="baseline"/>
        <w:rPr>
          <w:rFonts w:eastAsia="Times New Roman"/>
          <w:noProof/>
          <w:lang w:eastAsia="ja-JP"/>
        </w:rPr>
      </w:pPr>
      <w:r w:rsidRPr="005069E3">
        <w:rPr>
          <w:rFonts w:eastAsia="Times New Roman"/>
          <w:noProof/>
          <w:lang w:eastAsia="ko-KR"/>
        </w:rPr>
        <w:t>2&gt;</w:t>
      </w:r>
      <w:r w:rsidRPr="005069E3">
        <w:rPr>
          <w:rFonts w:eastAsia="Times New Roman"/>
          <w:noProof/>
          <w:lang w:eastAsia="ko-KR"/>
        </w:rPr>
        <w:tab/>
      </w:r>
      <w:r w:rsidRPr="005069E3">
        <w:rPr>
          <w:rFonts w:eastAsia="Times New Roman"/>
          <w:noProof/>
          <w:lang w:eastAsia="ja-JP"/>
        </w:rPr>
        <w:t xml:space="preserve">initiate a Random Access procedure (see clause 5.1) on the SpCell and cancel </w:t>
      </w:r>
      <w:r w:rsidRPr="005069E3">
        <w:rPr>
          <w:rFonts w:eastAsia="Times New Roman"/>
          <w:noProof/>
          <w:lang w:eastAsia="ko-KR"/>
        </w:rPr>
        <w:t xml:space="preserve">the </w:t>
      </w:r>
      <w:r w:rsidRPr="005069E3">
        <w:rPr>
          <w:rFonts w:eastAsia="Times New Roman"/>
          <w:noProof/>
          <w:lang w:eastAsia="ja-JP"/>
        </w:rPr>
        <w:t>pending SR.</w:t>
      </w:r>
    </w:p>
    <w:p w14:paraId="1E585715" w14:textId="77777777" w:rsidR="005069E3" w:rsidRPr="005069E3" w:rsidRDefault="005069E3" w:rsidP="005069E3">
      <w:pPr>
        <w:overflowPunct w:val="0"/>
        <w:autoSpaceDE w:val="0"/>
        <w:autoSpaceDN w:val="0"/>
        <w:adjustRightInd w:val="0"/>
        <w:ind w:left="568" w:hanging="284"/>
        <w:textAlignment w:val="baseline"/>
        <w:rPr>
          <w:rFonts w:eastAsia="Times New Roman"/>
          <w:noProof/>
          <w:lang w:eastAsia="ko-KR"/>
        </w:rPr>
      </w:pPr>
      <w:r w:rsidRPr="005069E3">
        <w:rPr>
          <w:rFonts w:eastAsia="Times New Roman"/>
          <w:noProof/>
          <w:lang w:eastAsia="ko-KR"/>
        </w:rPr>
        <w:t>1&gt;</w:t>
      </w:r>
      <w:r w:rsidRPr="005069E3">
        <w:rPr>
          <w:rFonts w:eastAsia="Times New Roman"/>
          <w:noProof/>
          <w:lang w:eastAsia="ja-JP"/>
        </w:rPr>
        <w:tab/>
        <w:t>else</w:t>
      </w:r>
      <w:r w:rsidRPr="005069E3">
        <w:rPr>
          <w:rFonts w:eastAsia="Times New Roman"/>
          <w:noProof/>
          <w:lang w:eastAsia="ko-KR"/>
        </w:rPr>
        <w:t>,</w:t>
      </w:r>
      <w:r w:rsidRPr="005069E3">
        <w:rPr>
          <w:rFonts w:eastAsia="Times New Roman"/>
          <w:noProof/>
          <w:lang w:eastAsia="ja-JP"/>
        </w:rPr>
        <w:t xml:space="preserve"> </w:t>
      </w:r>
      <w:r w:rsidRPr="005069E3">
        <w:rPr>
          <w:rFonts w:eastAsia="Times New Roman"/>
          <w:noProof/>
          <w:lang w:eastAsia="ko-KR"/>
        </w:rPr>
        <w:t>for the SR configuration corresponding to the pending SR:</w:t>
      </w:r>
    </w:p>
    <w:p w14:paraId="3E118D95" w14:textId="77777777" w:rsidR="005069E3" w:rsidRPr="005069E3" w:rsidRDefault="005069E3" w:rsidP="005069E3">
      <w:pPr>
        <w:overflowPunct w:val="0"/>
        <w:autoSpaceDE w:val="0"/>
        <w:autoSpaceDN w:val="0"/>
        <w:adjustRightInd w:val="0"/>
        <w:ind w:left="851" w:hanging="284"/>
        <w:textAlignment w:val="baseline"/>
        <w:rPr>
          <w:rFonts w:eastAsia="Times New Roman"/>
          <w:noProof/>
          <w:lang w:eastAsia="ko-KR"/>
        </w:rPr>
      </w:pPr>
      <w:r w:rsidRPr="005069E3">
        <w:rPr>
          <w:rFonts w:eastAsia="Times New Roman"/>
          <w:noProof/>
          <w:lang w:eastAsia="ko-KR"/>
        </w:rPr>
        <w:t>2&gt;</w:t>
      </w:r>
      <w:r w:rsidRPr="005069E3">
        <w:rPr>
          <w:rFonts w:eastAsia="Times New Roman"/>
          <w:noProof/>
          <w:lang w:eastAsia="ko-KR"/>
        </w:rPr>
        <w:tab/>
        <w:t>when</w:t>
      </w:r>
      <w:r w:rsidRPr="005069E3">
        <w:rPr>
          <w:rFonts w:eastAsia="Times New Roman"/>
          <w:noProof/>
          <w:lang w:eastAsia="ja-JP"/>
        </w:rPr>
        <w:t xml:space="preserve"> the MAC entity has </w:t>
      </w:r>
      <w:r w:rsidRPr="005069E3">
        <w:rPr>
          <w:rFonts w:eastAsia="Times New Roman"/>
          <w:noProof/>
          <w:lang w:eastAsia="ko-KR"/>
        </w:rPr>
        <w:t>an SR transmission occasion on the</w:t>
      </w:r>
      <w:r w:rsidRPr="005069E3">
        <w:rPr>
          <w:rFonts w:eastAsia="Times New Roman"/>
          <w:noProof/>
          <w:lang w:eastAsia="ja-JP"/>
        </w:rPr>
        <w:t xml:space="preserve"> valid PUCCH resource for SR configured</w:t>
      </w:r>
      <w:r w:rsidRPr="005069E3">
        <w:rPr>
          <w:rFonts w:eastAsia="Times New Roman"/>
          <w:noProof/>
          <w:lang w:eastAsia="ko-KR"/>
        </w:rPr>
        <w:t>;</w:t>
      </w:r>
      <w:r w:rsidRPr="005069E3">
        <w:rPr>
          <w:rFonts w:eastAsia="Times New Roman"/>
          <w:noProof/>
          <w:lang w:eastAsia="ja-JP"/>
        </w:rPr>
        <w:t xml:space="preserve"> and</w:t>
      </w:r>
    </w:p>
    <w:p w14:paraId="42715583" w14:textId="77777777" w:rsidR="005069E3" w:rsidRPr="005069E3" w:rsidRDefault="005069E3" w:rsidP="005069E3">
      <w:pPr>
        <w:overflowPunct w:val="0"/>
        <w:autoSpaceDE w:val="0"/>
        <w:autoSpaceDN w:val="0"/>
        <w:adjustRightInd w:val="0"/>
        <w:ind w:left="851" w:hanging="284"/>
        <w:textAlignment w:val="baseline"/>
        <w:rPr>
          <w:rFonts w:eastAsia="Times New Roman"/>
          <w:noProof/>
          <w:lang w:eastAsia="ko-KR"/>
        </w:rPr>
      </w:pPr>
      <w:r w:rsidRPr="005069E3">
        <w:rPr>
          <w:rFonts w:eastAsia="Times New Roman"/>
          <w:noProof/>
          <w:lang w:eastAsia="ko-KR"/>
        </w:rPr>
        <w:t>2&gt;</w:t>
      </w:r>
      <w:r w:rsidRPr="005069E3">
        <w:rPr>
          <w:rFonts w:eastAsia="Times New Roman"/>
          <w:noProof/>
          <w:lang w:eastAsia="ko-KR"/>
        </w:rPr>
        <w:tab/>
      </w:r>
      <w:r w:rsidRPr="005069E3">
        <w:rPr>
          <w:rFonts w:eastAsia="Times New Roman"/>
          <w:noProof/>
          <w:lang w:eastAsia="ja-JP"/>
        </w:rPr>
        <w:t xml:space="preserve">if </w:t>
      </w:r>
      <w:r w:rsidRPr="005069E3">
        <w:rPr>
          <w:rFonts w:eastAsia="Times New Roman"/>
          <w:i/>
          <w:noProof/>
          <w:lang w:eastAsia="ja-JP"/>
        </w:rPr>
        <w:t>sr-ProhibitTimer</w:t>
      </w:r>
      <w:r w:rsidRPr="005069E3">
        <w:rPr>
          <w:rFonts w:eastAsia="Times New Roman"/>
          <w:noProof/>
          <w:lang w:eastAsia="ja-JP"/>
        </w:rPr>
        <w:t xml:space="preserve"> is not running</w:t>
      </w:r>
      <w:r w:rsidRPr="005069E3">
        <w:rPr>
          <w:rFonts w:eastAsia="Times New Roman"/>
          <w:noProof/>
          <w:lang w:eastAsia="ko-KR"/>
        </w:rPr>
        <w:t xml:space="preserve"> at the time of the SR transmission occasion; and</w:t>
      </w:r>
    </w:p>
    <w:p w14:paraId="10EA47E7" w14:textId="77777777" w:rsidR="005069E3" w:rsidRPr="005069E3" w:rsidRDefault="005069E3" w:rsidP="005069E3">
      <w:pPr>
        <w:overflowPunct w:val="0"/>
        <w:autoSpaceDE w:val="0"/>
        <w:autoSpaceDN w:val="0"/>
        <w:adjustRightInd w:val="0"/>
        <w:ind w:left="851" w:hanging="284"/>
        <w:textAlignment w:val="baseline"/>
        <w:rPr>
          <w:rFonts w:eastAsia="Times New Roman"/>
          <w:noProof/>
          <w:lang w:eastAsia="ja-JP"/>
        </w:rPr>
      </w:pPr>
      <w:r w:rsidRPr="005069E3">
        <w:rPr>
          <w:rFonts w:eastAsia="Times New Roman"/>
          <w:noProof/>
          <w:lang w:eastAsia="ja-JP"/>
        </w:rPr>
        <w:t>2&gt;</w:t>
      </w:r>
      <w:r w:rsidRPr="005069E3">
        <w:rPr>
          <w:rFonts w:eastAsia="Times New Roman"/>
          <w:noProof/>
          <w:lang w:eastAsia="ko-KR"/>
        </w:rPr>
        <w:tab/>
      </w:r>
      <w:r w:rsidRPr="005069E3">
        <w:rPr>
          <w:rFonts w:eastAsia="Times New Roman"/>
          <w:noProof/>
          <w:lang w:eastAsia="ja-JP"/>
        </w:rPr>
        <w:t>if the PUCCH resource for the SR transmission occasion does not overlap with a measurement gap:</w:t>
      </w:r>
    </w:p>
    <w:p w14:paraId="06D51D12" w14:textId="77777777" w:rsidR="005069E3" w:rsidRPr="005069E3" w:rsidRDefault="005069E3" w:rsidP="005069E3">
      <w:pPr>
        <w:overflowPunct w:val="0"/>
        <w:autoSpaceDE w:val="0"/>
        <w:autoSpaceDN w:val="0"/>
        <w:adjustRightInd w:val="0"/>
        <w:ind w:left="1135" w:hanging="284"/>
        <w:textAlignment w:val="baseline"/>
        <w:rPr>
          <w:rFonts w:eastAsia="Times New Roman"/>
          <w:noProof/>
          <w:lang w:eastAsia="ja-JP"/>
        </w:rPr>
      </w:pPr>
      <w:r w:rsidRPr="005069E3">
        <w:rPr>
          <w:rFonts w:eastAsia="Times New Roman"/>
          <w:noProof/>
          <w:lang w:eastAsia="ja-JP"/>
        </w:rPr>
        <w:t>3&gt;</w:t>
      </w:r>
      <w:r w:rsidRPr="005069E3">
        <w:rPr>
          <w:rFonts w:eastAsia="Times New Roman"/>
          <w:noProof/>
          <w:lang w:eastAsia="ko-KR"/>
        </w:rPr>
        <w:tab/>
      </w:r>
      <w:r w:rsidRPr="005069E3">
        <w:rPr>
          <w:rFonts w:eastAsia="Times New Roman"/>
          <w:noProof/>
          <w:lang w:eastAsia="ja-JP"/>
        </w:rPr>
        <w:t>if the PUCCH resource for the SR transmission occasion overlaps with neither a UL-SCH resource nor an SL-SCH resource; or</w:t>
      </w:r>
    </w:p>
    <w:p w14:paraId="38C8FF33" w14:textId="77777777" w:rsidR="005069E3" w:rsidRPr="005069E3" w:rsidRDefault="005069E3" w:rsidP="005069E3">
      <w:pPr>
        <w:overflowPunct w:val="0"/>
        <w:autoSpaceDE w:val="0"/>
        <w:autoSpaceDN w:val="0"/>
        <w:adjustRightInd w:val="0"/>
        <w:ind w:left="1135" w:hanging="284"/>
        <w:textAlignment w:val="baseline"/>
        <w:rPr>
          <w:rFonts w:eastAsia="Times New Roman"/>
          <w:noProof/>
          <w:lang w:eastAsia="ja-JP"/>
        </w:rPr>
      </w:pPr>
      <w:r w:rsidRPr="005069E3">
        <w:rPr>
          <w:rFonts w:eastAsia="Times New Roman"/>
          <w:noProof/>
          <w:lang w:eastAsia="ja-JP"/>
        </w:rPr>
        <w:t>3&gt;</w:t>
      </w:r>
      <w:r w:rsidRPr="005069E3">
        <w:rPr>
          <w:rFonts w:eastAsia="Times New Roman"/>
          <w:noProof/>
          <w:lang w:eastAsia="ja-JP"/>
        </w:rPr>
        <w:tab/>
        <w:t>if the MAC entity is able to perform this SR transmission simultaneously with the transmission of the SL-SCH resource; or</w:t>
      </w:r>
    </w:p>
    <w:p w14:paraId="11F32232" w14:textId="77777777" w:rsidR="005069E3" w:rsidRPr="005069E3" w:rsidRDefault="005069E3" w:rsidP="005069E3">
      <w:pPr>
        <w:overflowPunct w:val="0"/>
        <w:autoSpaceDE w:val="0"/>
        <w:autoSpaceDN w:val="0"/>
        <w:adjustRightInd w:val="0"/>
        <w:ind w:left="1135" w:hanging="284"/>
        <w:textAlignment w:val="baseline"/>
        <w:rPr>
          <w:rFonts w:eastAsia="Times New Roman"/>
          <w:noProof/>
          <w:lang w:eastAsia="ja-JP"/>
        </w:rPr>
      </w:pPr>
      <w:r w:rsidRPr="005069E3">
        <w:rPr>
          <w:rFonts w:eastAsia="Times New Roman"/>
          <w:noProof/>
          <w:lang w:eastAsia="ko-KR"/>
        </w:rPr>
        <w:t>3&gt;</w:t>
      </w:r>
      <w:r w:rsidRPr="005069E3">
        <w:rPr>
          <w:rFonts w:eastAsia="Times New Roman"/>
          <w:noProof/>
          <w:lang w:eastAsia="ko-KR"/>
        </w:rPr>
        <w:tab/>
        <w:t xml:space="preserve">if the MAC entity is configured with </w:t>
      </w:r>
      <w:r w:rsidRPr="005069E3">
        <w:rPr>
          <w:rFonts w:eastAsia="Times New Roman"/>
          <w:i/>
          <w:noProof/>
          <w:lang w:eastAsia="ko-KR"/>
        </w:rPr>
        <w:t>lch-basedPrioritization</w:t>
      </w:r>
      <w:r w:rsidRPr="005069E3">
        <w:rPr>
          <w:rFonts w:eastAsia="Times New Roman"/>
          <w:noProof/>
          <w:lang w:eastAsia="ko-KR"/>
        </w:rPr>
        <w:t xml:space="preserve">, and the PUCCH resource for the SR transmission occasion does not overlap with an uplink grant received in a Random Access Response nor with a transmission of MSGA payload, and the PUCCH resource for the SR transmission occasion </w:t>
      </w:r>
      <w:r w:rsidRPr="005069E3">
        <w:rPr>
          <w:rFonts w:eastAsia="Times New Roman"/>
          <w:noProof/>
          <w:lang w:eastAsia="ja-JP"/>
        </w:rPr>
        <w:t xml:space="preserve">for the pending SR triggered as specfied in clause 5.4.5 </w:t>
      </w:r>
      <w:r w:rsidRPr="005069E3">
        <w:rPr>
          <w:rFonts w:eastAsia="Times New Roman"/>
          <w:noProof/>
          <w:lang w:eastAsia="ko-KR"/>
        </w:rPr>
        <w:t>overlaps with any other UL-SCH resource(s), and the priority of the logical channel that triggered SR is higher than the priority of the uplink grant(s) for any UL-SCH resource(s) where the uplink grant was not already de-prioritized, and the priority of the uplink grant is determined as specified in clause 5.4.1; or</w:t>
      </w:r>
    </w:p>
    <w:p w14:paraId="37738366" w14:textId="77777777" w:rsidR="005069E3" w:rsidRPr="005069E3" w:rsidRDefault="005069E3" w:rsidP="005069E3">
      <w:pPr>
        <w:overflowPunct w:val="0"/>
        <w:autoSpaceDE w:val="0"/>
        <w:autoSpaceDN w:val="0"/>
        <w:adjustRightInd w:val="0"/>
        <w:ind w:left="1135" w:hanging="284"/>
        <w:textAlignment w:val="baseline"/>
        <w:rPr>
          <w:rFonts w:eastAsia="Times New Roman"/>
          <w:noProof/>
          <w:lang w:eastAsia="ja-JP"/>
        </w:rPr>
      </w:pPr>
      <w:r w:rsidRPr="005069E3">
        <w:rPr>
          <w:rFonts w:eastAsia="Times New Roman"/>
          <w:noProof/>
          <w:lang w:eastAsia="ja-JP"/>
        </w:rPr>
        <w:t>3&gt;</w:t>
      </w:r>
      <w:r w:rsidRPr="005069E3">
        <w:rPr>
          <w:rFonts w:eastAsia="Times New Roman"/>
          <w:noProof/>
          <w:lang w:eastAsia="ja-JP"/>
        </w:rPr>
        <w:tab/>
        <w:t xml:space="preserve">if the PUCCH resource for the SR transmission occasion for the pending SR triggered as specfied in clause 5.22.1.5 </w:t>
      </w:r>
      <w:r w:rsidRPr="005069E3">
        <w:rPr>
          <w:rFonts w:eastAsia="Times New Roman"/>
          <w:noProof/>
          <w:lang w:eastAsia="ko-KR"/>
        </w:rPr>
        <w:t xml:space="preserve">overlaps with any UL-SCH resource(s) carrying a MAC PDU, </w:t>
      </w:r>
      <w:r w:rsidRPr="005069E3">
        <w:rPr>
          <w:rFonts w:eastAsia="Times New Roman"/>
          <w:noProof/>
          <w:lang w:eastAsia="ja-JP"/>
        </w:rPr>
        <w:t xml:space="preserve">and the priority of the triggered SR determined as specified in clause 5.22.1.5 is lower than </w:t>
      </w:r>
      <w:proofErr w:type="spellStart"/>
      <w:r w:rsidRPr="005069E3">
        <w:rPr>
          <w:rFonts w:eastAsia="Times New Roman"/>
          <w:i/>
          <w:lang w:eastAsia="ja-JP"/>
        </w:rPr>
        <w:t>sl-Prioritizationthres</w:t>
      </w:r>
      <w:proofErr w:type="spellEnd"/>
      <w:r w:rsidRPr="005069E3">
        <w:rPr>
          <w:rFonts w:eastAsia="Times New Roman"/>
          <w:noProof/>
          <w:lang w:eastAsia="ja-JP"/>
        </w:rPr>
        <w:t xml:space="preserve"> and the value of the highest priority of the logical channel(s) in the MAC PDU is higher than or eqaul to </w:t>
      </w:r>
      <w:r w:rsidRPr="005069E3">
        <w:rPr>
          <w:rFonts w:eastAsia="Times New Roman"/>
          <w:i/>
          <w:lang w:eastAsia="ja-JP"/>
        </w:rPr>
        <w:t>ul-</w:t>
      </w:r>
      <w:proofErr w:type="spellStart"/>
      <w:r w:rsidRPr="005069E3">
        <w:rPr>
          <w:rFonts w:eastAsia="Times New Roman"/>
          <w:i/>
          <w:lang w:eastAsia="ja-JP"/>
        </w:rPr>
        <w:t>Prioritizationthres</w:t>
      </w:r>
      <w:proofErr w:type="spellEnd"/>
      <w:r w:rsidRPr="005069E3">
        <w:rPr>
          <w:rFonts w:eastAsia="Times New Roman"/>
          <w:lang w:eastAsia="ja-JP"/>
        </w:rPr>
        <w:t>, if configured</w:t>
      </w:r>
      <w:r w:rsidRPr="005069E3">
        <w:rPr>
          <w:rFonts w:eastAsia="Times New Roman"/>
          <w:noProof/>
          <w:lang w:eastAsia="ja-JP"/>
        </w:rPr>
        <w:t>; or</w:t>
      </w:r>
    </w:p>
    <w:p w14:paraId="6584B279" w14:textId="77777777" w:rsidR="005069E3" w:rsidRPr="005069E3" w:rsidRDefault="005069E3" w:rsidP="005069E3">
      <w:pPr>
        <w:overflowPunct w:val="0"/>
        <w:autoSpaceDE w:val="0"/>
        <w:autoSpaceDN w:val="0"/>
        <w:adjustRightInd w:val="0"/>
        <w:ind w:left="1135" w:hanging="284"/>
        <w:textAlignment w:val="baseline"/>
        <w:rPr>
          <w:rFonts w:eastAsia="Times New Roman"/>
          <w:noProof/>
          <w:lang w:eastAsia="ja-JP"/>
        </w:rPr>
      </w:pPr>
      <w:r w:rsidRPr="005069E3">
        <w:rPr>
          <w:rFonts w:eastAsia="Times New Roman"/>
          <w:noProof/>
          <w:lang w:eastAsia="ja-JP"/>
        </w:rPr>
        <w:t>3&gt;</w:t>
      </w:r>
      <w:r w:rsidRPr="005069E3">
        <w:rPr>
          <w:rFonts w:eastAsia="Times New Roman"/>
          <w:noProof/>
          <w:lang w:eastAsia="ja-JP"/>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5069E3">
        <w:rPr>
          <w:rFonts w:eastAsia="Times New Roman"/>
          <w:i/>
          <w:lang w:eastAsia="ja-JP"/>
        </w:rPr>
        <w:t>ul-</w:t>
      </w:r>
      <w:proofErr w:type="spellStart"/>
      <w:r w:rsidRPr="005069E3">
        <w:rPr>
          <w:rFonts w:eastAsia="Times New Roman"/>
          <w:i/>
          <w:lang w:eastAsia="ja-JP"/>
        </w:rPr>
        <w:t>Prioritizationthres</w:t>
      </w:r>
      <w:proofErr w:type="spellEnd"/>
      <w:r w:rsidRPr="005069E3">
        <w:rPr>
          <w:rFonts w:eastAsia="Times New Roman"/>
          <w:lang w:eastAsia="ja-JP"/>
        </w:rPr>
        <w:t>, if configured</w:t>
      </w:r>
      <w:r w:rsidRPr="005069E3">
        <w:rPr>
          <w:rFonts w:eastAsia="Times New Roman"/>
          <w:noProof/>
          <w:lang w:eastAsia="ja-JP"/>
        </w:rPr>
        <w:t>; or</w:t>
      </w:r>
    </w:p>
    <w:p w14:paraId="2EBFC4AB" w14:textId="77777777" w:rsidR="005069E3" w:rsidRPr="005069E3" w:rsidRDefault="005069E3" w:rsidP="005069E3">
      <w:pPr>
        <w:overflowPunct w:val="0"/>
        <w:autoSpaceDE w:val="0"/>
        <w:autoSpaceDN w:val="0"/>
        <w:adjustRightInd w:val="0"/>
        <w:ind w:left="1135" w:hanging="284"/>
        <w:textAlignment w:val="baseline"/>
        <w:rPr>
          <w:rFonts w:eastAsia="Times New Roman"/>
          <w:noProof/>
          <w:lang w:eastAsia="ja-JP"/>
        </w:rPr>
      </w:pPr>
      <w:r w:rsidRPr="005069E3">
        <w:rPr>
          <w:rFonts w:eastAsia="Times New Roman"/>
          <w:noProof/>
          <w:lang w:eastAsia="ja-JP"/>
        </w:rPr>
        <w:t>3&gt;</w:t>
      </w:r>
      <w:r w:rsidRPr="005069E3">
        <w:rPr>
          <w:rFonts w:eastAsia="Times New Roman"/>
          <w:noProof/>
          <w:lang w:eastAsia="ja-JP"/>
        </w:rPr>
        <w:tab/>
        <w:t xml:space="preserve">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w:t>
      </w:r>
      <w:r w:rsidRPr="005069E3">
        <w:rPr>
          <w:rFonts w:eastAsia="Times New Roman"/>
          <w:noProof/>
          <w:lang w:eastAsia="ja-JP"/>
        </w:rPr>
        <w:lastRenderedPageBreak/>
        <w:t>triggered SR determined as specified in clause 5.22.1.5 is higher than the priority of the MAC PDU determined as specified in clause 5.22.1.3.1 for the SL-SCH resource:</w:t>
      </w:r>
    </w:p>
    <w:p w14:paraId="0DE89F81" w14:textId="77777777" w:rsidR="005069E3" w:rsidRPr="005069E3" w:rsidRDefault="005069E3" w:rsidP="005069E3">
      <w:pPr>
        <w:overflowPunct w:val="0"/>
        <w:autoSpaceDE w:val="0"/>
        <w:autoSpaceDN w:val="0"/>
        <w:adjustRightInd w:val="0"/>
        <w:ind w:left="1418" w:hanging="284"/>
        <w:textAlignment w:val="baseline"/>
        <w:rPr>
          <w:rFonts w:eastAsia="Times New Roman"/>
          <w:lang w:eastAsia="ko-KR"/>
        </w:rPr>
      </w:pPr>
      <w:bookmarkStart w:id="58" w:name="_Hlk36893044"/>
      <w:r w:rsidRPr="005069E3">
        <w:rPr>
          <w:rFonts w:eastAsia="Times New Roman"/>
          <w:lang w:eastAsia="ko-KR"/>
        </w:rPr>
        <w:t>4&gt;</w:t>
      </w:r>
      <w:r w:rsidRPr="005069E3">
        <w:rPr>
          <w:rFonts w:eastAsia="Times New Roman"/>
          <w:lang w:eastAsia="ko-KR"/>
        </w:rPr>
        <w:tab/>
        <w:t>consider the SR transmission as a prioritized SR transmission.</w:t>
      </w:r>
    </w:p>
    <w:p w14:paraId="303BC100" w14:textId="77777777" w:rsidR="005069E3" w:rsidRPr="005069E3" w:rsidRDefault="005069E3" w:rsidP="005069E3">
      <w:pPr>
        <w:overflowPunct w:val="0"/>
        <w:autoSpaceDE w:val="0"/>
        <w:autoSpaceDN w:val="0"/>
        <w:adjustRightInd w:val="0"/>
        <w:ind w:left="1418" w:hanging="284"/>
        <w:textAlignment w:val="baseline"/>
        <w:rPr>
          <w:rFonts w:eastAsia="Times New Roman"/>
          <w:noProof/>
          <w:lang w:eastAsia="ko-KR"/>
        </w:rPr>
      </w:pPr>
      <w:r w:rsidRPr="005069E3">
        <w:rPr>
          <w:rFonts w:eastAsia="Times New Roman"/>
          <w:lang w:eastAsia="ko-KR"/>
        </w:rPr>
        <w:t>4&gt;</w:t>
      </w:r>
      <w:r w:rsidRPr="005069E3">
        <w:rPr>
          <w:rFonts w:eastAsia="Times New Roman"/>
          <w:lang w:eastAsia="ko-KR"/>
        </w:rPr>
        <w:tab/>
        <w:t xml:space="preserve">consider </w:t>
      </w:r>
      <w:r w:rsidRPr="005069E3">
        <w:rPr>
          <w:rFonts w:eastAsia="Malgun Gothic"/>
          <w:lang w:eastAsia="ko-KR"/>
        </w:rPr>
        <w:t>the other overlapping uplink grant(s), if any, as a de-prioritized uplink grant(s);</w:t>
      </w:r>
    </w:p>
    <w:bookmarkEnd w:id="58"/>
    <w:p w14:paraId="7F67EC1F" w14:textId="77777777" w:rsidR="005069E3" w:rsidRPr="005069E3" w:rsidRDefault="005069E3" w:rsidP="005069E3">
      <w:pPr>
        <w:overflowPunct w:val="0"/>
        <w:autoSpaceDE w:val="0"/>
        <w:autoSpaceDN w:val="0"/>
        <w:adjustRightInd w:val="0"/>
        <w:ind w:left="1418" w:hanging="284"/>
        <w:textAlignment w:val="baseline"/>
        <w:rPr>
          <w:rFonts w:eastAsia="Times New Roman"/>
          <w:noProof/>
          <w:lang w:eastAsia="ja-JP"/>
        </w:rPr>
      </w:pPr>
      <w:r w:rsidRPr="005069E3">
        <w:rPr>
          <w:rFonts w:eastAsia="Times New Roman"/>
          <w:noProof/>
          <w:lang w:eastAsia="ko-KR"/>
        </w:rPr>
        <w:t>4&gt;</w:t>
      </w:r>
      <w:r w:rsidRPr="005069E3">
        <w:rPr>
          <w:rFonts w:eastAsia="Times New Roman"/>
          <w:noProof/>
          <w:lang w:eastAsia="ja-JP"/>
        </w:rPr>
        <w:tab/>
        <w:t xml:space="preserve">if SR_COUNTER &lt; </w:t>
      </w:r>
      <w:proofErr w:type="spellStart"/>
      <w:r w:rsidRPr="005069E3">
        <w:rPr>
          <w:rFonts w:eastAsia="Times New Roman"/>
          <w:lang w:eastAsia="ko-KR"/>
        </w:rPr>
        <w:t>sr-TransMax</w:t>
      </w:r>
      <w:proofErr w:type="spellEnd"/>
      <w:r w:rsidRPr="005069E3">
        <w:rPr>
          <w:rFonts w:eastAsia="Times New Roman"/>
          <w:noProof/>
          <w:lang w:eastAsia="ja-JP"/>
        </w:rPr>
        <w:t>:</w:t>
      </w:r>
    </w:p>
    <w:p w14:paraId="50DA5A45" w14:textId="77777777" w:rsidR="005069E3" w:rsidRPr="005069E3" w:rsidRDefault="005069E3" w:rsidP="005069E3">
      <w:pPr>
        <w:overflowPunct w:val="0"/>
        <w:autoSpaceDE w:val="0"/>
        <w:autoSpaceDN w:val="0"/>
        <w:adjustRightInd w:val="0"/>
        <w:ind w:left="1702" w:hanging="284"/>
        <w:textAlignment w:val="baseline"/>
        <w:rPr>
          <w:rFonts w:eastAsia="Times New Roman"/>
          <w:noProof/>
          <w:lang w:eastAsia="ja-JP"/>
        </w:rPr>
      </w:pPr>
      <w:r w:rsidRPr="005069E3">
        <w:rPr>
          <w:rFonts w:eastAsia="Times New Roman"/>
          <w:noProof/>
          <w:lang w:eastAsia="ko-KR"/>
        </w:rPr>
        <w:t>5&gt;</w:t>
      </w:r>
      <w:r w:rsidRPr="005069E3">
        <w:rPr>
          <w:rFonts w:eastAsia="Times New Roman"/>
          <w:noProof/>
          <w:lang w:eastAsia="ja-JP"/>
        </w:rPr>
        <w:tab/>
        <w:t>instruct the physical layer to signal the SR on one valid PUCCH resource for SR;</w:t>
      </w:r>
    </w:p>
    <w:p w14:paraId="63C5F064" w14:textId="77777777" w:rsidR="005069E3" w:rsidRPr="005069E3" w:rsidRDefault="005069E3" w:rsidP="005069E3">
      <w:pPr>
        <w:overflowPunct w:val="0"/>
        <w:autoSpaceDE w:val="0"/>
        <w:autoSpaceDN w:val="0"/>
        <w:adjustRightInd w:val="0"/>
        <w:ind w:left="1702" w:hanging="284"/>
        <w:textAlignment w:val="baseline"/>
        <w:rPr>
          <w:rFonts w:eastAsia="Times New Roman"/>
          <w:noProof/>
          <w:lang w:eastAsia="ja-JP"/>
        </w:rPr>
      </w:pPr>
      <w:r w:rsidRPr="005069E3">
        <w:rPr>
          <w:rFonts w:eastAsia="Times New Roman"/>
          <w:noProof/>
          <w:lang w:eastAsia="ko-KR"/>
        </w:rPr>
        <w:t>5&gt;</w:t>
      </w:r>
      <w:r w:rsidRPr="005069E3">
        <w:rPr>
          <w:rFonts w:eastAsia="Times New Roman"/>
          <w:noProof/>
          <w:lang w:eastAsia="ja-JP"/>
        </w:rPr>
        <w:tab/>
        <w:t>if LBT failure indication is not received from lower layers:</w:t>
      </w:r>
    </w:p>
    <w:p w14:paraId="3BA418AD" w14:textId="77777777" w:rsidR="005069E3" w:rsidRPr="005069E3" w:rsidRDefault="005069E3" w:rsidP="005069E3">
      <w:pPr>
        <w:overflowPunct w:val="0"/>
        <w:autoSpaceDE w:val="0"/>
        <w:autoSpaceDN w:val="0"/>
        <w:adjustRightInd w:val="0"/>
        <w:ind w:left="1985" w:hanging="284"/>
        <w:textAlignment w:val="baseline"/>
        <w:rPr>
          <w:rFonts w:eastAsia="Times New Roman"/>
          <w:noProof/>
          <w:lang w:eastAsia="ja-JP"/>
        </w:rPr>
      </w:pPr>
      <w:r w:rsidRPr="005069E3">
        <w:rPr>
          <w:rFonts w:eastAsia="Times New Roman"/>
          <w:noProof/>
          <w:lang w:eastAsia="ko-KR"/>
        </w:rPr>
        <w:t>6&gt;</w:t>
      </w:r>
      <w:r w:rsidRPr="005069E3">
        <w:rPr>
          <w:rFonts w:eastAsia="Times New Roman"/>
          <w:noProof/>
          <w:lang w:eastAsia="ja-JP"/>
        </w:rPr>
        <w:tab/>
        <w:t xml:space="preserve">increment </w:t>
      </w:r>
      <w:r w:rsidRPr="005069E3">
        <w:rPr>
          <w:rFonts w:eastAsia="Times New Roman"/>
          <w:i/>
          <w:noProof/>
          <w:lang w:eastAsia="ja-JP"/>
        </w:rPr>
        <w:t>SR_COUNTER</w:t>
      </w:r>
      <w:r w:rsidRPr="005069E3">
        <w:rPr>
          <w:rFonts w:eastAsia="Times New Roman"/>
          <w:noProof/>
          <w:lang w:eastAsia="ja-JP"/>
        </w:rPr>
        <w:t xml:space="preserve"> by 1;</w:t>
      </w:r>
    </w:p>
    <w:p w14:paraId="2153715A" w14:textId="77777777" w:rsidR="005069E3" w:rsidRPr="005069E3" w:rsidRDefault="005069E3" w:rsidP="005069E3">
      <w:pPr>
        <w:overflowPunct w:val="0"/>
        <w:autoSpaceDE w:val="0"/>
        <w:autoSpaceDN w:val="0"/>
        <w:adjustRightInd w:val="0"/>
        <w:ind w:left="1985" w:hanging="284"/>
        <w:textAlignment w:val="baseline"/>
        <w:rPr>
          <w:rFonts w:eastAsia="Times New Roman"/>
          <w:noProof/>
          <w:lang w:eastAsia="ja-JP"/>
        </w:rPr>
      </w:pPr>
      <w:r w:rsidRPr="005069E3">
        <w:rPr>
          <w:rFonts w:eastAsia="Times New Roman"/>
          <w:noProof/>
          <w:lang w:eastAsia="ko-KR"/>
        </w:rPr>
        <w:t>6&gt;</w:t>
      </w:r>
      <w:r w:rsidRPr="005069E3">
        <w:rPr>
          <w:rFonts w:eastAsia="Times New Roman"/>
          <w:noProof/>
          <w:lang w:eastAsia="ja-JP"/>
        </w:rPr>
        <w:tab/>
        <w:t xml:space="preserve">start the </w:t>
      </w:r>
      <w:r w:rsidRPr="005069E3">
        <w:rPr>
          <w:rFonts w:eastAsia="Times New Roman"/>
          <w:i/>
          <w:noProof/>
          <w:lang w:eastAsia="ja-JP"/>
        </w:rPr>
        <w:t>sr-ProhibitTimer</w:t>
      </w:r>
      <w:r w:rsidRPr="005069E3">
        <w:rPr>
          <w:rFonts w:eastAsia="Times New Roman"/>
          <w:noProof/>
          <w:lang w:eastAsia="ja-JP"/>
        </w:rPr>
        <w:t>.</w:t>
      </w:r>
    </w:p>
    <w:p w14:paraId="19304EA2" w14:textId="77777777" w:rsidR="005069E3" w:rsidRPr="005069E3" w:rsidRDefault="005069E3" w:rsidP="005069E3">
      <w:pPr>
        <w:overflowPunct w:val="0"/>
        <w:autoSpaceDE w:val="0"/>
        <w:autoSpaceDN w:val="0"/>
        <w:adjustRightInd w:val="0"/>
        <w:ind w:left="1702" w:hanging="284"/>
        <w:textAlignment w:val="baseline"/>
        <w:rPr>
          <w:rFonts w:eastAsia="Times New Roman"/>
          <w:lang w:eastAsia="ko-KR"/>
        </w:rPr>
      </w:pPr>
      <w:r w:rsidRPr="005069E3">
        <w:rPr>
          <w:rFonts w:eastAsia="Times New Roman"/>
          <w:lang w:eastAsia="ja-JP"/>
        </w:rPr>
        <w:t>5&gt;</w:t>
      </w:r>
      <w:r w:rsidRPr="005069E3">
        <w:rPr>
          <w:rFonts w:eastAsia="Times New Roman"/>
          <w:lang w:eastAsia="ja-JP"/>
        </w:rPr>
        <w:tab/>
        <w:t xml:space="preserve">else </w:t>
      </w:r>
      <w:r w:rsidRPr="005069E3">
        <w:rPr>
          <w:rFonts w:eastAsia="Times New Roman"/>
          <w:lang w:eastAsia="ko-KR"/>
        </w:rPr>
        <w:t xml:space="preserve">if </w:t>
      </w:r>
      <w:proofErr w:type="spellStart"/>
      <w:r w:rsidRPr="005069E3">
        <w:rPr>
          <w:rFonts w:eastAsia="Times New Roman"/>
          <w:i/>
          <w:lang w:eastAsia="ko-KR"/>
        </w:rPr>
        <w:t>lbt-FailureRecoveryConfig</w:t>
      </w:r>
      <w:proofErr w:type="spellEnd"/>
      <w:r w:rsidRPr="005069E3">
        <w:rPr>
          <w:rFonts w:eastAsia="Times New Roman"/>
          <w:lang w:eastAsia="ko-KR"/>
        </w:rPr>
        <w:t xml:space="preserve"> is not configured:</w:t>
      </w:r>
    </w:p>
    <w:p w14:paraId="6D455485" w14:textId="77777777" w:rsidR="005069E3" w:rsidRPr="005069E3" w:rsidRDefault="005069E3" w:rsidP="005069E3">
      <w:pPr>
        <w:overflowPunct w:val="0"/>
        <w:autoSpaceDE w:val="0"/>
        <w:autoSpaceDN w:val="0"/>
        <w:adjustRightInd w:val="0"/>
        <w:ind w:left="1985" w:hanging="284"/>
        <w:textAlignment w:val="baseline"/>
        <w:rPr>
          <w:rFonts w:eastAsia="Times New Roman"/>
          <w:noProof/>
          <w:lang w:eastAsia="ja-JP"/>
        </w:rPr>
      </w:pPr>
      <w:r w:rsidRPr="005069E3">
        <w:rPr>
          <w:rFonts w:eastAsia="Times New Roman"/>
          <w:noProof/>
          <w:lang w:eastAsia="ko-KR"/>
        </w:rPr>
        <w:t>6&gt;</w:t>
      </w:r>
      <w:r w:rsidRPr="005069E3">
        <w:rPr>
          <w:rFonts w:eastAsia="Times New Roman"/>
          <w:noProof/>
          <w:lang w:eastAsia="ja-JP"/>
        </w:rPr>
        <w:tab/>
        <w:t xml:space="preserve">increment </w:t>
      </w:r>
      <w:r w:rsidRPr="005069E3">
        <w:rPr>
          <w:rFonts w:eastAsia="Times New Roman"/>
          <w:i/>
          <w:noProof/>
          <w:lang w:eastAsia="ja-JP"/>
        </w:rPr>
        <w:t>SR_COUNTER</w:t>
      </w:r>
      <w:r w:rsidRPr="005069E3">
        <w:rPr>
          <w:rFonts w:eastAsia="Times New Roman"/>
          <w:noProof/>
          <w:lang w:eastAsia="ja-JP"/>
        </w:rPr>
        <w:t xml:space="preserve"> by 1.</w:t>
      </w:r>
    </w:p>
    <w:p w14:paraId="17C870F3" w14:textId="77777777" w:rsidR="005069E3" w:rsidRPr="005069E3" w:rsidRDefault="005069E3" w:rsidP="005069E3">
      <w:pPr>
        <w:overflowPunct w:val="0"/>
        <w:autoSpaceDE w:val="0"/>
        <w:autoSpaceDN w:val="0"/>
        <w:adjustRightInd w:val="0"/>
        <w:ind w:left="1418" w:hanging="284"/>
        <w:textAlignment w:val="baseline"/>
        <w:rPr>
          <w:rFonts w:eastAsia="Times New Roman"/>
          <w:noProof/>
          <w:lang w:eastAsia="ja-JP"/>
        </w:rPr>
      </w:pPr>
      <w:r w:rsidRPr="005069E3">
        <w:rPr>
          <w:rFonts w:eastAsia="Times New Roman"/>
          <w:noProof/>
          <w:lang w:eastAsia="ko-KR"/>
        </w:rPr>
        <w:t>4&gt;</w:t>
      </w:r>
      <w:r w:rsidRPr="005069E3">
        <w:rPr>
          <w:rFonts w:eastAsia="Times New Roman"/>
          <w:noProof/>
          <w:lang w:eastAsia="ja-JP"/>
        </w:rPr>
        <w:tab/>
        <w:t>else:</w:t>
      </w:r>
    </w:p>
    <w:p w14:paraId="7FA1CCDA" w14:textId="77777777" w:rsidR="005069E3" w:rsidRPr="005069E3" w:rsidRDefault="005069E3" w:rsidP="005069E3">
      <w:pPr>
        <w:overflowPunct w:val="0"/>
        <w:autoSpaceDE w:val="0"/>
        <w:autoSpaceDN w:val="0"/>
        <w:adjustRightInd w:val="0"/>
        <w:ind w:left="1702" w:hanging="284"/>
        <w:textAlignment w:val="baseline"/>
        <w:rPr>
          <w:rFonts w:eastAsia="Times New Roman"/>
          <w:noProof/>
          <w:lang w:eastAsia="ja-JP"/>
        </w:rPr>
      </w:pPr>
      <w:r w:rsidRPr="005069E3">
        <w:rPr>
          <w:rFonts w:eastAsia="Times New Roman"/>
          <w:noProof/>
          <w:lang w:eastAsia="ko-KR"/>
        </w:rPr>
        <w:t>5&gt;</w:t>
      </w:r>
      <w:r w:rsidRPr="005069E3">
        <w:rPr>
          <w:rFonts w:eastAsia="Times New Roman"/>
          <w:noProof/>
          <w:lang w:eastAsia="ja-JP"/>
        </w:rPr>
        <w:tab/>
        <w:t>notify RRC to release PUCCH for all Serving Cells;</w:t>
      </w:r>
    </w:p>
    <w:p w14:paraId="7D3CB855" w14:textId="77777777" w:rsidR="005069E3" w:rsidRPr="005069E3" w:rsidRDefault="005069E3" w:rsidP="005069E3">
      <w:pPr>
        <w:overflowPunct w:val="0"/>
        <w:autoSpaceDE w:val="0"/>
        <w:autoSpaceDN w:val="0"/>
        <w:adjustRightInd w:val="0"/>
        <w:ind w:left="1702" w:hanging="284"/>
        <w:textAlignment w:val="baseline"/>
        <w:rPr>
          <w:rFonts w:eastAsia="Times New Roman"/>
          <w:noProof/>
          <w:lang w:eastAsia="ja-JP"/>
        </w:rPr>
      </w:pPr>
      <w:r w:rsidRPr="005069E3">
        <w:rPr>
          <w:rFonts w:eastAsia="Times New Roman"/>
          <w:noProof/>
          <w:lang w:eastAsia="ko-KR"/>
        </w:rPr>
        <w:t>5&gt;</w:t>
      </w:r>
      <w:r w:rsidRPr="005069E3">
        <w:rPr>
          <w:rFonts w:eastAsia="Times New Roman"/>
          <w:noProof/>
          <w:lang w:eastAsia="ja-JP"/>
        </w:rPr>
        <w:tab/>
        <w:t>notify RRC to release SRS for all Serving Cells;</w:t>
      </w:r>
    </w:p>
    <w:p w14:paraId="1D789FE0" w14:textId="77777777" w:rsidR="005069E3" w:rsidRPr="005069E3" w:rsidRDefault="005069E3" w:rsidP="005069E3">
      <w:pPr>
        <w:overflowPunct w:val="0"/>
        <w:autoSpaceDE w:val="0"/>
        <w:autoSpaceDN w:val="0"/>
        <w:adjustRightInd w:val="0"/>
        <w:ind w:left="1702" w:hanging="284"/>
        <w:textAlignment w:val="baseline"/>
        <w:rPr>
          <w:rFonts w:eastAsia="Times New Roman"/>
          <w:noProof/>
          <w:lang w:eastAsia="ja-JP"/>
        </w:rPr>
      </w:pPr>
      <w:r w:rsidRPr="005069E3">
        <w:rPr>
          <w:rFonts w:eastAsia="Times New Roman"/>
          <w:noProof/>
          <w:lang w:eastAsia="ko-KR"/>
        </w:rPr>
        <w:t>5&gt;</w:t>
      </w:r>
      <w:r w:rsidRPr="005069E3">
        <w:rPr>
          <w:rFonts w:eastAsia="Times New Roman"/>
          <w:noProof/>
          <w:lang w:eastAsia="ja-JP"/>
        </w:rPr>
        <w:tab/>
      </w:r>
      <w:r w:rsidRPr="005069E3">
        <w:rPr>
          <w:rFonts w:eastAsia="Times New Roman"/>
          <w:noProof/>
          <w:lang w:eastAsia="ko-KR"/>
        </w:rPr>
        <w:t>clear</w:t>
      </w:r>
      <w:r w:rsidRPr="005069E3">
        <w:rPr>
          <w:rFonts w:eastAsia="Times New Roman"/>
          <w:noProof/>
          <w:lang w:eastAsia="ja-JP"/>
        </w:rPr>
        <w:t xml:space="preserve"> any configured downlink assignments and uplink grants;</w:t>
      </w:r>
    </w:p>
    <w:p w14:paraId="379A05C1" w14:textId="77777777" w:rsidR="005069E3" w:rsidRPr="005069E3" w:rsidRDefault="005069E3" w:rsidP="005069E3">
      <w:pPr>
        <w:overflowPunct w:val="0"/>
        <w:autoSpaceDE w:val="0"/>
        <w:autoSpaceDN w:val="0"/>
        <w:adjustRightInd w:val="0"/>
        <w:ind w:left="1702" w:hanging="284"/>
        <w:textAlignment w:val="baseline"/>
        <w:rPr>
          <w:rFonts w:eastAsia="Times New Roman"/>
          <w:noProof/>
          <w:lang w:eastAsia="ja-JP"/>
        </w:rPr>
      </w:pPr>
      <w:r w:rsidRPr="005069E3">
        <w:rPr>
          <w:rFonts w:eastAsia="Times New Roman"/>
          <w:noProof/>
          <w:lang w:eastAsia="ko-KR"/>
        </w:rPr>
        <w:t>5&gt;</w:t>
      </w:r>
      <w:r w:rsidRPr="005069E3">
        <w:rPr>
          <w:rFonts w:eastAsia="Times New Roman"/>
          <w:noProof/>
          <w:lang w:eastAsia="ja-JP"/>
        </w:rPr>
        <w:tab/>
      </w:r>
      <w:r w:rsidRPr="005069E3">
        <w:rPr>
          <w:rFonts w:eastAsia="Times New Roman"/>
          <w:noProof/>
          <w:lang w:eastAsia="ko-KR"/>
        </w:rPr>
        <w:t>clear</w:t>
      </w:r>
      <w:r w:rsidRPr="005069E3">
        <w:rPr>
          <w:rFonts w:eastAsia="Times New Roman"/>
          <w:noProof/>
          <w:lang w:eastAsia="ja-JP"/>
        </w:rPr>
        <w:t xml:space="preserve"> any </w:t>
      </w:r>
      <w:r w:rsidRPr="005069E3">
        <w:rPr>
          <w:rFonts w:eastAsia="Times New Roman"/>
          <w:lang w:eastAsia="ja-JP"/>
        </w:rPr>
        <w:t>PUSCH resources for semi-persistent CSI reporting</w:t>
      </w:r>
      <w:r w:rsidRPr="005069E3">
        <w:rPr>
          <w:rFonts w:eastAsia="Times New Roman"/>
          <w:noProof/>
          <w:lang w:eastAsia="ja-JP"/>
        </w:rPr>
        <w:t>;</w:t>
      </w:r>
    </w:p>
    <w:p w14:paraId="2ADB8B7D" w14:textId="77777777" w:rsidR="005069E3" w:rsidRPr="005069E3" w:rsidRDefault="005069E3" w:rsidP="005069E3">
      <w:pPr>
        <w:overflowPunct w:val="0"/>
        <w:autoSpaceDE w:val="0"/>
        <w:autoSpaceDN w:val="0"/>
        <w:adjustRightInd w:val="0"/>
        <w:ind w:left="1702" w:hanging="284"/>
        <w:textAlignment w:val="baseline"/>
        <w:rPr>
          <w:rFonts w:eastAsia="Times New Roman"/>
          <w:noProof/>
          <w:lang w:eastAsia="ja-JP"/>
        </w:rPr>
      </w:pPr>
      <w:r w:rsidRPr="005069E3">
        <w:rPr>
          <w:rFonts w:eastAsia="Times New Roman"/>
          <w:noProof/>
          <w:lang w:eastAsia="ko-KR"/>
        </w:rPr>
        <w:t>5&gt;</w:t>
      </w:r>
      <w:r w:rsidRPr="005069E3">
        <w:rPr>
          <w:rFonts w:eastAsia="Times New Roman"/>
          <w:noProof/>
          <w:lang w:eastAsia="ja-JP"/>
        </w:rPr>
        <w:tab/>
        <w:t>initiate a Random Access procedure (see clause 5.1) on the SpCell and cancel all pending SRs.</w:t>
      </w:r>
    </w:p>
    <w:p w14:paraId="43831419" w14:textId="77777777" w:rsidR="005069E3" w:rsidRPr="005069E3" w:rsidRDefault="005069E3" w:rsidP="005069E3">
      <w:pPr>
        <w:overflowPunct w:val="0"/>
        <w:autoSpaceDE w:val="0"/>
        <w:autoSpaceDN w:val="0"/>
        <w:adjustRightInd w:val="0"/>
        <w:ind w:left="1135" w:hanging="284"/>
        <w:textAlignment w:val="baseline"/>
        <w:rPr>
          <w:rFonts w:eastAsia="Times New Roman"/>
          <w:noProof/>
          <w:lang w:eastAsia="ja-JP"/>
        </w:rPr>
      </w:pPr>
      <w:r w:rsidRPr="005069E3">
        <w:rPr>
          <w:rFonts w:eastAsia="Times New Roman"/>
          <w:noProof/>
          <w:lang w:eastAsia="ja-JP"/>
        </w:rPr>
        <w:t>3&gt;</w:t>
      </w:r>
      <w:r w:rsidRPr="005069E3">
        <w:rPr>
          <w:rFonts w:eastAsia="Times New Roman"/>
          <w:noProof/>
          <w:lang w:eastAsia="ja-JP"/>
        </w:rPr>
        <w:tab/>
        <w:t>else:</w:t>
      </w:r>
    </w:p>
    <w:p w14:paraId="16A6ED2F" w14:textId="77777777" w:rsidR="005069E3" w:rsidRPr="005069E3" w:rsidRDefault="005069E3" w:rsidP="005069E3">
      <w:pPr>
        <w:overflowPunct w:val="0"/>
        <w:autoSpaceDE w:val="0"/>
        <w:autoSpaceDN w:val="0"/>
        <w:adjustRightInd w:val="0"/>
        <w:ind w:left="1418" w:hanging="284"/>
        <w:textAlignment w:val="baseline"/>
        <w:rPr>
          <w:rFonts w:eastAsia="Times New Roman"/>
          <w:noProof/>
          <w:lang w:eastAsia="ja-JP"/>
        </w:rPr>
      </w:pPr>
      <w:r w:rsidRPr="005069E3">
        <w:rPr>
          <w:rFonts w:eastAsia="Times New Roman"/>
          <w:noProof/>
          <w:lang w:eastAsia="ja-JP"/>
        </w:rPr>
        <w:t>4&gt;</w:t>
      </w:r>
      <w:r w:rsidRPr="005069E3">
        <w:rPr>
          <w:rFonts w:eastAsia="Times New Roman"/>
          <w:noProof/>
          <w:lang w:eastAsia="ja-JP"/>
        </w:rPr>
        <w:tab/>
        <w:t>consider the SR transmission as a de-prioritized SR transmission.</w:t>
      </w:r>
    </w:p>
    <w:p w14:paraId="1CE5DF58" w14:textId="77777777" w:rsidR="005069E3" w:rsidRPr="005069E3" w:rsidRDefault="005069E3" w:rsidP="005069E3">
      <w:pPr>
        <w:keepLines/>
        <w:overflowPunct w:val="0"/>
        <w:autoSpaceDE w:val="0"/>
        <w:autoSpaceDN w:val="0"/>
        <w:adjustRightInd w:val="0"/>
        <w:ind w:left="1135" w:hanging="851"/>
        <w:textAlignment w:val="baseline"/>
        <w:rPr>
          <w:rFonts w:eastAsia="Times New Roman"/>
          <w:noProof/>
          <w:lang w:eastAsia="ja-JP"/>
        </w:rPr>
      </w:pPr>
      <w:r w:rsidRPr="005069E3">
        <w:rPr>
          <w:rFonts w:eastAsia="Times New Roman"/>
          <w:noProof/>
          <w:lang w:eastAsia="ja-JP"/>
        </w:rPr>
        <w:t>NOTE 1:</w:t>
      </w:r>
      <w:r w:rsidRPr="005069E3">
        <w:rPr>
          <w:rFonts w:eastAsia="Times New Roman"/>
          <w:noProof/>
          <w:lang w:eastAsia="ja-JP"/>
        </w:rPr>
        <w:tab/>
      </w:r>
      <w:r w:rsidRPr="005069E3">
        <w:rPr>
          <w:rFonts w:eastAsia="Malgun Gothic"/>
          <w:noProof/>
          <w:lang w:eastAsia="ja-JP"/>
        </w:rPr>
        <w:t xml:space="preserve">Except for SR for SCell beam failure recovery, </w:t>
      </w:r>
      <w:r w:rsidRPr="005069E3">
        <w:rPr>
          <w:rFonts w:eastAsia="Times New Roman"/>
          <w:noProof/>
          <w:lang w:eastAsia="ja-JP"/>
        </w:rPr>
        <w:t xml:space="preserve">the selection of which valid PUCCH resource for SR to signal SR on when the MAC entity has more than one </w:t>
      </w:r>
      <w:r w:rsidRPr="005069E3">
        <w:rPr>
          <w:rFonts w:eastAsia="Times New Roman"/>
          <w:noProof/>
          <w:lang w:eastAsia="ko-KR"/>
        </w:rPr>
        <w:t xml:space="preserve">overlapping </w:t>
      </w:r>
      <w:r w:rsidRPr="005069E3">
        <w:rPr>
          <w:rFonts w:eastAsia="Times New Roman"/>
          <w:noProof/>
          <w:lang w:eastAsia="ja-JP"/>
        </w:rPr>
        <w:t xml:space="preserve">valid PUCCH resource for </w:t>
      </w:r>
      <w:r w:rsidRPr="005069E3">
        <w:rPr>
          <w:rFonts w:eastAsia="Times New Roman"/>
          <w:noProof/>
          <w:lang w:eastAsia="ko-KR"/>
        </w:rPr>
        <w:t xml:space="preserve">the </w:t>
      </w:r>
      <w:r w:rsidRPr="005069E3">
        <w:rPr>
          <w:rFonts w:eastAsia="Times New Roman"/>
          <w:noProof/>
          <w:lang w:eastAsia="ja-JP"/>
        </w:rPr>
        <w:t xml:space="preserve">SR </w:t>
      </w:r>
      <w:r w:rsidRPr="005069E3">
        <w:rPr>
          <w:rFonts w:eastAsia="Times New Roman"/>
          <w:noProof/>
          <w:lang w:eastAsia="ko-KR"/>
        </w:rPr>
        <w:t xml:space="preserve">transmission occasion </w:t>
      </w:r>
      <w:r w:rsidRPr="005069E3">
        <w:rPr>
          <w:rFonts w:eastAsia="Times New Roman"/>
          <w:noProof/>
          <w:lang w:eastAsia="ja-JP"/>
        </w:rPr>
        <w:t>is left to UE implementation.</w:t>
      </w:r>
    </w:p>
    <w:p w14:paraId="39B60072" w14:textId="77777777" w:rsidR="005069E3" w:rsidRPr="005069E3" w:rsidRDefault="005069E3" w:rsidP="005069E3">
      <w:pPr>
        <w:keepLines/>
        <w:overflowPunct w:val="0"/>
        <w:autoSpaceDE w:val="0"/>
        <w:autoSpaceDN w:val="0"/>
        <w:adjustRightInd w:val="0"/>
        <w:ind w:left="1135" w:hanging="851"/>
        <w:textAlignment w:val="baseline"/>
        <w:rPr>
          <w:rFonts w:eastAsia="Times New Roman"/>
          <w:noProof/>
          <w:lang w:eastAsia="ja-JP"/>
        </w:rPr>
      </w:pPr>
      <w:r w:rsidRPr="005069E3">
        <w:rPr>
          <w:rFonts w:eastAsia="Times New Roman"/>
          <w:noProof/>
          <w:lang w:eastAsia="ja-JP"/>
        </w:rPr>
        <w:t>NOTE 2:</w:t>
      </w:r>
      <w:r w:rsidRPr="005069E3">
        <w:rPr>
          <w:rFonts w:eastAsia="Times New Roman"/>
          <w:noProof/>
          <w:lang w:eastAsia="ja-JP"/>
        </w:rPr>
        <w:tab/>
        <w:t>If more than one individual SR triggers an instruction from the MAC entity to the PHY layer to signal the SR on the same valid PUCCH resource, the SR_COUNTER for the relevant SR configuration is incremented only once.</w:t>
      </w:r>
    </w:p>
    <w:p w14:paraId="163BE836" w14:textId="77777777" w:rsidR="005069E3" w:rsidRPr="005069E3" w:rsidRDefault="005069E3" w:rsidP="005069E3">
      <w:pPr>
        <w:keepLines/>
        <w:overflowPunct w:val="0"/>
        <w:autoSpaceDE w:val="0"/>
        <w:autoSpaceDN w:val="0"/>
        <w:adjustRightInd w:val="0"/>
        <w:ind w:left="1135" w:hanging="851"/>
        <w:textAlignment w:val="baseline"/>
        <w:rPr>
          <w:rFonts w:eastAsia="Times New Roman"/>
          <w:noProof/>
          <w:lang w:eastAsia="ja-JP"/>
        </w:rPr>
      </w:pPr>
      <w:r w:rsidRPr="005069E3">
        <w:rPr>
          <w:rFonts w:eastAsia="Times New Roman"/>
          <w:noProof/>
          <w:lang w:eastAsia="ja-JP"/>
        </w:rPr>
        <w:t>NOTE 3:</w:t>
      </w:r>
      <w:r w:rsidRPr="005069E3">
        <w:rPr>
          <w:rFonts w:eastAsia="Times New Roman"/>
          <w:noProof/>
          <w:lang w:eastAsia="ja-JP"/>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13482E72" w14:textId="77777777" w:rsidR="005069E3" w:rsidRPr="005069E3" w:rsidRDefault="005069E3" w:rsidP="005069E3">
      <w:pPr>
        <w:keepLines/>
        <w:overflowPunct w:val="0"/>
        <w:autoSpaceDE w:val="0"/>
        <w:autoSpaceDN w:val="0"/>
        <w:adjustRightInd w:val="0"/>
        <w:ind w:left="1135" w:hanging="851"/>
        <w:textAlignment w:val="baseline"/>
        <w:rPr>
          <w:rFonts w:eastAsia="Times New Roman"/>
          <w:lang w:eastAsia="ko-KR"/>
        </w:rPr>
      </w:pPr>
      <w:r w:rsidRPr="005069E3">
        <w:rPr>
          <w:rFonts w:eastAsia="Times New Roman"/>
          <w:lang w:eastAsia="ko-KR"/>
        </w:rPr>
        <w:t>NOTE 4:</w:t>
      </w:r>
      <w:r w:rsidRPr="005069E3">
        <w:rPr>
          <w:rFonts w:eastAsia="Times New Roman"/>
          <w:lang w:eastAsia="ko-KR"/>
        </w:rPr>
        <w:tab/>
        <w:t>For a UE operating in a semi-static channel access mode as described in TS 37.213 [18], PUCCH resources overlapping with the idle time of a fixed frame period are not considered valid.</w:t>
      </w:r>
    </w:p>
    <w:p w14:paraId="532A8230" w14:textId="77777777" w:rsidR="005069E3" w:rsidRPr="005069E3" w:rsidRDefault="005069E3" w:rsidP="005069E3">
      <w:pPr>
        <w:overflowPunct w:val="0"/>
        <w:autoSpaceDE w:val="0"/>
        <w:autoSpaceDN w:val="0"/>
        <w:adjustRightInd w:val="0"/>
        <w:textAlignment w:val="baseline"/>
        <w:rPr>
          <w:rFonts w:eastAsia="Times New Roman"/>
          <w:noProof/>
          <w:lang w:eastAsia="ja-JP"/>
        </w:rPr>
      </w:pPr>
      <w:r w:rsidRPr="005069E3">
        <w:rPr>
          <w:rFonts w:eastAsia="Times New Roman"/>
          <w:noProof/>
          <w:lang w:eastAsia="ja-JP"/>
        </w:rPr>
        <w:t xml:space="preserve">The MAC entity may stop, if any, ongoing Random Access procedure due to a pending SR for BSR </w:t>
      </w:r>
      <w:r w:rsidRPr="005069E3">
        <w:rPr>
          <w:rFonts w:eastAsia="Times New Roman"/>
          <w:lang w:eastAsia="ja-JP"/>
        </w:rPr>
        <w:t>and BFR</w:t>
      </w:r>
      <w:r w:rsidRPr="005069E3">
        <w:rPr>
          <w:rFonts w:eastAsia="Times New Roman"/>
          <w:noProof/>
          <w:lang w:eastAsia="ja-JP"/>
        </w:rPr>
        <w:t xml:space="preserve"> which has no valid PUCCH resources configured, which was initiated by MAC entity prior to the MAC PDU assembly. </w:t>
      </w:r>
      <w:r w:rsidRPr="005069E3">
        <w:rPr>
          <w:rFonts w:eastAsia="Malgun Gothic"/>
          <w:lang w:eastAsia="ja-JP"/>
        </w:rPr>
        <w:t xml:space="preserve">The ongoing </w:t>
      </w:r>
      <w:r w:rsidRPr="005069E3">
        <w:rPr>
          <w:rFonts w:eastAsia="Times New Roman"/>
          <w:noProof/>
          <w:lang w:eastAsia="ja-JP"/>
        </w:rPr>
        <w:t xml:space="preserve">Random Access procedure </w:t>
      </w:r>
      <w:r w:rsidRPr="005069E3">
        <w:rPr>
          <w:rFonts w:eastAsia="Times New Roman"/>
          <w:lang w:eastAsia="ja-JP"/>
        </w:rPr>
        <w:t>due to a pending SR for BSR</w:t>
      </w:r>
      <w:r w:rsidRPr="005069E3">
        <w:rPr>
          <w:rFonts w:eastAsia="Times New Roman"/>
          <w:noProof/>
          <w:lang w:eastAsia="ja-JP"/>
        </w:rPr>
        <w:t xml:space="preserve"> may be stop</w:t>
      </w:r>
      <w:r w:rsidRPr="005069E3">
        <w:rPr>
          <w:rFonts w:eastAsia="Times New Roman"/>
          <w:noProof/>
          <w:lang w:eastAsia="ko-KR"/>
        </w:rPr>
        <w:t>p</w:t>
      </w:r>
      <w:r w:rsidRPr="005069E3">
        <w:rPr>
          <w:rFonts w:eastAsia="Times New Roman"/>
          <w:noProof/>
          <w:lang w:eastAsia="ja-JP"/>
        </w:rPr>
        <w:t xml:space="preserve">ed when the MAC PDU is transmitted using a UL grant other than a UL grant provided by Random Access Response or a UL grant determined </w:t>
      </w:r>
      <w:r w:rsidRPr="005069E3">
        <w:rPr>
          <w:rFonts w:eastAsia="Times New Roman"/>
          <w:lang w:eastAsia="ko-KR"/>
        </w:rPr>
        <w:t>as specified in clause 5.1.2a for the transmission of the MSGA payload</w:t>
      </w:r>
      <w:r w:rsidRPr="005069E3">
        <w:rPr>
          <w:rFonts w:eastAsia="Times New Roman"/>
          <w:noProof/>
          <w:lang w:eastAsia="ko-KR"/>
        </w:rPr>
        <w:t>,</w:t>
      </w:r>
      <w:r w:rsidRPr="005069E3">
        <w:rPr>
          <w:rFonts w:eastAsia="Times New Roman"/>
          <w:noProof/>
          <w:lang w:eastAsia="ja-JP"/>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5069E3">
        <w:rPr>
          <w:rFonts w:eastAsia="Malgun Gothic"/>
          <w:lang w:eastAsia="ja-JP"/>
        </w:rPr>
        <w:t xml:space="preserve">he ongoing Random Access procedure due to a pending SR for BFR of an SCell may be stopped when the MAC PDU is transmitted using a UL grant other than a UL grant provided by Random Access Response or a UL grant determined as specified in clause 5.1.2a for the transmission of the MSGA payload and this PDU contains an BFR MAC CE </w:t>
      </w:r>
      <w:r w:rsidRPr="005069E3">
        <w:rPr>
          <w:rFonts w:eastAsia="Malgun Gothic"/>
          <w:lang w:eastAsia="ko-KR"/>
        </w:rPr>
        <w:t xml:space="preserve">or Truncated BFR MAC CE </w:t>
      </w:r>
      <w:r w:rsidRPr="005069E3">
        <w:rPr>
          <w:rFonts w:eastAsia="Malgun Gothic"/>
          <w:lang w:eastAsia="ja-JP"/>
        </w:rPr>
        <w:t xml:space="preserve">which includes beam failure recovery information of that SCell. Upon deactivation of SCell (as specified in clause 5.9) configured with beam failure detection the ongoing </w:t>
      </w:r>
      <w:proofErr w:type="gramStart"/>
      <w:r w:rsidRPr="005069E3">
        <w:rPr>
          <w:rFonts w:eastAsia="Malgun Gothic"/>
          <w:lang w:eastAsia="ja-JP"/>
        </w:rPr>
        <w:t>Random Access</w:t>
      </w:r>
      <w:proofErr w:type="gramEnd"/>
      <w:r w:rsidRPr="005069E3">
        <w:rPr>
          <w:rFonts w:eastAsia="Malgun Gothic"/>
          <w:lang w:eastAsia="ja-JP"/>
        </w:rPr>
        <w:t xml:space="preserve"> procedure due to a pending SR for BFR may be stopped if all triggered BFRs for </w:t>
      </w:r>
      <w:proofErr w:type="spellStart"/>
      <w:r w:rsidRPr="005069E3">
        <w:rPr>
          <w:rFonts w:eastAsia="Malgun Gothic"/>
          <w:lang w:eastAsia="ja-JP"/>
        </w:rPr>
        <w:t>SCells</w:t>
      </w:r>
      <w:proofErr w:type="spellEnd"/>
      <w:r w:rsidRPr="005069E3">
        <w:rPr>
          <w:rFonts w:eastAsia="Malgun Gothic"/>
          <w:lang w:eastAsia="ja-JP"/>
        </w:rPr>
        <w:t xml:space="preserve"> are cancelled.</w:t>
      </w:r>
    </w:p>
    <w:p w14:paraId="20D13CD0" w14:textId="77777777" w:rsidR="005069E3" w:rsidRPr="005069E3" w:rsidRDefault="005069E3" w:rsidP="005069E3">
      <w:pPr>
        <w:overflowPunct w:val="0"/>
        <w:autoSpaceDE w:val="0"/>
        <w:autoSpaceDN w:val="0"/>
        <w:adjustRightInd w:val="0"/>
        <w:textAlignment w:val="baseline"/>
        <w:rPr>
          <w:rFonts w:eastAsia="Times New Roman"/>
          <w:noProof/>
          <w:lang w:eastAsia="ja-JP"/>
        </w:rPr>
      </w:pPr>
      <w:bookmarkStart w:id="59" w:name="_Hlk39177277"/>
      <w:r w:rsidRPr="005069E3">
        <w:rPr>
          <w:rFonts w:eastAsia="Times New Roman"/>
          <w:lang w:eastAsia="ja-JP"/>
        </w:rPr>
        <w:lastRenderedPageBreak/>
        <w:t xml:space="preserve">The MAC entity may stop, if any, ongoing </w:t>
      </w:r>
      <w:r w:rsidRPr="005069E3">
        <w:rPr>
          <w:rFonts w:eastAsia="Times New Roman"/>
          <w:noProof/>
          <w:lang w:eastAsia="ja-JP"/>
        </w:rPr>
        <w:t>Random Access procedure due to a pending SR for consistent LBT failure, which has no valid PUCCH resources configured, if:</w:t>
      </w:r>
    </w:p>
    <w:p w14:paraId="1616B515" w14:textId="77777777" w:rsidR="005069E3" w:rsidRPr="005069E3" w:rsidRDefault="005069E3" w:rsidP="005069E3">
      <w:pPr>
        <w:overflowPunct w:val="0"/>
        <w:autoSpaceDE w:val="0"/>
        <w:autoSpaceDN w:val="0"/>
        <w:adjustRightInd w:val="0"/>
        <w:ind w:left="568" w:hanging="284"/>
        <w:textAlignment w:val="baseline"/>
        <w:rPr>
          <w:rFonts w:eastAsia="Times New Roman"/>
          <w:lang w:eastAsia="ko-KR"/>
        </w:rPr>
      </w:pPr>
      <w:r w:rsidRPr="005069E3">
        <w:rPr>
          <w:rFonts w:eastAsia="Times New Roman"/>
          <w:lang w:eastAsia="ko-KR"/>
        </w:rPr>
        <w:t>-</w:t>
      </w:r>
      <w:r w:rsidRPr="005069E3">
        <w:rPr>
          <w:rFonts w:eastAsia="Times New Roman"/>
          <w:lang w:eastAsia="ko-KR"/>
        </w:rPr>
        <w:tab/>
        <w:t xml:space="preserve">all the </w:t>
      </w:r>
      <w:proofErr w:type="spellStart"/>
      <w:r w:rsidRPr="005069E3">
        <w:rPr>
          <w:rFonts w:eastAsia="Times New Roman"/>
          <w:lang w:eastAsia="ko-KR"/>
        </w:rPr>
        <w:t>SCells</w:t>
      </w:r>
      <w:proofErr w:type="spellEnd"/>
      <w:r w:rsidRPr="005069E3">
        <w:rPr>
          <w:rFonts w:eastAsia="Times New Roman"/>
          <w:lang w:eastAsia="ko-KR"/>
        </w:rPr>
        <w:t xml:space="preserve"> that triggered consistent LBT failure are deactivated (see clause 5.9); or</w:t>
      </w:r>
    </w:p>
    <w:p w14:paraId="002D9EFB" w14:textId="77777777" w:rsidR="005069E3" w:rsidRPr="005069E3" w:rsidRDefault="005069E3" w:rsidP="005069E3">
      <w:pPr>
        <w:overflowPunct w:val="0"/>
        <w:autoSpaceDE w:val="0"/>
        <w:autoSpaceDN w:val="0"/>
        <w:adjustRightInd w:val="0"/>
        <w:ind w:left="568" w:hanging="284"/>
        <w:textAlignment w:val="baseline"/>
        <w:rPr>
          <w:rFonts w:eastAsia="Times New Roman"/>
          <w:lang w:eastAsia="ko-KR"/>
        </w:rPr>
      </w:pPr>
      <w:r w:rsidRPr="005069E3">
        <w:rPr>
          <w:rFonts w:eastAsia="Times New Roman"/>
          <w:lang w:eastAsia="ko-KR"/>
        </w:rPr>
        <w:t>-</w:t>
      </w:r>
      <w:r w:rsidRPr="005069E3">
        <w:rPr>
          <w:rFonts w:eastAsia="Times New Roman"/>
          <w:lang w:eastAsia="ko-KR"/>
        </w:rPr>
        <w:tab/>
      </w:r>
      <w:r w:rsidRPr="005069E3">
        <w:rPr>
          <w:rFonts w:eastAsia="Times New Roman"/>
          <w:noProof/>
          <w:lang w:eastAsia="ja-JP"/>
        </w:rPr>
        <w:t>a MAC PDU is transmitted</w:t>
      </w:r>
      <w:r w:rsidRPr="005069E3">
        <w:rPr>
          <w:rFonts w:eastAsia="Times New Roman"/>
          <w:lang w:eastAsia="ja-JP"/>
        </w:rPr>
        <w:t xml:space="preserve"> using a UL grant other than a UL grant provided by Random Access Response</w:t>
      </w:r>
      <w:r w:rsidRPr="005069E3">
        <w:rPr>
          <w:rFonts w:eastAsia="Times New Roman"/>
          <w:lang w:eastAsia="ko-KR"/>
        </w:rPr>
        <w:t xml:space="preserve"> </w:t>
      </w:r>
      <w:r w:rsidRPr="005069E3">
        <w:rPr>
          <w:rFonts w:eastAsia="Times New Roman"/>
          <w:noProof/>
          <w:lang w:eastAsia="ja-JP"/>
        </w:rPr>
        <w:t xml:space="preserve">or a UL grant determined </w:t>
      </w:r>
      <w:r w:rsidRPr="005069E3">
        <w:rPr>
          <w:rFonts w:eastAsia="Times New Roman"/>
          <w:lang w:eastAsia="ko-KR"/>
        </w:rPr>
        <w:t>as specified in clause 5.1.2a for the transmission of the MSGA payload, and</w:t>
      </w:r>
      <w:r w:rsidRPr="005069E3">
        <w:rPr>
          <w:rFonts w:eastAsia="Times New Roman"/>
          <w:noProof/>
          <w:lang w:eastAsia="ja-JP"/>
        </w:rPr>
        <w:t xml:space="preserve"> this PDU includes an LBT failure MAC CE that indicates consistent LBT failure for all the SCells that triggered consistent LBT failure.</w:t>
      </w:r>
      <w:bookmarkEnd w:id="59"/>
    </w:p>
    <w:p w14:paraId="0B04F5DB" w14:textId="77777777" w:rsidR="005069E3" w:rsidRPr="00950975" w:rsidRDefault="005069E3" w:rsidP="005069E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0065061F" w14:textId="77777777" w:rsidR="0004654B" w:rsidRPr="0004654B" w:rsidRDefault="0004654B" w:rsidP="0004654B">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60" w:name="_Toc29239849"/>
      <w:bookmarkStart w:id="61" w:name="_Toc37296208"/>
      <w:bookmarkStart w:id="62" w:name="_Toc46490335"/>
      <w:r w:rsidRPr="0004654B">
        <w:rPr>
          <w:rFonts w:ascii="Arial" w:eastAsia="Times New Roman" w:hAnsi="Arial"/>
          <w:sz w:val="32"/>
          <w:lang w:eastAsia="ko-KR"/>
        </w:rPr>
        <w:t>5.7</w:t>
      </w:r>
      <w:r w:rsidRPr="0004654B">
        <w:rPr>
          <w:rFonts w:ascii="Arial" w:eastAsia="Times New Roman" w:hAnsi="Arial"/>
          <w:sz w:val="32"/>
          <w:lang w:eastAsia="ko-KR"/>
        </w:rPr>
        <w:tab/>
        <w:t>Discontinuous Reception (DRX)</w:t>
      </w:r>
      <w:bookmarkEnd w:id="60"/>
      <w:bookmarkEnd w:id="61"/>
      <w:bookmarkEnd w:id="62"/>
    </w:p>
    <w:p w14:paraId="3EA87F05" w14:textId="77777777" w:rsidR="0004654B" w:rsidRPr="0004654B" w:rsidRDefault="0004654B" w:rsidP="0004654B">
      <w:pPr>
        <w:overflowPunct w:val="0"/>
        <w:autoSpaceDE w:val="0"/>
        <w:autoSpaceDN w:val="0"/>
        <w:adjustRightInd w:val="0"/>
        <w:textAlignment w:val="baseline"/>
        <w:rPr>
          <w:rFonts w:eastAsia="Times New Roman"/>
          <w:lang w:eastAsia="ko-KR"/>
        </w:rPr>
      </w:pPr>
      <w:r w:rsidRPr="0004654B">
        <w:rPr>
          <w:rFonts w:eastAsia="Times New Roman"/>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611DBFA7" w14:textId="77777777" w:rsidR="0004654B" w:rsidRPr="0004654B" w:rsidRDefault="0004654B" w:rsidP="0004654B">
      <w:pPr>
        <w:keepLines/>
        <w:overflowPunct w:val="0"/>
        <w:autoSpaceDE w:val="0"/>
        <w:autoSpaceDN w:val="0"/>
        <w:adjustRightInd w:val="0"/>
        <w:ind w:left="1135" w:hanging="851"/>
        <w:textAlignment w:val="baseline"/>
        <w:rPr>
          <w:rFonts w:eastAsia="Times New Roman"/>
          <w:lang w:eastAsia="ko-KR"/>
        </w:rPr>
      </w:pPr>
      <w:r w:rsidRPr="0004654B">
        <w:rPr>
          <w:rFonts w:eastAsia="Times New Roman"/>
          <w:lang w:eastAsia="ko-KR"/>
        </w:rPr>
        <w:t>NOTE 1:</w:t>
      </w:r>
      <w:r w:rsidRPr="0004654B">
        <w:rPr>
          <w:rFonts w:eastAsia="Times New Roman"/>
          <w:lang w:eastAsia="ko-KR"/>
        </w:rPr>
        <w:tab/>
        <w:t xml:space="preserve">If </w:t>
      </w:r>
      <w:proofErr w:type="spellStart"/>
      <w:r w:rsidRPr="0004654B">
        <w:rPr>
          <w:rFonts w:eastAsia="Times New Roman"/>
          <w:lang w:eastAsia="ko-KR"/>
        </w:rPr>
        <w:t>Sidelink</w:t>
      </w:r>
      <w:proofErr w:type="spellEnd"/>
      <w:r w:rsidRPr="0004654B">
        <w:rPr>
          <w:rFonts w:eastAsia="Times New Roman"/>
          <w:lang w:eastAsia="ko-KR"/>
        </w:rPr>
        <w:t xml:space="preserve"> resource allocation mode 1 is configured by RRC, a DRX functionality is not configured.</w:t>
      </w:r>
    </w:p>
    <w:p w14:paraId="4D4E53EA" w14:textId="77777777" w:rsidR="0004654B" w:rsidRPr="0004654B" w:rsidRDefault="0004654B" w:rsidP="0004654B">
      <w:pPr>
        <w:overflowPunct w:val="0"/>
        <w:autoSpaceDE w:val="0"/>
        <w:autoSpaceDN w:val="0"/>
        <w:adjustRightInd w:val="0"/>
        <w:textAlignment w:val="baseline"/>
        <w:rPr>
          <w:rFonts w:eastAsia="Times New Roman"/>
          <w:lang w:eastAsia="ko-KR"/>
        </w:rPr>
      </w:pPr>
      <w:r w:rsidRPr="0004654B">
        <w:rPr>
          <w:rFonts w:eastAsia="Times New Roman"/>
          <w:lang w:eastAsia="ko-KR"/>
        </w:rPr>
        <w:t>RRC controls DRX operation by configuring the following parameters:</w:t>
      </w:r>
    </w:p>
    <w:p w14:paraId="50F62793"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drx-onDurationTimer</w:t>
      </w:r>
      <w:proofErr w:type="spellEnd"/>
      <w:r w:rsidRPr="0004654B">
        <w:rPr>
          <w:rFonts w:eastAsia="Times New Roman"/>
          <w:lang w:eastAsia="ko-KR"/>
        </w:rPr>
        <w:t>: the duration at the beginning of a DRX Cycle;</w:t>
      </w:r>
    </w:p>
    <w:p w14:paraId="0E591E01"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drx-SlotOffset</w:t>
      </w:r>
      <w:proofErr w:type="spellEnd"/>
      <w:r w:rsidRPr="0004654B">
        <w:rPr>
          <w:rFonts w:eastAsia="Times New Roman"/>
          <w:lang w:eastAsia="ko-KR"/>
        </w:rPr>
        <w:t xml:space="preserve">: the delay before starting the </w:t>
      </w:r>
      <w:proofErr w:type="spellStart"/>
      <w:r w:rsidRPr="0004654B">
        <w:rPr>
          <w:rFonts w:eastAsia="Times New Roman"/>
          <w:i/>
          <w:lang w:eastAsia="ko-KR"/>
        </w:rPr>
        <w:t>drx-onDurationTimer</w:t>
      </w:r>
      <w:proofErr w:type="spellEnd"/>
      <w:r w:rsidRPr="0004654B">
        <w:rPr>
          <w:rFonts w:eastAsia="Times New Roman"/>
          <w:lang w:eastAsia="ko-KR"/>
        </w:rPr>
        <w:t>;</w:t>
      </w:r>
    </w:p>
    <w:p w14:paraId="0BE0B98C"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drx-InactivityTimer</w:t>
      </w:r>
      <w:proofErr w:type="spellEnd"/>
      <w:r w:rsidRPr="0004654B">
        <w:rPr>
          <w:rFonts w:eastAsia="Times New Roman"/>
          <w:lang w:eastAsia="ko-KR"/>
        </w:rPr>
        <w:t>: the duration after the PDCCH occasion in which a PDCCH indicates a new UL or DL transmission for the MAC entity;</w:t>
      </w:r>
    </w:p>
    <w:p w14:paraId="473AF7A4"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drx-RetransmissionTimerDL</w:t>
      </w:r>
      <w:proofErr w:type="spellEnd"/>
      <w:r w:rsidRPr="0004654B">
        <w:rPr>
          <w:rFonts w:eastAsia="Times New Roman"/>
          <w:lang w:eastAsia="ko-KR"/>
        </w:rPr>
        <w:t xml:space="preserve"> (per DL HARQ process except for the broadcast process): the maximum duration until a DL retransmission is received;</w:t>
      </w:r>
    </w:p>
    <w:p w14:paraId="3C3B28DE"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drx-RetransmissionTimerUL</w:t>
      </w:r>
      <w:proofErr w:type="spellEnd"/>
      <w:r w:rsidRPr="0004654B">
        <w:rPr>
          <w:rFonts w:eastAsia="Times New Roman"/>
          <w:lang w:eastAsia="ko-KR"/>
        </w:rPr>
        <w:t xml:space="preserve"> (per UL HARQ process): the maximum duration until a grant for UL retransmission is received;</w:t>
      </w:r>
    </w:p>
    <w:p w14:paraId="449BA1C4"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drx-LongCycleStartOffset</w:t>
      </w:r>
      <w:proofErr w:type="spellEnd"/>
      <w:r w:rsidRPr="0004654B">
        <w:rPr>
          <w:rFonts w:eastAsia="Times New Roman"/>
          <w:lang w:eastAsia="ko-KR"/>
        </w:rPr>
        <w:t xml:space="preserve">: </w:t>
      </w:r>
      <w:proofErr w:type="gramStart"/>
      <w:r w:rsidRPr="0004654B">
        <w:rPr>
          <w:rFonts w:eastAsia="Times New Roman"/>
          <w:lang w:eastAsia="ko-KR"/>
        </w:rPr>
        <w:t>the</w:t>
      </w:r>
      <w:proofErr w:type="gramEnd"/>
      <w:r w:rsidRPr="0004654B">
        <w:rPr>
          <w:rFonts w:eastAsia="Times New Roman"/>
          <w:lang w:eastAsia="ko-KR"/>
        </w:rPr>
        <w:t xml:space="preserve"> Long DRX cycle and </w:t>
      </w:r>
      <w:proofErr w:type="spellStart"/>
      <w:r w:rsidRPr="0004654B">
        <w:rPr>
          <w:rFonts w:eastAsia="Times New Roman"/>
          <w:i/>
          <w:lang w:eastAsia="ko-KR"/>
        </w:rPr>
        <w:t>drx-StartOffset</w:t>
      </w:r>
      <w:proofErr w:type="spellEnd"/>
      <w:r w:rsidRPr="0004654B">
        <w:rPr>
          <w:rFonts w:eastAsia="Times New Roman"/>
          <w:lang w:eastAsia="ko-KR"/>
        </w:rPr>
        <w:t xml:space="preserve"> which defines the subframe where the Long and Short DRX Cycle starts;</w:t>
      </w:r>
    </w:p>
    <w:p w14:paraId="2199C33B"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drx-ShortCycle</w:t>
      </w:r>
      <w:proofErr w:type="spellEnd"/>
      <w:r w:rsidRPr="0004654B">
        <w:rPr>
          <w:rFonts w:eastAsia="Times New Roman"/>
          <w:lang w:eastAsia="ko-KR"/>
        </w:rPr>
        <w:t xml:space="preserve"> (optional): </w:t>
      </w:r>
      <w:proofErr w:type="gramStart"/>
      <w:r w:rsidRPr="0004654B">
        <w:rPr>
          <w:rFonts w:eastAsia="Times New Roman"/>
          <w:lang w:eastAsia="ko-KR"/>
        </w:rPr>
        <w:t>the</w:t>
      </w:r>
      <w:proofErr w:type="gramEnd"/>
      <w:r w:rsidRPr="0004654B">
        <w:rPr>
          <w:rFonts w:eastAsia="Times New Roman"/>
          <w:lang w:eastAsia="ko-KR"/>
        </w:rPr>
        <w:t xml:space="preserve"> Short DRX cycle;</w:t>
      </w:r>
    </w:p>
    <w:p w14:paraId="22E37EE9"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drx-ShortCycleTimer</w:t>
      </w:r>
      <w:proofErr w:type="spellEnd"/>
      <w:r w:rsidRPr="0004654B">
        <w:rPr>
          <w:rFonts w:eastAsia="Times New Roman"/>
          <w:lang w:eastAsia="ko-KR"/>
        </w:rPr>
        <w:t xml:space="preserve"> (optional): the duration the UE shall follow the Short DRX cycle;</w:t>
      </w:r>
    </w:p>
    <w:p w14:paraId="0C886745"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TimerDL</w:t>
      </w:r>
      <w:proofErr w:type="spellEnd"/>
      <w:r w:rsidRPr="0004654B">
        <w:rPr>
          <w:rFonts w:eastAsia="Times New Roman"/>
          <w:lang w:eastAsia="ko-KR"/>
        </w:rPr>
        <w:t xml:space="preserve"> (per DL HARQ process except for the broadcast process): the minimum duration before a DL assignment for HARQ retransmission is expected by the MAC entity;</w:t>
      </w:r>
    </w:p>
    <w:p w14:paraId="67EE8580"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TimerUL</w:t>
      </w:r>
      <w:proofErr w:type="spellEnd"/>
      <w:r w:rsidRPr="0004654B">
        <w:rPr>
          <w:rFonts w:eastAsia="Times New Roman"/>
          <w:lang w:eastAsia="ko-KR"/>
        </w:rPr>
        <w:t xml:space="preserve"> (per UL HARQ process): the minimum duration before a UL HARQ retransmission grant is expected by the MAC entity;</w:t>
      </w:r>
    </w:p>
    <w:p w14:paraId="44846B9F"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ps</w:t>
      </w:r>
      <w:proofErr w:type="spellEnd"/>
      <w:r w:rsidRPr="0004654B">
        <w:rPr>
          <w:rFonts w:eastAsia="Times New Roman"/>
          <w:i/>
          <w:lang w:eastAsia="ko-KR"/>
        </w:rPr>
        <w:t>-Wakeup</w:t>
      </w:r>
      <w:r w:rsidRPr="0004654B">
        <w:rPr>
          <w:rFonts w:eastAsia="Times New Roman"/>
          <w:lang w:eastAsia="ko-KR"/>
        </w:rPr>
        <w:t xml:space="preserve"> (optional): the configuration to start associated </w:t>
      </w:r>
      <w:proofErr w:type="spellStart"/>
      <w:r w:rsidRPr="0004654B">
        <w:rPr>
          <w:rFonts w:eastAsia="Times New Roman"/>
          <w:i/>
          <w:lang w:eastAsia="ko-KR"/>
        </w:rPr>
        <w:t>drx-onDurationTimer</w:t>
      </w:r>
      <w:proofErr w:type="spellEnd"/>
      <w:r w:rsidRPr="0004654B">
        <w:rPr>
          <w:rFonts w:eastAsia="Times New Roman"/>
          <w:lang w:eastAsia="ko-KR"/>
        </w:rPr>
        <w:t xml:space="preserve"> in case DCP is</w:t>
      </w:r>
      <w:r w:rsidRPr="0004654B">
        <w:rPr>
          <w:rFonts w:eastAsia="Times New Roman"/>
          <w:lang w:eastAsia="zh-CN"/>
        </w:rPr>
        <w:t xml:space="preserve"> monitored but</w:t>
      </w:r>
      <w:r w:rsidRPr="0004654B">
        <w:rPr>
          <w:rFonts w:eastAsia="Times New Roman"/>
          <w:lang w:eastAsia="ko-KR"/>
        </w:rPr>
        <w:t xml:space="preserve"> not detected;</w:t>
      </w:r>
    </w:p>
    <w:p w14:paraId="272190B9"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zh-CN"/>
        </w:rPr>
      </w:pPr>
      <w:r w:rsidRPr="0004654B">
        <w:rPr>
          <w:rFonts w:eastAsia="Times New Roman"/>
          <w:lang w:eastAsia="ko-KR"/>
        </w:rPr>
        <w:t>-</w:t>
      </w:r>
      <w:r w:rsidRPr="0004654B">
        <w:rPr>
          <w:rFonts w:eastAsia="Times New Roman"/>
          <w:lang w:eastAsia="ko-KR"/>
        </w:rPr>
        <w:tab/>
      </w:r>
      <w:proofErr w:type="spellStart"/>
      <w:r w:rsidRPr="0004654B">
        <w:rPr>
          <w:rFonts w:eastAsia="Times New Roman"/>
          <w:i/>
          <w:lang w:eastAsia="ko-KR"/>
        </w:rPr>
        <w:t>ps-TransmitOtherPeriodicCSI</w:t>
      </w:r>
      <w:proofErr w:type="spellEnd"/>
      <w:r w:rsidRPr="0004654B" w:rsidDel="008D0471">
        <w:rPr>
          <w:rFonts w:eastAsia="Times New Roman"/>
          <w:lang w:eastAsia="ko-KR"/>
        </w:rPr>
        <w:t xml:space="preserve"> </w:t>
      </w:r>
      <w:r w:rsidRPr="0004654B">
        <w:rPr>
          <w:rFonts w:eastAsia="Times New Roman"/>
          <w:lang w:eastAsia="ko-KR"/>
        </w:rPr>
        <w:t xml:space="preserve">(optional): the configuration to report periodic CSI that is not L1-RSRP on PUCCH during the time duration indicated by </w:t>
      </w:r>
      <w:proofErr w:type="spellStart"/>
      <w:r w:rsidRPr="0004654B">
        <w:rPr>
          <w:rFonts w:eastAsia="Times New Roman"/>
          <w:i/>
          <w:lang w:eastAsia="ko-KR"/>
        </w:rPr>
        <w:t>drx-onDurationTimer</w:t>
      </w:r>
      <w:proofErr w:type="spellEnd"/>
      <w:r w:rsidRPr="0004654B">
        <w:rPr>
          <w:rFonts w:eastAsia="Times New Roman"/>
          <w:lang w:eastAsia="ko-KR"/>
        </w:rPr>
        <w:t xml:space="preserve"> in case DCP is configured but associated </w:t>
      </w:r>
      <w:proofErr w:type="spellStart"/>
      <w:r w:rsidRPr="0004654B">
        <w:rPr>
          <w:rFonts w:eastAsia="Times New Roman"/>
          <w:i/>
          <w:lang w:eastAsia="ko-KR"/>
        </w:rPr>
        <w:t>drx-onDurationTimer</w:t>
      </w:r>
      <w:proofErr w:type="spellEnd"/>
      <w:r w:rsidRPr="0004654B">
        <w:rPr>
          <w:rFonts w:eastAsia="Times New Roman"/>
          <w:lang w:eastAsia="ko-KR"/>
        </w:rPr>
        <w:t xml:space="preserve"> is not started;</w:t>
      </w:r>
    </w:p>
    <w:p w14:paraId="4DB9DA81"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zh-CN"/>
        </w:rPr>
      </w:pPr>
      <w:r w:rsidRPr="0004654B">
        <w:rPr>
          <w:rFonts w:eastAsia="Times New Roman"/>
          <w:lang w:eastAsia="ko-KR"/>
        </w:rPr>
        <w:t>-</w:t>
      </w:r>
      <w:r w:rsidRPr="0004654B">
        <w:rPr>
          <w:rFonts w:eastAsia="Times New Roman"/>
          <w:lang w:eastAsia="ko-KR"/>
        </w:rPr>
        <w:tab/>
      </w:r>
      <w:r w:rsidRPr="0004654B">
        <w:rPr>
          <w:rFonts w:eastAsia="Times New Roman"/>
          <w:i/>
          <w:lang w:eastAsia="ko-KR"/>
        </w:rPr>
        <w:t>ps-TransmitPeriodicL1-RSRP</w:t>
      </w:r>
      <w:r w:rsidRPr="0004654B">
        <w:rPr>
          <w:rFonts w:eastAsia="Times New Roman"/>
          <w:lang w:eastAsia="ko-KR"/>
        </w:rPr>
        <w:t xml:space="preserve"> (optional): the configuration to transmit periodic CSI that is L1-RSRP on PUCCH during the time duration indicated by </w:t>
      </w:r>
      <w:proofErr w:type="spellStart"/>
      <w:r w:rsidRPr="0004654B">
        <w:rPr>
          <w:rFonts w:eastAsia="Times New Roman"/>
          <w:i/>
          <w:lang w:eastAsia="ko-KR"/>
        </w:rPr>
        <w:t>drx-onDurationTimer</w:t>
      </w:r>
      <w:proofErr w:type="spellEnd"/>
      <w:r w:rsidRPr="0004654B">
        <w:rPr>
          <w:rFonts w:eastAsia="Times New Roman"/>
          <w:lang w:eastAsia="ko-KR"/>
        </w:rPr>
        <w:t xml:space="preserve"> in case DCP is configured but associated </w:t>
      </w:r>
      <w:proofErr w:type="spellStart"/>
      <w:r w:rsidRPr="0004654B">
        <w:rPr>
          <w:rFonts w:eastAsia="Times New Roman"/>
          <w:i/>
          <w:lang w:eastAsia="ko-KR"/>
        </w:rPr>
        <w:t>drx-onDurationTimer</w:t>
      </w:r>
      <w:proofErr w:type="spellEnd"/>
      <w:r w:rsidRPr="0004654B">
        <w:rPr>
          <w:rFonts w:eastAsia="Times New Roman"/>
          <w:lang w:eastAsia="ko-KR"/>
        </w:rPr>
        <w:t xml:space="preserve"> is not started.</w:t>
      </w:r>
    </w:p>
    <w:p w14:paraId="6E0063C6" w14:textId="77777777" w:rsidR="0004654B" w:rsidRPr="0004654B" w:rsidRDefault="0004654B" w:rsidP="0004654B">
      <w:pPr>
        <w:overflowPunct w:val="0"/>
        <w:autoSpaceDE w:val="0"/>
        <w:autoSpaceDN w:val="0"/>
        <w:adjustRightInd w:val="0"/>
        <w:textAlignment w:val="baseline"/>
        <w:rPr>
          <w:rFonts w:eastAsia="Times New Roman"/>
          <w:lang w:eastAsia="ko-KR"/>
        </w:rPr>
      </w:pPr>
      <w:r w:rsidRPr="0004654B">
        <w:rPr>
          <w:rFonts w:eastAsia="Times New Roman"/>
          <w:lang w:eastAsia="ko-KR"/>
        </w:rPr>
        <w:t>Serving Cells may be configured by RRC in two groups. W</w:t>
      </w:r>
      <w:r w:rsidRPr="0004654B">
        <w:rPr>
          <w:rFonts w:eastAsia="Times New Roman"/>
          <w:iCs/>
          <w:lang w:eastAsia="ko-KR"/>
        </w:rPr>
        <w:t>hen RRC does not configure a secondary DRX group, there is only one DRX group. When two DRX groups are configured e</w:t>
      </w:r>
      <w:r w:rsidRPr="0004654B">
        <w:rPr>
          <w:rFonts w:eastAsia="Times New Roman"/>
          <w:lang w:eastAsia="ko-KR"/>
        </w:rPr>
        <w:t xml:space="preserve">ach group of Serving Cells, which is called a DRX </w:t>
      </w:r>
      <w:r w:rsidRPr="0004654B">
        <w:rPr>
          <w:rFonts w:eastAsia="Times New Roman"/>
          <w:lang w:eastAsia="ko-KR"/>
        </w:rPr>
        <w:lastRenderedPageBreak/>
        <w:t xml:space="preserve">group, is configured by RRC with its own set of parameters: </w:t>
      </w:r>
      <w:proofErr w:type="spellStart"/>
      <w:r w:rsidRPr="0004654B">
        <w:rPr>
          <w:rFonts w:eastAsia="Times New Roman"/>
          <w:i/>
          <w:lang w:eastAsia="ko-KR"/>
        </w:rPr>
        <w:t>drx-onDurationTimer</w:t>
      </w:r>
      <w:proofErr w:type="spellEnd"/>
      <w:r w:rsidRPr="0004654B">
        <w:rPr>
          <w:rFonts w:eastAsia="Times New Roman"/>
          <w:lang w:eastAsia="ko-KR"/>
        </w:rPr>
        <w:t xml:space="preserve">, </w:t>
      </w:r>
      <w:proofErr w:type="spellStart"/>
      <w:r w:rsidRPr="0004654B">
        <w:rPr>
          <w:rFonts w:eastAsia="Times New Roman"/>
          <w:i/>
          <w:lang w:eastAsia="ko-KR"/>
        </w:rPr>
        <w:t>drx-InactivityTimer</w:t>
      </w:r>
      <w:proofErr w:type="spellEnd"/>
      <w:r w:rsidRPr="0004654B">
        <w:rPr>
          <w:rFonts w:eastAsia="Times New Roman"/>
          <w:iCs/>
          <w:lang w:eastAsia="ko-KR"/>
        </w:rPr>
        <w:t xml:space="preserve">. When two DRX groups are configured, the two groups share the following parameter values: </w:t>
      </w:r>
      <w:proofErr w:type="spellStart"/>
      <w:r w:rsidRPr="0004654B">
        <w:rPr>
          <w:rFonts w:eastAsia="Times New Roman"/>
          <w:i/>
          <w:lang w:eastAsia="ko-KR"/>
        </w:rPr>
        <w:t>drx-SlotOffset</w:t>
      </w:r>
      <w:proofErr w:type="spellEnd"/>
      <w:r w:rsidRPr="0004654B">
        <w:rPr>
          <w:rFonts w:eastAsia="Times New Roman"/>
          <w:lang w:eastAsia="ko-KR"/>
        </w:rPr>
        <w:t xml:space="preserve">, </w:t>
      </w:r>
      <w:proofErr w:type="spellStart"/>
      <w:r w:rsidRPr="0004654B">
        <w:rPr>
          <w:rFonts w:eastAsia="Times New Roman"/>
          <w:i/>
          <w:lang w:eastAsia="ko-KR"/>
        </w:rPr>
        <w:t>drx-RetransmissionTimerDL</w:t>
      </w:r>
      <w:proofErr w:type="spellEnd"/>
      <w:r w:rsidRPr="0004654B">
        <w:rPr>
          <w:rFonts w:eastAsia="Times New Roman"/>
          <w:lang w:eastAsia="ko-KR"/>
        </w:rPr>
        <w:t xml:space="preserve">, </w:t>
      </w:r>
      <w:proofErr w:type="spellStart"/>
      <w:r w:rsidRPr="0004654B">
        <w:rPr>
          <w:rFonts w:eastAsia="Times New Roman"/>
          <w:i/>
          <w:lang w:eastAsia="ko-KR"/>
        </w:rPr>
        <w:t>drx-RetransmissionTimerUL</w:t>
      </w:r>
      <w:proofErr w:type="spellEnd"/>
      <w:r w:rsidRPr="0004654B">
        <w:rPr>
          <w:rFonts w:eastAsia="Times New Roman"/>
          <w:lang w:eastAsia="ko-KR"/>
        </w:rPr>
        <w:t xml:space="preserve">, </w:t>
      </w:r>
      <w:proofErr w:type="spellStart"/>
      <w:r w:rsidRPr="0004654B">
        <w:rPr>
          <w:rFonts w:eastAsia="Times New Roman"/>
          <w:i/>
          <w:lang w:eastAsia="ko-KR"/>
        </w:rPr>
        <w:t>drx-LongCycleStartOffset</w:t>
      </w:r>
      <w:proofErr w:type="spellEnd"/>
      <w:r w:rsidRPr="0004654B">
        <w:rPr>
          <w:rFonts w:eastAsia="Times New Roman"/>
          <w:lang w:eastAsia="ko-KR"/>
        </w:rPr>
        <w:t xml:space="preserve">, </w:t>
      </w:r>
      <w:proofErr w:type="spellStart"/>
      <w:r w:rsidRPr="0004654B">
        <w:rPr>
          <w:rFonts w:eastAsia="Times New Roman"/>
          <w:i/>
          <w:lang w:eastAsia="ko-KR"/>
        </w:rPr>
        <w:t>drx-ShortCycle</w:t>
      </w:r>
      <w:proofErr w:type="spellEnd"/>
      <w:r w:rsidRPr="0004654B">
        <w:rPr>
          <w:rFonts w:eastAsia="Times New Roman"/>
          <w:lang w:eastAsia="ko-KR"/>
        </w:rPr>
        <w:t xml:space="preserve"> (optional), </w:t>
      </w:r>
      <w:proofErr w:type="spellStart"/>
      <w:r w:rsidRPr="0004654B">
        <w:rPr>
          <w:rFonts w:eastAsia="Times New Roman"/>
          <w:i/>
          <w:lang w:eastAsia="ko-KR"/>
        </w:rPr>
        <w:t>drx-ShortCycleTimer</w:t>
      </w:r>
      <w:proofErr w:type="spellEnd"/>
      <w:r w:rsidRPr="0004654B">
        <w:rPr>
          <w:rFonts w:eastAsia="Times New Roman"/>
          <w:lang w:eastAsia="ko-KR"/>
        </w:rPr>
        <w:t xml:space="preserve"> (optional), </w:t>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TimerDL</w:t>
      </w:r>
      <w:proofErr w:type="spellEnd"/>
      <w:r w:rsidRPr="0004654B">
        <w:rPr>
          <w:rFonts w:eastAsia="Times New Roman"/>
          <w:lang w:eastAsia="ko-KR"/>
        </w:rPr>
        <w:t xml:space="preserve">, and </w:t>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TimerUL</w:t>
      </w:r>
      <w:proofErr w:type="spellEnd"/>
      <w:r w:rsidRPr="0004654B">
        <w:rPr>
          <w:rFonts w:eastAsia="Times New Roman"/>
          <w:lang w:eastAsia="ko-KR"/>
        </w:rPr>
        <w:t>.</w:t>
      </w:r>
    </w:p>
    <w:p w14:paraId="200085C3" w14:textId="77777777" w:rsidR="0004654B" w:rsidRPr="0004654B" w:rsidRDefault="0004654B" w:rsidP="0004654B">
      <w:pPr>
        <w:overflowPunct w:val="0"/>
        <w:autoSpaceDE w:val="0"/>
        <w:autoSpaceDN w:val="0"/>
        <w:adjustRightInd w:val="0"/>
        <w:textAlignment w:val="baseline"/>
        <w:rPr>
          <w:rFonts w:eastAsia="Times New Roman"/>
          <w:noProof/>
          <w:lang w:eastAsia="ja-JP"/>
        </w:rPr>
      </w:pPr>
      <w:r w:rsidRPr="0004654B">
        <w:rPr>
          <w:rFonts w:eastAsia="Times New Roman"/>
          <w:noProof/>
          <w:lang w:eastAsia="ja-JP"/>
        </w:rPr>
        <w:t>When a DRX cycle is configured, the Active Time for Serving Cells in a DRX group includes the time while:</w:t>
      </w:r>
    </w:p>
    <w:p w14:paraId="4F1853CB"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w:t>
      </w:r>
      <w:r w:rsidRPr="0004654B">
        <w:rPr>
          <w:rFonts w:eastAsia="Times New Roman"/>
          <w:noProof/>
          <w:lang w:eastAsia="ja-JP"/>
        </w:rPr>
        <w:tab/>
      </w:r>
      <w:r w:rsidRPr="0004654B">
        <w:rPr>
          <w:rFonts w:eastAsia="Times New Roman"/>
          <w:i/>
          <w:noProof/>
          <w:lang w:eastAsia="ja-JP"/>
        </w:rPr>
        <w:t>drx-onDurationTimer</w:t>
      </w:r>
      <w:r w:rsidRPr="0004654B">
        <w:rPr>
          <w:rFonts w:eastAsia="Times New Roman"/>
          <w:noProof/>
          <w:lang w:eastAsia="ja-JP"/>
        </w:rPr>
        <w:t xml:space="preserve"> or </w:t>
      </w:r>
      <w:r w:rsidRPr="0004654B">
        <w:rPr>
          <w:rFonts w:eastAsia="Times New Roman"/>
          <w:i/>
          <w:noProof/>
          <w:lang w:eastAsia="ja-JP"/>
        </w:rPr>
        <w:t>drx-InactivityTimer</w:t>
      </w:r>
      <w:r w:rsidRPr="0004654B">
        <w:rPr>
          <w:rFonts w:eastAsia="Times New Roman"/>
          <w:noProof/>
          <w:lang w:eastAsia="ja-JP"/>
        </w:rPr>
        <w:t xml:space="preserve"> configured for the DRX group is running; or</w:t>
      </w:r>
    </w:p>
    <w:p w14:paraId="7353774C"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iCs/>
          <w:lang w:eastAsia="ja-JP"/>
        </w:rPr>
        <w:t>-</w:t>
      </w:r>
      <w:r w:rsidRPr="0004654B">
        <w:rPr>
          <w:rFonts w:eastAsia="Times New Roman"/>
          <w:iCs/>
          <w:lang w:eastAsia="ja-JP"/>
        </w:rPr>
        <w:tab/>
      </w:r>
      <w:proofErr w:type="spellStart"/>
      <w:r w:rsidRPr="0004654B">
        <w:rPr>
          <w:rFonts w:eastAsia="Times New Roman"/>
          <w:i/>
          <w:lang w:eastAsia="ja-JP"/>
        </w:rPr>
        <w:t>drx-RetransmissionTimerDL</w:t>
      </w:r>
      <w:proofErr w:type="spellEnd"/>
      <w:r w:rsidRPr="0004654B">
        <w:rPr>
          <w:rFonts w:eastAsia="Times New Roman"/>
          <w:noProof/>
          <w:lang w:eastAsia="ja-JP"/>
        </w:rPr>
        <w:t xml:space="preserve"> or </w:t>
      </w:r>
      <w:proofErr w:type="spellStart"/>
      <w:r w:rsidRPr="0004654B">
        <w:rPr>
          <w:rFonts w:eastAsia="Times New Roman"/>
          <w:i/>
          <w:lang w:eastAsia="ja-JP"/>
        </w:rPr>
        <w:t>drx-RetransmissionTimerUL</w:t>
      </w:r>
      <w:proofErr w:type="spellEnd"/>
      <w:r w:rsidRPr="0004654B">
        <w:rPr>
          <w:rFonts w:eastAsia="Times New Roman"/>
          <w:noProof/>
          <w:lang w:eastAsia="ja-JP"/>
        </w:rPr>
        <w:t xml:space="preserve"> is running on any Serving Cell in the DRX group; or</w:t>
      </w:r>
    </w:p>
    <w:p w14:paraId="641495AB"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w:t>
      </w:r>
      <w:r w:rsidRPr="0004654B">
        <w:rPr>
          <w:rFonts w:eastAsia="Times New Roman"/>
          <w:noProof/>
          <w:lang w:eastAsia="ja-JP"/>
        </w:rPr>
        <w:tab/>
      </w:r>
      <w:r w:rsidRPr="0004654B">
        <w:rPr>
          <w:rFonts w:eastAsia="Times New Roman"/>
          <w:i/>
          <w:noProof/>
          <w:lang w:eastAsia="ja-JP"/>
        </w:rPr>
        <w:t>ra-ContentionResolutionTimer</w:t>
      </w:r>
      <w:r w:rsidRPr="0004654B">
        <w:rPr>
          <w:rFonts w:eastAsia="Times New Roman"/>
          <w:noProof/>
          <w:lang w:eastAsia="ja-JP"/>
        </w:rPr>
        <w:t xml:space="preserve"> (as described in clause 5.1.5) or </w:t>
      </w:r>
      <w:r w:rsidRPr="0004654B">
        <w:rPr>
          <w:rFonts w:eastAsia="Times New Roman"/>
          <w:i/>
          <w:iCs/>
          <w:noProof/>
          <w:lang w:eastAsia="ja-JP"/>
        </w:rPr>
        <w:t>msgB-ResponseWindow</w:t>
      </w:r>
      <w:r w:rsidRPr="0004654B">
        <w:rPr>
          <w:rFonts w:eastAsia="Times New Roman"/>
          <w:noProof/>
          <w:lang w:eastAsia="ja-JP"/>
        </w:rPr>
        <w:t xml:space="preserve"> (as described in clause 5.1.4a) is running; or</w:t>
      </w:r>
    </w:p>
    <w:p w14:paraId="04BEB317"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w:t>
      </w:r>
      <w:r w:rsidRPr="0004654B">
        <w:rPr>
          <w:rFonts w:eastAsia="Times New Roman"/>
          <w:noProof/>
          <w:lang w:eastAsia="ja-JP"/>
        </w:rPr>
        <w:tab/>
        <w:t>a Scheduling Request is sent on PUCCH and is pending (as described in clause 5.4.4); or</w:t>
      </w:r>
    </w:p>
    <w:p w14:paraId="22E93766"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w:t>
      </w:r>
      <w:r w:rsidRPr="0004654B">
        <w:rPr>
          <w:rFonts w:eastAsia="Times New Roman"/>
          <w:noProof/>
          <w:lang w:eastAsia="ja-JP"/>
        </w:rPr>
        <w:tab/>
        <w:t xml:space="preserve">a PDCCH indicating a new transmission addressed to the C-RNTI of the MAC entity has not been received after successful reception of a Random Access Response for the Random Access Preamble not selected by the </w:t>
      </w:r>
      <w:r w:rsidRPr="0004654B">
        <w:rPr>
          <w:rFonts w:eastAsia="Times New Roman"/>
          <w:noProof/>
          <w:lang w:eastAsia="ko-KR"/>
        </w:rPr>
        <w:t>MAC entity</w:t>
      </w:r>
      <w:r w:rsidRPr="0004654B">
        <w:rPr>
          <w:rFonts w:eastAsia="Times New Roman"/>
          <w:noProof/>
          <w:lang w:eastAsia="ja-JP"/>
        </w:rPr>
        <w:t xml:space="preserve"> among the contention-based Random Access Preamble (as described in clauses 5.1.4 and 5.1.4a).</w:t>
      </w:r>
    </w:p>
    <w:p w14:paraId="67FF06D0" w14:textId="77777777" w:rsidR="0004654B" w:rsidRPr="0004654B" w:rsidRDefault="0004654B" w:rsidP="0004654B">
      <w:pPr>
        <w:overflowPunct w:val="0"/>
        <w:autoSpaceDE w:val="0"/>
        <w:autoSpaceDN w:val="0"/>
        <w:adjustRightInd w:val="0"/>
        <w:textAlignment w:val="baseline"/>
        <w:rPr>
          <w:rFonts w:eastAsia="Times New Roman"/>
          <w:lang w:eastAsia="ko-KR"/>
        </w:rPr>
      </w:pPr>
      <w:r w:rsidRPr="0004654B">
        <w:rPr>
          <w:rFonts w:eastAsia="Times New Roman"/>
          <w:lang w:eastAsia="ko-KR"/>
        </w:rPr>
        <w:t>When DRX is configured, the MAC entity shall:</w:t>
      </w:r>
    </w:p>
    <w:p w14:paraId="3DB553B2"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ko-KR"/>
        </w:rPr>
      </w:pPr>
      <w:r w:rsidRPr="0004654B">
        <w:rPr>
          <w:rFonts w:eastAsia="Times New Roman"/>
          <w:noProof/>
          <w:lang w:eastAsia="ko-KR"/>
        </w:rPr>
        <w:t>1&gt;</w:t>
      </w:r>
      <w:r w:rsidRPr="0004654B">
        <w:rPr>
          <w:rFonts w:eastAsia="Times New Roman"/>
          <w:noProof/>
          <w:lang w:eastAsia="ko-KR"/>
        </w:rPr>
        <w:tab/>
        <w:t>if a MAC PDU is received in a configured downlink assignment:</w:t>
      </w:r>
    </w:p>
    <w:p w14:paraId="7058B059"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ko-KR"/>
        </w:rPr>
      </w:pPr>
      <w:r w:rsidRPr="0004654B">
        <w:rPr>
          <w:rFonts w:eastAsia="Times New Roman"/>
          <w:noProof/>
          <w:lang w:eastAsia="ko-KR"/>
        </w:rPr>
        <w:t>2&gt;</w:t>
      </w:r>
      <w:r w:rsidRPr="0004654B">
        <w:rPr>
          <w:rFonts w:eastAsia="Times New Roman"/>
          <w:noProof/>
          <w:lang w:eastAsia="ko-KR"/>
        </w:rPr>
        <w:tab/>
        <w:t xml:space="preserve">start the </w:t>
      </w:r>
      <w:r w:rsidRPr="0004654B">
        <w:rPr>
          <w:rFonts w:eastAsia="Times New Roman"/>
          <w:i/>
          <w:noProof/>
          <w:lang w:eastAsia="ko-KR"/>
        </w:rPr>
        <w:t>drx-HARQ-RTT-TimerDL</w:t>
      </w:r>
      <w:r w:rsidRPr="0004654B">
        <w:rPr>
          <w:rFonts w:eastAsia="Times New Roman"/>
          <w:noProof/>
          <w:lang w:eastAsia="ko-KR"/>
        </w:rPr>
        <w:t xml:space="preserve"> for the corresponding HARQ process in the first symbol after the end of the corresponding transmission carrying the DL HARQ feedback;</w:t>
      </w:r>
    </w:p>
    <w:p w14:paraId="15723AA0"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ko-KR"/>
        </w:rPr>
      </w:pPr>
      <w:r w:rsidRPr="0004654B">
        <w:rPr>
          <w:rFonts w:eastAsia="Times New Roman"/>
          <w:noProof/>
          <w:lang w:eastAsia="ko-KR"/>
        </w:rPr>
        <w:t>2&gt;</w:t>
      </w:r>
      <w:r w:rsidRPr="0004654B">
        <w:rPr>
          <w:rFonts w:eastAsia="Times New Roman"/>
          <w:noProof/>
          <w:lang w:eastAsia="ko-KR"/>
        </w:rPr>
        <w:tab/>
        <w:t xml:space="preserve">stop the </w:t>
      </w:r>
      <w:r w:rsidRPr="0004654B">
        <w:rPr>
          <w:rFonts w:eastAsia="Times New Roman"/>
          <w:i/>
          <w:noProof/>
          <w:lang w:eastAsia="ko-KR"/>
        </w:rPr>
        <w:t>drx-RetransmissionTimerDL</w:t>
      </w:r>
      <w:r w:rsidRPr="0004654B">
        <w:rPr>
          <w:rFonts w:eastAsia="Times New Roman"/>
          <w:noProof/>
          <w:lang w:eastAsia="ko-KR"/>
        </w:rPr>
        <w:t xml:space="preserve"> for the corresponding HARQ process.</w:t>
      </w:r>
    </w:p>
    <w:p w14:paraId="5A3FBC01"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ko-KR"/>
        </w:rPr>
      </w:pPr>
      <w:r w:rsidRPr="0004654B">
        <w:rPr>
          <w:rFonts w:eastAsia="Times New Roman"/>
          <w:noProof/>
          <w:lang w:eastAsia="ko-KR"/>
        </w:rPr>
        <w:t>1&gt;</w:t>
      </w:r>
      <w:r w:rsidRPr="0004654B">
        <w:rPr>
          <w:rFonts w:eastAsia="Times New Roman"/>
          <w:noProof/>
          <w:lang w:eastAsia="ko-KR"/>
        </w:rPr>
        <w:tab/>
        <w:t>if a MAC PDU is transmitted in a configured uplink grant and LBT failure indication is not received from lower layers:</w:t>
      </w:r>
    </w:p>
    <w:p w14:paraId="5A1C4ED3"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ko-KR"/>
        </w:rPr>
      </w:pPr>
      <w:r w:rsidRPr="0004654B">
        <w:rPr>
          <w:rFonts w:eastAsia="Times New Roman"/>
          <w:noProof/>
          <w:lang w:eastAsia="ko-KR"/>
        </w:rPr>
        <w:t>2&gt;</w:t>
      </w:r>
      <w:r w:rsidRPr="0004654B">
        <w:rPr>
          <w:rFonts w:eastAsia="Times New Roman"/>
          <w:noProof/>
          <w:lang w:eastAsia="ko-KR"/>
        </w:rPr>
        <w:tab/>
        <w:t xml:space="preserve">start the </w:t>
      </w:r>
      <w:r w:rsidRPr="0004654B">
        <w:rPr>
          <w:rFonts w:eastAsia="Times New Roman"/>
          <w:i/>
          <w:noProof/>
          <w:lang w:eastAsia="ko-KR"/>
        </w:rPr>
        <w:t>drx-HARQ-RTT-TimerUL</w:t>
      </w:r>
      <w:r w:rsidRPr="0004654B">
        <w:rPr>
          <w:rFonts w:eastAsia="Times New Roman"/>
          <w:noProof/>
          <w:lang w:eastAsia="ko-KR"/>
        </w:rPr>
        <w:t xml:space="preserve"> for the corresponding HARQ process in the first symbol after the end of the first repetition of the corresponding PUSCH transmission;</w:t>
      </w:r>
    </w:p>
    <w:p w14:paraId="0B08D40A"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ko-KR"/>
        </w:rPr>
      </w:pPr>
      <w:r w:rsidRPr="0004654B">
        <w:rPr>
          <w:rFonts w:eastAsia="Times New Roman"/>
          <w:noProof/>
          <w:lang w:eastAsia="ko-KR"/>
        </w:rPr>
        <w:t>2&gt;</w:t>
      </w:r>
      <w:r w:rsidRPr="0004654B">
        <w:rPr>
          <w:rFonts w:eastAsia="Times New Roman"/>
          <w:noProof/>
          <w:lang w:eastAsia="ko-KR"/>
        </w:rPr>
        <w:tab/>
        <w:t xml:space="preserve">stop the </w:t>
      </w:r>
      <w:r w:rsidRPr="0004654B">
        <w:rPr>
          <w:rFonts w:eastAsia="Times New Roman"/>
          <w:i/>
          <w:noProof/>
          <w:lang w:eastAsia="ko-KR"/>
        </w:rPr>
        <w:t>drx-RetransmissionTimerUL</w:t>
      </w:r>
      <w:r w:rsidRPr="0004654B">
        <w:rPr>
          <w:rFonts w:eastAsia="Times New Roman"/>
          <w:noProof/>
          <w:lang w:eastAsia="ko-KR"/>
        </w:rPr>
        <w:t xml:space="preserve"> for the corresponding HARQ process.</w:t>
      </w:r>
    </w:p>
    <w:p w14:paraId="6CBB3FDF"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ja-JP"/>
        </w:rPr>
      </w:pPr>
      <w:r w:rsidRPr="0004654B">
        <w:rPr>
          <w:rFonts w:eastAsia="Times New Roman"/>
          <w:noProof/>
          <w:lang w:eastAsia="ko-KR"/>
        </w:rPr>
        <w:t>1&gt;</w:t>
      </w:r>
      <w:r w:rsidRPr="0004654B">
        <w:rPr>
          <w:rFonts w:eastAsia="Times New Roman"/>
          <w:noProof/>
          <w:lang w:eastAsia="ja-JP"/>
        </w:rPr>
        <w:tab/>
        <w:t xml:space="preserve">if a </w:t>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TimerDL</w:t>
      </w:r>
      <w:proofErr w:type="spellEnd"/>
      <w:r w:rsidRPr="0004654B">
        <w:rPr>
          <w:rFonts w:eastAsia="Times New Roman"/>
          <w:noProof/>
          <w:lang w:eastAsia="ja-JP"/>
        </w:rPr>
        <w:t xml:space="preserve"> expires</w:t>
      </w:r>
      <w:r w:rsidRPr="0004654B">
        <w:rPr>
          <w:rFonts w:eastAsia="Times New Roman"/>
          <w:lang w:eastAsia="ja-JP"/>
        </w:rPr>
        <w:t>:</w:t>
      </w:r>
    </w:p>
    <w:p w14:paraId="668E4FB6"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if the data of the corresponding HARQ process was not successfully decoded:</w:t>
      </w:r>
    </w:p>
    <w:p w14:paraId="7C94E323"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ko-KR"/>
        </w:rPr>
      </w:pPr>
      <w:r w:rsidRPr="0004654B">
        <w:rPr>
          <w:rFonts w:eastAsia="Times New Roman"/>
          <w:noProof/>
          <w:lang w:eastAsia="ko-KR"/>
        </w:rPr>
        <w:t>3&gt;</w:t>
      </w:r>
      <w:r w:rsidRPr="0004654B">
        <w:rPr>
          <w:rFonts w:eastAsia="Times New Roman"/>
          <w:noProof/>
          <w:lang w:eastAsia="ja-JP"/>
        </w:rPr>
        <w:tab/>
        <w:t xml:space="preserve">start the </w:t>
      </w:r>
      <w:proofErr w:type="spellStart"/>
      <w:r w:rsidRPr="0004654B">
        <w:rPr>
          <w:rFonts w:eastAsia="Times New Roman"/>
          <w:i/>
          <w:lang w:eastAsia="ja-JP"/>
        </w:rPr>
        <w:t>drx-RetransmissionTimer</w:t>
      </w:r>
      <w:r w:rsidRPr="0004654B">
        <w:rPr>
          <w:rFonts w:eastAsia="Times New Roman"/>
          <w:i/>
          <w:lang w:eastAsia="ko-KR"/>
        </w:rPr>
        <w:t>DL</w:t>
      </w:r>
      <w:proofErr w:type="spellEnd"/>
      <w:r w:rsidRPr="0004654B">
        <w:rPr>
          <w:rFonts w:eastAsia="Times New Roman"/>
          <w:noProof/>
          <w:lang w:eastAsia="ja-JP"/>
        </w:rPr>
        <w:t xml:space="preserve"> for the corresponding HARQ process in the first symbol after the expiry of </w:t>
      </w:r>
      <w:r w:rsidRPr="0004654B">
        <w:rPr>
          <w:rFonts w:eastAsia="Times New Roman"/>
          <w:i/>
          <w:noProof/>
          <w:lang w:eastAsia="ja-JP"/>
        </w:rPr>
        <w:t>drx-HARQ-RTT-TimerDL</w:t>
      </w:r>
      <w:r w:rsidRPr="0004654B">
        <w:rPr>
          <w:rFonts w:eastAsia="Times New Roman"/>
          <w:noProof/>
          <w:lang w:eastAsia="ko-KR"/>
        </w:rPr>
        <w:t>.</w:t>
      </w:r>
    </w:p>
    <w:p w14:paraId="76DAB6BD"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ko-KR"/>
        </w:rPr>
        <w:t>1&gt;</w:t>
      </w:r>
      <w:r w:rsidRPr="0004654B">
        <w:rPr>
          <w:rFonts w:eastAsia="Times New Roman"/>
          <w:noProof/>
          <w:lang w:eastAsia="ja-JP"/>
        </w:rPr>
        <w:tab/>
        <w:t xml:space="preserve">if a </w:t>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TimerUL</w:t>
      </w:r>
      <w:proofErr w:type="spellEnd"/>
      <w:r w:rsidRPr="0004654B">
        <w:rPr>
          <w:rFonts w:eastAsia="Times New Roman"/>
          <w:noProof/>
          <w:lang w:eastAsia="ja-JP"/>
        </w:rPr>
        <w:t xml:space="preserve"> expires:</w:t>
      </w:r>
    </w:p>
    <w:p w14:paraId="3FA168C5"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 xml:space="preserve">start the </w:t>
      </w:r>
      <w:r w:rsidRPr="0004654B">
        <w:rPr>
          <w:rFonts w:eastAsia="Times New Roman"/>
          <w:i/>
          <w:noProof/>
          <w:lang w:eastAsia="ja-JP"/>
        </w:rPr>
        <w:t>drx-RetransmissionTimer</w:t>
      </w:r>
      <w:r w:rsidRPr="0004654B">
        <w:rPr>
          <w:rFonts w:eastAsia="Times New Roman"/>
          <w:i/>
          <w:noProof/>
          <w:lang w:eastAsia="ko-KR"/>
        </w:rPr>
        <w:t>UL</w:t>
      </w:r>
      <w:r w:rsidRPr="0004654B">
        <w:rPr>
          <w:rFonts w:eastAsia="Times New Roman"/>
          <w:lang w:eastAsia="ja-JP"/>
        </w:rPr>
        <w:t xml:space="preserve"> </w:t>
      </w:r>
      <w:r w:rsidRPr="0004654B">
        <w:rPr>
          <w:rFonts w:eastAsia="Times New Roman"/>
          <w:noProof/>
          <w:lang w:eastAsia="ja-JP"/>
        </w:rPr>
        <w:t xml:space="preserve">for the corresponding HARQ process in the first symbol after the expiry of </w:t>
      </w:r>
      <w:r w:rsidRPr="0004654B">
        <w:rPr>
          <w:rFonts w:eastAsia="Times New Roman"/>
          <w:i/>
          <w:noProof/>
          <w:lang w:eastAsia="ja-JP"/>
        </w:rPr>
        <w:t>drx-HARQ-RTT-TimerUL</w:t>
      </w:r>
      <w:r w:rsidRPr="0004654B">
        <w:rPr>
          <w:rFonts w:eastAsia="Times New Roman"/>
          <w:noProof/>
          <w:lang w:eastAsia="ja-JP"/>
        </w:rPr>
        <w:t>.</w:t>
      </w:r>
    </w:p>
    <w:p w14:paraId="2E3D2E00" w14:textId="77777777" w:rsidR="0004654B" w:rsidRPr="0004654B" w:rsidRDefault="0004654B" w:rsidP="0004654B">
      <w:pPr>
        <w:overflowPunct w:val="0"/>
        <w:autoSpaceDE w:val="0"/>
        <w:autoSpaceDN w:val="0"/>
        <w:adjustRightInd w:val="0"/>
        <w:textAlignment w:val="baseline"/>
        <w:rPr>
          <w:rFonts w:eastAsia="Times New Roman"/>
          <w:noProof/>
          <w:lang w:eastAsia="ko-KR"/>
        </w:rPr>
      </w:pPr>
      <w:r w:rsidRPr="0004654B">
        <w:rPr>
          <w:rFonts w:eastAsia="Times New Roman"/>
          <w:lang w:eastAsia="ko-KR"/>
        </w:rPr>
        <w:t>For each DRX group, the MAC entity shall:</w:t>
      </w:r>
    </w:p>
    <w:p w14:paraId="7C1A8712"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ko-KR"/>
        </w:rPr>
        <w:t>1&gt;</w:t>
      </w:r>
      <w:r w:rsidRPr="0004654B">
        <w:rPr>
          <w:rFonts w:eastAsia="Times New Roman"/>
          <w:noProof/>
          <w:lang w:eastAsia="ja-JP"/>
        </w:rPr>
        <w:tab/>
        <w:t xml:space="preserve">if a DRX Command MAC </w:t>
      </w:r>
      <w:r w:rsidRPr="0004654B">
        <w:rPr>
          <w:rFonts w:eastAsia="Times New Roman"/>
          <w:noProof/>
          <w:lang w:eastAsia="ko-KR"/>
        </w:rPr>
        <w:t>CE</w:t>
      </w:r>
      <w:r w:rsidRPr="0004654B">
        <w:rPr>
          <w:rFonts w:eastAsia="Times New Roman"/>
          <w:noProof/>
          <w:lang w:eastAsia="ja-JP"/>
        </w:rPr>
        <w:t xml:space="preserve"> or a Long DRX Command MAC </w:t>
      </w:r>
      <w:r w:rsidRPr="0004654B">
        <w:rPr>
          <w:rFonts w:eastAsia="Times New Roman"/>
          <w:noProof/>
          <w:lang w:eastAsia="ko-KR"/>
        </w:rPr>
        <w:t>CE</w:t>
      </w:r>
      <w:r w:rsidRPr="0004654B">
        <w:rPr>
          <w:rFonts w:eastAsia="Times New Roman"/>
          <w:noProof/>
          <w:lang w:eastAsia="ja-JP"/>
        </w:rPr>
        <w:t xml:space="preserve"> is received:</w:t>
      </w:r>
    </w:p>
    <w:p w14:paraId="20BCABE9"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 xml:space="preserve">stop </w:t>
      </w:r>
      <w:r w:rsidRPr="0004654B">
        <w:rPr>
          <w:rFonts w:eastAsia="Times New Roman"/>
          <w:i/>
          <w:noProof/>
          <w:lang w:eastAsia="ja-JP"/>
        </w:rPr>
        <w:t>drx-onDurationTimer</w:t>
      </w:r>
      <w:r w:rsidRPr="0004654B">
        <w:rPr>
          <w:rFonts w:eastAsia="Times New Roman"/>
          <w:noProof/>
          <w:lang w:eastAsia="ja-JP"/>
        </w:rPr>
        <w:t>;</w:t>
      </w:r>
    </w:p>
    <w:p w14:paraId="011BD28E"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 xml:space="preserve">stop </w:t>
      </w:r>
      <w:r w:rsidRPr="0004654B">
        <w:rPr>
          <w:rFonts w:eastAsia="Times New Roman"/>
          <w:i/>
          <w:noProof/>
          <w:lang w:eastAsia="ja-JP"/>
        </w:rPr>
        <w:t>drx-InactivityTimer</w:t>
      </w:r>
      <w:r w:rsidRPr="0004654B">
        <w:rPr>
          <w:rFonts w:eastAsia="Times New Roman"/>
          <w:noProof/>
          <w:lang w:eastAsia="ja-JP"/>
        </w:rPr>
        <w:t>.</w:t>
      </w:r>
    </w:p>
    <w:p w14:paraId="23693AF3"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1&gt;</w:t>
      </w:r>
      <w:r w:rsidRPr="0004654B">
        <w:rPr>
          <w:rFonts w:eastAsia="Times New Roman"/>
          <w:lang w:eastAsia="ko-KR"/>
        </w:rPr>
        <w:tab/>
        <w:t xml:space="preserve">if </w:t>
      </w:r>
      <w:proofErr w:type="spellStart"/>
      <w:r w:rsidRPr="0004654B">
        <w:rPr>
          <w:rFonts w:eastAsia="Times New Roman"/>
          <w:i/>
          <w:lang w:eastAsia="ko-KR"/>
        </w:rPr>
        <w:t>drx-InactivityTimer</w:t>
      </w:r>
      <w:proofErr w:type="spellEnd"/>
      <w:r w:rsidRPr="0004654B">
        <w:rPr>
          <w:rFonts w:eastAsia="Times New Roman"/>
          <w:lang w:eastAsia="ko-KR"/>
        </w:rPr>
        <w:t xml:space="preserve"> for this DRX Group expires:</w:t>
      </w:r>
    </w:p>
    <w:p w14:paraId="170739F3"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lang w:eastAsia="ko-KR"/>
        </w:rPr>
        <w:t>2&gt;</w:t>
      </w:r>
      <w:r w:rsidRPr="0004654B">
        <w:rPr>
          <w:rFonts w:eastAsia="Times New Roman"/>
          <w:lang w:eastAsia="ko-KR"/>
        </w:rPr>
        <w:tab/>
      </w:r>
      <w:r w:rsidRPr="0004654B">
        <w:rPr>
          <w:rFonts w:eastAsia="Times New Roman"/>
          <w:noProof/>
          <w:lang w:eastAsia="ja-JP"/>
        </w:rPr>
        <w:t>if the Short DRX cycle is configured:</w:t>
      </w:r>
    </w:p>
    <w:p w14:paraId="0B46CAB4"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 xml:space="preserve">start or restart </w:t>
      </w:r>
      <w:r w:rsidRPr="0004654B">
        <w:rPr>
          <w:rFonts w:eastAsia="Times New Roman"/>
          <w:i/>
          <w:noProof/>
          <w:lang w:eastAsia="ja-JP"/>
        </w:rPr>
        <w:t>drx-ShortCycle</w:t>
      </w:r>
      <w:r w:rsidRPr="0004654B">
        <w:rPr>
          <w:rFonts w:eastAsia="Times New Roman"/>
          <w:i/>
          <w:noProof/>
          <w:lang w:eastAsia="ko-KR"/>
        </w:rPr>
        <w:t>Timer</w:t>
      </w:r>
      <w:r w:rsidRPr="0004654B">
        <w:rPr>
          <w:rFonts w:eastAsia="Times New Roman"/>
          <w:noProof/>
          <w:lang w:eastAsia="ko-KR"/>
        </w:rPr>
        <w:t xml:space="preserve"> </w:t>
      </w:r>
      <w:r w:rsidRPr="0004654B">
        <w:rPr>
          <w:rFonts w:eastAsia="Times New Roman"/>
          <w:lang w:eastAsia="ko-KR"/>
        </w:rPr>
        <w:t xml:space="preserve">for this DRX Group </w:t>
      </w:r>
      <w:r w:rsidRPr="0004654B">
        <w:rPr>
          <w:rFonts w:eastAsia="Times New Roman"/>
          <w:noProof/>
          <w:lang w:eastAsia="ko-KR"/>
        </w:rPr>
        <w:t xml:space="preserve">in the first symbol after the expiry of </w:t>
      </w:r>
      <w:r w:rsidRPr="0004654B">
        <w:rPr>
          <w:rFonts w:eastAsia="Times New Roman"/>
          <w:i/>
          <w:noProof/>
          <w:lang w:eastAsia="ko-KR"/>
        </w:rPr>
        <w:t>drx-InactivityTimer</w:t>
      </w:r>
      <w:r w:rsidRPr="0004654B">
        <w:rPr>
          <w:rFonts w:eastAsia="Times New Roman"/>
          <w:noProof/>
          <w:lang w:eastAsia="ja-JP"/>
        </w:rPr>
        <w:t>;</w:t>
      </w:r>
    </w:p>
    <w:p w14:paraId="35DB05B0"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use the Short DRX Cycle for this DRX group.</w:t>
      </w:r>
    </w:p>
    <w:p w14:paraId="2E760C2A"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ja-JP"/>
        </w:rPr>
        <w:lastRenderedPageBreak/>
        <w:t>2&gt;</w:t>
      </w:r>
      <w:r w:rsidRPr="0004654B">
        <w:rPr>
          <w:rFonts w:eastAsia="Times New Roman"/>
          <w:noProof/>
          <w:lang w:eastAsia="ja-JP"/>
        </w:rPr>
        <w:tab/>
        <w:t>else:</w:t>
      </w:r>
    </w:p>
    <w:p w14:paraId="01BD738A"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use the Long DRX cycle for this DRX group.</w:t>
      </w:r>
    </w:p>
    <w:p w14:paraId="5C062529"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ko-KR"/>
        </w:rPr>
      </w:pPr>
      <w:r w:rsidRPr="0004654B">
        <w:rPr>
          <w:rFonts w:eastAsia="Times New Roman"/>
          <w:lang w:eastAsia="ko-KR"/>
        </w:rPr>
        <w:t>1&gt;</w:t>
      </w:r>
      <w:r w:rsidRPr="0004654B">
        <w:rPr>
          <w:rFonts w:eastAsia="Times New Roman"/>
          <w:lang w:eastAsia="ko-KR"/>
        </w:rPr>
        <w:tab/>
        <w:t>if a DRX Command MAC CE is received:</w:t>
      </w:r>
    </w:p>
    <w:p w14:paraId="72CC804B"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lang w:eastAsia="ko-KR"/>
        </w:rPr>
        <w:t>2&gt;</w:t>
      </w:r>
      <w:r w:rsidRPr="0004654B">
        <w:rPr>
          <w:rFonts w:eastAsia="Times New Roman"/>
          <w:lang w:eastAsia="ko-KR"/>
        </w:rPr>
        <w:tab/>
      </w:r>
      <w:r w:rsidRPr="0004654B">
        <w:rPr>
          <w:rFonts w:eastAsia="Times New Roman"/>
          <w:noProof/>
          <w:lang w:eastAsia="ja-JP"/>
        </w:rPr>
        <w:t>if the Short DRX cycle is configured:</w:t>
      </w:r>
    </w:p>
    <w:p w14:paraId="2A62AB64"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 xml:space="preserve">start or restart </w:t>
      </w:r>
      <w:r w:rsidRPr="0004654B">
        <w:rPr>
          <w:rFonts w:eastAsia="Times New Roman"/>
          <w:i/>
          <w:noProof/>
          <w:lang w:eastAsia="ja-JP"/>
        </w:rPr>
        <w:t>drx-ShortCycle</w:t>
      </w:r>
      <w:r w:rsidRPr="0004654B">
        <w:rPr>
          <w:rFonts w:eastAsia="Times New Roman"/>
          <w:i/>
          <w:noProof/>
          <w:lang w:eastAsia="ko-KR"/>
        </w:rPr>
        <w:t>Timer</w:t>
      </w:r>
      <w:r w:rsidRPr="0004654B">
        <w:rPr>
          <w:rFonts w:eastAsia="Times New Roman"/>
          <w:noProof/>
          <w:lang w:eastAsia="ko-KR"/>
        </w:rPr>
        <w:t xml:space="preserve"> </w:t>
      </w:r>
      <w:r w:rsidRPr="0004654B">
        <w:rPr>
          <w:rFonts w:eastAsia="Times New Roman"/>
          <w:lang w:eastAsia="ko-KR"/>
        </w:rPr>
        <w:t xml:space="preserve">for this DRX Group </w:t>
      </w:r>
      <w:r w:rsidRPr="0004654B">
        <w:rPr>
          <w:rFonts w:eastAsia="Times New Roman"/>
          <w:noProof/>
          <w:lang w:eastAsia="ko-KR"/>
        </w:rPr>
        <w:t>in the first symbol after the end of DRX Command MAC CE reception</w:t>
      </w:r>
      <w:r w:rsidRPr="0004654B">
        <w:rPr>
          <w:rFonts w:eastAsia="Times New Roman"/>
          <w:noProof/>
          <w:lang w:eastAsia="ja-JP"/>
        </w:rPr>
        <w:t>;</w:t>
      </w:r>
    </w:p>
    <w:p w14:paraId="2655F5C5"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use the Short DRX Cycle for both DRX groups.</w:t>
      </w:r>
    </w:p>
    <w:p w14:paraId="4AC24342"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ja-JP"/>
        </w:rPr>
        <w:t>2&gt;</w:t>
      </w:r>
      <w:r w:rsidRPr="0004654B">
        <w:rPr>
          <w:rFonts w:eastAsia="Times New Roman"/>
          <w:noProof/>
          <w:lang w:eastAsia="ja-JP"/>
        </w:rPr>
        <w:tab/>
        <w:t>else:</w:t>
      </w:r>
    </w:p>
    <w:p w14:paraId="199B19C3"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use the Long DRX cycle for both DRX groups.</w:t>
      </w:r>
    </w:p>
    <w:p w14:paraId="6E381F0F"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1&gt;</w:t>
      </w:r>
      <w:r w:rsidRPr="0004654B">
        <w:rPr>
          <w:rFonts w:eastAsia="Times New Roman"/>
          <w:noProof/>
          <w:lang w:eastAsia="ja-JP"/>
        </w:rPr>
        <w:tab/>
        <w:t xml:space="preserve">if </w:t>
      </w:r>
      <w:r w:rsidRPr="0004654B">
        <w:rPr>
          <w:rFonts w:eastAsia="Times New Roman"/>
          <w:i/>
          <w:noProof/>
          <w:lang w:eastAsia="ja-JP"/>
        </w:rPr>
        <w:t>drx-ShortCycle</w:t>
      </w:r>
      <w:r w:rsidRPr="0004654B">
        <w:rPr>
          <w:rFonts w:eastAsia="Times New Roman"/>
          <w:i/>
          <w:noProof/>
          <w:lang w:eastAsia="ko-KR"/>
        </w:rPr>
        <w:t>Timer</w:t>
      </w:r>
      <w:r w:rsidRPr="0004654B">
        <w:rPr>
          <w:rFonts w:eastAsia="Times New Roman"/>
          <w:noProof/>
          <w:lang w:eastAsia="ja-JP"/>
        </w:rPr>
        <w:t xml:space="preserve"> </w:t>
      </w:r>
      <w:r w:rsidRPr="0004654B">
        <w:rPr>
          <w:rFonts w:eastAsia="Times New Roman"/>
          <w:lang w:eastAsia="ko-KR"/>
        </w:rPr>
        <w:t xml:space="preserve">for this DRX Group </w:t>
      </w:r>
      <w:r w:rsidRPr="0004654B">
        <w:rPr>
          <w:rFonts w:eastAsia="Times New Roman"/>
          <w:noProof/>
          <w:lang w:eastAsia="ja-JP"/>
        </w:rPr>
        <w:t>expires:</w:t>
      </w:r>
    </w:p>
    <w:p w14:paraId="7A0C7EC1"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ja-JP"/>
        </w:rPr>
        <w:t>2&gt;</w:t>
      </w:r>
      <w:r w:rsidRPr="0004654B">
        <w:rPr>
          <w:rFonts w:eastAsia="Times New Roman"/>
          <w:noProof/>
          <w:lang w:eastAsia="ja-JP"/>
        </w:rPr>
        <w:tab/>
        <w:t>use the Long DRX</w:t>
      </w:r>
      <w:r w:rsidRPr="0004654B">
        <w:rPr>
          <w:rFonts w:eastAsia="Times New Roman"/>
          <w:lang w:eastAsia="ko-KR"/>
        </w:rPr>
        <w:t xml:space="preserve"> for this DRX Group</w:t>
      </w:r>
      <w:r w:rsidRPr="0004654B">
        <w:rPr>
          <w:rFonts w:eastAsia="Times New Roman"/>
          <w:noProof/>
          <w:lang w:eastAsia="ja-JP"/>
        </w:rPr>
        <w:t xml:space="preserve"> cycle.</w:t>
      </w:r>
    </w:p>
    <w:p w14:paraId="4C679924" w14:textId="77777777" w:rsidR="0004654B" w:rsidRPr="0004654B" w:rsidRDefault="0004654B" w:rsidP="0004654B">
      <w:pPr>
        <w:overflowPunct w:val="0"/>
        <w:autoSpaceDE w:val="0"/>
        <w:autoSpaceDN w:val="0"/>
        <w:adjustRightInd w:val="0"/>
        <w:ind w:left="568" w:hanging="284"/>
        <w:textAlignment w:val="baseline"/>
        <w:rPr>
          <w:rFonts w:eastAsia="Times New Roman"/>
          <w:lang w:eastAsia="ja-JP"/>
        </w:rPr>
      </w:pPr>
      <w:r w:rsidRPr="0004654B">
        <w:rPr>
          <w:rFonts w:eastAsia="Times New Roman"/>
          <w:lang w:eastAsia="ko-KR"/>
        </w:rPr>
        <w:t>1&gt;</w:t>
      </w:r>
      <w:r w:rsidRPr="0004654B">
        <w:rPr>
          <w:rFonts w:eastAsia="Times New Roman"/>
          <w:lang w:eastAsia="ja-JP"/>
        </w:rPr>
        <w:tab/>
        <w:t xml:space="preserve">if a Long DRX Command MAC </w:t>
      </w:r>
      <w:r w:rsidRPr="0004654B">
        <w:rPr>
          <w:rFonts w:eastAsia="Times New Roman"/>
          <w:lang w:eastAsia="ko-KR"/>
        </w:rPr>
        <w:t>CE</w:t>
      </w:r>
      <w:r w:rsidRPr="0004654B">
        <w:rPr>
          <w:rFonts w:eastAsia="Times New Roman"/>
          <w:lang w:eastAsia="ja-JP"/>
        </w:rPr>
        <w:t xml:space="preserve"> is received:</w:t>
      </w:r>
    </w:p>
    <w:p w14:paraId="3D6ACAA0"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 xml:space="preserve">stop </w:t>
      </w:r>
      <w:r w:rsidRPr="0004654B">
        <w:rPr>
          <w:rFonts w:eastAsia="Times New Roman"/>
          <w:i/>
          <w:noProof/>
          <w:lang w:eastAsia="ja-JP"/>
        </w:rPr>
        <w:t>drx-ShortCycleTimer</w:t>
      </w:r>
      <w:r w:rsidRPr="0004654B">
        <w:rPr>
          <w:rFonts w:eastAsia="Times New Roman"/>
          <w:noProof/>
          <w:lang w:eastAsia="ja-JP"/>
        </w:rPr>
        <w:t xml:space="preserve"> for both DRX groups;</w:t>
      </w:r>
    </w:p>
    <w:p w14:paraId="44EC4014"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use the Long DRX cycle for both DRX groups.</w:t>
      </w:r>
    </w:p>
    <w:p w14:paraId="366324F2"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1&gt;</w:t>
      </w:r>
      <w:r w:rsidRPr="0004654B">
        <w:rPr>
          <w:rFonts w:eastAsia="Times New Roman"/>
          <w:noProof/>
          <w:lang w:eastAsia="ja-JP"/>
        </w:rPr>
        <w:tab/>
        <w:t>if the Short DRX Cycle is used, and</w:t>
      </w:r>
      <w:r w:rsidRPr="0004654B">
        <w:rPr>
          <w:rFonts w:eastAsia="Times New Roman"/>
          <w:noProof/>
          <w:lang w:eastAsia="ko-KR"/>
        </w:rPr>
        <w:t xml:space="preserve"> </w:t>
      </w:r>
      <w:r w:rsidRPr="0004654B">
        <w:rPr>
          <w:rFonts w:eastAsia="Times New Roman"/>
          <w:noProof/>
          <w:lang w:eastAsia="ja-JP"/>
        </w:rPr>
        <w:t>[(SFN × 10) + subframe number] modulo (</w:t>
      </w:r>
      <w:r w:rsidRPr="0004654B">
        <w:rPr>
          <w:rFonts w:eastAsia="Times New Roman"/>
          <w:i/>
          <w:noProof/>
          <w:lang w:eastAsia="ja-JP"/>
        </w:rPr>
        <w:t>drx-ShortCycle</w:t>
      </w:r>
      <w:r w:rsidRPr="0004654B">
        <w:rPr>
          <w:rFonts w:eastAsia="Times New Roman"/>
          <w:noProof/>
          <w:lang w:eastAsia="ja-JP"/>
        </w:rPr>
        <w:t>) = (</w:t>
      </w:r>
      <w:r w:rsidRPr="0004654B">
        <w:rPr>
          <w:rFonts w:eastAsia="Times New Roman"/>
          <w:i/>
          <w:noProof/>
          <w:lang w:eastAsia="ja-JP"/>
        </w:rPr>
        <w:t>drx-StartOffset</w:t>
      </w:r>
      <w:r w:rsidRPr="0004654B">
        <w:rPr>
          <w:rFonts w:eastAsia="Times New Roman"/>
          <w:noProof/>
          <w:lang w:eastAsia="ja-JP"/>
        </w:rPr>
        <w:t>) modulo (</w:t>
      </w:r>
      <w:r w:rsidRPr="0004654B">
        <w:rPr>
          <w:rFonts w:eastAsia="Times New Roman"/>
          <w:i/>
          <w:noProof/>
          <w:lang w:eastAsia="ja-JP"/>
        </w:rPr>
        <w:t>drx-ShortCycle</w:t>
      </w:r>
      <w:r w:rsidRPr="0004654B">
        <w:rPr>
          <w:rFonts w:eastAsia="Times New Roman"/>
          <w:noProof/>
          <w:lang w:eastAsia="ja-JP"/>
        </w:rPr>
        <w:t>):</w:t>
      </w:r>
    </w:p>
    <w:p w14:paraId="148D1E0D"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 xml:space="preserve">start </w:t>
      </w:r>
      <w:r w:rsidRPr="0004654B">
        <w:rPr>
          <w:rFonts w:eastAsia="Times New Roman"/>
          <w:i/>
          <w:noProof/>
          <w:lang w:eastAsia="ja-JP"/>
        </w:rPr>
        <w:t>drx-onDurationTimer</w:t>
      </w:r>
      <w:r w:rsidRPr="0004654B">
        <w:rPr>
          <w:rFonts w:eastAsia="Times New Roman"/>
          <w:noProof/>
          <w:lang w:eastAsia="ko-KR"/>
        </w:rPr>
        <w:t xml:space="preserve"> after </w:t>
      </w:r>
      <w:r w:rsidRPr="0004654B">
        <w:rPr>
          <w:rFonts w:eastAsia="Times New Roman"/>
          <w:i/>
          <w:noProof/>
          <w:lang w:eastAsia="ko-KR"/>
        </w:rPr>
        <w:t>drx-SlotOffset</w:t>
      </w:r>
      <w:r w:rsidRPr="0004654B">
        <w:rPr>
          <w:rFonts w:eastAsia="Times New Roman"/>
          <w:noProof/>
          <w:lang w:eastAsia="ko-KR"/>
        </w:rPr>
        <w:t xml:space="preserve"> from the beginning of the subframe.</w:t>
      </w:r>
    </w:p>
    <w:p w14:paraId="04C68CCD"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ko-KR"/>
        </w:rPr>
      </w:pPr>
      <w:r w:rsidRPr="0004654B">
        <w:rPr>
          <w:rFonts w:eastAsia="Times New Roman"/>
          <w:noProof/>
          <w:lang w:eastAsia="ja-JP"/>
        </w:rPr>
        <w:t>1&gt;</w:t>
      </w:r>
      <w:r w:rsidRPr="0004654B">
        <w:rPr>
          <w:rFonts w:eastAsia="Times New Roman"/>
          <w:noProof/>
          <w:lang w:eastAsia="ja-JP"/>
        </w:rPr>
        <w:tab/>
        <w:t>if the Long DRX Cycle is used, and</w:t>
      </w:r>
      <w:r w:rsidRPr="0004654B">
        <w:rPr>
          <w:rFonts w:eastAsia="Times New Roman"/>
          <w:noProof/>
          <w:lang w:eastAsia="ko-KR"/>
        </w:rPr>
        <w:t xml:space="preserve"> [(SFN × 10) + subframe number] modulo (</w:t>
      </w:r>
      <w:r w:rsidRPr="0004654B">
        <w:rPr>
          <w:rFonts w:eastAsia="Times New Roman"/>
          <w:i/>
          <w:noProof/>
          <w:lang w:eastAsia="ko-KR"/>
        </w:rPr>
        <w:t>drx-LongCycle</w:t>
      </w:r>
      <w:r w:rsidRPr="0004654B">
        <w:rPr>
          <w:rFonts w:eastAsia="Times New Roman"/>
          <w:noProof/>
          <w:lang w:eastAsia="ko-KR"/>
        </w:rPr>
        <w:t xml:space="preserve">) = </w:t>
      </w:r>
      <w:r w:rsidRPr="0004654B">
        <w:rPr>
          <w:rFonts w:eastAsia="Times New Roman"/>
          <w:i/>
          <w:noProof/>
          <w:lang w:eastAsia="ko-KR"/>
        </w:rPr>
        <w:t>drx-StartOffset</w:t>
      </w:r>
      <w:r w:rsidRPr="0004654B">
        <w:rPr>
          <w:rFonts w:eastAsia="Times New Roman"/>
          <w:noProof/>
          <w:lang w:eastAsia="ko-KR"/>
        </w:rPr>
        <w:t>:</w:t>
      </w:r>
    </w:p>
    <w:p w14:paraId="5014512A"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if DCP monitoring is configured for the active DL BWP as specified in TS 38.213 [6], clause 10.3:</w:t>
      </w:r>
    </w:p>
    <w:p w14:paraId="367A970B"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ko-KR"/>
        </w:rPr>
        <w:t>3&gt;</w:t>
      </w:r>
      <w:r w:rsidRPr="0004654B">
        <w:rPr>
          <w:rFonts w:eastAsia="Times New Roman"/>
          <w:noProof/>
          <w:lang w:eastAsia="ja-JP"/>
        </w:rPr>
        <w:tab/>
        <w:t xml:space="preserve">if </w:t>
      </w:r>
      <w:r w:rsidRPr="0004654B">
        <w:rPr>
          <w:rFonts w:eastAsia="Times New Roman"/>
          <w:noProof/>
          <w:lang w:eastAsia="zh-CN"/>
        </w:rPr>
        <w:t>DCP</w:t>
      </w:r>
      <w:r w:rsidRPr="0004654B">
        <w:rPr>
          <w:rFonts w:eastAsia="Times New Roman"/>
          <w:noProof/>
          <w:lang w:eastAsia="ja-JP"/>
        </w:rPr>
        <w:t xml:space="preserve"> indication associated with the current DRX Cycle received from lower layer indicated to start </w:t>
      </w:r>
      <w:r w:rsidRPr="0004654B">
        <w:rPr>
          <w:rFonts w:eastAsia="Times New Roman"/>
          <w:i/>
          <w:noProof/>
          <w:lang w:eastAsia="ja-JP"/>
        </w:rPr>
        <w:t>drx-onDurationTimer</w:t>
      </w:r>
      <w:r w:rsidRPr="0004654B">
        <w:rPr>
          <w:rFonts w:eastAsia="Times New Roman"/>
          <w:noProof/>
          <w:lang w:eastAsia="ja-JP"/>
        </w:rPr>
        <w:t>, as specified in TS 38.213 [6]; or</w:t>
      </w:r>
    </w:p>
    <w:p w14:paraId="18015239"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ko-KR"/>
        </w:rPr>
        <w:t>3&gt;</w:t>
      </w:r>
      <w:r w:rsidRPr="0004654B">
        <w:rPr>
          <w:rFonts w:eastAsia="Times New Roman"/>
          <w:noProof/>
          <w:lang w:eastAsia="ja-JP"/>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04654B">
        <w:rPr>
          <w:rFonts w:eastAsia="Times New Roman"/>
          <w:lang w:eastAsia="ko-KR"/>
        </w:rPr>
        <w:t xml:space="preserve"> or within BWP switching interruption length, or during a measurement gap</w:t>
      </w:r>
      <w:r w:rsidRPr="0004654B">
        <w:rPr>
          <w:rFonts w:eastAsia="Times New Roman"/>
          <w:noProof/>
          <w:lang w:eastAsia="ja-JP"/>
        </w:rPr>
        <w:t>; or</w:t>
      </w:r>
    </w:p>
    <w:p w14:paraId="05BC044A"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ko-KR"/>
        </w:rPr>
        <w:t>3&gt;</w:t>
      </w:r>
      <w:r w:rsidRPr="0004654B">
        <w:rPr>
          <w:rFonts w:eastAsia="Times New Roman"/>
          <w:noProof/>
          <w:lang w:eastAsia="ja-JP"/>
        </w:rPr>
        <w:tab/>
        <w:t xml:space="preserve">if </w:t>
      </w:r>
      <w:r w:rsidRPr="0004654B">
        <w:rPr>
          <w:rFonts w:eastAsia="Times New Roman"/>
          <w:i/>
          <w:noProof/>
          <w:lang w:eastAsia="ja-JP"/>
        </w:rPr>
        <w:t>ps-Wakeup</w:t>
      </w:r>
      <w:r w:rsidRPr="0004654B">
        <w:rPr>
          <w:rFonts w:eastAsia="Times New Roman"/>
          <w:noProof/>
          <w:lang w:eastAsia="ja-JP"/>
        </w:rPr>
        <w:t xml:space="preserve"> is configured with value </w:t>
      </w:r>
      <w:r w:rsidRPr="0004654B">
        <w:rPr>
          <w:rFonts w:eastAsia="Times New Roman"/>
          <w:i/>
          <w:noProof/>
          <w:lang w:eastAsia="ja-JP"/>
        </w:rPr>
        <w:t>true</w:t>
      </w:r>
      <w:r w:rsidRPr="0004654B">
        <w:rPr>
          <w:rFonts w:eastAsia="Times New Roman"/>
          <w:noProof/>
          <w:lang w:eastAsia="ja-JP"/>
        </w:rPr>
        <w:t xml:space="preserve"> and DCP indication associated with the current DRX Cycle has not been received from lower layers:</w:t>
      </w:r>
    </w:p>
    <w:p w14:paraId="18FD4B79" w14:textId="77777777" w:rsidR="0004654B" w:rsidRPr="0004654B" w:rsidRDefault="0004654B" w:rsidP="0004654B">
      <w:pPr>
        <w:overflowPunct w:val="0"/>
        <w:autoSpaceDE w:val="0"/>
        <w:autoSpaceDN w:val="0"/>
        <w:adjustRightInd w:val="0"/>
        <w:ind w:left="1418" w:hanging="284"/>
        <w:textAlignment w:val="baseline"/>
        <w:rPr>
          <w:rFonts w:eastAsia="Times New Roman"/>
          <w:noProof/>
          <w:lang w:eastAsia="ko-KR"/>
        </w:rPr>
      </w:pPr>
      <w:r w:rsidRPr="0004654B">
        <w:rPr>
          <w:rFonts w:eastAsia="Times New Roman"/>
          <w:noProof/>
          <w:lang w:eastAsia="ko-KR"/>
        </w:rPr>
        <w:t>4&gt;</w:t>
      </w:r>
      <w:r w:rsidRPr="0004654B">
        <w:rPr>
          <w:rFonts w:eastAsia="Times New Roman"/>
          <w:noProof/>
          <w:lang w:eastAsia="ja-JP"/>
        </w:rPr>
        <w:tab/>
        <w:t xml:space="preserve">start </w:t>
      </w:r>
      <w:r w:rsidRPr="0004654B">
        <w:rPr>
          <w:rFonts w:eastAsia="Times New Roman"/>
          <w:i/>
          <w:noProof/>
          <w:lang w:eastAsia="ja-JP"/>
        </w:rPr>
        <w:t>drx-onDurationTimer</w:t>
      </w:r>
      <w:r w:rsidRPr="0004654B">
        <w:rPr>
          <w:rFonts w:eastAsia="Times New Roman"/>
          <w:noProof/>
          <w:lang w:eastAsia="ko-KR"/>
        </w:rPr>
        <w:t xml:space="preserve"> after </w:t>
      </w:r>
      <w:r w:rsidRPr="0004654B">
        <w:rPr>
          <w:rFonts w:eastAsia="Times New Roman"/>
          <w:i/>
          <w:noProof/>
          <w:lang w:eastAsia="ko-KR"/>
        </w:rPr>
        <w:t>drx-SlotOffset</w:t>
      </w:r>
      <w:r w:rsidRPr="0004654B">
        <w:rPr>
          <w:rFonts w:eastAsia="Times New Roman"/>
          <w:noProof/>
          <w:lang w:eastAsia="ko-KR"/>
        </w:rPr>
        <w:t xml:space="preserve"> from the beginning of the subframe.</w:t>
      </w:r>
    </w:p>
    <w:p w14:paraId="48452A76"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ko-KR"/>
        </w:rPr>
      </w:pPr>
      <w:r w:rsidRPr="0004654B">
        <w:rPr>
          <w:rFonts w:eastAsia="Times New Roman"/>
          <w:noProof/>
          <w:lang w:eastAsia="ko-KR"/>
        </w:rPr>
        <w:t>2&gt;</w:t>
      </w:r>
      <w:r w:rsidRPr="0004654B">
        <w:rPr>
          <w:rFonts w:eastAsia="Times New Roman"/>
          <w:noProof/>
          <w:lang w:eastAsia="ja-JP"/>
        </w:rPr>
        <w:tab/>
        <w:t>else:</w:t>
      </w:r>
    </w:p>
    <w:p w14:paraId="207AD1FA"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ko-KR"/>
        </w:rPr>
      </w:pPr>
      <w:r w:rsidRPr="0004654B">
        <w:rPr>
          <w:rFonts w:eastAsia="Times New Roman"/>
          <w:noProof/>
          <w:lang w:eastAsia="ko-KR"/>
        </w:rPr>
        <w:t>3&gt;</w:t>
      </w:r>
      <w:r w:rsidRPr="0004654B">
        <w:rPr>
          <w:rFonts w:eastAsia="Times New Roman"/>
          <w:noProof/>
          <w:lang w:eastAsia="ja-JP"/>
        </w:rPr>
        <w:tab/>
        <w:t xml:space="preserve">start </w:t>
      </w:r>
      <w:r w:rsidRPr="0004654B">
        <w:rPr>
          <w:rFonts w:eastAsia="Times New Roman"/>
          <w:i/>
          <w:noProof/>
          <w:lang w:eastAsia="ja-JP"/>
        </w:rPr>
        <w:t>drx-onDurationTimer</w:t>
      </w:r>
      <w:r w:rsidRPr="0004654B">
        <w:rPr>
          <w:rFonts w:eastAsia="Times New Roman"/>
          <w:noProof/>
          <w:lang w:eastAsia="ko-KR"/>
        </w:rPr>
        <w:t xml:space="preserve"> after </w:t>
      </w:r>
      <w:r w:rsidRPr="0004654B">
        <w:rPr>
          <w:rFonts w:eastAsia="Times New Roman"/>
          <w:i/>
          <w:noProof/>
          <w:lang w:eastAsia="ko-KR"/>
        </w:rPr>
        <w:t>drx-SlotOffset</w:t>
      </w:r>
      <w:r w:rsidRPr="0004654B">
        <w:rPr>
          <w:rFonts w:eastAsia="Times New Roman"/>
          <w:noProof/>
          <w:lang w:eastAsia="ko-KR"/>
        </w:rPr>
        <w:t xml:space="preserve"> from the beginning of the subframe.</w:t>
      </w:r>
    </w:p>
    <w:p w14:paraId="22D626E2" w14:textId="77777777" w:rsidR="0004654B" w:rsidRPr="0004654B" w:rsidRDefault="0004654B" w:rsidP="0004654B">
      <w:pPr>
        <w:keepLines/>
        <w:overflowPunct w:val="0"/>
        <w:autoSpaceDE w:val="0"/>
        <w:autoSpaceDN w:val="0"/>
        <w:adjustRightInd w:val="0"/>
        <w:ind w:left="1135" w:hanging="851"/>
        <w:textAlignment w:val="baseline"/>
        <w:rPr>
          <w:rFonts w:eastAsia="Yu Mincho"/>
        </w:rPr>
      </w:pPr>
      <w:r w:rsidRPr="0004654B">
        <w:rPr>
          <w:rFonts w:eastAsia="Yu Mincho"/>
        </w:rPr>
        <w:t>NOTE</w:t>
      </w:r>
      <w:r w:rsidRPr="0004654B">
        <w:rPr>
          <w:rFonts w:eastAsia="Times New Roman"/>
          <w:noProof/>
          <w:lang w:eastAsia="ja-JP"/>
        </w:rPr>
        <w:t xml:space="preserve"> 2</w:t>
      </w:r>
      <w:r w:rsidRPr="0004654B">
        <w:rPr>
          <w:rFonts w:eastAsia="Yu Mincho"/>
        </w:rPr>
        <w:t>:</w:t>
      </w:r>
      <w:r w:rsidRPr="0004654B">
        <w:rPr>
          <w:rFonts w:eastAsia="Yu Mincho"/>
        </w:rPr>
        <w:tab/>
        <w:t>In case of unaligned SFN across carriers in a cell group, the SFN of the SpCell is used to calculate the DRX duration.</w:t>
      </w:r>
    </w:p>
    <w:p w14:paraId="0C9E7563"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1&gt;</w:t>
      </w:r>
      <w:r w:rsidRPr="0004654B">
        <w:rPr>
          <w:rFonts w:eastAsia="Times New Roman"/>
          <w:noProof/>
          <w:lang w:eastAsia="ja-JP"/>
        </w:rPr>
        <w:tab/>
        <w:t xml:space="preserve">if </w:t>
      </w:r>
      <w:r w:rsidRPr="0004654B">
        <w:rPr>
          <w:rFonts w:eastAsia="Times New Roman"/>
          <w:noProof/>
          <w:lang w:eastAsia="ko-KR"/>
        </w:rPr>
        <w:t>the DRX group is in</w:t>
      </w:r>
      <w:r w:rsidRPr="0004654B">
        <w:rPr>
          <w:rFonts w:eastAsia="Times New Roman"/>
          <w:noProof/>
          <w:lang w:eastAsia="ja-JP"/>
        </w:rPr>
        <w:t xml:space="preserve"> Active Time:</w:t>
      </w:r>
    </w:p>
    <w:p w14:paraId="3609FCCE"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ja-JP"/>
        </w:rPr>
        <w:t>2&gt;</w:t>
      </w:r>
      <w:r w:rsidRPr="0004654B">
        <w:rPr>
          <w:rFonts w:eastAsia="Times New Roman"/>
          <w:noProof/>
          <w:lang w:eastAsia="ja-JP"/>
        </w:rPr>
        <w:tab/>
        <w:t>monitor the PDCCH on the Serving Cells in this DRX group as specified in TS 38.213 [6];</w:t>
      </w:r>
    </w:p>
    <w:p w14:paraId="38343A43"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ko-KR"/>
        </w:rPr>
      </w:pPr>
      <w:r w:rsidRPr="0004654B">
        <w:rPr>
          <w:rFonts w:eastAsia="Times New Roman"/>
          <w:noProof/>
          <w:lang w:eastAsia="ko-KR"/>
        </w:rPr>
        <w:t>2&gt;</w:t>
      </w:r>
      <w:r w:rsidRPr="0004654B">
        <w:rPr>
          <w:rFonts w:eastAsia="Times New Roman"/>
          <w:noProof/>
          <w:lang w:eastAsia="ja-JP"/>
        </w:rPr>
        <w:tab/>
        <w:t>if the PDCCH indicates a DL transmission:</w:t>
      </w:r>
    </w:p>
    <w:p w14:paraId="46ABE47F"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ko-KR"/>
        </w:rPr>
      </w:pPr>
      <w:r w:rsidRPr="0004654B">
        <w:rPr>
          <w:rFonts w:eastAsia="Times New Roman"/>
          <w:noProof/>
          <w:lang w:eastAsia="ko-KR"/>
        </w:rPr>
        <w:t>3&gt;</w:t>
      </w:r>
      <w:r w:rsidRPr="0004654B">
        <w:rPr>
          <w:rFonts w:eastAsia="Times New Roman"/>
          <w:noProof/>
          <w:lang w:eastAsia="ko-KR"/>
        </w:rPr>
        <w:tab/>
      </w:r>
      <w:r w:rsidRPr="0004654B">
        <w:rPr>
          <w:rFonts w:eastAsia="Times New Roman"/>
          <w:noProof/>
          <w:lang w:eastAsia="ja-JP"/>
        </w:rPr>
        <w:t xml:space="preserve">start the </w:t>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TimerDL</w:t>
      </w:r>
      <w:proofErr w:type="spellEnd"/>
      <w:r w:rsidRPr="0004654B">
        <w:rPr>
          <w:rFonts w:eastAsia="Times New Roman"/>
          <w:noProof/>
          <w:lang w:eastAsia="ja-JP"/>
        </w:rPr>
        <w:t xml:space="preserve"> for the corresponding HARQ process</w:t>
      </w:r>
      <w:r w:rsidRPr="0004654B">
        <w:rPr>
          <w:rFonts w:eastAsia="Times New Roman"/>
          <w:noProof/>
          <w:lang w:eastAsia="ko-KR"/>
        </w:rPr>
        <w:t xml:space="preserve"> in the first symbol after</w:t>
      </w:r>
      <w:r w:rsidRPr="0004654B">
        <w:rPr>
          <w:rFonts w:eastAsia="Times New Roman"/>
          <w:lang w:eastAsia="ja-JP"/>
        </w:rPr>
        <w:t xml:space="preserve"> </w:t>
      </w:r>
      <w:r w:rsidRPr="0004654B">
        <w:rPr>
          <w:rFonts w:eastAsia="Times New Roman"/>
          <w:noProof/>
          <w:lang w:eastAsia="ko-KR"/>
        </w:rPr>
        <w:t>the end of the corresponding transmission carrying the DL HARQ feedback;</w:t>
      </w:r>
    </w:p>
    <w:p w14:paraId="4B69B2E7" w14:textId="77777777" w:rsidR="0004654B" w:rsidRPr="0004654B" w:rsidRDefault="0004654B" w:rsidP="0004654B">
      <w:pPr>
        <w:keepLines/>
        <w:overflowPunct w:val="0"/>
        <w:autoSpaceDE w:val="0"/>
        <w:autoSpaceDN w:val="0"/>
        <w:adjustRightInd w:val="0"/>
        <w:ind w:left="1135" w:hanging="851"/>
        <w:textAlignment w:val="baseline"/>
        <w:rPr>
          <w:rFonts w:eastAsia="Times New Roman"/>
          <w:noProof/>
          <w:lang w:eastAsia="ja-JP"/>
        </w:rPr>
      </w:pPr>
      <w:r w:rsidRPr="0004654B">
        <w:rPr>
          <w:rFonts w:eastAsia="Times New Roman"/>
          <w:noProof/>
          <w:lang w:eastAsia="ja-JP"/>
        </w:rPr>
        <w:lastRenderedPageBreak/>
        <w:t>NOTE 3:</w:t>
      </w:r>
      <w:r w:rsidRPr="0004654B">
        <w:rPr>
          <w:rFonts w:eastAsia="Times New Roman"/>
          <w:noProof/>
          <w:lang w:eastAsia="ja-JP"/>
        </w:rPr>
        <w:tab/>
        <w:t xml:space="preserve">When HARQ feedback is postponed by </w:t>
      </w:r>
      <w:r w:rsidRPr="0004654B">
        <w:rPr>
          <w:rFonts w:eastAsia="Times New Roman"/>
          <w:lang w:eastAsia="ja-JP"/>
        </w:rPr>
        <w:t>PDSCH-to-</w:t>
      </w:r>
      <w:proofErr w:type="spellStart"/>
      <w:r w:rsidRPr="0004654B">
        <w:rPr>
          <w:rFonts w:eastAsia="Times New Roman"/>
          <w:lang w:eastAsia="ja-JP"/>
        </w:rPr>
        <w:t>HARQ_feedback</w:t>
      </w:r>
      <w:proofErr w:type="spellEnd"/>
      <w:r w:rsidRPr="0004654B">
        <w:rPr>
          <w:rFonts w:eastAsia="Times New Roman"/>
          <w:lang w:eastAsia="ja-JP"/>
        </w:rPr>
        <w:t xml:space="preserve"> timing</w:t>
      </w:r>
      <w:r w:rsidRPr="0004654B">
        <w:rPr>
          <w:rFonts w:eastAsia="Times New Roman"/>
          <w:noProof/>
          <w:lang w:eastAsia="ko-KR"/>
        </w:rPr>
        <w:t xml:space="preserve"> indicating a </w:t>
      </w:r>
      <w:r w:rsidRPr="0004654B">
        <w:rPr>
          <w:rFonts w:eastAsia="Times New Roman"/>
          <w:noProof/>
          <w:lang w:eastAsia="ja-JP"/>
        </w:rPr>
        <w:t>non-numerical k1 value, as specified in TS 38.213 [6], the corresponding transmission opportunity to send the DL HARQ feedback is indicated in a later PDCCH requesting the HARQ-ACK feedback.</w:t>
      </w:r>
    </w:p>
    <w:p w14:paraId="31012ECC"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ko-KR"/>
        </w:rPr>
      </w:pPr>
      <w:r w:rsidRPr="0004654B">
        <w:rPr>
          <w:rFonts w:eastAsia="Times New Roman"/>
          <w:noProof/>
          <w:lang w:eastAsia="ko-KR"/>
        </w:rPr>
        <w:t>3&gt;</w:t>
      </w:r>
      <w:r w:rsidRPr="0004654B">
        <w:rPr>
          <w:rFonts w:eastAsia="Times New Roman"/>
          <w:noProof/>
          <w:lang w:eastAsia="ko-KR"/>
        </w:rPr>
        <w:tab/>
        <w:t xml:space="preserve">stop the </w:t>
      </w:r>
      <w:r w:rsidRPr="0004654B">
        <w:rPr>
          <w:rFonts w:eastAsia="Times New Roman"/>
          <w:i/>
          <w:noProof/>
          <w:lang w:eastAsia="ko-KR"/>
        </w:rPr>
        <w:t>drx-RetransmissionTimerDL</w:t>
      </w:r>
      <w:r w:rsidRPr="0004654B">
        <w:rPr>
          <w:rFonts w:eastAsia="Times New Roman"/>
          <w:noProof/>
          <w:lang w:eastAsia="ko-KR"/>
        </w:rPr>
        <w:t xml:space="preserve"> for the corresponding HARQ process.</w:t>
      </w:r>
    </w:p>
    <w:p w14:paraId="156D0AA6"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ko-KR"/>
        </w:rPr>
      </w:pPr>
      <w:r w:rsidRPr="0004654B">
        <w:rPr>
          <w:rFonts w:eastAsia="Times New Roman"/>
          <w:noProof/>
          <w:lang w:eastAsia="ko-KR"/>
        </w:rPr>
        <w:t>3&gt;</w:t>
      </w:r>
      <w:r w:rsidRPr="0004654B">
        <w:rPr>
          <w:rFonts w:eastAsia="Times New Roman"/>
          <w:noProof/>
          <w:lang w:eastAsia="ko-KR"/>
        </w:rPr>
        <w:tab/>
        <w:t xml:space="preserve">if the </w:t>
      </w:r>
      <w:r w:rsidRPr="0004654B">
        <w:rPr>
          <w:rFonts w:eastAsia="Times New Roman"/>
          <w:lang w:eastAsia="ja-JP"/>
        </w:rPr>
        <w:t>PDSCH-to-</w:t>
      </w:r>
      <w:proofErr w:type="spellStart"/>
      <w:r w:rsidRPr="0004654B">
        <w:rPr>
          <w:rFonts w:eastAsia="Times New Roman"/>
          <w:lang w:eastAsia="ja-JP"/>
        </w:rPr>
        <w:t>HARQ_feedback</w:t>
      </w:r>
      <w:proofErr w:type="spellEnd"/>
      <w:r w:rsidRPr="0004654B">
        <w:rPr>
          <w:rFonts w:eastAsia="Times New Roman"/>
          <w:lang w:eastAsia="ja-JP"/>
        </w:rPr>
        <w:t xml:space="preserve"> timing</w:t>
      </w:r>
      <w:r w:rsidRPr="0004654B">
        <w:rPr>
          <w:rFonts w:eastAsia="Times New Roman"/>
          <w:noProof/>
          <w:lang w:eastAsia="ko-KR"/>
        </w:rPr>
        <w:t xml:space="preserve"> indicate a non-numerical k1 value as specified in TS 38.213 [6]:</w:t>
      </w:r>
    </w:p>
    <w:p w14:paraId="133E412C" w14:textId="77777777" w:rsidR="0004654B" w:rsidRPr="0004654B" w:rsidRDefault="0004654B" w:rsidP="0004654B">
      <w:pPr>
        <w:overflowPunct w:val="0"/>
        <w:autoSpaceDE w:val="0"/>
        <w:autoSpaceDN w:val="0"/>
        <w:adjustRightInd w:val="0"/>
        <w:ind w:left="1418" w:hanging="284"/>
        <w:textAlignment w:val="baseline"/>
        <w:rPr>
          <w:rFonts w:eastAsia="Times New Roman"/>
          <w:noProof/>
          <w:lang w:eastAsia="ko-KR"/>
        </w:rPr>
      </w:pPr>
      <w:r w:rsidRPr="0004654B">
        <w:rPr>
          <w:rFonts w:eastAsia="Times New Roman"/>
          <w:noProof/>
          <w:lang w:eastAsia="ko-KR"/>
        </w:rPr>
        <w:t>4&gt;</w:t>
      </w:r>
      <w:r w:rsidRPr="0004654B">
        <w:rPr>
          <w:rFonts w:eastAsia="Times New Roman"/>
          <w:noProof/>
          <w:lang w:eastAsia="ko-KR"/>
        </w:rPr>
        <w:tab/>
        <w:t xml:space="preserve">start the </w:t>
      </w:r>
      <w:r w:rsidRPr="0004654B">
        <w:rPr>
          <w:rFonts w:eastAsia="Times New Roman"/>
          <w:i/>
          <w:noProof/>
          <w:lang w:eastAsia="ko-KR"/>
        </w:rPr>
        <w:t>drx-RetransmissionTimerDL</w:t>
      </w:r>
      <w:r w:rsidRPr="0004654B">
        <w:rPr>
          <w:rFonts w:eastAsia="Times New Roman"/>
          <w:noProof/>
          <w:lang w:eastAsia="ko-KR"/>
        </w:rPr>
        <w:t xml:space="preserve"> in the first symbol after the PDSCH transmission for the corresponding HARQ process.</w:t>
      </w:r>
    </w:p>
    <w:p w14:paraId="5656F7AB"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ko-KR"/>
        </w:rPr>
        <w:t>2&gt;</w:t>
      </w:r>
      <w:r w:rsidRPr="0004654B">
        <w:rPr>
          <w:rFonts w:eastAsia="Times New Roman"/>
          <w:noProof/>
          <w:lang w:eastAsia="ja-JP"/>
        </w:rPr>
        <w:tab/>
        <w:t xml:space="preserve">if the PDCCH </w:t>
      </w:r>
      <w:r w:rsidRPr="0004654B">
        <w:rPr>
          <w:noProof/>
          <w:lang w:eastAsia="ja-JP"/>
        </w:rPr>
        <w:t>indicates</w:t>
      </w:r>
      <w:r w:rsidRPr="0004654B">
        <w:rPr>
          <w:rFonts w:eastAsia="Times New Roman"/>
          <w:noProof/>
          <w:lang w:eastAsia="ja-JP"/>
        </w:rPr>
        <w:t xml:space="preserve"> a UL transmission:</w:t>
      </w:r>
    </w:p>
    <w:p w14:paraId="61684E49"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ko-KR"/>
        </w:rPr>
        <w:t>3&gt;</w:t>
      </w:r>
      <w:r w:rsidRPr="0004654B">
        <w:rPr>
          <w:rFonts w:eastAsia="Times New Roman"/>
          <w:noProof/>
          <w:lang w:eastAsia="ja-JP"/>
        </w:rPr>
        <w:tab/>
        <w:t xml:space="preserve">start the </w:t>
      </w:r>
      <w:proofErr w:type="spellStart"/>
      <w:r w:rsidRPr="0004654B">
        <w:rPr>
          <w:rFonts w:eastAsia="Times New Roman"/>
          <w:i/>
          <w:lang w:eastAsia="ko-KR"/>
        </w:rPr>
        <w:t>drx</w:t>
      </w:r>
      <w:proofErr w:type="spellEnd"/>
      <w:r w:rsidRPr="0004654B">
        <w:rPr>
          <w:rFonts w:eastAsia="Times New Roman"/>
          <w:i/>
          <w:lang w:eastAsia="ko-KR"/>
        </w:rPr>
        <w:t>-HARQ-RTT-</w:t>
      </w:r>
      <w:proofErr w:type="spellStart"/>
      <w:r w:rsidRPr="0004654B">
        <w:rPr>
          <w:rFonts w:eastAsia="Times New Roman"/>
          <w:i/>
          <w:lang w:eastAsia="ko-KR"/>
        </w:rPr>
        <w:t>TimerUL</w:t>
      </w:r>
      <w:proofErr w:type="spellEnd"/>
      <w:r w:rsidRPr="0004654B">
        <w:rPr>
          <w:rFonts w:eastAsia="Times New Roman"/>
          <w:noProof/>
          <w:lang w:eastAsia="ja-JP"/>
        </w:rPr>
        <w:t xml:space="preserve"> for the corresponding HARQ process</w:t>
      </w:r>
      <w:r w:rsidRPr="0004654B">
        <w:rPr>
          <w:rFonts w:eastAsia="Times New Roman"/>
          <w:noProof/>
          <w:lang w:eastAsia="ko-KR"/>
        </w:rPr>
        <w:t xml:space="preserve"> in the first symbol after the end of the first repetition of the corresponding PUSCH transmission</w:t>
      </w:r>
      <w:r w:rsidRPr="0004654B">
        <w:rPr>
          <w:rFonts w:eastAsia="Times New Roman"/>
          <w:noProof/>
          <w:lang w:eastAsia="ja-JP"/>
        </w:rPr>
        <w:t>;</w:t>
      </w:r>
    </w:p>
    <w:p w14:paraId="79902753"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ko-KR"/>
        </w:rPr>
        <w:t>3&gt;</w:t>
      </w:r>
      <w:r w:rsidRPr="0004654B">
        <w:rPr>
          <w:rFonts w:eastAsia="Times New Roman"/>
          <w:noProof/>
          <w:lang w:eastAsia="ja-JP"/>
        </w:rPr>
        <w:tab/>
        <w:t xml:space="preserve">stop the </w:t>
      </w:r>
      <w:proofErr w:type="spellStart"/>
      <w:r w:rsidRPr="0004654B">
        <w:rPr>
          <w:rFonts w:eastAsia="Times New Roman"/>
          <w:i/>
          <w:lang w:eastAsia="ja-JP"/>
        </w:rPr>
        <w:t>drx-RetransmissionTimer</w:t>
      </w:r>
      <w:r w:rsidRPr="0004654B">
        <w:rPr>
          <w:rFonts w:eastAsia="Times New Roman"/>
          <w:i/>
          <w:lang w:eastAsia="ko-KR"/>
        </w:rPr>
        <w:t>UL</w:t>
      </w:r>
      <w:proofErr w:type="spellEnd"/>
      <w:r w:rsidRPr="0004654B">
        <w:rPr>
          <w:rFonts w:eastAsia="Times New Roman"/>
          <w:noProof/>
          <w:lang w:eastAsia="ja-JP"/>
        </w:rPr>
        <w:t xml:space="preserve"> for the corresponding HARQ process.</w:t>
      </w:r>
    </w:p>
    <w:p w14:paraId="778EACCA" w14:textId="77777777" w:rsidR="002C1E91" w:rsidRPr="00030779" w:rsidRDefault="002C1E91" w:rsidP="002C1E91">
      <w:pPr>
        <w:pStyle w:val="B2"/>
        <w:tabs>
          <w:tab w:val="left" w:pos="7383"/>
        </w:tabs>
        <w:rPr>
          <w:noProof/>
        </w:rPr>
      </w:pPr>
      <w:r w:rsidRPr="00030779">
        <w:rPr>
          <w:noProof/>
        </w:rPr>
        <w:t>2&gt;</w:t>
      </w:r>
      <w:r w:rsidRPr="00030779">
        <w:rPr>
          <w:noProof/>
        </w:rPr>
        <w:tab/>
        <w:t>if the PDCCH indicates a new transmission (DL or UL) on a Serving Cell in this DRX group:</w:t>
      </w:r>
    </w:p>
    <w:p w14:paraId="3787BC1E" w14:textId="77777777" w:rsidR="002C1E91" w:rsidRDefault="002C1E91" w:rsidP="002C1E91">
      <w:pPr>
        <w:pStyle w:val="B3"/>
        <w:rPr>
          <w:ins w:id="63" w:author="Richie Zen(曾立至)" w:date="2020-08-05T18:40:00Z"/>
          <w:noProof/>
        </w:rPr>
      </w:pPr>
      <w:r w:rsidRPr="00030779">
        <w:rPr>
          <w:noProof/>
        </w:rPr>
        <w:t>3&gt;</w:t>
      </w:r>
      <w:r w:rsidRPr="00030779">
        <w:rPr>
          <w:noProof/>
        </w:rPr>
        <w:tab/>
        <w:t xml:space="preserve">start or restart </w:t>
      </w:r>
      <w:r w:rsidRPr="00030779">
        <w:rPr>
          <w:i/>
          <w:noProof/>
        </w:rPr>
        <w:t>drx-InactivityTimer</w:t>
      </w:r>
      <w:r w:rsidRPr="00030779">
        <w:rPr>
          <w:noProof/>
        </w:rPr>
        <w:t xml:space="preserve"> for this DRX group in the first symbol after the end of the PDCCH reception.</w:t>
      </w:r>
    </w:p>
    <w:p w14:paraId="6D4892C1" w14:textId="77777777" w:rsidR="002C1E91" w:rsidRPr="00AB03DB" w:rsidRDefault="002C1E91" w:rsidP="002C1E91">
      <w:pPr>
        <w:pStyle w:val="B3"/>
        <w:ind w:leftChars="284" w:left="850" w:hangingChars="141" w:hanging="282"/>
        <w:rPr>
          <w:ins w:id="64" w:author="Richie Zen(曾立至)" w:date="2020-08-05T18:41:00Z"/>
          <w:noProof/>
        </w:rPr>
      </w:pPr>
      <w:ins w:id="65" w:author="Richie Zen(曾立至)" w:date="2020-08-05T18:40:00Z">
        <w:r w:rsidRPr="00AB03DB">
          <w:rPr>
            <w:noProof/>
          </w:rPr>
          <w:t xml:space="preserve">2&gt; if </w:t>
        </w:r>
      </w:ins>
      <w:ins w:id="66" w:author="Richie Zen(曾立至)" w:date="2020-08-05T18:44:00Z">
        <w:r w:rsidRPr="00AB03DB">
          <w:rPr>
            <w:noProof/>
          </w:rPr>
          <w:t>a HARQ process receives downlink feedback information</w:t>
        </w:r>
      </w:ins>
      <w:ins w:id="67" w:author="Richie Zen(曾立至)" w:date="2020-08-06T11:09:00Z">
        <w:r>
          <w:rPr>
            <w:noProof/>
          </w:rPr>
          <w:t xml:space="preserve"> and </w:t>
        </w:r>
        <w:r w:rsidRPr="00AB03DB">
          <w:rPr>
            <w:noProof/>
          </w:rPr>
          <w:t>acknowledgement is indicated</w:t>
        </w:r>
      </w:ins>
      <w:ins w:id="68" w:author="Richie Zen(曾立至)" w:date="2020-08-05T18:41:00Z">
        <w:r w:rsidRPr="00AB03DB">
          <w:rPr>
            <w:noProof/>
          </w:rPr>
          <w:t>:</w:t>
        </w:r>
      </w:ins>
    </w:p>
    <w:p w14:paraId="1432D760" w14:textId="77777777" w:rsidR="002C1E91" w:rsidRPr="00030779" w:rsidRDefault="002C1E91" w:rsidP="002C1E91">
      <w:pPr>
        <w:pStyle w:val="B3"/>
        <w:ind w:leftChars="426" w:left="1134" w:hangingChars="141" w:hanging="282"/>
        <w:rPr>
          <w:noProof/>
        </w:rPr>
      </w:pPr>
      <w:ins w:id="69" w:author="Richie Zen(曾立至)" w:date="2020-08-05T18:43:00Z">
        <w:r w:rsidRPr="00AB03DB">
          <w:rPr>
            <w:noProof/>
          </w:rPr>
          <w:t xml:space="preserve">3&gt; stop the </w:t>
        </w:r>
        <w:r w:rsidRPr="004F338E">
          <w:rPr>
            <w:i/>
            <w:noProof/>
          </w:rPr>
          <w:t>drx-RetransmissionTimerUL</w:t>
        </w:r>
        <w:r w:rsidRPr="00AB03DB">
          <w:rPr>
            <w:noProof/>
          </w:rPr>
          <w:t xml:space="preserve"> for the corresponding HARQ process.</w:t>
        </w:r>
      </w:ins>
    </w:p>
    <w:p w14:paraId="7D7D28A8" w14:textId="77777777" w:rsidR="002C1E91" w:rsidRPr="00030779" w:rsidRDefault="002C1E91" w:rsidP="002C1E91">
      <w:pPr>
        <w:pStyle w:val="B1"/>
        <w:rPr>
          <w:noProof/>
        </w:rPr>
      </w:pPr>
      <w:r w:rsidRPr="00030779">
        <w:rPr>
          <w:noProof/>
        </w:rPr>
        <w:t>1&gt;</w:t>
      </w:r>
      <w:r w:rsidRPr="00030779">
        <w:rPr>
          <w:noProof/>
        </w:rPr>
        <w:tab/>
        <w:t>if DCP monitoring is configured for the active DL BWP</w:t>
      </w:r>
      <w:r w:rsidRPr="00030779">
        <w:t xml:space="preserve"> </w:t>
      </w:r>
      <w:r w:rsidRPr="00030779">
        <w:rPr>
          <w:noProof/>
        </w:rPr>
        <w:t>as specified in TS 38.213 [6], clause 10.3; and</w:t>
      </w:r>
    </w:p>
    <w:p w14:paraId="0C386505"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1&gt;</w:t>
      </w:r>
      <w:r w:rsidRPr="0004654B">
        <w:rPr>
          <w:rFonts w:eastAsia="Times New Roman"/>
          <w:noProof/>
          <w:lang w:eastAsia="ja-JP"/>
        </w:rPr>
        <w:tab/>
        <w:t xml:space="preserve">if the current symbol n occurs within </w:t>
      </w:r>
      <w:r w:rsidRPr="0004654B">
        <w:rPr>
          <w:rFonts w:eastAsia="Times New Roman"/>
          <w:i/>
          <w:noProof/>
          <w:lang w:eastAsia="ja-JP"/>
        </w:rPr>
        <w:t>drx-onDurationTimer</w:t>
      </w:r>
      <w:r w:rsidRPr="0004654B">
        <w:rPr>
          <w:rFonts w:eastAsia="Times New Roman"/>
          <w:noProof/>
          <w:lang w:eastAsia="ja-JP"/>
        </w:rPr>
        <w:t xml:space="preserve"> duration; and</w:t>
      </w:r>
    </w:p>
    <w:p w14:paraId="6A8818C0"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1&gt;</w:t>
      </w:r>
      <w:r w:rsidRPr="0004654B">
        <w:rPr>
          <w:rFonts w:eastAsia="Times New Roman"/>
          <w:noProof/>
          <w:lang w:eastAsia="ja-JP"/>
        </w:rPr>
        <w:tab/>
        <w:t xml:space="preserve">if </w:t>
      </w:r>
      <w:r w:rsidRPr="0004654B">
        <w:rPr>
          <w:rFonts w:eastAsia="Times New Roman"/>
          <w:i/>
          <w:noProof/>
          <w:lang w:eastAsia="ja-JP"/>
        </w:rPr>
        <w:t>drx-onDurationTimer</w:t>
      </w:r>
      <w:r w:rsidRPr="0004654B">
        <w:rPr>
          <w:rFonts w:eastAsia="Times New Roman"/>
          <w:noProof/>
          <w:lang w:eastAsia="ja-JP"/>
        </w:rPr>
        <w:t xml:space="preserve"> associated with the current DRX cycle is not started as specified in this clause:</w:t>
      </w:r>
    </w:p>
    <w:p w14:paraId="022A76D7"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ja-JP"/>
        </w:rPr>
        <w:t>2&gt;</w:t>
      </w:r>
      <w:r w:rsidRPr="0004654B">
        <w:rPr>
          <w:rFonts w:eastAsia="Times New Roman"/>
          <w:noProof/>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321DB799"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not transmit periodic SRS and semi-persistent SRS defined in TS 38.214 [7];</w:t>
      </w:r>
    </w:p>
    <w:p w14:paraId="391949D8"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not report semi-persistent CSI</w:t>
      </w:r>
      <w:r w:rsidRPr="0004654B">
        <w:rPr>
          <w:rFonts w:eastAsia="Times New Roman"/>
          <w:lang w:eastAsia="ja-JP"/>
        </w:rPr>
        <w:t xml:space="preserve"> </w:t>
      </w:r>
      <w:r w:rsidRPr="0004654B">
        <w:rPr>
          <w:rFonts w:eastAsia="Times New Roman"/>
          <w:noProof/>
          <w:lang w:eastAsia="ja-JP"/>
        </w:rPr>
        <w:t>configured on PUSCH;</w:t>
      </w:r>
    </w:p>
    <w:p w14:paraId="1A32A51C"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 xml:space="preserve">if </w:t>
      </w:r>
      <w:r w:rsidRPr="0004654B">
        <w:rPr>
          <w:rFonts w:eastAsia="Times New Roman"/>
          <w:i/>
          <w:noProof/>
          <w:lang w:eastAsia="ja-JP"/>
        </w:rPr>
        <w:t>ps-TransmitPeriodicL1-RSRP</w:t>
      </w:r>
      <w:r w:rsidRPr="0004654B">
        <w:rPr>
          <w:rFonts w:eastAsia="Times New Roman"/>
          <w:noProof/>
          <w:lang w:eastAsia="ja-JP"/>
        </w:rPr>
        <w:t xml:space="preserve"> is not configured with value </w:t>
      </w:r>
      <w:r w:rsidRPr="0004654B">
        <w:rPr>
          <w:rFonts w:eastAsia="Times New Roman"/>
          <w:i/>
          <w:noProof/>
          <w:lang w:eastAsia="ja-JP"/>
        </w:rPr>
        <w:t>true</w:t>
      </w:r>
      <w:r w:rsidRPr="0004654B">
        <w:rPr>
          <w:rFonts w:eastAsia="Times New Roman"/>
          <w:noProof/>
          <w:lang w:eastAsia="ja-JP"/>
        </w:rPr>
        <w:t>:</w:t>
      </w:r>
    </w:p>
    <w:p w14:paraId="23F4DB25" w14:textId="77777777" w:rsidR="0004654B" w:rsidRPr="0004654B" w:rsidRDefault="0004654B" w:rsidP="0004654B">
      <w:pPr>
        <w:overflowPunct w:val="0"/>
        <w:autoSpaceDE w:val="0"/>
        <w:autoSpaceDN w:val="0"/>
        <w:adjustRightInd w:val="0"/>
        <w:ind w:left="1418" w:hanging="284"/>
        <w:textAlignment w:val="baseline"/>
        <w:rPr>
          <w:rFonts w:eastAsia="Times New Roman"/>
          <w:noProof/>
          <w:lang w:eastAsia="ja-JP"/>
        </w:rPr>
      </w:pPr>
      <w:r w:rsidRPr="0004654B">
        <w:rPr>
          <w:rFonts w:eastAsia="Times New Roman"/>
          <w:noProof/>
          <w:lang w:eastAsia="ja-JP"/>
        </w:rPr>
        <w:t>4&gt;</w:t>
      </w:r>
      <w:r w:rsidRPr="0004654B">
        <w:rPr>
          <w:rFonts w:eastAsia="Times New Roman"/>
          <w:noProof/>
          <w:lang w:eastAsia="ja-JP"/>
        </w:rPr>
        <w:tab/>
        <w:t>not report periodic CSI that is L1-RSRP on PUCCH.</w:t>
      </w:r>
    </w:p>
    <w:p w14:paraId="0387E839"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 xml:space="preserve">if </w:t>
      </w:r>
      <w:r w:rsidRPr="0004654B">
        <w:rPr>
          <w:rFonts w:eastAsia="Times New Roman"/>
          <w:i/>
          <w:noProof/>
          <w:lang w:eastAsia="ja-JP"/>
        </w:rPr>
        <w:t>ps-TransmitOtherPeriodicCSI</w:t>
      </w:r>
      <w:r w:rsidRPr="0004654B">
        <w:rPr>
          <w:rFonts w:eastAsia="Times New Roman"/>
          <w:noProof/>
          <w:lang w:eastAsia="ja-JP"/>
        </w:rPr>
        <w:t xml:space="preserve"> is not configured with value </w:t>
      </w:r>
      <w:r w:rsidRPr="0004654B">
        <w:rPr>
          <w:rFonts w:eastAsia="Times New Roman"/>
          <w:i/>
          <w:noProof/>
          <w:lang w:eastAsia="ja-JP"/>
        </w:rPr>
        <w:t>true</w:t>
      </w:r>
      <w:r w:rsidRPr="0004654B">
        <w:rPr>
          <w:rFonts w:eastAsia="Times New Roman"/>
          <w:noProof/>
          <w:lang w:eastAsia="ja-JP"/>
        </w:rPr>
        <w:t>:</w:t>
      </w:r>
    </w:p>
    <w:p w14:paraId="0FE474A7" w14:textId="77777777" w:rsidR="0004654B" w:rsidRPr="0004654B" w:rsidRDefault="0004654B" w:rsidP="0004654B">
      <w:pPr>
        <w:overflowPunct w:val="0"/>
        <w:autoSpaceDE w:val="0"/>
        <w:autoSpaceDN w:val="0"/>
        <w:adjustRightInd w:val="0"/>
        <w:ind w:left="1418" w:hanging="284"/>
        <w:textAlignment w:val="baseline"/>
        <w:rPr>
          <w:rFonts w:eastAsia="Times New Roman"/>
          <w:noProof/>
          <w:lang w:eastAsia="ja-JP"/>
        </w:rPr>
      </w:pPr>
      <w:r w:rsidRPr="0004654B">
        <w:rPr>
          <w:rFonts w:eastAsia="Times New Roman"/>
          <w:noProof/>
          <w:lang w:eastAsia="ja-JP"/>
        </w:rPr>
        <w:t>4&gt;</w:t>
      </w:r>
      <w:r w:rsidRPr="0004654B">
        <w:rPr>
          <w:rFonts w:eastAsia="Times New Roman"/>
          <w:noProof/>
          <w:lang w:eastAsia="ja-JP"/>
        </w:rPr>
        <w:tab/>
        <w:t>not report periodic CSI that is not L1-RSRP on PUCCH.</w:t>
      </w:r>
    </w:p>
    <w:p w14:paraId="4A5BE902" w14:textId="77777777" w:rsidR="0004654B" w:rsidRPr="0004654B" w:rsidRDefault="0004654B" w:rsidP="0004654B">
      <w:pPr>
        <w:overflowPunct w:val="0"/>
        <w:autoSpaceDE w:val="0"/>
        <w:autoSpaceDN w:val="0"/>
        <w:adjustRightInd w:val="0"/>
        <w:ind w:left="568" w:hanging="284"/>
        <w:textAlignment w:val="baseline"/>
        <w:rPr>
          <w:rFonts w:eastAsia="Times New Roman"/>
          <w:noProof/>
          <w:lang w:eastAsia="ja-JP"/>
        </w:rPr>
      </w:pPr>
      <w:r w:rsidRPr="0004654B">
        <w:rPr>
          <w:rFonts w:eastAsia="Times New Roman"/>
          <w:noProof/>
          <w:lang w:eastAsia="ja-JP"/>
        </w:rPr>
        <w:t>1&gt;</w:t>
      </w:r>
      <w:r w:rsidRPr="0004654B">
        <w:rPr>
          <w:rFonts w:eastAsia="Times New Roman"/>
          <w:noProof/>
          <w:lang w:eastAsia="ja-JP"/>
        </w:rPr>
        <w:tab/>
        <w:t>else:</w:t>
      </w:r>
    </w:p>
    <w:p w14:paraId="4306D05C"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ja-JP"/>
        </w:rPr>
      </w:pPr>
      <w:r w:rsidRPr="0004654B">
        <w:rPr>
          <w:rFonts w:eastAsia="Times New Roman"/>
          <w:noProof/>
          <w:lang w:eastAsia="ja-JP"/>
        </w:rPr>
        <w:t>2&gt;</w:t>
      </w:r>
      <w:r w:rsidRPr="0004654B">
        <w:rPr>
          <w:rFonts w:eastAsia="Times New Roman"/>
          <w:noProof/>
          <w:lang w:eastAsia="ja-JP"/>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7744311"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ja-JP"/>
        </w:rPr>
        <w:tab/>
        <w:t>not transmit periodic SRS and semi-persistent SRS defined in TS 38.214 [7] in this DRX group;</w:t>
      </w:r>
    </w:p>
    <w:p w14:paraId="423DE7B9"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ja-JP"/>
        </w:rPr>
      </w:pPr>
      <w:r w:rsidRPr="0004654B">
        <w:rPr>
          <w:rFonts w:eastAsia="Times New Roman"/>
          <w:noProof/>
          <w:lang w:eastAsia="ja-JP"/>
        </w:rPr>
        <w:t>3&gt;</w:t>
      </w:r>
      <w:r w:rsidRPr="0004654B">
        <w:rPr>
          <w:rFonts w:eastAsia="Times New Roman"/>
          <w:noProof/>
          <w:lang w:eastAsia="ko-KR"/>
        </w:rPr>
        <w:tab/>
      </w:r>
      <w:r w:rsidRPr="0004654B">
        <w:rPr>
          <w:rFonts w:eastAsia="Times New Roman"/>
          <w:noProof/>
          <w:lang w:eastAsia="ja-JP"/>
        </w:rPr>
        <w:t xml:space="preserve">not report </w:t>
      </w:r>
      <w:r w:rsidRPr="0004654B">
        <w:rPr>
          <w:rFonts w:eastAsia="Times New Roman"/>
          <w:noProof/>
          <w:lang w:eastAsia="ko-KR"/>
        </w:rPr>
        <w:t>CSI</w:t>
      </w:r>
      <w:r w:rsidRPr="0004654B">
        <w:rPr>
          <w:rFonts w:eastAsia="Times New Roman"/>
          <w:noProof/>
          <w:lang w:eastAsia="ja-JP"/>
        </w:rPr>
        <w:t xml:space="preserve"> on PUCCH and semi-persistent CSI configured on PUSCH in this DRX group.</w:t>
      </w:r>
    </w:p>
    <w:p w14:paraId="5BEF8A7C" w14:textId="77777777" w:rsidR="0004654B" w:rsidRPr="0004654B" w:rsidRDefault="0004654B" w:rsidP="0004654B">
      <w:pPr>
        <w:overflowPunct w:val="0"/>
        <w:autoSpaceDE w:val="0"/>
        <w:autoSpaceDN w:val="0"/>
        <w:adjustRightInd w:val="0"/>
        <w:ind w:left="851" w:hanging="284"/>
        <w:textAlignment w:val="baseline"/>
        <w:rPr>
          <w:rFonts w:eastAsia="Times New Roman"/>
          <w:noProof/>
          <w:lang w:eastAsia="ko-KR"/>
        </w:rPr>
      </w:pPr>
      <w:r w:rsidRPr="0004654B">
        <w:rPr>
          <w:rFonts w:eastAsia="Times New Roman"/>
          <w:noProof/>
          <w:lang w:eastAsia="ko-KR"/>
        </w:rPr>
        <w:t>2&gt;</w:t>
      </w:r>
      <w:r w:rsidRPr="0004654B">
        <w:rPr>
          <w:rFonts w:eastAsia="Times New Roman"/>
          <w:noProof/>
          <w:lang w:eastAsia="ko-KR"/>
        </w:rPr>
        <w:tab/>
        <w:t>if CSI masking (</w:t>
      </w:r>
      <w:r w:rsidRPr="0004654B">
        <w:rPr>
          <w:rFonts w:eastAsia="Times New Roman"/>
          <w:i/>
          <w:noProof/>
          <w:lang w:eastAsia="ko-KR"/>
        </w:rPr>
        <w:t>csi-Mask</w:t>
      </w:r>
      <w:r w:rsidRPr="0004654B">
        <w:rPr>
          <w:rFonts w:eastAsia="Times New Roman"/>
          <w:noProof/>
          <w:lang w:eastAsia="ko-KR"/>
        </w:rPr>
        <w:t>) is setup by upper layers:</w:t>
      </w:r>
    </w:p>
    <w:p w14:paraId="0FA08E91" w14:textId="77777777" w:rsidR="0004654B" w:rsidRPr="0004654B" w:rsidRDefault="0004654B" w:rsidP="0004654B">
      <w:pPr>
        <w:overflowPunct w:val="0"/>
        <w:autoSpaceDE w:val="0"/>
        <w:autoSpaceDN w:val="0"/>
        <w:adjustRightInd w:val="0"/>
        <w:ind w:left="1135" w:hanging="284"/>
        <w:textAlignment w:val="baseline"/>
        <w:rPr>
          <w:rFonts w:eastAsia="Times New Roman"/>
          <w:noProof/>
          <w:lang w:eastAsia="ko-KR"/>
        </w:rPr>
      </w:pPr>
      <w:r w:rsidRPr="0004654B">
        <w:rPr>
          <w:rFonts w:eastAsia="Times New Roman"/>
          <w:noProof/>
          <w:lang w:eastAsia="ko-KR"/>
        </w:rPr>
        <w:t>3</w:t>
      </w:r>
      <w:r w:rsidRPr="0004654B">
        <w:rPr>
          <w:rFonts w:eastAsia="Times New Roman"/>
          <w:noProof/>
          <w:lang w:eastAsia="ja-JP"/>
        </w:rPr>
        <w:t>&gt;</w:t>
      </w:r>
      <w:r w:rsidRPr="0004654B">
        <w:rPr>
          <w:rFonts w:eastAsia="Times New Roman"/>
          <w:noProof/>
          <w:lang w:eastAsia="ja-JP"/>
        </w:rPr>
        <w:tab/>
        <w:t xml:space="preserve">in current symbol n, if </w:t>
      </w:r>
      <w:r w:rsidRPr="0004654B">
        <w:rPr>
          <w:rFonts w:eastAsia="Times New Roman"/>
          <w:i/>
          <w:noProof/>
          <w:lang w:eastAsia="ko-KR"/>
        </w:rPr>
        <w:t>drx-</w:t>
      </w:r>
      <w:r w:rsidRPr="0004654B">
        <w:rPr>
          <w:rFonts w:eastAsia="Times New Roman"/>
          <w:i/>
          <w:noProof/>
          <w:lang w:eastAsia="ja-JP"/>
        </w:rPr>
        <w:t>onDurationTimer</w:t>
      </w:r>
      <w:r w:rsidRPr="0004654B">
        <w:rPr>
          <w:rFonts w:eastAsia="Times New Roman"/>
          <w:noProof/>
          <w:lang w:eastAsia="ja-JP"/>
        </w:rPr>
        <w:t xml:space="preserve"> of the DRX group would not be running considering grants/assignments scheduled on Serving Cell(s) in this DRX Group and DRX Command MAC CE/Long DRX Command MAC CE received until </w:t>
      </w:r>
      <w:r w:rsidRPr="0004654B">
        <w:rPr>
          <w:rFonts w:eastAsia="Times New Roman"/>
          <w:noProof/>
          <w:lang w:eastAsia="ko-KR"/>
        </w:rPr>
        <w:t>4 ms prior to</w:t>
      </w:r>
      <w:r w:rsidRPr="0004654B">
        <w:rPr>
          <w:rFonts w:eastAsia="Times New Roman"/>
          <w:noProof/>
          <w:lang w:eastAsia="ja-JP"/>
        </w:rPr>
        <w:t xml:space="preserve"> symbol n when evaluating all DRX Active Time conditions as specified in this clause</w:t>
      </w:r>
      <w:r w:rsidRPr="0004654B">
        <w:rPr>
          <w:rFonts w:eastAsia="Times New Roman"/>
          <w:noProof/>
          <w:lang w:eastAsia="ko-KR"/>
        </w:rPr>
        <w:t>; and</w:t>
      </w:r>
    </w:p>
    <w:p w14:paraId="1D8A0A26" w14:textId="77777777" w:rsidR="0004654B" w:rsidRPr="0004654B" w:rsidRDefault="0004654B" w:rsidP="0004654B">
      <w:pPr>
        <w:overflowPunct w:val="0"/>
        <w:autoSpaceDE w:val="0"/>
        <w:autoSpaceDN w:val="0"/>
        <w:adjustRightInd w:val="0"/>
        <w:ind w:left="1418" w:hanging="284"/>
        <w:textAlignment w:val="baseline"/>
        <w:rPr>
          <w:rFonts w:eastAsia="Times New Roman"/>
          <w:noProof/>
          <w:lang w:eastAsia="ko-KR"/>
        </w:rPr>
      </w:pPr>
      <w:r w:rsidRPr="0004654B">
        <w:rPr>
          <w:rFonts w:eastAsia="Times New Roman"/>
          <w:noProof/>
          <w:lang w:eastAsia="ko-KR"/>
        </w:rPr>
        <w:lastRenderedPageBreak/>
        <w:t>4&gt;</w:t>
      </w:r>
      <w:r w:rsidRPr="0004654B">
        <w:rPr>
          <w:rFonts w:eastAsia="Times New Roman"/>
          <w:noProof/>
          <w:lang w:eastAsia="ko-KR"/>
        </w:rPr>
        <w:tab/>
      </w:r>
      <w:r w:rsidRPr="0004654B">
        <w:rPr>
          <w:rFonts w:eastAsia="Times New Roman"/>
          <w:noProof/>
          <w:lang w:eastAsia="ja-JP"/>
        </w:rPr>
        <w:t xml:space="preserve">not report </w:t>
      </w:r>
      <w:r w:rsidRPr="0004654B">
        <w:rPr>
          <w:rFonts w:eastAsia="Times New Roman"/>
          <w:noProof/>
          <w:lang w:eastAsia="ko-KR"/>
        </w:rPr>
        <w:t>CSI</w:t>
      </w:r>
      <w:r w:rsidRPr="0004654B">
        <w:rPr>
          <w:rFonts w:eastAsia="Times New Roman"/>
          <w:noProof/>
          <w:lang w:eastAsia="ja-JP"/>
        </w:rPr>
        <w:t xml:space="preserve"> on this PUCCH.</w:t>
      </w:r>
    </w:p>
    <w:p w14:paraId="53B4137E" w14:textId="77777777" w:rsidR="0004654B" w:rsidRPr="0004654B" w:rsidRDefault="0004654B" w:rsidP="0004654B">
      <w:pPr>
        <w:keepLines/>
        <w:overflowPunct w:val="0"/>
        <w:autoSpaceDE w:val="0"/>
        <w:autoSpaceDN w:val="0"/>
        <w:adjustRightInd w:val="0"/>
        <w:ind w:left="1135" w:hanging="851"/>
        <w:textAlignment w:val="baseline"/>
        <w:rPr>
          <w:rFonts w:eastAsia="Times New Roman"/>
          <w:noProof/>
          <w:lang w:eastAsia="ja-JP"/>
        </w:rPr>
      </w:pPr>
      <w:r w:rsidRPr="0004654B">
        <w:rPr>
          <w:rFonts w:eastAsia="Times New Roman"/>
          <w:noProof/>
          <w:lang w:eastAsia="ja-JP"/>
        </w:rPr>
        <w:t>NOTE 4:</w:t>
      </w:r>
      <w:r w:rsidRPr="0004654B">
        <w:rPr>
          <w:rFonts w:eastAsia="Times New Roman"/>
          <w:noProof/>
          <w:lang w:eastAsia="ja-JP"/>
        </w:rPr>
        <w:tab/>
        <w:t>If a UE multiplexes a CSI configured on PUCCH with other overlapping UCI(s) according to the procedure specified in TS 38.213 [6] clause 9.2.5 and this CSI multiplexed with other UCI(s) would be reported on a PUCCH resource outside DRX Active Time of the DRX Group in which this PUCCH is configured, it is up to UE implementation whether to report this CSI multiplexed with other UCI(s).</w:t>
      </w:r>
    </w:p>
    <w:p w14:paraId="3E5CB1C0" w14:textId="77777777" w:rsidR="0004654B" w:rsidRPr="0004654B" w:rsidRDefault="0004654B" w:rsidP="0004654B">
      <w:pPr>
        <w:overflowPunct w:val="0"/>
        <w:autoSpaceDE w:val="0"/>
        <w:autoSpaceDN w:val="0"/>
        <w:adjustRightInd w:val="0"/>
        <w:textAlignment w:val="baseline"/>
        <w:rPr>
          <w:rFonts w:eastAsia="Times New Roman"/>
          <w:noProof/>
          <w:lang w:eastAsia="ko-KR"/>
        </w:rPr>
      </w:pPr>
      <w:r w:rsidRPr="0004654B">
        <w:rPr>
          <w:rFonts w:eastAsia="Times New Roman"/>
          <w:noProof/>
          <w:lang w:eastAsia="ja-JP"/>
        </w:rPr>
        <w:t>Regardless of whether the MAC entity is monitoring PDCCH or not</w:t>
      </w:r>
      <w:r w:rsidRPr="0004654B">
        <w:rPr>
          <w:rFonts w:eastAsia="Times New Roman"/>
          <w:lang w:eastAsia="ja-JP"/>
        </w:rPr>
        <w:t xml:space="preserve"> </w:t>
      </w:r>
      <w:r w:rsidRPr="0004654B">
        <w:rPr>
          <w:rFonts w:eastAsia="Times New Roman"/>
          <w:noProof/>
          <w:lang w:eastAsia="ja-JP"/>
        </w:rPr>
        <w:t xml:space="preserve">on the Serving Cells in this DRX group, the MAC entity transmits HARQ feedback, aperiodic CSI on PUSCH, and aperiodic SRS </w:t>
      </w:r>
      <w:r w:rsidRPr="0004654B">
        <w:rPr>
          <w:rFonts w:eastAsia="Times New Roman"/>
          <w:noProof/>
          <w:lang w:eastAsia="ko-KR"/>
        </w:rPr>
        <w:t xml:space="preserve">defined in TS 38.214 </w:t>
      </w:r>
      <w:r w:rsidRPr="0004654B">
        <w:rPr>
          <w:rFonts w:eastAsia="Times New Roman"/>
          <w:noProof/>
          <w:lang w:eastAsia="ja-JP"/>
        </w:rPr>
        <w:t>[7] on the Serving Cells in this DRX group when such is expected.</w:t>
      </w:r>
    </w:p>
    <w:p w14:paraId="051BD896" w14:textId="77777777" w:rsidR="0004654B" w:rsidRPr="0004654B" w:rsidRDefault="0004654B" w:rsidP="0004654B">
      <w:pPr>
        <w:overflowPunct w:val="0"/>
        <w:autoSpaceDE w:val="0"/>
        <w:autoSpaceDN w:val="0"/>
        <w:adjustRightInd w:val="0"/>
        <w:textAlignment w:val="baseline"/>
        <w:rPr>
          <w:rFonts w:eastAsia="Times New Roman"/>
          <w:noProof/>
          <w:lang w:eastAsia="ja-JP"/>
        </w:rPr>
      </w:pPr>
      <w:r w:rsidRPr="0004654B">
        <w:rPr>
          <w:rFonts w:eastAsia="Times New Roman"/>
          <w:noProof/>
          <w:lang w:eastAsia="ko-KR"/>
        </w:rPr>
        <w:t>The MAC entity needs not to monitor the PDCCH if it is not a complete PDCCH occasion (e.g. the Active Time starts or ends in the middle of a PDCCH occasion).</w:t>
      </w:r>
    </w:p>
    <w:p w14:paraId="3B9669C1" w14:textId="77777777" w:rsidR="0004654B" w:rsidRPr="00950975" w:rsidRDefault="0004654B" w:rsidP="0004654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1CC4233" w14:textId="77777777" w:rsidR="00012CC5" w:rsidRPr="00012CC5" w:rsidRDefault="00012CC5" w:rsidP="00012CC5">
      <w:pPr>
        <w:keepNext/>
        <w:keepLines/>
        <w:overflowPunct w:val="0"/>
        <w:autoSpaceDE w:val="0"/>
        <w:autoSpaceDN w:val="0"/>
        <w:adjustRightInd w:val="0"/>
        <w:spacing w:before="120"/>
        <w:ind w:left="1134" w:hanging="1134"/>
        <w:textAlignment w:val="baseline"/>
        <w:outlineLvl w:val="2"/>
        <w:rPr>
          <w:rFonts w:ascii="Arial" w:hAnsi="Arial"/>
          <w:sz w:val="28"/>
          <w:lang w:eastAsia="ko-KR"/>
        </w:rPr>
      </w:pPr>
      <w:r w:rsidRPr="00012CC5">
        <w:rPr>
          <w:rFonts w:ascii="Arial" w:hAnsi="Arial"/>
          <w:sz w:val="28"/>
          <w:lang w:eastAsia="ko-KR"/>
        </w:rPr>
        <w:t>5.8.2</w:t>
      </w:r>
      <w:r w:rsidRPr="00012CC5">
        <w:rPr>
          <w:rFonts w:ascii="Arial" w:hAnsi="Arial"/>
          <w:sz w:val="28"/>
          <w:lang w:eastAsia="ko-KR"/>
        </w:rPr>
        <w:tab/>
        <w:t>Uplink</w:t>
      </w:r>
      <w:bookmarkEnd w:id="5"/>
      <w:bookmarkEnd w:id="6"/>
      <w:bookmarkEnd w:id="7"/>
    </w:p>
    <w:p w14:paraId="64144AE2"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There are two types of transmission without dynamic grant:</w:t>
      </w:r>
    </w:p>
    <w:p w14:paraId="7989AE51"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t>configured grant Type 1 where an uplink grant is provided by RRC, and stored as configured uplink grant;</w:t>
      </w:r>
    </w:p>
    <w:p w14:paraId="31F1610C"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t>configured grant Type 2 where an uplink grant is provided by PDCCH, and stored or cleared as configured uplink grant based on L1 signalling indicating configured uplink grant activation or deactivation.</w:t>
      </w:r>
    </w:p>
    <w:p w14:paraId="1424DA82"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 xml:space="preserve">Type 1 and Type 2 are configured by RRC per Serving Cell and per BWP. Multiple configurations can be active simultaneously </w:t>
      </w:r>
      <w:r w:rsidRPr="00012CC5">
        <w:rPr>
          <w:rFonts w:eastAsia="Malgun Gothic"/>
          <w:noProof/>
          <w:lang w:eastAsia="ko-KR"/>
        </w:rPr>
        <w:t>in the same BWP</w:t>
      </w:r>
      <w:r w:rsidRPr="00012CC5">
        <w:rPr>
          <w:noProof/>
          <w:lang w:eastAsia="ko-KR"/>
        </w:rPr>
        <w:t xml:space="preserve">. For Type 2, activation and deactivation are independent among the Serving Cells. For the same </w:t>
      </w:r>
      <w:r w:rsidRPr="00012CC5">
        <w:rPr>
          <w:rFonts w:eastAsia="Malgun Gothic"/>
          <w:noProof/>
          <w:lang w:eastAsia="ko-KR"/>
        </w:rPr>
        <w:t>BWP</w:t>
      </w:r>
      <w:r w:rsidRPr="00012CC5">
        <w:rPr>
          <w:noProof/>
          <w:lang w:eastAsia="ko-KR"/>
        </w:rPr>
        <w:t xml:space="preserve">, the MAC entity </w:t>
      </w:r>
      <w:r w:rsidRPr="00012CC5">
        <w:rPr>
          <w:rFonts w:eastAsia="Malgun Gothic"/>
          <w:noProof/>
          <w:lang w:eastAsia="ko-KR"/>
        </w:rPr>
        <w:t>can be</w:t>
      </w:r>
      <w:r w:rsidRPr="00012CC5">
        <w:rPr>
          <w:noProof/>
          <w:lang w:eastAsia="ko-KR"/>
        </w:rPr>
        <w:t xml:space="preserve"> configured with </w:t>
      </w:r>
      <w:r w:rsidRPr="00012CC5">
        <w:rPr>
          <w:rFonts w:eastAsia="Malgun Gothic"/>
          <w:noProof/>
          <w:lang w:eastAsia="ko-KR"/>
        </w:rPr>
        <w:t xml:space="preserve">both </w:t>
      </w:r>
      <w:r w:rsidRPr="00012CC5">
        <w:rPr>
          <w:noProof/>
          <w:lang w:eastAsia="ko-KR"/>
        </w:rPr>
        <w:t xml:space="preserve">Type 1 </w:t>
      </w:r>
      <w:r w:rsidRPr="00012CC5">
        <w:rPr>
          <w:rFonts w:eastAsia="Malgun Gothic"/>
          <w:noProof/>
          <w:lang w:eastAsia="ko-KR"/>
        </w:rPr>
        <w:t xml:space="preserve">and </w:t>
      </w:r>
      <w:r w:rsidRPr="00012CC5">
        <w:rPr>
          <w:noProof/>
          <w:lang w:eastAsia="ko-KR"/>
        </w:rPr>
        <w:t>Type 2.</w:t>
      </w:r>
    </w:p>
    <w:p w14:paraId="64DF7C33"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RRC configures the following parameters when the configured grant Type 1 is configured:</w:t>
      </w:r>
    </w:p>
    <w:p w14:paraId="6CAC9B99"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cs-RNTI</w:t>
      </w:r>
      <w:r w:rsidRPr="00012CC5">
        <w:rPr>
          <w:noProof/>
          <w:lang w:eastAsia="ko-KR"/>
        </w:rPr>
        <w:t>: CS-RNTI for retransmission;</w:t>
      </w:r>
    </w:p>
    <w:p w14:paraId="34DA2C14"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periodicity</w:t>
      </w:r>
      <w:r w:rsidRPr="00012CC5">
        <w:rPr>
          <w:noProof/>
          <w:lang w:eastAsia="ko-KR"/>
        </w:rPr>
        <w:t>: periodicity of the configured grant Type 1;</w:t>
      </w:r>
    </w:p>
    <w:p w14:paraId="30D9B988"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timeDomainOffset</w:t>
      </w:r>
      <w:r w:rsidRPr="00012CC5">
        <w:rPr>
          <w:noProof/>
          <w:lang w:eastAsia="ko-KR"/>
        </w:rPr>
        <w:t xml:space="preserve">: Offset of a resource with respect to SFN = </w:t>
      </w:r>
      <w:r w:rsidRPr="00012CC5">
        <w:rPr>
          <w:rFonts w:eastAsia="Malgun Gothic"/>
          <w:i/>
          <w:noProof/>
          <w:lang w:eastAsia="ko-KR"/>
        </w:rPr>
        <w:t>timeReferenceSFN</w:t>
      </w:r>
      <w:r w:rsidRPr="00012CC5">
        <w:rPr>
          <w:noProof/>
          <w:lang w:eastAsia="ko-KR"/>
        </w:rPr>
        <w:t xml:space="preserve"> in time domain;</w:t>
      </w:r>
    </w:p>
    <w:p w14:paraId="2BAF6E13"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timeDomainAllocation</w:t>
      </w:r>
      <w:r w:rsidRPr="00012CC5">
        <w:rPr>
          <w:noProof/>
          <w:lang w:eastAsia="ko-KR"/>
        </w:rPr>
        <w:t xml:space="preserve">: Allocation of configured uplink grant in time domain which contains </w:t>
      </w:r>
      <w:r w:rsidRPr="00012CC5">
        <w:rPr>
          <w:i/>
          <w:noProof/>
          <w:lang w:eastAsia="ko-KR"/>
        </w:rPr>
        <w:t>startSymbolAndLength</w:t>
      </w:r>
      <w:r w:rsidRPr="00012CC5">
        <w:rPr>
          <w:noProof/>
          <w:lang w:eastAsia="ko-KR"/>
        </w:rPr>
        <w:t xml:space="preserve"> (i.e. </w:t>
      </w:r>
      <w:r w:rsidRPr="00012CC5">
        <w:rPr>
          <w:i/>
          <w:noProof/>
          <w:lang w:eastAsia="ko-KR"/>
        </w:rPr>
        <w:t>SLIV</w:t>
      </w:r>
      <w:r w:rsidRPr="00012CC5">
        <w:rPr>
          <w:noProof/>
          <w:lang w:eastAsia="ko-KR"/>
        </w:rPr>
        <w:t xml:space="preserve"> in TS 38.214 [7])</w:t>
      </w:r>
      <w:r w:rsidRPr="00012CC5">
        <w:rPr>
          <w:rFonts w:eastAsia="Malgun Gothic"/>
          <w:lang w:eastAsia="ko-KR"/>
        </w:rPr>
        <w:t xml:space="preserve"> or </w:t>
      </w:r>
      <w:proofErr w:type="spellStart"/>
      <w:r w:rsidRPr="00012CC5">
        <w:rPr>
          <w:rFonts w:eastAsia="Malgun Gothic"/>
          <w:i/>
          <w:lang w:eastAsia="ko-KR"/>
        </w:rPr>
        <w:t>startSymbol</w:t>
      </w:r>
      <w:proofErr w:type="spellEnd"/>
      <w:r w:rsidRPr="00012CC5">
        <w:rPr>
          <w:rFonts w:eastAsia="Malgun Gothic"/>
          <w:lang w:eastAsia="ko-KR"/>
        </w:rPr>
        <w:t xml:space="preserve"> (i.e. </w:t>
      </w:r>
      <w:r w:rsidRPr="00012CC5">
        <w:rPr>
          <w:rFonts w:eastAsia="Malgun Gothic"/>
          <w:i/>
          <w:lang w:eastAsia="ko-KR"/>
        </w:rPr>
        <w:t>S</w:t>
      </w:r>
      <w:r w:rsidRPr="00012CC5">
        <w:rPr>
          <w:rFonts w:eastAsia="Malgun Gothic"/>
          <w:lang w:eastAsia="ko-KR"/>
        </w:rPr>
        <w:t xml:space="preserve"> in TS 38.214 [7])</w:t>
      </w:r>
      <w:r w:rsidRPr="00012CC5">
        <w:rPr>
          <w:noProof/>
          <w:lang w:eastAsia="ko-KR"/>
        </w:rPr>
        <w:t>;</w:t>
      </w:r>
    </w:p>
    <w:p w14:paraId="041E9650"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nrofHARQ-Processes</w:t>
      </w:r>
      <w:r w:rsidRPr="00012CC5">
        <w:rPr>
          <w:noProof/>
          <w:lang w:eastAsia="ko-KR"/>
        </w:rPr>
        <w:t>: the number of HARQ processes for configured grant;</w:t>
      </w:r>
    </w:p>
    <w:p w14:paraId="24793283" w14:textId="77777777" w:rsidR="00012CC5" w:rsidRPr="00012CC5" w:rsidRDefault="00012CC5" w:rsidP="00012CC5">
      <w:pPr>
        <w:overflowPunct w:val="0"/>
        <w:autoSpaceDE w:val="0"/>
        <w:autoSpaceDN w:val="0"/>
        <w:adjustRightInd w:val="0"/>
        <w:ind w:left="568" w:hanging="284"/>
        <w:textAlignment w:val="baseline"/>
        <w:rPr>
          <w:rFonts w:eastAsia="Malgun Gothic"/>
          <w:noProof/>
          <w:lang w:eastAsia="ko-KR"/>
        </w:rPr>
      </w:pPr>
      <w:r w:rsidRPr="00012CC5">
        <w:rPr>
          <w:noProof/>
          <w:lang w:eastAsia="ko-KR"/>
        </w:rPr>
        <w:t>-</w:t>
      </w:r>
      <w:r w:rsidRPr="00012CC5">
        <w:rPr>
          <w:noProof/>
          <w:lang w:eastAsia="ko-KR"/>
        </w:rPr>
        <w:tab/>
      </w:r>
      <w:r w:rsidRPr="00012CC5">
        <w:rPr>
          <w:i/>
          <w:noProof/>
          <w:lang w:eastAsia="ko-KR"/>
        </w:rPr>
        <w:t>harq-ProcID-Offset</w:t>
      </w:r>
      <w:r w:rsidRPr="00012CC5">
        <w:rPr>
          <w:noProof/>
          <w:lang w:eastAsia="ko-KR"/>
        </w:rPr>
        <w:t>: offset of HARQ process for configured grant for operation with shared spectrum channel access;</w:t>
      </w:r>
    </w:p>
    <w:p w14:paraId="58938EF3"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harq-ProcID-Offset2</w:t>
      </w:r>
      <w:r w:rsidRPr="00012CC5">
        <w:rPr>
          <w:noProof/>
          <w:lang w:eastAsia="ko-KR"/>
        </w:rPr>
        <w:t>: offset of HARQ process for configured grant;</w:t>
      </w:r>
    </w:p>
    <w:p w14:paraId="2FDFE56F" w14:textId="77777777" w:rsidR="00012CC5" w:rsidRPr="00012CC5" w:rsidRDefault="00012CC5" w:rsidP="00012CC5">
      <w:pPr>
        <w:overflowPunct w:val="0"/>
        <w:autoSpaceDE w:val="0"/>
        <w:autoSpaceDN w:val="0"/>
        <w:adjustRightInd w:val="0"/>
        <w:ind w:left="568" w:hanging="284"/>
        <w:textAlignment w:val="baseline"/>
        <w:rPr>
          <w:rFonts w:eastAsia="Malgun Gothic"/>
          <w:noProof/>
          <w:lang w:eastAsia="ko-KR"/>
        </w:rPr>
      </w:pPr>
      <w:r w:rsidRPr="00012CC5">
        <w:rPr>
          <w:noProof/>
          <w:lang w:eastAsia="ko-KR"/>
        </w:rPr>
        <w:t>-</w:t>
      </w:r>
      <w:r w:rsidRPr="00012CC5">
        <w:rPr>
          <w:noProof/>
          <w:lang w:eastAsia="ko-KR"/>
        </w:rPr>
        <w:tab/>
      </w:r>
      <w:r w:rsidRPr="00012CC5">
        <w:rPr>
          <w:rFonts w:eastAsia="Malgun Gothic"/>
          <w:i/>
          <w:noProof/>
          <w:lang w:eastAsia="ko-KR"/>
        </w:rPr>
        <w:t>timeReferenceSFN</w:t>
      </w:r>
      <w:r w:rsidRPr="00012CC5">
        <w:rPr>
          <w:noProof/>
          <w:lang w:eastAsia="ko-KR"/>
        </w:rPr>
        <w:t>: SFN used for determination of the offset of a resource in time domain. The UE uses the closest SFN with the indicated number preceding the reception of the configured grant configuration.</w:t>
      </w:r>
    </w:p>
    <w:p w14:paraId="3B718F0B"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RRC configures the following parameters when the configured grant Type 2 is configured:</w:t>
      </w:r>
    </w:p>
    <w:p w14:paraId="0E8969EC"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cs-RNTI</w:t>
      </w:r>
      <w:r w:rsidRPr="00012CC5">
        <w:rPr>
          <w:noProof/>
          <w:lang w:eastAsia="ko-KR"/>
        </w:rPr>
        <w:t>: CS-RNTI for activation, deactivation, and retransmission;</w:t>
      </w:r>
    </w:p>
    <w:p w14:paraId="48B13CCE"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periodicity</w:t>
      </w:r>
      <w:r w:rsidRPr="00012CC5">
        <w:rPr>
          <w:noProof/>
          <w:lang w:eastAsia="ko-KR"/>
        </w:rPr>
        <w:t>: periodicity of the configured grant Type 2;</w:t>
      </w:r>
    </w:p>
    <w:p w14:paraId="52767BE8"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r>
      <w:r w:rsidRPr="00012CC5">
        <w:rPr>
          <w:i/>
          <w:noProof/>
          <w:lang w:eastAsia="ko-KR"/>
        </w:rPr>
        <w:t>nrofHARQ-Processes</w:t>
      </w:r>
      <w:r w:rsidRPr="00012CC5">
        <w:rPr>
          <w:noProof/>
          <w:lang w:eastAsia="ko-KR"/>
        </w:rPr>
        <w:t>: the number of HARQ processes for configured grant;</w:t>
      </w:r>
    </w:p>
    <w:p w14:paraId="267C61A7" w14:textId="77777777" w:rsidR="00012CC5" w:rsidRPr="00012CC5" w:rsidRDefault="00012CC5" w:rsidP="00012CC5">
      <w:pPr>
        <w:overflowPunct w:val="0"/>
        <w:autoSpaceDE w:val="0"/>
        <w:autoSpaceDN w:val="0"/>
        <w:adjustRightInd w:val="0"/>
        <w:ind w:left="568" w:hanging="284"/>
        <w:textAlignment w:val="baseline"/>
        <w:rPr>
          <w:rFonts w:eastAsia="Malgun Gothic"/>
          <w:noProof/>
          <w:lang w:eastAsia="ko-KR"/>
        </w:rPr>
      </w:pPr>
      <w:r w:rsidRPr="00012CC5">
        <w:rPr>
          <w:noProof/>
          <w:lang w:eastAsia="ko-KR"/>
        </w:rPr>
        <w:t>-</w:t>
      </w:r>
      <w:r w:rsidRPr="00012CC5">
        <w:rPr>
          <w:noProof/>
          <w:lang w:eastAsia="ko-KR"/>
        </w:rPr>
        <w:tab/>
      </w:r>
      <w:r w:rsidRPr="00012CC5">
        <w:rPr>
          <w:i/>
          <w:noProof/>
          <w:lang w:eastAsia="ko-KR"/>
        </w:rPr>
        <w:t>harq-ProcID-Offset</w:t>
      </w:r>
      <w:r w:rsidRPr="00012CC5">
        <w:rPr>
          <w:noProof/>
          <w:lang w:eastAsia="ko-KR"/>
        </w:rPr>
        <w:t>: offset of HARQ process for configured grant for operation with shared spectrum channel access;</w:t>
      </w:r>
    </w:p>
    <w:p w14:paraId="0CBB0C80" w14:textId="77777777" w:rsidR="00012CC5" w:rsidRPr="00012CC5" w:rsidRDefault="00012CC5" w:rsidP="00012CC5">
      <w:pPr>
        <w:overflowPunct w:val="0"/>
        <w:autoSpaceDE w:val="0"/>
        <w:autoSpaceDN w:val="0"/>
        <w:adjustRightInd w:val="0"/>
        <w:ind w:left="568" w:hanging="284"/>
        <w:textAlignment w:val="baseline"/>
        <w:rPr>
          <w:rFonts w:eastAsia="Malgun Gothic"/>
          <w:noProof/>
          <w:lang w:eastAsia="ko-KR"/>
        </w:rPr>
      </w:pPr>
      <w:r w:rsidRPr="00012CC5">
        <w:rPr>
          <w:noProof/>
          <w:lang w:eastAsia="ko-KR"/>
        </w:rPr>
        <w:t>-</w:t>
      </w:r>
      <w:r w:rsidRPr="00012CC5">
        <w:rPr>
          <w:noProof/>
          <w:lang w:eastAsia="ko-KR"/>
        </w:rPr>
        <w:tab/>
      </w:r>
      <w:r w:rsidRPr="00012CC5">
        <w:rPr>
          <w:i/>
          <w:noProof/>
          <w:lang w:eastAsia="ko-KR"/>
        </w:rPr>
        <w:t>harq-ProcID-Offset2</w:t>
      </w:r>
      <w:r w:rsidRPr="00012CC5">
        <w:rPr>
          <w:noProof/>
          <w:lang w:eastAsia="ko-KR"/>
        </w:rPr>
        <w:t>: offset of HARQ process for configured grant.</w:t>
      </w:r>
    </w:p>
    <w:p w14:paraId="7EDB5340"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RRC configures the following parameters when retransmissions on configured uplink grant is configured:</w:t>
      </w:r>
    </w:p>
    <w:p w14:paraId="3F15CCC4"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lastRenderedPageBreak/>
        <w:t>-</w:t>
      </w:r>
      <w:r w:rsidRPr="00012CC5">
        <w:rPr>
          <w:noProof/>
          <w:lang w:eastAsia="ko-KR"/>
        </w:rPr>
        <w:tab/>
      </w:r>
      <w:r w:rsidRPr="00012CC5">
        <w:rPr>
          <w:i/>
          <w:noProof/>
          <w:lang w:eastAsia="ko-KR"/>
        </w:rPr>
        <w:t>cg-RetransmissionTimer</w:t>
      </w:r>
      <w:r w:rsidRPr="00012CC5">
        <w:rPr>
          <w:noProof/>
          <w:lang w:eastAsia="ko-KR"/>
        </w:rPr>
        <w:t>: the duration after a configured grant (re)transmission of a HARQ process when the UE shall not autonomously retransmit that HARQ process.</w:t>
      </w:r>
    </w:p>
    <w:p w14:paraId="425D4143"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Upon configuration of a configured grant Type 1 for a Serving Cell by upper layers, the MAC entity shall:</w:t>
      </w:r>
    </w:p>
    <w:p w14:paraId="0E9D7AD0"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1&gt;</w:t>
      </w:r>
      <w:r w:rsidRPr="00012CC5">
        <w:rPr>
          <w:noProof/>
          <w:lang w:eastAsia="ko-KR"/>
        </w:rPr>
        <w:tab/>
        <w:t>store the uplink grant provided by upper layers as a configured uplink grant for the indicated Serving Cell;</w:t>
      </w:r>
    </w:p>
    <w:p w14:paraId="4A7D3E60"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1&gt;</w:t>
      </w:r>
      <w:r w:rsidRPr="00012CC5">
        <w:rPr>
          <w:noProof/>
          <w:lang w:eastAsia="ko-KR"/>
        </w:rPr>
        <w:tab/>
        <w:t xml:space="preserve">initialise or re-initialise the configured uplink grant to start in the symbol according to </w:t>
      </w:r>
      <w:r w:rsidRPr="00012CC5">
        <w:rPr>
          <w:i/>
          <w:noProof/>
          <w:lang w:eastAsia="ko-KR"/>
        </w:rPr>
        <w:t>timeDomainOffset</w:t>
      </w:r>
      <w:r w:rsidRPr="00012CC5">
        <w:rPr>
          <w:noProof/>
          <w:lang w:eastAsia="ko-KR"/>
        </w:rPr>
        <w:t xml:space="preserve">, </w:t>
      </w:r>
      <w:r w:rsidRPr="00012CC5">
        <w:rPr>
          <w:i/>
          <w:noProof/>
          <w:lang w:eastAsia="ko-KR"/>
        </w:rPr>
        <w:t>timeReferenceSFN</w:t>
      </w:r>
      <w:r w:rsidRPr="00012CC5">
        <w:rPr>
          <w:noProof/>
          <w:lang w:eastAsia="ko-KR"/>
        </w:rPr>
        <w:t xml:space="preserve">, and </w:t>
      </w:r>
      <w:r w:rsidRPr="00012CC5">
        <w:rPr>
          <w:i/>
          <w:noProof/>
          <w:lang w:eastAsia="ko-KR"/>
        </w:rPr>
        <w:t>S</w:t>
      </w:r>
      <w:r w:rsidRPr="00012CC5">
        <w:rPr>
          <w:noProof/>
          <w:lang w:eastAsia="ko-KR"/>
        </w:rPr>
        <w:t xml:space="preserve"> (derived from </w:t>
      </w:r>
      <w:r w:rsidRPr="00012CC5">
        <w:rPr>
          <w:i/>
          <w:noProof/>
          <w:lang w:eastAsia="ko-KR"/>
        </w:rPr>
        <w:t>SLIV</w:t>
      </w:r>
      <w:r w:rsidRPr="00012CC5">
        <w:rPr>
          <w:noProof/>
          <w:lang w:eastAsia="ko-KR"/>
        </w:rPr>
        <w:t xml:space="preserve"> </w:t>
      </w:r>
      <w:r w:rsidRPr="00012CC5">
        <w:rPr>
          <w:rFonts w:eastAsia="Malgun Gothic"/>
          <w:lang w:eastAsia="ko-KR"/>
        </w:rPr>
        <w:t xml:space="preserve">or provided by </w:t>
      </w:r>
      <w:proofErr w:type="spellStart"/>
      <w:r w:rsidRPr="00012CC5">
        <w:rPr>
          <w:rFonts w:eastAsia="Malgun Gothic"/>
          <w:i/>
          <w:lang w:eastAsia="ko-KR"/>
        </w:rPr>
        <w:t>startSymbol</w:t>
      </w:r>
      <w:proofErr w:type="spellEnd"/>
      <w:r w:rsidRPr="00012CC5">
        <w:rPr>
          <w:rFonts w:eastAsia="Malgun Gothic"/>
          <w:lang w:eastAsia="ko-KR"/>
        </w:rPr>
        <w:t xml:space="preserve"> </w:t>
      </w:r>
      <w:r w:rsidRPr="00012CC5">
        <w:rPr>
          <w:noProof/>
          <w:lang w:eastAsia="ko-KR"/>
        </w:rPr>
        <w:t xml:space="preserve">as specified in TS 38.214 [7]), and to reoccur with </w:t>
      </w:r>
      <w:r w:rsidRPr="00012CC5">
        <w:rPr>
          <w:i/>
          <w:noProof/>
          <w:lang w:eastAsia="ko-KR"/>
        </w:rPr>
        <w:t>periodicity</w:t>
      </w:r>
      <w:r w:rsidRPr="00012CC5">
        <w:rPr>
          <w:noProof/>
          <w:lang w:eastAsia="ko-KR"/>
        </w:rPr>
        <w:t>.</w:t>
      </w:r>
    </w:p>
    <w:p w14:paraId="41CEC749"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 xml:space="preserve">After an uplink grant is configured for a configured grant Type 1, the MAC entity shall consider </w:t>
      </w:r>
      <w:r w:rsidRPr="00012CC5">
        <w:rPr>
          <w:rFonts w:eastAsia="Malgun Gothic"/>
          <w:noProof/>
          <w:lang w:eastAsia="ko-KR"/>
        </w:rPr>
        <w:t xml:space="preserve">sequentially </w:t>
      </w:r>
      <w:r w:rsidRPr="00012CC5">
        <w:rPr>
          <w:noProof/>
          <w:lang w:eastAsia="ko-KR"/>
        </w:rPr>
        <w:t xml:space="preserve">that the </w:t>
      </w:r>
      <w:r w:rsidRPr="00012CC5">
        <w:rPr>
          <w:lang w:eastAsia="ko-KR"/>
        </w:rPr>
        <w:t>N</w:t>
      </w:r>
      <w:r w:rsidRPr="00012CC5">
        <w:rPr>
          <w:vertAlign w:val="superscript"/>
          <w:lang w:eastAsia="ko-KR"/>
        </w:rPr>
        <w:t>th</w:t>
      </w:r>
      <w:r w:rsidRPr="00012CC5">
        <w:rPr>
          <w:noProof/>
          <w:lang w:eastAsia="ko-KR"/>
        </w:rPr>
        <w:t xml:space="preserve"> (N &gt;= 0) uplink grant </w:t>
      </w:r>
      <w:r w:rsidRPr="00012CC5">
        <w:rPr>
          <w:rFonts w:eastAsia="Malgun Gothic"/>
          <w:noProof/>
          <w:lang w:eastAsia="ko-KR"/>
        </w:rPr>
        <w:t>occurs in the</w:t>
      </w:r>
      <w:r w:rsidRPr="00012CC5">
        <w:rPr>
          <w:noProof/>
          <w:lang w:eastAsia="ko-KR"/>
        </w:rPr>
        <w:t xml:space="preserve"> symbol for which:</w:t>
      </w:r>
    </w:p>
    <w:p w14:paraId="34C01044" w14:textId="77777777" w:rsidR="00012CC5" w:rsidRPr="00012CC5" w:rsidRDefault="00012CC5" w:rsidP="00012CC5">
      <w:pPr>
        <w:overflowPunct w:val="0"/>
        <w:autoSpaceDE w:val="0"/>
        <w:autoSpaceDN w:val="0"/>
        <w:adjustRightInd w:val="0"/>
        <w:jc w:val="center"/>
        <w:textAlignment w:val="baseline"/>
        <w:rPr>
          <w:noProof/>
          <w:lang w:eastAsia="ko-KR"/>
        </w:rPr>
      </w:pPr>
      <w:r w:rsidRPr="00012CC5">
        <w:rPr>
          <w:noProof/>
          <w:lang w:eastAsia="ko-KR"/>
        </w:rPr>
        <w:t xml:space="preserve">[(SFN × </w:t>
      </w:r>
      <w:r w:rsidRPr="00012CC5">
        <w:rPr>
          <w:i/>
          <w:noProof/>
          <w:lang w:eastAsia="ko-KR"/>
        </w:rPr>
        <w:t>numberOfSlotsPerFrame</w:t>
      </w:r>
      <w:r w:rsidRPr="00012CC5">
        <w:rPr>
          <w:noProof/>
          <w:lang w:eastAsia="ko-KR"/>
        </w:rPr>
        <w:t xml:space="preserve"> × </w:t>
      </w:r>
      <w:r w:rsidRPr="00012CC5">
        <w:rPr>
          <w:i/>
          <w:noProof/>
          <w:lang w:eastAsia="ko-KR"/>
        </w:rPr>
        <w:t>numberOfSymbolsPerSlot</w:t>
      </w:r>
      <w:r w:rsidRPr="00012CC5">
        <w:rPr>
          <w:noProof/>
          <w:lang w:eastAsia="ko-KR"/>
        </w:rPr>
        <w:t xml:space="preserve">) + (slot number in the frame × </w:t>
      </w:r>
      <w:r w:rsidRPr="00012CC5">
        <w:rPr>
          <w:i/>
          <w:noProof/>
          <w:lang w:eastAsia="ko-KR"/>
        </w:rPr>
        <w:t>numberOfSymbolsPerSlot</w:t>
      </w:r>
      <w:r w:rsidRPr="00012CC5">
        <w:rPr>
          <w:noProof/>
          <w:lang w:eastAsia="ko-KR"/>
        </w:rPr>
        <w:t>) + symbol number in the slot] =</w:t>
      </w:r>
      <w:r w:rsidRPr="00012CC5">
        <w:rPr>
          <w:noProof/>
          <w:lang w:eastAsia="ko-KR"/>
        </w:rPr>
        <w:br/>
        <w:t xml:space="preserve"> (</w:t>
      </w:r>
      <w:r w:rsidRPr="00012CC5">
        <w:rPr>
          <w:rFonts w:eastAsia="Malgun Gothic"/>
          <w:i/>
          <w:noProof/>
          <w:lang w:eastAsia="ko-KR"/>
        </w:rPr>
        <w:t>timeReferenceSFN</w:t>
      </w:r>
      <w:r w:rsidRPr="00012CC5">
        <w:rPr>
          <w:rFonts w:eastAsia="Malgun Gothic"/>
          <w:noProof/>
          <w:lang w:eastAsia="ko-KR"/>
        </w:rPr>
        <w:t xml:space="preserve"> × </w:t>
      </w:r>
      <w:r w:rsidRPr="00012CC5">
        <w:rPr>
          <w:rFonts w:eastAsia="Malgun Gothic"/>
          <w:i/>
          <w:noProof/>
          <w:lang w:eastAsia="ko-KR"/>
        </w:rPr>
        <w:t>numberOfSlotsPerFrame</w:t>
      </w:r>
      <w:r w:rsidRPr="00012CC5">
        <w:rPr>
          <w:rFonts w:eastAsia="Malgun Gothic"/>
          <w:noProof/>
          <w:lang w:eastAsia="ko-KR"/>
        </w:rPr>
        <w:t xml:space="preserve"> × </w:t>
      </w:r>
      <w:r w:rsidRPr="00012CC5">
        <w:rPr>
          <w:rFonts w:eastAsia="Malgun Gothic"/>
          <w:i/>
          <w:noProof/>
          <w:lang w:eastAsia="ko-KR"/>
        </w:rPr>
        <w:t>numberOfSymbolsPerSlot</w:t>
      </w:r>
      <w:r w:rsidRPr="00012CC5">
        <w:rPr>
          <w:rFonts w:eastAsia="Malgun Gothic"/>
          <w:noProof/>
          <w:lang w:eastAsia="ko-KR"/>
        </w:rPr>
        <w:t xml:space="preserve"> </w:t>
      </w:r>
      <w:r w:rsidRPr="00012CC5">
        <w:rPr>
          <w:rFonts w:eastAsia="Malgun Gothic"/>
          <w:i/>
          <w:noProof/>
          <w:lang w:eastAsia="ko-KR"/>
        </w:rPr>
        <w:t>+</w:t>
      </w:r>
      <w:r w:rsidRPr="00012CC5">
        <w:rPr>
          <w:rFonts w:eastAsia="Malgun Gothic"/>
          <w:noProof/>
          <w:lang w:eastAsia="ko-KR"/>
        </w:rPr>
        <w:t xml:space="preserve"> </w:t>
      </w:r>
      <w:r w:rsidRPr="00012CC5">
        <w:rPr>
          <w:i/>
          <w:noProof/>
          <w:lang w:eastAsia="ko-KR"/>
        </w:rPr>
        <w:t>timeDomainOffset</w:t>
      </w:r>
      <w:r w:rsidRPr="00012CC5">
        <w:rPr>
          <w:noProof/>
          <w:lang w:eastAsia="ko-KR"/>
        </w:rPr>
        <w:t xml:space="preserve"> × </w:t>
      </w:r>
      <w:r w:rsidRPr="00012CC5">
        <w:rPr>
          <w:i/>
          <w:noProof/>
          <w:lang w:eastAsia="ko-KR"/>
        </w:rPr>
        <w:t>numberOfSymbolsPerSlot</w:t>
      </w:r>
      <w:r w:rsidRPr="00012CC5">
        <w:rPr>
          <w:noProof/>
          <w:lang w:eastAsia="ko-KR"/>
        </w:rPr>
        <w:t xml:space="preserve"> + </w:t>
      </w:r>
      <w:r w:rsidRPr="00012CC5">
        <w:rPr>
          <w:i/>
          <w:noProof/>
          <w:lang w:eastAsia="ko-KR"/>
        </w:rPr>
        <w:t>S</w:t>
      </w:r>
      <w:r w:rsidRPr="00012CC5">
        <w:rPr>
          <w:noProof/>
          <w:lang w:eastAsia="ko-KR"/>
        </w:rPr>
        <w:t xml:space="preserve"> + N × </w:t>
      </w:r>
      <w:r w:rsidRPr="00012CC5">
        <w:rPr>
          <w:i/>
          <w:noProof/>
          <w:lang w:eastAsia="ko-KR"/>
        </w:rPr>
        <w:t>periodicity</w:t>
      </w:r>
      <w:r w:rsidRPr="00012CC5">
        <w:rPr>
          <w:noProof/>
          <w:lang w:eastAsia="ko-KR"/>
        </w:rPr>
        <w:t xml:space="preserve">) modulo (1024 × </w:t>
      </w:r>
      <w:r w:rsidRPr="00012CC5">
        <w:rPr>
          <w:i/>
          <w:noProof/>
          <w:lang w:eastAsia="ko-KR"/>
        </w:rPr>
        <w:t>numberOfSlotsPerFrame</w:t>
      </w:r>
      <w:r w:rsidRPr="00012CC5">
        <w:rPr>
          <w:noProof/>
          <w:lang w:eastAsia="ko-KR"/>
        </w:rPr>
        <w:t xml:space="preserve"> × </w:t>
      </w:r>
      <w:r w:rsidRPr="00012CC5">
        <w:rPr>
          <w:i/>
          <w:noProof/>
          <w:lang w:eastAsia="ko-KR"/>
        </w:rPr>
        <w:t>numberOfSymbolsPerSlot</w:t>
      </w:r>
      <w:r w:rsidRPr="00012CC5">
        <w:rPr>
          <w:noProof/>
          <w:lang w:eastAsia="ko-KR"/>
        </w:rPr>
        <w:t>).</w:t>
      </w:r>
    </w:p>
    <w:p w14:paraId="473CC4E3"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 xml:space="preserve">After an uplink grant is configured for a configured grant Type 2, the MAC entity shall consider </w:t>
      </w:r>
      <w:r w:rsidRPr="00012CC5">
        <w:rPr>
          <w:rFonts w:eastAsia="Malgun Gothic"/>
          <w:noProof/>
          <w:lang w:eastAsia="ko-KR"/>
        </w:rPr>
        <w:t xml:space="preserve">sequentially </w:t>
      </w:r>
      <w:r w:rsidRPr="00012CC5">
        <w:rPr>
          <w:noProof/>
          <w:lang w:eastAsia="ko-KR"/>
        </w:rPr>
        <w:t xml:space="preserve">that the </w:t>
      </w:r>
      <w:r w:rsidRPr="00012CC5">
        <w:rPr>
          <w:lang w:eastAsia="ko-KR"/>
        </w:rPr>
        <w:t>N</w:t>
      </w:r>
      <w:r w:rsidRPr="00012CC5">
        <w:rPr>
          <w:vertAlign w:val="superscript"/>
          <w:lang w:eastAsia="ko-KR"/>
        </w:rPr>
        <w:t>th</w:t>
      </w:r>
      <w:r w:rsidRPr="00012CC5">
        <w:rPr>
          <w:noProof/>
          <w:lang w:eastAsia="ko-KR"/>
        </w:rPr>
        <w:t xml:space="preserve"> (N &gt;= 0) uplink grant </w:t>
      </w:r>
      <w:r w:rsidRPr="00012CC5">
        <w:rPr>
          <w:rFonts w:eastAsia="Malgun Gothic"/>
          <w:noProof/>
          <w:lang w:eastAsia="ko-KR"/>
        </w:rPr>
        <w:t>occurs in the</w:t>
      </w:r>
      <w:r w:rsidRPr="00012CC5">
        <w:rPr>
          <w:noProof/>
          <w:lang w:eastAsia="ko-KR"/>
        </w:rPr>
        <w:t xml:space="preserve"> symbol for which:</w:t>
      </w:r>
    </w:p>
    <w:p w14:paraId="015A1D8C" w14:textId="77777777" w:rsidR="00012CC5" w:rsidRPr="00012CC5" w:rsidRDefault="00012CC5" w:rsidP="00012CC5">
      <w:pPr>
        <w:overflowPunct w:val="0"/>
        <w:autoSpaceDE w:val="0"/>
        <w:autoSpaceDN w:val="0"/>
        <w:adjustRightInd w:val="0"/>
        <w:jc w:val="center"/>
        <w:textAlignment w:val="baseline"/>
        <w:rPr>
          <w:noProof/>
          <w:lang w:eastAsia="ko-KR"/>
        </w:rPr>
      </w:pPr>
      <w:r w:rsidRPr="00012CC5">
        <w:rPr>
          <w:noProof/>
          <w:lang w:eastAsia="ko-KR"/>
        </w:rPr>
        <w:t xml:space="preserve">[(SFN × </w:t>
      </w:r>
      <w:r w:rsidRPr="00012CC5">
        <w:rPr>
          <w:i/>
          <w:noProof/>
          <w:lang w:eastAsia="ko-KR"/>
        </w:rPr>
        <w:t>numberOfSlotsPerFrame</w:t>
      </w:r>
      <w:r w:rsidRPr="00012CC5">
        <w:rPr>
          <w:noProof/>
          <w:lang w:eastAsia="ko-KR"/>
        </w:rPr>
        <w:t xml:space="preserve"> × </w:t>
      </w:r>
      <w:r w:rsidRPr="00012CC5">
        <w:rPr>
          <w:i/>
          <w:noProof/>
          <w:lang w:eastAsia="ko-KR"/>
        </w:rPr>
        <w:t>numberOfSymbolsPerSlot</w:t>
      </w:r>
      <w:r w:rsidRPr="00012CC5">
        <w:rPr>
          <w:noProof/>
          <w:lang w:eastAsia="ko-KR"/>
        </w:rPr>
        <w:t xml:space="preserve">) + (slot number in the frame × </w:t>
      </w:r>
      <w:r w:rsidRPr="00012CC5">
        <w:rPr>
          <w:i/>
          <w:noProof/>
          <w:lang w:eastAsia="ko-KR"/>
        </w:rPr>
        <w:t>numberOfSymbolsPerSlot</w:t>
      </w:r>
      <w:r w:rsidRPr="00012CC5">
        <w:rPr>
          <w:noProof/>
          <w:lang w:eastAsia="ko-KR"/>
        </w:rPr>
        <w:t>) + symbol number in the slot] =</w:t>
      </w:r>
      <w:r w:rsidRPr="00012CC5">
        <w:rPr>
          <w:noProof/>
          <w:lang w:eastAsia="ko-KR"/>
        </w:rPr>
        <w:br/>
        <w:t>[(SFN</w:t>
      </w:r>
      <w:r w:rsidRPr="00012CC5">
        <w:rPr>
          <w:noProof/>
          <w:vertAlign w:val="subscript"/>
          <w:lang w:eastAsia="ko-KR"/>
        </w:rPr>
        <w:t>start time</w:t>
      </w:r>
      <w:r w:rsidRPr="00012CC5">
        <w:rPr>
          <w:noProof/>
          <w:lang w:eastAsia="ko-KR"/>
        </w:rPr>
        <w:t xml:space="preserve"> × </w:t>
      </w:r>
      <w:r w:rsidRPr="00012CC5">
        <w:rPr>
          <w:i/>
          <w:noProof/>
          <w:lang w:eastAsia="ko-KR"/>
        </w:rPr>
        <w:t>numberOfSlotsPerFrame</w:t>
      </w:r>
      <w:r w:rsidRPr="00012CC5">
        <w:rPr>
          <w:noProof/>
          <w:lang w:eastAsia="ko-KR"/>
        </w:rPr>
        <w:t xml:space="preserve"> × </w:t>
      </w:r>
      <w:r w:rsidRPr="00012CC5">
        <w:rPr>
          <w:i/>
          <w:noProof/>
          <w:lang w:eastAsia="ko-KR"/>
        </w:rPr>
        <w:t>numberOfSymbolsPerSlot</w:t>
      </w:r>
      <w:r w:rsidRPr="00012CC5">
        <w:rPr>
          <w:noProof/>
          <w:lang w:eastAsia="ko-KR"/>
        </w:rPr>
        <w:t xml:space="preserve"> + slot</w:t>
      </w:r>
      <w:r w:rsidRPr="00012CC5">
        <w:rPr>
          <w:noProof/>
          <w:vertAlign w:val="subscript"/>
          <w:lang w:eastAsia="ko-KR"/>
        </w:rPr>
        <w:t>start time</w:t>
      </w:r>
      <w:r w:rsidRPr="00012CC5">
        <w:rPr>
          <w:noProof/>
          <w:lang w:eastAsia="ko-KR"/>
        </w:rPr>
        <w:t xml:space="preserve"> × </w:t>
      </w:r>
      <w:r w:rsidRPr="00012CC5">
        <w:rPr>
          <w:i/>
          <w:noProof/>
          <w:lang w:eastAsia="ko-KR"/>
        </w:rPr>
        <w:t>numberOfSymbolsPerSlot</w:t>
      </w:r>
      <w:r w:rsidRPr="00012CC5">
        <w:rPr>
          <w:noProof/>
          <w:lang w:eastAsia="ko-KR"/>
        </w:rPr>
        <w:t xml:space="preserve"> + symbol</w:t>
      </w:r>
      <w:r w:rsidRPr="00012CC5">
        <w:rPr>
          <w:noProof/>
          <w:vertAlign w:val="subscript"/>
          <w:lang w:eastAsia="ko-KR"/>
        </w:rPr>
        <w:t>start time</w:t>
      </w:r>
      <w:r w:rsidRPr="00012CC5">
        <w:rPr>
          <w:noProof/>
          <w:lang w:eastAsia="ko-KR"/>
        </w:rPr>
        <w:t xml:space="preserve">) + N × </w:t>
      </w:r>
      <w:r w:rsidRPr="00012CC5">
        <w:rPr>
          <w:i/>
          <w:noProof/>
          <w:lang w:eastAsia="ko-KR"/>
        </w:rPr>
        <w:t>periodicity</w:t>
      </w:r>
      <w:r w:rsidRPr="00012CC5">
        <w:rPr>
          <w:noProof/>
          <w:lang w:eastAsia="ko-KR"/>
        </w:rPr>
        <w:t xml:space="preserve">] modulo (1024 × </w:t>
      </w:r>
      <w:r w:rsidRPr="00012CC5">
        <w:rPr>
          <w:i/>
          <w:noProof/>
          <w:lang w:eastAsia="ko-KR"/>
        </w:rPr>
        <w:t>numberOfSlotsPerFrame</w:t>
      </w:r>
      <w:r w:rsidRPr="00012CC5">
        <w:rPr>
          <w:noProof/>
          <w:lang w:eastAsia="ko-KR"/>
        </w:rPr>
        <w:t xml:space="preserve"> × </w:t>
      </w:r>
      <w:r w:rsidRPr="00012CC5">
        <w:rPr>
          <w:i/>
          <w:noProof/>
          <w:lang w:eastAsia="ko-KR"/>
        </w:rPr>
        <w:t>numberOfSymbolsPerSlot</w:t>
      </w:r>
      <w:r w:rsidRPr="00012CC5">
        <w:rPr>
          <w:noProof/>
          <w:lang w:eastAsia="ko-KR"/>
        </w:rPr>
        <w:t>).</w:t>
      </w:r>
    </w:p>
    <w:p w14:paraId="792C389B" w14:textId="13CF8B5B" w:rsidR="00012CC5" w:rsidRDefault="00012CC5" w:rsidP="00012CC5">
      <w:pPr>
        <w:overflowPunct w:val="0"/>
        <w:autoSpaceDE w:val="0"/>
        <w:autoSpaceDN w:val="0"/>
        <w:adjustRightInd w:val="0"/>
        <w:textAlignment w:val="baseline"/>
        <w:rPr>
          <w:ins w:id="70" w:author="HW" w:date="2020-08-18T15:43:00Z"/>
          <w:noProof/>
          <w:lang w:eastAsia="ko-KR"/>
        </w:rPr>
      </w:pPr>
      <w:r w:rsidRPr="00012CC5">
        <w:rPr>
          <w:noProof/>
          <w:lang w:eastAsia="ko-KR"/>
        </w:rPr>
        <w:t>where SFN</w:t>
      </w:r>
      <w:r w:rsidRPr="00012CC5">
        <w:rPr>
          <w:noProof/>
          <w:vertAlign w:val="subscript"/>
          <w:lang w:eastAsia="ko-KR"/>
        </w:rPr>
        <w:t>start time</w:t>
      </w:r>
      <w:r w:rsidRPr="00012CC5">
        <w:rPr>
          <w:noProof/>
          <w:lang w:eastAsia="ko-KR"/>
        </w:rPr>
        <w:t>, slot</w:t>
      </w:r>
      <w:r w:rsidRPr="00012CC5">
        <w:rPr>
          <w:noProof/>
          <w:vertAlign w:val="subscript"/>
          <w:lang w:eastAsia="ko-KR"/>
        </w:rPr>
        <w:t>start time</w:t>
      </w:r>
      <w:r w:rsidRPr="00012CC5">
        <w:rPr>
          <w:noProof/>
          <w:lang w:eastAsia="ko-KR"/>
        </w:rPr>
        <w:t>, and symbol</w:t>
      </w:r>
      <w:r w:rsidRPr="00012CC5">
        <w:rPr>
          <w:noProof/>
          <w:vertAlign w:val="subscript"/>
          <w:lang w:eastAsia="ko-KR"/>
        </w:rPr>
        <w:t>start time</w:t>
      </w:r>
      <w:r w:rsidRPr="00012CC5">
        <w:rPr>
          <w:noProof/>
          <w:lang w:eastAsia="ko-KR"/>
        </w:rPr>
        <w:t xml:space="preserve"> are the SFN, slot, and symbol, respectively, of the first transmission opportunity of PUSCH where the configured uplink grant was (re-)initialised.</w:t>
      </w:r>
    </w:p>
    <w:p w14:paraId="1C21CCB2" w14:textId="342D0F68" w:rsidR="00611EBE" w:rsidRDefault="00611EBE" w:rsidP="00012CC5">
      <w:pPr>
        <w:overflowPunct w:val="0"/>
        <w:autoSpaceDE w:val="0"/>
        <w:autoSpaceDN w:val="0"/>
        <w:adjustRightInd w:val="0"/>
        <w:textAlignment w:val="baseline"/>
        <w:rPr>
          <w:noProof/>
          <w:lang w:eastAsia="ko-KR"/>
        </w:rPr>
      </w:pPr>
      <w:ins w:id="71" w:author="HW" w:date="2020-08-18T15:43:00Z">
        <w:r w:rsidRPr="005769FD">
          <w:rPr>
            <w:noProof/>
            <w:lang w:eastAsia="ko-KR"/>
          </w:rPr>
          <w:t xml:space="preserve">If </w:t>
        </w:r>
        <w:r w:rsidRPr="005769FD">
          <w:rPr>
            <w:i/>
            <w:iCs/>
            <w:noProof/>
            <w:lang w:eastAsia="ko-KR"/>
          </w:rPr>
          <w:t>cg-nrofPUSCH-InSlot</w:t>
        </w:r>
        <w:r w:rsidRPr="005769FD">
          <w:rPr>
            <w:noProof/>
            <w:lang w:eastAsia="ko-KR"/>
          </w:rPr>
          <w:t xml:space="preserve"> </w:t>
        </w:r>
      </w:ins>
      <w:ins w:id="72" w:author="Chunli" w:date="2020-08-25T21:56:00Z">
        <w:r w:rsidR="0073255D">
          <w:rPr>
            <w:noProof/>
            <w:lang w:eastAsia="ko-KR"/>
          </w:rPr>
          <w:t>and</w:t>
        </w:r>
      </w:ins>
      <w:ins w:id="73" w:author="HW" w:date="2020-08-18T15:43:00Z">
        <w:r w:rsidRPr="005769FD">
          <w:rPr>
            <w:noProof/>
            <w:lang w:eastAsia="ko-KR"/>
          </w:rPr>
          <w:t xml:space="preserve"> </w:t>
        </w:r>
        <w:r w:rsidRPr="005769FD">
          <w:rPr>
            <w:i/>
            <w:iCs/>
            <w:noProof/>
            <w:lang w:eastAsia="ko-KR"/>
          </w:rPr>
          <w:t>cg-nrofSlots</w:t>
        </w:r>
        <w:r w:rsidRPr="005769FD">
          <w:rPr>
            <w:noProof/>
            <w:lang w:eastAsia="ko-KR"/>
          </w:rPr>
          <w:t xml:space="preserve"> </w:t>
        </w:r>
      </w:ins>
      <w:ins w:id="74" w:author="Chunli" w:date="2020-08-25T21:56:00Z">
        <w:r w:rsidR="0073255D">
          <w:rPr>
            <w:noProof/>
            <w:lang w:eastAsia="ko-KR"/>
          </w:rPr>
          <w:t>are</w:t>
        </w:r>
      </w:ins>
      <w:ins w:id="75" w:author="HW" w:date="2020-08-18T15:43:00Z">
        <w:r w:rsidRPr="005769FD">
          <w:rPr>
            <w:noProof/>
            <w:lang w:eastAsia="ko-KR"/>
          </w:rPr>
          <w:t xml:space="preserve"> configured for a configured grant Type 1 or Type 2, the MAC entity shall consider the uplink grant occurs in those additional </w:t>
        </w:r>
      </w:ins>
      <w:ins w:id="76" w:author="Chunli" w:date="2020-08-26T14:19:00Z">
        <w:r w:rsidR="003C1C8B">
          <w:rPr>
            <w:noProof/>
            <w:lang w:eastAsia="ko-KR"/>
          </w:rPr>
          <w:t>PUSCH allocations</w:t>
        </w:r>
      </w:ins>
      <w:ins w:id="77" w:author="HW" w:date="2020-08-18T15:43:00Z">
        <w:r w:rsidRPr="005769FD">
          <w:rPr>
            <w:noProof/>
            <w:lang w:eastAsia="ko-KR"/>
          </w:rPr>
          <w:t xml:space="preserve"> as specified in clause 6.1.2.3 of TS 38.214 [7].</w:t>
        </w:r>
      </w:ins>
    </w:p>
    <w:p w14:paraId="30848DB8" w14:textId="77777777" w:rsidR="00012CC5" w:rsidRPr="00012CC5" w:rsidRDefault="00012CC5" w:rsidP="00012CC5">
      <w:pPr>
        <w:keepLines/>
        <w:overflowPunct w:val="0"/>
        <w:autoSpaceDE w:val="0"/>
        <w:autoSpaceDN w:val="0"/>
        <w:adjustRightInd w:val="0"/>
        <w:ind w:left="1135" w:hanging="851"/>
        <w:textAlignment w:val="baseline"/>
        <w:rPr>
          <w:noProof/>
          <w:lang w:eastAsia="ko-KR"/>
        </w:rPr>
      </w:pPr>
      <w:r w:rsidRPr="00012CC5">
        <w:rPr>
          <w:rFonts w:eastAsia="Yu Mincho"/>
        </w:rPr>
        <w:t>NOTE:</w:t>
      </w:r>
      <w:r w:rsidRPr="00012CC5">
        <w:rPr>
          <w:rFonts w:eastAsia="Yu Mincho"/>
          <w:noProof/>
        </w:rPr>
        <w:tab/>
        <w:t>In case of unaligned SFN across carriers in a cell group</w:t>
      </w:r>
      <w:r w:rsidRPr="00012CC5">
        <w:rPr>
          <w:rFonts w:eastAsia="Yu Mincho"/>
        </w:rPr>
        <w:t>, the SFN of the concerned Serving Cell is used to calculate the occurrences of configured uplink grants.</w:t>
      </w:r>
    </w:p>
    <w:p w14:paraId="683D9126"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When the configured uplink grant is released by upper layers, all the corresponding configurations shall be released and all corresponding uplink grants shall be cleared.</w:t>
      </w:r>
    </w:p>
    <w:p w14:paraId="1CF65FAF"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The MAC entity shall:</w:t>
      </w:r>
    </w:p>
    <w:p w14:paraId="32C1803C"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1&gt;</w:t>
      </w:r>
      <w:r w:rsidRPr="00012CC5">
        <w:rPr>
          <w:noProof/>
          <w:lang w:eastAsia="ko-KR"/>
        </w:rPr>
        <w:tab/>
        <w:t xml:space="preserve">if </w:t>
      </w:r>
      <w:r w:rsidRPr="00012CC5">
        <w:rPr>
          <w:rFonts w:eastAsia="Malgun Gothic"/>
          <w:noProof/>
          <w:lang w:eastAsia="ko-KR"/>
        </w:rPr>
        <w:t xml:space="preserve">at least one </w:t>
      </w:r>
      <w:r w:rsidRPr="00012CC5">
        <w:rPr>
          <w:noProof/>
          <w:lang w:eastAsia="ja-JP"/>
        </w:rPr>
        <w:t>configured uplink grant confirmation has been triggered and not cancelled</w:t>
      </w:r>
      <w:r w:rsidRPr="00012CC5">
        <w:rPr>
          <w:noProof/>
          <w:lang w:eastAsia="ko-KR"/>
        </w:rPr>
        <w:t>; and</w:t>
      </w:r>
    </w:p>
    <w:p w14:paraId="44615876" w14:textId="77777777" w:rsidR="00012CC5" w:rsidRPr="00012CC5" w:rsidRDefault="00012CC5" w:rsidP="00012CC5">
      <w:pPr>
        <w:overflowPunct w:val="0"/>
        <w:autoSpaceDE w:val="0"/>
        <w:autoSpaceDN w:val="0"/>
        <w:adjustRightInd w:val="0"/>
        <w:ind w:left="568" w:hanging="284"/>
        <w:textAlignment w:val="baseline"/>
        <w:rPr>
          <w:noProof/>
          <w:lang w:eastAsia="ja-JP"/>
        </w:rPr>
      </w:pPr>
      <w:r w:rsidRPr="00012CC5">
        <w:rPr>
          <w:noProof/>
          <w:lang w:eastAsia="ko-KR"/>
        </w:rPr>
        <w:t>1&gt;</w:t>
      </w:r>
      <w:r w:rsidRPr="00012CC5">
        <w:rPr>
          <w:noProof/>
          <w:lang w:eastAsia="ja-JP"/>
        </w:rPr>
        <w:tab/>
        <w:t>if the MAC entity has UL resources allocated for new transmission:</w:t>
      </w:r>
    </w:p>
    <w:p w14:paraId="658B7876" w14:textId="77777777" w:rsidR="00012CC5" w:rsidRPr="00012CC5" w:rsidRDefault="00012CC5" w:rsidP="00012CC5">
      <w:pPr>
        <w:overflowPunct w:val="0"/>
        <w:autoSpaceDE w:val="0"/>
        <w:autoSpaceDN w:val="0"/>
        <w:adjustRightInd w:val="0"/>
        <w:ind w:left="851" w:hanging="284"/>
        <w:textAlignment w:val="baseline"/>
        <w:rPr>
          <w:rFonts w:eastAsia="Malgun Gothic"/>
          <w:noProof/>
          <w:lang w:eastAsia="ko-KR"/>
        </w:rPr>
      </w:pPr>
      <w:r w:rsidRPr="00012CC5">
        <w:rPr>
          <w:rFonts w:eastAsia="Malgun Gothic"/>
          <w:noProof/>
          <w:lang w:eastAsia="ko-KR"/>
        </w:rPr>
        <w:t>2&gt;</w:t>
      </w:r>
      <w:r w:rsidRPr="00012CC5">
        <w:rPr>
          <w:rFonts w:eastAsia="Malgun Gothic"/>
          <w:noProof/>
          <w:lang w:eastAsia="ko-KR"/>
        </w:rPr>
        <w:tab/>
        <w:t xml:space="preserve">if the MAC entity is configured with </w:t>
      </w:r>
      <w:r w:rsidRPr="00012CC5">
        <w:rPr>
          <w:rFonts w:eastAsia="Malgun Gothic"/>
          <w:i/>
          <w:noProof/>
          <w:lang w:eastAsia="ko-KR"/>
        </w:rPr>
        <w:t>configuredGrantConfigList</w:t>
      </w:r>
      <w:r w:rsidRPr="00012CC5">
        <w:rPr>
          <w:rFonts w:eastAsia="Malgun Gothic"/>
          <w:noProof/>
          <w:lang w:eastAsia="ko-KR"/>
        </w:rPr>
        <w:t>:</w:t>
      </w:r>
    </w:p>
    <w:p w14:paraId="32993FA7" w14:textId="77777777" w:rsidR="00012CC5" w:rsidRPr="00012CC5" w:rsidRDefault="00012CC5" w:rsidP="00012CC5">
      <w:pPr>
        <w:overflowPunct w:val="0"/>
        <w:autoSpaceDE w:val="0"/>
        <w:autoSpaceDN w:val="0"/>
        <w:adjustRightInd w:val="0"/>
        <w:ind w:left="1135" w:hanging="284"/>
        <w:textAlignment w:val="baseline"/>
        <w:rPr>
          <w:rFonts w:eastAsia="Yu Mincho"/>
          <w:noProof/>
          <w:lang w:eastAsia="ko-KR"/>
        </w:rPr>
      </w:pPr>
      <w:r w:rsidRPr="00012CC5">
        <w:rPr>
          <w:noProof/>
          <w:lang w:eastAsia="ko-KR"/>
        </w:rPr>
        <w:t>3&gt;</w:t>
      </w:r>
      <w:r w:rsidRPr="00012CC5">
        <w:rPr>
          <w:noProof/>
          <w:lang w:eastAsia="zh-CN"/>
        </w:rPr>
        <w:tab/>
        <w:t xml:space="preserve">instruct the Multiplexing and Assembly procedure to generate a Multiple Entry </w:t>
      </w:r>
      <w:r w:rsidRPr="00012CC5">
        <w:rPr>
          <w:noProof/>
          <w:lang w:eastAsia="ko-KR"/>
        </w:rPr>
        <w:t>Configured Grant</w:t>
      </w:r>
      <w:r w:rsidRPr="00012CC5">
        <w:rPr>
          <w:noProof/>
          <w:lang w:eastAsia="zh-CN"/>
        </w:rPr>
        <w:t xml:space="preserve"> </w:t>
      </w:r>
      <w:r w:rsidRPr="00012CC5">
        <w:rPr>
          <w:noProof/>
          <w:lang w:eastAsia="ko-KR"/>
        </w:rPr>
        <w:t>C</w:t>
      </w:r>
      <w:r w:rsidRPr="00012CC5">
        <w:rPr>
          <w:noProof/>
          <w:lang w:eastAsia="zh-CN"/>
        </w:rPr>
        <w:t xml:space="preserve">onfirmation MAC </w:t>
      </w:r>
      <w:r w:rsidRPr="00012CC5">
        <w:rPr>
          <w:noProof/>
          <w:lang w:eastAsia="ko-KR"/>
        </w:rPr>
        <w:t>CE</w:t>
      </w:r>
      <w:r w:rsidRPr="00012CC5">
        <w:rPr>
          <w:noProof/>
          <w:lang w:eastAsia="zh-CN"/>
        </w:rPr>
        <w:t xml:space="preserve"> as defined in clause 6.1.3.</w:t>
      </w:r>
      <w:r w:rsidRPr="00012CC5">
        <w:rPr>
          <w:noProof/>
          <w:lang w:eastAsia="ko-KR"/>
        </w:rPr>
        <w:t>31</w:t>
      </w:r>
      <w:r w:rsidRPr="00012CC5">
        <w:rPr>
          <w:noProof/>
          <w:lang w:eastAsia="zh-CN"/>
        </w:rPr>
        <w:t>.</w:t>
      </w:r>
    </w:p>
    <w:p w14:paraId="3C2BBC04" w14:textId="77777777" w:rsidR="00012CC5" w:rsidRPr="00012CC5" w:rsidRDefault="00012CC5" w:rsidP="00012CC5">
      <w:pPr>
        <w:overflowPunct w:val="0"/>
        <w:autoSpaceDE w:val="0"/>
        <w:autoSpaceDN w:val="0"/>
        <w:adjustRightInd w:val="0"/>
        <w:ind w:left="851" w:hanging="284"/>
        <w:textAlignment w:val="baseline"/>
        <w:rPr>
          <w:noProof/>
          <w:lang w:eastAsia="ko-KR"/>
        </w:rPr>
      </w:pPr>
      <w:r w:rsidRPr="00012CC5">
        <w:rPr>
          <w:rFonts w:eastAsia="Malgun Gothic"/>
          <w:noProof/>
          <w:lang w:eastAsia="ko-KR"/>
        </w:rPr>
        <w:t>2&gt;</w:t>
      </w:r>
      <w:r w:rsidRPr="00012CC5">
        <w:rPr>
          <w:rFonts w:eastAsia="Malgun Gothic"/>
          <w:noProof/>
          <w:lang w:eastAsia="ko-KR"/>
        </w:rPr>
        <w:tab/>
        <w:t>else:</w:t>
      </w:r>
    </w:p>
    <w:p w14:paraId="74D8B0D4" w14:textId="77777777" w:rsidR="00012CC5" w:rsidRPr="00012CC5" w:rsidRDefault="00012CC5" w:rsidP="00012CC5">
      <w:pPr>
        <w:overflowPunct w:val="0"/>
        <w:autoSpaceDE w:val="0"/>
        <w:autoSpaceDN w:val="0"/>
        <w:adjustRightInd w:val="0"/>
        <w:ind w:left="1135" w:hanging="284"/>
        <w:textAlignment w:val="baseline"/>
        <w:rPr>
          <w:noProof/>
          <w:lang w:eastAsia="zh-CN"/>
        </w:rPr>
      </w:pPr>
      <w:r w:rsidRPr="00012CC5">
        <w:rPr>
          <w:noProof/>
          <w:lang w:eastAsia="ko-KR"/>
        </w:rPr>
        <w:t>3&gt;</w:t>
      </w:r>
      <w:r w:rsidRPr="00012CC5">
        <w:rPr>
          <w:noProof/>
          <w:lang w:eastAsia="zh-CN"/>
        </w:rPr>
        <w:tab/>
        <w:t xml:space="preserve">instruct the Multiplexing and Assembly procedure to generate a </w:t>
      </w:r>
      <w:r w:rsidRPr="00012CC5">
        <w:rPr>
          <w:noProof/>
          <w:lang w:eastAsia="ko-KR"/>
        </w:rPr>
        <w:t>Configured Grant</w:t>
      </w:r>
      <w:r w:rsidRPr="00012CC5">
        <w:rPr>
          <w:noProof/>
          <w:lang w:eastAsia="zh-CN"/>
        </w:rPr>
        <w:t xml:space="preserve"> </w:t>
      </w:r>
      <w:r w:rsidRPr="00012CC5">
        <w:rPr>
          <w:noProof/>
          <w:lang w:eastAsia="ko-KR"/>
        </w:rPr>
        <w:t>C</w:t>
      </w:r>
      <w:r w:rsidRPr="00012CC5">
        <w:rPr>
          <w:noProof/>
          <w:lang w:eastAsia="zh-CN"/>
        </w:rPr>
        <w:t xml:space="preserve">onfirmation MAC </w:t>
      </w:r>
      <w:r w:rsidRPr="00012CC5">
        <w:rPr>
          <w:noProof/>
          <w:lang w:eastAsia="ko-KR"/>
        </w:rPr>
        <w:t>CE</w:t>
      </w:r>
      <w:r w:rsidRPr="00012CC5">
        <w:rPr>
          <w:noProof/>
          <w:lang w:eastAsia="zh-CN"/>
        </w:rPr>
        <w:t xml:space="preserve"> as defined in clause 6.1.3.</w:t>
      </w:r>
      <w:r w:rsidRPr="00012CC5">
        <w:rPr>
          <w:noProof/>
          <w:lang w:eastAsia="ko-KR"/>
        </w:rPr>
        <w:t>7</w:t>
      </w:r>
      <w:r w:rsidRPr="00012CC5">
        <w:rPr>
          <w:noProof/>
          <w:lang w:eastAsia="zh-CN"/>
        </w:rPr>
        <w:t>.</w:t>
      </w:r>
    </w:p>
    <w:p w14:paraId="3804AAE1" w14:textId="77777777" w:rsidR="00012CC5" w:rsidRPr="00012CC5" w:rsidRDefault="00012CC5" w:rsidP="00012CC5">
      <w:pPr>
        <w:overflowPunct w:val="0"/>
        <w:autoSpaceDE w:val="0"/>
        <w:autoSpaceDN w:val="0"/>
        <w:adjustRightInd w:val="0"/>
        <w:ind w:left="851" w:hanging="284"/>
        <w:textAlignment w:val="baseline"/>
        <w:rPr>
          <w:noProof/>
          <w:lang w:eastAsia="zh-CN"/>
        </w:rPr>
      </w:pPr>
      <w:r w:rsidRPr="00012CC5">
        <w:rPr>
          <w:noProof/>
          <w:lang w:eastAsia="ko-KR"/>
        </w:rPr>
        <w:t>2&gt;</w:t>
      </w:r>
      <w:r w:rsidRPr="00012CC5">
        <w:rPr>
          <w:noProof/>
          <w:lang w:eastAsia="zh-CN"/>
        </w:rPr>
        <w:tab/>
        <w:t xml:space="preserve">cancel the triggered </w:t>
      </w:r>
      <w:r w:rsidRPr="00012CC5">
        <w:rPr>
          <w:noProof/>
          <w:lang w:eastAsia="ko-KR"/>
        </w:rPr>
        <w:t>configured uplink grant</w:t>
      </w:r>
      <w:r w:rsidRPr="00012CC5">
        <w:rPr>
          <w:noProof/>
          <w:lang w:eastAsia="zh-CN"/>
        </w:rPr>
        <w:t xml:space="preserve"> confirmation.</w:t>
      </w:r>
    </w:p>
    <w:p w14:paraId="261C48F0"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zh-CN"/>
        </w:rPr>
        <w:t xml:space="preserve">For a configured grant Type 2, </w:t>
      </w:r>
      <w:r w:rsidRPr="00012CC5">
        <w:rPr>
          <w:noProof/>
          <w:lang w:eastAsia="ko-KR"/>
        </w:rPr>
        <w:t>t</w:t>
      </w:r>
      <w:r w:rsidRPr="00012CC5">
        <w:rPr>
          <w:noProof/>
          <w:lang w:eastAsia="ja-JP"/>
        </w:rPr>
        <w:t xml:space="preserve">he MAC entity shall </w:t>
      </w:r>
      <w:r w:rsidRPr="00012CC5">
        <w:rPr>
          <w:noProof/>
          <w:lang w:eastAsia="ko-KR"/>
        </w:rPr>
        <w:t>clear</w:t>
      </w:r>
      <w:r w:rsidRPr="00012CC5">
        <w:rPr>
          <w:noProof/>
          <w:lang w:eastAsia="ja-JP"/>
        </w:rPr>
        <w:t xml:space="preserve"> the configured uplink grant(s)</w:t>
      </w:r>
      <w:r w:rsidRPr="00012CC5">
        <w:rPr>
          <w:noProof/>
          <w:lang w:eastAsia="zh-CN"/>
        </w:rPr>
        <w:t xml:space="preserve"> </w:t>
      </w:r>
      <w:r w:rsidRPr="00012CC5">
        <w:rPr>
          <w:noProof/>
          <w:lang w:eastAsia="ja-JP"/>
        </w:rPr>
        <w:t>immediately after</w:t>
      </w:r>
      <w:r w:rsidRPr="00012CC5">
        <w:rPr>
          <w:noProof/>
          <w:lang w:eastAsia="zh-CN"/>
        </w:rPr>
        <w:t xml:space="preserve"> </w:t>
      </w:r>
      <w:r w:rsidRPr="00012CC5">
        <w:rPr>
          <w:lang w:eastAsia="ja-JP"/>
        </w:rPr>
        <w:t xml:space="preserve">first transmission of </w:t>
      </w:r>
      <w:r w:rsidRPr="00012CC5">
        <w:rPr>
          <w:noProof/>
          <w:lang w:eastAsia="ko-KR"/>
        </w:rPr>
        <w:t>Configured Grant C</w:t>
      </w:r>
      <w:r w:rsidRPr="00012CC5">
        <w:rPr>
          <w:noProof/>
          <w:lang w:eastAsia="ja-JP"/>
        </w:rPr>
        <w:t>onfirmation MAC C</w:t>
      </w:r>
      <w:r w:rsidRPr="00012CC5">
        <w:rPr>
          <w:noProof/>
          <w:lang w:eastAsia="ko-KR"/>
        </w:rPr>
        <w:t>E</w:t>
      </w:r>
      <w:r w:rsidRPr="00012CC5">
        <w:rPr>
          <w:rFonts w:eastAsia="Malgun Gothic"/>
          <w:noProof/>
          <w:lang w:eastAsia="ko-KR"/>
        </w:rPr>
        <w:t xml:space="preserve"> or Multiple Entry Configured Grant Confirmation MAC CE</w:t>
      </w:r>
      <w:r w:rsidRPr="00012CC5">
        <w:rPr>
          <w:noProof/>
          <w:lang w:eastAsia="ja-JP"/>
        </w:rPr>
        <w:t xml:space="preserve"> </w:t>
      </w:r>
      <w:r w:rsidRPr="00012CC5">
        <w:rPr>
          <w:rFonts w:eastAsia="Malgun Gothic"/>
          <w:noProof/>
          <w:lang w:eastAsia="zh-CN"/>
        </w:rPr>
        <w:t>which confirms</w:t>
      </w:r>
      <w:r w:rsidRPr="00012CC5">
        <w:rPr>
          <w:noProof/>
          <w:lang w:eastAsia="ja-JP"/>
        </w:rPr>
        <w:t xml:space="preserve"> the </w:t>
      </w:r>
      <w:r w:rsidRPr="00012CC5">
        <w:rPr>
          <w:noProof/>
          <w:lang w:eastAsia="ko-KR"/>
        </w:rPr>
        <w:t>configured uplink grant deactivation</w:t>
      </w:r>
      <w:r w:rsidRPr="00012CC5">
        <w:rPr>
          <w:noProof/>
          <w:lang w:eastAsia="ja-JP"/>
        </w:rPr>
        <w:t>.</w:t>
      </w:r>
    </w:p>
    <w:p w14:paraId="2626F8CE" w14:textId="77777777" w:rsidR="00012CC5" w:rsidRPr="00012CC5" w:rsidRDefault="00012CC5" w:rsidP="00012CC5">
      <w:pPr>
        <w:overflowPunct w:val="0"/>
        <w:autoSpaceDE w:val="0"/>
        <w:autoSpaceDN w:val="0"/>
        <w:adjustRightInd w:val="0"/>
        <w:textAlignment w:val="baseline"/>
        <w:rPr>
          <w:noProof/>
          <w:lang w:eastAsia="ko-KR"/>
        </w:rPr>
      </w:pPr>
      <w:r w:rsidRPr="00012CC5">
        <w:rPr>
          <w:noProof/>
          <w:lang w:eastAsia="ko-KR"/>
        </w:rPr>
        <w:t>Retransmissions use:</w:t>
      </w:r>
    </w:p>
    <w:p w14:paraId="4023B39A"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t>repetition of configured uplink grants; or</w:t>
      </w:r>
    </w:p>
    <w:p w14:paraId="34AE00B3" w14:textId="77777777" w:rsidR="00012CC5"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t>-</w:t>
      </w:r>
      <w:r w:rsidRPr="00012CC5">
        <w:rPr>
          <w:noProof/>
          <w:lang w:eastAsia="ko-KR"/>
        </w:rPr>
        <w:tab/>
        <w:t>received uplink grants addressed to CS-RNTI; or</w:t>
      </w:r>
    </w:p>
    <w:p w14:paraId="0AE03C6B" w14:textId="4997D4CF" w:rsidR="0052343D" w:rsidRPr="00012CC5" w:rsidRDefault="00012CC5" w:rsidP="00012CC5">
      <w:pPr>
        <w:overflowPunct w:val="0"/>
        <w:autoSpaceDE w:val="0"/>
        <w:autoSpaceDN w:val="0"/>
        <w:adjustRightInd w:val="0"/>
        <w:ind w:left="568" w:hanging="284"/>
        <w:textAlignment w:val="baseline"/>
        <w:rPr>
          <w:noProof/>
          <w:lang w:eastAsia="ko-KR"/>
        </w:rPr>
      </w:pPr>
      <w:r w:rsidRPr="00012CC5">
        <w:rPr>
          <w:noProof/>
          <w:lang w:eastAsia="ko-KR"/>
        </w:rPr>
        <w:lastRenderedPageBreak/>
        <w:t>-</w:t>
      </w:r>
      <w:r w:rsidRPr="00012CC5">
        <w:rPr>
          <w:noProof/>
          <w:lang w:eastAsia="ko-KR"/>
        </w:rPr>
        <w:tab/>
      </w:r>
      <w:r w:rsidRPr="00012CC5">
        <w:rPr>
          <w:lang w:eastAsia="ko-KR"/>
        </w:rPr>
        <w:t xml:space="preserve">configured uplink grants with </w:t>
      </w:r>
      <w:r w:rsidRPr="00012CC5">
        <w:rPr>
          <w:i/>
          <w:iCs/>
          <w:lang w:eastAsia="ko-KR"/>
        </w:rPr>
        <w:t>cg-</w:t>
      </w:r>
      <w:proofErr w:type="spellStart"/>
      <w:r w:rsidRPr="00012CC5">
        <w:rPr>
          <w:i/>
          <w:iCs/>
          <w:lang w:eastAsia="ko-KR"/>
        </w:rPr>
        <w:t>RetransmissionTimer</w:t>
      </w:r>
      <w:proofErr w:type="spellEnd"/>
      <w:r w:rsidRPr="00012CC5">
        <w:rPr>
          <w:lang w:eastAsia="ko-KR"/>
        </w:rPr>
        <w:t xml:space="preserve"> configured</w:t>
      </w:r>
      <w:r w:rsidRPr="00012CC5">
        <w:rPr>
          <w:noProof/>
          <w:lang w:eastAsia="ko-KR"/>
        </w:rPr>
        <w:t>.</w:t>
      </w:r>
    </w:p>
    <w:p w14:paraId="349E7BA1" w14:textId="77777777" w:rsidR="0052343D" w:rsidRPr="00950975" w:rsidRDefault="0052343D" w:rsidP="0052343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BD83F78" w14:textId="77777777" w:rsidR="00A44A97" w:rsidRPr="001A0F10" w:rsidRDefault="00A44A97" w:rsidP="00A44A97">
      <w:pPr>
        <w:keepNext/>
        <w:keepLines/>
        <w:spacing w:before="180"/>
        <w:ind w:left="1134" w:hanging="1134"/>
        <w:outlineLvl w:val="1"/>
        <w:rPr>
          <w:rFonts w:ascii="Arial" w:hAnsi="Arial"/>
          <w:sz w:val="32"/>
          <w:lang w:eastAsia="ko-KR"/>
        </w:rPr>
      </w:pPr>
      <w:bookmarkStart w:id="78" w:name="_Toc29239856"/>
      <w:bookmarkStart w:id="79" w:name="_Toc37296216"/>
      <w:bookmarkStart w:id="80" w:name="_Toc46490343"/>
      <w:bookmarkEnd w:id="8"/>
      <w:bookmarkEnd w:id="9"/>
      <w:bookmarkEnd w:id="10"/>
      <w:r w:rsidRPr="001A0F10">
        <w:rPr>
          <w:rFonts w:ascii="Arial" w:hAnsi="Arial"/>
          <w:sz w:val="32"/>
          <w:lang w:eastAsia="ko-KR"/>
        </w:rPr>
        <w:t>5.12</w:t>
      </w:r>
      <w:r w:rsidRPr="001A0F10">
        <w:rPr>
          <w:rFonts w:ascii="Arial" w:hAnsi="Arial"/>
          <w:sz w:val="32"/>
          <w:lang w:eastAsia="ko-KR"/>
        </w:rPr>
        <w:tab/>
        <w:t>MAC Reset</w:t>
      </w:r>
      <w:bookmarkEnd w:id="78"/>
      <w:bookmarkEnd w:id="79"/>
      <w:bookmarkEnd w:id="80"/>
    </w:p>
    <w:p w14:paraId="3207E94A" w14:textId="77777777" w:rsidR="00A44A97" w:rsidRPr="001A0F10" w:rsidRDefault="00A44A97" w:rsidP="00A44A97">
      <w:r w:rsidRPr="001A0F10">
        <w:t xml:space="preserve">If a reset of the MAC entity is requested by upper layers, the </w:t>
      </w:r>
      <w:r w:rsidRPr="001A0F10">
        <w:rPr>
          <w:noProof/>
        </w:rPr>
        <w:t>MAC entity</w:t>
      </w:r>
      <w:r w:rsidRPr="001A0F10">
        <w:t xml:space="preserve"> shall:</w:t>
      </w:r>
    </w:p>
    <w:p w14:paraId="748D77BF" w14:textId="77777777" w:rsidR="00A44A97" w:rsidRPr="001A0F10" w:rsidRDefault="00A44A97" w:rsidP="00A44A97">
      <w:pPr>
        <w:ind w:left="568" w:hanging="284"/>
      </w:pPr>
      <w:r w:rsidRPr="001A0F10">
        <w:rPr>
          <w:lang w:eastAsia="ko-KR"/>
        </w:rPr>
        <w:t>1&gt;</w:t>
      </w:r>
      <w:r w:rsidRPr="001A0F10">
        <w:tab/>
        <w:t xml:space="preserve">initialize </w:t>
      </w:r>
      <w:proofErr w:type="spellStart"/>
      <w:r w:rsidRPr="001A0F10">
        <w:rPr>
          <w:i/>
        </w:rPr>
        <w:t>Bj</w:t>
      </w:r>
      <w:proofErr w:type="spellEnd"/>
      <w:r w:rsidRPr="001A0F10">
        <w:t xml:space="preserve"> for each logical channel to zero;</w:t>
      </w:r>
    </w:p>
    <w:p w14:paraId="7237DF9B" w14:textId="77777777" w:rsidR="00A44A97" w:rsidRPr="001A0F10" w:rsidRDefault="00A44A97" w:rsidP="00A44A97">
      <w:pPr>
        <w:ind w:left="568" w:hanging="284"/>
      </w:pPr>
      <w:r w:rsidRPr="001A0F10">
        <w:t>1&gt;</w:t>
      </w:r>
      <w:r w:rsidRPr="001A0F10">
        <w:tab/>
        <w:t>stop (if running) all timers;</w:t>
      </w:r>
    </w:p>
    <w:p w14:paraId="648A3C03" w14:textId="77777777" w:rsidR="00A44A97" w:rsidRPr="001A0F10" w:rsidRDefault="00A44A97" w:rsidP="00A44A97">
      <w:pPr>
        <w:ind w:left="568" w:hanging="284"/>
      </w:pPr>
      <w:r w:rsidRPr="001A0F10">
        <w:t>1&gt;</w:t>
      </w:r>
      <w:r w:rsidRPr="001A0F10">
        <w:tab/>
        <w:t xml:space="preserve">consider all </w:t>
      </w:r>
      <w:r w:rsidRPr="001A0F10">
        <w:rPr>
          <w:i/>
          <w:noProof/>
        </w:rPr>
        <w:t>timeAlignmentTimer</w:t>
      </w:r>
      <w:r w:rsidRPr="001A0F10">
        <w:rPr>
          <w:iCs/>
          <w:noProof/>
        </w:rPr>
        <w:t>s</w:t>
      </w:r>
      <w:r w:rsidRPr="001A0F10">
        <w:t xml:space="preserve"> as expired and perform the corresponding actions in clause 5.2;</w:t>
      </w:r>
    </w:p>
    <w:p w14:paraId="262D1EED" w14:textId="77777777" w:rsidR="00A44A97" w:rsidRPr="001A0F10" w:rsidRDefault="00A44A97" w:rsidP="00A44A97">
      <w:pPr>
        <w:ind w:left="568" w:hanging="284"/>
      </w:pPr>
      <w:r w:rsidRPr="001A0F10">
        <w:t>1&gt;</w:t>
      </w:r>
      <w:r w:rsidRPr="001A0F10">
        <w:tab/>
        <w:t>set the NDIs for all uplink HARQ processes to the value 0;</w:t>
      </w:r>
    </w:p>
    <w:p w14:paraId="2C0829CA" w14:textId="77777777" w:rsidR="00A44A97" w:rsidRPr="001A0F10" w:rsidRDefault="00A44A97" w:rsidP="00A44A97">
      <w:pPr>
        <w:ind w:left="568" w:hanging="284"/>
      </w:pPr>
      <w:r w:rsidRPr="001A0F10">
        <w:t>1&gt;</w:t>
      </w:r>
      <w:r w:rsidRPr="001A0F10">
        <w:tab/>
        <w:t xml:space="preserve">sets the NDIs for all HARQ process IDs to the value 0 for </w:t>
      </w:r>
      <w:r w:rsidRPr="001A0F10">
        <w:rPr>
          <w:noProof/>
        </w:rPr>
        <w:t xml:space="preserve">monitoring PDCCH in </w:t>
      </w:r>
      <w:proofErr w:type="spellStart"/>
      <w:r w:rsidRPr="001A0F10">
        <w:t>Sidelink</w:t>
      </w:r>
      <w:proofErr w:type="spellEnd"/>
      <w:r w:rsidRPr="001A0F10">
        <w:t xml:space="preserve"> resource allocation mode 1;</w:t>
      </w:r>
    </w:p>
    <w:p w14:paraId="5037ECFE" w14:textId="77777777" w:rsidR="00A44A97" w:rsidRPr="001A0F10" w:rsidRDefault="00A44A97" w:rsidP="00A44A97">
      <w:pPr>
        <w:ind w:left="568" w:hanging="284"/>
      </w:pPr>
      <w:r w:rsidRPr="001A0F10">
        <w:t>1&gt;</w:t>
      </w:r>
      <w:r w:rsidRPr="001A0F10">
        <w:tab/>
        <w:t>stop, if any, ongoing RACH procedure;</w:t>
      </w:r>
    </w:p>
    <w:p w14:paraId="0C8BB879" w14:textId="77777777" w:rsidR="00A44A97" w:rsidRPr="001A0F10" w:rsidRDefault="00A44A97" w:rsidP="00A44A97">
      <w:pPr>
        <w:ind w:left="568" w:hanging="284"/>
      </w:pPr>
      <w:r w:rsidRPr="001A0F10">
        <w:t>1&gt;</w:t>
      </w:r>
      <w:r w:rsidRPr="001A0F10">
        <w:tab/>
      </w:r>
      <w:r w:rsidRPr="001A0F10">
        <w:rPr>
          <w:rFonts w:eastAsia="PMingLiU"/>
          <w:noProof/>
          <w:lang w:eastAsia="zh-TW"/>
        </w:rPr>
        <w:t xml:space="preserve">discard explicitly signalled </w:t>
      </w:r>
      <w:r w:rsidRPr="001A0F10">
        <w:rPr>
          <w:rFonts w:eastAsia="PMingLiU"/>
          <w:iCs/>
          <w:noProof/>
          <w:lang w:eastAsia="zh-TW"/>
        </w:rPr>
        <w:t>contention-free Random Access Resources for 4-step RA type and 2-step RA type</w:t>
      </w:r>
      <w:r w:rsidRPr="001A0F10">
        <w:rPr>
          <w:rFonts w:eastAsia="PMingLiU"/>
          <w:noProof/>
          <w:lang w:eastAsia="zh-TW"/>
        </w:rPr>
        <w:t>, if any;</w:t>
      </w:r>
    </w:p>
    <w:p w14:paraId="6730B885" w14:textId="77777777" w:rsidR="00A44A97" w:rsidRPr="001A0F10" w:rsidRDefault="00A44A97" w:rsidP="00A44A97">
      <w:pPr>
        <w:ind w:left="568" w:hanging="284"/>
      </w:pPr>
      <w:r w:rsidRPr="001A0F10">
        <w:t>1&gt;</w:t>
      </w:r>
      <w:r w:rsidRPr="001A0F10">
        <w:tab/>
        <w:t>flush Msg3 buffer;</w:t>
      </w:r>
    </w:p>
    <w:p w14:paraId="5323B9DB" w14:textId="77777777" w:rsidR="00A44A97" w:rsidRPr="001A0F10" w:rsidRDefault="00A44A97" w:rsidP="00A44A97">
      <w:pPr>
        <w:ind w:left="568" w:hanging="284"/>
      </w:pPr>
      <w:r w:rsidRPr="001A0F10">
        <w:t>1&gt;</w:t>
      </w:r>
      <w:r w:rsidRPr="001A0F10">
        <w:tab/>
        <w:t>flush MSGA buffer;</w:t>
      </w:r>
    </w:p>
    <w:p w14:paraId="1C9DE3D9" w14:textId="77777777" w:rsidR="00A44A97" w:rsidRPr="001A0F10" w:rsidRDefault="00A44A97" w:rsidP="00A44A97">
      <w:pPr>
        <w:ind w:left="568" w:hanging="284"/>
      </w:pPr>
      <w:r w:rsidRPr="001A0F10">
        <w:t>1&gt;</w:t>
      </w:r>
      <w:r w:rsidRPr="001A0F10">
        <w:tab/>
        <w:t>cancel, if any, triggered Scheduling Request procedure;</w:t>
      </w:r>
    </w:p>
    <w:p w14:paraId="703AB4C6" w14:textId="77777777" w:rsidR="00A44A97" w:rsidRPr="001A0F10" w:rsidRDefault="00A44A97" w:rsidP="00A44A97">
      <w:pPr>
        <w:ind w:left="568" w:hanging="284"/>
      </w:pPr>
      <w:r w:rsidRPr="001A0F10">
        <w:t>1&gt;</w:t>
      </w:r>
      <w:r w:rsidRPr="001A0F10">
        <w:tab/>
        <w:t>cancel, if any, triggered Buffer Status Reporting procedure;</w:t>
      </w:r>
    </w:p>
    <w:p w14:paraId="173611EF" w14:textId="77777777" w:rsidR="00A44A97" w:rsidRPr="001A0F10" w:rsidRDefault="00A44A97" w:rsidP="00A44A97">
      <w:pPr>
        <w:ind w:left="568" w:hanging="284"/>
      </w:pPr>
      <w:r w:rsidRPr="001A0F10">
        <w:t>1&gt;</w:t>
      </w:r>
      <w:r w:rsidRPr="001A0F10">
        <w:tab/>
        <w:t>cancel, if any, triggered Power Headroom Reporting procedure;</w:t>
      </w:r>
    </w:p>
    <w:p w14:paraId="105AB6FF" w14:textId="77777777" w:rsidR="00A44A97" w:rsidRPr="001A0F10" w:rsidRDefault="00A44A97" w:rsidP="00A44A97">
      <w:pPr>
        <w:ind w:left="568" w:hanging="284"/>
      </w:pPr>
      <w:r w:rsidRPr="001A0F10">
        <w:t>1&gt;</w:t>
      </w:r>
      <w:r w:rsidRPr="001A0F10">
        <w:tab/>
        <w:t>cancel, if any, triggered consistent LBT failure;</w:t>
      </w:r>
    </w:p>
    <w:p w14:paraId="032B1ED2" w14:textId="77777777" w:rsidR="00A44A97" w:rsidRPr="001A0F10" w:rsidRDefault="00A44A97" w:rsidP="00A44A97">
      <w:pPr>
        <w:ind w:left="568" w:hanging="284"/>
      </w:pPr>
      <w:r w:rsidRPr="001A0F10">
        <w:t>1&gt;</w:t>
      </w:r>
      <w:r w:rsidRPr="001A0F10">
        <w:tab/>
        <w:t xml:space="preserve">cancel, if any, triggered </w:t>
      </w:r>
      <w:proofErr w:type="spellStart"/>
      <w:r w:rsidRPr="001A0F10">
        <w:t>Sidelink</w:t>
      </w:r>
      <w:proofErr w:type="spellEnd"/>
      <w:r w:rsidRPr="001A0F10">
        <w:t xml:space="preserve"> Buffer Status Reporting procedure;</w:t>
      </w:r>
    </w:p>
    <w:p w14:paraId="284A0B06" w14:textId="77777777" w:rsidR="00A44A97" w:rsidRPr="001A0F10" w:rsidRDefault="00A44A97" w:rsidP="00A44A97">
      <w:pPr>
        <w:ind w:left="568" w:hanging="284"/>
      </w:pPr>
      <w:r w:rsidRPr="001A0F10">
        <w:t>1&gt;</w:t>
      </w:r>
      <w:r w:rsidRPr="001A0F10">
        <w:tab/>
        <w:t>flush the soft buffers for all DL HARQ processes;</w:t>
      </w:r>
    </w:p>
    <w:p w14:paraId="3B95A984" w14:textId="77777777" w:rsidR="00A44A97" w:rsidRPr="001A0F10" w:rsidRDefault="00A44A97" w:rsidP="00A44A97">
      <w:pPr>
        <w:ind w:left="568" w:hanging="284"/>
      </w:pPr>
      <w:r w:rsidRPr="001A0F10">
        <w:t>1&gt;</w:t>
      </w:r>
      <w:r w:rsidRPr="001A0F10">
        <w:tab/>
        <w:t>for each DL HARQ process, consider the next received transmission for a TB as the very first transmission;</w:t>
      </w:r>
    </w:p>
    <w:p w14:paraId="7795109B" w14:textId="77777777" w:rsidR="00A44A97" w:rsidRPr="001A0F10" w:rsidRDefault="00A44A97" w:rsidP="00A44A97">
      <w:pPr>
        <w:ind w:left="568" w:hanging="284"/>
        <w:rPr>
          <w:lang w:eastAsia="ko-KR"/>
        </w:rPr>
      </w:pPr>
      <w:r w:rsidRPr="001A0F10">
        <w:t>1&gt;</w:t>
      </w:r>
      <w:r w:rsidRPr="001A0F10">
        <w:tab/>
        <w:t>release, if any, Temporary C-RNTI</w:t>
      </w:r>
      <w:r w:rsidRPr="001A0F10">
        <w:rPr>
          <w:lang w:eastAsia="ko-KR"/>
        </w:rPr>
        <w:t>;</w:t>
      </w:r>
    </w:p>
    <w:p w14:paraId="2CAAFA7A" w14:textId="77777777" w:rsidR="00A44A97" w:rsidRPr="001A0F10" w:rsidRDefault="00A44A97" w:rsidP="00A44A97">
      <w:pPr>
        <w:ind w:left="568" w:hanging="284"/>
        <w:rPr>
          <w:lang w:eastAsia="ko-KR"/>
        </w:rPr>
      </w:pPr>
      <w:r w:rsidRPr="001A0F10">
        <w:rPr>
          <w:lang w:eastAsia="ko-KR"/>
        </w:rPr>
        <w:t>1&gt;</w:t>
      </w:r>
      <w:r w:rsidRPr="001A0F10">
        <w:rPr>
          <w:lang w:eastAsia="ko-KR"/>
        </w:rPr>
        <w:tab/>
        <w:t xml:space="preserve">reset all </w:t>
      </w:r>
      <w:r w:rsidRPr="001A0F10">
        <w:rPr>
          <w:i/>
          <w:lang w:eastAsia="ko-KR"/>
        </w:rPr>
        <w:t>BFI_COUNTER</w:t>
      </w:r>
      <w:r w:rsidRPr="001A0F10">
        <w:rPr>
          <w:lang w:eastAsia="ko-KR"/>
        </w:rPr>
        <w:t>s;</w:t>
      </w:r>
    </w:p>
    <w:p w14:paraId="3657F103" w14:textId="77777777" w:rsidR="00A44A97" w:rsidRPr="001A0F10" w:rsidRDefault="00A44A97" w:rsidP="00A44A97">
      <w:pPr>
        <w:ind w:left="568" w:hanging="284"/>
        <w:rPr>
          <w:lang w:eastAsia="ko-KR"/>
        </w:rPr>
      </w:pPr>
      <w:r w:rsidRPr="001A0F10">
        <w:rPr>
          <w:lang w:eastAsia="ko-KR"/>
        </w:rPr>
        <w:t>1&gt;</w:t>
      </w:r>
      <w:r w:rsidRPr="001A0F10">
        <w:rPr>
          <w:lang w:eastAsia="ko-KR"/>
        </w:rPr>
        <w:tab/>
        <w:t xml:space="preserve">reset </w:t>
      </w:r>
      <w:ins w:id="81" w:author="ZTE" w:date="2020-08-04T17:43:00Z">
        <w:r>
          <w:rPr>
            <w:lang w:eastAsia="ko-KR"/>
          </w:rPr>
          <w:t xml:space="preserve">all </w:t>
        </w:r>
      </w:ins>
      <w:r w:rsidRPr="001A0F10">
        <w:rPr>
          <w:i/>
          <w:lang w:eastAsia="ko-KR"/>
        </w:rPr>
        <w:t>LBT_COUNTER</w:t>
      </w:r>
      <w:ins w:id="82" w:author="ZTE" w:date="2020-08-04T17:43:00Z">
        <w:r>
          <w:rPr>
            <w:i/>
            <w:lang w:eastAsia="ko-KR"/>
          </w:rPr>
          <w:t>s</w:t>
        </w:r>
      </w:ins>
      <w:r w:rsidRPr="001A0F10">
        <w:rPr>
          <w:lang w:eastAsia="ko-KR"/>
        </w:rPr>
        <w:t>.</w:t>
      </w:r>
    </w:p>
    <w:p w14:paraId="66C5DFFF" w14:textId="77777777" w:rsidR="00A44A97" w:rsidRPr="001A0F10" w:rsidRDefault="00A44A97" w:rsidP="00A44A97">
      <w:r w:rsidRPr="001A0F10">
        <w:t xml:space="preserve">If a </w:t>
      </w:r>
      <w:proofErr w:type="spellStart"/>
      <w:r w:rsidRPr="001A0F10">
        <w:t>Sidelink</w:t>
      </w:r>
      <w:proofErr w:type="spellEnd"/>
      <w:r w:rsidRPr="001A0F10">
        <w:t xml:space="preserve"> specific reset of the MAC entity is requested for a PC5-RRC connection by upper layers, the </w:t>
      </w:r>
      <w:r w:rsidRPr="001A0F10">
        <w:rPr>
          <w:noProof/>
        </w:rPr>
        <w:t>MAC entity</w:t>
      </w:r>
      <w:r w:rsidRPr="001A0F10">
        <w:t xml:space="preserve"> shall:</w:t>
      </w:r>
    </w:p>
    <w:p w14:paraId="502F26A8" w14:textId="77777777" w:rsidR="00A44A97" w:rsidRPr="001A0F10" w:rsidRDefault="00A44A97" w:rsidP="00A44A97">
      <w:pPr>
        <w:ind w:left="568" w:hanging="284"/>
        <w:rPr>
          <w:lang w:eastAsia="ko-KR"/>
        </w:rPr>
      </w:pPr>
      <w:r w:rsidRPr="001A0F10">
        <w:rPr>
          <w:lang w:eastAsia="ko-KR"/>
        </w:rPr>
        <w:t>1&gt;</w:t>
      </w:r>
      <w:r w:rsidRPr="001A0F10">
        <w:rPr>
          <w:lang w:eastAsia="ko-KR"/>
        </w:rPr>
        <w:tab/>
        <w:t xml:space="preserve">flush the soft buffers for all </w:t>
      </w:r>
      <w:proofErr w:type="spellStart"/>
      <w:r w:rsidRPr="001A0F10">
        <w:rPr>
          <w:lang w:eastAsia="ko-KR"/>
        </w:rPr>
        <w:t>Sidelink</w:t>
      </w:r>
      <w:proofErr w:type="spellEnd"/>
      <w:r w:rsidRPr="001A0F10">
        <w:rPr>
          <w:lang w:eastAsia="ko-KR"/>
        </w:rPr>
        <w:t xml:space="preserve"> processes for all TB(s) associated to the PC5-RRC connection;</w:t>
      </w:r>
    </w:p>
    <w:p w14:paraId="3BEADFE3" w14:textId="77777777" w:rsidR="00A44A97" w:rsidRPr="001A0F10" w:rsidRDefault="00A44A97" w:rsidP="00A44A97">
      <w:pPr>
        <w:ind w:left="568" w:hanging="284"/>
        <w:rPr>
          <w:lang w:eastAsia="ko-KR"/>
        </w:rPr>
      </w:pPr>
      <w:r w:rsidRPr="001A0F10">
        <w:rPr>
          <w:lang w:eastAsia="ko-KR"/>
        </w:rPr>
        <w:t>1&gt;</w:t>
      </w:r>
      <w:r w:rsidRPr="001A0F10">
        <w:rPr>
          <w:lang w:eastAsia="ko-KR"/>
        </w:rPr>
        <w:tab/>
        <w:t>cancel, if any, triggered Scheduling Request procedure only associated to the PC5-RRC connection;</w:t>
      </w:r>
    </w:p>
    <w:p w14:paraId="7BF91964" w14:textId="4DB834E8" w:rsidR="00E85CF4" w:rsidRPr="00E85CF4" w:rsidRDefault="00A44A97" w:rsidP="00A44A97">
      <w:pPr>
        <w:ind w:left="568" w:hanging="284"/>
        <w:rPr>
          <w:lang w:eastAsia="ko-KR"/>
        </w:rPr>
      </w:pPr>
      <w:r w:rsidRPr="001A0F10">
        <w:rPr>
          <w:lang w:eastAsia="ko-KR"/>
        </w:rPr>
        <w:t>1&gt;</w:t>
      </w:r>
      <w:r w:rsidRPr="001A0F10">
        <w:rPr>
          <w:lang w:eastAsia="ko-KR"/>
        </w:rPr>
        <w:tab/>
        <w:t xml:space="preserve">cancel, if any, triggered </w:t>
      </w:r>
      <w:proofErr w:type="spellStart"/>
      <w:r w:rsidRPr="001A0F10">
        <w:rPr>
          <w:lang w:eastAsia="ko-KR"/>
        </w:rPr>
        <w:t>Sidelink</w:t>
      </w:r>
      <w:proofErr w:type="spellEnd"/>
      <w:r w:rsidRPr="001A0F10">
        <w:rPr>
          <w:lang w:eastAsia="ko-KR"/>
        </w:rPr>
        <w:t xml:space="preserve"> </w:t>
      </w:r>
      <w:r w:rsidRPr="001A0F10">
        <w:t>Buffer Status Reporting procedure</w:t>
      </w:r>
      <w:r w:rsidRPr="001A0F10">
        <w:rPr>
          <w:lang w:eastAsia="ko-KR"/>
        </w:rPr>
        <w:t xml:space="preserve"> only associated to the PC5-RRC connection</w:t>
      </w:r>
      <w:r w:rsidR="00E85CF4" w:rsidRPr="00E85CF4">
        <w:rPr>
          <w:noProof/>
          <w:lang w:eastAsia="ja-JP"/>
        </w:rPr>
        <w:t>.</w:t>
      </w:r>
    </w:p>
    <w:p w14:paraId="0267E0AB" w14:textId="77777777" w:rsidR="006468AC" w:rsidRPr="006468AC" w:rsidRDefault="006468AC" w:rsidP="006468A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imes New Roman"/>
          <w:i/>
          <w:noProof/>
        </w:rPr>
      </w:pPr>
      <w:bookmarkStart w:id="83" w:name="_Toc29239837"/>
      <w:bookmarkStart w:id="84" w:name="_Toc37296196"/>
      <w:bookmarkStart w:id="85" w:name="_Toc46490322"/>
      <w:r w:rsidRPr="006468AC">
        <w:rPr>
          <w:rFonts w:eastAsia="Times New Roman"/>
          <w:i/>
          <w:noProof/>
        </w:rPr>
        <w:t>Next Modified Subclause</w:t>
      </w:r>
    </w:p>
    <w:p w14:paraId="5FE6D2A2" w14:textId="77777777" w:rsidR="00B844DD" w:rsidRPr="00B844DD" w:rsidRDefault="00B844DD" w:rsidP="00B844DD">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86" w:name="_Toc37296220"/>
      <w:bookmarkStart w:id="87" w:name="_Toc46490347"/>
      <w:bookmarkStart w:id="88" w:name="_Toc37296246"/>
      <w:bookmarkStart w:id="89" w:name="_Toc46490375"/>
      <w:r w:rsidRPr="00B844DD">
        <w:rPr>
          <w:rFonts w:ascii="Arial" w:eastAsia="Times New Roman" w:hAnsi="Arial"/>
          <w:sz w:val="28"/>
          <w:lang w:eastAsia="ja-JP"/>
        </w:rPr>
        <w:t>5.15.1</w:t>
      </w:r>
      <w:r w:rsidRPr="00B844DD">
        <w:rPr>
          <w:rFonts w:ascii="Arial" w:eastAsia="Times New Roman" w:hAnsi="Arial"/>
          <w:sz w:val="28"/>
          <w:lang w:eastAsia="ja-JP"/>
        </w:rPr>
        <w:tab/>
        <w:t>Downlink and Uplink</w:t>
      </w:r>
      <w:bookmarkEnd w:id="86"/>
      <w:bookmarkEnd w:id="87"/>
    </w:p>
    <w:p w14:paraId="352B81EB"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t>In addition to clause 12 of TS 38.213 [6], this clause specifies requirements on BWP operation.</w:t>
      </w:r>
    </w:p>
    <w:p w14:paraId="6123F1E1"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t>A Serving Cell may be configured with one or multiple BWPs, and the maximum number of BWP per Serving Cell is specified in TS 38.213 [6].</w:t>
      </w:r>
    </w:p>
    <w:p w14:paraId="3B0338F4"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lastRenderedPageBreak/>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B844DD">
        <w:rPr>
          <w:rFonts w:eastAsia="Times New Roman"/>
          <w:i/>
          <w:lang w:eastAsia="ko-KR"/>
        </w:rPr>
        <w:t>bwp-InactivityTimer</w:t>
      </w:r>
      <w:proofErr w:type="spellEnd"/>
      <w:r w:rsidRPr="00B844DD">
        <w:rPr>
          <w:rFonts w:eastAsia="Times New Roman"/>
          <w:lang w:eastAsia="ko-KR"/>
        </w:rPr>
        <w:t xml:space="preserve">, by RRC signalling, or by the MAC entity itself upon initiation of </w:t>
      </w:r>
      <w:proofErr w:type="gramStart"/>
      <w:r w:rsidRPr="00B844DD">
        <w:rPr>
          <w:rFonts w:eastAsia="Times New Roman"/>
          <w:lang w:eastAsia="ko-KR"/>
        </w:rPr>
        <w:t>Random Access</w:t>
      </w:r>
      <w:proofErr w:type="gramEnd"/>
      <w:r w:rsidRPr="00B844DD">
        <w:rPr>
          <w:rFonts w:eastAsia="Times New Roman"/>
          <w:lang w:eastAsia="ko-KR"/>
        </w:rPr>
        <w:t xml:space="preserve"> procedure or upon detection of consistent LBT failure on SpCell. Upon RRC (re-)configuration of </w:t>
      </w:r>
      <w:proofErr w:type="spellStart"/>
      <w:r w:rsidRPr="00B844DD">
        <w:rPr>
          <w:rFonts w:eastAsia="Times New Roman"/>
          <w:i/>
          <w:lang w:eastAsia="ko-KR"/>
        </w:rPr>
        <w:t>firstActiveDownlinkBWP</w:t>
      </w:r>
      <w:proofErr w:type="spellEnd"/>
      <w:r w:rsidRPr="00B844DD">
        <w:rPr>
          <w:rFonts w:eastAsia="Times New Roman"/>
          <w:i/>
          <w:lang w:eastAsia="ko-KR"/>
        </w:rPr>
        <w:t>-Id</w:t>
      </w:r>
      <w:r w:rsidRPr="00B844DD">
        <w:rPr>
          <w:rFonts w:eastAsia="Times New Roman"/>
          <w:lang w:eastAsia="ko-KR"/>
        </w:rPr>
        <w:t xml:space="preserve"> </w:t>
      </w:r>
      <w:r w:rsidRPr="00B844DD">
        <w:rPr>
          <w:rFonts w:eastAsia="Times New Roman"/>
          <w:lang w:eastAsia="zh-CN"/>
        </w:rPr>
        <w:t>and/or</w:t>
      </w:r>
      <w:r w:rsidRPr="00B844DD">
        <w:rPr>
          <w:rFonts w:eastAsia="Times New Roman"/>
          <w:lang w:eastAsia="ko-KR"/>
        </w:rPr>
        <w:t xml:space="preserve"> </w:t>
      </w:r>
      <w:proofErr w:type="spellStart"/>
      <w:r w:rsidRPr="00B844DD">
        <w:rPr>
          <w:rFonts w:eastAsia="Times New Roman"/>
          <w:i/>
          <w:lang w:eastAsia="ko-KR"/>
        </w:rPr>
        <w:t>firstActiveUplinkBWP</w:t>
      </w:r>
      <w:proofErr w:type="spellEnd"/>
      <w:r w:rsidRPr="00B844DD">
        <w:rPr>
          <w:rFonts w:eastAsia="Times New Roman"/>
          <w:i/>
          <w:lang w:eastAsia="ko-KR"/>
        </w:rPr>
        <w:t>-Id</w:t>
      </w:r>
      <w:r w:rsidRPr="00B844DD">
        <w:rPr>
          <w:rFonts w:eastAsia="Times New Roman"/>
          <w:lang w:eastAsia="ko-KR"/>
        </w:rPr>
        <w:t xml:space="preserve"> for SpCell or activation of an SCell, the DL BWP and/or UL BWP indicated by </w:t>
      </w:r>
      <w:proofErr w:type="spellStart"/>
      <w:r w:rsidRPr="00B844DD">
        <w:rPr>
          <w:rFonts w:eastAsia="Times New Roman"/>
          <w:i/>
          <w:lang w:eastAsia="ko-KR"/>
        </w:rPr>
        <w:t>firstActiveDownlinkBWP</w:t>
      </w:r>
      <w:proofErr w:type="spellEnd"/>
      <w:r w:rsidRPr="00B844DD">
        <w:rPr>
          <w:rFonts w:eastAsia="Times New Roman"/>
          <w:i/>
          <w:lang w:eastAsia="ko-KR"/>
        </w:rPr>
        <w:t>-Id</w:t>
      </w:r>
      <w:r w:rsidRPr="00B844DD">
        <w:rPr>
          <w:rFonts w:eastAsia="Times New Roman"/>
          <w:lang w:eastAsia="ko-KR"/>
        </w:rPr>
        <w:t xml:space="preserve"> and/or </w:t>
      </w:r>
      <w:proofErr w:type="spellStart"/>
      <w:r w:rsidRPr="00B844DD">
        <w:rPr>
          <w:rFonts w:eastAsia="Times New Roman"/>
          <w:i/>
          <w:lang w:eastAsia="ko-KR"/>
        </w:rPr>
        <w:t>firstActiveUplinkBWP</w:t>
      </w:r>
      <w:proofErr w:type="spellEnd"/>
      <w:r w:rsidRPr="00B844DD">
        <w:rPr>
          <w:rFonts w:eastAsia="Times New Roman"/>
          <w:i/>
          <w:lang w:eastAsia="ko-KR"/>
        </w:rPr>
        <w:t>-Id</w:t>
      </w:r>
      <w:r w:rsidRPr="00B844DD">
        <w:rPr>
          <w:rFonts w:eastAsia="Times New Roman"/>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05ACB7EB"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zh-CN"/>
        </w:rPr>
        <w:t xml:space="preserve">For each SCell a dormant BWP may be configured with </w:t>
      </w:r>
      <w:proofErr w:type="spellStart"/>
      <w:r w:rsidRPr="00B844DD">
        <w:rPr>
          <w:rFonts w:eastAsia="Times New Roman"/>
          <w:i/>
          <w:lang w:eastAsia="zh-CN"/>
        </w:rPr>
        <w:t>dormantDownlinkBWP</w:t>
      </w:r>
      <w:proofErr w:type="spellEnd"/>
      <w:r w:rsidRPr="00B844DD">
        <w:rPr>
          <w:rFonts w:eastAsia="Times New Roman"/>
          <w:i/>
          <w:lang w:eastAsia="zh-CN"/>
        </w:rPr>
        <w:t>-Id</w:t>
      </w:r>
      <w:r w:rsidRPr="00B844DD">
        <w:rPr>
          <w:rFonts w:eastAsia="Times New Roman"/>
          <w:lang w:eastAsia="zh-CN"/>
        </w:rPr>
        <w:t xml:space="preserve"> </w:t>
      </w:r>
      <w:r w:rsidRPr="00B844DD">
        <w:rPr>
          <w:rFonts w:eastAsia="Times New Roman"/>
          <w:iCs/>
          <w:lang w:eastAsia="zh-CN"/>
        </w:rPr>
        <w:t xml:space="preserve">by </w:t>
      </w:r>
      <w:r w:rsidRPr="00B844DD">
        <w:rPr>
          <w:rFonts w:eastAsia="Times New Roman"/>
          <w:lang w:eastAsia="zh-CN"/>
        </w:rPr>
        <w:t>RRC signalling as described in TS 38.331 [5]</w:t>
      </w:r>
      <w:r w:rsidRPr="00B844DD">
        <w:rPr>
          <w:rFonts w:eastAsia="Times New Roman"/>
          <w:iCs/>
          <w:lang w:eastAsia="zh-CN"/>
        </w:rPr>
        <w:t>.</w:t>
      </w:r>
      <w:r w:rsidRPr="00B844DD">
        <w:rPr>
          <w:rFonts w:eastAsia="Times New Roman"/>
          <w:lang w:eastAsia="zh-CN"/>
        </w:rPr>
        <w:t xml:space="preserve"> Entering or leaving dormant BWP for </w:t>
      </w:r>
      <w:proofErr w:type="spellStart"/>
      <w:r w:rsidRPr="00B844DD">
        <w:rPr>
          <w:rFonts w:eastAsia="Times New Roman"/>
          <w:lang w:eastAsia="zh-CN"/>
        </w:rPr>
        <w:t>SCells</w:t>
      </w:r>
      <w:proofErr w:type="spellEnd"/>
      <w:r w:rsidRPr="00B844DD">
        <w:rPr>
          <w:rFonts w:eastAsia="Times New Roman"/>
          <w:lang w:eastAsia="zh-CN"/>
        </w:rPr>
        <w:t xml:space="preserve">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proofErr w:type="spellStart"/>
      <w:r w:rsidRPr="00B844DD">
        <w:rPr>
          <w:rFonts w:eastAsia="Times New Roman"/>
          <w:i/>
          <w:iCs/>
          <w:lang w:eastAsia="zh-CN"/>
        </w:rPr>
        <w:t>firstOutsideActiveTimeBWP</w:t>
      </w:r>
      <w:proofErr w:type="spellEnd"/>
      <w:r w:rsidRPr="00B844DD">
        <w:rPr>
          <w:rFonts w:eastAsia="Times New Roman"/>
          <w:i/>
          <w:iCs/>
          <w:lang w:eastAsia="zh-CN"/>
        </w:rPr>
        <w:t>-Id</w:t>
      </w:r>
      <w:r w:rsidRPr="00B844DD">
        <w:rPr>
          <w:rFonts w:eastAsia="Times New Roman"/>
          <w:lang w:eastAsia="zh-CN"/>
        </w:rPr>
        <w:t xml:space="preserve"> or by </w:t>
      </w:r>
      <w:proofErr w:type="spellStart"/>
      <w:r w:rsidRPr="00B844DD">
        <w:rPr>
          <w:rFonts w:eastAsia="Times New Roman"/>
          <w:i/>
          <w:iCs/>
          <w:lang w:eastAsia="zh-CN"/>
        </w:rPr>
        <w:t>firstWithinActiveTimeBWP</w:t>
      </w:r>
      <w:proofErr w:type="spellEnd"/>
      <w:r w:rsidRPr="00B844DD">
        <w:rPr>
          <w:rFonts w:eastAsia="Times New Roman"/>
          <w:i/>
          <w:iCs/>
          <w:lang w:eastAsia="zh-CN"/>
        </w:rPr>
        <w:t>-Id</w:t>
      </w:r>
      <w:r w:rsidRPr="00B844DD">
        <w:rPr>
          <w:rFonts w:ascii="Courier New" w:eastAsia="Times New Roman" w:hAnsi="Courier New"/>
          <w:sz w:val="16"/>
          <w:lang w:eastAsia="en-GB"/>
        </w:rPr>
        <w:t xml:space="preserve"> </w:t>
      </w:r>
      <w:r w:rsidRPr="00B844DD">
        <w:rPr>
          <w:rFonts w:eastAsia="Times New Roman"/>
          <w:lang w:eastAsia="zh-CN"/>
        </w:rPr>
        <w:t xml:space="preserve">(as specified in TS 38.331 [5] and </w:t>
      </w:r>
      <w:r w:rsidRPr="00B844DD">
        <w:rPr>
          <w:rFonts w:eastAsia="Times New Roman"/>
          <w:lang w:eastAsia="ko-KR"/>
        </w:rPr>
        <w:t>TS 38.213 [6]</w:t>
      </w:r>
      <w:r w:rsidRPr="00B844DD">
        <w:rPr>
          <w:rFonts w:eastAsia="Times New Roman"/>
          <w:lang w:eastAsia="zh-CN"/>
        </w:rPr>
        <w:t xml:space="preserve">) is activated. Upon reception of the PDCCH indicating entering dormant BWP, the DL BWP indicated by </w:t>
      </w:r>
      <w:proofErr w:type="spellStart"/>
      <w:r w:rsidRPr="00B844DD">
        <w:rPr>
          <w:rFonts w:eastAsia="Times New Roman"/>
          <w:i/>
          <w:lang w:eastAsia="zh-CN"/>
        </w:rPr>
        <w:t>dormantDownlinkBWP</w:t>
      </w:r>
      <w:proofErr w:type="spellEnd"/>
      <w:r w:rsidRPr="00B844DD">
        <w:rPr>
          <w:rFonts w:eastAsia="Times New Roman"/>
          <w:i/>
          <w:lang w:eastAsia="zh-CN"/>
        </w:rPr>
        <w:t>-Id</w:t>
      </w:r>
      <w:r w:rsidRPr="00B844DD">
        <w:rPr>
          <w:rFonts w:eastAsia="Times New Roman"/>
          <w:lang w:eastAsia="zh-CN"/>
        </w:rPr>
        <w:t xml:space="preserve"> (as specified in TS 38.331 [5]) is activated. The dormant BWP configuration for SpCell or PUCCH SCell is not supported.</w:t>
      </w:r>
    </w:p>
    <w:p w14:paraId="4E186C97"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t>For each activated Serving Cell configured with a BWP, the MAC entity shall:</w:t>
      </w:r>
    </w:p>
    <w:p w14:paraId="1A0ABBDE"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if a BWP is activated and</w:t>
      </w:r>
      <w:r w:rsidRPr="00B844DD">
        <w:rPr>
          <w:rFonts w:eastAsia="Times New Roman"/>
          <w:noProof/>
          <w:lang w:eastAsia="zh-CN"/>
        </w:rPr>
        <w:t xml:space="preserve"> the active DL BWP for the Serving Cell</w:t>
      </w:r>
      <w:r w:rsidRPr="00B844DD">
        <w:rPr>
          <w:rFonts w:eastAsia="Times New Roman"/>
          <w:lang w:eastAsia="ko-KR"/>
        </w:rPr>
        <w:t xml:space="preserve"> is not the dormant BWP:</w:t>
      </w:r>
    </w:p>
    <w:p w14:paraId="28D5F36A"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transmit on UL-SCH on the BWP;</w:t>
      </w:r>
    </w:p>
    <w:p w14:paraId="32E7F317"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transmit on RACH on the BWP, if PRACH occasions are configured;</w:t>
      </w:r>
    </w:p>
    <w:p w14:paraId="07657B12"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monitor the PDCCH on the BWP;</w:t>
      </w:r>
    </w:p>
    <w:p w14:paraId="5B2F207A"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transmit PUCCH on the BWP, if configured;</w:t>
      </w:r>
    </w:p>
    <w:p w14:paraId="39FDD857"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report CSI for the BWP;</w:t>
      </w:r>
    </w:p>
    <w:p w14:paraId="5A614A49"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transmit SRS on the BWP, if configured;</w:t>
      </w:r>
    </w:p>
    <w:p w14:paraId="616BB3B3"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receive DL-SCH on the BWP;</w:t>
      </w:r>
    </w:p>
    <w:p w14:paraId="7BD9CA6B"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(re-)initialize any suspended configured uplink grants of configured grant Type 1 on the active BWP according to the stored configuration, if any, and to start in the symbol according to rules in clause 5.8.2;</w:t>
      </w:r>
    </w:p>
    <w:p w14:paraId="075402F8" w14:textId="77777777" w:rsidR="00293DA0" w:rsidRPr="00030779" w:rsidRDefault="00293DA0" w:rsidP="00293DA0">
      <w:pPr>
        <w:pStyle w:val="B2"/>
        <w:rPr>
          <w:lang w:eastAsia="ko-KR"/>
        </w:rPr>
      </w:pPr>
      <w:bookmarkStart w:id="90" w:name="_Hlk26363408"/>
      <w:r w:rsidRPr="00030779">
        <w:rPr>
          <w:lang w:eastAsia="ko-KR"/>
        </w:rPr>
        <w:t>2&gt;</w:t>
      </w:r>
      <w:r w:rsidRPr="00030779">
        <w:rPr>
          <w:lang w:eastAsia="ko-KR"/>
        </w:rPr>
        <w:tab/>
        <w:t xml:space="preserve">if </w:t>
      </w:r>
      <w:del w:id="91" w:author="SunYoung," w:date="2020-08-04T16:59:00Z">
        <w:r w:rsidRPr="00030779" w:rsidDel="006F1872">
          <w:rPr>
            <w:lang w:eastAsia="ko-KR"/>
          </w:rPr>
          <w:delText>consistent LBT failure recovery</w:delText>
        </w:r>
      </w:del>
      <w:proofErr w:type="spellStart"/>
      <w:ins w:id="92" w:author="SunYoung," w:date="2020-08-04T16:59:00Z">
        <w:r w:rsidRPr="008B17D4">
          <w:rPr>
            <w:i/>
            <w:lang w:eastAsia="ko-KR"/>
          </w:rPr>
          <w:t>lbt-FailureRecoveryConfig</w:t>
        </w:r>
      </w:ins>
      <w:proofErr w:type="spellEnd"/>
      <w:r w:rsidRPr="00030779">
        <w:rPr>
          <w:lang w:eastAsia="ko-KR"/>
        </w:rPr>
        <w:t xml:space="preserve"> is configured:</w:t>
      </w:r>
    </w:p>
    <w:p w14:paraId="7EFA2D57"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 xml:space="preserve">stop the </w:t>
      </w:r>
      <w:proofErr w:type="spellStart"/>
      <w:r w:rsidRPr="00B844DD">
        <w:rPr>
          <w:rFonts w:eastAsia="Times New Roman"/>
          <w:i/>
          <w:lang w:eastAsia="ko-KR"/>
        </w:rPr>
        <w:t>lbt-FailureDetectionTimer</w:t>
      </w:r>
      <w:proofErr w:type="spellEnd"/>
      <w:r w:rsidRPr="00B844DD">
        <w:rPr>
          <w:rFonts w:eastAsia="Times New Roman"/>
          <w:lang w:eastAsia="ko-KR"/>
        </w:rPr>
        <w:t>, if running;</w:t>
      </w:r>
    </w:p>
    <w:p w14:paraId="5EAA5BEA"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 xml:space="preserve">set </w:t>
      </w:r>
      <w:r w:rsidRPr="00B844DD">
        <w:rPr>
          <w:rFonts w:eastAsia="Times New Roman"/>
          <w:i/>
          <w:lang w:eastAsia="ko-KR"/>
        </w:rPr>
        <w:t>LBT_COUNTER</w:t>
      </w:r>
      <w:r w:rsidRPr="00B844DD">
        <w:rPr>
          <w:rFonts w:eastAsia="Times New Roman"/>
          <w:lang w:eastAsia="ko-KR"/>
        </w:rPr>
        <w:t xml:space="preserve"> to 0;</w:t>
      </w:r>
    </w:p>
    <w:p w14:paraId="4894FCD8"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monitor LBT failure indications from lower layers as specified in clause 5.21.2.</w:t>
      </w:r>
      <w:bookmarkEnd w:id="90"/>
    </w:p>
    <w:p w14:paraId="16B4C655"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 xml:space="preserve">if a BWP is activated and </w:t>
      </w:r>
      <w:r w:rsidRPr="00B844DD">
        <w:rPr>
          <w:rFonts w:eastAsia="Times New Roman"/>
          <w:noProof/>
          <w:lang w:eastAsia="zh-CN"/>
        </w:rPr>
        <w:t>the active DL BWP for the Serving Cell</w:t>
      </w:r>
      <w:r w:rsidRPr="00B844DD">
        <w:rPr>
          <w:rFonts w:eastAsia="Times New Roman"/>
          <w:noProof/>
          <w:lang w:eastAsia="ko-KR"/>
        </w:rPr>
        <w:t xml:space="preserve"> </w:t>
      </w:r>
      <w:r w:rsidRPr="00B844DD">
        <w:rPr>
          <w:rFonts w:eastAsia="Times New Roman"/>
          <w:lang w:eastAsia="ko-KR"/>
        </w:rPr>
        <w:t>is dormant BWP:</w:t>
      </w:r>
    </w:p>
    <w:p w14:paraId="302978E1"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 xml:space="preserve">stop the </w:t>
      </w:r>
      <w:proofErr w:type="spellStart"/>
      <w:r w:rsidRPr="00B844DD">
        <w:rPr>
          <w:rFonts w:eastAsia="Times New Roman"/>
          <w:i/>
          <w:lang w:eastAsia="ko-KR"/>
        </w:rPr>
        <w:t>bwp-InactivityTimer</w:t>
      </w:r>
      <w:proofErr w:type="spellEnd"/>
      <w:r w:rsidRPr="00B844DD">
        <w:rPr>
          <w:rFonts w:eastAsia="Times New Roman"/>
          <w:lang w:eastAsia="ko-KR"/>
        </w:rPr>
        <w:t xml:space="preserve"> of this Serving Cell, if running.</w:t>
      </w:r>
    </w:p>
    <w:p w14:paraId="420F2CF3"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monitor the PDCCH on the BWP;</w:t>
      </w:r>
    </w:p>
    <w:p w14:paraId="5B3C3E9E"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monitor the PDCCH for the BWP;</w:t>
      </w:r>
    </w:p>
    <w:p w14:paraId="313B1328"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receive DL-SCH on the BWP;</w:t>
      </w:r>
    </w:p>
    <w:p w14:paraId="425AC49E" w14:textId="77777777" w:rsidR="00B844DD" w:rsidRPr="00B844DD" w:rsidRDefault="00B844DD" w:rsidP="00B844DD">
      <w:pPr>
        <w:overflowPunct w:val="0"/>
        <w:autoSpaceDE w:val="0"/>
        <w:autoSpaceDN w:val="0"/>
        <w:adjustRightInd w:val="0"/>
        <w:ind w:left="851" w:hanging="284"/>
        <w:textAlignment w:val="baseline"/>
        <w:rPr>
          <w:rFonts w:eastAsia="Times New Roman"/>
        </w:rPr>
      </w:pPr>
      <w:r w:rsidRPr="00B844DD">
        <w:rPr>
          <w:rFonts w:eastAsia="Times New Roman"/>
          <w:lang w:eastAsia="ko-KR"/>
        </w:rPr>
        <w:t>2&gt;</w:t>
      </w:r>
      <w:r w:rsidRPr="00B844DD">
        <w:rPr>
          <w:rFonts w:eastAsia="Times New Roman"/>
          <w:lang w:eastAsia="ko-KR"/>
        </w:rPr>
        <w:tab/>
      </w:r>
      <w:r w:rsidRPr="00B844DD">
        <w:rPr>
          <w:rFonts w:eastAsia="Times New Roman"/>
          <w:lang w:eastAsia="ja-JP"/>
        </w:rPr>
        <w:t>perform periodic or semi-persistent C</w:t>
      </w:r>
      <w:r w:rsidRPr="00B844DD">
        <w:rPr>
          <w:rFonts w:eastAsia="Times New Roman"/>
          <w:lang w:eastAsia="zh-CN"/>
        </w:rPr>
        <w:t>SI</w:t>
      </w:r>
      <w:r w:rsidRPr="00B844DD">
        <w:rPr>
          <w:rFonts w:eastAsia="Times New Roman"/>
          <w:lang w:eastAsia="ja-JP"/>
        </w:rPr>
        <w:t xml:space="preserve"> measurement for the BWP</w:t>
      </w:r>
      <w:r w:rsidRPr="00B844DD">
        <w:rPr>
          <w:rFonts w:eastAsia="Times New Roman"/>
          <w:lang w:eastAsia="ko-KR"/>
        </w:rPr>
        <w:t>, if configured</w:t>
      </w:r>
      <w:r w:rsidRPr="00B844DD">
        <w:rPr>
          <w:rFonts w:eastAsia="Times New Roman"/>
          <w:lang w:eastAsia="ja-JP"/>
        </w:rPr>
        <w:t>;</w:t>
      </w:r>
    </w:p>
    <w:p w14:paraId="2F35A822"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ja-JP"/>
        </w:rPr>
      </w:pPr>
      <w:r w:rsidRPr="00B844DD">
        <w:rPr>
          <w:rFonts w:eastAsia="Times New Roman"/>
          <w:lang w:eastAsia="ko-KR"/>
        </w:rPr>
        <w:t>2&gt;</w:t>
      </w:r>
      <w:r w:rsidRPr="00B844DD">
        <w:rPr>
          <w:rFonts w:eastAsia="Times New Roman"/>
          <w:lang w:eastAsia="ja-JP"/>
        </w:rPr>
        <w:tab/>
        <w:t>not transmit SRS on the BWP;</w:t>
      </w:r>
    </w:p>
    <w:p w14:paraId="387FE5D0"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ja-JP"/>
        </w:rPr>
      </w:pPr>
      <w:r w:rsidRPr="00B844DD">
        <w:rPr>
          <w:rFonts w:eastAsia="Times New Roman"/>
          <w:lang w:eastAsia="ko-KR"/>
        </w:rPr>
        <w:t>2&gt;</w:t>
      </w:r>
      <w:r w:rsidRPr="00B844DD">
        <w:rPr>
          <w:rFonts w:eastAsia="Times New Roman"/>
          <w:lang w:eastAsia="ja-JP"/>
        </w:rPr>
        <w:tab/>
        <w:t>not transmit on UL-SCH on the BWP;</w:t>
      </w:r>
    </w:p>
    <w:p w14:paraId="1DA01EA7"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ja-JP"/>
        </w:rPr>
      </w:pPr>
      <w:r w:rsidRPr="00B844DD">
        <w:rPr>
          <w:rFonts w:eastAsia="Times New Roman"/>
          <w:lang w:eastAsia="ko-KR"/>
        </w:rPr>
        <w:t>2&gt;</w:t>
      </w:r>
      <w:r w:rsidRPr="00B844DD">
        <w:rPr>
          <w:rFonts w:eastAsia="Times New Roman"/>
          <w:lang w:eastAsia="ja-JP"/>
        </w:rPr>
        <w:tab/>
        <w:t>not transmit PUCCH on the BWP.</w:t>
      </w:r>
    </w:p>
    <w:p w14:paraId="22C4A817"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lastRenderedPageBreak/>
        <w:t>2&gt;</w:t>
      </w:r>
      <w:r w:rsidRPr="00B844DD">
        <w:rPr>
          <w:rFonts w:eastAsia="Times New Roman"/>
          <w:lang w:eastAsia="ko-KR"/>
        </w:rPr>
        <w:tab/>
        <w:t>clear any configured downlink assignment and any configured uplink grant Type 2 associated with the SCell respectively;</w:t>
      </w:r>
    </w:p>
    <w:p w14:paraId="6D712F67"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suspend any configured uplink grant Type 1 associated with the SCell;</w:t>
      </w:r>
    </w:p>
    <w:p w14:paraId="2A347356" w14:textId="77777777" w:rsidR="00B844DD" w:rsidRPr="00B844DD" w:rsidRDefault="00B844DD" w:rsidP="00B844DD">
      <w:pPr>
        <w:overflowPunct w:val="0"/>
        <w:autoSpaceDE w:val="0"/>
        <w:autoSpaceDN w:val="0"/>
        <w:adjustRightInd w:val="0"/>
        <w:ind w:left="851" w:hanging="284"/>
        <w:textAlignment w:val="baseline"/>
        <w:rPr>
          <w:rFonts w:eastAsia="Malgun Gothic"/>
          <w:lang w:eastAsia="ko-KR"/>
        </w:rPr>
      </w:pPr>
      <w:r w:rsidRPr="00B844DD">
        <w:rPr>
          <w:rFonts w:eastAsia="Times New Roman"/>
          <w:lang w:eastAsia="ko-KR"/>
        </w:rPr>
        <w:t>2&gt;</w:t>
      </w:r>
      <w:r w:rsidRPr="00B844DD">
        <w:rPr>
          <w:rFonts w:eastAsia="Times New Roman"/>
          <w:lang w:eastAsia="ko-KR"/>
        </w:rPr>
        <w:tab/>
        <w:t>if configured, perform beam failure detection and beam failure recovery for the SCell if beam failure is detected.</w:t>
      </w:r>
    </w:p>
    <w:p w14:paraId="393979E4"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if a BWP is deactivated:</w:t>
      </w:r>
    </w:p>
    <w:p w14:paraId="6D05FCE3"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transmit on UL-SCH on the BWP;</w:t>
      </w:r>
    </w:p>
    <w:p w14:paraId="19C3813C"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transmit on RACH on the BWP;</w:t>
      </w:r>
    </w:p>
    <w:p w14:paraId="7C419C81"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monitor the PDCCH on the BWP;</w:t>
      </w:r>
    </w:p>
    <w:p w14:paraId="7C1E0C87"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transmit PUCCH on the BWP;</w:t>
      </w:r>
    </w:p>
    <w:p w14:paraId="27D38710"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report CSI for the BWP;</w:t>
      </w:r>
    </w:p>
    <w:p w14:paraId="78F13991"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transmit SRS on the BWP;</w:t>
      </w:r>
    </w:p>
    <w:p w14:paraId="593A57D3"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not receive DL-SCH on the BWP;</w:t>
      </w:r>
    </w:p>
    <w:p w14:paraId="2E482613"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clear any configured downlink assignment and configured uplink grant of configured grant Type 2 on the BWP;</w:t>
      </w:r>
    </w:p>
    <w:p w14:paraId="20E97A60"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suspend any configured uplink grant of configured grant Type 1 on the inactive BWP.</w:t>
      </w:r>
    </w:p>
    <w:p w14:paraId="380875B0"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t xml:space="preserve">Upon initiation of the </w:t>
      </w:r>
      <w:proofErr w:type="gramStart"/>
      <w:r w:rsidRPr="00B844DD">
        <w:rPr>
          <w:rFonts w:eastAsia="Times New Roman"/>
          <w:lang w:eastAsia="ko-KR"/>
        </w:rPr>
        <w:t>Random Access</w:t>
      </w:r>
      <w:proofErr w:type="gramEnd"/>
      <w:r w:rsidRPr="00B844DD">
        <w:rPr>
          <w:rFonts w:eastAsia="Times New Roman"/>
          <w:lang w:eastAsia="ko-KR"/>
        </w:rPr>
        <w:t xml:space="preserve"> procedure on a Serving Cell, after the selection of carrier for performing Random Access procedure as specified in clause 5.1.1, the MAC entity shall for the selected carrier of this Serving Cell:</w:t>
      </w:r>
    </w:p>
    <w:p w14:paraId="3797BF59"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if PRACH occasions are not configured for the active UL BWP:</w:t>
      </w:r>
    </w:p>
    <w:p w14:paraId="53948E13"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 xml:space="preserve">switch the active UL BWP to BWP indicated by </w:t>
      </w:r>
      <w:proofErr w:type="spellStart"/>
      <w:r w:rsidRPr="00B844DD">
        <w:rPr>
          <w:rFonts w:eastAsia="Times New Roman"/>
          <w:i/>
          <w:lang w:eastAsia="ko-KR"/>
        </w:rPr>
        <w:t>initialUplinkBWP</w:t>
      </w:r>
      <w:proofErr w:type="spellEnd"/>
      <w:r w:rsidRPr="00B844DD">
        <w:rPr>
          <w:rFonts w:eastAsia="Times New Roman"/>
          <w:lang w:eastAsia="ko-KR"/>
        </w:rPr>
        <w:t>;</w:t>
      </w:r>
    </w:p>
    <w:p w14:paraId="051B5974"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if the Serving Cell is an SpCell:</w:t>
      </w:r>
    </w:p>
    <w:p w14:paraId="054375DC"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 xml:space="preserve">switch the active DL BWP to BWP indicated by </w:t>
      </w:r>
      <w:proofErr w:type="spellStart"/>
      <w:r w:rsidRPr="00B844DD">
        <w:rPr>
          <w:rFonts w:eastAsia="Times New Roman"/>
          <w:i/>
          <w:lang w:eastAsia="ko-KR"/>
        </w:rPr>
        <w:t>initialDownlinkBWP</w:t>
      </w:r>
      <w:proofErr w:type="spellEnd"/>
      <w:r w:rsidRPr="00B844DD">
        <w:rPr>
          <w:rFonts w:eastAsia="Times New Roman"/>
          <w:lang w:eastAsia="ko-KR"/>
        </w:rPr>
        <w:t>.</w:t>
      </w:r>
    </w:p>
    <w:p w14:paraId="080D2DAD"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else:</w:t>
      </w:r>
    </w:p>
    <w:p w14:paraId="7C9DF486"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if the Serving Cell is an SpCell:</w:t>
      </w:r>
    </w:p>
    <w:p w14:paraId="52BABF1A"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 xml:space="preserve">if the active DL BWP does not have the same </w:t>
      </w:r>
      <w:proofErr w:type="spellStart"/>
      <w:r w:rsidRPr="00B844DD">
        <w:rPr>
          <w:rFonts w:eastAsia="Times New Roman"/>
          <w:i/>
          <w:lang w:eastAsia="ko-KR"/>
        </w:rPr>
        <w:t>bwp</w:t>
      </w:r>
      <w:proofErr w:type="spellEnd"/>
      <w:r w:rsidRPr="00B844DD">
        <w:rPr>
          <w:rFonts w:eastAsia="Times New Roman"/>
          <w:i/>
          <w:lang w:eastAsia="ko-KR"/>
        </w:rPr>
        <w:t>-Id</w:t>
      </w:r>
      <w:r w:rsidRPr="00B844DD">
        <w:rPr>
          <w:rFonts w:eastAsia="Times New Roman"/>
          <w:lang w:eastAsia="ko-KR"/>
        </w:rPr>
        <w:t xml:space="preserve"> as the active UL BWP:</w:t>
      </w:r>
    </w:p>
    <w:p w14:paraId="61421D30" w14:textId="77777777" w:rsidR="00B844DD" w:rsidRPr="00B844DD" w:rsidRDefault="00B844DD" w:rsidP="00B844DD">
      <w:pPr>
        <w:overflowPunct w:val="0"/>
        <w:autoSpaceDE w:val="0"/>
        <w:autoSpaceDN w:val="0"/>
        <w:adjustRightInd w:val="0"/>
        <w:ind w:left="1418" w:hanging="284"/>
        <w:textAlignment w:val="baseline"/>
        <w:rPr>
          <w:rFonts w:eastAsia="Times New Roman"/>
          <w:lang w:eastAsia="ko-KR"/>
        </w:rPr>
      </w:pPr>
      <w:r w:rsidRPr="00B844DD">
        <w:rPr>
          <w:rFonts w:eastAsia="Times New Roman"/>
          <w:lang w:eastAsia="ko-KR"/>
        </w:rPr>
        <w:t>4&gt;</w:t>
      </w:r>
      <w:r w:rsidRPr="00B844DD">
        <w:rPr>
          <w:rFonts w:eastAsia="Times New Roman"/>
          <w:lang w:eastAsia="ko-KR"/>
        </w:rPr>
        <w:tab/>
        <w:t xml:space="preserve">switch the active DL BWP to the DL BWP with the same </w:t>
      </w:r>
      <w:proofErr w:type="spellStart"/>
      <w:r w:rsidRPr="00B844DD">
        <w:rPr>
          <w:rFonts w:eastAsia="Times New Roman"/>
          <w:i/>
          <w:lang w:eastAsia="ko-KR"/>
        </w:rPr>
        <w:t>bwp</w:t>
      </w:r>
      <w:proofErr w:type="spellEnd"/>
      <w:r w:rsidRPr="00B844DD">
        <w:rPr>
          <w:rFonts w:eastAsia="Times New Roman"/>
          <w:i/>
          <w:lang w:eastAsia="ko-KR"/>
        </w:rPr>
        <w:t>-Id</w:t>
      </w:r>
      <w:r w:rsidRPr="00B844DD">
        <w:rPr>
          <w:rFonts w:eastAsia="Times New Roman"/>
          <w:lang w:eastAsia="ko-KR"/>
        </w:rPr>
        <w:t xml:space="preserve"> as the active UL BWP.</w:t>
      </w:r>
    </w:p>
    <w:p w14:paraId="4066A4FC"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zh-CN"/>
        </w:rPr>
        <w:t>1</w:t>
      </w:r>
      <w:r w:rsidRPr="00B844DD">
        <w:rPr>
          <w:rFonts w:eastAsia="Times New Roman"/>
          <w:lang w:eastAsia="ko-KR"/>
        </w:rPr>
        <w:t>&gt;</w:t>
      </w:r>
      <w:r w:rsidRPr="00B844DD">
        <w:rPr>
          <w:rFonts w:eastAsia="Times New Roman"/>
          <w:lang w:eastAsia="ko-KR"/>
        </w:rPr>
        <w:tab/>
        <w:t xml:space="preserve">stop the </w:t>
      </w:r>
      <w:proofErr w:type="spellStart"/>
      <w:r w:rsidRPr="00B844DD">
        <w:rPr>
          <w:rFonts w:eastAsia="Times New Roman"/>
          <w:i/>
          <w:lang w:eastAsia="ko-KR"/>
        </w:rPr>
        <w:t>bwp-InactivityTimer</w:t>
      </w:r>
      <w:proofErr w:type="spellEnd"/>
      <w:r w:rsidRPr="00B844DD">
        <w:rPr>
          <w:rFonts w:eastAsia="Times New Roman"/>
          <w:lang w:eastAsia="ko-KR"/>
        </w:rPr>
        <w:t xml:space="preserve"> associated with the active DL BWP of this Serving Cell, if running.</w:t>
      </w:r>
    </w:p>
    <w:p w14:paraId="3CD43CA0"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zh-CN"/>
        </w:rPr>
        <w:t>1</w:t>
      </w:r>
      <w:r w:rsidRPr="00B844DD">
        <w:rPr>
          <w:rFonts w:eastAsia="Times New Roman"/>
          <w:lang w:eastAsia="ko-KR"/>
        </w:rPr>
        <w:t>&gt;</w:t>
      </w:r>
      <w:r w:rsidRPr="00B844DD">
        <w:rPr>
          <w:rFonts w:eastAsia="Times New Roman"/>
          <w:lang w:eastAsia="ko-KR"/>
        </w:rPr>
        <w:tab/>
        <w:t>if the Serving Cell is SCell:</w:t>
      </w:r>
    </w:p>
    <w:p w14:paraId="3526A13D"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zh-CN"/>
        </w:rPr>
      </w:pPr>
      <w:r w:rsidRPr="00B844DD">
        <w:rPr>
          <w:rFonts w:eastAsia="Times New Roman"/>
          <w:lang w:eastAsia="zh-CN"/>
        </w:rPr>
        <w:t>2</w:t>
      </w:r>
      <w:r w:rsidRPr="00B844DD">
        <w:rPr>
          <w:rFonts w:eastAsia="Times New Roman"/>
          <w:lang w:eastAsia="ko-KR"/>
        </w:rPr>
        <w:t>&gt;</w:t>
      </w:r>
      <w:r w:rsidRPr="00B844DD">
        <w:rPr>
          <w:rFonts w:eastAsia="Times New Roman"/>
          <w:lang w:eastAsia="ko-KR"/>
        </w:rPr>
        <w:tab/>
        <w:t xml:space="preserve">stop the </w:t>
      </w:r>
      <w:proofErr w:type="spellStart"/>
      <w:r w:rsidRPr="00B844DD">
        <w:rPr>
          <w:rFonts w:eastAsia="Times New Roman"/>
          <w:i/>
          <w:lang w:eastAsia="ko-KR"/>
        </w:rPr>
        <w:t>bwp-InactivityTimer</w:t>
      </w:r>
      <w:proofErr w:type="spellEnd"/>
      <w:r w:rsidRPr="00B844DD">
        <w:rPr>
          <w:rFonts w:eastAsia="Times New Roman"/>
          <w:lang w:eastAsia="ko-KR"/>
        </w:rPr>
        <w:t xml:space="preserve"> associated with the active DL BWP of SpCell, if running.</w:t>
      </w:r>
    </w:p>
    <w:p w14:paraId="26047635"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 xml:space="preserve">perform the </w:t>
      </w:r>
      <w:proofErr w:type="gramStart"/>
      <w:r w:rsidRPr="00B844DD">
        <w:rPr>
          <w:rFonts w:eastAsia="Times New Roman"/>
          <w:lang w:eastAsia="ko-KR"/>
        </w:rPr>
        <w:t>Random Access</w:t>
      </w:r>
      <w:proofErr w:type="gramEnd"/>
      <w:r w:rsidRPr="00B844DD">
        <w:rPr>
          <w:rFonts w:eastAsia="Times New Roman"/>
          <w:lang w:eastAsia="ko-KR"/>
        </w:rPr>
        <w:t xml:space="preserve"> procedure on the active DL BWP of SpCell and active UL BWP of this Serving Cell.</w:t>
      </w:r>
    </w:p>
    <w:p w14:paraId="143788F4"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t>If the MAC entity receives a PDCCH for BWP switching of a Serving Cell, the MAC entity shall:</w:t>
      </w:r>
    </w:p>
    <w:p w14:paraId="318DA6DF"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 xml:space="preserve">if there is no ongoing </w:t>
      </w:r>
      <w:proofErr w:type="gramStart"/>
      <w:r w:rsidRPr="00B844DD">
        <w:rPr>
          <w:rFonts w:eastAsia="Times New Roman"/>
          <w:lang w:eastAsia="ko-KR"/>
        </w:rPr>
        <w:t>Random Access</w:t>
      </w:r>
      <w:proofErr w:type="gramEnd"/>
      <w:r w:rsidRPr="00B844DD">
        <w:rPr>
          <w:rFonts w:eastAsia="Times New Roman"/>
          <w:lang w:eastAsia="ko-KR"/>
        </w:rPr>
        <w:t xml:space="preserve"> procedure associated with this Serving Cell; or</w:t>
      </w:r>
    </w:p>
    <w:p w14:paraId="224795A0"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 xml:space="preserve">if the ongoing </w:t>
      </w:r>
      <w:proofErr w:type="gramStart"/>
      <w:r w:rsidRPr="00B844DD">
        <w:rPr>
          <w:rFonts w:eastAsia="Times New Roman"/>
          <w:lang w:eastAsia="ko-KR"/>
        </w:rPr>
        <w:t>Random Access</w:t>
      </w:r>
      <w:proofErr w:type="gramEnd"/>
      <w:r w:rsidRPr="00B844DD">
        <w:rPr>
          <w:rFonts w:eastAsia="Times New Roman"/>
          <w:lang w:eastAsia="ko-KR"/>
        </w:rPr>
        <w:t xml:space="preserve"> procedure associated with this Serving Cell is successfully completed upon reception of this PDCCH addressed to C-RNTI (as specified in clauses 5.1.4, 5.1.4a, and 5.1.5):</w:t>
      </w:r>
    </w:p>
    <w:p w14:paraId="2F43E215"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bookmarkStart w:id="93" w:name="_Hlk34411370"/>
      <w:r w:rsidRPr="00B844DD">
        <w:rPr>
          <w:rFonts w:eastAsia="Times New Roman"/>
          <w:lang w:eastAsia="ko-KR"/>
        </w:rPr>
        <w:t>2&gt;</w:t>
      </w:r>
      <w:r w:rsidRPr="00B844DD">
        <w:rPr>
          <w:rFonts w:eastAsia="Times New Roman"/>
          <w:lang w:eastAsia="ko-KR"/>
        </w:rPr>
        <w:tab/>
        <w:t>cancel, if any, triggered consistent LBT failure for this Serving Cell;</w:t>
      </w:r>
      <w:bookmarkEnd w:id="93"/>
    </w:p>
    <w:p w14:paraId="5A4519FE"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perform BWP switching to a BWP indicated by the PDCCH.</w:t>
      </w:r>
    </w:p>
    <w:p w14:paraId="2803015D"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lastRenderedPageBreak/>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16580955"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t xml:space="preserve">Upon reception of RRC (re-)configuration for BWP switching for a Serving Cell while a </w:t>
      </w:r>
      <w:proofErr w:type="gramStart"/>
      <w:r w:rsidRPr="00B844DD">
        <w:rPr>
          <w:rFonts w:eastAsia="Times New Roman"/>
          <w:lang w:eastAsia="ko-KR"/>
        </w:rPr>
        <w:t>Random Access</w:t>
      </w:r>
      <w:proofErr w:type="gramEnd"/>
      <w:r w:rsidRPr="00B844DD">
        <w:rPr>
          <w:rFonts w:eastAsia="Times New Roman"/>
          <w:lang w:eastAsia="ko-KR"/>
        </w:rPr>
        <w:t xml:space="preserve"> procedure associated with that Serving Cell is ongoing in the MAC entity, the MAC entity shall stop the ongoing Random Access procedure and initiate a Random Access procedure after performing the BWP switching.</w:t>
      </w:r>
    </w:p>
    <w:p w14:paraId="4A6AAC5D" w14:textId="77777777" w:rsidR="00B844DD" w:rsidRPr="00B844DD" w:rsidRDefault="00B844DD" w:rsidP="00B844DD">
      <w:pPr>
        <w:overflowPunct w:val="0"/>
        <w:autoSpaceDE w:val="0"/>
        <w:autoSpaceDN w:val="0"/>
        <w:adjustRightInd w:val="0"/>
        <w:textAlignment w:val="baseline"/>
        <w:rPr>
          <w:rFonts w:eastAsia="Times New Roman"/>
          <w:lang w:eastAsia="ko-KR"/>
        </w:rPr>
      </w:pPr>
      <w:bookmarkStart w:id="94" w:name="_Hlk34411817"/>
      <w:r w:rsidRPr="00B844DD">
        <w:rPr>
          <w:rFonts w:eastAsia="Times New Roman"/>
          <w:lang w:eastAsia="ko-KR"/>
        </w:rPr>
        <w:t>Upon reception of RRC (re-)configuration for BWP switching for a Serving Cell, cancel any triggered LBT failure in this Serving Cell.</w:t>
      </w:r>
      <w:bookmarkEnd w:id="94"/>
    </w:p>
    <w:p w14:paraId="7963453F" w14:textId="77777777" w:rsidR="00B844DD" w:rsidRPr="00B844DD" w:rsidRDefault="00B844DD" w:rsidP="00B844DD">
      <w:pPr>
        <w:overflowPunct w:val="0"/>
        <w:autoSpaceDE w:val="0"/>
        <w:autoSpaceDN w:val="0"/>
        <w:adjustRightInd w:val="0"/>
        <w:textAlignment w:val="baseline"/>
        <w:rPr>
          <w:rFonts w:eastAsia="Times New Roman"/>
          <w:lang w:eastAsia="ko-KR"/>
        </w:rPr>
      </w:pPr>
      <w:r w:rsidRPr="00B844DD">
        <w:rPr>
          <w:rFonts w:eastAsia="Times New Roman"/>
          <w:lang w:eastAsia="ko-KR"/>
        </w:rPr>
        <w:t xml:space="preserve">The MAC entity shall for each activated Serving Cell configured with </w:t>
      </w:r>
      <w:proofErr w:type="spellStart"/>
      <w:r w:rsidRPr="00B844DD">
        <w:rPr>
          <w:rFonts w:eastAsia="Times New Roman"/>
          <w:i/>
          <w:lang w:eastAsia="ko-KR"/>
        </w:rPr>
        <w:t>bwp-InactivityTimer</w:t>
      </w:r>
      <w:proofErr w:type="spellEnd"/>
      <w:r w:rsidRPr="00B844DD">
        <w:rPr>
          <w:rFonts w:eastAsia="Times New Roman"/>
          <w:lang w:eastAsia="ko-KR"/>
        </w:rPr>
        <w:t>:</w:t>
      </w:r>
    </w:p>
    <w:p w14:paraId="70647D71"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 xml:space="preserve">if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lang w:eastAsia="ko-KR"/>
        </w:rPr>
        <w:t xml:space="preserve"> is configured, and the active DL BWP is not the BWP indicated by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iCs/>
          <w:lang w:eastAsia="ko-KR"/>
        </w:rPr>
        <w:t xml:space="preserve">, and the active DL BWP is not the BWP indicated by the </w:t>
      </w:r>
      <w:proofErr w:type="spellStart"/>
      <w:r w:rsidRPr="00B844DD">
        <w:rPr>
          <w:rFonts w:eastAsia="Times New Roman"/>
          <w:i/>
          <w:lang w:eastAsia="ko-KR"/>
        </w:rPr>
        <w:t>dormantDownlinkBWP</w:t>
      </w:r>
      <w:proofErr w:type="spellEnd"/>
      <w:r w:rsidRPr="00B844DD">
        <w:rPr>
          <w:rFonts w:eastAsia="Times New Roman"/>
          <w:i/>
          <w:lang w:eastAsia="ko-KR"/>
        </w:rPr>
        <w:t>-Id</w:t>
      </w:r>
      <w:r w:rsidRPr="00B844DD">
        <w:rPr>
          <w:rFonts w:eastAsia="Times New Roman"/>
          <w:lang w:eastAsia="ko-KR"/>
        </w:rPr>
        <w:t xml:space="preserve"> if configured; or</w:t>
      </w:r>
    </w:p>
    <w:p w14:paraId="5A2D461F"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ko-KR"/>
        </w:rPr>
      </w:pPr>
      <w:r w:rsidRPr="00B844DD">
        <w:rPr>
          <w:rFonts w:eastAsia="Times New Roman"/>
          <w:lang w:eastAsia="ko-KR"/>
        </w:rPr>
        <w:t>1&gt;</w:t>
      </w:r>
      <w:r w:rsidRPr="00B844DD">
        <w:rPr>
          <w:rFonts w:eastAsia="Times New Roman"/>
          <w:lang w:eastAsia="ko-KR"/>
        </w:rPr>
        <w:tab/>
        <w:t xml:space="preserve">if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lang w:eastAsia="ko-KR"/>
        </w:rPr>
        <w:t xml:space="preserve"> is not configured, and the active DL BWP is not the </w:t>
      </w:r>
      <w:proofErr w:type="spellStart"/>
      <w:r w:rsidRPr="00B844DD">
        <w:rPr>
          <w:rFonts w:eastAsia="Times New Roman"/>
          <w:i/>
          <w:lang w:eastAsia="ko-KR"/>
        </w:rPr>
        <w:t>initialDownlinkBWP</w:t>
      </w:r>
      <w:proofErr w:type="spellEnd"/>
      <w:r w:rsidRPr="00B844DD">
        <w:rPr>
          <w:rFonts w:eastAsia="Times New Roman"/>
          <w:iCs/>
          <w:lang w:eastAsia="ko-KR"/>
        </w:rPr>
        <w:t xml:space="preserve">, and the active DL BWP is not the BWP indicated by the </w:t>
      </w:r>
      <w:proofErr w:type="spellStart"/>
      <w:r w:rsidRPr="00B844DD">
        <w:rPr>
          <w:rFonts w:eastAsia="Times New Roman"/>
          <w:i/>
          <w:lang w:eastAsia="ko-KR"/>
        </w:rPr>
        <w:t>dormantDownlinkBWP</w:t>
      </w:r>
      <w:proofErr w:type="spellEnd"/>
      <w:r w:rsidRPr="00B844DD">
        <w:rPr>
          <w:rFonts w:eastAsia="Times New Roman"/>
          <w:i/>
          <w:lang w:eastAsia="ko-KR"/>
        </w:rPr>
        <w:t>-Id</w:t>
      </w:r>
      <w:r w:rsidRPr="00B844DD">
        <w:rPr>
          <w:rFonts w:eastAsia="Times New Roman"/>
          <w:lang w:eastAsia="ko-KR"/>
        </w:rPr>
        <w:t xml:space="preserve"> if configured:</w:t>
      </w:r>
    </w:p>
    <w:p w14:paraId="15E7E6A9"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if a PDCCH addressed to C-RNTI or CS-RNTI indicating downlink assignment or uplink grant is received on the active BWP; or</w:t>
      </w:r>
    </w:p>
    <w:p w14:paraId="7C889B3C"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if a PDCCH addressed to C-RNTI or CS-RNTI indicating downlink assignment or uplink grant is received for the active BWP; or</w:t>
      </w:r>
    </w:p>
    <w:p w14:paraId="1FB855B1"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if a MAC PDU is transmitted in a configured uplink grant and LBT failure indication is not received from lower layers; or</w:t>
      </w:r>
    </w:p>
    <w:p w14:paraId="7DBC3BBE"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if a MAC PDU is received in a configured downlink assignment:</w:t>
      </w:r>
    </w:p>
    <w:p w14:paraId="394CDD10"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 xml:space="preserve">if there is no ongoing </w:t>
      </w:r>
      <w:proofErr w:type="gramStart"/>
      <w:r w:rsidRPr="00B844DD">
        <w:rPr>
          <w:rFonts w:eastAsia="Times New Roman"/>
          <w:lang w:eastAsia="ko-KR"/>
        </w:rPr>
        <w:t>Random Access</w:t>
      </w:r>
      <w:proofErr w:type="gramEnd"/>
      <w:r w:rsidRPr="00B844DD">
        <w:rPr>
          <w:rFonts w:eastAsia="Times New Roman"/>
          <w:lang w:eastAsia="ko-KR"/>
        </w:rPr>
        <w:t xml:space="preserve"> procedure associated with this Serving Cell; or</w:t>
      </w:r>
    </w:p>
    <w:p w14:paraId="54C97E29"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 xml:space="preserve">if the ongoing </w:t>
      </w:r>
      <w:proofErr w:type="gramStart"/>
      <w:r w:rsidRPr="00B844DD">
        <w:rPr>
          <w:rFonts w:eastAsia="Times New Roman"/>
          <w:lang w:eastAsia="ko-KR"/>
        </w:rPr>
        <w:t>Random Access</w:t>
      </w:r>
      <w:proofErr w:type="gramEnd"/>
      <w:r w:rsidRPr="00B844DD">
        <w:rPr>
          <w:rFonts w:eastAsia="Times New Roman"/>
          <w:lang w:eastAsia="ko-KR"/>
        </w:rPr>
        <w:t xml:space="preserve"> procedure associated with this Serving Cell is successfully completed upon reception of this PDCCH addressed to C-RNTI (as specified in clauses 5.1.4, 5.1.4a and 5.1.5):</w:t>
      </w:r>
    </w:p>
    <w:p w14:paraId="50F9D272" w14:textId="77777777" w:rsidR="00B844DD" w:rsidRPr="00B844DD" w:rsidRDefault="00B844DD" w:rsidP="00B844DD">
      <w:pPr>
        <w:overflowPunct w:val="0"/>
        <w:autoSpaceDE w:val="0"/>
        <w:autoSpaceDN w:val="0"/>
        <w:adjustRightInd w:val="0"/>
        <w:ind w:left="1418" w:hanging="284"/>
        <w:textAlignment w:val="baseline"/>
        <w:rPr>
          <w:rFonts w:eastAsia="Times New Roman"/>
          <w:lang w:eastAsia="ko-KR"/>
        </w:rPr>
      </w:pPr>
      <w:r w:rsidRPr="00B844DD">
        <w:rPr>
          <w:rFonts w:eastAsia="Times New Roman"/>
          <w:lang w:eastAsia="ko-KR"/>
        </w:rPr>
        <w:t>4&gt;</w:t>
      </w:r>
      <w:r w:rsidRPr="00B844DD">
        <w:rPr>
          <w:rFonts w:eastAsia="Times New Roman"/>
          <w:lang w:eastAsia="ko-KR"/>
        </w:rPr>
        <w:tab/>
        <w:t xml:space="preserve">start or restart the </w:t>
      </w:r>
      <w:proofErr w:type="spellStart"/>
      <w:r w:rsidRPr="00B844DD">
        <w:rPr>
          <w:rFonts w:eastAsia="Times New Roman"/>
          <w:i/>
          <w:lang w:eastAsia="ko-KR"/>
        </w:rPr>
        <w:t>bwp-InactivityTimer</w:t>
      </w:r>
      <w:proofErr w:type="spellEnd"/>
      <w:r w:rsidRPr="00B844DD">
        <w:rPr>
          <w:rFonts w:eastAsia="Times New Roman"/>
          <w:lang w:eastAsia="ko-KR"/>
        </w:rPr>
        <w:t xml:space="preserve"> associated with the active DL BWP.</w:t>
      </w:r>
    </w:p>
    <w:p w14:paraId="1B0B3A4E"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 xml:space="preserve">if the </w:t>
      </w:r>
      <w:proofErr w:type="spellStart"/>
      <w:r w:rsidRPr="00B844DD">
        <w:rPr>
          <w:rFonts w:eastAsia="Times New Roman"/>
          <w:i/>
          <w:lang w:eastAsia="ko-KR"/>
        </w:rPr>
        <w:t>bwp-InactivityTimer</w:t>
      </w:r>
      <w:proofErr w:type="spellEnd"/>
      <w:r w:rsidRPr="00B844DD" w:rsidDel="005E501B">
        <w:rPr>
          <w:rFonts w:eastAsia="Times New Roman"/>
          <w:lang w:eastAsia="ko-KR"/>
        </w:rPr>
        <w:t xml:space="preserve"> </w:t>
      </w:r>
      <w:r w:rsidRPr="00B844DD">
        <w:rPr>
          <w:rFonts w:eastAsia="Times New Roman"/>
          <w:lang w:eastAsia="ko-KR"/>
        </w:rPr>
        <w:t>associated with the active DL BWP expires:</w:t>
      </w:r>
    </w:p>
    <w:p w14:paraId="18C8827A"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 xml:space="preserve">if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lang w:eastAsia="ko-KR"/>
        </w:rPr>
        <w:t xml:space="preserve"> is configured:</w:t>
      </w:r>
    </w:p>
    <w:p w14:paraId="5F424860" w14:textId="77777777" w:rsidR="00B844DD" w:rsidRPr="00B844DD" w:rsidRDefault="00B844DD" w:rsidP="00B844DD">
      <w:pPr>
        <w:overflowPunct w:val="0"/>
        <w:autoSpaceDE w:val="0"/>
        <w:autoSpaceDN w:val="0"/>
        <w:adjustRightInd w:val="0"/>
        <w:ind w:left="1418" w:hanging="284"/>
        <w:textAlignment w:val="baseline"/>
        <w:rPr>
          <w:rFonts w:eastAsia="Times New Roman"/>
          <w:lang w:eastAsia="ko-KR"/>
        </w:rPr>
      </w:pPr>
      <w:r w:rsidRPr="00B844DD">
        <w:rPr>
          <w:rFonts w:eastAsia="Times New Roman"/>
          <w:lang w:eastAsia="ko-KR"/>
        </w:rPr>
        <w:t>4&gt;</w:t>
      </w:r>
      <w:r w:rsidRPr="00B844DD">
        <w:rPr>
          <w:rFonts w:eastAsia="Times New Roman"/>
          <w:lang w:eastAsia="ko-KR"/>
        </w:rPr>
        <w:tab/>
        <w:t xml:space="preserve">perform BWP switching to a BWP indicated by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lang w:eastAsia="ko-KR"/>
        </w:rPr>
        <w:t>.</w:t>
      </w:r>
    </w:p>
    <w:p w14:paraId="0CDF84B6"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t>3&gt;</w:t>
      </w:r>
      <w:r w:rsidRPr="00B844DD">
        <w:rPr>
          <w:rFonts w:eastAsia="Times New Roman"/>
          <w:lang w:eastAsia="ko-KR"/>
        </w:rPr>
        <w:tab/>
        <w:t>else:</w:t>
      </w:r>
    </w:p>
    <w:p w14:paraId="75F2FAED" w14:textId="77777777" w:rsidR="00B844DD" w:rsidRPr="00B844DD" w:rsidRDefault="00B844DD" w:rsidP="00B844DD">
      <w:pPr>
        <w:overflowPunct w:val="0"/>
        <w:autoSpaceDE w:val="0"/>
        <w:autoSpaceDN w:val="0"/>
        <w:adjustRightInd w:val="0"/>
        <w:ind w:left="1418" w:hanging="284"/>
        <w:textAlignment w:val="baseline"/>
        <w:rPr>
          <w:rFonts w:eastAsia="Times New Roman"/>
          <w:lang w:eastAsia="ko-KR"/>
        </w:rPr>
      </w:pPr>
      <w:r w:rsidRPr="00B844DD">
        <w:rPr>
          <w:rFonts w:eastAsia="Times New Roman"/>
          <w:lang w:eastAsia="ko-KR"/>
        </w:rPr>
        <w:t>4&gt;</w:t>
      </w:r>
      <w:r w:rsidRPr="00B844DD">
        <w:rPr>
          <w:rFonts w:eastAsia="Times New Roman"/>
          <w:lang w:eastAsia="ko-KR"/>
        </w:rPr>
        <w:tab/>
      </w:r>
      <w:r w:rsidRPr="00B844DD">
        <w:rPr>
          <w:rFonts w:eastAsia="Times New Roman"/>
          <w:lang w:eastAsia="ja-JP"/>
        </w:rPr>
        <w:t xml:space="preserve">perform BWP switching to </w:t>
      </w:r>
      <w:r w:rsidRPr="00B844DD">
        <w:rPr>
          <w:rFonts w:eastAsia="Times New Roman"/>
          <w:lang w:eastAsia="ko-KR"/>
        </w:rPr>
        <w:t xml:space="preserve">the </w:t>
      </w:r>
      <w:proofErr w:type="spellStart"/>
      <w:r w:rsidRPr="00B844DD">
        <w:rPr>
          <w:rFonts w:eastAsia="Times New Roman"/>
          <w:i/>
          <w:lang w:eastAsia="ja-JP"/>
        </w:rPr>
        <w:t>initialDownlinkBWP</w:t>
      </w:r>
      <w:proofErr w:type="spellEnd"/>
      <w:r w:rsidRPr="00B844DD">
        <w:rPr>
          <w:rFonts w:eastAsia="Times New Roman"/>
          <w:lang w:eastAsia="ko-KR"/>
        </w:rPr>
        <w:t>.</w:t>
      </w:r>
    </w:p>
    <w:p w14:paraId="05915AE0" w14:textId="77777777" w:rsidR="00B844DD" w:rsidRPr="00B844DD" w:rsidRDefault="00B844DD" w:rsidP="00B844DD">
      <w:pPr>
        <w:keepLines/>
        <w:overflowPunct w:val="0"/>
        <w:autoSpaceDE w:val="0"/>
        <w:autoSpaceDN w:val="0"/>
        <w:adjustRightInd w:val="0"/>
        <w:ind w:left="1135" w:hanging="851"/>
        <w:textAlignment w:val="baseline"/>
        <w:rPr>
          <w:rFonts w:eastAsia="Times New Roman"/>
          <w:lang w:eastAsia="ko-KR"/>
        </w:rPr>
      </w:pPr>
      <w:r w:rsidRPr="00B844DD">
        <w:rPr>
          <w:rFonts w:eastAsia="Times New Roman"/>
          <w:lang w:eastAsia="ko-KR"/>
        </w:rPr>
        <w:t>NOTE:</w:t>
      </w:r>
      <w:r w:rsidRPr="00B844DD">
        <w:rPr>
          <w:rFonts w:eastAsia="Times New Roman"/>
          <w:lang w:eastAsia="ko-KR"/>
        </w:rPr>
        <w:tab/>
      </w:r>
      <w:r w:rsidRPr="00B844DD">
        <w:rPr>
          <w:rFonts w:eastAsia="Times New Roman"/>
          <w:lang w:eastAsia="zh-CN"/>
        </w:rPr>
        <w:t xml:space="preserve">If a </w:t>
      </w:r>
      <w:proofErr w:type="gramStart"/>
      <w:r w:rsidRPr="00B844DD">
        <w:rPr>
          <w:rFonts w:eastAsia="Times New Roman"/>
          <w:lang w:eastAsia="zh-CN"/>
        </w:rPr>
        <w:t>R</w:t>
      </w:r>
      <w:r w:rsidRPr="00B844DD">
        <w:rPr>
          <w:rFonts w:eastAsia="Times New Roman"/>
          <w:lang w:eastAsia="ko-KR"/>
        </w:rPr>
        <w:t xml:space="preserve">andom </w:t>
      </w:r>
      <w:r w:rsidRPr="00B844DD">
        <w:rPr>
          <w:rFonts w:eastAsia="Times New Roman"/>
          <w:lang w:eastAsia="zh-CN"/>
        </w:rPr>
        <w:t>A</w:t>
      </w:r>
      <w:r w:rsidRPr="00B844DD">
        <w:rPr>
          <w:rFonts w:eastAsia="Times New Roman"/>
          <w:lang w:eastAsia="ko-KR"/>
        </w:rPr>
        <w:t>ccess</w:t>
      </w:r>
      <w:proofErr w:type="gramEnd"/>
      <w:r w:rsidRPr="00B844DD">
        <w:rPr>
          <w:rFonts w:eastAsia="Times New Roman"/>
          <w:lang w:eastAsia="ko-KR"/>
        </w:rPr>
        <w:t xml:space="preserve"> procedure</w:t>
      </w:r>
      <w:r w:rsidRPr="00B844DD">
        <w:rPr>
          <w:rFonts w:eastAsia="Times New Roman"/>
          <w:lang w:eastAsia="zh-CN"/>
        </w:rPr>
        <w:t xml:space="preserve"> is </w:t>
      </w:r>
      <w:r w:rsidRPr="00B844DD">
        <w:rPr>
          <w:rFonts w:eastAsia="Times New Roman"/>
          <w:lang w:eastAsia="ko-KR"/>
        </w:rPr>
        <w:t>initiated on an SCell</w:t>
      </w:r>
      <w:r w:rsidRPr="00B844DD">
        <w:rPr>
          <w:rFonts w:eastAsia="Times New Roman"/>
          <w:lang w:eastAsia="zh-CN"/>
        </w:rPr>
        <w:t xml:space="preserve">, both this SCell and the SpCell are </w:t>
      </w:r>
      <w:r w:rsidRPr="00B844DD">
        <w:rPr>
          <w:rFonts w:eastAsia="Times New Roman"/>
          <w:lang w:eastAsia="ko-KR"/>
        </w:rPr>
        <w:t>associated with</w:t>
      </w:r>
      <w:r w:rsidRPr="00B844DD">
        <w:rPr>
          <w:rFonts w:eastAsia="Times New Roman"/>
          <w:lang w:eastAsia="zh-CN"/>
        </w:rPr>
        <w:t xml:space="preserve"> this R</w:t>
      </w:r>
      <w:r w:rsidRPr="00B844DD">
        <w:rPr>
          <w:rFonts w:eastAsia="Times New Roman"/>
          <w:lang w:eastAsia="ko-KR"/>
        </w:rPr>
        <w:t xml:space="preserve">andom </w:t>
      </w:r>
      <w:r w:rsidRPr="00B844DD">
        <w:rPr>
          <w:rFonts w:eastAsia="Times New Roman"/>
          <w:lang w:eastAsia="zh-CN"/>
        </w:rPr>
        <w:t>A</w:t>
      </w:r>
      <w:r w:rsidRPr="00B844DD">
        <w:rPr>
          <w:rFonts w:eastAsia="Times New Roman"/>
          <w:lang w:eastAsia="ko-KR"/>
        </w:rPr>
        <w:t>ccess procedure.</w:t>
      </w:r>
    </w:p>
    <w:p w14:paraId="3457F1C2" w14:textId="77777777" w:rsidR="00B844DD" w:rsidRPr="00B844DD" w:rsidRDefault="00B844DD" w:rsidP="00B844DD">
      <w:pPr>
        <w:overflowPunct w:val="0"/>
        <w:autoSpaceDE w:val="0"/>
        <w:autoSpaceDN w:val="0"/>
        <w:adjustRightInd w:val="0"/>
        <w:ind w:left="568" w:hanging="284"/>
        <w:textAlignment w:val="baseline"/>
        <w:rPr>
          <w:rFonts w:eastAsia="Times New Roman"/>
          <w:lang w:eastAsia="zh-CN"/>
        </w:rPr>
      </w:pPr>
      <w:r w:rsidRPr="00B844DD">
        <w:rPr>
          <w:rFonts w:eastAsia="Times New Roman"/>
          <w:lang w:eastAsia="ko-KR"/>
        </w:rPr>
        <w:t>1&gt;</w:t>
      </w:r>
      <w:r w:rsidRPr="00B844DD">
        <w:rPr>
          <w:rFonts w:eastAsia="Times New Roman"/>
          <w:lang w:eastAsia="ko-KR"/>
        </w:rPr>
        <w:tab/>
        <w:t>if a PDCCH for BWP switching is received, and the MAC entity switches the active DL BWP</w:t>
      </w:r>
      <w:r w:rsidRPr="00B844DD">
        <w:rPr>
          <w:rFonts w:eastAsia="Times New Roman"/>
          <w:lang w:eastAsia="zh-CN"/>
        </w:rPr>
        <w:t>:</w:t>
      </w:r>
    </w:p>
    <w:p w14:paraId="2CE263AA"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 xml:space="preserve">if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lang w:eastAsia="ko-KR"/>
        </w:rPr>
        <w:t xml:space="preserve"> is configured, and the MAC entity switches to the DL BWP which is not indicated by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iCs/>
          <w:lang w:eastAsia="ko-KR"/>
        </w:rPr>
        <w:t xml:space="preserve"> and is not indicated by the </w:t>
      </w:r>
      <w:proofErr w:type="spellStart"/>
      <w:r w:rsidRPr="00B844DD">
        <w:rPr>
          <w:rFonts w:eastAsia="Times New Roman"/>
          <w:i/>
          <w:lang w:eastAsia="ko-KR"/>
        </w:rPr>
        <w:t>dormantDownlinkBWP</w:t>
      </w:r>
      <w:proofErr w:type="spellEnd"/>
      <w:r w:rsidRPr="00B844DD">
        <w:rPr>
          <w:rFonts w:eastAsia="Times New Roman"/>
          <w:i/>
          <w:lang w:eastAsia="ko-KR"/>
        </w:rPr>
        <w:t>-Id</w:t>
      </w:r>
      <w:r w:rsidRPr="00B844DD">
        <w:rPr>
          <w:rFonts w:eastAsia="Times New Roman"/>
          <w:lang w:eastAsia="ko-KR"/>
        </w:rPr>
        <w:t xml:space="preserve"> if configured; or</w:t>
      </w:r>
    </w:p>
    <w:p w14:paraId="04162F7A" w14:textId="77777777" w:rsidR="00B844DD" w:rsidRPr="00B844DD" w:rsidRDefault="00B844DD" w:rsidP="00B844DD">
      <w:pPr>
        <w:overflowPunct w:val="0"/>
        <w:autoSpaceDE w:val="0"/>
        <w:autoSpaceDN w:val="0"/>
        <w:adjustRightInd w:val="0"/>
        <w:ind w:left="851" w:hanging="284"/>
        <w:textAlignment w:val="baseline"/>
        <w:rPr>
          <w:rFonts w:eastAsia="Times New Roman"/>
          <w:lang w:eastAsia="ko-KR"/>
        </w:rPr>
      </w:pPr>
      <w:r w:rsidRPr="00B844DD">
        <w:rPr>
          <w:rFonts w:eastAsia="Times New Roman"/>
          <w:lang w:eastAsia="ko-KR"/>
        </w:rPr>
        <w:t>2&gt;</w:t>
      </w:r>
      <w:r w:rsidRPr="00B844DD">
        <w:rPr>
          <w:rFonts w:eastAsia="Times New Roman"/>
          <w:lang w:eastAsia="ko-KR"/>
        </w:rPr>
        <w:tab/>
        <w:t xml:space="preserve">if the </w:t>
      </w:r>
      <w:proofErr w:type="spellStart"/>
      <w:r w:rsidRPr="00B844DD">
        <w:rPr>
          <w:rFonts w:eastAsia="Times New Roman"/>
          <w:i/>
          <w:lang w:eastAsia="ko-KR"/>
        </w:rPr>
        <w:t>defaultDownlinkBWP</w:t>
      </w:r>
      <w:proofErr w:type="spellEnd"/>
      <w:r w:rsidRPr="00B844DD">
        <w:rPr>
          <w:rFonts w:eastAsia="Times New Roman"/>
          <w:i/>
          <w:lang w:eastAsia="ko-KR"/>
        </w:rPr>
        <w:t>-Id</w:t>
      </w:r>
      <w:r w:rsidRPr="00B844DD">
        <w:rPr>
          <w:rFonts w:eastAsia="Times New Roman"/>
          <w:lang w:eastAsia="ko-KR"/>
        </w:rPr>
        <w:t xml:space="preserve"> is not configured, and the MAC entity switches to the DL BWP which is not the </w:t>
      </w:r>
      <w:proofErr w:type="spellStart"/>
      <w:r w:rsidRPr="00B844DD">
        <w:rPr>
          <w:rFonts w:eastAsia="Times New Roman"/>
          <w:i/>
          <w:lang w:eastAsia="ko-KR"/>
        </w:rPr>
        <w:t>initialDownlinkBWP</w:t>
      </w:r>
      <w:proofErr w:type="spellEnd"/>
      <w:r w:rsidRPr="00B844DD">
        <w:rPr>
          <w:rFonts w:eastAsia="Times New Roman"/>
          <w:iCs/>
          <w:lang w:eastAsia="ko-KR"/>
        </w:rPr>
        <w:t xml:space="preserve"> and is not indicated by the </w:t>
      </w:r>
      <w:proofErr w:type="spellStart"/>
      <w:r w:rsidRPr="00B844DD">
        <w:rPr>
          <w:rFonts w:eastAsia="Times New Roman"/>
          <w:i/>
          <w:lang w:eastAsia="ko-KR"/>
        </w:rPr>
        <w:t>dormantDownlinkBWP</w:t>
      </w:r>
      <w:proofErr w:type="spellEnd"/>
      <w:r w:rsidRPr="00B844DD">
        <w:rPr>
          <w:rFonts w:eastAsia="Times New Roman"/>
          <w:i/>
          <w:lang w:eastAsia="ko-KR"/>
        </w:rPr>
        <w:t>-Id</w:t>
      </w:r>
      <w:r w:rsidRPr="00B844DD">
        <w:rPr>
          <w:rFonts w:eastAsia="Times New Roman"/>
          <w:lang w:eastAsia="ko-KR"/>
        </w:rPr>
        <w:t xml:space="preserve"> if configured:</w:t>
      </w:r>
    </w:p>
    <w:p w14:paraId="62281011" w14:textId="77777777" w:rsidR="00B844DD" w:rsidRPr="00B844DD" w:rsidRDefault="00B844DD" w:rsidP="00B844DD">
      <w:pPr>
        <w:overflowPunct w:val="0"/>
        <w:autoSpaceDE w:val="0"/>
        <w:autoSpaceDN w:val="0"/>
        <w:adjustRightInd w:val="0"/>
        <w:ind w:left="1135" w:hanging="284"/>
        <w:textAlignment w:val="baseline"/>
        <w:rPr>
          <w:rFonts w:eastAsia="Times New Roman"/>
          <w:lang w:eastAsia="ko-KR"/>
        </w:rPr>
      </w:pPr>
      <w:r w:rsidRPr="00B844DD">
        <w:rPr>
          <w:rFonts w:eastAsia="Times New Roman"/>
          <w:lang w:eastAsia="ko-KR"/>
        </w:rPr>
        <w:lastRenderedPageBreak/>
        <w:t>3&gt;</w:t>
      </w:r>
      <w:r w:rsidRPr="00B844DD">
        <w:rPr>
          <w:rFonts w:eastAsia="Times New Roman"/>
          <w:lang w:eastAsia="ko-KR"/>
        </w:rPr>
        <w:tab/>
        <w:t xml:space="preserve">start or restart the </w:t>
      </w:r>
      <w:proofErr w:type="spellStart"/>
      <w:r w:rsidRPr="00B844DD">
        <w:rPr>
          <w:rFonts w:eastAsia="Times New Roman"/>
          <w:i/>
          <w:lang w:eastAsia="ko-KR"/>
        </w:rPr>
        <w:t>bwp-InactivityTimer</w:t>
      </w:r>
      <w:proofErr w:type="spellEnd"/>
      <w:r w:rsidRPr="00B844DD">
        <w:rPr>
          <w:rFonts w:eastAsia="Times New Roman"/>
          <w:lang w:eastAsia="ko-KR"/>
        </w:rPr>
        <w:t xml:space="preserve"> associated with the active DL BWP.</w:t>
      </w:r>
    </w:p>
    <w:p w14:paraId="3A1EFCCB" w14:textId="77777777" w:rsidR="00B844DD" w:rsidRPr="006468AC" w:rsidRDefault="00B844DD" w:rsidP="00B844DD">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imes New Roman"/>
          <w:i/>
          <w:noProof/>
        </w:rPr>
      </w:pPr>
      <w:r w:rsidRPr="006468AC">
        <w:rPr>
          <w:rFonts w:eastAsia="Times New Roman"/>
          <w:i/>
          <w:noProof/>
        </w:rPr>
        <w:t>Next Modified Subclause</w:t>
      </w:r>
    </w:p>
    <w:p w14:paraId="6622C354" w14:textId="77777777" w:rsidR="006468AC" w:rsidRPr="006468AC" w:rsidRDefault="006468AC" w:rsidP="006468AC">
      <w:pPr>
        <w:keepNext/>
        <w:keepLines/>
        <w:spacing w:before="120"/>
        <w:ind w:left="1134" w:hanging="1134"/>
        <w:outlineLvl w:val="2"/>
        <w:rPr>
          <w:rFonts w:ascii="Arial" w:eastAsia="Malgun Gothic" w:hAnsi="Arial"/>
          <w:sz w:val="28"/>
        </w:rPr>
      </w:pPr>
      <w:r w:rsidRPr="006468AC">
        <w:rPr>
          <w:rFonts w:ascii="Arial" w:eastAsia="Malgun Gothic" w:hAnsi="Arial"/>
          <w:sz w:val="28"/>
        </w:rPr>
        <w:t>5.21.2</w:t>
      </w:r>
      <w:r w:rsidRPr="006468AC">
        <w:rPr>
          <w:rFonts w:ascii="Arial" w:eastAsia="Malgun Gothic" w:hAnsi="Arial"/>
          <w:sz w:val="28"/>
        </w:rPr>
        <w:tab/>
        <w:t>LBT failure detection and recovery procedure</w:t>
      </w:r>
      <w:bookmarkEnd w:id="88"/>
      <w:bookmarkEnd w:id="89"/>
    </w:p>
    <w:p w14:paraId="5EAC6B19" w14:textId="77777777" w:rsidR="006468AC" w:rsidRPr="006468AC" w:rsidRDefault="006468AC" w:rsidP="006468AC">
      <w:pPr>
        <w:rPr>
          <w:rFonts w:eastAsia="Malgun Gothic"/>
          <w:lang w:eastAsia="ko-KR"/>
        </w:rPr>
      </w:pPr>
      <w:bookmarkStart w:id="95" w:name="_Hlk19608713"/>
      <w:r w:rsidRPr="006468AC">
        <w:rPr>
          <w:rFonts w:eastAsia="Times New Roman"/>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1795790C" w14:textId="77777777" w:rsidR="006468AC" w:rsidRPr="006468AC" w:rsidRDefault="006468AC" w:rsidP="006468AC">
      <w:pPr>
        <w:rPr>
          <w:rFonts w:eastAsia="Times New Roman"/>
          <w:lang w:eastAsia="ko-KR"/>
        </w:rPr>
      </w:pPr>
      <w:r w:rsidRPr="006468AC">
        <w:rPr>
          <w:rFonts w:eastAsia="Times New Roman"/>
          <w:lang w:eastAsia="ko-KR"/>
        </w:rPr>
        <w:t xml:space="preserve">RRC configures the following parameters in the </w:t>
      </w:r>
      <w:proofErr w:type="spellStart"/>
      <w:r w:rsidRPr="006468AC">
        <w:rPr>
          <w:rFonts w:eastAsia="Times New Roman"/>
          <w:i/>
          <w:lang w:eastAsia="ko-KR"/>
        </w:rPr>
        <w:t>lbt-FailureRecoveryConfig</w:t>
      </w:r>
      <w:proofErr w:type="spellEnd"/>
      <w:r w:rsidRPr="006468AC">
        <w:rPr>
          <w:rFonts w:eastAsia="Times New Roman"/>
          <w:lang w:eastAsia="ko-KR"/>
        </w:rPr>
        <w:t>:</w:t>
      </w:r>
    </w:p>
    <w:p w14:paraId="5C518877" w14:textId="77777777" w:rsidR="006468AC" w:rsidRPr="006468AC" w:rsidRDefault="006468AC" w:rsidP="006468AC">
      <w:pPr>
        <w:ind w:left="568" w:hanging="284"/>
        <w:rPr>
          <w:rFonts w:eastAsia="Times New Roman"/>
          <w:lang w:eastAsia="ko-KR"/>
        </w:rPr>
      </w:pPr>
      <w:r w:rsidRPr="006468AC">
        <w:rPr>
          <w:rFonts w:eastAsia="Times New Roman"/>
          <w:lang w:eastAsia="ko-KR"/>
        </w:rPr>
        <w:t>-</w:t>
      </w:r>
      <w:r w:rsidRPr="006468AC">
        <w:rPr>
          <w:rFonts w:eastAsia="Times New Roman"/>
          <w:lang w:eastAsia="ko-KR"/>
        </w:rPr>
        <w:tab/>
      </w:r>
      <w:proofErr w:type="spellStart"/>
      <w:r w:rsidRPr="006468AC">
        <w:rPr>
          <w:rFonts w:eastAsia="Times New Roman"/>
          <w:i/>
          <w:lang w:eastAsia="ko-KR"/>
        </w:rPr>
        <w:t>lbt-FailureInstanceMaxCount</w:t>
      </w:r>
      <w:proofErr w:type="spellEnd"/>
      <w:r w:rsidRPr="006468AC">
        <w:rPr>
          <w:rFonts w:eastAsia="Times New Roman"/>
          <w:lang w:eastAsia="ko-KR"/>
        </w:rPr>
        <w:t xml:space="preserve"> for the consistent LBT failure detection;</w:t>
      </w:r>
    </w:p>
    <w:p w14:paraId="3EED2588" w14:textId="77777777" w:rsidR="006468AC" w:rsidRPr="006468AC" w:rsidRDefault="006468AC" w:rsidP="006468AC">
      <w:pPr>
        <w:ind w:left="568" w:hanging="284"/>
        <w:rPr>
          <w:rFonts w:eastAsia="Times New Roman"/>
          <w:lang w:eastAsia="ko-KR"/>
        </w:rPr>
      </w:pPr>
      <w:r w:rsidRPr="006468AC">
        <w:rPr>
          <w:rFonts w:eastAsia="Times New Roman"/>
          <w:lang w:eastAsia="ko-KR"/>
        </w:rPr>
        <w:t>-</w:t>
      </w:r>
      <w:r w:rsidRPr="006468AC">
        <w:rPr>
          <w:rFonts w:eastAsia="Times New Roman"/>
          <w:lang w:eastAsia="ko-KR"/>
        </w:rPr>
        <w:tab/>
      </w:r>
      <w:proofErr w:type="spellStart"/>
      <w:r w:rsidRPr="006468AC">
        <w:rPr>
          <w:rFonts w:eastAsia="Times New Roman"/>
          <w:i/>
          <w:lang w:eastAsia="ko-KR"/>
        </w:rPr>
        <w:t>lbt-FailureDetectionTimer</w:t>
      </w:r>
      <w:proofErr w:type="spellEnd"/>
      <w:r w:rsidRPr="006468AC">
        <w:rPr>
          <w:rFonts w:eastAsia="Times New Roman"/>
          <w:lang w:eastAsia="ko-KR"/>
        </w:rPr>
        <w:t xml:space="preserve"> for the consistent LBT failure detection;</w:t>
      </w:r>
    </w:p>
    <w:p w14:paraId="2AC5A641" w14:textId="77777777" w:rsidR="006468AC" w:rsidRPr="006468AC" w:rsidRDefault="006468AC" w:rsidP="006468AC">
      <w:pPr>
        <w:rPr>
          <w:rFonts w:eastAsia="Times New Roman"/>
          <w:lang w:eastAsia="ko-KR"/>
        </w:rPr>
      </w:pPr>
      <w:r w:rsidRPr="006468AC">
        <w:rPr>
          <w:rFonts w:eastAsia="Times New Roman"/>
          <w:lang w:eastAsia="ko-KR"/>
        </w:rPr>
        <w:t>The following UE variable is used for the consistent LBT failure detection procedure:</w:t>
      </w:r>
    </w:p>
    <w:p w14:paraId="7B87C8E7" w14:textId="77777777" w:rsidR="006468AC" w:rsidRPr="006468AC" w:rsidRDefault="006468AC" w:rsidP="006468AC">
      <w:pPr>
        <w:ind w:left="568" w:hanging="284"/>
        <w:rPr>
          <w:rFonts w:eastAsia="Times New Roman"/>
          <w:lang w:eastAsia="ko-KR"/>
        </w:rPr>
      </w:pPr>
      <w:r w:rsidRPr="006468AC">
        <w:rPr>
          <w:rFonts w:eastAsia="Times New Roman"/>
          <w:lang w:eastAsia="ko-KR"/>
        </w:rPr>
        <w:t>-</w:t>
      </w:r>
      <w:r w:rsidRPr="006468AC">
        <w:rPr>
          <w:rFonts w:eastAsia="Times New Roman"/>
          <w:lang w:eastAsia="ko-KR"/>
        </w:rPr>
        <w:tab/>
      </w:r>
      <w:r w:rsidRPr="006468AC">
        <w:rPr>
          <w:rFonts w:eastAsia="Times New Roman"/>
          <w:i/>
          <w:lang w:eastAsia="ko-KR"/>
        </w:rPr>
        <w:t>LBT_COUNTER</w:t>
      </w:r>
      <w:r w:rsidRPr="006468AC">
        <w:rPr>
          <w:rFonts w:eastAsia="Times New Roman"/>
          <w:iCs/>
          <w:lang w:eastAsia="ko-KR"/>
        </w:rPr>
        <w:t xml:space="preserve"> (per Serving Cell)</w:t>
      </w:r>
      <w:r w:rsidRPr="006468AC">
        <w:rPr>
          <w:rFonts w:eastAsia="Times New Roman"/>
          <w:lang w:eastAsia="ko-KR"/>
        </w:rPr>
        <w:t>: counter for LBT failure indication which is initially set to 0.</w:t>
      </w:r>
    </w:p>
    <w:p w14:paraId="23333616" w14:textId="77777777" w:rsidR="006468AC" w:rsidRPr="006468AC" w:rsidRDefault="006468AC" w:rsidP="006468AC">
      <w:pPr>
        <w:rPr>
          <w:rFonts w:eastAsia="Times New Roman"/>
          <w:lang w:eastAsia="ko-KR"/>
        </w:rPr>
      </w:pPr>
      <w:r w:rsidRPr="006468AC">
        <w:rPr>
          <w:rFonts w:eastAsia="Times New Roman"/>
          <w:lang w:eastAsia="ko-KR"/>
        </w:rPr>
        <w:t xml:space="preserve">For each activated Serving Cell configured with </w:t>
      </w:r>
      <w:proofErr w:type="spellStart"/>
      <w:r w:rsidRPr="006468AC">
        <w:rPr>
          <w:rFonts w:eastAsia="Times New Roman"/>
          <w:i/>
          <w:lang w:eastAsia="ko-KR"/>
        </w:rPr>
        <w:t>lbt-FailureRecoveryConfig</w:t>
      </w:r>
      <w:proofErr w:type="spellEnd"/>
      <w:r w:rsidRPr="006468AC">
        <w:rPr>
          <w:rFonts w:eastAsia="Times New Roman"/>
          <w:lang w:eastAsia="ko-KR"/>
        </w:rPr>
        <w:t>, the MAC entity shall:</w:t>
      </w:r>
    </w:p>
    <w:p w14:paraId="7EAEC0AE"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if LBT failure indication has been received from lower layers:</w:t>
      </w:r>
    </w:p>
    <w:p w14:paraId="1122D97C" w14:textId="77777777"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 xml:space="preserve">start or restart the </w:t>
      </w:r>
      <w:proofErr w:type="spellStart"/>
      <w:r w:rsidRPr="006468AC">
        <w:rPr>
          <w:rFonts w:eastAsia="Times New Roman"/>
          <w:i/>
          <w:lang w:eastAsia="ko-KR"/>
        </w:rPr>
        <w:t>lbt-FailureDetectionTimer</w:t>
      </w:r>
      <w:proofErr w:type="spellEnd"/>
      <w:r w:rsidRPr="006468AC">
        <w:rPr>
          <w:rFonts w:eastAsia="Times New Roman"/>
          <w:lang w:eastAsia="ko-KR"/>
        </w:rPr>
        <w:t>;</w:t>
      </w:r>
    </w:p>
    <w:p w14:paraId="00FE30B5" w14:textId="77777777"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 xml:space="preserve">increment </w:t>
      </w:r>
      <w:r w:rsidRPr="006468AC">
        <w:rPr>
          <w:rFonts w:eastAsia="Times New Roman"/>
          <w:i/>
          <w:lang w:eastAsia="ko-KR"/>
        </w:rPr>
        <w:t>LBT_COUNTER</w:t>
      </w:r>
      <w:r w:rsidRPr="006468AC">
        <w:rPr>
          <w:rFonts w:eastAsia="Times New Roman"/>
          <w:lang w:eastAsia="ko-KR"/>
        </w:rPr>
        <w:t xml:space="preserve"> by 1;</w:t>
      </w:r>
    </w:p>
    <w:p w14:paraId="329F4E3F" w14:textId="77777777"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 xml:space="preserve">if </w:t>
      </w:r>
      <w:r w:rsidRPr="006468AC">
        <w:rPr>
          <w:rFonts w:eastAsia="Times New Roman"/>
          <w:i/>
          <w:lang w:eastAsia="ko-KR"/>
        </w:rPr>
        <w:t>LBT_COUNTER</w:t>
      </w:r>
      <w:r w:rsidRPr="006468AC">
        <w:rPr>
          <w:rFonts w:eastAsia="Times New Roman"/>
          <w:lang w:eastAsia="ko-KR"/>
        </w:rPr>
        <w:t xml:space="preserve"> &gt;= </w:t>
      </w:r>
      <w:proofErr w:type="spellStart"/>
      <w:r w:rsidRPr="006468AC">
        <w:rPr>
          <w:rFonts w:eastAsia="Times New Roman"/>
          <w:i/>
          <w:lang w:eastAsia="ko-KR"/>
        </w:rPr>
        <w:t>lbt-FailureInstanceMaxCount</w:t>
      </w:r>
      <w:proofErr w:type="spellEnd"/>
      <w:r w:rsidRPr="006468AC">
        <w:rPr>
          <w:rFonts w:eastAsia="Times New Roman"/>
          <w:lang w:eastAsia="ko-KR"/>
        </w:rPr>
        <w:t>:</w:t>
      </w:r>
    </w:p>
    <w:p w14:paraId="24898D19" w14:textId="77777777" w:rsidR="006468AC" w:rsidRPr="006468AC" w:rsidRDefault="006468AC" w:rsidP="006468AC">
      <w:pPr>
        <w:ind w:left="1135" w:hanging="284"/>
        <w:rPr>
          <w:rFonts w:eastAsia="Times New Roman"/>
          <w:lang w:eastAsia="ko-KR"/>
        </w:rPr>
      </w:pPr>
      <w:r w:rsidRPr="006468AC">
        <w:rPr>
          <w:rFonts w:eastAsia="Times New Roman"/>
          <w:lang w:eastAsia="ko-KR"/>
        </w:rPr>
        <w:t>3&gt;</w:t>
      </w:r>
      <w:r w:rsidRPr="006468AC">
        <w:rPr>
          <w:rFonts w:eastAsia="Times New Roman"/>
          <w:lang w:eastAsia="ko-KR"/>
        </w:rPr>
        <w:tab/>
        <w:t>trigger consistent LBT failure for the active UL BWP in this Serving Cell;</w:t>
      </w:r>
    </w:p>
    <w:p w14:paraId="4BF6BEA0" w14:textId="77777777" w:rsidR="006468AC" w:rsidRPr="006468AC" w:rsidRDefault="006468AC" w:rsidP="006468AC">
      <w:pPr>
        <w:ind w:left="1135" w:hanging="284"/>
        <w:rPr>
          <w:rFonts w:eastAsia="Times New Roman"/>
          <w:lang w:eastAsia="ko-KR"/>
        </w:rPr>
      </w:pPr>
      <w:r w:rsidRPr="006468AC">
        <w:rPr>
          <w:rFonts w:eastAsia="Times New Roman"/>
          <w:lang w:eastAsia="ko-KR"/>
        </w:rPr>
        <w:t>3&gt;</w:t>
      </w:r>
      <w:r w:rsidRPr="006468AC">
        <w:rPr>
          <w:rFonts w:eastAsia="Times New Roman"/>
          <w:lang w:eastAsia="ko-KR"/>
        </w:rPr>
        <w:tab/>
        <w:t xml:space="preserve">if this Serving Cell is </w:t>
      </w:r>
      <w:bookmarkStart w:id="96" w:name="_Hlk26362676"/>
      <w:r w:rsidRPr="006468AC">
        <w:rPr>
          <w:rFonts w:eastAsia="Times New Roman"/>
          <w:lang w:eastAsia="ko-KR"/>
        </w:rPr>
        <w:t>the SpCell:</w:t>
      </w:r>
    </w:p>
    <w:p w14:paraId="53FBEDB5" w14:textId="77777777" w:rsidR="006468AC" w:rsidRPr="006468AC" w:rsidRDefault="006468AC" w:rsidP="006468AC">
      <w:pPr>
        <w:ind w:left="1418" w:hanging="284"/>
        <w:rPr>
          <w:rFonts w:eastAsia="Times New Roman"/>
          <w:lang w:eastAsia="ko-KR"/>
        </w:rPr>
      </w:pPr>
      <w:r w:rsidRPr="006468AC">
        <w:rPr>
          <w:rFonts w:eastAsia="Times New Roman"/>
          <w:lang w:eastAsia="ko-KR"/>
        </w:rPr>
        <w:t>4&gt;</w:t>
      </w:r>
      <w:r w:rsidRPr="006468AC">
        <w:rPr>
          <w:rFonts w:eastAsia="Times New Roman"/>
          <w:lang w:eastAsia="ko-KR"/>
        </w:rPr>
        <w:tab/>
        <w:t>if consistent LBT failure has been triggered in all UL BWPs configured with PRACH occasions on same carrier in this Serving Cell:</w:t>
      </w:r>
    </w:p>
    <w:p w14:paraId="02DB185E" w14:textId="77777777" w:rsidR="006468AC" w:rsidRPr="006468AC" w:rsidRDefault="006468AC" w:rsidP="006468AC">
      <w:pPr>
        <w:ind w:left="1702" w:hanging="284"/>
        <w:rPr>
          <w:rFonts w:eastAsia="Times New Roman"/>
          <w:lang w:eastAsia="ko-KR"/>
        </w:rPr>
      </w:pPr>
      <w:r w:rsidRPr="006468AC">
        <w:rPr>
          <w:rFonts w:eastAsia="Times New Roman"/>
          <w:lang w:eastAsia="ko-KR"/>
        </w:rPr>
        <w:t>5&gt;</w:t>
      </w:r>
      <w:r w:rsidRPr="006468AC">
        <w:rPr>
          <w:rFonts w:eastAsia="Times New Roman"/>
          <w:lang w:eastAsia="ko-KR"/>
        </w:rPr>
        <w:tab/>
      </w:r>
      <w:r w:rsidRPr="006468AC">
        <w:rPr>
          <w:rFonts w:eastAsia="Times New Roman"/>
        </w:rPr>
        <w:t>indicate consistent LBT failure to upper layers.</w:t>
      </w:r>
    </w:p>
    <w:p w14:paraId="2A4278EF" w14:textId="77777777" w:rsidR="006468AC" w:rsidRPr="006468AC" w:rsidRDefault="006468AC" w:rsidP="006468AC">
      <w:pPr>
        <w:ind w:left="1418" w:hanging="284"/>
        <w:rPr>
          <w:rFonts w:eastAsia="Times New Roman"/>
          <w:lang w:eastAsia="ko-KR"/>
        </w:rPr>
      </w:pPr>
      <w:r w:rsidRPr="006468AC">
        <w:rPr>
          <w:rFonts w:eastAsia="Times New Roman"/>
          <w:lang w:eastAsia="ko-KR"/>
        </w:rPr>
        <w:t>4&gt;</w:t>
      </w:r>
      <w:r w:rsidRPr="006468AC">
        <w:rPr>
          <w:rFonts w:eastAsia="Times New Roman"/>
          <w:lang w:eastAsia="ko-KR"/>
        </w:rPr>
        <w:tab/>
        <w:t>else:</w:t>
      </w:r>
    </w:p>
    <w:p w14:paraId="532637CD" w14:textId="77777777" w:rsidR="006468AC" w:rsidRPr="006468AC" w:rsidRDefault="006468AC" w:rsidP="006468AC">
      <w:pPr>
        <w:ind w:left="1702" w:hanging="284"/>
        <w:rPr>
          <w:rFonts w:eastAsia="Times New Roman"/>
          <w:lang w:eastAsia="ko-KR"/>
        </w:rPr>
      </w:pPr>
      <w:bookmarkStart w:id="97" w:name="_Hlk34157513"/>
      <w:r w:rsidRPr="006468AC">
        <w:rPr>
          <w:rFonts w:eastAsia="Times New Roman"/>
          <w:lang w:eastAsia="ko-KR"/>
        </w:rPr>
        <w:t>5&gt;</w:t>
      </w:r>
      <w:r w:rsidRPr="006468AC">
        <w:rPr>
          <w:rFonts w:eastAsia="Times New Roman"/>
          <w:lang w:eastAsia="ko-KR"/>
        </w:rPr>
        <w:tab/>
        <w:t xml:space="preserve">stop any ongoing </w:t>
      </w:r>
      <w:proofErr w:type="gramStart"/>
      <w:r w:rsidRPr="006468AC">
        <w:rPr>
          <w:rFonts w:eastAsia="Times New Roman"/>
          <w:lang w:eastAsia="ko-KR"/>
        </w:rPr>
        <w:t>Random Access</w:t>
      </w:r>
      <w:proofErr w:type="gramEnd"/>
      <w:r w:rsidRPr="006468AC">
        <w:rPr>
          <w:rFonts w:eastAsia="Times New Roman"/>
          <w:lang w:eastAsia="ko-KR"/>
        </w:rPr>
        <w:t xml:space="preserve"> procedure in this Serving Cell;</w:t>
      </w:r>
    </w:p>
    <w:bookmarkEnd w:id="97"/>
    <w:p w14:paraId="7C378F2E" w14:textId="77777777" w:rsidR="006468AC" w:rsidRPr="006468AC" w:rsidRDefault="006468AC" w:rsidP="006468AC">
      <w:pPr>
        <w:ind w:left="1702" w:hanging="284"/>
        <w:rPr>
          <w:rFonts w:eastAsia="Times New Roman"/>
          <w:lang w:eastAsia="ko-KR"/>
        </w:rPr>
      </w:pPr>
      <w:r w:rsidRPr="006468AC">
        <w:rPr>
          <w:rFonts w:eastAsia="Times New Roman"/>
          <w:lang w:eastAsia="ko-KR"/>
        </w:rPr>
        <w:t>5&gt;</w:t>
      </w:r>
      <w:r w:rsidRPr="006468AC">
        <w:rPr>
          <w:rFonts w:eastAsia="Times New Roman"/>
          <w:lang w:eastAsia="ko-KR"/>
        </w:rPr>
        <w:tab/>
        <w:t>switch the active UL BWP to an UL BWP, on same carrier in this Serving Cell, configured with PRACH occasion and for which consistent LBT failure has not been triggered;</w:t>
      </w:r>
    </w:p>
    <w:p w14:paraId="7A7CE47F" w14:textId="77777777" w:rsidR="006468AC" w:rsidRPr="006468AC" w:rsidRDefault="006468AC" w:rsidP="006468AC">
      <w:pPr>
        <w:ind w:left="1702" w:hanging="284"/>
        <w:rPr>
          <w:rFonts w:eastAsia="Times New Roman"/>
          <w:lang w:eastAsia="ko-KR"/>
        </w:rPr>
      </w:pPr>
      <w:r w:rsidRPr="006468AC">
        <w:rPr>
          <w:rFonts w:eastAsia="Times New Roman"/>
          <w:lang w:eastAsia="ko-KR"/>
        </w:rPr>
        <w:t>5&gt;</w:t>
      </w:r>
      <w:r w:rsidRPr="006468AC">
        <w:rPr>
          <w:rFonts w:eastAsia="Times New Roman"/>
          <w:lang w:eastAsia="ko-KR"/>
        </w:rPr>
        <w:tab/>
        <w:t xml:space="preserve">initiate a </w:t>
      </w:r>
      <w:proofErr w:type="gramStart"/>
      <w:r w:rsidRPr="006468AC">
        <w:rPr>
          <w:rFonts w:eastAsia="Times New Roman"/>
          <w:lang w:eastAsia="ko-KR"/>
        </w:rPr>
        <w:t>Random Access</w:t>
      </w:r>
      <w:proofErr w:type="gramEnd"/>
      <w:r w:rsidRPr="006468AC">
        <w:rPr>
          <w:rFonts w:eastAsia="Times New Roman"/>
          <w:lang w:eastAsia="ko-KR"/>
        </w:rPr>
        <w:t xml:space="preserve"> Procedure (as specified in clause 5.1.1)</w:t>
      </w:r>
      <w:r w:rsidRPr="006468AC">
        <w:rPr>
          <w:rFonts w:eastAsia="Times New Roman"/>
        </w:rPr>
        <w:t>.</w:t>
      </w:r>
    </w:p>
    <w:bookmarkEnd w:id="96"/>
    <w:p w14:paraId="2456E808"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 xml:space="preserve">if </w:t>
      </w:r>
      <w:r w:rsidRPr="006468AC">
        <w:rPr>
          <w:rFonts w:eastAsia="Times New Roman"/>
          <w:iCs/>
          <w:lang w:eastAsia="ko-KR"/>
        </w:rPr>
        <w:t>all triggered consistent</w:t>
      </w:r>
      <w:r w:rsidRPr="006468AC">
        <w:rPr>
          <w:rFonts w:eastAsia="Times New Roman"/>
          <w:lang w:eastAsia="ko-KR"/>
        </w:rPr>
        <w:t xml:space="preserve"> LBT failures are cancelled in this Serving Cell; or</w:t>
      </w:r>
    </w:p>
    <w:p w14:paraId="3510332E"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 xml:space="preserve">if the </w:t>
      </w:r>
      <w:proofErr w:type="spellStart"/>
      <w:r w:rsidRPr="006468AC">
        <w:rPr>
          <w:rFonts w:eastAsia="Times New Roman"/>
          <w:i/>
          <w:lang w:eastAsia="ko-KR"/>
        </w:rPr>
        <w:t>lbt-FailureDetectionTimer</w:t>
      </w:r>
      <w:proofErr w:type="spellEnd"/>
      <w:r w:rsidRPr="006468AC">
        <w:rPr>
          <w:rFonts w:eastAsia="Times New Roman"/>
          <w:lang w:eastAsia="ko-KR"/>
        </w:rPr>
        <w:t xml:space="preserve"> expires; or</w:t>
      </w:r>
    </w:p>
    <w:p w14:paraId="49882EFF"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 xml:space="preserve">if </w:t>
      </w:r>
      <w:proofErr w:type="spellStart"/>
      <w:r w:rsidRPr="006468AC">
        <w:rPr>
          <w:rFonts w:eastAsia="Times New Roman"/>
          <w:i/>
          <w:lang w:eastAsia="ko-KR"/>
        </w:rPr>
        <w:t>lbt-FailureDetectionTimer</w:t>
      </w:r>
      <w:proofErr w:type="spellEnd"/>
      <w:r w:rsidRPr="006468AC">
        <w:rPr>
          <w:rFonts w:eastAsia="Times New Roman"/>
          <w:lang w:eastAsia="ko-KR"/>
        </w:rPr>
        <w:t xml:space="preserve"> or </w:t>
      </w:r>
      <w:proofErr w:type="spellStart"/>
      <w:r w:rsidRPr="006468AC">
        <w:rPr>
          <w:rFonts w:eastAsia="Times New Roman"/>
          <w:i/>
          <w:lang w:eastAsia="ko-KR"/>
        </w:rPr>
        <w:t>lbt-FailureInstanceMaxCount</w:t>
      </w:r>
      <w:proofErr w:type="spellEnd"/>
      <w:r w:rsidRPr="006468AC">
        <w:rPr>
          <w:rFonts w:eastAsia="Times New Roman"/>
          <w:lang w:eastAsia="ko-KR"/>
        </w:rPr>
        <w:t xml:space="preserve"> is reconfigured by upper layers:</w:t>
      </w:r>
    </w:p>
    <w:p w14:paraId="087FCAD3" w14:textId="77777777"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 xml:space="preserve">set </w:t>
      </w:r>
      <w:r w:rsidRPr="006468AC">
        <w:rPr>
          <w:rFonts w:eastAsia="Times New Roman"/>
          <w:i/>
          <w:lang w:eastAsia="ko-KR"/>
        </w:rPr>
        <w:t>LBT_COUNTER</w:t>
      </w:r>
      <w:r w:rsidRPr="006468AC">
        <w:rPr>
          <w:rFonts w:eastAsia="Times New Roman"/>
          <w:lang w:eastAsia="ko-KR"/>
        </w:rPr>
        <w:t xml:space="preserve"> to 0.</w:t>
      </w:r>
    </w:p>
    <w:bookmarkEnd w:id="95"/>
    <w:p w14:paraId="2994C07E" w14:textId="77777777" w:rsidR="006468AC" w:rsidRPr="006468AC" w:rsidRDefault="006468AC" w:rsidP="006468AC">
      <w:pPr>
        <w:spacing w:line="256" w:lineRule="auto"/>
        <w:rPr>
          <w:rFonts w:eastAsia="Times New Roman"/>
          <w:lang w:eastAsia="ko-KR"/>
        </w:rPr>
      </w:pPr>
      <w:r w:rsidRPr="006468AC">
        <w:rPr>
          <w:rFonts w:eastAsia="Times New Roman"/>
          <w:lang w:eastAsia="ko-KR"/>
        </w:rPr>
        <w:t>The MAC entity shall:</w:t>
      </w:r>
    </w:p>
    <w:p w14:paraId="4AA97252"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if consistent LBT failure has been triggered, and not cancelled, in the SpCell; and</w:t>
      </w:r>
    </w:p>
    <w:p w14:paraId="619397BE"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 xml:space="preserve">if UL-SCH resources are available for a new transmission in the SpCell and these UL-SCH resources can accommodate the LBT failure MAC CE plus its </w:t>
      </w:r>
      <w:proofErr w:type="spellStart"/>
      <w:r w:rsidRPr="006468AC">
        <w:rPr>
          <w:rFonts w:eastAsia="Times New Roman"/>
          <w:lang w:eastAsia="ko-KR"/>
        </w:rPr>
        <w:t>subheader</w:t>
      </w:r>
      <w:proofErr w:type="spellEnd"/>
      <w:r w:rsidRPr="006468AC">
        <w:rPr>
          <w:rFonts w:eastAsia="Times New Roman"/>
          <w:lang w:eastAsia="ko-KR"/>
        </w:rPr>
        <w:t xml:space="preserve"> as a result of logical channel prioritization:</w:t>
      </w:r>
    </w:p>
    <w:p w14:paraId="763139B3" w14:textId="77777777" w:rsidR="006468AC" w:rsidRPr="006468AC" w:rsidRDefault="006468AC" w:rsidP="006468AC">
      <w:pPr>
        <w:ind w:left="851" w:hanging="284"/>
        <w:rPr>
          <w:rFonts w:eastAsia="Times New Roman"/>
        </w:rPr>
      </w:pPr>
      <w:r w:rsidRPr="006468AC">
        <w:rPr>
          <w:rFonts w:eastAsia="Times New Roman"/>
          <w:lang w:eastAsia="ko-KR"/>
        </w:rPr>
        <w:t>2&gt;</w:t>
      </w:r>
      <w:r w:rsidRPr="006468AC">
        <w:rPr>
          <w:rFonts w:eastAsia="Times New Roman"/>
          <w:lang w:eastAsia="ko-KR"/>
        </w:rPr>
        <w:tab/>
      </w:r>
      <w:r w:rsidRPr="006468AC">
        <w:rPr>
          <w:rFonts w:eastAsia="Times New Roman"/>
        </w:rPr>
        <w:t>instruct the Multiplexing and Assembly procedure to generate the LBT failure MAC CE.</w:t>
      </w:r>
    </w:p>
    <w:p w14:paraId="597F7486"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else if consistent LBT failure has been triggered, and not cancelled, in at least one SCell:</w:t>
      </w:r>
    </w:p>
    <w:p w14:paraId="09A6131F" w14:textId="77777777" w:rsidR="006468AC" w:rsidRPr="006468AC" w:rsidRDefault="006468AC" w:rsidP="006468AC">
      <w:pPr>
        <w:ind w:left="851" w:hanging="284"/>
        <w:rPr>
          <w:rFonts w:eastAsia="Times New Roman"/>
          <w:lang w:eastAsia="ko-KR"/>
        </w:rPr>
      </w:pPr>
      <w:r w:rsidRPr="006468AC">
        <w:rPr>
          <w:rFonts w:eastAsia="Times New Roman"/>
          <w:lang w:eastAsia="ko-KR"/>
        </w:rPr>
        <w:lastRenderedPageBreak/>
        <w:t>2&gt;</w:t>
      </w:r>
      <w:r w:rsidRPr="006468AC">
        <w:rPr>
          <w:rFonts w:eastAsia="Times New Roman"/>
          <w:lang w:eastAsia="ko-KR"/>
        </w:rPr>
        <w:tab/>
        <w:t xml:space="preserve">if UL-SCH resources are available for a new transmission in a Serving Cell for which consistent LBT failure has not been triggered and these UL-SCH resources can accommodate the LBT failure MAC CE plus its </w:t>
      </w:r>
      <w:proofErr w:type="spellStart"/>
      <w:r w:rsidRPr="006468AC">
        <w:rPr>
          <w:rFonts w:eastAsia="Times New Roman"/>
          <w:lang w:eastAsia="ko-KR"/>
        </w:rPr>
        <w:t>subheader</w:t>
      </w:r>
      <w:proofErr w:type="spellEnd"/>
      <w:r w:rsidRPr="006468AC">
        <w:rPr>
          <w:rFonts w:eastAsia="Times New Roman"/>
          <w:lang w:eastAsia="ko-KR"/>
        </w:rPr>
        <w:t xml:space="preserve"> as a result of logical channel prioritization:</w:t>
      </w:r>
    </w:p>
    <w:p w14:paraId="433848F4" w14:textId="77777777" w:rsidR="006468AC" w:rsidRPr="006468AC" w:rsidRDefault="006468AC" w:rsidP="006468AC">
      <w:pPr>
        <w:ind w:left="1135" w:hanging="284"/>
        <w:rPr>
          <w:rFonts w:eastAsia="Times New Roman"/>
          <w:lang w:eastAsia="ko-KR"/>
        </w:rPr>
      </w:pPr>
      <w:r w:rsidRPr="006468AC">
        <w:rPr>
          <w:rFonts w:eastAsia="Times New Roman"/>
          <w:lang w:eastAsia="ko-KR"/>
        </w:rPr>
        <w:t>3&gt;</w:t>
      </w:r>
      <w:r w:rsidRPr="006468AC">
        <w:rPr>
          <w:rFonts w:eastAsia="Times New Roman"/>
          <w:lang w:eastAsia="ko-KR"/>
        </w:rPr>
        <w:tab/>
        <w:t>instruct the Multiplexing and Assembly procedure to generate the LBT failure MAC CE.</w:t>
      </w:r>
    </w:p>
    <w:p w14:paraId="6153976C" w14:textId="77777777"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else:</w:t>
      </w:r>
    </w:p>
    <w:p w14:paraId="5EE501D2" w14:textId="77777777" w:rsidR="006468AC" w:rsidRPr="006468AC" w:rsidRDefault="006468AC" w:rsidP="006468AC">
      <w:pPr>
        <w:ind w:left="1135" w:hanging="284"/>
        <w:rPr>
          <w:rFonts w:eastAsia="Times New Roman"/>
          <w:lang w:eastAsia="ko-KR"/>
        </w:rPr>
      </w:pPr>
      <w:r w:rsidRPr="006468AC">
        <w:rPr>
          <w:rFonts w:eastAsia="Times New Roman"/>
          <w:lang w:eastAsia="ko-KR"/>
        </w:rPr>
        <w:t>3&gt;</w:t>
      </w:r>
      <w:r w:rsidRPr="006468AC">
        <w:rPr>
          <w:rFonts w:eastAsia="Times New Roman"/>
          <w:lang w:eastAsia="ko-KR"/>
        </w:rPr>
        <w:tab/>
        <w:t>trigger a Scheduling Request for LBT failure MAC CE.</w:t>
      </w:r>
    </w:p>
    <w:p w14:paraId="1283AB3C" w14:textId="77777777" w:rsidR="006468AC" w:rsidRPr="006468AC" w:rsidRDefault="006468AC" w:rsidP="006468AC">
      <w:pPr>
        <w:ind w:left="568" w:hanging="284"/>
        <w:rPr>
          <w:rFonts w:eastAsia="Times New Roman"/>
          <w:lang w:eastAsia="ko-KR"/>
        </w:rPr>
      </w:pPr>
      <w:bookmarkStart w:id="98" w:name="_Hlk27579438"/>
      <w:r w:rsidRPr="006468AC">
        <w:rPr>
          <w:rFonts w:eastAsia="Times New Roman"/>
          <w:lang w:eastAsia="ko-KR"/>
        </w:rPr>
        <w:t>1&gt;</w:t>
      </w:r>
      <w:r w:rsidRPr="006468AC">
        <w:rPr>
          <w:rFonts w:eastAsia="Times New Roman"/>
          <w:lang w:eastAsia="ko-KR"/>
        </w:rPr>
        <w:tab/>
        <w:t>if a MAC PDU is transmitted and LBT failure indication is not received from lower layers and this PDU includes the LBT failure MAC CE:</w:t>
      </w:r>
    </w:p>
    <w:p w14:paraId="604CDD62" w14:textId="43ACC53A"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cancel</w:t>
      </w:r>
      <w:ins w:id="99" w:author="Nokia (Samuli)" w:date="2020-08-06T09:49:00Z">
        <w:r w:rsidRPr="006468AC">
          <w:rPr>
            <w:rFonts w:eastAsia="Times New Roman"/>
            <w:lang w:eastAsia="ko-KR"/>
          </w:rPr>
          <w:t xml:space="preserve"> all</w:t>
        </w:r>
      </w:ins>
      <w:r w:rsidRPr="006468AC">
        <w:rPr>
          <w:rFonts w:eastAsia="Times New Roman"/>
          <w:lang w:eastAsia="ko-KR"/>
        </w:rPr>
        <w:t xml:space="preserve"> the triggered consistent LBT failure</w:t>
      </w:r>
      <w:ins w:id="100" w:author="Nokia (Samuli)" w:date="2020-08-25T21:59:00Z">
        <w:r w:rsidR="001B1F22">
          <w:rPr>
            <w:rFonts w:eastAsia="Times New Roman"/>
            <w:lang w:eastAsia="ko-KR"/>
          </w:rPr>
          <w:t>(</w:t>
        </w:r>
      </w:ins>
      <w:ins w:id="101" w:author="Nokia (Samuli)" w:date="2020-08-06T09:49:00Z">
        <w:r w:rsidRPr="006468AC">
          <w:rPr>
            <w:rFonts w:eastAsia="Times New Roman"/>
            <w:lang w:eastAsia="ko-KR"/>
          </w:rPr>
          <w:t>s</w:t>
        </w:r>
      </w:ins>
      <w:ins w:id="102" w:author="Nokia (Samuli)" w:date="2020-08-25T21:59:00Z">
        <w:r w:rsidR="001B1F22">
          <w:rPr>
            <w:rFonts w:eastAsia="Times New Roman"/>
            <w:lang w:eastAsia="ko-KR"/>
          </w:rPr>
          <w:t>)</w:t>
        </w:r>
      </w:ins>
      <w:r w:rsidRPr="006468AC">
        <w:rPr>
          <w:rFonts w:eastAsia="Times New Roman"/>
          <w:lang w:eastAsia="ko-KR"/>
        </w:rPr>
        <w:t xml:space="preserve"> in SCell(s) for which consistent LBT failure was indicated in the transmitted LBT failure MAC CE.</w:t>
      </w:r>
    </w:p>
    <w:p w14:paraId="7FD5E877" w14:textId="77777777" w:rsidR="006468AC" w:rsidRPr="006468AC" w:rsidRDefault="006468AC" w:rsidP="006468AC">
      <w:pPr>
        <w:ind w:left="568" w:hanging="284"/>
        <w:rPr>
          <w:rFonts w:eastAsia="Times New Roman"/>
          <w:lang w:eastAsia="ko-KR"/>
        </w:rPr>
      </w:pPr>
      <w:bookmarkStart w:id="103" w:name="_Hlk34745434"/>
      <w:bookmarkEnd w:id="98"/>
      <w:r w:rsidRPr="006468AC">
        <w:rPr>
          <w:rFonts w:eastAsia="Times New Roman"/>
          <w:lang w:eastAsia="ko-KR"/>
        </w:rPr>
        <w:t>1&gt;</w:t>
      </w:r>
      <w:r w:rsidRPr="006468AC">
        <w:rPr>
          <w:rFonts w:eastAsia="Times New Roman"/>
          <w:lang w:eastAsia="ko-KR"/>
        </w:rPr>
        <w:tab/>
        <w:t>if consistent LBT failure is triggered and not cancelled in the SpCell; and</w:t>
      </w:r>
    </w:p>
    <w:p w14:paraId="4C4424B3" w14:textId="77777777" w:rsidR="006468AC" w:rsidRPr="006468AC" w:rsidRDefault="006468AC" w:rsidP="006468AC">
      <w:pPr>
        <w:ind w:left="568" w:hanging="284"/>
        <w:rPr>
          <w:rFonts w:eastAsia="Times New Roman"/>
          <w:lang w:eastAsia="ko-KR"/>
        </w:rPr>
      </w:pPr>
      <w:bookmarkStart w:id="104" w:name="_Hlk34411978"/>
      <w:r w:rsidRPr="006468AC">
        <w:rPr>
          <w:rFonts w:eastAsia="Times New Roman"/>
          <w:lang w:eastAsia="ko-KR"/>
        </w:rPr>
        <w:t>1&gt;</w:t>
      </w:r>
      <w:r w:rsidRPr="006468AC">
        <w:rPr>
          <w:rFonts w:eastAsia="Times New Roman"/>
          <w:lang w:eastAsia="ko-KR"/>
        </w:rPr>
        <w:tab/>
        <w:t xml:space="preserve">if the </w:t>
      </w:r>
      <w:proofErr w:type="gramStart"/>
      <w:r w:rsidRPr="006468AC">
        <w:rPr>
          <w:rFonts w:eastAsia="Times New Roman"/>
          <w:lang w:eastAsia="ko-KR"/>
        </w:rPr>
        <w:t>Random Access</w:t>
      </w:r>
      <w:proofErr w:type="gramEnd"/>
      <w:r w:rsidRPr="006468AC">
        <w:rPr>
          <w:rFonts w:eastAsia="Times New Roman"/>
          <w:lang w:eastAsia="ko-KR"/>
        </w:rPr>
        <w:t xml:space="preserve"> procedure is considered successfully completed (see clause 5.1) in the SpCell:</w:t>
      </w:r>
    </w:p>
    <w:bookmarkEnd w:id="104"/>
    <w:p w14:paraId="6D40D073" w14:textId="77777777"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cancel</w:t>
      </w:r>
      <w:ins w:id="105" w:author="Nokia (Samuli)" w:date="2020-08-06T09:49:00Z">
        <w:r w:rsidRPr="006468AC">
          <w:rPr>
            <w:rFonts w:eastAsia="Times New Roman"/>
            <w:lang w:eastAsia="ko-KR"/>
          </w:rPr>
          <w:t xml:space="preserve"> all</w:t>
        </w:r>
      </w:ins>
      <w:r w:rsidRPr="006468AC">
        <w:rPr>
          <w:rFonts w:eastAsia="Times New Roman"/>
          <w:lang w:eastAsia="ko-KR"/>
        </w:rPr>
        <w:t xml:space="preserve"> the triggered consistent LBT failure(s) in the SpCell.</w:t>
      </w:r>
      <w:bookmarkEnd w:id="103"/>
    </w:p>
    <w:p w14:paraId="6A89BB6B" w14:textId="77777777" w:rsidR="006468AC" w:rsidRPr="006468AC" w:rsidRDefault="006468AC" w:rsidP="006468AC">
      <w:pPr>
        <w:ind w:left="568" w:hanging="284"/>
        <w:rPr>
          <w:rFonts w:eastAsia="Times New Roman"/>
          <w:lang w:eastAsia="ko-KR"/>
        </w:rPr>
      </w:pPr>
      <w:r w:rsidRPr="006468AC">
        <w:rPr>
          <w:rFonts w:eastAsia="Times New Roman"/>
          <w:lang w:eastAsia="ko-KR"/>
        </w:rPr>
        <w:t>1&gt;</w:t>
      </w:r>
      <w:r w:rsidRPr="006468AC">
        <w:rPr>
          <w:rFonts w:eastAsia="Times New Roman"/>
          <w:lang w:eastAsia="ko-KR"/>
        </w:rPr>
        <w:tab/>
        <w:t xml:space="preserve">if </w:t>
      </w:r>
      <w:proofErr w:type="spellStart"/>
      <w:r w:rsidRPr="006468AC">
        <w:rPr>
          <w:rFonts w:eastAsia="Times New Roman"/>
          <w:i/>
          <w:lang w:eastAsia="ko-KR"/>
        </w:rPr>
        <w:t>lbt-FailureRecoveryConfig</w:t>
      </w:r>
      <w:proofErr w:type="spellEnd"/>
      <w:r w:rsidRPr="006468AC">
        <w:rPr>
          <w:rFonts w:eastAsia="Times New Roman"/>
          <w:lang w:eastAsia="ko-KR"/>
        </w:rPr>
        <w:t xml:space="preserve"> is reconfigured by upper layers for a Serving Cell:</w:t>
      </w:r>
    </w:p>
    <w:p w14:paraId="40E7EA96" w14:textId="77777777" w:rsidR="006468AC" w:rsidRPr="006468AC" w:rsidRDefault="006468AC" w:rsidP="006468AC">
      <w:pPr>
        <w:ind w:left="851" w:hanging="284"/>
        <w:rPr>
          <w:rFonts w:eastAsia="Times New Roman"/>
          <w:lang w:eastAsia="ko-KR"/>
        </w:rPr>
      </w:pPr>
      <w:r w:rsidRPr="006468AC">
        <w:rPr>
          <w:rFonts w:eastAsia="Times New Roman"/>
          <w:lang w:eastAsia="ko-KR"/>
        </w:rPr>
        <w:t>2&gt;</w:t>
      </w:r>
      <w:r w:rsidRPr="006468AC">
        <w:rPr>
          <w:rFonts w:eastAsia="Times New Roman"/>
          <w:lang w:eastAsia="ko-KR"/>
        </w:rPr>
        <w:tab/>
        <w:t>cancel all</w:t>
      </w:r>
      <w:ins w:id="106" w:author="Nokia (Samuli)" w:date="2020-08-06T09:50:00Z">
        <w:r w:rsidRPr="006468AC">
          <w:rPr>
            <w:rFonts w:eastAsia="Times New Roman"/>
            <w:lang w:eastAsia="ko-KR"/>
          </w:rPr>
          <w:t xml:space="preserve"> the</w:t>
        </w:r>
      </w:ins>
      <w:r w:rsidRPr="006468AC">
        <w:rPr>
          <w:rFonts w:eastAsia="Times New Roman"/>
          <w:lang w:eastAsia="ko-KR"/>
        </w:rPr>
        <w:t xml:space="preserve"> triggered consistent LBT failure(s) in this Serving Cell.</w:t>
      </w:r>
    </w:p>
    <w:p w14:paraId="07C888AB" w14:textId="3996304A" w:rsidR="00E85CF4" w:rsidRPr="00950975" w:rsidRDefault="00C527A1" w:rsidP="00E85CF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w:t>
      </w:r>
      <w:r w:rsidR="00E85CF4">
        <w:rPr>
          <w:i/>
          <w:noProof/>
        </w:rPr>
        <w:t xml:space="preserve"> Modified Subclause</w:t>
      </w:r>
    </w:p>
    <w:p w14:paraId="35503E44" w14:textId="77777777" w:rsidR="0023492E" w:rsidRPr="001A0F10" w:rsidRDefault="0023492E" w:rsidP="0023492E">
      <w:pPr>
        <w:keepNext/>
        <w:keepLines/>
        <w:spacing w:before="120"/>
        <w:ind w:left="1418" w:hanging="1418"/>
        <w:outlineLvl w:val="3"/>
        <w:rPr>
          <w:rFonts w:ascii="Arial" w:eastAsia="Malgun Gothic" w:hAnsi="Arial"/>
          <w:sz w:val="24"/>
          <w:lang w:eastAsia="ko-KR"/>
        </w:rPr>
      </w:pPr>
      <w:bookmarkStart w:id="107" w:name="_Toc46490438"/>
      <w:bookmarkEnd w:id="83"/>
      <w:bookmarkEnd w:id="84"/>
      <w:bookmarkEnd w:id="85"/>
      <w:r w:rsidRPr="001A0F10">
        <w:rPr>
          <w:rFonts w:ascii="Arial" w:eastAsia="Malgun Gothic" w:hAnsi="Arial"/>
          <w:sz w:val="24"/>
          <w:lang w:eastAsia="ko-KR"/>
        </w:rPr>
        <w:t>6.1.3.30</w:t>
      </w:r>
      <w:r w:rsidRPr="001A0F10">
        <w:rPr>
          <w:rFonts w:ascii="Arial" w:eastAsia="Malgun Gothic" w:hAnsi="Arial"/>
          <w:sz w:val="24"/>
          <w:lang w:eastAsia="ko-KR"/>
        </w:rPr>
        <w:tab/>
        <w:t>LBT failure MAC CEs</w:t>
      </w:r>
      <w:bookmarkEnd w:id="107"/>
    </w:p>
    <w:p w14:paraId="62718CF2" w14:textId="77777777" w:rsidR="0023492E" w:rsidRPr="001A0F10" w:rsidRDefault="0023492E" w:rsidP="0023492E">
      <w:pPr>
        <w:rPr>
          <w:rFonts w:eastAsia="Malgun Gothic"/>
          <w:noProof/>
        </w:rPr>
      </w:pPr>
      <w:r w:rsidRPr="001A0F10">
        <w:rPr>
          <w:noProof/>
        </w:rPr>
        <w:t>The LBT failure MAC CE of one octet is identified by a MAC subheader with LCID as specified in Table 6.2.1-2. It has a fixed size and consists of a single octet containing 8 C-fields as follows (</w:t>
      </w:r>
      <w:r w:rsidRPr="001A0F10">
        <w:rPr>
          <w:lang w:eastAsia="ko-KR"/>
        </w:rPr>
        <w:t>Figure 6.1.3.30-1</w:t>
      </w:r>
      <w:r w:rsidRPr="001A0F10">
        <w:rPr>
          <w:noProof/>
        </w:rPr>
        <w:t>).</w:t>
      </w:r>
    </w:p>
    <w:p w14:paraId="3938FC60" w14:textId="77777777" w:rsidR="0023492E" w:rsidRPr="001A0F10" w:rsidRDefault="0023492E" w:rsidP="0023492E">
      <w:pPr>
        <w:rPr>
          <w:noProof/>
        </w:rPr>
      </w:pPr>
      <w:r w:rsidRPr="001A0F10">
        <w:rPr>
          <w:noProof/>
        </w:rPr>
        <w:t>The LBT failure MAC CE of four octets is identified by a MAC subheader with LCID as specified in Table 6.2.1-2. It has a fixed size and consists of four octets containing 32 C-fields as follows (</w:t>
      </w:r>
      <w:r w:rsidRPr="001A0F10">
        <w:rPr>
          <w:lang w:eastAsia="ko-KR"/>
        </w:rPr>
        <w:t>Figure 6.1.3.30-2</w:t>
      </w:r>
      <w:r w:rsidRPr="001A0F10">
        <w:rPr>
          <w:noProof/>
        </w:rPr>
        <w:t>).</w:t>
      </w:r>
    </w:p>
    <w:p w14:paraId="5A36CE42" w14:textId="1E345C6D" w:rsidR="0023492E" w:rsidRPr="001A0F10" w:rsidRDefault="0023492E" w:rsidP="0023492E">
      <w:pPr>
        <w:rPr>
          <w:noProof/>
        </w:rPr>
      </w:pPr>
      <w:r w:rsidRPr="001A0F10">
        <w:rPr>
          <w:noProof/>
        </w:rPr>
        <w:t xml:space="preserve">A single octet format is used when the highest </w:t>
      </w:r>
      <w:r w:rsidRPr="001A0F10">
        <w:rPr>
          <w:i/>
          <w:iCs/>
          <w:noProof/>
        </w:rPr>
        <w:t>ServCellIndex</w:t>
      </w:r>
      <w:r w:rsidRPr="001A0F10">
        <w:rPr>
          <w:noProof/>
        </w:rPr>
        <w:t xml:space="preserve"> of this MAC entity's </w:t>
      </w:r>
      <w:del w:id="108" w:author="ZTE" w:date="2020-08-04T17:45:00Z">
        <w:r w:rsidRPr="001A0F10" w:rsidDel="00CE3AEE">
          <w:rPr>
            <w:noProof/>
          </w:rPr>
          <w:delText xml:space="preserve">SCell </w:delText>
        </w:r>
      </w:del>
      <w:ins w:id="109" w:author="Chunli" w:date="2020-08-18T15:59:00Z">
        <w:r w:rsidR="00711588">
          <w:rPr>
            <w:noProof/>
          </w:rPr>
          <w:t>S</w:t>
        </w:r>
      </w:ins>
      <w:ins w:id="110" w:author="ZTE" w:date="2020-08-04T17:45:00Z">
        <w:r>
          <w:rPr>
            <w:noProof/>
          </w:rPr>
          <w:t xml:space="preserve">erving </w:t>
        </w:r>
      </w:ins>
      <w:ins w:id="111" w:author="Chunli" w:date="2020-08-18T15:59:00Z">
        <w:r w:rsidR="00711588">
          <w:rPr>
            <w:noProof/>
          </w:rPr>
          <w:t>C</w:t>
        </w:r>
      </w:ins>
      <w:ins w:id="112" w:author="ZTE" w:date="2020-08-04T17:45:00Z">
        <w:r>
          <w:rPr>
            <w:noProof/>
          </w:rPr>
          <w:t>ell</w:t>
        </w:r>
        <w:r w:rsidRPr="001A0F10">
          <w:rPr>
            <w:noProof/>
          </w:rPr>
          <w:t xml:space="preserve"> </w:t>
        </w:r>
      </w:ins>
      <w:r w:rsidRPr="001A0F10">
        <w:rPr>
          <w:noProof/>
        </w:rPr>
        <w:t>for which LBT failure is detected is less than 8, otherwise four octets format is used.</w:t>
      </w:r>
    </w:p>
    <w:p w14:paraId="03939C96" w14:textId="77777777" w:rsidR="0023492E" w:rsidRPr="001A0F10" w:rsidRDefault="0023492E" w:rsidP="0023492E">
      <w:pPr>
        <w:ind w:left="568" w:hanging="284"/>
        <w:rPr>
          <w:lang w:eastAsia="ko-KR"/>
        </w:rPr>
      </w:pPr>
      <w:r w:rsidRPr="001A0F10">
        <w:rPr>
          <w:lang w:eastAsia="ko-KR"/>
        </w:rPr>
        <w:t>-</w:t>
      </w:r>
      <w:r w:rsidRPr="001A0F10">
        <w:rPr>
          <w:lang w:eastAsia="ko-KR"/>
        </w:rPr>
        <w:tab/>
        <w:t>C</w:t>
      </w:r>
      <w:r w:rsidRPr="001A0F10">
        <w:rPr>
          <w:vertAlign w:val="subscript"/>
          <w:lang w:eastAsia="ko-KR"/>
        </w:rPr>
        <w:t>i</w:t>
      </w:r>
      <w:r w:rsidRPr="001A0F10">
        <w:rPr>
          <w:lang w:eastAsia="ko-KR"/>
        </w:rPr>
        <w:t xml:space="preserve">: If there is a Serving Cell configured for the MAC entity with </w:t>
      </w:r>
      <w:proofErr w:type="spellStart"/>
      <w:r w:rsidRPr="001A0F10">
        <w:rPr>
          <w:i/>
        </w:rPr>
        <w:t>Serv</w:t>
      </w:r>
      <w:r w:rsidRPr="001A0F10">
        <w:rPr>
          <w:i/>
          <w:noProof/>
        </w:rPr>
        <w:t>CellIndex</w:t>
      </w:r>
      <w:proofErr w:type="spellEnd"/>
      <w:r w:rsidRPr="001A0F10">
        <w:rPr>
          <w:lang w:eastAsia="ko-KR"/>
        </w:rPr>
        <w:t xml:space="preserve"> </w:t>
      </w:r>
      <w:proofErr w:type="spellStart"/>
      <w:r w:rsidRPr="001A0F10">
        <w:rPr>
          <w:lang w:eastAsia="ko-KR"/>
        </w:rPr>
        <w:t>i</w:t>
      </w:r>
      <w:proofErr w:type="spellEnd"/>
      <w:r w:rsidRPr="001A0F10">
        <w:rPr>
          <w:lang w:eastAsia="ko-KR"/>
        </w:rPr>
        <w:t xml:space="preserve"> as specified in TS 38.331 [5] and if consistent LBT failure have been triggered and not cancelled in this Serving Cell, the field is set to 1, otherwise the field is set to 0.</w:t>
      </w:r>
    </w:p>
    <w:p w14:paraId="50EADB77" w14:textId="29F6B12C" w:rsidR="0023492E" w:rsidRPr="001A0F10" w:rsidRDefault="001533B4" w:rsidP="0023492E">
      <w:pPr>
        <w:keepNext/>
        <w:keepLines/>
        <w:spacing w:before="60"/>
        <w:jc w:val="center"/>
        <w:rPr>
          <w:rFonts w:ascii="Arial" w:hAnsi="Arial"/>
          <w:b/>
          <w:lang w:eastAsia="ko-KR"/>
        </w:rPr>
      </w:pPr>
      <w:r w:rsidRPr="001A0F10">
        <w:rPr>
          <w:rFonts w:ascii="Arial" w:hAnsi="Arial"/>
          <w:b/>
          <w:noProof/>
        </w:rPr>
        <w:object w:dxaOrig="5700" w:dyaOrig="1036" w14:anchorId="25A53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4.45pt;height:51.55pt;mso-width-percent:0;mso-height-percent:0;mso-width-percent:0;mso-height-percent:0" o:ole="">
            <v:imagedata r:id="rId17" o:title=""/>
          </v:shape>
          <o:OLEObject Type="Embed" ProgID="Visio.Drawing.15" ShapeID="_x0000_i1025" DrawAspect="Content" ObjectID="_1659957628" r:id="rId18"/>
        </w:object>
      </w:r>
    </w:p>
    <w:p w14:paraId="5CF24E2D" w14:textId="77777777" w:rsidR="0023492E" w:rsidRPr="001A0F10" w:rsidRDefault="0023492E" w:rsidP="0023492E">
      <w:pPr>
        <w:keepLines/>
        <w:spacing w:after="240"/>
        <w:jc w:val="center"/>
        <w:rPr>
          <w:rFonts w:ascii="Arial" w:hAnsi="Arial"/>
          <w:b/>
          <w:lang w:eastAsia="ko-KR"/>
        </w:rPr>
      </w:pPr>
      <w:r w:rsidRPr="001A0F10">
        <w:rPr>
          <w:rFonts w:ascii="Arial" w:hAnsi="Arial"/>
          <w:b/>
          <w:lang w:eastAsia="ko-KR"/>
        </w:rPr>
        <w:t>Figure 6.1.3.30-1: LBT failure MAC CE of one octet</w:t>
      </w:r>
    </w:p>
    <w:p w14:paraId="56AE0E68" w14:textId="77F7BA53" w:rsidR="0023492E" w:rsidRPr="001A0F10" w:rsidRDefault="001533B4" w:rsidP="0023492E">
      <w:pPr>
        <w:keepNext/>
        <w:keepLines/>
        <w:spacing w:before="60"/>
        <w:jc w:val="center"/>
        <w:rPr>
          <w:rFonts w:ascii="Arial" w:hAnsi="Arial"/>
          <w:b/>
          <w:lang w:eastAsia="ko-KR"/>
        </w:rPr>
      </w:pPr>
      <w:r w:rsidRPr="001A0F10">
        <w:rPr>
          <w:rFonts w:ascii="Arial" w:hAnsi="Arial"/>
          <w:b/>
          <w:noProof/>
        </w:rPr>
        <w:object w:dxaOrig="5700" w:dyaOrig="2730" w14:anchorId="57241863">
          <v:shape id="_x0000_i1026" type="#_x0000_t75" alt="" style="width:284.45pt;height:135.55pt;mso-width-percent:0;mso-height-percent:0;mso-width-percent:0;mso-height-percent:0" o:ole="">
            <v:imagedata r:id="rId19" o:title=""/>
          </v:shape>
          <o:OLEObject Type="Embed" ProgID="Visio.Drawing.15" ShapeID="_x0000_i1026" DrawAspect="Content" ObjectID="_1659957629" r:id="rId20"/>
        </w:object>
      </w:r>
    </w:p>
    <w:p w14:paraId="6E6B817F" w14:textId="77777777" w:rsidR="0023492E" w:rsidRDefault="0023492E" w:rsidP="0023492E">
      <w:pPr>
        <w:keepLines/>
        <w:spacing w:after="240"/>
        <w:jc w:val="center"/>
        <w:rPr>
          <w:rFonts w:ascii="Arial" w:hAnsi="Arial"/>
          <w:b/>
          <w:lang w:eastAsia="ko-KR"/>
        </w:rPr>
      </w:pPr>
      <w:r w:rsidRPr="001A0F10">
        <w:rPr>
          <w:rFonts w:ascii="Arial" w:hAnsi="Arial"/>
          <w:b/>
          <w:lang w:eastAsia="ko-KR"/>
        </w:rPr>
        <w:t>Figure 6.1.3.30-2: LBT failure MAC CE of four octets</w:t>
      </w:r>
    </w:p>
    <w:p w14:paraId="4F6C95E2" w14:textId="5B99F824" w:rsidR="001E41F3" w:rsidRPr="004F5431" w:rsidRDefault="00FC7731" w:rsidP="004F5431">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End</w:t>
      </w:r>
      <w:r w:rsidR="003474B5">
        <w:rPr>
          <w:i/>
          <w:noProof/>
        </w:rPr>
        <w:t xml:space="preserve"> of the modification</w:t>
      </w:r>
      <w:r w:rsidR="00F45DCF">
        <w:rPr>
          <w:i/>
          <w:noProof/>
        </w:rPr>
        <w:t>s</w:t>
      </w:r>
    </w:p>
    <w:sectPr w:rsidR="001E41F3" w:rsidRPr="004F543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21798" w14:textId="77777777" w:rsidR="009A1F6A" w:rsidRDefault="009A1F6A">
      <w:r>
        <w:separator/>
      </w:r>
    </w:p>
  </w:endnote>
  <w:endnote w:type="continuationSeparator" w:id="0">
    <w:p w14:paraId="1F841148" w14:textId="77777777" w:rsidR="009A1F6A" w:rsidRDefault="009A1F6A">
      <w:r>
        <w:continuationSeparator/>
      </w:r>
    </w:p>
  </w:endnote>
  <w:endnote w:type="continuationNotice" w:id="1">
    <w:p w14:paraId="43243C6B" w14:textId="77777777" w:rsidR="0081566E" w:rsidRDefault="008156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C4DED" w14:textId="77777777" w:rsidR="009A1F6A" w:rsidRDefault="009A1F6A">
      <w:r>
        <w:separator/>
      </w:r>
    </w:p>
  </w:footnote>
  <w:footnote w:type="continuationSeparator" w:id="0">
    <w:p w14:paraId="68632B20" w14:textId="77777777" w:rsidR="009A1F6A" w:rsidRDefault="009A1F6A">
      <w:r>
        <w:continuationSeparator/>
      </w:r>
    </w:p>
  </w:footnote>
  <w:footnote w:type="continuationNotice" w:id="1">
    <w:p w14:paraId="07FF8ECA" w14:textId="77777777" w:rsidR="0081566E" w:rsidRDefault="008156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D55"/>
    <w:multiLevelType w:val="hybridMultilevel"/>
    <w:tmpl w:val="BD0CF19C"/>
    <w:lvl w:ilvl="0" w:tplc="415E191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6B847CF"/>
    <w:multiLevelType w:val="hybridMultilevel"/>
    <w:tmpl w:val="6CE60FB4"/>
    <w:lvl w:ilvl="0" w:tplc="3A0E7B5E">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444D7AE1"/>
    <w:multiLevelType w:val="hybridMultilevel"/>
    <w:tmpl w:val="BD0CF19C"/>
    <w:lvl w:ilvl="0" w:tplc="415E191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4A96116C"/>
    <w:multiLevelType w:val="hybridMultilevel"/>
    <w:tmpl w:val="BD0CF19C"/>
    <w:lvl w:ilvl="0" w:tplc="415E191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5E692496"/>
    <w:multiLevelType w:val="hybridMultilevel"/>
    <w:tmpl w:val="D51C547A"/>
    <w:lvl w:ilvl="0" w:tplc="415E191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7B722228"/>
    <w:multiLevelType w:val="hybridMultilevel"/>
    <w:tmpl w:val="10B2F644"/>
    <w:lvl w:ilvl="0" w:tplc="046AD3AC">
      <w:start w:val="1"/>
      <w:numFmt w:val="decimal"/>
      <w:lvlText w:val="%1)"/>
      <w:lvlJc w:val="left"/>
      <w:pPr>
        <w:ind w:left="360" w:hanging="360"/>
      </w:pPr>
      <w:rPr>
        <w:rFonts w:eastAsia="SimSu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0"/>
  </w:num>
  <w:num w:numId="5">
    <w:abstractNumId w:val="1"/>
  </w:num>
  <w:num w:numId="6">
    <w:abstractNumId w:val="6"/>
  </w:num>
  <w:num w:numId="7">
    <w:abstractNumId w:val="4"/>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chunhua (Frank)">
    <w15:presenceInfo w15:providerId="AD" w15:userId="S-1-5-21-147214757-305610072-1517763936-3136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3"/>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CC5"/>
    <w:rsid w:val="00012EEC"/>
    <w:rsid w:val="00022E4A"/>
    <w:rsid w:val="0002300D"/>
    <w:rsid w:val="00026163"/>
    <w:rsid w:val="000310E1"/>
    <w:rsid w:val="0004654B"/>
    <w:rsid w:val="00064B05"/>
    <w:rsid w:val="00073E7D"/>
    <w:rsid w:val="00073FCC"/>
    <w:rsid w:val="00075B54"/>
    <w:rsid w:val="00093812"/>
    <w:rsid w:val="0009641D"/>
    <w:rsid w:val="000A2CD7"/>
    <w:rsid w:val="000A6394"/>
    <w:rsid w:val="000B4E1D"/>
    <w:rsid w:val="000B4EBB"/>
    <w:rsid w:val="000B7FED"/>
    <w:rsid w:val="000C038A"/>
    <w:rsid w:val="000C0781"/>
    <w:rsid w:val="000C6598"/>
    <w:rsid w:val="000D2DFA"/>
    <w:rsid w:val="000D68B3"/>
    <w:rsid w:val="00103060"/>
    <w:rsid w:val="00105E31"/>
    <w:rsid w:val="00145D43"/>
    <w:rsid w:val="001533B4"/>
    <w:rsid w:val="00157FE6"/>
    <w:rsid w:val="00164409"/>
    <w:rsid w:val="00165F57"/>
    <w:rsid w:val="0018334A"/>
    <w:rsid w:val="00192C46"/>
    <w:rsid w:val="001A08B3"/>
    <w:rsid w:val="001A4DDF"/>
    <w:rsid w:val="001A7B60"/>
    <w:rsid w:val="001B0565"/>
    <w:rsid w:val="001B1F22"/>
    <w:rsid w:val="001B4463"/>
    <w:rsid w:val="001B4713"/>
    <w:rsid w:val="001B52F0"/>
    <w:rsid w:val="001B56A0"/>
    <w:rsid w:val="001B7A65"/>
    <w:rsid w:val="001B7D44"/>
    <w:rsid w:val="001C1CDF"/>
    <w:rsid w:val="001C2EAD"/>
    <w:rsid w:val="001C568A"/>
    <w:rsid w:val="001E41F3"/>
    <w:rsid w:val="001F7124"/>
    <w:rsid w:val="0023492E"/>
    <w:rsid w:val="00252630"/>
    <w:rsid w:val="0026004D"/>
    <w:rsid w:val="002640DD"/>
    <w:rsid w:val="002656B0"/>
    <w:rsid w:val="00275D12"/>
    <w:rsid w:val="002807BD"/>
    <w:rsid w:val="00283D91"/>
    <w:rsid w:val="00284FEB"/>
    <w:rsid w:val="002859F4"/>
    <w:rsid w:val="002860C4"/>
    <w:rsid w:val="00293DA0"/>
    <w:rsid w:val="002A7462"/>
    <w:rsid w:val="002B2D5F"/>
    <w:rsid w:val="002B5741"/>
    <w:rsid w:val="002C1E91"/>
    <w:rsid w:val="002C4EB6"/>
    <w:rsid w:val="002C4F7B"/>
    <w:rsid w:val="002C5710"/>
    <w:rsid w:val="002C5F0B"/>
    <w:rsid w:val="002E6D3B"/>
    <w:rsid w:val="00305409"/>
    <w:rsid w:val="00324A06"/>
    <w:rsid w:val="003474B5"/>
    <w:rsid w:val="003609EF"/>
    <w:rsid w:val="0036231A"/>
    <w:rsid w:val="00365D89"/>
    <w:rsid w:val="00374DD4"/>
    <w:rsid w:val="003B6468"/>
    <w:rsid w:val="003C1C8B"/>
    <w:rsid w:val="003D2519"/>
    <w:rsid w:val="003E1A36"/>
    <w:rsid w:val="003F18D7"/>
    <w:rsid w:val="00410371"/>
    <w:rsid w:val="00413767"/>
    <w:rsid w:val="004242F1"/>
    <w:rsid w:val="004414A9"/>
    <w:rsid w:val="00443992"/>
    <w:rsid w:val="00454F2C"/>
    <w:rsid w:val="00456761"/>
    <w:rsid w:val="00462304"/>
    <w:rsid w:val="00466DC4"/>
    <w:rsid w:val="00486B0A"/>
    <w:rsid w:val="00487000"/>
    <w:rsid w:val="00495CBC"/>
    <w:rsid w:val="004A4DB6"/>
    <w:rsid w:val="004B75B7"/>
    <w:rsid w:val="004B7ADB"/>
    <w:rsid w:val="004D084C"/>
    <w:rsid w:val="004E16ED"/>
    <w:rsid w:val="004F5431"/>
    <w:rsid w:val="005003CC"/>
    <w:rsid w:val="005069E3"/>
    <w:rsid w:val="0051024C"/>
    <w:rsid w:val="00510CD0"/>
    <w:rsid w:val="0051541D"/>
    <w:rsid w:val="0051580D"/>
    <w:rsid w:val="0052343D"/>
    <w:rsid w:val="00534179"/>
    <w:rsid w:val="00535204"/>
    <w:rsid w:val="005440FA"/>
    <w:rsid w:val="00547111"/>
    <w:rsid w:val="005501D9"/>
    <w:rsid w:val="005769FD"/>
    <w:rsid w:val="00592D74"/>
    <w:rsid w:val="00595C2A"/>
    <w:rsid w:val="005A0E42"/>
    <w:rsid w:val="005A32D1"/>
    <w:rsid w:val="005B5711"/>
    <w:rsid w:val="005C3D77"/>
    <w:rsid w:val="005C57CA"/>
    <w:rsid w:val="005E2C44"/>
    <w:rsid w:val="005F23FD"/>
    <w:rsid w:val="00600068"/>
    <w:rsid w:val="00601F5A"/>
    <w:rsid w:val="00606CB2"/>
    <w:rsid w:val="00611EBE"/>
    <w:rsid w:val="00614017"/>
    <w:rsid w:val="00614F4B"/>
    <w:rsid w:val="006178BB"/>
    <w:rsid w:val="00621188"/>
    <w:rsid w:val="00623237"/>
    <w:rsid w:val="006257ED"/>
    <w:rsid w:val="00627E69"/>
    <w:rsid w:val="006468AC"/>
    <w:rsid w:val="006551A6"/>
    <w:rsid w:val="006647D4"/>
    <w:rsid w:val="00665700"/>
    <w:rsid w:val="00672308"/>
    <w:rsid w:val="00695808"/>
    <w:rsid w:val="00697B6E"/>
    <w:rsid w:val="006A1045"/>
    <w:rsid w:val="006A2852"/>
    <w:rsid w:val="006B46FB"/>
    <w:rsid w:val="006C2BA1"/>
    <w:rsid w:val="006D7516"/>
    <w:rsid w:val="006E21FB"/>
    <w:rsid w:val="006E6F59"/>
    <w:rsid w:val="006E741B"/>
    <w:rsid w:val="006F598B"/>
    <w:rsid w:val="007066A2"/>
    <w:rsid w:val="00707554"/>
    <w:rsid w:val="00711588"/>
    <w:rsid w:val="00711FC4"/>
    <w:rsid w:val="0073255D"/>
    <w:rsid w:val="007336A5"/>
    <w:rsid w:val="0074051A"/>
    <w:rsid w:val="007444EF"/>
    <w:rsid w:val="0075520A"/>
    <w:rsid w:val="00757A81"/>
    <w:rsid w:val="0076124E"/>
    <w:rsid w:val="00764DF4"/>
    <w:rsid w:val="00775118"/>
    <w:rsid w:val="00792342"/>
    <w:rsid w:val="00796A1C"/>
    <w:rsid w:val="007977A8"/>
    <w:rsid w:val="007B06E4"/>
    <w:rsid w:val="007B512A"/>
    <w:rsid w:val="007C2097"/>
    <w:rsid w:val="007D6A07"/>
    <w:rsid w:val="007F7259"/>
    <w:rsid w:val="008040A8"/>
    <w:rsid w:val="00807A3D"/>
    <w:rsid w:val="0081566E"/>
    <w:rsid w:val="008256E2"/>
    <w:rsid w:val="008279FA"/>
    <w:rsid w:val="00845480"/>
    <w:rsid w:val="008626E7"/>
    <w:rsid w:val="00866111"/>
    <w:rsid w:val="008669B3"/>
    <w:rsid w:val="00870170"/>
    <w:rsid w:val="00870E9A"/>
    <w:rsid w:val="00870EE7"/>
    <w:rsid w:val="008764F8"/>
    <w:rsid w:val="00885B87"/>
    <w:rsid w:val="008863B9"/>
    <w:rsid w:val="00886927"/>
    <w:rsid w:val="00893AF6"/>
    <w:rsid w:val="008A45A6"/>
    <w:rsid w:val="008A785A"/>
    <w:rsid w:val="008A78C1"/>
    <w:rsid w:val="008B1BAB"/>
    <w:rsid w:val="008E4619"/>
    <w:rsid w:val="008F2CE8"/>
    <w:rsid w:val="008F686C"/>
    <w:rsid w:val="00903126"/>
    <w:rsid w:val="00906105"/>
    <w:rsid w:val="009148DE"/>
    <w:rsid w:val="00915883"/>
    <w:rsid w:val="00941E30"/>
    <w:rsid w:val="00956EFA"/>
    <w:rsid w:val="00965506"/>
    <w:rsid w:val="009661E4"/>
    <w:rsid w:val="009777D9"/>
    <w:rsid w:val="00991B88"/>
    <w:rsid w:val="009A1F6A"/>
    <w:rsid w:val="009A20CE"/>
    <w:rsid w:val="009A43B2"/>
    <w:rsid w:val="009A5753"/>
    <w:rsid w:val="009A579D"/>
    <w:rsid w:val="009A68E5"/>
    <w:rsid w:val="009B181D"/>
    <w:rsid w:val="009B4DCA"/>
    <w:rsid w:val="009B58F2"/>
    <w:rsid w:val="009B7F35"/>
    <w:rsid w:val="009C7B84"/>
    <w:rsid w:val="009D53FD"/>
    <w:rsid w:val="009D5F81"/>
    <w:rsid w:val="009E28A6"/>
    <w:rsid w:val="009E3297"/>
    <w:rsid w:val="009E4922"/>
    <w:rsid w:val="009E59ED"/>
    <w:rsid w:val="009F6084"/>
    <w:rsid w:val="009F734F"/>
    <w:rsid w:val="00A03A4D"/>
    <w:rsid w:val="00A246B6"/>
    <w:rsid w:val="00A27479"/>
    <w:rsid w:val="00A4492D"/>
    <w:rsid w:val="00A44A97"/>
    <w:rsid w:val="00A47E70"/>
    <w:rsid w:val="00A50794"/>
    <w:rsid w:val="00A50CF0"/>
    <w:rsid w:val="00A56830"/>
    <w:rsid w:val="00A7671C"/>
    <w:rsid w:val="00A777AA"/>
    <w:rsid w:val="00A846B7"/>
    <w:rsid w:val="00AA0E06"/>
    <w:rsid w:val="00AA2CBC"/>
    <w:rsid w:val="00AB0035"/>
    <w:rsid w:val="00AC5820"/>
    <w:rsid w:val="00AC5A3B"/>
    <w:rsid w:val="00AD1CD8"/>
    <w:rsid w:val="00AE684E"/>
    <w:rsid w:val="00AE6E92"/>
    <w:rsid w:val="00AF3C49"/>
    <w:rsid w:val="00B04310"/>
    <w:rsid w:val="00B17C1E"/>
    <w:rsid w:val="00B20A5D"/>
    <w:rsid w:val="00B258BB"/>
    <w:rsid w:val="00B26506"/>
    <w:rsid w:val="00B441D8"/>
    <w:rsid w:val="00B56529"/>
    <w:rsid w:val="00B56DDA"/>
    <w:rsid w:val="00B67B97"/>
    <w:rsid w:val="00B71642"/>
    <w:rsid w:val="00B76BAC"/>
    <w:rsid w:val="00B844DD"/>
    <w:rsid w:val="00B85F5E"/>
    <w:rsid w:val="00B87FAA"/>
    <w:rsid w:val="00B92838"/>
    <w:rsid w:val="00B94AC7"/>
    <w:rsid w:val="00B94DEC"/>
    <w:rsid w:val="00B968C8"/>
    <w:rsid w:val="00BA1512"/>
    <w:rsid w:val="00BA2833"/>
    <w:rsid w:val="00BA3EC5"/>
    <w:rsid w:val="00BA45D7"/>
    <w:rsid w:val="00BA51D9"/>
    <w:rsid w:val="00BB5DFC"/>
    <w:rsid w:val="00BC51E8"/>
    <w:rsid w:val="00BD1E19"/>
    <w:rsid w:val="00BD279D"/>
    <w:rsid w:val="00BD6BB8"/>
    <w:rsid w:val="00BF30BD"/>
    <w:rsid w:val="00BF7242"/>
    <w:rsid w:val="00C02616"/>
    <w:rsid w:val="00C06981"/>
    <w:rsid w:val="00C11A89"/>
    <w:rsid w:val="00C21F7F"/>
    <w:rsid w:val="00C31783"/>
    <w:rsid w:val="00C320AE"/>
    <w:rsid w:val="00C3484B"/>
    <w:rsid w:val="00C50FEC"/>
    <w:rsid w:val="00C527A1"/>
    <w:rsid w:val="00C66BA2"/>
    <w:rsid w:val="00C829F8"/>
    <w:rsid w:val="00C93A55"/>
    <w:rsid w:val="00C95985"/>
    <w:rsid w:val="00CC5026"/>
    <w:rsid w:val="00CC68D0"/>
    <w:rsid w:val="00CC7E92"/>
    <w:rsid w:val="00CE44B4"/>
    <w:rsid w:val="00D03F9A"/>
    <w:rsid w:val="00D06D51"/>
    <w:rsid w:val="00D13B63"/>
    <w:rsid w:val="00D24079"/>
    <w:rsid w:val="00D24991"/>
    <w:rsid w:val="00D3049D"/>
    <w:rsid w:val="00D31A48"/>
    <w:rsid w:val="00D41A29"/>
    <w:rsid w:val="00D50255"/>
    <w:rsid w:val="00D61167"/>
    <w:rsid w:val="00D61CF4"/>
    <w:rsid w:val="00D66520"/>
    <w:rsid w:val="00D8049E"/>
    <w:rsid w:val="00D81763"/>
    <w:rsid w:val="00DB3349"/>
    <w:rsid w:val="00DB6EE8"/>
    <w:rsid w:val="00DD7E44"/>
    <w:rsid w:val="00DE1A31"/>
    <w:rsid w:val="00DE34CF"/>
    <w:rsid w:val="00DE4A1D"/>
    <w:rsid w:val="00E04C83"/>
    <w:rsid w:val="00E060D1"/>
    <w:rsid w:val="00E10D25"/>
    <w:rsid w:val="00E13F3D"/>
    <w:rsid w:val="00E16066"/>
    <w:rsid w:val="00E26702"/>
    <w:rsid w:val="00E34898"/>
    <w:rsid w:val="00E4798F"/>
    <w:rsid w:val="00E47E6A"/>
    <w:rsid w:val="00E55BCA"/>
    <w:rsid w:val="00E55EEF"/>
    <w:rsid w:val="00E67901"/>
    <w:rsid w:val="00E71694"/>
    <w:rsid w:val="00E8071D"/>
    <w:rsid w:val="00E85CF4"/>
    <w:rsid w:val="00E87CE9"/>
    <w:rsid w:val="00E907E3"/>
    <w:rsid w:val="00EB09B7"/>
    <w:rsid w:val="00EB45E8"/>
    <w:rsid w:val="00EB64AB"/>
    <w:rsid w:val="00EB6F5D"/>
    <w:rsid w:val="00ED02C1"/>
    <w:rsid w:val="00ED23DB"/>
    <w:rsid w:val="00ED661C"/>
    <w:rsid w:val="00EE7D7C"/>
    <w:rsid w:val="00EF2102"/>
    <w:rsid w:val="00F00B11"/>
    <w:rsid w:val="00F0171C"/>
    <w:rsid w:val="00F25D98"/>
    <w:rsid w:val="00F2752D"/>
    <w:rsid w:val="00F300FB"/>
    <w:rsid w:val="00F44463"/>
    <w:rsid w:val="00F45DCF"/>
    <w:rsid w:val="00F4613A"/>
    <w:rsid w:val="00F53CFA"/>
    <w:rsid w:val="00F568E8"/>
    <w:rsid w:val="00F64E5D"/>
    <w:rsid w:val="00F66218"/>
    <w:rsid w:val="00F70707"/>
    <w:rsid w:val="00F72CD5"/>
    <w:rsid w:val="00F977C5"/>
    <w:rsid w:val="00FA01D2"/>
    <w:rsid w:val="00FB6386"/>
    <w:rsid w:val="00FB6D40"/>
    <w:rsid w:val="00FC7731"/>
    <w:rsid w:val="00FE42DF"/>
    <w:rsid w:val="00FE599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DD8586"/>
  <w15:docId w15:val="{CB643BAB-67C5-4326-A45F-BE8C76A5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C7731"/>
    <w:rPr>
      <w:rFonts w:ascii="Times New Roman" w:hAnsi="Times New Roman"/>
      <w:lang w:val="en-GB" w:eastAsia="en-US"/>
    </w:rPr>
  </w:style>
  <w:style w:type="character" w:customStyle="1" w:styleId="B2Char">
    <w:name w:val="B2 Char"/>
    <w:link w:val="B2"/>
    <w:qFormat/>
    <w:rsid w:val="00FC7731"/>
    <w:rPr>
      <w:rFonts w:ascii="Times New Roman" w:hAnsi="Times New Roman"/>
      <w:lang w:val="en-GB" w:eastAsia="en-US"/>
    </w:rPr>
  </w:style>
  <w:style w:type="character" w:customStyle="1" w:styleId="B3Char">
    <w:name w:val="B3 Char"/>
    <w:link w:val="B3"/>
    <w:qFormat/>
    <w:rsid w:val="00FC7731"/>
    <w:rPr>
      <w:rFonts w:ascii="Times New Roman" w:hAnsi="Times New Roman"/>
      <w:lang w:val="en-GB" w:eastAsia="en-US"/>
    </w:rPr>
  </w:style>
  <w:style w:type="character" w:customStyle="1" w:styleId="NOChar">
    <w:name w:val="NO Char"/>
    <w:link w:val="NO"/>
    <w:qFormat/>
    <w:rsid w:val="00FC7731"/>
    <w:rPr>
      <w:rFonts w:ascii="Times New Roman" w:hAnsi="Times New Roman"/>
      <w:lang w:val="en-GB" w:eastAsia="en-US"/>
    </w:rPr>
  </w:style>
  <w:style w:type="character" w:customStyle="1" w:styleId="B4Char">
    <w:name w:val="B4 Char"/>
    <w:link w:val="B4"/>
    <w:qFormat/>
    <w:rsid w:val="00FC7731"/>
    <w:rPr>
      <w:rFonts w:ascii="Times New Roman" w:hAnsi="Times New Roman"/>
      <w:lang w:val="en-GB" w:eastAsia="en-US"/>
    </w:rPr>
  </w:style>
  <w:style w:type="paragraph" w:styleId="ListParagraph">
    <w:name w:val="List Paragraph"/>
    <w:basedOn w:val="Normal"/>
    <w:link w:val="ListParagraphChar"/>
    <w:uiPriority w:val="34"/>
    <w:qFormat/>
    <w:rsid w:val="008256E2"/>
    <w:pPr>
      <w:ind w:left="720"/>
      <w:contextualSpacing/>
    </w:pPr>
  </w:style>
  <w:style w:type="character" w:customStyle="1" w:styleId="ListParagraphChar">
    <w:name w:val="List Paragraph Char"/>
    <w:link w:val="ListParagraph"/>
    <w:uiPriority w:val="34"/>
    <w:qFormat/>
    <w:locked/>
    <w:rsid w:val="008256E2"/>
    <w:rPr>
      <w:rFonts w:ascii="Times New Roman" w:eastAsia="SimSun" w:hAnsi="Times New Roman"/>
      <w:lang w:val="en-GB" w:eastAsia="en-US"/>
    </w:rPr>
  </w:style>
  <w:style w:type="character" w:customStyle="1" w:styleId="B5Char">
    <w:name w:val="B5 Char"/>
    <w:link w:val="B5"/>
    <w:qFormat/>
    <w:rsid w:val="00A777AA"/>
    <w:rPr>
      <w:rFonts w:ascii="Times New Roman" w:hAnsi="Times New Roman"/>
      <w:lang w:val="en-GB" w:eastAsia="en-US"/>
    </w:rPr>
  </w:style>
  <w:style w:type="character" w:customStyle="1" w:styleId="B6Char">
    <w:name w:val="B6 Char"/>
    <w:link w:val="B6"/>
    <w:qFormat/>
    <w:locked/>
    <w:rsid w:val="00FE599F"/>
    <w:rPr>
      <w:rFonts w:ascii="Times New Roman" w:eastAsia="Times New Roman" w:hAnsi="Times New Roman"/>
      <w:lang w:val="en-GB" w:eastAsia="ko-KR"/>
    </w:rPr>
  </w:style>
  <w:style w:type="paragraph" w:customStyle="1" w:styleId="B6">
    <w:name w:val="B6"/>
    <w:basedOn w:val="Normal"/>
    <w:link w:val="B6Char"/>
    <w:qFormat/>
    <w:rsid w:val="00FE599F"/>
    <w:pPr>
      <w:overflowPunct w:val="0"/>
      <w:autoSpaceDE w:val="0"/>
      <w:autoSpaceDN w:val="0"/>
      <w:adjustRightInd w:val="0"/>
      <w:ind w:left="1985" w:hanging="284"/>
      <w:textAlignment w:val="baseline"/>
    </w:pPr>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676304942">
      <w:bodyDiv w:val="1"/>
      <w:marLeft w:val="0"/>
      <w:marRight w:val="0"/>
      <w:marTop w:val="0"/>
      <w:marBottom w:val="0"/>
      <w:divBdr>
        <w:top w:val="none" w:sz="0" w:space="0" w:color="auto"/>
        <w:left w:val="none" w:sz="0" w:space="0" w:color="auto"/>
        <w:bottom w:val="none" w:sz="0" w:space="0" w:color="auto"/>
        <w:right w:val="none" w:sz="0" w:space="0" w:color="auto"/>
      </w:divBdr>
    </w:div>
    <w:div w:id="1938977431">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Drawing44.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45.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5AIRPNAIUNRU-859666464-7310</_dlc_DocId>
    <_dlc_DocIdUrl xmlns="71c5aaf6-e6ce-465b-b873-5148d2a4c105">
      <Url>https://nokia.sharepoint.com/sites/c5g/e2earch/_layouts/15/DocIdRedir.aspx?ID=5AIRPNAIUNRU-859666464-7310</Url>
      <Description>5AIRPNAIUNRU-859666464-7310</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A5BDA7E3-2607-4654-92E8-B371284E5F02}">
  <ds:schemaRefs>
    <ds:schemaRef ds:uri="http://schemas.microsoft.com/sharepoint/events"/>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37D8E2CE-D262-4F54-83B3-5E5CF0A6E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FAD9B2-32A2-479C-B4D4-F62A2957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15</TotalTime>
  <Pages>25</Pages>
  <Words>11502</Words>
  <Characters>60299</Characters>
  <Application>Microsoft Office Word</Application>
  <DocSecurity>0</DocSecurity>
  <Lines>502</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71658</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Chunli</dc:creator>
  <cp:keywords/>
  <dc:description/>
  <cp:lastModifiedBy>Chunli</cp:lastModifiedBy>
  <cp:revision>20</cp:revision>
  <cp:lastPrinted>1900-01-01T15:01:17Z</cp:lastPrinted>
  <dcterms:created xsi:type="dcterms:W3CDTF">2020-08-25T01:52:00Z</dcterms:created>
  <dcterms:modified xsi:type="dcterms:W3CDTF">2020-08-26T06:33:00Z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de5c86cf-2a47-4cfe-ae8e-807187fa5081</vt:lpwstr>
  </property>
</Properties>
</file>