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4" w:rsidRDefault="00E204EF" w:rsidP="00AB49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D8212A">
        <w:rPr>
          <w:b/>
          <w:noProof/>
          <w:sz w:val="24"/>
        </w:rPr>
        <w:t>3GPP TSG-</w:t>
      </w:r>
      <w:r w:rsidRPr="00D8212A">
        <w:rPr>
          <w:rFonts w:hint="eastAsia"/>
          <w:b/>
          <w:noProof/>
          <w:sz w:val="24"/>
        </w:rPr>
        <w:t>RAN WG2</w:t>
      </w:r>
      <w:r w:rsidR="00741A4B">
        <w:rPr>
          <w:b/>
          <w:noProof/>
          <w:sz w:val="24"/>
        </w:rPr>
        <w:t xml:space="preserve"> Meeting#</w:t>
      </w:r>
      <w:r w:rsidR="00037E84">
        <w:rPr>
          <w:rFonts w:hint="eastAsia"/>
          <w:b/>
          <w:noProof/>
          <w:sz w:val="24"/>
          <w:lang w:eastAsia="zh-CN"/>
        </w:rPr>
        <w:t>111-e</w:t>
      </w:r>
      <w:r w:rsidR="00A1201F">
        <w:rPr>
          <w:b/>
          <w:i/>
          <w:noProof/>
          <w:sz w:val="28"/>
        </w:rPr>
        <w:tab/>
      </w:r>
      <w:r w:rsidR="00B472BE" w:rsidRPr="00B472BE">
        <w:rPr>
          <w:b/>
          <w:i/>
          <w:sz w:val="22"/>
          <w:szCs w:val="22"/>
          <w:lang w:eastAsia="zh-CN"/>
        </w:rPr>
        <w:t>R2-20</w:t>
      </w:r>
      <w:r w:rsidR="007B22D1">
        <w:rPr>
          <w:b/>
          <w:i/>
          <w:sz w:val="22"/>
          <w:szCs w:val="22"/>
          <w:lang w:eastAsia="zh-CN"/>
        </w:rPr>
        <w:t>0xxxx</w:t>
      </w:r>
    </w:p>
    <w:p w:rsidR="007768D4" w:rsidRPr="005B2CF5" w:rsidRDefault="00037E84" w:rsidP="007768D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37E84">
        <w:rPr>
          <w:rFonts w:eastAsia="SimSun" w:cs="Arial" w:hint="eastAsia"/>
          <w:b/>
          <w:sz w:val="24"/>
          <w:lang w:val="de-DE" w:eastAsia="zh-CN"/>
        </w:rPr>
        <w:t>Electronic meeting</w:t>
      </w:r>
      <w:r w:rsidRPr="00037E84">
        <w:rPr>
          <w:rFonts w:eastAsia="SimSun" w:cs="Arial"/>
          <w:b/>
          <w:sz w:val="24"/>
          <w:lang w:val="de-DE" w:eastAsia="zh-CN"/>
        </w:rPr>
        <w:t>,</w:t>
      </w:r>
      <w:r w:rsidRPr="00037E84">
        <w:rPr>
          <w:rFonts w:eastAsia="SimSun" w:cs="Arial" w:hint="eastAsia"/>
          <w:b/>
          <w:sz w:val="24"/>
          <w:lang w:val="de-DE" w:eastAsia="zh-CN"/>
        </w:rPr>
        <w:t xml:space="preserve"> </w:t>
      </w:r>
      <w:r w:rsidRPr="00037E84">
        <w:rPr>
          <w:rFonts w:eastAsia="SimSun" w:cs="Arial"/>
          <w:b/>
          <w:sz w:val="24"/>
          <w:lang w:val="de-DE" w:eastAsia="zh-CN"/>
        </w:rPr>
        <w:t>August 17</w:t>
      </w:r>
      <w:r w:rsidR="007351B4" w:rsidRPr="007351B4">
        <w:rPr>
          <w:rFonts w:eastAsia="SimSun" w:cs="Arial" w:hint="eastAsia"/>
          <w:b/>
          <w:sz w:val="24"/>
          <w:vertAlign w:val="superscript"/>
          <w:lang w:val="de-DE" w:eastAsia="zh-CN"/>
        </w:rPr>
        <w:t>th</w:t>
      </w:r>
      <w:r w:rsidR="007351B4">
        <w:rPr>
          <w:rFonts w:eastAsia="SimSun" w:cs="Arial" w:hint="eastAsia"/>
          <w:b/>
          <w:sz w:val="24"/>
          <w:lang w:val="de-DE" w:eastAsia="zh-CN"/>
        </w:rPr>
        <w:t xml:space="preserve"> </w:t>
      </w:r>
      <w:r w:rsidRPr="00037E84">
        <w:rPr>
          <w:rFonts w:eastAsia="SimSun" w:cs="Arial"/>
          <w:b/>
          <w:sz w:val="24"/>
          <w:lang w:val="de-DE" w:eastAsia="zh-CN"/>
        </w:rPr>
        <w:t>- 28</w:t>
      </w:r>
      <w:r w:rsidRPr="007351B4">
        <w:rPr>
          <w:rFonts w:eastAsia="SimSun" w:cs="Arial"/>
          <w:b/>
          <w:sz w:val="24"/>
          <w:vertAlign w:val="superscript"/>
          <w:lang w:val="de-DE" w:eastAsia="zh-CN"/>
        </w:rPr>
        <w:t>th</w:t>
      </w:r>
      <w:r w:rsidRPr="00037E84">
        <w:rPr>
          <w:rFonts w:eastAsia="SimSun" w:cs="Arial"/>
          <w:b/>
          <w:sz w:val="24"/>
          <w:lang w:val="de-DE"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A329BC">
              <w:rPr>
                <w:i/>
                <w:noProof/>
                <w:sz w:val="14"/>
              </w:rPr>
              <w:t>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94359" w:rsidP="00CA160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38.3</w:t>
            </w:r>
            <w:r w:rsidR="00CA1607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A1607" w:rsidP="00CA160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D55302" w:rsidRDefault="00CA1607" w:rsidP="002F670A">
            <w:pPr>
              <w:pStyle w:val="CRCoverPage"/>
              <w:spacing w:after="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404F7" w:rsidP="003D761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CA1607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055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D055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032FB" w:rsidP="006E58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Correction </w:t>
            </w:r>
            <w:r w:rsidR="006E5861">
              <w:rPr>
                <w:noProof/>
                <w:lang w:eastAsia="zh-CN"/>
              </w:rPr>
              <w:t xml:space="preserve">on </w:t>
            </w:r>
            <w:r w:rsidR="006E5861" w:rsidRPr="0008419B">
              <w:rPr>
                <w:lang w:val="en-US"/>
              </w:rPr>
              <w:t>prioritizatio</w:t>
            </w:r>
            <w:r w:rsidR="006E5861">
              <w:rPr>
                <w:lang w:val="en-US"/>
              </w:rPr>
              <w:t xml:space="preserve">n between DCP and RAR </w:t>
            </w:r>
            <w:r w:rsidR="006E5861" w:rsidRPr="0008419B">
              <w:rPr>
                <w:lang w:val="en-US"/>
              </w:rPr>
              <w:t>to C-RNTI</w:t>
            </w:r>
            <w:r w:rsidR="004B3400">
              <w:rPr>
                <w:lang w:val="en-US"/>
              </w:rPr>
              <w:t xml:space="preserve"> for CFRA BFR </w:t>
            </w:r>
            <w:r w:rsidR="007031C4">
              <w:rPr>
                <w:lang w:val="en-US"/>
              </w:rPr>
              <w:t>– Option 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51A15" w:rsidP="004B3A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66BA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F670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541F3">
              <w:t>NR_UE_pow_sav</w:t>
            </w:r>
            <w:proofErr w:type="spellEnd"/>
            <w:r w:rsidR="005404F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404F7" w:rsidP="001619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2020-</w:t>
            </w:r>
            <w:r w:rsidR="00161907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161907">
              <w:rPr>
                <w:rFonts w:hint="eastAsia"/>
                <w:noProof/>
                <w:lang w:eastAsia="zh-CN"/>
              </w:rPr>
              <w:t>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60983" w:rsidP="001770A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71592" w:rsidP="007F49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7F4923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93EFF" w:rsidRPr="00CA1607" w:rsidRDefault="003103A4" w:rsidP="00166D72">
            <w:pPr>
              <w:pStyle w:val="TH"/>
              <w:jc w:val="left"/>
              <w:rPr>
                <w:rFonts w:cs="Arial"/>
                <w:b w:val="0"/>
                <w:lang w:eastAsia="zh-CN"/>
              </w:rPr>
            </w:pPr>
            <w:r>
              <w:rPr>
                <w:rFonts w:cs="Arial" w:hint="eastAsia"/>
                <w:b w:val="0"/>
                <w:lang w:eastAsia="zh-CN"/>
              </w:rPr>
              <w:t xml:space="preserve">In </w:t>
            </w:r>
            <w:r w:rsidR="00166D72">
              <w:rPr>
                <w:rFonts w:cs="Arial" w:hint="eastAsia"/>
                <w:b w:val="0"/>
                <w:lang w:eastAsia="zh-CN"/>
              </w:rPr>
              <w:t>RAN2#11</w:t>
            </w:r>
            <w:r w:rsidR="00CA1607">
              <w:rPr>
                <w:rFonts w:cs="Arial"/>
                <w:b w:val="0"/>
                <w:lang w:eastAsia="zh-CN"/>
              </w:rPr>
              <w:t>1</w:t>
            </w:r>
            <w:r w:rsidR="00CA1607">
              <w:rPr>
                <w:rFonts w:cs="Arial" w:hint="eastAsia"/>
                <w:b w:val="0"/>
                <w:lang w:eastAsia="zh-CN"/>
              </w:rPr>
              <w:t xml:space="preserve">e meeting, it was agreed </w:t>
            </w:r>
            <w:r w:rsidR="00CA1607">
              <w:rPr>
                <w:rFonts w:cs="Arial"/>
                <w:b w:val="0"/>
                <w:lang w:eastAsia="zh-CN"/>
              </w:rPr>
              <w:t>to “</w:t>
            </w:r>
            <w:r w:rsidR="00CA1607" w:rsidRPr="00CA1607">
              <w:rPr>
                <w:rFonts w:cs="Arial"/>
                <w:b w:val="0"/>
                <w:i/>
                <w:lang w:eastAsia="zh-CN"/>
              </w:rPr>
              <w:t>capture in 38.321 that the UE shall prioritize RAR to C-RNTI over DCP</w:t>
            </w:r>
            <w:r w:rsidR="00CA1607">
              <w:rPr>
                <w:rFonts w:cs="Arial"/>
                <w:b w:val="0"/>
                <w:i/>
                <w:lang w:eastAsia="zh-CN"/>
              </w:rPr>
              <w:t>”</w:t>
            </w:r>
            <w:r w:rsidR="00CA1607">
              <w:rPr>
                <w:rFonts w:cs="Arial"/>
                <w:b w:val="0"/>
                <w:lang w:eastAsia="zh-CN"/>
              </w:rPr>
              <w:t>, while limiting the MAC CR to the CFRA BFR case (“</w:t>
            </w:r>
            <w:r w:rsidR="00CA1607" w:rsidRPr="00CA1607">
              <w:rPr>
                <w:rFonts w:cs="Arial"/>
                <w:b w:val="0"/>
                <w:i/>
                <w:lang w:eastAsia="zh-CN"/>
              </w:rPr>
              <w:t xml:space="preserve">remove </w:t>
            </w:r>
            <w:proofErr w:type="spellStart"/>
            <w:r w:rsidR="00CA1607" w:rsidRPr="00CA1607">
              <w:rPr>
                <w:rFonts w:cs="Arial"/>
                <w:b w:val="0"/>
                <w:i/>
                <w:lang w:eastAsia="zh-CN"/>
              </w:rPr>
              <w:t>msgB</w:t>
            </w:r>
            <w:proofErr w:type="spellEnd"/>
            <w:r w:rsidR="00CA1607" w:rsidRPr="00CA1607">
              <w:rPr>
                <w:rFonts w:cs="Arial"/>
                <w:b w:val="0"/>
                <w:i/>
                <w:lang w:eastAsia="zh-CN"/>
              </w:rPr>
              <w:t>-response window</w:t>
            </w:r>
            <w:r w:rsidR="00CA1607">
              <w:rPr>
                <w:rFonts w:cs="Arial"/>
                <w:b w:val="0"/>
                <w:lang w:eastAsia="zh-CN"/>
              </w:rPr>
              <w:t xml:space="preserve">”) since, </w:t>
            </w:r>
            <w:r w:rsidR="00CA1607">
              <w:rPr>
                <w:rFonts w:cs="Arial"/>
                <w:b w:val="0"/>
                <w:lang w:val="en-US" w:eastAsia="zh-CN"/>
              </w:rPr>
              <w:t xml:space="preserve">when UE monitors 2-step RACH </w:t>
            </w:r>
            <w:proofErr w:type="spellStart"/>
            <w:r w:rsidR="00CA1607">
              <w:rPr>
                <w:rFonts w:cs="Arial"/>
                <w:b w:val="0"/>
                <w:lang w:val="en-US" w:eastAsia="zh-CN"/>
              </w:rPr>
              <w:t>msgB</w:t>
            </w:r>
            <w:proofErr w:type="spellEnd"/>
            <w:r w:rsidR="00CA1607">
              <w:rPr>
                <w:rFonts w:cs="Arial"/>
                <w:b w:val="0"/>
                <w:lang w:val="en-US" w:eastAsia="zh-CN"/>
              </w:rPr>
              <w:t xml:space="preserve"> during 2-step RACH </w:t>
            </w:r>
            <w:proofErr w:type="spellStart"/>
            <w:r w:rsidR="00CA1607" w:rsidRPr="00E52624">
              <w:rPr>
                <w:rFonts w:cs="Arial"/>
                <w:b w:val="0"/>
                <w:i/>
                <w:lang w:val="en-US" w:eastAsia="zh-CN"/>
              </w:rPr>
              <w:t>msgB-ResponseWindow</w:t>
            </w:r>
            <w:proofErr w:type="spellEnd"/>
            <w:r w:rsidR="00CA1607">
              <w:rPr>
                <w:rFonts w:cs="Arial"/>
                <w:b w:val="0"/>
                <w:lang w:val="en-US" w:eastAsia="zh-CN"/>
              </w:rPr>
              <w:t>, the MAC entity is in Active Time [38.321-g10].</w:t>
            </w:r>
          </w:p>
          <w:p w:rsidR="00166D72" w:rsidRPr="0008419B" w:rsidRDefault="0081013B" w:rsidP="005D343D">
            <w:pPr>
              <w:pStyle w:val="TH"/>
              <w:jc w:val="left"/>
              <w:rPr>
                <w:rFonts w:cs="Arial"/>
                <w:b w:val="0"/>
                <w:lang w:val="en-US" w:eastAsia="zh-CN"/>
              </w:rPr>
            </w:pPr>
            <w:r>
              <w:rPr>
                <w:rFonts w:cs="Arial"/>
                <w:b w:val="0"/>
                <w:lang w:val="en-US" w:eastAsia="ja-JP"/>
              </w:rPr>
              <w:t xml:space="preserve">This behavior is also missing in stage-2, which is addressed in this CR. </w:t>
            </w:r>
            <w:r w:rsidR="00EC0097">
              <w:rPr>
                <w:rFonts w:cs="Arial"/>
                <w:b w:val="0"/>
                <w:lang w:val="en-US" w:eastAsia="zh-CN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E6AFE" w:rsidRPr="0015549B" w:rsidRDefault="0008340E" w:rsidP="00FA1642">
            <w:pPr>
              <w:pStyle w:val="CRCoverPage"/>
              <w:spacing w:after="0"/>
              <w:rPr>
                <w:lang w:eastAsia="zh-CN"/>
              </w:rPr>
            </w:pPr>
            <w:r w:rsidRPr="00EE72A7">
              <w:rPr>
                <w:rFonts w:hint="eastAsia"/>
                <w:lang w:eastAsia="zh-CN"/>
              </w:rPr>
              <w:t>1.</w:t>
            </w:r>
            <w:r w:rsidR="0015549B">
              <w:rPr>
                <w:rFonts w:hint="eastAsia"/>
                <w:lang w:eastAsia="zh-CN"/>
              </w:rPr>
              <w:t xml:space="preserve"> Add </w:t>
            </w:r>
            <w:r w:rsidR="00C75273">
              <w:rPr>
                <w:lang w:eastAsia="zh-CN"/>
              </w:rPr>
              <w:t xml:space="preserve">to the conditions for ignoring DCP (and </w:t>
            </w:r>
            <w:r w:rsidR="00C75273">
              <w:rPr>
                <w:rFonts w:hint="eastAsia"/>
                <w:lang w:eastAsia="zh-CN"/>
              </w:rPr>
              <w:t xml:space="preserve">starts </w:t>
            </w:r>
            <w:proofErr w:type="spellStart"/>
            <w:r w:rsidR="00C75273">
              <w:rPr>
                <w:rFonts w:hint="eastAsia"/>
                <w:i/>
                <w:lang w:eastAsia="zh-CN"/>
              </w:rPr>
              <w:t>drx-onDurationTimer</w:t>
            </w:r>
            <w:proofErr w:type="spellEnd"/>
            <w:r w:rsidR="00C75273">
              <w:rPr>
                <w:lang w:eastAsia="zh-CN"/>
              </w:rPr>
              <w:t xml:space="preserve">) the condition </w:t>
            </w:r>
            <w:r w:rsidR="0015549B">
              <w:rPr>
                <w:rFonts w:hint="eastAsia"/>
                <w:lang w:eastAsia="zh-CN"/>
              </w:rPr>
              <w:t xml:space="preserve">when DCP overlaps with RAR </w:t>
            </w:r>
            <w:r w:rsidR="00EF0B54">
              <w:rPr>
                <w:rFonts w:hint="eastAsia"/>
                <w:lang w:eastAsia="zh-CN"/>
              </w:rPr>
              <w:t xml:space="preserve">addressed to </w:t>
            </w:r>
            <w:r w:rsidR="0015549B">
              <w:rPr>
                <w:rFonts w:hint="eastAsia"/>
                <w:lang w:eastAsia="zh-CN"/>
              </w:rPr>
              <w:t>C-RNTI</w:t>
            </w:r>
            <w:r w:rsidR="004626F1">
              <w:rPr>
                <w:lang w:eastAsia="zh-CN"/>
              </w:rPr>
              <w:t xml:space="preserve"> during </w:t>
            </w:r>
            <w:proofErr w:type="spellStart"/>
            <w:r w:rsidR="004626F1" w:rsidRPr="00EC0097">
              <w:rPr>
                <w:rFonts w:cs="Arial"/>
                <w:i/>
                <w:lang w:val="en-US" w:eastAsia="zh-CN"/>
              </w:rPr>
              <w:t>ra-ResponseWindow</w:t>
            </w:r>
            <w:proofErr w:type="spellEnd"/>
            <w:r w:rsidR="0081013B">
              <w:rPr>
                <w:rFonts w:cs="Arial"/>
                <w:i/>
                <w:lang w:val="en-US" w:eastAsia="zh-CN"/>
              </w:rPr>
              <w:t xml:space="preserve"> </w:t>
            </w:r>
            <w:r w:rsidR="0081013B">
              <w:rPr>
                <w:rFonts w:cs="Arial"/>
                <w:lang w:val="en-US" w:eastAsia="zh-CN"/>
              </w:rPr>
              <w:t>of a 4-step CFRA BFR</w:t>
            </w:r>
            <w:r w:rsidR="0015549B">
              <w:rPr>
                <w:rFonts w:hint="eastAsia"/>
                <w:lang w:eastAsia="zh-CN"/>
              </w:rPr>
              <w:t>.</w:t>
            </w:r>
          </w:p>
          <w:p w:rsidR="00D27F03" w:rsidRPr="00EE72A7" w:rsidRDefault="00D27F03" w:rsidP="00FA1642">
            <w:pPr>
              <w:pStyle w:val="CRCoverPage"/>
              <w:spacing w:after="0"/>
              <w:rPr>
                <w:lang w:eastAsia="zh-CN"/>
              </w:rPr>
            </w:pPr>
          </w:p>
          <w:p w:rsidR="008D45C8" w:rsidRDefault="008D45C8" w:rsidP="004C05E7">
            <w:pPr>
              <w:pStyle w:val="CRCoverPage"/>
              <w:spacing w:after="0"/>
              <w:rPr>
                <w:rFonts w:cs="Arial"/>
                <w:lang w:eastAsia="zh-CN"/>
              </w:rPr>
            </w:pPr>
          </w:p>
          <w:p w:rsidR="008D45C8" w:rsidRPr="002A64DF" w:rsidRDefault="008D45C8" w:rsidP="008D45C8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2A64DF">
              <w:rPr>
                <w:b/>
                <w:lang w:val="en-US"/>
              </w:rPr>
              <w:t>Impact Analysis</w:t>
            </w:r>
          </w:p>
          <w:p w:rsidR="008D45C8" w:rsidRPr="002A64DF" w:rsidRDefault="008D45C8" w:rsidP="008D45C8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2A64DF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2A64DF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8D45C8" w:rsidRPr="0008419B" w:rsidRDefault="008D45C8" w:rsidP="008D45C8">
            <w:pPr>
              <w:ind w:left="100"/>
              <w:rPr>
                <w:rFonts w:ascii="Arial" w:hAnsi="Arial" w:cs="Arial"/>
                <w:lang w:val="fr-FR" w:eastAsia="zh-CN"/>
              </w:rPr>
            </w:pPr>
            <w:r w:rsidRPr="0008419B">
              <w:rPr>
                <w:rFonts w:ascii="Arial" w:hAnsi="Arial" w:cs="Arial"/>
                <w:lang w:val="fr-FR" w:eastAsia="zh-CN"/>
              </w:rPr>
              <w:t xml:space="preserve">(NG) EN-DC, </w:t>
            </w:r>
            <w:r w:rsidRPr="0008419B">
              <w:rPr>
                <w:rFonts w:ascii="Arial" w:hAnsi="Arial" w:cs="Arial" w:hint="eastAsia"/>
                <w:lang w:val="fr-FR" w:eastAsia="zh-CN"/>
              </w:rPr>
              <w:t>Standalone</w:t>
            </w:r>
            <w:r w:rsidRPr="0008419B">
              <w:rPr>
                <w:rFonts w:ascii="Arial" w:hAnsi="Arial" w:cs="Arial"/>
                <w:lang w:val="fr-FR" w:eastAsia="zh-CN"/>
              </w:rPr>
              <w:t>, NE-DC, NR-DC</w:t>
            </w:r>
          </w:p>
          <w:p w:rsidR="008D45C8" w:rsidRPr="002A64DF" w:rsidRDefault="008D45C8" w:rsidP="008D45C8">
            <w:pPr>
              <w:pStyle w:val="CRCoverPage"/>
              <w:spacing w:after="0"/>
              <w:ind w:left="100"/>
              <w:rPr>
                <w:rFonts w:cs="Arial"/>
                <w:u w:val="single"/>
                <w:lang w:val="en-US"/>
              </w:rPr>
            </w:pPr>
            <w:r w:rsidRPr="002A64DF">
              <w:rPr>
                <w:rFonts w:cs="Arial"/>
                <w:u w:val="single"/>
                <w:lang w:val="en-US"/>
              </w:rPr>
              <w:t>Impacted functionality:</w:t>
            </w:r>
          </w:p>
          <w:p w:rsidR="008D45C8" w:rsidRPr="002A64DF" w:rsidRDefault="0015549B" w:rsidP="008D45C8">
            <w:pPr>
              <w:ind w:left="100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 w:hint="eastAsia"/>
                <w:lang w:val="en-US" w:eastAsia="zh-CN"/>
              </w:rPr>
              <w:t>DRX</w:t>
            </w:r>
            <w:r w:rsidR="000B1DAB">
              <w:rPr>
                <w:rFonts w:ascii="Arial" w:hAnsi="Arial" w:cs="Arial" w:hint="eastAsia"/>
                <w:lang w:val="en-US" w:eastAsia="zh-CN"/>
              </w:rPr>
              <w:t>.</w:t>
            </w:r>
            <w:r w:rsidR="008D45C8" w:rsidRPr="002A64DF">
              <w:rPr>
                <w:rFonts w:ascii="Arial" w:hAnsi="Arial" w:cs="Arial"/>
                <w:lang w:val="en-US" w:eastAsia="zh-CN"/>
              </w:rPr>
              <w:t xml:space="preserve"> </w:t>
            </w:r>
          </w:p>
          <w:p w:rsidR="001B3592" w:rsidRDefault="008D45C8" w:rsidP="005C134B">
            <w:pPr>
              <w:pStyle w:val="CRCoverPage"/>
              <w:spacing w:after="0"/>
              <w:rPr>
                <w:lang w:eastAsia="zh-CN"/>
              </w:rPr>
            </w:pPr>
            <w:r w:rsidRPr="002A64DF">
              <w:rPr>
                <w:u w:val="single"/>
                <w:lang w:val="en-US"/>
              </w:rPr>
              <w:t>Inter-operability</w:t>
            </w:r>
            <w:r w:rsidRPr="002A64DF">
              <w:rPr>
                <w:rFonts w:cs="Arial"/>
                <w:u w:val="single"/>
                <w:lang w:val="en-US"/>
              </w:rPr>
              <w:t xml:space="preserve"> for the change:</w:t>
            </w:r>
            <w:r w:rsidRPr="002A64DF">
              <w:t xml:space="preserve"> </w:t>
            </w:r>
          </w:p>
          <w:p w:rsidR="00A439FA" w:rsidRDefault="00A439FA" w:rsidP="005C134B">
            <w:pPr>
              <w:pStyle w:val="CRCoverPage"/>
              <w:spacing w:after="0"/>
              <w:rPr>
                <w:lang w:eastAsia="zh-CN"/>
              </w:rPr>
            </w:pPr>
            <w:r w:rsidRPr="00E2137B">
              <w:rPr>
                <w:rFonts w:eastAsia="Times New Roman"/>
                <w:lang w:eastAsia="zh-CN"/>
              </w:rPr>
              <w:t>I</w:t>
            </w:r>
            <w:r w:rsidRPr="00C471DB">
              <w:rPr>
                <w:lang w:eastAsia="zh-CN"/>
              </w:rPr>
              <w:t>f the network is implemented accordin</w:t>
            </w:r>
            <w:r>
              <w:rPr>
                <w:lang w:eastAsia="zh-CN"/>
              </w:rPr>
              <w:t>g to the CR and the UE is not</w:t>
            </w:r>
            <w:r>
              <w:rPr>
                <w:rFonts w:hint="eastAsia"/>
                <w:lang w:eastAsia="zh-CN"/>
              </w:rPr>
              <w:t xml:space="preserve">, the </w:t>
            </w:r>
            <w:r w:rsidR="00AA4BEE">
              <w:rPr>
                <w:lang w:eastAsia="zh-CN"/>
              </w:rPr>
              <w:t xml:space="preserve">network may assume </w:t>
            </w:r>
            <w:r>
              <w:rPr>
                <w:rFonts w:hint="eastAsia"/>
                <w:lang w:eastAsia="zh-CN"/>
              </w:rPr>
              <w:t xml:space="preserve">UE </w:t>
            </w:r>
            <w:r w:rsidR="00AA4BEE">
              <w:rPr>
                <w:lang w:eastAsia="zh-CN"/>
              </w:rPr>
              <w:t>does not prioritize DCP over RAR to C-RNTI</w:t>
            </w:r>
            <w:r w:rsidR="004626F1">
              <w:rPr>
                <w:lang w:eastAsia="zh-CN"/>
              </w:rPr>
              <w:t xml:space="preserve"> during BFR</w:t>
            </w:r>
            <w:r w:rsidR="00AA4BEE">
              <w:rPr>
                <w:lang w:eastAsia="zh-CN"/>
              </w:rPr>
              <w:t xml:space="preserve">, and the UE </w:t>
            </w:r>
            <w:r>
              <w:rPr>
                <w:rFonts w:hint="eastAsia"/>
                <w:lang w:eastAsia="zh-CN"/>
              </w:rPr>
              <w:t xml:space="preserve">may </w:t>
            </w:r>
            <w:r w:rsidR="00AA4BEE">
              <w:rPr>
                <w:lang w:eastAsia="zh-CN"/>
              </w:rPr>
              <w:t>miss</w:t>
            </w:r>
            <w:r>
              <w:rPr>
                <w:rFonts w:hint="eastAsia"/>
                <w:lang w:eastAsia="zh-CN"/>
              </w:rPr>
              <w:t xml:space="preserve"> RAR </w:t>
            </w:r>
            <w:r w:rsidR="00AA4BEE">
              <w:rPr>
                <w:lang w:eastAsia="zh-CN"/>
              </w:rPr>
              <w:t xml:space="preserve">to C-RNTI, thus delaying </w:t>
            </w:r>
            <w:r>
              <w:rPr>
                <w:rFonts w:hint="eastAsia"/>
                <w:lang w:eastAsia="zh-CN"/>
              </w:rPr>
              <w:t>BFR</w:t>
            </w:r>
            <w:r w:rsidR="004626F1">
              <w:rPr>
                <w:lang w:eastAsia="zh-CN"/>
              </w:rPr>
              <w:t xml:space="preserve"> procedure</w:t>
            </w:r>
            <w:r>
              <w:rPr>
                <w:rFonts w:hint="eastAsia"/>
                <w:lang w:eastAsia="zh-CN"/>
              </w:rPr>
              <w:t>.</w:t>
            </w:r>
          </w:p>
          <w:p w:rsidR="00A439FA" w:rsidRDefault="00A439FA" w:rsidP="005C134B">
            <w:pPr>
              <w:pStyle w:val="CRCoverPage"/>
              <w:spacing w:after="0"/>
              <w:rPr>
                <w:lang w:eastAsia="zh-CN"/>
              </w:rPr>
            </w:pPr>
          </w:p>
          <w:p w:rsidR="008D45C8" w:rsidRPr="008D45C8" w:rsidRDefault="00A439FA" w:rsidP="00053240">
            <w:pPr>
              <w:pStyle w:val="CRCoverPage"/>
              <w:spacing w:after="0"/>
              <w:rPr>
                <w:b/>
                <w:lang w:eastAsia="zh-CN"/>
              </w:rPr>
            </w:pPr>
            <w:r w:rsidRPr="001D0050">
              <w:t>If the UE is implemented according to the CR and the network is not</w:t>
            </w:r>
            <w:r>
              <w:rPr>
                <w:rFonts w:hint="eastAsia"/>
                <w:lang w:eastAsia="zh-CN"/>
              </w:rPr>
              <w:t xml:space="preserve">, </w:t>
            </w:r>
            <w:r w:rsidR="00287FFE">
              <w:rPr>
                <w:rFonts w:hint="eastAsia"/>
                <w:lang w:eastAsia="zh-CN"/>
              </w:rPr>
              <w:t>the</w:t>
            </w:r>
            <w:r w:rsidR="00AA4BEE">
              <w:rPr>
                <w:lang w:eastAsia="zh-CN"/>
              </w:rPr>
              <w:t>re</w:t>
            </w:r>
            <w:r w:rsidR="00287FFE">
              <w:rPr>
                <w:rFonts w:hint="eastAsia"/>
                <w:lang w:eastAsia="zh-CN"/>
              </w:rPr>
              <w:t xml:space="preserve"> </w:t>
            </w:r>
            <w:r w:rsidR="00AA4BEE">
              <w:rPr>
                <w:lang w:eastAsia="zh-CN"/>
              </w:rPr>
              <w:t>is no problem since the network will manage to not schedule DCP and RAR to C-RNTI in the same slot</w:t>
            </w:r>
            <w:r w:rsidR="004626F1">
              <w:rPr>
                <w:lang w:eastAsia="zh-CN"/>
              </w:rPr>
              <w:t xml:space="preserve"> or to avoid the collision by configuration</w:t>
            </w:r>
            <w:r w:rsidR="00287FFE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B335C" w:rsidRDefault="00994AB8" w:rsidP="0025070D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UE may lose RAR </w:t>
            </w:r>
            <w:r>
              <w:rPr>
                <w:noProof/>
                <w:lang w:eastAsia="zh-CN"/>
              </w:rPr>
              <w:t>which</w:t>
            </w:r>
            <w:r>
              <w:rPr>
                <w:rFonts w:hint="eastAsia"/>
                <w:noProof/>
                <w:lang w:eastAsia="zh-CN"/>
              </w:rPr>
              <w:t xml:space="preserve"> carries response to Beam failure recovery request;</w:t>
            </w:r>
          </w:p>
          <w:p w:rsidR="00994AB8" w:rsidRPr="0046661D" w:rsidRDefault="00994AB8" w:rsidP="00994AB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zh-CN"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1013B" w:rsidP="0081013B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8101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9E0C93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81013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1013B">
              <w:rPr>
                <w:noProof/>
              </w:rPr>
              <w:t xml:space="preserve"> 38.321</w:t>
            </w:r>
            <w:r>
              <w:rPr>
                <w:noProof/>
              </w:rPr>
              <w:t xml:space="preserve"> </w:t>
            </w:r>
            <w:r w:rsidR="0081013B">
              <w:rPr>
                <w:noProof/>
              </w:rPr>
              <w:t>CR 794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D4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9E0C93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D41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9E0C93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 w:rsidP="008B6382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D64B4" w:rsidTr="00AB49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B4" w:rsidRDefault="009D64B4" w:rsidP="00AB49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D64B4" w:rsidRDefault="00CE0ABF" w:rsidP="008101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Rev 0 first version submitted to RAN2#11</w:t>
            </w:r>
            <w:r w:rsidR="0081013B">
              <w:rPr>
                <w:noProof/>
              </w:rPr>
              <w:t>1</w:t>
            </w:r>
            <w:r>
              <w:rPr>
                <w:noProof/>
              </w:rPr>
              <w:t>-e.</w:t>
            </w:r>
          </w:p>
        </w:tc>
      </w:tr>
    </w:tbl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E489E" w:rsidRPr="003E41A3" w:rsidTr="002707F8">
        <w:trPr>
          <w:trHeight w:val="282"/>
        </w:trPr>
        <w:tc>
          <w:tcPr>
            <w:tcW w:w="9639" w:type="dxa"/>
            <w:shd w:val="clear" w:color="auto" w:fill="FFFF00"/>
          </w:tcPr>
          <w:p w:rsidR="001E489E" w:rsidRPr="00E8005D" w:rsidRDefault="003E41A3" w:rsidP="00F430B8">
            <w:pPr>
              <w:keepNext/>
              <w:keepLines/>
              <w:tabs>
                <w:tab w:val="left" w:pos="68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Arial" w:hAnsi="Arial"/>
                <w:b/>
                <w:i/>
                <w:lang w:eastAsia="zh-CN"/>
              </w:rPr>
            </w:pPr>
            <w:bookmarkStart w:id="2" w:name="_Toc29239852"/>
            <w:bookmarkStart w:id="3" w:name="_Toc37296211"/>
            <w:bookmarkStart w:id="4" w:name="_Toc46490338"/>
            <w:r w:rsidRPr="00E8005D">
              <w:rPr>
                <w:rFonts w:ascii="Arial" w:hAnsi="Arial" w:hint="eastAsia"/>
                <w:b/>
                <w:i/>
                <w:color w:val="FF0000"/>
                <w:lang w:eastAsia="zh-CN"/>
              </w:rPr>
              <w:lastRenderedPageBreak/>
              <w:t>Start of change</w:t>
            </w:r>
          </w:p>
        </w:tc>
      </w:tr>
    </w:tbl>
    <w:p w:rsidR="00F66291" w:rsidRPr="00F66291" w:rsidRDefault="00F66291" w:rsidP="00F66291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ja-JP"/>
        </w:rPr>
      </w:pPr>
      <w:bookmarkStart w:id="5" w:name="_Toc46502054"/>
      <w:bookmarkEnd w:id="2"/>
      <w:bookmarkEnd w:id="3"/>
      <w:bookmarkEnd w:id="4"/>
      <w:r w:rsidRPr="00F66291">
        <w:rPr>
          <w:rFonts w:ascii="Arial" w:eastAsia="Times New Roman" w:hAnsi="Arial"/>
          <w:sz w:val="36"/>
          <w:lang w:eastAsia="ja-JP"/>
        </w:rPr>
        <w:t>11</w:t>
      </w:r>
      <w:r w:rsidRPr="00F66291">
        <w:rPr>
          <w:rFonts w:ascii="Arial" w:eastAsia="Times New Roman" w:hAnsi="Arial"/>
          <w:sz w:val="36"/>
          <w:lang w:eastAsia="ja-JP"/>
        </w:rPr>
        <w:tab/>
        <w:t>UE Power Saving</w:t>
      </w:r>
      <w:bookmarkEnd w:id="5"/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The PDCCH monitoring activity of the UE in RRC connected mode is governed by DRX, BA, and DCP.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When DRX is configured, the UE does not have to continuously monitor PDCCH. DRX is characterized by the following: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bCs/>
          <w:lang w:eastAsia="ja-JP"/>
        </w:rPr>
        <w:t>on-duration</w:t>
      </w:r>
      <w:proofErr w:type="gramEnd"/>
      <w:r w:rsidRPr="00F66291">
        <w:rPr>
          <w:rFonts w:eastAsia="Times New Roman"/>
          <w:lang w:eastAsia="ja-JP"/>
        </w:rPr>
        <w:t>: duration that the UE waits for, after waking up, to receive PDCCHs. If the UE successfully decodes a PDCCH, the UE stays awake and starts the inactivity timer;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bCs/>
          <w:lang w:eastAsia="ja-JP"/>
        </w:rPr>
        <w:t>inactivity-timer</w:t>
      </w:r>
      <w:proofErr w:type="gramEnd"/>
      <w:r w:rsidRPr="00F66291">
        <w:rPr>
          <w:rFonts w:eastAsia="Times New Roman"/>
          <w:lang w:eastAsia="ja-JP"/>
        </w:rPr>
        <w:t>: duration that the UE waits to successfully decode a PDCCH, from the last successful decoding of a PDCCH</w:t>
      </w:r>
      <w:r w:rsidRPr="00F66291">
        <w:rPr>
          <w:rFonts w:eastAsia="SimSun"/>
          <w:lang w:eastAsia="zh-CN"/>
        </w:rPr>
        <w:t>,</w:t>
      </w:r>
      <w:r w:rsidRPr="00F66291">
        <w:rPr>
          <w:rFonts w:eastAsia="Times New Roman"/>
          <w:lang w:eastAsia="ja-JP"/>
        </w:rPr>
        <w:t xml:space="preserve"> failing which it can go back to sleep. The UE shall restart the inactivity timer following a single successful decoding of a PDCCH for a first transmission only (i.e. not for retransmissions);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lang w:eastAsia="ja-JP"/>
        </w:rPr>
        <w:t>retransmission-timer</w:t>
      </w:r>
      <w:proofErr w:type="gramEnd"/>
      <w:r w:rsidRPr="00F66291">
        <w:rPr>
          <w:rFonts w:eastAsia="Times New Roman"/>
          <w:lang w:eastAsia="ja-JP"/>
        </w:rPr>
        <w:t>: duration until a retransmission can be expected;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-</w:t>
      </w:r>
      <w:r w:rsidRPr="00F66291">
        <w:rPr>
          <w:rFonts w:eastAsia="Times New Roman"/>
          <w:lang w:eastAsia="ja-JP"/>
        </w:rPr>
        <w:tab/>
      </w:r>
      <w:proofErr w:type="gramStart"/>
      <w:r w:rsidRPr="00F66291">
        <w:rPr>
          <w:rFonts w:eastAsia="Times New Roman"/>
          <w:b/>
          <w:lang w:eastAsia="ja-JP"/>
        </w:rPr>
        <w:t>cycle</w:t>
      </w:r>
      <w:proofErr w:type="gramEnd"/>
      <w:r w:rsidRPr="00F66291">
        <w:rPr>
          <w:rFonts w:eastAsia="Times New Roman"/>
          <w:lang w:eastAsia="ja-JP"/>
        </w:rPr>
        <w:t>: specifies the periodic repetition of the on-duration followed by a possible period of inactivity (see figure 11-1 below);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b/>
          <w:lang w:eastAsia="ja-JP"/>
        </w:rPr>
        <w:t>-</w:t>
      </w:r>
      <w:r w:rsidRPr="00F66291">
        <w:rPr>
          <w:rFonts w:eastAsia="Times New Roman"/>
          <w:b/>
          <w:lang w:eastAsia="ja-JP"/>
        </w:rPr>
        <w:tab/>
      </w:r>
      <w:proofErr w:type="gramStart"/>
      <w:r w:rsidRPr="00F66291">
        <w:rPr>
          <w:rFonts w:eastAsia="Times New Roman"/>
          <w:b/>
          <w:lang w:eastAsia="ja-JP"/>
        </w:rPr>
        <w:t>active-time</w:t>
      </w:r>
      <w:proofErr w:type="gramEnd"/>
      <w:r w:rsidRPr="00F66291">
        <w:rPr>
          <w:rFonts w:eastAsia="Times New Roman"/>
          <w:lang w:eastAsia="ja-JP"/>
        </w:rPr>
        <w:t>: total duration that the UE monitors PDCCH. This includes the "on-duration" of the DRX cycle, the time UE is performing continuous reception while the inactivity timer has not expired, and the time when the UE is performing continuous reception while waiting for a retransmission opportunity.</w:t>
      </w:r>
    </w:p>
    <w:p w:rsidR="00F66291" w:rsidRPr="00F66291" w:rsidRDefault="00F66291" w:rsidP="00F6629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F66291">
        <w:rPr>
          <w:rFonts w:ascii="Arial" w:eastAsia="Times New Roman" w:hAnsi="Arial"/>
          <w:b/>
          <w:noProof/>
          <w:lang w:eastAsia="ja-JP"/>
        </w:rPr>
        <w:object w:dxaOrig="7620" w:dyaOrig="2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55pt;height:107pt" o:ole="">
            <v:imagedata r:id="rId14" o:title=""/>
          </v:shape>
          <o:OLEObject Type="Embed" ProgID="Visio.Drawing.11" ShapeID="_x0000_i1025" DrawAspect="Content" ObjectID="_1659876423" r:id="rId15"/>
        </w:object>
      </w:r>
    </w:p>
    <w:p w:rsidR="00F66291" w:rsidRPr="00F66291" w:rsidRDefault="00F66291" w:rsidP="00F66291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F66291">
        <w:rPr>
          <w:rFonts w:ascii="Arial" w:eastAsia="Times New Roman" w:hAnsi="Arial"/>
          <w:b/>
          <w:lang w:eastAsia="ja-JP"/>
        </w:rPr>
        <w:t>Figure 11-1: DRX Cycle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F66291">
        <w:rPr>
          <w:rFonts w:eastAsia="Times New Roman"/>
          <w:lang w:eastAsia="ja-JP"/>
        </w:rPr>
        <w:t>When BA is configured, the UE only has to monitor PDCCH on the one active BWP i.e. it does not have to monitor PDCCH</w:t>
      </w:r>
      <w:r w:rsidRPr="00F66291">
        <w:rPr>
          <w:rFonts w:eastAsia="Times New Roman"/>
          <w:lang w:eastAsia="zh-CN"/>
        </w:rPr>
        <w:t xml:space="preserve"> on the entire DL frequency of the cell. A BWP inactivity timer (independent from the DRX inactivity-timer described above) is used to switch the active BWP to the default one: the timer is restarted upon successful PDCCH decoding and the switch to the default BWP takes place when it expires.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In addition, the UE may be indicated, when configured accordingly, whether it is required to monitor or not the PDCCH during the next occurrence of the on-duration by a </w:t>
      </w:r>
      <w:r w:rsidRPr="00F66291">
        <w:rPr>
          <w:rFonts w:eastAsia="Times New Roman"/>
          <w:lang w:eastAsia="zh-CN"/>
        </w:rPr>
        <w:t>DCP</w:t>
      </w:r>
      <w:r w:rsidRPr="00F66291">
        <w:rPr>
          <w:rFonts w:eastAsia="Times New Roman"/>
          <w:lang w:eastAsia="ja-JP"/>
        </w:rPr>
        <w:t xml:space="preserve"> monitored on the active BWP. If the UE does not detect a </w:t>
      </w:r>
      <w:r w:rsidRPr="00F66291">
        <w:rPr>
          <w:rFonts w:eastAsia="Times New Roman"/>
          <w:lang w:eastAsia="zh-CN"/>
        </w:rPr>
        <w:t>DCP</w:t>
      </w:r>
      <w:r w:rsidRPr="00F66291">
        <w:rPr>
          <w:rFonts w:eastAsia="Times New Roman"/>
          <w:lang w:eastAsia="ja-JP"/>
        </w:rPr>
        <w:t xml:space="preserve"> on the active BWP, it does not monitor the PDCCH during the next occurrence of the on-duration, unless it is explicitly configured to do so in that case.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A UE can only be configured to monitor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bCs/>
          <w:lang w:eastAsia="zh-CN"/>
        </w:rPr>
        <w:t xml:space="preserve">when connected mode DRX is configured, and at occasion(s) </w:t>
      </w:r>
      <w:r w:rsidRPr="00F66291">
        <w:rPr>
          <w:rFonts w:eastAsia="Times New Roman"/>
          <w:lang w:eastAsia="ja-JP"/>
        </w:rPr>
        <w:t xml:space="preserve">at a configured offset before the on-duration. More than one monitoring occasion can be configured before the on-duration. The UE does not monitor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lang w:eastAsia="ja-JP"/>
        </w:rPr>
        <w:t xml:space="preserve">on occasions occurring during active-time, measurement gaps, </w:t>
      </w:r>
      <w:del w:id="6" w:author="CATT" w:date="2020-08-24T14:49:00Z">
        <w:r w:rsidRPr="00F66291" w:rsidDel="00F66291">
          <w:rPr>
            <w:rFonts w:eastAsia="Times New Roman"/>
            <w:lang w:eastAsia="ja-JP"/>
          </w:rPr>
          <w:delText xml:space="preserve">or </w:delText>
        </w:r>
      </w:del>
      <w:r w:rsidRPr="00F66291">
        <w:rPr>
          <w:rFonts w:eastAsia="Times New Roman"/>
          <w:lang w:eastAsia="ja-JP"/>
        </w:rPr>
        <w:t>BWP switching</w:t>
      </w:r>
      <w:r w:rsidR="007031C4">
        <w:rPr>
          <w:rFonts w:eastAsia="Times New Roman"/>
          <w:lang w:eastAsia="ja-JP"/>
        </w:rPr>
        <w:t>,</w:t>
      </w:r>
      <w:r w:rsidR="007031C4" w:rsidRPr="007031C4">
        <w:t xml:space="preserve"> </w:t>
      </w:r>
      <w:ins w:id="7" w:author="CATT" w:date="2020-08-25T15:57:00Z">
        <w:r w:rsidR="007031C4" w:rsidRPr="007031C4">
          <w:rPr>
            <w:rFonts w:eastAsia="Times New Roman"/>
            <w:lang w:eastAsia="ja-JP"/>
          </w:rPr>
          <w:t xml:space="preserve">or when it monitors the PDCCH of the </w:t>
        </w:r>
        <w:proofErr w:type="spellStart"/>
        <w:r w:rsidR="007031C4" w:rsidRPr="007031C4">
          <w:rPr>
            <w:rFonts w:eastAsia="Times New Roman"/>
            <w:lang w:eastAsia="ja-JP"/>
          </w:rPr>
          <w:t>SpCell</w:t>
        </w:r>
        <w:proofErr w:type="spellEnd"/>
        <w:r w:rsidR="007031C4" w:rsidRPr="007031C4">
          <w:rPr>
            <w:rFonts w:eastAsia="Times New Roman"/>
            <w:lang w:eastAsia="ja-JP"/>
          </w:rPr>
          <w:t xml:space="preserve"> for Random Access Response of a CFRA with 4-step RA type initiated by beam failure recovery (see clause 9.2.6</w:t>
        </w:r>
        <w:r w:rsidR="001A11E7">
          <w:rPr>
            <w:rFonts w:eastAsia="Times New Roman"/>
            <w:lang w:eastAsia="ja-JP"/>
          </w:rPr>
          <w:t xml:space="preserve"> and </w:t>
        </w:r>
      </w:ins>
      <w:ins w:id="8" w:author="CATT" w:date="2020-08-25T15:58:00Z">
        <w:r w:rsidR="001A11E7">
          <w:rPr>
            <w:rFonts w:eastAsia="Times New Roman"/>
            <w:lang w:eastAsia="ja-JP"/>
          </w:rPr>
          <w:t>9.2.8</w:t>
        </w:r>
      </w:ins>
      <w:ins w:id="9" w:author="CATT" w:date="2020-08-25T15:57:00Z">
        <w:r w:rsidR="007031C4" w:rsidRPr="007031C4">
          <w:rPr>
            <w:rFonts w:eastAsia="Times New Roman"/>
            <w:lang w:eastAsia="ja-JP"/>
          </w:rPr>
          <w:t>)</w:t>
        </w:r>
        <w:r w:rsidR="007031C4" w:rsidRPr="00F66291">
          <w:rPr>
            <w:rFonts w:eastAsia="Times New Roman"/>
            <w:lang w:eastAsia="ja-JP"/>
          </w:rPr>
          <w:t xml:space="preserve">, </w:t>
        </w:r>
      </w:ins>
      <w:r w:rsidRPr="00F66291">
        <w:rPr>
          <w:rFonts w:eastAsia="Times New Roman"/>
          <w:lang w:eastAsia="ja-JP"/>
        </w:rPr>
        <w:t>in which case it monitors the PDCCH during the next on-duration. If no DCP is configured in the active BWP, UE follows normal DRX operation.</w:t>
      </w:r>
      <w:bookmarkStart w:id="10" w:name="_GoBack"/>
      <w:bookmarkEnd w:id="10"/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When CA is configured,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lang w:eastAsia="ja-JP"/>
        </w:rPr>
        <w:t xml:space="preserve">is only configured on the </w:t>
      </w:r>
      <w:proofErr w:type="spellStart"/>
      <w:r w:rsidRPr="00F66291">
        <w:rPr>
          <w:rFonts w:eastAsia="Times New Roman"/>
          <w:lang w:eastAsia="ja-JP"/>
        </w:rPr>
        <w:t>PCell</w:t>
      </w:r>
      <w:proofErr w:type="spellEnd"/>
      <w:r w:rsidRPr="00F66291">
        <w:rPr>
          <w:rFonts w:eastAsia="Times New Roman"/>
          <w:lang w:eastAsia="ja-JP"/>
        </w:rPr>
        <w:t>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 xml:space="preserve">One </w:t>
      </w:r>
      <w:r w:rsidRPr="00F66291">
        <w:rPr>
          <w:rFonts w:eastAsia="Times New Roman"/>
          <w:lang w:eastAsia="zh-CN"/>
        </w:rPr>
        <w:t xml:space="preserve">DCP </w:t>
      </w:r>
      <w:r w:rsidRPr="00F66291">
        <w:rPr>
          <w:rFonts w:eastAsia="Times New Roman"/>
          <w:lang w:eastAsia="ja-JP"/>
        </w:rPr>
        <w:t>can be configured to control PDCCH monitoring during on-duration for one or more UEs independently.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Power saving in RRC_IDLE and RRC_INACTIVE can also be achieved by UE relaxing neighbour cells RRM measurements when it meets the criteria determining it is in low mobility and/or not at cell edge.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t>UE power saving may be enabled by adapting the DL maximum number of MIMO layers by BWP switching.</w:t>
      </w:r>
    </w:p>
    <w:p w:rsidR="00F66291" w:rsidRPr="00F66291" w:rsidRDefault="00F66291" w:rsidP="00F6629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66291">
        <w:rPr>
          <w:rFonts w:eastAsia="Times New Roman"/>
          <w:lang w:eastAsia="ja-JP"/>
        </w:rPr>
        <w:lastRenderedPageBreak/>
        <w:t>Power saving is also enabled during active-time via cross-slot scheduling, which facilitates UE to achieve power saving with the assumption that it won’t be scheduled to receive PDSCH, triggered to receive A-CSI or transmit a PUSCH scheduled by the PDCCH until the minimum scheduling offsets K0 and K2. Dynamic adaptation of the minimum scheduling offsets K0 and K2 is controlled by PDCCH.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430B8" w:rsidTr="00F430B8">
        <w:tc>
          <w:tcPr>
            <w:tcW w:w="9855" w:type="dxa"/>
            <w:shd w:val="clear" w:color="auto" w:fill="FFFF00"/>
          </w:tcPr>
          <w:p w:rsidR="00F430B8" w:rsidRPr="00E8005D" w:rsidRDefault="00F430B8" w:rsidP="00F430B8">
            <w:pPr>
              <w:keepNext/>
              <w:keepLines/>
              <w:tabs>
                <w:tab w:val="left" w:pos="68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Arial" w:hAnsi="Arial"/>
                <w:b/>
                <w:i/>
                <w:lang w:eastAsia="zh-CN"/>
              </w:rPr>
            </w:pPr>
            <w:r w:rsidRPr="00E8005D">
              <w:rPr>
                <w:rFonts w:ascii="Arial" w:hAnsi="Arial" w:hint="eastAsia"/>
                <w:b/>
                <w:i/>
                <w:color w:val="FF0000"/>
                <w:lang w:eastAsia="zh-CN"/>
              </w:rPr>
              <w:t>End of change</w:t>
            </w:r>
          </w:p>
        </w:tc>
      </w:tr>
    </w:tbl>
    <w:p w:rsidR="00F430B8" w:rsidRPr="00F430B8" w:rsidRDefault="00F430B8" w:rsidP="00F430B8">
      <w:pPr>
        <w:rPr>
          <w:lang w:eastAsia="zh-CN"/>
        </w:rPr>
      </w:pPr>
    </w:p>
    <w:sectPr w:rsidR="00F430B8" w:rsidRPr="00F430B8" w:rsidSect="0053290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AF" w:rsidRDefault="003C5EAF">
      <w:r>
        <w:separator/>
      </w:r>
    </w:p>
  </w:endnote>
  <w:endnote w:type="continuationSeparator" w:id="0">
    <w:p w:rsidR="003C5EAF" w:rsidRDefault="003C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AF" w:rsidRDefault="003C5EAF">
      <w:r>
        <w:separator/>
      </w:r>
    </w:p>
  </w:footnote>
  <w:footnote w:type="continuationSeparator" w:id="0">
    <w:p w:rsidR="003C5EAF" w:rsidRDefault="003C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0E" w:rsidRDefault="00AB4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C45"/>
    <w:multiLevelType w:val="hybridMultilevel"/>
    <w:tmpl w:val="7122ABF6"/>
    <w:lvl w:ilvl="0" w:tplc="7F86CF2C">
      <w:start w:val="2"/>
      <w:numFmt w:val="decimal"/>
      <w:lvlText w:val="%1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7387070"/>
    <w:multiLevelType w:val="hybridMultilevel"/>
    <w:tmpl w:val="B3C08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E5010"/>
    <w:multiLevelType w:val="hybridMultilevel"/>
    <w:tmpl w:val="53F2F216"/>
    <w:lvl w:ilvl="0" w:tplc="EFBE083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93A6B65C">
      <w:start w:val="1417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9F2A82EE">
      <w:start w:val="1417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571673C4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9F9CA8EA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CC5ECEDA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2460C308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B49E8AFE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D2E2CED8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3">
    <w:nsid w:val="31BA7565"/>
    <w:multiLevelType w:val="hybridMultilevel"/>
    <w:tmpl w:val="151EA2C6"/>
    <w:lvl w:ilvl="0" w:tplc="69CAD2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27B28B5"/>
    <w:multiLevelType w:val="hybridMultilevel"/>
    <w:tmpl w:val="D884E7C8"/>
    <w:lvl w:ilvl="0" w:tplc="5F62A810">
      <w:start w:val="3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092D43"/>
    <w:multiLevelType w:val="hybridMultilevel"/>
    <w:tmpl w:val="1F206B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986769"/>
    <w:multiLevelType w:val="hybridMultilevel"/>
    <w:tmpl w:val="75083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33DD8"/>
    <w:multiLevelType w:val="hybridMultilevel"/>
    <w:tmpl w:val="AEAA2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4E6DF1"/>
    <w:multiLevelType w:val="hybridMultilevel"/>
    <w:tmpl w:val="4328C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996"/>
    <w:rsid w:val="0000514A"/>
    <w:rsid w:val="0002018E"/>
    <w:rsid w:val="00022E4A"/>
    <w:rsid w:val="00025612"/>
    <w:rsid w:val="00027F16"/>
    <w:rsid w:val="00030C25"/>
    <w:rsid w:val="000349A2"/>
    <w:rsid w:val="00037E84"/>
    <w:rsid w:val="00043099"/>
    <w:rsid w:val="000455E0"/>
    <w:rsid w:val="00051A15"/>
    <w:rsid w:val="00052915"/>
    <w:rsid w:val="00053240"/>
    <w:rsid w:val="00053CA7"/>
    <w:rsid w:val="00057056"/>
    <w:rsid w:val="00060605"/>
    <w:rsid w:val="000630DD"/>
    <w:rsid w:val="0006317A"/>
    <w:rsid w:val="000640E0"/>
    <w:rsid w:val="000672C9"/>
    <w:rsid w:val="0008340E"/>
    <w:rsid w:val="0008419B"/>
    <w:rsid w:val="00087C12"/>
    <w:rsid w:val="000A4322"/>
    <w:rsid w:val="000A6394"/>
    <w:rsid w:val="000B1DAB"/>
    <w:rsid w:val="000B7FED"/>
    <w:rsid w:val="000C038A"/>
    <w:rsid w:val="000C0B29"/>
    <w:rsid w:val="000C61F1"/>
    <w:rsid w:val="000C6598"/>
    <w:rsid w:val="000D0728"/>
    <w:rsid w:val="000D2FAC"/>
    <w:rsid w:val="000E2423"/>
    <w:rsid w:val="000E6AFE"/>
    <w:rsid w:val="00106D82"/>
    <w:rsid w:val="00115BC1"/>
    <w:rsid w:val="00115D6C"/>
    <w:rsid w:val="00122D7D"/>
    <w:rsid w:val="00123785"/>
    <w:rsid w:val="00124882"/>
    <w:rsid w:val="001264A6"/>
    <w:rsid w:val="00130746"/>
    <w:rsid w:val="00137B19"/>
    <w:rsid w:val="00145D43"/>
    <w:rsid w:val="001468CE"/>
    <w:rsid w:val="00154E7E"/>
    <w:rsid w:val="0015549B"/>
    <w:rsid w:val="00161907"/>
    <w:rsid w:val="00165955"/>
    <w:rsid w:val="00166D72"/>
    <w:rsid w:val="00170554"/>
    <w:rsid w:val="00174C2D"/>
    <w:rsid w:val="001770A1"/>
    <w:rsid w:val="001844FE"/>
    <w:rsid w:val="001848F0"/>
    <w:rsid w:val="001855F2"/>
    <w:rsid w:val="00192C46"/>
    <w:rsid w:val="00193913"/>
    <w:rsid w:val="001A08B3"/>
    <w:rsid w:val="001A11E7"/>
    <w:rsid w:val="001A52A2"/>
    <w:rsid w:val="001A7087"/>
    <w:rsid w:val="001A7B60"/>
    <w:rsid w:val="001B3592"/>
    <w:rsid w:val="001B3D9C"/>
    <w:rsid w:val="001B52F0"/>
    <w:rsid w:val="001B5A5D"/>
    <w:rsid w:val="001B7A65"/>
    <w:rsid w:val="001C1ED2"/>
    <w:rsid w:val="001C1F23"/>
    <w:rsid w:val="001C4399"/>
    <w:rsid w:val="001D05CC"/>
    <w:rsid w:val="001D6BE3"/>
    <w:rsid w:val="001E34E4"/>
    <w:rsid w:val="001E41F3"/>
    <w:rsid w:val="001E489E"/>
    <w:rsid w:val="001F1CED"/>
    <w:rsid w:val="001F2218"/>
    <w:rsid w:val="001F74A0"/>
    <w:rsid w:val="00202CD4"/>
    <w:rsid w:val="0020790E"/>
    <w:rsid w:val="0021485F"/>
    <w:rsid w:val="00231EB4"/>
    <w:rsid w:val="0024051A"/>
    <w:rsid w:val="0024531E"/>
    <w:rsid w:val="0025070D"/>
    <w:rsid w:val="002568B2"/>
    <w:rsid w:val="002571EE"/>
    <w:rsid w:val="0026004D"/>
    <w:rsid w:val="00261474"/>
    <w:rsid w:val="002640DD"/>
    <w:rsid w:val="002707F8"/>
    <w:rsid w:val="00270D73"/>
    <w:rsid w:val="00271E6B"/>
    <w:rsid w:val="00273E0B"/>
    <w:rsid w:val="00275D12"/>
    <w:rsid w:val="00280F94"/>
    <w:rsid w:val="00284FEB"/>
    <w:rsid w:val="002860C4"/>
    <w:rsid w:val="00287FFE"/>
    <w:rsid w:val="002A32C1"/>
    <w:rsid w:val="002A675D"/>
    <w:rsid w:val="002A6D4E"/>
    <w:rsid w:val="002A70C9"/>
    <w:rsid w:val="002B1184"/>
    <w:rsid w:val="002B5741"/>
    <w:rsid w:val="002D0D38"/>
    <w:rsid w:val="002D4E8A"/>
    <w:rsid w:val="002F425D"/>
    <w:rsid w:val="002F670A"/>
    <w:rsid w:val="003023C5"/>
    <w:rsid w:val="0030432F"/>
    <w:rsid w:val="00305409"/>
    <w:rsid w:val="003103A4"/>
    <w:rsid w:val="00316F7C"/>
    <w:rsid w:val="00321C53"/>
    <w:rsid w:val="003307E1"/>
    <w:rsid w:val="003314FD"/>
    <w:rsid w:val="00334F84"/>
    <w:rsid w:val="00335B42"/>
    <w:rsid w:val="003404BF"/>
    <w:rsid w:val="003409A2"/>
    <w:rsid w:val="0034347C"/>
    <w:rsid w:val="003449D7"/>
    <w:rsid w:val="00344C5A"/>
    <w:rsid w:val="003609EF"/>
    <w:rsid w:val="0036231A"/>
    <w:rsid w:val="00363724"/>
    <w:rsid w:val="0037255B"/>
    <w:rsid w:val="00374DD4"/>
    <w:rsid w:val="00394359"/>
    <w:rsid w:val="0039714C"/>
    <w:rsid w:val="003A40CB"/>
    <w:rsid w:val="003B085F"/>
    <w:rsid w:val="003C5EAF"/>
    <w:rsid w:val="003C6362"/>
    <w:rsid w:val="003D761C"/>
    <w:rsid w:val="003E1A36"/>
    <w:rsid w:val="003E321B"/>
    <w:rsid w:val="003E41A3"/>
    <w:rsid w:val="00403478"/>
    <w:rsid w:val="004038C9"/>
    <w:rsid w:val="004047DA"/>
    <w:rsid w:val="00406192"/>
    <w:rsid w:val="00410371"/>
    <w:rsid w:val="004130B7"/>
    <w:rsid w:val="004237FB"/>
    <w:rsid w:val="004242F1"/>
    <w:rsid w:val="004244A5"/>
    <w:rsid w:val="004246EF"/>
    <w:rsid w:val="004247EC"/>
    <w:rsid w:val="0042784A"/>
    <w:rsid w:val="00431696"/>
    <w:rsid w:val="00434E15"/>
    <w:rsid w:val="004361BA"/>
    <w:rsid w:val="00440BBA"/>
    <w:rsid w:val="004422CB"/>
    <w:rsid w:val="0045177C"/>
    <w:rsid w:val="00455003"/>
    <w:rsid w:val="004622F4"/>
    <w:rsid w:val="004626F1"/>
    <w:rsid w:val="00462F75"/>
    <w:rsid w:val="0046661D"/>
    <w:rsid w:val="00470239"/>
    <w:rsid w:val="00477674"/>
    <w:rsid w:val="0047776A"/>
    <w:rsid w:val="00483305"/>
    <w:rsid w:val="00485D10"/>
    <w:rsid w:val="004862AE"/>
    <w:rsid w:val="004875F0"/>
    <w:rsid w:val="004A43AB"/>
    <w:rsid w:val="004A65CA"/>
    <w:rsid w:val="004B3400"/>
    <w:rsid w:val="004B3AAE"/>
    <w:rsid w:val="004B75B7"/>
    <w:rsid w:val="004C05E7"/>
    <w:rsid w:val="004C06A5"/>
    <w:rsid w:val="004C5E95"/>
    <w:rsid w:val="004C72ED"/>
    <w:rsid w:val="004D034F"/>
    <w:rsid w:val="004D3D7B"/>
    <w:rsid w:val="004E3A12"/>
    <w:rsid w:val="005141B0"/>
    <w:rsid w:val="0051580D"/>
    <w:rsid w:val="00515A12"/>
    <w:rsid w:val="00516314"/>
    <w:rsid w:val="00517E49"/>
    <w:rsid w:val="0052539D"/>
    <w:rsid w:val="0053009C"/>
    <w:rsid w:val="00532909"/>
    <w:rsid w:val="005362C1"/>
    <w:rsid w:val="005404F7"/>
    <w:rsid w:val="00547111"/>
    <w:rsid w:val="00552843"/>
    <w:rsid w:val="00552BBC"/>
    <w:rsid w:val="005756A6"/>
    <w:rsid w:val="005767EE"/>
    <w:rsid w:val="005775BF"/>
    <w:rsid w:val="0058337B"/>
    <w:rsid w:val="00583843"/>
    <w:rsid w:val="005920E2"/>
    <w:rsid w:val="00592D74"/>
    <w:rsid w:val="0059719D"/>
    <w:rsid w:val="005A4060"/>
    <w:rsid w:val="005C134B"/>
    <w:rsid w:val="005C62D5"/>
    <w:rsid w:val="005D343D"/>
    <w:rsid w:val="005D4166"/>
    <w:rsid w:val="005D4B8C"/>
    <w:rsid w:val="005E2C44"/>
    <w:rsid w:val="005E7326"/>
    <w:rsid w:val="005F2269"/>
    <w:rsid w:val="006048B7"/>
    <w:rsid w:val="00607C64"/>
    <w:rsid w:val="006100C1"/>
    <w:rsid w:val="00615328"/>
    <w:rsid w:val="0061654B"/>
    <w:rsid w:val="00616B79"/>
    <w:rsid w:val="00617A6E"/>
    <w:rsid w:val="00621188"/>
    <w:rsid w:val="00621A95"/>
    <w:rsid w:val="006257ED"/>
    <w:rsid w:val="006308C7"/>
    <w:rsid w:val="00631A2D"/>
    <w:rsid w:val="00631E71"/>
    <w:rsid w:val="00650E7C"/>
    <w:rsid w:val="00651BF8"/>
    <w:rsid w:val="006551D9"/>
    <w:rsid w:val="00660983"/>
    <w:rsid w:val="00661CC8"/>
    <w:rsid w:val="00661D80"/>
    <w:rsid w:val="0066245D"/>
    <w:rsid w:val="00674875"/>
    <w:rsid w:val="00690FD8"/>
    <w:rsid w:val="00691421"/>
    <w:rsid w:val="00693EFF"/>
    <w:rsid w:val="00695808"/>
    <w:rsid w:val="006B46FB"/>
    <w:rsid w:val="006C150D"/>
    <w:rsid w:val="006C4AD6"/>
    <w:rsid w:val="006C52E4"/>
    <w:rsid w:val="006C7C4A"/>
    <w:rsid w:val="006D1ACB"/>
    <w:rsid w:val="006E21FB"/>
    <w:rsid w:val="006E2FF4"/>
    <w:rsid w:val="006E5861"/>
    <w:rsid w:val="006E6AA7"/>
    <w:rsid w:val="006F0DFC"/>
    <w:rsid w:val="006F1B85"/>
    <w:rsid w:val="006F3CF3"/>
    <w:rsid w:val="006F3E7D"/>
    <w:rsid w:val="006F65BF"/>
    <w:rsid w:val="007031C4"/>
    <w:rsid w:val="007060E0"/>
    <w:rsid w:val="00715632"/>
    <w:rsid w:val="00726435"/>
    <w:rsid w:val="007351B4"/>
    <w:rsid w:val="00740B91"/>
    <w:rsid w:val="00741A4B"/>
    <w:rsid w:val="0074436A"/>
    <w:rsid w:val="00750ED3"/>
    <w:rsid w:val="007566CF"/>
    <w:rsid w:val="00761C4E"/>
    <w:rsid w:val="00772863"/>
    <w:rsid w:val="0077398F"/>
    <w:rsid w:val="00774232"/>
    <w:rsid w:val="007768D4"/>
    <w:rsid w:val="0078126B"/>
    <w:rsid w:val="00792342"/>
    <w:rsid w:val="00793B98"/>
    <w:rsid w:val="007977A8"/>
    <w:rsid w:val="00797A2B"/>
    <w:rsid w:val="007A1F03"/>
    <w:rsid w:val="007A4BFB"/>
    <w:rsid w:val="007B22D1"/>
    <w:rsid w:val="007B3C45"/>
    <w:rsid w:val="007B512A"/>
    <w:rsid w:val="007C2097"/>
    <w:rsid w:val="007C368A"/>
    <w:rsid w:val="007D30F7"/>
    <w:rsid w:val="007D6A07"/>
    <w:rsid w:val="007D6B54"/>
    <w:rsid w:val="007F4923"/>
    <w:rsid w:val="007F7259"/>
    <w:rsid w:val="008040A8"/>
    <w:rsid w:val="00804609"/>
    <w:rsid w:val="0081013B"/>
    <w:rsid w:val="00813223"/>
    <w:rsid w:val="00823800"/>
    <w:rsid w:val="008238AB"/>
    <w:rsid w:val="008278DB"/>
    <w:rsid w:val="008279FA"/>
    <w:rsid w:val="00832C06"/>
    <w:rsid w:val="008355D8"/>
    <w:rsid w:val="00840CFA"/>
    <w:rsid w:val="00842867"/>
    <w:rsid w:val="00846153"/>
    <w:rsid w:val="00850CBD"/>
    <w:rsid w:val="00855CC9"/>
    <w:rsid w:val="008626E7"/>
    <w:rsid w:val="00870EE7"/>
    <w:rsid w:val="00871A99"/>
    <w:rsid w:val="00876B29"/>
    <w:rsid w:val="008818C8"/>
    <w:rsid w:val="00881CEE"/>
    <w:rsid w:val="00882185"/>
    <w:rsid w:val="008832FC"/>
    <w:rsid w:val="0088755D"/>
    <w:rsid w:val="008A2576"/>
    <w:rsid w:val="008A45A6"/>
    <w:rsid w:val="008B6382"/>
    <w:rsid w:val="008B672B"/>
    <w:rsid w:val="008C71CA"/>
    <w:rsid w:val="008D157C"/>
    <w:rsid w:val="008D45C8"/>
    <w:rsid w:val="008D4910"/>
    <w:rsid w:val="008D7186"/>
    <w:rsid w:val="008E0C8B"/>
    <w:rsid w:val="008F00A0"/>
    <w:rsid w:val="008F468D"/>
    <w:rsid w:val="008F5E92"/>
    <w:rsid w:val="008F5F17"/>
    <w:rsid w:val="008F686C"/>
    <w:rsid w:val="00914245"/>
    <w:rsid w:val="009148DE"/>
    <w:rsid w:val="00917438"/>
    <w:rsid w:val="00935FC2"/>
    <w:rsid w:val="00944F22"/>
    <w:rsid w:val="00946EE3"/>
    <w:rsid w:val="00951734"/>
    <w:rsid w:val="00952B7E"/>
    <w:rsid w:val="0096046F"/>
    <w:rsid w:val="009777D9"/>
    <w:rsid w:val="00983373"/>
    <w:rsid w:val="009847A7"/>
    <w:rsid w:val="0099049B"/>
    <w:rsid w:val="00990E7B"/>
    <w:rsid w:val="00991B88"/>
    <w:rsid w:val="0099392F"/>
    <w:rsid w:val="009948BC"/>
    <w:rsid w:val="00994AB8"/>
    <w:rsid w:val="009A30BF"/>
    <w:rsid w:val="009A4194"/>
    <w:rsid w:val="009A5753"/>
    <w:rsid w:val="009A579D"/>
    <w:rsid w:val="009B295C"/>
    <w:rsid w:val="009B4E50"/>
    <w:rsid w:val="009B5478"/>
    <w:rsid w:val="009B6E31"/>
    <w:rsid w:val="009D37B5"/>
    <w:rsid w:val="009D64B4"/>
    <w:rsid w:val="009D6F77"/>
    <w:rsid w:val="009E2D8B"/>
    <w:rsid w:val="009E3297"/>
    <w:rsid w:val="009E3F32"/>
    <w:rsid w:val="009F734F"/>
    <w:rsid w:val="00A009AE"/>
    <w:rsid w:val="00A0201E"/>
    <w:rsid w:val="00A02A4A"/>
    <w:rsid w:val="00A03292"/>
    <w:rsid w:val="00A032FB"/>
    <w:rsid w:val="00A04875"/>
    <w:rsid w:val="00A10767"/>
    <w:rsid w:val="00A1201F"/>
    <w:rsid w:val="00A246B6"/>
    <w:rsid w:val="00A329BC"/>
    <w:rsid w:val="00A3609C"/>
    <w:rsid w:val="00A40E41"/>
    <w:rsid w:val="00A439FA"/>
    <w:rsid w:val="00A4609F"/>
    <w:rsid w:val="00A47E70"/>
    <w:rsid w:val="00A50CF0"/>
    <w:rsid w:val="00A57237"/>
    <w:rsid w:val="00A63503"/>
    <w:rsid w:val="00A65C3F"/>
    <w:rsid w:val="00A7671C"/>
    <w:rsid w:val="00A7772F"/>
    <w:rsid w:val="00A926EE"/>
    <w:rsid w:val="00A92C7E"/>
    <w:rsid w:val="00AA2CBC"/>
    <w:rsid w:val="00AA4BEE"/>
    <w:rsid w:val="00AA55FD"/>
    <w:rsid w:val="00AB1334"/>
    <w:rsid w:val="00AB1401"/>
    <w:rsid w:val="00AB3944"/>
    <w:rsid w:val="00AB490E"/>
    <w:rsid w:val="00AB5912"/>
    <w:rsid w:val="00AB60A4"/>
    <w:rsid w:val="00AC042D"/>
    <w:rsid w:val="00AC2BBE"/>
    <w:rsid w:val="00AC2E50"/>
    <w:rsid w:val="00AC5820"/>
    <w:rsid w:val="00AD1CD8"/>
    <w:rsid w:val="00AE00A7"/>
    <w:rsid w:val="00AE7CD4"/>
    <w:rsid w:val="00B255E3"/>
    <w:rsid w:val="00B258BB"/>
    <w:rsid w:val="00B2715A"/>
    <w:rsid w:val="00B306FD"/>
    <w:rsid w:val="00B4321C"/>
    <w:rsid w:val="00B472BE"/>
    <w:rsid w:val="00B5142A"/>
    <w:rsid w:val="00B5369D"/>
    <w:rsid w:val="00B65F79"/>
    <w:rsid w:val="00B67B97"/>
    <w:rsid w:val="00B836F8"/>
    <w:rsid w:val="00B83DD5"/>
    <w:rsid w:val="00B85889"/>
    <w:rsid w:val="00B968C8"/>
    <w:rsid w:val="00BA3EC5"/>
    <w:rsid w:val="00BA4132"/>
    <w:rsid w:val="00BA51D9"/>
    <w:rsid w:val="00BA73C6"/>
    <w:rsid w:val="00BB335C"/>
    <w:rsid w:val="00BB5DFC"/>
    <w:rsid w:val="00BB7401"/>
    <w:rsid w:val="00BC1734"/>
    <w:rsid w:val="00BC3354"/>
    <w:rsid w:val="00BC688E"/>
    <w:rsid w:val="00BD0142"/>
    <w:rsid w:val="00BD279D"/>
    <w:rsid w:val="00BD5D3C"/>
    <w:rsid w:val="00BD6BB8"/>
    <w:rsid w:val="00BE0AB9"/>
    <w:rsid w:val="00BF13EA"/>
    <w:rsid w:val="00C017AB"/>
    <w:rsid w:val="00C01B87"/>
    <w:rsid w:val="00C12D1E"/>
    <w:rsid w:val="00C149FF"/>
    <w:rsid w:val="00C20C16"/>
    <w:rsid w:val="00C21BE7"/>
    <w:rsid w:val="00C23089"/>
    <w:rsid w:val="00C241CC"/>
    <w:rsid w:val="00C24B6F"/>
    <w:rsid w:val="00C27C27"/>
    <w:rsid w:val="00C31CA4"/>
    <w:rsid w:val="00C33B6D"/>
    <w:rsid w:val="00C351F3"/>
    <w:rsid w:val="00C37B4B"/>
    <w:rsid w:val="00C54652"/>
    <w:rsid w:val="00C61803"/>
    <w:rsid w:val="00C64359"/>
    <w:rsid w:val="00C663CF"/>
    <w:rsid w:val="00C66BA2"/>
    <w:rsid w:val="00C75273"/>
    <w:rsid w:val="00C82C01"/>
    <w:rsid w:val="00C90B40"/>
    <w:rsid w:val="00C91507"/>
    <w:rsid w:val="00C94D55"/>
    <w:rsid w:val="00C95985"/>
    <w:rsid w:val="00CA1607"/>
    <w:rsid w:val="00CA1A0B"/>
    <w:rsid w:val="00CC0C10"/>
    <w:rsid w:val="00CC0FAC"/>
    <w:rsid w:val="00CC5026"/>
    <w:rsid w:val="00CC68D0"/>
    <w:rsid w:val="00CD5CC6"/>
    <w:rsid w:val="00CE076F"/>
    <w:rsid w:val="00CE0ABF"/>
    <w:rsid w:val="00D02C8A"/>
    <w:rsid w:val="00D03F9A"/>
    <w:rsid w:val="00D055C9"/>
    <w:rsid w:val="00D06D51"/>
    <w:rsid w:val="00D07269"/>
    <w:rsid w:val="00D125BA"/>
    <w:rsid w:val="00D12643"/>
    <w:rsid w:val="00D16D4C"/>
    <w:rsid w:val="00D1775B"/>
    <w:rsid w:val="00D1782B"/>
    <w:rsid w:val="00D24991"/>
    <w:rsid w:val="00D25B37"/>
    <w:rsid w:val="00D27F03"/>
    <w:rsid w:val="00D30681"/>
    <w:rsid w:val="00D34EFB"/>
    <w:rsid w:val="00D35997"/>
    <w:rsid w:val="00D413ED"/>
    <w:rsid w:val="00D43C9F"/>
    <w:rsid w:val="00D447F1"/>
    <w:rsid w:val="00D50255"/>
    <w:rsid w:val="00D55302"/>
    <w:rsid w:val="00D656D2"/>
    <w:rsid w:val="00D71592"/>
    <w:rsid w:val="00D7760C"/>
    <w:rsid w:val="00D83988"/>
    <w:rsid w:val="00D937C0"/>
    <w:rsid w:val="00DA007D"/>
    <w:rsid w:val="00DA0B66"/>
    <w:rsid w:val="00DA1F86"/>
    <w:rsid w:val="00DB0FB0"/>
    <w:rsid w:val="00DC3A0C"/>
    <w:rsid w:val="00DC55BD"/>
    <w:rsid w:val="00DC5BDE"/>
    <w:rsid w:val="00DD0B6E"/>
    <w:rsid w:val="00DD4141"/>
    <w:rsid w:val="00DD7D08"/>
    <w:rsid w:val="00DE34CF"/>
    <w:rsid w:val="00DE6199"/>
    <w:rsid w:val="00DE64BE"/>
    <w:rsid w:val="00DF38CC"/>
    <w:rsid w:val="00DF7E58"/>
    <w:rsid w:val="00E02181"/>
    <w:rsid w:val="00E12050"/>
    <w:rsid w:val="00E13F3D"/>
    <w:rsid w:val="00E204EF"/>
    <w:rsid w:val="00E248B1"/>
    <w:rsid w:val="00E25E8C"/>
    <w:rsid w:val="00E27311"/>
    <w:rsid w:val="00E34898"/>
    <w:rsid w:val="00E44AD6"/>
    <w:rsid w:val="00E52624"/>
    <w:rsid w:val="00E54BD9"/>
    <w:rsid w:val="00E57CE4"/>
    <w:rsid w:val="00E65119"/>
    <w:rsid w:val="00E664BE"/>
    <w:rsid w:val="00E71686"/>
    <w:rsid w:val="00E74323"/>
    <w:rsid w:val="00E76EA5"/>
    <w:rsid w:val="00E8005D"/>
    <w:rsid w:val="00E815C1"/>
    <w:rsid w:val="00E84C58"/>
    <w:rsid w:val="00E86751"/>
    <w:rsid w:val="00EA6651"/>
    <w:rsid w:val="00EB0962"/>
    <w:rsid w:val="00EB09B7"/>
    <w:rsid w:val="00EB4AEE"/>
    <w:rsid w:val="00EC0097"/>
    <w:rsid w:val="00EC066A"/>
    <w:rsid w:val="00EC3B2C"/>
    <w:rsid w:val="00EC3E24"/>
    <w:rsid w:val="00EC63C3"/>
    <w:rsid w:val="00ED552C"/>
    <w:rsid w:val="00ED6322"/>
    <w:rsid w:val="00EE0DD1"/>
    <w:rsid w:val="00EE72A7"/>
    <w:rsid w:val="00EE7D7C"/>
    <w:rsid w:val="00EF0B54"/>
    <w:rsid w:val="00EF1BC8"/>
    <w:rsid w:val="00EF2F19"/>
    <w:rsid w:val="00EF790A"/>
    <w:rsid w:val="00F07319"/>
    <w:rsid w:val="00F1529B"/>
    <w:rsid w:val="00F259D0"/>
    <w:rsid w:val="00F25D98"/>
    <w:rsid w:val="00F300FB"/>
    <w:rsid w:val="00F32526"/>
    <w:rsid w:val="00F430B8"/>
    <w:rsid w:val="00F54DDD"/>
    <w:rsid w:val="00F61C9A"/>
    <w:rsid w:val="00F66291"/>
    <w:rsid w:val="00F66BAA"/>
    <w:rsid w:val="00F7490D"/>
    <w:rsid w:val="00F757DC"/>
    <w:rsid w:val="00F819F6"/>
    <w:rsid w:val="00F8356B"/>
    <w:rsid w:val="00F85D60"/>
    <w:rsid w:val="00F92257"/>
    <w:rsid w:val="00F970EB"/>
    <w:rsid w:val="00FA1642"/>
    <w:rsid w:val="00FB6386"/>
    <w:rsid w:val="00FC418F"/>
    <w:rsid w:val="00FD1A3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349A2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B306F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306F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B306F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E34E4"/>
    <w:rPr>
      <w:rFonts w:ascii="Courier New" w:hAnsi="Courier New"/>
      <w:noProof/>
      <w:sz w:val="16"/>
      <w:lang w:val="en-GB" w:eastAsia="en-US"/>
    </w:rPr>
  </w:style>
  <w:style w:type="character" w:customStyle="1" w:styleId="B1Char1">
    <w:name w:val="B1 Char1"/>
    <w:link w:val="B1"/>
    <w:qFormat/>
    <w:rsid w:val="000E242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E242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E242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0E242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rsid w:val="000E2423"/>
    <w:pPr>
      <w:ind w:left="1985"/>
    </w:pPr>
    <w:rPr>
      <w:rFonts w:eastAsia="Malgun Gothic"/>
    </w:rPr>
  </w:style>
  <w:style w:type="character" w:customStyle="1" w:styleId="NOChar">
    <w:name w:val="NO Char"/>
    <w:link w:val="NO"/>
    <w:rsid w:val="000E2423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qFormat/>
    <w:rsid w:val="000E2423"/>
  </w:style>
  <w:style w:type="character" w:customStyle="1" w:styleId="B1Char">
    <w:name w:val="B1 Char"/>
    <w:qFormat/>
    <w:locked/>
    <w:rsid w:val="00621A95"/>
    <w:rPr>
      <w:lang w:eastAsia="en-US"/>
    </w:rPr>
  </w:style>
  <w:style w:type="paragraph" w:styleId="Revision">
    <w:name w:val="Revision"/>
    <w:hidden/>
    <w:uiPriority w:val="99"/>
    <w:semiHidden/>
    <w:rsid w:val="0088755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037E84"/>
    <w:rPr>
      <w:rFonts w:ascii="Arial" w:hAnsi="Arial"/>
      <w:b/>
      <w:noProof/>
      <w:sz w:val="18"/>
      <w:lang w:val="en-GB" w:eastAsia="en-US"/>
    </w:rPr>
  </w:style>
  <w:style w:type="paragraph" w:customStyle="1" w:styleId="Agreement">
    <w:name w:val="Agreement"/>
    <w:basedOn w:val="Normal"/>
    <w:uiPriority w:val="99"/>
    <w:rsid w:val="003103A4"/>
    <w:pPr>
      <w:numPr>
        <w:numId w:val="7"/>
      </w:numPr>
      <w:spacing w:before="60" w:after="0"/>
    </w:pPr>
    <w:rPr>
      <w:rFonts w:ascii="Arial" w:hAnsi="Arial" w:cs="Arial"/>
      <w:b/>
      <w:bCs/>
      <w:lang w:val="en-US" w:eastAsia="en-GB"/>
    </w:rPr>
  </w:style>
  <w:style w:type="character" w:customStyle="1" w:styleId="TFChar">
    <w:name w:val="TF Char"/>
    <w:link w:val="TF"/>
    <w:qFormat/>
    <w:rsid w:val="005E7326"/>
    <w:rPr>
      <w:rFonts w:ascii="Arial" w:hAnsi="Arial"/>
      <w:b/>
      <w:lang w:val="en-GB" w:eastAsia="en-US"/>
    </w:rPr>
  </w:style>
  <w:style w:type="character" w:customStyle="1" w:styleId="NOZchn">
    <w:name w:val="NO Zchn"/>
    <w:rsid w:val="005E7326"/>
  </w:style>
  <w:style w:type="table" w:styleId="TableGrid">
    <w:name w:val="Table Grid"/>
    <w:basedOn w:val="TableNormal"/>
    <w:rsid w:val="001E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2Char">
    <w:name w:val="Doc-text2 Char"/>
    <w:basedOn w:val="DefaultParagraphFont"/>
    <w:link w:val="Doc-text2"/>
    <w:qFormat/>
    <w:locked/>
    <w:rsid w:val="00166D72"/>
    <w:rPr>
      <w:rFonts w:ascii="Arial" w:hAnsi="Arial" w:cs="Arial"/>
      <w:lang w:eastAsia="ja-JP"/>
    </w:rPr>
  </w:style>
  <w:style w:type="paragraph" w:customStyle="1" w:styleId="Doc-text2">
    <w:name w:val="Doc-text2"/>
    <w:basedOn w:val="Normal"/>
    <w:link w:val="Doc-text2Char"/>
    <w:qFormat/>
    <w:rsid w:val="00166D72"/>
    <w:pPr>
      <w:overflowPunct w:val="0"/>
      <w:autoSpaceDE w:val="0"/>
      <w:autoSpaceDN w:val="0"/>
      <w:spacing w:after="0"/>
      <w:ind w:left="1622" w:hanging="363"/>
    </w:pPr>
    <w:rPr>
      <w:rFonts w:ascii="Arial" w:hAnsi="Arial" w:cs="Arial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349A2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B306F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306F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B306F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E34E4"/>
    <w:rPr>
      <w:rFonts w:ascii="Courier New" w:hAnsi="Courier New"/>
      <w:noProof/>
      <w:sz w:val="16"/>
      <w:lang w:val="en-GB" w:eastAsia="en-US"/>
    </w:rPr>
  </w:style>
  <w:style w:type="character" w:customStyle="1" w:styleId="B1Char1">
    <w:name w:val="B1 Char1"/>
    <w:link w:val="B1"/>
    <w:qFormat/>
    <w:rsid w:val="000E242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E242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0E242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0E242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rsid w:val="000E2423"/>
    <w:pPr>
      <w:ind w:left="1985"/>
    </w:pPr>
    <w:rPr>
      <w:rFonts w:eastAsia="Malgun Gothic"/>
    </w:rPr>
  </w:style>
  <w:style w:type="character" w:customStyle="1" w:styleId="NOChar">
    <w:name w:val="NO Char"/>
    <w:link w:val="NO"/>
    <w:rsid w:val="000E2423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qFormat/>
    <w:rsid w:val="000E2423"/>
  </w:style>
  <w:style w:type="character" w:customStyle="1" w:styleId="B1Char">
    <w:name w:val="B1 Char"/>
    <w:qFormat/>
    <w:locked/>
    <w:rsid w:val="00621A95"/>
    <w:rPr>
      <w:lang w:eastAsia="en-US"/>
    </w:rPr>
  </w:style>
  <w:style w:type="paragraph" w:styleId="Revision">
    <w:name w:val="Revision"/>
    <w:hidden/>
    <w:uiPriority w:val="99"/>
    <w:semiHidden/>
    <w:rsid w:val="0088755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037E84"/>
    <w:rPr>
      <w:rFonts w:ascii="Arial" w:hAnsi="Arial"/>
      <w:b/>
      <w:noProof/>
      <w:sz w:val="18"/>
      <w:lang w:val="en-GB" w:eastAsia="en-US"/>
    </w:rPr>
  </w:style>
  <w:style w:type="paragraph" w:customStyle="1" w:styleId="Agreement">
    <w:name w:val="Agreement"/>
    <w:basedOn w:val="Normal"/>
    <w:uiPriority w:val="99"/>
    <w:rsid w:val="003103A4"/>
    <w:pPr>
      <w:numPr>
        <w:numId w:val="7"/>
      </w:numPr>
      <w:spacing w:before="60" w:after="0"/>
    </w:pPr>
    <w:rPr>
      <w:rFonts w:ascii="Arial" w:hAnsi="Arial" w:cs="Arial"/>
      <w:b/>
      <w:bCs/>
      <w:lang w:val="en-US" w:eastAsia="en-GB"/>
    </w:rPr>
  </w:style>
  <w:style w:type="character" w:customStyle="1" w:styleId="TFChar">
    <w:name w:val="TF Char"/>
    <w:link w:val="TF"/>
    <w:qFormat/>
    <w:rsid w:val="005E7326"/>
    <w:rPr>
      <w:rFonts w:ascii="Arial" w:hAnsi="Arial"/>
      <w:b/>
      <w:lang w:val="en-GB" w:eastAsia="en-US"/>
    </w:rPr>
  </w:style>
  <w:style w:type="character" w:customStyle="1" w:styleId="NOZchn">
    <w:name w:val="NO Zchn"/>
    <w:rsid w:val="005E7326"/>
  </w:style>
  <w:style w:type="table" w:styleId="TableGrid">
    <w:name w:val="Table Grid"/>
    <w:basedOn w:val="TableNormal"/>
    <w:rsid w:val="001E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2Char">
    <w:name w:val="Doc-text2 Char"/>
    <w:basedOn w:val="DefaultParagraphFont"/>
    <w:link w:val="Doc-text2"/>
    <w:qFormat/>
    <w:locked/>
    <w:rsid w:val="00166D72"/>
    <w:rPr>
      <w:rFonts w:ascii="Arial" w:hAnsi="Arial" w:cs="Arial"/>
      <w:lang w:eastAsia="ja-JP"/>
    </w:rPr>
  </w:style>
  <w:style w:type="paragraph" w:customStyle="1" w:styleId="Doc-text2">
    <w:name w:val="Doc-text2"/>
    <w:basedOn w:val="Normal"/>
    <w:link w:val="Doc-text2Char"/>
    <w:qFormat/>
    <w:rsid w:val="00166D72"/>
    <w:pPr>
      <w:overflowPunct w:val="0"/>
      <w:autoSpaceDE w:val="0"/>
      <w:autoSpaceDN w:val="0"/>
      <w:spacing w:after="0"/>
      <w:ind w:left="1622" w:hanging="363"/>
    </w:pPr>
    <w:rPr>
      <w:rFonts w:ascii="Arial" w:hAnsi="Arial" w:cs="Arial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0F91-9A6B-454A-9A99-E3E25E50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3</cp:revision>
  <cp:lastPrinted>1900-12-31T23:00:00Z</cp:lastPrinted>
  <dcterms:created xsi:type="dcterms:W3CDTF">2020-08-25T13:57:00Z</dcterms:created>
  <dcterms:modified xsi:type="dcterms:W3CDTF">2020-08-25T13:58:00Z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(3)+SZH0PYlVyCvHtwghTX5ntuV6kbYbmE/K2gA39o5t6UarhDYH1EQFEPzVPHtqKTRaxsPEuUQ
R7OOBT6Xt4SPxKcr9OPBrWWf0lJoHqEUNb8UVp6vL1nAP86U7mmNbKGLpzChmV3oUpi/65yB
ieJ9a38il5bjX0lAloJVSEU4X0tcrnpoNIgUf1MOZibY1azYzIoJ9k4m4N+9KKEN18ibEKGC
sN/xePb37l2/GUWz9M</vt:lpwstr>
  </property>
  <property fmtid="{D5CDD505-2E9C-101B-9397-08002B2CF9AE}" pid="22" name="_2015_ms_pID_7253431">
    <vt:lpwstr>1YPP5bPdV68wo9KIoXB5lbs7VzH2KLuG0Fy49FPgyQftlSLd8jCQxe
/prASIEbofukHoP7DDbbrjs0o9HR93kGKrLdAsjGMbnsmuucvndONAp+4/PkrUbWbDfpupXV
pgQI5TPE/9h7ZKh2REnCryP1hjzjbYgEatEN7gqjx7XTK2Fj+wPR2Xkjvvr2xAcmusB4lTLq
16mivwJtgWULQ6y3CNUi10qFji4ZLpZe+MbK</vt:lpwstr>
  </property>
  <property fmtid="{D5CDD505-2E9C-101B-9397-08002B2CF9AE}" pid="23" name="_2015_ms_pID_7253432">
    <vt:lpwstr>pXAkzFE/1bJA1PyhQKWLLXA=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1572848455</vt:lpwstr>
  </property>
</Properties>
</file>