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CCBC" w14:textId="0C4EFD91" w:rsidR="001E41F3" w:rsidRPr="004B0A62" w:rsidRDefault="001E41F3">
      <w:pPr>
        <w:pStyle w:val="CRCoverPage"/>
        <w:tabs>
          <w:tab w:val="right" w:pos="9639"/>
        </w:tabs>
        <w:spacing w:after="0"/>
        <w:rPr>
          <w:b/>
          <w:i/>
          <w:noProof/>
          <w:sz w:val="28"/>
        </w:rPr>
      </w:pPr>
      <w:r w:rsidRPr="004B0A62">
        <w:rPr>
          <w:b/>
          <w:noProof/>
          <w:sz w:val="24"/>
        </w:rPr>
        <w:t>3GPP TSG-</w:t>
      </w:r>
      <w:r w:rsidR="009B018A" w:rsidRPr="004B0A62">
        <w:rPr>
          <w:b/>
          <w:noProof/>
          <w:sz w:val="24"/>
        </w:rPr>
        <w:t>RAN2</w:t>
      </w:r>
      <w:r w:rsidR="00C66BA2" w:rsidRPr="004B0A62">
        <w:rPr>
          <w:b/>
          <w:noProof/>
          <w:sz w:val="24"/>
        </w:rPr>
        <w:t xml:space="preserve"> </w:t>
      </w:r>
      <w:r w:rsidRPr="004B0A62">
        <w:rPr>
          <w:b/>
          <w:noProof/>
          <w:sz w:val="24"/>
        </w:rPr>
        <w:t>Meeting #</w:t>
      </w:r>
      <w:r w:rsidR="00C94F17" w:rsidRPr="004B0A62">
        <w:rPr>
          <w:b/>
          <w:noProof/>
          <w:sz w:val="24"/>
        </w:rPr>
        <w:t>1</w:t>
      </w:r>
      <w:r w:rsidR="00C94F17">
        <w:rPr>
          <w:b/>
          <w:noProof/>
          <w:sz w:val="24"/>
        </w:rPr>
        <w:t>11</w:t>
      </w:r>
      <w:r w:rsidR="007714C7">
        <w:rPr>
          <w:b/>
          <w:noProof/>
          <w:sz w:val="24"/>
        </w:rPr>
        <w:t>-e</w:t>
      </w:r>
      <w:r w:rsidRPr="004B0A62">
        <w:rPr>
          <w:b/>
          <w:i/>
          <w:noProof/>
          <w:sz w:val="28"/>
        </w:rPr>
        <w:tab/>
      </w:r>
      <w:bookmarkStart w:id="0" w:name="_GoBack"/>
      <w:proofErr w:type="gramStart"/>
      <w:ins w:id="1" w:author="QC (Umesh)" w:date="2020-08-20T14:26:00Z">
        <w:r w:rsidR="00811A78">
          <w:rPr>
            <w:b/>
            <w:i/>
            <w:noProof/>
            <w:sz w:val="28"/>
          </w:rPr>
          <w:t xml:space="preserve">DRAFT </w:t>
        </w:r>
      </w:ins>
      <w:bookmarkEnd w:id="0"/>
      <w:r w:rsidR="00192130" w:rsidRPr="00192130">
        <w:t xml:space="preserve"> </w:t>
      </w:r>
      <w:r w:rsidR="00825589">
        <w:rPr>
          <w:b/>
          <w:i/>
          <w:noProof/>
          <w:sz w:val="28"/>
        </w:rPr>
        <w:t>R</w:t>
      </w:r>
      <w:proofErr w:type="gramEnd"/>
      <w:r w:rsidR="00B05E18" w:rsidRPr="00B05E18">
        <w:rPr>
          <w:b/>
          <w:i/>
          <w:noProof/>
          <w:sz w:val="28"/>
        </w:rPr>
        <w:t>2-</w:t>
      </w:r>
      <w:r w:rsidR="00564D5A" w:rsidRPr="00B05E18">
        <w:rPr>
          <w:b/>
          <w:i/>
          <w:noProof/>
          <w:sz w:val="28"/>
        </w:rPr>
        <w:t>200</w:t>
      </w:r>
      <w:ins w:id="2" w:author="QC (Umesh)" w:date="2020-08-20T15:09:00Z">
        <w:r w:rsidR="00932237">
          <w:rPr>
            <w:b/>
            <w:i/>
            <w:noProof/>
            <w:sz w:val="28"/>
          </w:rPr>
          <w:t>8235</w:t>
        </w:r>
      </w:ins>
    </w:p>
    <w:p w14:paraId="6D6B2FD8" w14:textId="655E616D" w:rsidR="001E41F3" w:rsidRDefault="007714C7" w:rsidP="005E2C44">
      <w:pPr>
        <w:pStyle w:val="CRCoverPage"/>
        <w:outlineLvl w:val="0"/>
        <w:rPr>
          <w:b/>
          <w:noProof/>
          <w:sz w:val="24"/>
        </w:rPr>
      </w:pPr>
      <w:r>
        <w:rPr>
          <w:b/>
          <w:noProof/>
          <w:sz w:val="24"/>
        </w:rPr>
        <w:t>Online</w:t>
      </w:r>
      <w:r w:rsidR="00AD24A3" w:rsidRPr="00C6301A">
        <w:rPr>
          <w:b/>
          <w:noProof/>
          <w:sz w:val="24"/>
        </w:rPr>
        <w:t xml:space="preserve">, </w:t>
      </w:r>
      <w:r w:rsidR="00B05E18">
        <w:rPr>
          <w:b/>
          <w:noProof/>
          <w:sz w:val="24"/>
        </w:rPr>
        <w:t>1</w:t>
      </w:r>
      <w:r w:rsidR="00C94F17">
        <w:rPr>
          <w:b/>
          <w:noProof/>
          <w:sz w:val="24"/>
        </w:rPr>
        <w:t>7</w:t>
      </w:r>
      <w:r w:rsidR="00C94F17" w:rsidRPr="00C94F17">
        <w:rPr>
          <w:b/>
          <w:noProof/>
          <w:sz w:val="24"/>
          <w:vertAlign w:val="superscript"/>
        </w:rPr>
        <w:t>th</w:t>
      </w:r>
      <w:r w:rsidR="00B05E18">
        <w:rPr>
          <w:b/>
          <w:noProof/>
          <w:sz w:val="24"/>
        </w:rPr>
        <w:t xml:space="preserve"> </w:t>
      </w:r>
      <w:r>
        <w:rPr>
          <w:b/>
          <w:noProof/>
          <w:sz w:val="24"/>
        </w:rPr>
        <w:t>-</w:t>
      </w:r>
      <w:r w:rsidR="00AD24A3" w:rsidRPr="00C6301A">
        <w:rPr>
          <w:b/>
          <w:noProof/>
          <w:sz w:val="24"/>
        </w:rPr>
        <w:t xml:space="preserve"> </w:t>
      </w:r>
      <w:r w:rsidR="00C94F17">
        <w:rPr>
          <w:b/>
          <w:noProof/>
          <w:sz w:val="24"/>
        </w:rPr>
        <w:t>28</w:t>
      </w:r>
      <w:r w:rsidRPr="007714C7">
        <w:rPr>
          <w:b/>
          <w:noProof/>
          <w:sz w:val="24"/>
          <w:vertAlign w:val="superscript"/>
        </w:rPr>
        <w:t>th</w:t>
      </w:r>
      <w:r w:rsidR="00AD24A3">
        <w:rPr>
          <w:b/>
          <w:noProof/>
          <w:sz w:val="24"/>
        </w:rPr>
        <w:t xml:space="preserve"> </w:t>
      </w:r>
      <w:r w:rsidR="00C94F17">
        <w:rPr>
          <w:b/>
          <w:noProof/>
          <w:sz w:val="24"/>
        </w:rPr>
        <w:t>Aug</w:t>
      </w:r>
      <w:r w:rsidR="007743F1">
        <w:rPr>
          <w:b/>
          <w:noProof/>
          <w:sz w:val="24"/>
        </w:rPr>
        <w:t>ust</w:t>
      </w:r>
      <w:r w:rsidR="00AD24A3" w:rsidRPr="00C6301A">
        <w:rPr>
          <w:b/>
          <w:noProof/>
          <w:sz w:val="24"/>
        </w:rPr>
        <w:t xml:space="preserve"> 20</w:t>
      </w:r>
      <w:r w:rsidR="0028523A">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40167B0A" w:rsidR="001E41F3" w:rsidRPr="00410371" w:rsidRDefault="00C976A9" w:rsidP="00B172DF">
            <w:pPr>
              <w:pStyle w:val="CRCoverPage"/>
              <w:spacing w:after="0"/>
              <w:jc w:val="right"/>
              <w:rPr>
                <w:b/>
                <w:noProof/>
                <w:sz w:val="28"/>
              </w:rPr>
            </w:pPr>
            <w:r>
              <w:rPr>
                <w:b/>
                <w:noProof/>
                <w:sz w:val="28"/>
              </w:rPr>
              <w:t>3</w:t>
            </w:r>
            <w:r w:rsidR="00B172DF">
              <w:rPr>
                <w:b/>
                <w:noProof/>
                <w:sz w:val="28"/>
              </w:rPr>
              <w:t>6</w:t>
            </w:r>
            <w:r w:rsidR="009B018A">
              <w:rPr>
                <w:b/>
                <w:noProof/>
                <w:sz w:val="28"/>
              </w:rPr>
              <w:t>.</w:t>
            </w:r>
            <w:r>
              <w:rPr>
                <w:b/>
                <w:noProof/>
                <w:sz w:val="28"/>
              </w:rPr>
              <w:t>3</w:t>
            </w:r>
            <w:r w:rsidR="00B172DF">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5F25D32F" w:rsidR="001E41F3" w:rsidRPr="00410371" w:rsidRDefault="00A37B18" w:rsidP="00547111">
            <w:pPr>
              <w:pStyle w:val="CRCoverPage"/>
              <w:spacing w:after="0"/>
              <w:rPr>
                <w:noProof/>
              </w:rPr>
            </w:pPr>
            <w:r>
              <w:rPr>
                <w:b/>
                <w:noProof/>
                <w:sz w:val="28"/>
              </w:rPr>
              <w:t>4</w:t>
            </w:r>
            <w:ins w:id="3" w:author="QC (Umesh)" w:date="2020-08-24T22:52:00Z">
              <w:r w:rsidR="0041421B">
                <w:rPr>
                  <w:b/>
                  <w:noProof/>
                  <w:sz w:val="28"/>
                </w:rPr>
                <w:t>434</w:t>
              </w:r>
            </w:ins>
            <w:del w:id="4" w:author="QC (Umesh)" w:date="2020-08-24T22:52:00Z">
              <w:r w:rsidDel="0041421B">
                <w:rPr>
                  <w:b/>
                  <w:noProof/>
                  <w:sz w:val="28"/>
                </w:rPr>
                <w:delText>381</w:delText>
              </w:r>
            </w:del>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4923AC82" w:rsidR="001E41F3" w:rsidRPr="00410371" w:rsidRDefault="00C94F17" w:rsidP="00E13F3D">
            <w:pPr>
              <w:pStyle w:val="CRCoverPage"/>
              <w:spacing w:after="0"/>
              <w:jc w:val="center"/>
              <w:rPr>
                <w:b/>
                <w:noProof/>
              </w:rPr>
            </w:pPr>
            <w:r>
              <w:rPr>
                <w:b/>
                <w:noProof/>
                <w:sz w:val="28"/>
              </w:rPr>
              <w:t>-</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6C062388" w:rsidR="001E41F3" w:rsidRPr="00410371" w:rsidRDefault="009B018A" w:rsidP="00C94F17">
            <w:pPr>
              <w:pStyle w:val="CRCoverPage"/>
              <w:spacing w:after="0"/>
              <w:jc w:val="center"/>
              <w:rPr>
                <w:noProof/>
                <w:sz w:val="28"/>
              </w:rPr>
            </w:pPr>
            <w:r>
              <w:rPr>
                <w:b/>
                <w:noProof/>
                <w:sz w:val="28"/>
              </w:rPr>
              <w:t>1</w:t>
            </w:r>
            <w:r w:rsidR="007714C7">
              <w:rPr>
                <w:b/>
                <w:noProof/>
                <w:sz w:val="28"/>
              </w:rPr>
              <w:t>6</w:t>
            </w:r>
            <w:r>
              <w:rPr>
                <w:b/>
                <w:noProof/>
                <w:sz w:val="28"/>
              </w:rPr>
              <w:t>.</w:t>
            </w:r>
            <w:r w:rsidR="00C94F17">
              <w:rPr>
                <w:b/>
                <w:noProof/>
                <w:sz w:val="28"/>
              </w:rPr>
              <w:t>1</w:t>
            </w:r>
            <w:r>
              <w:rPr>
                <w:b/>
                <w:noProof/>
                <w:sz w:val="28"/>
              </w:rPr>
              <w:t>.</w:t>
            </w:r>
            <w:r w:rsidR="00C94F17">
              <w:rPr>
                <w:b/>
                <w:noProof/>
                <w:sz w:val="28"/>
              </w:rPr>
              <w:t>1</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750F972F" w:rsidR="001E41F3" w:rsidRDefault="007743F1" w:rsidP="00165B6B">
            <w:pPr>
              <w:pStyle w:val="CRCoverPage"/>
              <w:spacing w:after="0"/>
              <w:ind w:left="100"/>
              <w:rPr>
                <w:noProof/>
              </w:rPr>
            </w:pPr>
            <w:r>
              <w:rPr>
                <w:noProof/>
              </w:rPr>
              <w:t>C</w:t>
            </w:r>
            <w:r w:rsidR="00165B6B">
              <w:rPr>
                <w:noProof/>
              </w:rPr>
              <w:t xml:space="preserve">orrections to </w:t>
            </w:r>
            <w:r w:rsidR="00675934">
              <w:rPr>
                <w:noProof/>
              </w:rPr>
              <w:t xml:space="preserve">connection to </w:t>
            </w:r>
            <w:r w:rsidR="00165B6B">
              <w:rPr>
                <w:noProof/>
              </w:rPr>
              <w:t>5GC for eMTC</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22C94E37" w:rsidR="001E41F3" w:rsidRDefault="0041421B" w:rsidP="00DF0E38">
            <w:pPr>
              <w:pStyle w:val="CRCoverPage"/>
              <w:spacing w:after="0"/>
              <w:ind w:left="100"/>
              <w:rPr>
                <w:noProof/>
              </w:rPr>
            </w:pPr>
            <w:r>
              <w:rPr>
                <w:noProof/>
              </w:rPr>
              <w:t>Qualcomm Incorporated</w:t>
            </w:r>
            <w:r>
              <w:rPr>
                <w:noProof/>
              </w:rPr>
              <w:t>,</w:t>
            </w:r>
            <w:r w:rsidRPr="009B018A">
              <w:rPr>
                <w:noProof/>
              </w:rPr>
              <w:t xml:space="preserve"> </w:t>
            </w:r>
            <w:r w:rsidR="009B018A" w:rsidRPr="009B018A">
              <w:rPr>
                <w:noProof/>
              </w:rPr>
              <w:t>Huawei</w:t>
            </w:r>
            <w:r w:rsidR="00BD7759">
              <w:rPr>
                <w:noProof/>
              </w:rPr>
              <w:t>, HiSilicon</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67F13D57" w:rsidR="001E41F3" w:rsidRDefault="00165B6B" w:rsidP="00C94F17">
            <w:pPr>
              <w:pStyle w:val="CRCoverPage"/>
              <w:spacing w:after="0"/>
              <w:ind w:left="100"/>
              <w:rPr>
                <w:noProof/>
              </w:rPr>
            </w:pPr>
            <w:r w:rsidRPr="006731A7">
              <w:rPr>
                <w:noProof/>
              </w:rPr>
              <w:t>LTE_eMTC5-Core</w:t>
            </w:r>
            <w:ins w:id="6" w:author="QC (Umesh)" w:date="2020-08-24T22:56:00Z">
              <w:r w:rsidR="00815C04">
                <w:rPr>
                  <w:noProof/>
                </w:rPr>
                <w:t>, TEI16</w:t>
              </w:r>
            </w:ins>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0005E5E8" w:rsidR="001E41F3" w:rsidRDefault="007A1CCE" w:rsidP="00C94F17">
            <w:pPr>
              <w:pStyle w:val="CRCoverPage"/>
              <w:spacing w:after="0"/>
              <w:ind w:left="100"/>
              <w:rPr>
                <w:noProof/>
              </w:rPr>
            </w:pPr>
            <w:r w:rsidRPr="005858DB">
              <w:rPr>
                <w:noProof/>
              </w:rPr>
              <w:t>20</w:t>
            </w:r>
            <w:r w:rsidR="0028523A">
              <w:rPr>
                <w:noProof/>
              </w:rPr>
              <w:t>2</w:t>
            </w:r>
            <w:r w:rsidR="0028523A" w:rsidRPr="00E46A5E">
              <w:rPr>
                <w:noProof/>
              </w:rPr>
              <w:t>0</w:t>
            </w:r>
            <w:r w:rsidRPr="00E46A5E">
              <w:rPr>
                <w:noProof/>
              </w:rPr>
              <w:t>-</w:t>
            </w:r>
            <w:r w:rsidR="00E46A5E" w:rsidRPr="00E46A5E">
              <w:rPr>
                <w:noProof/>
              </w:rPr>
              <w:t>0</w:t>
            </w:r>
            <w:r w:rsidR="00C94F17">
              <w:rPr>
                <w:noProof/>
              </w:rPr>
              <w:t>8</w:t>
            </w:r>
            <w:r w:rsidRPr="00E46A5E">
              <w:rPr>
                <w:noProof/>
              </w:rPr>
              <w:t>-</w:t>
            </w:r>
            <w:r w:rsidR="00811A78">
              <w:rPr>
                <w:noProof/>
              </w:rPr>
              <w:t>2</w:t>
            </w:r>
            <w:r w:rsidR="00815C04">
              <w:rPr>
                <w:noProof/>
              </w:rPr>
              <w:t>6</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07007D8B" w:rsidR="001E41F3" w:rsidRDefault="00BD7759" w:rsidP="00D24991">
            <w:pPr>
              <w:pStyle w:val="CRCoverPage"/>
              <w:spacing w:after="0"/>
              <w:ind w:left="100" w:right="-609"/>
              <w:rPr>
                <w:b/>
                <w:noProof/>
              </w:rPr>
            </w:pPr>
            <w:r>
              <w:rPr>
                <w:b/>
                <w:noProof/>
              </w:rPr>
              <w:t>F</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FD535E" w14:textId="66FFC088" w:rsidR="00165B6B" w:rsidRDefault="00CA7A18" w:rsidP="00B172DF">
            <w:pPr>
              <w:pStyle w:val="CRCoverPage"/>
              <w:spacing w:after="0"/>
              <w:ind w:left="100"/>
            </w:pPr>
            <w:r>
              <w:t>1</w:t>
            </w:r>
            <w:r w:rsidR="00165B6B">
              <w:t xml:space="preserve">. </w:t>
            </w:r>
            <w:r w:rsidR="005C14A6">
              <w:t xml:space="preserve">In EPC, the truncation of the </w:t>
            </w:r>
            <w:proofErr w:type="spellStart"/>
            <w:r w:rsidR="005C14A6">
              <w:t>resumeID</w:t>
            </w:r>
            <w:proofErr w:type="spellEnd"/>
            <w:r w:rsidR="005C14A6">
              <w:t xml:space="preserve"> for inclusion in </w:t>
            </w:r>
            <w:proofErr w:type="spellStart"/>
            <w:r w:rsidR="005C14A6">
              <w:t>RRCConnectionResumeRequest</w:t>
            </w:r>
            <w:proofErr w:type="spellEnd"/>
            <w:r w:rsidR="005C14A6">
              <w:t xml:space="preserve"> is predefined. In 5GC, to keep flexibility in the network deployment, the coding and truncation of I-RNTI is up to the implementation. For this reason, the </w:t>
            </w:r>
            <w:proofErr w:type="spellStart"/>
            <w:r w:rsidR="005C14A6">
              <w:t>eNB</w:t>
            </w:r>
            <w:proofErr w:type="spellEnd"/>
            <w:r w:rsidR="005C14A6">
              <w:t xml:space="preserve"> provides both I-RNTI and </w:t>
            </w:r>
            <w:proofErr w:type="spellStart"/>
            <w:r w:rsidR="005C14A6">
              <w:t>shortI</w:t>
            </w:r>
            <w:proofErr w:type="spellEnd"/>
            <w:r w:rsidR="005C14A6">
              <w:t xml:space="preserve">-RNTI in the configuration for RRC_INACTIVE. </w:t>
            </w:r>
          </w:p>
          <w:p w14:paraId="05F39F6F" w14:textId="4BA45A45" w:rsidR="005C14A6" w:rsidRDefault="005C14A6" w:rsidP="00B172DF">
            <w:pPr>
              <w:pStyle w:val="CRCoverPage"/>
              <w:spacing w:after="0"/>
              <w:ind w:left="100"/>
            </w:pPr>
            <w:r>
              <w:t xml:space="preserve">However, for the User plane </w:t>
            </w:r>
            <w:proofErr w:type="spellStart"/>
            <w:r>
              <w:t>CIoT</w:t>
            </w:r>
            <w:proofErr w:type="spellEnd"/>
            <w:r>
              <w:t xml:space="preserve"> 5GS optimisations, only I-RNTI is provided in </w:t>
            </w:r>
            <w:proofErr w:type="spellStart"/>
            <w:r w:rsidRPr="005C14A6">
              <w:rPr>
                <w:i/>
              </w:rPr>
              <w:t>RRCConnectionRelease</w:t>
            </w:r>
            <w:proofErr w:type="spellEnd"/>
            <w:r>
              <w:t>.</w:t>
            </w:r>
          </w:p>
          <w:p w14:paraId="7C8A1A69" w14:textId="77777777" w:rsidR="00CA7A18" w:rsidRDefault="00CA7A18" w:rsidP="00B172DF">
            <w:pPr>
              <w:pStyle w:val="CRCoverPage"/>
              <w:spacing w:after="0"/>
              <w:ind w:left="100"/>
            </w:pPr>
          </w:p>
          <w:p w14:paraId="4650A5B6" w14:textId="5E156701" w:rsidR="00B172DF" w:rsidRDefault="00CA7A18" w:rsidP="00B172DF">
            <w:pPr>
              <w:pStyle w:val="CRCoverPage"/>
              <w:spacing w:after="0"/>
              <w:ind w:left="100"/>
              <w:rPr>
                <w:noProof/>
              </w:rPr>
            </w:pPr>
            <w:r>
              <w:t>2</w:t>
            </w:r>
            <w:r w:rsidR="00F52F30">
              <w:t xml:space="preserve">. </w:t>
            </w:r>
            <w:proofErr w:type="spellStart"/>
            <w:r w:rsidR="00165B6B" w:rsidRPr="00165B6B">
              <w:rPr>
                <w:i/>
              </w:rPr>
              <w:t>UEPagingCoverageInformation</w:t>
            </w:r>
            <w:proofErr w:type="spellEnd"/>
            <w:r w:rsidR="00165B6B" w:rsidRPr="00165B6B">
              <w:rPr>
                <w:i/>
              </w:rPr>
              <w:t xml:space="preserve"> </w:t>
            </w:r>
            <w:r w:rsidR="00165B6B">
              <w:t xml:space="preserve">and </w:t>
            </w:r>
            <w:proofErr w:type="spellStart"/>
            <w:r w:rsidR="00165B6B" w:rsidRPr="00CB7EC4">
              <w:rPr>
                <w:i/>
              </w:rPr>
              <w:t>UERadioAccessCapabilityInformation</w:t>
            </w:r>
            <w:proofErr w:type="spellEnd"/>
            <w:r w:rsidR="00165B6B" w:rsidRPr="00165B6B">
              <w:t xml:space="preserve"> message</w:t>
            </w:r>
            <w:r w:rsidR="00165B6B">
              <w:t xml:space="preserve">s are also used to upload/download to 5GC </w:t>
            </w:r>
          </w:p>
          <w:p w14:paraId="6C0E50A6" w14:textId="77777777" w:rsidR="003E5530" w:rsidRDefault="003E5530" w:rsidP="00B172DF">
            <w:pPr>
              <w:pStyle w:val="CRCoverPage"/>
              <w:spacing w:after="0"/>
              <w:ind w:left="100"/>
              <w:rPr>
                <w:noProof/>
              </w:rPr>
            </w:pPr>
          </w:p>
          <w:p w14:paraId="2CC32DED" w14:textId="387B1998" w:rsidR="0090537E" w:rsidRDefault="0090537E" w:rsidP="00B172DF">
            <w:pPr>
              <w:pStyle w:val="CRCoverPage"/>
              <w:spacing w:after="0"/>
              <w:ind w:left="100"/>
              <w:rPr>
                <w:noProof/>
              </w:rPr>
            </w:pPr>
            <w:r>
              <w:rPr>
                <w:noProof/>
              </w:rPr>
              <w:t xml:space="preserve">3. </w:t>
            </w:r>
            <w:r w:rsidR="00F107AD">
              <w:rPr>
                <w:noProof/>
              </w:rPr>
              <w:t>“</w:t>
            </w:r>
            <w:r w:rsidR="00F107AD" w:rsidRPr="00AA5CBC">
              <w:t>BL UE or UE in CE connected to 5GC</w:t>
            </w:r>
            <w:r w:rsidR="00F107AD">
              <w:t xml:space="preserve">” is </w:t>
            </w:r>
            <w:r w:rsidR="00746EE0">
              <w:t>confusing as this may be misinterpreted as BL UE connected to EPC or UE in CE connected to 5GC.</w:t>
            </w:r>
          </w:p>
        </w:tc>
      </w:tr>
      <w:tr w:rsidR="001E41F3" w14:paraId="6D030492" w14:textId="77777777" w:rsidTr="00547111">
        <w:tc>
          <w:tcPr>
            <w:tcW w:w="2694" w:type="dxa"/>
            <w:gridSpan w:val="2"/>
            <w:tcBorders>
              <w:left w:val="single" w:sz="4" w:space="0" w:color="auto"/>
            </w:tcBorders>
          </w:tcPr>
          <w:p w14:paraId="7A6102D9" w14:textId="0B74265A"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0CAC79B" w14:textId="70734E8F" w:rsidR="00675934" w:rsidRDefault="00675934" w:rsidP="00C94F17">
            <w:pPr>
              <w:pStyle w:val="CRCoverPage"/>
              <w:ind w:left="100"/>
              <w:rPr>
                <w:noProof/>
              </w:rPr>
            </w:pPr>
            <w:r>
              <w:rPr>
                <w:noProof/>
              </w:rPr>
              <w:t xml:space="preserve">1. </w:t>
            </w:r>
            <w:r w:rsidR="00A37B18">
              <w:rPr>
                <w:noProof/>
              </w:rPr>
              <w:t>I</w:t>
            </w:r>
            <w:r w:rsidR="00CA7A18">
              <w:rPr>
                <w:noProof/>
              </w:rPr>
              <w:t>n section 5.3.3a, u</w:t>
            </w:r>
            <w:r>
              <w:rPr>
                <w:noProof/>
              </w:rPr>
              <w:t xml:space="preserve">pdate the procedure </w:t>
            </w:r>
            <w:r w:rsidR="00CA7A18">
              <w:rPr>
                <w:noProof/>
              </w:rPr>
              <w:t xml:space="preserve">text </w:t>
            </w:r>
            <w:r>
              <w:rPr>
                <w:noProof/>
              </w:rPr>
              <w:t xml:space="preserve">for setting the resumeID for </w:t>
            </w:r>
            <w:r w:rsidR="00CA7A18">
              <w:rPr>
                <w:noProof/>
              </w:rPr>
              <w:t xml:space="preserve">idle </w:t>
            </w:r>
            <w:r>
              <w:rPr>
                <w:noProof/>
              </w:rPr>
              <w:t xml:space="preserve">mode BL UE and UE in CE connected to 5GC  </w:t>
            </w:r>
          </w:p>
          <w:p w14:paraId="2A049393" w14:textId="37212B74" w:rsidR="00CA7A18" w:rsidRDefault="00CA7A18" w:rsidP="00CA7A18">
            <w:pPr>
              <w:pStyle w:val="CRCoverPage"/>
              <w:ind w:left="100"/>
              <w:rPr>
                <w:noProof/>
              </w:rPr>
            </w:pPr>
            <w:r>
              <w:rPr>
                <w:noProof/>
              </w:rPr>
              <w:t xml:space="preserve">in section 5.3.12, update the procedure text for storing the resumeID for idle mode BL UE and UE in CE connected to 5GC  </w:t>
            </w:r>
          </w:p>
          <w:p w14:paraId="0E0C4C94" w14:textId="00CDED8D" w:rsidR="00894B9E" w:rsidRDefault="00CA7A18" w:rsidP="00C94F17">
            <w:pPr>
              <w:pStyle w:val="CRCoverPage"/>
              <w:ind w:left="100"/>
              <w:rPr>
                <w:noProof/>
              </w:rPr>
            </w:pPr>
            <w:r>
              <w:rPr>
                <w:noProof/>
              </w:rPr>
              <w:t xml:space="preserve">in </w:t>
            </w:r>
            <w:r w:rsidRPr="00675934">
              <w:rPr>
                <w:i/>
                <w:noProof/>
              </w:rPr>
              <w:t>RRCConnectionRelease</w:t>
            </w:r>
            <w:r>
              <w:rPr>
                <w:noProof/>
              </w:rPr>
              <w:t xml:space="preserve"> message, rename </w:t>
            </w:r>
            <w:r w:rsidRPr="00CA7A18">
              <w:rPr>
                <w:i/>
                <w:noProof/>
              </w:rPr>
              <w:t>resumeIdentity</w:t>
            </w:r>
            <w:r>
              <w:rPr>
                <w:noProof/>
              </w:rPr>
              <w:t xml:space="preserve"> to </w:t>
            </w:r>
            <w:r w:rsidRPr="00CA7A18">
              <w:rPr>
                <w:i/>
                <w:noProof/>
              </w:rPr>
              <w:t>fullI-RNTI</w:t>
            </w:r>
            <w:r>
              <w:rPr>
                <w:noProof/>
              </w:rPr>
              <w:t xml:space="preserve"> and i</w:t>
            </w:r>
            <w:r w:rsidR="005C14A6">
              <w:rPr>
                <w:noProof/>
              </w:rPr>
              <w:t xml:space="preserve">ntroduce </w:t>
            </w:r>
            <w:r w:rsidR="005C14A6" w:rsidRPr="00CA7A18">
              <w:rPr>
                <w:i/>
                <w:noProof/>
              </w:rPr>
              <w:t>shortI-RNTI</w:t>
            </w:r>
            <w:r>
              <w:rPr>
                <w:noProof/>
              </w:rPr>
              <w:t xml:space="preserve"> </w:t>
            </w:r>
          </w:p>
          <w:p w14:paraId="77D2D442" w14:textId="4C188D34" w:rsidR="003C4765" w:rsidRDefault="00CA7A18" w:rsidP="00C94F17">
            <w:pPr>
              <w:pStyle w:val="CRCoverPage"/>
              <w:ind w:left="100"/>
            </w:pPr>
            <w:r>
              <w:rPr>
                <w:noProof/>
              </w:rPr>
              <w:t>2</w:t>
            </w:r>
            <w:r w:rsidR="00A45ED0">
              <w:rPr>
                <w:noProof/>
              </w:rPr>
              <w:t>.</w:t>
            </w:r>
            <w:r w:rsidR="00A37B18">
              <w:rPr>
                <w:noProof/>
              </w:rPr>
              <w:t xml:space="preserve"> C</w:t>
            </w:r>
            <w:r w:rsidR="00675934">
              <w:rPr>
                <w:noProof/>
              </w:rPr>
              <w:t>larify</w:t>
            </w:r>
            <w:r w:rsidR="00165B6B">
              <w:rPr>
                <w:noProof/>
              </w:rPr>
              <w:t xml:space="preserve"> that </w:t>
            </w:r>
            <w:proofErr w:type="spellStart"/>
            <w:r w:rsidR="00165B6B" w:rsidRPr="00165B6B">
              <w:rPr>
                <w:i/>
              </w:rPr>
              <w:t>UEPagingCoverageInformation</w:t>
            </w:r>
            <w:proofErr w:type="spellEnd"/>
            <w:r w:rsidR="00165B6B" w:rsidRPr="00165B6B">
              <w:rPr>
                <w:i/>
              </w:rPr>
              <w:t xml:space="preserve"> </w:t>
            </w:r>
            <w:r w:rsidR="00165B6B">
              <w:t xml:space="preserve">and </w:t>
            </w:r>
            <w:proofErr w:type="spellStart"/>
            <w:r w:rsidR="00165B6B" w:rsidRPr="00CB7EC4">
              <w:rPr>
                <w:i/>
              </w:rPr>
              <w:t>UERadioAccessCapabilityInformation</w:t>
            </w:r>
            <w:proofErr w:type="spellEnd"/>
            <w:r w:rsidR="00165B6B" w:rsidRPr="00165B6B">
              <w:t xml:space="preserve"> message</w:t>
            </w:r>
            <w:r w:rsidR="00165B6B">
              <w:t>s are also used to upload/download to</w:t>
            </w:r>
            <w:r w:rsidR="00A37B18">
              <w:t>/f</w:t>
            </w:r>
            <w:r w:rsidR="00675934">
              <w:t>r</w:t>
            </w:r>
            <w:r w:rsidR="00A37B18">
              <w:t>o</w:t>
            </w:r>
            <w:r w:rsidR="00675934">
              <w:t>m</w:t>
            </w:r>
            <w:r w:rsidR="00165B6B">
              <w:t xml:space="preserve"> 5GC </w:t>
            </w:r>
          </w:p>
          <w:p w14:paraId="64EDE359" w14:textId="1362F320" w:rsidR="006A1BEB" w:rsidRDefault="006A1BEB" w:rsidP="00C94F17">
            <w:pPr>
              <w:pStyle w:val="CRCoverPage"/>
              <w:ind w:left="100"/>
              <w:rPr>
                <w:noProof/>
              </w:rPr>
            </w:pPr>
            <w:r>
              <w:rPr>
                <w:noProof/>
              </w:rPr>
              <w:t>3. Consistent use of “</w:t>
            </w:r>
            <w:r w:rsidR="000C6370">
              <w:rPr>
                <w:noProof/>
              </w:rPr>
              <w:t>if a UE connected to 5GC is a BL UE or UE in CE”</w:t>
            </w:r>
          </w:p>
          <w:p w14:paraId="1CFBDED9" w14:textId="77777777" w:rsidR="001A502D" w:rsidRPr="00A37B18" w:rsidRDefault="001A502D" w:rsidP="00A37B18">
            <w:pPr>
              <w:pStyle w:val="CRCoverPage"/>
              <w:spacing w:after="0"/>
              <w:ind w:left="100"/>
              <w:rPr>
                <w:rFonts w:eastAsia="SimSun"/>
                <w:b/>
                <w:noProof/>
                <w:u w:val="single"/>
              </w:rPr>
            </w:pPr>
            <w:r w:rsidRPr="00A37B18">
              <w:rPr>
                <w:rFonts w:eastAsia="SimSun"/>
                <w:b/>
                <w:noProof/>
                <w:u w:val="single"/>
              </w:rPr>
              <w:t>Impact Analysis</w:t>
            </w:r>
          </w:p>
          <w:p w14:paraId="05A0E13C" w14:textId="77777777" w:rsidR="001A502D" w:rsidRPr="007C6B9D" w:rsidRDefault="001A502D" w:rsidP="001A502D">
            <w:pPr>
              <w:spacing w:after="0"/>
              <w:ind w:left="102"/>
              <w:rPr>
                <w:rFonts w:ascii="Arial" w:eastAsia="SimSun" w:hAnsi="Arial"/>
                <w:noProof/>
                <w:u w:val="single"/>
              </w:rPr>
            </w:pPr>
            <w:r w:rsidRPr="007C6B9D">
              <w:rPr>
                <w:rFonts w:ascii="Arial" w:eastAsia="SimSun" w:hAnsi="Arial"/>
                <w:noProof/>
                <w:u w:val="single"/>
              </w:rPr>
              <w:t>Impacted functionality:</w:t>
            </w:r>
          </w:p>
          <w:p w14:paraId="07ED6955" w14:textId="2C213AF5" w:rsidR="001A502D" w:rsidRPr="007C6B9D" w:rsidRDefault="00675934" w:rsidP="001A502D">
            <w:pPr>
              <w:spacing w:after="0"/>
              <w:ind w:left="100"/>
              <w:rPr>
                <w:rFonts w:ascii="Arial" w:eastAsia="SimSun" w:hAnsi="Arial"/>
                <w:noProof/>
              </w:rPr>
            </w:pPr>
            <w:r>
              <w:rPr>
                <w:rFonts w:ascii="Arial" w:eastAsia="SimSun" w:hAnsi="Arial"/>
                <w:noProof/>
              </w:rPr>
              <w:t>User plane CIoT 5GS optimisation</w:t>
            </w:r>
          </w:p>
          <w:p w14:paraId="39EE8DA3" w14:textId="77777777" w:rsidR="001A502D" w:rsidRPr="007C6B9D" w:rsidRDefault="001A502D" w:rsidP="001A502D">
            <w:pPr>
              <w:spacing w:after="0"/>
              <w:ind w:left="100"/>
              <w:rPr>
                <w:rFonts w:ascii="Arial" w:eastAsia="SimSun" w:hAnsi="Arial"/>
                <w:noProof/>
              </w:rPr>
            </w:pPr>
          </w:p>
          <w:p w14:paraId="0FBC830E" w14:textId="77777777" w:rsidR="001A502D" w:rsidRPr="007C6B9D" w:rsidRDefault="001A502D" w:rsidP="001A502D">
            <w:pPr>
              <w:spacing w:after="0"/>
              <w:ind w:left="102"/>
              <w:rPr>
                <w:rFonts w:ascii="Arial" w:eastAsia="SimSun" w:hAnsi="Arial"/>
                <w:noProof/>
                <w:u w:val="single"/>
              </w:rPr>
            </w:pPr>
            <w:r w:rsidRPr="007C6B9D">
              <w:rPr>
                <w:rFonts w:ascii="Arial" w:eastAsia="SimSun" w:hAnsi="Arial"/>
                <w:noProof/>
                <w:u w:val="single"/>
              </w:rPr>
              <w:t xml:space="preserve">Inter-operability: </w:t>
            </w:r>
          </w:p>
          <w:p w14:paraId="5C1C08E8" w14:textId="63C5CBE0" w:rsidR="00C976A9" w:rsidRDefault="00675934" w:rsidP="00675934">
            <w:pPr>
              <w:pStyle w:val="CRCoverPage"/>
              <w:ind w:left="100"/>
              <w:rPr>
                <w:noProof/>
              </w:rPr>
            </w:pPr>
            <w:r>
              <w:rPr>
                <w:noProof/>
              </w:rPr>
              <w:t xml:space="preserve">If the UE is implemented according to the CR and the NW is not, then the UE cannot set the resume ID </w:t>
            </w:r>
            <w:r w:rsidR="0021604E">
              <w:rPr>
                <w:noProof/>
              </w:rPr>
              <w:t xml:space="preserve">in </w:t>
            </w:r>
            <w:r>
              <w:rPr>
                <w:noProof/>
              </w:rPr>
              <w:t>RRCConnectionResumeRequest</w:t>
            </w:r>
          </w:p>
          <w:p w14:paraId="404B3195" w14:textId="77777777" w:rsidR="00675934" w:rsidRDefault="00675934" w:rsidP="00675934">
            <w:pPr>
              <w:pStyle w:val="CRCoverPage"/>
              <w:ind w:left="100"/>
              <w:rPr>
                <w:ins w:id="8" w:author="QC (Umesh)" w:date="2020-08-24T22:57:00Z"/>
                <w:noProof/>
              </w:rPr>
            </w:pPr>
            <w:r>
              <w:rPr>
                <w:noProof/>
              </w:rPr>
              <w:t>If the NW is implemented according to the CR and the</w:t>
            </w:r>
            <w:r w:rsidR="0021604E">
              <w:rPr>
                <w:noProof/>
              </w:rPr>
              <w:t xml:space="preserve"> UE </w:t>
            </w:r>
            <w:r>
              <w:rPr>
                <w:noProof/>
              </w:rPr>
              <w:t xml:space="preserve">is not, then the UE cannot set the resume ID </w:t>
            </w:r>
            <w:r w:rsidR="0021604E">
              <w:rPr>
                <w:noProof/>
              </w:rPr>
              <w:t>in RRCConnectionResumeRequest</w:t>
            </w:r>
          </w:p>
          <w:p w14:paraId="3C1496D2" w14:textId="77777777" w:rsidR="00815C04" w:rsidRDefault="00815C04" w:rsidP="00675934">
            <w:pPr>
              <w:pStyle w:val="CRCoverPage"/>
              <w:ind w:left="100"/>
              <w:rPr>
                <w:ins w:id="9" w:author="QC (Umesh)" w:date="2020-08-24T22:57:00Z"/>
                <w:noProof/>
              </w:rPr>
            </w:pPr>
          </w:p>
          <w:p w14:paraId="79600C68" w14:textId="424EB1C1" w:rsidR="00815C04" w:rsidRPr="00CF0387" w:rsidRDefault="00815C04" w:rsidP="00675934">
            <w:pPr>
              <w:pStyle w:val="CRCoverPage"/>
              <w:ind w:left="100"/>
              <w:rPr>
                <w:noProof/>
              </w:rPr>
            </w:pPr>
            <w:ins w:id="10" w:author="QC (Umesh)" w:date="2020-08-24T22:57:00Z">
              <w:r>
                <w:rPr>
                  <w:noProof/>
                  <w:lang w:eastAsia="zh-CN"/>
                </w:rPr>
                <w:t xml:space="preserve">The ASN.1 change in </w:t>
              </w:r>
              <w:r w:rsidRPr="00675934">
                <w:rPr>
                  <w:i/>
                  <w:noProof/>
                </w:rPr>
                <w:t>RRCConnectionRelease</w:t>
              </w:r>
              <w:r>
                <w:rPr>
                  <w:iCs/>
                  <w:noProof/>
                </w:rPr>
                <w:t xml:space="preserve"> message is non-backward-compatible.</w:t>
              </w:r>
            </w:ins>
          </w:p>
        </w:tc>
      </w:tr>
      <w:tr w:rsidR="001E41F3" w14:paraId="77FADB27" w14:textId="77777777" w:rsidTr="00547111">
        <w:tc>
          <w:tcPr>
            <w:tcW w:w="2694" w:type="dxa"/>
            <w:gridSpan w:val="2"/>
            <w:tcBorders>
              <w:left w:val="single" w:sz="4" w:space="0" w:color="auto"/>
            </w:tcBorders>
          </w:tcPr>
          <w:p w14:paraId="58324DBF" w14:textId="58BAA996"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7F0CB522" w:rsidR="001E41F3" w:rsidRDefault="00675934" w:rsidP="00A37B18">
            <w:pPr>
              <w:pStyle w:val="CRCoverPage"/>
              <w:spacing w:after="0"/>
              <w:ind w:left="100"/>
              <w:rPr>
                <w:noProof/>
              </w:rPr>
            </w:pPr>
            <w:r>
              <w:t xml:space="preserve">Resumption from a suspended connection in 5GC </w:t>
            </w:r>
            <w:r w:rsidR="00A37B18">
              <w:t>may</w:t>
            </w:r>
            <w:r>
              <w:t xml:space="preserve"> not work</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rsidRPr="0077789E"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21E9158B" w:rsidR="00322CD6" w:rsidRDefault="00CA7A18" w:rsidP="000C3061">
            <w:pPr>
              <w:pStyle w:val="CRCoverPage"/>
              <w:spacing w:after="0"/>
              <w:ind w:left="100"/>
              <w:rPr>
                <w:noProof/>
                <w:lang w:eastAsia="zh-CN"/>
              </w:rPr>
            </w:pPr>
            <w:r>
              <w:rPr>
                <w:noProof/>
                <w:lang w:eastAsia="zh-CN"/>
              </w:rPr>
              <w:t xml:space="preserve">5.3.3a, </w:t>
            </w:r>
            <w:r w:rsidR="00811708">
              <w:rPr>
                <w:noProof/>
                <w:lang w:eastAsia="zh-CN"/>
              </w:rPr>
              <w:t xml:space="preserve">5.3.3.4, </w:t>
            </w:r>
            <w:r>
              <w:rPr>
                <w:noProof/>
                <w:lang w:eastAsia="zh-CN"/>
              </w:rPr>
              <w:t xml:space="preserve">5.3.12, 6.2.2, </w:t>
            </w:r>
            <w:r w:rsidR="00165B6B">
              <w:rPr>
                <w:noProof/>
                <w:lang w:eastAsia="zh-CN"/>
              </w:rPr>
              <w:t>10.2.2</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A9F068" w14:textId="798AC92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0E90E5F2" w:rsidR="001E41F3" w:rsidRDefault="00726876">
            <w:pPr>
              <w:pStyle w:val="CRCoverPage"/>
              <w:spacing w:after="0"/>
              <w:jc w:val="center"/>
              <w:rPr>
                <w:b/>
                <w:caps/>
                <w:noProof/>
                <w:lang w:eastAsia="zh-CN"/>
              </w:rPr>
            </w:pPr>
            <w:r>
              <w:rPr>
                <w:b/>
                <w:caps/>
                <w:noProof/>
                <w:lang w:eastAsia="zh-CN"/>
              </w:rPr>
              <w:t>X</w:t>
            </w: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5C96A" w14:textId="2717F279" w:rsidR="00BD0EC0" w:rsidRDefault="00BD0EC0" w:rsidP="00BD0EC0">
            <w:pPr>
              <w:pStyle w:val="CRCoverPage"/>
              <w:spacing w:after="0"/>
              <w:ind w:left="99"/>
              <w:rPr>
                <w:noProof/>
                <w:lang w:eastAsia="zh-CN"/>
              </w:rPr>
            </w:pP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05448BEB" w:rsidR="001E41F3" w:rsidRDefault="00726876">
            <w:pPr>
              <w:pStyle w:val="CRCoverPage"/>
              <w:spacing w:after="0"/>
              <w:jc w:val="center"/>
              <w:rPr>
                <w:b/>
                <w:caps/>
                <w:noProof/>
                <w:lang w:eastAsia="zh-CN"/>
              </w:rPr>
            </w:pPr>
            <w:r>
              <w:rPr>
                <w:b/>
                <w:caps/>
                <w:noProof/>
                <w:lang w:eastAsia="zh-CN"/>
              </w:rPr>
              <w:t>X</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0882955F" w:rsidR="001E41F3" w:rsidRDefault="00726876">
            <w:pPr>
              <w:pStyle w:val="CRCoverPage"/>
              <w:spacing w:after="0"/>
              <w:jc w:val="center"/>
              <w:rPr>
                <w:b/>
                <w:caps/>
                <w:noProof/>
                <w:lang w:eastAsia="zh-CN"/>
              </w:rPr>
            </w:pPr>
            <w:r>
              <w:rPr>
                <w:b/>
                <w:caps/>
                <w:noProof/>
                <w:lang w:eastAsia="zh-CN"/>
              </w:rPr>
              <w:t>X</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1CFA1D9C" w:rsidR="001E41F3" w:rsidRPr="00FE357E" w:rsidRDefault="001E41F3">
            <w:pPr>
              <w:pStyle w:val="CRCoverPage"/>
              <w:spacing w:after="0"/>
              <w:ind w:left="100"/>
              <w:rPr>
                <w:iCs/>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A29719" w14:textId="71AE2DAC" w:rsidR="00131396" w:rsidRDefault="00131396" w:rsidP="00131396">
            <w:pPr>
              <w:pStyle w:val="CRCoverPage"/>
              <w:spacing w:after="0"/>
              <w:ind w:left="100"/>
              <w:rPr>
                <w:noProof/>
                <w:lang w:eastAsia="zh-CN"/>
              </w:rPr>
            </w:pP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8B519A" w14:paraId="3920AB46" w14:textId="77777777" w:rsidTr="008C4D3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t>Start of change</w:t>
            </w:r>
          </w:p>
        </w:tc>
      </w:tr>
    </w:tbl>
    <w:p w14:paraId="0B5CF66A" w14:textId="77777777" w:rsidR="00B50F15" w:rsidRDefault="00B50F15" w:rsidP="00B50F15">
      <w:pPr>
        <w:pStyle w:val="B2"/>
      </w:pPr>
      <w:bookmarkStart w:id="11" w:name="_Toc20487741"/>
      <w:bookmarkStart w:id="12" w:name="_Toc29343048"/>
      <w:bookmarkStart w:id="13" w:name="_Toc29344187"/>
      <w:bookmarkStart w:id="14" w:name="_Toc36567453"/>
      <w:bookmarkStart w:id="15" w:name="_Toc36810917"/>
      <w:bookmarkStart w:id="16" w:name="_Toc36847281"/>
      <w:bookmarkStart w:id="17" w:name="_Toc36939934"/>
      <w:bookmarkStart w:id="18" w:name="_Toc37082914"/>
      <w:bookmarkStart w:id="19" w:name="_Toc46481556"/>
      <w:bookmarkStart w:id="20" w:name="_Toc46482790"/>
      <w:bookmarkStart w:id="21" w:name="_Toc46484024"/>
    </w:p>
    <w:p w14:paraId="2397CB30" w14:textId="77777777" w:rsidR="007743F1" w:rsidRPr="00CB7EC4" w:rsidRDefault="007743F1" w:rsidP="007743F1">
      <w:pPr>
        <w:pStyle w:val="Heading4"/>
      </w:pPr>
      <w:bookmarkStart w:id="22" w:name="_Toc20486771"/>
      <w:bookmarkStart w:id="23" w:name="_Toc29342063"/>
      <w:bookmarkStart w:id="24" w:name="_Toc29343202"/>
      <w:bookmarkStart w:id="25" w:name="_Toc36566451"/>
      <w:bookmarkStart w:id="26" w:name="_Toc36809860"/>
      <w:bookmarkStart w:id="27" w:name="_Toc36846224"/>
      <w:bookmarkStart w:id="28" w:name="_Toc36938877"/>
      <w:bookmarkStart w:id="29" w:name="_Toc37081856"/>
      <w:bookmarkStart w:id="30" w:name="_Toc46480481"/>
      <w:bookmarkStart w:id="31" w:name="_Toc46481715"/>
      <w:bookmarkStart w:id="32" w:name="_Toc46482949"/>
      <w:r w:rsidRPr="00CB7EC4">
        <w:t>5.3.3.3a</w:t>
      </w:r>
      <w:r w:rsidRPr="00CB7EC4">
        <w:tab/>
        <w:t xml:space="preserve">Actions related to transmission of </w:t>
      </w:r>
      <w:proofErr w:type="spellStart"/>
      <w:r w:rsidRPr="00CB7EC4">
        <w:rPr>
          <w:i/>
        </w:rPr>
        <w:t>RRCConnectionResumeRequest</w:t>
      </w:r>
      <w:proofErr w:type="spellEnd"/>
      <w:r w:rsidRPr="00CB7EC4">
        <w:t xml:space="preserve"> message</w:t>
      </w:r>
      <w:bookmarkEnd w:id="22"/>
      <w:bookmarkEnd w:id="23"/>
      <w:bookmarkEnd w:id="24"/>
      <w:bookmarkEnd w:id="25"/>
      <w:bookmarkEnd w:id="26"/>
      <w:bookmarkEnd w:id="27"/>
      <w:bookmarkEnd w:id="28"/>
      <w:bookmarkEnd w:id="29"/>
      <w:bookmarkEnd w:id="30"/>
      <w:bookmarkEnd w:id="31"/>
      <w:bookmarkEnd w:id="32"/>
    </w:p>
    <w:p w14:paraId="115AC748" w14:textId="77777777" w:rsidR="007743F1" w:rsidRPr="00CB7EC4" w:rsidRDefault="007743F1" w:rsidP="007743F1">
      <w:r w:rsidRPr="00CB7EC4">
        <w:t xml:space="preserve">If the UE is resuming the RRC connection from a suspended RRC connection, the UE shall set the contents of </w:t>
      </w:r>
      <w:proofErr w:type="spellStart"/>
      <w:r w:rsidRPr="00CB7EC4">
        <w:rPr>
          <w:i/>
        </w:rPr>
        <w:t>RRCConnectionResumeRequest</w:t>
      </w:r>
      <w:proofErr w:type="spellEnd"/>
      <w:r w:rsidRPr="00CB7EC4">
        <w:t xml:space="preserve"> message as follows:</w:t>
      </w:r>
    </w:p>
    <w:p w14:paraId="629BDCA3" w14:textId="77777777" w:rsidR="007743F1" w:rsidRPr="00CB7EC4" w:rsidRDefault="007743F1" w:rsidP="007743F1">
      <w:pPr>
        <w:pStyle w:val="B1"/>
      </w:pPr>
      <w:r w:rsidRPr="00CB7EC4">
        <w:t>1&gt;</w:t>
      </w:r>
      <w:r w:rsidRPr="00CB7EC4">
        <w:tab/>
        <w:t>if the UE is a NB-IoT UE; or</w:t>
      </w:r>
    </w:p>
    <w:p w14:paraId="106C3DFF" w14:textId="77777777" w:rsidR="007743F1" w:rsidRPr="00CB7EC4" w:rsidRDefault="007743F1" w:rsidP="007743F1">
      <w:pPr>
        <w:pStyle w:val="B1"/>
      </w:pPr>
      <w:r w:rsidRPr="00CB7EC4">
        <w:t>1&gt;</w:t>
      </w:r>
      <w:r w:rsidRPr="00CB7EC4">
        <w:tab/>
        <w:t>if the UE is initiating UP-EDT for mobile originating calls in accordance with conditions in 5.3.3.1b; or</w:t>
      </w:r>
    </w:p>
    <w:p w14:paraId="23931EE1" w14:textId="77777777" w:rsidR="007743F1" w:rsidRPr="00CB7EC4" w:rsidRDefault="007743F1" w:rsidP="007743F1">
      <w:pPr>
        <w:pStyle w:val="B1"/>
      </w:pPr>
      <w:r w:rsidRPr="00CB7EC4">
        <w:t>1&gt;</w:t>
      </w:r>
      <w:r w:rsidRPr="00CB7EC4">
        <w:tab/>
        <w:t>if the UE is initiating UP transmission using PUR in accordance with conditions in 5.3.3.1c; or</w:t>
      </w:r>
    </w:p>
    <w:p w14:paraId="5E145CE7" w14:textId="77777777" w:rsidR="007743F1" w:rsidRPr="00CB7EC4" w:rsidRDefault="007743F1" w:rsidP="007743F1">
      <w:pPr>
        <w:pStyle w:val="B1"/>
      </w:pPr>
      <w:r w:rsidRPr="00CB7EC4">
        <w:t>1&gt;</w:t>
      </w:r>
      <w:r w:rsidRPr="00CB7EC4">
        <w:tab/>
        <w:t xml:space="preserve">if field </w:t>
      </w:r>
      <w:proofErr w:type="spellStart"/>
      <w:r w:rsidRPr="00CB7EC4">
        <w:rPr>
          <w:i/>
        </w:rPr>
        <w:t>useFullResumeID</w:t>
      </w:r>
      <w:proofErr w:type="spellEnd"/>
      <w:r w:rsidRPr="00CB7EC4">
        <w:t xml:space="preserve"> is signalled in </w:t>
      </w:r>
      <w:r w:rsidRPr="00CB7EC4">
        <w:rPr>
          <w:i/>
        </w:rPr>
        <w:t>SystemInformationBlockType2</w:t>
      </w:r>
      <w:r w:rsidRPr="00CB7EC4">
        <w:t>:</w:t>
      </w:r>
    </w:p>
    <w:p w14:paraId="32195286" w14:textId="36EE4C0B" w:rsidR="002C515B" w:rsidRDefault="002C515B" w:rsidP="002C515B">
      <w:pPr>
        <w:pStyle w:val="B2"/>
        <w:rPr>
          <w:ins w:id="33" w:author="Huawei" w:date="2020-08-04T14:08:00Z"/>
        </w:rPr>
      </w:pPr>
      <w:ins w:id="34" w:author="Huawei" w:date="2020-08-04T14:08:00Z">
        <w:r>
          <w:t>2&gt;</w:t>
        </w:r>
        <w:r>
          <w:tab/>
        </w:r>
        <w:r w:rsidRPr="007743F1">
          <w:t xml:space="preserve">if the UE </w:t>
        </w:r>
      </w:ins>
      <w:ins w:id="35" w:author="QC (Umesh)" w:date="2020-08-20T15:08:00Z">
        <w:r w:rsidR="00FD2977" w:rsidRPr="007743F1">
          <w:t xml:space="preserve">connected to 5GC </w:t>
        </w:r>
      </w:ins>
      <w:ins w:id="36" w:author="Huawei" w:date="2020-08-04T14:08:00Z">
        <w:r w:rsidRPr="007743F1">
          <w:t>is a BL UE or UE in CE</w:t>
        </w:r>
        <w:r>
          <w:t>:</w:t>
        </w:r>
      </w:ins>
    </w:p>
    <w:p w14:paraId="107FBA65" w14:textId="26DA350D" w:rsidR="002C515B" w:rsidRDefault="002C515B" w:rsidP="002C515B">
      <w:pPr>
        <w:pStyle w:val="B3"/>
        <w:rPr>
          <w:ins w:id="37" w:author="Huawei" w:date="2020-08-04T14:08:00Z"/>
        </w:rPr>
      </w:pPr>
      <w:ins w:id="38" w:author="Huawei" w:date="2020-08-04T14:08:00Z">
        <w:r>
          <w:t>3</w:t>
        </w:r>
        <w:r w:rsidRPr="00CB7EC4">
          <w:t>&gt;</w:t>
        </w:r>
        <w:r w:rsidRPr="00CB7EC4">
          <w:tab/>
        </w:r>
      </w:ins>
      <w:ins w:id="39" w:author="Huawei" w:date="2020-08-04T14:11:00Z">
        <w:r w:rsidRPr="00CB7EC4">
          <w:t xml:space="preserve">set the </w:t>
        </w:r>
        <w:proofErr w:type="spellStart"/>
        <w:r w:rsidRPr="00CB7EC4">
          <w:rPr>
            <w:i/>
          </w:rPr>
          <w:t>fullI</w:t>
        </w:r>
        <w:proofErr w:type="spellEnd"/>
        <w:r w:rsidRPr="00CB7EC4">
          <w:rPr>
            <w:i/>
          </w:rPr>
          <w:t xml:space="preserve">-RNTI </w:t>
        </w:r>
        <w:r w:rsidRPr="00CB7EC4">
          <w:t xml:space="preserve">to the stored </w:t>
        </w:r>
      </w:ins>
      <w:proofErr w:type="spellStart"/>
      <w:ins w:id="40" w:author="Huawei" w:date="2020-08-04T15:28:00Z">
        <w:r w:rsidR="00CA7A18" w:rsidRPr="00CB7EC4">
          <w:rPr>
            <w:i/>
          </w:rPr>
          <w:t>fullI</w:t>
        </w:r>
        <w:proofErr w:type="spellEnd"/>
        <w:r w:rsidR="00CA7A18" w:rsidRPr="00CB7EC4">
          <w:rPr>
            <w:i/>
          </w:rPr>
          <w:t>-RNTI</w:t>
        </w:r>
      </w:ins>
      <w:ins w:id="41" w:author="Huawei" w:date="2020-08-04T14:11:00Z">
        <w:r w:rsidRPr="00CB7EC4">
          <w:t>;</w:t>
        </w:r>
      </w:ins>
    </w:p>
    <w:p w14:paraId="0F1E74C2" w14:textId="6CAC7E81" w:rsidR="002C515B" w:rsidRPr="00CB7EC4" w:rsidRDefault="002C515B">
      <w:pPr>
        <w:pStyle w:val="B2"/>
        <w:rPr>
          <w:ins w:id="42" w:author="Huawei" w:date="2020-08-04T14:08:00Z"/>
        </w:rPr>
        <w:pPrChange w:id="43" w:author="Huawei" w:date="2020-08-04T14:08:00Z">
          <w:pPr>
            <w:pStyle w:val="B3"/>
          </w:pPr>
        </w:pPrChange>
      </w:pPr>
      <w:ins w:id="44" w:author="Huawei" w:date="2020-08-04T14:08:00Z">
        <w:r>
          <w:t>2&gt;</w:t>
        </w:r>
        <w:r>
          <w:tab/>
          <w:t>else:</w:t>
        </w:r>
      </w:ins>
    </w:p>
    <w:p w14:paraId="4E3CE87A" w14:textId="307DFCCC" w:rsidR="007743F1" w:rsidRPr="002C515B" w:rsidRDefault="002C515B">
      <w:pPr>
        <w:pStyle w:val="B3"/>
        <w:pPrChange w:id="45" w:author="Huawei" w:date="2020-08-04T14:13:00Z">
          <w:pPr>
            <w:pStyle w:val="B2"/>
          </w:pPr>
        </w:pPrChange>
      </w:pPr>
      <w:ins w:id="46" w:author="Huawei" w:date="2020-08-04T14:09:00Z">
        <w:r w:rsidRPr="002C515B">
          <w:t>3</w:t>
        </w:r>
      </w:ins>
      <w:del w:id="47" w:author="Huawei" w:date="2020-08-04T14:09:00Z">
        <w:r w:rsidR="007743F1" w:rsidRPr="002C515B" w:rsidDel="002C515B">
          <w:delText>2</w:delText>
        </w:r>
      </w:del>
      <w:r w:rsidR="007743F1" w:rsidRPr="002C515B">
        <w:t>&gt;</w:t>
      </w:r>
      <w:r w:rsidR="007743F1" w:rsidRPr="002C515B">
        <w:tab/>
        <w:t xml:space="preserve">set the </w:t>
      </w:r>
      <w:proofErr w:type="spellStart"/>
      <w:r w:rsidR="007743F1" w:rsidRPr="002C515B">
        <w:rPr>
          <w:i/>
        </w:rPr>
        <w:t>resumeID</w:t>
      </w:r>
      <w:proofErr w:type="spellEnd"/>
      <w:r w:rsidR="007743F1" w:rsidRPr="002C515B">
        <w:t xml:space="preserve"> to the stored </w:t>
      </w:r>
      <w:proofErr w:type="spellStart"/>
      <w:r w:rsidR="007743F1" w:rsidRPr="002C515B">
        <w:rPr>
          <w:i/>
        </w:rPr>
        <w:t>resumeIdentity</w:t>
      </w:r>
      <w:proofErr w:type="spellEnd"/>
      <w:r w:rsidR="007743F1" w:rsidRPr="002C515B">
        <w:t>;</w:t>
      </w:r>
    </w:p>
    <w:p w14:paraId="11AF7301" w14:textId="77777777" w:rsidR="007743F1" w:rsidRPr="00CB7EC4" w:rsidRDefault="007743F1" w:rsidP="007743F1">
      <w:pPr>
        <w:pStyle w:val="B1"/>
      </w:pPr>
      <w:r w:rsidRPr="00CB7EC4">
        <w:t>1&gt;</w:t>
      </w:r>
      <w:r w:rsidRPr="00CB7EC4">
        <w:tab/>
        <w:t>else:</w:t>
      </w:r>
    </w:p>
    <w:p w14:paraId="0CD46A42" w14:textId="6EE82220" w:rsidR="007743F1" w:rsidRDefault="007743F1" w:rsidP="007743F1">
      <w:pPr>
        <w:pStyle w:val="B2"/>
        <w:rPr>
          <w:ins w:id="48" w:author="Huawei" w:date="2020-08-04T13:55:00Z"/>
        </w:rPr>
      </w:pPr>
      <w:ins w:id="49" w:author="Huawei" w:date="2020-08-04T13:54:00Z">
        <w:r>
          <w:t>2&gt;</w:t>
        </w:r>
        <w:r>
          <w:tab/>
        </w:r>
        <w:r w:rsidRPr="007743F1">
          <w:t xml:space="preserve">if the UE </w:t>
        </w:r>
      </w:ins>
      <w:ins w:id="50" w:author="QC (Umesh)" w:date="2020-08-20T15:08:00Z">
        <w:r w:rsidR="00FD2977" w:rsidRPr="007743F1">
          <w:t xml:space="preserve">connected to 5GC </w:t>
        </w:r>
      </w:ins>
      <w:ins w:id="51" w:author="Huawei" w:date="2020-08-04T13:54:00Z">
        <w:r w:rsidRPr="007743F1">
          <w:t>is a BL UE or UE in CE</w:t>
        </w:r>
      </w:ins>
      <w:ins w:id="52" w:author="Huawei" w:date="2020-08-04T13:55:00Z">
        <w:r>
          <w:t>:</w:t>
        </w:r>
      </w:ins>
    </w:p>
    <w:p w14:paraId="4A35DD79" w14:textId="0433C88D" w:rsidR="007743F1" w:rsidRPr="00CB7EC4" w:rsidRDefault="007743F1" w:rsidP="007743F1">
      <w:pPr>
        <w:pStyle w:val="B3"/>
        <w:rPr>
          <w:ins w:id="53" w:author="Huawei" w:date="2020-08-04T13:55:00Z"/>
        </w:rPr>
      </w:pPr>
      <w:ins w:id="54" w:author="Huawei" w:date="2020-08-04T13:55:00Z">
        <w:r>
          <w:t>3</w:t>
        </w:r>
        <w:r w:rsidRPr="00CB7EC4">
          <w:t>&gt;</w:t>
        </w:r>
        <w:r w:rsidRPr="00CB7EC4">
          <w:tab/>
          <w:t xml:space="preserve">set the </w:t>
        </w:r>
      </w:ins>
      <w:proofErr w:type="spellStart"/>
      <w:ins w:id="55" w:author="Huawei" w:date="2020-08-04T14:11:00Z">
        <w:r w:rsidR="002C515B">
          <w:rPr>
            <w:i/>
          </w:rPr>
          <w:t>short</w:t>
        </w:r>
        <w:r w:rsidR="002C515B" w:rsidRPr="00CB7EC4">
          <w:rPr>
            <w:i/>
          </w:rPr>
          <w:t>I</w:t>
        </w:r>
        <w:proofErr w:type="spellEnd"/>
        <w:r w:rsidR="002C515B" w:rsidRPr="00CB7EC4">
          <w:rPr>
            <w:i/>
          </w:rPr>
          <w:t xml:space="preserve">-RNTI </w:t>
        </w:r>
        <w:r w:rsidR="002C515B" w:rsidRPr="00CB7EC4">
          <w:t xml:space="preserve">to the stored </w:t>
        </w:r>
      </w:ins>
      <w:proofErr w:type="spellStart"/>
      <w:ins w:id="56" w:author="Huawei" w:date="2020-08-04T15:28:00Z">
        <w:r w:rsidR="00CA7A18">
          <w:rPr>
            <w:i/>
          </w:rPr>
          <w:t>short</w:t>
        </w:r>
        <w:r w:rsidR="00CA7A18" w:rsidRPr="00CB7EC4">
          <w:rPr>
            <w:i/>
          </w:rPr>
          <w:t>I</w:t>
        </w:r>
        <w:proofErr w:type="spellEnd"/>
        <w:r w:rsidR="00CA7A18" w:rsidRPr="00CB7EC4">
          <w:rPr>
            <w:i/>
          </w:rPr>
          <w:t>-RNTI</w:t>
        </w:r>
      </w:ins>
      <w:ins w:id="57" w:author="Huawei" w:date="2020-08-04T13:56:00Z">
        <w:r w:rsidRPr="007743F1">
          <w:t>;</w:t>
        </w:r>
      </w:ins>
    </w:p>
    <w:p w14:paraId="080B9BDD" w14:textId="4D07E58A" w:rsidR="007743F1" w:rsidRDefault="007743F1" w:rsidP="007743F1">
      <w:pPr>
        <w:pStyle w:val="B2"/>
        <w:rPr>
          <w:ins w:id="58" w:author="Huawei" w:date="2020-08-04T13:54:00Z"/>
        </w:rPr>
      </w:pPr>
      <w:ins w:id="59" w:author="Huawei" w:date="2020-08-04T13:55:00Z">
        <w:r>
          <w:t>2&gt; else:</w:t>
        </w:r>
      </w:ins>
    </w:p>
    <w:p w14:paraId="12DBA94F" w14:textId="1D34BD08" w:rsidR="007743F1" w:rsidRPr="00CB7EC4" w:rsidRDefault="007743F1">
      <w:pPr>
        <w:pStyle w:val="B3"/>
        <w:pPrChange w:id="60" w:author="Huawei" w:date="2020-08-04T13:55:00Z">
          <w:pPr>
            <w:pStyle w:val="B2"/>
          </w:pPr>
        </w:pPrChange>
      </w:pPr>
      <w:ins w:id="61" w:author="Huawei" w:date="2020-08-04T13:55:00Z">
        <w:r>
          <w:t>3</w:t>
        </w:r>
      </w:ins>
      <w:del w:id="62" w:author="Huawei" w:date="2020-08-04T13:55:00Z">
        <w:r w:rsidRPr="00CB7EC4" w:rsidDel="007743F1">
          <w:delText>2</w:delText>
        </w:r>
      </w:del>
      <w:r w:rsidRPr="00CB7EC4">
        <w:t>&gt;</w:t>
      </w:r>
      <w:r w:rsidRPr="00CB7EC4">
        <w:tab/>
        <w:t xml:space="preserve">set the </w:t>
      </w:r>
      <w:proofErr w:type="spellStart"/>
      <w:r w:rsidRPr="00CB7EC4">
        <w:rPr>
          <w:i/>
        </w:rPr>
        <w:t>truncatedResumeID</w:t>
      </w:r>
      <w:proofErr w:type="spellEnd"/>
      <w:r w:rsidRPr="00CB7EC4">
        <w:t xml:space="preserve"> to include bits in bit position 9 to 20 and 29 to 40 from the left in the stored </w:t>
      </w:r>
      <w:proofErr w:type="spellStart"/>
      <w:r w:rsidRPr="00CB7EC4">
        <w:rPr>
          <w:i/>
        </w:rPr>
        <w:t>resumeIdentity</w:t>
      </w:r>
      <w:proofErr w:type="spellEnd"/>
      <w:r w:rsidRPr="00CB7EC4">
        <w:t>.</w:t>
      </w:r>
    </w:p>
    <w:p w14:paraId="0FFAFB2B" w14:textId="77777777" w:rsidR="007743F1" w:rsidRPr="00CB7EC4" w:rsidRDefault="007743F1" w:rsidP="007743F1">
      <w:pPr>
        <w:pStyle w:val="B1"/>
      </w:pPr>
      <w:r w:rsidRPr="00CB7EC4">
        <w:t>1&gt;</w:t>
      </w:r>
      <w:r w:rsidRPr="00CB7EC4">
        <w:tab/>
        <w:t xml:space="preserve">if the UE supports </w:t>
      </w:r>
      <w:proofErr w:type="spellStart"/>
      <w:r w:rsidRPr="00CB7EC4">
        <w:rPr>
          <w:i/>
        </w:rPr>
        <w:t>mo-VoiceCall</w:t>
      </w:r>
      <w:proofErr w:type="spellEnd"/>
      <w:r w:rsidRPr="00CB7EC4">
        <w:t xml:space="preserve"> establishment cause and UE is resuming the RRC connection for mobile originating MMTEL voice </w:t>
      </w:r>
      <w:r w:rsidRPr="00CB7EC4">
        <w:rPr>
          <w:rFonts w:eastAsia="Malgun Gothic"/>
          <w:lang w:eastAsia="ko-KR"/>
        </w:rPr>
        <w:t xml:space="preserve">and </w:t>
      </w:r>
      <w:r w:rsidRPr="00CB7EC4">
        <w:rPr>
          <w:i/>
        </w:rPr>
        <w:t>SystemInformationBlockType2</w:t>
      </w:r>
      <w:r w:rsidRPr="00CB7EC4">
        <w:t xml:space="preserve"> includes </w:t>
      </w:r>
      <w:proofErr w:type="spellStart"/>
      <w:r w:rsidRPr="00CB7EC4">
        <w:rPr>
          <w:i/>
        </w:rPr>
        <w:t>voiceServiceCauseIndication</w:t>
      </w:r>
      <w:proofErr w:type="spellEnd"/>
      <w:r w:rsidRPr="00CB7EC4">
        <w:rPr>
          <w:i/>
        </w:rPr>
        <w:t xml:space="preserve"> </w:t>
      </w:r>
      <w:r w:rsidRPr="00CB7EC4">
        <w:t xml:space="preserve">and the establishment cause received from upper layers is not set to </w:t>
      </w:r>
      <w:proofErr w:type="spellStart"/>
      <w:r w:rsidRPr="00CB7EC4">
        <w:rPr>
          <w:i/>
        </w:rPr>
        <w:t>highPriorityAccess</w:t>
      </w:r>
      <w:proofErr w:type="spellEnd"/>
      <w:r w:rsidRPr="00CB7EC4">
        <w:t>:</w:t>
      </w:r>
    </w:p>
    <w:p w14:paraId="2A824E54" w14:textId="77777777" w:rsidR="007743F1" w:rsidRPr="00CB7EC4" w:rsidRDefault="007743F1" w:rsidP="007743F1">
      <w:pPr>
        <w:pStyle w:val="B2"/>
      </w:pPr>
      <w:r w:rsidRPr="00CB7EC4">
        <w:t>2&gt;</w:t>
      </w:r>
      <w:r w:rsidRPr="00CB7EC4">
        <w:tab/>
        <w:t xml:space="preserve">set the </w:t>
      </w:r>
      <w:proofErr w:type="spellStart"/>
      <w:r w:rsidRPr="00CB7EC4">
        <w:rPr>
          <w:i/>
        </w:rPr>
        <w:t>resumeCause</w:t>
      </w:r>
      <w:proofErr w:type="spellEnd"/>
      <w:r w:rsidRPr="00CB7EC4">
        <w:t xml:space="preserve"> to </w:t>
      </w:r>
      <w:proofErr w:type="spellStart"/>
      <w:r w:rsidRPr="00CB7EC4">
        <w:rPr>
          <w:i/>
        </w:rPr>
        <w:t>mo-VoiceCall</w:t>
      </w:r>
      <w:proofErr w:type="spellEnd"/>
      <w:r w:rsidRPr="00CB7EC4">
        <w:t>;</w:t>
      </w:r>
    </w:p>
    <w:p w14:paraId="6403BEB6" w14:textId="77777777" w:rsidR="007743F1" w:rsidRPr="00CB7EC4" w:rsidRDefault="007743F1" w:rsidP="007743F1">
      <w:pPr>
        <w:pStyle w:val="B1"/>
      </w:pPr>
      <w:r w:rsidRPr="00CB7EC4">
        <w:t>1&gt;</w:t>
      </w:r>
      <w:r w:rsidRPr="00CB7EC4">
        <w:tab/>
      </w:r>
      <w:r w:rsidRPr="00CB7EC4">
        <w:rPr>
          <w:lang w:eastAsia="zh-CN"/>
        </w:rPr>
        <w:t xml:space="preserve">else </w:t>
      </w:r>
      <w:r w:rsidRPr="00CB7EC4">
        <w:t xml:space="preserve">if the UE supports </w:t>
      </w:r>
      <w:proofErr w:type="spellStart"/>
      <w:r w:rsidRPr="00CB7EC4">
        <w:rPr>
          <w:i/>
        </w:rPr>
        <w:t>mo-VoiceCall</w:t>
      </w:r>
      <w:proofErr w:type="spellEnd"/>
      <w:r w:rsidRPr="00CB7EC4">
        <w:t xml:space="preserve"> establishment cause for mobile originating MMTEL video and UE is resuming the RRC connection for mobile originating MMTEL</w:t>
      </w:r>
      <w:r w:rsidRPr="00CB7EC4">
        <w:rPr>
          <w:lang w:eastAsia="zh-CN"/>
        </w:rPr>
        <w:t xml:space="preserve"> video</w:t>
      </w:r>
      <w:r w:rsidRPr="00CB7EC4">
        <w:t xml:space="preserve"> </w:t>
      </w:r>
      <w:r w:rsidRPr="00CB7EC4">
        <w:rPr>
          <w:rFonts w:eastAsia="Malgun Gothic"/>
          <w:lang w:eastAsia="ko-KR"/>
        </w:rPr>
        <w:t xml:space="preserve">and </w:t>
      </w:r>
      <w:r w:rsidRPr="00CB7EC4">
        <w:rPr>
          <w:i/>
        </w:rPr>
        <w:t>SystemInformationBlockType2</w:t>
      </w:r>
      <w:r w:rsidRPr="00CB7EC4">
        <w:t xml:space="preserve"> includes </w:t>
      </w:r>
      <w:proofErr w:type="spellStart"/>
      <w:r w:rsidRPr="00CB7EC4">
        <w:rPr>
          <w:i/>
        </w:rPr>
        <w:t>v</w:t>
      </w:r>
      <w:r w:rsidRPr="00CB7EC4">
        <w:rPr>
          <w:i/>
          <w:lang w:eastAsia="zh-CN"/>
        </w:rPr>
        <w:t>ideo</w:t>
      </w:r>
      <w:r w:rsidRPr="00CB7EC4">
        <w:rPr>
          <w:i/>
        </w:rPr>
        <w:t>ServiceCauseIndication</w:t>
      </w:r>
      <w:proofErr w:type="spellEnd"/>
      <w:r w:rsidRPr="00CB7EC4">
        <w:t xml:space="preserve"> and the establishment cause received from upper layers is not set to </w:t>
      </w:r>
      <w:proofErr w:type="spellStart"/>
      <w:r w:rsidRPr="00CB7EC4">
        <w:rPr>
          <w:i/>
        </w:rPr>
        <w:t>highPriorityAccess</w:t>
      </w:r>
      <w:proofErr w:type="spellEnd"/>
      <w:r w:rsidRPr="00CB7EC4">
        <w:t>:</w:t>
      </w:r>
    </w:p>
    <w:p w14:paraId="7EB82FEB" w14:textId="77777777" w:rsidR="007743F1" w:rsidRPr="00CB7EC4" w:rsidRDefault="007743F1" w:rsidP="007743F1">
      <w:pPr>
        <w:pStyle w:val="B2"/>
      </w:pPr>
      <w:r w:rsidRPr="00CB7EC4">
        <w:t>2&gt;</w:t>
      </w:r>
      <w:r w:rsidRPr="00CB7EC4">
        <w:tab/>
        <w:t xml:space="preserve">set the </w:t>
      </w:r>
      <w:proofErr w:type="spellStart"/>
      <w:r w:rsidRPr="00CB7EC4">
        <w:rPr>
          <w:i/>
        </w:rPr>
        <w:t>resumeCause</w:t>
      </w:r>
      <w:proofErr w:type="spellEnd"/>
      <w:r w:rsidRPr="00CB7EC4">
        <w:t xml:space="preserve"> to </w:t>
      </w:r>
      <w:proofErr w:type="spellStart"/>
      <w:r w:rsidRPr="00CB7EC4">
        <w:rPr>
          <w:i/>
        </w:rPr>
        <w:t>mo-VoiceCall</w:t>
      </w:r>
      <w:proofErr w:type="spellEnd"/>
      <w:r w:rsidRPr="00CB7EC4">
        <w:t>;</w:t>
      </w:r>
    </w:p>
    <w:p w14:paraId="7B134879" w14:textId="77777777" w:rsidR="007743F1" w:rsidRPr="00CB7EC4" w:rsidRDefault="007743F1" w:rsidP="007743F1">
      <w:pPr>
        <w:pStyle w:val="B1"/>
      </w:pPr>
      <w:r w:rsidRPr="00CB7EC4">
        <w:t>1&gt;</w:t>
      </w:r>
      <w:r w:rsidRPr="00CB7EC4">
        <w:tab/>
      </w:r>
      <w:r w:rsidRPr="00CB7EC4">
        <w:rPr>
          <w:lang w:eastAsia="zh-CN"/>
        </w:rPr>
        <w:t xml:space="preserve">else </w:t>
      </w:r>
      <w:r w:rsidRPr="00CB7EC4">
        <w:t>if the UE is initiating UP-EDT for mobile terminating calls in accordance with conditions in 5.3.3.1b:</w:t>
      </w:r>
    </w:p>
    <w:p w14:paraId="2DD03EC6" w14:textId="77777777" w:rsidR="007743F1" w:rsidRPr="00CB7EC4" w:rsidRDefault="007743F1" w:rsidP="007743F1">
      <w:pPr>
        <w:pStyle w:val="B2"/>
        <w:rPr>
          <w:lang w:eastAsia="zh-CN"/>
        </w:rPr>
      </w:pPr>
      <w:r w:rsidRPr="00CB7EC4">
        <w:t>2&gt;</w:t>
      </w:r>
      <w:r w:rsidRPr="00CB7EC4">
        <w:tab/>
        <w:t xml:space="preserve">set the </w:t>
      </w:r>
      <w:proofErr w:type="spellStart"/>
      <w:r w:rsidRPr="00CB7EC4">
        <w:rPr>
          <w:i/>
        </w:rPr>
        <w:t>resumeCause</w:t>
      </w:r>
      <w:proofErr w:type="spellEnd"/>
      <w:r w:rsidRPr="00CB7EC4">
        <w:t xml:space="preserve"> to </w:t>
      </w:r>
      <w:proofErr w:type="spellStart"/>
      <w:r w:rsidRPr="00CB7EC4">
        <w:rPr>
          <w:i/>
        </w:rPr>
        <w:t>mt</w:t>
      </w:r>
      <w:proofErr w:type="spellEnd"/>
      <w:r w:rsidRPr="00CB7EC4">
        <w:rPr>
          <w:i/>
        </w:rPr>
        <w:t>-EDT</w:t>
      </w:r>
      <w:r w:rsidRPr="00CB7EC4">
        <w:t>;</w:t>
      </w:r>
    </w:p>
    <w:p w14:paraId="2904EC4D" w14:textId="77777777" w:rsidR="007743F1" w:rsidRPr="00CB7EC4" w:rsidRDefault="007743F1" w:rsidP="007743F1">
      <w:pPr>
        <w:pStyle w:val="B1"/>
      </w:pPr>
      <w:r w:rsidRPr="00CB7EC4">
        <w:t>1&gt;</w:t>
      </w:r>
      <w:r w:rsidRPr="00CB7EC4">
        <w:tab/>
        <w:t>else:</w:t>
      </w:r>
    </w:p>
    <w:p w14:paraId="3CEA0C8E" w14:textId="77777777" w:rsidR="007743F1" w:rsidRPr="00CB7EC4" w:rsidRDefault="007743F1" w:rsidP="007743F1">
      <w:pPr>
        <w:pStyle w:val="B2"/>
      </w:pPr>
      <w:r w:rsidRPr="00CB7EC4">
        <w:t>2&gt;</w:t>
      </w:r>
      <w:r w:rsidRPr="00CB7EC4">
        <w:tab/>
        <w:t xml:space="preserve">set the </w:t>
      </w:r>
      <w:proofErr w:type="spellStart"/>
      <w:r w:rsidRPr="00CB7EC4">
        <w:rPr>
          <w:i/>
        </w:rPr>
        <w:t>resumeCause</w:t>
      </w:r>
      <w:proofErr w:type="spellEnd"/>
      <w:r w:rsidRPr="00CB7EC4">
        <w:t xml:space="preserve"> in accordance with the information received from upper layers;</w:t>
      </w:r>
    </w:p>
    <w:p w14:paraId="79F08178" w14:textId="77777777" w:rsidR="007743F1" w:rsidRPr="00CB7EC4" w:rsidRDefault="007743F1" w:rsidP="007743F1">
      <w:pPr>
        <w:pStyle w:val="B1"/>
      </w:pPr>
      <w:r w:rsidRPr="00CB7EC4">
        <w:t>1&gt;</w:t>
      </w:r>
      <w:r w:rsidRPr="00CB7EC4">
        <w:tab/>
        <w:t xml:space="preserve">set the </w:t>
      </w:r>
      <w:proofErr w:type="spellStart"/>
      <w:r w:rsidRPr="00CB7EC4">
        <w:rPr>
          <w:i/>
        </w:rPr>
        <w:t>shortResumeMAC</w:t>
      </w:r>
      <w:proofErr w:type="spellEnd"/>
      <w:r w:rsidRPr="00CB7EC4">
        <w:rPr>
          <w:i/>
        </w:rPr>
        <w:t xml:space="preserve">-I </w:t>
      </w:r>
      <w:r w:rsidRPr="00CB7EC4">
        <w:t>to the 16 least significant bits of the MAC-I calculated:</w:t>
      </w:r>
    </w:p>
    <w:p w14:paraId="1AA3C94A" w14:textId="77777777" w:rsidR="007743F1" w:rsidRPr="00CB7EC4" w:rsidRDefault="007743F1" w:rsidP="007743F1">
      <w:pPr>
        <w:pStyle w:val="B2"/>
      </w:pPr>
      <w:r w:rsidRPr="00CB7EC4">
        <w:t>2&gt;</w:t>
      </w:r>
      <w:r w:rsidRPr="00CB7EC4">
        <w:tab/>
        <w:t xml:space="preserve">over the ASN.1 encoded as per clause 8 (i.e., a multiple of 8 bits) </w:t>
      </w:r>
      <w:proofErr w:type="spellStart"/>
      <w:r w:rsidRPr="00CB7EC4">
        <w:rPr>
          <w:i/>
        </w:rPr>
        <w:t>VarShortResumeMAC</w:t>
      </w:r>
      <w:proofErr w:type="spellEnd"/>
      <w:r w:rsidRPr="00CB7EC4">
        <w:rPr>
          <w:i/>
        </w:rPr>
        <w:t>-Input</w:t>
      </w:r>
      <w:r w:rsidRPr="00CB7EC4">
        <w:t xml:space="preserve"> (or </w:t>
      </w:r>
      <w:proofErr w:type="spellStart"/>
      <w:r w:rsidRPr="00CB7EC4">
        <w:rPr>
          <w:i/>
        </w:rPr>
        <w:t>VarShortResumeMAC</w:t>
      </w:r>
      <w:proofErr w:type="spellEnd"/>
      <w:r w:rsidRPr="00CB7EC4">
        <w:rPr>
          <w:i/>
        </w:rPr>
        <w:t>-Input-NB</w:t>
      </w:r>
      <w:r w:rsidRPr="00CB7EC4">
        <w:t xml:space="preserve"> in NB-IoT);</w:t>
      </w:r>
    </w:p>
    <w:p w14:paraId="186DD68E" w14:textId="77777777" w:rsidR="007743F1" w:rsidRPr="00CB7EC4" w:rsidRDefault="007743F1" w:rsidP="007743F1">
      <w:pPr>
        <w:pStyle w:val="B2"/>
      </w:pPr>
      <w:r w:rsidRPr="00CB7EC4">
        <w:t>2&gt;</w:t>
      </w:r>
      <w:r w:rsidRPr="00CB7EC4">
        <w:tab/>
        <w:t xml:space="preserve">with the </w:t>
      </w:r>
      <w:proofErr w:type="spellStart"/>
      <w:r w:rsidRPr="00CB7EC4">
        <w:t>K</w:t>
      </w:r>
      <w:r w:rsidRPr="00CB7EC4">
        <w:rPr>
          <w:vertAlign w:val="subscript"/>
        </w:rPr>
        <w:t>RRCint</w:t>
      </w:r>
      <w:proofErr w:type="spellEnd"/>
      <w:r w:rsidRPr="00CB7EC4">
        <w:t xml:space="preserve"> key and the previously configured integrity protection algorithm; and</w:t>
      </w:r>
    </w:p>
    <w:p w14:paraId="48CCC1AE" w14:textId="77777777" w:rsidR="007743F1" w:rsidRPr="00CB7EC4" w:rsidRDefault="007743F1" w:rsidP="007743F1">
      <w:pPr>
        <w:pStyle w:val="B2"/>
      </w:pPr>
      <w:r w:rsidRPr="00CB7EC4">
        <w:t>2&gt;</w:t>
      </w:r>
      <w:r w:rsidRPr="00CB7EC4">
        <w:tab/>
        <w:t>with all input bits for COUNT, BEARER and DIRECTION set to binary ones;</w:t>
      </w:r>
    </w:p>
    <w:p w14:paraId="722EFD9C" w14:textId="77777777" w:rsidR="007743F1" w:rsidRPr="00CB7EC4" w:rsidRDefault="007743F1" w:rsidP="007743F1">
      <w:pPr>
        <w:pStyle w:val="B1"/>
      </w:pPr>
      <w:r w:rsidRPr="00CB7EC4">
        <w:t>1&gt;</w:t>
      </w:r>
      <w:r w:rsidRPr="00CB7EC4">
        <w:tab/>
        <w:t>if the UE is a NB-IoT UE:</w:t>
      </w:r>
    </w:p>
    <w:p w14:paraId="0FC43BDE" w14:textId="77777777" w:rsidR="007743F1" w:rsidRPr="00CB7EC4" w:rsidRDefault="007743F1" w:rsidP="007743F1">
      <w:pPr>
        <w:pStyle w:val="B2"/>
      </w:pPr>
      <w:r w:rsidRPr="00CB7EC4">
        <w:t>2&gt;</w:t>
      </w:r>
      <w:r w:rsidRPr="00CB7EC4">
        <w:tab/>
        <w:t xml:space="preserve">if the UE supports DL channel quality reporting in MSG3 and </w:t>
      </w:r>
      <w:proofErr w:type="spellStart"/>
      <w:r w:rsidRPr="00CB7EC4">
        <w:rPr>
          <w:i/>
        </w:rPr>
        <w:t>cqi</w:t>
      </w:r>
      <w:proofErr w:type="spellEnd"/>
      <w:r w:rsidRPr="00CB7EC4">
        <w:rPr>
          <w:i/>
        </w:rPr>
        <w:t>-Reporting</w:t>
      </w:r>
      <w:r w:rsidRPr="00CB7EC4">
        <w:t xml:space="preserve"> is present in </w:t>
      </w:r>
      <w:r w:rsidRPr="00CB7EC4">
        <w:rPr>
          <w:i/>
        </w:rPr>
        <w:t>SystemInformationBlockType2-NB</w:t>
      </w:r>
      <w:r w:rsidRPr="00CB7EC4">
        <w:t>:</w:t>
      </w:r>
    </w:p>
    <w:p w14:paraId="7639603A" w14:textId="77777777" w:rsidR="007743F1" w:rsidRPr="00CB7EC4" w:rsidRDefault="007743F1" w:rsidP="007743F1">
      <w:pPr>
        <w:pStyle w:val="B3"/>
      </w:pPr>
      <w:r w:rsidRPr="00CB7EC4">
        <w:t>3&gt;</w:t>
      </w:r>
      <w:r w:rsidRPr="00CB7EC4">
        <w:tab/>
        <w:t xml:space="preserve">set the </w:t>
      </w:r>
      <w:proofErr w:type="spellStart"/>
      <w:r w:rsidRPr="00CB7EC4">
        <w:rPr>
          <w:i/>
        </w:rPr>
        <w:t>cqi</w:t>
      </w:r>
      <w:proofErr w:type="spellEnd"/>
      <w:r w:rsidRPr="00CB7EC4">
        <w:rPr>
          <w:i/>
        </w:rPr>
        <w:t>-NPDCCH</w:t>
      </w:r>
      <w:r w:rsidRPr="00CB7EC4">
        <w:t xml:space="preserve"> to include the latest results of the downlink channel quality measurements of the carrier where the </w:t>
      </w:r>
      <w:proofErr w:type="gramStart"/>
      <w:r w:rsidRPr="00CB7EC4">
        <w:t>random access</w:t>
      </w:r>
      <w:proofErr w:type="gramEnd"/>
      <w:r w:rsidRPr="00CB7EC4">
        <w:t xml:space="preserve"> response is received as specified in TS 36.133 [16];</w:t>
      </w:r>
    </w:p>
    <w:p w14:paraId="122D9433" w14:textId="77777777" w:rsidR="007743F1" w:rsidRPr="00CB7EC4" w:rsidRDefault="007743F1" w:rsidP="007743F1">
      <w:pPr>
        <w:pStyle w:val="NO"/>
      </w:pPr>
      <w:r w:rsidRPr="00CB7EC4">
        <w:t>NOTE 0:</w:t>
      </w:r>
      <w:r w:rsidRPr="00CB7EC4">
        <w:tab/>
        <w:t>The downlink channel quality measurements use measurement period T1 or T2, as defined in TS 36.133 [16].</w:t>
      </w:r>
    </w:p>
    <w:p w14:paraId="799B1734" w14:textId="77777777" w:rsidR="007743F1" w:rsidRPr="00CB7EC4" w:rsidRDefault="007743F1" w:rsidP="007743F1">
      <w:pPr>
        <w:pStyle w:val="B2"/>
      </w:pPr>
      <w:r w:rsidRPr="00CB7EC4">
        <w:t>2&gt;</w:t>
      </w:r>
      <w:r w:rsidRPr="00CB7EC4">
        <w:tab/>
        <w:t xml:space="preserve">if the UE is connected to EPC, set </w:t>
      </w:r>
      <w:proofErr w:type="spellStart"/>
      <w:r w:rsidRPr="00CB7EC4">
        <w:rPr>
          <w:i/>
        </w:rPr>
        <w:t>earlyContentionResolution</w:t>
      </w:r>
      <w:proofErr w:type="spellEnd"/>
      <w:r w:rsidRPr="00CB7EC4">
        <w:t xml:space="preserve"> to TRUE;</w:t>
      </w:r>
    </w:p>
    <w:p w14:paraId="4DD62C50" w14:textId="77777777" w:rsidR="007743F1" w:rsidRPr="00CB7EC4" w:rsidRDefault="007743F1" w:rsidP="007743F1">
      <w:pPr>
        <w:pStyle w:val="B1"/>
      </w:pPr>
      <w:r w:rsidRPr="00CB7EC4">
        <w:t>1&gt;</w:t>
      </w:r>
      <w:r w:rsidRPr="00CB7EC4">
        <w:tab/>
        <w:t>restore the RRC configuration and security context from the stored UE AS context, except for the following:</w:t>
      </w:r>
    </w:p>
    <w:p w14:paraId="2C6ECDCF" w14:textId="77777777" w:rsidR="007743F1" w:rsidRPr="00CB7EC4" w:rsidRDefault="007743F1" w:rsidP="007743F1">
      <w:pPr>
        <w:pStyle w:val="B2"/>
      </w:pPr>
      <w:r w:rsidRPr="00CB7EC4">
        <w:t>-</w:t>
      </w:r>
      <w:r w:rsidRPr="00CB7EC4">
        <w:tab/>
        <w:t xml:space="preserve">MCG </w:t>
      </w:r>
      <w:proofErr w:type="spellStart"/>
      <w:r w:rsidRPr="00CB7EC4">
        <w:t>SCell</w:t>
      </w:r>
      <w:proofErr w:type="spellEnd"/>
      <w:r w:rsidRPr="00CB7EC4">
        <w:t>(s) configuration, if stored,</w:t>
      </w:r>
    </w:p>
    <w:p w14:paraId="31DA4263" w14:textId="77777777" w:rsidR="007743F1" w:rsidRPr="00CB7EC4" w:rsidRDefault="007743F1" w:rsidP="007743F1">
      <w:pPr>
        <w:pStyle w:val="B2"/>
      </w:pPr>
      <w:r w:rsidRPr="00CB7EC4">
        <w:t>-</w:t>
      </w:r>
      <w:r w:rsidRPr="00CB7EC4">
        <w:rPr>
          <w:i/>
          <w:iCs/>
        </w:rPr>
        <w:tab/>
        <w:t>nr-</w:t>
      </w:r>
      <w:proofErr w:type="spellStart"/>
      <w:r w:rsidRPr="00CB7EC4">
        <w:rPr>
          <w:i/>
          <w:iCs/>
        </w:rPr>
        <w:t>SecondaryCellGroupConfig</w:t>
      </w:r>
      <w:proofErr w:type="spellEnd"/>
      <w:r w:rsidRPr="00CB7EC4">
        <w:t>, if stored;</w:t>
      </w:r>
    </w:p>
    <w:p w14:paraId="1D318EAF" w14:textId="77777777" w:rsidR="007743F1" w:rsidRPr="00CB7EC4" w:rsidRDefault="007743F1" w:rsidP="007743F1">
      <w:pPr>
        <w:pStyle w:val="B1"/>
      </w:pPr>
      <w:r w:rsidRPr="00CB7EC4">
        <w:t>1&gt;</w:t>
      </w:r>
      <w:r w:rsidRPr="00CB7EC4">
        <w:tab/>
        <w:t>if the UE is initiating UP-EDT for mobile originating calls in accordance with conditions in 5.3.3.1b:</w:t>
      </w:r>
    </w:p>
    <w:p w14:paraId="113B8454" w14:textId="77777777" w:rsidR="007743F1" w:rsidRPr="00CB7EC4" w:rsidRDefault="007743F1" w:rsidP="007743F1">
      <w:pPr>
        <w:pStyle w:val="B2"/>
      </w:pPr>
      <w:r w:rsidRPr="00CB7EC4">
        <w:t>2&gt;</w:t>
      </w:r>
      <w:r w:rsidRPr="00CB7EC4">
        <w:tab/>
        <w:t>if the UE is a NB-IoT UE connected to EPC:</w:t>
      </w:r>
    </w:p>
    <w:p w14:paraId="33503932" w14:textId="77777777" w:rsidR="007743F1" w:rsidRPr="00CB7EC4" w:rsidRDefault="007743F1" w:rsidP="007743F1">
      <w:pPr>
        <w:pStyle w:val="B3"/>
      </w:pPr>
      <w:r w:rsidRPr="00CB7EC4">
        <w:t>3&gt;</w:t>
      </w:r>
      <w:r w:rsidRPr="00CB7EC4">
        <w:tab/>
        <w:t xml:space="preserve">if the UE has ANR measurements information available in </w:t>
      </w:r>
      <w:proofErr w:type="spellStart"/>
      <w:r w:rsidRPr="00CB7EC4">
        <w:rPr>
          <w:i/>
          <w:iCs/>
        </w:rPr>
        <w:t>VarANR</w:t>
      </w:r>
      <w:proofErr w:type="spellEnd"/>
      <w:r w:rsidRPr="00CB7EC4">
        <w:rPr>
          <w:i/>
          <w:iCs/>
        </w:rPr>
        <w:t>-</w:t>
      </w:r>
      <w:proofErr w:type="spellStart"/>
      <w:r w:rsidRPr="00CB7EC4">
        <w:rPr>
          <w:i/>
          <w:iCs/>
        </w:rPr>
        <w:t>MeasReport</w:t>
      </w:r>
      <w:proofErr w:type="spellEnd"/>
      <w:r w:rsidRPr="00CB7EC4">
        <w:rPr>
          <w:i/>
          <w:iCs/>
        </w:rPr>
        <w:t>-NB</w:t>
      </w:r>
      <w:r w:rsidRPr="00CB7EC4">
        <w:t xml:space="preserve"> and if the RPLMN is included in </w:t>
      </w:r>
      <w:proofErr w:type="spellStart"/>
      <w:r w:rsidRPr="00CB7EC4">
        <w:rPr>
          <w:i/>
          <w:iCs/>
        </w:rPr>
        <w:t>plmn-IdentityList</w:t>
      </w:r>
      <w:proofErr w:type="spellEnd"/>
      <w:r w:rsidRPr="00CB7EC4">
        <w:t xml:space="preserve"> stored in </w:t>
      </w:r>
      <w:proofErr w:type="spellStart"/>
      <w:r w:rsidRPr="00CB7EC4">
        <w:rPr>
          <w:i/>
          <w:iCs/>
        </w:rPr>
        <w:t>VarANR</w:t>
      </w:r>
      <w:proofErr w:type="spellEnd"/>
      <w:r w:rsidRPr="00CB7EC4">
        <w:rPr>
          <w:i/>
          <w:iCs/>
        </w:rPr>
        <w:t>-</w:t>
      </w:r>
      <w:proofErr w:type="spellStart"/>
      <w:r w:rsidRPr="00CB7EC4">
        <w:rPr>
          <w:i/>
          <w:iCs/>
        </w:rPr>
        <w:t>MeasReport</w:t>
      </w:r>
      <w:proofErr w:type="spellEnd"/>
      <w:r w:rsidRPr="00CB7EC4">
        <w:rPr>
          <w:i/>
          <w:iCs/>
        </w:rPr>
        <w:t>-NB</w:t>
      </w:r>
      <w:r w:rsidRPr="00CB7EC4">
        <w:t>:</w:t>
      </w:r>
    </w:p>
    <w:p w14:paraId="27AF1339" w14:textId="77777777" w:rsidR="007743F1" w:rsidRPr="00CB7EC4" w:rsidRDefault="007743F1" w:rsidP="007743F1">
      <w:pPr>
        <w:pStyle w:val="B4"/>
      </w:pPr>
      <w:r w:rsidRPr="00CB7EC4">
        <w:t>4&gt;</w:t>
      </w:r>
      <w:r w:rsidRPr="00CB7EC4">
        <w:tab/>
        <w:t xml:space="preserve">set </w:t>
      </w:r>
      <w:proofErr w:type="spellStart"/>
      <w:r w:rsidRPr="00CB7EC4">
        <w:rPr>
          <w:i/>
          <w:iCs/>
        </w:rPr>
        <w:t>anr-InfoAvailable</w:t>
      </w:r>
      <w:proofErr w:type="spellEnd"/>
      <w:r w:rsidRPr="00CB7EC4">
        <w:t xml:space="preserve"> to TRUE;</w:t>
      </w:r>
    </w:p>
    <w:p w14:paraId="0281464E" w14:textId="77777777" w:rsidR="007743F1" w:rsidRPr="00CB7EC4" w:rsidRDefault="007743F1" w:rsidP="007743F1">
      <w:pPr>
        <w:pStyle w:val="B1"/>
      </w:pPr>
      <w:r w:rsidRPr="00CB7EC4">
        <w:t>1&gt;</w:t>
      </w:r>
      <w:r w:rsidRPr="00CB7EC4">
        <w:tab/>
        <w:t>if the UE is resuming an RRC connection after early security reactivation in accordance with conditions in 5.3.3.18:</w:t>
      </w:r>
    </w:p>
    <w:p w14:paraId="3472D496" w14:textId="77777777" w:rsidR="007743F1" w:rsidRPr="00CB7EC4" w:rsidRDefault="007743F1" w:rsidP="007743F1">
      <w:pPr>
        <w:pStyle w:val="B2"/>
      </w:pPr>
      <w:r w:rsidRPr="00CB7EC4">
        <w:t>2&gt;</w:t>
      </w:r>
      <w:r w:rsidRPr="00CB7EC4">
        <w:tab/>
        <w:t>if the UE is initiating UP-EDT in accordance with conditions in 5.3.3.1b; or</w:t>
      </w:r>
    </w:p>
    <w:p w14:paraId="34524574" w14:textId="77777777" w:rsidR="007743F1" w:rsidRPr="00CB7EC4" w:rsidRDefault="007743F1" w:rsidP="007743F1">
      <w:pPr>
        <w:pStyle w:val="B2"/>
      </w:pPr>
      <w:r w:rsidRPr="00CB7EC4">
        <w:t>2&gt;</w:t>
      </w:r>
      <w:r w:rsidRPr="00CB7EC4">
        <w:tab/>
        <w:t>if the UE is initiating UP transmission using PUR in accordance with conditions in 5.3.3.1c:</w:t>
      </w:r>
    </w:p>
    <w:p w14:paraId="533F3E25" w14:textId="77777777" w:rsidR="007743F1" w:rsidRPr="00CB7EC4" w:rsidRDefault="007743F1" w:rsidP="007743F1">
      <w:pPr>
        <w:pStyle w:val="B3"/>
      </w:pPr>
      <w:r w:rsidRPr="00CB7EC4">
        <w:t>3&gt;</w:t>
      </w:r>
      <w:r w:rsidRPr="00CB7EC4">
        <w:tab/>
        <w:t>restore the PDCP state and re-establish PDCP entities for all SRBs and all DRBs;</w:t>
      </w:r>
    </w:p>
    <w:p w14:paraId="3C3FE476" w14:textId="77777777" w:rsidR="007743F1" w:rsidRPr="00CB7EC4" w:rsidRDefault="007743F1" w:rsidP="007743F1">
      <w:pPr>
        <w:pStyle w:val="B3"/>
        <w:rPr>
          <w:lang w:eastAsia="ko-KR"/>
        </w:rPr>
      </w:pPr>
      <w:r w:rsidRPr="00CB7EC4">
        <w:t>3</w:t>
      </w:r>
      <w:r w:rsidRPr="00CB7EC4">
        <w:rPr>
          <w:lang w:eastAsia="ko-KR"/>
        </w:rPr>
        <w:t>&gt;</w:t>
      </w:r>
      <w:r w:rsidRPr="00CB7EC4">
        <w:rPr>
          <w:lang w:eastAsia="ko-KR"/>
        </w:rPr>
        <w:tab/>
        <w:t xml:space="preserve">if </w:t>
      </w:r>
      <w:proofErr w:type="spellStart"/>
      <w:r w:rsidRPr="00CB7EC4">
        <w:rPr>
          <w:i/>
        </w:rPr>
        <w:t>drb-ContinueROHC</w:t>
      </w:r>
      <w:proofErr w:type="spellEnd"/>
      <w:r w:rsidRPr="00CB7EC4">
        <w:rPr>
          <w:lang w:eastAsia="ko-KR"/>
        </w:rPr>
        <w:t xml:space="preserve"> has been provided in immediately preceding RRC connection release message, and the UE is requesting to resume RRC connection in the same cell:</w:t>
      </w:r>
    </w:p>
    <w:p w14:paraId="7A2C6698" w14:textId="77777777" w:rsidR="007743F1" w:rsidRPr="00CB7EC4" w:rsidRDefault="007743F1" w:rsidP="007743F1">
      <w:pPr>
        <w:pStyle w:val="B4"/>
      </w:pPr>
      <w:r w:rsidRPr="00CB7EC4">
        <w:t>4&gt;</w:t>
      </w:r>
      <w:r w:rsidRPr="00CB7EC4">
        <w:tab/>
        <w:t xml:space="preserve">indicate to lower layers that stored UE AS context is used and that </w:t>
      </w:r>
      <w:proofErr w:type="spellStart"/>
      <w:r w:rsidRPr="00CB7EC4">
        <w:rPr>
          <w:i/>
          <w:iCs/>
        </w:rPr>
        <w:t>drb-ContinueROHC</w:t>
      </w:r>
      <w:proofErr w:type="spellEnd"/>
      <w:r w:rsidRPr="00CB7EC4">
        <w:t xml:space="preserve"> is configured;</w:t>
      </w:r>
    </w:p>
    <w:p w14:paraId="1468CC5C" w14:textId="77777777" w:rsidR="007743F1" w:rsidRPr="00CB7EC4" w:rsidRDefault="007743F1" w:rsidP="007743F1">
      <w:pPr>
        <w:pStyle w:val="B4"/>
      </w:pPr>
      <w:r w:rsidRPr="00CB7EC4">
        <w:t>4&gt;</w:t>
      </w:r>
      <w:r w:rsidRPr="00CB7EC4">
        <w:tab/>
        <w:t>continue the header compression protocol context for the DRBs configured with the header compression protocol;</w:t>
      </w:r>
    </w:p>
    <w:p w14:paraId="137491B5" w14:textId="77777777" w:rsidR="007743F1" w:rsidRPr="00CB7EC4" w:rsidRDefault="007743F1" w:rsidP="007743F1">
      <w:pPr>
        <w:pStyle w:val="B3"/>
      </w:pPr>
      <w:r w:rsidRPr="00CB7EC4">
        <w:t>3&gt;</w:t>
      </w:r>
      <w:r w:rsidRPr="00CB7EC4">
        <w:tab/>
        <w:t>else:</w:t>
      </w:r>
    </w:p>
    <w:p w14:paraId="7A068DA3" w14:textId="77777777" w:rsidR="007743F1" w:rsidRPr="00CB7EC4" w:rsidRDefault="007743F1" w:rsidP="007743F1">
      <w:pPr>
        <w:pStyle w:val="B4"/>
      </w:pPr>
      <w:r w:rsidRPr="00CB7EC4">
        <w:t>4&gt;</w:t>
      </w:r>
      <w:r w:rsidRPr="00CB7EC4">
        <w:tab/>
        <w:t>indicate to lower layers that stored UE AS context is used;</w:t>
      </w:r>
    </w:p>
    <w:p w14:paraId="6874B1F4" w14:textId="77777777" w:rsidR="007743F1" w:rsidRPr="00CB7EC4" w:rsidRDefault="007743F1" w:rsidP="007743F1">
      <w:pPr>
        <w:pStyle w:val="B4"/>
        <w:rPr>
          <w:iCs/>
        </w:rPr>
      </w:pPr>
      <w:r w:rsidRPr="00CB7EC4">
        <w:t>4&gt;</w:t>
      </w:r>
      <w:r w:rsidRPr="00CB7EC4">
        <w:tab/>
        <w:t>reset the header compression protocol context for the DRBs configured with the header compression protocol</w:t>
      </w:r>
      <w:r w:rsidRPr="00CB7EC4">
        <w:rPr>
          <w:iCs/>
        </w:rPr>
        <w:t>;</w:t>
      </w:r>
    </w:p>
    <w:p w14:paraId="5FDBD4B3" w14:textId="77777777" w:rsidR="007743F1" w:rsidRPr="00CB7EC4" w:rsidRDefault="007743F1" w:rsidP="007743F1">
      <w:pPr>
        <w:pStyle w:val="B3"/>
      </w:pPr>
      <w:r w:rsidRPr="00CB7EC4">
        <w:t>3&gt;</w:t>
      </w:r>
      <w:r w:rsidRPr="00CB7EC4">
        <w:tab/>
        <w:t>resume all SRBs and all DRBs;</w:t>
      </w:r>
    </w:p>
    <w:p w14:paraId="0F7BC8EC" w14:textId="77777777" w:rsidR="007743F1" w:rsidRPr="00CB7EC4" w:rsidRDefault="007743F1" w:rsidP="007743F1">
      <w:pPr>
        <w:pStyle w:val="B2"/>
      </w:pPr>
      <w:r w:rsidRPr="00CB7EC4">
        <w:t>2&gt;</w:t>
      </w:r>
      <w:r w:rsidRPr="00CB7EC4">
        <w:tab/>
        <w:t>else:</w:t>
      </w:r>
    </w:p>
    <w:p w14:paraId="1AD7BCCF" w14:textId="77777777" w:rsidR="007743F1" w:rsidRPr="00CB7EC4" w:rsidRDefault="007743F1" w:rsidP="007743F1">
      <w:pPr>
        <w:pStyle w:val="B3"/>
      </w:pPr>
      <w:r w:rsidRPr="00CB7EC4">
        <w:t>3&gt;</w:t>
      </w:r>
      <w:r w:rsidRPr="00CB7EC4">
        <w:tab/>
        <w:t xml:space="preserve">if the UE is a </w:t>
      </w:r>
      <w:r w:rsidRPr="00CB7EC4">
        <w:rPr>
          <w:lang w:val="en-US"/>
        </w:rPr>
        <w:t>NB-IoT UE or the UE is connected to EPC</w:t>
      </w:r>
      <w:r w:rsidRPr="00CB7EC4">
        <w:t>, restore the PDCP state and re-establish the PDCP entity for SRB1;</w:t>
      </w:r>
    </w:p>
    <w:p w14:paraId="61731814" w14:textId="77777777" w:rsidR="007743F1" w:rsidRPr="00CB7EC4" w:rsidRDefault="007743F1" w:rsidP="007743F1">
      <w:pPr>
        <w:pStyle w:val="B3"/>
        <w:rPr>
          <w:lang w:val="en-US"/>
        </w:rPr>
      </w:pPr>
      <w:r w:rsidRPr="00CB7EC4">
        <w:t>3&gt;</w:t>
      </w:r>
      <w:r w:rsidRPr="00CB7EC4">
        <w:tab/>
        <w:t xml:space="preserve">if the UE is </w:t>
      </w:r>
      <w:r w:rsidRPr="00CB7EC4">
        <w:rPr>
          <w:lang w:val="en-US"/>
        </w:rPr>
        <w:t>connected to 5GC:</w:t>
      </w:r>
    </w:p>
    <w:p w14:paraId="176FB107" w14:textId="77777777" w:rsidR="007743F1" w:rsidRPr="00CB7EC4" w:rsidRDefault="007743F1" w:rsidP="007743F1">
      <w:pPr>
        <w:pStyle w:val="B4"/>
      </w:pPr>
      <w:r w:rsidRPr="00CB7EC4">
        <w:t>4&gt;</w:t>
      </w:r>
      <w:r w:rsidRPr="00CB7EC4">
        <w:tab/>
        <w:t>apply the default configuration for SRB1 as specified in 9.2.1.1;</w:t>
      </w:r>
    </w:p>
    <w:p w14:paraId="32E71364" w14:textId="77777777" w:rsidR="007743F1" w:rsidRPr="00CB7EC4" w:rsidRDefault="007743F1" w:rsidP="007743F1">
      <w:pPr>
        <w:pStyle w:val="B4"/>
      </w:pPr>
      <w:r w:rsidRPr="00CB7EC4">
        <w:t>4&gt;</w:t>
      </w:r>
      <w:r w:rsidRPr="00CB7EC4">
        <w:tab/>
        <w:t>except for NB-IoT, apply the default NR PDCP configuration as specified in TS 38.331 [82], clause 9.2.1 for SRB1;</w:t>
      </w:r>
    </w:p>
    <w:p w14:paraId="65DF9F7E" w14:textId="77777777" w:rsidR="007743F1" w:rsidRPr="00CB7EC4" w:rsidRDefault="007743F1" w:rsidP="007743F1">
      <w:pPr>
        <w:pStyle w:val="B3"/>
      </w:pPr>
      <w:r w:rsidRPr="00CB7EC4">
        <w:t>3&gt;</w:t>
      </w:r>
      <w:r w:rsidRPr="00CB7EC4">
        <w:tab/>
        <w:t>resume SRB1;</w:t>
      </w:r>
    </w:p>
    <w:p w14:paraId="4EF69F81" w14:textId="77777777" w:rsidR="007743F1" w:rsidRPr="00CB7EC4" w:rsidRDefault="007743F1" w:rsidP="007743F1">
      <w:pPr>
        <w:pStyle w:val="B2"/>
      </w:pPr>
      <w:r w:rsidRPr="00CB7EC4">
        <w:t>2&gt;</w:t>
      </w:r>
      <w:r w:rsidRPr="00CB7EC4">
        <w:tab/>
        <w:t xml:space="preserve">derive the </w:t>
      </w:r>
      <w:proofErr w:type="spellStart"/>
      <w:r w:rsidRPr="00CB7EC4">
        <w:t>K</w:t>
      </w:r>
      <w:r w:rsidRPr="00CB7EC4">
        <w:rPr>
          <w:vertAlign w:val="subscript"/>
        </w:rPr>
        <w:t>eNB</w:t>
      </w:r>
      <w:proofErr w:type="spellEnd"/>
      <w:r w:rsidRPr="00CB7EC4">
        <w:t xml:space="preserve"> key based on the K</w:t>
      </w:r>
      <w:r w:rsidRPr="00CB7EC4">
        <w:rPr>
          <w:vertAlign w:val="subscript"/>
        </w:rPr>
        <w:t>ASME</w:t>
      </w:r>
      <w:r w:rsidRPr="00CB7EC4">
        <w:t xml:space="preserve"> key to which the current </w:t>
      </w:r>
      <w:proofErr w:type="spellStart"/>
      <w:r w:rsidRPr="00CB7EC4">
        <w:t>K</w:t>
      </w:r>
      <w:r w:rsidRPr="00CB7EC4">
        <w:rPr>
          <w:vertAlign w:val="subscript"/>
        </w:rPr>
        <w:t>eNB</w:t>
      </w:r>
      <w:proofErr w:type="spellEnd"/>
      <w:r w:rsidRPr="00CB7EC4">
        <w:t xml:space="preserve"> is associated, using the stored value of </w:t>
      </w:r>
      <w:proofErr w:type="spellStart"/>
      <w:r w:rsidRPr="00CB7EC4">
        <w:rPr>
          <w:i/>
        </w:rPr>
        <w:t>nextHopChainingCount</w:t>
      </w:r>
      <w:proofErr w:type="spellEnd"/>
      <w:r w:rsidRPr="00CB7EC4">
        <w:rPr>
          <w:i/>
        </w:rPr>
        <w:t xml:space="preserve"> </w:t>
      </w:r>
      <w:r w:rsidRPr="00CB7EC4">
        <w:t xml:space="preserve">received in the </w:t>
      </w:r>
      <w:proofErr w:type="spellStart"/>
      <w:r w:rsidRPr="00CB7EC4">
        <w:rPr>
          <w:i/>
        </w:rPr>
        <w:t>RRCConnectionRelease</w:t>
      </w:r>
      <w:proofErr w:type="spellEnd"/>
      <w:r w:rsidRPr="00CB7EC4">
        <w:t xml:space="preserve"> message in the preceding connection, as specified in TS 33.401 [32] for EPC and TS 33.501 [86] for 5GC;</w:t>
      </w:r>
    </w:p>
    <w:p w14:paraId="665205EE" w14:textId="77777777" w:rsidR="007743F1" w:rsidRPr="00CB7EC4" w:rsidRDefault="007743F1" w:rsidP="007743F1">
      <w:pPr>
        <w:pStyle w:val="B2"/>
      </w:pPr>
      <w:r w:rsidRPr="00CB7EC4">
        <w:t>2&gt;</w:t>
      </w:r>
      <w:r w:rsidRPr="00CB7EC4">
        <w:tab/>
        <w:t xml:space="preserve">derive the </w:t>
      </w:r>
      <w:proofErr w:type="spellStart"/>
      <w:r w:rsidRPr="00CB7EC4">
        <w:t>K</w:t>
      </w:r>
      <w:r w:rsidRPr="00CB7EC4">
        <w:rPr>
          <w:vertAlign w:val="subscript"/>
        </w:rPr>
        <w:t>RRCint</w:t>
      </w:r>
      <w:proofErr w:type="spellEnd"/>
      <w:r w:rsidRPr="00CB7EC4">
        <w:t xml:space="preserve"> key associated with the previously configured integrity algorithm, as specified in TS 33.401 [32] for EPC and TS 33.501 [86] for 5GC;</w:t>
      </w:r>
    </w:p>
    <w:p w14:paraId="73BA7524" w14:textId="77777777" w:rsidR="007743F1" w:rsidRPr="00CB7EC4" w:rsidRDefault="007743F1" w:rsidP="007743F1">
      <w:pPr>
        <w:pStyle w:val="B2"/>
      </w:pPr>
      <w:r w:rsidRPr="00CB7EC4">
        <w:t>2&gt;</w:t>
      </w:r>
      <w:r w:rsidRPr="00CB7EC4">
        <w:tab/>
        <w:t xml:space="preserve">derive the </w:t>
      </w:r>
      <w:proofErr w:type="spellStart"/>
      <w:r w:rsidRPr="00CB7EC4">
        <w:t>K</w:t>
      </w:r>
      <w:r w:rsidRPr="00CB7EC4">
        <w:rPr>
          <w:vertAlign w:val="subscript"/>
        </w:rPr>
        <w:t>RRCenc</w:t>
      </w:r>
      <w:proofErr w:type="spellEnd"/>
      <w:r w:rsidRPr="00CB7EC4">
        <w:t xml:space="preserve"> key </w:t>
      </w:r>
      <w:r w:rsidRPr="00CB7EC4">
        <w:rPr>
          <w:lang w:eastAsia="zh-CN"/>
        </w:rPr>
        <w:t xml:space="preserve">and the </w:t>
      </w:r>
      <w:proofErr w:type="spellStart"/>
      <w:r w:rsidRPr="00CB7EC4">
        <w:t>K</w:t>
      </w:r>
      <w:r w:rsidRPr="00CB7EC4">
        <w:rPr>
          <w:vertAlign w:val="subscript"/>
        </w:rPr>
        <w:t>UPenc</w:t>
      </w:r>
      <w:proofErr w:type="spellEnd"/>
      <w:r w:rsidRPr="00CB7EC4">
        <w:rPr>
          <w:lang w:eastAsia="zh-CN"/>
        </w:rPr>
        <w:t xml:space="preserve"> key</w:t>
      </w:r>
      <w:r w:rsidRPr="00CB7EC4">
        <w:t xml:space="preserve"> associated with the previously configured ciphering algorithm, as specified in TS 33.401 [32] for EPC and TS 33.501 [86] for 5GC;</w:t>
      </w:r>
    </w:p>
    <w:p w14:paraId="532CE5AE" w14:textId="77777777" w:rsidR="007743F1" w:rsidRPr="00CB7EC4" w:rsidRDefault="007743F1" w:rsidP="007743F1">
      <w:pPr>
        <w:pStyle w:val="B2"/>
      </w:pPr>
      <w:r w:rsidRPr="00CB7EC4">
        <w:t>2&gt;</w:t>
      </w:r>
      <w:r w:rsidRPr="00CB7EC4">
        <w:tab/>
        <w:t xml:space="preserve">configure lower layers to resume integrity protection using the previously configured algorithm and the </w:t>
      </w:r>
      <w:proofErr w:type="spellStart"/>
      <w:r w:rsidRPr="00CB7EC4">
        <w:t>K</w:t>
      </w:r>
      <w:r w:rsidRPr="00CB7EC4">
        <w:rPr>
          <w:vertAlign w:val="subscript"/>
        </w:rPr>
        <w:t>RRCint</w:t>
      </w:r>
      <w:proofErr w:type="spellEnd"/>
      <w:r w:rsidRPr="00CB7EC4">
        <w:t xml:space="preserve"> key derived in this clause to all subsequent messages received and sent by the UE;</w:t>
      </w:r>
    </w:p>
    <w:p w14:paraId="7C742AEF" w14:textId="77777777" w:rsidR="007743F1" w:rsidRPr="00CB7EC4" w:rsidRDefault="007743F1" w:rsidP="007743F1">
      <w:pPr>
        <w:pStyle w:val="B2"/>
      </w:pPr>
      <w:r w:rsidRPr="00CB7EC4">
        <w:t>2&gt;</w:t>
      </w:r>
      <w:r w:rsidRPr="00CB7EC4">
        <w:tab/>
        <w:t>configure lower layers to resume ciphering and to apply the ciphering algorithm</w:t>
      </w:r>
      <w:r w:rsidRPr="00CB7EC4">
        <w:rPr>
          <w:lang w:eastAsia="zh-CN"/>
        </w:rPr>
        <w:t xml:space="preserve"> and the </w:t>
      </w:r>
      <w:proofErr w:type="spellStart"/>
      <w:r w:rsidRPr="00CB7EC4">
        <w:t>K</w:t>
      </w:r>
      <w:r w:rsidRPr="00CB7EC4">
        <w:rPr>
          <w:vertAlign w:val="subscript"/>
        </w:rPr>
        <w:t>RRCenc</w:t>
      </w:r>
      <w:proofErr w:type="spellEnd"/>
      <w:r w:rsidRPr="00CB7EC4">
        <w:t xml:space="preserve"> key derived in this clause to all subsequent messages received and sent by the UE;</w:t>
      </w:r>
    </w:p>
    <w:p w14:paraId="0FA01427" w14:textId="77777777" w:rsidR="007743F1" w:rsidRPr="00CB7EC4" w:rsidRDefault="007743F1" w:rsidP="007743F1">
      <w:pPr>
        <w:pStyle w:val="B2"/>
      </w:pPr>
      <w:r w:rsidRPr="00CB7EC4">
        <w:t>2&gt;</w:t>
      </w:r>
      <w:r w:rsidRPr="00CB7EC4">
        <w:tab/>
        <w:t>configure lower layers to resume ciphering and to apply the ciphering algorithm</w:t>
      </w:r>
      <w:r w:rsidRPr="00CB7EC4">
        <w:rPr>
          <w:lang w:eastAsia="zh-CN"/>
        </w:rPr>
        <w:t xml:space="preserve"> and the </w:t>
      </w:r>
      <w:proofErr w:type="spellStart"/>
      <w:r w:rsidRPr="00CB7EC4">
        <w:t>K</w:t>
      </w:r>
      <w:r w:rsidRPr="00CB7EC4">
        <w:rPr>
          <w:vertAlign w:val="subscript"/>
        </w:rPr>
        <w:t>UPenc</w:t>
      </w:r>
      <w:proofErr w:type="spellEnd"/>
      <w:r w:rsidRPr="00CB7EC4">
        <w:rPr>
          <w:lang w:eastAsia="zh-CN"/>
        </w:rPr>
        <w:t xml:space="preserve"> key</w:t>
      </w:r>
      <w:r w:rsidRPr="00CB7EC4">
        <w:t xml:space="preserve"> derived in this clause immediately to the user data sent and received by the UE;</w:t>
      </w:r>
    </w:p>
    <w:p w14:paraId="0B31E36E" w14:textId="77777777" w:rsidR="007743F1" w:rsidRPr="00CB7EC4" w:rsidRDefault="007743F1" w:rsidP="007743F1">
      <w:pPr>
        <w:pStyle w:val="B2"/>
      </w:pPr>
      <w:r w:rsidRPr="00CB7EC4">
        <w:t>2&gt;</w:t>
      </w:r>
      <w:r w:rsidRPr="00CB7EC4">
        <w:tab/>
        <w:t>if the UE is initiating UP-EDT for mobile originated calls in accordance with conditions in 5.3.3.1b:</w:t>
      </w:r>
    </w:p>
    <w:p w14:paraId="13EE9C79" w14:textId="77777777" w:rsidR="007743F1" w:rsidRPr="00CB7EC4" w:rsidRDefault="007743F1" w:rsidP="007743F1">
      <w:pPr>
        <w:pStyle w:val="B3"/>
      </w:pPr>
      <w:r w:rsidRPr="00CB7EC4">
        <w:t>3&gt;</w:t>
      </w:r>
      <w:r w:rsidRPr="00CB7EC4">
        <w:tab/>
        <w:t>configure the lower layers to use EDT;</w:t>
      </w:r>
    </w:p>
    <w:p w14:paraId="43F5998F" w14:textId="77777777" w:rsidR="007743F1" w:rsidRPr="00CB7EC4" w:rsidRDefault="007743F1" w:rsidP="007743F1">
      <w:pPr>
        <w:pStyle w:val="B2"/>
      </w:pPr>
      <w:r w:rsidRPr="00CB7EC4">
        <w:t>2&gt;</w:t>
      </w:r>
      <w:r w:rsidRPr="00CB7EC4">
        <w:tab/>
        <w:t>else if the UE is initiating UP transmission using PUR in accordance with conditions in 5.3.3.1c:</w:t>
      </w:r>
    </w:p>
    <w:p w14:paraId="4010E75A" w14:textId="77777777" w:rsidR="007743F1" w:rsidRPr="00CB7EC4" w:rsidRDefault="007743F1" w:rsidP="007743F1">
      <w:pPr>
        <w:pStyle w:val="B3"/>
      </w:pPr>
      <w:r w:rsidRPr="00CB7EC4">
        <w:t>3&gt;</w:t>
      </w:r>
      <w:r w:rsidRPr="00CB7EC4">
        <w:tab/>
        <w:t xml:space="preserve">configure, except </w:t>
      </w:r>
      <w:proofErr w:type="spellStart"/>
      <w:r w:rsidRPr="00CB7EC4">
        <w:rPr>
          <w:i/>
        </w:rPr>
        <w:t>pur-TimeAlignmentTimer</w:t>
      </w:r>
      <w:proofErr w:type="spellEnd"/>
      <w:r w:rsidRPr="00CB7EC4">
        <w:t>, the lower layers to use transmission using PUR;</w:t>
      </w:r>
    </w:p>
    <w:p w14:paraId="638850D1" w14:textId="77777777" w:rsidR="007743F1" w:rsidRPr="00CB7EC4" w:rsidRDefault="007743F1" w:rsidP="007743F1">
      <w:pPr>
        <w:pStyle w:val="B3"/>
      </w:pPr>
      <w:r w:rsidRPr="00CB7EC4">
        <w:t>3&gt;</w:t>
      </w:r>
      <w:r w:rsidRPr="00CB7EC4">
        <w:tab/>
        <w:t>deliver the UL grant for transmission using PUR to the MAC entity;</w:t>
      </w:r>
    </w:p>
    <w:p w14:paraId="7F915C0E" w14:textId="77777777" w:rsidR="007743F1" w:rsidRPr="00CB7EC4" w:rsidRDefault="007743F1" w:rsidP="007743F1">
      <w:pPr>
        <w:pStyle w:val="B1"/>
      </w:pPr>
      <w:r w:rsidRPr="00CB7EC4">
        <w:t>1&gt;</w:t>
      </w:r>
      <w:r w:rsidRPr="00CB7EC4">
        <w:tab/>
        <w:t>else:</w:t>
      </w:r>
    </w:p>
    <w:p w14:paraId="06858824" w14:textId="77777777" w:rsidR="007743F1" w:rsidRPr="00CB7EC4" w:rsidRDefault="007743F1" w:rsidP="007743F1">
      <w:pPr>
        <w:pStyle w:val="B2"/>
      </w:pPr>
      <w:r w:rsidRPr="00CB7EC4">
        <w:t>2&gt;</w:t>
      </w:r>
      <w:r w:rsidRPr="00CB7EC4">
        <w:tab/>
        <w:t>if SRB1 was configured with NR PDCP:</w:t>
      </w:r>
    </w:p>
    <w:p w14:paraId="4BC474B7" w14:textId="77777777" w:rsidR="007743F1" w:rsidRPr="00CB7EC4" w:rsidRDefault="007743F1" w:rsidP="007743F1">
      <w:pPr>
        <w:pStyle w:val="B3"/>
      </w:pPr>
      <w:r w:rsidRPr="00CB7EC4">
        <w:t>3&gt;</w:t>
      </w:r>
      <w:r w:rsidRPr="00CB7EC4">
        <w:tab/>
        <w:t>for SRB1, release the NR PDCP entity and establish an E-UTRA PDCP entity with the current (MCG) security configuration;</w:t>
      </w:r>
    </w:p>
    <w:p w14:paraId="4ABE6DB1" w14:textId="77777777" w:rsidR="007743F1" w:rsidRPr="00CB7EC4" w:rsidRDefault="007743F1" w:rsidP="007743F1">
      <w:pPr>
        <w:pStyle w:val="NO"/>
      </w:pPr>
      <w:r w:rsidRPr="00CB7EC4">
        <w:t>NOTE 1:</w:t>
      </w:r>
      <w:r w:rsidRPr="00CB7EC4">
        <w:tab/>
        <w:t>The UE applies the LTE ciphering and integrity protection algorithms that are equivalent to the previously configured NR security algorithms.</w:t>
      </w:r>
    </w:p>
    <w:p w14:paraId="0682F7A5" w14:textId="77777777" w:rsidR="007743F1" w:rsidRPr="00CB7EC4" w:rsidRDefault="007743F1" w:rsidP="007743F1">
      <w:pPr>
        <w:pStyle w:val="B2"/>
      </w:pPr>
      <w:r w:rsidRPr="00CB7EC4">
        <w:t>2&gt;</w:t>
      </w:r>
      <w:r w:rsidRPr="00CB7EC4">
        <w:tab/>
        <w:t>else:</w:t>
      </w:r>
    </w:p>
    <w:p w14:paraId="69632E56" w14:textId="77777777" w:rsidR="007743F1" w:rsidRPr="00CB7EC4" w:rsidRDefault="007743F1" w:rsidP="007743F1">
      <w:pPr>
        <w:pStyle w:val="B3"/>
      </w:pPr>
      <w:r w:rsidRPr="00CB7EC4">
        <w:t>3&gt;</w:t>
      </w:r>
      <w:r w:rsidRPr="00CB7EC4">
        <w:tab/>
        <w:t>for SRB1, restore the PDCP state and re-establish the PDCP entity;</w:t>
      </w:r>
    </w:p>
    <w:p w14:paraId="1CF57854" w14:textId="77777777" w:rsidR="007743F1" w:rsidRPr="00CB7EC4" w:rsidRDefault="007743F1" w:rsidP="007743F1">
      <w:r w:rsidRPr="00CB7EC4">
        <w:t xml:space="preserve">If the UE is resuming the RRC connection from RRC_INACTIVE, the UE shall set the contents of </w:t>
      </w:r>
      <w:proofErr w:type="spellStart"/>
      <w:r w:rsidRPr="00CB7EC4">
        <w:rPr>
          <w:i/>
        </w:rPr>
        <w:t>RRCConnectionResumeRequest</w:t>
      </w:r>
      <w:proofErr w:type="spellEnd"/>
      <w:r w:rsidRPr="00CB7EC4">
        <w:t xml:space="preserve"> message as follows:</w:t>
      </w:r>
    </w:p>
    <w:p w14:paraId="1015F540" w14:textId="77777777" w:rsidR="007743F1" w:rsidRPr="00CB7EC4" w:rsidRDefault="007743F1" w:rsidP="007743F1">
      <w:pPr>
        <w:pStyle w:val="B2"/>
      </w:pPr>
      <w:r w:rsidRPr="00CB7EC4">
        <w:t>2&gt;</w:t>
      </w:r>
      <w:r w:rsidRPr="00CB7EC4">
        <w:tab/>
        <w:t xml:space="preserve">if field </w:t>
      </w:r>
      <w:proofErr w:type="spellStart"/>
      <w:r w:rsidRPr="00CB7EC4">
        <w:rPr>
          <w:i/>
        </w:rPr>
        <w:t>useFullResumeID</w:t>
      </w:r>
      <w:proofErr w:type="spellEnd"/>
      <w:r w:rsidRPr="00CB7EC4">
        <w:t xml:space="preserve"> is signalled in </w:t>
      </w:r>
      <w:r w:rsidRPr="00CB7EC4">
        <w:rPr>
          <w:i/>
        </w:rPr>
        <w:t>SystemInformationBlockType2</w:t>
      </w:r>
      <w:r w:rsidRPr="00CB7EC4">
        <w:t>:</w:t>
      </w:r>
    </w:p>
    <w:p w14:paraId="356E5DB6" w14:textId="77777777" w:rsidR="007743F1" w:rsidRPr="00CB7EC4" w:rsidRDefault="007743F1" w:rsidP="007743F1">
      <w:pPr>
        <w:pStyle w:val="B3"/>
      </w:pPr>
      <w:r w:rsidRPr="00CB7EC4">
        <w:t>3&gt;</w:t>
      </w:r>
      <w:r w:rsidRPr="00CB7EC4">
        <w:tab/>
        <w:t xml:space="preserve">set the </w:t>
      </w:r>
      <w:proofErr w:type="spellStart"/>
      <w:r w:rsidRPr="00CB7EC4">
        <w:rPr>
          <w:i/>
        </w:rPr>
        <w:t>fullI</w:t>
      </w:r>
      <w:proofErr w:type="spellEnd"/>
      <w:r w:rsidRPr="00CB7EC4">
        <w:rPr>
          <w:i/>
        </w:rPr>
        <w:t xml:space="preserve">-RNTI </w:t>
      </w:r>
      <w:r w:rsidRPr="00CB7EC4">
        <w:t xml:space="preserve">to the stored </w:t>
      </w:r>
      <w:proofErr w:type="spellStart"/>
      <w:r w:rsidRPr="00CB7EC4">
        <w:rPr>
          <w:i/>
        </w:rPr>
        <w:t>fullI</w:t>
      </w:r>
      <w:proofErr w:type="spellEnd"/>
      <w:r w:rsidRPr="00CB7EC4">
        <w:rPr>
          <w:i/>
        </w:rPr>
        <w:t xml:space="preserve">-RNTI </w:t>
      </w:r>
      <w:r w:rsidRPr="00CB7EC4">
        <w:t>value provided in suspend;</w:t>
      </w:r>
    </w:p>
    <w:p w14:paraId="660DD134" w14:textId="77777777" w:rsidR="007743F1" w:rsidRPr="00CB7EC4" w:rsidRDefault="007743F1" w:rsidP="007743F1">
      <w:pPr>
        <w:pStyle w:val="B2"/>
      </w:pPr>
      <w:r w:rsidRPr="00CB7EC4">
        <w:t>2&gt;</w:t>
      </w:r>
      <w:r w:rsidRPr="00CB7EC4">
        <w:tab/>
        <w:t>else:</w:t>
      </w:r>
    </w:p>
    <w:p w14:paraId="3B1F99AC" w14:textId="77777777" w:rsidR="007743F1" w:rsidRPr="00CB7EC4" w:rsidRDefault="007743F1" w:rsidP="007743F1">
      <w:pPr>
        <w:pStyle w:val="B3"/>
      </w:pPr>
      <w:r w:rsidRPr="00CB7EC4">
        <w:t>3&gt;</w:t>
      </w:r>
      <w:r w:rsidRPr="00CB7EC4">
        <w:tab/>
        <w:t xml:space="preserve">set the </w:t>
      </w:r>
      <w:proofErr w:type="spellStart"/>
      <w:r w:rsidRPr="00CB7EC4">
        <w:rPr>
          <w:i/>
        </w:rPr>
        <w:t>shortI</w:t>
      </w:r>
      <w:proofErr w:type="spellEnd"/>
      <w:r w:rsidRPr="00CB7EC4">
        <w:rPr>
          <w:i/>
        </w:rPr>
        <w:t>-RNTI</w:t>
      </w:r>
      <w:r w:rsidRPr="00CB7EC4">
        <w:t xml:space="preserve"> to the stored </w:t>
      </w:r>
      <w:proofErr w:type="spellStart"/>
      <w:r w:rsidRPr="00CB7EC4">
        <w:rPr>
          <w:i/>
        </w:rPr>
        <w:t>shortI</w:t>
      </w:r>
      <w:proofErr w:type="spellEnd"/>
      <w:r w:rsidRPr="00CB7EC4">
        <w:rPr>
          <w:i/>
        </w:rPr>
        <w:t>-RNTI</w:t>
      </w:r>
      <w:r w:rsidRPr="00CB7EC4">
        <w:t xml:space="preserve"> value provided in suspend;</w:t>
      </w:r>
    </w:p>
    <w:p w14:paraId="465736E6" w14:textId="77777777" w:rsidR="007743F1" w:rsidRPr="00CB7EC4" w:rsidRDefault="007743F1" w:rsidP="007743F1">
      <w:pPr>
        <w:pStyle w:val="B2"/>
      </w:pPr>
      <w:r w:rsidRPr="00CB7EC4">
        <w:t>2&gt;</w:t>
      </w:r>
      <w:r w:rsidRPr="00CB7EC4">
        <w:tab/>
        <w:t xml:space="preserve">restore the RRC configuration, </w:t>
      </w:r>
      <w:proofErr w:type="spellStart"/>
      <w:r w:rsidRPr="00CB7EC4">
        <w:t>RoHC</w:t>
      </w:r>
      <w:proofErr w:type="spellEnd"/>
      <w:r w:rsidRPr="00CB7EC4">
        <w:t xml:space="preserve"> state, the stored QoS flow to DRB mapping rules and the </w:t>
      </w:r>
      <w:proofErr w:type="spellStart"/>
      <w:r w:rsidRPr="00CB7EC4">
        <w:t>K</w:t>
      </w:r>
      <w:r w:rsidRPr="00CB7EC4">
        <w:rPr>
          <w:vertAlign w:val="subscript"/>
        </w:rPr>
        <w:t>eNB</w:t>
      </w:r>
      <w:proofErr w:type="spellEnd"/>
      <w:r w:rsidRPr="00CB7EC4">
        <w:t xml:space="preserve"> and </w:t>
      </w:r>
      <w:proofErr w:type="spellStart"/>
      <w:r w:rsidRPr="00CB7EC4">
        <w:t>K</w:t>
      </w:r>
      <w:r w:rsidRPr="00CB7EC4">
        <w:rPr>
          <w:vertAlign w:val="subscript"/>
        </w:rPr>
        <w:t>RRCint</w:t>
      </w:r>
      <w:proofErr w:type="spellEnd"/>
      <w:r w:rsidRPr="00CB7EC4">
        <w:t xml:space="preserve"> keys from the UE Inactive AS context except for the following:</w:t>
      </w:r>
    </w:p>
    <w:p w14:paraId="1AE1E01C" w14:textId="77777777" w:rsidR="007743F1" w:rsidRPr="00CB7EC4" w:rsidRDefault="007743F1" w:rsidP="007743F1">
      <w:pPr>
        <w:pStyle w:val="B3"/>
      </w:pPr>
      <w:r w:rsidRPr="00CB7EC4">
        <w:t>-</w:t>
      </w:r>
      <w:r w:rsidRPr="00CB7EC4">
        <w:tab/>
        <w:t>MCG physical layer,</w:t>
      </w:r>
    </w:p>
    <w:p w14:paraId="665F61BE" w14:textId="77777777" w:rsidR="007743F1" w:rsidRPr="00CB7EC4" w:rsidRDefault="007743F1" w:rsidP="007743F1">
      <w:pPr>
        <w:pStyle w:val="B3"/>
      </w:pPr>
      <w:r w:rsidRPr="00CB7EC4">
        <w:t>-</w:t>
      </w:r>
      <w:r w:rsidRPr="00CB7EC4">
        <w:tab/>
        <w:t>MCG MAC configuration,</w:t>
      </w:r>
    </w:p>
    <w:p w14:paraId="7435B27A" w14:textId="77777777" w:rsidR="007743F1" w:rsidRPr="00CB7EC4" w:rsidRDefault="007743F1" w:rsidP="007743F1">
      <w:pPr>
        <w:pStyle w:val="B3"/>
      </w:pPr>
      <w:r w:rsidRPr="00CB7EC4">
        <w:t>-</w:t>
      </w:r>
      <w:r w:rsidRPr="00CB7EC4">
        <w:tab/>
        <w:t xml:space="preserve">NR </w:t>
      </w:r>
      <w:proofErr w:type="spellStart"/>
      <w:r w:rsidRPr="00CB7EC4">
        <w:rPr>
          <w:i/>
        </w:rPr>
        <w:t>pdcp</w:t>
      </w:r>
      <w:proofErr w:type="spellEnd"/>
      <w:r w:rsidRPr="00CB7EC4">
        <w:rPr>
          <w:i/>
        </w:rPr>
        <w:t>-Config</w:t>
      </w:r>
      <w:r w:rsidRPr="00CB7EC4">
        <w:t>,</w:t>
      </w:r>
    </w:p>
    <w:p w14:paraId="4B0CE735" w14:textId="77777777" w:rsidR="007743F1" w:rsidRPr="00CB7EC4" w:rsidRDefault="007743F1" w:rsidP="007743F1">
      <w:pPr>
        <w:pStyle w:val="B3"/>
      </w:pPr>
      <w:r w:rsidRPr="00CB7EC4">
        <w:t>-</w:t>
      </w:r>
      <w:r w:rsidRPr="00CB7EC4">
        <w:tab/>
        <w:t xml:space="preserve">MCG </w:t>
      </w:r>
      <w:proofErr w:type="spellStart"/>
      <w:r w:rsidRPr="00CB7EC4">
        <w:t>SCell</w:t>
      </w:r>
      <w:proofErr w:type="spellEnd"/>
      <w:r w:rsidRPr="00CB7EC4">
        <w:t xml:space="preserve"> configurations, if stored,</w:t>
      </w:r>
    </w:p>
    <w:p w14:paraId="490EC3E1" w14:textId="77777777" w:rsidR="007743F1" w:rsidRPr="00CB7EC4" w:rsidRDefault="007743F1" w:rsidP="007743F1">
      <w:pPr>
        <w:pStyle w:val="B3"/>
      </w:pPr>
      <w:r w:rsidRPr="00CB7EC4">
        <w:t>-</w:t>
      </w:r>
      <w:r w:rsidRPr="00CB7EC4">
        <w:tab/>
      </w:r>
      <w:r w:rsidRPr="00CB7EC4">
        <w:rPr>
          <w:i/>
        </w:rPr>
        <w:t>nr</w:t>
      </w:r>
      <w:r w:rsidRPr="00CB7EC4">
        <w:t>-</w:t>
      </w:r>
      <w:proofErr w:type="spellStart"/>
      <w:r w:rsidRPr="00CB7EC4">
        <w:rPr>
          <w:i/>
        </w:rPr>
        <w:t>SecondaryCellGroupConfig</w:t>
      </w:r>
      <w:proofErr w:type="spellEnd"/>
      <w:r w:rsidRPr="00CB7EC4">
        <w:t>, if stored;</w:t>
      </w:r>
    </w:p>
    <w:p w14:paraId="567D7098" w14:textId="77777777" w:rsidR="007743F1" w:rsidRPr="00CB7EC4" w:rsidRDefault="007743F1" w:rsidP="007743F1">
      <w:pPr>
        <w:pStyle w:val="B2"/>
      </w:pPr>
      <w:r w:rsidRPr="00CB7EC4">
        <w:t>2&gt;</w:t>
      </w:r>
      <w:r w:rsidRPr="00CB7EC4">
        <w:tab/>
        <w:t xml:space="preserve">set the </w:t>
      </w:r>
      <w:proofErr w:type="spellStart"/>
      <w:r w:rsidRPr="00CB7EC4">
        <w:rPr>
          <w:i/>
        </w:rPr>
        <w:t>shortResumeMAC</w:t>
      </w:r>
      <w:proofErr w:type="spellEnd"/>
      <w:r w:rsidRPr="00CB7EC4">
        <w:rPr>
          <w:i/>
        </w:rPr>
        <w:t xml:space="preserve">-I </w:t>
      </w:r>
      <w:r w:rsidRPr="00CB7EC4">
        <w:t>to the 16 least significant bits of the MAC-I calculated:</w:t>
      </w:r>
    </w:p>
    <w:p w14:paraId="2555599A" w14:textId="77777777" w:rsidR="007743F1" w:rsidRPr="00CB7EC4" w:rsidRDefault="007743F1" w:rsidP="007743F1">
      <w:pPr>
        <w:pStyle w:val="B3"/>
      </w:pPr>
      <w:r w:rsidRPr="00CB7EC4">
        <w:t>3&gt;</w:t>
      </w:r>
      <w:r w:rsidRPr="00CB7EC4">
        <w:tab/>
        <w:t xml:space="preserve">over the ASN.1 encoded as per clause 8 (i.e., a multiple of 8 bits) </w:t>
      </w:r>
      <w:proofErr w:type="spellStart"/>
      <w:r w:rsidRPr="00CB7EC4">
        <w:rPr>
          <w:i/>
        </w:rPr>
        <w:t>VarShortINACTIVE</w:t>
      </w:r>
      <w:proofErr w:type="spellEnd"/>
      <w:r w:rsidRPr="00CB7EC4">
        <w:rPr>
          <w:i/>
        </w:rPr>
        <w:t>-MAC-Input</w:t>
      </w:r>
      <w:r w:rsidRPr="00CB7EC4">
        <w:t>;</w:t>
      </w:r>
    </w:p>
    <w:p w14:paraId="565B2F60" w14:textId="77777777" w:rsidR="007743F1" w:rsidRPr="00CB7EC4" w:rsidRDefault="007743F1" w:rsidP="007743F1">
      <w:pPr>
        <w:pStyle w:val="B3"/>
      </w:pPr>
      <w:r w:rsidRPr="00CB7EC4">
        <w:t>3&gt;</w:t>
      </w:r>
      <w:r w:rsidRPr="00CB7EC4">
        <w:tab/>
        <w:t xml:space="preserve">with the </w:t>
      </w:r>
      <w:proofErr w:type="spellStart"/>
      <w:r w:rsidRPr="00CB7EC4">
        <w:t>K</w:t>
      </w:r>
      <w:r w:rsidRPr="00CB7EC4">
        <w:rPr>
          <w:vertAlign w:val="subscript"/>
        </w:rPr>
        <w:t>RRCint</w:t>
      </w:r>
      <w:proofErr w:type="spellEnd"/>
      <w:r w:rsidRPr="00CB7EC4">
        <w:t xml:space="preserve"> key in the UE Inactive AS Context and the previously configured integrity protection algorithm; and</w:t>
      </w:r>
    </w:p>
    <w:p w14:paraId="03356C31" w14:textId="77777777" w:rsidR="007743F1" w:rsidRPr="00CB7EC4" w:rsidRDefault="007743F1" w:rsidP="007743F1">
      <w:pPr>
        <w:pStyle w:val="B3"/>
      </w:pPr>
      <w:r w:rsidRPr="00CB7EC4">
        <w:t>3&gt;</w:t>
      </w:r>
      <w:r w:rsidRPr="00CB7EC4">
        <w:tab/>
        <w:t>with all input bits for COUNT, BEARER and DIRECTION set to binary ones;</w:t>
      </w:r>
    </w:p>
    <w:p w14:paraId="33844002" w14:textId="77777777" w:rsidR="007743F1" w:rsidRPr="00CB7EC4" w:rsidRDefault="007743F1" w:rsidP="007743F1">
      <w:pPr>
        <w:pStyle w:val="B2"/>
      </w:pPr>
      <w:r w:rsidRPr="00CB7EC4">
        <w:t>2&gt;</w:t>
      </w:r>
      <w:r w:rsidRPr="00CB7EC4">
        <w:tab/>
        <w:t xml:space="preserve">derive the </w:t>
      </w:r>
      <w:proofErr w:type="spellStart"/>
      <w:r w:rsidRPr="00CB7EC4">
        <w:t>K</w:t>
      </w:r>
      <w:r w:rsidRPr="00CB7EC4">
        <w:rPr>
          <w:vertAlign w:val="subscript"/>
        </w:rPr>
        <w:t>eNB</w:t>
      </w:r>
      <w:proofErr w:type="spellEnd"/>
      <w:r w:rsidRPr="00CB7EC4">
        <w:t xml:space="preserve"> key based on the current </w:t>
      </w:r>
      <w:proofErr w:type="spellStart"/>
      <w:r w:rsidRPr="00CB7EC4">
        <w:t>K</w:t>
      </w:r>
      <w:r w:rsidRPr="00CB7EC4">
        <w:rPr>
          <w:vertAlign w:val="subscript"/>
        </w:rPr>
        <w:t>eNB</w:t>
      </w:r>
      <w:proofErr w:type="spellEnd"/>
      <w:r w:rsidRPr="00CB7EC4">
        <w:t xml:space="preserve"> or the NH, using the stored </w:t>
      </w:r>
      <w:proofErr w:type="spellStart"/>
      <w:r w:rsidRPr="00CB7EC4">
        <w:rPr>
          <w:i/>
        </w:rPr>
        <w:t>nextHopChainingCount</w:t>
      </w:r>
      <w:proofErr w:type="spellEnd"/>
      <w:r w:rsidRPr="00CB7EC4">
        <w:t xml:space="preserve"> value, as specified in TS 33.501 [86];</w:t>
      </w:r>
    </w:p>
    <w:p w14:paraId="73986D02" w14:textId="77777777" w:rsidR="007743F1" w:rsidRPr="00CB7EC4" w:rsidRDefault="007743F1" w:rsidP="007743F1">
      <w:pPr>
        <w:pStyle w:val="B2"/>
      </w:pPr>
      <w:r w:rsidRPr="00CB7EC4">
        <w:t>2&gt;</w:t>
      </w:r>
      <w:r w:rsidRPr="00CB7EC4">
        <w:tab/>
        <w:t xml:space="preserve">derive the </w:t>
      </w:r>
      <w:proofErr w:type="spellStart"/>
      <w:r w:rsidRPr="00CB7EC4">
        <w:t>K</w:t>
      </w:r>
      <w:r w:rsidRPr="00CB7EC4">
        <w:rPr>
          <w:vertAlign w:val="subscript"/>
        </w:rPr>
        <w:t>RRCenc</w:t>
      </w:r>
      <w:proofErr w:type="spellEnd"/>
      <w:r w:rsidRPr="00CB7EC4">
        <w:t xml:space="preserve"> key, the </w:t>
      </w:r>
      <w:proofErr w:type="spellStart"/>
      <w:r w:rsidRPr="00CB7EC4">
        <w:t>K</w:t>
      </w:r>
      <w:r w:rsidRPr="00CB7EC4">
        <w:rPr>
          <w:vertAlign w:val="subscript"/>
        </w:rPr>
        <w:t>RRCint</w:t>
      </w:r>
      <w:proofErr w:type="spellEnd"/>
      <w:r w:rsidRPr="00CB7EC4">
        <w:t xml:space="preserve"> </w:t>
      </w:r>
      <w:r w:rsidRPr="00CB7EC4">
        <w:rPr>
          <w:lang w:eastAsia="zh-CN"/>
        </w:rPr>
        <w:t xml:space="preserve">and the </w:t>
      </w:r>
      <w:proofErr w:type="spellStart"/>
      <w:r w:rsidRPr="00CB7EC4">
        <w:t>K</w:t>
      </w:r>
      <w:r w:rsidRPr="00CB7EC4">
        <w:rPr>
          <w:vertAlign w:val="subscript"/>
        </w:rPr>
        <w:t>UPenc</w:t>
      </w:r>
      <w:proofErr w:type="spellEnd"/>
      <w:r w:rsidRPr="00CB7EC4">
        <w:rPr>
          <w:lang w:eastAsia="zh-CN"/>
        </w:rPr>
        <w:t xml:space="preserve"> key, as specified in TS 33.401 [32]</w:t>
      </w:r>
      <w:r w:rsidRPr="00CB7EC4">
        <w:t>;</w:t>
      </w:r>
    </w:p>
    <w:p w14:paraId="399AE63B" w14:textId="77777777" w:rsidR="007743F1" w:rsidRPr="00CB7EC4" w:rsidRDefault="007743F1" w:rsidP="007743F1">
      <w:pPr>
        <w:pStyle w:val="B2"/>
      </w:pPr>
      <w:r w:rsidRPr="00CB7EC4">
        <w:t>2&gt;</w:t>
      </w:r>
      <w:r w:rsidRPr="00CB7EC4">
        <w:tab/>
        <w:t>apply the default configuration for SRB1 as specified in 9.2.1.1;</w:t>
      </w:r>
    </w:p>
    <w:p w14:paraId="067F2CB2" w14:textId="77777777" w:rsidR="007743F1" w:rsidRPr="00CB7EC4" w:rsidRDefault="007743F1" w:rsidP="007743F1">
      <w:pPr>
        <w:pStyle w:val="B2"/>
      </w:pPr>
      <w:r w:rsidRPr="00CB7EC4">
        <w:t>2&gt;</w:t>
      </w:r>
      <w:r w:rsidRPr="00CB7EC4">
        <w:tab/>
        <w:t>apply the default NR PDCP configuration as specified in TS 38.331 [82], clause 9.2.1 for SRB1;</w:t>
      </w:r>
    </w:p>
    <w:p w14:paraId="57E2522C" w14:textId="77777777" w:rsidR="007743F1" w:rsidRPr="00CB7EC4" w:rsidRDefault="007743F1" w:rsidP="007743F1">
      <w:pPr>
        <w:pStyle w:val="B2"/>
      </w:pPr>
      <w:r w:rsidRPr="00CB7EC4">
        <w:t>2&gt;</w:t>
      </w:r>
      <w:r w:rsidRPr="00CB7EC4">
        <w:tab/>
        <w:t xml:space="preserve">configure lower layers to resume integrity protection for all SRBs except SRB0 using the configured algorithm and the </w:t>
      </w:r>
      <w:proofErr w:type="spellStart"/>
      <w:r w:rsidRPr="00CB7EC4">
        <w:t>K</w:t>
      </w:r>
      <w:r w:rsidRPr="00CB7EC4">
        <w:rPr>
          <w:vertAlign w:val="subscript"/>
        </w:rPr>
        <w:t>RRCint</w:t>
      </w:r>
      <w:proofErr w:type="spellEnd"/>
      <w:r w:rsidRPr="00CB7EC4">
        <w:t xml:space="preserve"> key derived in this clause immediately, i.e., integrity protection shall be applied to all subsequent messages received and sent by the UE;</w:t>
      </w:r>
    </w:p>
    <w:p w14:paraId="207753F4" w14:textId="77777777" w:rsidR="007743F1" w:rsidRPr="00CB7EC4" w:rsidRDefault="007743F1" w:rsidP="007743F1">
      <w:pPr>
        <w:pStyle w:val="B2"/>
      </w:pPr>
      <w:r w:rsidRPr="00CB7EC4">
        <w:t>2&gt;</w:t>
      </w:r>
      <w:r w:rsidRPr="00CB7EC4">
        <w:tab/>
        <w:t>configure lower layers to resume ciphering for all radio bearers except SRB0 and to apply the configured ciphering algorithm</w:t>
      </w:r>
      <w:r w:rsidRPr="00CB7EC4">
        <w:rPr>
          <w:lang w:eastAsia="zh-CN"/>
        </w:rPr>
        <w:t xml:space="preserve">, the </w:t>
      </w:r>
      <w:proofErr w:type="spellStart"/>
      <w:r w:rsidRPr="00CB7EC4">
        <w:t>K</w:t>
      </w:r>
      <w:r w:rsidRPr="00CB7EC4">
        <w:rPr>
          <w:vertAlign w:val="subscript"/>
        </w:rPr>
        <w:t>RRCenc</w:t>
      </w:r>
      <w:proofErr w:type="spellEnd"/>
      <w:r w:rsidRPr="00CB7EC4">
        <w:t xml:space="preserve"> key</w:t>
      </w:r>
      <w:r w:rsidRPr="00CB7EC4">
        <w:rPr>
          <w:lang w:eastAsia="zh-CN"/>
        </w:rPr>
        <w:t xml:space="preserve"> and the </w:t>
      </w:r>
      <w:proofErr w:type="spellStart"/>
      <w:r w:rsidRPr="00CB7EC4">
        <w:t>K</w:t>
      </w:r>
      <w:r w:rsidRPr="00CB7EC4">
        <w:rPr>
          <w:vertAlign w:val="subscript"/>
        </w:rPr>
        <w:t>UPenc</w:t>
      </w:r>
      <w:proofErr w:type="spellEnd"/>
      <w:r w:rsidRPr="00CB7EC4">
        <w:rPr>
          <w:lang w:eastAsia="zh-CN"/>
        </w:rPr>
        <w:t xml:space="preserve"> key</w:t>
      </w:r>
      <w:r w:rsidRPr="00CB7EC4">
        <w:t xml:space="preserve"> derived in this clause, i.e. the ciphering configuration shall be applied to all subsequent messages received and sent by the UE;</w:t>
      </w:r>
    </w:p>
    <w:p w14:paraId="1CDC75AF" w14:textId="77777777" w:rsidR="007743F1" w:rsidRPr="00CB7EC4" w:rsidRDefault="007743F1" w:rsidP="007743F1">
      <w:r w:rsidRPr="00CB7EC4">
        <w:t>Following procedures are applied for both suspended RRC connection and RRC_INACTIVE:</w:t>
      </w:r>
    </w:p>
    <w:p w14:paraId="509B7D56" w14:textId="77777777" w:rsidR="007743F1" w:rsidRPr="00CB7EC4" w:rsidRDefault="007743F1" w:rsidP="007743F1">
      <w:pPr>
        <w:pStyle w:val="B2"/>
      </w:pPr>
      <w:r w:rsidRPr="00CB7EC4">
        <w:t>2&gt;</w:t>
      </w:r>
      <w:r w:rsidRPr="00CB7EC4">
        <w:tab/>
        <w:t>resume SRB1;</w:t>
      </w:r>
    </w:p>
    <w:p w14:paraId="78242002" w14:textId="77777777" w:rsidR="007743F1" w:rsidRPr="00CB7EC4" w:rsidRDefault="007743F1" w:rsidP="007743F1">
      <w:pPr>
        <w:pStyle w:val="NO"/>
        <w:rPr>
          <w:lang w:eastAsia="zh-TW"/>
        </w:rPr>
      </w:pPr>
      <w:r w:rsidRPr="00CB7EC4">
        <w:t>NOTE 2:</w:t>
      </w:r>
      <w:r w:rsidRPr="00CB7EC4">
        <w:tab/>
        <w:t xml:space="preserve">Until successful connection resumption, the default physical layer configuration and the default MAC Main configuration are applied for the transmission of SRB0 and SRB1, and SRB1 is used only for the transfer of </w:t>
      </w:r>
      <w:proofErr w:type="spellStart"/>
      <w:r w:rsidRPr="00CB7EC4">
        <w:rPr>
          <w:i/>
        </w:rPr>
        <w:t>RRCConnectionResume</w:t>
      </w:r>
      <w:proofErr w:type="spellEnd"/>
      <w:r w:rsidRPr="00CB7EC4">
        <w:t xml:space="preserve"> message, and </w:t>
      </w:r>
      <w:proofErr w:type="spellStart"/>
      <w:r w:rsidRPr="00CB7EC4">
        <w:rPr>
          <w:i/>
        </w:rPr>
        <w:t>RRCConnectionRelease</w:t>
      </w:r>
      <w:proofErr w:type="spellEnd"/>
      <w:r w:rsidRPr="00CB7EC4">
        <w:t xml:space="preserve"> message if security has been re-activated</w:t>
      </w:r>
      <w:r w:rsidRPr="00CB7EC4">
        <w:rPr>
          <w:lang w:eastAsia="en-GB"/>
        </w:rPr>
        <w:t>.</w:t>
      </w:r>
    </w:p>
    <w:p w14:paraId="1CECEFC7" w14:textId="77777777" w:rsidR="007743F1" w:rsidRPr="00CB7EC4" w:rsidRDefault="007743F1" w:rsidP="007743F1">
      <w:r w:rsidRPr="00CB7EC4">
        <w:t xml:space="preserve">The UE shall submit the </w:t>
      </w:r>
      <w:proofErr w:type="spellStart"/>
      <w:r w:rsidRPr="00CB7EC4">
        <w:rPr>
          <w:i/>
        </w:rPr>
        <w:t>RRCConnectionResumeRequest</w:t>
      </w:r>
      <w:proofErr w:type="spellEnd"/>
      <w:r w:rsidRPr="00CB7EC4">
        <w:t xml:space="preserve"> message to lower layers for transmission.</w:t>
      </w:r>
    </w:p>
    <w:p w14:paraId="48B7734B" w14:textId="77777777" w:rsidR="007743F1" w:rsidRPr="00CB7EC4" w:rsidRDefault="007743F1" w:rsidP="007743F1">
      <w:r w:rsidRPr="00CB7EC4">
        <w:t>The UE shall continue cell re-selection related measurements as well as cell re-selection evaluation.</w:t>
      </w:r>
    </w:p>
    <w:p w14:paraId="40CEE175" w14:textId="77777777" w:rsidR="007743F1" w:rsidRPr="00CB7EC4" w:rsidRDefault="007743F1" w:rsidP="007743F1">
      <w:r w:rsidRPr="00CB7EC4">
        <w:t>If the UE is resuming the RRC connection from RRC_INACTIVE and if lower layers indicate an integrity check failure while T300 is running, the UE shall perform actions specified in 5.3.3.16.</w:t>
      </w:r>
    </w:p>
    <w:p w14:paraId="28FC7535" w14:textId="77777777" w:rsidR="00EA7218" w:rsidRPr="00CB7EC4" w:rsidRDefault="00EA7218" w:rsidP="00EA7218">
      <w:pPr>
        <w:pStyle w:val="B2"/>
        <w:ind w:left="0" w:firstLine="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EA7218" w14:paraId="5F4E34F2" w14:textId="77777777" w:rsidTr="007827F9">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829311E" w14:textId="77777777" w:rsidR="00EA7218" w:rsidRDefault="00EA7218" w:rsidP="007827F9">
            <w:pPr>
              <w:spacing w:before="100" w:after="100"/>
              <w:jc w:val="center"/>
              <w:rPr>
                <w:rFonts w:ascii="Arial" w:hAnsi="Arial" w:cs="Arial"/>
                <w:noProof/>
                <w:sz w:val="24"/>
              </w:rPr>
            </w:pPr>
            <w:r>
              <w:rPr>
                <w:rFonts w:ascii="Arial" w:hAnsi="Arial" w:cs="Arial"/>
                <w:noProof/>
                <w:sz w:val="24"/>
              </w:rPr>
              <w:t>Next change</w:t>
            </w:r>
          </w:p>
        </w:tc>
      </w:tr>
    </w:tbl>
    <w:p w14:paraId="35E9F5D8" w14:textId="77777777" w:rsidR="00EA7218" w:rsidRPr="00CB7EC4" w:rsidRDefault="00EA7218" w:rsidP="00EA7218">
      <w:pPr>
        <w:pStyle w:val="Heading4"/>
      </w:pPr>
      <w:bookmarkStart w:id="63" w:name="_Toc36566454"/>
      <w:bookmarkStart w:id="64" w:name="_Toc36809863"/>
      <w:bookmarkStart w:id="65" w:name="_Toc36846227"/>
      <w:bookmarkStart w:id="66" w:name="_Toc36938880"/>
      <w:bookmarkStart w:id="67" w:name="_Toc37081859"/>
      <w:bookmarkStart w:id="68" w:name="_Toc46480484"/>
      <w:bookmarkStart w:id="69" w:name="_Toc46481718"/>
      <w:bookmarkStart w:id="70" w:name="_Toc46482952"/>
      <w:r w:rsidRPr="00CB7EC4">
        <w:t>5.3.3.4</w:t>
      </w:r>
      <w:r w:rsidRPr="00CB7EC4">
        <w:tab/>
        <w:t xml:space="preserve">Reception of the </w:t>
      </w:r>
      <w:proofErr w:type="spellStart"/>
      <w:r w:rsidRPr="00CB7EC4">
        <w:rPr>
          <w:i/>
        </w:rPr>
        <w:t>RRCConnectionSetup</w:t>
      </w:r>
      <w:proofErr w:type="spellEnd"/>
      <w:r w:rsidRPr="00CB7EC4">
        <w:t xml:space="preserve"> by the UE</w:t>
      </w:r>
      <w:bookmarkEnd w:id="63"/>
      <w:bookmarkEnd w:id="64"/>
      <w:bookmarkEnd w:id="65"/>
      <w:bookmarkEnd w:id="66"/>
      <w:bookmarkEnd w:id="67"/>
      <w:bookmarkEnd w:id="68"/>
      <w:bookmarkEnd w:id="69"/>
      <w:bookmarkEnd w:id="70"/>
    </w:p>
    <w:p w14:paraId="6B89340F" w14:textId="77777777" w:rsidR="00EA7218" w:rsidRPr="00CB7EC4" w:rsidRDefault="00EA7218" w:rsidP="00EA7218">
      <w:pPr>
        <w:pStyle w:val="NO"/>
      </w:pPr>
      <w:r w:rsidRPr="00CB7EC4">
        <w:t>NOTE 1:</w:t>
      </w:r>
      <w:r w:rsidRPr="00CB7EC4">
        <w:tab/>
        <w:t>Prior to this, lower layer signalling is used to allocate a C-RNTI. For further details see TS 36.321 [6];</w:t>
      </w:r>
    </w:p>
    <w:p w14:paraId="099F266D" w14:textId="77777777" w:rsidR="00EA7218" w:rsidRPr="00CB7EC4" w:rsidRDefault="00EA7218" w:rsidP="00EA7218">
      <w:r w:rsidRPr="00CB7EC4">
        <w:t>The UE shall:</w:t>
      </w:r>
    </w:p>
    <w:p w14:paraId="3991EA8E" w14:textId="42377BFD" w:rsidR="00EA7218" w:rsidRPr="00CB7EC4" w:rsidRDefault="00EA7218" w:rsidP="00EA7218">
      <w:pPr>
        <w:pStyle w:val="B1"/>
        <w:rPr>
          <w:i/>
        </w:rPr>
      </w:pPr>
      <w:r w:rsidRPr="00CB7EC4">
        <w:t>1&gt;</w:t>
      </w:r>
      <w:r w:rsidRPr="00CB7EC4">
        <w:tab/>
      </w:r>
      <w:r w:rsidRPr="00CB7EC4">
        <w:rPr>
          <w:lang w:val="en-US"/>
        </w:rPr>
        <w:t xml:space="preserve">except </w:t>
      </w:r>
      <w:del w:id="71" w:author="QC (Umesh)" w:date="2020-08-20T14:45:00Z">
        <w:r w:rsidRPr="00CB7EC4" w:rsidDel="00E42890">
          <w:rPr>
            <w:lang w:val="en-US"/>
          </w:rPr>
          <w:delText xml:space="preserve">for </w:delText>
        </w:r>
      </w:del>
      <w:ins w:id="72" w:author="QC (Umesh)" w:date="2020-08-20T14:45:00Z">
        <w:r w:rsidR="00E42890">
          <w:rPr>
            <w:lang w:val="en-US"/>
          </w:rPr>
          <w:t xml:space="preserve">when </w:t>
        </w:r>
      </w:ins>
      <w:ins w:id="73" w:author="QC (Umesh)" w:date="2020-08-20T14:46:00Z">
        <w:r w:rsidR="00504C2B">
          <w:rPr>
            <w:lang w:val="en-US"/>
          </w:rPr>
          <w:t xml:space="preserve">the </w:t>
        </w:r>
      </w:ins>
      <w:ins w:id="74" w:author="QC (Umesh)" w:date="2020-08-20T14:45:00Z">
        <w:r w:rsidR="00E42890">
          <w:rPr>
            <w:lang w:val="en-US"/>
          </w:rPr>
          <w:t>UE connected to 5GC is a</w:t>
        </w:r>
        <w:r w:rsidR="00E42890" w:rsidRPr="00CB7EC4">
          <w:rPr>
            <w:lang w:val="en-US"/>
          </w:rPr>
          <w:t xml:space="preserve"> </w:t>
        </w:r>
      </w:ins>
      <w:r w:rsidRPr="00CB7EC4">
        <w:rPr>
          <w:lang w:val="en-US"/>
        </w:rPr>
        <w:t>BL UE or UE in CE</w:t>
      </w:r>
      <w:del w:id="75" w:author="QC (Umesh)" w:date="2020-08-20T14:46:00Z">
        <w:r w:rsidRPr="00CB7EC4" w:rsidDel="00E42890">
          <w:rPr>
            <w:lang w:val="en-US"/>
          </w:rPr>
          <w:delText xml:space="preserve"> connected to 5GC</w:delText>
        </w:r>
      </w:del>
      <w:r w:rsidRPr="00CB7EC4">
        <w:rPr>
          <w:lang w:val="en-US"/>
        </w:rPr>
        <w:t xml:space="preserve">, </w:t>
      </w:r>
      <w:r w:rsidRPr="00CB7EC4">
        <w:t xml:space="preserve">if the </w:t>
      </w:r>
      <w:proofErr w:type="spellStart"/>
      <w:r w:rsidRPr="00CB7EC4">
        <w:rPr>
          <w:i/>
        </w:rPr>
        <w:t>RRCConnectionSetup</w:t>
      </w:r>
      <w:proofErr w:type="spellEnd"/>
      <w:r w:rsidRPr="00CB7EC4">
        <w:t xml:space="preserve"> is received in response to an </w:t>
      </w:r>
      <w:proofErr w:type="spellStart"/>
      <w:r w:rsidRPr="00CB7EC4">
        <w:rPr>
          <w:i/>
        </w:rPr>
        <w:t>RRCConnectionResumeRequest</w:t>
      </w:r>
      <w:proofErr w:type="spellEnd"/>
      <w:r w:rsidRPr="00CB7EC4">
        <w:rPr>
          <w:i/>
        </w:rPr>
        <w:t xml:space="preserve"> </w:t>
      </w:r>
      <w:r w:rsidRPr="00CB7EC4">
        <w:t>from a suspended RRC connection:</w:t>
      </w:r>
    </w:p>
    <w:p w14:paraId="2DE023F3" w14:textId="77777777" w:rsidR="00EA7218" w:rsidRPr="00CB7EC4" w:rsidRDefault="00EA7218" w:rsidP="00EA7218">
      <w:pPr>
        <w:pStyle w:val="B2"/>
      </w:pPr>
      <w:r w:rsidRPr="00CB7EC4">
        <w:t>2&gt;</w:t>
      </w:r>
      <w:r w:rsidRPr="00CB7EC4">
        <w:tab/>
        <w:t>if the UE is resuming an RRC connection after early security reactivation in accordance with conditions in 5.3.3.18:</w:t>
      </w:r>
    </w:p>
    <w:p w14:paraId="0ACFFD5E" w14:textId="77777777" w:rsidR="00EA7218" w:rsidRPr="00CB7EC4" w:rsidRDefault="00EA7218" w:rsidP="00EA7218">
      <w:pPr>
        <w:pStyle w:val="B3"/>
      </w:pPr>
      <w:r w:rsidRPr="00CB7EC4">
        <w:t>3&gt;</w:t>
      </w:r>
      <w:r w:rsidRPr="00CB7EC4">
        <w:tab/>
        <w:t xml:space="preserve">discard any current AS security context including the </w:t>
      </w:r>
      <w:proofErr w:type="spellStart"/>
      <w:r w:rsidRPr="00CB7EC4">
        <w:t>K</w:t>
      </w:r>
      <w:r w:rsidRPr="00CB7EC4">
        <w:rPr>
          <w:vertAlign w:val="subscript"/>
        </w:rPr>
        <w:t>RRCenc</w:t>
      </w:r>
      <w:proofErr w:type="spellEnd"/>
      <w:r w:rsidRPr="00CB7EC4">
        <w:t xml:space="preserve"> key, the </w:t>
      </w:r>
      <w:proofErr w:type="spellStart"/>
      <w:r w:rsidRPr="00CB7EC4">
        <w:t>K</w:t>
      </w:r>
      <w:r w:rsidRPr="00CB7EC4">
        <w:rPr>
          <w:vertAlign w:val="subscript"/>
        </w:rPr>
        <w:t>RRCint</w:t>
      </w:r>
      <w:proofErr w:type="spellEnd"/>
      <w:r w:rsidRPr="00CB7EC4">
        <w:t xml:space="preserve"> key, the </w:t>
      </w:r>
      <w:proofErr w:type="spellStart"/>
      <w:r w:rsidRPr="00CB7EC4">
        <w:t>K</w:t>
      </w:r>
      <w:r w:rsidRPr="00CB7EC4">
        <w:rPr>
          <w:vertAlign w:val="subscript"/>
        </w:rPr>
        <w:t>UPint</w:t>
      </w:r>
      <w:proofErr w:type="spellEnd"/>
      <w:r w:rsidRPr="00CB7EC4">
        <w:t xml:space="preserve"> key and the </w:t>
      </w:r>
      <w:proofErr w:type="spellStart"/>
      <w:r w:rsidRPr="00CB7EC4">
        <w:t>K</w:t>
      </w:r>
      <w:r w:rsidRPr="00CB7EC4">
        <w:rPr>
          <w:vertAlign w:val="subscript"/>
        </w:rPr>
        <w:t>UPenc</w:t>
      </w:r>
      <w:proofErr w:type="spellEnd"/>
      <w:r w:rsidRPr="00CB7EC4">
        <w:t xml:space="preserve"> key;</w:t>
      </w:r>
    </w:p>
    <w:p w14:paraId="6837BBB0" w14:textId="77777777" w:rsidR="00EA7218" w:rsidRPr="00CB7EC4" w:rsidRDefault="00EA7218" w:rsidP="00EA7218">
      <w:pPr>
        <w:pStyle w:val="B2"/>
      </w:pPr>
      <w:r w:rsidRPr="00CB7EC4">
        <w:t>2&gt;</w:t>
      </w:r>
      <w:r w:rsidRPr="00CB7EC4">
        <w:tab/>
        <w:t>release all radio resources, including release of the RLC entity, the MAC configuration and the associated PDCP entity for all established or suspended RBs, except for SRB0;</w:t>
      </w:r>
    </w:p>
    <w:p w14:paraId="3D284626" w14:textId="77777777" w:rsidR="00EA7218" w:rsidRPr="00CB7EC4" w:rsidRDefault="00EA7218" w:rsidP="00EA7218">
      <w:pPr>
        <w:pStyle w:val="B2"/>
      </w:pPr>
      <w:r w:rsidRPr="00CB7EC4">
        <w:t>2&gt;</w:t>
      </w:r>
      <w:r w:rsidRPr="00CB7EC4">
        <w:tab/>
        <w:t xml:space="preserve">discard the stored UE AS context and </w:t>
      </w:r>
      <w:proofErr w:type="spellStart"/>
      <w:r w:rsidRPr="00CB7EC4">
        <w:rPr>
          <w:i/>
        </w:rPr>
        <w:t>resumeIdentity</w:t>
      </w:r>
      <w:proofErr w:type="spellEnd"/>
      <w:r w:rsidRPr="00CB7EC4">
        <w:t>;</w:t>
      </w:r>
    </w:p>
    <w:p w14:paraId="4D17F945" w14:textId="77777777" w:rsidR="00EA7218" w:rsidRPr="00CB7EC4" w:rsidRDefault="00EA7218" w:rsidP="00EA7218">
      <w:pPr>
        <w:pStyle w:val="B2"/>
      </w:pPr>
      <w:r w:rsidRPr="00CB7EC4">
        <w:t>2&gt;</w:t>
      </w:r>
      <w:r w:rsidRPr="00CB7EC4">
        <w:tab/>
        <w:t xml:space="preserve">if stored, discard the stored </w:t>
      </w:r>
      <w:proofErr w:type="spellStart"/>
      <w:r w:rsidRPr="00CB7EC4">
        <w:rPr>
          <w:i/>
        </w:rPr>
        <w:t>nextHopChainingCount</w:t>
      </w:r>
      <w:proofErr w:type="spellEnd"/>
      <w:r w:rsidRPr="00CB7EC4">
        <w:t>;</w:t>
      </w:r>
    </w:p>
    <w:p w14:paraId="2BC2A143" w14:textId="77777777" w:rsidR="00EA7218" w:rsidRPr="00CB7EC4" w:rsidRDefault="00EA7218" w:rsidP="00EA7218">
      <w:pPr>
        <w:pStyle w:val="B2"/>
      </w:pPr>
      <w:r w:rsidRPr="00CB7EC4">
        <w:t>2&gt;</w:t>
      </w:r>
      <w:r w:rsidRPr="00CB7EC4">
        <w:tab/>
        <w:t xml:space="preserve">if stored, discard the stored </w:t>
      </w:r>
      <w:proofErr w:type="spellStart"/>
      <w:r w:rsidRPr="00CB7EC4">
        <w:rPr>
          <w:i/>
        </w:rPr>
        <w:t>drb-ContinueROHC</w:t>
      </w:r>
      <w:proofErr w:type="spellEnd"/>
      <w:r w:rsidRPr="00CB7EC4">
        <w:t>;</w:t>
      </w:r>
    </w:p>
    <w:p w14:paraId="64B14EF8" w14:textId="77777777" w:rsidR="00EA7218" w:rsidRPr="00CB7EC4" w:rsidRDefault="00EA7218" w:rsidP="00EA7218">
      <w:pPr>
        <w:pStyle w:val="B2"/>
      </w:pPr>
      <w:r w:rsidRPr="00CB7EC4">
        <w:t>2&gt;</w:t>
      </w:r>
      <w:r w:rsidRPr="00CB7EC4">
        <w:tab/>
        <w:t>indicate to upper layers fallback of the RRC connection;</w:t>
      </w:r>
    </w:p>
    <w:p w14:paraId="012F72D0" w14:textId="77777777" w:rsidR="00EA7218" w:rsidRPr="00CB7EC4" w:rsidRDefault="00EA7218" w:rsidP="00EA7218">
      <w:pPr>
        <w:pStyle w:val="B1"/>
      </w:pPr>
      <w:r w:rsidRPr="00CB7EC4">
        <w:t>1&gt;</w:t>
      </w:r>
      <w:r w:rsidRPr="00CB7EC4">
        <w:tab/>
        <w:t xml:space="preserve">if the </w:t>
      </w:r>
      <w:proofErr w:type="spellStart"/>
      <w:r w:rsidRPr="00CB7EC4">
        <w:rPr>
          <w:i/>
        </w:rPr>
        <w:t>RRCConnectionSetup</w:t>
      </w:r>
      <w:proofErr w:type="spellEnd"/>
      <w:r w:rsidRPr="00CB7EC4">
        <w:t xml:space="preserve"> is received in response to an </w:t>
      </w:r>
      <w:proofErr w:type="spellStart"/>
      <w:r w:rsidRPr="00CB7EC4">
        <w:rPr>
          <w:i/>
        </w:rPr>
        <w:t>RRCConnectionResumeRequest</w:t>
      </w:r>
      <w:proofErr w:type="spellEnd"/>
      <w:r w:rsidRPr="00CB7EC4">
        <w:rPr>
          <w:i/>
        </w:rPr>
        <w:t xml:space="preserve"> </w:t>
      </w:r>
      <w:r w:rsidRPr="00CB7EC4">
        <w:t>from RRC_INACTIVE:</w:t>
      </w:r>
    </w:p>
    <w:p w14:paraId="14544C90" w14:textId="77777777" w:rsidR="00EA7218" w:rsidRPr="00CB7EC4" w:rsidRDefault="00EA7218" w:rsidP="00EA7218">
      <w:pPr>
        <w:pStyle w:val="B2"/>
      </w:pPr>
      <w:r w:rsidRPr="00CB7EC4">
        <w:t>2&gt;</w:t>
      </w:r>
      <w:r w:rsidRPr="00CB7EC4">
        <w:tab/>
        <w:t>stop T380 if running;</w:t>
      </w:r>
    </w:p>
    <w:p w14:paraId="0109F03B" w14:textId="77777777" w:rsidR="00EA7218" w:rsidRPr="00CB7EC4" w:rsidRDefault="00EA7218" w:rsidP="00EA7218">
      <w:pPr>
        <w:pStyle w:val="B2"/>
      </w:pPr>
      <w:r w:rsidRPr="00CB7EC4">
        <w:rPr>
          <w:rFonts w:eastAsia="Batang"/>
        </w:rPr>
        <w:t>2&gt;</w:t>
      </w:r>
      <w:r w:rsidRPr="00CB7EC4">
        <w:rPr>
          <w:rFonts w:eastAsia="Batang"/>
        </w:rPr>
        <w:tab/>
      </w:r>
      <w:r w:rsidRPr="00CB7EC4">
        <w:t>discard the stored UE Inactive AS context;</w:t>
      </w:r>
    </w:p>
    <w:p w14:paraId="7551C416" w14:textId="77777777" w:rsidR="00EA7218" w:rsidRPr="00CB7EC4" w:rsidRDefault="00EA7218" w:rsidP="00EA7218">
      <w:pPr>
        <w:pStyle w:val="B2"/>
      </w:pPr>
      <w:r w:rsidRPr="00CB7EC4">
        <w:t xml:space="preserve">2&gt; release </w:t>
      </w:r>
      <w:r w:rsidRPr="00CB7EC4">
        <w:rPr>
          <w:i/>
        </w:rPr>
        <w:t>rrc-</w:t>
      </w:r>
      <w:proofErr w:type="spellStart"/>
      <w:r w:rsidRPr="00CB7EC4">
        <w:rPr>
          <w:i/>
        </w:rPr>
        <w:t>InactiveConfig</w:t>
      </w:r>
      <w:proofErr w:type="spellEnd"/>
      <w:r w:rsidRPr="00CB7EC4">
        <w:t>, if configured;</w:t>
      </w:r>
    </w:p>
    <w:p w14:paraId="5CDC6E79" w14:textId="420D5496" w:rsidR="00EA7218" w:rsidRPr="00CB7EC4" w:rsidRDefault="00EA7218" w:rsidP="00EA7218">
      <w:pPr>
        <w:pStyle w:val="B1"/>
      </w:pPr>
      <w:r w:rsidRPr="00CB7EC4">
        <w:rPr>
          <w:lang w:val="en-US"/>
        </w:rPr>
        <w:t>1&gt;</w:t>
      </w:r>
      <w:r w:rsidRPr="00CB7EC4">
        <w:rPr>
          <w:lang w:val="en-US"/>
        </w:rPr>
        <w:tab/>
      </w:r>
      <w:ins w:id="76" w:author="QC (Umesh)" w:date="2020-08-20T15:12:00Z">
        <w:r w:rsidR="00932237">
          <w:rPr>
            <w:lang w:val="en-US"/>
          </w:rPr>
          <w:t>if the UE connected to 5GC is a</w:t>
        </w:r>
        <w:r w:rsidR="00932237" w:rsidRPr="00CB7EC4">
          <w:rPr>
            <w:lang w:val="en-US"/>
          </w:rPr>
          <w:t xml:space="preserve"> BL UE or UE in CE</w:t>
        </w:r>
        <w:r w:rsidR="00932237">
          <w:rPr>
            <w:lang w:val="en-US"/>
          </w:rPr>
          <w:t>, and</w:t>
        </w:r>
        <w:r w:rsidR="00932237" w:rsidRPr="00CB7EC4">
          <w:rPr>
            <w:lang w:val="en-US"/>
          </w:rPr>
          <w:t xml:space="preserve"> </w:t>
        </w:r>
      </w:ins>
      <w:del w:id="77" w:author="QC (Umesh)" w:date="2020-08-20T14:46:00Z">
        <w:r w:rsidRPr="00CB7EC4" w:rsidDel="00504C2B">
          <w:rPr>
            <w:lang w:val="en-US"/>
          </w:rPr>
          <w:delText xml:space="preserve">for </w:delText>
        </w:r>
      </w:del>
      <w:del w:id="78" w:author="QC (Umesh)" w:date="2020-08-20T14:48:00Z">
        <w:r w:rsidRPr="00CB7EC4" w:rsidDel="00F5771F">
          <w:rPr>
            <w:lang w:val="en-US"/>
          </w:rPr>
          <w:delText>BL UE or UE in CE</w:delText>
        </w:r>
      </w:del>
      <w:del w:id="79" w:author="QC (Umesh)" w:date="2020-08-20T14:47:00Z">
        <w:r w:rsidRPr="00CB7EC4" w:rsidDel="00504C2B">
          <w:rPr>
            <w:lang w:val="en-US"/>
          </w:rPr>
          <w:delText xml:space="preserve"> connected to 5GC</w:delText>
        </w:r>
      </w:del>
      <w:del w:id="80" w:author="QC (Umesh)" w:date="2020-08-20T14:48:00Z">
        <w:r w:rsidRPr="00CB7EC4" w:rsidDel="00F5771F">
          <w:rPr>
            <w:lang w:val="en-US"/>
          </w:rPr>
          <w:delText xml:space="preserve">, </w:delText>
        </w:r>
      </w:del>
      <w:del w:id="81" w:author="QC (Umesh)" w:date="2020-08-20T15:12:00Z">
        <w:r w:rsidRPr="00CB7EC4" w:rsidDel="00932237">
          <w:delText xml:space="preserve">if </w:delText>
        </w:r>
      </w:del>
      <w:r w:rsidRPr="00CB7EC4">
        <w:t xml:space="preserve">the </w:t>
      </w:r>
      <w:proofErr w:type="spellStart"/>
      <w:r w:rsidRPr="00CB7EC4">
        <w:rPr>
          <w:i/>
        </w:rPr>
        <w:t>RRCConnectionSetup</w:t>
      </w:r>
      <w:proofErr w:type="spellEnd"/>
      <w:r w:rsidRPr="00CB7EC4">
        <w:t xml:space="preserve"> is received in response to an </w:t>
      </w:r>
      <w:proofErr w:type="spellStart"/>
      <w:r w:rsidRPr="00CB7EC4">
        <w:rPr>
          <w:i/>
        </w:rPr>
        <w:t>RRCConnectionResumeRequest</w:t>
      </w:r>
      <w:proofErr w:type="spellEnd"/>
      <w:r w:rsidRPr="00CB7EC4">
        <w:rPr>
          <w:i/>
        </w:rPr>
        <w:t xml:space="preserve"> </w:t>
      </w:r>
      <w:r w:rsidRPr="00CB7EC4">
        <w:rPr>
          <w:lang w:val="en-US"/>
        </w:rPr>
        <w:t>from a suspended RRC connection</w:t>
      </w:r>
      <w:r w:rsidRPr="00CB7EC4">
        <w:t>:</w:t>
      </w:r>
    </w:p>
    <w:p w14:paraId="0F8709ED" w14:textId="77777777" w:rsidR="00EA7218" w:rsidRPr="00CB7EC4" w:rsidRDefault="00EA7218" w:rsidP="00EA7218">
      <w:pPr>
        <w:pStyle w:val="B2"/>
      </w:pPr>
      <w:r w:rsidRPr="00CB7EC4">
        <w:t>2&gt;</w:t>
      </w:r>
      <w:r w:rsidRPr="00CB7EC4">
        <w:tab/>
        <w:t xml:space="preserve">discard the stored UE AS context and </w:t>
      </w:r>
      <w:proofErr w:type="spellStart"/>
      <w:r w:rsidRPr="00CB7EC4">
        <w:rPr>
          <w:i/>
        </w:rPr>
        <w:t>resumeIdentity</w:t>
      </w:r>
      <w:proofErr w:type="spellEnd"/>
      <w:r w:rsidRPr="00CB7EC4">
        <w:t>;</w:t>
      </w:r>
    </w:p>
    <w:p w14:paraId="4A948723" w14:textId="77777777" w:rsidR="00EA7218" w:rsidRPr="00CB7EC4" w:rsidRDefault="00EA7218" w:rsidP="00EA7218">
      <w:pPr>
        <w:pStyle w:val="B2"/>
      </w:pPr>
      <w:r w:rsidRPr="00CB7EC4">
        <w:t>2&gt;</w:t>
      </w:r>
      <w:r w:rsidRPr="00CB7EC4">
        <w:tab/>
        <w:t xml:space="preserve">if stored, discard the stored </w:t>
      </w:r>
      <w:proofErr w:type="spellStart"/>
      <w:r w:rsidRPr="00CB7EC4">
        <w:rPr>
          <w:i/>
        </w:rPr>
        <w:t>nextHopChainingCount</w:t>
      </w:r>
      <w:proofErr w:type="spellEnd"/>
      <w:r w:rsidRPr="00CB7EC4">
        <w:t>;</w:t>
      </w:r>
    </w:p>
    <w:p w14:paraId="3F1132D7" w14:textId="77777777" w:rsidR="00EA7218" w:rsidRPr="00CB7EC4" w:rsidRDefault="00EA7218" w:rsidP="00EA7218">
      <w:pPr>
        <w:pStyle w:val="B2"/>
      </w:pPr>
      <w:r w:rsidRPr="00CB7EC4">
        <w:t>2&gt;</w:t>
      </w:r>
      <w:r w:rsidRPr="00CB7EC4">
        <w:tab/>
        <w:t xml:space="preserve">if stored, discard the stored </w:t>
      </w:r>
      <w:proofErr w:type="spellStart"/>
      <w:r w:rsidRPr="00CB7EC4">
        <w:rPr>
          <w:i/>
        </w:rPr>
        <w:t>drb-ContinueROHC</w:t>
      </w:r>
      <w:proofErr w:type="spellEnd"/>
      <w:r w:rsidRPr="00CB7EC4">
        <w:t>;</w:t>
      </w:r>
    </w:p>
    <w:p w14:paraId="11D835E1" w14:textId="77777777" w:rsidR="00EA7218" w:rsidRPr="00CB7EC4" w:rsidRDefault="00EA7218" w:rsidP="00EA7218">
      <w:pPr>
        <w:pStyle w:val="B1"/>
        <w:rPr>
          <w:lang w:val="en-US"/>
        </w:rPr>
      </w:pPr>
      <w:r w:rsidRPr="00CB7EC4">
        <w:rPr>
          <w:lang w:val="en-US"/>
        </w:rPr>
        <w:t>1&gt;</w:t>
      </w:r>
      <w:r w:rsidRPr="00CB7EC4">
        <w:rPr>
          <w:lang w:val="en-US"/>
        </w:rPr>
        <w:tab/>
      </w:r>
      <w:r w:rsidRPr="00CB7EC4">
        <w:t xml:space="preserve">if the </w:t>
      </w:r>
      <w:proofErr w:type="spellStart"/>
      <w:r w:rsidRPr="00CB7EC4">
        <w:rPr>
          <w:i/>
        </w:rPr>
        <w:t>RRCConnectionSetup</w:t>
      </w:r>
      <w:proofErr w:type="spellEnd"/>
      <w:r w:rsidRPr="00CB7EC4">
        <w:t xml:space="preserve"> is received in response to an </w:t>
      </w:r>
      <w:proofErr w:type="spellStart"/>
      <w:r w:rsidRPr="00CB7EC4">
        <w:rPr>
          <w:i/>
        </w:rPr>
        <w:t>RRCConnectionResumeRequest</w:t>
      </w:r>
      <w:proofErr w:type="spellEnd"/>
      <w:r w:rsidRPr="00CB7EC4">
        <w:rPr>
          <w:i/>
        </w:rPr>
        <w:t xml:space="preserve"> </w:t>
      </w:r>
      <w:r w:rsidRPr="00CB7EC4">
        <w:t>from RRC_INACTIVE</w:t>
      </w:r>
      <w:r w:rsidRPr="00CB7EC4">
        <w:rPr>
          <w:lang w:val="en-US"/>
        </w:rPr>
        <w:t>; or</w:t>
      </w:r>
    </w:p>
    <w:p w14:paraId="2E97AF10" w14:textId="33248F0C" w:rsidR="00EA7218" w:rsidRPr="00CB7EC4" w:rsidRDefault="00EA7218" w:rsidP="00EA7218">
      <w:pPr>
        <w:pStyle w:val="B1"/>
        <w:rPr>
          <w:lang w:val="en-US"/>
        </w:rPr>
      </w:pPr>
      <w:r w:rsidRPr="00CB7EC4">
        <w:rPr>
          <w:lang w:val="en-US"/>
        </w:rPr>
        <w:t>1&gt;</w:t>
      </w:r>
      <w:r w:rsidRPr="00CB7EC4">
        <w:rPr>
          <w:lang w:val="en-US"/>
        </w:rPr>
        <w:tab/>
      </w:r>
      <w:ins w:id="82" w:author="QC (Umesh)" w:date="2020-08-20T15:12:00Z">
        <w:r w:rsidR="00932237">
          <w:rPr>
            <w:lang w:val="en-US"/>
          </w:rPr>
          <w:t>if the UE connected to 5GC is a</w:t>
        </w:r>
        <w:r w:rsidR="00932237" w:rsidRPr="00CB7EC4">
          <w:rPr>
            <w:lang w:val="en-US"/>
          </w:rPr>
          <w:t xml:space="preserve"> BL UE or UE in CE</w:t>
        </w:r>
        <w:r w:rsidR="00932237">
          <w:rPr>
            <w:lang w:val="en-US"/>
          </w:rPr>
          <w:t>, and</w:t>
        </w:r>
        <w:r w:rsidR="00932237" w:rsidRPr="00CB7EC4">
          <w:rPr>
            <w:lang w:val="en-US"/>
          </w:rPr>
          <w:t xml:space="preserve"> </w:t>
        </w:r>
      </w:ins>
      <w:del w:id="83" w:author="QC (Umesh)" w:date="2020-08-20T14:58:00Z">
        <w:r w:rsidRPr="00CB7EC4" w:rsidDel="00F52DC8">
          <w:rPr>
            <w:lang w:val="en-US"/>
          </w:rPr>
          <w:delText xml:space="preserve">for BL UE or UE in CE connected to 5GC, </w:delText>
        </w:r>
      </w:del>
      <w:del w:id="84" w:author="QC (Umesh)" w:date="2020-08-20T15:13:00Z">
        <w:r w:rsidRPr="00CB7EC4" w:rsidDel="00932237">
          <w:delText xml:space="preserve">if </w:delText>
        </w:r>
      </w:del>
      <w:r w:rsidRPr="00CB7EC4">
        <w:t xml:space="preserve">the </w:t>
      </w:r>
      <w:proofErr w:type="spellStart"/>
      <w:r w:rsidRPr="00CB7EC4">
        <w:rPr>
          <w:i/>
        </w:rPr>
        <w:t>RRCConnectionSetup</w:t>
      </w:r>
      <w:proofErr w:type="spellEnd"/>
      <w:r w:rsidRPr="00CB7EC4">
        <w:t xml:space="preserve"> is received in response to an </w:t>
      </w:r>
      <w:proofErr w:type="spellStart"/>
      <w:r w:rsidRPr="00CB7EC4">
        <w:rPr>
          <w:i/>
        </w:rPr>
        <w:t>RRCConnectionResumeRequest</w:t>
      </w:r>
      <w:proofErr w:type="spellEnd"/>
      <w:r w:rsidRPr="00CB7EC4">
        <w:rPr>
          <w:i/>
        </w:rPr>
        <w:t xml:space="preserve"> </w:t>
      </w:r>
      <w:r w:rsidRPr="00CB7EC4">
        <w:rPr>
          <w:lang w:val="en-US"/>
        </w:rPr>
        <w:t>from a suspended RRC connection</w:t>
      </w:r>
      <w:r w:rsidRPr="00CB7EC4">
        <w:t>:</w:t>
      </w:r>
    </w:p>
    <w:p w14:paraId="0C23C6BE" w14:textId="77777777" w:rsidR="00EA7218" w:rsidRPr="00CB7EC4" w:rsidRDefault="00EA7218" w:rsidP="00EA7218">
      <w:pPr>
        <w:pStyle w:val="B2"/>
      </w:pPr>
      <w:r w:rsidRPr="00CB7EC4">
        <w:t>2&gt;</w:t>
      </w:r>
      <w:r w:rsidRPr="00CB7EC4">
        <w:tab/>
        <w:t xml:space="preserve">discard any current AS security context including the </w:t>
      </w:r>
      <w:proofErr w:type="spellStart"/>
      <w:r w:rsidRPr="00CB7EC4">
        <w:t>K</w:t>
      </w:r>
      <w:r w:rsidRPr="00CB7EC4">
        <w:rPr>
          <w:vertAlign w:val="subscript"/>
        </w:rPr>
        <w:t>RRCenc</w:t>
      </w:r>
      <w:proofErr w:type="spellEnd"/>
      <w:r w:rsidRPr="00CB7EC4">
        <w:t xml:space="preserve"> key, the </w:t>
      </w:r>
      <w:proofErr w:type="spellStart"/>
      <w:r w:rsidRPr="00CB7EC4">
        <w:t>K</w:t>
      </w:r>
      <w:r w:rsidRPr="00CB7EC4">
        <w:rPr>
          <w:vertAlign w:val="subscript"/>
        </w:rPr>
        <w:t>RRCint</w:t>
      </w:r>
      <w:proofErr w:type="spellEnd"/>
      <w:r w:rsidRPr="00CB7EC4">
        <w:t xml:space="preserve"> key, the </w:t>
      </w:r>
      <w:proofErr w:type="spellStart"/>
      <w:r w:rsidRPr="00CB7EC4">
        <w:t>K</w:t>
      </w:r>
      <w:r w:rsidRPr="00CB7EC4">
        <w:rPr>
          <w:vertAlign w:val="subscript"/>
        </w:rPr>
        <w:t>UPint</w:t>
      </w:r>
      <w:proofErr w:type="spellEnd"/>
      <w:r w:rsidRPr="00CB7EC4">
        <w:t xml:space="preserve"> key </w:t>
      </w:r>
      <w:r w:rsidRPr="00CB7EC4">
        <w:rPr>
          <w:lang w:eastAsia="zh-CN"/>
        </w:rPr>
        <w:t xml:space="preserve">and the </w:t>
      </w:r>
      <w:proofErr w:type="spellStart"/>
      <w:r w:rsidRPr="00CB7EC4">
        <w:t>K</w:t>
      </w:r>
      <w:r w:rsidRPr="00CB7EC4">
        <w:rPr>
          <w:vertAlign w:val="subscript"/>
        </w:rPr>
        <w:t>UPenc</w:t>
      </w:r>
      <w:proofErr w:type="spellEnd"/>
      <w:r w:rsidRPr="00CB7EC4">
        <w:rPr>
          <w:lang w:eastAsia="zh-CN"/>
        </w:rPr>
        <w:t xml:space="preserve"> key</w:t>
      </w:r>
      <w:r w:rsidRPr="00CB7EC4">
        <w:t>;</w:t>
      </w:r>
    </w:p>
    <w:p w14:paraId="538C16E7" w14:textId="77777777" w:rsidR="00EA7218" w:rsidRPr="00CB7EC4" w:rsidRDefault="00EA7218" w:rsidP="00EA7218">
      <w:pPr>
        <w:pStyle w:val="B2"/>
      </w:pPr>
      <w:r w:rsidRPr="00CB7EC4">
        <w:t>2&gt;</w:t>
      </w:r>
      <w:r w:rsidRPr="00CB7EC4">
        <w:tab/>
        <w:t>release radio resources for all established RBs except SRB0, including release of the RLC entities, of the associated PDCP entities and of SDAP entities;</w:t>
      </w:r>
    </w:p>
    <w:p w14:paraId="40577861" w14:textId="77777777" w:rsidR="00EA7218" w:rsidRPr="00CB7EC4" w:rsidRDefault="00EA7218" w:rsidP="00EA7218">
      <w:pPr>
        <w:pStyle w:val="B2"/>
      </w:pPr>
      <w:r w:rsidRPr="00CB7EC4">
        <w:t>2&gt;</w:t>
      </w:r>
      <w:r w:rsidRPr="00CB7EC4">
        <w:tab/>
        <w:t>release the RRC configuration except for the default L1 parameter values, default MAC main configuration and CCCH;</w:t>
      </w:r>
    </w:p>
    <w:p w14:paraId="76B2009E" w14:textId="77777777" w:rsidR="00EA7218" w:rsidRPr="00CB7EC4" w:rsidRDefault="00EA7218" w:rsidP="00EA7218">
      <w:pPr>
        <w:pStyle w:val="B2"/>
      </w:pPr>
      <w:r w:rsidRPr="00CB7EC4">
        <w:t>2&gt;</w:t>
      </w:r>
      <w:r w:rsidRPr="00CB7EC4">
        <w:tab/>
        <w:t>apply the default NR PDCP configuration as specified in TS 38.331 [82], clause 9.2.1.1 for SRB1;</w:t>
      </w:r>
    </w:p>
    <w:p w14:paraId="25CEB65F" w14:textId="77777777" w:rsidR="00EA7218" w:rsidRPr="00CB7EC4" w:rsidRDefault="00EA7218" w:rsidP="00EA7218">
      <w:pPr>
        <w:pStyle w:val="B2"/>
      </w:pPr>
      <w:r w:rsidRPr="00CB7EC4">
        <w:t>2&gt;</w:t>
      </w:r>
      <w:r w:rsidRPr="00CB7EC4">
        <w:tab/>
        <w:t>use NR PDCP for all subsequent messages received and sent by the UE via SRB1;</w:t>
      </w:r>
    </w:p>
    <w:p w14:paraId="06370F7D" w14:textId="77777777" w:rsidR="00EA7218" w:rsidRPr="00CB7EC4" w:rsidRDefault="00EA7218" w:rsidP="00EA7218">
      <w:pPr>
        <w:pStyle w:val="B2"/>
      </w:pPr>
      <w:r w:rsidRPr="00CB7EC4">
        <w:t>2&gt;</w:t>
      </w:r>
      <w:r w:rsidRPr="00CB7EC4">
        <w:tab/>
        <w:t>indicate to upper layers fallback of the RRC connection;</w:t>
      </w:r>
    </w:p>
    <w:p w14:paraId="0959F200" w14:textId="77777777" w:rsidR="00EA7218" w:rsidRPr="00CB7EC4" w:rsidRDefault="00EA7218" w:rsidP="00EA7218">
      <w:pPr>
        <w:pStyle w:val="B1"/>
      </w:pPr>
      <w:r w:rsidRPr="00CB7EC4">
        <w:t>1&gt;</w:t>
      </w:r>
      <w:r w:rsidRPr="00CB7EC4">
        <w:tab/>
        <w:t xml:space="preserve">perform the radio resource configuration procedure in accordance with the received </w:t>
      </w:r>
      <w:proofErr w:type="spellStart"/>
      <w:r w:rsidRPr="00CB7EC4">
        <w:rPr>
          <w:i/>
        </w:rPr>
        <w:t>radioResourceConfigDedicated</w:t>
      </w:r>
      <w:proofErr w:type="spellEnd"/>
      <w:r w:rsidRPr="00CB7EC4">
        <w:t xml:space="preserve"> and as specified in 5.3.10;</w:t>
      </w:r>
    </w:p>
    <w:p w14:paraId="5AA59755" w14:textId="77777777" w:rsidR="00EA7218" w:rsidRPr="00CB7EC4" w:rsidRDefault="00EA7218" w:rsidP="00EA7218">
      <w:pPr>
        <w:pStyle w:val="B1"/>
      </w:pPr>
      <w:bookmarkStart w:id="85" w:name="OLE_LINK58"/>
      <w:bookmarkStart w:id="86" w:name="OLE_LINK63"/>
      <w:r w:rsidRPr="00CB7EC4">
        <w:t>1&gt;</w:t>
      </w:r>
      <w:r w:rsidRPr="00CB7EC4">
        <w:tab/>
        <w:t xml:space="preserve">if stored, discard the cell reselection priority information provided by the </w:t>
      </w:r>
      <w:proofErr w:type="spellStart"/>
      <w:r w:rsidRPr="00CB7EC4">
        <w:rPr>
          <w:i/>
          <w:iCs/>
        </w:rPr>
        <w:t>idleModeMobilityControlInfo</w:t>
      </w:r>
      <w:proofErr w:type="spellEnd"/>
      <w:r w:rsidRPr="00CB7EC4">
        <w:t xml:space="preserve"> </w:t>
      </w:r>
      <w:r w:rsidRPr="00CB7EC4">
        <w:rPr>
          <w:iCs/>
        </w:rPr>
        <w:t>or inherited from another RAT</w:t>
      </w:r>
      <w:r w:rsidRPr="00CB7EC4">
        <w:t>;</w:t>
      </w:r>
    </w:p>
    <w:p w14:paraId="1DAB6D99" w14:textId="77777777" w:rsidR="00EA7218" w:rsidRPr="00CB7EC4" w:rsidRDefault="00EA7218" w:rsidP="00EA7218">
      <w:pPr>
        <w:pStyle w:val="B1"/>
      </w:pPr>
      <w:r w:rsidRPr="00CB7EC4">
        <w:t>1&gt;</w:t>
      </w:r>
      <w:r w:rsidRPr="00CB7EC4">
        <w:tab/>
        <w:t xml:space="preserve">if stored, discard the </w:t>
      </w:r>
      <w:proofErr w:type="spellStart"/>
      <w:r w:rsidRPr="00CB7EC4">
        <w:rPr>
          <w:i/>
          <w:iCs/>
        </w:rPr>
        <w:t>altFreqPriorities</w:t>
      </w:r>
      <w:proofErr w:type="spellEnd"/>
      <w:r w:rsidRPr="00CB7EC4">
        <w:t xml:space="preserve"> provided by the </w:t>
      </w:r>
      <w:proofErr w:type="spellStart"/>
      <w:r w:rsidRPr="00CB7EC4">
        <w:rPr>
          <w:i/>
          <w:iCs/>
        </w:rPr>
        <w:t>RRCConnectionRelease</w:t>
      </w:r>
      <w:proofErr w:type="spellEnd"/>
      <w:r w:rsidRPr="00CB7EC4">
        <w:t>;</w:t>
      </w:r>
    </w:p>
    <w:p w14:paraId="549858A1" w14:textId="77777777" w:rsidR="00EA7218" w:rsidRPr="00CB7EC4" w:rsidRDefault="00EA7218" w:rsidP="00EA7218">
      <w:pPr>
        <w:pStyle w:val="B1"/>
      </w:pPr>
      <w:r w:rsidRPr="00CB7EC4">
        <w:t>1&gt;</w:t>
      </w:r>
      <w:r w:rsidRPr="00CB7EC4">
        <w:tab/>
        <w:t xml:space="preserve">if stored, discard the dedicated offset provided by the </w:t>
      </w:r>
      <w:proofErr w:type="spellStart"/>
      <w:r w:rsidRPr="00CB7EC4">
        <w:rPr>
          <w:i/>
          <w:iCs/>
        </w:rPr>
        <w:t>redirectedCarrierOffsetDedicated</w:t>
      </w:r>
      <w:proofErr w:type="spellEnd"/>
      <w:r w:rsidRPr="00CB7EC4">
        <w:t>;</w:t>
      </w:r>
    </w:p>
    <w:bookmarkEnd w:id="85"/>
    <w:bookmarkEnd w:id="86"/>
    <w:p w14:paraId="738CEE5A" w14:textId="77777777" w:rsidR="00EA7218" w:rsidRPr="00CB7EC4" w:rsidRDefault="00EA7218" w:rsidP="00EA7218">
      <w:pPr>
        <w:pStyle w:val="B1"/>
      </w:pPr>
      <w:r w:rsidRPr="00CB7EC4">
        <w:t>1&gt;</w:t>
      </w:r>
      <w:r w:rsidRPr="00CB7EC4">
        <w:tab/>
        <w:t>stop timer T300;</w:t>
      </w:r>
    </w:p>
    <w:p w14:paraId="00A0F90C" w14:textId="77777777" w:rsidR="00EA7218" w:rsidRPr="00CB7EC4" w:rsidRDefault="00EA7218" w:rsidP="00EA7218">
      <w:pPr>
        <w:pStyle w:val="B1"/>
      </w:pPr>
      <w:r w:rsidRPr="00CB7EC4">
        <w:t>1&gt;</w:t>
      </w:r>
      <w:r w:rsidRPr="00CB7EC4">
        <w:tab/>
        <w:t>if T302 is running:</w:t>
      </w:r>
    </w:p>
    <w:p w14:paraId="3A7EE8B3" w14:textId="77777777" w:rsidR="00EA7218" w:rsidRPr="00CB7EC4" w:rsidRDefault="00EA7218" w:rsidP="00EA7218">
      <w:pPr>
        <w:pStyle w:val="B2"/>
      </w:pPr>
      <w:r w:rsidRPr="00CB7EC4">
        <w:t>2&gt;</w:t>
      </w:r>
      <w:r w:rsidRPr="00CB7EC4">
        <w:tab/>
        <w:t>stop timer T302;</w:t>
      </w:r>
    </w:p>
    <w:p w14:paraId="31B1DC5E" w14:textId="77777777" w:rsidR="00EA7218" w:rsidRPr="00CB7EC4" w:rsidRDefault="00EA7218" w:rsidP="00EA7218">
      <w:pPr>
        <w:pStyle w:val="B2"/>
      </w:pPr>
      <w:r w:rsidRPr="00CB7EC4">
        <w:t>2&gt;</w:t>
      </w:r>
      <w:r w:rsidRPr="00CB7EC4">
        <w:tab/>
        <w:t>if the UE is connected to 5GC:</w:t>
      </w:r>
    </w:p>
    <w:p w14:paraId="0F5FD014" w14:textId="77777777" w:rsidR="00EA7218" w:rsidRPr="00CB7EC4" w:rsidRDefault="00EA7218" w:rsidP="00EA7218">
      <w:pPr>
        <w:pStyle w:val="B3"/>
      </w:pPr>
      <w:r w:rsidRPr="00CB7EC4">
        <w:t>3&gt;</w:t>
      </w:r>
      <w:r w:rsidRPr="00CB7EC4">
        <w:tab/>
        <w:t>perform the actions as specified in 5.3.16.4;</w:t>
      </w:r>
    </w:p>
    <w:p w14:paraId="69BE3F25" w14:textId="77777777" w:rsidR="00EA7218" w:rsidRPr="00CB7EC4" w:rsidRDefault="00EA7218" w:rsidP="00EA7218">
      <w:pPr>
        <w:pStyle w:val="B1"/>
      </w:pPr>
      <w:r w:rsidRPr="00CB7EC4">
        <w:t>1&gt;</w:t>
      </w:r>
      <w:r w:rsidRPr="00CB7EC4">
        <w:tab/>
        <w:t>stop timer T303, if running;</w:t>
      </w:r>
    </w:p>
    <w:p w14:paraId="42894AE7" w14:textId="77777777" w:rsidR="00EA7218" w:rsidRPr="00CB7EC4" w:rsidRDefault="00EA7218" w:rsidP="00EA7218">
      <w:pPr>
        <w:pStyle w:val="B1"/>
      </w:pPr>
      <w:r w:rsidRPr="00CB7EC4">
        <w:t>1&gt;</w:t>
      </w:r>
      <w:r w:rsidRPr="00CB7EC4">
        <w:tab/>
        <w:t>stop timer T305, if running;</w:t>
      </w:r>
    </w:p>
    <w:p w14:paraId="280B5F4E" w14:textId="77777777" w:rsidR="00EA7218" w:rsidRPr="00CB7EC4" w:rsidRDefault="00EA7218" w:rsidP="00EA7218">
      <w:pPr>
        <w:pStyle w:val="B1"/>
        <w:rPr>
          <w:lang w:eastAsia="ko-KR"/>
        </w:rPr>
      </w:pPr>
      <w:r w:rsidRPr="00CB7EC4">
        <w:t>1&gt;</w:t>
      </w:r>
      <w:r w:rsidRPr="00CB7EC4">
        <w:tab/>
        <w:t>stop timer T306, if running;</w:t>
      </w:r>
    </w:p>
    <w:p w14:paraId="5753EF94" w14:textId="77777777" w:rsidR="00EA7218" w:rsidRPr="00CB7EC4" w:rsidRDefault="00EA7218" w:rsidP="00EA7218">
      <w:pPr>
        <w:pStyle w:val="B1"/>
      </w:pPr>
      <w:r w:rsidRPr="00CB7EC4">
        <w:t>1&gt;</w:t>
      </w:r>
      <w:r w:rsidRPr="00CB7EC4">
        <w:tab/>
        <w:t>stop timer T3</w:t>
      </w:r>
      <w:r w:rsidRPr="00CB7EC4">
        <w:rPr>
          <w:lang w:eastAsia="ko-KR"/>
        </w:rPr>
        <w:t>08</w:t>
      </w:r>
      <w:r w:rsidRPr="00CB7EC4">
        <w:t>, if running;</w:t>
      </w:r>
    </w:p>
    <w:p w14:paraId="4A1ADC1A" w14:textId="77777777" w:rsidR="00EA7218" w:rsidRPr="00CB7EC4" w:rsidRDefault="00EA7218" w:rsidP="00EA7218">
      <w:pPr>
        <w:pStyle w:val="B1"/>
      </w:pPr>
      <w:r w:rsidRPr="00CB7EC4">
        <w:t>1&gt;</w:t>
      </w:r>
      <w:r w:rsidRPr="00CB7EC4">
        <w:tab/>
        <w:t>perform the actions as specified in 5.3.3.7;</w:t>
      </w:r>
    </w:p>
    <w:p w14:paraId="037ABB66" w14:textId="77777777" w:rsidR="00EA7218" w:rsidRPr="00CB7EC4" w:rsidRDefault="00EA7218" w:rsidP="00EA7218">
      <w:pPr>
        <w:pStyle w:val="B1"/>
      </w:pPr>
      <w:r w:rsidRPr="00CB7EC4">
        <w:t>1&gt;</w:t>
      </w:r>
      <w:r w:rsidRPr="00CB7EC4">
        <w:tab/>
        <w:t>stop timer T320, if running;</w:t>
      </w:r>
    </w:p>
    <w:p w14:paraId="1673E564" w14:textId="77777777" w:rsidR="00EA7218" w:rsidRPr="00CB7EC4" w:rsidRDefault="00EA7218" w:rsidP="00EA7218">
      <w:pPr>
        <w:pStyle w:val="B1"/>
        <w:ind w:left="284" w:firstLine="0"/>
        <w:rPr>
          <w:lang w:eastAsia="zh-TW"/>
        </w:rPr>
      </w:pPr>
      <w:r w:rsidRPr="00CB7EC4">
        <w:t>1&gt;</w:t>
      </w:r>
      <w:r w:rsidRPr="00CB7EC4">
        <w:tab/>
        <w:t>stop timer T350, if running;</w:t>
      </w:r>
    </w:p>
    <w:p w14:paraId="7733DCAE" w14:textId="77777777" w:rsidR="00EA7218" w:rsidRPr="00CB7EC4" w:rsidRDefault="00EA7218" w:rsidP="00EA7218">
      <w:pPr>
        <w:pStyle w:val="B1"/>
        <w:ind w:left="284" w:firstLine="0"/>
        <w:rPr>
          <w:lang w:eastAsia="ko-KR"/>
        </w:rPr>
      </w:pPr>
      <w:r w:rsidRPr="00CB7EC4">
        <w:t>1&gt;</w:t>
      </w:r>
      <w:r w:rsidRPr="00CB7EC4">
        <w:tab/>
        <w:t>perform the actions as specified in 5.6.12.4</w:t>
      </w:r>
      <w:r w:rsidRPr="00CB7EC4">
        <w:rPr>
          <w:lang w:eastAsia="zh-TW"/>
        </w:rPr>
        <w:t>;</w:t>
      </w:r>
    </w:p>
    <w:p w14:paraId="1BA5F7A0" w14:textId="77777777" w:rsidR="00EA7218" w:rsidRPr="00CB7EC4" w:rsidRDefault="00EA7218" w:rsidP="00EA7218">
      <w:pPr>
        <w:pStyle w:val="B1"/>
        <w:ind w:left="284" w:firstLine="0"/>
        <w:rPr>
          <w:lang w:eastAsia="zh-TW"/>
        </w:rPr>
      </w:pPr>
      <w:r w:rsidRPr="00CB7EC4">
        <w:rPr>
          <w:lang w:eastAsia="ko-KR"/>
        </w:rPr>
        <w:t>1&gt;</w:t>
      </w:r>
      <w:r w:rsidRPr="00CB7EC4">
        <w:tab/>
      </w:r>
      <w:r w:rsidRPr="00CB7EC4">
        <w:rPr>
          <w:lang w:eastAsia="ko-KR"/>
        </w:rPr>
        <w:t xml:space="preserve">release </w:t>
      </w:r>
      <w:proofErr w:type="spellStart"/>
      <w:r w:rsidRPr="00CB7EC4">
        <w:rPr>
          <w:i/>
        </w:rPr>
        <w:t>rclwi</w:t>
      </w:r>
      <w:proofErr w:type="spellEnd"/>
      <w:r w:rsidRPr="00CB7EC4">
        <w:rPr>
          <w:i/>
        </w:rPr>
        <w:t>-Configuration</w:t>
      </w:r>
      <w:r w:rsidRPr="00CB7EC4">
        <w:t>,</w:t>
      </w:r>
      <w:r w:rsidRPr="00CB7EC4">
        <w:rPr>
          <w:lang w:eastAsia="ko-KR"/>
        </w:rPr>
        <w:t xml:space="preserve"> if configured</w:t>
      </w:r>
      <w:r w:rsidRPr="00CB7EC4">
        <w:rPr>
          <w:lang w:eastAsia="zh-TW"/>
        </w:rPr>
        <w:t>, as specified in 5.6.16.2</w:t>
      </w:r>
      <w:r w:rsidRPr="00CB7EC4">
        <w:rPr>
          <w:lang w:eastAsia="ko-KR"/>
        </w:rPr>
        <w:t>;</w:t>
      </w:r>
    </w:p>
    <w:p w14:paraId="491964B4" w14:textId="77777777" w:rsidR="00EA7218" w:rsidRPr="00CB7EC4" w:rsidRDefault="00EA7218" w:rsidP="00EA7218">
      <w:pPr>
        <w:pStyle w:val="B1"/>
        <w:rPr>
          <w:lang w:eastAsia="zh-TW"/>
        </w:rPr>
      </w:pPr>
      <w:r w:rsidRPr="00CB7EC4">
        <w:t>1&gt;</w:t>
      </w:r>
      <w:r w:rsidRPr="00CB7EC4">
        <w:tab/>
      </w:r>
      <w:r w:rsidRPr="00CB7EC4">
        <w:rPr>
          <w:lang w:eastAsia="zh-CN"/>
        </w:rPr>
        <w:t>stop timer T360, if running</w:t>
      </w:r>
      <w:r w:rsidRPr="00CB7EC4">
        <w:rPr>
          <w:lang w:eastAsia="zh-TW"/>
        </w:rPr>
        <w:t>;</w:t>
      </w:r>
    </w:p>
    <w:p w14:paraId="6E393457" w14:textId="77777777" w:rsidR="00EA7218" w:rsidRPr="00CB7EC4" w:rsidRDefault="00EA7218" w:rsidP="00EA7218">
      <w:pPr>
        <w:pStyle w:val="B1"/>
      </w:pPr>
      <w:r w:rsidRPr="00CB7EC4">
        <w:t>1&gt;</w:t>
      </w:r>
      <w:r w:rsidRPr="00CB7EC4">
        <w:tab/>
        <w:t>stop timer T322, if running;</w:t>
      </w:r>
    </w:p>
    <w:p w14:paraId="2399DD7A" w14:textId="77777777" w:rsidR="00EA7218" w:rsidRPr="00CB7EC4" w:rsidRDefault="00EA7218" w:rsidP="00EA7218">
      <w:pPr>
        <w:pStyle w:val="B1"/>
      </w:pPr>
      <w:r w:rsidRPr="00CB7EC4">
        <w:t>1&gt;</w:t>
      </w:r>
      <w:r w:rsidRPr="00CB7EC4">
        <w:tab/>
        <w:t>if timer T331 is running:</w:t>
      </w:r>
    </w:p>
    <w:p w14:paraId="60D24C23" w14:textId="77777777" w:rsidR="00EA7218" w:rsidRPr="00CB7EC4" w:rsidRDefault="00EA7218" w:rsidP="00EA7218">
      <w:pPr>
        <w:pStyle w:val="B2"/>
      </w:pPr>
      <w:r w:rsidRPr="00CB7EC4">
        <w:t>2&gt;</w:t>
      </w:r>
      <w:r w:rsidRPr="00CB7EC4">
        <w:tab/>
        <w:t>stop timer T331;</w:t>
      </w:r>
    </w:p>
    <w:p w14:paraId="7EBFCB1B" w14:textId="77777777" w:rsidR="00EA7218" w:rsidRPr="00CB7EC4" w:rsidRDefault="00EA7218" w:rsidP="00EA7218">
      <w:pPr>
        <w:pStyle w:val="B2"/>
      </w:pPr>
      <w:bookmarkStart w:id="87" w:name="_Hlk525732406"/>
      <w:r w:rsidRPr="00CB7EC4">
        <w:t>2&gt;</w:t>
      </w:r>
      <w:r w:rsidRPr="00CB7EC4">
        <w:tab/>
        <w:t>perform the actions as specified in 5.6.20.3;</w:t>
      </w:r>
    </w:p>
    <w:p w14:paraId="1EDFB655" w14:textId="77777777" w:rsidR="00EA7218" w:rsidRPr="00CB7EC4" w:rsidRDefault="00EA7218" w:rsidP="00EA7218">
      <w:pPr>
        <w:pStyle w:val="B1"/>
      </w:pPr>
      <w:r w:rsidRPr="00CB7EC4">
        <w:t>1&gt;</w:t>
      </w:r>
      <w:r w:rsidRPr="00CB7EC4">
        <w:tab/>
        <w:t>stop timer T323, if running;</w:t>
      </w:r>
    </w:p>
    <w:p w14:paraId="0762A789" w14:textId="77777777" w:rsidR="00EA7218" w:rsidRPr="00CB7EC4" w:rsidRDefault="00EA7218" w:rsidP="00EA7218">
      <w:pPr>
        <w:pStyle w:val="B1"/>
      </w:pPr>
      <w:r w:rsidRPr="00CB7EC4">
        <w:t>1&gt;</w:t>
      </w:r>
      <w:r w:rsidRPr="00CB7EC4">
        <w:tab/>
        <w:t xml:space="preserve">forward the </w:t>
      </w:r>
      <w:proofErr w:type="spellStart"/>
      <w:r w:rsidRPr="00CB7EC4">
        <w:rPr>
          <w:i/>
        </w:rPr>
        <w:t>dedicatedInfoNAS</w:t>
      </w:r>
      <w:proofErr w:type="spellEnd"/>
      <w:r w:rsidRPr="00CB7EC4">
        <w:rPr>
          <w:i/>
        </w:rPr>
        <w:t>,</w:t>
      </w:r>
      <w:r w:rsidRPr="00CB7EC4">
        <w:t xml:space="preserve"> if received, to the upper layers;</w:t>
      </w:r>
    </w:p>
    <w:p w14:paraId="6EC1DF46" w14:textId="77777777" w:rsidR="00EA7218" w:rsidRPr="00CB7EC4" w:rsidRDefault="00EA7218" w:rsidP="00EA7218">
      <w:pPr>
        <w:pStyle w:val="B1"/>
      </w:pPr>
      <w:r w:rsidRPr="00CB7EC4">
        <w:t>1&gt;</w:t>
      </w:r>
      <w:r w:rsidRPr="00CB7EC4">
        <w:tab/>
        <w:t>if T309 is running:</w:t>
      </w:r>
    </w:p>
    <w:p w14:paraId="1E9F7C97" w14:textId="77777777" w:rsidR="00EA7218" w:rsidRPr="00CB7EC4" w:rsidRDefault="00EA7218" w:rsidP="00EA7218">
      <w:pPr>
        <w:pStyle w:val="B2"/>
      </w:pPr>
      <w:r w:rsidRPr="00CB7EC4">
        <w:t>2&gt;</w:t>
      </w:r>
      <w:r w:rsidRPr="00CB7EC4">
        <w:tab/>
        <w:t>stop timer T309 for all access categories;</w:t>
      </w:r>
    </w:p>
    <w:p w14:paraId="677B5F94" w14:textId="77777777" w:rsidR="00EA7218" w:rsidRPr="00CB7EC4" w:rsidRDefault="00EA7218" w:rsidP="00EA7218">
      <w:pPr>
        <w:pStyle w:val="B2"/>
      </w:pPr>
      <w:r w:rsidRPr="00CB7EC4">
        <w:t>2&gt;</w:t>
      </w:r>
      <w:r w:rsidRPr="00CB7EC4">
        <w:tab/>
        <w:t>perform the actions as specified in 5.3.16.4.</w:t>
      </w:r>
      <w:bookmarkEnd w:id="87"/>
    </w:p>
    <w:p w14:paraId="030EAFD9" w14:textId="77777777" w:rsidR="00EA7218" w:rsidRPr="00CB7EC4" w:rsidRDefault="00EA7218" w:rsidP="00EA7218">
      <w:pPr>
        <w:pStyle w:val="B1"/>
      </w:pPr>
      <w:r w:rsidRPr="00CB7EC4">
        <w:t>1&gt;</w:t>
      </w:r>
      <w:r w:rsidRPr="00CB7EC4">
        <w:tab/>
        <w:t>enter RRC_CONNECTED;</w:t>
      </w:r>
    </w:p>
    <w:p w14:paraId="657CCDB4" w14:textId="77777777" w:rsidR="00EA7218" w:rsidRPr="00CB7EC4" w:rsidRDefault="00EA7218" w:rsidP="00EA7218">
      <w:pPr>
        <w:pStyle w:val="B1"/>
      </w:pPr>
      <w:r w:rsidRPr="00CB7EC4">
        <w:t>1&gt;</w:t>
      </w:r>
      <w:r w:rsidRPr="00CB7EC4">
        <w:tab/>
        <w:t>stop the cell re-selection procedure;</w:t>
      </w:r>
    </w:p>
    <w:p w14:paraId="7FEC633B" w14:textId="77777777" w:rsidR="00EA7218" w:rsidRPr="00CB7EC4" w:rsidRDefault="00EA7218" w:rsidP="00EA7218">
      <w:pPr>
        <w:pStyle w:val="B1"/>
      </w:pPr>
      <w:r w:rsidRPr="00CB7EC4">
        <w:t>1&gt;</w:t>
      </w:r>
      <w:r w:rsidRPr="00CB7EC4">
        <w:tab/>
        <w:t xml:space="preserve">consider the current cell to be the </w:t>
      </w:r>
      <w:proofErr w:type="spellStart"/>
      <w:r w:rsidRPr="00CB7EC4">
        <w:t>PCell</w:t>
      </w:r>
      <w:proofErr w:type="spellEnd"/>
      <w:r w:rsidRPr="00CB7EC4">
        <w:t>;</w:t>
      </w:r>
    </w:p>
    <w:p w14:paraId="2AA7D468" w14:textId="77777777" w:rsidR="00EA7218" w:rsidRPr="00CB7EC4" w:rsidRDefault="00EA7218" w:rsidP="00EA7218">
      <w:pPr>
        <w:pStyle w:val="B1"/>
      </w:pPr>
      <w:r w:rsidRPr="00CB7EC4">
        <w:t>1&gt;</w:t>
      </w:r>
      <w:r w:rsidRPr="00CB7EC4">
        <w:tab/>
        <w:t xml:space="preserve">set the content of </w:t>
      </w:r>
      <w:proofErr w:type="spellStart"/>
      <w:r w:rsidRPr="00CB7EC4">
        <w:rPr>
          <w:i/>
        </w:rPr>
        <w:t>RRCConnectionSetup</w:t>
      </w:r>
      <w:bookmarkStart w:id="88" w:name="OLE_LINK64"/>
      <w:bookmarkStart w:id="89" w:name="OLE_LINK67"/>
      <w:r w:rsidRPr="00CB7EC4">
        <w:rPr>
          <w:i/>
        </w:rPr>
        <w:t>Complete</w:t>
      </w:r>
      <w:bookmarkEnd w:id="88"/>
      <w:bookmarkEnd w:id="89"/>
      <w:proofErr w:type="spellEnd"/>
      <w:r w:rsidRPr="00CB7EC4">
        <w:t xml:space="preserve"> message as follows:</w:t>
      </w:r>
    </w:p>
    <w:p w14:paraId="038C6AEF" w14:textId="77777777" w:rsidR="00EA7218" w:rsidRPr="00CB7EC4" w:rsidRDefault="00EA7218" w:rsidP="00EA7218">
      <w:pPr>
        <w:pStyle w:val="B2"/>
      </w:pPr>
      <w:r w:rsidRPr="00CB7EC4">
        <w:t>2&gt;</w:t>
      </w:r>
      <w:r w:rsidRPr="00CB7EC4">
        <w:tab/>
        <w:t xml:space="preserve">if the </w:t>
      </w:r>
      <w:proofErr w:type="spellStart"/>
      <w:r w:rsidRPr="00CB7EC4">
        <w:rPr>
          <w:i/>
        </w:rPr>
        <w:t>RRCConnectionSetup</w:t>
      </w:r>
      <w:proofErr w:type="spellEnd"/>
      <w:r w:rsidRPr="00CB7EC4">
        <w:t xml:space="preserve"> is received in response to an </w:t>
      </w:r>
      <w:proofErr w:type="spellStart"/>
      <w:r w:rsidRPr="00CB7EC4">
        <w:rPr>
          <w:i/>
        </w:rPr>
        <w:t>RRCConnectionResumeRequest</w:t>
      </w:r>
      <w:proofErr w:type="spellEnd"/>
      <w:r w:rsidRPr="00CB7EC4">
        <w:t>:</w:t>
      </w:r>
    </w:p>
    <w:p w14:paraId="3CEEFB70" w14:textId="77777777" w:rsidR="00EA7218" w:rsidRPr="00CB7EC4" w:rsidRDefault="00EA7218" w:rsidP="00EA7218">
      <w:pPr>
        <w:pStyle w:val="B3"/>
      </w:pPr>
      <w:r w:rsidRPr="00CB7EC4">
        <w:t>3&gt;</w:t>
      </w:r>
      <w:r w:rsidRPr="00CB7EC4">
        <w:tab/>
        <w:t>if upper layers provide an S-TMSI:</w:t>
      </w:r>
    </w:p>
    <w:p w14:paraId="3730BC66" w14:textId="77777777" w:rsidR="00EA7218" w:rsidRPr="00CB7EC4" w:rsidRDefault="00EA7218" w:rsidP="00EA7218">
      <w:pPr>
        <w:pStyle w:val="B4"/>
      </w:pPr>
      <w:r w:rsidRPr="00CB7EC4">
        <w:t>4&gt;</w:t>
      </w:r>
      <w:r w:rsidRPr="00CB7EC4">
        <w:tab/>
        <w:t xml:space="preserve">set the </w:t>
      </w:r>
      <w:r w:rsidRPr="00CB7EC4">
        <w:rPr>
          <w:i/>
        </w:rPr>
        <w:t>s-TMSI</w:t>
      </w:r>
      <w:r w:rsidRPr="00CB7EC4">
        <w:t xml:space="preserve"> to the value received from upper layers;</w:t>
      </w:r>
    </w:p>
    <w:p w14:paraId="63B85E2F" w14:textId="77777777" w:rsidR="00EA7218" w:rsidRPr="00CB7EC4" w:rsidRDefault="00EA7218" w:rsidP="00EA7218">
      <w:pPr>
        <w:pStyle w:val="B3"/>
      </w:pPr>
      <w:r w:rsidRPr="00CB7EC4">
        <w:t>3&gt;</w:t>
      </w:r>
      <w:r w:rsidRPr="00CB7EC4">
        <w:tab/>
        <w:t>else if upper layers provide a 5G-S-TMSI:</w:t>
      </w:r>
    </w:p>
    <w:p w14:paraId="330215B4" w14:textId="77777777" w:rsidR="00EA7218" w:rsidRPr="00CB7EC4" w:rsidRDefault="00EA7218" w:rsidP="00EA7218">
      <w:pPr>
        <w:pStyle w:val="B4"/>
      </w:pPr>
      <w:r w:rsidRPr="00CB7EC4">
        <w:t>4&gt;</w:t>
      </w:r>
      <w:r w:rsidRPr="00CB7EC4">
        <w:tab/>
        <w:t>if the UE is a NB-IoT UE:</w:t>
      </w:r>
    </w:p>
    <w:p w14:paraId="7207720E" w14:textId="77777777" w:rsidR="00EA7218" w:rsidRPr="00CB7EC4" w:rsidRDefault="00EA7218" w:rsidP="00EA7218">
      <w:pPr>
        <w:pStyle w:val="B5"/>
      </w:pPr>
      <w:r w:rsidRPr="00CB7EC4">
        <w:t>5&gt;</w:t>
      </w:r>
      <w:r w:rsidRPr="00CB7EC4">
        <w:tab/>
        <w:t xml:space="preserve">set the </w:t>
      </w:r>
      <w:r w:rsidRPr="00CB7EC4">
        <w:rPr>
          <w:i/>
        </w:rPr>
        <w:t>ng-5G-S-TMSI</w:t>
      </w:r>
      <w:r w:rsidRPr="00CB7EC4">
        <w:t xml:space="preserve"> to the value received from upper layers;</w:t>
      </w:r>
    </w:p>
    <w:p w14:paraId="22AF70DC" w14:textId="77777777" w:rsidR="00EA7218" w:rsidRPr="00CB7EC4" w:rsidRDefault="00EA7218" w:rsidP="00EA7218">
      <w:pPr>
        <w:pStyle w:val="B4"/>
      </w:pPr>
      <w:r w:rsidRPr="00CB7EC4">
        <w:t>4&gt;</w:t>
      </w:r>
      <w:r w:rsidRPr="00CB7EC4">
        <w:tab/>
        <w:t>else:</w:t>
      </w:r>
    </w:p>
    <w:p w14:paraId="3F895F72" w14:textId="77777777" w:rsidR="00EA7218" w:rsidRPr="00CB7EC4" w:rsidRDefault="00EA7218" w:rsidP="00EA7218">
      <w:pPr>
        <w:pStyle w:val="B5"/>
      </w:pPr>
      <w:r w:rsidRPr="00CB7EC4">
        <w:t>5&gt;</w:t>
      </w:r>
      <w:r w:rsidRPr="00CB7EC4">
        <w:tab/>
        <w:t xml:space="preserve">set the </w:t>
      </w:r>
      <w:r w:rsidRPr="00CB7EC4">
        <w:rPr>
          <w:i/>
        </w:rPr>
        <w:t>ng-5G-S-TMSI-Bits</w:t>
      </w:r>
      <w:r w:rsidRPr="00CB7EC4">
        <w:t xml:space="preserve"> to </w:t>
      </w:r>
      <w:r w:rsidRPr="00CB7EC4">
        <w:rPr>
          <w:i/>
        </w:rPr>
        <w:t>ng-5G-S-TMSI</w:t>
      </w:r>
      <w:r w:rsidRPr="00CB7EC4">
        <w:t xml:space="preserve"> with the value received from upper layers;</w:t>
      </w:r>
    </w:p>
    <w:p w14:paraId="141F62BF" w14:textId="77777777" w:rsidR="00EA7218" w:rsidRPr="00CB7EC4" w:rsidRDefault="00EA7218" w:rsidP="00EA7218">
      <w:pPr>
        <w:pStyle w:val="B2"/>
      </w:pPr>
      <w:r w:rsidRPr="00CB7EC4">
        <w:t>2&gt;</w:t>
      </w:r>
      <w:r w:rsidRPr="00CB7EC4">
        <w:tab/>
        <w:t>else if upper layers provide a 5G-S-TMSI:</w:t>
      </w:r>
    </w:p>
    <w:p w14:paraId="131BF40F" w14:textId="77777777" w:rsidR="00EA7218" w:rsidRPr="00CB7EC4" w:rsidRDefault="00EA7218" w:rsidP="00EA7218">
      <w:pPr>
        <w:pStyle w:val="B3"/>
      </w:pPr>
      <w:r w:rsidRPr="00CB7EC4">
        <w:t>3&gt;</w:t>
      </w:r>
      <w:r w:rsidRPr="00CB7EC4">
        <w:tab/>
        <w:t xml:space="preserve">except for NB-IoT, set the </w:t>
      </w:r>
      <w:r w:rsidRPr="00CB7EC4">
        <w:rPr>
          <w:i/>
        </w:rPr>
        <w:t xml:space="preserve">ng-5G-S-TMSI-Bits </w:t>
      </w:r>
      <w:r w:rsidRPr="00CB7EC4">
        <w:t xml:space="preserve">to </w:t>
      </w:r>
      <w:r w:rsidRPr="00CB7EC4">
        <w:rPr>
          <w:i/>
        </w:rPr>
        <w:t xml:space="preserve">ng-5G-S-TMSI-Part2 </w:t>
      </w:r>
      <w:r w:rsidRPr="00CB7EC4">
        <w:t xml:space="preserve">to the leftmost 8 </w:t>
      </w:r>
      <w:r w:rsidRPr="00CB7EC4">
        <w:rPr>
          <w:lang w:eastAsia="en-GB"/>
        </w:rPr>
        <w:t xml:space="preserve">bits of </w:t>
      </w:r>
      <w:r w:rsidRPr="00CB7EC4">
        <w:t>5G-S-TMSI received from upper layers;</w:t>
      </w:r>
    </w:p>
    <w:p w14:paraId="326E9F8B" w14:textId="77777777" w:rsidR="00EA7218" w:rsidRPr="00CB7EC4" w:rsidRDefault="00EA7218" w:rsidP="00EA7218">
      <w:pPr>
        <w:pStyle w:val="B2"/>
      </w:pPr>
      <w:r w:rsidRPr="00CB7EC4">
        <w:t>2&gt;</w:t>
      </w:r>
      <w:r w:rsidRPr="00CB7EC4">
        <w:tab/>
        <w:t xml:space="preserve">set the </w:t>
      </w:r>
      <w:proofErr w:type="spellStart"/>
      <w:r w:rsidRPr="00CB7EC4">
        <w:rPr>
          <w:i/>
        </w:rPr>
        <w:t>selectedPLMN</w:t>
      </w:r>
      <w:proofErr w:type="spellEnd"/>
      <w:r w:rsidRPr="00CB7EC4">
        <w:rPr>
          <w:i/>
        </w:rPr>
        <w:t>-Identity</w:t>
      </w:r>
      <w:r w:rsidRPr="00CB7EC4">
        <w:t xml:space="preserve"> to the PLMN selected by upper layers (see TS 23.122 [11], TS 24.301 [35] for E-UTRA/EPC and TS 24.501 [95] for E-UTRA/5GC) from the PLMN(s) included in the </w:t>
      </w:r>
      <w:proofErr w:type="spellStart"/>
      <w:r w:rsidRPr="00CB7EC4">
        <w:rPr>
          <w:i/>
        </w:rPr>
        <w:t>plmn-IdentityList</w:t>
      </w:r>
      <w:proofErr w:type="spellEnd"/>
      <w:r w:rsidRPr="00CB7EC4">
        <w:t xml:space="preserve"> in </w:t>
      </w:r>
      <w:r w:rsidRPr="00CB7EC4">
        <w:rPr>
          <w:i/>
        </w:rPr>
        <w:t xml:space="preserve">SystemInformationBlockType1 </w:t>
      </w:r>
      <w:r w:rsidRPr="00CB7EC4">
        <w:t>(or</w:t>
      </w:r>
      <w:r w:rsidRPr="00CB7EC4">
        <w:rPr>
          <w:i/>
        </w:rPr>
        <w:t xml:space="preserve"> SystemInformationBlockType1-NB </w:t>
      </w:r>
      <w:r w:rsidRPr="00CB7EC4">
        <w:t>in NB-IoT);</w:t>
      </w:r>
    </w:p>
    <w:p w14:paraId="58EB64E5" w14:textId="77777777" w:rsidR="00EA7218" w:rsidRPr="00CB7EC4" w:rsidRDefault="00EA7218" w:rsidP="00EA7218">
      <w:pPr>
        <w:pStyle w:val="B2"/>
      </w:pPr>
      <w:r w:rsidRPr="00CB7EC4">
        <w:t>2&gt;</w:t>
      </w:r>
      <w:r w:rsidRPr="00CB7EC4">
        <w:tab/>
        <w:t xml:space="preserve">if upper layers provide the 'Registered MME', include and set the </w:t>
      </w:r>
      <w:proofErr w:type="spellStart"/>
      <w:r w:rsidRPr="00CB7EC4">
        <w:rPr>
          <w:i/>
        </w:rPr>
        <w:t>registeredMME</w:t>
      </w:r>
      <w:proofErr w:type="spellEnd"/>
      <w:r w:rsidRPr="00CB7EC4">
        <w:t xml:space="preserve"> as follows:</w:t>
      </w:r>
    </w:p>
    <w:p w14:paraId="598A9762" w14:textId="77777777" w:rsidR="00EA7218" w:rsidRPr="00CB7EC4" w:rsidRDefault="00EA7218" w:rsidP="00EA7218">
      <w:pPr>
        <w:pStyle w:val="B3"/>
      </w:pPr>
      <w:r w:rsidRPr="00CB7EC4">
        <w:t>3&gt;</w:t>
      </w:r>
      <w:r w:rsidRPr="00CB7EC4">
        <w:tab/>
        <w:t>if the PLMN identity of the 'Registered MME' is different from the PLMN selected by the upper layers:</w:t>
      </w:r>
    </w:p>
    <w:p w14:paraId="34DE5D8C" w14:textId="77777777" w:rsidR="00EA7218" w:rsidRPr="00CB7EC4" w:rsidRDefault="00EA7218" w:rsidP="00EA7218">
      <w:pPr>
        <w:pStyle w:val="B4"/>
      </w:pPr>
      <w:r w:rsidRPr="00CB7EC4">
        <w:t>4&gt;</w:t>
      </w:r>
      <w:r w:rsidRPr="00CB7EC4">
        <w:tab/>
        <w:t xml:space="preserve">include the </w:t>
      </w:r>
      <w:proofErr w:type="spellStart"/>
      <w:r w:rsidRPr="00CB7EC4">
        <w:rPr>
          <w:i/>
        </w:rPr>
        <w:t>plmnIdentity</w:t>
      </w:r>
      <w:proofErr w:type="spellEnd"/>
      <w:r w:rsidRPr="00CB7EC4">
        <w:t xml:space="preserve"> in the </w:t>
      </w:r>
      <w:proofErr w:type="spellStart"/>
      <w:r w:rsidRPr="00CB7EC4">
        <w:rPr>
          <w:i/>
        </w:rPr>
        <w:t>registeredMME</w:t>
      </w:r>
      <w:proofErr w:type="spellEnd"/>
      <w:r w:rsidRPr="00CB7EC4">
        <w:t xml:space="preserve"> and set it to the value of the PLMN identity in the 'Registered MME' received from upper layers;</w:t>
      </w:r>
    </w:p>
    <w:p w14:paraId="51B7A09F" w14:textId="77777777" w:rsidR="00EA7218" w:rsidRPr="00CB7EC4" w:rsidRDefault="00EA7218" w:rsidP="00EA7218">
      <w:pPr>
        <w:pStyle w:val="B3"/>
      </w:pPr>
      <w:r w:rsidRPr="00CB7EC4">
        <w:t>3&gt;</w:t>
      </w:r>
      <w:r w:rsidRPr="00CB7EC4">
        <w:tab/>
        <w:t xml:space="preserve">set the </w:t>
      </w:r>
      <w:proofErr w:type="spellStart"/>
      <w:r w:rsidRPr="00CB7EC4">
        <w:rPr>
          <w:i/>
        </w:rPr>
        <w:t>mmegi</w:t>
      </w:r>
      <w:proofErr w:type="spellEnd"/>
      <w:r w:rsidRPr="00CB7EC4">
        <w:rPr>
          <w:i/>
        </w:rPr>
        <w:t xml:space="preserve"> </w:t>
      </w:r>
      <w:r w:rsidRPr="00CB7EC4">
        <w:t>and</w:t>
      </w:r>
      <w:r w:rsidRPr="00CB7EC4">
        <w:rPr>
          <w:i/>
        </w:rPr>
        <w:t xml:space="preserve"> </w:t>
      </w:r>
      <w:r w:rsidRPr="00CB7EC4">
        <w:t xml:space="preserve">the </w:t>
      </w:r>
      <w:proofErr w:type="spellStart"/>
      <w:r w:rsidRPr="00CB7EC4">
        <w:rPr>
          <w:i/>
        </w:rPr>
        <w:t>mmec</w:t>
      </w:r>
      <w:proofErr w:type="spellEnd"/>
      <w:r w:rsidRPr="00CB7EC4">
        <w:rPr>
          <w:i/>
        </w:rPr>
        <w:t xml:space="preserve"> </w:t>
      </w:r>
      <w:r w:rsidRPr="00CB7EC4">
        <w:t>to the value received from upper layers;</w:t>
      </w:r>
    </w:p>
    <w:p w14:paraId="0C99C8A9" w14:textId="77777777" w:rsidR="00EA7218" w:rsidRPr="00CB7EC4" w:rsidRDefault="00EA7218" w:rsidP="00EA7218">
      <w:pPr>
        <w:pStyle w:val="B2"/>
      </w:pPr>
      <w:r w:rsidRPr="00CB7EC4">
        <w:t>2&gt;</w:t>
      </w:r>
      <w:r w:rsidRPr="00CB7EC4">
        <w:tab/>
        <w:t>if upper layers provided the 'Registered MME':</w:t>
      </w:r>
    </w:p>
    <w:p w14:paraId="02B3A728" w14:textId="77777777" w:rsidR="00EA7218" w:rsidRPr="00CB7EC4" w:rsidRDefault="00EA7218" w:rsidP="00EA7218">
      <w:pPr>
        <w:pStyle w:val="B3"/>
      </w:pPr>
      <w:r w:rsidRPr="00CB7EC4">
        <w:t>3&gt;</w:t>
      </w:r>
      <w:r w:rsidRPr="00CB7EC4">
        <w:tab/>
        <w:t xml:space="preserve">include and set the </w:t>
      </w:r>
      <w:proofErr w:type="spellStart"/>
      <w:r w:rsidRPr="00CB7EC4">
        <w:rPr>
          <w:i/>
        </w:rPr>
        <w:t>gummei</w:t>
      </w:r>
      <w:proofErr w:type="spellEnd"/>
      <w:r w:rsidRPr="00CB7EC4">
        <w:rPr>
          <w:i/>
        </w:rPr>
        <w:t xml:space="preserve">-Type </w:t>
      </w:r>
      <w:r w:rsidRPr="00CB7EC4">
        <w:t>to the value provided by the upper layers;</w:t>
      </w:r>
    </w:p>
    <w:p w14:paraId="41206001" w14:textId="77777777" w:rsidR="00EA7218" w:rsidRPr="00CB7EC4" w:rsidRDefault="00EA7218" w:rsidP="00EA7218">
      <w:pPr>
        <w:pStyle w:val="B2"/>
      </w:pPr>
      <w:r w:rsidRPr="00CB7EC4">
        <w:t>2&gt;</w:t>
      </w:r>
      <w:r w:rsidRPr="00CB7EC4">
        <w:tab/>
        <w:t xml:space="preserve">if upper layers provide the 'Registered AMF', include and set the </w:t>
      </w:r>
      <w:proofErr w:type="spellStart"/>
      <w:r w:rsidRPr="00CB7EC4">
        <w:rPr>
          <w:i/>
        </w:rPr>
        <w:t>registeredAMF</w:t>
      </w:r>
      <w:proofErr w:type="spellEnd"/>
      <w:r w:rsidRPr="00CB7EC4">
        <w:t xml:space="preserve"> as follows:</w:t>
      </w:r>
    </w:p>
    <w:p w14:paraId="120FE23B" w14:textId="77777777" w:rsidR="00EA7218" w:rsidRPr="00CB7EC4" w:rsidRDefault="00EA7218" w:rsidP="00EA7218">
      <w:pPr>
        <w:pStyle w:val="B3"/>
      </w:pPr>
      <w:r w:rsidRPr="00CB7EC4">
        <w:t>3&gt;</w:t>
      </w:r>
      <w:r w:rsidRPr="00CB7EC4">
        <w:tab/>
        <w:t>if the PLMN identity of the 'Registered AMF' is different from the PLMN selected by the upper layers:</w:t>
      </w:r>
    </w:p>
    <w:p w14:paraId="0666B014" w14:textId="77777777" w:rsidR="00EA7218" w:rsidRPr="00CB7EC4" w:rsidRDefault="00EA7218" w:rsidP="00EA7218">
      <w:pPr>
        <w:pStyle w:val="B4"/>
      </w:pPr>
      <w:r w:rsidRPr="00CB7EC4">
        <w:t>4&gt;</w:t>
      </w:r>
      <w:r w:rsidRPr="00CB7EC4">
        <w:tab/>
        <w:t xml:space="preserve">include the </w:t>
      </w:r>
      <w:proofErr w:type="spellStart"/>
      <w:r w:rsidRPr="00CB7EC4">
        <w:rPr>
          <w:i/>
        </w:rPr>
        <w:t>plmnIdentity</w:t>
      </w:r>
      <w:proofErr w:type="spellEnd"/>
      <w:r w:rsidRPr="00CB7EC4">
        <w:t xml:space="preserve"> in the </w:t>
      </w:r>
      <w:proofErr w:type="spellStart"/>
      <w:r w:rsidRPr="00CB7EC4">
        <w:rPr>
          <w:i/>
        </w:rPr>
        <w:t>registeredAMF</w:t>
      </w:r>
      <w:proofErr w:type="spellEnd"/>
      <w:r w:rsidRPr="00CB7EC4">
        <w:t xml:space="preserve"> and set it to the value of the PLMN identity in the 'Registered AMF' received from upper layers;</w:t>
      </w:r>
    </w:p>
    <w:p w14:paraId="2C7D9D0C" w14:textId="77777777" w:rsidR="00EA7218" w:rsidRPr="00CB7EC4" w:rsidRDefault="00EA7218" w:rsidP="00EA7218">
      <w:pPr>
        <w:pStyle w:val="B3"/>
      </w:pPr>
      <w:r w:rsidRPr="00CB7EC4">
        <w:t>3&gt;</w:t>
      </w:r>
      <w:r w:rsidRPr="00CB7EC4">
        <w:tab/>
        <w:t xml:space="preserve">set the </w:t>
      </w:r>
      <w:proofErr w:type="spellStart"/>
      <w:r w:rsidRPr="00CB7EC4">
        <w:rPr>
          <w:i/>
        </w:rPr>
        <w:t>amf</w:t>
      </w:r>
      <w:proofErr w:type="spellEnd"/>
      <w:r w:rsidRPr="00CB7EC4">
        <w:rPr>
          <w:i/>
        </w:rPr>
        <w:t>-Identifier</w:t>
      </w:r>
      <w:r w:rsidRPr="00CB7EC4" w:rsidDel="00A50C1E">
        <w:rPr>
          <w:i/>
        </w:rPr>
        <w:t xml:space="preserve"> </w:t>
      </w:r>
      <w:r w:rsidRPr="00CB7EC4">
        <w:t>to AMF Identifier of the 'Registered AMF' received from upper layers;</w:t>
      </w:r>
    </w:p>
    <w:p w14:paraId="69FEAE86" w14:textId="77777777" w:rsidR="00EA7218" w:rsidRPr="00CB7EC4" w:rsidRDefault="00EA7218" w:rsidP="00EA7218">
      <w:pPr>
        <w:pStyle w:val="B2"/>
      </w:pPr>
      <w:r w:rsidRPr="00CB7EC4">
        <w:t>2&gt;</w:t>
      </w:r>
      <w:r w:rsidRPr="00CB7EC4">
        <w:tab/>
        <w:t>if upper layers provided the 'Registered AMF':</w:t>
      </w:r>
    </w:p>
    <w:p w14:paraId="6A7A2A5C" w14:textId="77777777" w:rsidR="00EA7218" w:rsidRPr="00CB7EC4" w:rsidRDefault="00EA7218" w:rsidP="00EA7218">
      <w:pPr>
        <w:pStyle w:val="B3"/>
      </w:pPr>
      <w:r w:rsidRPr="00CB7EC4">
        <w:t>3&gt;</w:t>
      </w:r>
      <w:r w:rsidRPr="00CB7EC4">
        <w:tab/>
        <w:t xml:space="preserve">include and set the </w:t>
      </w:r>
      <w:proofErr w:type="spellStart"/>
      <w:r w:rsidRPr="00CB7EC4">
        <w:rPr>
          <w:i/>
        </w:rPr>
        <w:t>guami</w:t>
      </w:r>
      <w:proofErr w:type="spellEnd"/>
      <w:r w:rsidRPr="00CB7EC4">
        <w:rPr>
          <w:i/>
        </w:rPr>
        <w:t xml:space="preserve">-Type </w:t>
      </w:r>
      <w:r w:rsidRPr="00CB7EC4">
        <w:t>to the value provided by the upper layers;</w:t>
      </w:r>
    </w:p>
    <w:p w14:paraId="6BB809E6" w14:textId="77777777" w:rsidR="00EA7218" w:rsidRPr="00CB7EC4" w:rsidRDefault="00EA7218" w:rsidP="00EA7218">
      <w:pPr>
        <w:pStyle w:val="B2"/>
      </w:pPr>
      <w:r w:rsidRPr="00CB7EC4">
        <w:t>2&gt;</w:t>
      </w:r>
      <w:r w:rsidRPr="00CB7EC4">
        <w:tab/>
        <w:t>if upper layers provide one or more S-NSSAI (see TS 23.003 [27]):</w:t>
      </w:r>
    </w:p>
    <w:p w14:paraId="0E60ADC6" w14:textId="77777777" w:rsidR="00EA7218" w:rsidRPr="00CB7EC4" w:rsidRDefault="00EA7218" w:rsidP="00EA7218">
      <w:pPr>
        <w:pStyle w:val="B3"/>
      </w:pPr>
      <w:r w:rsidRPr="00CB7EC4">
        <w:t>3&gt;</w:t>
      </w:r>
      <w:r w:rsidRPr="00CB7EC4">
        <w:tab/>
        <w:t xml:space="preserve">include the </w:t>
      </w:r>
      <w:r w:rsidRPr="00CB7EC4">
        <w:rPr>
          <w:i/>
        </w:rPr>
        <w:t>s-NSSAI-list</w:t>
      </w:r>
      <w:r w:rsidRPr="00CB7EC4">
        <w:t xml:space="preserve"> and set the content to the values provided by the upper layers;</w:t>
      </w:r>
    </w:p>
    <w:p w14:paraId="2DF74A17" w14:textId="77777777" w:rsidR="00EA7218" w:rsidRPr="00CB7EC4" w:rsidRDefault="00EA7218" w:rsidP="00EA7218">
      <w:pPr>
        <w:pStyle w:val="B2"/>
      </w:pPr>
      <w:r w:rsidRPr="00CB7EC4">
        <w:t>2&gt;</w:t>
      </w:r>
      <w:r w:rsidRPr="00CB7EC4">
        <w:tab/>
        <w:t xml:space="preserve">if the UE supports </w:t>
      </w:r>
      <w:proofErr w:type="spellStart"/>
      <w:r w:rsidRPr="00CB7EC4">
        <w:t>CIoT</w:t>
      </w:r>
      <w:proofErr w:type="spellEnd"/>
      <w:r w:rsidRPr="00CB7EC4">
        <w:t xml:space="preserve"> EPS optimisation(s):</w:t>
      </w:r>
    </w:p>
    <w:p w14:paraId="02E220F0" w14:textId="77777777" w:rsidR="00EA7218" w:rsidRPr="00CB7EC4" w:rsidRDefault="00EA7218" w:rsidP="00EA7218">
      <w:pPr>
        <w:pStyle w:val="B3"/>
      </w:pPr>
      <w:r w:rsidRPr="00CB7EC4">
        <w:t>3&gt;</w:t>
      </w:r>
      <w:r w:rsidRPr="00CB7EC4">
        <w:tab/>
        <w:t xml:space="preserve">include </w:t>
      </w:r>
      <w:proofErr w:type="spellStart"/>
      <w:r w:rsidRPr="00CB7EC4">
        <w:t>a</w:t>
      </w:r>
      <w:r w:rsidRPr="00CB7EC4">
        <w:rPr>
          <w:i/>
        </w:rPr>
        <w:t>ttachWithoutPDN</w:t>
      </w:r>
      <w:proofErr w:type="spellEnd"/>
      <w:r w:rsidRPr="00CB7EC4">
        <w:rPr>
          <w:i/>
        </w:rPr>
        <w:t>-Connectivity</w:t>
      </w:r>
      <w:r w:rsidRPr="00CB7EC4">
        <w:t xml:space="preserve"> if received from upper layers;</w:t>
      </w:r>
    </w:p>
    <w:p w14:paraId="38163CBA" w14:textId="77777777" w:rsidR="00EA7218" w:rsidRPr="00CB7EC4" w:rsidRDefault="00EA7218" w:rsidP="00EA7218">
      <w:pPr>
        <w:pStyle w:val="B3"/>
      </w:pPr>
      <w:r w:rsidRPr="00CB7EC4">
        <w:t>3&gt;</w:t>
      </w:r>
      <w:r w:rsidRPr="00CB7EC4">
        <w:tab/>
        <w:t xml:space="preserve">include </w:t>
      </w:r>
      <w:r w:rsidRPr="00CB7EC4">
        <w:rPr>
          <w:i/>
        </w:rPr>
        <w:t>up-</w:t>
      </w:r>
      <w:proofErr w:type="spellStart"/>
      <w:r w:rsidRPr="00CB7EC4">
        <w:rPr>
          <w:i/>
        </w:rPr>
        <w:t>CIoT</w:t>
      </w:r>
      <w:proofErr w:type="spellEnd"/>
      <w:r w:rsidRPr="00CB7EC4">
        <w:rPr>
          <w:i/>
        </w:rPr>
        <w:t>-EPS-Optimisation</w:t>
      </w:r>
      <w:r w:rsidRPr="00CB7EC4">
        <w:t xml:space="preserve"> if received from upper layers;</w:t>
      </w:r>
    </w:p>
    <w:p w14:paraId="4824857D" w14:textId="77777777" w:rsidR="00EA7218" w:rsidRPr="00CB7EC4" w:rsidRDefault="00EA7218" w:rsidP="00EA7218">
      <w:pPr>
        <w:pStyle w:val="B3"/>
      </w:pPr>
      <w:r w:rsidRPr="00CB7EC4">
        <w:t>3&gt;</w:t>
      </w:r>
      <w:r w:rsidRPr="00CB7EC4">
        <w:tab/>
        <w:t xml:space="preserve">except for NB-IoT, include </w:t>
      </w:r>
      <w:r w:rsidRPr="00CB7EC4">
        <w:rPr>
          <w:i/>
        </w:rPr>
        <w:t>cp-</w:t>
      </w:r>
      <w:proofErr w:type="spellStart"/>
      <w:r w:rsidRPr="00CB7EC4">
        <w:rPr>
          <w:i/>
        </w:rPr>
        <w:t>CIoT</w:t>
      </w:r>
      <w:proofErr w:type="spellEnd"/>
      <w:r w:rsidRPr="00CB7EC4">
        <w:rPr>
          <w:i/>
        </w:rPr>
        <w:t>-EPS-Optimisation</w:t>
      </w:r>
      <w:r w:rsidRPr="00CB7EC4">
        <w:t xml:space="preserve"> if received from upper layers;</w:t>
      </w:r>
    </w:p>
    <w:p w14:paraId="3C21D5B1" w14:textId="77777777" w:rsidR="00EA7218" w:rsidRPr="00CB7EC4" w:rsidRDefault="00EA7218" w:rsidP="00EA7218">
      <w:pPr>
        <w:pStyle w:val="B2"/>
      </w:pPr>
      <w:r w:rsidRPr="00CB7EC4">
        <w:t>2&gt;</w:t>
      </w:r>
      <w:r w:rsidRPr="00CB7EC4">
        <w:tab/>
        <w:t xml:space="preserve">if the UE supports </w:t>
      </w:r>
      <w:proofErr w:type="spellStart"/>
      <w:r w:rsidRPr="00CB7EC4">
        <w:t>CIoT</w:t>
      </w:r>
      <w:proofErr w:type="spellEnd"/>
      <w:r w:rsidRPr="00CB7EC4">
        <w:t xml:space="preserve"> 5GS optimisation(s):</w:t>
      </w:r>
    </w:p>
    <w:p w14:paraId="790FB380" w14:textId="77777777" w:rsidR="00EA7218" w:rsidRPr="00CB7EC4" w:rsidRDefault="00EA7218" w:rsidP="00EA7218">
      <w:pPr>
        <w:pStyle w:val="B3"/>
      </w:pPr>
      <w:r w:rsidRPr="00CB7EC4">
        <w:t>3&gt;</w:t>
      </w:r>
      <w:r w:rsidRPr="00CB7EC4">
        <w:tab/>
        <w:t xml:space="preserve">for NB-IoT, include </w:t>
      </w:r>
      <w:r w:rsidRPr="00CB7EC4">
        <w:rPr>
          <w:i/>
        </w:rPr>
        <w:t>ng-U-</w:t>
      </w:r>
      <w:proofErr w:type="spellStart"/>
      <w:r w:rsidRPr="00CB7EC4">
        <w:rPr>
          <w:i/>
        </w:rPr>
        <w:t>DataTransfer</w:t>
      </w:r>
      <w:proofErr w:type="spellEnd"/>
      <w:r w:rsidRPr="00CB7EC4">
        <w:t xml:space="preserve"> if received from upper layers;</w:t>
      </w:r>
    </w:p>
    <w:p w14:paraId="6A662B49" w14:textId="77777777" w:rsidR="00EA7218" w:rsidRPr="00CB7EC4" w:rsidRDefault="00EA7218" w:rsidP="00EA7218">
      <w:pPr>
        <w:pStyle w:val="B3"/>
      </w:pPr>
      <w:r w:rsidRPr="00CB7EC4">
        <w:t>3&gt;</w:t>
      </w:r>
      <w:r w:rsidRPr="00CB7EC4">
        <w:tab/>
        <w:t xml:space="preserve">except for NB-IoT, include </w:t>
      </w:r>
      <w:r w:rsidRPr="00CB7EC4">
        <w:rPr>
          <w:i/>
        </w:rPr>
        <w:t>cp-CIoT-5GS-Optimisatoin</w:t>
      </w:r>
      <w:r w:rsidRPr="00CB7EC4">
        <w:t xml:space="preserve"> if received from upper layers;</w:t>
      </w:r>
    </w:p>
    <w:p w14:paraId="6C977E09" w14:textId="77777777" w:rsidR="00EA7218" w:rsidRPr="00CB7EC4" w:rsidRDefault="00EA7218" w:rsidP="00EA7218">
      <w:pPr>
        <w:pStyle w:val="B2"/>
      </w:pPr>
      <w:r w:rsidRPr="00CB7EC4">
        <w:t>2&gt;</w:t>
      </w:r>
      <w:r w:rsidRPr="00CB7EC4">
        <w:tab/>
        <w:t>if connecting as an RN:</w:t>
      </w:r>
    </w:p>
    <w:p w14:paraId="0ACB1C67" w14:textId="77777777" w:rsidR="00EA7218" w:rsidRPr="00CB7EC4" w:rsidRDefault="00EA7218" w:rsidP="00EA7218">
      <w:pPr>
        <w:pStyle w:val="B3"/>
      </w:pPr>
      <w:r w:rsidRPr="00CB7EC4">
        <w:t>3&gt;</w:t>
      </w:r>
      <w:r w:rsidRPr="00CB7EC4">
        <w:tab/>
        <w:t xml:space="preserve">include the </w:t>
      </w:r>
      <w:proofErr w:type="spellStart"/>
      <w:r w:rsidRPr="00CB7EC4">
        <w:rPr>
          <w:i/>
        </w:rPr>
        <w:t>rn-SubframeConfigReq</w:t>
      </w:r>
      <w:proofErr w:type="spellEnd"/>
      <w:r w:rsidRPr="00CB7EC4">
        <w:t>;</w:t>
      </w:r>
    </w:p>
    <w:p w14:paraId="2D0D5C15" w14:textId="77777777" w:rsidR="00EA7218" w:rsidRPr="00CB7EC4" w:rsidRDefault="00EA7218" w:rsidP="00EA7218">
      <w:pPr>
        <w:pStyle w:val="B2"/>
      </w:pPr>
      <w:r w:rsidRPr="00CB7EC4">
        <w:t>2&gt;</w:t>
      </w:r>
      <w:r w:rsidRPr="00CB7EC4">
        <w:tab/>
        <w:t xml:space="preserve">if the </w:t>
      </w:r>
      <w:proofErr w:type="spellStart"/>
      <w:r w:rsidRPr="00CB7EC4">
        <w:rPr>
          <w:i/>
        </w:rPr>
        <w:t>RRCConnectionSetup</w:t>
      </w:r>
      <w:proofErr w:type="spellEnd"/>
      <w:r w:rsidRPr="00CB7EC4">
        <w:t xml:space="preserve"> is received in response to </w:t>
      </w:r>
      <w:proofErr w:type="spellStart"/>
      <w:r w:rsidRPr="00CB7EC4">
        <w:rPr>
          <w:i/>
        </w:rPr>
        <w:t>RRCEarlyDataRequest</w:t>
      </w:r>
      <w:proofErr w:type="spellEnd"/>
      <w:r w:rsidRPr="00CB7EC4">
        <w:t>:</w:t>
      </w:r>
    </w:p>
    <w:p w14:paraId="74926219" w14:textId="77777777" w:rsidR="00EA7218" w:rsidRPr="00CB7EC4" w:rsidRDefault="00EA7218" w:rsidP="00EA7218">
      <w:pPr>
        <w:pStyle w:val="B3"/>
      </w:pPr>
      <w:r w:rsidRPr="00CB7EC4">
        <w:t>3&gt;</w:t>
      </w:r>
      <w:r w:rsidRPr="00CB7EC4">
        <w:tab/>
        <w:t xml:space="preserve">set the </w:t>
      </w:r>
      <w:proofErr w:type="spellStart"/>
      <w:r w:rsidRPr="00CB7EC4">
        <w:rPr>
          <w:i/>
        </w:rPr>
        <w:t>dedicatedInfoNAS</w:t>
      </w:r>
      <w:proofErr w:type="spellEnd"/>
      <w:r w:rsidRPr="00CB7EC4">
        <w:t xml:space="preserve"> to a zero-length octet string;</w:t>
      </w:r>
    </w:p>
    <w:p w14:paraId="2ECA5C6F" w14:textId="77777777" w:rsidR="00EA7218" w:rsidRPr="00CB7EC4" w:rsidRDefault="00EA7218" w:rsidP="00EA7218">
      <w:pPr>
        <w:pStyle w:val="B2"/>
      </w:pPr>
      <w:r w:rsidRPr="00CB7EC4">
        <w:t>2&gt;</w:t>
      </w:r>
      <w:r w:rsidRPr="00CB7EC4">
        <w:tab/>
        <w:t>else:</w:t>
      </w:r>
    </w:p>
    <w:p w14:paraId="2448D1D6" w14:textId="77777777" w:rsidR="00EA7218" w:rsidRPr="00CB7EC4" w:rsidRDefault="00EA7218" w:rsidP="00EA7218">
      <w:pPr>
        <w:pStyle w:val="B3"/>
      </w:pPr>
      <w:r w:rsidRPr="00CB7EC4">
        <w:t>3&gt;</w:t>
      </w:r>
      <w:r w:rsidRPr="00CB7EC4">
        <w:tab/>
        <w:t xml:space="preserve">set the </w:t>
      </w:r>
      <w:proofErr w:type="spellStart"/>
      <w:r w:rsidRPr="00CB7EC4">
        <w:rPr>
          <w:i/>
        </w:rPr>
        <w:t>dedicatedInfoNAS</w:t>
      </w:r>
      <w:proofErr w:type="spellEnd"/>
      <w:r w:rsidRPr="00CB7EC4">
        <w:t xml:space="preserve"> to include the information received from upper layers;</w:t>
      </w:r>
    </w:p>
    <w:p w14:paraId="18A6CB79" w14:textId="77777777" w:rsidR="00EA7218" w:rsidRPr="00CB7EC4" w:rsidRDefault="00EA7218" w:rsidP="00EA7218">
      <w:pPr>
        <w:pStyle w:val="B2"/>
      </w:pPr>
      <w:r w:rsidRPr="00CB7EC4">
        <w:t>2&gt;</w:t>
      </w:r>
      <w:r w:rsidRPr="00CB7EC4">
        <w:tab/>
        <w:t xml:space="preserve">if the </w:t>
      </w:r>
      <w:proofErr w:type="spellStart"/>
      <w:r w:rsidRPr="00CB7EC4">
        <w:rPr>
          <w:i/>
        </w:rPr>
        <w:t>RRCConnectionSetup</w:t>
      </w:r>
      <w:proofErr w:type="spellEnd"/>
      <w:r w:rsidRPr="00CB7EC4">
        <w:t xml:space="preserve"> is not in response to transmission using PUR and the UE has a stored </w:t>
      </w:r>
      <w:proofErr w:type="spellStart"/>
      <w:r w:rsidRPr="00CB7EC4">
        <w:rPr>
          <w:i/>
        </w:rPr>
        <w:t>pur</w:t>
      </w:r>
      <w:proofErr w:type="spellEnd"/>
      <w:r w:rsidRPr="00CB7EC4">
        <w:rPr>
          <w:i/>
        </w:rPr>
        <w:t>-Config</w:t>
      </w:r>
      <w:r w:rsidRPr="00CB7EC4">
        <w:t xml:space="preserve"> including </w:t>
      </w:r>
      <w:proofErr w:type="spellStart"/>
      <w:r w:rsidRPr="00CB7EC4">
        <w:rPr>
          <w:i/>
        </w:rPr>
        <w:t>pur-ConfigID</w:t>
      </w:r>
      <w:proofErr w:type="spellEnd"/>
      <w:r w:rsidRPr="00CB7EC4">
        <w:t>:</w:t>
      </w:r>
    </w:p>
    <w:p w14:paraId="51D8946F" w14:textId="77777777" w:rsidR="00EA7218" w:rsidRPr="00CB7EC4" w:rsidRDefault="00EA7218" w:rsidP="00EA7218">
      <w:pPr>
        <w:pStyle w:val="B3"/>
      </w:pPr>
      <w:r w:rsidRPr="00CB7EC4">
        <w:t>3&gt;</w:t>
      </w:r>
      <w:r w:rsidRPr="00CB7EC4">
        <w:tab/>
        <w:t xml:space="preserve">include the stored </w:t>
      </w:r>
      <w:proofErr w:type="spellStart"/>
      <w:r w:rsidRPr="00CB7EC4">
        <w:rPr>
          <w:i/>
        </w:rPr>
        <w:t>pur-ConfigID</w:t>
      </w:r>
      <w:proofErr w:type="spellEnd"/>
      <w:r w:rsidRPr="00CB7EC4">
        <w:t>;</w:t>
      </w:r>
    </w:p>
    <w:p w14:paraId="7CC337FE" w14:textId="77777777" w:rsidR="00EA7218" w:rsidRPr="00CB7EC4" w:rsidRDefault="00EA7218" w:rsidP="00EA7218">
      <w:pPr>
        <w:pStyle w:val="B2"/>
      </w:pPr>
      <w:r w:rsidRPr="00CB7EC4">
        <w:t>2&gt;</w:t>
      </w:r>
      <w:r w:rsidRPr="00CB7EC4">
        <w:tab/>
        <w:t>if the UE is connected to EPC:</w:t>
      </w:r>
    </w:p>
    <w:p w14:paraId="68480B06" w14:textId="77777777" w:rsidR="00EA7218" w:rsidRPr="00CB7EC4" w:rsidRDefault="00EA7218" w:rsidP="00EA7218">
      <w:pPr>
        <w:pStyle w:val="B3"/>
      </w:pPr>
      <w:r w:rsidRPr="00CB7EC4">
        <w:t>3&gt;</w:t>
      </w:r>
      <w:r w:rsidRPr="00CB7EC4">
        <w:tab/>
        <w:t>except for NB-IoT:</w:t>
      </w:r>
    </w:p>
    <w:p w14:paraId="2EDBD9D8" w14:textId="77777777" w:rsidR="00EA7218" w:rsidRPr="00CB7EC4" w:rsidRDefault="00EA7218" w:rsidP="00EA7218">
      <w:pPr>
        <w:pStyle w:val="B4"/>
      </w:pPr>
      <w:r w:rsidRPr="00CB7EC4">
        <w:t>4&gt;</w:t>
      </w:r>
      <w:r w:rsidRPr="00CB7EC4">
        <w:tab/>
        <w:t xml:space="preserve">if the UE supports RLF report for inter-RAT MRO as defined in TS 38.306 [87], and if the UE has radio link failure or handover failure information available in </w:t>
      </w:r>
      <w:proofErr w:type="spellStart"/>
      <w:r w:rsidRPr="00CB7EC4">
        <w:rPr>
          <w:i/>
        </w:rPr>
        <w:t>VarRLF</w:t>
      </w:r>
      <w:proofErr w:type="spellEnd"/>
      <w:r w:rsidRPr="00CB7EC4">
        <w:rPr>
          <w:i/>
        </w:rPr>
        <w:t>-Report</w:t>
      </w:r>
      <w:r w:rsidRPr="00CB7EC4">
        <w:t xml:space="preserve"> of TS 38.331 [82] and if the RPLMN is included in</w:t>
      </w:r>
      <w:r w:rsidRPr="00CB7EC4">
        <w:rPr>
          <w:i/>
        </w:rPr>
        <w:t xml:space="preserve"> </w:t>
      </w:r>
      <w:proofErr w:type="spellStart"/>
      <w:r w:rsidRPr="00CB7EC4">
        <w:rPr>
          <w:i/>
        </w:rPr>
        <w:t>plmn-IdentityList</w:t>
      </w:r>
      <w:proofErr w:type="spellEnd"/>
      <w:r w:rsidRPr="00CB7EC4">
        <w:t xml:space="preserve"> stored in </w:t>
      </w:r>
      <w:proofErr w:type="spellStart"/>
      <w:r w:rsidRPr="00CB7EC4">
        <w:rPr>
          <w:i/>
        </w:rPr>
        <w:t>VarRLF</w:t>
      </w:r>
      <w:proofErr w:type="spellEnd"/>
      <w:r w:rsidRPr="00CB7EC4">
        <w:rPr>
          <w:i/>
        </w:rPr>
        <w:t xml:space="preserve">-Report </w:t>
      </w:r>
      <w:r w:rsidRPr="00CB7EC4">
        <w:t>of TS 38.331 [82]:</w:t>
      </w:r>
    </w:p>
    <w:p w14:paraId="43410631" w14:textId="77777777" w:rsidR="00EA7218" w:rsidRPr="00CB7EC4" w:rsidRDefault="00EA7218" w:rsidP="00EA7218">
      <w:pPr>
        <w:pStyle w:val="B5"/>
        <w:rPr>
          <w:lang w:eastAsia="zh-CN"/>
        </w:rPr>
      </w:pPr>
      <w:r w:rsidRPr="00CB7EC4">
        <w:t>5&gt;</w:t>
      </w:r>
      <w:r w:rsidRPr="00CB7EC4">
        <w:tab/>
      </w:r>
      <w:r w:rsidRPr="00CB7EC4">
        <w:rPr>
          <w:lang w:val="en-US"/>
        </w:rPr>
        <w:t xml:space="preserve">if </w:t>
      </w:r>
      <w:proofErr w:type="spellStart"/>
      <w:r w:rsidRPr="00CB7EC4">
        <w:rPr>
          <w:i/>
          <w:iCs/>
        </w:rPr>
        <w:t>reconnectCellI</w:t>
      </w:r>
      <w:proofErr w:type="spellEnd"/>
      <w:r w:rsidRPr="00CB7EC4">
        <w:rPr>
          <w:i/>
          <w:iCs/>
          <w:lang w:val="en-US"/>
        </w:rPr>
        <w:t xml:space="preserve">d </w:t>
      </w:r>
      <w:r w:rsidRPr="00CB7EC4">
        <w:rPr>
          <w:lang w:val="en-US"/>
        </w:rPr>
        <w:t xml:space="preserve">in </w:t>
      </w:r>
      <w:proofErr w:type="spellStart"/>
      <w:r w:rsidRPr="00CB7EC4">
        <w:rPr>
          <w:i/>
        </w:rPr>
        <w:t>VarRLF</w:t>
      </w:r>
      <w:proofErr w:type="spellEnd"/>
      <w:r w:rsidRPr="00CB7EC4">
        <w:rPr>
          <w:i/>
        </w:rPr>
        <w:t>-Report</w:t>
      </w:r>
      <w:r w:rsidRPr="00CB7EC4">
        <w:t xml:space="preserve"> of TS 38.331 [82] </w:t>
      </w:r>
      <w:r w:rsidRPr="00CB7EC4">
        <w:rPr>
          <w:lang w:val="en-US"/>
        </w:rPr>
        <w:t>is not set:</w:t>
      </w:r>
    </w:p>
    <w:p w14:paraId="30974DA9" w14:textId="77777777" w:rsidR="00EA7218" w:rsidRPr="00CB7EC4" w:rsidRDefault="00EA7218" w:rsidP="00EA7218">
      <w:pPr>
        <w:pStyle w:val="B6"/>
      </w:pPr>
      <w:r w:rsidRPr="00CB7EC4">
        <w:rPr>
          <w:lang w:val="en-US"/>
        </w:rPr>
        <w:t>6&gt;</w:t>
      </w:r>
      <w:r w:rsidRPr="00CB7EC4">
        <w:rPr>
          <w:lang w:val="en-US"/>
        </w:rPr>
        <w:tab/>
      </w:r>
      <w:r w:rsidRPr="00CB7EC4">
        <w:t xml:space="preserve">set </w:t>
      </w:r>
      <w:proofErr w:type="spellStart"/>
      <w:r w:rsidRPr="00CB7EC4">
        <w:rPr>
          <w:i/>
          <w:iCs/>
          <w:lang w:val="en-US"/>
        </w:rPr>
        <w:t>timeUntilReconnection</w:t>
      </w:r>
      <w:proofErr w:type="spellEnd"/>
      <w:r w:rsidRPr="00CB7EC4">
        <w:t xml:space="preserve"> in </w:t>
      </w:r>
      <w:proofErr w:type="spellStart"/>
      <w:r w:rsidRPr="00CB7EC4">
        <w:rPr>
          <w:i/>
        </w:rPr>
        <w:t>VarRLF</w:t>
      </w:r>
      <w:proofErr w:type="spellEnd"/>
      <w:r w:rsidRPr="00CB7EC4">
        <w:rPr>
          <w:i/>
        </w:rPr>
        <w:t>-Report</w:t>
      </w:r>
      <w:r w:rsidRPr="00CB7EC4">
        <w:t xml:space="preserve"> of TS 38.331 [82] to the time that elapsed since the last radio link or handover failure;</w:t>
      </w:r>
    </w:p>
    <w:p w14:paraId="378B074A" w14:textId="77777777" w:rsidR="00EA7218" w:rsidRPr="00CB7EC4" w:rsidRDefault="00EA7218" w:rsidP="00EA7218">
      <w:pPr>
        <w:pStyle w:val="B6"/>
        <w:rPr>
          <w:lang w:val="en-US"/>
        </w:rPr>
      </w:pPr>
      <w:r w:rsidRPr="00CB7EC4">
        <w:rPr>
          <w:lang w:val="en-US"/>
        </w:rPr>
        <w:t>6</w:t>
      </w:r>
      <w:r w:rsidRPr="00CB7EC4">
        <w:t>&gt;</w:t>
      </w:r>
      <w:r w:rsidRPr="00CB7EC4">
        <w:tab/>
        <w:t xml:space="preserve">set </w:t>
      </w:r>
      <w:proofErr w:type="spellStart"/>
      <w:r w:rsidRPr="00CB7EC4">
        <w:rPr>
          <w:i/>
          <w:iCs/>
        </w:rPr>
        <w:t>eutraReconnectCellId</w:t>
      </w:r>
      <w:proofErr w:type="spellEnd"/>
      <w:r w:rsidRPr="00CB7EC4">
        <w:t xml:space="preserve"> in </w:t>
      </w:r>
      <w:proofErr w:type="spellStart"/>
      <w:r w:rsidRPr="00CB7EC4">
        <w:rPr>
          <w:i/>
          <w:iCs/>
        </w:rPr>
        <w:t>reconnectCellI</w:t>
      </w:r>
      <w:proofErr w:type="spellEnd"/>
      <w:r w:rsidRPr="00CB7EC4">
        <w:rPr>
          <w:i/>
          <w:iCs/>
          <w:lang w:val="en-US"/>
        </w:rPr>
        <w:t xml:space="preserve">d </w:t>
      </w:r>
      <w:r w:rsidRPr="00CB7EC4">
        <w:t xml:space="preserve">in </w:t>
      </w:r>
      <w:proofErr w:type="spellStart"/>
      <w:r w:rsidRPr="00CB7EC4">
        <w:rPr>
          <w:i/>
        </w:rPr>
        <w:t>VarRLF</w:t>
      </w:r>
      <w:proofErr w:type="spellEnd"/>
      <w:r w:rsidRPr="00CB7EC4">
        <w:rPr>
          <w:i/>
        </w:rPr>
        <w:t>-Report</w:t>
      </w:r>
      <w:r w:rsidRPr="00CB7EC4">
        <w:t xml:space="preserve"> of TS 38.331 [82] to the global cell identity and the tracking area code of the </w:t>
      </w:r>
      <w:proofErr w:type="spellStart"/>
      <w:r w:rsidRPr="00CB7EC4">
        <w:t>PCell</w:t>
      </w:r>
      <w:proofErr w:type="spellEnd"/>
      <w:r w:rsidRPr="00CB7EC4">
        <w:rPr>
          <w:lang w:val="en-US"/>
        </w:rPr>
        <w:t>;</w:t>
      </w:r>
    </w:p>
    <w:p w14:paraId="6BA372E1" w14:textId="77777777" w:rsidR="00EA7218" w:rsidRPr="00CB7EC4" w:rsidRDefault="00EA7218" w:rsidP="00EA7218">
      <w:pPr>
        <w:pStyle w:val="B4"/>
      </w:pPr>
      <w:r w:rsidRPr="00CB7EC4">
        <w:t>4&gt;</w:t>
      </w:r>
      <w:r w:rsidRPr="00CB7EC4">
        <w:tab/>
        <w:t xml:space="preserve">if the UE has radio link failure or handover failure information available in </w:t>
      </w:r>
      <w:proofErr w:type="spellStart"/>
      <w:r w:rsidRPr="00CB7EC4">
        <w:rPr>
          <w:i/>
        </w:rPr>
        <w:t>VarRLF</w:t>
      </w:r>
      <w:proofErr w:type="spellEnd"/>
      <w:r w:rsidRPr="00CB7EC4">
        <w:rPr>
          <w:i/>
        </w:rPr>
        <w:t>-Report</w:t>
      </w:r>
      <w:r w:rsidRPr="00CB7EC4">
        <w:t xml:space="preserve"> and if the RPLMN is included in</w:t>
      </w:r>
      <w:r w:rsidRPr="00CB7EC4">
        <w:rPr>
          <w:i/>
        </w:rPr>
        <w:t xml:space="preserve"> </w:t>
      </w:r>
      <w:proofErr w:type="spellStart"/>
      <w:r w:rsidRPr="00CB7EC4">
        <w:rPr>
          <w:i/>
        </w:rPr>
        <w:t>plmn-IdentityList</w:t>
      </w:r>
      <w:proofErr w:type="spellEnd"/>
      <w:r w:rsidRPr="00CB7EC4">
        <w:t xml:space="preserve"> stored in </w:t>
      </w:r>
      <w:proofErr w:type="spellStart"/>
      <w:r w:rsidRPr="00CB7EC4">
        <w:rPr>
          <w:i/>
        </w:rPr>
        <w:t>VarRLF</w:t>
      </w:r>
      <w:proofErr w:type="spellEnd"/>
      <w:r w:rsidRPr="00CB7EC4">
        <w:rPr>
          <w:i/>
        </w:rPr>
        <w:t>-Report</w:t>
      </w:r>
      <w:r w:rsidRPr="00CB7EC4">
        <w:t>:</w:t>
      </w:r>
    </w:p>
    <w:p w14:paraId="787B0923" w14:textId="77777777" w:rsidR="00EA7218" w:rsidRPr="00CB7EC4" w:rsidRDefault="00EA7218" w:rsidP="00EA7218">
      <w:pPr>
        <w:pStyle w:val="B5"/>
        <w:rPr>
          <w:lang w:eastAsia="zh-CN"/>
        </w:rPr>
      </w:pPr>
      <w:bookmarkStart w:id="90" w:name="_Hlk40878936"/>
      <w:r w:rsidRPr="00CB7EC4">
        <w:t>5&gt;</w:t>
      </w:r>
      <w:r w:rsidRPr="00CB7EC4">
        <w:tab/>
      </w:r>
      <w:r w:rsidRPr="00CB7EC4">
        <w:rPr>
          <w:lang w:val="en-US"/>
        </w:rPr>
        <w:t xml:space="preserve">if </w:t>
      </w:r>
      <w:proofErr w:type="spellStart"/>
      <w:r w:rsidRPr="00CB7EC4">
        <w:rPr>
          <w:i/>
          <w:iCs/>
        </w:rPr>
        <w:t>reconnectCellI</w:t>
      </w:r>
      <w:proofErr w:type="spellEnd"/>
      <w:r w:rsidRPr="00CB7EC4">
        <w:rPr>
          <w:i/>
          <w:iCs/>
          <w:lang w:val="en-US"/>
        </w:rPr>
        <w:t xml:space="preserve">d </w:t>
      </w:r>
      <w:r w:rsidRPr="00CB7EC4">
        <w:rPr>
          <w:lang w:val="en-US"/>
        </w:rPr>
        <w:t xml:space="preserve">in </w:t>
      </w:r>
      <w:proofErr w:type="spellStart"/>
      <w:r w:rsidRPr="00CB7EC4">
        <w:rPr>
          <w:i/>
        </w:rPr>
        <w:t>VarRLF</w:t>
      </w:r>
      <w:proofErr w:type="spellEnd"/>
      <w:r w:rsidRPr="00CB7EC4">
        <w:rPr>
          <w:i/>
        </w:rPr>
        <w:t>-Report</w:t>
      </w:r>
      <w:r w:rsidRPr="00CB7EC4">
        <w:t xml:space="preserve"> </w:t>
      </w:r>
      <w:r w:rsidRPr="00CB7EC4">
        <w:rPr>
          <w:lang w:val="en-US"/>
        </w:rPr>
        <w:t>is not set:</w:t>
      </w:r>
    </w:p>
    <w:p w14:paraId="231A7708" w14:textId="77777777" w:rsidR="00EA7218" w:rsidRPr="00CB7EC4" w:rsidRDefault="00EA7218" w:rsidP="00EA7218">
      <w:pPr>
        <w:pStyle w:val="B6"/>
      </w:pPr>
      <w:r w:rsidRPr="00CB7EC4">
        <w:rPr>
          <w:lang w:val="en-US"/>
        </w:rPr>
        <w:t>6&gt;</w:t>
      </w:r>
      <w:r w:rsidRPr="00CB7EC4">
        <w:rPr>
          <w:lang w:val="en-US"/>
        </w:rPr>
        <w:tab/>
      </w:r>
      <w:r w:rsidRPr="00CB7EC4">
        <w:t xml:space="preserve">set </w:t>
      </w:r>
      <w:proofErr w:type="spellStart"/>
      <w:r w:rsidRPr="00CB7EC4">
        <w:rPr>
          <w:i/>
          <w:iCs/>
          <w:lang w:val="en-US"/>
        </w:rPr>
        <w:t>timeUntilReconnection</w:t>
      </w:r>
      <w:proofErr w:type="spellEnd"/>
      <w:r w:rsidRPr="00CB7EC4">
        <w:t xml:space="preserve"> in </w:t>
      </w:r>
      <w:proofErr w:type="spellStart"/>
      <w:r w:rsidRPr="00CB7EC4">
        <w:rPr>
          <w:i/>
        </w:rPr>
        <w:t>VarRLF</w:t>
      </w:r>
      <w:proofErr w:type="spellEnd"/>
      <w:r w:rsidRPr="00CB7EC4">
        <w:rPr>
          <w:i/>
        </w:rPr>
        <w:t>-Report</w:t>
      </w:r>
      <w:r w:rsidRPr="00CB7EC4">
        <w:t xml:space="preserve"> to the time that elapsed since the last radio link or handover failure;</w:t>
      </w:r>
    </w:p>
    <w:p w14:paraId="4955365D" w14:textId="77777777" w:rsidR="00EA7218" w:rsidRPr="00CB7EC4" w:rsidRDefault="00EA7218" w:rsidP="00EA7218">
      <w:pPr>
        <w:pStyle w:val="B6"/>
        <w:rPr>
          <w:lang w:val="en-US"/>
        </w:rPr>
      </w:pPr>
      <w:r w:rsidRPr="00CB7EC4">
        <w:rPr>
          <w:lang w:val="en-US"/>
        </w:rPr>
        <w:t>6</w:t>
      </w:r>
      <w:r w:rsidRPr="00CB7EC4">
        <w:t>&gt;</w:t>
      </w:r>
      <w:r w:rsidRPr="00CB7EC4">
        <w:tab/>
        <w:t xml:space="preserve">set </w:t>
      </w:r>
      <w:proofErr w:type="spellStart"/>
      <w:r w:rsidRPr="00CB7EC4">
        <w:rPr>
          <w:i/>
          <w:iCs/>
        </w:rPr>
        <w:t>eutraReconnectCellId</w:t>
      </w:r>
      <w:proofErr w:type="spellEnd"/>
      <w:r w:rsidRPr="00CB7EC4">
        <w:t xml:space="preserve"> in </w:t>
      </w:r>
      <w:proofErr w:type="spellStart"/>
      <w:r w:rsidRPr="00CB7EC4">
        <w:rPr>
          <w:i/>
          <w:iCs/>
        </w:rPr>
        <w:t>reconnectCellI</w:t>
      </w:r>
      <w:proofErr w:type="spellEnd"/>
      <w:r w:rsidRPr="00CB7EC4">
        <w:rPr>
          <w:i/>
          <w:iCs/>
          <w:lang w:val="en-US"/>
        </w:rPr>
        <w:t xml:space="preserve">d </w:t>
      </w:r>
      <w:r w:rsidRPr="00CB7EC4">
        <w:t xml:space="preserve">in </w:t>
      </w:r>
      <w:proofErr w:type="spellStart"/>
      <w:r w:rsidRPr="00CB7EC4">
        <w:rPr>
          <w:i/>
        </w:rPr>
        <w:t>VarRLF</w:t>
      </w:r>
      <w:proofErr w:type="spellEnd"/>
      <w:r w:rsidRPr="00CB7EC4">
        <w:rPr>
          <w:i/>
        </w:rPr>
        <w:t>-Report</w:t>
      </w:r>
      <w:r w:rsidRPr="00CB7EC4">
        <w:t xml:space="preserve"> </w:t>
      </w:r>
      <w:bookmarkEnd w:id="90"/>
      <w:r w:rsidRPr="00CB7EC4">
        <w:t xml:space="preserve">to the global cell identity and the tracking area code of the </w:t>
      </w:r>
      <w:proofErr w:type="spellStart"/>
      <w:r w:rsidRPr="00CB7EC4">
        <w:t>PCell</w:t>
      </w:r>
      <w:proofErr w:type="spellEnd"/>
      <w:r w:rsidRPr="00CB7EC4">
        <w:rPr>
          <w:lang w:val="en-US"/>
        </w:rPr>
        <w:t>;</w:t>
      </w:r>
    </w:p>
    <w:p w14:paraId="65135A0F" w14:textId="77777777" w:rsidR="00EA7218" w:rsidRPr="00CB7EC4" w:rsidRDefault="00EA7218" w:rsidP="00EA7218">
      <w:pPr>
        <w:pStyle w:val="B5"/>
      </w:pPr>
      <w:r w:rsidRPr="00CB7EC4">
        <w:t>5&gt;</w:t>
      </w:r>
      <w:r w:rsidRPr="00CB7EC4">
        <w:tab/>
        <w:t xml:space="preserve">include </w:t>
      </w:r>
      <w:proofErr w:type="spellStart"/>
      <w:r w:rsidRPr="00CB7EC4">
        <w:rPr>
          <w:i/>
        </w:rPr>
        <w:t>rlf-InfoAvailable</w:t>
      </w:r>
      <w:proofErr w:type="spellEnd"/>
      <w:r w:rsidRPr="00CB7EC4">
        <w:t>;</w:t>
      </w:r>
    </w:p>
    <w:p w14:paraId="3272EE35" w14:textId="77777777" w:rsidR="00EA7218" w:rsidRPr="00CB7EC4" w:rsidRDefault="00EA7218" w:rsidP="00EA7218">
      <w:pPr>
        <w:pStyle w:val="B4"/>
      </w:pPr>
      <w:r w:rsidRPr="00CB7EC4">
        <w:t>4&gt;</w:t>
      </w:r>
      <w:r w:rsidRPr="00CB7EC4">
        <w:tab/>
        <w:t>if the UE has MBSFN logged measurements available for E-UTRA and if the RPLMN is included in</w:t>
      </w:r>
      <w:r w:rsidRPr="00CB7EC4">
        <w:rPr>
          <w:i/>
        </w:rPr>
        <w:t xml:space="preserve"> </w:t>
      </w:r>
      <w:proofErr w:type="spellStart"/>
      <w:r w:rsidRPr="00CB7EC4">
        <w:rPr>
          <w:i/>
        </w:rPr>
        <w:t>plmn-IdentityList</w:t>
      </w:r>
      <w:proofErr w:type="spellEnd"/>
      <w:r w:rsidRPr="00CB7EC4">
        <w:rPr>
          <w:i/>
        </w:rPr>
        <w:t xml:space="preserve"> </w:t>
      </w:r>
      <w:r w:rsidRPr="00CB7EC4">
        <w:t xml:space="preserve">stored in </w:t>
      </w:r>
      <w:proofErr w:type="spellStart"/>
      <w:r w:rsidRPr="00CB7EC4">
        <w:rPr>
          <w:i/>
        </w:rPr>
        <w:t>VarLogMeasReport</w:t>
      </w:r>
      <w:proofErr w:type="spellEnd"/>
      <w:r w:rsidRPr="00CB7EC4">
        <w:t>:</w:t>
      </w:r>
    </w:p>
    <w:p w14:paraId="7E292B49" w14:textId="77777777" w:rsidR="00EA7218" w:rsidRPr="00CB7EC4" w:rsidRDefault="00EA7218" w:rsidP="00EA7218">
      <w:pPr>
        <w:pStyle w:val="B5"/>
      </w:pPr>
      <w:r w:rsidRPr="00CB7EC4">
        <w:t>5&gt;</w:t>
      </w:r>
      <w:r w:rsidRPr="00CB7EC4">
        <w:tab/>
        <w:t xml:space="preserve">include </w:t>
      </w:r>
      <w:proofErr w:type="spellStart"/>
      <w:r w:rsidRPr="00CB7EC4">
        <w:rPr>
          <w:i/>
        </w:rPr>
        <w:t>logMeasAvailableMBSFN</w:t>
      </w:r>
      <w:proofErr w:type="spellEnd"/>
      <w:r w:rsidRPr="00CB7EC4">
        <w:t>;</w:t>
      </w:r>
    </w:p>
    <w:p w14:paraId="0C6E8D07" w14:textId="77777777" w:rsidR="00EA7218" w:rsidRPr="00CB7EC4" w:rsidRDefault="00EA7218" w:rsidP="00EA7218">
      <w:pPr>
        <w:pStyle w:val="B4"/>
      </w:pPr>
      <w:r w:rsidRPr="00CB7EC4">
        <w:t>4&gt;</w:t>
      </w:r>
      <w:r w:rsidRPr="00CB7EC4">
        <w:tab/>
        <w:t>else if the UE has logged measurements available for E-UTRA and if the RPLMN is included in</w:t>
      </w:r>
      <w:r w:rsidRPr="00CB7EC4">
        <w:rPr>
          <w:i/>
        </w:rPr>
        <w:t xml:space="preserve"> </w:t>
      </w:r>
      <w:proofErr w:type="spellStart"/>
      <w:r w:rsidRPr="00CB7EC4">
        <w:rPr>
          <w:i/>
        </w:rPr>
        <w:t>plmn-IdentityList</w:t>
      </w:r>
      <w:proofErr w:type="spellEnd"/>
      <w:r w:rsidRPr="00CB7EC4">
        <w:rPr>
          <w:i/>
        </w:rPr>
        <w:t xml:space="preserve"> </w:t>
      </w:r>
      <w:r w:rsidRPr="00CB7EC4">
        <w:t xml:space="preserve">stored in </w:t>
      </w:r>
      <w:proofErr w:type="spellStart"/>
      <w:r w:rsidRPr="00CB7EC4">
        <w:rPr>
          <w:i/>
        </w:rPr>
        <w:t>VarLogMeasReport</w:t>
      </w:r>
      <w:proofErr w:type="spellEnd"/>
      <w:r w:rsidRPr="00CB7EC4">
        <w:t>:</w:t>
      </w:r>
    </w:p>
    <w:p w14:paraId="0825029D" w14:textId="77777777" w:rsidR="00EA7218" w:rsidRPr="00CB7EC4" w:rsidRDefault="00EA7218" w:rsidP="00EA7218">
      <w:pPr>
        <w:pStyle w:val="B5"/>
      </w:pPr>
      <w:r w:rsidRPr="00CB7EC4">
        <w:t>5&gt;</w:t>
      </w:r>
      <w:r w:rsidRPr="00CB7EC4">
        <w:tab/>
        <w:t xml:space="preserve">include </w:t>
      </w:r>
      <w:proofErr w:type="spellStart"/>
      <w:r w:rsidRPr="00CB7EC4">
        <w:rPr>
          <w:i/>
        </w:rPr>
        <w:t>logMeasAvailable</w:t>
      </w:r>
      <w:proofErr w:type="spellEnd"/>
      <w:r w:rsidRPr="00CB7EC4">
        <w:t>;</w:t>
      </w:r>
    </w:p>
    <w:p w14:paraId="0EE1F5F0" w14:textId="77777777" w:rsidR="00EA7218" w:rsidRPr="00CB7EC4" w:rsidRDefault="00EA7218" w:rsidP="00EA7218">
      <w:pPr>
        <w:pStyle w:val="B4"/>
      </w:pPr>
      <w:r w:rsidRPr="00CB7EC4">
        <w:t>4&gt;</w:t>
      </w:r>
      <w:r w:rsidRPr="00CB7EC4">
        <w:tab/>
        <w:t>if the UE has Bluetooth logged measurements available and if the RPLMN is included in</w:t>
      </w:r>
      <w:r w:rsidRPr="00CB7EC4">
        <w:rPr>
          <w:i/>
        </w:rPr>
        <w:t xml:space="preserve"> </w:t>
      </w:r>
      <w:proofErr w:type="spellStart"/>
      <w:r w:rsidRPr="00CB7EC4">
        <w:rPr>
          <w:i/>
        </w:rPr>
        <w:t>plmn-IdentityList</w:t>
      </w:r>
      <w:proofErr w:type="spellEnd"/>
      <w:r w:rsidRPr="00CB7EC4">
        <w:rPr>
          <w:i/>
        </w:rPr>
        <w:t xml:space="preserve"> </w:t>
      </w:r>
      <w:r w:rsidRPr="00CB7EC4">
        <w:t xml:space="preserve">stored in </w:t>
      </w:r>
      <w:proofErr w:type="spellStart"/>
      <w:r w:rsidRPr="00CB7EC4">
        <w:rPr>
          <w:i/>
        </w:rPr>
        <w:t>VarLogMeasReport</w:t>
      </w:r>
      <w:proofErr w:type="spellEnd"/>
      <w:r w:rsidRPr="00CB7EC4">
        <w:t>:</w:t>
      </w:r>
    </w:p>
    <w:p w14:paraId="0DA4B4CF" w14:textId="77777777" w:rsidR="00EA7218" w:rsidRPr="00CB7EC4" w:rsidRDefault="00EA7218" w:rsidP="00EA7218">
      <w:pPr>
        <w:pStyle w:val="B5"/>
      </w:pPr>
      <w:r w:rsidRPr="00CB7EC4">
        <w:t>5&gt;</w:t>
      </w:r>
      <w:r w:rsidRPr="00CB7EC4">
        <w:tab/>
        <w:t xml:space="preserve">include </w:t>
      </w:r>
      <w:proofErr w:type="spellStart"/>
      <w:r w:rsidRPr="00CB7EC4">
        <w:rPr>
          <w:i/>
        </w:rPr>
        <w:t>logMeasAvailableBT</w:t>
      </w:r>
      <w:proofErr w:type="spellEnd"/>
      <w:r w:rsidRPr="00CB7EC4">
        <w:t>;</w:t>
      </w:r>
    </w:p>
    <w:p w14:paraId="02B91AA8" w14:textId="77777777" w:rsidR="00EA7218" w:rsidRPr="00CB7EC4" w:rsidRDefault="00EA7218" w:rsidP="00EA7218">
      <w:pPr>
        <w:pStyle w:val="B4"/>
      </w:pPr>
      <w:r w:rsidRPr="00CB7EC4">
        <w:t>4&gt;</w:t>
      </w:r>
      <w:r w:rsidRPr="00CB7EC4">
        <w:tab/>
        <w:t>if the UE has WLAN logged measurements available and if the RPLMN is included in</w:t>
      </w:r>
      <w:r w:rsidRPr="00CB7EC4">
        <w:rPr>
          <w:i/>
        </w:rPr>
        <w:t xml:space="preserve"> </w:t>
      </w:r>
      <w:proofErr w:type="spellStart"/>
      <w:r w:rsidRPr="00CB7EC4">
        <w:rPr>
          <w:i/>
        </w:rPr>
        <w:t>plmn-IdentityList</w:t>
      </w:r>
      <w:proofErr w:type="spellEnd"/>
      <w:r w:rsidRPr="00CB7EC4">
        <w:rPr>
          <w:i/>
        </w:rPr>
        <w:t xml:space="preserve"> </w:t>
      </w:r>
      <w:r w:rsidRPr="00CB7EC4">
        <w:t xml:space="preserve">stored in </w:t>
      </w:r>
      <w:proofErr w:type="spellStart"/>
      <w:r w:rsidRPr="00CB7EC4">
        <w:rPr>
          <w:i/>
        </w:rPr>
        <w:t>VarLogMeasReport</w:t>
      </w:r>
      <w:proofErr w:type="spellEnd"/>
      <w:r w:rsidRPr="00CB7EC4">
        <w:t>:</w:t>
      </w:r>
    </w:p>
    <w:p w14:paraId="12404E04" w14:textId="77777777" w:rsidR="00EA7218" w:rsidRPr="00CB7EC4" w:rsidRDefault="00EA7218" w:rsidP="00EA7218">
      <w:pPr>
        <w:pStyle w:val="B5"/>
      </w:pPr>
      <w:r w:rsidRPr="00CB7EC4">
        <w:t>5&gt;</w:t>
      </w:r>
      <w:r w:rsidRPr="00CB7EC4">
        <w:tab/>
        <w:t xml:space="preserve">include </w:t>
      </w:r>
      <w:proofErr w:type="spellStart"/>
      <w:r w:rsidRPr="00CB7EC4">
        <w:rPr>
          <w:i/>
        </w:rPr>
        <w:t>logMeasAvailableWLAN</w:t>
      </w:r>
      <w:proofErr w:type="spellEnd"/>
      <w:r w:rsidRPr="00CB7EC4">
        <w:t>;</w:t>
      </w:r>
    </w:p>
    <w:p w14:paraId="47FD9EA9" w14:textId="77777777" w:rsidR="00EA7218" w:rsidRPr="00CB7EC4" w:rsidRDefault="00EA7218" w:rsidP="00EA7218">
      <w:pPr>
        <w:pStyle w:val="B4"/>
      </w:pPr>
      <w:r w:rsidRPr="00CB7EC4">
        <w:t>4&gt;</w:t>
      </w:r>
      <w:r w:rsidRPr="00CB7EC4">
        <w:tab/>
        <w:t xml:space="preserve">if the UE has connection establishment failure information available in </w:t>
      </w:r>
      <w:proofErr w:type="spellStart"/>
      <w:r w:rsidRPr="00CB7EC4">
        <w:rPr>
          <w:i/>
        </w:rPr>
        <w:t>VarConnEstFailReport</w:t>
      </w:r>
      <w:proofErr w:type="spellEnd"/>
      <w:r w:rsidRPr="00CB7EC4">
        <w:t xml:space="preserve"> and if the RPLMN is equal to</w:t>
      </w:r>
      <w:r w:rsidRPr="00CB7EC4">
        <w:rPr>
          <w:i/>
        </w:rPr>
        <w:t xml:space="preserve"> </w:t>
      </w:r>
      <w:proofErr w:type="spellStart"/>
      <w:r w:rsidRPr="00CB7EC4">
        <w:rPr>
          <w:i/>
        </w:rPr>
        <w:t>plmn</w:t>
      </w:r>
      <w:proofErr w:type="spellEnd"/>
      <w:r w:rsidRPr="00CB7EC4">
        <w:rPr>
          <w:i/>
        </w:rPr>
        <w:t>-Identity</w:t>
      </w:r>
      <w:r w:rsidRPr="00CB7EC4">
        <w:t xml:space="preserve"> stored in </w:t>
      </w:r>
      <w:proofErr w:type="spellStart"/>
      <w:r w:rsidRPr="00CB7EC4">
        <w:rPr>
          <w:i/>
        </w:rPr>
        <w:t>VarConnEstFailReport</w:t>
      </w:r>
      <w:proofErr w:type="spellEnd"/>
      <w:r w:rsidRPr="00CB7EC4">
        <w:t>:</w:t>
      </w:r>
    </w:p>
    <w:p w14:paraId="67BC9481" w14:textId="77777777" w:rsidR="00EA7218" w:rsidRPr="00CB7EC4" w:rsidRDefault="00EA7218" w:rsidP="00EA7218">
      <w:pPr>
        <w:pStyle w:val="B5"/>
      </w:pPr>
      <w:r w:rsidRPr="00CB7EC4">
        <w:t>5&gt;</w:t>
      </w:r>
      <w:r w:rsidRPr="00CB7EC4">
        <w:tab/>
        <w:t xml:space="preserve">include </w:t>
      </w:r>
      <w:proofErr w:type="spellStart"/>
      <w:r w:rsidRPr="00CB7EC4">
        <w:rPr>
          <w:i/>
        </w:rPr>
        <w:t>connEstFailInfoAvailable</w:t>
      </w:r>
      <w:proofErr w:type="spellEnd"/>
      <w:r w:rsidRPr="00CB7EC4">
        <w:t>;</w:t>
      </w:r>
    </w:p>
    <w:p w14:paraId="489A1445" w14:textId="77777777" w:rsidR="00EA7218" w:rsidRPr="00CB7EC4" w:rsidRDefault="00EA7218" w:rsidP="00EA7218">
      <w:pPr>
        <w:pStyle w:val="B4"/>
      </w:pPr>
      <w:r w:rsidRPr="00CB7EC4">
        <w:t>4&gt;</w:t>
      </w:r>
      <w:r w:rsidRPr="00CB7EC4">
        <w:tab/>
        <w:t xml:space="preserve">include the </w:t>
      </w:r>
      <w:proofErr w:type="spellStart"/>
      <w:r w:rsidRPr="00CB7EC4">
        <w:rPr>
          <w:i/>
          <w:iCs/>
        </w:rPr>
        <w:t>mobilityState</w:t>
      </w:r>
      <w:proofErr w:type="spellEnd"/>
      <w:r w:rsidRPr="00CB7EC4">
        <w:t xml:space="preserve"> and set it to the mobility state (as specified in TS 36.304 [4]) of the UE just prior to entering RRC_CONNECTED state;</w:t>
      </w:r>
    </w:p>
    <w:p w14:paraId="5A087B20" w14:textId="77777777" w:rsidR="00EA7218" w:rsidRPr="00CB7EC4" w:rsidRDefault="00EA7218" w:rsidP="00EA7218">
      <w:pPr>
        <w:pStyle w:val="B4"/>
      </w:pPr>
      <w:r w:rsidRPr="00CB7EC4">
        <w:t>4&gt;</w:t>
      </w:r>
      <w:r w:rsidRPr="00CB7EC4">
        <w:tab/>
        <w:t>if the UE has flight path information available:</w:t>
      </w:r>
    </w:p>
    <w:p w14:paraId="12684F39" w14:textId="77777777" w:rsidR="00EA7218" w:rsidRPr="00CB7EC4" w:rsidRDefault="00EA7218" w:rsidP="00EA7218">
      <w:pPr>
        <w:pStyle w:val="B5"/>
      </w:pPr>
      <w:r w:rsidRPr="00CB7EC4">
        <w:t>5&gt;</w:t>
      </w:r>
      <w:r w:rsidRPr="00CB7EC4">
        <w:tab/>
        <w:t xml:space="preserve">include </w:t>
      </w:r>
      <w:proofErr w:type="spellStart"/>
      <w:r w:rsidRPr="00CB7EC4">
        <w:rPr>
          <w:i/>
        </w:rPr>
        <w:t>flightPathInfoAvailable</w:t>
      </w:r>
      <w:proofErr w:type="spellEnd"/>
      <w:r w:rsidRPr="00CB7EC4">
        <w:t>;</w:t>
      </w:r>
    </w:p>
    <w:p w14:paraId="46B3F3F4" w14:textId="77777777" w:rsidR="00EA7218" w:rsidRPr="00CB7EC4" w:rsidRDefault="00EA7218" w:rsidP="00EA7218">
      <w:pPr>
        <w:pStyle w:val="B3"/>
      </w:pPr>
      <w:r w:rsidRPr="00CB7EC4">
        <w:t>3&gt;</w:t>
      </w:r>
      <w:r w:rsidRPr="00CB7EC4">
        <w:tab/>
        <w:t>for NB-IoT:</w:t>
      </w:r>
    </w:p>
    <w:p w14:paraId="00A2C4F7" w14:textId="77777777" w:rsidR="00EA7218" w:rsidRPr="00CB7EC4" w:rsidRDefault="00EA7218" w:rsidP="00EA7218">
      <w:pPr>
        <w:pStyle w:val="B4"/>
      </w:pPr>
      <w:r w:rsidRPr="00CB7EC4">
        <w:t>4&gt;</w:t>
      </w:r>
      <w:r w:rsidRPr="00CB7EC4">
        <w:tab/>
        <w:t xml:space="preserve">if the UE has radio link failure information available in </w:t>
      </w:r>
      <w:proofErr w:type="spellStart"/>
      <w:r w:rsidRPr="00CB7EC4">
        <w:rPr>
          <w:i/>
        </w:rPr>
        <w:t>VarRLF</w:t>
      </w:r>
      <w:proofErr w:type="spellEnd"/>
      <w:r w:rsidRPr="00CB7EC4">
        <w:rPr>
          <w:i/>
        </w:rPr>
        <w:t>-Report-NB</w:t>
      </w:r>
      <w:r w:rsidRPr="00CB7EC4">
        <w:t xml:space="preserve"> and if the RPLMN is included in</w:t>
      </w:r>
      <w:r w:rsidRPr="00CB7EC4">
        <w:rPr>
          <w:i/>
        </w:rPr>
        <w:t xml:space="preserve"> </w:t>
      </w:r>
      <w:proofErr w:type="spellStart"/>
      <w:r w:rsidRPr="00CB7EC4">
        <w:rPr>
          <w:i/>
        </w:rPr>
        <w:t>plmn-IdentityList</w:t>
      </w:r>
      <w:proofErr w:type="spellEnd"/>
      <w:r w:rsidRPr="00CB7EC4">
        <w:rPr>
          <w:i/>
        </w:rPr>
        <w:t xml:space="preserve"> </w:t>
      </w:r>
      <w:r w:rsidRPr="00CB7EC4">
        <w:t>stored in</w:t>
      </w:r>
      <w:r w:rsidRPr="00CB7EC4">
        <w:rPr>
          <w:i/>
        </w:rPr>
        <w:t xml:space="preserve"> </w:t>
      </w:r>
      <w:proofErr w:type="spellStart"/>
      <w:r w:rsidRPr="00CB7EC4">
        <w:rPr>
          <w:i/>
        </w:rPr>
        <w:t>VarRLF</w:t>
      </w:r>
      <w:proofErr w:type="spellEnd"/>
      <w:r w:rsidRPr="00CB7EC4">
        <w:rPr>
          <w:i/>
        </w:rPr>
        <w:t>-Report-NB</w:t>
      </w:r>
      <w:r w:rsidRPr="00CB7EC4">
        <w:t>:</w:t>
      </w:r>
    </w:p>
    <w:p w14:paraId="7F6AEBBA" w14:textId="77777777" w:rsidR="00EA7218" w:rsidRPr="00CB7EC4" w:rsidRDefault="00EA7218" w:rsidP="00EA7218">
      <w:pPr>
        <w:pStyle w:val="B5"/>
      </w:pPr>
      <w:r w:rsidRPr="00CB7EC4">
        <w:t>5&gt;</w:t>
      </w:r>
      <w:r w:rsidRPr="00CB7EC4">
        <w:tab/>
        <w:t xml:space="preserve">include </w:t>
      </w:r>
      <w:proofErr w:type="spellStart"/>
      <w:r w:rsidRPr="00CB7EC4">
        <w:rPr>
          <w:i/>
        </w:rPr>
        <w:t>rlf-InfoAvailable</w:t>
      </w:r>
      <w:proofErr w:type="spellEnd"/>
      <w:r w:rsidRPr="00CB7EC4">
        <w:t>;</w:t>
      </w:r>
    </w:p>
    <w:p w14:paraId="43E24106" w14:textId="77777777" w:rsidR="00EA7218" w:rsidRPr="00CB7EC4" w:rsidRDefault="00EA7218" w:rsidP="00EA7218">
      <w:pPr>
        <w:pStyle w:val="B4"/>
      </w:pPr>
      <w:r w:rsidRPr="00CB7EC4">
        <w:t>4&gt;</w:t>
      </w:r>
      <w:r w:rsidRPr="00CB7EC4">
        <w:tab/>
        <w:t xml:space="preserve">if the UE has ANR measurements information available in </w:t>
      </w:r>
      <w:proofErr w:type="spellStart"/>
      <w:r w:rsidRPr="00CB7EC4">
        <w:rPr>
          <w:i/>
        </w:rPr>
        <w:t>VarANR</w:t>
      </w:r>
      <w:proofErr w:type="spellEnd"/>
      <w:r w:rsidRPr="00CB7EC4">
        <w:rPr>
          <w:i/>
        </w:rPr>
        <w:t>-</w:t>
      </w:r>
      <w:proofErr w:type="spellStart"/>
      <w:r w:rsidRPr="00CB7EC4">
        <w:rPr>
          <w:i/>
        </w:rPr>
        <w:t>MeasReport</w:t>
      </w:r>
      <w:proofErr w:type="spellEnd"/>
      <w:r w:rsidRPr="00CB7EC4">
        <w:rPr>
          <w:i/>
        </w:rPr>
        <w:t>-NB</w:t>
      </w:r>
      <w:r w:rsidRPr="00CB7EC4">
        <w:t xml:space="preserve"> and if the RPLMN is included in</w:t>
      </w:r>
      <w:r w:rsidRPr="00CB7EC4">
        <w:rPr>
          <w:i/>
        </w:rPr>
        <w:t xml:space="preserve"> </w:t>
      </w:r>
      <w:proofErr w:type="spellStart"/>
      <w:r w:rsidRPr="00CB7EC4">
        <w:rPr>
          <w:i/>
        </w:rPr>
        <w:t>plmn-IdentityList</w:t>
      </w:r>
      <w:proofErr w:type="spellEnd"/>
      <w:r w:rsidRPr="00CB7EC4">
        <w:t xml:space="preserve"> stored in </w:t>
      </w:r>
      <w:proofErr w:type="spellStart"/>
      <w:r w:rsidRPr="00CB7EC4">
        <w:rPr>
          <w:i/>
        </w:rPr>
        <w:t>VarANR</w:t>
      </w:r>
      <w:proofErr w:type="spellEnd"/>
      <w:r w:rsidRPr="00CB7EC4">
        <w:rPr>
          <w:i/>
        </w:rPr>
        <w:t>-</w:t>
      </w:r>
      <w:proofErr w:type="spellStart"/>
      <w:r w:rsidRPr="00CB7EC4">
        <w:rPr>
          <w:i/>
        </w:rPr>
        <w:t>MeasReport</w:t>
      </w:r>
      <w:proofErr w:type="spellEnd"/>
      <w:r w:rsidRPr="00CB7EC4">
        <w:rPr>
          <w:i/>
        </w:rPr>
        <w:t>-NB</w:t>
      </w:r>
      <w:r w:rsidRPr="00CB7EC4">
        <w:t>:</w:t>
      </w:r>
    </w:p>
    <w:p w14:paraId="59E54B56" w14:textId="77777777" w:rsidR="00EA7218" w:rsidRPr="00CB7EC4" w:rsidRDefault="00EA7218" w:rsidP="00EA7218">
      <w:pPr>
        <w:pStyle w:val="B5"/>
      </w:pPr>
      <w:r w:rsidRPr="00CB7EC4">
        <w:t>5&gt;</w:t>
      </w:r>
      <w:r w:rsidRPr="00CB7EC4">
        <w:tab/>
        <w:t xml:space="preserve">include </w:t>
      </w:r>
      <w:proofErr w:type="spellStart"/>
      <w:r w:rsidRPr="00CB7EC4">
        <w:rPr>
          <w:i/>
        </w:rPr>
        <w:t>anr-InfoAvailable</w:t>
      </w:r>
      <w:proofErr w:type="spellEnd"/>
      <w:r w:rsidRPr="00CB7EC4">
        <w:t>;</w:t>
      </w:r>
    </w:p>
    <w:p w14:paraId="4C87F902" w14:textId="77777777" w:rsidR="00EA7218" w:rsidRPr="00CB7EC4" w:rsidRDefault="00EA7218" w:rsidP="00EA7218">
      <w:pPr>
        <w:pStyle w:val="B3"/>
      </w:pPr>
      <w:r w:rsidRPr="00CB7EC4">
        <w:t>3&gt;</w:t>
      </w:r>
      <w:r w:rsidRPr="00CB7EC4">
        <w:tab/>
        <w:t xml:space="preserve">include </w:t>
      </w:r>
      <w:proofErr w:type="spellStart"/>
      <w:r w:rsidRPr="00CB7EC4">
        <w:rPr>
          <w:i/>
        </w:rPr>
        <w:t>dcn</w:t>
      </w:r>
      <w:proofErr w:type="spellEnd"/>
      <w:r w:rsidRPr="00CB7EC4">
        <w:rPr>
          <w:i/>
        </w:rPr>
        <w:t>-ID</w:t>
      </w:r>
      <w:r w:rsidRPr="00CB7EC4">
        <w:t xml:space="preserve"> if a DCN-ID value (see TS 23.401 [41]) is received from upper layers;</w:t>
      </w:r>
    </w:p>
    <w:p w14:paraId="1768A89B" w14:textId="77777777" w:rsidR="00EA7218" w:rsidRPr="00CB7EC4" w:rsidRDefault="00EA7218" w:rsidP="00EA7218">
      <w:pPr>
        <w:pStyle w:val="B2"/>
        <w:rPr>
          <w:lang w:val="en-US"/>
        </w:rPr>
      </w:pPr>
      <w:r w:rsidRPr="00CB7EC4">
        <w:rPr>
          <w:lang w:val="en-US"/>
        </w:rPr>
        <w:t>2&gt;</w:t>
      </w:r>
      <w:r w:rsidRPr="00CB7EC4">
        <w:rPr>
          <w:lang w:val="en-US"/>
        </w:rPr>
        <w:tab/>
        <w:t>else (i.e. the UE is connected to 5GC):</w:t>
      </w:r>
    </w:p>
    <w:p w14:paraId="251904D9" w14:textId="77777777" w:rsidR="00EA7218" w:rsidRPr="00CB7EC4" w:rsidRDefault="00EA7218" w:rsidP="00EA7218">
      <w:pPr>
        <w:pStyle w:val="B3"/>
      </w:pPr>
      <w:r w:rsidRPr="00CB7EC4">
        <w:t>3&gt;</w:t>
      </w:r>
      <w:r w:rsidRPr="00CB7EC4">
        <w:tab/>
        <w:t>if the UE is a BL UE:</w:t>
      </w:r>
    </w:p>
    <w:p w14:paraId="4BDBB7B2" w14:textId="77777777" w:rsidR="00EA7218" w:rsidRPr="00CB7EC4" w:rsidRDefault="00EA7218" w:rsidP="00EA7218">
      <w:pPr>
        <w:pStyle w:val="B4"/>
      </w:pPr>
      <w:r w:rsidRPr="00CB7EC4">
        <w:t>4&gt;</w:t>
      </w:r>
      <w:r w:rsidRPr="00CB7EC4">
        <w:tab/>
        <w:t xml:space="preserve">include </w:t>
      </w:r>
      <w:proofErr w:type="spellStart"/>
      <w:r w:rsidRPr="00CB7EC4">
        <w:rPr>
          <w:i/>
          <w:iCs/>
        </w:rPr>
        <w:t>lte</w:t>
      </w:r>
      <w:proofErr w:type="spellEnd"/>
      <w:r w:rsidRPr="00CB7EC4">
        <w:rPr>
          <w:i/>
          <w:iCs/>
        </w:rPr>
        <w:t>-M</w:t>
      </w:r>
      <w:r w:rsidRPr="00CB7EC4">
        <w:t>;</w:t>
      </w:r>
    </w:p>
    <w:p w14:paraId="472310B7" w14:textId="77777777" w:rsidR="00EA7218" w:rsidRPr="00CB7EC4" w:rsidRDefault="00EA7218" w:rsidP="00EA7218">
      <w:pPr>
        <w:pStyle w:val="B2"/>
      </w:pPr>
      <w:r w:rsidRPr="00CB7EC4">
        <w:t>2&gt;</w:t>
      </w:r>
      <w:r w:rsidRPr="00CB7EC4">
        <w:tab/>
        <w:t>except for NB-IoT:</w:t>
      </w:r>
    </w:p>
    <w:p w14:paraId="27450949" w14:textId="77777777" w:rsidR="00EA7218" w:rsidRPr="00CB7EC4" w:rsidRDefault="00EA7218" w:rsidP="00EA7218">
      <w:pPr>
        <w:pStyle w:val="B3"/>
      </w:pPr>
      <w:r w:rsidRPr="00CB7EC4">
        <w:t>3&gt;</w:t>
      </w:r>
      <w:r w:rsidRPr="00CB7EC4">
        <w:tab/>
        <w:t xml:space="preserve">if the UE supports storage of mobility history information and the UE has mobility history information available in </w:t>
      </w:r>
      <w:proofErr w:type="spellStart"/>
      <w:r w:rsidRPr="00CB7EC4">
        <w:rPr>
          <w:i/>
          <w:iCs/>
        </w:rPr>
        <w:t>VarMobilityHistoryReport</w:t>
      </w:r>
      <w:proofErr w:type="spellEnd"/>
      <w:r w:rsidRPr="00CB7EC4">
        <w:t>:</w:t>
      </w:r>
    </w:p>
    <w:p w14:paraId="1E81EFF7" w14:textId="77777777" w:rsidR="00EA7218" w:rsidRPr="00CB7EC4" w:rsidRDefault="00EA7218" w:rsidP="00EA7218">
      <w:pPr>
        <w:pStyle w:val="B4"/>
      </w:pPr>
      <w:r w:rsidRPr="00CB7EC4">
        <w:t>4&gt;</w:t>
      </w:r>
      <w:r w:rsidRPr="00CB7EC4">
        <w:tab/>
        <w:t xml:space="preserve">include the </w:t>
      </w:r>
      <w:proofErr w:type="spellStart"/>
      <w:r w:rsidRPr="00CB7EC4">
        <w:rPr>
          <w:i/>
        </w:rPr>
        <w:t>mobilityHistoryAvail</w:t>
      </w:r>
      <w:proofErr w:type="spellEnd"/>
      <w:r w:rsidRPr="00CB7EC4">
        <w:t>;</w:t>
      </w:r>
    </w:p>
    <w:p w14:paraId="79DFA447" w14:textId="77777777" w:rsidR="00EA7218" w:rsidRPr="00CB7EC4" w:rsidRDefault="00EA7218" w:rsidP="00EA7218">
      <w:pPr>
        <w:pStyle w:val="B3"/>
        <w:rPr>
          <w:rFonts w:eastAsia="SimSun"/>
        </w:rPr>
      </w:pPr>
      <w:r w:rsidRPr="00CB7EC4">
        <w:rPr>
          <w:rFonts w:eastAsia="SimSun"/>
        </w:rPr>
        <w:t>3&gt;</w:t>
      </w:r>
      <w:r w:rsidRPr="00CB7EC4">
        <w:rPr>
          <w:rFonts w:eastAsia="SimSun"/>
        </w:rPr>
        <w:tab/>
        <w:t xml:space="preserve">if the SIB2 contains </w:t>
      </w:r>
      <w:proofErr w:type="spellStart"/>
      <w:r w:rsidRPr="00CB7EC4">
        <w:rPr>
          <w:rFonts w:eastAsia="SimSun"/>
          <w:i/>
        </w:rPr>
        <w:t>idleModeMeasurements</w:t>
      </w:r>
      <w:proofErr w:type="spellEnd"/>
      <w:r w:rsidRPr="00CB7EC4">
        <w:rPr>
          <w:rFonts w:eastAsia="SimSun"/>
        </w:rPr>
        <w:t xml:space="preserve"> and the UE has E-UTRA idle/inactive measurement information concerning cells other than the </w:t>
      </w:r>
      <w:proofErr w:type="spellStart"/>
      <w:r w:rsidRPr="00CB7EC4">
        <w:rPr>
          <w:rFonts w:eastAsia="SimSun"/>
        </w:rPr>
        <w:t>PCell</w:t>
      </w:r>
      <w:proofErr w:type="spellEnd"/>
      <w:r w:rsidRPr="00CB7EC4">
        <w:rPr>
          <w:rFonts w:eastAsia="SimSun"/>
        </w:rPr>
        <w:t xml:space="preserve"> available in </w:t>
      </w:r>
      <w:proofErr w:type="spellStart"/>
      <w:r w:rsidRPr="00CB7EC4">
        <w:rPr>
          <w:rFonts w:eastAsia="SimSun"/>
          <w:i/>
        </w:rPr>
        <w:t>Var</w:t>
      </w:r>
      <w:r w:rsidRPr="00CB7EC4">
        <w:rPr>
          <w:rFonts w:eastAsia="SimSun"/>
          <w:i/>
          <w:noProof/>
        </w:rPr>
        <w:t>MeasIdleReport</w:t>
      </w:r>
      <w:proofErr w:type="spellEnd"/>
      <w:r w:rsidRPr="00CB7EC4">
        <w:rPr>
          <w:rFonts w:eastAsia="SimSun"/>
        </w:rPr>
        <w:t>; or</w:t>
      </w:r>
    </w:p>
    <w:p w14:paraId="13AE37EC" w14:textId="77777777" w:rsidR="00EA7218" w:rsidRPr="00CB7EC4" w:rsidRDefault="00EA7218" w:rsidP="00EA7218">
      <w:pPr>
        <w:pStyle w:val="B3"/>
        <w:rPr>
          <w:rFonts w:eastAsia="SimSun"/>
        </w:rPr>
      </w:pPr>
      <w:r w:rsidRPr="00CB7EC4">
        <w:rPr>
          <w:rFonts w:eastAsia="SimSun"/>
        </w:rPr>
        <w:t>3&gt;</w:t>
      </w:r>
      <w:r w:rsidRPr="00CB7EC4">
        <w:rPr>
          <w:rFonts w:eastAsia="SimSun"/>
        </w:rPr>
        <w:tab/>
        <w:t xml:space="preserve">if the SIB2 contains </w:t>
      </w:r>
      <w:proofErr w:type="spellStart"/>
      <w:r w:rsidRPr="00CB7EC4">
        <w:rPr>
          <w:rFonts w:eastAsia="SimSun"/>
          <w:i/>
        </w:rPr>
        <w:t>idleModeMeasurementsNR</w:t>
      </w:r>
      <w:proofErr w:type="spellEnd"/>
      <w:r w:rsidRPr="00CB7EC4">
        <w:rPr>
          <w:rFonts w:eastAsia="SimSun"/>
        </w:rPr>
        <w:t xml:space="preserve"> and the UE has NR idle/inactive measurement information available in </w:t>
      </w:r>
      <w:proofErr w:type="spellStart"/>
      <w:r w:rsidRPr="00CB7EC4">
        <w:rPr>
          <w:rFonts w:eastAsia="SimSun"/>
          <w:i/>
        </w:rPr>
        <w:t>Var</w:t>
      </w:r>
      <w:r w:rsidRPr="00CB7EC4">
        <w:rPr>
          <w:rFonts w:eastAsia="SimSun"/>
          <w:i/>
          <w:noProof/>
        </w:rPr>
        <w:t>MeasIdleReport</w:t>
      </w:r>
      <w:proofErr w:type="spellEnd"/>
      <w:r w:rsidRPr="00CB7EC4">
        <w:rPr>
          <w:rFonts w:eastAsia="SimSun"/>
          <w:iCs/>
        </w:rPr>
        <w:t>:</w:t>
      </w:r>
    </w:p>
    <w:p w14:paraId="1DA42397" w14:textId="77777777" w:rsidR="00EA7218" w:rsidRPr="00CB7EC4" w:rsidRDefault="00EA7218" w:rsidP="00EA7218">
      <w:pPr>
        <w:pStyle w:val="B4"/>
      </w:pPr>
      <w:r w:rsidRPr="00CB7EC4">
        <w:rPr>
          <w:rFonts w:eastAsia="SimSun"/>
        </w:rPr>
        <w:t>4&gt;</w:t>
      </w:r>
      <w:r w:rsidRPr="00CB7EC4">
        <w:rPr>
          <w:rFonts w:eastAsia="SimSun"/>
        </w:rPr>
        <w:tab/>
        <w:t xml:space="preserve">include the </w:t>
      </w:r>
      <w:proofErr w:type="spellStart"/>
      <w:r w:rsidRPr="00CB7EC4">
        <w:rPr>
          <w:rFonts w:eastAsia="SimSun"/>
          <w:i/>
        </w:rPr>
        <w:t>idleMeasAvailable</w:t>
      </w:r>
      <w:proofErr w:type="spellEnd"/>
      <w:r w:rsidRPr="00CB7EC4">
        <w:rPr>
          <w:rFonts w:eastAsia="SimSun"/>
        </w:rPr>
        <w:t>;</w:t>
      </w:r>
    </w:p>
    <w:p w14:paraId="3CF61CF1" w14:textId="77777777" w:rsidR="00EA7218" w:rsidRPr="00CB7EC4" w:rsidRDefault="00EA7218" w:rsidP="00EA7218">
      <w:pPr>
        <w:pStyle w:val="B3"/>
      </w:pPr>
      <w:r w:rsidRPr="00CB7EC4">
        <w:t>3&gt;</w:t>
      </w:r>
      <w:r w:rsidRPr="00CB7EC4">
        <w:tab/>
        <w:t>if upper layers indicate that access to RLOS is initiated (see TS 23.401 [41] subclause 4.3.8.3):</w:t>
      </w:r>
    </w:p>
    <w:p w14:paraId="48C10F29" w14:textId="77777777" w:rsidR="00EA7218" w:rsidRPr="00CB7EC4" w:rsidRDefault="00EA7218" w:rsidP="00EA7218">
      <w:pPr>
        <w:pStyle w:val="B4"/>
      </w:pPr>
      <w:r w:rsidRPr="00CB7EC4">
        <w:t>4&gt;</w:t>
      </w:r>
      <w:r w:rsidRPr="00CB7EC4">
        <w:tab/>
        <w:t xml:space="preserve">set </w:t>
      </w:r>
      <w:proofErr w:type="spellStart"/>
      <w:r w:rsidRPr="00CB7EC4">
        <w:rPr>
          <w:i/>
        </w:rPr>
        <w:t>rlos</w:t>
      </w:r>
      <w:proofErr w:type="spellEnd"/>
      <w:r w:rsidRPr="00CB7EC4">
        <w:rPr>
          <w:i/>
        </w:rPr>
        <w:t>-Request</w:t>
      </w:r>
      <w:r w:rsidRPr="00CB7EC4">
        <w:t xml:space="preserve"> to </w:t>
      </w:r>
      <w:r w:rsidRPr="00CB7EC4">
        <w:rPr>
          <w:i/>
        </w:rPr>
        <w:t>true</w:t>
      </w:r>
      <w:r w:rsidRPr="00CB7EC4">
        <w:t>;</w:t>
      </w:r>
    </w:p>
    <w:p w14:paraId="316F67EB" w14:textId="77777777" w:rsidR="00EA7218" w:rsidRPr="00CB7EC4" w:rsidRDefault="00EA7218" w:rsidP="00EA7218">
      <w:pPr>
        <w:pStyle w:val="B2"/>
      </w:pPr>
      <w:r w:rsidRPr="00CB7EC4">
        <w:t>2&gt;</w:t>
      </w:r>
      <w:r w:rsidRPr="00CB7EC4">
        <w:tab/>
        <w:t>if UE needs UL gaps during continuous uplink transmission:</w:t>
      </w:r>
    </w:p>
    <w:p w14:paraId="19F27BEA" w14:textId="77777777" w:rsidR="00EA7218" w:rsidRPr="00CB7EC4" w:rsidRDefault="00EA7218" w:rsidP="00EA7218">
      <w:pPr>
        <w:pStyle w:val="B3"/>
      </w:pPr>
      <w:r w:rsidRPr="00CB7EC4">
        <w:t>3&gt;</w:t>
      </w:r>
      <w:r w:rsidRPr="00CB7EC4">
        <w:tab/>
        <w:t xml:space="preserve">include </w:t>
      </w:r>
      <w:proofErr w:type="spellStart"/>
      <w:r w:rsidRPr="00CB7EC4">
        <w:rPr>
          <w:i/>
        </w:rPr>
        <w:t>ue</w:t>
      </w:r>
      <w:proofErr w:type="spellEnd"/>
      <w:r w:rsidRPr="00CB7EC4">
        <w:rPr>
          <w:i/>
        </w:rPr>
        <w:t>-CE-</w:t>
      </w:r>
      <w:proofErr w:type="spellStart"/>
      <w:r w:rsidRPr="00CB7EC4">
        <w:rPr>
          <w:i/>
        </w:rPr>
        <w:t>NeedULGaps</w:t>
      </w:r>
      <w:proofErr w:type="spellEnd"/>
      <w:r w:rsidRPr="00CB7EC4">
        <w:t>;</w:t>
      </w:r>
    </w:p>
    <w:p w14:paraId="068875CF" w14:textId="77777777" w:rsidR="00EA7218" w:rsidRPr="00CB7EC4" w:rsidRDefault="00EA7218" w:rsidP="00EA7218">
      <w:pPr>
        <w:pStyle w:val="B2"/>
      </w:pPr>
      <w:r w:rsidRPr="00CB7EC4">
        <w:t>2&gt;</w:t>
      </w:r>
      <w:r w:rsidRPr="00CB7EC4">
        <w:tab/>
        <w:t>for NB-IoT:</w:t>
      </w:r>
    </w:p>
    <w:p w14:paraId="3C1C49B6" w14:textId="77777777" w:rsidR="00EA7218" w:rsidRPr="00CB7EC4" w:rsidRDefault="00EA7218" w:rsidP="00EA7218">
      <w:pPr>
        <w:pStyle w:val="B3"/>
      </w:pPr>
      <w:r w:rsidRPr="00CB7EC4">
        <w:t>3&gt;</w:t>
      </w:r>
      <w:r w:rsidRPr="00CB7EC4">
        <w:tab/>
        <w:t xml:space="preserve">if the UE supports serving cell idle mode measurements reporting and </w:t>
      </w:r>
      <w:proofErr w:type="spellStart"/>
      <w:r w:rsidRPr="00CB7EC4">
        <w:rPr>
          <w:i/>
        </w:rPr>
        <w:t>servingCellMeasInfo</w:t>
      </w:r>
      <w:proofErr w:type="spellEnd"/>
      <w:r w:rsidRPr="00CB7EC4">
        <w:t xml:space="preserve"> is present in </w:t>
      </w:r>
      <w:r w:rsidRPr="00CB7EC4">
        <w:rPr>
          <w:i/>
        </w:rPr>
        <w:t>SystemInformationBlockType2-NB</w:t>
      </w:r>
      <w:r w:rsidRPr="00CB7EC4">
        <w:t>:</w:t>
      </w:r>
    </w:p>
    <w:p w14:paraId="244497D9" w14:textId="77777777" w:rsidR="00EA7218" w:rsidRPr="00CB7EC4" w:rsidRDefault="00EA7218" w:rsidP="00EA7218">
      <w:pPr>
        <w:pStyle w:val="B4"/>
      </w:pPr>
      <w:r w:rsidRPr="00CB7EC4">
        <w:t>4&gt;</w:t>
      </w:r>
      <w:r w:rsidRPr="00CB7EC4">
        <w:tab/>
        <w:t xml:space="preserve">set the </w:t>
      </w:r>
      <w:proofErr w:type="spellStart"/>
      <w:r w:rsidRPr="00CB7EC4">
        <w:rPr>
          <w:i/>
        </w:rPr>
        <w:t>measResultServCell</w:t>
      </w:r>
      <w:proofErr w:type="spellEnd"/>
      <w:r w:rsidRPr="00CB7EC4">
        <w:t xml:space="preserve"> to include the measurements of the serving cell;</w:t>
      </w:r>
    </w:p>
    <w:p w14:paraId="7682134E" w14:textId="77777777" w:rsidR="00EA7218" w:rsidRPr="00CB7EC4" w:rsidRDefault="00EA7218" w:rsidP="00EA7218">
      <w:pPr>
        <w:pStyle w:val="NO"/>
      </w:pPr>
      <w:r w:rsidRPr="00CB7EC4">
        <w:t xml:space="preserve"> NOTE 2:</w:t>
      </w:r>
      <w:r w:rsidRPr="00CB7EC4">
        <w:tab/>
        <w:t>The UE includes the latest results of the serving cell measurements as used for cell selection/ reselection evaluation, which are performed in accordance with the performance requirements as specified in TS 36.133 [16].</w:t>
      </w:r>
    </w:p>
    <w:p w14:paraId="772B8F5E" w14:textId="77777777" w:rsidR="00EA7218" w:rsidRPr="00CB7EC4" w:rsidRDefault="00EA7218" w:rsidP="00EA7218">
      <w:pPr>
        <w:pStyle w:val="B2"/>
      </w:pPr>
      <w:r w:rsidRPr="00CB7EC4">
        <w:t>2&gt;</w:t>
      </w:r>
      <w:r w:rsidRPr="00CB7EC4">
        <w:tab/>
        <w:t>if connecting as an IAB-node:</w:t>
      </w:r>
    </w:p>
    <w:p w14:paraId="5D28090D" w14:textId="77777777" w:rsidR="00EA7218" w:rsidRPr="00CB7EC4" w:rsidRDefault="00EA7218" w:rsidP="00EA7218">
      <w:pPr>
        <w:pStyle w:val="B3"/>
      </w:pPr>
      <w:r w:rsidRPr="00CB7EC4">
        <w:t>3&gt;</w:t>
      </w:r>
      <w:r w:rsidRPr="00CB7EC4">
        <w:tab/>
        <w:t xml:space="preserve">include </w:t>
      </w:r>
      <w:proofErr w:type="spellStart"/>
      <w:r w:rsidRPr="00CB7EC4">
        <w:rPr>
          <w:i/>
        </w:rPr>
        <w:t>iab-NodeIndication</w:t>
      </w:r>
      <w:proofErr w:type="spellEnd"/>
      <w:r w:rsidRPr="00CB7EC4">
        <w:rPr>
          <w:i/>
        </w:rPr>
        <w:t>;</w:t>
      </w:r>
    </w:p>
    <w:p w14:paraId="63F013F5" w14:textId="77777777" w:rsidR="00EA7218" w:rsidRPr="00CB7EC4" w:rsidRDefault="00EA7218" w:rsidP="00EA7218">
      <w:pPr>
        <w:pStyle w:val="B1"/>
      </w:pPr>
      <w:r w:rsidRPr="00CB7EC4">
        <w:t>1&gt;</w:t>
      </w:r>
      <w:r w:rsidRPr="00CB7EC4">
        <w:tab/>
        <w:t xml:space="preserve">submit the </w:t>
      </w:r>
      <w:proofErr w:type="spellStart"/>
      <w:r w:rsidRPr="00CB7EC4">
        <w:rPr>
          <w:i/>
        </w:rPr>
        <w:t>RRCConnectionSetupComplete</w:t>
      </w:r>
      <w:proofErr w:type="spellEnd"/>
      <w:r w:rsidRPr="00CB7EC4">
        <w:t xml:space="preserve"> message to lower layers for transmission;</w:t>
      </w:r>
    </w:p>
    <w:p w14:paraId="0C3A8ED9" w14:textId="77777777" w:rsidR="00EA7218" w:rsidRPr="00CB7EC4" w:rsidRDefault="00EA7218" w:rsidP="00EA7218">
      <w:pPr>
        <w:pStyle w:val="B1"/>
      </w:pPr>
      <w:r w:rsidRPr="00CB7EC4">
        <w:t>1&gt;</w:t>
      </w:r>
      <w:r w:rsidRPr="00CB7EC4">
        <w:tab/>
        <w:t>the procedure ends.</w:t>
      </w:r>
    </w:p>
    <w:p w14:paraId="620D5E5D" w14:textId="77777777" w:rsidR="00EA7218" w:rsidRPr="00CB7EC4" w:rsidRDefault="00EA7218" w:rsidP="00EA7218">
      <w:pPr>
        <w:pStyle w:val="B2"/>
        <w:ind w:left="0" w:firstLine="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7743F1" w14:paraId="3E7909B8" w14:textId="77777777" w:rsidTr="0025182E">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A223C87" w14:textId="77777777" w:rsidR="007743F1" w:rsidRDefault="007743F1" w:rsidP="0025182E">
            <w:pPr>
              <w:spacing w:before="100" w:after="100"/>
              <w:jc w:val="center"/>
              <w:rPr>
                <w:rFonts w:ascii="Arial" w:hAnsi="Arial" w:cs="Arial"/>
                <w:noProof/>
                <w:sz w:val="24"/>
              </w:rPr>
            </w:pPr>
            <w:r>
              <w:rPr>
                <w:rFonts w:ascii="Arial" w:hAnsi="Arial" w:cs="Arial"/>
                <w:noProof/>
                <w:sz w:val="24"/>
              </w:rPr>
              <w:t>Next change</w:t>
            </w:r>
          </w:p>
        </w:tc>
      </w:tr>
    </w:tbl>
    <w:p w14:paraId="4E73697F" w14:textId="77777777" w:rsidR="007743F1" w:rsidRPr="00CB7EC4" w:rsidRDefault="007743F1" w:rsidP="007743F1">
      <w:pPr>
        <w:pStyle w:val="Heading3"/>
      </w:pPr>
      <w:bookmarkStart w:id="91" w:name="_Toc20486871"/>
      <w:bookmarkStart w:id="92" w:name="_Toc29342163"/>
      <w:bookmarkStart w:id="93" w:name="_Toc29343302"/>
      <w:bookmarkStart w:id="94" w:name="_Toc36566553"/>
      <w:bookmarkStart w:id="95" w:name="_Toc36809967"/>
      <w:bookmarkStart w:id="96" w:name="_Toc36846331"/>
      <w:bookmarkStart w:id="97" w:name="_Toc36938984"/>
      <w:bookmarkStart w:id="98" w:name="_Toc37081964"/>
      <w:bookmarkStart w:id="99" w:name="_Toc46480591"/>
      <w:bookmarkStart w:id="100" w:name="_Toc46481825"/>
      <w:bookmarkStart w:id="101" w:name="_Toc46483059"/>
      <w:r w:rsidRPr="00CB7EC4">
        <w:t>5.3.12</w:t>
      </w:r>
      <w:r w:rsidRPr="00CB7EC4">
        <w:tab/>
        <w:t>UE actions upon leaving RRC_CONNECTED or RRC_INACTIVE</w:t>
      </w:r>
      <w:bookmarkEnd w:id="91"/>
      <w:bookmarkEnd w:id="92"/>
      <w:bookmarkEnd w:id="93"/>
      <w:bookmarkEnd w:id="94"/>
      <w:bookmarkEnd w:id="95"/>
      <w:bookmarkEnd w:id="96"/>
      <w:bookmarkEnd w:id="97"/>
      <w:bookmarkEnd w:id="98"/>
      <w:bookmarkEnd w:id="99"/>
      <w:bookmarkEnd w:id="100"/>
      <w:bookmarkEnd w:id="101"/>
    </w:p>
    <w:p w14:paraId="3CA30939" w14:textId="77777777" w:rsidR="007743F1" w:rsidRPr="00CB7EC4" w:rsidRDefault="007743F1" w:rsidP="007743F1">
      <w:r w:rsidRPr="00CB7EC4">
        <w:t>Upon leaving RRC_CONNECTED or RRC_INACTIVE, the UE shall:</w:t>
      </w:r>
    </w:p>
    <w:p w14:paraId="55A5B29D" w14:textId="77777777" w:rsidR="007743F1" w:rsidRPr="00CB7EC4" w:rsidRDefault="007743F1" w:rsidP="007743F1">
      <w:pPr>
        <w:pStyle w:val="B1"/>
      </w:pPr>
      <w:r w:rsidRPr="00CB7EC4">
        <w:t>1&gt;</w:t>
      </w:r>
      <w:r w:rsidRPr="00CB7EC4">
        <w:tab/>
        <w:t>reset MAC;</w:t>
      </w:r>
    </w:p>
    <w:p w14:paraId="50C201E2" w14:textId="77777777" w:rsidR="007743F1" w:rsidRPr="00CB7EC4" w:rsidRDefault="007743F1" w:rsidP="007743F1">
      <w:pPr>
        <w:pStyle w:val="B1"/>
      </w:pPr>
      <w:r w:rsidRPr="00CB7EC4">
        <w:t>1&gt;</w:t>
      </w:r>
      <w:r w:rsidRPr="00CB7EC4">
        <w:tab/>
        <w:t xml:space="preserve">if leaving RRC_INACTIVE was not triggered by the reception of </w:t>
      </w:r>
      <w:proofErr w:type="spellStart"/>
      <w:r w:rsidRPr="00CB7EC4">
        <w:rPr>
          <w:i/>
          <w:iCs/>
        </w:rPr>
        <w:t>RRCConnectionRelease</w:t>
      </w:r>
      <w:proofErr w:type="spellEnd"/>
      <w:r w:rsidRPr="00CB7EC4">
        <w:rPr>
          <w:caps/>
        </w:rPr>
        <w:t xml:space="preserve"> </w:t>
      </w:r>
      <w:r w:rsidRPr="00CB7EC4">
        <w:t xml:space="preserve">including </w:t>
      </w:r>
      <w:proofErr w:type="spellStart"/>
      <w:r w:rsidRPr="00CB7EC4">
        <w:rPr>
          <w:i/>
          <w:iCs/>
        </w:rPr>
        <w:t>idleModeMobilityControlInfo</w:t>
      </w:r>
      <w:proofErr w:type="spellEnd"/>
      <w:r w:rsidRPr="00CB7EC4">
        <w:t xml:space="preserve"> or </w:t>
      </w:r>
      <w:proofErr w:type="spellStart"/>
      <w:r w:rsidRPr="00CB7EC4">
        <w:rPr>
          <w:i/>
          <w:iCs/>
        </w:rPr>
        <w:t>altFreqPriorities</w:t>
      </w:r>
      <w:proofErr w:type="spellEnd"/>
      <w:r w:rsidRPr="00CB7EC4">
        <w:t>:</w:t>
      </w:r>
    </w:p>
    <w:p w14:paraId="3DCF1491" w14:textId="77777777" w:rsidR="007743F1" w:rsidRPr="00CB7EC4" w:rsidRDefault="007743F1" w:rsidP="007743F1">
      <w:pPr>
        <w:pStyle w:val="B2"/>
      </w:pPr>
      <w:r w:rsidRPr="00CB7EC4">
        <w:t>2&gt;</w:t>
      </w:r>
      <w:r w:rsidRPr="00CB7EC4">
        <w:tab/>
        <w:t>stop the timer T320 and T323, if running;</w:t>
      </w:r>
    </w:p>
    <w:p w14:paraId="4C54D3DE" w14:textId="77777777" w:rsidR="007743F1" w:rsidRPr="00CB7EC4" w:rsidRDefault="007743F1" w:rsidP="007743F1">
      <w:pPr>
        <w:pStyle w:val="B2"/>
      </w:pPr>
      <w:r w:rsidRPr="00CB7EC4">
        <w:t>2&gt;</w:t>
      </w:r>
      <w:r w:rsidRPr="00CB7EC4">
        <w:tab/>
        <w:t xml:space="preserve">if stored, discard the cell reselection priority information provided by the </w:t>
      </w:r>
      <w:proofErr w:type="spellStart"/>
      <w:r w:rsidRPr="00CB7EC4">
        <w:rPr>
          <w:i/>
        </w:rPr>
        <w:t>idleModeMobilityControlInfo</w:t>
      </w:r>
      <w:proofErr w:type="spellEnd"/>
      <w:r w:rsidRPr="00CB7EC4">
        <w:t>;</w:t>
      </w:r>
    </w:p>
    <w:p w14:paraId="6D50D9A4" w14:textId="77777777" w:rsidR="007743F1" w:rsidRPr="00CB7EC4" w:rsidRDefault="007743F1" w:rsidP="007743F1">
      <w:pPr>
        <w:pStyle w:val="B2"/>
      </w:pPr>
      <w:r w:rsidRPr="00CB7EC4">
        <w:rPr>
          <w:rFonts w:eastAsia="Malgun Gothic" w:hint="eastAsia"/>
          <w:lang w:val="en-US"/>
        </w:rPr>
        <w:t>2&gt;</w:t>
      </w:r>
      <w:r w:rsidRPr="00CB7EC4">
        <w:rPr>
          <w:rFonts w:eastAsia="Malgun Gothic"/>
          <w:lang w:val="en-US"/>
        </w:rPr>
        <w:tab/>
      </w:r>
      <w:r w:rsidRPr="00CB7EC4">
        <w:rPr>
          <w:rFonts w:eastAsia="Malgun Gothic" w:hint="eastAsia"/>
          <w:lang w:val="en-US"/>
        </w:rPr>
        <w:t xml:space="preserve">if stored, discard </w:t>
      </w:r>
      <w:r w:rsidRPr="00CB7EC4">
        <w:rPr>
          <w:rFonts w:eastAsia="Malgun Gothic"/>
          <w:lang w:val="en-US"/>
        </w:rPr>
        <w:t xml:space="preserve">the </w:t>
      </w:r>
      <w:proofErr w:type="spellStart"/>
      <w:r w:rsidRPr="00CB7EC4">
        <w:rPr>
          <w:rFonts w:eastAsia="Malgun Gothic"/>
          <w:i/>
          <w:lang w:val="en-US"/>
        </w:rPr>
        <w:t>altFreqPriorities</w:t>
      </w:r>
      <w:proofErr w:type="spellEnd"/>
      <w:r w:rsidRPr="00CB7EC4">
        <w:rPr>
          <w:rFonts w:eastAsia="Malgun Gothic"/>
          <w:lang w:val="en-US"/>
        </w:rPr>
        <w:t xml:space="preserve"> provided by the </w:t>
      </w:r>
      <w:proofErr w:type="spellStart"/>
      <w:r w:rsidRPr="00CB7EC4">
        <w:rPr>
          <w:rFonts w:eastAsia="Malgun Gothic"/>
          <w:i/>
          <w:lang w:val="en-US"/>
        </w:rPr>
        <w:t>RRCConnectionRelease</w:t>
      </w:r>
      <w:proofErr w:type="spellEnd"/>
      <w:r w:rsidRPr="00CB7EC4">
        <w:rPr>
          <w:rFonts w:eastAsia="Malgun Gothic"/>
          <w:lang w:val="en-US"/>
        </w:rPr>
        <w:t>;</w:t>
      </w:r>
    </w:p>
    <w:p w14:paraId="51BA5B4B" w14:textId="77777777" w:rsidR="007743F1" w:rsidRPr="00CB7EC4" w:rsidRDefault="007743F1" w:rsidP="007743F1">
      <w:pPr>
        <w:pStyle w:val="B1"/>
      </w:pPr>
      <w:r w:rsidRPr="00CB7EC4">
        <w:t>1&gt;</w:t>
      </w:r>
      <w:r w:rsidRPr="00CB7EC4">
        <w:tab/>
        <w:t xml:space="preserve">if entering RRC_IDLE was triggered by reception of the </w:t>
      </w:r>
      <w:proofErr w:type="spellStart"/>
      <w:r w:rsidRPr="00CB7EC4">
        <w:rPr>
          <w:i/>
        </w:rPr>
        <w:t>RRCConnectionRelease</w:t>
      </w:r>
      <w:proofErr w:type="spellEnd"/>
      <w:r w:rsidRPr="00CB7EC4">
        <w:t xml:space="preserve"> message including a </w:t>
      </w:r>
      <w:proofErr w:type="spellStart"/>
      <w:r w:rsidRPr="00CB7EC4">
        <w:rPr>
          <w:i/>
        </w:rPr>
        <w:t>waitTime</w:t>
      </w:r>
      <w:proofErr w:type="spellEnd"/>
      <w:r w:rsidRPr="00CB7EC4">
        <w:t>:</w:t>
      </w:r>
    </w:p>
    <w:p w14:paraId="754D29AE" w14:textId="77777777" w:rsidR="007743F1" w:rsidRPr="00CB7EC4" w:rsidRDefault="007743F1" w:rsidP="007743F1">
      <w:pPr>
        <w:pStyle w:val="B2"/>
      </w:pPr>
      <w:r w:rsidRPr="00CB7EC4">
        <w:t>2&gt;</w:t>
      </w:r>
      <w:r w:rsidRPr="00CB7EC4">
        <w:tab/>
        <w:t xml:space="preserve">start timer T302, with the timer value set according to the </w:t>
      </w:r>
      <w:proofErr w:type="spellStart"/>
      <w:r w:rsidRPr="00CB7EC4">
        <w:rPr>
          <w:i/>
        </w:rPr>
        <w:t>waitTime</w:t>
      </w:r>
      <w:proofErr w:type="spellEnd"/>
      <w:r w:rsidRPr="00CB7EC4">
        <w:t>;</w:t>
      </w:r>
    </w:p>
    <w:p w14:paraId="2C44E575" w14:textId="77777777" w:rsidR="007743F1" w:rsidRPr="00CB7EC4" w:rsidRDefault="007743F1" w:rsidP="007743F1">
      <w:pPr>
        <w:pStyle w:val="B2"/>
      </w:pPr>
      <w:r w:rsidRPr="00CB7EC4">
        <w:t>2&gt;</w:t>
      </w:r>
      <w:r w:rsidRPr="00CB7EC4">
        <w:tab/>
        <w:t>inform the upper layer that access barring is applicable for all access categories except categories '0' and '2';</w:t>
      </w:r>
    </w:p>
    <w:p w14:paraId="6A238D0C" w14:textId="77777777" w:rsidR="007743F1" w:rsidRPr="00CB7EC4" w:rsidRDefault="007743F1" w:rsidP="007743F1">
      <w:pPr>
        <w:pStyle w:val="B1"/>
      </w:pPr>
      <w:r w:rsidRPr="00CB7EC4">
        <w:t>1&gt;</w:t>
      </w:r>
      <w:r w:rsidRPr="00CB7EC4">
        <w:tab/>
        <w:t>else if T302 is running:</w:t>
      </w:r>
    </w:p>
    <w:p w14:paraId="70E6F380" w14:textId="77777777" w:rsidR="007743F1" w:rsidRPr="00CB7EC4" w:rsidRDefault="007743F1" w:rsidP="007743F1">
      <w:pPr>
        <w:pStyle w:val="B2"/>
      </w:pPr>
      <w:r w:rsidRPr="00CB7EC4">
        <w:t>2&gt;</w:t>
      </w:r>
      <w:r w:rsidRPr="00CB7EC4">
        <w:tab/>
        <w:t>stop timer T302;</w:t>
      </w:r>
    </w:p>
    <w:p w14:paraId="67187626" w14:textId="77777777" w:rsidR="007743F1" w:rsidRPr="00CB7EC4" w:rsidRDefault="007743F1" w:rsidP="007743F1">
      <w:pPr>
        <w:pStyle w:val="B2"/>
      </w:pPr>
      <w:r w:rsidRPr="00CB7EC4">
        <w:t>2&gt;</w:t>
      </w:r>
      <w:r w:rsidRPr="00CB7EC4">
        <w:tab/>
        <w:t>if the UE is connected to 5GC:</w:t>
      </w:r>
    </w:p>
    <w:p w14:paraId="30798B5D" w14:textId="77777777" w:rsidR="007743F1" w:rsidRPr="00CB7EC4" w:rsidRDefault="007743F1" w:rsidP="007743F1">
      <w:pPr>
        <w:pStyle w:val="B3"/>
      </w:pPr>
      <w:r w:rsidRPr="00CB7EC4">
        <w:t>3&gt;</w:t>
      </w:r>
      <w:r w:rsidRPr="00CB7EC4">
        <w:tab/>
        <w:t>perform the actions as specified in 5.3.16.4;</w:t>
      </w:r>
    </w:p>
    <w:p w14:paraId="41E4366B" w14:textId="77777777" w:rsidR="007743F1" w:rsidRPr="00CB7EC4" w:rsidRDefault="007743F1" w:rsidP="007743F1">
      <w:pPr>
        <w:pStyle w:val="B1"/>
      </w:pPr>
      <w:r w:rsidRPr="00CB7EC4">
        <w:t>1&gt;</w:t>
      </w:r>
      <w:r w:rsidRPr="00CB7EC4">
        <w:tab/>
        <w:t>if T309 is running:</w:t>
      </w:r>
    </w:p>
    <w:p w14:paraId="6B087339" w14:textId="77777777" w:rsidR="007743F1" w:rsidRPr="00CB7EC4" w:rsidRDefault="007743F1" w:rsidP="007743F1">
      <w:pPr>
        <w:pStyle w:val="B2"/>
      </w:pPr>
      <w:r w:rsidRPr="00CB7EC4">
        <w:t>2&gt;</w:t>
      </w:r>
      <w:r w:rsidRPr="00CB7EC4">
        <w:tab/>
        <w:t>stop timer T309 for all access categories;</w:t>
      </w:r>
    </w:p>
    <w:p w14:paraId="3E392F11" w14:textId="77777777" w:rsidR="007743F1" w:rsidRPr="00CB7EC4" w:rsidRDefault="007743F1" w:rsidP="007743F1">
      <w:pPr>
        <w:pStyle w:val="B2"/>
      </w:pPr>
      <w:r w:rsidRPr="00CB7EC4">
        <w:t>2&gt;</w:t>
      </w:r>
      <w:r w:rsidRPr="00CB7EC4">
        <w:tab/>
        <w:t>perform the actions as specified in 5.3.16.4.</w:t>
      </w:r>
    </w:p>
    <w:p w14:paraId="32CF859B" w14:textId="77777777" w:rsidR="007743F1" w:rsidRPr="00CB7EC4" w:rsidRDefault="007743F1" w:rsidP="007743F1">
      <w:pPr>
        <w:pStyle w:val="B1"/>
      </w:pPr>
      <w:r w:rsidRPr="00CB7EC4">
        <w:t>1&gt;</w:t>
      </w:r>
      <w:r w:rsidRPr="00CB7EC4">
        <w:tab/>
        <w:t>stop all timers that are running except T302, T320, T322, T323, T325, T330</w:t>
      </w:r>
      <w:r w:rsidRPr="00CB7EC4">
        <w:rPr>
          <w:lang w:eastAsia="ko-KR"/>
        </w:rPr>
        <w:t>, T331</w:t>
      </w:r>
      <w:r w:rsidRPr="00CB7EC4">
        <w:t>;</w:t>
      </w:r>
    </w:p>
    <w:p w14:paraId="5E454A66" w14:textId="77777777" w:rsidR="007743F1" w:rsidRPr="00CB7EC4" w:rsidRDefault="007743F1" w:rsidP="007743F1">
      <w:pPr>
        <w:pStyle w:val="B1"/>
      </w:pPr>
      <w:r w:rsidRPr="00CB7EC4">
        <w:t>1&gt;</w:t>
      </w:r>
      <w:r w:rsidRPr="00CB7EC4">
        <w:tab/>
        <w:t xml:space="preserve">release </w:t>
      </w:r>
      <w:proofErr w:type="spellStart"/>
      <w:r w:rsidRPr="00CB7EC4">
        <w:rPr>
          <w:i/>
        </w:rPr>
        <w:t>crs-ChEstMPDCCH-ConfigDedicated</w:t>
      </w:r>
      <w:proofErr w:type="spellEnd"/>
      <w:r w:rsidRPr="00CB7EC4">
        <w:t>, if configured;</w:t>
      </w:r>
    </w:p>
    <w:p w14:paraId="234402A6" w14:textId="77777777" w:rsidR="007743F1" w:rsidRPr="00CB7EC4" w:rsidRDefault="007743F1" w:rsidP="007743F1">
      <w:pPr>
        <w:pStyle w:val="B1"/>
      </w:pPr>
      <w:r w:rsidRPr="00CB7EC4">
        <w:t>1&gt;</w:t>
      </w:r>
      <w:r w:rsidRPr="00CB7EC4">
        <w:tab/>
        <w:t>if leaving RRC_CONNECTED was triggered by suspension of the RRC:</w:t>
      </w:r>
    </w:p>
    <w:p w14:paraId="03265ABF" w14:textId="77777777" w:rsidR="007743F1" w:rsidRPr="00CB7EC4" w:rsidRDefault="007743F1" w:rsidP="007743F1">
      <w:pPr>
        <w:pStyle w:val="B2"/>
        <w:rPr>
          <w:lang w:eastAsia="zh-CN"/>
        </w:rPr>
      </w:pPr>
      <w:r w:rsidRPr="00CB7EC4">
        <w:rPr>
          <w:lang w:eastAsia="zh-CN"/>
        </w:rPr>
        <w:t>2</w:t>
      </w:r>
      <w:r w:rsidRPr="00CB7EC4">
        <w:t>&gt;</w:t>
      </w:r>
      <w:r w:rsidRPr="00CB7EC4">
        <w:tab/>
        <w:t>re-establish RLC entities for all SRBs and DRBs, including RBs configured with NR PDCP;</w:t>
      </w:r>
    </w:p>
    <w:p w14:paraId="71740CF4" w14:textId="77777777" w:rsidR="007743F1" w:rsidRPr="00CB7EC4" w:rsidRDefault="007743F1" w:rsidP="007743F1">
      <w:pPr>
        <w:pStyle w:val="B2"/>
      </w:pPr>
      <w:r w:rsidRPr="00CB7EC4">
        <w:t>2&gt;</w:t>
      </w:r>
      <w:r w:rsidRPr="00CB7EC4">
        <w:tab/>
        <w:t xml:space="preserve">store the UE AS Context including the current RRC configuration, the current security context, the PDCP state including ROHC state, C-RNTI used in the source </w:t>
      </w:r>
      <w:proofErr w:type="spellStart"/>
      <w:r w:rsidRPr="00CB7EC4">
        <w:t>PCell</w:t>
      </w:r>
      <w:proofErr w:type="spellEnd"/>
      <w:r w:rsidRPr="00CB7EC4">
        <w:t xml:space="preserve">, the </w:t>
      </w:r>
      <w:proofErr w:type="spellStart"/>
      <w:r w:rsidRPr="00CB7EC4">
        <w:rPr>
          <w:i/>
        </w:rPr>
        <w:t>cellIdentity</w:t>
      </w:r>
      <w:proofErr w:type="spellEnd"/>
      <w:r w:rsidRPr="00CB7EC4">
        <w:t xml:space="preserve"> and the physical cell identity of the source </w:t>
      </w:r>
      <w:proofErr w:type="spellStart"/>
      <w:r w:rsidRPr="00CB7EC4">
        <w:t>PCell</w:t>
      </w:r>
      <w:proofErr w:type="spellEnd"/>
      <w:r w:rsidRPr="00CB7EC4">
        <w:t xml:space="preserve">, and </w:t>
      </w:r>
      <w:r w:rsidRPr="00CB7EC4">
        <w:rPr>
          <w:rFonts w:hint="eastAsia"/>
        </w:rPr>
        <w:t xml:space="preserve">the </w:t>
      </w:r>
      <w:proofErr w:type="spellStart"/>
      <w:r w:rsidRPr="00CB7EC4">
        <w:rPr>
          <w:rFonts w:hint="eastAsia"/>
          <w:i/>
          <w:iCs/>
        </w:rPr>
        <w:t>spCellConfigCommon</w:t>
      </w:r>
      <w:proofErr w:type="spellEnd"/>
      <w:r w:rsidRPr="00CB7EC4">
        <w:rPr>
          <w:rFonts w:hint="eastAsia"/>
          <w:i/>
          <w:iCs/>
        </w:rPr>
        <w:t xml:space="preserve"> </w:t>
      </w:r>
      <w:r w:rsidRPr="00CB7EC4">
        <w:rPr>
          <w:rFonts w:hint="eastAsia"/>
        </w:rPr>
        <w:t xml:space="preserve">within </w:t>
      </w:r>
      <w:proofErr w:type="spellStart"/>
      <w:r w:rsidRPr="00CB7EC4">
        <w:rPr>
          <w:rFonts w:hint="eastAsia"/>
          <w:i/>
        </w:rPr>
        <w:t>ReconfigurationWithSync</w:t>
      </w:r>
      <w:proofErr w:type="spellEnd"/>
      <w:r w:rsidRPr="00CB7EC4">
        <w:rPr>
          <w:rFonts w:hint="eastAsia"/>
        </w:rPr>
        <w:t xml:space="preserve"> of the </w:t>
      </w:r>
      <w:proofErr w:type="spellStart"/>
      <w:r w:rsidRPr="00CB7EC4">
        <w:rPr>
          <w:rFonts w:hint="eastAsia"/>
        </w:rPr>
        <w:t>PSCell</w:t>
      </w:r>
      <w:proofErr w:type="spellEnd"/>
      <w:r w:rsidRPr="00CB7EC4">
        <w:rPr>
          <w:rFonts w:hint="eastAsia"/>
        </w:rPr>
        <w:t xml:space="preserve"> (if configured)</w:t>
      </w:r>
      <w:r w:rsidRPr="00CB7EC4">
        <w:t>;</w:t>
      </w:r>
    </w:p>
    <w:p w14:paraId="0C21D5FF" w14:textId="77777777" w:rsidR="007743F1" w:rsidRPr="00CB7EC4" w:rsidRDefault="007743F1" w:rsidP="007743F1">
      <w:pPr>
        <w:pStyle w:val="B2"/>
      </w:pPr>
      <w:r w:rsidRPr="00CB7EC4">
        <w:t>2&gt;</w:t>
      </w:r>
      <w:r w:rsidRPr="00CB7EC4">
        <w:tab/>
        <w:t>store the following information provided by E-UTRAN:</w:t>
      </w:r>
    </w:p>
    <w:p w14:paraId="0854A9DE" w14:textId="5A72278D" w:rsidR="00CA7A18" w:rsidRDefault="00CA7A18" w:rsidP="00CA7A18">
      <w:pPr>
        <w:pStyle w:val="B3"/>
        <w:rPr>
          <w:ins w:id="102" w:author="Huawei" w:date="2020-08-04T15:25:00Z"/>
        </w:rPr>
      </w:pPr>
      <w:ins w:id="103" w:author="Huawei" w:date="2020-08-04T15:24:00Z">
        <w:r>
          <w:t xml:space="preserve">3&gt; </w:t>
        </w:r>
        <w:r w:rsidRPr="007743F1">
          <w:t xml:space="preserve">if the UE </w:t>
        </w:r>
      </w:ins>
      <w:ins w:id="104" w:author="QC (Umesh)" w:date="2020-08-20T14:59:00Z">
        <w:r w:rsidR="008909BA" w:rsidRPr="007743F1">
          <w:t xml:space="preserve">connected to 5GC </w:t>
        </w:r>
      </w:ins>
      <w:ins w:id="105" w:author="Huawei" w:date="2020-08-04T15:24:00Z">
        <w:r w:rsidRPr="007743F1">
          <w:t>is a BL UE or UE in CE</w:t>
        </w:r>
        <w:r>
          <w:t>:</w:t>
        </w:r>
      </w:ins>
    </w:p>
    <w:p w14:paraId="68ADE2A5" w14:textId="5F0C8BA3" w:rsidR="00CA7A18" w:rsidRDefault="00CA7A18" w:rsidP="00CA7A18">
      <w:pPr>
        <w:pStyle w:val="B4"/>
        <w:rPr>
          <w:ins w:id="106" w:author="Huawei" w:date="2020-08-04T15:27:00Z"/>
        </w:rPr>
      </w:pPr>
      <w:ins w:id="107" w:author="Huawei" w:date="2020-08-04T15:27:00Z">
        <w:r>
          <w:t>4&gt;</w:t>
        </w:r>
        <w:r>
          <w:tab/>
          <w:t xml:space="preserve">the </w:t>
        </w:r>
        <w:proofErr w:type="spellStart"/>
        <w:r w:rsidRPr="00CA7A18">
          <w:rPr>
            <w:i/>
          </w:rPr>
          <w:t>fullI</w:t>
        </w:r>
        <w:proofErr w:type="spellEnd"/>
        <w:r w:rsidRPr="00CA7A18">
          <w:rPr>
            <w:i/>
          </w:rPr>
          <w:t>-RNTI</w:t>
        </w:r>
      </w:ins>
      <w:ins w:id="108" w:author="QC (Umesh)" w:date="2020-08-20T15:22:00Z">
        <w:r w:rsidR="00111BA1">
          <w:rPr>
            <w:iCs/>
          </w:rPr>
          <w:t>, if present</w:t>
        </w:r>
      </w:ins>
      <w:ins w:id="109" w:author="Huawei" w:date="2020-08-04T15:27:00Z">
        <w:r>
          <w:t>;</w:t>
        </w:r>
      </w:ins>
    </w:p>
    <w:p w14:paraId="438A8B03" w14:textId="59E4BD6D" w:rsidR="00CA7A18" w:rsidRDefault="00CA7A18" w:rsidP="00CA7A18">
      <w:pPr>
        <w:pStyle w:val="B4"/>
        <w:rPr>
          <w:ins w:id="110" w:author="Huawei" w:date="2020-08-04T15:24:00Z"/>
        </w:rPr>
      </w:pPr>
      <w:ins w:id="111" w:author="Huawei" w:date="2020-08-04T15:27:00Z">
        <w:r>
          <w:t>4&gt;</w:t>
        </w:r>
        <w:r>
          <w:tab/>
          <w:t xml:space="preserve">the </w:t>
        </w:r>
        <w:proofErr w:type="spellStart"/>
        <w:r w:rsidRPr="00CA7A18">
          <w:rPr>
            <w:i/>
          </w:rPr>
          <w:t>shortI</w:t>
        </w:r>
        <w:proofErr w:type="spellEnd"/>
        <w:r w:rsidRPr="00CA7A18">
          <w:rPr>
            <w:i/>
          </w:rPr>
          <w:t>-RNTI</w:t>
        </w:r>
      </w:ins>
      <w:ins w:id="112" w:author="QC (Umesh)" w:date="2020-08-20T15:22:00Z">
        <w:r w:rsidR="00111BA1">
          <w:rPr>
            <w:iCs/>
          </w:rPr>
          <w:t>, i</w:t>
        </w:r>
      </w:ins>
      <w:ins w:id="113" w:author="QC (Umesh)" w:date="2020-08-20T15:23:00Z">
        <w:r w:rsidR="00111BA1">
          <w:rPr>
            <w:iCs/>
          </w:rPr>
          <w:t>f present</w:t>
        </w:r>
      </w:ins>
      <w:ins w:id="114" w:author="Huawei" w:date="2020-08-04T15:27:00Z">
        <w:r>
          <w:t>;</w:t>
        </w:r>
      </w:ins>
    </w:p>
    <w:p w14:paraId="68E9481E" w14:textId="6B48F362" w:rsidR="00CA7A18" w:rsidRDefault="00CA7A18" w:rsidP="00CA7A18">
      <w:pPr>
        <w:pStyle w:val="B3"/>
        <w:rPr>
          <w:ins w:id="115" w:author="Huawei" w:date="2020-08-04T15:24:00Z"/>
        </w:rPr>
      </w:pPr>
      <w:ins w:id="116" w:author="Huawei" w:date="2020-08-04T15:24:00Z">
        <w:r>
          <w:t>3&gt;</w:t>
        </w:r>
      </w:ins>
      <w:ins w:id="117" w:author="Huawei" w:date="2020-08-04T15:25:00Z">
        <w:r>
          <w:tab/>
          <w:t>else:</w:t>
        </w:r>
      </w:ins>
    </w:p>
    <w:p w14:paraId="091B4AAB" w14:textId="547E3944" w:rsidR="007743F1" w:rsidRPr="00CB7EC4" w:rsidRDefault="00CA7A18">
      <w:pPr>
        <w:pStyle w:val="B4"/>
        <w:pPrChange w:id="118" w:author="Huawei" w:date="2020-08-04T15:25:00Z">
          <w:pPr>
            <w:pStyle w:val="B3"/>
          </w:pPr>
        </w:pPrChange>
      </w:pPr>
      <w:ins w:id="119" w:author="Huawei" w:date="2020-08-04T15:25:00Z">
        <w:r>
          <w:t>4</w:t>
        </w:r>
      </w:ins>
      <w:del w:id="120" w:author="Huawei" w:date="2020-08-04T15:25:00Z">
        <w:r w:rsidR="007743F1" w:rsidRPr="00CB7EC4" w:rsidDel="00CA7A18">
          <w:delText>3</w:delText>
        </w:r>
      </w:del>
      <w:r w:rsidR="007743F1" w:rsidRPr="00CB7EC4">
        <w:t>&gt;</w:t>
      </w:r>
      <w:r w:rsidR="007743F1" w:rsidRPr="00CB7EC4">
        <w:tab/>
        <w:t xml:space="preserve">the </w:t>
      </w:r>
      <w:proofErr w:type="spellStart"/>
      <w:r w:rsidR="007743F1" w:rsidRPr="00A37B18">
        <w:rPr>
          <w:i/>
        </w:rPr>
        <w:t>resumeIdentity</w:t>
      </w:r>
      <w:proofErr w:type="spellEnd"/>
      <w:r w:rsidR="007743F1" w:rsidRPr="00CB7EC4">
        <w:t>;</w:t>
      </w:r>
    </w:p>
    <w:p w14:paraId="770C29FB" w14:textId="74F57F8B" w:rsidR="007743F1" w:rsidRPr="00CB7EC4" w:rsidRDefault="007743F1" w:rsidP="007743F1">
      <w:pPr>
        <w:pStyle w:val="B3"/>
      </w:pPr>
      <w:r w:rsidRPr="00CB7EC4">
        <w:t>3&gt;</w:t>
      </w:r>
      <w:r w:rsidRPr="00CB7EC4">
        <w:tab/>
        <w:t xml:space="preserve">the </w:t>
      </w:r>
      <w:proofErr w:type="spellStart"/>
      <w:r w:rsidRPr="00CB7EC4">
        <w:rPr>
          <w:i/>
          <w:iCs/>
        </w:rPr>
        <w:t>nextHopChainingCount</w:t>
      </w:r>
      <w:proofErr w:type="spellEnd"/>
      <w:r w:rsidRPr="00CB7EC4">
        <w:rPr>
          <w:iCs/>
        </w:rPr>
        <w:t>, if present</w:t>
      </w:r>
      <w:r w:rsidRPr="00CB7EC4">
        <w:t xml:space="preserve">. </w:t>
      </w:r>
      <w:r w:rsidRPr="00CB7EC4">
        <w:rPr>
          <w:iCs/>
        </w:rPr>
        <w:t>O</w:t>
      </w:r>
      <w:r w:rsidRPr="00CB7EC4">
        <w:t xml:space="preserve">therwise discard any stored </w:t>
      </w:r>
      <w:proofErr w:type="spellStart"/>
      <w:r w:rsidRPr="00CB7EC4">
        <w:rPr>
          <w:i/>
        </w:rPr>
        <w:t>nextHopChainingCount</w:t>
      </w:r>
      <w:proofErr w:type="spellEnd"/>
      <w:r w:rsidRPr="00CB7EC4">
        <w:t xml:space="preserve"> that does not correspond to stored key </w:t>
      </w:r>
      <w:proofErr w:type="spellStart"/>
      <w:r w:rsidRPr="00CB7EC4">
        <w:t>K</w:t>
      </w:r>
      <w:r w:rsidRPr="00CB7EC4">
        <w:rPr>
          <w:vertAlign w:val="subscript"/>
        </w:rPr>
        <w:t>RRCint</w:t>
      </w:r>
      <w:proofErr w:type="spellEnd"/>
      <w:r w:rsidRPr="00CB7EC4">
        <w:t>;</w:t>
      </w:r>
    </w:p>
    <w:p w14:paraId="28B3744D" w14:textId="77777777" w:rsidR="007743F1" w:rsidRPr="00CB7EC4" w:rsidRDefault="007743F1" w:rsidP="007743F1">
      <w:pPr>
        <w:pStyle w:val="B3"/>
      </w:pPr>
      <w:r w:rsidRPr="00CB7EC4">
        <w:t>3&gt;</w:t>
      </w:r>
      <w:r w:rsidRPr="00CB7EC4">
        <w:tab/>
        <w:t xml:space="preserve">the </w:t>
      </w:r>
      <w:proofErr w:type="spellStart"/>
      <w:r w:rsidRPr="00CB7EC4">
        <w:rPr>
          <w:i/>
        </w:rPr>
        <w:t>drb-ContinueROHC</w:t>
      </w:r>
      <w:proofErr w:type="spellEnd"/>
      <w:r w:rsidRPr="00CB7EC4">
        <w:t xml:space="preserve">, if present. </w:t>
      </w:r>
      <w:r w:rsidRPr="00CB7EC4">
        <w:rPr>
          <w:iCs/>
        </w:rPr>
        <w:t>O</w:t>
      </w:r>
      <w:r w:rsidRPr="00CB7EC4">
        <w:t>therwise discard any stored</w:t>
      </w:r>
      <w:r w:rsidRPr="00CB7EC4">
        <w:rPr>
          <w:i/>
        </w:rPr>
        <w:t xml:space="preserve"> </w:t>
      </w:r>
      <w:proofErr w:type="spellStart"/>
      <w:r w:rsidRPr="00CB7EC4">
        <w:rPr>
          <w:i/>
        </w:rPr>
        <w:t>drb-ContinueROHC</w:t>
      </w:r>
      <w:proofErr w:type="spellEnd"/>
      <w:r w:rsidRPr="00CB7EC4">
        <w:t>;</w:t>
      </w:r>
    </w:p>
    <w:p w14:paraId="07817A07" w14:textId="77777777" w:rsidR="007743F1" w:rsidRPr="00CB7EC4" w:rsidRDefault="007743F1" w:rsidP="007743F1">
      <w:pPr>
        <w:pStyle w:val="B2"/>
      </w:pPr>
      <w:r w:rsidRPr="00CB7EC4">
        <w:t>2&gt;</w:t>
      </w:r>
      <w:r w:rsidRPr="00CB7EC4">
        <w:tab/>
        <w:t>suspend all SRB(s) and DRB(s), including RBs configured with NR PDCP, except SRB0;</w:t>
      </w:r>
    </w:p>
    <w:p w14:paraId="0D332009" w14:textId="77777777" w:rsidR="007743F1" w:rsidRPr="00CB7EC4" w:rsidRDefault="007743F1" w:rsidP="007743F1">
      <w:pPr>
        <w:pStyle w:val="B2"/>
      </w:pPr>
      <w:r w:rsidRPr="00CB7EC4">
        <w:t>2&gt;</w:t>
      </w:r>
      <w:r w:rsidRPr="00CB7EC4">
        <w:tab/>
        <w:t>if the UE connected to 5GC is a BL UE or UE in CE, indicate PDCP suspend to lower layers of all DRBs;</w:t>
      </w:r>
    </w:p>
    <w:p w14:paraId="7D60A34D" w14:textId="77777777" w:rsidR="007743F1" w:rsidRPr="00CB7EC4" w:rsidRDefault="007743F1" w:rsidP="007743F1">
      <w:pPr>
        <w:pStyle w:val="B2"/>
      </w:pPr>
      <w:r w:rsidRPr="00CB7EC4">
        <w:t>2&gt;</w:t>
      </w:r>
      <w:r w:rsidRPr="00CB7EC4">
        <w:tab/>
        <w:t>if the UE is connected to 5GC:</w:t>
      </w:r>
    </w:p>
    <w:p w14:paraId="7F65BD5A" w14:textId="77777777" w:rsidR="007743F1" w:rsidRPr="00CB7EC4" w:rsidRDefault="007743F1" w:rsidP="007743F1">
      <w:pPr>
        <w:pStyle w:val="B3"/>
      </w:pPr>
      <w:r w:rsidRPr="00CB7EC4">
        <w:rPr>
          <w:lang w:val="en-US"/>
        </w:rPr>
        <w:t>3&gt;</w:t>
      </w:r>
      <w:r w:rsidRPr="00CB7EC4">
        <w:rPr>
          <w:lang w:val="en-US"/>
        </w:rPr>
        <w:tab/>
      </w:r>
      <w:r w:rsidRPr="00CB7EC4">
        <w:t>indicate the</w:t>
      </w:r>
      <w:r w:rsidRPr="00CB7EC4">
        <w:rPr>
          <w:lang w:val="en-US"/>
        </w:rPr>
        <w:t xml:space="preserve"> idle</w:t>
      </w:r>
      <w:r w:rsidRPr="00CB7EC4">
        <w:t xml:space="preserve"> suspension of the RRC connection to upper layers;</w:t>
      </w:r>
    </w:p>
    <w:p w14:paraId="7D1E139D" w14:textId="77777777" w:rsidR="007743F1" w:rsidRPr="00CB7EC4" w:rsidRDefault="007743F1" w:rsidP="007743F1">
      <w:pPr>
        <w:pStyle w:val="B2"/>
      </w:pPr>
      <w:r w:rsidRPr="00CB7EC4">
        <w:t>2&gt;</w:t>
      </w:r>
      <w:r w:rsidRPr="00CB7EC4">
        <w:tab/>
        <w:t>else:</w:t>
      </w:r>
    </w:p>
    <w:p w14:paraId="05E359DC" w14:textId="77777777" w:rsidR="007743F1" w:rsidRPr="00CB7EC4" w:rsidRDefault="007743F1" w:rsidP="007743F1">
      <w:pPr>
        <w:pStyle w:val="B3"/>
      </w:pPr>
      <w:r w:rsidRPr="00CB7EC4">
        <w:t>3&gt;</w:t>
      </w:r>
      <w:r w:rsidRPr="00CB7EC4">
        <w:tab/>
        <w:t>indicate the suspension of the RRC connection to upper layers;</w:t>
      </w:r>
    </w:p>
    <w:p w14:paraId="7DFB0F15" w14:textId="77777777" w:rsidR="007743F1" w:rsidRPr="00CB7EC4" w:rsidRDefault="007743F1" w:rsidP="007743F1">
      <w:pPr>
        <w:pStyle w:val="B2"/>
      </w:pPr>
      <w:r w:rsidRPr="00CB7EC4">
        <w:t>2&gt;</w:t>
      </w:r>
      <w:r w:rsidRPr="00CB7EC4">
        <w:tab/>
        <w:t>configure lower layers to suspend integrity protection and ciphering;</w:t>
      </w:r>
    </w:p>
    <w:p w14:paraId="237E8161" w14:textId="77777777" w:rsidR="007743F1" w:rsidRPr="00CB7EC4" w:rsidRDefault="007743F1" w:rsidP="007743F1">
      <w:pPr>
        <w:pStyle w:val="NO"/>
      </w:pPr>
      <w:r w:rsidRPr="00CB7EC4">
        <w:t>NOTE 1:</w:t>
      </w:r>
      <w:r w:rsidRPr="00CB7EC4">
        <w:tab/>
        <w:t xml:space="preserve">Except when resuming an RRC connection after early security reactivation in accordance with conditions in 5.3.3.18, ciphering is not applied for the subsequent </w:t>
      </w:r>
      <w:proofErr w:type="spellStart"/>
      <w:r w:rsidRPr="00CB7EC4">
        <w:rPr>
          <w:i/>
        </w:rPr>
        <w:t>RRCConnectionResume</w:t>
      </w:r>
      <w:proofErr w:type="spellEnd"/>
      <w:r w:rsidRPr="00CB7EC4">
        <w:t xml:space="preserve"> message used to resume the connection and an integrity check is performed by lower layers, but merely upon request from RRC.</w:t>
      </w:r>
    </w:p>
    <w:p w14:paraId="47363DAE" w14:textId="77777777" w:rsidR="007743F1" w:rsidRPr="00CB7EC4" w:rsidRDefault="007743F1" w:rsidP="007743F1">
      <w:pPr>
        <w:pStyle w:val="B1"/>
      </w:pPr>
      <w:r w:rsidRPr="00CB7EC4">
        <w:t>1&gt;</w:t>
      </w:r>
      <w:r w:rsidRPr="00CB7EC4">
        <w:tab/>
        <w:t>else:</w:t>
      </w:r>
    </w:p>
    <w:p w14:paraId="06E91514" w14:textId="77777777" w:rsidR="007743F1" w:rsidRPr="00CB7EC4" w:rsidRDefault="007743F1" w:rsidP="007743F1">
      <w:pPr>
        <w:pStyle w:val="B2"/>
      </w:pPr>
      <w:r w:rsidRPr="00CB7EC4">
        <w:t>2&gt;</w:t>
      </w:r>
      <w:r w:rsidRPr="00CB7EC4">
        <w:tab/>
        <w:t>upon leaving RRC_INACTIVE:</w:t>
      </w:r>
    </w:p>
    <w:p w14:paraId="36DA6414" w14:textId="77777777" w:rsidR="007743F1" w:rsidRPr="00CB7EC4" w:rsidRDefault="007743F1" w:rsidP="007743F1">
      <w:pPr>
        <w:pStyle w:val="B3"/>
      </w:pPr>
      <w:r w:rsidRPr="00CB7EC4">
        <w:t>3&gt;</w:t>
      </w:r>
      <w:r w:rsidRPr="00CB7EC4">
        <w:tab/>
        <w:t>discard the UE Inactive AS context;</w:t>
      </w:r>
    </w:p>
    <w:p w14:paraId="733E1580" w14:textId="77777777" w:rsidR="007743F1" w:rsidRPr="00CB7EC4" w:rsidRDefault="007743F1" w:rsidP="007743F1">
      <w:pPr>
        <w:pStyle w:val="B3"/>
      </w:pPr>
      <w:r w:rsidRPr="00CB7EC4">
        <w:t>3&gt;</w:t>
      </w:r>
      <w:r w:rsidRPr="00CB7EC4">
        <w:tab/>
        <w:t xml:space="preserve">discard the </w:t>
      </w:r>
      <w:proofErr w:type="spellStart"/>
      <w:r w:rsidRPr="00CB7EC4">
        <w:t>K</w:t>
      </w:r>
      <w:r w:rsidRPr="00CB7EC4">
        <w:rPr>
          <w:vertAlign w:val="subscript"/>
        </w:rPr>
        <w:t>eNB</w:t>
      </w:r>
      <w:proofErr w:type="spellEnd"/>
      <w:r w:rsidRPr="00CB7EC4">
        <w:t xml:space="preserve">, the </w:t>
      </w:r>
      <w:proofErr w:type="spellStart"/>
      <w:r w:rsidRPr="00CB7EC4">
        <w:t>K</w:t>
      </w:r>
      <w:r w:rsidRPr="00CB7EC4">
        <w:rPr>
          <w:vertAlign w:val="subscript"/>
        </w:rPr>
        <w:t>RRCenc</w:t>
      </w:r>
      <w:proofErr w:type="spellEnd"/>
      <w:r w:rsidRPr="00CB7EC4">
        <w:t xml:space="preserve"> key, the </w:t>
      </w:r>
      <w:proofErr w:type="spellStart"/>
      <w:r w:rsidRPr="00CB7EC4">
        <w:t>K</w:t>
      </w:r>
      <w:r w:rsidRPr="00CB7EC4">
        <w:rPr>
          <w:vertAlign w:val="subscript"/>
        </w:rPr>
        <w:t>RRCint</w:t>
      </w:r>
      <w:proofErr w:type="spellEnd"/>
      <w:r w:rsidRPr="00CB7EC4">
        <w:t xml:space="preserve"> </w:t>
      </w:r>
      <w:r w:rsidRPr="00CB7EC4">
        <w:rPr>
          <w:lang w:eastAsia="zh-CN"/>
        </w:rPr>
        <w:t xml:space="preserve">and the </w:t>
      </w:r>
      <w:proofErr w:type="spellStart"/>
      <w:r w:rsidRPr="00CB7EC4">
        <w:t>K</w:t>
      </w:r>
      <w:r w:rsidRPr="00CB7EC4">
        <w:rPr>
          <w:vertAlign w:val="subscript"/>
        </w:rPr>
        <w:t>UPenc</w:t>
      </w:r>
      <w:proofErr w:type="spellEnd"/>
      <w:r w:rsidRPr="00CB7EC4">
        <w:rPr>
          <w:lang w:eastAsia="zh-CN"/>
        </w:rPr>
        <w:t xml:space="preserve"> key</w:t>
      </w:r>
      <w:r w:rsidRPr="00CB7EC4">
        <w:t>;</w:t>
      </w:r>
    </w:p>
    <w:p w14:paraId="2FCBBF38" w14:textId="77777777" w:rsidR="007743F1" w:rsidRPr="00CB7EC4" w:rsidRDefault="007743F1" w:rsidP="007743F1">
      <w:pPr>
        <w:pStyle w:val="B2"/>
      </w:pPr>
      <w:r w:rsidRPr="00CB7EC4">
        <w:t>2&gt;</w:t>
      </w:r>
      <w:r w:rsidRPr="00CB7EC4">
        <w:tab/>
        <w:t xml:space="preserve">release </w:t>
      </w:r>
      <w:r w:rsidRPr="00CB7EC4">
        <w:rPr>
          <w:i/>
        </w:rPr>
        <w:t>rrc-</w:t>
      </w:r>
      <w:proofErr w:type="spellStart"/>
      <w:r w:rsidRPr="00CB7EC4">
        <w:rPr>
          <w:i/>
        </w:rPr>
        <w:t>InactiveConfig</w:t>
      </w:r>
      <w:proofErr w:type="spellEnd"/>
      <w:r w:rsidRPr="00CB7EC4">
        <w:t>, if configured;</w:t>
      </w:r>
    </w:p>
    <w:p w14:paraId="36739A97" w14:textId="77777777" w:rsidR="007743F1" w:rsidRPr="00CB7EC4" w:rsidRDefault="007743F1" w:rsidP="007743F1">
      <w:pPr>
        <w:pStyle w:val="B2"/>
      </w:pPr>
      <w:r w:rsidRPr="00CB7EC4">
        <w:t>2&gt;</w:t>
      </w:r>
      <w:r w:rsidRPr="00CB7EC4">
        <w:tab/>
        <w:t xml:space="preserve">remove all entries within </w:t>
      </w:r>
      <w:proofErr w:type="spellStart"/>
      <w:r w:rsidRPr="00CB7EC4">
        <w:rPr>
          <w:i/>
        </w:rPr>
        <w:t>VarConditionalReconfiguration</w:t>
      </w:r>
      <w:proofErr w:type="spellEnd"/>
      <w:r w:rsidRPr="00CB7EC4">
        <w:t>, if any;</w:t>
      </w:r>
    </w:p>
    <w:p w14:paraId="0BFE6521" w14:textId="77777777" w:rsidR="007743F1" w:rsidRPr="00CB7EC4" w:rsidRDefault="007743F1" w:rsidP="007743F1">
      <w:pPr>
        <w:pStyle w:val="B2"/>
      </w:pPr>
      <w:r w:rsidRPr="00CB7EC4">
        <w:t>2&gt;</w:t>
      </w:r>
      <w:r w:rsidRPr="00CB7EC4">
        <w:tab/>
        <w:t xml:space="preserve">for each </w:t>
      </w:r>
      <w:proofErr w:type="spellStart"/>
      <w:r w:rsidRPr="00CB7EC4">
        <w:rPr>
          <w:i/>
        </w:rPr>
        <w:t>measId</w:t>
      </w:r>
      <w:proofErr w:type="spellEnd"/>
      <w:r w:rsidRPr="00CB7EC4">
        <w:t xml:space="preserve">, that is part of the current UE configuration in </w:t>
      </w:r>
      <w:proofErr w:type="spellStart"/>
      <w:r w:rsidRPr="00CB7EC4">
        <w:rPr>
          <w:i/>
        </w:rPr>
        <w:t>VarMeasConfig</w:t>
      </w:r>
      <w:proofErr w:type="spellEnd"/>
      <w:r w:rsidRPr="00CB7EC4">
        <w:rPr>
          <w:i/>
        </w:rPr>
        <w:t>,</w:t>
      </w:r>
      <w:r w:rsidRPr="00CB7EC4">
        <w:t xml:space="preserve"> if the associated </w:t>
      </w:r>
      <w:proofErr w:type="spellStart"/>
      <w:r w:rsidRPr="00CB7EC4">
        <w:rPr>
          <w:i/>
          <w:iCs/>
        </w:rPr>
        <w:t>reportConfig</w:t>
      </w:r>
      <w:proofErr w:type="spellEnd"/>
      <w:r w:rsidRPr="00CB7EC4">
        <w:t xml:space="preserve"> has </w:t>
      </w:r>
      <w:proofErr w:type="spellStart"/>
      <w:r w:rsidRPr="00CB7EC4">
        <w:rPr>
          <w:i/>
        </w:rPr>
        <w:t>condReconfigurationTriggerEUTRA</w:t>
      </w:r>
      <w:proofErr w:type="spellEnd"/>
      <w:r w:rsidRPr="00CB7EC4">
        <w:rPr>
          <w:i/>
        </w:rPr>
        <w:t xml:space="preserve"> </w:t>
      </w:r>
      <w:r w:rsidRPr="00CB7EC4">
        <w:t>configured:</w:t>
      </w:r>
    </w:p>
    <w:p w14:paraId="397A6766" w14:textId="77777777" w:rsidR="007743F1" w:rsidRPr="00CB7EC4" w:rsidRDefault="007743F1" w:rsidP="007743F1">
      <w:pPr>
        <w:pStyle w:val="B3"/>
      </w:pPr>
      <w:r w:rsidRPr="00CB7EC4">
        <w:t>3&gt;</w:t>
      </w:r>
      <w:r w:rsidRPr="00CB7EC4">
        <w:tab/>
        <w:t xml:space="preserve">remove the entry with the matching </w:t>
      </w:r>
      <w:proofErr w:type="spellStart"/>
      <w:r w:rsidRPr="00CB7EC4">
        <w:rPr>
          <w:i/>
        </w:rPr>
        <w:t>reportConfigId</w:t>
      </w:r>
      <w:proofErr w:type="spellEnd"/>
      <w:r w:rsidRPr="00CB7EC4">
        <w:t xml:space="preserve"> from the </w:t>
      </w:r>
      <w:proofErr w:type="spellStart"/>
      <w:r w:rsidRPr="00CB7EC4">
        <w:rPr>
          <w:i/>
        </w:rPr>
        <w:t>reportConfigList</w:t>
      </w:r>
      <w:proofErr w:type="spellEnd"/>
      <w:r w:rsidRPr="00CB7EC4">
        <w:t xml:space="preserve"> within the </w:t>
      </w:r>
      <w:proofErr w:type="spellStart"/>
      <w:r w:rsidRPr="00CB7EC4">
        <w:rPr>
          <w:i/>
        </w:rPr>
        <w:t>VarMeasConfig</w:t>
      </w:r>
      <w:proofErr w:type="spellEnd"/>
      <w:r w:rsidRPr="00CB7EC4">
        <w:t>;</w:t>
      </w:r>
    </w:p>
    <w:p w14:paraId="27DD87AD" w14:textId="77777777" w:rsidR="007743F1" w:rsidRPr="00CB7EC4" w:rsidRDefault="007743F1" w:rsidP="007743F1">
      <w:pPr>
        <w:pStyle w:val="B3"/>
      </w:pPr>
      <w:r w:rsidRPr="00CB7EC4">
        <w:t>3&gt;</w:t>
      </w:r>
      <w:r w:rsidRPr="00CB7EC4">
        <w:tab/>
        <w:t xml:space="preserve">if the associated </w:t>
      </w:r>
      <w:proofErr w:type="spellStart"/>
      <w:r w:rsidRPr="00CB7EC4">
        <w:rPr>
          <w:i/>
          <w:iCs/>
        </w:rPr>
        <w:t>measObjectId</w:t>
      </w:r>
      <w:proofErr w:type="spellEnd"/>
      <w:r w:rsidRPr="00CB7EC4">
        <w:t xml:space="preserve"> is only associated with </w:t>
      </w:r>
      <w:proofErr w:type="spellStart"/>
      <w:r w:rsidRPr="00CB7EC4">
        <w:rPr>
          <w:i/>
        </w:rPr>
        <w:t>condReconfigurationTriggerEUTRA</w:t>
      </w:r>
      <w:proofErr w:type="spellEnd"/>
      <w:r w:rsidRPr="00CB7EC4">
        <w:t>:</w:t>
      </w:r>
    </w:p>
    <w:p w14:paraId="78AAC698" w14:textId="77777777" w:rsidR="007743F1" w:rsidRPr="00CB7EC4" w:rsidRDefault="007743F1" w:rsidP="007743F1">
      <w:pPr>
        <w:pStyle w:val="B4"/>
      </w:pPr>
      <w:r w:rsidRPr="00CB7EC4">
        <w:t>4&gt;</w:t>
      </w:r>
      <w:r w:rsidRPr="00CB7EC4">
        <w:tab/>
        <w:t xml:space="preserve">remove the entry with the matching </w:t>
      </w:r>
      <w:proofErr w:type="spellStart"/>
      <w:r w:rsidRPr="00CB7EC4">
        <w:rPr>
          <w:i/>
          <w:iCs/>
        </w:rPr>
        <w:t>measObjectId</w:t>
      </w:r>
      <w:proofErr w:type="spellEnd"/>
      <w:r w:rsidRPr="00CB7EC4">
        <w:t xml:space="preserve"> from the </w:t>
      </w:r>
      <w:proofErr w:type="spellStart"/>
      <w:r w:rsidRPr="00CB7EC4">
        <w:rPr>
          <w:i/>
        </w:rPr>
        <w:t>measObjectList</w:t>
      </w:r>
      <w:proofErr w:type="spellEnd"/>
      <w:r w:rsidRPr="00CB7EC4">
        <w:t xml:space="preserve"> within the </w:t>
      </w:r>
      <w:proofErr w:type="spellStart"/>
      <w:r w:rsidRPr="00CB7EC4">
        <w:rPr>
          <w:i/>
        </w:rPr>
        <w:t>VarMeasConfig</w:t>
      </w:r>
      <w:proofErr w:type="spellEnd"/>
      <w:r w:rsidRPr="00CB7EC4">
        <w:t>;</w:t>
      </w:r>
    </w:p>
    <w:p w14:paraId="4A91B1C0" w14:textId="77777777" w:rsidR="007743F1" w:rsidRPr="00CB7EC4" w:rsidRDefault="007743F1" w:rsidP="007743F1">
      <w:pPr>
        <w:pStyle w:val="B3"/>
      </w:pPr>
      <w:r w:rsidRPr="00CB7EC4">
        <w:t>3&gt;</w:t>
      </w:r>
      <w:r w:rsidRPr="00CB7EC4">
        <w:tab/>
        <w:t xml:space="preserve">remove the entry with the matching </w:t>
      </w:r>
      <w:proofErr w:type="spellStart"/>
      <w:r w:rsidRPr="00CB7EC4">
        <w:rPr>
          <w:i/>
        </w:rPr>
        <w:t>measId</w:t>
      </w:r>
      <w:proofErr w:type="spellEnd"/>
      <w:r w:rsidRPr="00CB7EC4">
        <w:t xml:space="preserve"> from the </w:t>
      </w:r>
      <w:proofErr w:type="spellStart"/>
      <w:r w:rsidRPr="00CB7EC4">
        <w:rPr>
          <w:i/>
        </w:rPr>
        <w:t>measIdList</w:t>
      </w:r>
      <w:proofErr w:type="spellEnd"/>
      <w:r w:rsidRPr="00CB7EC4">
        <w:t xml:space="preserve"> within the </w:t>
      </w:r>
      <w:proofErr w:type="spellStart"/>
      <w:r w:rsidRPr="00CB7EC4">
        <w:rPr>
          <w:i/>
        </w:rPr>
        <w:t>VarMeasConfig</w:t>
      </w:r>
      <w:proofErr w:type="spellEnd"/>
      <w:r w:rsidRPr="00CB7EC4">
        <w:t>;</w:t>
      </w:r>
    </w:p>
    <w:p w14:paraId="525CE864" w14:textId="77777777" w:rsidR="007743F1" w:rsidRPr="00CB7EC4" w:rsidRDefault="007743F1" w:rsidP="007743F1">
      <w:pPr>
        <w:pStyle w:val="B2"/>
      </w:pPr>
      <w:r w:rsidRPr="00CB7EC4">
        <w:t>2&gt;</w:t>
      </w:r>
      <w:r w:rsidRPr="00CB7EC4">
        <w:tab/>
        <w:t>release all radio resources, including release of the MAC configuration, the RLC entity and the associated PDCP entity and SDAP (if any) for all established RBs, except for the following:</w:t>
      </w:r>
    </w:p>
    <w:p w14:paraId="514C35C5" w14:textId="77777777" w:rsidR="007743F1" w:rsidRPr="00CB7EC4" w:rsidRDefault="007743F1" w:rsidP="007743F1">
      <w:pPr>
        <w:pStyle w:val="B3"/>
        <w:rPr>
          <w:noProof/>
        </w:rPr>
      </w:pPr>
      <w:r w:rsidRPr="00CB7EC4">
        <w:rPr>
          <w:noProof/>
        </w:rPr>
        <w:t>-</w:t>
      </w:r>
      <w:r w:rsidRPr="00CB7EC4">
        <w:rPr>
          <w:noProof/>
        </w:rPr>
        <w:tab/>
      </w:r>
      <w:r w:rsidRPr="00CB7EC4">
        <w:rPr>
          <w:i/>
          <w:noProof/>
        </w:rPr>
        <w:t>pur-Config</w:t>
      </w:r>
      <w:r w:rsidRPr="00CB7EC4">
        <w:rPr>
          <w:noProof/>
        </w:rPr>
        <w:t>, if stored;</w:t>
      </w:r>
    </w:p>
    <w:p w14:paraId="73B7A08D" w14:textId="77777777" w:rsidR="007743F1" w:rsidRPr="00CB7EC4" w:rsidRDefault="007743F1" w:rsidP="007743F1">
      <w:pPr>
        <w:pStyle w:val="B2"/>
      </w:pPr>
      <w:r w:rsidRPr="00CB7EC4">
        <w:t>2&gt;</w:t>
      </w:r>
      <w:r w:rsidRPr="00CB7EC4">
        <w:tab/>
        <w:t>indicate the release of the RRC connection to upper layers together with the release cause;</w:t>
      </w:r>
    </w:p>
    <w:p w14:paraId="66974731" w14:textId="77777777" w:rsidR="007743F1" w:rsidRPr="00CB7EC4" w:rsidRDefault="007743F1" w:rsidP="007743F1">
      <w:pPr>
        <w:pStyle w:val="B1"/>
      </w:pPr>
      <w:r w:rsidRPr="00CB7EC4">
        <w:t>1&gt;</w:t>
      </w:r>
      <w:r w:rsidRPr="00CB7EC4">
        <w:tab/>
        <w:t xml:space="preserve">if leaving RRC_CONNECTED was triggered neither by reception of the </w:t>
      </w:r>
      <w:proofErr w:type="spellStart"/>
      <w:r w:rsidRPr="00CB7EC4">
        <w:rPr>
          <w:i/>
        </w:rPr>
        <w:t>MobilityFromEUTRACommand</w:t>
      </w:r>
      <w:proofErr w:type="spellEnd"/>
      <w:r w:rsidRPr="00CB7EC4">
        <w:t xml:space="preserve"> message nor</w:t>
      </w:r>
      <w:r w:rsidRPr="00CB7EC4">
        <w:rPr>
          <w:lang w:eastAsia="zh-CN"/>
        </w:rPr>
        <w:t xml:space="preserve"> by selecting an inter-RAT cell while T311 was running</w:t>
      </w:r>
      <w:r w:rsidRPr="00CB7EC4">
        <w:t>; or</w:t>
      </w:r>
    </w:p>
    <w:p w14:paraId="54931A4F" w14:textId="77777777" w:rsidR="007743F1" w:rsidRPr="00CB7EC4" w:rsidRDefault="007743F1" w:rsidP="007743F1">
      <w:pPr>
        <w:pStyle w:val="B1"/>
      </w:pPr>
      <w:r w:rsidRPr="00CB7EC4">
        <w:t>1&gt;</w:t>
      </w:r>
      <w:r w:rsidRPr="00CB7EC4">
        <w:tab/>
        <w:t>if leaving RRC_INACTIVE was not triggered by the inter-RAT cell reselection:</w:t>
      </w:r>
    </w:p>
    <w:p w14:paraId="2A653E0A" w14:textId="77777777" w:rsidR="007743F1" w:rsidRPr="00CB7EC4" w:rsidRDefault="007743F1" w:rsidP="007743F1">
      <w:pPr>
        <w:pStyle w:val="B2"/>
      </w:pPr>
      <w:r w:rsidRPr="00CB7EC4">
        <w:t>2&gt;</w:t>
      </w:r>
      <w:r w:rsidRPr="00CB7EC4">
        <w:tab/>
        <w:t>if timer T350</w:t>
      </w:r>
      <w:r w:rsidRPr="00CB7EC4">
        <w:rPr>
          <w:iCs/>
        </w:rPr>
        <w:t xml:space="preserve"> is configured</w:t>
      </w:r>
      <w:r w:rsidRPr="00CB7EC4">
        <w:t>:</w:t>
      </w:r>
    </w:p>
    <w:p w14:paraId="0909CA59" w14:textId="77777777" w:rsidR="007743F1" w:rsidRPr="00CB7EC4" w:rsidRDefault="007743F1" w:rsidP="007743F1">
      <w:pPr>
        <w:pStyle w:val="B3"/>
      </w:pPr>
      <w:r w:rsidRPr="00CB7EC4">
        <w:t>3&gt;</w:t>
      </w:r>
      <w:r w:rsidRPr="00CB7EC4">
        <w:tab/>
        <w:t>start timer T350;</w:t>
      </w:r>
    </w:p>
    <w:p w14:paraId="57A45B19" w14:textId="77777777" w:rsidR="007743F1" w:rsidRPr="00CB7EC4" w:rsidRDefault="007743F1" w:rsidP="007743F1">
      <w:pPr>
        <w:pStyle w:val="B3"/>
      </w:pPr>
      <w:r w:rsidRPr="00CB7EC4">
        <w:t>3&gt;</w:t>
      </w:r>
      <w:r w:rsidRPr="00CB7EC4">
        <w:tab/>
        <w:t xml:space="preserve">apply </w:t>
      </w:r>
      <w:proofErr w:type="spellStart"/>
      <w:r w:rsidRPr="00CB7EC4">
        <w:rPr>
          <w:i/>
        </w:rPr>
        <w:t>rclwi</w:t>
      </w:r>
      <w:proofErr w:type="spellEnd"/>
      <w:r w:rsidRPr="00CB7EC4">
        <w:rPr>
          <w:i/>
        </w:rPr>
        <w:t>-Configuration</w:t>
      </w:r>
      <w:r w:rsidRPr="00CB7EC4">
        <w:t xml:space="preserve"> if configured, otherwise apply the </w:t>
      </w:r>
      <w:proofErr w:type="spellStart"/>
      <w:r w:rsidRPr="00CB7EC4">
        <w:rPr>
          <w:i/>
        </w:rPr>
        <w:t>wlan</w:t>
      </w:r>
      <w:proofErr w:type="spellEnd"/>
      <w:r w:rsidRPr="00CB7EC4">
        <w:rPr>
          <w:i/>
        </w:rPr>
        <w:t>-Id-List</w:t>
      </w:r>
      <w:r w:rsidRPr="00CB7EC4">
        <w:t xml:space="preserve"> corresponding to the RPLMN included in </w:t>
      </w:r>
      <w:r w:rsidRPr="00CB7EC4">
        <w:rPr>
          <w:i/>
        </w:rPr>
        <w:t>SystemInformationBlockType17</w:t>
      </w:r>
      <w:r w:rsidRPr="00CB7EC4">
        <w:t>;</w:t>
      </w:r>
    </w:p>
    <w:p w14:paraId="5747B2B6" w14:textId="77777777" w:rsidR="007743F1" w:rsidRPr="00CB7EC4" w:rsidRDefault="007743F1" w:rsidP="007743F1">
      <w:pPr>
        <w:pStyle w:val="B2"/>
      </w:pPr>
      <w:r w:rsidRPr="00CB7EC4">
        <w:t>2&gt;</w:t>
      </w:r>
      <w:r w:rsidRPr="00CB7EC4">
        <w:tab/>
        <w:t>else:</w:t>
      </w:r>
    </w:p>
    <w:p w14:paraId="749FC7C8" w14:textId="77777777" w:rsidR="007743F1" w:rsidRPr="00CB7EC4" w:rsidRDefault="007743F1" w:rsidP="007743F1">
      <w:pPr>
        <w:pStyle w:val="B3"/>
      </w:pPr>
      <w:r w:rsidRPr="00CB7EC4">
        <w:t>3&gt;</w:t>
      </w:r>
      <w:r w:rsidRPr="00CB7EC4">
        <w:tab/>
      </w:r>
      <w:r w:rsidRPr="00CB7EC4">
        <w:rPr>
          <w:lang w:eastAsia="ko-KR"/>
        </w:rPr>
        <w:t>release</w:t>
      </w:r>
      <w:r w:rsidRPr="00CB7EC4">
        <w:t xml:space="preserve"> the </w:t>
      </w:r>
      <w:proofErr w:type="spellStart"/>
      <w:r w:rsidRPr="00CB7EC4">
        <w:rPr>
          <w:i/>
        </w:rPr>
        <w:t>wlan-OffloadConfigDedicated</w:t>
      </w:r>
      <w:proofErr w:type="spellEnd"/>
      <w:r w:rsidRPr="00CB7EC4">
        <w:rPr>
          <w:lang w:eastAsia="zh-TW"/>
        </w:rPr>
        <w:t>, if received</w:t>
      </w:r>
      <w:r w:rsidRPr="00CB7EC4">
        <w:t>;</w:t>
      </w:r>
    </w:p>
    <w:p w14:paraId="30C0316D" w14:textId="77777777" w:rsidR="007743F1" w:rsidRPr="00CB7EC4" w:rsidRDefault="007743F1" w:rsidP="007743F1">
      <w:pPr>
        <w:pStyle w:val="B3"/>
        <w:rPr>
          <w:lang w:eastAsia="zh-TW"/>
        </w:rPr>
      </w:pPr>
      <w:r w:rsidRPr="00CB7EC4">
        <w:rPr>
          <w:lang w:eastAsia="zh-TW"/>
        </w:rPr>
        <w:t>3&gt;</w:t>
      </w:r>
      <w:r w:rsidRPr="00CB7EC4">
        <w:rPr>
          <w:lang w:eastAsia="zh-TW"/>
        </w:rPr>
        <w:tab/>
        <w:t xml:space="preserve">if the </w:t>
      </w:r>
      <w:proofErr w:type="spellStart"/>
      <w:r w:rsidRPr="00CB7EC4">
        <w:rPr>
          <w:i/>
          <w:lang w:eastAsia="zh-TW"/>
        </w:rPr>
        <w:t>wlan-OffloadConfigCommon</w:t>
      </w:r>
      <w:proofErr w:type="spellEnd"/>
      <w:r w:rsidRPr="00CB7EC4">
        <w:rPr>
          <w:lang w:eastAsia="zh-TW"/>
        </w:rPr>
        <w:t xml:space="preserve"> corresponding to the RPLMN is broadcast by the cell:</w:t>
      </w:r>
    </w:p>
    <w:p w14:paraId="5835007B" w14:textId="77777777" w:rsidR="007743F1" w:rsidRPr="00CB7EC4" w:rsidRDefault="007743F1" w:rsidP="007743F1">
      <w:pPr>
        <w:pStyle w:val="B4"/>
        <w:rPr>
          <w:lang w:eastAsia="zh-TW"/>
        </w:rPr>
      </w:pPr>
      <w:r w:rsidRPr="00CB7EC4">
        <w:rPr>
          <w:lang w:eastAsia="zh-TW"/>
        </w:rPr>
        <w:t>4&gt;</w:t>
      </w:r>
      <w:r w:rsidRPr="00CB7EC4">
        <w:rPr>
          <w:lang w:eastAsia="zh-TW"/>
        </w:rPr>
        <w:tab/>
        <w:t xml:space="preserve">apply the </w:t>
      </w:r>
      <w:proofErr w:type="spellStart"/>
      <w:r w:rsidRPr="00CB7EC4">
        <w:rPr>
          <w:i/>
          <w:lang w:eastAsia="zh-TW"/>
        </w:rPr>
        <w:t>wlan-OffloadConfigCommon</w:t>
      </w:r>
      <w:proofErr w:type="spellEnd"/>
      <w:r w:rsidRPr="00CB7EC4">
        <w:rPr>
          <w:lang w:eastAsia="zh-TW"/>
        </w:rPr>
        <w:t xml:space="preserve"> corresponding to the RPLMN included in </w:t>
      </w:r>
      <w:r w:rsidRPr="00CB7EC4">
        <w:rPr>
          <w:i/>
          <w:lang w:eastAsia="zh-TW"/>
        </w:rPr>
        <w:t>SystemInformationBlockType17</w:t>
      </w:r>
      <w:r w:rsidRPr="00CB7EC4">
        <w:rPr>
          <w:lang w:eastAsia="zh-TW"/>
        </w:rPr>
        <w:t>;</w:t>
      </w:r>
    </w:p>
    <w:p w14:paraId="04605F61" w14:textId="77777777" w:rsidR="007743F1" w:rsidRPr="00CB7EC4" w:rsidRDefault="007743F1" w:rsidP="007743F1">
      <w:pPr>
        <w:pStyle w:val="B4"/>
        <w:rPr>
          <w:lang w:eastAsia="zh-TW"/>
        </w:rPr>
      </w:pPr>
      <w:r w:rsidRPr="00CB7EC4">
        <w:t>4&gt;</w:t>
      </w:r>
      <w:r w:rsidRPr="00CB7EC4">
        <w:tab/>
        <w:t xml:space="preserve">apply </w:t>
      </w:r>
      <w:proofErr w:type="spellStart"/>
      <w:r w:rsidRPr="00CB7EC4">
        <w:rPr>
          <w:i/>
        </w:rPr>
        <w:t>steerToWLAN</w:t>
      </w:r>
      <w:proofErr w:type="spellEnd"/>
      <w:r w:rsidRPr="00CB7EC4">
        <w:t xml:space="preserve"> if configured, otherwise apply the </w:t>
      </w:r>
      <w:proofErr w:type="spellStart"/>
      <w:r w:rsidRPr="00CB7EC4">
        <w:rPr>
          <w:i/>
        </w:rPr>
        <w:t>wlan</w:t>
      </w:r>
      <w:proofErr w:type="spellEnd"/>
      <w:r w:rsidRPr="00CB7EC4">
        <w:rPr>
          <w:i/>
        </w:rPr>
        <w:t>-Id-List</w:t>
      </w:r>
      <w:r w:rsidRPr="00CB7EC4">
        <w:t xml:space="preserve"> corresponding to the RPLMN included in </w:t>
      </w:r>
      <w:r w:rsidRPr="00CB7EC4">
        <w:rPr>
          <w:i/>
        </w:rPr>
        <w:t>SystemInformationBlockType17</w:t>
      </w:r>
      <w:r w:rsidRPr="00CB7EC4">
        <w:t>;</w:t>
      </w:r>
    </w:p>
    <w:p w14:paraId="0037C6E9" w14:textId="77777777" w:rsidR="007743F1" w:rsidRPr="00CB7EC4" w:rsidRDefault="007743F1" w:rsidP="007743F1">
      <w:pPr>
        <w:pStyle w:val="B2"/>
        <w:rPr>
          <w:lang w:eastAsia="zh-TW"/>
        </w:rPr>
      </w:pPr>
      <w:r w:rsidRPr="00CB7EC4">
        <w:t>2&gt;</w:t>
      </w:r>
      <w:r w:rsidRPr="00CB7EC4">
        <w:tab/>
        <w:t>enter RRC_IDLE and perform procedures as specified in TS 36.304 [4], clause 5.2.7;</w:t>
      </w:r>
    </w:p>
    <w:p w14:paraId="76D694BC" w14:textId="77777777" w:rsidR="007743F1" w:rsidRPr="00CB7EC4" w:rsidRDefault="007743F1" w:rsidP="007743F1">
      <w:pPr>
        <w:pStyle w:val="B1"/>
        <w:rPr>
          <w:lang w:eastAsia="zh-TW"/>
        </w:rPr>
      </w:pPr>
      <w:r w:rsidRPr="00CB7EC4">
        <w:rPr>
          <w:lang w:eastAsia="zh-TW"/>
        </w:rPr>
        <w:t>1&gt;</w:t>
      </w:r>
      <w:r w:rsidRPr="00CB7EC4">
        <w:rPr>
          <w:lang w:eastAsia="zh-TW"/>
        </w:rPr>
        <w:tab/>
        <w:t>else:</w:t>
      </w:r>
    </w:p>
    <w:p w14:paraId="2114E411" w14:textId="77777777" w:rsidR="007743F1" w:rsidRPr="00CB7EC4" w:rsidRDefault="007743F1" w:rsidP="007743F1">
      <w:pPr>
        <w:pStyle w:val="B2"/>
        <w:rPr>
          <w:lang w:eastAsia="zh-TW"/>
        </w:rPr>
      </w:pPr>
      <w:r w:rsidRPr="00CB7EC4">
        <w:rPr>
          <w:lang w:eastAsia="zh-TW"/>
        </w:rPr>
        <w:t>2&gt;</w:t>
      </w:r>
      <w:r w:rsidRPr="00CB7EC4">
        <w:rPr>
          <w:lang w:eastAsia="zh-TW"/>
        </w:rPr>
        <w:tab/>
        <w:t xml:space="preserve">release the </w:t>
      </w:r>
      <w:proofErr w:type="spellStart"/>
      <w:r w:rsidRPr="00CB7EC4">
        <w:rPr>
          <w:i/>
          <w:lang w:eastAsia="zh-TW"/>
        </w:rPr>
        <w:t>wlan-OffloadConfigDedicated</w:t>
      </w:r>
      <w:proofErr w:type="spellEnd"/>
      <w:r w:rsidRPr="00CB7EC4">
        <w:rPr>
          <w:lang w:eastAsia="zh-TW"/>
        </w:rPr>
        <w:t>, if received;</w:t>
      </w:r>
    </w:p>
    <w:p w14:paraId="397E141A" w14:textId="77777777" w:rsidR="007743F1" w:rsidRPr="00CB7EC4" w:rsidRDefault="007743F1" w:rsidP="007743F1">
      <w:pPr>
        <w:pStyle w:val="NO"/>
        <w:rPr>
          <w:lang w:eastAsia="zh-TW"/>
        </w:rPr>
      </w:pPr>
      <w:r w:rsidRPr="00CB7EC4">
        <w:t>NOTE 2:</w:t>
      </w:r>
      <w:r w:rsidRPr="00CB7EC4">
        <w:tab/>
        <w:t xml:space="preserve">BL UEs or UEs in CE verifies validity of SI when released to </w:t>
      </w:r>
      <w:r w:rsidRPr="00CB7EC4">
        <w:rPr>
          <w:lang w:eastAsia="en-GB"/>
        </w:rPr>
        <w:t>RRC_IDLE.</w:t>
      </w:r>
    </w:p>
    <w:p w14:paraId="34D5FE91" w14:textId="77777777" w:rsidR="007743F1" w:rsidRPr="00CB7EC4" w:rsidRDefault="007743F1" w:rsidP="007743F1">
      <w:pPr>
        <w:pStyle w:val="B1"/>
        <w:rPr>
          <w:lang w:eastAsia="zh-TW"/>
        </w:rPr>
      </w:pPr>
      <w:r w:rsidRPr="00CB7EC4">
        <w:t>1&gt;</w:t>
      </w:r>
      <w:r w:rsidRPr="00CB7EC4">
        <w:tab/>
        <w:t xml:space="preserve">release </w:t>
      </w:r>
      <w:r w:rsidRPr="00CB7EC4">
        <w:rPr>
          <w:lang w:eastAsia="zh-TW"/>
        </w:rPr>
        <w:t>the</w:t>
      </w:r>
      <w:r w:rsidRPr="00CB7EC4">
        <w:t xml:space="preserve"> LWA configuration, if configured, as described in 5.6.1</w:t>
      </w:r>
      <w:r w:rsidRPr="00CB7EC4">
        <w:rPr>
          <w:lang w:eastAsia="zh-TW"/>
        </w:rPr>
        <w:t>4</w:t>
      </w:r>
      <w:r w:rsidRPr="00CB7EC4">
        <w:t>.3;</w:t>
      </w:r>
    </w:p>
    <w:p w14:paraId="1093C158" w14:textId="77777777" w:rsidR="007743F1" w:rsidRPr="00CB7EC4" w:rsidRDefault="007743F1" w:rsidP="007743F1">
      <w:pPr>
        <w:pStyle w:val="B1"/>
      </w:pPr>
      <w:r w:rsidRPr="00CB7EC4">
        <w:t>1&gt;</w:t>
      </w:r>
      <w:r w:rsidRPr="00CB7EC4">
        <w:tab/>
        <w:t>release the LWIP configuration, if configured, as described in 5.6.17.3;</w:t>
      </w:r>
    </w:p>
    <w:p w14:paraId="7A94E24E" w14:textId="77777777" w:rsidR="00E57364" w:rsidRPr="00CB7EC4" w:rsidRDefault="00E57364" w:rsidP="00E57364">
      <w:pPr>
        <w:pStyle w:val="B2"/>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E57364" w14:paraId="63B1309F" w14:textId="77777777" w:rsidTr="00E57364">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CBAC1FF" w14:textId="77777777" w:rsidR="00E57364" w:rsidRDefault="00E57364" w:rsidP="00E57364">
            <w:pPr>
              <w:spacing w:before="100" w:after="100"/>
              <w:jc w:val="center"/>
              <w:rPr>
                <w:rFonts w:ascii="Arial" w:hAnsi="Arial" w:cs="Arial"/>
                <w:noProof/>
                <w:sz w:val="24"/>
              </w:rPr>
            </w:pPr>
            <w:r>
              <w:rPr>
                <w:rFonts w:ascii="Arial" w:hAnsi="Arial" w:cs="Arial"/>
                <w:noProof/>
                <w:sz w:val="24"/>
              </w:rPr>
              <w:t>Next change</w:t>
            </w:r>
          </w:p>
        </w:tc>
      </w:tr>
    </w:tbl>
    <w:p w14:paraId="36CD8916" w14:textId="77777777" w:rsidR="00E57364" w:rsidRPr="00CB7EC4" w:rsidRDefault="00E57364" w:rsidP="00E57364">
      <w:pPr>
        <w:pStyle w:val="Heading3"/>
      </w:pPr>
      <w:bookmarkStart w:id="121" w:name="_Toc20487181"/>
      <w:bookmarkStart w:id="122" w:name="_Toc29342476"/>
      <w:bookmarkStart w:id="123" w:name="_Toc29343615"/>
      <w:bookmarkStart w:id="124" w:name="_Toc36566875"/>
      <w:bookmarkStart w:id="125" w:name="_Toc36810308"/>
      <w:bookmarkStart w:id="126" w:name="_Toc36846672"/>
      <w:bookmarkStart w:id="127" w:name="_Toc36939325"/>
      <w:bookmarkStart w:id="128" w:name="_Toc37082305"/>
      <w:bookmarkStart w:id="129" w:name="_Toc46480937"/>
      <w:bookmarkStart w:id="130" w:name="_Toc46482171"/>
      <w:bookmarkStart w:id="131" w:name="_Toc46483405"/>
      <w:bookmarkStart w:id="132" w:name="_Toc20487212"/>
      <w:bookmarkStart w:id="133" w:name="_Toc29342507"/>
      <w:bookmarkStart w:id="134" w:name="_Toc29343646"/>
      <w:bookmarkStart w:id="135" w:name="_Toc36566907"/>
      <w:bookmarkStart w:id="136" w:name="_Toc36810343"/>
      <w:bookmarkStart w:id="137" w:name="_Toc36846707"/>
      <w:bookmarkStart w:id="138" w:name="_Toc36939360"/>
      <w:bookmarkStart w:id="139" w:name="_Toc37082340"/>
      <w:bookmarkStart w:id="140" w:name="_Toc46480971"/>
      <w:bookmarkStart w:id="141" w:name="_Toc46482205"/>
      <w:bookmarkStart w:id="142" w:name="_Toc46483439"/>
      <w:r w:rsidRPr="00CB7EC4">
        <w:t>6.2.2</w:t>
      </w:r>
      <w:r w:rsidRPr="00CB7EC4">
        <w:tab/>
        <w:t>Message definitions</w:t>
      </w:r>
      <w:bookmarkEnd w:id="121"/>
      <w:bookmarkEnd w:id="122"/>
      <w:bookmarkEnd w:id="123"/>
      <w:bookmarkEnd w:id="124"/>
      <w:bookmarkEnd w:id="125"/>
      <w:bookmarkEnd w:id="126"/>
      <w:bookmarkEnd w:id="127"/>
      <w:bookmarkEnd w:id="128"/>
      <w:bookmarkEnd w:id="129"/>
      <w:bookmarkEnd w:id="130"/>
      <w:bookmarkEnd w:id="131"/>
    </w:p>
    <w:p w14:paraId="00E27B74" w14:textId="77777777" w:rsidR="00E57364" w:rsidRPr="00CB7EC4" w:rsidRDefault="00E57364" w:rsidP="00E57364">
      <w:pPr>
        <w:pStyle w:val="Heading4"/>
      </w:pPr>
      <w:r w:rsidRPr="00CB7EC4">
        <w:t>–</w:t>
      </w:r>
      <w:r w:rsidRPr="00CB7EC4">
        <w:tab/>
      </w:r>
      <w:r w:rsidRPr="00CB7EC4">
        <w:rPr>
          <w:i/>
          <w:noProof/>
        </w:rPr>
        <w:t>RRCConnectionRelease</w:t>
      </w:r>
      <w:bookmarkEnd w:id="132"/>
      <w:bookmarkEnd w:id="133"/>
      <w:bookmarkEnd w:id="134"/>
      <w:bookmarkEnd w:id="135"/>
      <w:bookmarkEnd w:id="136"/>
      <w:bookmarkEnd w:id="137"/>
      <w:bookmarkEnd w:id="138"/>
      <w:bookmarkEnd w:id="139"/>
      <w:bookmarkEnd w:id="140"/>
      <w:bookmarkEnd w:id="141"/>
      <w:bookmarkEnd w:id="142"/>
    </w:p>
    <w:p w14:paraId="0BA6B46F" w14:textId="77777777" w:rsidR="00E57364" w:rsidRPr="00CB7EC4" w:rsidRDefault="00E57364" w:rsidP="00E57364">
      <w:pPr>
        <w:rPr>
          <w:noProof/>
        </w:rPr>
      </w:pPr>
      <w:r w:rsidRPr="00CB7EC4">
        <w:t xml:space="preserve">The </w:t>
      </w:r>
      <w:r w:rsidRPr="00CB7EC4">
        <w:rPr>
          <w:i/>
          <w:noProof/>
        </w:rPr>
        <w:t>RRCConnectionRelease</w:t>
      </w:r>
      <w:r w:rsidRPr="00CB7EC4">
        <w:rPr>
          <w:noProof/>
        </w:rPr>
        <w:t xml:space="preserve"> message is used to command the release of an RRC connection, or to complete an UP-EDT procedure.</w:t>
      </w:r>
    </w:p>
    <w:p w14:paraId="1564CF02" w14:textId="77777777" w:rsidR="00E57364" w:rsidRPr="00CB7EC4" w:rsidRDefault="00E57364" w:rsidP="00E57364">
      <w:pPr>
        <w:pStyle w:val="B1"/>
        <w:keepNext/>
        <w:keepLines/>
      </w:pPr>
      <w:r w:rsidRPr="00CB7EC4">
        <w:t>Signalling radio bearer: SRB1</w:t>
      </w:r>
    </w:p>
    <w:p w14:paraId="5766460C" w14:textId="77777777" w:rsidR="00E57364" w:rsidRPr="00CB7EC4" w:rsidRDefault="00E57364" w:rsidP="00E57364">
      <w:pPr>
        <w:pStyle w:val="B1"/>
        <w:keepNext/>
        <w:keepLines/>
      </w:pPr>
      <w:r w:rsidRPr="00CB7EC4">
        <w:t>RLC-SAP: AM</w:t>
      </w:r>
    </w:p>
    <w:p w14:paraId="099A130A" w14:textId="77777777" w:rsidR="00E57364" w:rsidRPr="00CB7EC4" w:rsidRDefault="00E57364" w:rsidP="00E57364">
      <w:pPr>
        <w:pStyle w:val="B1"/>
        <w:keepNext/>
        <w:keepLines/>
      </w:pPr>
      <w:r w:rsidRPr="00CB7EC4">
        <w:t>Logical channel: DCCH</w:t>
      </w:r>
    </w:p>
    <w:p w14:paraId="76D92C2A" w14:textId="77777777" w:rsidR="00E57364" w:rsidRPr="00CB7EC4" w:rsidRDefault="00E57364" w:rsidP="00E57364">
      <w:pPr>
        <w:pStyle w:val="B1"/>
        <w:keepNext/>
        <w:keepLines/>
      </w:pPr>
      <w:r w:rsidRPr="00CB7EC4">
        <w:t>Direction: E</w:t>
      </w:r>
      <w:r w:rsidRPr="00CB7EC4">
        <w:noBreakHyphen/>
        <w:t>UTRAN to UE</w:t>
      </w:r>
    </w:p>
    <w:p w14:paraId="048036AE" w14:textId="77777777" w:rsidR="00E57364" w:rsidRPr="00CB7EC4" w:rsidRDefault="00E57364" w:rsidP="00E57364">
      <w:pPr>
        <w:pStyle w:val="TH"/>
        <w:rPr>
          <w:bCs/>
          <w:i/>
          <w:iCs/>
        </w:rPr>
      </w:pPr>
      <w:r w:rsidRPr="00CB7EC4">
        <w:rPr>
          <w:bCs/>
          <w:i/>
          <w:iCs/>
          <w:noProof/>
        </w:rPr>
        <w:t>RRCConnectionRelease message</w:t>
      </w:r>
    </w:p>
    <w:p w14:paraId="45BE6895" w14:textId="77777777" w:rsidR="00E57364" w:rsidRPr="00CB7EC4" w:rsidRDefault="00E57364" w:rsidP="00E57364">
      <w:pPr>
        <w:pStyle w:val="PL"/>
        <w:shd w:val="clear" w:color="auto" w:fill="E6E6E6"/>
      </w:pPr>
      <w:r w:rsidRPr="00CB7EC4">
        <w:t>-- ASN1START</w:t>
      </w:r>
    </w:p>
    <w:p w14:paraId="34BEFEE3" w14:textId="77777777" w:rsidR="00E57364" w:rsidRPr="00CB7EC4" w:rsidRDefault="00E57364" w:rsidP="00E57364">
      <w:pPr>
        <w:pStyle w:val="PL"/>
        <w:shd w:val="clear" w:color="auto" w:fill="E6E6E6"/>
      </w:pPr>
    </w:p>
    <w:p w14:paraId="1E450D61" w14:textId="77777777" w:rsidR="00E57364" w:rsidRPr="00CB7EC4" w:rsidRDefault="00E57364" w:rsidP="00E57364">
      <w:pPr>
        <w:pStyle w:val="PL"/>
        <w:shd w:val="clear" w:color="auto" w:fill="E6E6E6"/>
      </w:pPr>
      <w:r w:rsidRPr="00CB7EC4">
        <w:t>RRCConnectionRelease ::=</w:t>
      </w:r>
      <w:r w:rsidRPr="00CB7EC4">
        <w:tab/>
      </w:r>
      <w:r w:rsidRPr="00CB7EC4">
        <w:tab/>
      </w:r>
      <w:r w:rsidRPr="00CB7EC4">
        <w:tab/>
        <w:t>SEQUENCE {</w:t>
      </w:r>
    </w:p>
    <w:p w14:paraId="5A1EFD95" w14:textId="77777777" w:rsidR="00E57364" w:rsidRPr="00CB7EC4" w:rsidRDefault="00E57364" w:rsidP="00E57364">
      <w:pPr>
        <w:pStyle w:val="PL"/>
        <w:shd w:val="clear" w:color="auto" w:fill="E6E6E6"/>
        <w:rPr>
          <w:snapToGrid w:val="0"/>
        </w:rPr>
      </w:pPr>
      <w:r w:rsidRPr="00CB7EC4">
        <w:rPr>
          <w:snapToGrid w:val="0"/>
        </w:rPr>
        <w:tab/>
        <w:t>rrc-TransactionIdentifier</w:t>
      </w:r>
      <w:r w:rsidRPr="00CB7EC4">
        <w:rPr>
          <w:snapToGrid w:val="0"/>
        </w:rPr>
        <w:tab/>
      </w:r>
      <w:r w:rsidRPr="00CB7EC4">
        <w:rPr>
          <w:snapToGrid w:val="0"/>
        </w:rPr>
        <w:tab/>
      </w:r>
      <w:r w:rsidRPr="00CB7EC4">
        <w:rPr>
          <w:snapToGrid w:val="0"/>
        </w:rPr>
        <w:tab/>
        <w:t>RRC-TransactionIdentifier,</w:t>
      </w:r>
    </w:p>
    <w:p w14:paraId="71F31192" w14:textId="77777777" w:rsidR="00E57364" w:rsidRPr="00CB7EC4" w:rsidRDefault="00E57364" w:rsidP="00E57364">
      <w:pPr>
        <w:pStyle w:val="PL"/>
        <w:shd w:val="clear" w:color="auto" w:fill="E6E6E6"/>
      </w:pPr>
      <w:r w:rsidRPr="00CB7EC4">
        <w:tab/>
        <w:t>criticalExtensions</w:t>
      </w:r>
      <w:r w:rsidRPr="00CB7EC4">
        <w:tab/>
      </w:r>
      <w:r w:rsidRPr="00CB7EC4">
        <w:tab/>
      </w:r>
      <w:r w:rsidRPr="00CB7EC4">
        <w:tab/>
      </w:r>
      <w:r w:rsidRPr="00CB7EC4">
        <w:tab/>
      </w:r>
      <w:r w:rsidRPr="00CB7EC4">
        <w:tab/>
        <w:t>CHOICE {</w:t>
      </w:r>
    </w:p>
    <w:p w14:paraId="14F60314" w14:textId="77777777" w:rsidR="00E57364" w:rsidRPr="00CB7EC4" w:rsidRDefault="00E57364" w:rsidP="00E57364">
      <w:pPr>
        <w:pStyle w:val="PL"/>
        <w:shd w:val="clear" w:color="auto" w:fill="E6E6E6"/>
      </w:pPr>
      <w:r w:rsidRPr="00CB7EC4">
        <w:tab/>
      </w:r>
      <w:r w:rsidRPr="00CB7EC4">
        <w:tab/>
        <w:t>c1</w:t>
      </w:r>
      <w:r w:rsidRPr="00CB7EC4">
        <w:tab/>
      </w:r>
      <w:r w:rsidRPr="00CB7EC4">
        <w:tab/>
      </w:r>
      <w:r w:rsidRPr="00CB7EC4">
        <w:tab/>
      </w:r>
      <w:r w:rsidRPr="00CB7EC4">
        <w:tab/>
      </w:r>
      <w:r w:rsidRPr="00CB7EC4">
        <w:tab/>
      </w:r>
      <w:r w:rsidRPr="00CB7EC4">
        <w:tab/>
      </w:r>
      <w:r w:rsidRPr="00CB7EC4">
        <w:tab/>
      </w:r>
      <w:r w:rsidRPr="00CB7EC4">
        <w:tab/>
      </w:r>
      <w:r w:rsidRPr="00CB7EC4">
        <w:tab/>
        <w:t>CHOICE {</w:t>
      </w:r>
    </w:p>
    <w:p w14:paraId="3CE0E59D" w14:textId="77777777" w:rsidR="00E57364" w:rsidRPr="00CB7EC4" w:rsidRDefault="00E57364" w:rsidP="00E57364">
      <w:pPr>
        <w:pStyle w:val="PL"/>
        <w:shd w:val="clear" w:color="auto" w:fill="E6E6E6"/>
      </w:pPr>
      <w:r w:rsidRPr="00CB7EC4">
        <w:tab/>
      </w:r>
      <w:r w:rsidRPr="00CB7EC4">
        <w:tab/>
      </w:r>
      <w:r w:rsidRPr="00CB7EC4">
        <w:tab/>
        <w:t>rrcConnectionRelease-r8</w:t>
      </w:r>
      <w:r w:rsidRPr="00CB7EC4">
        <w:tab/>
      </w:r>
      <w:r w:rsidRPr="00CB7EC4">
        <w:tab/>
      </w:r>
      <w:r w:rsidRPr="00CB7EC4">
        <w:tab/>
      </w:r>
      <w:r w:rsidRPr="00CB7EC4">
        <w:tab/>
        <w:t>RRCConnectionRelease-r8-IEs,</w:t>
      </w:r>
    </w:p>
    <w:p w14:paraId="1AD59F97" w14:textId="77777777" w:rsidR="00E57364" w:rsidRPr="00CB7EC4" w:rsidRDefault="00E57364" w:rsidP="00E57364">
      <w:pPr>
        <w:pStyle w:val="PL"/>
        <w:shd w:val="clear" w:color="auto" w:fill="E6E6E6"/>
      </w:pPr>
      <w:r w:rsidRPr="00CB7EC4">
        <w:tab/>
      </w:r>
      <w:r w:rsidRPr="00CB7EC4">
        <w:tab/>
      </w:r>
      <w:r w:rsidRPr="00CB7EC4">
        <w:tab/>
        <w:t>spare3 NULL, spare2 NULL, spare1 NULL</w:t>
      </w:r>
    </w:p>
    <w:p w14:paraId="10581862" w14:textId="77777777" w:rsidR="00E57364" w:rsidRPr="00CB7EC4" w:rsidRDefault="00E57364" w:rsidP="00E57364">
      <w:pPr>
        <w:pStyle w:val="PL"/>
        <w:shd w:val="clear" w:color="auto" w:fill="E6E6E6"/>
      </w:pPr>
      <w:r w:rsidRPr="00CB7EC4">
        <w:tab/>
      </w:r>
      <w:r w:rsidRPr="00CB7EC4">
        <w:tab/>
        <w:t>},</w:t>
      </w:r>
    </w:p>
    <w:p w14:paraId="1EAC27BE" w14:textId="77777777" w:rsidR="00E57364" w:rsidRPr="00CB7EC4" w:rsidRDefault="00E57364" w:rsidP="00E57364">
      <w:pPr>
        <w:pStyle w:val="PL"/>
        <w:shd w:val="clear" w:color="auto" w:fill="E6E6E6"/>
      </w:pPr>
      <w:r w:rsidRPr="00CB7EC4">
        <w:tab/>
      </w:r>
      <w:r w:rsidRPr="00CB7EC4">
        <w:tab/>
        <w:t>criticalExtensionsFuture</w:t>
      </w:r>
      <w:r w:rsidRPr="00CB7EC4">
        <w:tab/>
      </w:r>
      <w:r w:rsidRPr="00CB7EC4">
        <w:tab/>
      </w:r>
      <w:r w:rsidRPr="00CB7EC4">
        <w:tab/>
        <w:t>SEQUENCE {}</w:t>
      </w:r>
    </w:p>
    <w:p w14:paraId="4D7D6A15" w14:textId="77777777" w:rsidR="00E57364" w:rsidRPr="00CB7EC4" w:rsidRDefault="00E57364" w:rsidP="00E57364">
      <w:pPr>
        <w:pStyle w:val="PL"/>
        <w:shd w:val="clear" w:color="auto" w:fill="E6E6E6"/>
      </w:pPr>
      <w:r w:rsidRPr="00CB7EC4">
        <w:tab/>
        <w:t>}</w:t>
      </w:r>
    </w:p>
    <w:p w14:paraId="5F5B7B19" w14:textId="77777777" w:rsidR="00E57364" w:rsidRPr="00CB7EC4" w:rsidRDefault="00E57364" w:rsidP="00E57364">
      <w:pPr>
        <w:pStyle w:val="PL"/>
        <w:shd w:val="clear" w:color="auto" w:fill="E6E6E6"/>
      </w:pPr>
      <w:r w:rsidRPr="00CB7EC4">
        <w:t>}</w:t>
      </w:r>
    </w:p>
    <w:p w14:paraId="538E5542" w14:textId="77777777" w:rsidR="00E57364" w:rsidRPr="00CB7EC4" w:rsidRDefault="00E57364" w:rsidP="00E57364">
      <w:pPr>
        <w:pStyle w:val="PL"/>
        <w:shd w:val="clear" w:color="auto" w:fill="E6E6E6"/>
      </w:pPr>
    </w:p>
    <w:p w14:paraId="1669A364" w14:textId="77777777" w:rsidR="00E57364" w:rsidRPr="00CB7EC4" w:rsidRDefault="00E57364" w:rsidP="00E57364">
      <w:pPr>
        <w:pStyle w:val="PL"/>
        <w:shd w:val="clear" w:color="auto" w:fill="E6E6E6"/>
      </w:pPr>
      <w:r w:rsidRPr="00CB7EC4">
        <w:t>RRCConnectionRelease-r8-IEs ::=</w:t>
      </w:r>
      <w:r w:rsidRPr="00CB7EC4">
        <w:tab/>
      </w:r>
      <w:r w:rsidRPr="00CB7EC4">
        <w:tab/>
        <w:t>SEQUENCE {</w:t>
      </w:r>
    </w:p>
    <w:p w14:paraId="6DADE1B5" w14:textId="77777777" w:rsidR="00E57364" w:rsidRPr="00CB7EC4" w:rsidRDefault="00E57364" w:rsidP="00E57364">
      <w:pPr>
        <w:pStyle w:val="PL"/>
        <w:shd w:val="clear" w:color="auto" w:fill="E6E6E6"/>
        <w:rPr>
          <w:snapToGrid w:val="0"/>
        </w:rPr>
      </w:pPr>
      <w:r w:rsidRPr="00CB7EC4">
        <w:rPr>
          <w:snapToGrid w:val="0"/>
        </w:rPr>
        <w:tab/>
        <w:t>releaseCause</w:t>
      </w:r>
      <w:r w:rsidRPr="00CB7EC4">
        <w:rPr>
          <w:snapToGrid w:val="0"/>
        </w:rPr>
        <w:tab/>
      </w:r>
      <w:r w:rsidRPr="00CB7EC4">
        <w:rPr>
          <w:snapToGrid w:val="0"/>
        </w:rPr>
        <w:tab/>
      </w:r>
      <w:r w:rsidRPr="00CB7EC4">
        <w:rPr>
          <w:snapToGrid w:val="0"/>
        </w:rPr>
        <w:tab/>
      </w:r>
      <w:r w:rsidRPr="00CB7EC4">
        <w:rPr>
          <w:snapToGrid w:val="0"/>
        </w:rPr>
        <w:tab/>
      </w:r>
      <w:r w:rsidRPr="00CB7EC4">
        <w:rPr>
          <w:snapToGrid w:val="0"/>
        </w:rPr>
        <w:tab/>
      </w:r>
      <w:r w:rsidRPr="00CB7EC4">
        <w:rPr>
          <w:snapToGrid w:val="0"/>
        </w:rPr>
        <w:tab/>
        <w:t>ReleaseCause,</w:t>
      </w:r>
    </w:p>
    <w:p w14:paraId="42B8C74D" w14:textId="77777777" w:rsidR="00E57364" w:rsidRPr="00CB7EC4" w:rsidRDefault="00E57364" w:rsidP="00E57364">
      <w:pPr>
        <w:pStyle w:val="PL"/>
        <w:shd w:val="clear" w:color="auto" w:fill="E6E6E6"/>
      </w:pPr>
      <w:r w:rsidRPr="00CB7EC4">
        <w:tab/>
        <w:t>redirectedCarrierInfo</w:t>
      </w:r>
      <w:r w:rsidRPr="00CB7EC4">
        <w:tab/>
      </w:r>
      <w:r w:rsidRPr="00CB7EC4">
        <w:tab/>
      </w:r>
      <w:r w:rsidRPr="00CB7EC4">
        <w:tab/>
      </w:r>
      <w:r w:rsidRPr="00CB7EC4">
        <w:tab/>
        <w:t>RedirectedCarrierInfo</w:t>
      </w:r>
      <w:r w:rsidRPr="00CB7EC4">
        <w:tab/>
      </w:r>
      <w:r w:rsidRPr="00CB7EC4">
        <w:tab/>
      </w:r>
      <w:r w:rsidRPr="00CB7EC4">
        <w:tab/>
      </w:r>
      <w:r w:rsidRPr="00CB7EC4">
        <w:tab/>
        <w:t>OPTIONAL,</w:t>
      </w:r>
      <w:r w:rsidRPr="00CB7EC4">
        <w:tab/>
        <w:t>-- Need ON</w:t>
      </w:r>
    </w:p>
    <w:p w14:paraId="45C2BA33" w14:textId="77777777" w:rsidR="00E57364" w:rsidRPr="00CB7EC4" w:rsidRDefault="00E57364" w:rsidP="00E57364">
      <w:pPr>
        <w:pStyle w:val="PL"/>
        <w:shd w:val="clear" w:color="auto" w:fill="E6E6E6"/>
      </w:pPr>
      <w:r w:rsidRPr="00CB7EC4">
        <w:tab/>
        <w:t>idleModeMobilityControlInfo</w:t>
      </w:r>
      <w:r w:rsidRPr="00CB7EC4">
        <w:tab/>
      </w:r>
      <w:r w:rsidRPr="00CB7EC4">
        <w:tab/>
      </w:r>
      <w:r w:rsidRPr="00CB7EC4">
        <w:tab/>
        <w:t>IdleModeMobilityControlInfo</w:t>
      </w:r>
      <w:r w:rsidRPr="00CB7EC4">
        <w:tab/>
      </w:r>
      <w:r w:rsidRPr="00CB7EC4">
        <w:tab/>
      </w:r>
      <w:r w:rsidRPr="00CB7EC4">
        <w:tab/>
        <w:t>OPTIONAL,</w:t>
      </w:r>
      <w:r w:rsidRPr="00CB7EC4">
        <w:tab/>
        <w:t>-- Need OP</w:t>
      </w:r>
    </w:p>
    <w:p w14:paraId="5A6E1F93" w14:textId="77777777" w:rsidR="00E57364" w:rsidRPr="00CB7EC4" w:rsidRDefault="00E57364" w:rsidP="00E57364">
      <w:pPr>
        <w:pStyle w:val="PL"/>
        <w:shd w:val="clear" w:color="auto" w:fill="E6E6E6"/>
      </w:pPr>
      <w:r w:rsidRPr="00CB7EC4">
        <w:tab/>
        <w:t>nonCriticalExtension</w:t>
      </w:r>
      <w:r w:rsidRPr="00CB7EC4">
        <w:tab/>
      </w:r>
      <w:r w:rsidRPr="00CB7EC4">
        <w:tab/>
      </w:r>
      <w:r w:rsidRPr="00CB7EC4">
        <w:tab/>
      </w:r>
      <w:r w:rsidRPr="00CB7EC4">
        <w:tab/>
        <w:t>RRCConnectionRelease-v890-IEs</w:t>
      </w:r>
      <w:r w:rsidRPr="00CB7EC4">
        <w:tab/>
      </w:r>
      <w:r w:rsidRPr="00CB7EC4">
        <w:tab/>
        <w:t>OPTIONAL</w:t>
      </w:r>
    </w:p>
    <w:p w14:paraId="4DBE3D91" w14:textId="77777777" w:rsidR="00E57364" w:rsidRPr="00CB7EC4" w:rsidRDefault="00E57364" w:rsidP="00E57364">
      <w:pPr>
        <w:pStyle w:val="PL"/>
        <w:shd w:val="clear" w:color="auto" w:fill="E6E6E6"/>
      </w:pPr>
      <w:r w:rsidRPr="00CB7EC4">
        <w:t>}</w:t>
      </w:r>
    </w:p>
    <w:p w14:paraId="164CC47C" w14:textId="77777777" w:rsidR="00E57364" w:rsidRPr="00CB7EC4" w:rsidRDefault="00E57364" w:rsidP="00E57364">
      <w:pPr>
        <w:pStyle w:val="PL"/>
        <w:shd w:val="clear" w:color="auto" w:fill="E6E6E6"/>
      </w:pPr>
    </w:p>
    <w:p w14:paraId="1A1A969A" w14:textId="77777777" w:rsidR="00E57364" w:rsidRPr="00CB7EC4" w:rsidRDefault="00E57364" w:rsidP="00E57364">
      <w:pPr>
        <w:pStyle w:val="PL"/>
        <w:shd w:val="clear" w:color="auto" w:fill="E6E6E6"/>
      </w:pPr>
      <w:r w:rsidRPr="00CB7EC4">
        <w:t>RRCConnectionRelease-v890-IEs ::=</w:t>
      </w:r>
      <w:r w:rsidRPr="00CB7EC4">
        <w:tab/>
        <w:t>SEQUENCE {</w:t>
      </w:r>
    </w:p>
    <w:p w14:paraId="0910455A" w14:textId="77777777" w:rsidR="00E57364" w:rsidRPr="00CB7EC4" w:rsidRDefault="00E57364" w:rsidP="00E57364">
      <w:pPr>
        <w:pStyle w:val="PL"/>
        <w:shd w:val="clear" w:color="auto" w:fill="E6E6E6"/>
      </w:pPr>
      <w:r w:rsidRPr="00CB7EC4">
        <w:tab/>
        <w:t>lateNonCriticalExtension</w:t>
      </w:r>
      <w:r w:rsidRPr="00CB7EC4">
        <w:tab/>
      </w:r>
      <w:r w:rsidRPr="00CB7EC4">
        <w:tab/>
      </w:r>
      <w:r w:rsidRPr="00CB7EC4">
        <w:tab/>
        <w:t>OCTET STRING (CONTAINING RRCConnectionRelease-v9e0-IEs)</w:t>
      </w:r>
      <w:r w:rsidRPr="00CB7EC4">
        <w:tab/>
        <w:t>OPTIONAL,</w:t>
      </w:r>
    </w:p>
    <w:p w14:paraId="50413209" w14:textId="77777777" w:rsidR="00E57364" w:rsidRPr="00CB7EC4" w:rsidRDefault="00E57364" w:rsidP="00E57364">
      <w:pPr>
        <w:pStyle w:val="PL"/>
        <w:shd w:val="clear" w:color="auto" w:fill="E6E6E6"/>
      </w:pPr>
      <w:r w:rsidRPr="00CB7EC4">
        <w:tab/>
        <w:t>nonCriticalExtension</w:t>
      </w:r>
      <w:r w:rsidRPr="00CB7EC4">
        <w:tab/>
      </w:r>
      <w:r w:rsidRPr="00CB7EC4">
        <w:tab/>
      </w:r>
      <w:r w:rsidRPr="00CB7EC4">
        <w:tab/>
      </w:r>
      <w:r w:rsidRPr="00CB7EC4">
        <w:tab/>
        <w:t>RRCConnectionRelease-v920-IEs</w:t>
      </w:r>
      <w:r w:rsidRPr="00CB7EC4">
        <w:tab/>
      </w:r>
      <w:r w:rsidRPr="00CB7EC4">
        <w:tab/>
        <w:t>OPTIONAL</w:t>
      </w:r>
    </w:p>
    <w:p w14:paraId="702960C7" w14:textId="77777777" w:rsidR="00E57364" w:rsidRPr="00CB7EC4" w:rsidRDefault="00E57364" w:rsidP="00E57364">
      <w:pPr>
        <w:pStyle w:val="PL"/>
        <w:shd w:val="clear" w:color="auto" w:fill="E6E6E6"/>
      </w:pPr>
      <w:r w:rsidRPr="00CB7EC4">
        <w:t>}</w:t>
      </w:r>
    </w:p>
    <w:p w14:paraId="7E72A681" w14:textId="77777777" w:rsidR="00E57364" w:rsidRPr="00CB7EC4" w:rsidRDefault="00E57364" w:rsidP="00E57364">
      <w:pPr>
        <w:pStyle w:val="PL"/>
        <w:shd w:val="clear" w:color="auto" w:fill="E6E6E6"/>
      </w:pPr>
    </w:p>
    <w:p w14:paraId="0F6A9894" w14:textId="77777777" w:rsidR="00E57364" w:rsidRPr="00CB7EC4" w:rsidRDefault="00E57364" w:rsidP="00E57364">
      <w:pPr>
        <w:pStyle w:val="PL"/>
        <w:shd w:val="clear" w:color="auto" w:fill="E6E6E6"/>
      </w:pPr>
      <w:r w:rsidRPr="00CB7EC4">
        <w:t>-- Late non critical extensions</w:t>
      </w:r>
    </w:p>
    <w:p w14:paraId="076C2708" w14:textId="77777777" w:rsidR="00E57364" w:rsidRPr="00CB7EC4" w:rsidRDefault="00E57364" w:rsidP="00E57364">
      <w:pPr>
        <w:pStyle w:val="PL"/>
        <w:shd w:val="clear" w:color="auto" w:fill="E6E6E6"/>
      </w:pPr>
      <w:r w:rsidRPr="00CB7EC4">
        <w:t>RRCConnectionRelease-v9e0-IEs ::= SEQUENCE {</w:t>
      </w:r>
    </w:p>
    <w:p w14:paraId="5B221966" w14:textId="77777777" w:rsidR="00E57364" w:rsidRPr="00CB7EC4" w:rsidRDefault="00E57364" w:rsidP="00E57364">
      <w:pPr>
        <w:pStyle w:val="PL"/>
        <w:shd w:val="clear" w:color="auto" w:fill="E6E6E6"/>
      </w:pPr>
      <w:r w:rsidRPr="00CB7EC4">
        <w:tab/>
        <w:t>redirectedCarrierInfo-v9e0</w:t>
      </w:r>
      <w:r w:rsidRPr="00CB7EC4">
        <w:tab/>
      </w:r>
      <w:r w:rsidRPr="00CB7EC4">
        <w:tab/>
      </w:r>
      <w:r w:rsidRPr="00CB7EC4">
        <w:tab/>
        <w:t>RedirectedCarrierInfo-v9e0</w:t>
      </w:r>
      <w:r w:rsidRPr="00CB7EC4">
        <w:tab/>
      </w:r>
      <w:r w:rsidRPr="00CB7EC4">
        <w:tab/>
      </w:r>
      <w:r w:rsidRPr="00CB7EC4">
        <w:tab/>
        <w:t>OPTIONAL,</w:t>
      </w:r>
      <w:r w:rsidRPr="00CB7EC4">
        <w:tab/>
        <w:t>-- Cond NoRedirect-r8</w:t>
      </w:r>
    </w:p>
    <w:p w14:paraId="4635406F" w14:textId="77777777" w:rsidR="00E57364" w:rsidRPr="00CB7EC4" w:rsidRDefault="00E57364" w:rsidP="00E57364">
      <w:pPr>
        <w:pStyle w:val="PL"/>
        <w:shd w:val="clear" w:color="auto" w:fill="E6E6E6"/>
      </w:pPr>
      <w:r w:rsidRPr="00CB7EC4">
        <w:tab/>
        <w:t>idleModeMobilityControlInfo-v9e0</w:t>
      </w:r>
      <w:r w:rsidRPr="00CB7EC4">
        <w:tab/>
        <w:t>IdleModeMobilityControlInfo-v9e0</w:t>
      </w:r>
      <w:r w:rsidRPr="00CB7EC4">
        <w:tab/>
        <w:t>OPTIONAL,</w:t>
      </w:r>
      <w:r w:rsidRPr="00CB7EC4">
        <w:tab/>
        <w:t>-- Cond IdleInfoEUTRA</w:t>
      </w:r>
    </w:p>
    <w:p w14:paraId="03F5CF20" w14:textId="77777777" w:rsidR="00E57364" w:rsidRPr="00CB7EC4" w:rsidRDefault="00E57364" w:rsidP="00E57364">
      <w:pPr>
        <w:pStyle w:val="PL"/>
        <w:shd w:val="clear" w:color="auto" w:fill="E6E6E6"/>
      </w:pPr>
      <w:r w:rsidRPr="00CB7EC4">
        <w:tab/>
        <w:t>nonCriticalExtension</w:t>
      </w:r>
      <w:r w:rsidRPr="00CB7EC4">
        <w:tab/>
      </w:r>
      <w:r w:rsidRPr="00CB7EC4">
        <w:tab/>
      </w:r>
      <w:r w:rsidRPr="00CB7EC4">
        <w:tab/>
      </w:r>
      <w:r w:rsidRPr="00CB7EC4">
        <w:tab/>
        <w:t>SEQUENCE {}</w:t>
      </w:r>
      <w:r w:rsidRPr="00CB7EC4">
        <w:tab/>
      </w:r>
      <w:r w:rsidRPr="00CB7EC4">
        <w:tab/>
      </w:r>
      <w:r w:rsidRPr="00CB7EC4">
        <w:tab/>
      </w:r>
      <w:r w:rsidRPr="00CB7EC4">
        <w:tab/>
      </w:r>
      <w:r w:rsidRPr="00CB7EC4">
        <w:tab/>
      </w:r>
      <w:r w:rsidRPr="00CB7EC4">
        <w:tab/>
      </w:r>
      <w:r w:rsidRPr="00CB7EC4">
        <w:tab/>
        <w:t>OPTIONAL</w:t>
      </w:r>
    </w:p>
    <w:p w14:paraId="0817A837" w14:textId="77777777" w:rsidR="00E57364" w:rsidRPr="00CB7EC4" w:rsidRDefault="00E57364" w:rsidP="00E57364">
      <w:pPr>
        <w:pStyle w:val="PL"/>
        <w:shd w:val="clear" w:color="auto" w:fill="E6E6E6"/>
      </w:pPr>
      <w:r w:rsidRPr="00CB7EC4">
        <w:t>}</w:t>
      </w:r>
    </w:p>
    <w:p w14:paraId="0E9CF231" w14:textId="77777777" w:rsidR="00E57364" w:rsidRPr="00CB7EC4" w:rsidRDefault="00E57364" w:rsidP="00E57364">
      <w:pPr>
        <w:pStyle w:val="PL"/>
        <w:shd w:val="clear" w:color="auto" w:fill="E6E6E6"/>
      </w:pPr>
    </w:p>
    <w:p w14:paraId="3603FBB9" w14:textId="77777777" w:rsidR="00E57364" w:rsidRPr="00CB7EC4" w:rsidRDefault="00E57364" w:rsidP="00E57364">
      <w:pPr>
        <w:pStyle w:val="PL"/>
        <w:shd w:val="clear" w:color="auto" w:fill="E6E6E6"/>
      </w:pPr>
      <w:r w:rsidRPr="00CB7EC4">
        <w:t>-- Regular non critical extensions</w:t>
      </w:r>
    </w:p>
    <w:p w14:paraId="51DCAB58" w14:textId="77777777" w:rsidR="00E57364" w:rsidRPr="00CB7EC4" w:rsidRDefault="00E57364" w:rsidP="00E57364">
      <w:pPr>
        <w:pStyle w:val="PL"/>
        <w:shd w:val="clear" w:color="auto" w:fill="E6E6E6"/>
      </w:pPr>
      <w:r w:rsidRPr="00CB7EC4">
        <w:t>RRCConnectionRelease-v920-IEs ::=</w:t>
      </w:r>
      <w:r w:rsidRPr="00CB7EC4">
        <w:tab/>
        <w:t>SEQUENCE {</w:t>
      </w:r>
    </w:p>
    <w:p w14:paraId="19A61F38" w14:textId="77777777" w:rsidR="00E57364" w:rsidRPr="00CB7EC4" w:rsidRDefault="00E57364" w:rsidP="00E57364">
      <w:pPr>
        <w:pStyle w:val="PL"/>
        <w:shd w:val="clear" w:color="auto" w:fill="E6E6E6"/>
        <w:tabs>
          <w:tab w:val="clear" w:pos="3072"/>
        </w:tabs>
      </w:pPr>
      <w:r w:rsidRPr="00CB7EC4">
        <w:tab/>
        <w:t>cellInfoList-r9</w:t>
      </w:r>
      <w:r w:rsidRPr="00CB7EC4">
        <w:tab/>
      </w:r>
      <w:r w:rsidRPr="00CB7EC4">
        <w:tab/>
      </w:r>
      <w:r w:rsidRPr="00CB7EC4">
        <w:tab/>
      </w:r>
      <w:r w:rsidRPr="00CB7EC4">
        <w:tab/>
      </w:r>
      <w:r w:rsidRPr="00CB7EC4">
        <w:tab/>
        <w:t>CHOICE {</w:t>
      </w:r>
    </w:p>
    <w:p w14:paraId="15086F6D" w14:textId="77777777" w:rsidR="00E57364" w:rsidRPr="00CB7EC4" w:rsidRDefault="00E57364" w:rsidP="00E57364">
      <w:pPr>
        <w:pStyle w:val="PL"/>
        <w:shd w:val="clear" w:color="auto" w:fill="E6E6E6"/>
        <w:tabs>
          <w:tab w:val="clear" w:pos="3072"/>
        </w:tabs>
      </w:pPr>
      <w:r w:rsidRPr="00CB7EC4">
        <w:tab/>
      </w:r>
      <w:r w:rsidRPr="00CB7EC4">
        <w:tab/>
        <w:t>geran-r9</w:t>
      </w:r>
      <w:r w:rsidRPr="00CB7EC4">
        <w:tab/>
      </w:r>
      <w:r w:rsidRPr="00CB7EC4">
        <w:tab/>
      </w:r>
      <w:r w:rsidRPr="00CB7EC4">
        <w:tab/>
      </w:r>
      <w:r w:rsidRPr="00CB7EC4">
        <w:tab/>
      </w:r>
      <w:r w:rsidRPr="00CB7EC4">
        <w:tab/>
      </w:r>
      <w:r w:rsidRPr="00CB7EC4">
        <w:tab/>
        <w:t>CellInfoListGERAN-r9,</w:t>
      </w:r>
    </w:p>
    <w:p w14:paraId="7FA77865" w14:textId="77777777" w:rsidR="00E57364" w:rsidRPr="00CB7EC4" w:rsidRDefault="00E57364" w:rsidP="00E57364">
      <w:pPr>
        <w:pStyle w:val="PL"/>
        <w:shd w:val="clear" w:color="auto" w:fill="E6E6E6"/>
        <w:tabs>
          <w:tab w:val="clear" w:pos="3072"/>
        </w:tabs>
      </w:pPr>
      <w:r w:rsidRPr="00CB7EC4">
        <w:tab/>
      </w:r>
      <w:r w:rsidRPr="00CB7EC4">
        <w:tab/>
        <w:t>utra-FDD-r9</w:t>
      </w:r>
      <w:r w:rsidRPr="00CB7EC4">
        <w:tab/>
      </w:r>
      <w:r w:rsidRPr="00CB7EC4">
        <w:tab/>
      </w:r>
      <w:r w:rsidRPr="00CB7EC4">
        <w:tab/>
      </w:r>
      <w:r w:rsidRPr="00CB7EC4">
        <w:tab/>
      </w:r>
      <w:r w:rsidRPr="00CB7EC4">
        <w:tab/>
      </w:r>
      <w:r w:rsidRPr="00CB7EC4">
        <w:tab/>
        <w:t>CellInfoListUTRA-FDD-r9,</w:t>
      </w:r>
    </w:p>
    <w:p w14:paraId="56C2A5B0" w14:textId="77777777" w:rsidR="00E57364" w:rsidRPr="00CB7EC4" w:rsidRDefault="00E57364" w:rsidP="00E57364">
      <w:pPr>
        <w:pStyle w:val="PL"/>
        <w:shd w:val="clear" w:color="auto" w:fill="E6E6E6"/>
        <w:tabs>
          <w:tab w:val="clear" w:pos="3072"/>
        </w:tabs>
      </w:pPr>
      <w:r w:rsidRPr="00CB7EC4">
        <w:tab/>
      </w:r>
      <w:r w:rsidRPr="00CB7EC4">
        <w:tab/>
        <w:t>utra-TDD-r9</w:t>
      </w:r>
      <w:r w:rsidRPr="00CB7EC4">
        <w:tab/>
      </w:r>
      <w:r w:rsidRPr="00CB7EC4">
        <w:tab/>
      </w:r>
      <w:r w:rsidRPr="00CB7EC4">
        <w:tab/>
      </w:r>
      <w:r w:rsidRPr="00CB7EC4">
        <w:tab/>
      </w:r>
      <w:r w:rsidRPr="00CB7EC4">
        <w:tab/>
      </w:r>
      <w:r w:rsidRPr="00CB7EC4">
        <w:tab/>
        <w:t>CellInfoListUTRA-TDD-r9,</w:t>
      </w:r>
    </w:p>
    <w:p w14:paraId="045B3977" w14:textId="77777777" w:rsidR="00E57364" w:rsidRPr="00CB7EC4" w:rsidRDefault="00E57364" w:rsidP="00E57364">
      <w:pPr>
        <w:pStyle w:val="PL"/>
        <w:shd w:val="clear" w:color="auto" w:fill="E6E6E6"/>
        <w:tabs>
          <w:tab w:val="clear" w:pos="3072"/>
        </w:tabs>
      </w:pPr>
      <w:r w:rsidRPr="00CB7EC4">
        <w:tab/>
      </w:r>
      <w:r w:rsidRPr="00CB7EC4">
        <w:tab/>
        <w:t>...,</w:t>
      </w:r>
    </w:p>
    <w:p w14:paraId="3AB84C9E" w14:textId="77777777" w:rsidR="00E57364" w:rsidRPr="00CB7EC4" w:rsidRDefault="00E57364" w:rsidP="00E57364">
      <w:pPr>
        <w:pStyle w:val="PL"/>
        <w:shd w:val="clear" w:color="auto" w:fill="E6E6E6"/>
        <w:tabs>
          <w:tab w:val="clear" w:pos="3072"/>
        </w:tabs>
      </w:pPr>
      <w:r w:rsidRPr="00CB7EC4">
        <w:tab/>
      </w:r>
      <w:r w:rsidRPr="00CB7EC4">
        <w:tab/>
        <w:t>utra-TDD-r10</w:t>
      </w:r>
      <w:r w:rsidRPr="00CB7EC4">
        <w:tab/>
      </w:r>
      <w:r w:rsidRPr="00CB7EC4">
        <w:tab/>
      </w:r>
      <w:r w:rsidRPr="00CB7EC4">
        <w:tab/>
      </w:r>
      <w:r w:rsidRPr="00CB7EC4">
        <w:tab/>
      </w:r>
      <w:r w:rsidRPr="00CB7EC4">
        <w:tab/>
        <w:t>CellInfoListUTRA-TDD-r10</w:t>
      </w:r>
    </w:p>
    <w:p w14:paraId="4B6020B1" w14:textId="77777777" w:rsidR="00E57364" w:rsidRPr="00CB7EC4" w:rsidRDefault="00E57364" w:rsidP="00E57364">
      <w:pPr>
        <w:pStyle w:val="PL"/>
        <w:shd w:val="clear" w:color="auto" w:fill="E6E6E6"/>
        <w:tabs>
          <w:tab w:val="clear" w:pos="3072"/>
        </w:tabs>
      </w:pPr>
      <w:r w:rsidRPr="00CB7EC4">
        <w:tab/>
        <w:t>}</w:t>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OPTIONAL,</w:t>
      </w:r>
      <w:r w:rsidRPr="00CB7EC4">
        <w:tab/>
        <w:t>-- Cond Redirection</w:t>
      </w:r>
    </w:p>
    <w:p w14:paraId="41D2F13B" w14:textId="77777777" w:rsidR="00E57364" w:rsidRPr="00CB7EC4" w:rsidRDefault="00E57364" w:rsidP="00E57364">
      <w:pPr>
        <w:pStyle w:val="PL"/>
        <w:shd w:val="clear" w:color="auto" w:fill="E6E6E6"/>
        <w:tabs>
          <w:tab w:val="clear" w:pos="3072"/>
        </w:tabs>
      </w:pPr>
      <w:r w:rsidRPr="00CB7EC4">
        <w:tab/>
        <w:t>nonCriticalExtension</w:t>
      </w:r>
      <w:r w:rsidRPr="00CB7EC4">
        <w:tab/>
      </w:r>
      <w:r w:rsidRPr="00CB7EC4">
        <w:tab/>
      </w:r>
      <w:r w:rsidRPr="00CB7EC4">
        <w:tab/>
        <w:t>RRCConnectionRelease-v1020-IEs</w:t>
      </w:r>
      <w:r w:rsidRPr="00CB7EC4">
        <w:tab/>
      </w:r>
      <w:r w:rsidRPr="00CB7EC4">
        <w:tab/>
        <w:t>OPTIONAL</w:t>
      </w:r>
    </w:p>
    <w:p w14:paraId="547D307C" w14:textId="77777777" w:rsidR="00E57364" w:rsidRPr="00CB7EC4" w:rsidRDefault="00E57364" w:rsidP="00E57364">
      <w:pPr>
        <w:pStyle w:val="PL"/>
        <w:shd w:val="clear" w:color="auto" w:fill="E6E6E6"/>
        <w:tabs>
          <w:tab w:val="clear" w:pos="3072"/>
        </w:tabs>
      </w:pPr>
      <w:r w:rsidRPr="00CB7EC4">
        <w:t>}</w:t>
      </w:r>
    </w:p>
    <w:p w14:paraId="61B9ECE5" w14:textId="77777777" w:rsidR="00E57364" w:rsidRPr="00CB7EC4" w:rsidRDefault="00E57364" w:rsidP="00E57364">
      <w:pPr>
        <w:pStyle w:val="PL"/>
        <w:shd w:val="clear" w:color="auto" w:fill="E6E6E6"/>
      </w:pPr>
    </w:p>
    <w:p w14:paraId="34C203F4" w14:textId="77777777" w:rsidR="00E57364" w:rsidRPr="00CB7EC4" w:rsidRDefault="00E57364" w:rsidP="00E57364">
      <w:pPr>
        <w:pStyle w:val="PL"/>
        <w:shd w:val="clear" w:color="auto" w:fill="E6E6E6"/>
      </w:pPr>
      <w:r w:rsidRPr="00CB7EC4">
        <w:t>RRCConnectionRelease-v1020-IEs ::=</w:t>
      </w:r>
      <w:r w:rsidRPr="00CB7EC4">
        <w:tab/>
        <w:t>SEQUENCE {</w:t>
      </w:r>
    </w:p>
    <w:p w14:paraId="121E7DA9" w14:textId="77777777" w:rsidR="00E57364" w:rsidRPr="00CB7EC4" w:rsidRDefault="00E57364" w:rsidP="00E57364">
      <w:pPr>
        <w:pStyle w:val="PL"/>
        <w:shd w:val="clear" w:color="auto" w:fill="E6E6E6"/>
      </w:pPr>
      <w:r w:rsidRPr="00CB7EC4">
        <w:tab/>
        <w:t>extendedWaitTime-r10</w:t>
      </w:r>
      <w:r w:rsidRPr="00CB7EC4">
        <w:tab/>
      </w:r>
      <w:r w:rsidRPr="00CB7EC4">
        <w:tab/>
      </w:r>
      <w:r w:rsidRPr="00CB7EC4">
        <w:tab/>
      </w:r>
      <w:r w:rsidRPr="00CB7EC4">
        <w:tab/>
        <w:t>INTEGER (1..1800)</w:t>
      </w:r>
      <w:r w:rsidRPr="00CB7EC4">
        <w:tab/>
      </w:r>
      <w:r w:rsidRPr="00CB7EC4">
        <w:tab/>
        <w:t>OPTIONAL,</w:t>
      </w:r>
      <w:r w:rsidRPr="00CB7EC4">
        <w:tab/>
        <w:t>-- Need ON</w:t>
      </w:r>
    </w:p>
    <w:p w14:paraId="36C783F4" w14:textId="77777777" w:rsidR="00E57364" w:rsidRPr="00CB7EC4" w:rsidRDefault="00E57364" w:rsidP="00E57364">
      <w:pPr>
        <w:pStyle w:val="PL"/>
        <w:shd w:val="clear" w:color="auto" w:fill="E6E6E6"/>
        <w:tabs>
          <w:tab w:val="clear" w:pos="3072"/>
        </w:tabs>
      </w:pPr>
      <w:r w:rsidRPr="00CB7EC4">
        <w:tab/>
        <w:t>nonCriticalExtension</w:t>
      </w:r>
      <w:r w:rsidRPr="00CB7EC4">
        <w:tab/>
      </w:r>
      <w:r w:rsidRPr="00CB7EC4">
        <w:tab/>
      </w:r>
      <w:r w:rsidRPr="00CB7EC4">
        <w:tab/>
        <w:t>RRCConnectionRelease-v1320-IEs</w:t>
      </w:r>
      <w:r w:rsidRPr="00CB7EC4">
        <w:tab/>
      </w:r>
      <w:r w:rsidRPr="00CB7EC4">
        <w:tab/>
      </w:r>
      <w:r w:rsidRPr="00CB7EC4">
        <w:tab/>
      </w:r>
      <w:r w:rsidRPr="00CB7EC4">
        <w:tab/>
        <w:t>OPTIONAL</w:t>
      </w:r>
    </w:p>
    <w:p w14:paraId="1F1DED07" w14:textId="77777777" w:rsidR="00E57364" w:rsidRPr="00CB7EC4" w:rsidRDefault="00E57364" w:rsidP="00E57364">
      <w:pPr>
        <w:pStyle w:val="PL"/>
        <w:shd w:val="clear" w:color="auto" w:fill="E6E6E6"/>
        <w:tabs>
          <w:tab w:val="clear" w:pos="3072"/>
        </w:tabs>
      </w:pPr>
      <w:r w:rsidRPr="00CB7EC4">
        <w:t>}</w:t>
      </w:r>
    </w:p>
    <w:p w14:paraId="5A1AE0A9" w14:textId="77777777" w:rsidR="00E57364" w:rsidRPr="00CB7EC4" w:rsidRDefault="00E57364" w:rsidP="00E57364">
      <w:pPr>
        <w:pStyle w:val="PL"/>
        <w:shd w:val="clear" w:color="auto" w:fill="E6E6E6"/>
      </w:pPr>
    </w:p>
    <w:p w14:paraId="5429994C" w14:textId="77777777" w:rsidR="00E57364" w:rsidRPr="00CB7EC4" w:rsidRDefault="00E57364" w:rsidP="00E57364">
      <w:pPr>
        <w:pStyle w:val="PL"/>
        <w:shd w:val="clear" w:color="auto" w:fill="E6E6E6"/>
      </w:pPr>
      <w:r w:rsidRPr="00CB7EC4">
        <w:t>RRCConnectionRelease-v1320-IEs::=</w:t>
      </w:r>
      <w:r w:rsidRPr="00CB7EC4">
        <w:tab/>
        <w:t>SEQUENCE {</w:t>
      </w:r>
    </w:p>
    <w:p w14:paraId="5AEAD3A5" w14:textId="77777777" w:rsidR="00E57364" w:rsidRPr="00CB7EC4" w:rsidRDefault="00E57364" w:rsidP="00E57364">
      <w:pPr>
        <w:pStyle w:val="PL"/>
        <w:shd w:val="clear" w:color="auto" w:fill="E6E6E6"/>
        <w:rPr>
          <w:snapToGrid w:val="0"/>
        </w:rPr>
      </w:pPr>
      <w:r w:rsidRPr="00CB7EC4">
        <w:rPr>
          <w:snapToGrid w:val="0"/>
        </w:rPr>
        <w:tab/>
        <w:t>resumeIdentity-r13</w:t>
      </w:r>
      <w:r w:rsidRPr="00CB7EC4">
        <w:rPr>
          <w:snapToGrid w:val="0"/>
        </w:rPr>
        <w:tab/>
      </w:r>
      <w:r w:rsidRPr="00CB7EC4">
        <w:rPr>
          <w:snapToGrid w:val="0"/>
        </w:rPr>
        <w:tab/>
      </w:r>
      <w:r w:rsidRPr="00CB7EC4">
        <w:rPr>
          <w:snapToGrid w:val="0"/>
        </w:rPr>
        <w:tab/>
      </w:r>
      <w:r w:rsidRPr="00CB7EC4">
        <w:rPr>
          <w:snapToGrid w:val="0"/>
        </w:rPr>
        <w:tab/>
      </w:r>
      <w:r w:rsidRPr="00CB7EC4">
        <w:rPr>
          <w:snapToGrid w:val="0"/>
        </w:rPr>
        <w:tab/>
        <w:t>ResumeIdentity-r13</w:t>
      </w:r>
      <w:r w:rsidRPr="00CB7EC4">
        <w:rPr>
          <w:snapToGrid w:val="0"/>
        </w:rPr>
        <w:tab/>
      </w:r>
      <w:r w:rsidRPr="00CB7EC4">
        <w:rPr>
          <w:snapToGrid w:val="0"/>
        </w:rPr>
        <w:tab/>
      </w:r>
      <w:r w:rsidRPr="00CB7EC4">
        <w:rPr>
          <w:snapToGrid w:val="0"/>
        </w:rPr>
        <w:tab/>
      </w:r>
      <w:r w:rsidRPr="00CB7EC4">
        <w:rPr>
          <w:snapToGrid w:val="0"/>
        </w:rPr>
        <w:tab/>
        <w:t>OPTIONAL,</w:t>
      </w:r>
      <w:r w:rsidRPr="00CB7EC4">
        <w:rPr>
          <w:snapToGrid w:val="0"/>
        </w:rPr>
        <w:tab/>
      </w:r>
      <w:r w:rsidRPr="00CB7EC4">
        <w:t>-- Need OR</w:t>
      </w:r>
      <w:r w:rsidRPr="00CB7EC4">
        <w:tab/>
      </w:r>
    </w:p>
    <w:p w14:paraId="7DC65560" w14:textId="77777777" w:rsidR="00E57364" w:rsidRPr="00CB7EC4" w:rsidRDefault="00E57364" w:rsidP="00E57364">
      <w:pPr>
        <w:pStyle w:val="PL"/>
        <w:shd w:val="clear" w:color="auto" w:fill="E6E6E6"/>
      </w:pPr>
      <w:r w:rsidRPr="00CB7EC4">
        <w:tab/>
        <w:t>nonCriticalExtension</w:t>
      </w:r>
      <w:r w:rsidRPr="00CB7EC4">
        <w:tab/>
      </w:r>
      <w:r w:rsidRPr="00CB7EC4">
        <w:tab/>
      </w:r>
      <w:r w:rsidRPr="00CB7EC4">
        <w:tab/>
      </w:r>
      <w:r w:rsidRPr="00CB7EC4">
        <w:tab/>
        <w:t>RRCConnectionRelease-v1530-IEs</w:t>
      </w:r>
      <w:r w:rsidRPr="00CB7EC4">
        <w:tab/>
        <w:t>OPTIONAL</w:t>
      </w:r>
    </w:p>
    <w:p w14:paraId="3CC64E6B" w14:textId="77777777" w:rsidR="00E57364" w:rsidRPr="00CB7EC4" w:rsidRDefault="00E57364" w:rsidP="00E57364">
      <w:pPr>
        <w:pStyle w:val="PL"/>
        <w:shd w:val="clear" w:color="auto" w:fill="E6E6E6"/>
      </w:pPr>
      <w:r w:rsidRPr="00CB7EC4">
        <w:t>}</w:t>
      </w:r>
      <w:r>
        <w:t>odilerollinger@yHi pe</w:t>
      </w:r>
    </w:p>
    <w:p w14:paraId="1EBB332B" w14:textId="77777777" w:rsidR="00E57364" w:rsidRPr="00CB7EC4" w:rsidRDefault="00E57364" w:rsidP="00E57364">
      <w:pPr>
        <w:pStyle w:val="PL"/>
        <w:shd w:val="clear" w:color="auto" w:fill="E6E6E6"/>
      </w:pPr>
    </w:p>
    <w:p w14:paraId="0EA6B95D" w14:textId="77777777" w:rsidR="00E57364" w:rsidRPr="00CB7EC4" w:rsidRDefault="00E57364" w:rsidP="00E57364">
      <w:pPr>
        <w:pStyle w:val="PL"/>
        <w:shd w:val="clear" w:color="auto" w:fill="E6E6E6"/>
      </w:pPr>
      <w:r w:rsidRPr="00CB7EC4">
        <w:t>RRCConnectionRelease-v1530-IEs ::=</w:t>
      </w:r>
      <w:r w:rsidRPr="00CB7EC4">
        <w:tab/>
        <w:t>SEQUENCE {</w:t>
      </w:r>
    </w:p>
    <w:p w14:paraId="2D21D5DD" w14:textId="77777777" w:rsidR="00E57364" w:rsidRPr="00CB7EC4" w:rsidRDefault="00E57364" w:rsidP="00E57364">
      <w:pPr>
        <w:pStyle w:val="PL"/>
        <w:shd w:val="clear" w:color="auto" w:fill="E6E6E6"/>
      </w:pPr>
      <w:r w:rsidRPr="00CB7EC4">
        <w:tab/>
        <w:t>drb-ContinueROHC-r15</w:t>
      </w:r>
      <w:r w:rsidRPr="00CB7EC4">
        <w:tab/>
      </w:r>
      <w:r w:rsidRPr="00CB7EC4">
        <w:tab/>
      </w:r>
      <w:r w:rsidRPr="00CB7EC4">
        <w:tab/>
      </w:r>
      <w:r w:rsidRPr="00CB7EC4">
        <w:tab/>
        <w:t>ENUMERATED {true}</w:t>
      </w:r>
      <w:r w:rsidRPr="00CB7EC4">
        <w:tab/>
      </w:r>
      <w:r w:rsidRPr="00CB7EC4">
        <w:tab/>
      </w:r>
      <w:r w:rsidRPr="00CB7EC4">
        <w:tab/>
        <w:t>OPTIONAL,</w:t>
      </w:r>
      <w:r w:rsidRPr="00CB7EC4">
        <w:tab/>
        <w:t>-- Cond UP-EDT</w:t>
      </w:r>
    </w:p>
    <w:p w14:paraId="06165827" w14:textId="77777777" w:rsidR="00E57364" w:rsidRPr="00CB7EC4" w:rsidRDefault="00E57364" w:rsidP="00E57364">
      <w:pPr>
        <w:pStyle w:val="PL"/>
        <w:shd w:val="clear" w:color="auto" w:fill="E6E6E6"/>
      </w:pPr>
      <w:r w:rsidRPr="00CB7EC4">
        <w:tab/>
        <w:t>nextHopChainingCount-r15</w:t>
      </w:r>
      <w:r w:rsidRPr="00CB7EC4">
        <w:tab/>
      </w:r>
      <w:r w:rsidRPr="00CB7EC4">
        <w:tab/>
      </w:r>
      <w:r w:rsidRPr="00CB7EC4">
        <w:tab/>
        <w:t>NextHopChainingCount</w:t>
      </w:r>
      <w:r w:rsidRPr="00CB7EC4">
        <w:tab/>
      </w:r>
      <w:r w:rsidRPr="00CB7EC4">
        <w:tab/>
        <w:t>OPTIONAL,</w:t>
      </w:r>
      <w:r w:rsidRPr="00CB7EC4">
        <w:tab/>
        <w:t>-- Cond EarlySec</w:t>
      </w:r>
    </w:p>
    <w:p w14:paraId="224093FB" w14:textId="77777777" w:rsidR="00E57364" w:rsidRPr="00CB7EC4" w:rsidRDefault="00E57364" w:rsidP="00E57364">
      <w:pPr>
        <w:pStyle w:val="PL"/>
        <w:shd w:val="clear" w:color="auto" w:fill="E6E6E6"/>
      </w:pPr>
      <w:r w:rsidRPr="00CB7EC4">
        <w:tab/>
        <w:t>measIdleConfig-r15</w:t>
      </w:r>
      <w:r w:rsidRPr="00CB7EC4">
        <w:tab/>
      </w:r>
      <w:r w:rsidRPr="00CB7EC4">
        <w:tab/>
      </w:r>
      <w:r w:rsidRPr="00CB7EC4">
        <w:tab/>
      </w:r>
      <w:r w:rsidRPr="00CB7EC4">
        <w:tab/>
      </w:r>
      <w:r w:rsidRPr="00CB7EC4">
        <w:tab/>
        <w:t>MeasIdleConfigDedicated-r15</w:t>
      </w:r>
      <w:r w:rsidRPr="00CB7EC4">
        <w:tab/>
        <w:t>OPTIONAL,</w:t>
      </w:r>
      <w:r w:rsidRPr="00CB7EC4">
        <w:tab/>
        <w:t>-- Need ON</w:t>
      </w:r>
    </w:p>
    <w:p w14:paraId="2279C66C" w14:textId="77777777" w:rsidR="00E57364" w:rsidRPr="00CB7EC4" w:rsidRDefault="00E57364" w:rsidP="00E57364">
      <w:pPr>
        <w:pStyle w:val="PL"/>
        <w:shd w:val="clear" w:color="auto" w:fill="E6E6E6"/>
      </w:pPr>
      <w:r w:rsidRPr="00CB7EC4">
        <w:tab/>
        <w:t>rrc-InactiveConfig-r15</w:t>
      </w:r>
      <w:r w:rsidRPr="00CB7EC4">
        <w:tab/>
      </w:r>
      <w:r w:rsidRPr="00CB7EC4">
        <w:tab/>
      </w:r>
      <w:r w:rsidRPr="00CB7EC4">
        <w:tab/>
      </w:r>
      <w:r w:rsidRPr="00CB7EC4">
        <w:tab/>
        <w:t>RRC-InactiveConfig-r15</w:t>
      </w:r>
      <w:r w:rsidRPr="00CB7EC4">
        <w:tab/>
      </w:r>
      <w:r w:rsidRPr="00CB7EC4">
        <w:tab/>
        <w:t>OPTIONAL,</w:t>
      </w:r>
      <w:r w:rsidRPr="00CB7EC4">
        <w:tab/>
        <w:t>-- Need OR</w:t>
      </w:r>
    </w:p>
    <w:p w14:paraId="34BDE697" w14:textId="77777777" w:rsidR="00E57364" w:rsidRPr="00CB7EC4" w:rsidRDefault="00E57364" w:rsidP="00E57364">
      <w:pPr>
        <w:pStyle w:val="PL"/>
        <w:shd w:val="clear" w:color="auto" w:fill="E6E6E6"/>
      </w:pPr>
      <w:r w:rsidRPr="00CB7EC4">
        <w:tab/>
        <w:t>cn-Type-r15</w:t>
      </w:r>
      <w:r w:rsidRPr="00CB7EC4">
        <w:tab/>
      </w:r>
      <w:r w:rsidRPr="00CB7EC4">
        <w:tab/>
      </w:r>
      <w:r w:rsidRPr="00CB7EC4">
        <w:tab/>
      </w:r>
      <w:r w:rsidRPr="00CB7EC4">
        <w:tab/>
      </w:r>
      <w:r w:rsidRPr="00CB7EC4">
        <w:tab/>
      </w:r>
      <w:r w:rsidRPr="00CB7EC4">
        <w:tab/>
      </w:r>
      <w:r w:rsidRPr="00CB7EC4">
        <w:tab/>
        <w:t>ENUMERATED {epc,fivegc}</w:t>
      </w:r>
      <w:r w:rsidRPr="00CB7EC4">
        <w:tab/>
      </w:r>
      <w:r w:rsidRPr="00CB7EC4">
        <w:tab/>
        <w:t>OPTIONAL,</w:t>
      </w:r>
      <w:r w:rsidRPr="00CB7EC4">
        <w:tab/>
        <w:t>-- Need OR</w:t>
      </w:r>
    </w:p>
    <w:p w14:paraId="74440206" w14:textId="77777777" w:rsidR="00E57364" w:rsidRPr="00CB7EC4" w:rsidRDefault="00E57364" w:rsidP="00E57364">
      <w:pPr>
        <w:pStyle w:val="PL"/>
        <w:shd w:val="clear" w:color="auto" w:fill="E6E6E6"/>
      </w:pPr>
      <w:r w:rsidRPr="00CB7EC4">
        <w:tab/>
        <w:t>nonCriticalExtension</w:t>
      </w:r>
      <w:r w:rsidRPr="00CB7EC4">
        <w:tab/>
      </w:r>
      <w:r w:rsidRPr="00CB7EC4">
        <w:tab/>
      </w:r>
      <w:r w:rsidRPr="00CB7EC4">
        <w:tab/>
      </w:r>
      <w:r w:rsidRPr="00CB7EC4">
        <w:tab/>
      </w:r>
      <w:r w:rsidRPr="00CB7EC4">
        <w:rPr>
          <w:lang w:eastAsia="sv-SE"/>
        </w:rPr>
        <w:t>RRCConnectionRelease-v1540-IEs</w:t>
      </w:r>
      <w:r w:rsidRPr="00CB7EC4">
        <w:tab/>
      </w:r>
      <w:r w:rsidRPr="00CB7EC4">
        <w:tab/>
      </w:r>
      <w:r w:rsidRPr="00CB7EC4">
        <w:tab/>
        <w:t>OPTIONAL</w:t>
      </w:r>
    </w:p>
    <w:p w14:paraId="700E91D8" w14:textId="77777777" w:rsidR="00E57364" w:rsidRPr="00CB7EC4" w:rsidRDefault="00E57364" w:rsidP="00E57364">
      <w:pPr>
        <w:pStyle w:val="PL"/>
        <w:shd w:val="clear" w:color="auto" w:fill="E6E6E6"/>
      </w:pPr>
      <w:r w:rsidRPr="00CB7EC4">
        <w:t>}</w:t>
      </w:r>
    </w:p>
    <w:p w14:paraId="79FDFA6F" w14:textId="77777777" w:rsidR="00E57364" w:rsidRPr="00CB7EC4" w:rsidRDefault="00E57364" w:rsidP="00E57364">
      <w:pPr>
        <w:pStyle w:val="PL"/>
        <w:shd w:val="clear" w:color="auto" w:fill="E6E6E6"/>
      </w:pPr>
    </w:p>
    <w:p w14:paraId="1F7D74FA" w14:textId="77777777" w:rsidR="00E57364" w:rsidRPr="00CB7EC4" w:rsidRDefault="00E57364" w:rsidP="00E57364">
      <w:pPr>
        <w:pStyle w:val="PL"/>
        <w:shd w:val="clear" w:color="auto" w:fill="E6E6E6"/>
      </w:pPr>
      <w:r w:rsidRPr="00CB7EC4">
        <w:t>RRCConnectionRelease-v1540-IEs ::=</w:t>
      </w:r>
      <w:r w:rsidRPr="00CB7EC4">
        <w:tab/>
        <w:t>SEQUENCE {</w:t>
      </w:r>
    </w:p>
    <w:p w14:paraId="2AFD7004" w14:textId="77777777" w:rsidR="00E57364" w:rsidRPr="00CB7EC4" w:rsidRDefault="00E57364" w:rsidP="00E57364">
      <w:pPr>
        <w:pStyle w:val="PL"/>
        <w:shd w:val="clear" w:color="auto" w:fill="E6E6E6"/>
      </w:pPr>
      <w:r w:rsidRPr="00CB7EC4">
        <w:tab/>
        <w:t>waitTime</w:t>
      </w:r>
      <w:r w:rsidRPr="00CB7EC4">
        <w:tab/>
      </w:r>
      <w:r w:rsidRPr="00CB7EC4">
        <w:tab/>
      </w:r>
      <w:r w:rsidRPr="00CB7EC4">
        <w:tab/>
      </w:r>
      <w:r w:rsidRPr="00CB7EC4">
        <w:tab/>
      </w:r>
      <w:r w:rsidRPr="00CB7EC4">
        <w:tab/>
      </w:r>
      <w:r w:rsidRPr="00CB7EC4">
        <w:tab/>
      </w:r>
      <w:r w:rsidRPr="00CB7EC4">
        <w:tab/>
        <w:t>INTEGER (1..16)</w:t>
      </w:r>
      <w:r w:rsidRPr="00CB7EC4">
        <w:tab/>
      </w:r>
      <w:r w:rsidRPr="00CB7EC4">
        <w:tab/>
        <w:t>OPTIONAL, -- Cond 5GC</w:t>
      </w:r>
    </w:p>
    <w:p w14:paraId="57BF1115" w14:textId="77777777" w:rsidR="00E57364" w:rsidRPr="00CB7EC4" w:rsidRDefault="00E57364" w:rsidP="00E57364">
      <w:pPr>
        <w:pStyle w:val="PL"/>
        <w:shd w:val="clear" w:color="auto" w:fill="E6E6E6"/>
      </w:pPr>
      <w:r w:rsidRPr="00CB7EC4">
        <w:tab/>
        <w:t>nonCriticalExtension</w:t>
      </w:r>
      <w:r w:rsidRPr="00CB7EC4">
        <w:tab/>
      </w:r>
      <w:r w:rsidRPr="00CB7EC4">
        <w:tab/>
      </w:r>
      <w:r w:rsidRPr="00CB7EC4">
        <w:tab/>
      </w:r>
      <w:r w:rsidRPr="00CB7EC4">
        <w:tab/>
      </w:r>
      <w:bookmarkStart w:id="143" w:name="_Hlk21337411"/>
      <w:r w:rsidRPr="00CB7EC4">
        <w:t>RRCConnectionRelease-v1610-IEs</w:t>
      </w:r>
      <w:bookmarkEnd w:id="143"/>
      <w:r w:rsidRPr="00CB7EC4">
        <w:tab/>
        <w:t>OPTIONAL</w:t>
      </w:r>
    </w:p>
    <w:p w14:paraId="57FF4558" w14:textId="77777777" w:rsidR="00E57364" w:rsidRPr="00CB7EC4" w:rsidRDefault="00E57364" w:rsidP="00E57364">
      <w:pPr>
        <w:pStyle w:val="PL"/>
        <w:shd w:val="clear" w:color="auto" w:fill="E6E6E6"/>
      </w:pPr>
      <w:r w:rsidRPr="00CB7EC4">
        <w:t>}</w:t>
      </w:r>
    </w:p>
    <w:p w14:paraId="77141E54" w14:textId="77777777" w:rsidR="00E57364" w:rsidRPr="00CB7EC4" w:rsidRDefault="00E57364" w:rsidP="00E57364">
      <w:pPr>
        <w:pStyle w:val="PL"/>
        <w:shd w:val="clear" w:color="auto" w:fill="E6E6E6"/>
      </w:pPr>
    </w:p>
    <w:p w14:paraId="59DC62CB" w14:textId="77777777" w:rsidR="00E57364" w:rsidRPr="00CB7EC4" w:rsidRDefault="00E57364" w:rsidP="00E57364">
      <w:pPr>
        <w:pStyle w:val="PL"/>
        <w:shd w:val="clear" w:color="auto" w:fill="E6E6E6"/>
      </w:pPr>
      <w:r w:rsidRPr="00CB7EC4">
        <w:t>RRCConnectionRelease-v1610-IEs ::=</w:t>
      </w:r>
      <w:r w:rsidRPr="00CB7EC4">
        <w:tab/>
        <w:t>SEQUENCE {</w:t>
      </w:r>
    </w:p>
    <w:p w14:paraId="76C6DD56" w14:textId="58BDD76D" w:rsidR="00E57364" w:rsidRPr="00CB7EC4" w:rsidRDefault="00E57364" w:rsidP="00E57364">
      <w:pPr>
        <w:pStyle w:val="PL"/>
        <w:shd w:val="clear" w:color="auto" w:fill="E6E6E6"/>
      </w:pPr>
      <w:r w:rsidRPr="00CB7EC4">
        <w:tab/>
      </w:r>
      <w:del w:id="144" w:author="Huawei" w:date="2020-08-04T15:12:00Z">
        <w:r w:rsidRPr="00CB7EC4" w:rsidDel="00CA7A18">
          <w:delText>resumeIdentity-r16</w:delText>
        </w:r>
      </w:del>
      <w:ins w:id="145" w:author="Huawei" w:date="2020-08-04T15:12:00Z">
        <w:r w:rsidR="00CA7A18" w:rsidRPr="00CA7A18">
          <w:t>fullI-RNTI-r1</w:t>
        </w:r>
      </w:ins>
      <w:ins w:id="146" w:author="Huawei" w:date="2020-08-04T15:22:00Z">
        <w:r w:rsidR="00CA7A18">
          <w:t>6</w:t>
        </w:r>
        <w:r w:rsidR="00CA7A18">
          <w:tab/>
        </w:r>
      </w:ins>
      <w:r w:rsidRPr="00CB7EC4">
        <w:tab/>
      </w:r>
      <w:r w:rsidRPr="00CB7EC4">
        <w:tab/>
      </w:r>
      <w:r w:rsidRPr="00CB7EC4">
        <w:tab/>
      </w:r>
      <w:r w:rsidRPr="00CB7EC4">
        <w:tab/>
      </w:r>
      <w:r w:rsidRPr="00CB7EC4">
        <w:tab/>
        <w:t>I-RNTI-r15</w:t>
      </w:r>
      <w:r w:rsidRPr="00CB7EC4">
        <w:tab/>
      </w:r>
      <w:r w:rsidRPr="00CB7EC4">
        <w:tab/>
      </w:r>
      <w:r w:rsidRPr="00CB7EC4">
        <w:tab/>
      </w:r>
      <w:r w:rsidRPr="00CB7EC4">
        <w:tab/>
      </w:r>
      <w:r w:rsidRPr="00CB7EC4">
        <w:tab/>
        <w:t>OPTIONAL, -- Need OR</w:t>
      </w:r>
    </w:p>
    <w:p w14:paraId="023F1467" w14:textId="77777777" w:rsidR="00222D36" w:rsidRPr="00CB7EC4" w:rsidRDefault="00222D36" w:rsidP="00222D36">
      <w:pPr>
        <w:pStyle w:val="PL"/>
        <w:shd w:val="clear" w:color="auto" w:fill="E6E6E6"/>
        <w:rPr>
          <w:ins w:id="147" w:author="QC (Umesh)" w:date="2020-08-20T15:17:00Z"/>
        </w:rPr>
      </w:pPr>
      <w:ins w:id="148" w:author="QC (Umesh)" w:date="2020-08-20T15:17:00Z">
        <w:r>
          <w:tab/>
          <w:t>short</w:t>
        </w:r>
        <w:r w:rsidRPr="00CA7A18">
          <w:t>I-RNTI-r1</w:t>
        </w:r>
        <w:r>
          <w:t>6</w:t>
        </w:r>
        <w:r>
          <w:tab/>
        </w:r>
        <w:r w:rsidRPr="00CB7EC4">
          <w:tab/>
        </w:r>
        <w:r>
          <w:tab/>
        </w:r>
        <w:r>
          <w:tab/>
        </w:r>
        <w:r>
          <w:tab/>
        </w:r>
        <w:r w:rsidRPr="00CB7EC4">
          <w:tab/>
          <w:t>ShortI-RNTI-r15</w:t>
        </w:r>
        <w:r w:rsidRPr="00E57364">
          <w:t xml:space="preserve"> </w:t>
        </w:r>
        <w:r w:rsidRPr="00CB7EC4">
          <w:tab/>
        </w:r>
        <w:r w:rsidRPr="00CB7EC4">
          <w:tab/>
        </w:r>
        <w:r w:rsidRPr="00CB7EC4">
          <w:tab/>
          <w:t xml:space="preserve">OPTIONAL, -- </w:t>
        </w:r>
        <w:r>
          <w:t>Need OR</w:t>
        </w:r>
      </w:ins>
    </w:p>
    <w:p w14:paraId="4626130B" w14:textId="77777777" w:rsidR="00E57364" w:rsidRPr="00CB7EC4" w:rsidRDefault="00E57364" w:rsidP="00E57364">
      <w:pPr>
        <w:pStyle w:val="PL"/>
        <w:shd w:val="clear" w:color="auto" w:fill="E6E6E6"/>
      </w:pPr>
      <w:r w:rsidRPr="00CB7EC4">
        <w:tab/>
        <w:t>pur-Config-r16</w:t>
      </w:r>
      <w:r w:rsidRPr="00CB7EC4">
        <w:tab/>
      </w:r>
      <w:r w:rsidRPr="00CB7EC4">
        <w:tab/>
      </w:r>
      <w:r w:rsidRPr="00CB7EC4">
        <w:tab/>
      </w:r>
      <w:r w:rsidRPr="00CB7EC4">
        <w:tab/>
      </w:r>
      <w:r w:rsidRPr="00CB7EC4">
        <w:tab/>
      </w:r>
      <w:r w:rsidRPr="00CB7EC4">
        <w:tab/>
        <w:t>SetupRelease {PUR-Config-r16}</w:t>
      </w:r>
      <w:r w:rsidRPr="00CB7EC4">
        <w:tab/>
        <w:t>OPTIONAL, -- Need ON</w:t>
      </w:r>
    </w:p>
    <w:p w14:paraId="3DB56EEE" w14:textId="77777777" w:rsidR="00E57364" w:rsidRPr="00CB7EC4" w:rsidRDefault="00E57364" w:rsidP="00E57364">
      <w:pPr>
        <w:pStyle w:val="PL"/>
        <w:shd w:val="clear" w:color="auto" w:fill="E6E6E6"/>
      </w:pPr>
      <w:r w:rsidRPr="00CB7EC4">
        <w:tab/>
        <w:t>rrc-InactiveConfig-v1610</w:t>
      </w:r>
      <w:r w:rsidRPr="00CB7EC4">
        <w:tab/>
      </w:r>
      <w:r w:rsidRPr="00CB7EC4">
        <w:tab/>
      </w:r>
      <w:r w:rsidRPr="00CB7EC4">
        <w:tab/>
        <w:t>RRC-InactiveConfig-v1610</w:t>
      </w:r>
      <w:r w:rsidRPr="00CB7EC4">
        <w:tab/>
        <w:t>OPTIONAL,  -- Cond BLCE-IDLEeDRX</w:t>
      </w:r>
    </w:p>
    <w:p w14:paraId="746D6372" w14:textId="77777777" w:rsidR="00E57364" w:rsidRPr="00CB7EC4" w:rsidRDefault="00E57364" w:rsidP="00E57364">
      <w:pPr>
        <w:pStyle w:val="PL"/>
        <w:shd w:val="clear" w:color="auto" w:fill="E6E6E6"/>
      </w:pPr>
      <w:r w:rsidRPr="00CB7EC4">
        <w:tab/>
        <w:t>releaseIdleMeasConfig</w:t>
      </w:r>
      <w:r w:rsidRPr="00CB7EC4">
        <w:tab/>
      </w:r>
      <w:r w:rsidRPr="00CB7EC4">
        <w:tab/>
      </w:r>
      <w:r w:rsidRPr="00CB7EC4">
        <w:tab/>
      </w:r>
      <w:r w:rsidRPr="00CB7EC4">
        <w:tab/>
        <w:t>ENUMERATED {true}</w:t>
      </w:r>
      <w:r w:rsidRPr="00CB7EC4">
        <w:tab/>
      </w:r>
      <w:r w:rsidRPr="00CB7EC4">
        <w:tab/>
      </w:r>
      <w:r w:rsidRPr="00CB7EC4">
        <w:tab/>
        <w:t>OPTIONAL, -- Need ON</w:t>
      </w:r>
    </w:p>
    <w:p w14:paraId="238CF517" w14:textId="77777777" w:rsidR="00E57364" w:rsidRPr="00CB7EC4" w:rsidRDefault="00E57364" w:rsidP="00E57364">
      <w:pPr>
        <w:pStyle w:val="PL"/>
        <w:shd w:val="clear" w:color="auto" w:fill="E6E6E6"/>
      </w:pPr>
      <w:r w:rsidRPr="00CB7EC4">
        <w:tab/>
        <w:t>altFreqPriorities-r16</w:t>
      </w:r>
      <w:r w:rsidRPr="00CB7EC4">
        <w:tab/>
      </w:r>
      <w:r w:rsidRPr="00CB7EC4">
        <w:tab/>
      </w:r>
      <w:r w:rsidRPr="00CB7EC4">
        <w:tab/>
      </w:r>
      <w:r w:rsidRPr="00CB7EC4">
        <w:tab/>
        <w:t>ENUMERATED {true}</w:t>
      </w:r>
      <w:r w:rsidRPr="00CB7EC4">
        <w:tab/>
      </w:r>
      <w:r w:rsidRPr="00CB7EC4">
        <w:tab/>
      </w:r>
      <w:r w:rsidRPr="00CB7EC4">
        <w:tab/>
        <w:t>OPTIONAL, -- Need ON</w:t>
      </w:r>
    </w:p>
    <w:p w14:paraId="71A343C0" w14:textId="77777777" w:rsidR="00E57364" w:rsidRPr="00CB7EC4" w:rsidRDefault="00E57364" w:rsidP="00E57364">
      <w:pPr>
        <w:pStyle w:val="PL"/>
        <w:shd w:val="clear" w:color="auto" w:fill="E6E6E6"/>
      </w:pPr>
      <w:r w:rsidRPr="00CB7EC4">
        <w:tab/>
        <w:t>t323-r16</w:t>
      </w:r>
      <w:r w:rsidRPr="00CB7EC4">
        <w:tab/>
      </w:r>
      <w:r w:rsidRPr="00CB7EC4">
        <w:tab/>
      </w:r>
      <w:r w:rsidRPr="00CB7EC4">
        <w:tab/>
      </w:r>
      <w:r w:rsidRPr="00CB7EC4">
        <w:tab/>
      </w:r>
      <w:r w:rsidRPr="00CB7EC4">
        <w:tab/>
      </w:r>
      <w:r w:rsidRPr="00CB7EC4">
        <w:tab/>
      </w:r>
      <w:r w:rsidRPr="00CB7EC4">
        <w:tab/>
        <w:t>ENUMERATED {</w:t>
      </w:r>
    </w:p>
    <w:p w14:paraId="1F6B1922" w14:textId="77777777" w:rsidR="00E57364" w:rsidRPr="00CB7EC4" w:rsidRDefault="00E57364" w:rsidP="00E57364">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min5, min10, min20, min30, min60, min120, min180,</w:t>
      </w:r>
    </w:p>
    <w:p w14:paraId="6AAFF4E8" w14:textId="77777777" w:rsidR="00E57364" w:rsidRDefault="00E57364" w:rsidP="00E57364">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min720}</w:t>
      </w:r>
      <w:r w:rsidRPr="00CB7EC4">
        <w:tab/>
      </w:r>
      <w:r w:rsidRPr="00CB7EC4">
        <w:tab/>
      </w:r>
      <w:r w:rsidRPr="00CB7EC4">
        <w:tab/>
      </w:r>
      <w:r w:rsidRPr="00CB7EC4">
        <w:tab/>
      </w:r>
      <w:r w:rsidRPr="00CB7EC4">
        <w:tab/>
      </w:r>
      <w:r w:rsidRPr="00CB7EC4">
        <w:tab/>
        <w:t>OPTIONAL, -- Need OR</w:t>
      </w:r>
    </w:p>
    <w:p w14:paraId="7B535406" w14:textId="77777777" w:rsidR="00E57364" w:rsidRPr="00CB7EC4" w:rsidRDefault="00E57364" w:rsidP="00E57364">
      <w:pPr>
        <w:pStyle w:val="PL"/>
        <w:shd w:val="clear" w:color="auto" w:fill="E6E6E6"/>
      </w:pPr>
      <w:r w:rsidRPr="00CB7EC4">
        <w:tab/>
        <w:t>nonCriticalExtension</w:t>
      </w:r>
      <w:r w:rsidRPr="00CB7EC4">
        <w:tab/>
      </w:r>
      <w:r w:rsidRPr="00CB7EC4">
        <w:tab/>
      </w:r>
      <w:r w:rsidRPr="00CB7EC4">
        <w:tab/>
      </w:r>
      <w:r w:rsidRPr="00CB7EC4">
        <w:tab/>
        <w:t>SEQUENCE {}</w:t>
      </w:r>
      <w:r w:rsidRPr="00CB7EC4">
        <w:tab/>
      </w:r>
      <w:r w:rsidRPr="00CB7EC4">
        <w:tab/>
      </w:r>
      <w:r w:rsidRPr="00CB7EC4">
        <w:tab/>
      </w:r>
      <w:r w:rsidRPr="00CB7EC4">
        <w:tab/>
      </w:r>
      <w:r w:rsidRPr="00CB7EC4">
        <w:tab/>
        <w:t>OPTIONAL</w:t>
      </w:r>
    </w:p>
    <w:p w14:paraId="46CB7206" w14:textId="77777777" w:rsidR="00E57364" w:rsidRPr="00CB7EC4" w:rsidRDefault="00E57364" w:rsidP="00E57364">
      <w:pPr>
        <w:pStyle w:val="PL"/>
        <w:shd w:val="clear" w:color="auto" w:fill="E6E6E6"/>
      </w:pPr>
      <w:r w:rsidRPr="00CB7EC4">
        <w:t>}</w:t>
      </w:r>
    </w:p>
    <w:p w14:paraId="51B6C56B" w14:textId="77777777" w:rsidR="00E57364" w:rsidRPr="00CB7EC4" w:rsidRDefault="00E57364" w:rsidP="00E57364">
      <w:pPr>
        <w:pStyle w:val="PL"/>
        <w:shd w:val="clear" w:color="auto" w:fill="E6E6E6"/>
      </w:pPr>
    </w:p>
    <w:p w14:paraId="52447E89" w14:textId="77777777" w:rsidR="00E57364" w:rsidRPr="00CB7EC4" w:rsidRDefault="00E57364" w:rsidP="00E57364">
      <w:pPr>
        <w:pStyle w:val="PL"/>
        <w:shd w:val="clear" w:color="auto" w:fill="E6E6E6"/>
        <w:rPr>
          <w:snapToGrid w:val="0"/>
        </w:rPr>
      </w:pPr>
      <w:r w:rsidRPr="00CB7EC4">
        <w:t>ReleaseCause ::=</w:t>
      </w:r>
      <w:r w:rsidRPr="00CB7EC4">
        <w:tab/>
      </w:r>
      <w:r w:rsidRPr="00CB7EC4">
        <w:tab/>
      </w:r>
      <w:r w:rsidRPr="00CB7EC4">
        <w:tab/>
      </w:r>
      <w:r w:rsidRPr="00CB7EC4">
        <w:tab/>
      </w:r>
      <w:r w:rsidRPr="00CB7EC4">
        <w:rPr>
          <w:snapToGrid w:val="0"/>
        </w:rPr>
        <w:t>ENUMERATED {loadBalancingTAUrequired,</w:t>
      </w:r>
    </w:p>
    <w:p w14:paraId="28B73E17" w14:textId="77777777" w:rsidR="00E57364" w:rsidRPr="00CB7EC4" w:rsidRDefault="00E57364" w:rsidP="00E57364">
      <w:pPr>
        <w:pStyle w:val="PL"/>
        <w:shd w:val="clear" w:color="auto" w:fill="E6E6E6"/>
        <w:rPr>
          <w:snapToGrid w:val="0"/>
        </w:rPr>
      </w:pPr>
      <w:r w:rsidRPr="00CB7EC4">
        <w:rPr>
          <w:snapToGrid w:val="0"/>
        </w:rPr>
        <w:tab/>
      </w:r>
      <w:r w:rsidRPr="00CB7EC4">
        <w:rPr>
          <w:snapToGrid w:val="0"/>
        </w:rPr>
        <w:tab/>
      </w:r>
      <w:r w:rsidRPr="00CB7EC4">
        <w:rPr>
          <w:snapToGrid w:val="0"/>
        </w:rPr>
        <w:tab/>
      </w:r>
      <w:r w:rsidRPr="00CB7EC4">
        <w:rPr>
          <w:snapToGrid w:val="0"/>
        </w:rPr>
        <w:tab/>
      </w:r>
      <w:r w:rsidRPr="00CB7EC4">
        <w:rPr>
          <w:snapToGrid w:val="0"/>
        </w:rPr>
        <w:tab/>
      </w:r>
      <w:r w:rsidRPr="00CB7EC4">
        <w:rPr>
          <w:snapToGrid w:val="0"/>
        </w:rPr>
        <w:tab/>
      </w:r>
      <w:r w:rsidRPr="00CB7EC4">
        <w:rPr>
          <w:snapToGrid w:val="0"/>
        </w:rPr>
        <w:tab/>
      </w:r>
      <w:r w:rsidRPr="00CB7EC4">
        <w:rPr>
          <w:snapToGrid w:val="0"/>
        </w:rPr>
        <w:tab/>
      </w:r>
      <w:r w:rsidRPr="00CB7EC4">
        <w:rPr>
          <w:snapToGrid w:val="0"/>
        </w:rPr>
        <w:tab/>
      </w:r>
      <w:r w:rsidRPr="00CB7EC4">
        <w:rPr>
          <w:snapToGrid w:val="0"/>
        </w:rPr>
        <w:tab/>
      </w:r>
      <w:r w:rsidRPr="00CB7EC4">
        <w:rPr>
          <w:snapToGrid w:val="0"/>
        </w:rPr>
        <w:tab/>
        <w:t>other, cs-FallbackHighPriority-v1020, rrc-Suspend-v1320}</w:t>
      </w:r>
    </w:p>
    <w:p w14:paraId="18D5B68C" w14:textId="77777777" w:rsidR="00E57364" w:rsidRPr="00CB7EC4" w:rsidRDefault="00E57364" w:rsidP="00E57364">
      <w:pPr>
        <w:pStyle w:val="PL"/>
        <w:shd w:val="clear" w:color="auto" w:fill="E6E6E6"/>
      </w:pPr>
    </w:p>
    <w:p w14:paraId="59C8E98E" w14:textId="77777777" w:rsidR="00E57364" w:rsidRPr="00CB7EC4" w:rsidRDefault="00E57364" w:rsidP="00E57364">
      <w:pPr>
        <w:pStyle w:val="PL"/>
        <w:shd w:val="clear" w:color="auto" w:fill="E6E6E6"/>
      </w:pPr>
      <w:bookmarkStart w:id="149" w:name="OLE_LINK101"/>
      <w:bookmarkStart w:id="150" w:name="OLE_LINK102"/>
      <w:r w:rsidRPr="00CB7EC4">
        <w:t>RedirectedCarrierInfo ::=</w:t>
      </w:r>
      <w:r w:rsidRPr="00CB7EC4">
        <w:tab/>
      </w:r>
      <w:r w:rsidRPr="00CB7EC4">
        <w:tab/>
      </w:r>
      <w:r w:rsidRPr="00CB7EC4">
        <w:tab/>
        <w:t>CHOICE {</w:t>
      </w:r>
    </w:p>
    <w:p w14:paraId="0BB4DE7B" w14:textId="77777777" w:rsidR="00E57364" w:rsidRPr="00CB7EC4" w:rsidRDefault="00E57364" w:rsidP="00E57364">
      <w:pPr>
        <w:pStyle w:val="PL"/>
        <w:shd w:val="clear" w:color="auto" w:fill="E6E6E6"/>
      </w:pPr>
      <w:r w:rsidRPr="00CB7EC4">
        <w:tab/>
        <w:t>eutra</w:t>
      </w:r>
      <w:r w:rsidRPr="00CB7EC4">
        <w:tab/>
      </w:r>
      <w:r w:rsidRPr="00CB7EC4">
        <w:tab/>
      </w:r>
      <w:r w:rsidRPr="00CB7EC4">
        <w:tab/>
      </w:r>
      <w:r w:rsidRPr="00CB7EC4">
        <w:tab/>
      </w:r>
      <w:r w:rsidRPr="00CB7EC4">
        <w:tab/>
      </w:r>
      <w:r w:rsidRPr="00CB7EC4">
        <w:tab/>
      </w:r>
      <w:r w:rsidRPr="00CB7EC4">
        <w:tab/>
      </w:r>
      <w:r w:rsidRPr="00CB7EC4">
        <w:tab/>
        <w:t>ARFCN-ValueEUTRA,</w:t>
      </w:r>
    </w:p>
    <w:p w14:paraId="34C7CBC2" w14:textId="77777777" w:rsidR="00E57364" w:rsidRPr="00CB7EC4" w:rsidRDefault="00E57364" w:rsidP="00E57364">
      <w:pPr>
        <w:pStyle w:val="PL"/>
        <w:shd w:val="clear" w:color="auto" w:fill="E6E6E6"/>
      </w:pPr>
      <w:r w:rsidRPr="00CB7EC4">
        <w:tab/>
        <w:t>geran</w:t>
      </w:r>
      <w:r w:rsidRPr="00CB7EC4">
        <w:tab/>
      </w:r>
      <w:r w:rsidRPr="00CB7EC4">
        <w:tab/>
      </w:r>
      <w:r w:rsidRPr="00CB7EC4">
        <w:tab/>
      </w:r>
      <w:r w:rsidRPr="00CB7EC4">
        <w:tab/>
      </w:r>
      <w:r w:rsidRPr="00CB7EC4">
        <w:tab/>
      </w:r>
      <w:r w:rsidRPr="00CB7EC4">
        <w:tab/>
      </w:r>
      <w:r w:rsidRPr="00CB7EC4">
        <w:tab/>
      </w:r>
      <w:r w:rsidRPr="00CB7EC4">
        <w:tab/>
        <w:t>CarrierFreqsGERAN,</w:t>
      </w:r>
    </w:p>
    <w:p w14:paraId="6FE0985B" w14:textId="77777777" w:rsidR="00E57364" w:rsidRPr="00CB7EC4" w:rsidRDefault="00E57364" w:rsidP="00E57364">
      <w:pPr>
        <w:pStyle w:val="PL"/>
        <w:shd w:val="clear" w:color="auto" w:fill="E6E6E6"/>
      </w:pPr>
      <w:r w:rsidRPr="00CB7EC4">
        <w:tab/>
        <w:t>utra-FDD</w:t>
      </w:r>
      <w:r w:rsidRPr="00CB7EC4">
        <w:tab/>
      </w:r>
      <w:r w:rsidRPr="00CB7EC4">
        <w:tab/>
      </w:r>
      <w:r w:rsidRPr="00CB7EC4">
        <w:tab/>
      </w:r>
      <w:r w:rsidRPr="00CB7EC4">
        <w:tab/>
      </w:r>
      <w:r w:rsidRPr="00CB7EC4">
        <w:tab/>
      </w:r>
      <w:r w:rsidRPr="00CB7EC4">
        <w:tab/>
      </w:r>
      <w:r w:rsidRPr="00CB7EC4">
        <w:tab/>
        <w:t>ARFCN-ValueUTRA,</w:t>
      </w:r>
    </w:p>
    <w:p w14:paraId="1641D4D2" w14:textId="77777777" w:rsidR="00E57364" w:rsidRPr="00CB7EC4" w:rsidRDefault="00E57364" w:rsidP="00E57364">
      <w:pPr>
        <w:pStyle w:val="PL"/>
        <w:shd w:val="clear" w:color="auto" w:fill="E6E6E6"/>
      </w:pPr>
      <w:r w:rsidRPr="00CB7EC4">
        <w:tab/>
        <w:t>utra-TDD</w:t>
      </w:r>
      <w:r w:rsidRPr="00CB7EC4">
        <w:tab/>
      </w:r>
      <w:r w:rsidRPr="00CB7EC4">
        <w:tab/>
      </w:r>
      <w:r w:rsidRPr="00CB7EC4">
        <w:tab/>
      </w:r>
      <w:r w:rsidRPr="00CB7EC4">
        <w:tab/>
      </w:r>
      <w:r w:rsidRPr="00CB7EC4">
        <w:tab/>
      </w:r>
      <w:r w:rsidRPr="00CB7EC4">
        <w:tab/>
      </w:r>
      <w:r w:rsidRPr="00CB7EC4">
        <w:tab/>
        <w:t>ARFCN-ValueUTRA,</w:t>
      </w:r>
    </w:p>
    <w:p w14:paraId="768E3635" w14:textId="77777777" w:rsidR="00E57364" w:rsidRPr="00CB7EC4" w:rsidRDefault="00E57364" w:rsidP="00E57364">
      <w:pPr>
        <w:pStyle w:val="PL"/>
        <w:shd w:val="clear" w:color="auto" w:fill="E6E6E6"/>
      </w:pPr>
      <w:r w:rsidRPr="00CB7EC4">
        <w:tab/>
        <w:t>cdma2000-HRPD</w:t>
      </w:r>
      <w:r w:rsidRPr="00CB7EC4">
        <w:tab/>
      </w:r>
      <w:r w:rsidRPr="00CB7EC4">
        <w:tab/>
      </w:r>
      <w:r w:rsidRPr="00CB7EC4">
        <w:tab/>
      </w:r>
      <w:r w:rsidRPr="00CB7EC4">
        <w:tab/>
      </w:r>
      <w:r w:rsidRPr="00CB7EC4">
        <w:tab/>
      </w:r>
      <w:r w:rsidRPr="00CB7EC4">
        <w:tab/>
      </w:r>
      <w:bookmarkStart w:id="151" w:name="OLE_LINK114"/>
      <w:bookmarkStart w:id="152" w:name="OLE_LINK115"/>
      <w:r w:rsidRPr="00CB7EC4">
        <w:t>CarrierFreqCDMA2000</w:t>
      </w:r>
      <w:bookmarkEnd w:id="151"/>
      <w:bookmarkEnd w:id="152"/>
      <w:r w:rsidRPr="00CB7EC4">
        <w:t>,</w:t>
      </w:r>
    </w:p>
    <w:p w14:paraId="48C278C1" w14:textId="77777777" w:rsidR="00E57364" w:rsidRPr="00CB7EC4" w:rsidRDefault="00E57364" w:rsidP="00E57364">
      <w:pPr>
        <w:pStyle w:val="PL"/>
        <w:shd w:val="clear" w:color="auto" w:fill="E6E6E6"/>
      </w:pPr>
      <w:r w:rsidRPr="00CB7EC4">
        <w:tab/>
        <w:t>cdma2000-1xRTT</w:t>
      </w:r>
      <w:r w:rsidRPr="00CB7EC4">
        <w:tab/>
      </w:r>
      <w:r w:rsidRPr="00CB7EC4">
        <w:tab/>
      </w:r>
      <w:r w:rsidRPr="00CB7EC4">
        <w:tab/>
      </w:r>
      <w:r w:rsidRPr="00CB7EC4">
        <w:tab/>
      </w:r>
      <w:r w:rsidRPr="00CB7EC4">
        <w:tab/>
      </w:r>
      <w:r w:rsidRPr="00CB7EC4">
        <w:tab/>
        <w:t>CarrierFreqCDMA2000,</w:t>
      </w:r>
    </w:p>
    <w:p w14:paraId="679F545C" w14:textId="77777777" w:rsidR="00E57364" w:rsidRPr="00CB7EC4" w:rsidRDefault="00E57364" w:rsidP="00E57364">
      <w:pPr>
        <w:pStyle w:val="PL"/>
        <w:shd w:val="clear" w:color="auto" w:fill="E6E6E6"/>
      </w:pPr>
      <w:r w:rsidRPr="00CB7EC4">
        <w:tab/>
        <w:t>...,</w:t>
      </w:r>
    </w:p>
    <w:p w14:paraId="66743BDD" w14:textId="77777777" w:rsidR="00E57364" w:rsidRPr="00CB7EC4" w:rsidRDefault="00E57364" w:rsidP="00E57364">
      <w:pPr>
        <w:pStyle w:val="PL"/>
        <w:shd w:val="clear" w:color="auto" w:fill="E6E6E6"/>
        <w:tabs>
          <w:tab w:val="left" w:pos="4075"/>
        </w:tabs>
      </w:pPr>
      <w:r w:rsidRPr="00CB7EC4">
        <w:tab/>
        <w:t>utra-TDD-r10</w:t>
      </w:r>
      <w:r w:rsidRPr="00CB7EC4">
        <w:tab/>
      </w:r>
      <w:r w:rsidRPr="00CB7EC4">
        <w:tab/>
      </w:r>
      <w:r w:rsidRPr="00CB7EC4">
        <w:tab/>
      </w:r>
      <w:r w:rsidRPr="00CB7EC4">
        <w:tab/>
      </w:r>
      <w:r w:rsidRPr="00CB7EC4">
        <w:tab/>
      </w:r>
      <w:r w:rsidRPr="00CB7EC4">
        <w:tab/>
        <w:t>CarrierFreqListUTRA-TDD-r10,</w:t>
      </w:r>
    </w:p>
    <w:p w14:paraId="14298373" w14:textId="77777777" w:rsidR="00E57364" w:rsidRPr="00CB7EC4" w:rsidRDefault="00E57364" w:rsidP="00E57364">
      <w:pPr>
        <w:pStyle w:val="PL"/>
        <w:shd w:val="clear" w:color="auto" w:fill="E6E6E6"/>
        <w:tabs>
          <w:tab w:val="clear" w:pos="4224"/>
          <w:tab w:val="left" w:pos="4075"/>
        </w:tabs>
      </w:pPr>
      <w:r w:rsidRPr="00CB7EC4">
        <w:tab/>
        <w:t>nr-r15</w:t>
      </w:r>
      <w:r w:rsidRPr="00CB7EC4">
        <w:tab/>
      </w:r>
      <w:r w:rsidRPr="00CB7EC4">
        <w:tab/>
      </w:r>
      <w:r w:rsidRPr="00CB7EC4">
        <w:tab/>
      </w:r>
      <w:r w:rsidRPr="00CB7EC4">
        <w:tab/>
      </w:r>
      <w:r w:rsidRPr="00CB7EC4">
        <w:tab/>
      </w:r>
      <w:r w:rsidRPr="00CB7EC4">
        <w:tab/>
      </w:r>
      <w:r w:rsidRPr="00CB7EC4">
        <w:tab/>
      </w:r>
      <w:r w:rsidRPr="00CB7EC4">
        <w:tab/>
        <w:t>CarrierInfoNR-r15</w:t>
      </w:r>
    </w:p>
    <w:p w14:paraId="17A4976A" w14:textId="77777777" w:rsidR="00E57364" w:rsidRPr="00CB7EC4" w:rsidRDefault="00E57364" w:rsidP="00E57364">
      <w:pPr>
        <w:pStyle w:val="PL"/>
        <w:shd w:val="clear" w:color="auto" w:fill="E6E6E6"/>
      </w:pPr>
      <w:r w:rsidRPr="00CB7EC4">
        <w:t>}</w:t>
      </w:r>
    </w:p>
    <w:p w14:paraId="20517FAC" w14:textId="77777777" w:rsidR="00E57364" w:rsidRPr="00CB7EC4" w:rsidRDefault="00E57364" w:rsidP="00E57364">
      <w:pPr>
        <w:pStyle w:val="PL"/>
        <w:shd w:val="clear" w:color="auto" w:fill="E6E6E6"/>
      </w:pPr>
    </w:p>
    <w:p w14:paraId="719BABDE" w14:textId="77777777" w:rsidR="00E57364" w:rsidRPr="00CB7EC4" w:rsidRDefault="00E57364" w:rsidP="00E57364">
      <w:pPr>
        <w:pStyle w:val="PL"/>
        <w:shd w:val="clear" w:color="auto" w:fill="E6E6E6"/>
      </w:pPr>
      <w:r w:rsidRPr="00CB7EC4">
        <w:t>RedirectedCarrierInfo-v9e0 ::=</w:t>
      </w:r>
      <w:r w:rsidRPr="00CB7EC4">
        <w:tab/>
      </w:r>
      <w:r w:rsidRPr="00CB7EC4">
        <w:tab/>
      </w:r>
      <w:r w:rsidRPr="00CB7EC4">
        <w:tab/>
        <w:t>SEQUENCE {</w:t>
      </w:r>
    </w:p>
    <w:p w14:paraId="7C1D614D" w14:textId="77777777" w:rsidR="00E57364" w:rsidRPr="00CB7EC4" w:rsidRDefault="00E57364" w:rsidP="00E57364">
      <w:pPr>
        <w:pStyle w:val="PL"/>
        <w:shd w:val="clear" w:color="auto" w:fill="E6E6E6"/>
      </w:pPr>
      <w:r w:rsidRPr="00CB7EC4">
        <w:tab/>
        <w:t>eutra-v9e0</w:t>
      </w:r>
      <w:r w:rsidRPr="00CB7EC4">
        <w:tab/>
      </w:r>
      <w:r w:rsidRPr="00CB7EC4">
        <w:tab/>
      </w:r>
      <w:r w:rsidRPr="00CB7EC4">
        <w:tab/>
      </w:r>
      <w:r w:rsidRPr="00CB7EC4">
        <w:tab/>
      </w:r>
      <w:r w:rsidRPr="00CB7EC4">
        <w:tab/>
      </w:r>
      <w:r w:rsidRPr="00CB7EC4">
        <w:tab/>
      </w:r>
      <w:r w:rsidRPr="00CB7EC4">
        <w:tab/>
      </w:r>
      <w:r w:rsidRPr="00CB7EC4">
        <w:tab/>
        <w:t>ARFCN-ValueEUTRA-v9e0</w:t>
      </w:r>
    </w:p>
    <w:p w14:paraId="0E2AB858" w14:textId="77777777" w:rsidR="00E57364" w:rsidRPr="00CB7EC4" w:rsidRDefault="00E57364" w:rsidP="00E57364">
      <w:pPr>
        <w:pStyle w:val="PL"/>
        <w:shd w:val="clear" w:color="auto" w:fill="E6E6E6"/>
      </w:pPr>
      <w:r w:rsidRPr="00CB7EC4">
        <w:t>}</w:t>
      </w:r>
    </w:p>
    <w:p w14:paraId="17EEB4B4" w14:textId="77777777" w:rsidR="00E57364" w:rsidRPr="00CB7EC4" w:rsidRDefault="00E57364" w:rsidP="00E57364">
      <w:pPr>
        <w:pStyle w:val="PL"/>
        <w:shd w:val="clear" w:color="auto" w:fill="E6E6E6"/>
      </w:pPr>
    </w:p>
    <w:p w14:paraId="3B9721BA" w14:textId="77777777" w:rsidR="00E57364" w:rsidRPr="00CB7EC4" w:rsidRDefault="00E57364" w:rsidP="00E57364">
      <w:pPr>
        <w:pStyle w:val="PL"/>
        <w:shd w:val="clear" w:color="auto" w:fill="E6E6E6"/>
      </w:pPr>
      <w:r w:rsidRPr="00CB7EC4">
        <w:t>RRC-InactiveConfig-r15::=</w:t>
      </w:r>
      <w:r w:rsidRPr="00CB7EC4">
        <w:tab/>
      </w:r>
      <w:r w:rsidRPr="00CB7EC4">
        <w:tab/>
        <w:t>SEQUENCE {</w:t>
      </w:r>
    </w:p>
    <w:p w14:paraId="2FF5A939" w14:textId="77777777" w:rsidR="00E57364" w:rsidRPr="00CB7EC4" w:rsidRDefault="00E57364" w:rsidP="00E57364">
      <w:pPr>
        <w:pStyle w:val="PL"/>
        <w:shd w:val="clear" w:color="auto" w:fill="E6E6E6"/>
      </w:pPr>
      <w:r w:rsidRPr="00CB7EC4">
        <w:tab/>
        <w:t>fullI-RNTI-r15</w:t>
      </w:r>
      <w:r w:rsidRPr="00CB7EC4">
        <w:tab/>
      </w:r>
      <w:r w:rsidRPr="00CB7EC4">
        <w:tab/>
      </w:r>
      <w:r w:rsidRPr="00CB7EC4">
        <w:tab/>
      </w:r>
      <w:r w:rsidRPr="00CB7EC4">
        <w:tab/>
      </w:r>
      <w:r w:rsidRPr="00CB7EC4">
        <w:tab/>
        <w:t>I-RNTI-r15,</w:t>
      </w:r>
    </w:p>
    <w:p w14:paraId="7E69C293" w14:textId="77777777" w:rsidR="00E57364" w:rsidRPr="00CB7EC4" w:rsidRDefault="00E57364" w:rsidP="00E57364">
      <w:pPr>
        <w:pStyle w:val="PL"/>
        <w:shd w:val="clear" w:color="auto" w:fill="E6E6E6"/>
      </w:pPr>
      <w:r w:rsidRPr="00CB7EC4">
        <w:tab/>
        <w:t>shortI-RNTI-r15</w:t>
      </w:r>
      <w:r w:rsidRPr="00CB7EC4">
        <w:tab/>
      </w:r>
      <w:r w:rsidRPr="00CB7EC4">
        <w:tab/>
      </w:r>
      <w:r w:rsidRPr="00CB7EC4">
        <w:tab/>
      </w:r>
      <w:r w:rsidRPr="00CB7EC4">
        <w:tab/>
      </w:r>
      <w:r w:rsidRPr="00CB7EC4">
        <w:tab/>
        <w:t>ShortI-RNTI-r15,</w:t>
      </w:r>
    </w:p>
    <w:p w14:paraId="3A5A7D8F" w14:textId="77777777" w:rsidR="00E57364" w:rsidRPr="00CB7EC4" w:rsidRDefault="00E57364" w:rsidP="00E57364">
      <w:pPr>
        <w:pStyle w:val="PL"/>
        <w:shd w:val="clear" w:color="auto" w:fill="E6E6E6"/>
      </w:pPr>
      <w:r w:rsidRPr="00CB7EC4">
        <w:tab/>
        <w:t>ran-PagingCycle-r15</w:t>
      </w:r>
      <w:r w:rsidRPr="00CB7EC4">
        <w:tab/>
      </w:r>
      <w:r w:rsidRPr="00CB7EC4">
        <w:tab/>
      </w:r>
      <w:r w:rsidRPr="00CB7EC4">
        <w:tab/>
      </w:r>
      <w:r w:rsidRPr="00CB7EC4">
        <w:tab/>
        <w:t>ENUMERATED {</w:t>
      </w:r>
      <w:r w:rsidRPr="00CB7EC4">
        <w:tab/>
        <w:t>rf32, rf64, rf128, rf256}</w:t>
      </w:r>
      <w:r w:rsidRPr="00CB7EC4">
        <w:tab/>
        <w:t>OPTIONAL,</w:t>
      </w:r>
      <w:r w:rsidRPr="00CB7EC4">
        <w:tab/>
        <w:t>--Need OR</w:t>
      </w:r>
    </w:p>
    <w:p w14:paraId="3C8FB00A" w14:textId="77777777" w:rsidR="00E57364" w:rsidRPr="00CB7EC4" w:rsidRDefault="00E57364" w:rsidP="00E57364">
      <w:pPr>
        <w:pStyle w:val="PL"/>
        <w:shd w:val="clear" w:color="auto" w:fill="E6E6E6"/>
      </w:pPr>
      <w:r w:rsidRPr="00CB7EC4">
        <w:tab/>
        <w:t>ran-NotificationAreaInfo-r15</w:t>
      </w:r>
      <w:r w:rsidRPr="00CB7EC4">
        <w:tab/>
        <w:t>RAN-NotificationAreaInfo-r15</w:t>
      </w:r>
      <w:r w:rsidRPr="00CB7EC4">
        <w:tab/>
      </w:r>
      <w:r w:rsidRPr="00CB7EC4">
        <w:tab/>
        <w:t>OPTIONAL,</w:t>
      </w:r>
      <w:r w:rsidRPr="00CB7EC4">
        <w:tab/>
        <w:t>--Need ON</w:t>
      </w:r>
    </w:p>
    <w:p w14:paraId="6F614858" w14:textId="77777777" w:rsidR="00E57364" w:rsidRPr="00CB7EC4" w:rsidRDefault="00E57364" w:rsidP="00E57364">
      <w:pPr>
        <w:pStyle w:val="PL"/>
        <w:shd w:val="clear" w:color="auto" w:fill="E6E6E6"/>
      </w:pPr>
      <w:r w:rsidRPr="00CB7EC4">
        <w:tab/>
        <w:t>periodic-RNAU-timer-r15</w:t>
      </w:r>
      <w:r w:rsidRPr="00CB7EC4">
        <w:tab/>
      </w:r>
      <w:r w:rsidRPr="00CB7EC4">
        <w:tab/>
      </w:r>
      <w:r w:rsidRPr="00CB7EC4">
        <w:tab/>
        <w:t>ENUMERATED {min5, min10, min20, min30, min60,</w:t>
      </w:r>
    </w:p>
    <w:p w14:paraId="02215A93" w14:textId="77777777" w:rsidR="00E57364" w:rsidRPr="00CB7EC4" w:rsidRDefault="00E57364" w:rsidP="00E57364">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min120, min360, min720}</w:t>
      </w:r>
      <w:r w:rsidRPr="00CB7EC4">
        <w:tab/>
      </w:r>
      <w:r w:rsidRPr="00CB7EC4">
        <w:tab/>
        <w:t>OPTIONAL,</w:t>
      </w:r>
      <w:r w:rsidRPr="00CB7EC4">
        <w:tab/>
        <w:t>--Need OR</w:t>
      </w:r>
    </w:p>
    <w:p w14:paraId="549C5D97" w14:textId="77777777" w:rsidR="00E57364" w:rsidRPr="00CB7EC4" w:rsidRDefault="00E57364" w:rsidP="00E57364">
      <w:pPr>
        <w:pStyle w:val="PL"/>
        <w:shd w:val="clear" w:color="auto" w:fill="E6E6E6"/>
      </w:pPr>
      <w:r w:rsidRPr="00CB7EC4">
        <w:tab/>
        <w:t>nextHopChainingCount-r15</w:t>
      </w:r>
      <w:r w:rsidRPr="00CB7EC4">
        <w:tab/>
      </w:r>
      <w:r w:rsidRPr="00CB7EC4">
        <w:tab/>
        <w:t>NextHopChainingCount</w:t>
      </w:r>
      <w:r w:rsidRPr="00CB7EC4">
        <w:tab/>
      </w:r>
      <w:r w:rsidRPr="00CB7EC4">
        <w:tab/>
        <w:t>OPTIONAL,</w:t>
      </w:r>
      <w:r w:rsidRPr="00CB7EC4">
        <w:tab/>
        <w:t>--Cond INACTIVE</w:t>
      </w:r>
    </w:p>
    <w:p w14:paraId="0DBF5FCC" w14:textId="77777777" w:rsidR="00E57364" w:rsidRPr="00CB7EC4" w:rsidRDefault="00E57364" w:rsidP="00E57364">
      <w:pPr>
        <w:pStyle w:val="PL"/>
        <w:shd w:val="clear" w:color="auto" w:fill="E6E6E6"/>
      </w:pPr>
      <w:r w:rsidRPr="00CB7EC4">
        <w:tab/>
        <w:t>dummy</w:t>
      </w:r>
      <w:r w:rsidRPr="00CB7EC4">
        <w:tab/>
      </w:r>
      <w:r w:rsidRPr="00CB7EC4">
        <w:tab/>
      </w:r>
      <w:r w:rsidRPr="00CB7EC4">
        <w:tab/>
      </w:r>
      <w:r w:rsidRPr="00CB7EC4">
        <w:tab/>
      </w:r>
      <w:r w:rsidRPr="00CB7EC4">
        <w:tab/>
      </w:r>
      <w:r w:rsidRPr="00CB7EC4">
        <w:tab/>
      </w:r>
      <w:r w:rsidRPr="00CB7EC4">
        <w:tab/>
        <w:t>SEQUENCE{}</w:t>
      </w:r>
      <w:r w:rsidRPr="00CB7EC4">
        <w:tab/>
      </w:r>
      <w:r w:rsidRPr="00CB7EC4">
        <w:tab/>
        <w:t>OPTIONAL</w:t>
      </w:r>
    </w:p>
    <w:p w14:paraId="01CADBD9" w14:textId="77777777" w:rsidR="00E57364" w:rsidRPr="00CB7EC4" w:rsidRDefault="00E57364" w:rsidP="00E57364">
      <w:pPr>
        <w:pStyle w:val="PL"/>
        <w:shd w:val="clear" w:color="auto" w:fill="E6E6E6"/>
      </w:pPr>
      <w:r w:rsidRPr="00CB7EC4">
        <w:t>}</w:t>
      </w:r>
    </w:p>
    <w:p w14:paraId="5E60B2ED" w14:textId="77777777" w:rsidR="00E57364" w:rsidRPr="00CB7EC4" w:rsidRDefault="00E57364" w:rsidP="00E57364">
      <w:pPr>
        <w:pStyle w:val="PL"/>
        <w:shd w:val="clear" w:color="auto" w:fill="E6E6E6"/>
      </w:pPr>
    </w:p>
    <w:p w14:paraId="3EBD168D" w14:textId="77777777" w:rsidR="00E57364" w:rsidRPr="00CB7EC4" w:rsidRDefault="00E57364" w:rsidP="00E57364">
      <w:pPr>
        <w:pStyle w:val="PL"/>
        <w:shd w:val="clear" w:color="auto" w:fill="E6E6E6"/>
      </w:pPr>
      <w:r w:rsidRPr="00CB7EC4">
        <w:t>RRC-InactiveConfig-v1610::=</w:t>
      </w:r>
      <w:r w:rsidRPr="00CB7EC4">
        <w:tab/>
      </w:r>
      <w:r w:rsidRPr="00CB7EC4">
        <w:tab/>
        <w:t>SEQUENCE {</w:t>
      </w:r>
    </w:p>
    <w:p w14:paraId="7716F1A4" w14:textId="77777777" w:rsidR="00E57364" w:rsidRPr="00CB7EC4" w:rsidRDefault="00E57364" w:rsidP="00E57364">
      <w:pPr>
        <w:pStyle w:val="PL"/>
        <w:shd w:val="clear" w:color="auto" w:fill="E6E6E6"/>
      </w:pPr>
      <w:r w:rsidRPr="00CB7EC4">
        <w:tab/>
        <w:t>ran-PagingCycle-v1610</w:t>
      </w:r>
      <w:r w:rsidRPr="00CB7EC4">
        <w:tab/>
      </w:r>
      <w:r w:rsidRPr="00CB7EC4">
        <w:tab/>
      </w:r>
      <w:r w:rsidRPr="00CB7EC4">
        <w:tab/>
      </w:r>
      <w:r w:rsidRPr="00CB7EC4">
        <w:tab/>
        <w:t>ENUMERATED {rf512, rf1024}</w:t>
      </w:r>
    </w:p>
    <w:p w14:paraId="4641194A" w14:textId="77777777" w:rsidR="00E57364" w:rsidRPr="00CB7EC4" w:rsidRDefault="00E57364" w:rsidP="00E57364">
      <w:pPr>
        <w:pStyle w:val="PL"/>
        <w:shd w:val="clear" w:color="auto" w:fill="E6E6E6"/>
      </w:pPr>
      <w:r w:rsidRPr="00CB7EC4">
        <w:t>}</w:t>
      </w:r>
    </w:p>
    <w:p w14:paraId="4A73F756" w14:textId="77777777" w:rsidR="00E57364" w:rsidRPr="00CB7EC4" w:rsidRDefault="00E57364" w:rsidP="00E57364">
      <w:pPr>
        <w:pStyle w:val="PL"/>
        <w:shd w:val="clear" w:color="auto" w:fill="E6E6E6"/>
      </w:pPr>
    </w:p>
    <w:p w14:paraId="5DE474B5" w14:textId="77777777" w:rsidR="00E57364" w:rsidRPr="00CB7EC4" w:rsidRDefault="00E57364" w:rsidP="00E57364">
      <w:pPr>
        <w:pStyle w:val="PL"/>
        <w:shd w:val="clear" w:color="auto" w:fill="E6E6E6"/>
      </w:pPr>
      <w:r w:rsidRPr="00CB7EC4">
        <w:t>RAN-NotificationAreaInfo-r15</w:t>
      </w:r>
      <w:r w:rsidRPr="00CB7EC4">
        <w:tab/>
        <w:t>::= CHOICE {</w:t>
      </w:r>
    </w:p>
    <w:p w14:paraId="205E351F" w14:textId="77777777" w:rsidR="00E57364" w:rsidRPr="00CB7EC4" w:rsidRDefault="00E57364" w:rsidP="00E57364">
      <w:pPr>
        <w:pStyle w:val="PL"/>
        <w:shd w:val="clear" w:color="auto" w:fill="E6E6E6"/>
      </w:pPr>
      <w:r w:rsidRPr="00CB7EC4">
        <w:tab/>
        <w:t>cellList-r15</w:t>
      </w:r>
      <w:r w:rsidRPr="00CB7EC4">
        <w:tab/>
      </w:r>
      <w:r w:rsidRPr="00CB7EC4">
        <w:tab/>
      </w:r>
      <w:r w:rsidRPr="00CB7EC4">
        <w:tab/>
      </w:r>
      <w:r w:rsidRPr="00CB7EC4">
        <w:tab/>
        <w:t>PLMN-RAN-AreaCellList-r15,</w:t>
      </w:r>
    </w:p>
    <w:p w14:paraId="5928B948" w14:textId="77777777" w:rsidR="00E57364" w:rsidRPr="00CB7EC4" w:rsidRDefault="00E57364" w:rsidP="00E57364">
      <w:pPr>
        <w:pStyle w:val="PL"/>
        <w:shd w:val="clear" w:color="auto" w:fill="E6E6E6"/>
      </w:pPr>
      <w:r w:rsidRPr="00CB7EC4">
        <w:tab/>
        <w:t>ran-AreaConfigList-r15</w:t>
      </w:r>
      <w:r w:rsidRPr="00CB7EC4">
        <w:tab/>
      </w:r>
      <w:r w:rsidRPr="00CB7EC4">
        <w:tab/>
        <w:t>PLMN-RAN-AreaConfigList-r15</w:t>
      </w:r>
    </w:p>
    <w:p w14:paraId="0A58E2E4" w14:textId="77777777" w:rsidR="00E57364" w:rsidRPr="00CB7EC4" w:rsidRDefault="00E57364" w:rsidP="00E57364">
      <w:pPr>
        <w:pStyle w:val="PL"/>
        <w:shd w:val="clear" w:color="auto" w:fill="E6E6E6"/>
      </w:pPr>
      <w:r w:rsidRPr="00CB7EC4">
        <w:t>}</w:t>
      </w:r>
    </w:p>
    <w:p w14:paraId="0F04EF3E" w14:textId="77777777" w:rsidR="00E57364" w:rsidRPr="00CB7EC4" w:rsidRDefault="00E57364" w:rsidP="00E57364">
      <w:pPr>
        <w:pStyle w:val="PL"/>
        <w:shd w:val="clear" w:color="auto" w:fill="E6E6E6"/>
      </w:pPr>
    </w:p>
    <w:p w14:paraId="4B5AC9A8" w14:textId="77777777" w:rsidR="00E57364" w:rsidRPr="00CB7EC4" w:rsidRDefault="00E57364" w:rsidP="00E57364">
      <w:pPr>
        <w:pStyle w:val="PL"/>
        <w:shd w:val="clear" w:color="auto" w:fill="E6E6E6"/>
      </w:pPr>
      <w:r w:rsidRPr="00CB7EC4">
        <w:t>PLMN-RAN-AreaCellList-r15</w:t>
      </w:r>
      <w:r w:rsidRPr="00CB7EC4">
        <w:tab/>
        <w:t>::=</w:t>
      </w:r>
      <w:r w:rsidRPr="00CB7EC4">
        <w:tab/>
        <w:t>SEQUENCE (SIZE (1..maxPLMN-r15)) OF PLMN-RAN-AreaCell-r15</w:t>
      </w:r>
    </w:p>
    <w:p w14:paraId="74F70B58" w14:textId="77777777" w:rsidR="00E57364" w:rsidRPr="00CB7EC4" w:rsidRDefault="00E57364" w:rsidP="00E57364">
      <w:pPr>
        <w:pStyle w:val="PL"/>
        <w:shd w:val="clear" w:color="auto" w:fill="E6E6E6"/>
      </w:pPr>
    </w:p>
    <w:p w14:paraId="447B1C97" w14:textId="77777777" w:rsidR="00E57364" w:rsidRPr="00CB7EC4" w:rsidRDefault="00E57364" w:rsidP="00E57364">
      <w:pPr>
        <w:pStyle w:val="PL"/>
        <w:shd w:val="clear" w:color="auto" w:fill="E6E6E6"/>
      </w:pPr>
      <w:r w:rsidRPr="00CB7EC4">
        <w:t>PLMN-RAN-AreaCell-r15</w:t>
      </w:r>
      <w:r w:rsidRPr="00CB7EC4">
        <w:tab/>
        <w:t>::=</w:t>
      </w:r>
      <w:r w:rsidRPr="00CB7EC4">
        <w:tab/>
      </w:r>
      <w:r w:rsidRPr="00CB7EC4">
        <w:tab/>
        <w:t>SEQUENCE {</w:t>
      </w:r>
    </w:p>
    <w:p w14:paraId="42049CCE" w14:textId="77777777" w:rsidR="00E57364" w:rsidRPr="00CB7EC4" w:rsidRDefault="00E57364" w:rsidP="00E57364">
      <w:pPr>
        <w:pStyle w:val="PL"/>
        <w:shd w:val="clear" w:color="auto" w:fill="E6E6E6"/>
      </w:pPr>
      <w:r w:rsidRPr="00CB7EC4">
        <w:tab/>
        <w:t>plmn-Identity-r15</w:t>
      </w:r>
      <w:r w:rsidRPr="00CB7EC4">
        <w:tab/>
      </w:r>
      <w:r w:rsidRPr="00CB7EC4">
        <w:tab/>
      </w:r>
      <w:r w:rsidRPr="00CB7EC4">
        <w:tab/>
      </w:r>
      <w:r w:rsidRPr="00CB7EC4">
        <w:tab/>
        <w:t>PLMN-Identity</w:t>
      </w:r>
      <w:r w:rsidRPr="00CB7EC4">
        <w:tab/>
        <w:t>OPTIONAL,</w:t>
      </w:r>
    </w:p>
    <w:p w14:paraId="46005D68" w14:textId="77777777" w:rsidR="00E57364" w:rsidRPr="00CB7EC4" w:rsidRDefault="00E57364" w:rsidP="00E57364">
      <w:pPr>
        <w:pStyle w:val="PL"/>
        <w:shd w:val="clear" w:color="auto" w:fill="E6E6E6"/>
      </w:pPr>
      <w:r w:rsidRPr="00CB7EC4">
        <w:tab/>
        <w:t>ran-AreaCells-r15</w:t>
      </w:r>
      <w:r w:rsidRPr="00CB7EC4">
        <w:tab/>
      </w:r>
      <w:r w:rsidRPr="00CB7EC4">
        <w:tab/>
      </w:r>
      <w:r w:rsidRPr="00CB7EC4">
        <w:tab/>
      </w:r>
      <w:r w:rsidRPr="00CB7EC4">
        <w:tab/>
        <w:t>SEQUENCE (SIZE (1..32)) OF CellIdentity</w:t>
      </w:r>
    </w:p>
    <w:p w14:paraId="170C3F11" w14:textId="77777777" w:rsidR="00E57364" w:rsidRPr="00CB7EC4" w:rsidRDefault="00E57364" w:rsidP="00E57364">
      <w:pPr>
        <w:pStyle w:val="PL"/>
        <w:shd w:val="clear" w:color="auto" w:fill="E6E6E6"/>
      </w:pPr>
      <w:r w:rsidRPr="00CB7EC4">
        <w:t>}</w:t>
      </w:r>
    </w:p>
    <w:p w14:paraId="4BDC3250" w14:textId="77777777" w:rsidR="00E57364" w:rsidRPr="00CB7EC4" w:rsidRDefault="00E57364" w:rsidP="00E57364">
      <w:pPr>
        <w:pStyle w:val="PL"/>
        <w:shd w:val="clear" w:color="auto" w:fill="E6E6E6"/>
      </w:pPr>
    </w:p>
    <w:p w14:paraId="5982F74F" w14:textId="77777777" w:rsidR="00E57364" w:rsidRPr="00CB7EC4" w:rsidRDefault="00E57364" w:rsidP="00E57364">
      <w:pPr>
        <w:pStyle w:val="PL"/>
        <w:shd w:val="clear" w:color="auto" w:fill="E6E6E6"/>
      </w:pPr>
      <w:r w:rsidRPr="00CB7EC4">
        <w:t>PLMN-RAN-AreaConfigList-r15</w:t>
      </w:r>
      <w:r w:rsidRPr="00CB7EC4">
        <w:tab/>
        <w:t>::=</w:t>
      </w:r>
      <w:r w:rsidRPr="00CB7EC4">
        <w:tab/>
        <w:t>SEQUENCE (SIZE (1..maxPLMN-r15)) OF PLMN-RAN-AreaConfig-r15</w:t>
      </w:r>
    </w:p>
    <w:p w14:paraId="10568026" w14:textId="77777777" w:rsidR="00E57364" w:rsidRPr="00CB7EC4" w:rsidRDefault="00E57364" w:rsidP="00E57364">
      <w:pPr>
        <w:pStyle w:val="PL"/>
        <w:shd w:val="clear" w:color="auto" w:fill="E6E6E6"/>
      </w:pPr>
    </w:p>
    <w:p w14:paraId="617EDB3D" w14:textId="77777777" w:rsidR="00E57364" w:rsidRPr="00CB7EC4" w:rsidRDefault="00E57364" w:rsidP="00E57364">
      <w:pPr>
        <w:pStyle w:val="PL"/>
        <w:shd w:val="clear" w:color="auto" w:fill="E6E6E6"/>
      </w:pPr>
      <w:r w:rsidRPr="00CB7EC4">
        <w:t>PLMN-RAN-AreaConfig-r15</w:t>
      </w:r>
      <w:r w:rsidRPr="00CB7EC4">
        <w:tab/>
        <w:t>::=</w:t>
      </w:r>
      <w:r w:rsidRPr="00CB7EC4">
        <w:tab/>
        <w:t>SEQUENCE {</w:t>
      </w:r>
    </w:p>
    <w:p w14:paraId="5AAD9E28" w14:textId="77777777" w:rsidR="00E57364" w:rsidRPr="00CB7EC4" w:rsidRDefault="00E57364" w:rsidP="00E57364">
      <w:pPr>
        <w:pStyle w:val="PL"/>
        <w:shd w:val="clear" w:color="auto" w:fill="E6E6E6"/>
      </w:pPr>
      <w:r w:rsidRPr="00CB7EC4">
        <w:tab/>
        <w:t>plmn-Identity-r15</w:t>
      </w:r>
      <w:r w:rsidRPr="00CB7EC4">
        <w:tab/>
      </w:r>
      <w:r w:rsidRPr="00CB7EC4">
        <w:tab/>
      </w:r>
      <w:r w:rsidRPr="00CB7EC4">
        <w:tab/>
        <w:t>PLMN-Identity</w:t>
      </w:r>
      <w:r w:rsidRPr="00CB7EC4">
        <w:tab/>
        <w:t>OPTIONAL,</w:t>
      </w:r>
    </w:p>
    <w:p w14:paraId="51994D0E" w14:textId="77777777" w:rsidR="00E57364" w:rsidRPr="00CB7EC4" w:rsidRDefault="00E57364" w:rsidP="00E57364">
      <w:pPr>
        <w:pStyle w:val="PL"/>
        <w:shd w:val="clear" w:color="auto" w:fill="E6E6E6"/>
      </w:pPr>
      <w:r w:rsidRPr="00CB7EC4">
        <w:tab/>
        <w:t>ran-Area-r15</w:t>
      </w:r>
      <w:r w:rsidRPr="00CB7EC4">
        <w:tab/>
      </w:r>
      <w:r w:rsidRPr="00CB7EC4">
        <w:tab/>
      </w:r>
      <w:r w:rsidRPr="00CB7EC4">
        <w:tab/>
      </w:r>
      <w:r w:rsidRPr="00CB7EC4">
        <w:tab/>
        <w:t>SEQUENCE (SIZE (1..16)) OF</w:t>
      </w:r>
      <w:r w:rsidRPr="00CB7EC4">
        <w:tab/>
        <w:t>RAN-AreaConfig-r15</w:t>
      </w:r>
    </w:p>
    <w:p w14:paraId="012DFAD7" w14:textId="77777777" w:rsidR="00E57364" w:rsidRPr="00CB7EC4" w:rsidRDefault="00E57364" w:rsidP="00E57364">
      <w:pPr>
        <w:pStyle w:val="PL"/>
        <w:shd w:val="clear" w:color="auto" w:fill="E6E6E6"/>
      </w:pPr>
      <w:r w:rsidRPr="00CB7EC4">
        <w:t>}</w:t>
      </w:r>
    </w:p>
    <w:p w14:paraId="5BFCBB08" w14:textId="77777777" w:rsidR="00E57364" w:rsidRPr="00CB7EC4" w:rsidRDefault="00E57364" w:rsidP="00E57364">
      <w:pPr>
        <w:pStyle w:val="PL"/>
        <w:shd w:val="clear" w:color="auto" w:fill="E6E6E6"/>
      </w:pPr>
    </w:p>
    <w:p w14:paraId="09A01334" w14:textId="77777777" w:rsidR="00E57364" w:rsidRPr="00CB7EC4" w:rsidRDefault="00E57364" w:rsidP="00E57364">
      <w:pPr>
        <w:pStyle w:val="PL"/>
        <w:shd w:val="clear" w:color="auto" w:fill="E6E6E6"/>
      </w:pPr>
      <w:r w:rsidRPr="00CB7EC4">
        <w:t>RAN-AreaConfig-r15</w:t>
      </w:r>
      <w:r w:rsidRPr="00CB7EC4">
        <w:tab/>
        <w:t>::=</w:t>
      </w:r>
      <w:r w:rsidRPr="00CB7EC4">
        <w:tab/>
        <w:t>SEQUENCE {</w:t>
      </w:r>
    </w:p>
    <w:p w14:paraId="5D0D630B" w14:textId="77777777" w:rsidR="00E57364" w:rsidRPr="00CB7EC4" w:rsidRDefault="00E57364" w:rsidP="00E57364">
      <w:pPr>
        <w:pStyle w:val="PL"/>
        <w:shd w:val="clear" w:color="auto" w:fill="E6E6E6"/>
      </w:pPr>
      <w:r w:rsidRPr="00CB7EC4">
        <w:tab/>
        <w:t>trackingAreaCode-5GC-r15</w:t>
      </w:r>
      <w:r w:rsidRPr="00CB7EC4">
        <w:tab/>
        <w:t>TrackingAreaCode-5GC-r15,</w:t>
      </w:r>
    </w:p>
    <w:p w14:paraId="659D7CD4" w14:textId="77777777" w:rsidR="00E57364" w:rsidRPr="00CB7EC4" w:rsidRDefault="00E57364" w:rsidP="00E57364">
      <w:pPr>
        <w:pStyle w:val="PL"/>
        <w:shd w:val="clear" w:color="auto" w:fill="E6E6E6"/>
      </w:pPr>
      <w:r w:rsidRPr="00CB7EC4">
        <w:tab/>
        <w:t>ran-AreaCodeList-r15</w:t>
      </w:r>
      <w:r w:rsidRPr="00CB7EC4">
        <w:tab/>
      </w:r>
      <w:r w:rsidRPr="00CB7EC4">
        <w:tab/>
        <w:t>SEQUENCE (SIZE (1..32)) OF RAN-AreaCode-r15</w:t>
      </w:r>
      <w:r w:rsidRPr="00CB7EC4">
        <w:tab/>
        <w:t>OPTIONAL</w:t>
      </w:r>
      <w:r w:rsidRPr="00CB7EC4">
        <w:tab/>
        <w:t>--Need OR</w:t>
      </w:r>
    </w:p>
    <w:p w14:paraId="65CAB711" w14:textId="77777777" w:rsidR="00E57364" w:rsidRPr="00CB7EC4" w:rsidRDefault="00E57364" w:rsidP="00E57364">
      <w:pPr>
        <w:pStyle w:val="PL"/>
        <w:shd w:val="clear" w:color="auto" w:fill="E6E6E6"/>
      </w:pPr>
      <w:r w:rsidRPr="00CB7EC4">
        <w:t>}</w:t>
      </w:r>
    </w:p>
    <w:p w14:paraId="2CDDF027" w14:textId="77777777" w:rsidR="00E57364" w:rsidRPr="00CB7EC4" w:rsidRDefault="00E57364" w:rsidP="00E57364">
      <w:pPr>
        <w:pStyle w:val="PL"/>
        <w:shd w:val="clear" w:color="auto" w:fill="E6E6E6"/>
      </w:pPr>
    </w:p>
    <w:p w14:paraId="5952CE00" w14:textId="77777777" w:rsidR="00E57364" w:rsidRPr="00CB7EC4" w:rsidRDefault="00E57364" w:rsidP="00E57364">
      <w:pPr>
        <w:pStyle w:val="PL"/>
        <w:shd w:val="clear" w:color="auto" w:fill="E6E6E6"/>
      </w:pPr>
      <w:r w:rsidRPr="00CB7EC4">
        <w:t>CarrierFreqListUTRA-TDD-r10 ::=</w:t>
      </w:r>
      <w:r w:rsidRPr="00CB7EC4">
        <w:tab/>
      </w:r>
      <w:r w:rsidRPr="00CB7EC4">
        <w:tab/>
      </w:r>
      <w:r w:rsidRPr="00CB7EC4">
        <w:tab/>
        <w:t>SEQUENCE (SIZE (1..maxFreqUTRA-TDD-r10)) OF ARFCN-ValueUTRA</w:t>
      </w:r>
    </w:p>
    <w:p w14:paraId="58B5BAED" w14:textId="77777777" w:rsidR="00E57364" w:rsidRPr="00CB7EC4" w:rsidRDefault="00E57364" w:rsidP="00E57364">
      <w:pPr>
        <w:pStyle w:val="PL"/>
        <w:shd w:val="clear" w:color="auto" w:fill="E6E6E6"/>
      </w:pPr>
    </w:p>
    <w:bookmarkEnd w:id="149"/>
    <w:bookmarkEnd w:id="150"/>
    <w:p w14:paraId="4ED109A3" w14:textId="77777777" w:rsidR="00E57364" w:rsidRPr="00CB7EC4" w:rsidRDefault="00E57364" w:rsidP="00E57364">
      <w:pPr>
        <w:pStyle w:val="PL"/>
        <w:shd w:val="clear" w:color="auto" w:fill="E6E6E6"/>
      </w:pPr>
      <w:r w:rsidRPr="00CB7EC4">
        <w:t>IdleModeMobilityControlInfo ::=</w:t>
      </w:r>
      <w:r w:rsidRPr="00CB7EC4">
        <w:tab/>
      </w:r>
      <w:r w:rsidRPr="00CB7EC4">
        <w:tab/>
        <w:t>SEQUENCE {</w:t>
      </w:r>
    </w:p>
    <w:p w14:paraId="446B8F80" w14:textId="77777777" w:rsidR="00E57364" w:rsidRPr="00CB7EC4" w:rsidRDefault="00E57364" w:rsidP="00E57364">
      <w:pPr>
        <w:pStyle w:val="PL"/>
        <w:shd w:val="clear" w:color="auto" w:fill="E6E6E6"/>
      </w:pPr>
      <w:r w:rsidRPr="00CB7EC4">
        <w:tab/>
        <w:t>freqPriorityListEUTRA</w:t>
      </w:r>
      <w:r w:rsidRPr="00CB7EC4">
        <w:tab/>
      </w:r>
      <w:r w:rsidRPr="00CB7EC4">
        <w:tab/>
      </w:r>
      <w:r w:rsidRPr="00CB7EC4">
        <w:tab/>
      </w:r>
      <w:r w:rsidRPr="00CB7EC4">
        <w:tab/>
        <w:t>FreqPriorityListEUTRA</w:t>
      </w:r>
      <w:r w:rsidRPr="00CB7EC4">
        <w:tab/>
      </w:r>
      <w:r w:rsidRPr="00CB7EC4">
        <w:tab/>
      </w:r>
      <w:r w:rsidRPr="00CB7EC4">
        <w:tab/>
        <w:t>OPTIONAL,</w:t>
      </w:r>
      <w:r w:rsidRPr="00CB7EC4">
        <w:tab/>
      </w:r>
      <w:r w:rsidRPr="00CB7EC4">
        <w:tab/>
        <w:t>-- Need ON</w:t>
      </w:r>
    </w:p>
    <w:p w14:paraId="6D6D00CE" w14:textId="77777777" w:rsidR="00E57364" w:rsidRPr="00CB7EC4" w:rsidRDefault="00E57364" w:rsidP="00E57364">
      <w:pPr>
        <w:pStyle w:val="PL"/>
        <w:shd w:val="clear" w:color="auto" w:fill="E6E6E6"/>
      </w:pPr>
      <w:r w:rsidRPr="00CB7EC4">
        <w:tab/>
        <w:t>freqPriorityListGERAN</w:t>
      </w:r>
      <w:r w:rsidRPr="00CB7EC4">
        <w:tab/>
      </w:r>
      <w:r w:rsidRPr="00CB7EC4">
        <w:tab/>
      </w:r>
      <w:r w:rsidRPr="00CB7EC4">
        <w:tab/>
      </w:r>
      <w:r w:rsidRPr="00CB7EC4">
        <w:tab/>
        <w:t>FreqsPriorityListGERAN</w:t>
      </w:r>
      <w:r w:rsidRPr="00CB7EC4">
        <w:tab/>
      </w:r>
      <w:r w:rsidRPr="00CB7EC4">
        <w:tab/>
      </w:r>
      <w:r w:rsidRPr="00CB7EC4">
        <w:tab/>
        <w:t>OPTIONAL,</w:t>
      </w:r>
      <w:r w:rsidRPr="00CB7EC4">
        <w:tab/>
      </w:r>
      <w:r w:rsidRPr="00CB7EC4">
        <w:tab/>
        <w:t>-- Need ON</w:t>
      </w:r>
    </w:p>
    <w:p w14:paraId="09C4E0D7" w14:textId="77777777" w:rsidR="00E57364" w:rsidRPr="00CB7EC4" w:rsidRDefault="00E57364" w:rsidP="00E57364">
      <w:pPr>
        <w:pStyle w:val="PL"/>
        <w:shd w:val="clear" w:color="auto" w:fill="E6E6E6"/>
      </w:pPr>
      <w:r w:rsidRPr="00CB7EC4">
        <w:tab/>
        <w:t>freqPriorityListUTRA-FDD</w:t>
      </w:r>
      <w:r w:rsidRPr="00CB7EC4">
        <w:tab/>
      </w:r>
      <w:r w:rsidRPr="00CB7EC4">
        <w:tab/>
      </w:r>
      <w:r w:rsidRPr="00CB7EC4">
        <w:tab/>
        <w:t>FreqPriorityListUTRA-FDD</w:t>
      </w:r>
      <w:r w:rsidRPr="00CB7EC4">
        <w:tab/>
      </w:r>
      <w:r w:rsidRPr="00CB7EC4">
        <w:tab/>
        <w:t>OPTIONAL,</w:t>
      </w:r>
      <w:r w:rsidRPr="00CB7EC4">
        <w:tab/>
      </w:r>
      <w:r w:rsidRPr="00CB7EC4">
        <w:tab/>
        <w:t>-- Need ON</w:t>
      </w:r>
    </w:p>
    <w:p w14:paraId="60F25146" w14:textId="77777777" w:rsidR="00E57364" w:rsidRPr="00CB7EC4" w:rsidRDefault="00E57364" w:rsidP="00E57364">
      <w:pPr>
        <w:pStyle w:val="PL"/>
        <w:shd w:val="clear" w:color="auto" w:fill="E6E6E6"/>
      </w:pPr>
      <w:r w:rsidRPr="00CB7EC4">
        <w:tab/>
        <w:t>freqPriorityListUTRA-TDD</w:t>
      </w:r>
      <w:r w:rsidRPr="00CB7EC4">
        <w:tab/>
      </w:r>
      <w:r w:rsidRPr="00CB7EC4">
        <w:tab/>
      </w:r>
      <w:r w:rsidRPr="00CB7EC4">
        <w:tab/>
        <w:t>FreqPriorityListUTRA-TDD</w:t>
      </w:r>
      <w:r w:rsidRPr="00CB7EC4">
        <w:tab/>
      </w:r>
      <w:r w:rsidRPr="00CB7EC4">
        <w:tab/>
        <w:t>OPTIONAL,</w:t>
      </w:r>
      <w:r w:rsidRPr="00CB7EC4">
        <w:tab/>
      </w:r>
      <w:r w:rsidRPr="00CB7EC4">
        <w:tab/>
        <w:t>-- Need ON</w:t>
      </w:r>
    </w:p>
    <w:p w14:paraId="4B24DAF9" w14:textId="77777777" w:rsidR="00E57364" w:rsidRPr="00CB7EC4" w:rsidRDefault="00E57364" w:rsidP="00E57364">
      <w:pPr>
        <w:pStyle w:val="PL"/>
        <w:shd w:val="clear" w:color="auto" w:fill="E6E6E6"/>
      </w:pPr>
      <w:r w:rsidRPr="00CB7EC4">
        <w:tab/>
        <w:t>bandClassPriorityListHRPD</w:t>
      </w:r>
      <w:r w:rsidRPr="00CB7EC4">
        <w:tab/>
      </w:r>
      <w:r w:rsidRPr="00CB7EC4">
        <w:tab/>
      </w:r>
      <w:r w:rsidRPr="00CB7EC4">
        <w:tab/>
        <w:t>BandClassPriorityListHRPD</w:t>
      </w:r>
      <w:r w:rsidRPr="00CB7EC4">
        <w:tab/>
      </w:r>
      <w:r w:rsidRPr="00CB7EC4">
        <w:tab/>
        <w:t>OPTIONAL,</w:t>
      </w:r>
      <w:r w:rsidRPr="00CB7EC4">
        <w:tab/>
      </w:r>
      <w:r w:rsidRPr="00CB7EC4">
        <w:tab/>
        <w:t>-- Need ON</w:t>
      </w:r>
    </w:p>
    <w:p w14:paraId="5FF1558D" w14:textId="77777777" w:rsidR="00E57364" w:rsidRPr="00CB7EC4" w:rsidRDefault="00E57364" w:rsidP="00E57364">
      <w:pPr>
        <w:pStyle w:val="PL"/>
        <w:shd w:val="clear" w:color="auto" w:fill="E6E6E6"/>
      </w:pPr>
      <w:r w:rsidRPr="00CB7EC4">
        <w:tab/>
        <w:t>bandClassPriorityList1XRTT</w:t>
      </w:r>
      <w:r w:rsidRPr="00CB7EC4">
        <w:tab/>
      </w:r>
      <w:r w:rsidRPr="00CB7EC4">
        <w:tab/>
      </w:r>
      <w:r w:rsidRPr="00CB7EC4">
        <w:tab/>
        <w:t>BandClassPriorityList1XRTT</w:t>
      </w:r>
      <w:r w:rsidRPr="00CB7EC4">
        <w:tab/>
      </w:r>
      <w:r w:rsidRPr="00CB7EC4">
        <w:tab/>
        <w:t>OPTIONAL,</w:t>
      </w:r>
      <w:r w:rsidRPr="00CB7EC4">
        <w:tab/>
      </w:r>
      <w:r w:rsidRPr="00CB7EC4">
        <w:tab/>
        <w:t>-- Need ON</w:t>
      </w:r>
    </w:p>
    <w:p w14:paraId="486BECEC" w14:textId="77777777" w:rsidR="00E57364" w:rsidRPr="00CB7EC4" w:rsidRDefault="00E57364" w:rsidP="00E57364">
      <w:pPr>
        <w:pStyle w:val="PL"/>
        <w:shd w:val="clear" w:color="auto" w:fill="E6E6E6"/>
      </w:pPr>
      <w:r w:rsidRPr="00CB7EC4">
        <w:tab/>
        <w:t>t320</w:t>
      </w:r>
      <w:r w:rsidRPr="00CB7EC4">
        <w:tab/>
      </w:r>
      <w:r w:rsidRPr="00CB7EC4">
        <w:tab/>
      </w:r>
      <w:r w:rsidRPr="00CB7EC4">
        <w:tab/>
      </w:r>
      <w:r w:rsidRPr="00CB7EC4">
        <w:tab/>
      </w:r>
      <w:r w:rsidRPr="00CB7EC4">
        <w:tab/>
      </w:r>
      <w:r w:rsidRPr="00CB7EC4">
        <w:tab/>
      </w:r>
      <w:r w:rsidRPr="00CB7EC4">
        <w:tab/>
      </w:r>
      <w:r w:rsidRPr="00CB7EC4">
        <w:tab/>
        <w:t>ENUMERATED {</w:t>
      </w:r>
    </w:p>
    <w:p w14:paraId="6F6CE662" w14:textId="77777777" w:rsidR="00E57364" w:rsidRPr="00CB7EC4" w:rsidRDefault="00E57364" w:rsidP="00E57364">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min5, min10, min20, min30, min60, min120, min180,</w:t>
      </w:r>
    </w:p>
    <w:p w14:paraId="3FCF36D6" w14:textId="77777777" w:rsidR="00E57364" w:rsidRPr="00CB7EC4" w:rsidRDefault="00E57364" w:rsidP="00E57364">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rPr>
          <w:snapToGrid w:val="0"/>
        </w:rPr>
        <w:t>spare1</w:t>
      </w:r>
      <w:r w:rsidRPr="00CB7EC4">
        <w:t>}</w:t>
      </w:r>
      <w:r w:rsidRPr="00CB7EC4">
        <w:tab/>
      </w:r>
      <w:r w:rsidRPr="00CB7EC4">
        <w:tab/>
      </w:r>
      <w:r w:rsidRPr="00CB7EC4">
        <w:tab/>
      </w:r>
      <w:r w:rsidRPr="00CB7EC4">
        <w:tab/>
      </w:r>
      <w:r w:rsidRPr="00CB7EC4">
        <w:tab/>
      </w:r>
      <w:r w:rsidRPr="00CB7EC4">
        <w:tab/>
        <w:t>OPTIONAL,</w:t>
      </w:r>
      <w:r w:rsidRPr="00CB7EC4">
        <w:tab/>
      </w:r>
      <w:r w:rsidRPr="00CB7EC4">
        <w:tab/>
        <w:t>-- Need OR</w:t>
      </w:r>
    </w:p>
    <w:p w14:paraId="0B7785B0" w14:textId="77777777" w:rsidR="00E57364" w:rsidRPr="00CB7EC4" w:rsidRDefault="00E57364" w:rsidP="00E57364">
      <w:pPr>
        <w:pStyle w:val="PL"/>
        <w:shd w:val="clear" w:color="auto" w:fill="E6E6E6"/>
      </w:pPr>
      <w:r w:rsidRPr="00CB7EC4">
        <w:tab/>
        <w:t>...,</w:t>
      </w:r>
    </w:p>
    <w:p w14:paraId="03507188" w14:textId="77777777" w:rsidR="00E57364" w:rsidRPr="00CB7EC4" w:rsidRDefault="00E57364" w:rsidP="00E57364">
      <w:pPr>
        <w:pStyle w:val="PL"/>
        <w:shd w:val="clear" w:color="auto" w:fill="E6E6E6"/>
      </w:pPr>
      <w:r w:rsidRPr="00CB7EC4">
        <w:tab/>
        <w:t>[[</w:t>
      </w:r>
      <w:r w:rsidRPr="00CB7EC4">
        <w:tab/>
        <w:t>freqPriorityListExtEUTRA-r12</w:t>
      </w:r>
      <w:r w:rsidRPr="00CB7EC4">
        <w:tab/>
      </w:r>
      <w:r w:rsidRPr="00CB7EC4">
        <w:tab/>
        <w:t>FreqPriorityListExtEUTRA-r12</w:t>
      </w:r>
      <w:r w:rsidRPr="00CB7EC4">
        <w:tab/>
      </w:r>
      <w:r w:rsidRPr="00CB7EC4">
        <w:tab/>
        <w:t>OPTIONAL</w:t>
      </w:r>
      <w:r w:rsidRPr="00CB7EC4">
        <w:tab/>
      </w:r>
      <w:r w:rsidRPr="00CB7EC4">
        <w:tab/>
        <w:t>-- Need ON</w:t>
      </w:r>
    </w:p>
    <w:p w14:paraId="4020118C" w14:textId="77777777" w:rsidR="00E57364" w:rsidRPr="00CB7EC4" w:rsidRDefault="00E57364" w:rsidP="00E57364">
      <w:pPr>
        <w:pStyle w:val="PL"/>
        <w:shd w:val="clear" w:color="auto" w:fill="E6E6E6"/>
      </w:pPr>
      <w:r w:rsidRPr="00CB7EC4">
        <w:tab/>
        <w:t>]],</w:t>
      </w:r>
    </w:p>
    <w:p w14:paraId="294E08F8" w14:textId="77777777" w:rsidR="00E57364" w:rsidRPr="00CB7EC4" w:rsidRDefault="00E57364" w:rsidP="00E57364">
      <w:pPr>
        <w:pStyle w:val="PL"/>
        <w:shd w:val="clear" w:color="auto" w:fill="E6E6E6"/>
      </w:pPr>
      <w:r w:rsidRPr="00CB7EC4">
        <w:tab/>
        <w:t>[[</w:t>
      </w:r>
      <w:r w:rsidRPr="00CB7EC4">
        <w:tab/>
        <w:t>freqPriorityListEUTRA-v1310</w:t>
      </w:r>
      <w:r w:rsidRPr="00CB7EC4">
        <w:tab/>
      </w:r>
      <w:r w:rsidRPr="00CB7EC4">
        <w:tab/>
      </w:r>
      <w:r w:rsidRPr="00CB7EC4">
        <w:tab/>
        <w:t>FreqPriorityListEUTRA-v1310</w:t>
      </w:r>
      <w:r w:rsidRPr="00CB7EC4">
        <w:tab/>
      </w:r>
      <w:r w:rsidRPr="00CB7EC4">
        <w:tab/>
      </w:r>
      <w:r w:rsidRPr="00CB7EC4">
        <w:tab/>
        <w:t>OPTIONAL,</w:t>
      </w:r>
      <w:r w:rsidRPr="00CB7EC4">
        <w:tab/>
      </w:r>
      <w:r w:rsidRPr="00CB7EC4">
        <w:tab/>
        <w:t>-- Need ON</w:t>
      </w:r>
    </w:p>
    <w:p w14:paraId="31BAEC29" w14:textId="77777777" w:rsidR="00E57364" w:rsidRPr="00CB7EC4" w:rsidRDefault="00E57364" w:rsidP="00E57364">
      <w:pPr>
        <w:pStyle w:val="PL"/>
        <w:shd w:val="clear" w:color="auto" w:fill="E6E6E6"/>
      </w:pPr>
      <w:r w:rsidRPr="00CB7EC4">
        <w:tab/>
      </w:r>
      <w:r w:rsidRPr="00CB7EC4">
        <w:tab/>
        <w:t>freqPriorityListExtEUTRA-v1310</w:t>
      </w:r>
      <w:r w:rsidRPr="00CB7EC4">
        <w:tab/>
      </w:r>
      <w:r w:rsidRPr="00CB7EC4">
        <w:tab/>
        <w:t>FreqPriorityListExtEUTRA-v1310</w:t>
      </w:r>
      <w:r w:rsidRPr="00CB7EC4">
        <w:tab/>
      </w:r>
      <w:r w:rsidRPr="00CB7EC4">
        <w:tab/>
        <w:t>OPTIONAL</w:t>
      </w:r>
      <w:r w:rsidRPr="00CB7EC4">
        <w:tab/>
      </w:r>
      <w:r w:rsidRPr="00CB7EC4">
        <w:tab/>
        <w:t>-- Need ON</w:t>
      </w:r>
    </w:p>
    <w:p w14:paraId="6B02A11B" w14:textId="77777777" w:rsidR="00E57364" w:rsidRPr="00CB7EC4" w:rsidRDefault="00E57364" w:rsidP="00E57364">
      <w:pPr>
        <w:pStyle w:val="PL"/>
        <w:shd w:val="clear" w:color="auto" w:fill="E6E6E6"/>
      </w:pPr>
      <w:r w:rsidRPr="00CB7EC4">
        <w:tab/>
        <w:t>]],</w:t>
      </w:r>
    </w:p>
    <w:p w14:paraId="5EEB7C32" w14:textId="77777777" w:rsidR="00E57364" w:rsidRPr="00CB7EC4" w:rsidRDefault="00E57364" w:rsidP="00E57364">
      <w:pPr>
        <w:pStyle w:val="PL"/>
        <w:shd w:val="clear" w:color="auto" w:fill="E6E6E6"/>
      </w:pPr>
      <w:r w:rsidRPr="00CB7EC4">
        <w:tab/>
        <w:t>[[</w:t>
      </w:r>
      <w:r w:rsidRPr="00CB7EC4">
        <w:tab/>
        <w:t>freqPriorityListNR-r15</w:t>
      </w:r>
      <w:r w:rsidRPr="00CB7EC4">
        <w:tab/>
      </w:r>
      <w:r w:rsidRPr="00CB7EC4">
        <w:tab/>
      </w:r>
      <w:r w:rsidRPr="00CB7EC4">
        <w:tab/>
      </w:r>
      <w:r w:rsidRPr="00CB7EC4">
        <w:tab/>
        <w:t>FreqPriorityListNR-r15</w:t>
      </w:r>
      <w:r w:rsidRPr="00CB7EC4">
        <w:tab/>
      </w:r>
      <w:r w:rsidRPr="00CB7EC4">
        <w:tab/>
        <w:t>OPTIONAL</w:t>
      </w:r>
      <w:r w:rsidRPr="00CB7EC4">
        <w:tab/>
      </w:r>
      <w:r w:rsidRPr="00CB7EC4">
        <w:tab/>
        <w:t>-- Need ON</w:t>
      </w:r>
    </w:p>
    <w:p w14:paraId="0B087FE1" w14:textId="77777777" w:rsidR="00E57364" w:rsidRPr="00CB7EC4" w:rsidRDefault="00E57364" w:rsidP="00E57364">
      <w:pPr>
        <w:pStyle w:val="PL"/>
        <w:shd w:val="clear" w:color="auto" w:fill="E6E6E6"/>
      </w:pPr>
      <w:r w:rsidRPr="00CB7EC4">
        <w:tab/>
        <w:t>]]</w:t>
      </w:r>
    </w:p>
    <w:p w14:paraId="601E9BED" w14:textId="77777777" w:rsidR="00E57364" w:rsidRPr="00CB7EC4" w:rsidRDefault="00E57364" w:rsidP="00E57364">
      <w:pPr>
        <w:pStyle w:val="PL"/>
        <w:shd w:val="clear" w:color="auto" w:fill="E6E6E6"/>
      </w:pPr>
      <w:r w:rsidRPr="00CB7EC4">
        <w:t>}</w:t>
      </w:r>
    </w:p>
    <w:p w14:paraId="1150ADFD" w14:textId="77777777" w:rsidR="00E57364" w:rsidRPr="00CB7EC4" w:rsidRDefault="00E57364" w:rsidP="00E57364">
      <w:pPr>
        <w:pStyle w:val="PL"/>
        <w:shd w:val="clear" w:color="auto" w:fill="E6E6E6"/>
      </w:pPr>
    </w:p>
    <w:p w14:paraId="5F2F830C" w14:textId="77777777" w:rsidR="00E57364" w:rsidRPr="00CB7EC4" w:rsidRDefault="00E57364" w:rsidP="00E57364">
      <w:pPr>
        <w:pStyle w:val="PL"/>
        <w:shd w:val="clear" w:color="auto" w:fill="E6E6E6"/>
      </w:pPr>
      <w:r w:rsidRPr="00CB7EC4">
        <w:t>IdleModeMobilityControlInfo-v9e0 ::=</w:t>
      </w:r>
      <w:r w:rsidRPr="00CB7EC4">
        <w:tab/>
        <w:t>SEQUENCE {</w:t>
      </w:r>
    </w:p>
    <w:p w14:paraId="3CC34FC8" w14:textId="77777777" w:rsidR="00E57364" w:rsidRPr="00CB7EC4" w:rsidRDefault="00E57364" w:rsidP="00E57364">
      <w:pPr>
        <w:pStyle w:val="PL"/>
        <w:shd w:val="clear" w:color="auto" w:fill="E6E6E6"/>
      </w:pPr>
      <w:r w:rsidRPr="00CB7EC4">
        <w:tab/>
        <w:t>freqPriorityListEUTRA-v9e0</w:t>
      </w:r>
      <w:r w:rsidRPr="00CB7EC4">
        <w:tab/>
      </w:r>
      <w:r w:rsidRPr="00CB7EC4">
        <w:tab/>
      </w:r>
      <w:r w:rsidRPr="00CB7EC4">
        <w:tab/>
        <w:t>SEQUENCE (SIZE (1..maxFreq)) OF FreqPriorityEUTRA-v9e0</w:t>
      </w:r>
    </w:p>
    <w:p w14:paraId="2BD87F21" w14:textId="77777777" w:rsidR="00E57364" w:rsidRPr="00CB7EC4" w:rsidRDefault="00E57364" w:rsidP="00E57364">
      <w:pPr>
        <w:pStyle w:val="PL"/>
        <w:shd w:val="clear" w:color="auto" w:fill="E6E6E6"/>
      </w:pPr>
      <w:r w:rsidRPr="00CB7EC4">
        <w:t>}</w:t>
      </w:r>
    </w:p>
    <w:p w14:paraId="2B91D5CE" w14:textId="77777777" w:rsidR="00E57364" w:rsidRPr="00CB7EC4" w:rsidRDefault="00E57364" w:rsidP="00E57364">
      <w:pPr>
        <w:pStyle w:val="PL"/>
        <w:shd w:val="clear" w:color="auto" w:fill="E6E6E6"/>
      </w:pPr>
    </w:p>
    <w:p w14:paraId="14C3F7E3" w14:textId="77777777" w:rsidR="00E57364" w:rsidRPr="00CB7EC4" w:rsidRDefault="00E57364" w:rsidP="00E57364">
      <w:pPr>
        <w:pStyle w:val="PL"/>
        <w:shd w:val="clear" w:color="auto" w:fill="E6E6E6"/>
      </w:pPr>
      <w:r w:rsidRPr="00CB7EC4">
        <w:t>FreqPriorityListEUTRA ::=</w:t>
      </w:r>
      <w:r w:rsidRPr="00CB7EC4">
        <w:tab/>
      </w:r>
      <w:r w:rsidRPr="00CB7EC4">
        <w:tab/>
      </w:r>
      <w:r w:rsidRPr="00CB7EC4">
        <w:tab/>
        <w:t>SEQUENCE (SIZE (1..maxFreq)) OF FreqPriorityEUTRA</w:t>
      </w:r>
    </w:p>
    <w:p w14:paraId="3D096DD9" w14:textId="77777777" w:rsidR="00E57364" w:rsidRPr="00CB7EC4" w:rsidRDefault="00E57364" w:rsidP="00E57364">
      <w:pPr>
        <w:pStyle w:val="PL"/>
        <w:shd w:val="clear" w:color="auto" w:fill="E6E6E6"/>
      </w:pPr>
    </w:p>
    <w:p w14:paraId="2DC7E205" w14:textId="77777777" w:rsidR="00E57364" w:rsidRPr="00CB7EC4" w:rsidRDefault="00E57364" w:rsidP="00E57364">
      <w:pPr>
        <w:pStyle w:val="PL"/>
        <w:shd w:val="clear" w:color="auto" w:fill="E6E6E6"/>
        <w:ind w:left="768" w:hanging="768"/>
      </w:pPr>
      <w:r w:rsidRPr="00CB7EC4">
        <w:t>FreqPriorityListExtEUTRA-r12 ::=</w:t>
      </w:r>
      <w:r w:rsidRPr="00CB7EC4">
        <w:tab/>
      </w:r>
      <w:r w:rsidRPr="00CB7EC4">
        <w:tab/>
        <w:t>SEQUENCE (SIZE (1..maxFreq)) OF FreqPriorityEUTRA-r12</w:t>
      </w:r>
    </w:p>
    <w:p w14:paraId="68369887" w14:textId="77777777" w:rsidR="00E57364" w:rsidRPr="00CB7EC4" w:rsidRDefault="00E57364" w:rsidP="00E57364">
      <w:pPr>
        <w:pStyle w:val="PL"/>
        <w:shd w:val="clear" w:color="auto" w:fill="E6E6E6"/>
      </w:pPr>
    </w:p>
    <w:p w14:paraId="11867486" w14:textId="77777777" w:rsidR="00E57364" w:rsidRPr="00CB7EC4" w:rsidRDefault="00E57364" w:rsidP="00E57364">
      <w:pPr>
        <w:pStyle w:val="PL"/>
        <w:shd w:val="clear" w:color="auto" w:fill="E6E6E6"/>
      </w:pPr>
      <w:r w:rsidRPr="00CB7EC4">
        <w:t>FreqPriorityListEUTRA-v1310 ::=</w:t>
      </w:r>
      <w:r w:rsidRPr="00CB7EC4">
        <w:tab/>
      </w:r>
      <w:r w:rsidRPr="00CB7EC4">
        <w:tab/>
      </w:r>
      <w:r w:rsidRPr="00CB7EC4">
        <w:tab/>
        <w:t>SEQUENCE (SIZE (1..maxFreq)) OF FreqPriorityEUTRA-v1310</w:t>
      </w:r>
    </w:p>
    <w:p w14:paraId="6E30E75C" w14:textId="77777777" w:rsidR="00E57364" w:rsidRPr="00CB7EC4" w:rsidRDefault="00E57364" w:rsidP="00E57364">
      <w:pPr>
        <w:pStyle w:val="PL"/>
        <w:shd w:val="clear" w:color="auto" w:fill="E6E6E6"/>
      </w:pPr>
    </w:p>
    <w:p w14:paraId="6528947A" w14:textId="77777777" w:rsidR="00E57364" w:rsidRPr="00CB7EC4" w:rsidRDefault="00E57364" w:rsidP="00E57364">
      <w:pPr>
        <w:pStyle w:val="PL"/>
        <w:shd w:val="clear" w:color="auto" w:fill="E6E6E6"/>
        <w:tabs>
          <w:tab w:val="clear" w:pos="768"/>
          <w:tab w:val="left" w:pos="851"/>
        </w:tabs>
      </w:pPr>
      <w:r w:rsidRPr="00CB7EC4">
        <w:t>FreqPriorityListExtEUTRA-v1310 ::=</w:t>
      </w:r>
      <w:r w:rsidRPr="00CB7EC4">
        <w:tab/>
      </w:r>
      <w:r w:rsidRPr="00CB7EC4">
        <w:tab/>
        <w:t>SEQUENCE (SIZE (1..maxFreq)) OF FreqPriorityEUTRA-v1310</w:t>
      </w:r>
    </w:p>
    <w:p w14:paraId="60D5076D" w14:textId="77777777" w:rsidR="00E57364" w:rsidRPr="00CB7EC4" w:rsidRDefault="00E57364" w:rsidP="00E57364">
      <w:pPr>
        <w:pStyle w:val="PL"/>
        <w:shd w:val="clear" w:color="auto" w:fill="E6E6E6"/>
      </w:pPr>
    </w:p>
    <w:p w14:paraId="678ACB25" w14:textId="77777777" w:rsidR="00E57364" w:rsidRPr="00CB7EC4" w:rsidRDefault="00E57364" w:rsidP="00E57364">
      <w:pPr>
        <w:pStyle w:val="PL"/>
        <w:shd w:val="clear" w:color="auto" w:fill="E6E6E6"/>
      </w:pPr>
      <w:r w:rsidRPr="00CB7EC4">
        <w:t>FreqPriorityEUTRA ::=</w:t>
      </w:r>
      <w:r w:rsidRPr="00CB7EC4">
        <w:tab/>
      </w:r>
      <w:r w:rsidRPr="00CB7EC4">
        <w:tab/>
      </w:r>
      <w:r w:rsidRPr="00CB7EC4">
        <w:tab/>
      </w:r>
      <w:r w:rsidRPr="00CB7EC4">
        <w:tab/>
        <w:t>SEQUENCE {</w:t>
      </w:r>
    </w:p>
    <w:p w14:paraId="52A02F85" w14:textId="77777777" w:rsidR="00E57364" w:rsidRPr="00CB7EC4" w:rsidRDefault="00E57364" w:rsidP="00E57364">
      <w:pPr>
        <w:pStyle w:val="PL"/>
        <w:shd w:val="clear" w:color="auto" w:fill="E6E6E6"/>
      </w:pPr>
      <w:r w:rsidRPr="00CB7EC4">
        <w:tab/>
        <w:t>carrierFreq</w:t>
      </w:r>
      <w:r w:rsidRPr="00CB7EC4">
        <w:tab/>
      </w:r>
      <w:r w:rsidRPr="00CB7EC4">
        <w:tab/>
      </w:r>
      <w:r w:rsidRPr="00CB7EC4">
        <w:tab/>
      </w:r>
      <w:r w:rsidRPr="00CB7EC4">
        <w:tab/>
      </w:r>
      <w:r w:rsidRPr="00CB7EC4">
        <w:tab/>
      </w:r>
      <w:r w:rsidRPr="00CB7EC4">
        <w:tab/>
      </w:r>
      <w:r w:rsidRPr="00CB7EC4">
        <w:tab/>
        <w:t>ARFCN-ValueEUTRA,</w:t>
      </w:r>
    </w:p>
    <w:p w14:paraId="664BDC6D" w14:textId="77777777" w:rsidR="00E57364" w:rsidRPr="00CB7EC4" w:rsidRDefault="00E57364" w:rsidP="00E57364">
      <w:pPr>
        <w:pStyle w:val="PL"/>
        <w:shd w:val="clear" w:color="auto" w:fill="E6E6E6"/>
      </w:pPr>
      <w:r w:rsidRPr="00CB7EC4">
        <w:tab/>
        <w:t>cellReselectionPriority</w:t>
      </w:r>
      <w:r w:rsidRPr="00CB7EC4">
        <w:tab/>
      </w:r>
      <w:r w:rsidRPr="00CB7EC4">
        <w:tab/>
      </w:r>
      <w:r w:rsidRPr="00CB7EC4">
        <w:tab/>
      </w:r>
      <w:r w:rsidRPr="00CB7EC4">
        <w:tab/>
        <w:t>CellReselectionPriority</w:t>
      </w:r>
    </w:p>
    <w:p w14:paraId="07543D02" w14:textId="77777777" w:rsidR="00E57364" w:rsidRPr="00CB7EC4" w:rsidRDefault="00E57364" w:rsidP="00E57364">
      <w:pPr>
        <w:pStyle w:val="PL"/>
        <w:shd w:val="clear" w:color="auto" w:fill="E6E6E6"/>
      </w:pPr>
      <w:r w:rsidRPr="00CB7EC4">
        <w:t>}</w:t>
      </w:r>
    </w:p>
    <w:p w14:paraId="45B52F6C" w14:textId="77777777" w:rsidR="00E57364" w:rsidRPr="00CB7EC4" w:rsidRDefault="00E57364" w:rsidP="00E57364">
      <w:pPr>
        <w:pStyle w:val="PL"/>
        <w:shd w:val="clear" w:color="auto" w:fill="E6E6E6"/>
      </w:pPr>
    </w:p>
    <w:p w14:paraId="52E916D4" w14:textId="77777777" w:rsidR="00E57364" w:rsidRPr="00CB7EC4" w:rsidRDefault="00E57364" w:rsidP="00E57364">
      <w:pPr>
        <w:pStyle w:val="PL"/>
        <w:shd w:val="clear" w:color="auto" w:fill="E6E6E6"/>
      </w:pPr>
      <w:r w:rsidRPr="00CB7EC4">
        <w:t>FreqPriorityEUTRA-v9e0 ::=</w:t>
      </w:r>
      <w:r w:rsidRPr="00CB7EC4">
        <w:tab/>
      </w:r>
      <w:r w:rsidRPr="00CB7EC4">
        <w:tab/>
      </w:r>
      <w:r w:rsidRPr="00CB7EC4">
        <w:tab/>
        <w:t>SEQUENCE {</w:t>
      </w:r>
    </w:p>
    <w:p w14:paraId="531D9FA0" w14:textId="77777777" w:rsidR="00E57364" w:rsidRPr="00CB7EC4" w:rsidRDefault="00E57364" w:rsidP="00E57364">
      <w:pPr>
        <w:pStyle w:val="PL"/>
        <w:shd w:val="clear" w:color="auto" w:fill="E6E6E6"/>
      </w:pPr>
      <w:r w:rsidRPr="00CB7EC4">
        <w:tab/>
        <w:t>carrierFreq-v9e0</w:t>
      </w:r>
      <w:r w:rsidRPr="00CB7EC4">
        <w:tab/>
      </w:r>
      <w:r w:rsidRPr="00CB7EC4">
        <w:tab/>
      </w:r>
      <w:r w:rsidRPr="00CB7EC4">
        <w:tab/>
      </w:r>
      <w:r w:rsidRPr="00CB7EC4">
        <w:tab/>
      </w:r>
      <w:r w:rsidRPr="00CB7EC4">
        <w:tab/>
        <w:t>ARFCN-ValueEUTRA-v9e0</w:t>
      </w:r>
      <w:r w:rsidRPr="00CB7EC4">
        <w:tab/>
      </w:r>
      <w:r w:rsidRPr="00CB7EC4">
        <w:tab/>
        <w:t>OPTIONAL</w:t>
      </w:r>
      <w:r w:rsidRPr="00CB7EC4">
        <w:tab/>
        <w:t>-- Cond EARFCN-max</w:t>
      </w:r>
    </w:p>
    <w:p w14:paraId="3281AA72" w14:textId="77777777" w:rsidR="00E57364" w:rsidRPr="00CB7EC4" w:rsidRDefault="00E57364" w:rsidP="00E57364">
      <w:pPr>
        <w:pStyle w:val="PL"/>
        <w:shd w:val="clear" w:color="auto" w:fill="E6E6E6"/>
      </w:pPr>
      <w:r w:rsidRPr="00CB7EC4">
        <w:t>}</w:t>
      </w:r>
    </w:p>
    <w:p w14:paraId="3374B1C7" w14:textId="77777777" w:rsidR="00E57364" w:rsidRPr="00CB7EC4" w:rsidRDefault="00E57364" w:rsidP="00E57364">
      <w:pPr>
        <w:pStyle w:val="PL"/>
        <w:shd w:val="clear" w:color="auto" w:fill="E6E6E6"/>
      </w:pPr>
    </w:p>
    <w:p w14:paraId="1ED4FB62" w14:textId="77777777" w:rsidR="00E57364" w:rsidRPr="00CB7EC4" w:rsidRDefault="00E57364" w:rsidP="00E57364">
      <w:pPr>
        <w:pStyle w:val="PL"/>
        <w:shd w:val="clear" w:color="auto" w:fill="E6E6E6"/>
      </w:pPr>
      <w:r w:rsidRPr="00CB7EC4">
        <w:t>FreqPriorityEUTRA-r12 ::=</w:t>
      </w:r>
      <w:r w:rsidRPr="00CB7EC4">
        <w:tab/>
      </w:r>
      <w:r w:rsidRPr="00CB7EC4">
        <w:tab/>
      </w:r>
      <w:r w:rsidRPr="00CB7EC4">
        <w:tab/>
      </w:r>
      <w:r w:rsidRPr="00CB7EC4">
        <w:tab/>
        <w:t>SEQUENCE {</w:t>
      </w:r>
    </w:p>
    <w:p w14:paraId="6BBC9B24" w14:textId="77777777" w:rsidR="00E57364" w:rsidRPr="00CB7EC4" w:rsidRDefault="00E57364" w:rsidP="00E57364">
      <w:pPr>
        <w:pStyle w:val="PL"/>
        <w:shd w:val="clear" w:color="auto" w:fill="E6E6E6"/>
      </w:pPr>
      <w:r w:rsidRPr="00CB7EC4">
        <w:tab/>
        <w:t>carrierFreq-r12</w:t>
      </w:r>
      <w:r w:rsidRPr="00CB7EC4">
        <w:tab/>
      </w:r>
      <w:r w:rsidRPr="00CB7EC4">
        <w:tab/>
      </w:r>
      <w:r w:rsidRPr="00CB7EC4">
        <w:tab/>
      </w:r>
      <w:r w:rsidRPr="00CB7EC4">
        <w:tab/>
      </w:r>
      <w:r w:rsidRPr="00CB7EC4">
        <w:tab/>
      </w:r>
      <w:r w:rsidRPr="00CB7EC4">
        <w:tab/>
      </w:r>
      <w:r w:rsidRPr="00CB7EC4">
        <w:tab/>
        <w:t>ARFCN-ValueEUTRA-r9,</w:t>
      </w:r>
    </w:p>
    <w:p w14:paraId="3D98AB4A" w14:textId="77777777" w:rsidR="00E57364" w:rsidRPr="00CB7EC4" w:rsidRDefault="00E57364" w:rsidP="00E57364">
      <w:pPr>
        <w:pStyle w:val="PL"/>
        <w:shd w:val="clear" w:color="auto" w:fill="E6E6E6"/>
      </w:pPr>
      <w:r w:rsidRPr="00CB7EC4">
        <w:tab/>
        <w:t>cellReselectionPriority-r12</w:t>
      </w:r>
      <w:r w:rsidRPr="00CB7EC4">
        <w:tab/>
      </w:r>
      <w:r w:rsidRPr="00CB7EC4">
        <w:tab/>
      </w:r>
      <w:r w:rsidRPr="00CB7EC4">
        <w:tab/>
      </w:r>
      <w:r w:rsidRPr="00CB7EC4">
        <w:tab/>
        <w:t>CellReselectionPriority</w:t>
      </w:r>
    </w:p>
    <w:p w14:paraId="24F00F6D" w14:textId="77777777" w:rsidR="00E57364" w:rsidRPr="00CB7EC4" w:rsidRDefault="00E57364" w:rsidP="00E57364">
      <w:pPr>
        <w:pStyle w:val="PL"/>
        <w:shd w:val="clear" w:color="auto" w:fill="E6E6E6"/>
      </w:pPr>
      <w:r w:rsidRPr="00CB7EC4">
        <w:t>}</w:t>
      </w:r>
    </w:p>
    <w:p w14:paraId="288C7E66" w14:textId="77777777" w:rsidR="00E57364" w:rsidRPr="00CB7EC4" w:rsidRDefault="00E57364" w:rsidP="00E57364">
      <w:pPr>
        <w:pStyle w:val="PL"/>
        <w:shd w:val="clear" w:color="auto" w:fill="E6E6E6"/>
      </w:pPr>
    </w:p>
    <w:p w14:paraId="30D9D291" w14:textId="77777777" w:rsidR="00E57364" w:rsidRPr="00CB7EC4" w:rsidRDefault="00E57364" w:rsidP="00E57364">
      <w:pPr>
        <w:pStyle w:val="PL"/>
        <w:shd w:val="clear" w:color="auto" w:fill="E6E6E6"/>
      </w:pPr>
      <w:r w:rsidRPr="00CB7EC4">
        <w:t>FreqPriorityEUTRA-v1310 ::=</w:t>
      </w:r>
      <w:r w:rsidRPr="00CB7EC4">
        <w:tab/>
      </w:r>
      <w:r w:rsidRPr="00CB7EC4">
        <w:tab/>
      </w:r>
      <w:r w:rsidRPr="00CB7EC4">
        <w:tab/>
      </w:r>
      <w:r w:rsidRPr="00CB7EC4">
        <w:tab/>
        <w:t>SEQUENCE {</w:t>
      </w:r>
    </w:p>
    <w:p w14:paraId="2F6FD167" w14:textId="77777777" w:rsidR="00E57364" w:rsidRPr="00CB7EC4" w:rsidRDefault="00E57364" w:rsidP="00E57364">
      <w:pPr>
        <w:pStyle w:val="PL"/>
        <w:shd w:val="clear" w:color="auto" w:fill="E6E6E6"/>
      </w:pPr>
      <w:r w:rsidRPr="00CB7EC4">
        <w:tab/>
        <w:t>cellReselectionSubPriority-r13</w:t>
      </w:r>
      <w:r w:rsidRPr="00CB7EC4">
        <w:tab/>
      </w:r>
      <w:r w:rsidRPr="00CB7EC4">
        <w:tab/>
      </w:r>
      <w:r w:rsidRPr="00CB7EC4">
        <w:tab/>
      </w:r>
      <w:r w:rsidRPr="00CB7EC4">
        <w:tab/>
        <w:t>CellReselectionSubPriority-r13</w:t>
      </w:r>
      <w:r w:rsidRPr="00CB7EC4">
        <w:tab/>
      </w:r>
      <w:r w:rsidRPr="00CB7EC4">
        <w:tab/>
        <w:t>OPTIONAL</w:t>
      </w:r>
      <w:r w:rsidRPr="00CB7EC4">
        <w:tab/>
      </w:r>
      <w:r w:rsidRPr="00CB7EC4">
        <w:tab/>
        <w:t>-- Need ON</w:t>
      </w:r>
    </w:p>
    <w:p w14:paraId="6FC13641" w14:textId="77777777" w:rsidR="00E57364" w:rsidRPr="00CB7EC4" w:rsidRDefault="00E57364" w:rsidP="00E57364">
      <w:pPr>
        <w:pStyle w:val="PL"/>
        <w:shd w:val="clear" w:color="auto" w:fill="E6E6E6"/>
      </w:pPr>
      <w:r w:rsidRPr="00CB7EC4">
        <w:t>}</w:t>
      </w:r>
    </w:p>
    <w:p w14:paraId="624B53A6" w14:textId="77777777" w:rsidR="00E57364" w:rsidRPr="00CB7EC4" w:rsidRDefault="00E57364" w:rsidP="00E57364">
      <w:pPr>
        <w:pStyle w:val="PL"/>
        <w:shd w:val="clear" w:color="auto" w:fill="E6E6E6"/>
      </w:pPr>
    </w:p>
    <w:p w14:paraId="7ED4E0D7" w14:textId="77777777" w:rsidR="00E57364" w:rsidRPr="00CB7EC4" w:rsidRDefault="00E57364" w:rsidP="00E57364">
      <w:pPr>
        <w:pStyle w:val="PL"/>
        <w:shd w:val="clear" w:color="auto" w:fill="E6E6E6"/>
      </w:pPr>
      <w:r w:rsidRPr="00CB7EC4">
        <w:t>FreqPriorityListNR-r15 ::=</w:t>
      </w:r>
      <w:r w:rsidRPr="00CB7EC4">
        <w:tab/>
      </w:r>
      <w:r w:rsidRPr="00CB7EC4">
        <w:tab/>
        <w:t>SEQUENCE (SIZE (1..maxFreq)) OF FreqPriorityNR-r15</w:t>
      </w:r>
    </w:p>
    <w:p w14:paraId="47C29AA1" w14:textId="77777777" w:rsidR="00E57364" w:rsidRPr="00CB7EC4" w:rsidRDefault="00E57364" w:rsidP="00E57364">
      <w:pPr>
        <w:pStyle w:val="PL"/>
        <w:shd w:val="clear" w:color="auto" w:fill="E6E6E6"/>
      </w:pPr>
    </w:p>
    <w:p w14:paraId="0FB2FC84" w14:textId="77777777" w:rsidR="00E57364" w:rsidRPr="00CB7EC4" w:rsidRDefault="00E57364" w:rsidP="00E57364">
      <w:pPr>
        <w:pStyle w:val="PL"/>
        <w:shd w:val="clear" w:color="auto" w:fill="E6E6E6"/>
      </w:pPr>
      <w:r w:rsidRPr="00CB7EC4">
        <w:t>FreqPriorityNR-r15 ::=</w:t>
      </w:r>
      <w:r w:rsidRPr="00CB7EC4">
        <w:tab/>
      </w:r>
      <w:r w:rsidRPr="00CB7EC4">
        <w:tab/>
      </w:r>
      <w:r w:rsidRPr="00CB7EC4">
        <w:tab/>
        <w:t>SEQUENCE {</w:t>
      </w:r>
    </w:p>
    <w:p w14:paraId="608E0840" w14:textId="77777777" w:rsidR="00E57364" w:rsidRPr="00CB7EC4" w:rsidRDefault="00E57364" w:rsidP="00E57364">
      <w:pPr>
        <w:pStyle w:val="PL"/>
        <w:shd w:val="clear" w:color="auto" w:fill="E6E6E6"/>
      </w:pPr>
      <w:r w:rsidRPr="00CB7EC4">
        <w:tab/>
        <w:t>carrierFreq-r15</w:t>
      </w:r>
      <w:r w:rsidRPr="00CB7EC4">
        <w:tab/>
      </w:r>
      <w:r w:rsidRPr="00CB7EC4">
        <w:tab/>
      </w:r>
      <w:r w:rsidRPr="00CB7EC4">
        <w:tab/>
      </w:r>
      <w:r w:rsidRPr="00CB7EC4">
        <w:tab/>
      </w:r>
      <w:r w:rsidRPr="00CB7EC4">
        <w:tab/>
      </w:r>
      <w:r w:rsidRPr="00CB7EC4">
        <w:tab/>
        <w:t>ARFCN-ValueNR-r15,</w:t>
      </w:r>
    </w:p>
    <w:p w14:paraId="43DF7736" w14:textId="77777777" w:rsidR="00E57364" w:rsidRPr="00CB7EC4" w:rsidRDefault="00E57364" w:rsidP="00E57364">
      <w:pPr>
        <w:pStyle w:val="PL"/>
        <w:shd w:val="clear" w:color="auto" w:fill="E6E6E6"/>
      </w:pPr>
      <w:r w:rsidRPr="00CB7EC4">
        <w:tab/>
        <w:t>cellReselectionPriority-r15</w:t>
      </w:r>
      <w:r w:rsidRPr="00CB7EC4">
        <w:tab/>
      </w:r>
      <w:r w:rsidRPr="00CB7EC4">
        <w:tab/>
      </w:r>
      <w:r w:rsidRPr="00CB7EC4">
        <w:tab/>
        <w:t>CellReselectionPriority,</w:t>
      </w:r>
    </w:p>
    <w:p w14:paraId="6EED2509" w14:textId="77777777" w:rsidR="00E57364" w:rsidRPr="00CB7EC4" w:rsidRDefault="00E57364" w:rsidP="00E57364">
      <w:pPr>
        <w:pStyle w:val="PL"/>
        <w:shd w:val="clear" w:color="auto" w:fill="E6E6E6"/>
      </w:pPr>
      <w:r w:rsidRPr="00CB7EC4">
        <w:tab/>
        <w:t>cellReselectionSubPriority-r15</w:t>
      </w:r>
      <w:r w:rsidRPr="00CB7EC4">
        <w:tab/>
      </w:r>
      <w:r w:rsidRPr="00CB7EC4">
        <w:tab/>
        <w:t>CellReselectionSubPriority-r13</w:t>
      </w:r>
      <w:r w:rsidRPr="00CB7EC4">
        <w:tab/>
      </w:r>
      <w:r w:rsidRPr="00CB7EC4">
        <w:tab/>
        <w:t>OPTIONAL</w:t>
      </w:r>
      <w:r w:rsidRPr="00CB7EC4">
        <w:tab/>
      </w:r>
      <w:r w:rsidRPr="00CB7EC4">
        <w:tab/>
        <w:t>-- Need OR</w:t>
      </w:r>
    </w:p>
    <w:p w14:paraId="1AB2C2FB" w14:textId="77777777" w:rsidR="00E57364" w:rsidRPr="00CB7EC4" w:rsidRDefault="00E57364" w:rsidP="00E57364">
      <w:pPr>
        <w:pStyle w:val="PL"/>
        <w:shd w:val="clear" w:color="auto" w:fill="E6E6E6"/>
      </w:pPr>
      <w:r w:rsidRPr="00CB7EC4">
        <w:t>}</w:t>
      </w:r>
    </w:p>
    <w:p w14:paraId="56EEE2A3" w14:textId="77777777" w:rsidR="00E57364" w:rsidRPr="00CB7EC4" w:rsidRDefault="00E57364" w:rsidP="00E57364">
      <w:pPr>
        <w:pStyle w:val="PL"/>
        <w:shd w:val="clear" w:color="auto" w:fill="E6E6E6"/>
      </w:pPr>
    </w:p>
    <w:p w14:paraId="25795DAF" w14:textId="77777777" w:rsidR="00E57364" w:rsidRPr="00CB7EC4" w:rsidRDefault="00E57364" w:rsidP="00E57364">
      <w:pPr>
        <w:pStyle w:val="PL"/>
        <w:shd w:val="clear" w:color="auto" w:fill="E6E6E6"/>
      </w:pPr>
      <w:r w:rsidRPr="00CB7EC4">
        <w:t>FreqsPriorityListGERAN ::=</w:t>
      </w:r>
      <w:r w:rsidRPr="00CB7EC4">
        <w:tab/>
      </w:r>
      <w:r w:rsidRPr="00CB7EC4">
        <w:tab/>
      </w:r>
      <w:r w:rsidRPr="00CB7EC4">
        <w:tab/>
        <w:t>SEQUENCE (SIZE (1..maxGNFG)) OF FreqsPriorityGERAN</w:t>
      </w:r>
    </w:p>
    <w:p w14:paraId="3C0BCD94" w14:textId="77777777" w:rsidR="00E57364" w:rsidRPr="00CB7EC4" w:rsidRDefault="00E57364" w:rsidP="00E57364">
      <w:pPr>
        <w:pStyle w:val="PL"/>
        <w:shd w:val="clear" w:color="auto" w:fill="E6E6E6"/>
      </w:pPr>
    </w:p>
    <w:p w14:paraId="2BDA79CA" w14:textId="77777777" w:rsidR="00E57364" w:rsidRPr="00CB7EC4" w:rsidRDefault="00E57364" w:rsidP="00E57364">
      <w:pPr>
        <w:pStyle w:val="PL"/>
        <w:shd w:val="clear" w:color="auto" w:fill="E6E6E6"/>
      </w:pPr>
      <w:r w:rsidRPr="00CB7EC4">
        <w:t>FreqsPriorityGERAN ::=</w:t>
      </w:r>
      <w:r w:rsidRPr="00CB7EC4">
        <w:tab/>
      </w:r>
      <w:r w:rsidRPr="00CB7EC4">
        <w:tab/>
      </w:r>
      <w:r w:rsidRPr="00CB7EC4">
        <w:tab/>
      </w:r>
      <w:r w:rsidRPr="00CB7EC4">
        <w:tab/>
        <w:t>SEQUENCE {</w:t>
      </w:r>
    </w:p>
    <w:p w14:paraId="777EF7BF" w14:textId="77777777" w:rsidR="00E57364" w:rsidRPr="00CB7EC4" w:rsidRDefault="00E57364" w:rsidP="00E57364">
      <w:pPr>
        <w:pStyle w:val="PL"/>
        <w:shd w:val="clear" w:color="auto" w:fill="E6E6E6"/>
      </w:pPr>
      <w:r w:rsidRPr="00CB7EC4">
        <w:tab/>
        <w:t>carrierFreqs</w:t>
      </w:r>
      <w:r w:rsidRPr="00CB7EC4">
        <w:tab/>
      </w:r>
      <w:r w:rsidRPr="00CB7EC4">
        <w:tab/>
      </w:r>
      <w:r w:rsidRPr="00CB7EC4">
        <w:tab/>
      </w:r>
      <w:r w:rsidRPr="00CB7EC4">
        <w:tab/>
      </w:r>
      <w:r w:rsidRPr="00CB7EC4">
        <w:tab/>
      </w:r>
      <w:r w:rsidRPr="00CB7EC4">
        <w:tab/>
        <w:t>CarrierFreqsGERAN,</w:t>
      </w:r>
    </w:p>
    <w:p w14:paraId="5CF35185" w14:textId="77777777" w:rsidR="00E57364" w:rsidRPr="00CB7EC4" w:rsidRDefault="00E57364" w:rsidP="00E57364">
      <w:pPr>
        <w:pStyle w:val="PL"/>
        <w:shd w:val="clear" w:color="auto" w:fill="E6E6E6"/>
      </w:pPr>
      <w:r w:rsidRPr="00CB7EC4">
        <w:tab/>
        <w:t>cellReselectionPriority</w:t>
      </w:r>
      <w:r w:rsidRPr="00CB7EC4">
        <w:tab/>
      </w:r>
      <w:r w:rsidRPr="00CB7EC4">
        <w:tab/>
      </w:r>
      <w:r w:rsidRPr="00CB7EC4">
        <w:tab/>
      </w:r>
      <w:r w:rsidRPr="00CB7EC4">
        <w:tab/>
        <w:t>CellReselectionPriority</w:t>
      </w:r>
    </w:p>
    <w:p w14:paraId="7D8B5452" w14:textId="77777777" w:rsidR="00E57364" w:rsidRPr="00CB7EC4" w:rsidRDefault="00E57364" w:rsidP="00E57364">
      <w:pPr>
        <w:pStyle w:val="PL"/>
        <w:shd w:val="clear" w:color="auto" w:fill="E6E6E6"/>
      </w:pPr>
      <w:r w:rsidRPr="00CB7EC4">
        <w:t>}</w:t>
      </w:r>
    </w:p>
    <w:p w14:paraId="652EDB67" w14:textId="77777777" w:rsidR="00E57364" w:rsidRPr="00CB7EC4" w:rsidRDefault="00E57364" w:rsidP="00E57364">
      <w:pPr>
        <w:pStyle w:val="PL"/>
        <w:shd w:val="clear" w:color="auto" w:fill="E6E6E6"/>
      </w:pPr>
    </w:p>
    <w:p w14:paraId="51A3E3F2" w14:textId="77777777" w:rsidR="00E57364" w:rsidRPr="00CB7EC4" w:rsidRDefault="00E57364" w:rsidP="00E57364">
      <w:pPr>
        <w:pStyle w:val="PL"/>
        <w:shd w:val="clear" w:color="auto" w:fill="E6E6E6"/>
      </w:pPr>
      <w:r w:rsidRPr="00CB7EC4">
        <w:t>FreqPriorityListUTRA-FDD ::=</w:t>
      </w:r>
      <w:r w:rsidRPr="00CB7EC4">
        <w:tab/>
      </w:r>
      <w:r w:rsidRPr="00CB7EC4">
        <w:tab/>
        <w:t>SEQUENCE (SIZE (1..maxUTRA-FDD-Carrier)) OF FreqPriorityUTRA-FDD</w:t>
      </w:r>
    </w:p>
    <w:p w14:paraId="176C997A" w14:textId="77777777" w:rsidR="00E57364" w:rsidRPr="00CB7EC4" w:rsidRDefault="00E57364" w:rsidP="00E57364">
      <w:pPr>
        <w:pStyle w:val="PL"/>
        <w:shd w:val="clear" w:color="auto" w:fill="E6E6E6"/>
      </w:pPr>
    </w:p>
    <w:p w14:paraId="3C4899A3" w14:textId="77777777" w:rsidR="00E57364" w:rsidRPr="00CB7EC4" w:rsidRDefault="00E57364" w:rsidP="00E57364">
      <w:pPr>
        <w:pStyle w:val="PL"/>
        <w:shd w:val="clear" w:color="auto" w:fill="E6E6E6"/>
      </w:pPr>
      <w:r w:rsidRPr="00CB7EC4">
        <w:t>FreqPriorityUTRA-FDD ::=</w:t>
      </w:r>
      <w:r w:rsidRPr="00CB7EC4">
        <w:tab/>
      </w:r>
      <w:r w:rsidRPr="00CB7EC4">
        <w:tab/>
      </w:r>
      <w:r w:rsidRPr="00CB7EC4">
        <w:tab/>
        <w:t>SEQUENCE {</w:t>
      </w:r>
    </w:p>
    <w:p w14:paraId="483AE485" w14:textId="77777777" w:rsidR="00E57364" w:rsidRPr="00CB7EC4" w:rsidRDefault="00E57364" w:rsidP="00E57364">
      <w:pPr>
        <w:pStyle w:val="PL"/>
        <w:shd w:val="clear" w:color="auto" w:fill="E6E6E6"/>
      </w:pPr>
      <w:r w:rsidRPr="00CB7EC4">
        <w:tab/>
        <w:t>carrierFreq</w:t>
      </w:r>
      <w:r w:rsidRPr="00CB7EC4">
        <w:tab/>
      </w:r>
      <w:r w:rsidRPr="00CB7EC4">
        <w:tab/>
      </w:r>
      <w:r w:rsidRPr="00CB7EC4">
        <w:tab/>
      </w:r>
      <w:r w:rsidRPr="00CB7EC4">
        <w:tab/>
      </w:r>
      <w:r w:rsidRPr="00CB7EC4">
        <w:tab/>
      </w:r>
      <w:r w:rsidRPr="00CB7EC4">
        <w:tab/>
      </w:r>
      <w:r w:rsidRPr="00CB7EC4">
        <w:tab/>
        <w:t>ARFCN-ValueUTRA,</w:t>
      </w:r>
    </w:p>
    <w:p w14:paraId="165DA826" w14:textId="77777777" w:rsidR="00E57364" w:rsidRPr="00CB7EC4" w:rsidRDefault="00E57364" w:rsidP="00E57364">
      <w:pPr>
        <w:pStyle w:val="PL"/>
        <w:shd w:val="clear" w:color="auto" w:fill="E6E6E6"/>
      </w:pPr>
      <w:r w:rsidRPr="00CB7EC4">
        <w:tab/>
        <w:t>cellReselectionPriority</w:t>
      </w:r>
      <w:r w:rsidRPr="00CB7EC4">
        <w:tab/>
      </w:r>
      <w:r w:rsidRPr="00CB7EC4">
        <w:tab/>
      </w:r>
      <w:r w:rsidRPr="00CB7EC4">
        <w:tab/>
      </w:r>
      <w:r w:rsidRPr="00CB7EC4">
        <w:tab/>
        <w:t>CellReselectionPriority</w:t>
      </w:r>
    </w:p>
    <w:p w14:paraId="22086783" w14:textId="77777777" w:rsidR="00E57364" w:rsidRPr="00CB7EC4" w:rsidRDefault="00E57364" w:rsidP="00E57364">
      <w:pPr>
        <w:pStyle w:val="PL"/>
        <w:shd w:val="clear" w:color="auto" w:fill="E6E6E6"/>
      </w:pPr>
      <w:r w:rsidRPr="00CB7EC4">
        <w:t>}</w:t>
      </w:r>
    </w:p>
    <w:p w14:paraId="3777DEC9" w14:textId="77777777" w:rsidR="00E57364" w:rsidRPr="00CB7EC4" w:rsidRDefault="00E57364" w:rsidP="00E57364">
      <w:pPr>
        <w:pStyle w:val="PL"/>
        <w:shd w:val="clear" w:color="auto" w:fill="E6E6E6"/>
      </w:pPr>
    </w:p>
    <w:p w14:paraId="0CAAA8D4" w14:textId="77777777" w:rsidR="00E57364" w:rsidRPr="00CB7EC4" w:rsidRDefault="00E57364" w:rsidP="00E57364">
      <w:pPr>
        <w:pStyle w:val="PL"/>
        <w:shd w:val="clear" w:color="auto" w:fill="E6E6E6"/>
      </w:pPr>
      <w:r w:rsidRPr="00CB7EC4">
        <w:t>FreqPriorityListUTRA-TDD ::=</w:t>
      </w:r>
      <w:r w:rsidRPr="00CB7EC4">
        <w:tab/>
      </w:r>
      <w:r w:rsidRPr="00CB7EC4">
        <w:tab/>
        <w:t>SEQUENCE (SIZE (1..maxUTRA-TDD-Carrier)) OF FreqPriorityUTRA-TDD</w:t>
      </w:r>
    </w:p>
    <w:p w14:paraId="0A1B7E66" w14:textId="77777777" w:rsidR="00E57364" w:rsidRPr="00CB7EC4" w:rsidRDefault="00E57364" w:rsidP="00E57364">
      <w:pPr>
        <w:pStyle w:val="PL"/>
        <w:shd w:val="clear" w:color="auto" w:fill="E6E6E6"/>
      </w:pPr>
    </w:p>
    <w:p w14:paraId="5BCCB711" w14:textId="77777777" w:rsidR="00E57364" w:rsidRPr="00CB7EC4" w:rsidRDefault="00E57364" w:rsidP="00E57364">
      <w:pPr>
        <w:pStyle w:val="PL"/>
        <w:shd w:val="clear" w:color="auto" w:fill="E6E6E6"/>
      </w:pPr>
      <w:r w:rsidRPr="00CB7EC4">
        <w:t>FreqPriorityUTRA-TDD ::=</w:t>
      </w:r>
      <w:r w:rsidRPr="00CB7EC4">
        <w:tab/>
      </w:r>
      <w:r w:rsidRPr="00CB7EC4">
        <w:tab/>
      </w:r>
      <w:r w:rsidRPr="00CB7EC4">
        <w:tab/>
        <w:t>SEQUENCE {</w:t>
      </w:r>
    </w:p>
    <w:p w14:paraId="5797E0DD" w14:textId="77777777" w:rsidR="00E57364" w:rsidRPr="00CB7EC4" w:rsidRDefault="00E57364" w:rsidP="00E57364">
      <w:pPr>
        <w:pStyle w:val="PL"/>
        <w:shd w:val="clear" w:color="auto" w:fill="E6E6E6"/>
      </w:pPr>
      <w:r w:rsidRPr="00CB7EC4">
        <w:tab/>
        <w:t>carrierFreq</w:t>
      </w:r>
      <w:r w:rsidRPr="00CB7EC4">
        <w:tab/>
      </w:r>
      <w:r w:rsidRPr="00CB7EC4">
        <w:tab/>
      </w:r>
      <w:r w:rsidRPr="00CB7EC4">
        <w:tab/>
      </w:r>
      <w:r w:rsidRPr="00CB7EC4">
        <w:tab/>
      </w:r>
      <w:r w:rsidRPr="00CB7EC4">
        <w:tab/>
      </w:r>
      <w:r w:rsidRPr="00CB7EC4">
        <w:tab/>
      </w:r>
      <w:r w:rsidRPr="00CB7EC4">
        <w:tab/>
        <w:t>ARFCN-ValueUTRA,</w:t>
      </w:r>
    </w:p>
    <w:p w14:paraId="789A6861" w14:textId="77777777" w:rsidR="00E57364" w:rsidRPr="00CB7EC4" w:rsidRDefault="00E57364" w:rsidP="00E57364">
      <w:pPr>
        <w:pStyle w:val="PL"/>
        <w:shd w:val="clear" w:color="auto" w:fill="E6E6E6"/>
      </w:pPr>
      <w:r w:rsidRPr="00CB7EC4">
        <w:tab/>
        <w:t>cellReselectionPriority</w:t>
      </w:r>
      <w:r w:rsidRPr="00CB7EC4">
        <w:tab/>
      </w:r>
      <w:r w:rsidRPr="00CB7EC4">
        <w:tab/>
      </w:r>
      <w:r w:rsidRPr="00CB7EC4">
        <w:tab/>
      </w:r>
      <w:r w:rsidRPr="00CB7EC4">
        <w:tab/>
        <w:t>CellReselectionPriority</w:t>
      </w:r>
    </w:p>
    <w:p w14:paraId="56A3593B" w14:textId="77777777" w:rsidR="00E57364" w:rsidRPr="00CB7EC4" w:rsidRDefault="00E57364" w:rsidP="00E57364">
      <w:pPr>
        <w:pStyle w:val="PL"/>
        <w:shd w:val="clear" w:color="auto" w:fill="E6E6E6"/>
      </w:pPr>
      <w:r w:rsidRPr="00CB7EC4">
        <w:t>}</w:t>
      </w:r>
    </w:p>
    <w:p w14:paraId="53A32059" w14:textId="77777777" w:rsidR="00E57364" w:rsidRPr="00CB7EC4" w:rsidRDefault="00E57364" w:rsidP="00E57364">
      <w:pPr>
        <w:pStyle w:val="PL"/>
        <w:shd w:val="clear" w:color="auto" w:fill="E6E6E6"/>
      </w:pPr>
    </w:p>
    <w:p w14:paraId="341CD019" w14:textId="77777777" w:rsidR="00E57364" w:rsidRPr="00CB7EC4" w:rsidRDefault="00E57364" w:rsidP="00E57364">
      <w:pPr>
        <w:pStyle w:val="PL"/>
        <w:shd w:val="clear" w:color="auto" w:fill="E6E6E6"/>
      </w:pPr>
      <w:r w:rsidRPr="00CB7EC4">
        <w:t>BandClassPriorityListHRPD ::=</w:t>
      </w:r>
      <w:r w:rsidRPr="00CB7EC4">
        <w:tab/>
      </w:r>
      <w:r w:rsidRPr="00CB7EC4">
        <w:tab/>
        <w:t>SEQUENCE (SIZE (1..maxCDMA-BandClass)) OF BandClassPriorityHRPD</w:t>
      </w:r>
    </w:p>
    <w:p w14:paraId="506819C9" w14:textId="77777777" w:rsidR="00E57364" w:rsidRPr="00CB7EC4" w:rsidRDefault="00E57364" w:rsidP="00E57364">
      <w:pPr>
        <w:pStyle w:val="PL"/>
        <w:shd w:val="clear" w:color="auto" w:fill="E6E6E6"/>
      </w:pPr>
    </w:p>
    <w:p w14:paraId="44B21188" w14:textId="77777777" w:rsidR="00E57364" w:rsidRPr="00CB7EC4" w:rsidRDefault="00E57364" w:rsidP="00E57364">
      <w:pPr>
        <w:pStyle w:val="PL"/>
        <w:shd w:val="clear" w:color="auto" w:fill="E6E6E6"/>
      </w:pPr>
      <w:r w:rsidRPr="00CB7EC4">
        <w:t>BandClassPriorityHRPD ::=</w:t>
      </w:r>
      <w:r w:rsidRPr="00CB7EC4">
        <w:tab/>
      </w:r>
      <w:r w:rsidRPr="00CB7EC4">
        <w:tab/>
      </w:r>
      <w:r w:rsidRPr="00CB7EC4">
        <w:tab/>
        <w:t>SEQUENCE {</w:t>
      </w:r>
    </w:p>
    <w:p w14:paraId="7E575C41" w14:textId="77777777" w:rsidR="00E57364" w:rsidRPr="00CB7EC4" w:rsidRDefault="00E57364" w:rsidP="00E57364">
      <w:pPr>
        <w:pStyle w:val="PL"/>
        <w:shd w:val="clear" w:color="auto" w:fill="E6E6E6"/>
      </w:pPr>
      <w:r w:rsidRPr="00CB7EC4">
        <w:tab/>
        <w:t>bandClass</w:t>
      </w:r>
      <w:r w:rsidRPr="00CB7EC4">
        <w:tab/>
      </w:r>
      <w:r w:rsidRPr="00CB7EC4">
        <w:tab/>
      </w:r>
      <w:r w:rsidRPr="00CB7EC4">
        <w:tab/>
      </w:r>
      <w:r w:rsidRPr="00CB7EC4">
        <w:tab/>
      </w:r>
      <w:r w:rsidRPr="00CB7EC4">
        <w:tab/>
      </w:r>
      <w:r w:rsidRPr="00CB7EC4">
        <w:tab/>
      </w:r>
      <w:r w:rsidRPr="00CB7EC4">
        <w:tab/>
        <w:t>BandclassCDMA2000,</w:t>
      </w:r>
    </w:p>
    <w:p w14:paraId="787B1F3F" w14:textId="77777777" w:rsidR="00E57364" w:rsidRPr="00CB7EC4" w:rsidRDefault="00E57364" w:rsidP="00E57364">
      <w:pPr>
        <w:pStyle w:val="PL"/>
        <w:shd w:val="clear" w:color="auto" w:fill="E6E6E6"/>
      </w:pPr>
      <w:r w:rsidRPr="00CB7EC4">
        <w:tab/>
        <w:t>cellReselectionPriority</w:t>
      </w:r>
      <w:r w:rsidRPr="00CB7EC4">
        <w:tab/>
      </w:r>
      <w:r w:rsidRPr="00CB7EC4">
        <w:tab/>
      </w:r>
      <w:r w:rsidRPr="00CB7EC4">
        <w:tab/>
      </w:r>
      <w:r w:rsidRPr="00CB7EC4">
        <w:tab/>
        <w:t>CellReselectionPriority</w:t>
      </w:r>
    </w:p>
    <w:p w14:paraId="266ABAFC" w14:textId="77777777" w:rsidR="00E57364" w:rsidRPr="00CB7EC4" w:rsidRDefault="00E57364" w:rsidP="00E57364">
      <w:pPr>
        <w:pStyle w:val="PL"/>
        <w:shd w:val="clear" w:color="auto" w:fill="E6E6E6"/>
      </w:pPr>
      <w:r w:rsidRPr="00CB7EC4">
        <w:t>}</w:t>
      </w:r>
    </w:p>
    <w:p w14:paraId="67941C34" w14:textId="77777777" w:rsidR="00E57364" w:rsidRPr="00CB7EC4" w:rsidRDefault="00E57364" w:rsidP="00E57364">
      <w:pPr>
        <w:pStyle w:val="PL"/>
        <w:shd w:val="clear" w:color="auto" w:fill="E6E6E6"/>
      </w:pPr>
    </w:p>
    <w:p w14:paraId="380ADBBF" w14:textId="77777777" w:rsidR="00E57364" w:rsidRPr="00CB7EC4" w:rsidRDefault="00E57364" w:rsidP="00E57364">
      <w:pPr>
        <w:pStyle w:val="PL"/>
        <w:shd w:val="clear" w:color="auto" w:fill="E6E6E6"/>
      </w:pPr>
      <w:r w:rsidRPr="00CB7EC4">
        <w:t>BandClassPriorityList1XRTT ::=</w:t>
      </w:r>
      <w:r w:rsidRPr="00CB7EC4">
        <w:tab/>
        <w:t>SEQUENCE (SIZE (1..maxCDMA-BandClass)) OF BandClassPriority1XRTT</w:t>
      </w:r>
    </w:p>
    <w:p w14:paraId="139CF499" w14:textId="77777777" w:rsidR="00E57364" w:rsidRPr="00CB7EC4" w:rsidRDefault="00E57364" w:rsidP="00E57364">
      <w:pPr>
        <w:pStyle w:val="PL"/>
        <w:shd w:val="clear" w:color="auto" w:fill="E6E6E6"/>
      </w:pPr>
    </w:p>
    <w:p w14:paraId="07604CA1" w14:textId="77777777" w:rsidR="00E57364" w:rsidRPr="00CB7EC4" w:rsidRDefault="00E57364" w:rsidP="00E57364">
      <w:pPr>
        <w:pStyle w:val="PL"/>
        <w:shd w:val="clear" w:color="auto" w:fill="E6E6E6"/>
      </w:pPr>
      <w:r w:rsidRPr="00CB7EC4">
        <w:t>BandClassPriority1XRTT ::=</w:t>
      </w:r>
      <w:r w:rsidRPr="00CB7EC4">
        <w:tab/>
      </w:r>
      <w:r w:rsidRPr="00CB7EC4">
        <w:tab/>
      </w:r>
      <w:r w:rsidRPr="00CB7EC4">
        <w:tab/>
        <w:t>SEQUENCE {</w:t>
      </w:r>
    </w:p>
    <w:p w14:paraId="14687510" w14:textId="77777777" w:rsidR="00E57364" w:rsidRPr="00CB7EC4" w:rsidRDefault="00E57364" w:rsidP="00E57364">
      <w:pPr>
        <w:pStyle w:val="PL"/>
        <w:shd w:val="clear" w:color="auto" w:fill="E6E6E6"/>
      </w:pPr>
      <w:r w:rsidRPr="00CB7EC4">
        <w:tab/>
        <w:t>bandClass</w:t>
      </w:r>
      <w:r w:rsidRPr="00CB7EC4">
        <w:tab/>
      </w:r>
      <w:r w:rsidRPr="00CB7EC4">
        <w:tab/>
      </w:r>
      <w:r w:rsidRPr="00CB7EC4">
        <w:tab/>
      </w:r>
      <w:r w:rsidRPr="00CB7EC4">
        <w:tab/>
      </w:r>
      <w:r w:rsidRPr="00CB7EC4">
        <w:tab/>
      </w:r>
      <w:r w:rsidRPr="00CB7EC4">
        <w:tab/>
      </w:r>
      <w:r w:rsidRPr="00CB7EC4">
        <w:tab/>
        <w:t>BandclassCDMA2000,</w:t>
      </w:r>
    </w:p>
    <w:p w14:paraId="065F9F9D" w14:textId="77777777" w:rsidR="00E57364" w:rsidRPr="00CB7EC4" w:rsidRDefault="00E57364" w:rsidP="00E57364">
      <w:pPr>
        <w:pStyle w:val="PL"/>
        <w:shd w:val="clear" w:color="auto" w:fill="E6E6E6"/>
      </w:pPr>
      <w:r w:rsidRPr="00CB7EC4">
        <w:tab/>
        <w:t>cellReselectionPriority</w:t>
      </w:r>
      <w:r w:rsidRPr="00CB7EC4">
        <w:tab/>
      </w:r>
      <w:r w:rsidRPr="00CB7EC4">
        <w:tab/>
      </w:r>
      <w:r w:rsidRPr="00CB7EC4">
        <w:tab/>
      </w:r>
      <w:r w:rsidRPr="00CB7EC4">
        <w:tab/>
        <w:t>CellReselectionPriority</w:t>
      </w:r>
    </w:p>
    <w:p w14:paraId="1D7AF160" w14:textId="77777777" w:rsidR="00E57364" w:rsidRPr="00CB7EC4" w:rsidRDefault="00E57364" w:rsidP="00E57364">
      <w:pPr>
        <w:pStyle w:val="PL"/>
        <w:shd w:val="clear" w:color="auto" w:fill="E6E6E6"/>
      </w:pPr>
      <w:r w:rsidRPr="00CB7EC4">
        <w:t>}</w:t>
      </w:r>
    </w:p>
    <w:p w14:paraId="108AB137" w14:textId="77777777" w:rsidR="00E57364" w:rsidRPr="00CB7EC4" w:rsidDel="0098142D" w:rsidRDefault="00E57364" w:rsidP="00E57364">
      <w:pPr>
        <w:pStyle w:val="PL"/>
        <w:shd w:val="clear" w:color="auto" w:fill="E6E6E6"/>
      </w:pPr>
    </w:p>
    <w:p w14:paraId="33BD4D71" w14:textId="77777777" w:rsidR="00E57364" w:rsidRPr="00CB7EC4" w:rsidDel="0098142D" w:rsidRDefault="00E57364" w:rsidP="00E57364">
      <w:pPr>
        <w:pStyle w:val="PL"/>
        <w:shd w:val="clear" w:color="auto" w:fill="E6E6E6"/>
      </w:pPr>
      <w:r w:rsidRPr="00CB7EC4">
        <w:t>CellInfoListGERAN-r9 ::=</w:t>
      </w:r>
      <w:r w:rsidRPr="00CB7EC4">
        <w:tab/>
      </w:r>
      <w:r w:rsidRPr="00CB7EC4">
        <w:tab/>
        <w:t>SEQUENCE (SIZE (1..maxCellInfoGERAN-r9)) OF CellInfoGERAN-r9</w:t>
      </w:r>
    </w:p>
    <w:p w14:paraId="0050C651" w14:textId="77777777" w:rsidR="00E57364" w:rsidRPr="00CB7EC4" w:rsidRDefault="00E57364" w:rsidP="00E57364">
      <w:pPr>
        <w:pStyle w:val="PL"/>
        <w:shd w:val="clear" w:color="auto" w:fill="E6E6E6"/>
      </w:pPr>
    </w:p>
    <w:p w14:paraId="35D4B1DF" w14:textId="77777777" w:rsidR="00E57364" w:rsidRPr="00CB7EC4" w:rsidRDefault="00E57364" w:rsidP="00E57364">
      <w:pPr>
        <w:pStyle w:val="PL"/>
        <w:shd w:val="clear" w:color="auto" w:fill="E6E6E6"/>
      </w:pPr>
      <w:r w:rsidRPr="00CB7EC4">
        <w:t>CellInfoGERAN-r9 ::=</w:t>
      </w:r>
      <w:r w:rsidRPr="00CB7EC4">
        <w:tab/>
      </w:r>
      <w:r w:rsidRPr="00CB7EC4">
        <w:tab/>
      </w:r>
      <w:r w:rsidRPr="00CB7EC4">
        <w:tab/>
      </w:r>
      <w:r w:rsidRPr="00CB7EC4">
        <w:tab/>
        <w:t>SEQUENCE {</w:t>
      </w:r>
    </w:p>
    <w:p w14:paraId="3BB88471" w14:textId="77777777" w:rsidR="00E57364" w:rsidRPr="00CB7EC4" w:rsidRDefault="00E57364" w:rsidP="00E57364">
      <w:pPr>
        <w:pStyle w:val="PL"/>
        <w:shd w:val="clear" w:color="auto" w:fill="E6E6E6"/>
      </w:pPr>
      <w:r w:rsidRPr="00CB7EC4">
        <w:tab/>
        <w:t>physCellId-r9</w:t>
      </w:r>
      <w:r w:rsidRPr="00CB7EC4">
        <w:tab/>
      </w:r>
      <w:r w:rsidRPr="00CB7EC4">
        <w:tab/>
      </w:r>
      <w:r w:rsidRPr="00CB7EC4">
        <w:tab/>
      </w:r>
      <w:r w:rsidRPr="00CB7EC4">
        <w:tab/>
      </w:r>
      <w:r w:rsidRPr="00CB7EC4">
        <w:tab/>
      </w:r>
      <w:r w:rsidRPr="00CB7EC4">
        <w:tab/>
        <w:t>PhysCellIdGERAN,</w:t>
      </w:r>
    </w:p>
    <w:p w14:paraId="30BDAF67" w14:textId="77777777" w:rsidR="00E57364" w:rsidRPr="00CB7EC4" w:rsidRDefault="00E57364" w:rsidP="00E57364">
      <w:pPr>
        <w:pStyle w:val="PL"/>
        <w:shd w:val="clear" w:color="auto" w:fill="E6E6E6"/>
      </w:pPr>
      <w:r w:rsidRPr="00CB7EC4">
        <w:tab/>
        <w:t>carrierFreq-r9</w:t>
      </w:r>
      <w:r w:rsidRPr="00CB7EC4">
        <w:tab/>
      </w:r>
      <w:r w:rsidRPr="00CB7EC4">
        <w:tab/>
      </w:r>
      <w:r w:rsidRPr="00CB7EC4">
        <w:tab/>
      </w:r>
      <w:r w:rsidRPr="00CB7EC4">
        <w:tab/>
      </w:r>
      <w:r w:rsidRPr="00CB7EC4">
        <w:tab/>
      </w:r>
      <w:r w:rsidRPr="00CB7EC4">
        <w:tab/>
        <w:t>CarrierFreqGERAN,</w:t>
      </w:r>
    </w:p>
    <w:p w14:paraId="77FEDFC7" w14:textId="77777777" w:rsidR="00E57364" w:rsidRPr="00CB7EC4" w:rsidRDefault="00E57364" w:rsidP="00E57364">
      <w:pPr>
        <w:pStyle w:val="PL"/>
        <w:shd w:val="clear" w:color="auto" w:fill="E6E6E6"/>
      </w:pPr>
      <w:r w:rsidRPr="00CB7EC4">
        <w:tab/>
        <w:t>systemInformation-r9</w:t>
      </w:r>
      <w:r w:rsidRPr="00CB7EC4">
        <w:tab/>
      </w:r>
      <w:r w:rsidRPr="00CB7EC4">
        <w:tab/>
      </w:r>
      <w:r w:rsidRPr="00CB7EC4">
        <w:tab/>
      </w:r>
      <w:r w:rsidRPr="00CB7EC4">
        <w:tab/>
        <w:t>SystemInfoListGERAN</w:t>
      </w:r>
    </w:p>
    <w:p w14:paraId="07DBBB93" w14:textId="77777777" w:rsidR="00E57364" w:rsidRPr="00CB7EC4" w:rsidRDefault="00E57364" w:rsidP="00E57364">
      <w:pPr>
        <w:pStyle w:val="PL"/>
        <w:shd w:val="clear" w:color="auto" w:fill="E6E6E6"/>
      </w:pPr>
      <w:r w:rsidRPr="00CB7EC4">
        <w:t>}</w:t>
      </w:r>
    </w:p>
    <w:p w14:paraId="13B7A7A2" w14:textId="77777777" w:rsidR="00E57364" w:rsidRPr="00CB7EC4" w:rsidRDefault="00E57364" w:rsidP="00E57364">
      <w:pPr>
        <w:pStyle w:val="PL"/>
        <w:shd w:val="clear" w:color="auto" w:fill="E6E6E6"/>
      </w:pPr>
    </w:p>
    <w:p w14:paraId="07A6B24B" w14:textId="77777777" w:rsidR="00E57364" w:rsidRPr="00CB7EC4" w:rsidRDefault="00E57364" w:rsidP="00E57364">
      <w:pPr>
        <w:pStyle w:val="PL"/>
        <w:shd w:val="clear" w:color="auto" w:fill="E6E6E6"/>
      </w:pPr>
      <w:r w:rsidRPr="00CB7EC4">
        <w:t>CarrierInfoNR-r15</w:t>
      </w:r>
      <w:r w:rsidRPr="00CB7EC4">
        <w:tab/>
        <w:t>::= SEQUENCE {</w:t>
      </w:r>
    </w:p>
    <w:p w14:paraId="2112A2D1" w14:textId="77777777" w:rsidR="00E57364" w:rsidRPr="00CB7EC4" w:rsidRDefault="00E57364" w:rsidP="00E57364">
      <w:pPr>
        <w:pStyle w:val="PL"/>
        <w:shd w:val="clear" w:color="auto" w:fill="E6E6E6"/>
      </w:pPr>
      <w:r w:rsidRPr="00CB7EC4">
        <w:tab/>
        <w:t>carrierFreq-r15</w:t>
      </w:r>
      <w:r w:rsidRPr="00CB7EC4">
        <w:tab/>
      </w:r>
      <w:r w:rsidRPr="00CB7EC4">
        <w:tab/>
      </w:r>
      <w:r w:rsidRPr="00CB7EC4">
        <w:tab/>
      </w:r>
      <w:r w:rsidRPr="00CB7EC4">
        <w:tab/>
      </w:r>
      <w:r w:rsidRPr="00CB7EC4">
        <w:tab/>
        <w:t>ARFCN-ValueNR-r15,</w:t>
      </w:r>
    </w:p>
    <w:p w14:paraId="62FCEEE9" w14:textId="77777777" w:rsidR="00E57364" w:rsidRPr="00CB7EC4" w:rsidRDefault="00E57364" w:rsidP="00E57364">
      <w:pPr>
        <w:pStyle w:val="PL"/>
        <w:shd w:val="clear" w:color="auto" w:fill="E6E6E6"/>
      </w:pPr>
      <w:r w:rsidRPr="00CB7EC4">
        <w:tab/>
        <w:t>subcarrierSpacingSSB-r15</w:t>
      </w:r>
      <w:r w:rsidRPr="00CB7EC4">
        <w:tab/>
      </w:r>
      <w:r w:rsidRPr="00CB7EC4">
        <w:tab/>
      </w:r>
      <w:r w:rsidRPr="00CB7EC4">
        <w:tab/>
        <w:t>ENUMERATED {kHz15, kHz30, kHz120, kHz240},</w:t>
      </w:r>
    </w:p>
    <w:p w14:paraId="1C664952" w14:textId="77777777" w:rsidR="00E57364" w:rsidRPr="00CB7EC4" w:rsidRDefault="00E57364" w:rsidP="00E57364">
      <w:pPr>
        <w:pStyle w:val="PL"/>
        <w:shd w:val="clear" w:color="auto" w:fill="E6E6E6"/>
      </w:pPr>
      <w:r w:rsidRPr="00CB7EC4">
        <w:tab/>
        <w:t>smtc-r15</w:t>
      </w:r>
      <w:r w:rsidRPr="00CB7EC4">
        <w:tab/>
      </w:r>
      <w:r w:rsidRPr="00CB7EC4">
        <w:tab/>
      </w:r>
      <w:r w:rsidRPr="00CB7EC4">
        <w:tab/>
      </w:r>
      <w:r w:rsidRPr="00CB7EC4">
        <w:tab/>
      </w:r>
      <w:r w:rsidRPr="00CB7EC4">
        <w:tab/>
      </w:r>
      <w:r w:rsidRPr="00CB7EC4">
        <w:tab/>
      </w:r>
      <w:r w:rsidRPr="00CB7EC4">
        <w:tab/>
        <w:t>MTC-SSB-NR-r15</w:t>
      </w:r>
      <w:r w:rsidRPr="00CB7EC4">
        <w:tab/>
      </w:r>
      <w:r w:rsidRPr="00CB7EC4">
        <w:tab/>
      </w:r>
      <w:r w:rsidRPr="00CB7EC4">
        <w:tab/>
      </w:r>
      <w:r w:rsidRPr="00CB7EC4">
        <w:tab/>
        <w:t>OPTIONAL</w:t>
      </w:r>
      <w:r w:rsidRPr="00CB7EC4">
        <w:tab/>
      </w:r>
      <w:r w:rsidRPr="00CB7EC4">
        <w:tab/>
        <w:t>-- Need OP</w:t>
      </w:r>
    </w:p>
    <w:p w14:paraId="1B179F1D" w14:textId="77777777" w:rsidR="00E57364" w:rsidRPr="00CB7EC4" w:rsidRDefault="00E57364" w:rsidP="00E57364">
      <w:pPr>
        <w:pStyle w:val="PL"/>
        <w:shd w:val="clear" w:color="auto" w:fill="E6E6E6"/>
      </w:pPr>
      <w:r w:rsidRPr="00CB7EC4">
        <w:t>}</w:t>
      </w:r>
    </w:p>
    <w:p w14:paraId="743FEA95" w14:textId="77777777" w:rsidR="00E57364" w:rsidRPr="00CB7EC4" w:rsidRDefault="00E57364" w:rsidP="00E57364">
      <w:pPr>
        <w:pStyle w:val="PL"/>
        <w:shd w:val="clear" w:color="auto" w:fill="E6E6E6"/>
      </w:pPr>
    </w:p>
    <w:p w14:paraId="5317482B" w14:textId="77777777" w:rsidR="00E57364" w:rsidRPr="00CB7EC4" w:rsidRDefault="00E57364" w:rsidP="00E57364">
      <w:pPr>
        <w:pStyle w:val="PL"/>
        <w:shd w:val="clear" w:color="auto" w:fill="E6E6E6"/>
      </w:pPr>
      <w:r w:rsidRPr="00CB7EC4">
        <w:t>CellInfoListUTRA-FDD-r9 ::=</w:t>
      </w:r>
      <w:r w:rsidRPr="00CB7EC4">
        <w:tab/>
      </w:r>
      <w:r w:rsidRPr="00CB7EC4">
        <w:tab/>
      </w:r>
      <w:r w:rsidRPr="00CB7EC4">
        <w:tab/>
        <w:t>SEQUENCE (SIZE (1..maxCellInfoUTRA-r9)) OF CellInfoUTRA-FDD-r9</w:t>
      </w:r>
    </w:p>
    <w:p w14:paraId="3F388525" w14:textId="77777777" w:rsidR="00E57364" w:rsidRPr="00CB7EC4" w:rsidRDefault="00E57364" w:rsidP="00E57364">
      <w:pPr>
        <w:pStyle w:val="PL"/>
        <w:shd w:val="clear" w:color="auto" w:fill="E6E6E6"/>
      </w:pPr>
    </w:p>
    <w:p w14:paraId="7658A904" w14:textId="77777777" w:rsidR="00E57364" w:rsidRPr="00CB7EC4" w:rsidRDefault="00E57364" w:rsidP="00E57364">
      <w:pPr>
        <w:pStyle w:val="PL"/>
        <w:shd w:val="clear" w:color="auto" w:fill="E6E6E6"/>
      </w:pPr>
      <w:r w:rsidRPr="00CB7EC4">
        <w:t>CellInfoUTRA-FDD-r9 ::=</w:t>
      </w:r>
      <w:r w:rsidRPr="00CB7EC4">
        <w:tab/>
      </w:r>
      <w:r w:rsidRPr="00CB7EC4">
        <w:tab/>
      </w:r>
      <w:r w:rsidRPr="00CB7EC4">
        <w:tab/>
      </w:r>
      <w:r w:rsidRPr="00CB7EC4">
        <w:tab/>
        <w:t>SEQUENCE {</w:t>
      </w:r>
    </w:p>
    <w:p w14:paraId="4258F0B8" w14:textId="77777777" w:rsidR="00E57364" w:rsidRPr="00CB7EC4" w:rsidRDefault="00E57364" w:rsidP="00E57364">
      <w:pPr>
        <w:pStyle w:val="PL"/>
        <w:shd w:val="clear" w:color="auto" w:fill="E6E6E6"/>
      </w:pPr>
      <w:r w:rsidRPr="00CB7EC4">
        <w:tab/>
        <w:t>physCellId-r9</w:t>
      </w:r>
      <w:r w:rsidRPr="00CB7EC4">
        <w:tab/>
      </w:r>
      <w:r w:rsidRPr="00CB7EC4">
        <w:tab/>
      </w:r>
      <w:r w:rsidRPr="00CB7EC4">
        <w:tab/>
      </w:r>
      <w:r w:rsidRPr="00CB7EC4">
        <w:tab/>
      </w:r>
      <w:r w:rsidRPr="00CB7EC4">
        <w:tab/>
      </w:r>
      <w:r w:rsidRPr="00CB7EC4">
        <w:tab/>
        <w:t>PhysCellIdUTRA-FDD,</w:t>
      </w:r>
    </w:p>
    <w:p w14:paraId="69179CD5" w14:textId="77777777" w:rsidR="00E57364" w:rsidRPr="00CB7EC4" w:rsidRDefault="00E57364" w:rsidP="00E57364">
      <w:pPr>
        <w:pStyle w:val="PL"/>
        <w:shd w:val="clear" w:color="auto" w:fill="E6E6E6"/>
      </w:pPr>
      <w:r w:rsidRPr="00CB7EC4">
        <w:tab/>
        <w:t>utra-BCCH-Container-r9</w:t>
      </w:r>
      <w:r w:rsidRPr="00CB7EC4">
        <w:tab/>
      </w:r>
      <w:r w:rsidRPr="00CB7EC4">
        <w:tab/>
      </w:r>
      <w:r w:rsidRPr="00CB7EC4">
        <w:tab/>
      </w:r>
      <w:r w:rsidRPr="00CB7EC4">
        <w:tab/>
        <w:t>OCTET STRING</w:t>
      </w:r>
    </w:p>
    <w:p w14:paraId="49E876FD" w14:textId="77777777" w:rsidR="00E57364" w:rsidRPr="00CB7EC4" w:rsidRDefault="00E57364" w:rsidP="00E57364">
      <w:pPr>
        <w:pStyle w:val="PL"/>
        <w:shd w:val="clear" w:color="auto" w:fill="E6E6E6"/>
      </w:pPr>
      <w:r w:rsidRPr="00CB7EC4">
        <w:t>}</w:t>
      </w:r>
    </w:p>
    <w:p w14:paraId="7629990E" w14:textId="77777777" w:rsidR="00E57364" w:rsidRPr="00CB7EC4" w:rsidRDefault="00E57364" w:rsidP="00E57364">
      <w:pPr>
        <w:pStyle w:val="PL"/>
        <w:shd w:val="clear" w:color="auto" w:fill="E6E6E6"/>
      </w:pPr>
    </w:p>
    <w:p w14:paraId="34E1A36D" w14:textId="77777777" w:rsidR="00E57364" w:rsidRPr="00CB7EC4" w:rsidRDefault="00E57364" w:rsidP="00E57364">
      <w:pPr>
        <w:pStyle w:val="PL"/>
        <w:shd w:val="clear" w:color="auto" w:fill="E6E6E6"/>
      </w:pPr>
      <w:r w:rsidRPr="00CB7EC4">
        <w:t>CellInfoListUTRA-TDD-r9 ::=</w:t>
      </w:r>
      <w:r w:rsidRPr="00CB7EC4">
        <w:tab/>
      </w:r>
      <w:r w:rsidRPr="00CB7EC4">
        <w:tab/>
      </w:r>
      <w:r w:rsidRPr="00CB7EC4">
        <w:tab/>
        <w:t>SEQUENCE (SIZE (1..maxCellInfoUTRA-r9)) OF CellInfoUTRA-TDD-r9</w:t>
      </w:r>
    </w:p>
    <w:p w14:paraId="4F475175" w14:textId="77777777" w:rsidR="00E57364" w:rsidRPr="00CB7EC4" w:rsidRDefault="00E57364" w:rsidP="00E57364">
      <w:pPr>
        <w:pStyle w:val="PL"/>
        <w:shd w:val="clear" w:color="auto" w:fill="E6E6E6"/>
      </w:pPr>
    </w:p>
    <w:p w14:paraId="7E0CCC91" w14:textId="77777777" w:rsidR="00E57364" w:rsidRPr="00CB7EC4" w:rsidRDefault="00E57364" w:rsidP="00E57364">
      <w:pPr>
        <w:pStyle w:val="PL"/>
        <w:shd w:val="clear" w:color="auto" w:fill="E6E6E6"/>
      </w:pPr>
      <w:r w:rsidRPr="00CB7EC4">
        <w:t>CellInfoUTRA-TDD-r9 ::=</w:t>
      </w:r>
      <w:r w:rsidRPr="00CB7EC4">
        <w:tab/>
      </w:r>
      <w:r w:rsidRPr="00CB7EC4">
        <w:tab/>
      </w:r>
      <w:r w:rsidRPr="00CB7EC4">
        <w:tab/>
      </w:r>
      <w:r w:rsidRPr="00CB7EC4">
        <w:tab/>
        <w:t>SEQUENCE {</w:t>
      </w:r>
    </w:p>
    <w:p w14:paraId="4C10D96D" w14:textId="77777777" w:rsidR="00E57364" w:rsidRPr="00CB7EC4" w:rsidRDefault="00E57364" w:rsidP="00E57364">
      <w:pPr>
        <w:pStyle w:val="PL"/>
        <w:shd w:val="clear" w:color="auto" w:fill="E6E6E6"/>
      </w:pPr>
      <w:r w:rsidRPr="00CB7EC4">
        <w:tab/>
        <w:t>physCellId-r9</w:t>
      </w:r>
      <w:r w:rsidRPr="00CB7EC4">
        <w:tab/>
      </w:r>
      <w:r w:rsidRPr="00CB7EC4">
        <w:tab/>
      </w:r>
      <w:r w:rsidRPr="00CB7EC4">
        <w:tab/>
      </w:r>
      <w:r w:rsidRPr="00CB7EC4">
        <w:tab/>
      </w:r>
      <w:r w:rsidRPr="00CB7EC4">
        <w:tab/>
      </w:r>
      <w:r w:rsidRPr="00CB7EC4">
        <w:tab/>
        <w:t>PhysCellIdUTRA-TDD,</w:t>
      </w:r>
    </w:p>
    <w:p w14:paraId="3D720317" w14:textId="77777777" w:rsidR="00E57364" w:rsidRPr="00CB7EC4" w:rsidRDefault="00E57364" w:rsidP="00E57364">
      <w:pPr>
        <w:pStyle w:val="PL"/>
        <w:shd w:val="clear" w:color="auto" w:fill="E6E6E6"/>
      </w:pPr>
      <w:r w:rsidRPr="00CB7EC4">
        <w:tab/>
        <w:t>utra-BCCH-Container-r9</w:t>
      </w:r>
      <w:r w:rsidRPr="00CB7EC4">
        <w:tab/>
      </w:r>
      <w:r w:rsidRPr="00CB7EC4">
        <w:tab/>
      </w:r>
      <w:r w:rsidRPr="00CB7EC4">
        <w:tab/>
      </w:r>
      <w:r w:rsidRPr="00CB7EC4">
        <w:tab/>
        <w:t>OCTET STRING</w:t>
      </w:r>
    </w:p>
    <w:p w14:paraId="59ED50B0" w14:textId="77777777" w:rsidR="00E57364" w:rsidRPr="00CB7EC4" w:rsidRDefault="00E57364" w:rsidP="00E57364">
      <w:pPr>
        <w:pStyle w:val="PL"/>
        <w:shd w:val="clear" w:color="auto" w:fill="E6E6E6"/>
      </w:pPr>
      <w:r w:rsidRPr="00CB7EC4">
        <w:t>}</w:t>
      </w:r>
    </w:p>
    <w:p w14:paraId="003D46C9" w14:textId="77777777" w:rsidR="00E57364" w:rsidRPr="00CB7EC4" w:rsidRDefault="00E57364" w:rsidP="00E57364">
      <w:pPr>
        <w:pStyle w:val="PL"/>
        <w:shd w:val="clear" w:color="auto" w:fill="E6E6E6"/>
      </w:pPr>
    </w:p>
    <w:p w14:paraId="49D12E23" w14:textId="77777777" w:rsidR="00E57364" w:rsidRPr="00CB7EC4" w:rsidRDefault="00E57364" w:rsidP="00E57364">
      <w:pPr>
        <w:pStyle w:val="PL"/>
        <w:shd w:val="clear" w:color="auto" w:fill="E6E6E6"/>
      </w:pPr>
      <w:r w:rsidRPr="00CB7EC4">
        <w:t>CellInfoListUTRA-TDD-r10 ::=</w:t>
      </w:r>
      <w:r w:rsidRPr="00CB7EC4">
        <w:tab/>
      </w:r>
      <w:r w:rsidRPr="00CB7EC4">
        <w:tab/>
        <w:t>SEQUENCE (SIZE (1..maxCellInfoUTRA-r9)) OF CellInfoUTRA-TDD-r10</w:t>
      </w:r>
    </w:p>
    <w:p w14:paraId="78E3D97E" w14:textId="77777777" w:rsidR="00E57364" w:rsidRPr="00CB7EC4" w:rsidRDefault="00E57364" w:rsidP="00E57364">
      <w:pPr>
        <w:pStyle w:val="PL"/>
        <w:shd w:val="clear" w:color="auto" w:fill="E6E6E6"/>
      </w:pPr>
    </w:p>
    <w:p w14:paraId="581BAAC3" w14:textId="77777777" w:rsidR="00E57364" w:rsidRPr="00CB7EC4" w:rsidRDefault="00E57364" w:rsidP="00E57364">
      <w:pPr>
        <w:pStyle w:val="PL"/>
        <w:shd w:val="clear" w:color="auto" w:fill="E6E6E6"/>
      </w:pPr>
      <w:r w:rsidRPr="00CB7EC4">
        <w:t>CellInfoUTRA-TDD-r10 ::=</w:t>
      </w:r>
      <w:r w:rsidRPr="00CB7EC4">
        <w:tab/>
      </w:r>
      <w:r w:rsidRPr="00CB7EC4">
        <w:tab/>
      </w:r>
      <w:r w:rsidRPr="00CB7EC4">
        <w:tab/>
        <w:t>SEQUENCE {</w:t>
      </w:r>
    </w:p>
    <w:p w14:paraId="3872DB93" w14:textId="77777777" w:rsidR="00E57364" w:rsidRPr="00CB7EC4" w:rsidRDefault="00E57364" w:rsidP="00E57364">
      <w:pPr>
        <w:pStyle w:val="PL"/>
        <w:shd w:val="clear" w:color="auto" w:fill="E6E6E6"/>
      </w:pPr>
      <w:r w:rsidRPr="00CB7EC4">
        <w:tab/>
        <w:t>physCellId-r10</w:t>
      </w:r>
      <w:r w:rsidRPr="00CB7EC4">
        <w:tab/>
      </w:r>
      <w:r w:rsidRPr="00CB7EC4">
        <w:tab/>
      </w:r>
      <w:r w:rsidRPr="00CB7EC4">
        <w:tab/>
      </w:r>
      <w:r w:rsidRPr="00CB7EC4">
        <w:tab/>
      </w:r>
      <w:r w:rsidRPr="00CB7EC4">
        <w:tab/>
      </w:r>
      <w:r w:rsidRPr="00CB7EC4">
        <w:tab/>
        <w:t>PhysCellIdUTRA-TDD,</w:t>
      </w:r>
    </w:p>
    <w:p w14:paraId="295E5CFD" w14:textId="77777777" w:rsidR="00E57364" w:rsidRPr="00CB7EC4" w:rsidRDefault="00E57364" w:rsidP="00E57364">
      <w:pPr>
        <w:pStyle w:val="PL"/>
        <w:shd w:val="clear" w:color="auto" w:fill="E6E6E6"/>
      </w:pPr>
      <w:r w:rsidRPr="00CB7EC4">
        <w:tab/>
        <w:t>carrierFreq-r10</w:t>
      </w:r>
      <w:r w:rsidRPr="00CB7EC4">
        <w:tab/>
      </w:r>
      <w:r w:rsidRPr="00CB7EC4">
        <w:tab/>
      </w:r>
      <w:r w:rsidRPr="00CB7EC4">
        <w:tab/>
      </w:r>
      <w:r w:rsidRPr="00CB7EC4">
        <w:tab/>
      </w:r>
      <w:r w:rsidRPr="00CB7EC4">
        <w:tab/>
      </w:r>
      <w:r w:rsidRPr="00CB7EC4">
        <w:tab/>
        <w:t>ARFCN-ValueUTRA,</w:t>
      </w:r>
    </w:p>
    <w:p w14:paraId="24220D6F" w14:textId="77777777" w:rsidR="00E57364" w:rsidRPr="00CB7EC4" w:rsidRDefault="00E57364" w:rsidP="00E57364">
      <w:pPr>
        <w:pStyle w:val="PL"/>
        <w:shd w:val="clear" w:color="auto" w:fill="E6E6E6"/>
      </w:pPr>
      <w:r w:rsidRPr="00CB7EC4">
        <w:tab/>
        <w:t>utra-BCCH-Container-r10</w:t>
      </w:r>
      <w:r w:rsidRPr="00CB7EC4">
        <w:tab/>
      </w:r>
      <w:r w:rsidRPr="00CB7EC4">
        <w:tab/>
      </w:r>
      <w:r w:rsidRPr="00CB7EC4">
        <w:tab/>
      </w:r>
      <w:r w:rsidRPr="00CB7EC4">
        <w:tab/>
        <w:t>OCTET STRING</w:t>
      </w:r>
    </w:p>
    <w:p w14:paraId="496A25A7" w14:textId="77777777" w:rsidR="00E57364" w:rsidRPr="00CB7EC4" w:rsidRDefault="00E57364" w:rsidP="00E57364">
      <w:pPr>
        <w:pStyle w:val="PL"/>
        <w:shd w:val="clear" w:color="auto" w:fill="E6E6E6"/>
      </w:pPr>
      <w:r w:rsidRPr="00CB7EC4">
        <w:t>}</w:t>
      </w:r>
    </w:p>
    <w:p w14:paraId="083358B4" w14:textId="77777777" w:rsidR="00E57364" w:rsidRPr="00CB7EC4" w:rsidRDefault="00E57364" w:rsidP="00E57364">
      <w:pPr>
        <w:pStyle w:val="PL"/>
        <w:shd w:val="clear" w:color="auto" w:fill="E6E6E6"/>
      </w:pPr>
    </w:p>
    <w:p w14:paraId="34DEAD7C" w14:textId="77777777" w:rsidR="00E57364" w:rsidRPr="00CB7EC4" w:rsidRDefault="00E57364" w:rsidP="00E57364">
      <w:pPr>
        <w:pStyle w:val="PL"/>
        <w:shd w:val="clear" w:color="auto" w:fill="E6E6E6"/>
      </w:pPr>
      <w:r w:rsidRPr="00CB7EC4">
        <w:t>-- ASN1STOP</w:t>
      </w:r>
    </w:p>
    <w:p w14:paraId="5DB23B72" w14:textId="77777777" w:rsidR="00E57364" w:rsidRPr="00CB7EC4" w:rsidRDefault="00E57364" w:rsidP="00E5736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57364" w:rsidRPr="00CB7EC4" w14:paraId="1595EB42" w14:textId="77777777" w:rsidTr="00E57364">
        <w:trPr>
          <w:cantSplit/>
          <w:tblHeader/>
        </w:trPr>
        <w:tc>
          <w:tcPr>
            <w:tcW w:w="9639" w:type="dxa"/>
          </w:tcPr>
          <w:p w14:paraId="199F769C" w14:textId="77777777" w:rsidR="00E57364" w:rsidRPr="00CB7EC4" w:rsidRDefault="00E57364" w:rsidP="00E57364">
            <w:pPr>
              <w:pStyle w:val="TAH"/>
              <w:rPr>
                <w:lang w:eastAsia="en-GB"/>
              </w:rPr>
            </w:pPr>
            <w:r w:rsidRPr="00CB7EC4">
              <w:rPr>
                <w:i/>
                <w:noProof/>
                <w:lang w:eastAsia="en-GB"/>
              </w:rPr>
              <w:t>RRCConnectionRelease</w:t>
            </w:r>
            <w:r w:rsidRPr="00CB7EC4">
              <w:rPr>
                <w:iCs/>
                <w:noProof/>
                <w:lang w:eastAsia="en-GB"/>
              </w:rPr>
              <w:t xml:space="preserve"> field descriptions</w:t>
            </w:r>
          </w:p>
        </w:tc>
      </w:tr>
      <w:tr w:rsidR="00E57364" w:rsidRPr="00CB7EC4" w14:paraId="152DD3B1" w14:textId="77777777" w:rsidTr="00E57364">
        <w:trPr>
          <w:cantSplit/>
          <w:tblHeader/>
        </w:trPr>
        <w:tc>
          <w:tcPr>
            <w:tcW w:w="9639" w:type="dxa"/>
          </w:tcPr>
          <w:p w14:paraId="336EF960" w14:textId="77777777" w:rsidR="00E57364" w:rsidRPr="00CB7EC4" w:rsidRDefault="00E57364" w:rsidP="00E57364">
            <w:pPr>
              <w:pStyle w:val="TAL"/>
              <w:rPr>
                <w:b/>
                <w:bCs/>
                <w:i/>
                <w:iCs/>
                <w:noProof/>
                <w:lang w:eastAsia="en-GB"/>
              </w:rPr>
            </w:pPr>
            <w:r w:rsidRPr="00CB7EC4">
              <w:rPr>
                <w:b/>
                <w:bCs/>
                <w:i/>
                <w:iCs/>
                <w:noProof/>
                <w:lang w:eastAsia="en-GB"/>
              </w:rPr>
              <w:t>altFreqPriorities</w:t>
            </w:r>
          </w:p>
          <w:p w14:paraId="4361ACC5" w14:textId="77777777" w:rsidR="00E57364" w:rsidRPr="00CB7EC4" w:rsidRDefault="00E57364" w:rsidP="00E57364">
            <w:pPr>
              <w:pStyle w:val="TAL"/>
              <w:rPr>
                <w:noProof/>
                <w:lang w:eastAsia="en-GB"/>
              </w:rPr>
            </w:pPr>
            <w:r w:rsidRPr="00CB7EC4">
              <w:rPr>
                <w:noProof/>
                <w:lang w:eastAsia="en-GB"/>
              </w:rPr>
              <w:t xml:space="preserve">Indicates that the UE shall apply the alternative cell reselectionpriorities, when available. This field is not configured together with </w:t>
            </w:r>
            <w:r w:rsidRPr="00CB7EC4">
              <w:rPr>
                <w:i/>
                <w:iCs/>
                <w:noProof/>
                <w:lang w:eastAsia="en-GB"/>
              </w:rPr>
              <w:t>idleModeMobilityControlInfo</w:t>
            </w:r>
            <w:r w:rsidRPr="00CB7EC4">
              <w:rPr>
                <w:noProof/>
                <w:lang w:eastAsia="en-GB"/>
              </w:rPr>
              <w:t>.</w:t>
            </w:r>
          </w:p>
        </w:tc>
      </w:tr>
      <w:tr w:rsidR="00E57364" w:rsidRPr="00CB7EC4" w14:paraId="767F7FBE" w14:textId="77777777" w:rsidTr="00E57364">
        <w:trPr>
          <w:cantSplit/>
        </w:trPr>
        <w:tc>
          <w:tcPr>
            <w:tcW w:w="9639" w:type="dxa"/>
          </w:tcPr>
          <w:p w14:paraId="1A1EE3C7" w14:textId="77777777" w:rsidR="00E57364" w:rsidRPr="00CB7EC4" w:rsidRDefault="00E57364" w:rsidP="00E57364">
            <w:pPr>
              <w:pStyle w:val="TAL"/>
              <w:rPr>
                <w:b/>
                <w:bCs/>
                <w:i/>
                <w:noProof/>
                <w:lang w:eastAsia="en-GB"/>
              </w:rPr>
            </w:pPr>
            <w:r w:rsidRPr="00CB7EC4">
              <w:rPr>
                <w:b/>
                <w:bCs/>
                <w:i/>
                <w:noProof/>
                <w:lang w:eastAsia="en-GB"/>
              </w:rPr>
              <w:t>carrierFreq or bandClass</w:t>
            </w:r>
          </w:p>
          <w:p w14:paraId="2E14FECB" w14:textId="77777777" w:rsidR="00E57364" w:rsidRPr="00CB7EC4" w:rsidRDefault="00E57364" w:rsidP="00E57364">
            <w:pPr>
              <w:pStyle w:val="TAL"/>
              <w:rPr>
                <w:lang w:eastAsia="en-GB"/>
              </w:rPr>
            </w:pPr>
            <w:r w:rsidRPr="00CB7EC4">
              <w:rPr>
                <w:lang w:eastAsia="en-GB"/>
              </w:rPr>
              <w:t xml:space="preserve">The carrier frequency (UTRA, E-UTRA, and NR) and band class (HRPD and 1xRTT) for which the associated </w:t>
            </w:r>
            <w:proofErr w:type="spellStart"/>
            <w:r w:rsidRPr="00CB7EC4">
              <w:rPr>
                <w:lang w:eastAsia="en-GB"/>
              </w:rPr>
              <w:t>cellReselectionPriority</w:t>
            </w:r>
            <w:proofErr w:type="spellEnd"/>
            <w:r w:rsidRPr="00CB7EC4">
              <w:rPr>
                <w:lang w:eastAsia="en-GB"/>
              </w:rPr>
              <w:t xml:space="preserve"> is applied. </w:t>
            </w:r>
            <w:r w:rsidRPr="00CB7EC4">
              <w:rPr>
                <w:szCs w:val="18"/>
                <w:lang w:eastAsia="en-GB"/>
              </w:rPr>
              <w:t xml:space="preserve">For NR, the </w:t>
            </w:r>
            <w:r w:rsidRPr="00CB7EC4">
              <w:rPr>
                <w:i/>
                <w:szCs w:val="18"/>
                <w:lang w:eastAsia="en-GB"/>
              </w:rPr>
              <w:t>ARFCN-</w:t>
            </w:r>
            <w:proofErr w:type="spellStart"/>
            <w:r w:rsidRPr="00CB7EC4">
              <w:rPr>
                <w:i/>
                <w:szCs w:val="18"/>
                <w:lang w:eastAsia="en-GB"/>
              </w:rPr>
              <w:t>ValueNR</w:t>
            </w:r>
            <w:proofErr w:type="spellEnd"/>
            <w:r w:rsidRPr="00CB7EC4">
              <w:t xml:space="preserve"> corresponds to a GSCN value as specified in TS 38.101 [85].</w:t>
            </w:r>
          </w:p>
        </w:tc>
      </w:tr>
      <w:tr w:rsidR="00E57364" w:rsidRPr="00CB7EC4" w14:paraId="5740A57E" w14:textId="77777777" w:rsidTr="00E57364">
        <w:trPr>
          <w:cantSplit/>
        </w:trPr>
        <w:tc>
          <w:tcPr>
            <w:tcW w:w="9639" w:type="dxa"/>
            <w:tcBorders>
              <w:bottom w:val="single" w:sz="4" w:space="0" w:color="808080"/>
            </w:tcBorders>
          </w:tcPr>
          <w:p w14:paraId="14549F9A" w14:textId="77777777" w:rsidR="00E57364" w:rsidRPr="00CB7EC4" w:rsidRDefault="00E57364" w:rsidP="00E57364">
            <w:pPr>
              <w:pStyle w:val="TAL"/>
              <w:rPr>
                <w:b/>
                <w:bCs/>
                <w:i/>
                <w:noProof/>
                <w:lang w:eastAsia="en-GB"/>
              </w:rPr>
            </w:pPr>
            <w:r w:rsidRPr="00CB7EC4">
              <w:rPr>
                <w:b/>
                <w:bCs/>
                <w:i/>
                <w:noProof/>
                <w:lang w:eastAsia="en-GB"/>
              </w:rPr>
              <w:t>carrierFreqs</w:t>
            </w:r>
          </w:p>
          <w:p w14:paraId="0D7B88ED" w14:textId="77777777" w:rsidR="00E57364" w:rsidRPr="00CB7EC4" w:rsidRDefault="00E57364" w:rsidP="00E57364">
            <w:pPr>
              <w:pStyle w:val="TAL"/>
              <w:rPr>
                <w:lang w:eastAsia="en-GB"/>
              </w:rPr>
            </w:pPr>
            <w:r w:rsidRPr="00CB7EC4">
              <w:rPr>
                <w:lang w:eastAsia="en-GB"/>
              </w:rPr>
              <w:t>The list of GERAN carrier frequencies organised into one group of GERAN carrier frequencies.</w:t>
            </w:r>
          </w:p>
        </w:tc>
      </w:tr>
      <w:tr w:rsidR="00E57364" w:rsidRPr="00CB7EC4" w14:paraId="75D0F17D" w14:textId="77777777" w:rsidTr="00E57364">
        <w:trPr>
          <w:cantSplit/>
          <w:trHeight w:val="59"/>
        </w:trPr>
        <w:tc>
          <w:tcPr>
            <w:tcW w:w="9639" w:type="dxa"/>
            <w:tcBorders>
              <w:top w:val="single" w:sz="4" w:space="0" w:color="808080"/>
            </w:tcBorders>
          </w:tcPr>
          <w:p w14:paraId="6619B1DB" w14:textId="77777777" w:rsidR="00E57364" w:rsidRPr="00CB7EC4" w:rsidRDefault="00E57364" w:rsidP="00E57364">
            <w:pPr>
              <w:pStyle w:val="TAL"/>
              <w:rPr>
                <w:b/>
                <w:bCs/>
                <w:i/>
                <w:noProof/>
                <w:lang w:eastAsia="en-GB"/>
              </w:rPr>
            </w:pPr>
            <w:r w:rsidRPr="00CB7EC4">
              <w:rPr>
                <w:b/>
                <w:bCs/>
                <w:i/>
                <w:noProof/>
                <w:lang w:eastAsia="en-GB"/>
              </w:rPr>
              <w:t>cellInfoList</w:t>
            </w:r>
          </w:p>
          <w:p w14:paraId="02C90BA9" w14:textId="77777777" w:rsidR="00E57364" w:rsidRPr="00CB7EC4" w:rsidRDefault="00E57364" w:rsidP="00E57364">
            <w:pPr>
              <w:pStyle w:val="TAL"/>
              <w:rPr>
                <w:iCs/>
                <w:noProof/>
                <w:lang w:eastAsia="en-GB"/>
              </w:rPr>
            </w:pPr>
            <w:r w:rsidRPr="00CB7EC4">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CB7EC4">
              <w:rPr>
                <w:i/>
                <w:iCs/>
                <w:noProof/>
                <w:lang w:eastAsia="en-GB"/>
              </w:rPr>
              <w:t>physCellId</w:t>
            </w:r>
            <w:r w:rsidRPr="00CB7EC4">
              <w:rPr>
                <w:iCs/>
                <w:noProof/>
                <w:lang w:eastAsia="en-GB"/>
              </w:rPr>
              <w:t xml:space="preserve"> and </w:t>
            </w:r>
            <w:r w:rsidRPr="00CB7EC4">
              <w:rPr>
                <w:i/>
                <w:iCs/>
                <w:noProof/>
                <w:lang w:eastAsia="en-GB"/>
              </w:rPr>
              <w:t>carrierFreq</w:t>
            </w:r>
            <w:r w:rsidRPr="00CB7EC4">
              <w:rPr>
                <w:iCs/>
                <w:noProof/>
                <w:lang w:eastAsia="en-GB"/>
              </w:rPr>
              <w:t xml:space="preserve"> (GERAN and UTRA TDD) or by the </w:t>
            </w:r>
            <w:r w:rsidRPr="00CB7EC4">
              <w:rPr>
                <w:i/>
                <w:noProof/>
                <w:lang w:eastAsia="en-GB"/>
              </w:rPr>
              <w:t>physCellId</w:t>
            </w:r>
            <w:r w:rsidRPr="00CB7EC4">
              <w:rPr>
                <w:iCs/>
                <w:noProof/>
                <w:lang w:eastAsia="en-GB"/>
              </w:rPr>
              <w:t xml:space="preserve"> (other RATs).</w:t>
            </w:r>
            <w:r w:rsidRPr="00CB7EC4">
              <w:rPr>
                <w:lang w:eastAsia="en-GB"/>
              </w:rPr>
              <w:t xml:space="preserve"> The choice shall match the </w:t>
            </w:r>
            <w:proofErr w:type="spellStart"/>
            <w:r w:rsidRPr="00CB7EC4">
              <w:rPr>
                <w:i/>
                <w:iCs/>
                <w:lang w:eastAsia="en-GB"/>
              </w:rPr>
              <w:t>redirectedCarrierInfo</w:t>
            </w:r>
            <w:proofErr w:type="spellEnd"/>
            <w:r w:rsidRPr="00CB7EC4">
              <w:rPr>
                <w:lang w:eastAsia="en-GB"/>
              </w:rPr>
              <w:t xml:space="preserve">. </w:t>
            </w:r>
            <w:proofErr w:type="gramStart"/>
            <w:r w:rsidRPr="00CB7EC4">
              <w:rPr>
                <w:lang w:eastAsia="en-GB"/>
              </w:rPr>
              <w:t>In particular, E-UTRAN</w:t>
            </w:r>
            <w:proofErr w:type="gramEnd"/>
            <w:r w:rsidRPr="00CB7EC4">
              <w:rPr>
                <w:lang w:eastAsia="en-GB"/>
              </w:rPr>
              <w:t xml:space="preserve"> only applies value </w:t>
            </w:r>
            <w:r w:rsidRPr="00CB7EC4">
              <w:rPr>
                <w:i/>
                <w:lang w:eastAsia="en-GB"/>
              </w:rPr>
              <w:t>utra-TDD-r10</w:t>
            </w:r>
            <w:r w:rsidRPr="00CB7EC4">
              <w:rPr>
                <w:lang w:eastAsia="en-GB"/>
              </w:rPr>
              <w:t xml:space="preserve"> in case </w:t>
            </w:r>
            <w:proofErr w:type="spellStart"/>
            <w:r w:rsidRPr="00CB7EC4">
              <w:rPr>
                <w:i/>
                <w:lang w:eastAsia="en-GB"/>
              </w:rPr>
              <w:t>redirectedCarrierInfo</w:t>
            </w:r>
            <w:proofErr w:type="spellEnd"/>
            <w:r w:rsidRPr="00CB7EC4">
              <w:rPr>
                <w:lang w:eastAsia="en-GB"/>
              </w:rPr>
              <w:t xml:space="preserve"> is set to </w:t>
            </w:r>
            <w:r w:rsidRPr="00CB7EC4">
              <w:rPr>
                <w:i/>
                <w:lang w:eastAsia="en-GB"/>
              </w:rPr>
              <w:t>utra-TDD-r10</w:t>
            </w:r>
            <w:r w:rsidRPr="00CB7EC4">
              <w:rPr>
                <w:lang w:eastAsia="en-GB"/>
              </w:rPr>
              <w:t>.</w:t>
            </w:r>
          </w:p>
        </w:tc>
      </w:tr>
      <w:tr w:rsidR="00E57364" w:rsidRPr="00CB7EC4" w14:paraId="3D05B20C" w14:textId="77777777" w:rsidTr="00E57364">
        <w:tblPrEx>
          <w:tblLook w:val="0000" w:firstRow="0" w:lastRow="0" w:firstColumn="0" w:lastColumn="0" w:noHBand="0" w:noVBand="0"/>
        </w:tblPrEx>
        <w:trPr>
          <w:cantSplit/>
          <w:trHeight w:val="59"/>
        </w:trPr>
        <w:tc>
          <w:tcPr>
            <w:tcW w:w="9639" w:type="dxa"/>
            <w:tcBorders>
              <w:top w:val="single" w:sz="4" w:space="0" w:color="808080"/>
            </w:tcBorders>
          </w:tcPr>
          <w:p w14:paraId="6BCD30DC" w14:textId="77777777" w:rsidR="00E57364" w:rsidRPr="00CB7EC4" w:rsidRDefault="00E57364" w:rsidP="00E57364">
            <w:pPr>
              <w:pStyle w:val="TAL"/>
              <w:rPr>
                <w:b/>
                <w:i/>
                <w:noProof/>
                <w:lang w:eastAsia="ko-KR"/>
              </w:rPr>
            </w:pPr>
            <w:r w:rsidRPr="00CB7EC4">
              <w:rPr>
                <w:b/>
                <w:i/>
                <w:noProof/>
                <w:lang w:eastAsia="ko-KR"/>
              </w:rPr>
              <w:t>cellList</w:t>
            </w:r>
          </w:p>
          <w:p w14:paraId="39D860C8" w14:textId="77777777" w:rsidR="00E57364" w:rsidRPr="00CB7EC4" w:rsidRDefault="00E57364" w:rsidP="00E57364">
            <w:pPr>
              <w:pStyle w:val="TAL"/>
              <w:rPr>
                <w:b/>
                <w:bCs/>
                <w:i/>
                <w:lang w:eastAsia="en-GB"/>
              </w:rPr>
            </w:pPr>
            <w:r w:rsidRPr="00CB7EC4">
              <w:t xml:space="preserve">Indicates a list of cells configured </w:t>
            </w:r>
            <w:r w:rsidRPr="00CB7EC4">
              <w:rPr>
                <w:lang w:eastAsia="ko-KR"/>
              </w:rPr>
              <w:t xml:space="preserve">as RAN area. For each element, in the absence of </w:t>
            </w:r>
            <w:proofErr w:type="spellStart"/>
            <w:r w:rsidRPr="00CB7EC4">
              <w:rPr>
                <w:i/>
                <w:lang w:eastAsia="ko-KR"/>
              </w:rPr>
              <w:t>plmn</w:t>
            </w:r>
            <w:proofErr w:type="spellEnd"/>
            <w:r w:rsidRPr="00CB7EC4">
              <w:rPr>
                <w:i/>
                <w:lang w:eastAsia="ko-KR"/>
              </w:rPr>
              <w:t>-Identity</w:t>
            </w:r>
            <w:r w:rsidRPr="00CB7EC4">
              <w:rPr>
                <w:lang w:eastAsia="ko-KR"/>
              </w:rPr>
              <w:t xml:space="preserve"> the UE considers the registered PLMN. Total number of cells across all PLMNs does not exceed 32.</w:t>
            </w:r>
          </w:p>
        </w:tc>
      </w:tr>
      <w:tr w:rsidR="00E57364" w:rsidRPr="00CB7EC4" w14:paraId="79A00EDC" w14:textId="77777777" w:rsidTr="00E57364">
        <w:tblPrEx>
          <w:tblLook w:val="0000" w:firstRow="0" w:lastRow="0" w:firstColumn="0" w:lastColumn="0" w:noHBand="0" w:noVBand="0"/>
        </w:tblPrEx>
        <w:trPr>
          <w:cantSplit/>
        </w:trPr>
        <w:tc>
          <w:tcPr>
            <w:tcW w:w="9639" w:type="dxa"/>
          </w:tcPr>
          <w:p w14:paraId="1E8C4496" w14:textId="77777777" w:rsidR="00E57364" w:rsidRPr="00CB7EC4" w:rsidRDefault="00E57364" w:rsidP="00E57364">
            <w:pPr>
              <w:pStyle w:val="TAL"/>
              <w:rPr>
                <w:b/>
                <w:bCs/>
                <w:i/>
                <w:noProof/>
                <w:lang w:eastAsia="en-GB"/>
              </w:rPr>
            </w:pPr>
            <w:r w:rsidRPr="00CB7EC4">
              <w:rPr>
                <w:b/>
                <w:bCs/>
                <w:i/>
                <w:noProof/>
                <w:lang w:eastAsia="en-GB"/>
              </w:rPr>
              <w:t>cn-Type</w:t>
            </w:r>
          </w:p>
          <w:p w14:paraId="062FFA40" w14:textId="77777777" w:rsidR="00E57364" w:rsidRPr="00CB7EC4" w:rsidRDefault="00E57364" w:rsidP="00E57364">
            <w:pPr>
              <w:pStyle w:val="TAL"/>
              <w:rPr>
                <w:b/>
                <w:bCs/>
                <w:i/>
                <w:lang w:eastAsia="en-GB"/>
              </w:rPr>
            </w:pPr>
            <w:r w:rsidRPr="00CB7EC4">
              <w:rPr>
                <w:lang w:eastAsia="en-GB"/>
              </w:rPr>
              <w:t>The</w:t>
            </w:r>
            <w:r w:rsidRPr="00CB7EC4">
              <w:rPr>
                <w:b/>
                <w:bCs/>
                <w:i/>
                <w:noProof/>
                <w:lang w:eastAsia="en-GB"/>
              </w:rPr>
              <w:t xml:space="preserve"> </w:t>
            </w:r>
            <w:r w:rsidRPr="00CB7EC4">
              <w:rPr>
                <w:bCs/>
                <w:i/>
                <w:noProof/>
                <w:lang w:eastAsia="en-GB"/>
              </w:rPr>
              <w:t>cn-Type</w:t>
            </w:r>
            <w:r w:rsidRPr="00CB7EC4">
              <w:rPr>
                <w:lang w:eastAsia="en-GB"/>
              </w:rPr>
              <w:t xml:space="preserve"> is used to indicate that the UE is redirected from 5GC to EPC or 5GC when</w:t>
            </w:r>
            <w:r w:rsidRPr="00CB7EC4">
              <w:rPr>
                <w:b/>
                <w:bCs/>
                <w:i/>
                <w:noProof/>
                <w:lang w:eastAsia="en-GB"/>
              </w:rPr>
              <w:t xml:space="preserve"> </w:t>
            </w:r>
            <w:r w:rsidRPr="00CB7EC4">
              <w:rPr>
                <w:bCs/>
                <w:i/>
                <w:noProof/>
                <w:lang w:eastAsia="en-GB"/>
              </w:rPr>
              <w:t>redirectedCarrierInfo</w:t>
            </w:r>
            <w:r w:rsidRPr="00CB7EC4">
              <w:rPr>
                <w:lang w:eastAsia="en-GB"/>
              </w:rPr>
              <w:t xml:space="preserve"> indicates E-UTRA frequency.</w:t>
            </w:r>
          </w:p>
        </w:tc>
      </w:tr>
      <w:tr w:rsidR="00E57364" w:rsidRPr="00CB7EC4" w14:paraId="4FEA0597" w14:textId="77777777" w:rsidTr="00E57364">
        <w:trPr>
          <w:cantSplit/>
          <w:trHeight w:val="59"/>
        </w:trPr>
        <w:tc>
          <w:tcPr>
            <w:tcW w:w="9639" w:type="dxa"/>
            <w:tcBorders>
              <w:top w:val="single" w:sz="4" w:space="0" w:color="808080"/>
            </w:tcBorders>
          </w:tcPr>
          <w:p w14:paraId="0C67152C" w14:textId="77777777" w:rsidR="00E57364" w:rsidRPr="00CB7EC4" w:rsidRDefault="00E57364" w:rsidP="00E57364">
            <w:pPr>
              <w:pStyle w:val="TAL"/>
              <w:rPr>
                <w:b/>
                <w:i/>
                <w:noProof/>
              </w:rPr>
            </w:pPr>
            <w:r w:rsidRPr="00CB7EC4">
              <w:rPr>
                <w:b/>
                <w:i/>
                <w:noProof/>
                <w:lang w:eastAsia="ko-KR"/>
              </w:rPr>
              <w:t>drb</w:t>
            </w:r>
            <w:r w:rsidRPr="00CB7EC4">
              <w:rPr>
                <w:b/>
                <w:i/>
                <w:noProof/>
              </w:rPr>
              <w:t>-ContinueROHC</w:t>
            </w:r>
          </w:p>
          <w:p w14:paraId="69A3E737" w14:textId="77777777" w:rsidR="00E57364" w:rsidRPr="00CB7EC4" w:rsidRDefault="00E57364" w:rsidP="00E57364">
            <w:pPr>
              <w:pStyle w:val="TAL"/>
              <w:rPr>
                <w:b/>
                <w:bCs/>
                <w:i/>
                <w:noProof/>
                <w:lang w:eastAsia="en-GB"/>
              </w:rPr>
            </w:pPr>
            <w:r w:rsidRPr="00CB7EC4">
              <w:rPr>
                <w:iCs/>
              </w:rPr>
              <w:t xml:space="preserve">This field </w:t>
            </w:r>
            <w:r w:rsidRPr="00CB7EC4">
              <w:rPr>
                <w:rFonts w:cs="Arial"/>
                <w:szCs w:val="18"/>
                <w:lang w:eastAsia="ko-KR"/>
              </w:rPr>
              <w:t>i</w:t>
            </w:r>
            <w:r w:rsidRPr="00CB7EC4">
              <w:rPr>
                <w:rFonts w:cs="Arial"/>
                <w:szCs w:val="18"/>
              </w:rPr>
              <w:t xml:space="preserve">ndicates whether </w:t>
            </w:r>
            <w:r w:rsidRPr="00CB7EC4">
              <w:rPr>
                <w:rFonts w:cs="Arial"/>
                <w:szCs w:val="18"/>
                <w:lang w:eastAsia="ko-KR"/>
              </w:rPr>
              <w:t xml:space="preserve">to continue or reset the </w:t>
            </w:r>
            <w:r w:rsidRPr="00CB7EC4">
              <w:rPr>
                <w:rFonts w:cs="Arial"/>
                <w:szCs w:val="18"/>
              </w:rPr>
              <w:t xml:space="preserve">header compression protocol context for </w:t>
            </w:r>
            <w:r w:rsidRPr="00CB7EC4">
              <w:rPr>
                <w:rFonts w:cs="Arial"/>
                <w:szCs w:val="18"/>
                <w:lang w:eastAsia="ko-KR"/>
              </w:rPr>
              <w:t xml:space="preserve">the </w:t>
            </w:r>
            <w:r w:rsidRPr="00CB7EC4">
              <w:rPr>
                <w:rFonts w:cs="Arial"/>
                <w:szCs w:val="18"/>
              </w:rPr>
              <w:t xml:space="preserve">DRBs configured with </w:t>
            </w:r>
            <w:r w:rsidRPr="00CB7EC4">
              <w:rPr>
                <w:rFonts w:cs="Arial"/>
                <w:szCs w:val="18"/>
                <w:lang w:eastAsia="ko-KR"/>
              </w:rPr>
              <w:t xml:space="preserve">the </w:t>
            </w:r>
            <w:r w:rsidRPr="00CB7EC4">
              <w:rPr>
                <w:rFonts w:cs="Arial"/>
                <w:szCs w:val="18"/>
              </w:rPr>
              <w:t>header</w:t>
            </w:r>
            <w:r w:rsidRPr="00CB7EC4">
              <w:rPr>
                <w:rFonts w:cs="Arial"/>
                <w:szCs w:val="18"/>
                <w:lang w:eastAsia="ko-KR"/>
              </w:rPr>
              <w:t xml:space="preserve"> compression protocol</w:t>
            </w:r>
            <w:r w:rsidRPr="00CB7EC4">
              <w:rPr>
                <w:iCs/>
                <w:lang w:eastAsia="ko-KR"/>
              </w:rPr>
              <w:t xml:space="preserve">. Presence of the field indicates that the header compression protocol </w:t>
            </w:r>
            <w:r w:rsidRPr="00CB7EC4">
              <w:rPr>
                <w:rFonts w:cs="Arial"/>
                <w:szCs w:val="18"/>
              </w:rPr>
              <w:t xml:space="preserve">context </w:t>
            </w:r>
            <w:r w:rsidRPr="00CB7EC4">
              <w:rPr>
                <w:iCs/>
                <w:lang w:eastAsia="ko-KR"/>
              </w:rPr>
              <w:t xml:space="preserve">continues when UE initiates UP-EDT in the same cell, while absence indicates that the header compression protocol </w:t>
            </w:r>
            <w:r w:rsidRPr="00CB7EC4">
              <w:rPr>
                <w:rFonts w:cs="Arial"/>
                <w:szCs w:val="18"/>
              </w:rPr>
              <w:t>context is reset</w:t>
            </w:r>
            <w:r w:rsidRPr="00CB7EC4">
              <w:rPr>
                <w:iCs/>
                <w:lang w:eastAsia="ko-KR"/>
              </w:rPr>
              <w:t xml:space="preserve">. </w:t>
            </w:r>
          </w:p>
        </w:tc>
      </w:tr>
      <w:tr w:rsidR="00E57364" w:rsidRPr="00CB7EC4" w14:paraId="5D10F134" w14:textId="77777777" w:rsidTr="00E57364">
        <w:trPr>
          <w:cantSplit/>
        </w:trPr>
        <w:tc>
          <w:tcPr>
            <w:tcW w:w="9639" w:type="dxa"/>
          </w:tcPr>
          <w:p w14:paraId="5FE55F2D" w14:textId="77777777" w:rsidR="00E57364" w:rsidRPr="00CB7EC4" w:rsidRDefault="00E57364" w:rsidP="00E57364">
            <w:pPr>
              <w:pStyle w:val="TAL"/>
              <w:rPr>
                <w:b/>
                <w:i/>
              </w:rPr>
            </w:pPr>
            <w:r w:rsidRPr="00CB7EC4">
              <w:rPr>
                <w:b/>
                <w:i/>
              </w:rPr>
              <w:t>dummy</w:t>
            </w:r>
          </w:p>
          <w:p w14:paraId="7D811BB5" w14:textId="77777777" w:rsidR="00E57364" w:rsidRPr="00CB7EC4" w:rsidRDefault="00E57364" w:rsidP="00E57364">
            <w:pPr>
              <w:pStyle w:val="TAL"/>
              <w:rPr>
                <w:b/>
                <w:bCs/>
                <w:i/>
                <w:noProof/>
              </w:rPr>
            </w:pPr>
            <w:r w:rsidRPr="00CB7EC4">
              <w:t>This field is not used in the specification. If received it shall be ignored by the UE.</w:t>
            </w:r>
          </w:p>
        </w:tc>
      </w:tr>
      <w:tr w:rsidR="00E57364" w:rsidRPr="00CB7EC4" w14:paraId="23581E5C" w14:textId="77777777" w:rsidTr="00E57364">
        <w:trPr>
          <w:cantSplit/>
        </w:trPr>
        <w:tc>
          <w:tcPr>
            <w:tcW w:w="9639" w:type="dxa"/>
            <w:tcBorders>
              <w:top w:val="single" w:sz="4" w:space="0" w:color="808080"/>
              <w:left w:val="single" w:sz="4" w:space="0" w:color="808080"/>
              <w:bottom w:val="single" w:sz="4" w:space="0" w:color="808080"/>
              <w:right w:val="single" w:sz="4" w:space="0" w:color="808080"/>
            </w:tcBorders>
          </w:tcPr>
          <w:p w14:paraId="6E023ADE" w14:textId="77777777" w:rsidR="00E57364" w:rsidRPr="00CB7EC4" w:rsidRDefault="00E57364" w:rsidP="00E57364">
            <w:pPr>
              <w:pStyle w:val="TAL"/>
              <w:rPr>
                <w:b/>
                <w:bCs/>
                <w:i/>
                <w:noProof/>
                <w:lang w:eastAsia="en-GB"/>
              </w:rPr>
            </w:pPr>
            <w:r w:rsidRPr="00CB7EC4">
              <w:rPr>
                <w:b/>
                <w:bCs/>
                <w:i/>
                <w:noProof/>
                <w:lang w:eastAsia="en-GB"/>
              </w:rPr>
              <w:t>extendedWaitTime</w:t>
            </w:r>
          </w:p>
          <w:p w14:paraId="669954D3" w14:textId="77777777" w:rsidR="00E57364" w:rsidRPr="00CB7EC4" w:rsidRDefault="00E57364" w:rsidP="00E57364">
            <w:pPr>
              <w:pStyle w:val="B1"/>
              <w:keepNext/>
              <w:keepLines/>
              <w:spacing w:after="0"/>
              <w:ind w:left="0" w:firstLine="0"/>
              <w:rPr>
                <w:bCs/>
                <w:noProof/>
              </w:rPr>
            </w:pPr>
            <w:r w:rsidRPr="00CB7EC4">
              <w:rPr>
                <w:rFonts w:ascii="Arial" w:hAnsi="Arial" w:cs="Arial"/>
                <w:bCs/>
                <w:noProof/>
                <w:sz w:val="18"/>
                <w:szCs w:val="18"/>
              </w:rPr>
              <w:t>Value in seconds for the wait time for Delay Tolerant access requests</w:t>
            </w:r>
            <w:r w:rsidRPr="00CB7EC4">
              <w:rPr>
                <w:rFonts w:ascii="Arial" w:hAnsi="Arial" w:cs="Arial"/>
                <w:sz w:val="18"/>
                <w:szCs w:val="18"/>
              </w:rPr>
              <w:t>.</w:t>
            </w:r>
          </w:p>
        </w:tc>
      </w:tr>
      <w:tr w:rsidR="00E57364" w:rsidRPr="00CB7EC4" w14:paraId="1ABF35B7" w14:textId="77777777" w:rsidTr="00E57364">
        <w:trPr>
          <w:cantSplit/>
        </w:trPr>
        <w:tc>
          <w:tcPr>
            <w:tcW w:w="9639" w:type="dxa"/>
          </w:tcPr>
          <w:p w14:paraId="069184FE" w14:textId="77777777" w:rsidR="00E57364" w:rsidRPr="00CB7EC4" w:rsidRDefault="00E57364" w:rsidP="00E57364">
            <w:pPr>
              <w:pStyle w:val="TAL"/>
              <w:rPr>
                <w:b/>
                <w:bCs/>
                <w:i/>
                <w:noProof/>
                <w:lang w:eastAsia="en-GB"/>
              </w:rPr>
            </w:pPr>
            <w:r w:rsidRPr="00CB7EC4">
              <w:rPr>
                <w:b/>
                <w:bCs/>
                <w:i/>
                <w:noProof/>
                <w:lang w:eastAsia="en-GB"/>
              </w:rPr>
              <w:t>freqPriorityListX</w:t>
            </w:r>
          </w:p>
          <w:p w14:paraId="17A7C863" w14:textId="77777777" w:rsidR="00E57364" w:rsidRPr="00CB7EC4" w:rsidRDefault="00E57364" w:rsidP="00E57364">
            <w:pPr>
              <w:pStyle w:val="TAL"/>
              <w:rPr>
                <w:lang w:eastAsia="en-GB"/>
              </w:rPr>
            </w:pPr>
            <w:r w:rsidRPr="00CB7EC4">
              <w:rPr>
                <w:lang w:eastAsia="en-GB"/>
              </w:rPr>
              <w:t xml:space="preserve">Provides a cell reselection priority for each frequency, by means of separate lists for each RAT (including E-UTRA). The UE shall be able to store at least 3 occurrences of </w:t>
            </w:r>
            <w:proofErr w:type="spellStart"/>
            <w:r w:rsidRPr="00CB7EC4">
              <w:rPr>
                <w:i/>
                <w:iCs/>
                <w:lang w:eastAsia="en-GB"/>
              </w:rPr>
              <w:t>FreqsPriorityGERAN</w:t>
            </w:r>
            <w:proofErr w:type="spellEnd"/>
            <w:r w:rsidRPr="00CB7EC4">
              <w:rPr>
                <w:iCs/>
                <w:lang w:eastAsia="en-GB"/>
              </w:rPr>
              <w:t>.</w:t>
            </w:r>
            <w:r w:rsidRPr="00CB7EC4">
              <w:rPr>
                <w:lang w:eastAsia="en-GB"/>
              </w:rPr>
              <w:t xml:space="preserve"> If E-UTRAN includes </w:t>
            </w:r>
            <w:r w:rsidRPr="00CB7EC4">
              <w:rPr>
                <w:i/>
                <w:iCs/>
                <w:lang w:eastAsia="en-GB"/>
              </w:rPr>
              <w:t>freqPriorityListEUTRA-v9e0</w:t>
            </w:r>
            <w:r w:rsidRPr="00CB7EC4">
              <w:rPr>
                <w:lang w:eastAsia="en-GB"/>
              </w:rPr>
              <w:t xml:space="preserve"> and/or </w:t>
            </w:r>
            <w:r w:rsidRPr="00CB7EC4">
              <w:rPr>
                <w:i/>
                <w:iCs/>
                <w:lang w:eastAsia="en-GB"/>
              </w:rPr>
              <w:t>freqPriorityListEUTRA-v1310</w:t>
            </w:r>
            <w:r w:rsidRPr="00CB7EC4">
              <w:rPr>
                <w:lang w:eastAsia="en-GB"/>
              </w:rPr>
              <w:t xml:space="preserve"> it includes the same number of entries, and listed in the same order, as in </w:t>
            </w:r>
            <w:proofErr w:type="spellStart"/>
            <w:r w:rsidRPr="00CB7EC4">
              <w:rPr>
                <w:i/>
                <w:iCs/>
                <w:lang w:eastAsia="en-GB"/>
              </w:rPr>
              <w:t>freqPriorityListEUTRA</w:t>
            </w:r>
            <w:proofErr w:type="spellEnd"/>
            <w:r w:rsidRPr="00CB7EC4">
              <w:rPr>
                <w:lang w:eastAsia="en-GB"/>
              </w:rPr>
              <w:t xml:space="preserve"> (i.e. without suffix). Field </w:t>
            </w:r>
            <w:proofErr w:type="spellStart"/>
            <w:r w:rsidRPr="00CB7EC4">
              <w:rPr>
                <w:i/>
                <w:iCs/>
                <w:kern w:val="2"/>
                <w:lang w:eastAsia="en-GB"/>
              </w:rPr>
              <w:t>freqPriorityListExt</w:t>
            </w:r>
            <w:proofErr w:type="spellEnd"/>
            <w:r w:rsidRPr="00CB7EC4">
              <w:rPr>
                <w:kern w:val="2"/>
                <w:lang w:eastAsia="en-GB"/>
              </w:rPr>
              <w:t xml:space="preserve"> includes </w:t>
            </w:r>
            <w:r w:rsidRPr="00CB7EC4">
              <w:rPr>
                <w:rFonts w:cs="Arial"/>
                <w:bCs/>
                <w:noProof/>
                <w:szCs w:val="18"/>
                <w:lang w:eastAsia="ko-KR"/>
              </w:rPr>
              <w:t xml:space="preserve">additional neighbouring inter-frequencies, i.e. extending the size of the inter-frequency carrier list using the general principles specified in 5.1.2. </w:t>
            </w:r>
            <w:r w:rsidRPr="00CB7EC4">
              <w:rPr>
                <w:kern w:val="2"/>
                <w:lang w:eastAsia="en-GB"/>
              </w:rPr>
              <w:t xml:space="preserve">EUTRAN only includes </w:t>
            </w:r>
            <w:proofErr w:type="spellStart"/>
            <w:r w:rsidRPr="00CB7EC4">
              <w:rPr>
                <w:i/>
                <w:iCs/>
                <w:kern w:val="2"/>
                <w:lang w:eastAsia="en-GB"/>
              </w:rPr>
              <w:t>freqPriorityListExtEUTRA</w:t>
            </w:r>
            <w:proofErr w:type="spellEnd"/>
            <w:r w:rsidRPr="00CB7EC4">
              <w:rPr>
                <w:kern w:val="2"/>
                <w:lang w:eastAsia="en-GB"/>
              </w:rPr>
              <w:t xml:space="preserve"> if </w:t>
            </w:r>
            <w:proofErr w:type="spellStart"/>
            <w:r w:rsidRPr="00CB7EC4">
              <w:rPr>
                <w:i/>
                <w:iCs/>
                <w:kern w:val="2"/>
                <w:lang w:eastAsia="en-GB"/>
              </w:rPr>
              <w:t>freqPriorityListEUTRA</w:t>
            </w:r>
            <w:proofErr w:type="spellEnd"/>
            <w:r w:rsidRPr="00CB7EC4">
              <w:rPr>
                <w:kern w:val="2"/>
                <w:lang w:eastAsia="en-GB"/>
              </w:rPr>
              <w:t xml:space="preserve"> (</w:t>
            </w:r>
            <w:proofErr w:type="spellStart"/>
            <w:r w:rsidRPr="00CB7EC4">
              <w:rPr>
                <w:kern w:val="2"/>
                <w:lang w:eastAsia="en-GB"/>
              </w:rPr>
              <w:t>i.e</w:t>
            </w:r>
            <w:proofErr w:type="spellEnd"/>
            <w:r w:rsidRPr="00CB7EC4">
              <w:rPr>
                <w:kern w:val="2"/>
                <w:lang w:eastAsia="en-GB"/>
              </w:rPr>
              <w:t xml:space="preserve"> without suffix) includes </w:t>
            </w:r>
            <w:proofErr w:type="spellStart"/>
            <w:r w:rsidRPr="00CB7EC4">
              <w:rPr>
                <w:i/>
                <w:kern w:val="2"/>
                <w:lang w:eastAsia="en-GB"/>
              </w:rPr>
              <w:t>maxFreq</w:t>
            </w:r>
            <w:proofErr w:type="spellEnd"/>
            <w:r w:rsidRPr="00CB7EC4">
              <w:rPr>
                <w:kern w:val="2"/>
                <w:lang w:eastAsia="en-GB"/>
              </w:rPr>
              <w:t xml:space="preserve"> entries.</w:t>
            </w:r>
            <w:r w:rsidRPr="00CB7EC4">
              <w:rPr>
                <w:rFonts w:cs="Arial"/>
                <w:szCs w:val="18"/>
                <w:lang w:eastAsia="ko-KR"/>
              </w:rPr>
              <w:t xml:space="preserve"> If E-UTRAN includes </w:t>
            </w:r>
            <w:r w:rsidRPr="00CB7EC4">
              <w:rPr>
                <w:rFonts w:cs="Arial"/>
                <w:i/>
                <w:iCs/>
                <w:szCs w:val="18"/>
              </w:rPr>
              <w:t xml:space="preserve">freqPriorityListExtEUTRA-v1310 </w:t>
            </w:r>
            <w:r w:rsidRPr="00CB7EC4">
              <w:rPr>
                <w:rFonts w:cs="Arial"/>
                <w:szCs w:val="18"/>
                <w:lang w:eastAsia="ko-KR"/>
              </w:rPr>
              <w:t xml:space="preserve">it includes the same number of entries, and listed in the same order, as in </w:t>
            </w:r>
            <w:r w:rsidRPr="00CB7EC4">
              <w:rPr>
                <w:rFonts w:cs="Arial"/>
                <w:i/>
                <w:iCs/>
                <w:szCs w:val="18"/>
                <w:lang w:eastAsia="ko-KR"/>
              </w:rPr>
              <w:t>freqPriorityListExtEUTRA-r12.</w:t>
            </w:r>
          </w:p>
        </w:tc>
      </w:tr>
      <w:tr w:rsidR="00E57364" w:rsidRPr="00CB7EC4" w14:paraId="02AA565E" w14:textId="77777777" w:rsidTr="00E57364">
        <w:trPr>
          <w:cantSplit/>
        </w:trPr>
        <w:tc>
          <w:tcPr>
            <w:tcW w:w="9639" w:type="dxa"/>
          </w:tcPr>
          <w:p w14:paraId="347C665A" w14:textId="77777777" w:rsidR="00E57364" w:rsidRPr="00CB7EC4" w:rsidRDefault="00E57364" w:rsidP="00E57364">
            <w:pPr>
              <w:pStyle w:val="TAL"/>
              <w:rPr>
                <w:b/>
                <w:bCs/>
                <w:i/>
                <w:noProof/>
                <w:lang w:eastAsia="en-GB"/>
              </w:rPr>
            </w:pPr>
            <w:r w:rsidRPr="00CB7EC4">
              <w:rPr>
                <w:b/>
                <w:bCs/>
                <w:i/>
                <w:noProof/>
                <w:lang w:eastAsia="en-GB"/>
              </w:rPr>
              <w:t>idleModeMobilityControlInfo</w:t>
            </w:r>
          </w:p>
          <w:p w14:paraId="236F5F5E" w14:textId="77777777" w:rsidR="00E57364" w:rsidRPr="00CB7EC4" w:rsidRDefault="00E57364" w:rsidP="00E57364">
            <w:pPr>
              <w:pStyle w:val="TAL"/>
              <w:rPr>
                <w:lang w:eastAsia="en-GB"/>
              </w:rPr>
            </w:pPr>
            <w:r w:rsidRPr="00CB7EC4">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E57364" w:rsidRPr="00CB7EC4" w14:paraId="43FE8C16" w14:textId="77777777" w:rsidTr="00E57364">
        <w:trPr>
          <w:cantSplit/>
        </w:trPr>
        <w:tc>
          <w:tcPr>
            <w:tcW w:w="9639" w:type="dxa"/>
          </w:tcPr>
          <w:p w14:paraId="5BC016FC" w14:textId="77777777" w:rsidR="00E57364" w:rsidRPr="00CB7EC4" w:rsidRDefault="00E57364" w:rsidP="00E57364">
            <w:pPr>
              <w:pStyle w:val="TAL"/>
              <w:rPr>
                <w:b/>
                <w:bCs/>
                <w:i/>
                <w:noProof/>
                <w:lang w:eastAsia="en-GB"/>
              </w:rPr>
            </w:pPr>
            <w:r w:rsidRPr="00CB7EC4">
              <w:rPr>
                <w:b/>
                <w:bCs/>
                <w:i/>
                <w:noProof/>
                <w:lang w:eastAsia="en-GB"/>
              </w:rPr>
              <w:t>measIdleConfig</w:t>
            </w:r>
          </w:p>
          <w:p w14:paraId="733E9C49" w14:textId="77777777" w:rsidR="00E57364" w:rsidRPr="00CB7EC4" w:rsidRDefault="00E57364" w:rsidP="00E57364">
            <w:pPr>
              <w:pStyle w:val="TAL"/>
              <w:rPr>
                <w:b/>
                <w:bCs/>
                <w:i/>
                <w:noProof/>
                <w:lang w:eastAsia="en-GB"/>
              </w:rPr>
            </w:pPr>
            <w:r w:rsidRPr="00CB7EC4">
              <w:rPr>
                <w:bCs/>
                <w:noProof/>
                <w:lang w:eastAsia="en-GB"/>
              </w:rPr>
              <w:t>Indicates a one-shot measurement configuration to be stored and used by the UE while in RRC_IDLE or RRC_INACTIVE.</w:t>
            </w:r>
          </w:p>
        </w:tc>
      </w:tr>
      <w:tr w:rsidR="00E57364" w:rsidRPr="00CB7EC4" w14:paraId="7F2AB016" w14:textId="77777777" w:rsidTr="00E57364">
        <w:tblPrEx>
          <w:tblLook w:val="0000" w:firstRow="0" w:lastRow="0" w:firstColumn="0" w:lastColumn="0" w:noHBand="0" w:noVBand="0"/>
        </w:tblPrEx>
        <w:trPr>
          <w:cantSplit/>
        </w:trPr>
        <w:tc>
          <w:tcPr>
            <w:tcW w:w="9639" w:type="dxa"/>
          </w:tcPr>
          <w:p w14:paraId="175113AB" w14:textId="77777777" w:rsidR="00E57364" w:rsidRPr="00CB7EC4" w:rsidRDefault="00E57364" w:rsidP="00E57364">
            <w:pPr>
              <w:pStyle w:val="TAL"/>
              <w:rPr>
                <w:b/>
                <w:i/>
              </w:rPr>
            </w:pPr>
            <w:r w:rsidRPr="00CB7EC4">
              <w:rPr>
                <w:b/>
                <w:i/>
              </w:rPr>
              <w:t>periodic-RNAU-timer</w:t>
            </w:r>
          </w:p>
          <w:p w14:paraId="1C6C3B46" w14:textId="77777777" w:rsidR="00E57364" w:rsidRPr="00CB7EC4" w:rsidRDefault="00E57364" w:rsidP="00E57364">
            <w:pPr>
              <w:pStyle w:val="TAL"/>
              <w:rPr>
                <w:b/>
                <w:bCs/>
                <w:i/>
                <w:lang w:eastAsia="en-GB"/>
              </w:rPr>
            </w:pPr>
            <w:r w:rsidRPr="00CB7EC4">
              <w:rPr>
                <w:bCs/>
                <w:noProof/>
                <w:lang w:eastAsia="en-GB"/>
              </w:rPr>
              <w:t xml:space="preserve">Refers to the timer that triggers the periodic RNAU procedure in UE. </w:t>
            </w:r>
            <w:r w:rsidRPr="00CB7EC4">
              <w:rPr>
                <w:kern w:val="2"/>
                <w:lang w:eastAsia="en-GB"/>
              </w:rPr>
              <w:t>Value min5 corresponds to 5 minutes, value min10 corresponds to 10 minutes and so on.</w:t>
            </w:r>
          </w:p>
        </w:tc>
      </w:tr>
      <w:tr w:rsidR="00E57364" w:rsidRPr="00CB7EC4" w14:paraId="139106AC" w14:textId="77777777" w:rsidTr="00E57364">
        <w:tblPrEx>
          <w:tblLook w:val="0000" w:firstRow="0" w:lastRow="0" w:firstColumn="0" w:lastColumn="0" w:noHBand="0" w:noVBand="0"/>
        </w:tblPrEx>
        <w:trPr>
          <w:cantSplit/>
          <w:trHeight w:val="633"/>
        </w:trPr>
        <w:tc>
          <w:tcPr>
            <w:tcW w:w="9639" w:type="dxa"/>
          </w:tcPr>
          <w:p w14:paraId="23B23D05" w14:textId="77777777" w:rsidR="00E57364" w:rsidRPr="00CB7EC4" w:rsidRDefault="00E57364" w:rsidP="00E57364">
            <w:pPr>
              <w:pStyle w:val="TAL"/>
              <w:rPr>
                <w:b/>
                <w:i/>
                <w:noProof/>
                <w:lang w:eastAsia="ko-KR"/>
              </w:rPr>
            </w:pPr>
            <w:r w:rsidRPr="00CB7EC4">
              <w:rPr>
                <w:b/>
                <w:i/>
                <w:noProof/>
                <w:lang w:eastAsia="ko-KR"/>
              </w:rPr>
              <w:t>ran-Area</w:t>
            </w:r>
          </w:p>
          <w:p w14:paraId="07DBBA91" w14:textId="77777777" w:rsidR="00E57364" w:rsidRPr="00CB7EC4" w:rsidRDefault="00E57364" w:rsidP="00E57364">
            <w:pPr>
              <w:pStyle w:val="TAL"/>
              <w:rPr>
                <w:b/>
                <w:bCs/>
                <w:i/>
                <w:lang w:eastAsia="en-GB"/>
              </w:rPr>
            </w:pPr>
            <w:r w:rsidRPr="00CB7EC4">
              <w:t>Indicates whether TA code(s) or RAN area code(s) are used for the RAN notification area. The network uses only TA code(s) or RAN area code(s) to configure a UE. Total number of TACs across all PLMNs does not exceed 16. Total number of RAN-</w:t>
            </w:r>
            <w:proofErr w:type="spellStart"/>
            <w:r w:rsidRPr="00CB7EC4">
              <w:t>AreaCode</w:t>
            </w:r>
            <w:proofErr w:type="spellEnd"/>
            <w:r w:rsidRPr="00CB7EC4">
              <w:t xml:space="preserve"> across all PLMNs does not exceed 32.</w:t>
            </w:r>
          </w:p>
        </w:tc>
      </w:tr>
      <w:tr w:rsidR="00E57364" w:rsidRPr="00CB7EC4" w14:paraId="1334F601" w14:textId="77777777" w:rsidTr="00E57364">
        <w:tblPrEx>
          <w:tblLook w:val="0000" w:firstRow="0" w:lastRow="0" w:firstColumn="0" w:lastColumn="0" w:noHBand="0" w:noVBand="0"/>
        </w:tblPrEx>
        <w:trPr>
          <w:cantSplit/>
        </w:trPr>
        <w:tc>
          <w:tcPr>
            <w:tcW w:w="9639" w:type="dxa"/>
          </w:tcPr>
          <w:p w14:paraId="3DB9BE97" w14:textId="77777777" w:rsidR="00E57364" w:rsidRPr="00CB7EC4" w:rsidRDefault="00E57364" w:rsidP="00E57364">
            <w:pPr>
              <w:pStyle w:val="TAL"/>
              <w:rPr>
                <w:b/>
                <w:i/>
                <w:noProof/>
                <w:lang w:eastAsia="ko-KR"/>
              </w:rPr>
            </w:pPr>
            <w:r w:rsidRPr="00CB7EC4">
              <w:rPr>
                <w:b/>
                <w:i/>
                <w:noProof/>
                <w:lang w:eastAsia="ko-KR"/>
              </w:rPr>
              <w:t>ran-NotificationAreaInfo</w:t>
            </w:r>
          </w:p>
          <w:p w14:paraId="19D172FC" w14:textId="77777777" w:rsidR="00E57364" w:rsidRPr="00CB7EC4" w:rsidRDefault="00E57364" w:rsidP="00E57364">
            <w:pPr>
              <w:pStyle w:val="TAL"/>
              <w:rPr>
                <w:noProof/>
                <w:lang w:eastAsia="ko-KR"/>
              </w:rPr>
            </w:pPr>
            <w:r w:rsidRPr="00CB7EC4">
              <w:rPr>
                <w:noProof/>
                <w:lang w:eastAsia="ko-KR"/>
              </w:rPr>
              <w:t xml:space="preserve">Network ensures that the UE in RRC_INACTIVE always has a valid </w:t>
            </w:r>
            <w:r w:rsidRPr="00CB7EC4">
              <w:rPr>
                <w:i/>
                <w:noProof/>
                <w:lang w:eastAsia="ko-KR"/>
              </w:rPr>
              <w:t>ran-NotificationAreaInfo</w:t>
            </w:r>
            <w:r w:rsidRPr="00CB7EC4">
              <w:rPr>
                <w:noProof/>
                <w:lang w:eastAsia="ko-KR"/>
              </w:rPr>
              <w:t>.</w:t>
            </w:r>
          </w:p>
        </w:tc>
      </w:tr>
      <w:tr w:rsidR="00E57364" w:rsidRPr="00CB7EC4" w14:paraId="616C0991" w14:textId="77777777" w:rsidTr="00E57364">
        <w:tblPrEx>
          <w:tblLook w:val="0000" w:firstRow="0" w:lastRow="0" w:firstColumn="0" w:lastColumn="0" w:noHBand="0" w:noVBand="0"/>
        </w:tblPrEx>
        <w:trPr>
          <w:cantSplit/>
        </w:trPr>
        <w:tc>
          <w:tcPr>
            <w:tcW w:w="9639" w:type="dxa"/>
          </w:tcPr>
          <w:p w14:paraId="71CE50A3" w14:textId="77777777" w:rsidR="00E57364" w:rsidRPr="00CB7EC4" w:rsidRDefault="00E57364" w:rsidP="00E57364">
            <w:pPr>
              <w:pStyle w:val="TAL"/>
              <w:rPr>
                <w:b/>
                <w:i/>
                <w:noProof/>
                <w:lang w:eastAsia="ko-KR"/>
              </w:rPr>
            </w:pPr>
            <w:r w:rsidRPr="00CB7EC4">
              <w:rPr>
                <w:b/>
                <w:i/>
                <w:noProof/>
                <w:lang w:eastAsia="ko-KR"/>
              </w:rPr>
              <w:t>ranAreaConfigList</w:t>
            </w:r>
          </w:p>
          <w:p w14:paraId="12F879F9" w14:textId="77777777" w:rsidR="00E57364" w:rsidRPr="00CB7EC4" w:rsidRDefault="00E57364" w:rsidP="00E57364">
            <w:pPr>
              <w:pStyle w:val="TAL"/>
              <w:rPr>
                <w:b/>
                <w:i/>
                <w:noProof/>
                <w:lang w:eastAsia="ko-KR"/>
              </w:rPr>
            </w:pPr>
            <w:r w:rsidRPr="00CB7EC4">
              <w:t xml:space="preserve">Indicates a list of RAN area codes or RA code(s) as RAN area. For each element, in the absence of </w:t>
            </w:r>
            <w:proofErr w:type="spellStart"/>
            <w:r w:rsidRPr="00CB7EC4">
              <w:rPr>
                <w:i/>
              </w:rPr>
              <w:t>plmn</w:t>
            </w:r>
            <w:proofErr w:type="spellEnd"/>
            <w:r w:rsidRPr="00CB7EC4">
              <w:rPr>
                <w:i/>
              </w:rPr>
              <w:t>-Identity</w:t>
            </w:r>
            <w:r w:rsidRPr="00CB7EC4">
              <w:t xml:space="preserve"> the UE considers the registered PLMN.</w:t>
            </w:r>
          </w:p>
        </w:tc>
      </w:tr>
      <w:tr w:rsidR="00E57364" w:rsidRPr="00CB7EC4" w14:paraId="54EE5D48" w14:textId="77777777" w:rsidTr="00E57364">
        <w:tblPrEx>
          <w:tblLook w:val="0000" w:firstRow="0" w:lastRow="0" w:firstColumn="0" w:lastColumn="0" w:noHBand="0" w:noVBand="0"/>
        </w:tblPrEx>
        <w:trPr>
          <w:cantSplit/>
        </w:trPr>
        <w:tc>
          <w:tcPr>
            <w:tcW w:w="9639" w:type="dxa"/>
          </w:tcPr>
          <w:p w14:paraId="08B7DDCA" w14:textId="77777777" w:rsidR="00E57364" w:rsidRPr="00CB7EC4" w:rsidRDefault="00E57364" w:rsidP="00E57364">
            <w:pPr>
              <w:pStyle w:val="TAL"/>
              <w:rPr>
                <w:b/>
                <w:i/>
              </w:rPr>
            </w:pPr>
            <w:r w:rsidRPr="00CB7EC4">
              <w:rPr>
                <w:b/>
                <w:i/>
              </w:rPr>
              <w:t>ran-</w:t>
            </w:r>
            <w:proofErr w:type="spellStart"/>
            <w:r w:rsidRPr="00CB7EC4">
              <w:rPr>
                <w:b/>
                <w:i/>
              </w:rPr>
              <w:t>pagingCycle</w:t>
            </w:r>
            <w:proofErr w:type="spellEnd"/>
          </w:p>
          <w:p w14:paraId="10C44742" w14:textId="77777777" w:rsidR="00E57364" w:rsidRPr="00CB7EC4" w:rsidRDefault="00E57364" w:rsidP="00E57364">
            <w:pPr>
              <w:spacing w:after="0"/>
              <w:rPr>
                <w:b/>
                <w:i/>
                <w:noProof/>
                <w:lang w:eastAsia="ko-KR"/>
              </w:rPr>
            </w:pPr>
            <w:r w:rsidRPr="00CB7EC4">
              <w:rPr>
                <w:rFonts w:ascii="Arial" w:eastAsia="SimSun" w:hAnsi="Arial"/>
                <w:bCs/>
                <w:noProof/>
                <w:sz w:val="18"/>
                <w:lang w:eastAsia="en-GB"/>
              </w:rPr>
              <w:t>Refers to the UE specific cycle for RAN-initiated paging. Value rf32 corresponds to 32 radio frames, rf64 corresponds to 64 radio frames and so on.</w:t>
            </w:r>
          </w:p>
        </w:tc>
      </w:tr>
      <w:tr w:rsidR="00E57364" w:rsidRPr="00CB7EC4" w14:paraId="6DCA29DF" w14:textId="77777777" w:rsidTr="00E57364">
        <w:trPr>
          <w:cantSplit/>
        </w:trPr>
        <w:tc>
          <w:tcPr>
            <w:tcW w:w="9639" w:type="dxa"/>
          </w:tcPr>
          <w:p w14:paraId="577D76BC" w14:textId="77777777" w:rsidR="00E57364" w:rsidRPr="00CB7EC4" w:rsidRDefault="00E57364" w:rsidP="00E57364">
            <w:pPr>
              <w:pStyle w:val="TAL"/>
              <w:rPr>
                <w:b/>
                <w:bCs/>
                <w:i/>
                <w:noProof/>
                <w:lang w:eastAsia="en-GB"/>
              </w:rPr>
            </w:pPr>
            <w:r w:rsidRPr="00CB7EC4">
              <w:rPr>
                <w:b/>
                <w:bCs/>
                <w:i/>
                <w:noProof/>
                <w:lang w:eastAsia="en-GB"/>
              </w:rPr>
              <w:t>redirectedCarrierInfo</w:t>
            </w:r>
          </w:p>
          <w:p w14:paraId="0340F380" w14:textId="77777777" w:rsidR="00E57364" w:rsidRPr="00CB7EC4" w:rsidRDefault="00E57364" w:rsidP="00E57364">
            <w:pPr>
              <w:pStyle w:val="TAL"/>
              <w:rPr>
                <w:lang w:eastAsia="en-GB"/>
              </w:rPr>
            </w:pPr>
            <w:r w:rsidRPr="00CB7EC4">
              <w:rPr>
                <w:lang w:eastAsia="en-GB"/>
              </w:rPr>
              <w:t xml:space="preserve">The </w:t>
            </w:r>
            <w:proofErr w:type="spellStart"/>
            <w:r w:rsidRPr="00CB7EC4">
              <w:rPr>
                <w:lang w:eastAsia="en-GB"/>
              </w:rPr>
              <w:t>r</w:t>
            </w:r>
            <w:r w:rsidRPr="00CB7EC4">
              <w:rPr>
                <w:i/>
                <w:noProof/>
                <w:lang w:eastAsia="en-GB"/>
              </w:rPr>
              <w:t>edirectedCarrierInfo</w:t>
            </w:r>
            <w:proofErr w:type="spellEnd"/>
            <w:r w:rsidRPr="00CB7EC4">
              <w:rPr>
                <w:lang w:eastAsia="en-GB"/>
              </w:rPr>
              <w:t xml:space="preserve"> indicates a carrier frequency (downlink for FDD) and is used to redirect the UE to an E</w:t>
            </w:r>
            <w:r w:rsidRPr="00CB7EC4">
              <w:rPr>
                <w:lang w:eastAsia="en-GB"/>
              </w:rPr>
              <w:noBreakHyphen/>
              <w:t xml:space="preserve">UTRA or an inter-RAT carrier frequency, by means of the cell selection upon leaving RRC_CONNECTED as specified in TS 36.304 [4]. The value </w:t>
            </w:r>
            <w:proofErr w:type="spellStart"/>
            <w:r w:rsidRPr="00CB7EC4">
              <w:rPr>
                <w:i/>
                <w:lang w:eastAsia="en-GB"/>
              </w:rPr>
              <w:t>geran</w:t>
            </w:r>
            <w:proofErr w:type="spellEnd"/>
            <w:r w:rsidRPr="00CB7EC4">
              <w:rPr>
                <w:lang w:eastAsia="en-GB"/>
              </w:rPr>
              <w:t xml:space="preserve"> can only be included after successful security activation when UE is connected to </w:t>
            </w:r>
            <w:r w:rsidRPr="00CB7EC4">
              <w:t>5GC</w:t>
            </w:r>
            <w:r w:rsidRPr="00CB7EC4">
              <w:rPr>
                <w:lang w:eastAsia="en-GB"/>
              </w:rPr>
              <w:t>.</w:t>
            </w:r>
          </w:p>
        </w:tc>
      </w:tr>
      <w:tr w:rsidR="00E57364" w:rsidRPr="00CB7EC4" w14:paraId="143A7329" w14:textId="77777777" w:rsidTr="00E57364">
        <w:trPr>
          <w:cantSplit/>
        </w:trPr>
        <w:tc>
          <w:tcPr>
            <w:tcW w:w="9639" w:type="dxa"/>
          </w:tcPr>
          <w:p w14:paraId="7FB54EF0" w14:textId="77777777" w:rsidR="00E57364" w:rsidRPr="00CB7EC4" w:rsidRDefault="00E57364" w:rsidP="00E57364">
            <w:pPr>
              <w:pStyle w:val="TAL"/>
              <w:rPr>
                <w:b/>
                <w:bCs/>
                <w:i/>
                <w:noProof/>
                <w:lang w:eastAsia="en-GB"/>
              </w:rPr>
            </w:pPr>
            <w:r w:rsidRPr="00CB7EC4">
              <w:rPr>
                <w:b/>
                <w:bCs/>
                <w:i/>
                <w:noProof/>
                <w:lang w:eastAsia="en-GB"/>
              </w:rPr>
              <w:t>releaseCause</w:t>
            </w:r>
          </w:p>
          <w:p w14:paraId="69A258ED" w14:textId="77777777" w:rsidR="00E57364" w:rsidRPr="00CB7EC4" w:rsidRDefault="00E57364" w:rsidP="00E57364">
            <w:pPr>
              <w:pStyle w:val="TAL"/>
              <w:rPr>
                <w:bCs/>
                <w:i/>
                <w:noProof/>
                <w:lang w:eastAsia="en-GB"/>
              </w:rPr>
            </w:pPr>
            <w:r w:rsidRPr="00CB7EC4">
              <w:rPr>
                <w:bCs/>
                <w:noProof/>
                <w:lang w:eastAsia="en-GB"/>
              </w:rPr>
              <w:t xml:space="preserve">The </w:t>
            </w:r>
            <w:r w:rsidRPr="00CB7EC4">
              <w:rPr>
                <w:bCs/>
                <w:i/>
                <w:noProof/>
                <w:lang w:eastAsia="en-GB"/>
              </w:rPr>
              <w:t>releaseCause</w:t>
            </w:r>
            <w:r w:rsidRPr="00CB7EC4">
              <w:rPr>
                <w:bCs/>
                <w:noProof/>
                <w:lang w:eastAsia="en-GB"/>
              </w:rPr>
              <w:t xml:space="preserve"> is used to indicate the reason for releasing the RRC Connection.</w:t>
            </w:r>
            <w:r w:rsidRPr="00CB7EC4">
              <w:rPr>
                <w:rFonts w:eastAsia="SimSun"/>
                <w:bCs/>
                <w:noProof/>
                <w:lang w:eastAsia="zh-CN"/>
              </w:rPr>
              <w:t xml:space="preserve"> The cause value </w:t>
            </w:r>
            <w:r w:rsidRPr="00CB7EC4">
              <w:rPr>
                <w:rFonts w:eastAsia="SimSun"/>
                <w:i/>
                <w:iCs/>
                <w:lang w:eastAsia="zh-CN"/>
              </w:rPr>
              <w:t>cs-</w:t>
            </w:r>
            <w:proofErr w:type="spellStart"/>
            <w:r w:rsidRPr="00CB7EC4">
              <w:rPr>
                <w:rFonts w:eastAsia="SimSun"/>
                <w:i/>
                <w:iCs/>
                <w:lang w:eastAsia="zh-CN"/>
              </w:rPr>
              <w:t>FallbackH</w:t>
            </w:r>
            <w:r w:rsidRPr="00CB7EC4">
              <w:rPr>
                <w:rFonts w:eastAsia="SimSun"/>
                <w:i/>
                <w:snapToGrid w:val="0"/>
                <w:lang w:eastAsia="zh-CN"/>
              </w:rPr>
              <w:t>ighPriority</w:t>
            </w:r>
            <w:proofErr w:type="spellEnd"/>
            <w:r w:rsidRPr="00CB7EC4">
              <w:rPr>
                <w:rFonts w:eastAsia="SimSun"/>
                <w:bCs/>
                <w:noProof/>
                <w:lang w:eastAsia="zh-CN"/>
              </w:rPr>
              <w:t xml:space="preserve"> is only applicable when </w:t>
            </w:r>
            <w:r w:rsidRPr="00CB7EC4">
              <w:rPr>
                <w:bCs/>
                <w:i/>
                <w:noProof/>
                <w:lang w:eastAsia="en-GB"/>
              </w:rPr>
              <w:t>redirectedCarrierInfo</w:t>
            </w:r>
            <w:r w:rsidRPr="00CB7EC4">
              <w:rPr>
                <w:rFonts w:eastAsia="SimSun"/>
                <w:bCs/>
                <w:noProof/>
                <w:lang w:eastAsia="zh-CN"/>
              </w:rPr>
              <w:t xml:space="preserve"> is present with the value set to </w:t>
            </w:r>
            <w:r w:rsidRPr="00CB7EC4">
              <w:rPr>
                <w:rFonts w:eastAsia="SimSun"/>
                <w:bCs/>
                <w:i/>
                <w:noProof/>
                <w:lang w:eastAsia="zh-CN"/>
              </w:rPr>
              <w:t>utra-FDD,</w:t>
            </w:r>
            <w:r w:rsidRPr="00CB7EC4">
              <w:rPr>
                <w:rFonts w:eastAsia="SimSun"/>
                <w:bCs/>
                <w:noProof/>
                <w:lang w:eastAsia="zh-CN"/>
              </w:rPr>
              <w:t xml:space="preserve"> </w:t>
            </w:r>
            <w:r w:rsidRPr="00CB7EC4">
              <w:rPr>
                <w:rFonts w:eastAsia="SimSun"/>
                <w:bCs/>
                <w:i/>
                <w:noProof/>
                <w:lang w:eastAsia="zh-CN"/>
              </w:rPr>
              <w:t>utra-TDD</w:t>
            </w:r>
            <w:r w:rsidRPr="00CB7EC4">
              <w:rPr>
                <w:bCs/>
                <w:noProof/>
                <w:lang w:eastAsia="zh-CN"/>
              </w:rPr>
              <w:t xml:space="preserve"> or </w:t>
            </w:r>
            <w:r w:rsidRPr="00CB7EC4">
              <w:rPr>
                <w:bCs/>
                <w:i/>
                <w:noProof/>
                <w:lang w:eastAsia="zh-CN"/>
              </w:rPr>
              <w:t>utra-TDD-r10</w:t>
            </w:r>
            <w:r w:rsidRPr="00CB7EC4">
              <w:rPr>
                <w:rFonts w:eastAsia="SimSun"/>
                <w:bCs/>
                <w:noProof/>
                <w:lang w:eastAsia="zh-CN"/>
              </w:rPr>
              <w:t>.</w:t>
            </w:r>
            <w:r w:rsidRPr="00CB7EC4">
              <w:rPr>
                <w:bCs/>
                <w:noProof/>
                <w:lang w:eastAsia="en-GB"/>
              </w:rPr>
              <w:t xml:space="preserve"> E-UTRAN should not set the </w:t>
            </w:r>
            <w:r w:rsidRPr="00CB7EC4">
              <w:rPr>
                <w:bCs/>
                <w:i/>
                <w:noProof/>
                <w:lang w:eastAsia="en-GB"/>
              </w:rPr>
              <w:t>releaseCause</w:t>
            </w:r>
            <w:r w:rsidRPr="00CB7EC4">
              <w:rPr>
                <w:bCs/>
                <w:noProof/>
                <w:lang w:eastAsia="en-GB"/>
              </w:rPr>
              <w:t xml:space="preserve"> to </w:t>
            </w:r>
            <w:r w:rsidRPr="00CB7EC4">
              <w:rPr>
                <w:bCs/>
                <w:i/>
                <w:noProof/>
                <w:lang w:eastAsia="en-GB"/>
              </w:rPr>
              <w:t>loadBalancingTAURequired</w:t>
            </w:r>
            <w:r w:rsidRPr="00CB7EC4">
              <w:rPr>
                <w:bCs/>
                <w:noProof/>
                <w:lang w:eastAsia="en-GB"/>
              </w:rPr>
              <w:t xml:space="preserve"> or to </w:t>
            </w:r>
            <w:r w:rsidRPr="00CB7EC4">
              <w:rPr>
                <w:bCs/>
                <w:i/>
                <w:noProof/>
                <w:lang w:eastAsia="en-GB"/>
              </w:rPr>
              <w:t>cs-FallbackHighPriority</w:t>
            </w:r>
            <w:r w:rsidRPr="00CB7EC4">
              <w:rPr>
                <w:bCs/>
                <w:noProof/>
                <w:lang w:eastAsia="en-GB"/>
              </w:rPr>
              <w:t xml:space="preserve"> if the </w:t>
            </w:r>
            <w:r w:rsidRPr="00CB7EC4">
              <w:rPr>
                <w:bCs/>
                <w:i/>
                <w:noProof/>
                <w:lang w:eastAsia="en-GB"/>
              </w:rPr>
              <w:t>extendedWaitTime</w:t>
            </w:r>
            <w:r w:rsidRPr="00CB7EC4">
              <w:rPr>
                <w:bCs/>
                <w:noProof/>
                <w:lang w:eastAsia="en-GB"/>
              </w:rPr>
              <w:t xml:space="preserve"> is present. </w:t>
            </w:r>
            <w:r w:rsidRPr="00CB7EC4">
              <w:rPr>
                <w:bCs/>
                <w:lang w:eastAsia="en-GB"/>
              </w:rPr>
              <w:t xml:space="preserve">The network should not set the </w:t>
            </w:r>
            <w:proofErr w:type="spellStart"/>
            <w:r w:rsidRPr="00CB7EC4">
              <w:rPr>
                <w:bCs/>
                <w:i/>
                <w:lang w:eastAsia="en-GB"/>
              </w:rPr>
              <w:t>releaseCause</w:t>
            </w:r>
            <w:proofErr w:type="spellEnd"/>
            <w:r w:rsidRPr="00CB7EC4">
              <w:rPr>
                <w:bCs/>
                <w:lang w:eastAsia="en-GB"/>
              </w:rPr>
              <w:t xml:space="preserve"> to </w:t>
            </w:r>
            <w:proofErr w:type="spellStart"/>
            <w:r w:rsidRPr="00CB7EC4">
              <w:rPr>
                <w:bCs/>
                <w:i/>
                <w:lang w:eastAsia="en-GB"/>
              </w:rPr>
              <w:t>loadBalancingTAURequired</w:t>
            </w:r>
            <w:proofErr w:type="spellEnd"/>
            <w:r w:rsidRPr="00CB7EC4">
              <w:rPr>
                <w:bCs/>
                <w:lang w:eastAsia="en-GB"/>
              </w:rPr>
              <w:t xml:space="preserve"> if the UE is connected to 5GC. The network does not set the </w:t>
            </w:r>
            <w:proofErr w:type="spellStart"/>
            <w:r w:rsidRPr="00CB7EC4">
              <w:rPr>
                <w:bCs/>
                <w:i/>
                <w:lang w:eastAsia="en-GB"/>
              </w:rPr>
              <w:t>releaseCause</w:t>
            </w:r>
            <w:proofErr w:type="spellEnd"/>
            <w:r w:rsidRPr="00CB7EC4">
              <w:rPr>
                <w:bCs/>
                <w:iCs/>
                <w:lang w:eastAsia="en-GB"/>
              </w:rPr>
              <w:t xml:space="preserve"> to </w:t>
            </w:r>
            <w:r w:rsidRPr="00CB7EC4">
              <w:rPr>
                <w:i/>
                <w:iCs/>
                <w:snapToGrid w:val="0"/>
              </w:rPr>
              <w:t>rrc-Suspend</w:t>
            </w:r>
            <w:r w:rsidRPr="00CB7EC4">
              <w:rPr>
                <w:rFonts w:cs="Arial"/>
                <w:iCs/>
                <w:noProof/>
              </w:rPr>
              <w:t xml:space="preserve"> if the UE is configured with a DAPS bearer, i.e. if </w:t>
            </w:r>
            <w:r w:rsidRPr="00CB7EC4">
              <w:rPr>
                <w:lang w:eastAsia="en-GB"/>
              </w:rPr>
              <w:t xml:space="preserve">source </w:t>
            </w:r>
            <w:proofErr w:type="spellStart"/>
            <w:r w:rsidRPr="00CB7EC4">
              <w:rPr>
                <w:lang w:eastAsia="en-GB"/>
              </w:rPr>
              <w:t>PCell</w:t>
            </w:r>
            <w:proofErr w:type="spellEnd"/>
            <w:r w:rsidRPr="00CB7EC4">
              <w:rPr>
                <w:lang w:eastAsia="en-GB"/>
              </w:rPr>
              <w:t xml:space="preserve"> resources after a DAPS handover have not been released.</w:t>
            </w:r>
          </w:p>
        </w:tc>
      </w:tr>
      <w:tr w:rsidR="00E57364" w:rsidRPr="00CB7EC4" w14:paraId="6986985D" w14:textId="77777777" w:rsidTr="00E57364">
        <w:trPr>
          <w:cantSplit/>
        </w:trPr>
        <w:tc>
          <w:tcPr>
            <w:tcW w:w="9639" w:type="dxa"/>
          </w:tcPr>
          <w:p w14:paraId="2160B76D" w14:textId="77777777" w:rsidR="00E57364" w:rsidRPr="00CB7EC4" w:rsidRDefault="00E57364" w:rsidP="00E57364">
            <w:pPr>
              <w:pStyle w:val="TAL"/>
            </w:pPr>
            <w:proofErr w:type="spellStart"/>
            <w:r w:rsidRPr="00CB7EC4">
              <w:rPr>
                <w:b/>
                <w:i/>
              </w:rPr>
              <w:t>releaseIdleMeasConfig</w:t>
            </w:r>
            <w:proofErr w:type="spellEnd"/>
          </w:p>
          <w:p w14:paraId="166987AC" w14:textId="77777777" w:rsidR="00E57364" w:rsidRPr="00CB7EC4" w:rsidRDefault="00E57364" w:rsidP="00E57364">
            <w:pPr>
              <w:pStyle w:val="TAL"/>
              <w:rPr>
                <w:b/>
                <w:bCs/>
                <w:i/>
                <w:noProof/>
                <w:lang w:eastAsia="en-GB"/>
              </w:rPr>
            </w:pPr>
            <w:r w:rsidRPr="00CB7EC4">
              <w:t>Indicates that the UE shall release the idle/inactive measurement configurations, if configured.</w:t>
            </w:r>
          </w:p>
        </w:tc>
      </w:tr>
      <w:tr w:rsidR="00E57364" w:rsidRPr="00CB7EC4" w14:paraId="72A528EB" w14:textId="77777777" w:rsidTr="00E57364">
        <w:trPr>
          <w:cantSplit/>
        </w:trPr>
        <w:tc>
          <w:tcPr>
            <w:tcW w:w="9639" w:type="dxa"/>
          </w:tcPr>
          <w:p w14:paraId="6B90218B" w14:textId="77777777" w:rsidR="00E57364" w:rsidRPr="00CB7EC4" w:rsidRDefault="00E57364" w:rsidP="00E57364">
            <w:pPr>
              <w:pStyle w:val="TAL"/>
              <w:rPr>
                <w:b/>
                <w:bCs/>
                <w:i/>
                <w:noProof/>
                <w:lang w:eastAsia="en-GB"/>
              </w:rPr>
            </w:pPr>
            <w:r w:rsidRPr="00CB7EC4">
              <w:rPr>
                <w:b/>
                <w:bCs/>
                <w:i/>
                <w:noProof/>
                <w:lang w:eastAsia="en-GB"/>
              </w:rPr>
              <w:t>rrc-InactiveConfig</w:t>
            </w:r>
          </w:p>
          <w:p w14:paraId="1363B1B5" w14:textId="77777777" w:rsidR="00E57364" w:rsidRPr="00CB7EC4" w:rsidRDefault="00E57364" w:rsidP="00E57364">
            <w:pPr>
              <w:pStyle w:val="TAL"/>
              <w:rPr>
                <w:b/>
                <w:bCs/>
                <w:i/>
                <w:noProof/>
                <w:lang w:eastAsia="en-GB"/>
              </w:rPr>
            </w:pPr>
            <w:r w:rsidRPr="00CB7EC4">
              <w:rPr>
                <w:rFonts w:cs="Arial"/>
                <w:iCs/>
                <w:noProof/>
              </w:rPr>
              <w:t xml:space="preserve">Indicates </w:t>
            </w:r>
            <w:r w:rsidRPr="00CB7EC4">
              <w:rPr>
                <w:rFonts w:cs="Arial"/>
                <w:iCs/>
                <w:noProof/>
                <w:lang w:eastAsia="ko-KR"/>
              </w:rPr>
              <w:t>configuration for the RRC_INACTIVE state</w:t>
            </w:r>
            <w:r w:rsidRPr="00CB7EC4">
              <w:rPr>
                <w:rFonts w:cs="Arial"/>
                <w:iCs/>
                <w:noProof/>
              </w:rPr>
              <w:t>. The network does not configure this field when the UE is redirected to an inter-RAT carrier frequency or if the UE is configured with a DAPS bearer.</w:t>
            </w:r>
          </w:p>
        </w:tc>
      </w:tr>
      <w:tr w:rsidR="00E57364" w:rsidRPr="00CB7EC4" w14:paraId="67D00C03" w14:textId="77777777" w:rsidTr="00E57364">
        <w:trPr>
          <w:cantSplit/>
          <w:trHeight w:val="163"/>
        </w:trPr>
        <w:tc>
          <w:tcPr>
            <w:tcW w:w="9639" w:type="dxa"/>
          </w:tcPr>
          <w:p w14:paraId="451FBA1B" w14:textId="77777777" w:rsidR="00E57364" w:rsidRPr="00CB7EC4" w:rsidRDefault="00E57364" w:rsidP="00E57364">
            <w:pPr>
              <w:pStyle w:val="TAL"/>
              <w:rPr>
                <w:rFonts w:ascii="Courier New" w:hAnsi="Courier New"/>
                <w:b/>
                <w:i/>
                <w:noProof/>
                <w:sz w:val="16"/>
                <w:lang w:eastAsia="ko-KR"/>
              </w:rPr>
            </w:pPr>
            <w:r w:rsidRPr="00CB7EC4">
              <w:rPr>
                <w:b/>
                <w:i/>
                <w:noProof/>
              </w:rPr>
              <w:t>smtc</w:t>
            </w:r>
          </w:p>
          <w:p w14:paraId="6D3365AA" w14:textId="77777777" w:rsidR="00E57364" w:rsidRPr="00CB7EC4" w:rsidRDefault="00E57364" w:rsidP="00E57364">
            <w:pPr>
              <w:pStyle w:val="TAL"/>
              <w:rPr>
                <w:noProof/>
              </w:rPr>
            </w:pPr>
            <w:r w:rsidRPr="00CB7EC4">
              <w:t xml:space="preserve">The SSB periodicity/offset/duration configuration </w:t>
            </w:r>
            <w:r w:rsidRPr="00CB7EC4">
              <w:rPr>
                <w:szCs w:val="18"/>
              </w:rPr>
              <w:t xml:space="preserve">of the redirected target NR frequency. It is based on the timing reference of EUTRAN </w:t>
            </w:r>
            <w:proofErr w:type="spellStart"/>
            <w:r w:rsidRPr="00CB7EC4">
              <w:rPr>
                <w:szCs w:val="18"/>
              </w:rPr>
              <w:t>PCell</w:t>
            </w:r>
            <w:proofErr w:type="spellEnd"/>
            <w:r w:rsidRPr="00CB7EC4">
              <w:rPr>
                <w:szCs w:val="18"/>
              </w:rPr>
              <w:t xml:space="preserve">. </w:t>
            </w:r>
            <w:r w:rsidRPr="00CB7EC4">
              <w:t xml:space="preserve">If the field is absent, the UE uses the SMTC configured in the </w:t>
            </w:r>
            <w:proofErr w:type="spellStart"/>
            <w:r w:rsidRPr="00CB7EC4">
              <w:rPr>
                <w:i/>
              </w:rPr>
              <w:t>measObjectNR</w:t>
            </w:r>
            <w:proofErr w:type="spellEnd"/>
            <w:r w:rsidRPr="00CB7EC4">
              <w:t xml:space="preserve"> having the same SSB frequency and subcarrier spacing</w:t>
            </w:r>
          </w:p>
        </w:tc>
      </w:tr>
      <w:tr w:rsidR="00E57364" w:rsidRPr="00CB7EC4" w14:paraId="79FFB271" w14:textId="77777777" w:rsidTr="00E57364">
        <w:trPr>
          <w:cantSplit/>
          <w:trHeight w:val="163"/>
        </w:trPr>
        <w:tc>
          <w:tcPr>
            <w:tcW w:w="9639" w:type="dxa"/>
          </w:tcPr>
          <w:p w14:paraId="3369C69A" w14:textId="77777777" w:rsidR="00E57364" w:rsidRPr="00CB7EC4" w:rsidRDefault="00E57364" w:rsidP="00E57364">
            <w:pPr>
              <w:pStyle w:val="TAL"/>
              <w:rPr>
                <w:b/>
                <w:i/>
                <w:noProof/>
              </w:rPr>
            </w:pPr>
            <w:r w:rsidRPr="00CB7EC4">
              <w:rPr>
                <w:b/>
                <w:i/>
                <w:noProof/>
              </w:rPr>
              <w:t>subcarrierSpacingSSB</w:t>
            </w:r>
          </w:p>
          <w:p w14:paraId="7BF4D0EB" w14:textId="77777777" w:rsidR="00E57364" w:rsidRPr="00CB7EC4" w:rsidRDefault="00E57364" w:rsidP="00E57364">
            <w:pPr>
              <w:pStyle w:val="TAL"/>
              <w:rPr>
                <w:noProof/>
              </w:rPr>
            </w:pPr>
            <w:r w:rsidRPr="00CB7EC4">
              <w:t>Indicate subcarrier spacing of SSB of redirected target NR frequency. Only the values 15 or 30 (&lt;6GHz), 120 kHz or 240 kHz (&gt;6GHz) are applicable.</w:t>
            </w:r>
          </w:p>
        </w:tc>
      </w:tr>
      <w:tr w:rsidR="00E57364" w:rsidRPr="00CB7EC4" w14:paraId="3A78EA0E" w14:textId="77777777" w:rsidTr="00E57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616D889E" w14:textId="77777777" w:rsidR="00E57364" w:rsidRPr="00CB7EC4" w:rsidRDefault="00E57364" w:rsidP="00E57364">
            <w:pPr>
              <w:pStyle w:val="TAL"/>
              <w:rPr>
                <w:b/>
                <w:bCs/>
                <w:i/>
                <w:noProof/>
                <w:lang w:eastAsia="en-GB"/>
              </w:rPr>
            </w:pPr>
            <w:r w:rsidRPr="00CB7EC4">
              <w:rPr>
                <w:b/>
                <w:bCs/>
                <w:i/>
                <w:noProof/>
                <w:lang w:eastAsia="en-GB"/>
              </w:rPr>
              <w:t>systemInformation</w:t>
            </w:r>
          </w:p>
          <w:p w14:paraId="421F0112" w14:textId="77777777" w:rsidR="00E57364" w:rsidRPr="00CB7EC4" w:rsidRDefault="00E57364" w:rsidP="00E57364">
            <w:pPr>
              <w:pStyle w:val="TAL"/>
              <w:rPr>
                <w:b/>
                <w:bCs/>
                <w:i/>
                <w:noProof/>
                <w:lang w:eastAsia="en-GB"/>
              </w:rPr>
            </w:pPr>
            <w:r w:rsidRPr="00CB7EC4">
              <w:rPr>
                <w:lang w:eastAsia="en-GB"/>
              </w:rPr>
              <w:t>Container for system information of the GERAN cell i.e. one or more</w:t>
            </w:r>
            <w:r w:rsidRPr="00CB7EC4">
              <w:rPr>
                <w:iCs/>
                <w:noProof/>
                <w:lang w:eastAsia="en-GB"/>
              </w:rPr>
              <w:t xml:space="preserve"> System Information (SI) messages as defined in TS 44.018 [45], table 9.1.1. </w:t>
            </w:r>
          </w:p>
        </w:tc>
      </w:tr>
      <w:tr w:rsidR="00E57364" w:rsidRPr="00CB7EC4" w14:paraId="757F6451" w14:textId="77777777" w:rsidTr="00E57364">
        <w:trPr>
          <w:cantSplit/>
        </w:trPr>
        <w:tc>
          <w:tcPr>
            <w:tcW w:w="9639" w:type="dxa"/>
          </w:tcPr>
          <w:p w14:paraId="4BB7DEBF" w14:textId="77777777" w:rsidR="00E57364" w:rsidRPr="00CB7EC4" w:rsidRDefault="00E57364" w:rsidP="00E57364">
            <w:pPr>
              <w:pStyle w:val="TAL"/>
              <w:rPr>
                <w:b/>
                <w:bCs/>
                <w:i/>
                <w:noProof/>
                <w:lang w:eastAsia="en-GB"/>
              </w:rPr>
            </w:pPr>
            <w:r w:rsidRPr="00CB7EC4">
              <w:rPr>
                <w:b/>
                <w:bCs/>
                <w:i/>
                <w:noProof/>
                <w:lang w:eastAsia="en-GB"/>
              </w:rPr>
              <w:t>t320</w:t>
            </w:r>
          </w:p>
          <w:p w14:paraId="67E9200C" w14:textId="77777777" w:rsidR="00E57364" w:rsidRPr="00CB7EC4" w:rsidRDefault="00E57364" w:rsidP="00E57364">
            <w:pPr>
              <w:pStyle w:val="TAL"/>
              <w:rPr>
                <w:lang w:eastAsia="en-GB"/>
              </w:rPr>
            </w:pPr>
            <w:r w:rsidRPr="00CB7EC4">
              <w:rPr>
                <w:lang w:eastAsia="en-GB"/>
              </w:rPr>
              <w:t xml:space="preserve">Timer T320 as described in clause 7.3. Value </w:t>
            </w:r>
            <w:r w:rsidRPr="00CB7EC4">
              <w:rPr>
                <w:iCs/>
                <w:noProof/>
                <w:lang w:eastAsia="en-GB"/>
              </w:rPr>
              <w:t>minN corresponds to N minutes.</w:t>
            </w:r>
          </w:p>
        </w:tc>
      </w:tr>
      <w:tr w:rsidR="00E57364" w:rsidRPr="00CB7EC4" w14:paraId="7E60641B" w14:textId="77777777" w:rsidTr="00E57364">
        <w:trPr>
          <w:cantSplit/>
        </w:trPr>
        <w:tc>
          <w:tcPr>
            <w:tcW w:w="9639" w:type="dxa"/>
          </w:tcPr>
          <w:p w14:paraId="33387036" w14:textId="77777777" w:rsidR="00E57364" w:rsidRPr="00CB7EC4" w:rsidRDefault="00E57364" w:rsidP="00E57364">
            <w:pPr>
              <w:pStyle w:val="TAL"/>
              <w:rPr>
                <w:b/>
                <w:bCs/>
                <w:i/>
                <w:noProof/>
                <w:lang w:eastAsia="en-GB"/>
              </w:rPr>
            </w:pPr>
            <w:r w:rsidRPr="00CB7EC4">
              <w:rPr>
                <w:b/>
                <w:bCs/>
                <w:i/>
                <w:noProof/>
                <w:lang w:eastAsia="en-GB"/>
              </w:rPr>
              <w:t>t323</w:t>
            </w:r>
          </w:p>
          <w:p w14:paraId="173599F7" w14:textId="77777777" w:rsidR="00E57364" w:rsidRPr="00CB7EC4" w:rsidRDefault="00E57364" w:rsidP="00E57364">
            <w:pPr>
              <w:pStyle w:val="TAL"/>
              <w:rPr>
                <w:iCs/>
                <w:noProof/>
                <w:lang w:eastAsia="en-GB"/>
              </w:rPr>
            </w:pPr>
            <w:r w:rsidRPr="00CB7EC4">
              <w:rPr>
                <w:iCs/>
                <w:noProof/>
                <w:lang w:eastAsia="en-GB"/>
              </w:rPr>
              <w:t>Timer T323 as described in clause 7.3. Value minN corresponds to N minutes.</w:t>
            </w:r>
          </w:p>
        </w:tc>
      </w:tr>
      <w:tr w:rsidR="00E57364" w:rsidRPr="00CB7EC4" w14:paraId="7161F130" w14:textId="77777777" w:rsidTr="00E57364">
        <w:trPr>
          <w:cantSplit/>
          <w:trHeight w:val="163"/>
        </w:trPr>
        <w:tc>
          <w:tcPr>
            <w:tcW w:w="9639" w:type="dxa"/>
          </w:tcPr>
          <w:p w14:paraId="52ED55AC" w14:textId="77777777" w:rsidR="00E57364" w:rsidRPr="00CB7EC4" w:rsidRDefault="00E57364" w:rsidP="00E57364">
            <w:pPr>
              <w:pStyle w:val="TAL"/>
              <w:rPr>
                <w:b/>
                <w:bCs/>
                <w:i/>
                <w:noProof/>
                <w:lang w:eastAsia="en-GB"/>
              </w:rPr>
            </w:pPr>
            <w:r w:rsidRPr="00CB7EC4">
              <w:rPr>
                <w:b/>
                <w:bCs/>
                <w:i/>
                <w:noProof/>
                <w:lang w:eastAsia="en-GB"/>
              </w:rPr>
              <w:t>utra-BCCH-Container</w:t>
            </w:r>
          </w:p>
          <w:p w14:paraId="75FC76AE" w14:textId="77777777" w:rsidR="00E57364" w:rsidRPr="00CB7EC4" w:rsidRDefault="00E57364" w:rsidP="00E57364">
            <w:pPr>
              <w:pStyle w:val="TAL"/>
              <w:rPr>
                <w:lang w:eastAsia="en-GB"/>
              </w:rPr>
            </w:pPr>
            <w:r w:rsidRPr="00CB7EC4">
              <w:rPr>
                <w:lang w:eastAsia="en-GB"/>
              </w:rPr>
              <w:t>Contains System Information Container message</w:t>
            </w:r>
            <w:r w:rsidRPr="00CB7EC4">
              <w:rPr>
                <w:iCs/>
                <w:noProof/>
                <w:lang w:eastAsia="en-GB"/>
              </w:rPr>
              <w:t xml:space="preserve"> as defined in TS 25.331 [19].</w:t>
            </w:r>
          </w:p>
        </w:tc>
      </w:tr>
      <w:tr w:rsidR="00E57364" w:rsidRPr="00CB7EC4" w14:paraId="7A2DB1EE" w14:textId="77777777" w:rsidTr="00E57364">
        <w:trPr>
          <w:cantSplit/>
          <w:trHeight w:val="163"/>
        </w:trPr>
        <w:tc>
          <w:tcPr>
            <w:tcW w:w="9639" w:type="dxa"/>
          </w:tcPr>
          <w:p w14:paraId="556EA191" w14:textId="77777777" w:rsidR="00E57364" w:rsidRPr="00CB7EC4" w:rsidRDefault="00E57364" w:rsidP="00E57364">
            <w:pPr>
              <w:pStyle w:val="TAL"/>
              <w:rPr>
                <w:b/>
                <w:i/>
                <w:noProof/>
              </w:rPr>
            </w:pPr>
            <w:r w:rsidRPr="00CB7EC4">
              <w:rPr>
                <w:b/>
                <w:i/>
                <w:noProof/>
              </w:rPr>
              <w:t>waitTime</w:t>
            </w:r>
          </w:p>
          <w:p w14:paraId="10391D82" w14:textId="77777777" w:rsidR="00E57364" w:rsidRPr="00CB7EC4" w:rsidRDefault="00E57364" w:rsidP="00E57364">
            <w:pPr>
              <w:pStyle w:val="TAL"/>
              <w:rPr>
                <w:noProof/>
              </w:rPr>
            </w:pPr>
            <w:r w:rsidRPr="00CB7EC4">
              <w:t>Wait time value in seconds.</w:t>
            </w:r>
          </w:p>
        </w:tc>
      </w:tr>
    </w:tbl>
    <w:p w14:paraId="460FF005" w14:textId="77777777" w:rsidR="00E57364" w:rsidRPr="00CB7EC4" w:rsidRDefault="00E57364" w:rsidP="00E57364">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E57364" w:rsidRPr="00CB7EC4" w14:paraId="64F65721" w14:textId="77777777" w:rsidTr="00E57364">
        <w:trPr>
          <w:gridAfter w:val="1"/>
          <w:wAfter w:w="6" w:type="dxa"/>
          <w:cantSplit/>
          <w:tblHeader/>
        </w:trPr>
        <w:tc>
          <w:tcPr>
            <w:tcW w:w="2269" w:type="dxa"/>
          </w:tcPr>
          <w:p w14:paraId="6C77D3B2" w14:textId="77777777" w:rsidR="00E57364" w:rsidRPr="00CB7EC4" w:rsidRDefault="00E57364" w:rsidP="00E57364">
            <w:pPr>
              <w:pStyle w:val="TAH"/>
              <w:rPr>
                <w:iCs/>
                <w:lang w:eastAsia="en-GB"/>
              </w:rPr>
            </w:pPr>
            <w:r w:rsidRPr="00CB7EC4">
              <w:rPr>
                <w:iCs/>
                <w:lang w:eastAsia="en-GB"/>
              </w:rPr>
              <w:t>Conditional presence</w:t>
            </w:r>
          </w:p>
        </w:tc>
        <w:tc>
          <w:tcPr>
            <w:tcW w:w="7370" w:type="dxa"/>
          </w:tcPr>
          <w:p w14:paraId="4C01325F" w14:textId="77777777" w:rsidR="00E57364" w:rsidRPr="00CB7EC4" w:rsidRDefault="00E57364" w:rsidP="00E57364">
            <w:pPr>
              <w:pStyle w:val="TAH"/>
              <w:rPr>
                <w:lang w:eastAsia="en-GB"/>
              </w:rPr>
            </w:pPr>
            <w:r w:rsidRPr="00CB7EC4">
              <w:rPr>
                <w:iCs/>
                <w:lang w:eastAsia="en-GB"/>
              </w:rPr>
              <w:t>Explanation</w:t>
            </w:r>
          </w:p>
        </w:tc>
      </w:tr>
      <w:tr w:rsidR="00E57364" w:rsidRPr="00CB7EC4" w14:paraId="5E100AFF" w14:textId="77777777" w:rsidTr="00E57364">
        <w:trPr>
          <w:gridAfter w:val="1"/>
          <w:wAfter w:w="6" w:type="dxa"/>
          <w:cantSplit/>
        </w:trPr>
        <w:tc>
          <w:tcPr>
            <w:tcW w:w="2269" w:type="dxa"/>
          </w:tcPr>
          <w:p w14:paraId="5979670D" w14:textId="77777777" w:rsidR="00E57364" w:rsidRPr="00CB7EC4" w:rsidRDefault="00E57364" w:rsidP="00E57364">
            <w:pPr>
              <w:pStyle w:val="TAL"/>
              <w:rPr>
                <w:i/>
                <w:noProof/>
                <w:lang w:eastAsia="en-GB"/>
              </w:rPr>
            </w:pPr>
            <w:r w:rsidRPr="00CB7EC4">
              <w:rPr>
                <w:i/>
                <w:noProof/>
                <w:lang w:eastAsia="en-GB"/>
              </w:rPr>
              <w:t>5GC</w:t>
            </w:r>
          </w:p>
        </w:tc>
        <w:tc>
          <w:tcPr>
            <w:tcW w:w="7370" w:type="dxa"/>
          </w:tcPr>
          <w:p w14:paraId="2173444D" w14:textId="77777777" w:rsidR="00E57364" w:rsidRPr="00CB7EC4" w:rsidRDefault="00E57364" w:rsidP="00E57364">
            <w:pPr>
              <w:pStyle w:val="TAL"/>
              <w:rPr>
                <w:lang w:eastAsia="en-GB"/>
              </w:rPr>
            </w:pPr>
            <w:r w:rsidRPr="00CB7EC4">
              <w:rPr>
                <w:lang w:eastAsia="en-GB"/>
              </w:rPr>
              <w:t>The field is optionally present, Need ON, if the UE is connected to 5GC; otherwise the field is not present.</w:t>
            </w:r>
          </w:p>
        </w:tc>
      </w:tr>
      <w:tr w:rsidR="00E57364" w:rsidRPr="00CB7EC4" w14:paraId="6B8E9FFD" w14:textId="77777777" w:rsidTr="00E57364">
        <w:trPr>
          <w:cantSplit/>
        </w:trPr>
        <w:tc>
          <w:tcPr>
            <w:tcW w:w="2269" w:type="dxa"/>
            <w:tcBorders>
              <w:top w:val="single" w:sz="4" w:space="0" w:color="808080"/>
              <w:left w:val="single" w:sz="4" w:space="0" w:color="808080"/>
              <w:bottom w:val="single" w:sz="4" w:space="0" w:color="808080"/>
              <w:right w:val="single" w:sz="4" w:space="0" w:color="808080"/>
            </w:tcBorders>
          </w:tcPr>
          <w:p w14:paraId="2882CE5A" w14:textId="77777777" w:rsidR="00E57364" w:rsidRPr="00CB7EC4" w:rsidRDefault="00E57364" w:rsidP="00E57364">
            <w:pPr>
              <w:pStyle w:val="TAL"/>
              <w:rPr>
                <w:i/>
                <w:noProof/>
                <w:lang w:eastAsia="en-GB"/>
              </w:rPr>
            </w:pPr>
            <w:r w:rsidRPr="00CB7EC4">
              <w:rPr>
                <w:i/>
                <w:noProof/>
                <w:lang w:eastAsia="en-GB"/>
              </w:rPr>
              <w:t>BLCE-IDLEeDRX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3D3313E2" w14:textId="77777777" w:rsidR="00E57364" w:rsidRPr="00CB7EC4" w:rsidRDefault="00E57364" w:rsidP="00E57364">
            <w:pPr>
              <w:pStyle w:val="TAL"/>
              <w:rPr>
                <w:lang w:eastAsia="en-GB"/>
              </w:rPr>
            </w:pPr>
            <w:r w:rsidRPr="00CB7EC4">
              <w:rPr>
                <w:lang w:eastAsia="en-GB"/>
              </w:rPr>
              <w:t xml:space="preserve">The field is optionally present, Need OR, if the UE is a BL UE or UE in CE and the UE is connected to 5GC and IDLE mode </w:t>
            </w:r>
            <w:proofErr w:type="spellStart"/>
            <w:r w:rsidRPr="00CB7EC4">
              <w:rPr>
                <w:lang w:eastAsia="en-GB"/>
              </w:rPr>
              <w:t>eDRX</w:t>
            </w:r>
            <w:proofErr w:type="spellEnd"/>
            <w:r w:rsidRPr="00CB7EC4">
              <w:rPr>
                <w:lang w:eastAsia="en-GB"/>
              </w:rPr>
              <w:t xml:space="preserve"> is configured and </w:t>
            </w:r>
            <w:r w:rsidRPr="00CB7EC4">
              <w:rPr>
                <w:i/>
              </w:rPr>
              <w:t>ran-PagingCycle-r15</w:t>
            </w:r>
            <w:r w:rsidRPr="00CB7EC4">
              <w:t xml:space="preserve"> is absent</w:t>
            </w:r>
            <w:r w:rsidRPr="00CB7EC4">
              <w:rPr>
                <w:lang w:eastAsia="en-GB"/>
              </w:rPr>
              <w:t>; otherwise the field is not present.</w:t>
            </w:r>
          </w:p>
        </w:tc>
      </w:tr>
      <w:tr w:rsidR="00E57364" w:rsidRPr="00CB7EC4" w14:paraId="56F20125" w14:textId="77777777" w:rsidTr="00E57364">
        <w:trPr>
          <w:gridAfter w:val="1"/>
          <w:wAfter w:w="6" w:type="dxa"/>
          <w:cantSplit/>
        </w:trPr>
        <w:tc>
          <w:tcPr>
            <w:tcW w:w="2269" w:type="dxa"/>
          </w:tcPr>
          <w:p w14:paraId="599C9369" w14:textId="77777777" w:rsidR="00E57364" w:rsidRPr="00CB7EC4" w:rsidRDefault="00E57364" w:rsidP="00E57364">
            <w:pPr>
              <w:pStyle w:val="TAL"/>
              <w:rPr>
                <w:i/>
                <w:noProof/>
                <w:lang w:eastAsia="en-GB"/>
              </w:rPr>
            </w:pPr>
            <w:r w:rsidRPr="00CB7EC4">
              <w:rPr>
                <w:i/>
                <w:noProof/>
                <w:lang w:eastAsia="en-GB"/>
              </w:rPr>
              <w:t>EARFCN-max</w:t>
            </w:r>
          </w:p>
        </w:tc>
        <w:tc>
          <w:tcPr>
            <w:tcW w:w="7370" w:type="dxa"/>
          </w:tcPr>
          <w:p w14:paraId="66D00F90" w14:textId="77777777" w:rsidR="00E57364" w:rsidRPr="00CB7EC4" w:rsidRDefault="00E57364" w:rsidP="00E57364">
            <w:pPr>
              <w:pStyle w:val="TAL"/>
              <w:rPr>
                <w:lang w:eastAsia="en-GB"/>
              </w:rPr>
            </w:pPr>
            <w:r w:rsidRPr="00CB7EC4">
              <w:rPr>
                <w:lang w:eastAsia="en-GB"/>
              </w:rPr>
              <w:t xml:space="preserve">The field is mandatory present if the corresponding </w:t>
            </w:r>
            <w:proofErr w:type="spellStart"/>
            <w:r w:rsidRPr="00CB7EC4">
              <w:rPr>
                <w:i/>
                <w:lang w:eastAsia="en-GB"/>
              </w:rPr>
              <w:t>carrierFreq</w:t>
            </w:r>
            <w:proofErr w:type="spellEnd"/>
            <w:r w:rsidRPr="00CB7EC4">
              <w:rPr>
                <w:lang w:eastAsia="en-GB"/>
              </w:rPr>
              <w:t xml:space="preserve"> (i.e. without suffix) is set to </w:t>
            </w:r>
            <w:proofErr w:type="spellStart"/>
            <w:r w:rsidRPr="00CB7EC4">
              <w:rPr>
                <w:i/>
                <w:lang w:eastAsia="en-GB"/>
              </w:rPr>
              <w:t>maxEARFCN</w:t>
            </w:r>
            <w:proofErr w:type="spellEnd"/>
            <w:r w:rsidRPr="00CB7EC4">
              <w:rPr>
                <w:lang w:eastAsia="en-GB"/>
              </w:rPr>
              <w:t>. Otherwise the field is not present.</w:t>
            </w:r>
          </w:p>
        </w:tc>
      </w:tr>
      <w:tr w:rsidR="00E57364" w:rsidRPr="00CB7EC4" w14:paraId="683BDFF1" w14:textId="77777777" w:rsidTr="00E57364">
        <w:trPr>
          <w:cantSplit/>
        </w:trPr>
        <w:tc>
          <w:tcPr>
            <w:tcW w:w="2269" w:type="dxa"/>
            <w:tcBorders>
              <w:top w:val="single" w:sz="4" w:space="0" w:color="808080"/>
              <w:left w:val="single" w:sz="4" w:space="0" w:color="808080"/>
              <w:bottom w:val="single" w:sz="4" w:space="0" w:color="808080"/>
              <w:right w:val="single" w:sz="4" w:space="0" w:color="808080"/>
            </w:tcBorders>
            <w:hideMark/>
          </w:tcPr>
          <w:p w14:paraId="1D22CF9F" w14:textId="77777777" w:rsidR="00E57364" w:rsidRPr="00CB7EC4" w:rsidRDefault="00E57364" w:rsidP="00E57364">
            <w:pPr>
              <w:pStyle w:val="TAL"/>
              <w:rPr>
                <w:i/>
                <w:noProof/>
                <w:lang w:eastAsia="en-GB"/>
              </w:rPr>
            </w:pPr>
            <w:r w:rsidRPr="00CB7EC4">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5B83BECF" w14:textId="77777777" w:rsidR="00E57364" w:rsidRPr="00CB7EC4" w:rsidRDefault="00E57364" w:rsidP="00E57364">
            <w:pPr>
              <w:pStyle w:val="TAL"/>
              <w:rPr>
                <w:lang w:eastAsia="en-GB"/>
              </w:rPr>
            </w:pPr>
            <w:r w:rsidRPr="00CB7EC4">
              <w:rPr>
                <w:lang w:val="en-US" w:eastAsia="en-GB"/>
              </w:rPr>
              <w:t>When the UE is connected to 5GC,</w:t>
            </w:r>
            <w:r w:rsidRPr="00CB7EC4">
              <w:rPr>
                <w:lang w:eastAsia="en-GB"/>
              </w:rPr>
              <w:t xml:space="preserve"> </w:t>
            </w:r>
            <w:r w:rsidRPr="00CB7EC4">
              <w:rPr>
                <w:lang w:val="en-US" w:eastAsia="en-GB"/>
              </w:rPr>
              <w:t>the field is mandatory present. When the UE is connected to EPC, the</w:t>
            </w:r>
            <w:r w:rsidRPr="00CB7EC4">
              <w:rPr>
                <w:lang w:eastAsia="en-GB"/>
              </w:rPr>
              <w:t xml:space="preserve"> field is optionally present, Need ON, if the UE supports UP-EDT or UP transmission using PUR or early security reactivation and </w:t>
            </w:r>
            <w:proofErr w:type="spellStart"/>
            <w:r w:rsidRPr="00CB7EC4">
              <w:rPr>
                <w:i/>
                <w:lang w:eastAsia="en-GB"/>
              </w:rPr>
              <w:t>releaseCause</w:t>
            </w:r>
            <w:proofErr w:type="spellEnd"/>
            <w:r w:rsidRPr="00CB7EC4">
              <w:rPr>
                <w:lang w:eastAsia="en-GB"/>
              </w:rPr>
              <w:t xml:space="preserve"> is set to </w:t>
            </w:r>
            <w:r w:rsidRPr="00CB7EC4">
              <w:rPr>
                <w:i/>
                <w:lang w:eastAsia="en-GB"/>
              </w:rPr>
              <w:t>rrc-Suspend</w:t>
            </w:r>
            <w:r w:rsidRPr="00CB7EC4">
              <w:rPr>
                <w:lang w:eastAsia="en-GB"/>
              </w:rPr>
              <w:t>; otherwise the field is not present.</w:t>
            </w:r>
          </w:p>
        </w:tc>
      </w:tr>
      <w:tr w:rsidR="00E57364" w:rsidRPr="00CB7EC4" w14:paraId="09413703" w14:textId="77777777" w:rsidTr="00E57364">
        <w:trPr>
          <w:gridAfter w:val="1"/>
          <w:wAfter w:w="6" w:type="dxa"/>
          <w:cantSplit/>
        </w:trPr>
        <w:tc>
          <w:tcPr>
            <w:tcW w:w="2269" w:type="dxa"/>
          </w:tcPr>
          <w:p w14:paraId="5C0B0B19" w14:textId="77777777" w:rsidR="00E57364" w:rsidRPr="00CB7EC4" w:rsidRDefault="00E57364" w:rsidP="00E57364">
            <w:pPr>
              <w:pStyle w:val="TAL"/>
              <w:rPr>
                <w:i/>
                <w:noProof/>
                <w:lang w:eastAsia="en-GB"/>
              </w:rPr>
            </w:pPr>
            <w:r w:rsidRPr="00CB7EC4">
              <w:rPr>
                <w:i/>
                <w:noProof/>
                <w:lang w:eastAsia="en-GB"/>
              </w:rPr>
              <w:t>IdleInfoEUTRA</w:t>
            </w:r>
          </w:p>
        </w:tc>
        <w:tc>
          <w:tcPr>
            <w:tcW w:w="7370" w:type="dxa"/>
          </w:tcPr>
          <w:p w14:paraId="2EB5A329" w14:textId="77777777" w:rsidR="00E57364" w:rsidRPr="00CB7EC4" w:rsidRDefault="00E57364" w:rsidP="00E57364">
            <w:pPr>
              <w:pStyle w:val="TAL"/>
              <w:rPr>
                <w:lang w:eastAsia="en-GB"/>
              </w:rPr>
            </w:pPr>
            <w:r w:rsidRPr="00CB7EC4">
              <w:rPr>
                <w:lang w:eastAsia="en-GB"/>
              </w:rPr>
              <w:t xml:space="preserve">The field is optionally present, Need OP, if the </w:t>
            </w:r>
            <w:proofErr w:type="spellStart"/>
            <w:r w:rsidRPr="00CB7EC4">
              <w:rPr>
                <w:i/>
                <w:lang w:eastAsia="en-GB"/>
              </w:rPr>
              <w:t>IdleModeMobilityControlInfo</w:t>
            </w:r>
            <w:proofErr w:type="spellEnd"/>
            <w:r w:rsidRPr="00CB7EC4">
              <w:rPr>
                <w:lang w:eastAsia="en-GB"/>
              </w:rPr>
              <w:t xml:space="preserve"> (i.e. without suffix) is included and includes </w:t>
            </w:r>
            <w:proofErr w:type="spellStart"/>
            <w:r w:rsidRPr="00CB7EC4">
              <w:rPr>
                <w:i/>
                <w:lang w:eastAsia="en-GB"/>
              </w:rPr>
              <w:t>freqPriorityListEUTRA</w:t>
            </w:r>
            <w:proofErr w:type="spellEnd"/>
            <w:r w:rsidRPr="00CB7EC4">
              <w:rPr>
                <w:lang w:eastAsia="en-GB"/>
              </w:rPr>
              <w:t>; otherwise the field is not present.</w:t>
            </w:r>
          </w:p>
        </w:tc>
      </w:tr>
      <w:tr w:rsidR="00E57364" w:rsidRPr="00CB7EC4" w14:paraId="48737BB8" w14:textId="77777777" w:rsidTr="00E57364">
        <w:trPr>
          <w:gridAfter w:val="1"/>
          <w:wAfter w:w="6" w:type="dxa"/>
          <w:cantSplit/>
        </w:trPr>
        <w:tc>
          <w:tcPr>
            <w:tcW w:w="2269" w:type="dxa"/>
          </w:tcPr>
          <w:p w14:paraId="25E81CC6" w14:textId="77777777" w:rsidR="00E57364" w:rsidRPr="00CB7EC4" w:rsidRDefault="00E57364" w:rsidP="00E57364">
            <w:pPr>
              <w:pStyle w:val="TAL"/>
              <w:rPr>
                <w:i/>
                <w:noProof/>
                <w:lang w:eastAsia="en-GB"/>
              </w:rPr>
            </w:pPr>
            <w:r w:rsidRPr="00CB7EC4">
              <w:rPr>
                <w:i/>
                <w:noProof/>
                <w:lang w:eastAsia="en-GB"/>
              </w:rPr>
              <w:t>INACTIVE</w:t>
            </w:r>
          </w:p>
        </w:tc>
        <w:tc>
          <w:tcPr>
            <w:tcW w:w="7370" w:type="dxa"/>
          </w:tcPr>
          <w:p w14:paraId="54A491A0" w14:textId="77777777" w:rsidR="00E57364" w:rsidRPr="00CB7EC4" w:rsidRDefault="00E57364" w:rsidP="00E57364">
            <w:pPr>
              <w:pStyle w:val="TAL"/>
              <w:rPr>
                <w:lang w:eastAsia="en-GB"/>
              </w:rPr>
            </w:pPr>
            <w:r w:rsidRPr="00CB7EC4">
              <w:rPr>
                <w:lang w:eastAsia="en-GB"/>
              </w:rPr>
              <w:t>The field is mandatory present in this release.</w:t>
            </w:r>
          </w:p>
        </w:tc>
      </w:tr>
      <w:tr w:rsidR="00E57364" w:rsidRPr="00CB7EC4" w14:paraId="75E6CA3A" w14:textId="77777777" w:rsidTr="00E57364">
        <w:trPr>
          <w:gridAfter w:val="1"/>
          <w:wAfter w:w="6" w:type="dxa"/>
          <w:cantSplit/>
        </w:trPr>
        <w:tc>
          <w:tcPr>
            <w:tcW w:w="2269" w:type="dxa"/>
          </w:tcPr>
          <w:p w14:paraId="115E1E75" w14:textId="77777777" w:rsidR="00E57364" w:rsidRPr="00CB7EC4" w:rsidRDefault="00E57364" w:rsidP="00E57364">
            <w:pPr>
              <w:pStyle w:val="TAL"/>
              <w:rPr>
                <w:i/>
                <w:noProof/>
                <w:lang w:eastAsia="en-GB"/>
              </w:rPr>
            </w:pPr>
            <w:r w:rsidRPr="00CB7EC4">
              <w:rPr>
                <w:i/>
                <w:noProof/>
                <w:lang w:eastAsia="en-GB"/>
              </w:rPr>
              <w:t>NoRedirect-r8</w:t>
            </w:r>
          </w:p>
        </w:tc>
        <w:tc>
          <w:tcPr>
            <w:tcW w:w="7370" w:type="dxa"/>
          </w:tcPr>
          <w:p w14:paraId="62C33576" w14:textId="77777777" w:rsidR="00E57364" w:rsidRPr="00CB7EC4" w:rsidRDefault="00E57364" w:rsidP="00E57364">
            <w:pPr>
              <w:pStyle w:val="TAL"/>
              <w:rPr>
                <w:lang w:eastAsia="en-GB"/>
              </w:rPr>
            </w:pPr>
            <w:r w:rsidRPr="00CB7EC4">
              <w:rPr>
                <w:lang w:eastAsia="en-GB"/>
              </w:rPr>
              <w:t xml:space="preserve">The field is optionally present, Need OP, if the </w:t>
            </w:r>
            <w:proofErr w:type="spellStart"/>
            <w:r w:rsidRPr="00CB7EC4">
              <w:rPr>
                <w:i/>
                <w:lang w:eastAsia="en-GB"/>
              </w:rPr>
              <w:t>redirectedCarrierInfo</w:t>
            </w:r>
            <w:proofErr w:type="spellEnd"/>
            <w:r w:rsidRPr="00CB7EC4">
              <w:rPr>
                <w:lang w:eastAsia="en-GB"/>
              </w:rPr>
              <w:t xml:space="preserve"> (i.e. without suffix) is not included; otherwise the field is not present.</w:t>
            </w:r>
          </w:p>
        </w:tc>
      </w:tr>
      <w:tr w:rsidR="00E57364" w:rsidRPr="00CB7EC4" w14:paraId="448CA56D" w14:textId="77777777" w:rsidTr="00E57364">
        <w:trPr>
          <w:gridAfter w:val="1"/>
          <w:wAfter w:w="6" w:type="dxa"/>
          <w:cantSplit/>
        </w:trPr>
        <w:tc>
          <w:tcPr>
            <w:tcW w:w="2269" w:type="dxa"/>
          </w:tcPr>
          <w:p w14:paraId="31E91586" w14:textId="77777777" w:rsidR="00E57364" w:rsidRPr="00CB7EC4" w:rsidRDefault="00E57364" w:rsidP="00E57364">
            <w:pPr>
              <w:pStyle w:val="TAL"/>
              <w:rPr>
                <w:i/>
                <w:noProof/>
                <w:lang w:eastAsia="en-GB"/>
              </w:rPr>
            </w:pPr>
            <w:r w:rsidRPr="00CB7EC4">
              <w:rPr>
                <w:i/>
                <w:noProof/>
                <w:lang w:eastAsia="en-GB"/>
              </w:rPr>
              <w:t>Redirection</w:t>
            </w:r>
          </w:p>
        </w:tc>
        <w:tc>
          <w:tcPr>
            <w:tcW w:w="7370" w:type="dxa"/>
          </w:tcPr>
          <w:p w14:paraId="55EB724C" w14:textId="77777777" w:rsidR="00E57364" w:rsidRPr="00CB7EC4" w:rsidRDefault="00E57364" w:rsidP="00E57364">
            <w:pPr>
              <w:pStyle w:val="TAL"/>
              <w:rPr>
                <w:lang w:eastAsia="en-GB"/>
              </w:rPr>
            </w:pPr>
            <w:r w:rsidRPr="00CB7EC4">
              <w:rPr>
                <w:lang w:eastAsia="en-GB"/>
              </w:rPr>
              <w:t xml:space="preserve">The field is optionally present, Need ON, if the </w:t>
            </w:r>
            <w:proofErr w:type="spellStart"/>
            <w:r w:rsidRPr="00CB7EC4">
              <w:rPr>
                <w:i/>
                <w:iCs/>
                <w:lang w:eastAsia="en-GB"/>
              </w:rPr>
              <w:t>redirectedCarrierInfo</w:t>
            </w:r>
            <w:proofErr w:type="spellEnd"/>
            <w:r w:rsidRPr="00CB7EC4">
              <w:rPr>
                <w:lang w:eastAsia="en-GB"/>
              </w:rPr>
              <w:t xml:space="preserve"> is included and set to </w:t>
            </w:r>
            <w:proofErr w:type="spellStart"/>
            <w:r w:rsidRPr="00CB7EC4">
              <w:rPr>
                <w:i/>
                <w:lang w:eastAsia="en-GB"/>
              </w:rPr>
              <w:t>geran</w:t>
            </w:r>
            <w:proofErr w:type="spellEnd"/>
            <w:r w:rsidRPr="00CB7EC4">
              <w:rPr>
                <w:lang w:eastAsia="en-GB"/>
              </w:rPr>
              <w:t xml:space="preserve">, </w:t>
            </w:r>
            <w:proofErr w:type="spellStart"/>
            <w:r w:rsidRPr="00CB7EC4">
              <w:rPr>
                <w:i/>
                <w:lang w:eastAsia="en-GB"/>
              </w:rPr>
              <w:t>utra</w:t>
            </w:r>
            <w:proofErr w:type="spellEnd"/>
            <w:r w:rsidRPr="00CB7EC4">
              <w:rPr>
                <w:i/>
                <w:lang w:eastAsia="en-GB"/>
              </w:rPr>
              <w:t>-FDD</w:t>
            </w:r>
            <w:r w:rsidRPr="00CB7EC4">
              <w:rPr>
                <w:lang w:eastAsia="en-GB"/>
              </w:rPr>
              <w:t xml:space="preserve">, </w:t>
            </w:r>
            <w:proofErr w:type="spellStart"/>
            <w:r w:rsidRPr="00CB7EC4">
              <w:rPr>
                <w:i/>
                <w:lang w:eastAsia="en-GB"/>
              </w:rPr>
              <w:t>utra</w:t>
            </w:r>
            <w:proofErr w:type="spellEnd"/>
            <w:r w:rsidRPr="00CB7EC4">
              <w:rPr>
                <w:i/>
                <w:lang w:eastAsia="en-GB"/>
              </w:rPr>
              <w:t>-TDD</w:t>
            </w:r>
            <w:r w:rsidRPr="00CB7EC4">
              <w:rPr>
                <w:lang w:eastAsia="en-GB"/>
              </w:rPr>
              <w:t xml:space="preserve"> or </w:t>
            </w:r>
            <w:r w:rsidRPr="00CB7EC4">
              <w:rPr>
                <w:i/>
                <w:lang w:eastAsia="en-GB"/>
              </w:rPr>
              <w:t>utra-TDD-r10</w:t>
            </w:r>
            <w:r w:rsidRPr="00CB7EC4">
              <w:rPr>
                <w:lang w:eastAsia="en-GB"/>
              </w:rPr>
              <w:t>; otherwise the field is not present.</w:t>
            </w:r>
          </w:p>
        </w:tc>
      </w:tr>
      <w:tr w:rsidR="00E57364" w:rsidRPr="00CB7EC4" w14:paraId="1E7AE360" w14:textId="77777777" w:rsidTr="00E57364">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62B31BF0" w14:textId="77777777" w:rsidR="00E57364" w:rsidRPr="00CB7EC4" w:rsidRDefault="00E57364" w:rsidP="00E57364">
            <w:pPr>
              <w:pStyle w:val="TAL"/>
              <w:rPr>
                <w:i/>
                <w:noProof/>
                <w:lang w:eastAsia="en-GB"/>
              </w:rPr>
            </w:pPr>
            <w:r w:rsidRPr="00CB7EC4">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0C43C21F" w14:textId="77777777" w:rsidR="00E57364" w:rsidRPr="00CB7EC4" w:rsidRDefault="00E57364" w:rsidP="00E57364">
            <w:pPr>
              <w:pStyle w:val="TAL"/>
              <w:rPr>
                <w:lang w:eastAsia="en-GB"/>
              </w:rPr>
            </w:pPr>
            <w:r w:rsidRPr="00CB7EC4">
              <w:rPr>
                <w:lang w:eastAsia="en-GB"/>
              </w:rPr>
              <w:t xml:space="preserve">The field is optionally present, Need ON, if the UE supports UP-EDT and </w:t>
            </w:r>
            <w:proofErr w:type="spellStart"/>
            <w:r w:rsidRPr="00CB7EC4">
              <w:rPr>
                <w:i/>
                <w:lang w:eastAsia="en-GB"/>
              </w:rPr>
              <w:t>releaseCause</w:t>
            </w:r>
            <w:proofErr w:type="spellEnd"/>
            <w:r w:rsidRPr="00CB7EC4">
              <w:rPr>
                <w:lang w:eastAsia="en-GB"/>
              </w:rPr>
              <w:t xml:space="preserve"> is set to </w:t>
            </w:r>
            <w:r w:rsidRPr="00CB7EC4">
              <w:rPr>
                <w:i/>
                <w:lang w:eastAsia="en-GB"/>
              </w:rPr>
              <w:t>rrc-Suspend</w:t>
            </w:r>
            <w:r w:rsidRPr="00CB7EC4">
              <w:rPr>
                <w:lang w:eastAsia="en-GB"/>
              </w:rPr>
              <w:t>; otherwise the field is not present.</w:t>
            </w:r>
          </w:p>
        </w:tc>
      </w:tr>
    </w:tbl>
    <w:p w14:paraId="6B71919F" w14:textId="77777777" w:rsidR="00E57364" w:rsidRPr="00CB7EC4" w:rsidRDefault="00E57364" w:rsidP="00E57364"/>
    <w:p w14:paraId="0625FE2E" w14:textId="77777777" w:rsidR="00E57364" w:rsidRPr="00CB7EC4" w:rsidRDefault="00E57364" w:rsidP="00B50F15">
      <w:pPr>
        <w:pStyle w:val="B2"/>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634"/>
      </w:tblGrid>
      <w:tr w:rsidR="00B50F15" w14:paraId="49090AD5" w14:textId="77777777" w:rsidTr="00E57364">
        <w:tc>
          <w:tcPr>
            <w:tcW w:w="96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865EB85" w14:textId="77777777" w:rsidR="00B50F15" w:rsidRDefault="00B50F15" w:rsidP="00E57364">
            <w:pPr>
              <w:spacing w:before="100" w:after="100"/>
              <w:jc w:val="center"/>
              <w:rPr>
                <w:rFonts w:ascii="Arial" w:hAnsi="Arial" w:cs="Arial"/>
                <w:noProof/>
                <w:sz w:val="24"/>
              </w:rPr>
            </w:pPr>
            <w:r>
              <w:rPr>
                <w:rFonts w:ascii="Arial" w:hAnsi="Arial" w:cs="Arial"/>
                <w:noProof/>
                <w:sz w:val="24"/>
              </w:rPr>
              <w:t>Next change</w:t>
            </w:r>
          </w:p>
        </w:tc>
      </w:tr>
    </w:tbl>
    <w:p w14:paraId="2117FFA6" w14:textId="0E0156F5" w:rsidR="004F4F2F" w:rsidRDefault="00165B6B" w:rsidP="004F4F2F">
      <w:pPr>
        <w:pStyle w:val="Heading3"/>
      </w:pPr>
      <w:r>
        <w:t>10.2</w:t>
      </w:r>
      <w:r w:rsidR="004F4F2F" w:rsidRPr="00CB7EC4">
        <w:t>.2</w:t>
      </w:r>
      <w:r w:rsidR="004F4F2F" w:rsidRPr="00CB7EC4">
        <w:tab/>
        <w:t>Message definitions</w:t>
      </w:r>
      <w:bookmarkEnd w:id="11"/>
      <w:bookmarkEnd w:id="12"/>
      <w:bookmarkEnd w:id="13"/>
      <w:bookmarkEnd w:id="14"/>
      <w:bookmarkEnd w:id="15"/>
      <w:bookmarkEnd w:id="16"/>
      <w:bookmarkEnd w:id="17"/>
      <w:bookmarkEnd w:id="18"/>
      <w:bookmarkEnd w:id="19"/>
      <w:bookmarkEnd w:id="20"/>
      <w:bookmarkEnd w:id="21"/>
    </w:p>
    <w:p w14:paraId="20971209" w14:textId="77777777" w:rsidR="00165B6B" w:rsidRPr="00CB7EC4" w:rsidRDefault="00165B6B" w:rsidP="00165B6B">
      <w:pPr>
        <w:pStyle w:val="Heading4"/>
      </w:pPr>
      <w:bookmarkStart w:id="153" w:name="_Toc20487726"/>
      <w:bookmarkStart w:id="154" w:name="_Toc29343033"/>
      <w:bookmarkStart w:id="155" w:name="_Toc29344172"/>
      <w:bookmarkStart w:id="156" w:name="_Toc36567438"/>
      <w:bookmarkStart w:id="157" w:name="_Toc36810902"/>
      <w:bookmarkStart w:id="158" w:name="_Toc36847266"/>
      <w:bookmarkStart w:id="159" w:name="_Toc36939919"/>
      <w:bookmarkStart w:id="160" w:name="_Toc37082899"/>
      <w:bookmarkStart w:id="161" w:name="_Toc46481541"/>
      <w:bookmarkStart w:id="162" w:name="_Toc46482775"/>
      <w:bookmarkStart w:id="163" w:name="_Toc46484009"/>
      <w:r w:rsidRPr="00CB7EC4">
        <w:t>–</w:t>
      </w:r>
      <w:r w:rsidRPr="00CB7EC4">
        <w:tab/>
      </w:r>
      <w:proofErr w:type="spellStart"/>
      <w:r w:rsidRPr="00CB7EC4">
        <w:rPr>
          <w:i/>
        </w:rPr>
        <w:t>UEPagingCoverageInformation</w:t>
      </w:r>
      <w:bookmarkEnd w:id="153"/>
      <w:bookmarkEnd w:id="154"/>
      <w:bookmarkEnd w:id="155"/>
      <w:bookmarkEnd w:id="156"/>
      <w:bookmarkEnd w:id="157"/>
      <w:bookmarkEnd w:id="158"/>
      <w:bookmarkEnd w:id="159"/>
      <w:bookmarkEnd w:id="160"/>
      <w:bookmarkEnd w:id="161"/>
      <w:bookmarkEnd w:id="162"/>
      <w:bookmarkEnd w:id="163"/>
      <w:proofErr w:type="spellEnd"/>
    </w:p>
    <w:p w14:paraId="5E9B96D2" w14:textId="76507556" w:rsidR="00165B6B" w:rsidRPr="00CB7EC4" w:rsidRDefault="00165B6B" w:rsidP="00165B6B">
      <w:r w:rsidRPr="00CB7EC4">
        <w:t>This message is used to transfer UE paging coverage information, covering both upload to and download from the EPC</w:t>
      </w:r>
      <w:ins w:id="164" w:author="Huawei" w:date="2020-08-04T11:22:00Z">
        <w:r>
          <w:t>/5GC</w:t>
        </w:r>
      </w:ins>
      <w:r w:rsidRPr="00CB7EC4">
        <w:t>.</w:t>
      </w:r>
    </w:p>
    <w:p w14:paraId="11F5E5EF" w14:textId="1EB15D5D" w:rsidR="00165B6B" w:rsidRPr="00CB7EC4" w:rsidRDefault="00165B6B" w:rsidP="00165B6B">
      <w:pPr>
        <w:pStyle w:val="B1"/>
        <w:keepNext/>
        <w:keepLines/>
      </w:pPr>
      <w:r w:rsidRPr="00CB7EC4">
        <w:t xml:space="preserve">Direction: </w:t>
      </w:r>
      <w:proofErr w:type="spellStart"/>
      <w:r w:rsidRPr="00CB7EC4">
        <w:t>eNB</w:t>
      </w:r>
      <w:proofErr w:type="spellEnd"/>
      <w:r w:rsidRPr="00CB7EC4">
        <w:t xml:space="preserve"> to/from EPC</w:t>
      </w:r>
      <w:ins w:id="165" w:author="Huawei" w:date="2020-08-04T11:22:00Z">
        <w:r>
          <w:t>/5GC</w:t>
        </w:r>
      </w:ins>
    </w:p>
    <w:p w14:paraId="2182CE07" w14:textId="77777777" w:rsidR="00165B6B" w:rsidRPr="00CB7EC4" w:rsidRDefault="00165B6B" w:rsidP="00165B6B">
      <w:pPr>
        <w:pStyle w:val="TH"/>
        <w:rPr>
          <w:bCs/>
          <w:i/>
          <w:iCs/>
        </w:rPr>
      </w:pPr>
      <w:r w:rsidRPr="00CB7EC4">
        <w:rPr>
          <w:bCs/>
          <w:i/>
          <w:iCs/>
          <w:noProof/>
        </w:rPr>
        <w:t xml:space="preserve">UEPagingCoverageInformation </w:t>
      </w:r>
      <w:r w:rsidRPr="00CB7EC4">
        <w:rPr>
          <w:bCs/>
          <w:iCs/>
          <w:noProof/>
        </w:rPr>
        <w:t>message</w:t>
      </w:r>
    </w:p>
    <w:p w14:paraId="3226B1F8" w14:textId="77777777" w:rsidR="00165B6B" w:rsidRPr="00CB7EC4" w:rsidRDefault="00165B6B" w:rsidP="00165B6B">
      <w:pPr>
        <w:pStyle w:val="PL"/>
        <w:shd w:val="clear" w:color="auto" w:fill="E6E6E6"/>
      </w:pPr>
      <w:r w:rsidRPr="00CB7EC4">
        <w:t>-- ASN1START</w:t>
      </w:r>
    </w:p>
    <w:p w14:paraId="11863F41" w14:textId="77777777" w:rsidR="00165B6B" w:rsidRPr="00CB7EC4" w:rsidRDefault="00165B6B" w:rsidP="00165B6B">
      <w:pPr>
        <w:pStyle w:val="PL"/>
        <w:shd w:val="clear" w:color="auto" w:fill="E6E6E6"/>
      </w:pPr>
    </w:p>
    <w:p w14:paraId="66355104" w14:textId="77777777" w:rsidR="00165B6B" w:rsidRPr="00CB7EC4" w:rsidRDefault="00165B6B" w:rsidP="00165B6B">
      <w:pPr>
        <w:pStyle w:val="PL"/>
        <w:shd w:val="clear" w:color="auto" w:fill="E6E6E6"/>
      </w:pPr>
      <w:r w:rsidRPr="00CB7EC4">
        <w:t>UEPagingCoverageInformation ::= SEQUENCE {</w:t>
      </w:r>
    </w:p>
    <w:p w14:paraId="2671ED55" w14:textId="77777777" w:rsidR="00165B6B" w:rsidRPr="00CB7EC4" w:rsidRDefault="00165B6B" w:rsidP="00165B6B">
      <w:pPr>
        <w:pStyle w:val="PL"/>
        <w:shd w:val="clear" w:color="auto" w:fill="E6E6E6"/>
      </w:pPr>
      <w:r w:rsidRPr="00CB7EC4">
        <w:tab/>
        <w:t>criticalExtensions</w:t>
      </w:r>
      <w:r w:rsidRPr="00CB7EC4">
        <w:tab/>
      </w:r>
      <w:r w:rsidRPr="00CB7EC4">
        <w:tab/>
      </w:r>
      <w:r w:rsidRPr="00CB7EC4">
        <w:tab/>
      </w:r>
      <w:r w:rsidRPr="00CB7EC4">
        <w:tab/>
      </w:r>
      <w:r w:rsidRPr="00CB7EC4">
        <w:tab/>
        <w:t>CHOICE {</w:t>
      </w:r>
    </w:p>
    <w:p w14:paraId="7BAA9869" w14:textId="77777777" w:rsidR="00165B6B" w:rsidRPr="00CB7EC4" w:rsidRDefault="00165B6B" w:rsidP="00165B6B">
      <w:pPr>
        <w:pStyle w:val="PL"/>
        <w:shd w:val="clear" w:color="auto" w:fill="E6E6E6"/>
      </w:pPr>
      <w:r w:rsidRPr="00CB7EC4">
        <w:tab/>
      </w:r>
      <w:r w:rsidRPr="00CB7EC4">
        <w:tab/>
        <w:t>c1</w:t>
      </w:r>
      <w:r w:rsidRPr="00CB7EC4">
        <w:tab/>
      </w:r>
      <w:r w:rsidRPr="00CB7EC4">
        <w:tab/>
      </w:r>
      <w:r w:rsidRPr="00CB7EC4">
        <w:tab/>
      </w:r>
      <w:r w:rsidRPr="00CB7EC4">
        <w:tab/>
      </w:r>
      <w:r w:rsidRPr="00CB7EC4">
        <w:tab/>
      </w:r>
      <w:r w:rsidRPr="00CB7EC4">
        <w:tab/>
      </w:r>
      <w:r w:rsidRPr="00CB7EC4">
        <w:tab/>
      </w:r>
      <w:r w:rsidRPr="00CB7EC4">
        <w:tab/>
      </w:r>
      <w:r w:rsidRPr="00CB7EC4">
        <w:tab/>
        <w:t>CHOICE{</w:t>
      </w:r>
    </w:p>
    <w:p w14:paraId="5AA5FFBC" w14:textId="77777777" w:rsidR="00165B6B" w:rsidRPr="00CB7EC4" w:rsidRDefault="00165B6B" w:rsidP="00165B6B">
      <w:pPr>
        <w:pStyle w:val="PL"/>
        <w:shd w:val="clear" w:color="auto" w:fill="E6E6E6"/>
      </w:pPr>
      <w:r w:rsidRPr="00CB7EC4">
        <w:tab/>
      </w:r>
      <w:r w:rsidRPr="00CB7EC4">
        <w:tab/>
      </w:r>
      <w:r w:rsidRPr="00CB7EC4">
        <w:tab/>
        <w:t>uePagingCoverageInformation-r13</w:t>
      </w:r>
      <w:r w:rsidRPr="00CB7EC4">
        <w:tab/>
      </w:r>
      <w:r w:rsidRPr="00CB7EC4">
        <w:tab/>
      </w:r>
      <w:r w:rsidRPr="00CB7EC4">
        <w:tab/>
        <w:t>UEPagingCoverageInformation-r13-IEs,</w:t>
      </w:r>
    </w:p>
    <w:p w14:paraId="2D50B86C" w14:textId="77777777" w:rsidR="00165B6B" w:rsidRPr="00CB7EC4" w:rsidRDefault="00165B6B" w:rsidP="00165B6B">
      <w:pPr>
        <w:pStyle w:val="PL"/>
        <w:shd w:val="clear" w:color="auto" w:fill="E6E6E6"/>
      </w:pPr>
      <w:r w:rsidRPr="00CB7EC4">
        <w:tab/>
      </w:r>
      <w:r w:rsidRPr="00CB7EC4">
        <w:tab/>
      </w:r>
      <w:r w:rsidRPr="00CB7EC4">
        <w:tab/>
        <w:t>spare7 NULL,</w:t>
      </w:r>
    </w:p>
    <w:p w14:paraId="0CBFDB02" w14:textId="77777777" w:rsidR="00165B6B" w:rsidRPr="00CB7EC4" w:rsidRDefault="00165B6B" w:rsidP="00165B6B">
      <w:pPr>
        <w:pStyle w:val="PL"/>
        <w:shd w:val="clear" w:color="auto" w:fill="E6E6E6"/>
      </w:pPr>
      <w:r w:rsidRPr="00CB7EC4">
        <w:tab/>
      </w:r>
      <w:r w:rsidRPr="00CB7EC4">
        <w:tab/>
      </w:r>
      <w:r w:rsidRPr="00CB7EC4">
        <w:tab/>
        <w:t>spare6 NULL, spare5 NULL, spare4 NULL,</w:t>
      </w:r>
    </w:p>
    <w:p w14:paraId="3741920D" w14:textId="77777777" w:rsidR="00165B6B" w:rsidRPr="00CB7EC4" w:rsidRDefault="00165B6B" w:rsidP="00165B6B">
      <w:pPr>
        <w:pStyle w:val="PL"/>
        <w:shd w:val="clear" w:color="auto" w:fill="E6E6E6"/>
      </w:pPr>
      <w:r w:rsidRPr="00CB7EC4">
        <w:tab/>
      </w:r>
      <w:r w:rsidRPr="00CB7EC4">
        <w:tab/>
      </w:r>
      <w:r w:rsidRPr="00CB7EC4">
        <w:tab/>
        <w:t>spare3 NULL, spare2 NULL, spare1 NULL</w:t>
      </w:r>
    </w:p>
    <w:p w14:paraId="698CCAA5" w14:textId="77777777" w:rsidR="00165B6B" w:rsidRPr="00CB7EC4" w:rsidRDefault="00165B6B" w:rsidP="00165B6B">
      <w:pPr>
        <w:pStyle w:val="PL"/>
        <w:shd w:val="clear" w:color="auto" w:fill="E6E6E6"/>
      </w:pPr>
      <w:r w:rsidRPr="00CB7EC4">
        <w:tab/>
      </w:r>
      <w:r w:rsidRPr="00CB7EC4">
        <w:tab/>
        <w:t>},</w:t>
      </w:r>
    </w:p>
    <w:p w14:paraId="5947188C" w14:textId="77777777" w:rsidR="00165B6B" w:rsidRPr="00CB7EC4" w:rsidRDefault="00165B6B" w:rsidP="00165B6B">
      <w:pPr>
        <w:pStyle w:val="PL"/>
        <w:shd w:val="clear" w:color="auto" w:fill="E6E6E6"/>
      </w:pPr>
      <w:r w:rsidRPr="00CB7EC4">
        <w:tab/>
      </w:r>
      <w:r w:rsidRPr="00CB7EC4">
        <w:tab/>
        <w:t>criticalExtensionsFuture</w:t>
      </w:r>
      <w:r w:rsidRPr="00CB7EC4">
        <w:tab/>
      </w:r>
      <w:r w:rsidRPr="00CB7EC4">
        <w:tab/>
      </w:r>
      <w:r w:rsidRPr="00CB7EC4">
        <w:tab/>
        <w:t>SEQUENCE {}</w:t>
      </w:r>
    </w:p>
    <w:p w14:paraId="17858F53" w14:textId="77777777" w:rsidR="00165B6B" w:rsidRPr="00CB7EC4" w:rsidRDefault="00165B6B" w:rsidP="00165B6B">
      <w:pPr>
        <w:pStyle w:val="PL"/>
        <w:shd w:val="clear" w:color="auto" w:fill="E6E6E6"/>
      </w:pPr>
      <w:r w:rsidRPr="00CB7EC4">
        <w:tab/>
        <w:t>}</w:t>
      </w:r>
    </w:p>
    <w:p w14:paraId="79D81C2B" w14:textId="77777777" w:rsidR="00165B6B" w:rsidRPr="00CB7EC4" w:rsidRDefault="00165B6B" w:rsidP="00165B6B">
      <w:pPr>
        <w:pStyle w:val="PL"/>
        <w:shd w:val="clear" w:color="auto" w:fill="E6E6E6"/>
      </w:pPr>
      <w:r w:rsidRPr="00CB7EC4">
        <w:t>}</w:t>
      </w:r>
    </w:p>
    <w:p w14:paraId="72BDA696" w14:textId="77777777" w:rsidR="00165B6B" w:rsidRPr="00CB7EC4" w:rsidRDefault="00165B6B" w:rsidP="00165B6B">
      <w:pPr>
        <w:pStyle w:val="PL"/>
        <w:shd w:val="clear" w:color="auto" w:fill="E6E6E6"/>
      </w:pPr>
    </w:p>
    <w:p w14:paraId="70ACCA31" w14:textId="77777777" w:rsidR="00165B6B" w:rsidRPr="00CB7EC4" w:rsidRDefault="00165B6B" w:rsidP="00165B6B">
      <w:pPr>
        <w:pStyle w:val="PL"/>
        <w:shd w:val="clear" w:color="auto" w:fill="E6E6E6"/>
      </w:pPr>
      <w:r w:rsidRPr="00CB7EC4">
        <w:t>UEPagingCoverageInformation-r13-IEs ::= SEQUENCE {</w:t>
      </w:r>
    </w:p>
    <w:p w14:paraId="2FD5A3D3" w14:textId="77777777" w:rsidR="00165B6B" w:rsidRPr="00CB7EC4" w:rsidRDefault="00165B6B" w:rsidP="00165B6B">
      <w:pPr>
        <w:pStyle w:val="PL"/>
        <w:shd w:val="clear" w:color="auto" w:fill="E6E6E6"/>
      </w:pPr>
      <w:r w:rsidRPr="00CB7EC4">
        <w:tab/>
        <w:t>mpdcch-NumRepetition-r13</w:t>
      </w:r>
      <w:r w:rsidRPr="00CB7EC4">
        <w:tab/>
      </w:r>
      <w:r w:rsidRPr="00CB7EC4">
        <w:tab/>
      </w:r>
      <w:r w:rsidRPr="00CB7EC4">
        <w:tab/>
      </w:r>
      <w:r w:rsidRPr="00CB7EC4">
        <w:tab/>
        <w:t>INTEGER (1..256)</w:t>
      </w:r>
      <w:r w:rsidRPr="00CB7EC4">
        <w:tab/>
        <w:t>OPTIONAL,</w:t>
      </w:r>
    </w:p>
    <w:p w14:paraId="31FAB064" w14:textId="77777777" w:rsidR="00165B6B" w:rsidRPr="00CB7EC4" w:rsidRDefault="00165B6B" w:rsidP="00165B6B">
      <w:pPr>
        <w:pStyle w:val="PL"/>
        <w:shd w:val="clear" w:color="auto" w:fill="E6E6E6"/>
      </w:pPr>
      <w:r w:rsidRPr="00CB7EC4">
        <w:tab/>
        <w:t>nonCriticalExtension</w:t>
      </w:r>
      <w:r w:rsidRPr="00CB7EC4">
        <w:tab/>
      </w:r>
      <w:r w:rsidRPr="00CB7EC4">
        <w:tab/>
      </w:r>
      <w:r w:rsidRPr="00CB7EC4">
        <w:tab/>
      </w:r>
      <w:r w:rsidRPr="00CB7EC4">
        <w:tab/>
      </w:r>
      <w:r w:rsidRPr="00CB7EC4">
        <w:tab/>
        <w:t>SEQUENCE {}</w:t>
      </w:r>
      <w:r w:rsidRPr="00CB7EC4">
        <w:tab/>
      </w:r>
      <w:r w:rsidRPr="00CB7EC4">
        <w:tab/>
        <w:t>OPTIONAL</w:t>
      </w:r>
    </w:p>
    <w:p w14:paraId="794DC4E4" w14:textId="77777777" w:rsidR="00165B6B" w:rsidRPr="00CB7EC4" w:rsidRDefault="00165B6B" w:rsidP="00165B6B">
      <w:pPr>
        <w:pStyle w:val="PL"/>
        <w:shd w:val="clear" w:color="auto" w:fill="E6E6E6"/>
      </w:pPr>
      <w:r w:rsidRPr="00CB7EC4">
        <w:t>}</w:t>
      </w:r>
    </w:p>
    <w:p w14:paraId="3787537E" w14:textId="77777777" w:rsidR="00165B6B" w:rsidRPr="00CB7EC4" w:rsidRDefault="00165B6B" w:rsidP="00165B6B">
      <w:pPr>
        <w:pStyle w:val="PL"/>
        <w:shd w:val="clear" w:color="auto" w:fill="E6E6E6"/>
      </w:pPr>
    </w:p>
    <w:p w14:paraId="5D9ADB91" w14:textId="77777777" w:rsidR="00165B6B" w:rsidRPr="00CB7EC4" w:rsidRDefault="00165B6B" w:rsidP="00165B6B">
      <w:pPr>
        <w:pStyle w:val="PL"/>
        <w:shd w:val="clear" w:color="auto" w:fill="E6E6E6"/>
      </w:pPr>
      <w:r w:rsidRPr="00CB7EC4">
        <w:t>-- ASN1STOP</w:t>
      </w:r>
    </w:p>
    <w:p w14:paraId="18E63EDE" w14:textId="77777777" w:rsidR="00165B6B" w:rsidRPr="00CB7EC4" w:rsidRDefault="00165B6B" w:rsidP="00165B6B">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65B6B" w:rsidRPr="00CB7EC4" w14:paraId="189FDD9C" w14:textId="77777777" w:rsidTr="00E57364">
        <w:trPr>
          <w:cantSplit/>
          <w:tblHeader/>
        </w:trPr>
        <w:tc>
          <w:tcPr>
            <w:tcW w:w="9639" w:type="dxa"/>
          </w:tcPr>
          <w:p w14:paraId="5406816C" w14:textId="77777777" w:rsidR="00165B6B" w:rsidRPr="00CB7EC4" w:rsidRDefault="00165B6B" w:rsidP="00E57364">
            <w:pPr>
              <w:pStyle w:val="TAH"/>
              <w:rPr>
                <w:lang w:eastAsia="en-GB"/>
              </w:rPr>
            </w:pPr>
            <w:proofErr w:type="spellStart"/>
            <w:r w:rsidRPr="00CB7EC4">
              <w:rPr>
                <w:i/>
              </w:rPr>
              <w:t>UEPaging</w:t>
            </w:r>
            <w:r w:rsidRPr="00CB7EC4">
              <w:rPr>
                <w:i/>
                <w:noProof/>
              </w:rPr>
              <w:t>CoverageInformation</w:t>
            </w:r>
            <w:proofErr w:type="spellEnd"/>
            <w:r w:rsidRPr="00CB7EC4">
              <w:rPr>
                <w:i/>
                <w:noProof/>
              </w:rPr>
              <w:t xml:space="preserve"> </w:t>
            </w:r>
            <w:r w:rsidRPr="00CB7EC4">
              <w:rPr>
                <w:iCs/>
                <w:noProof/>
                <w:lang w:eastAsia="en-GB"/>
              </w:rPr>
              <w:t>field descriptions</w:t>
            </w:r>
          </w:p>
        </w:tc>
      </w:tr>
      <w:tr w:rsidR="00165B6B" w:rsidRPr="00CB7EC4" w14:paraId="4E052B0F" w14:textId="77777777" w:rsidTr="00E57364">
        <w:trPr>
          <w:cantSplit/>
        </w:trPr>
        <w:tc>
          <w:tcPr>
            <w:tcW w:w="9639" w:type="dxa"/>
          </w:tcPr>
          <w:p w14:paraId="48056730" w14:textId="77777777" w:rsidR="00165B6B" w:rsidRPr="00CB7EC4" w:rsidRDefault="00165B6B" w:rsidP="00E57364">
            <w:pPr>
              <w:pStyle w:val="TAL"/>
              <w:rPr>
                <w:b/>
                <w:i/>
              </w:rPr>
            </w:pPr>
            <w:proofErr w:type="spellStart"/>
            <w:r w:rsidRPr="00CB7EC4">
              <w:rPr>
                <w:b/>
                <w:i/>
              </w:rPr>
              <w:t>mpdcch-NumRepetition</w:t>
            </w:r>
            <w:proofErr w:type="spellEnd"/>
          </w:p>
          <w:p w14:paraId="12547B26" w14:textId="77777777" w:rsidR="00165B6B" w:rsidRPr="00CB7EC4" w:rsidRDefault="00165B6B" w:rsidP="00E57364">
            <w:pPr>
              <w:pStyle w:val="TAL"/>
              <w:rPr>
                <w:lang w:eastAsia="en-GB"/>
              </w:rPr>
            </w:pPr>
            <w:r w:rsidRPr="00CB7EC4">
              <w:rPr>
                <w:lang w:eastAsia="en-GB"/>
              </w:rPr>
              <w:t>Number of repetitions for MPDCCH</w:t>
            </w:r>
            <w:r w:rsidRPr="00CB7EC4">
              <w:rPr>
                <w:lang w:eastAsia="zh-CN"/>
              </w:rPr>
              <w:t>.</w:t>
            </w:r>
            <w:r w:rsidRPr="00CB7EC4">
              <w:rPr>
                <w:lang w:eastAsia="en-GB"/>
              </w:rPr>
              <w:t xml:space="preserve"> The value is an estimate of the required number of repetitions for MPDCCH for paging</w:t>
            </w:r>
            <w:r w:rsidRPr="00CB7EC4">
              <w:rPr>
                <w:lang w:eastAsia="zh-CN"/>
              </w:rPr>
              <w:t>.</w:t>
            </w:r>
          </w:p>
        </w:tc>
      </w:tr>
    </w:tbl>
    <w:p w14:paraId="3751B884" w14:textId="77777777" w:rsidR="00165B6B" w:rsidRPr="00CB7EC4" w:rsidRDefault="00165B6B" w:rsidP="00165B6B"/>
    <w:p w14:paraId="5520602A" w14:textId="77777777" w:rsidR="00165B6B" w:rsidRPr="00CB7EC4" w:rsidRDefault="00165B6B" w:rsidP="00165B6B">
      <w:pPr>
        <w:pStyle w:val="Heading4"/>
      </w:pPr>
      <w:bookmarkStart w:id="166" w:name="_Toc20487727"/>
      <w:bookmarkStart w:id="167" w:name="_Toc29343034"/>
      <w:bookmarkStart w:id="168" w:name="_Toc29344173"/>
      <w:bookmarkStart w:id="169" w:name="_Toc36567439"/>
      <w:bookmarkStart w:id="170" w:name="_Toc36810903"/>
      <w:bookmarkStart w:id="171" w:name="_Toc36847267"/>
      <w:bookmarkStart w:id="172" w:name="_Toc36939920"/>
      <w:bookmarkStart w:id="173" w:name="_Toc37082900"/>
      <w:bookmarkStart w:id="174" w:name="_Toc46481542"/>
      <w:bookmarkStart w:id="175" w:name="_Toc46482776"/>
      <w:bookmarkStart w:id="176" w:name="_Toc46484010"/>
      <w:r w:rsidRPr="00CB7EC4">
        <w:t>–</w:t>
      </w:r>
      <w:r w:rsidRPr="00CB7EC4">
        <w:tab/>
      </w:r>
      <w:proofErr w:type="spellStart"/>
      <w:r w:rsidRPr="00CB7EC4">
        <w:rPr>
          <w:i/>
        </w:rPr>
        <w:t>UERadioAccessCapabilityInformation</w:t>
      </w:r>
      <w:bookmarkEnd w:id="166"/>
      <w:bookmarkEnd w:id="167"/>
      <w:bookmarkEnd w:id="168"/>
      <w:bookmarkEnd w:id="169"/>
      <w:bookmarkEnd w:id="170"/>
      <w:bookmarkEnd w:id="171"/>
      <w:bookmarkEnd w:id="172"/>
      <w:bookmarkEnd w:id="173"/>
      <w:bookmarkEnd w:id="174"/>
      <w:bookmarkEnd w:id="175"/>
      <w:bookmarkEnd w:id="176"/>
      <w:proofErr w:type="spellEnd"/>
    </w:p>
    <w:p w14:paraId="56161EA5" w14:textId="07B26A71" w:rsidR="00165B6B" w:rsidRPr="00CB7EC4" w:rsidRDefault="00165B6B" w:rsidP="00165B6B">
      <w:r w:rsidRPr="00CB7EC4">
        <w:t>This message is used to transfer UE radio access capability information, covering both upload to and download from the EPC</w:t>
      </w:r>
      <w:ins w:id="177" w:author="Huawei" w:date="2020-08-04T11:23:00Z">
        <w:r>
          <w:t>/5GC</w:t>
        </w:r>
      </w:ins>
      <w:r w:rsidRPr="00CB7EC4">
        <w:t>.</w:t>
      </w:r>
    </w:p>
    <w:p w14:paraId="29A295A8" w14:textId="6E1E8A87" w:rsidR="00165B6B" w:rsidRPr="00CB7EC4" w:rsidRDefault="00165B6B" w:rsidP="00165B6B">
      <w:pPr>
        <w:pStyle w:val="B1"/>
        <w:keepNext/>
        <w:keepLines/>
      </w:pPr>
      <w:r w:rsidRPr="00CB7EC4">
        <w:t xml:space="preserve">Direction: </w:t>
      </w:r>
      <w:proofErr w:type="spellStart"/>
      <w:r w:rsidRPr="00CB7EC4">
        <w:t>eNB</w:t>
      </w:r>
      <w:proofErr w:type="spellEnd"/>
      <w:r w:rsidRPr="00CB7EC4">
        <w:t xml:space="preserve"> to/</w:t>
      </w:r>
      <w:del w:id="178" w:author="QC (Umesh)" w:date="2020-08-21T10:19:00Z">
        <w:r w:rsidRPr="00CB7EC4" w:rsidDel="00C17D14">
          <w:delText xml:space="preserve"> </w:delText>
        </w:r>
      </w:del>
      <w:r w:rsidRPr="00CB7EC4">
        <w:t>from EPC</w:t>
      </w:r>
      <w:ins w:id="179" w:author="Huawei" w:date="2020-08-04T11:23:00Z">
        <w:r>
          <w:t>/5GC</w:t>
        </w:r>
      </w:ins>
    </w:p>
    <w:p w14:paraId="5D540F38" w14:textId="77777777" w:rsidR="00165B6B" w:rsidRPr="00CB7EC4" w:rsidRDefault="00165B6B" w:rsidP="00165B6B">
      <w:pPr>
        <w:pStyle w:val="TH"/>
        <w:tabs>
          <w:tab w:val="left" w:pos="4820"/>
        </w:tabs>
      </w:pPr>
      <w:proofErr w:type="spellStart"/>
      <w:r w:rsidRPr="00CB7EC4">
        <w:rPr>
          <w:bCs/>
          <w:i/>
          <w:iCs/>
        </w:rPr>
        <w:t>UERadioAccessCapabilityInformation</w:t>
      </w:r>
      <w:proofErr w:type="spellEnd"/>
      <w:r w:rsidRPr="00CB7EC4">
        <w:t xml:space="preserve"> message</w:t>
      </w:r>
    </w:p>
    <w:p w14:paraId="7CD8B23A" w14:textId="77777777" w:rsidR="00165B6B" w:rsidRPr="00CB7EC4" w:rsidRDefault="00165B6B" w:rsidP="00165B6B">
      <w:pPr>
        <w:pStyle w:val="PL"/>
        <w:shd w:val="clear" w:color="auto" w:fill="E6E6E6"/>
      </w:pPr>
      <w:r w:rsidRPr="00CB7EC4">
        <w:t>-- ASN1START</w:t>
      </w:r>
    </w:p>
    <w:p w14:paraId="203A67F0" w14:textId="77777777" w:rsidR="00165B6B" w:rsidRPr="00CB7EC4" w:rsidRDefault="00165B6B" w:rsidP="00165B6B">
      <w:pPr>
        <w:pStyle w:val="PL"/>
        <w:shd w:val="clear" w:color="auto" w:fill="E6E6E6"/>
      </w:pPr>
    </w:p>
    <w:p w14:paraId="7BB2283E" w14:textId="77777777" w:rsidR="00165B6B" w:rsidRPr="00CB7EC4" w:rsidRDefault="00165B6B" w:rsidP="00165B6B">
      <w:pPr>
        <w:pStyle w:val="PL"/>
        <w:shd w:val="clear" w:color="auto" w:fill="E6E6E6"/>
      </w:pPr>
      <w:r w:rsidRPr="00CB7EC4">
        <w:t>UERadioAccessCapabilityInformation ::= SEQUENCE {</w:t>
      </w:r>
    </w:p>
    <w:p w14:paraId="7CBECC5A" w14:textId="77777777" w:rsidR="00165B6B" w:rsidRPr="00CB7EC4" w:rsidRDefault="00165B6B" w:rsidP="00165B6B">
      <w:pPr>
        <w:pStyle w:val="PL"/>
        <w:shd w:val="clear" w:color="auto" w:fill="E6E6E6"/>
      </w:pPr>
      <w:r w:rsidRPr="00CB7EC4">
        <w:tab/>
        <w:t>criticalExtensions</w:t>
      </w:r>
      <w:r w:rsidRPr="00CB7EC4">
        <w:tab/>
      </w:r>
      <w:r w:rsidRPr="00CB7EC4">
        <w:tab/>
      </w:r>
      <w:r w:rsidRPr="00CB7EC4">
        <w:tab/>
      </w:r>
      <w:r w:rsidRPr="00CB7EC4">
        <w:tab/>
      </w:r>
      <w:r w:rsidRPr="00CB7EC4">
        <w:tab/>
        <w:t>CHOICE {</w:t>
      </w:r>
    </w:p>
    <w:p w14:paraId="3EB2A663" w14:textId="77777777" w:rsidR="00165B6B" w:rsidRPr="00CB7EC4" w:rsidRDefault="00165B6B" w:rsidP="00165B6B">
      <w:pPr>
        <w:pStyle w:val="PL"/>
        <w:shd w:val="clear" w:color="auto" w:fill="E6E6E6"/>
      </w:pPr>
      <w:r w:rsidRPr="00CB7EC4">
        <w:tab/>
      </w:r>
      <w:r w:rsidRPr="00CB7EC4">
        <w:tab/>
        <w:t>c1</w:t>
      </w:r>
      <w:r w:rsidRPr="00CB7EC4">
        <w:tab/>
      </w:r>
      <w:r w:rsidRPr="00CB7EC4">
        <w:tab/>
      </w:r>
      <w:r w:rsidRPr="00CB7EC4">
        <w:tab/>
      </w:r>
      <w:r w:rsidRPr="00CB7EC4">
        <w:tab/>
      </w:r>
      <w:r w:rsidRPr="00CB7EC4">
        <w:tab/>
      </w:r>
      <w:r w:rsidRPr="00CB7EC4">
        <w:tab/>
      </w:r>
      <w:r w:rsidRPr="00CB7EC4">
        <w:tab/>
      </w:r>
      <w:r w:rsidRPr="00CB7EC4">
        <w:tab/>
      </w:r>
      <w:r w:rsidRPr="00CB7EC4">
        <w:tab/>
        <w:t>CHOICE{</w:t>
      </w:r>
    </w:p>
    <w:p w14:paraId="66A5EA05" w14:textId="77777777" w:rsidR="00165B6B" w:rsidRPr="00CB7EC4" w:rsidRDefault="00165B6B" w:rsidP="00165B6B">
      <w:pPr>
        <w:pStyle w:val="PL"/>
        <w:shd w:val="clear" w:color="auto" w:fill="E6E6E6"/>
      </w:pPr>
      <w:r w:rsidRPr="00CB7EC4">
        <w:tab/>
      </w:r>
      <w:r w:rsidRPr="00CB7EC4">
        <w:tab/>
      </w:r>
      <w:r w:rsidRPr="00CB7EC4">
        <w:tab/>
        <w:t>ueRadioAccessCapabilityInformation-r8</w:t>
      </w:r>
    </w:p>
    <w:p w14:paraId="060FBBA7" w14:textId="77777777" w:rsidR="00165B6B" w:rsidRPr="00CB7EC4" w:rsidRDefault="00165B6B" w:rsidP="00165B6B">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UERadioAccessCapabilityInformation-r8-IEs,</w:t>
      </w:r>
    </w:p>
    <w:p w14:paraId="249EB67C" w14:textId="77777777" w:rsidR="00165B6B" w:rsidRPr="00CB7EC4" w:rsidRDefault="00165B6B" w:rsidP="00165B6B">
      <w:pPr>
        <w:pStyle w:val="PL"/>
        <w:shd w:val="clear" w:color="auto" w:fill="E6E6E6"/>
      </w:pPr>
      <w:r w:rsidRPr="00CB7EC4">
        <w:tab/>
      </w:r>
      <w:r w:rsidRPr="00CB7EC4">
        <w:tab/>
      </w:r>
      <w:r w:rsidRPr="00CB7EC4">
        <w:tab/>
        <w:t>spare7 NULL,</w:t>
      </w:r>
    </w:p>
    <w:p w14:paraId="77CB6B17" w14:textId="77777777" w:rsidR="00165B6B" w:rsidRPr="00CB7EC4" w:rsidRDefault="00165B6B" w:rsidP="00165B6B">
      <w:pPr>
        <w:pStyle w:val="PL"/>
        <w:shd w:val="clear" w:color="auto" w:fill="E6E6E6"/>
      </w:pPr>
      <w:r w:rsidRPr="00CB7EC4">
        <w:tab/>
      </w:r>
      <w:r w:rsidRPr="00CB7EC4">
        <w:tab/>
      </w:r>
      <w:r w:rsidRPr="00CB7EC4">
        <w:tab/>
        <w:t>spare6 NULL, spare5 NULL, spare4 NULL,</w:t>
      </w:r>
    </w:p>
    <w:p w14:paraId="51D84C76" w14:textId="77777777" w:rsidR="00165B6B" w:rsidRPr="00CB7EC4" w:rsidRDefault="00165B6B" w:rsidP="00165B6B">
      <w:pPr>
        <w:pStyle w:val="PL"/>
        <w:shd w:val="clear" w:color="auto" w:fill="E6E6E6"/>
      </w:pPr>
      <w:r w:rsidRPr="00CB7EC4">
        <w:tab/>
      </w:r>
      <w:r w:rsidRPr="00CB7EC4">
        <w:tab/>
      </w:r>
      <w:r w:rsidRPr="00CB7EC4">
        <w:tab/>
        <w:t>spare3 NULL, spare2 NULL, spare1 NULL</w:t>
      </w:r>
    </w:p>
    <w:p w14:paraId="71FA357D" w14:textId="77777777" w:rsidR="00165B6B" w:rsidRPr="00CB7EC4" w:rsidRDefault="00165B6B" w:rsidP="00165B6B">
      <w:pPr>
        <w:pStyle w:val="PL"/>
        <w:shd w:val="clear" w:color="auto" w:fill="E6E6E6"/>
      </w:pPr>
      <w:r w:rsidRPr="00CB7EC4">
        <w:tab/>
      </w:r>
      <w:r w:rsidRPr="00CB7EC4">
        <w:tab/>
        <w:t>},</w:t>
      </w:r>
    </w:p>
    <w:p w14:paraId="26E2E875" w14:textId="77777777" w:rsidR="00165B6B" w:rsidRPr="00CB7EC4" w:rsidRDefault="00165B6B" w:rsidP="00165B6B">
      <w:pPr>
        <w:pStyle w:val="PL"/>
        <w:shd w:val="clear" w:color="auto" w:fill="E6E6E6"/>
      </w:pPr>
      <w:r w:rsidRPr="00CB7EC4">
        <w:tab/>
      </w:r>
      <w:r w:rsidRPr="00CB7EC4">
        <w:tab/>
        <w:t>criticalExtensionsFuture</w:t>
      </w:r>
      <w:r w:rsidRPr="00CB7EC4">
        <w:tab/>
      </w:r>
      <w:r w:rsidRPr="00CB7EC4">
        <w:tab/>
      </w:r>
      <w:r w:rsidRPr="00CB7EC4">
        <w:tab/>
        <w:t>SEQUENCE {}</w:t>
      </w:r>
    </w:p>
    <w:p w14:paraId="69FCA7A5" w14:textId="77777777" w:rsidR="00165B6B" w:rsidRPr="00CB7EC4" w:rsidRDefault="00165B6B" w:rsidP="00165B6B">
      <w:pPr>
        <w:pStyle w:val="PL"/>
        <w:shd w:val="clear" w:color="auto" w:fill="E6E6E6"/>
      </w:pPr>
      <w:r w:rsidRPr="00CB7EC4">
        <w:tab/>
        <w:t>}</w:t>
      </w:r>
    </w:p>
    <w:p w14:paraId="1CB8484C" w14:textId="77777777" w:rsidR="00165B6B" w:rsidRPr="00CB7EC4" w:rsidRDefault="00165B6B" w:rsidP="00165B6B">
      <w:pPr>
        <w:pStyle w:val="PL"/>
        <w:shd w:val="clear" w:color="auto" w:fill="E6E6E6"/>
      </w:pPr>
      <w:r w:rsidRPr="00CB7EC4">
        <w:t>}</w:t>
      </w:r>
    </w:p>
    <w:p w14:paraId="64BA5FE7" w14:textId="77777777" w:rsidR="00165B6B" w:rsidRPr="00CB7EC4" w:rsidRDefault="00165B6B" w:rsidP="00165B6B">
      <w:pPr>
        <w:pStyle w:val="PL"/>
        <w:shd w:val="clear" w:color="auto" w:fill="E6E6E6"/>
      </w:pPr>
    </w:p>
    <w:p w14:paraId="5CFE0805" w14:textId="77777777" w:rsidR="00165B6B" w:rsidRPr="00CB7EC4" w:rsidRDefault="00165B6B" w:rsidP="00165B6B">
      <w:pPr>
        <w:pStyle w:val="PL"/>
        <w:shd w:val="clear" w:color="auto" w:fill="E6E6E6"/>
      </w:pPr>
      <w:r w:rsidRPr="00CB7EC4">
        <w:t>UERadioAccessCapabilityInformation-r8-IEs ::= SEQUENCE {</w:t>
      </w:r>
    </w:p>
    <w:p w14:paraId="18867F43" w14:textId="77777777" w:rsidR="00165B6B" w:rsidRPr="00CB7EC4" w:rsidRDefault="00165B6B" w:rsidP="00165B6B">
      <w:pPr>
        <w:pStyle w:val="PL"/>
        <w:shd w:val="clear" w:color="auto" w:fill="E6E6E6"/>
      </w:pPr>
      <w:r w:rsidRPr="00CB7EC4">
        <w:tab/>
        <w:t>ue-RadioAccessCapabilityInfo</w:t>
      </w:r>
      <w:r w:rsidRPr="00CB7EC4">
        <w:tab/>
      </w:r>
      <w:r w:rsidRPr="00CB7EC4">
        <w:tab/>
        <w:t>OCTET STRING (CONTAINING UECapabilityInformation),</w:t>
      </w:r>
    </w:p>
    <w:p w14:paraId="7ACCDFD7" w14:textId="77777777" w:rsidR="00165B6B" w:rsidRPr="00CB7EC4" w:rsidRDefault="00165B6B" w:rsidP="00165B6B">
      <w:pPr>
        <w:pStyle w:val="PL"/>
        <w:shd w:val="clear" w:color="auto" w:fill="E6E6E6"/>
      </w:pPr>
      <w:r w:rsidRPr="00CB7EC4">
        <w:tab/>
        <w:t>nonCriticalExtension</w:t>
      </w:r>
      <w:r w:rsidRPr="00CB7EC4">
        <w:tab/>
      </w:r>
      <w:r w:rsidRPr="00CB7EC4">
        <w:tab/>
      </w:r>
      <w:r w:rsidRPr="00CB7EC4">
        <w:tab/>
      </w:r>
      <w:r w:rsidRPr="00CB7EC4">
        <w:tab/>
        <w:t>SEQUENCE {}</w:t>
      </w:r>
      <w:r w:rsidRPr="00CB7EC4">
        <w:tab/>
      </w:r>
      <w:r w:rsidRPr="00CB7EC4">
        <w:tab/>
      </w:r>
      <w:r w:rsidRPr="00CB7EC4">
        <w:tab/>
      </w:r>
      <w:r w:rsidRPr="00CB7EC4">
        <w:tab/>
      </w:r>
      <w:r w:rsidRPr="00CB7EC4">
        <w:tab/>
      </w:r>
      <w:r w:rsidRPr="00CB7EC4">
        <w:tab/>
      </w:r>
      <w:r w:rsidRPr="00CB7EC4">
        <w:tab/>
        <w:t>OPTIONAL</w:t>
      </w:r>
    </w:p>
    <w:p w14:paraId="20B42548" w14:textId="77777777" w:rsidR="00165B6B" w:rsidRPr="00CB7EC4" w:rsidRDefault="00165B6B" w:rsidP="00165B6B">
      <w:pPr>
        <w:pStyle w:val="PL"/>
        <w:shd w:val="clear" w:color="auto" w:fill="E6E6E6"/>
      </w:pPr>
      <w:r w:rsidRPr="00CB7EC4">
        <w:t>}</w:t>
      </w:r>
    </w:p>
    <w:p w14:paraId="3A06FD78" w14:textId="77777777" w:rsidR="00165B6B" w:rsidRPr="00CB7EC4" w:rsidRDefault="00165B6B" w:rsidP="00165B6B">
      <w:pPr>
        <w:pStyle w:val="PL"/>
        <w:shd w:val="clear" w:color="auto" w:fill="E6E6E6"/>
      </w:pPr>
    </w:p>
    <w:p w14:paraId="3936B4EB" w14:textId="77777777" w:rsidR="00165B6B" w:rsidRPr="00CB7EC4" w:rsidRDefault="00165B6B" w:rsidP="00165B6B">
      <w:pPr>
        <w:pStyle w:val="PL"/>
        <w:shd w:val="clear" w:color="auto" w:fill="E6E6E6"/>
      </w:pPr>
      <w:r w:rsidRPr="00CB7EC4">
        <w:t>-- ASN1STOP</w:t>
      </w:r>
    </w:p>
    <w:p w14:paraId="02C76A6D" w14:textId="77777777" w:rsidR="00165B6B" w:rsidRPr="00CB7EC4" w:rsidRDefault="00165B6B" w:rsidP="00165B6B">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65B6B" w:rsidRPr="00CB7EC4" w14:paraId="3FA6E205" w14:textId="77777777" w:rsidTr="00E57364">
        <w:trPr>
          <w:cantSplit/>
          <w:tblHeader/>
        </w:trPr>
        <w:tc>
          <w:tcPr>
            <w:tcW w:w="9639" w:type="dxa"/>
          </w:tcPr>
          <w:p w14:paraId="374A7CEA" w14:textId="77777777" w:rsidR="00165B6B" w:rsidRPr="00CB7EC4" w:rsidRDefault="00165B6B" w:rsidP="00E57364">
            <w:pPr>
              <w:pStyle w:val="TAH"/>
              <w:tabs>
                <w:tab w:val="num" w:pos="1494"/>
              </w:tabs>
              <w:spacing w:before="60"/>
              <w:ind w:left="1494" w:hanging="360"/>
              <w:rPr>
                <w:rFonts w:eastAsia="SimSun"/>
                <w:kern w:val="2"/>
                <w:lang w:eastAsia="en-GB"/>
              </w:rPr>
            </w:pPr>
            <w:r w:rsidRPr="00CB7EC4">
              <w:rPr>
                <w:rFonts w:eastAsia="SimSun"/>
                <w:i/>
                <w:noProof/>
                <w:kern w:val="2"/>
                <w:lang w:eastAsia="en-GB"/>
              </w:rPr>
              <w:t xml:space="preserve">UERadioAccessCapabilityInformation </w:t>
            </w:r>
            <w:r w:rsidRPr="00CB7EC4">
              <w:rPr>
                <w:rFonts w:eastAsia="SimSun"/>
                <w:iCs/>
                <w:noProof/>
                <w:kern w:val="2"/>
                <w:lang w:eastAsia="en-GB"/>
              </w:rPr>
              <w:t>field descriptions</w:t>
            </w:r>
          </w:p>
        </w:tc>
      </w:tr>
      <w:tr w:rsidR="00165B6B" w:rsidRPr="00CB7EC4" w14:paraId="4FB679E7" w14:textId="77777777" w:rsidTr="00E57364">
        <w:trPr>
          <w:cantSplit/>
        </w:trPr>
        <w:tc>
          <w:tcPr>
            <w:tcW w:w="9639" w:type="dxa"/>
          </w:tcPr>
          <w:p w14:paraId="0039AF77" w14:textId="77777777" w:rsidR="00165B6B" w:rsidRPr="00CB7EC4" w:rsidRDefault="00165B6B" w:rsidP="00E57364">
            <w:pPr>
              <w:pStyle w:val="TAL"/>
              <w:tabs>
                <w:tab w:val="num" w:pos="1494"/>
              </w:tabs>
              <w:jc w:val="both"/>
              <w:rPr>
                <w:rFonts w:eastAsia="SimSun"/>
                <w:b/>
                <w:bCs/>
                <w:i/>
                <w:noProof/>
                <w:kern w:val="2"/>
                <w:lang w:eastAsia="en-GB"/>
              </w:rPr>
            </w:pPr>
            <w:r w:rsidRPr="00CB7EC4">
              <w:rPr>
                <w:rFonts w:eastAsia="SimSun"/>
                <w:b/>
                <w:bCs/>
                <w:i/>
                <w:noProof/>
                <w:kern w:val="2"/>
                <w:lang w:eastAsia="en-GB"/>
              </w:rPr>
              <w:t>ue-RadioAccessCapabilityInfo</w:t>
            </w:r>
          </w:p>
          <w:p w14:paraId="400D0CF2" w14:textId="77777777" w:rsidR="00165B6B" w:rsidRPr="00CB7EC4" w:rsidRDefault="00165B6B" w:rsidP="00E57364">
            <w:pPr>
              <w:pStyle w:val="TAL"/>
              <w:tabs>
                <w:tab w:val="num" w:pos="1494"/>
              </w:tabs>
              <w:jc w:val="both"/>
              <w:rPr>
                <w:rFonts w:eastAsia="SimSun"/>
                <w:kern w:val="2"/>
                <w:lang w:eastAsia="en-GB"/>
              </w:rPr>
            </w:pPr>
            <w:r w:rsidRPr="00CB7EC4">
              <w:rPr>
                <w:rFonts w:eastAsia="SimSun"/>
                <w:kern w:val="2"/>
                <w:lang w:eastAsia="en-GB"/>
              </w:rPr>
              <w:t xml:space="preserve">Including E-UTRA, GERAN, CDMA2000-1xRTT </w:t>
            </w:r>
            <w:proofErr w:type="spellStart"/>
            <w:r w:rsidRPr="00CB7EC4">
              <w:rPr>
                <w:rFonts w:eastAsia="SimSun"/>
                <w:kern w:val="2"/>
                <w:lang w:eastAsia="en-GB"/>
              </w:rPr>
              <w:t>Bandclass</w:t>
            </w:r>
            <w:proofErr w:type="spellEnd"/>
            <w:r w:rsidRPr="00CB7EC4">
              <w:rPr>
                <w:rFonts w:eastAsia="SimSun"/>
                <w:kern w:val="2"/>
                <w:lang w:eastAsia="en-GB"/>
              </w:rPr>
              <w:t>, NR and MR-DC radio access capabilities (separated). UTRA radio access capabilities are not included.</w:t>
            </w:r>
            <w:r w:rsidRPr="00CB7EC4">
              <w:rPr>
                <w:kern w:val="2"/>
              </w:rPr>
              <w:t xml:space="preserve"> For E-UTRA radio access capabilities, it is up to E-UTRA how the backward compatibility among </w:t>
            </w:r>
            <w:proofErr w:type="spellStart"/>
            <w:r w:rsidRPr="00CB7EC4">
              <w:rPr>
                <w:i/>
                <w:kern w:val="2"/>
              </w:rPr>
              <w:t>supportedBandCombinationReduced</w:t>
            </w:r>
            <w:proofErr w:type="spellEnd"/>
            <w:r w:rsidRPr="00CB7EC4">
              <w:rPr>
                <w:kern w:val="2"/>
              </w:rPr>
              <w:t xml:space="preserve">, </w:t>
            </w:r>
            <w:proofErr w:type="spellStart"/>
            <w:r w:rsidRPr="00CB7EC4">
              <w:rPr>
                <w:i/>
                <w:kern w:val="2"/>
              </w:rPr>
              <w:t>supportedBandCombination</w:t>
            </w:r>
            <w:proofErr w:type="spellEnd"/>
            <w:r w:rsidRPr="00CB7EC4">
              <w:rPr>
                <w:kern w:val="2"/>
              </w:rPr>
              <w:t xml:space="preserve"> and </w:t>
            </w:r>
            <w:proofErr w:type="spellStart"/>
            <w:r w:rsidRPr="00CB7EC4">
              <w:rPr>
                <w:i/>
                <w:kern w:val="2"/>
              </w:rPr>
              <w:t>supportedBandCombinationAdd</w:t>
            </w:r>
            <w:proofErr w:type="spellEnd"/>
            <w:r w:rsidRPr="00CB7EC4">
              <w:rPr>
                <w:kern w:val="2"/>
              </w:rPr>
              <w:t xml:space="preserve"> is ensured. If </w:t>
            </w:r>
            <w:proofErr w:type="spellStart"/>
            <w:r w:rsidRPr="00CB7EC4">
              <w:rPr>
                <w:i/>
                <w:kern w:val="2"/>
              </w:rPr>
              <w:t>supportedBandCombinationReduced</w:t>
            </w:r>
            <w:proofErr w:type="spellEnd"/>
            <w:r w:rsidRPr="00CB7EC4">
              <w:rPr>
                <w:kern w:val="2"/>
              </w:rPr>
              <w:t xml:space="preserve"> and </w:t>
            </w:r>
            <w:proofErr w:type="spellStart"/>
            <w:r w:rsidRPr="00CB7EC4">
              <w:rPr>
                <w:i/>
                <w:kern w:val="2"/>
              </w:rPr>
              <w:t>supportedBandCombination</w:t>
            </w:r>
            <w:proofErr w:type="spellEnd"/>
            <w:r w:rsidRPr="00CB7EC4">
              <w:rPr>
                <w:kern w:val="2"/>
              </w:rPr>
              <w:t>/</w:t>
            </w:r>
            <w:proofErr w:type="spellStart"/>
            <w:r w:rsidRPr="00CB7EC4">
              <w:rPr>
                <w:i/>
                <w:kern w:val="2"/>
              </w:rPr>
              <w:t>supportedBandCombinationAdd</w:t>
            </w:r>
            <w:proofErr w:type="spellEnd"/>
            <w:r w:rsidRPr="00CB7EC4">
              <w:rPr>
                <w:kern w:val="2"/>
              </w:rPr>
              <w:t xml:space="preserve"> are included into </w:t>
            </w:r>
            <w:proofErr w:type="spellStart"/>
            <w:r w:rsidRPr="00CB7EC4">
              <w:rPr>
                <w:i/>
                <w:kern w:val="2"/>
              </w:rPr>
              <w:t>ueCapabilityRAT</w:t>
            </w:r>
            <w:proofErr w:type="spellEnd"/>
            <w:r w:rsidRPr="00CB7EC4">
              <w:rPr>
                <w:i/>
                <w:kern w:val="2"/>
              </w:rPr>
              <w:t>-Container</w:t>
            </w:r>
            <w:r w:rsidRPr="00CB7EC4">
              <w:rPr>
                <w:kern w:val="2"/>
              </w:rPr>
              <w:t xml:space="preserve">, it can be assumed that the value of fields, </w:t>
            </w:r>
            <w:proofErr w:type="spellStart"/>
            <w:r w:rsidRPr="00CB7EC4">
              <w:rPr>
                <w:i/>
                <w:kern w:val="2"/>
              </w:rPr>
              <w:t>requestedBands</w:t>
            </w:r>
            <w:proofErr w:type="spellEnd"/>
            <w:r w:rsidRPr="00CB7EC4">
              <w:rPr>
                <w:kern w:val="2"/>
              </w:rPr>
              <w:t xml:space="preserve">, </w:t>
            </w:r>
            <w:proofErr w:type="spellStart"/>
            <w:r w:rsidRPr="00CB7EC4">
              <w:rPr>
                <w:i/>
                <w:kern w:val="2"/>
              </w:rPr>
              <w:t>reducedIntNonContCombRequested</w:t>
            </w:r>
            <w:proofErr w:type="spellEnd"/>
            <w:r w:rsidRPr="00CB7EC4">
              <w:rPr>
                <w:kern w:val="2"/>
              </w:rPr>
              <w:t xml:space="preserve"> and </w:t>
            </w:r>
            <w:proofErr w:type="spellStart"/>
            <w:r w:rsidRPr="00CB7EC4">
              <w:rPr>
                <w:i/>
                <w:kern w:val="2"/>
              </w:rPr>
              <w:t>requestedCCsXL</w:t>
            </w:r>
            <w:proofErr w:type="spellEnd"/>
            <w:r w:rsidRPr="00CB7EC4">
              <w:rPr>
                <w:kern w:val="2"/>
              </w:rPr>
              <w:t xml:space="preserve"> are consistent with all supported band combination fields.</w:t>
            </w:r>
          </w:p>
        </w:tc>
      </w:tr>
    </w:tbl>
    <w:p w14:paraId="266F80EA" w14:textId="77777777" w:rsidR="00165B6B" w:rsidRPr="00CB7EC4" w:rsidRDefault="00165B6B" w:rsidP="00165B6B"/>
    <w:p w14:paraId="11A9353C" w14:textId="77777777" w:rsidR="00165B6B" w:rsidRPr="00165B6B" w:rsidRDefault="00165B6B" w:rsidP="00165B6B"/>
    <w:sectPr w:rsidR="00165B6B" w:rsidRPr="00165B6B"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75750" w14:textId="77777777" w:rsidR="00B0619E" w:rsidRDefault="00B0619E">
      <w:r>
        <w:separator/>
      </w:r>
    </w:p>
  </w:endnote>
  <w:endnote w:type="continuationSeparator" w:id="0">
    <w:p w14:paraId="69F00592" w14:textId="77777777" w:rsidR="00B0619E" w:rsidRDefault="00B0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F42E" w14:textId="77777777" w:rsidR="00C84A5D" w:rsidRDefault="00C84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7868" w14:textId="77777777" w:rsidR="00C84A5D" w:rsidRDefault="00C84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7EEC" w14:textId="77777777" w:rsidR="00C84A5D" w:rsidRDefault="00C84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A46C9" w14:textId="77777777" w:rsidR="00B0619E" w:rsidRDefault="00B0619E">
      <w:r>
        <w:separator/>
      </w:r>
    </w:p>
  </w:footnote>
  <w:footnote w:type="continuationSeparator" w:id="0">
    <w:p w14:paraId="46BD6ED1" w14:textId="77777777" w:rsidR="00B0619E" w:rsidRDefault="00B06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0BB1" w14:textId="77777777" w:rsidR="00E57364" w:rsidRDefault="00E573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496E" w14:textId="77777777" w:rsidR="00C84A5D" w:rsidRDefault="00C84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A6CF" w14:textId="77777777" w:rsidR="00C84A5D" w:rsidRDefault="00C84A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10D3" w14:textId="77777777" w:rsidR="00E57364" w:rsidRDefault="00E573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D54B" w14:textId="77777777" w:rsidR="00E57364" w:rsidRDefault="00E5736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81E1" w14:textId="77777777" w:rsidR="00E57364" w:rsidRDefault="00E57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FBB255B"/>
    <w:multiLevelType w:val="multilevel"/>
    <w:tmpl w:val="9B4A0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2E64780"/>
    <w:multiLevelType w:val="hybridMultilevel"/>
    <w:tmpl w:val="6BEEE638"/>
    <w:lvl w:ilvl="0" w:tplc="2AF2FF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3BA78F5"/>
    <w:multiLevelType w:val="hybridMultilevel"/>
    <w:tmpl w:val="23502C26"/>
    <w:lvl w:ilvl="0" w:tplc="B3428C4A">
      <w:start w:val="1"/>
      <w:numFmt w:val="bullet"/>
      <w:lvlText w:val="-"/>
      <w:lvlJc w:val="left"/>
      <w:pPr>
        <w:ind w:left="1186" w:hanging="420"/>
      </w:pPr>
      <w:rPr>
        <w:rFonts w:ascii="Times New Roman" w:hAnsi="Times New Roman" w:cs="Times New Roman" w:hint="default"/>
      </w:rPr>
    </w:lvl>
    <w:lvl w:ilvl="1" w:tplc="04090003" w:tentative="1">
      <w:start w:val="1"/>
      <w:numFmt w:val="bullet"/>
      <w:lvlText w:val=""/>
      <w:lvlJc w:val="left"/>
      <w:pPr>
        <w:ind w:left="1606" w:hanging="420"/>
      </w:pPr>
      <w:rPr>
        <w:rFonts w:ascii="Wingdings" w:hAnsi="Wingdings" w:hint="default"/>
      </w:rPr>
    </w:lvl>
    <w:lvl w:ilvl="2" w:tplc="04090005" w:tentative="1">
      <w:start w:val="1"/>
      <w:numFmt w:val="bullet"/>
      <w:lvlText w:val=""/>
      <w:lvlJc w:val="left"/>
      <w:pPr>
        <w:ind w:left="2026" w:hanging="420"/>
      </w:pPr>
      <w:rPr>
        <w:rFonts w:ascii="Wingdings" w:hAnsi="Wingdings" w:hint="default"/>
      </w:rPr>
    </w:lvl>
    <w:lvl w:ilvl="3" w:tplc="04090001" w:tentative="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7"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2E200E9"/>
    <w:multiLevelType w:val="hybridMultilevel"/>
    <w:tmpl w:val="988E2AF6"/>
    <w:lvl w:ilvl="0" w:tplc="9B38331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9"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7FB00A6"/>
    <w:multiLevelType w:val="hybridMultilevel"/>
    <w:tmpl w:val="D6A4DCCE"/>
    <w:lvl w:ilvl="0" w:tplc="04070011">
      <w:start w:val="1"/>
      <w:numFmt w:val="decimal"/>
      <w:lvlText w:val="%1)"/>
      <w:lvlJc w:val="left"/>
      <w:pPr>
        <w:ind w:left="785"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2D01F32"/>
    <w:multiLevelType w:val="hybridMultilevel"/>
    <w:tmpl w:val="F208CBA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035BD"/>
    <w:multiLevelType w:val="hybridMultilevel"/>
    <w:tmpl w:val="9E64CB78"/>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3CA40FAF"/>
    <w:multiLevelType w:val="hybridMultilevel"/>
    <w:tmpl w:val="F78408F2"/>
    <w:lvl w:ilvl="0" w:tplc="DA70840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 w15:restartNumberingAfterBreak="0">
    <w:nsid w:val="4956230D"/>
    <w:multiLevelType w:val="hybridMultilevel"/>
    <w:tmpl w:val="03C8930E"/>
    <w:lvl w:ilvl="0" w:tplc="6914AD62">
      <w:start w:val="3"/>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17"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D144163"/>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370375A"/>
    <w:multiLevelType w:val="hybridMultilevel"/>
    <w:tmpl w:val="B0D4458A"/>
    <w:lvl w:ilvl="0" w:tplc="B928C7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953B1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64741568"/>
    <w:multiLevelType w:val="hybridMultilevel"/>
    <w:tmpl w:val="CA0EEFEE"/>
    <w:lvl w:ilvl="0" w:tplc="CAB40364">
      <w:start w:val="1"/>
      <w:numFmt w:val="bullet"/>
      <w:lvlText w:val="‐"/>
      <w:lvlJc w:val="left"/>
      <w:pPr>
        <w:ind w:left="460" w:hanging="360"/>
      </w:pPr>
      <w:rPr>
        <w:rFonts w:ascii="Cambria Math" w:hAnsi="Cambria Math"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65220F0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7201478"/>
    <w:multiLevelType w:val="hybridMultilevel"/>
    <w:tmpl w:val="258E25EC"/>
    <w:lvl w:ilvl="0" w:tplc="CA907E6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417995"/>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0C7722"/>
    <w:multiLevelType w:val="hybridMultilevel"/>
    <w:tmpl w:val="296EDFCE"/>
    <w:lvl w:ilvl="0" w:tplc="750CEDD8">
      <w:start w:val="1"/>
      <w:numFmt w:val="decimal"/>
      <w:lvlText w:val="%1."/>
      <w:lvlJc w:val="left"/>
      <w:pPr>
        <w:ind w:left="360" w:hanging="360"/>
      </w:pPr>
      <w:rPr>
        <w:rFonts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1" w15:restartNumberingAfterBreak="0">
    <w:nsid w:val="76904F7B"/>
    <w:multiLevelType w:val="hybridMultilevel"/>
    <w:tmpl w:val="D6A4DCCE"/>
    <w:lvl w:ilvl="0" w:tplc="04070011">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7DDC434E"/>
    <w:multiLevelType w:val="hybridMultilevel"/>
    <w:tmpl w:val="E35499C0"/>
    <w:lvl w:ilvl="0" w:tplc="2B48B9C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9"/>
  </w:num>
  <w:num w:numId="2">
    <w:abstractNumId w:val="27"/>
  </w:num>
  <w:num w:numId="3">
    <w:abstractNumId w:val="31"/>
  </w:num>
  <w:num w:numId="4">
    <w:abstractNumId w:val="18"/>
  </w:num>
  <w:num w:numId="5">
    <w:abstractNumId w:val="10"/>
  </w:num>
  <w:num w:numId="6">
    <w:abstractNumId w:val="22"/>
  </w:num>
  <w:num w:numId="7">
    <w:abstractNumId w:val="26"/>
  </w:num>
  <w:num w:numId="8">
    <w:abstractNumId w:val="19"/>
  </w:num>
  <w:num w:numId="9">
    <w:abstractNumId w:val="16"/>
  </w:num>
  <w:num w:numId="10">
    <w:abstractNumId w:val="24"/>
  </w:num>
  <w:num w:numId="11">
    <w:abstractNumId w:val="21"/>
  </w:num>
  <w:num w:numId="12">
    <w:abstractNumId w:val="23"/>
  </w:num>
  <w:num w:numId="13">
    <w:abstractNumId w:val="6"/>
  </w:num>
  <w:num w:numId="14">
    <w:abstractNumId w:val="20"/>
  </w:num>
  <w:num w:numId="15">
    <w:abstractNumId w:val="12"/>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4"/>
  </w:num>
  <w:num w:numId="30">
    <w:abstractNumId w:val="13"/>
  </w:num>
  <w:num w:numId="31">
    <w:abstractNumId w:val="5"/>
  </w:num>
  <w:num w:numId="32">
    <w:abstractNumId w:val="7"/>
  </w:num>
  <w:num w:numId="33">
    <w:abstractNumId w:val="1"/>
  </w:num>
  <w:num w:numId="34">
    <w:abstractNumId w:val="11"/>
  </w:num>
  <w:num w:numId="35">
    <w:abstractNumId w:val="2"/>
  </w:num>
  <w:num w:numId="36">
    <w:abstractNumId w:val="9"/>
  </w:num>
  <w:num w:numId="37">
    <w:abstractNumId w:val="4"/>
  </w:num>
  <w:num w:numId="38">
    <w:abstractNumId w:val="25"/>
  </w:num>
  <w:num w:numId="39">
    <w:abstractNumId w:val="30"/>
  </w:num>
  <w:num w:numId="40">
    <w:abstractNumId w:val="0"/>
    <w:lvlOverride w:ilvl="0">
      <w:startOverride w:val="1"/>
    </w:lvlOverride>
  </w:num>
  <w:num w:numId="41">
    <w:abstractNumId w:val="15"/>
  </w:num>
  <w:num w:numId="42">
    <w:abstractNumId w:val="17"/>
  </w:num>
  <w:num w:numId="43">
    <w:abstractNumId w:val="32"/>
  </w:num>
  <w:num w:numId="44">
    <w:abstractNumId w:val="2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64"/>
    <w:rsid w:val="000032C7"/>
    <w:rsid w:val="000032F1"/>
    <w:rsid w:val="00003B06"/>
    <w:rsid w:val="00004951"/>
    <w:rsid w:val="00004BFD"/>
    <w:rsid w:val="0000746F"/>
    <w:rsid w:val="0000777F"/>
    <w:rsid w:val="00007A3A"/>
    <w:rsid w:val="0001019E"/>
    <w:rsid w:val="00010E49"/>
    <w:rsid w:val="000122B0"/>
    <w:rsid w:val="00012652"/>
    <w:rsid w:val="00012F2E"/>
    <w:rsid w:val="00013053"/>
    <w:rsid w:val="000144F1"/>
    <w:rsid w:val="000158BB"/>
    <w:rsid w:val="00015DAE"/>
    <w:rsid w:val="00015F10"/>
    <w:rsid w:val="00020D4F"/>
    <w:rsid w:val="00021B42"/>
    <w:rsid w:val="00022E4A"/>
    <w:rsid w:val="0002345D"/>
    <w:rsid w:val="000244AF"/>
    <w:rsid w:val="000262AF"/>
    <w:rsid w:val="0003126C"/>
    <w:rsid w:val="00031579"/>
    <w:rsid w:val="00031E4B"/>
    <w:rsid w:val="00032394"/>
    <w:rsid w:val="00041155"/>
    <w:rsid w:val="00041196"/>
    <w:rsid w:val="00041E9D"/>
    <w:rsid w:val="000427B0"/>
    <w:rsid w:val="00044D47"/>
    <w:rsid w:val="000465C0"/>
    <w:rsid w:val="00047855"/>
    <w:rsid w:val="00047D14"/>
    <w:rsid w:val="00052BE4"/>
    <w:rsid w:val="00052C65"/>
    <w:rsid w:val="000536E3"/>
    <w:rsid w:val="000539A1"/>
    <w:rsid w:val="000550FC"/>
    <w:rsid w:val="000576AB"/>
    <w:rsid w:val="00057E61"/>
    <w:rsid w:val="00060431"/>
    <w:rsid w:val="000634BB"/>
    <w:rsid w:val="000647FB"/>
    <w:rsid w:val="00067B54"/>
    <w:rsid w:val="00067BCA"/>
    <w:rsid w:val="000709D8"/>
    <w:rsid w:val="000722D8"/>
    <w:rsid w:val="000724F4"/>
    <w:rsid w:val="00073122"/>
    <w:rsid w:val="000741D3"/>
    <w:rsid w:val="000814BE"/>
    <w:rsid w:val="00081999"/>
    <w:rsid w:val="0008199C"/>
    <w:rsid w:val="0008242E"/>
    <w:rsid w:val="00083B56"/>
    <w:rsid w:val="00084307"/>
    <w:rsid w:val="000843F2"/>
    <w:rsid w:val="0008457E"/>
    <w:rsid w:val="00085236"/>
    <w:rsid w:val="00086352"/>
    <w:rsid w:val="00086AB2"/>
    <w:rsid w:val="00087481"/>
    <w:rsid w:val="00090F67"/>
    <w:rsid w:val="00091753"/>
    <w:rsid w:val="000923B6"/>
    <w:rsid w:val="00092B1E"/>
    <w:rsid w:val="0009383E"/>
    <w:rsid w:val="00097DA6"/>
    <w:rsid w:val="000A013E"/>
    <w:rsid w:val="000A0469"/>
    <w:rsid w:val="000A162C"/>
    <w:rsid w:val="000A328B"/>
    <w:rsid w:val="000A36A5"/>
    <w:rsid w:val="000A5AF2"/>
    <w:rsid w:val="000A5CE0"/>
    <w:rsid w:val="000A6394"/>
    <w:rsid w:val="000A7797"/>
    <w:rsid w:val="000A787F"/>
    <w:rsid w:val="000B00C1"/>
    <w:rsid w:val="000B05A0"/>
    <w:rsid w:val="000B0770"/>
    <w:rsid w:val="000B085F"/>
    <w:rsid w:val="000B0B41"/>
    <w:rsid w:val="000B0D41"/>
    <w:rsid w:val="000B2B62"/>
    <w:rsid w:val="000B2D3B"/>
    <w:rsid w:val="000B60FF"/>
    <w:rsid w:val="000B67A0"/>
    <w:rsid w:val="000B6F40"/>
    <w:rsid w:val="000B756A"/>
    <w:rsid w:val="000B7FED"/>
    <w:rsid w:val="000C038A"/>
    <w:rsid w:val="000C0F4C"/>
    <w:rsid w:val="000C275E"/>
    <w:rsid w:val="000C3061"/>
    <w:rsid w:val="000C31D5"/>
    <w:rsid w:val="000C35A8"/>
    <w:rsid w:val="000C460B"/>
    <w:rsid w:val="000C4A68"/>
    <w:rsid w:val="000C6370"/>
    <w:rsid w:val="000C6598"/>
    <w:rsid w:val="000C7857"/>
    <w:rsid w:val="000C7E38"/>
    <w:rsid w:val="000D08E6"/>
    <w:rsid w:val="000D0CD9"/>
    <w:rsid w:val="000D31D3"/>
    <w:rsid w:val="000D4B8D"/>
    <w:rsid w:val="000D56C5"/>
    <w:rsid w:val="000D7A01"/>
    <w:rsid w:val="000E0750"/>
    <w:rsid w:val="000E13DE"/>
    <w:rsid w:val="000E2449"/>
    <w:rsid w:val="000E30D1"/>
    <w:rsid w:val="000F031E"/>
    <w:rsid w:val="000F1922"/>
    <w:rsid w:val="000F4A05"/>
    <w:rsid w:val="000F4DFF"/>
    <w:rsid w:val="000F525E"/>
    <w:rsid w:val="000F5C2F"/>
    <w:rsid w:val="000F5F42"/>
    <w:rsid w:val="000F65C9"/>
    <w:rsid w:val="000F7599"/>
    <w:rsid w:val="00100462"/>
    <w:rsid w:val="0010406A"/>
    <w:rsid w:val="0010440B"/>
    <w:rsid w:val="0010540F"/>
    <w:rsid w:val="00105607"/>
    <w:rsid w:val="00110D27"/>
    <w:rsid w:val="00110E81"/>
    <w:rsid w:val="0011165F"/>
    <w:rsid w:val="00111922"/>
    <w:rsid w:val="00111BA1"/>
    <w:rsid w:val="00111C83"/>
    <w:rsid w:val="0011359C"/>
    <w:rsid w:val="001138C8"/>
    <w:rsid w:val="00115E42"/>
    <w:rsid w:val="00116211"/>
    <w:rsid w:val="00120402"/>
    <w:rsid w:val="00121BB1"/>
    <w:rsid w:val="001220DE"/>
    <w:rsid w:val="00122494"/>
    <w:rsid w:val="00124BF3"/>
    <w:rsid w:val="0012638C"/>
    <w:rsid w:val="001307DF"/>
    <w:rsid w:val="00131396"/>
    <w:rsid w:val="001359C4"/>
    <w:rsid w:val="001372A9"/>
    <w:rsid w:val="00140055"/>
    <w:rsid w:val="00140692"/>
    <w:rsid w:val="001420E8"/>
    <w:rsid w:val="00145D43"/>
    <w:rsid w:val="00145DF9"/>
    <w:rsid w:val="001467D5"/>
    <w:rsid w:val="0015343A"/>
    <w:rsid w:val="001570B5"/>
    <w:rsid w:val="001571AF"/>
    <w:rsid w:val="00162E2C"/>
    <w:rsid w:val="00163152"/>
    <w:rsid w:val="0016356D"/>
    <w:rsid w:val="00165B6B"/>
    <w:rsid w:val="0017107C"/>
    <w:rsid w:val="00172FB3"/>
    <w:rsid w:val="00174550"/>
    <w:rsid w:val="00175905"/>
    <w:rsid w:val="00176AAC"/>
    <w:rsid w:val="00176AD6"/>
    <w:rsid w:val="001774ED"/>
    <w:rsid w:val="00180373"/>
    <w:rsid w:val="00181529"/>
    <w:rsid w:val="00183137"/>
    <w:rsid w:val="001864C6"/>
    <w:rsid w:val="00187289"/>
    <w:rsid w:val="00192130"/>
    <w:rsid w:val="00192C46"/>
    <w:rsid w:val="0019351D"/>
    <w:rsid w:val="001964C3"/>
    <w:rsid w:val="00196E5F"/>
    <w:rsid w:val="001973D8"/>
    <w:rsid w:val="0019753A"/>
    <w:rsid w:val="001A03DD"/>
    <w:rsid w:val="001A08B3"/>
    <w:rsid w:val="001A09E5"/>
    <w:rsid w:val="001A177D"/>
    <w:rsid w:val="001A2FBB"/>
    <w:rsid w:val="001A49CF"/>
    <w:rsid w:val="001A502D"/>
    <w:rsid w:val="001A570B"/>
    <w:rsid w:val="001A5CB0"/>
    <w:rsid w:val="001A7B60"/>
    <w:rsid w:val="001B072A"/>
    <w:rsid w:val="001B2037"/>
    <w:rsid w:val="001B406D"/>
    <w:rsid w:val="001B52F0"/>
    <w:rsid w:val="001B71E7"/>
    <w:rsid w:val="001B7A65"/>
    <w:rsid w:val="001C0B44"/>
    <w:rsid w:val="001C231D"/>
    <w:rsid w:val="001C3942"/>
    <w:rsid w:val="001C7A58"/>
    <w:rsid w:val="001C7DA8"/>
    <w:rsid w:val="001D2CC1"/>
    <w:rsid w:val="001D36A8"/>
    <w:rsid w:val="001D4819"/>
    <w:rsid w:val="001D48EC"/>
    <w:rsid w:val="001D6457"/>
    <w:rsid w:val="001E0216"/>
    <w:rsid w:val="001E0EF1"/>
    <w:rsid w:val="001E138D"/>
    <w:rsid w:val="001E41F3"/>
    <w:rsid w:val="001E4936"/>
    <w:rsid w:val="001E495D"/>
    <w:rsid w:val="001E54CA"/>
    <w:rsid w:val="001E72C2"/>
    <w:rsid w:val="001E7581"/>
    <w:rsid w:val="001F0B53"/>
    <w:rsid w:val="001F0C5C"/>
    <w:rsid w:val="001F1F22"/>
    <w:rsid w:val="001F3968"/>
    <w:rsid w:val="001F3A5E"/>
    <w:rsid w:val="001F45DE"/>
    <w:rsid w:val="001F6C3B"/>
    <w:rsid w:val="001F6D9B"/>
    <w:rsid w:val="002002FE"/>
    <w:rsid w:val="0020132E"/>
    <w:rsid w:val="002032C7"/>
    <w:rsid w:val="00204E19"/>
    <w:rsid w:val="00205BE3"/>
    <w:rsid w:val="00206BB3"/>
    <w:rsid w:val="00207A4C"/>
    <w:rsid w:val="002100E9"/>
    <w:rsid w:val="00211B80"/>
    <w:rsid w:val="00211CED"/>
    <w:rsid w:val="00211E4D"/>
    <w:rsid w:val="0021457B"/>
    <w:rsid w:val="0021604E"/>
    <w:rsid w:val="002173E2"/>
    <w:rsid w:val="002216A5"/>
    <w:rsid w:val="002217E3"/>
    <w:rsid w:val="00221E02"/>
    <w:rsid w:val="00222441"/>
    <w:rsid w:val="00222D36"/>
    <w:rsid w:val="002240F3"/>
    <w:rsid w:val="00226A2E"/>
    <w:rsid w:val="00227776"/>
    <w:rsid w:val="002305D7"/>
    <w:rsid w:val="00231157"/>
    <w:rsid w:val="002333A0"/>
    <w:rsid w:val="00234BBD"/>
    <w:rsid w:val="00234FF3"/>
    <w:rsid w:val="00235ED2"/>
    <w:rsid w:val="0023603E"/>
    <w:rsid w:val="002364C1"/>
    <w:rsid w:val="00240B24"/>
    <w:rsid w:val="00241302"/>
    <w:rsid w:val="00241B59"/>
    <w:rsid w:val="00245027"/>
    <w:rsid w:val="00247556"/>
    <w:rsid w:val="00250B19"/>
    <w:rsid w:val="002575A4"/>
    <w:rsid w:val="00257ABA"/>
    <w:rsid w:val="0026004D"/>
    <w:rsid w:val="00260AD7"/>
    <w:rsid w:val="002638D0"/>
    <w:rsid w:val="00263B98"/>
    <w:rsid w:val="002640DD"/>
    <w:rsid w:val="002645DA"/>
    <w:rsid w:val="0027070F"/>
    <w:rsid w:val="00271DD6"/>
    <w:rsid w:val="00272844"/>
    <w:rsid w:val="002735B4"/>
    <w:rsid w:val="002738A4"/>
    <w:rsid w:val="00274865"/>
    <w:rsid w:val="002755FA"/>
    <w:rsid w:val="00275D12"/>
    <w:rsid w:val="00276808"/>
    <w:rsid w:val="00283E5E"/>
    <w:rsid w:val="00284FEB"/>
    <w:rsid w:val="0028523A"/>
    <w:rsid w:val="002852ED"/>
    <w:rsid w:val="00285340"/>
    <w:rsid w:val="00285974"/>
    <w:rsid w:val="002860C4"/>
    <w:rsid w:val="00286110"/>
    <w:rsid w:val="002906C3"/>
    <w:rsid w:val="00290B3F"/>
    <w:rsid w:val="00292A88"/>
    <w:rsid w:val="00292FC4"/>
    <w:rsid w:val="002933C1"/>
    <w:rsid w:val="00293559"/>
    <w:rsid w:val="00294590"/>
    <w:rsid w:val="0029462B"/>
    <w:rsid w:val="00294679"/>
    <w:rsid w:val="0029574D"/>
    <w:rsid w:val="002A0A86"/>
    <w:rsid w:val="002A0CF7"/>
    <w:rsid w:val="002A3000"/>
    <w:rsid w:val="002A3C09"/>
    <w:rsid w:val="002A486C"/>
    <w:rsid w:val="002A5294"/>
    <w:rsid w:val="002A7E1E"/>
    <w:rsid w:val="002B10FD"/>
    <w:rsid w:val="002B1DF2"/>
    <w:rsid w:val="002B1EF0"/>
    <w:rsid w:val="002B2F16"/>
    <w:rsid w:val="002B5568"/>
    <w:rsid w:val="002B5741"/>
    <w:rsid w:val="002B658C"/>
    <w:rsid w:val="002C0D14"/>
    <w:rsid w:val="002C377C"/>
    <w:rsid w:val="002C3E06"/>
    <w:rsid w:val="002C4406"/>
    <w:rsid w:val="002C515B"/>
    <w:rsid w:val="002C660D"/>
    <w:rsid w:val="002D2A70"/>
    <w:rsid w:val="002D45FC"/>
    <w:rsid w:val="002D5BB7"/>
    <w:rsid w:val="002E1267"/>
    <w:rsid w:val="002E12A3"/>
    <w:rsid w:val="002E1673"/>
    <w:rsid w:val="002E23D0"/>
    <w:rsid w:val="002E28DD"/>
    <w:rsid w:val="002E5111"/>
    <w:rsid w:val="002E5F82"/>
    <w:rsid w:val="002F5CF8"/>
    <w:rsid w:val="002F5D6B"/>
    <w:rsid w:val="002F67F0"/>
    <w:rsid w:val="002F77F0"/>
    <w:rsid w:val="00300C8D"/>
    <w:rsid w:val="0030146C"/>
    <w:rsid w:val="00301724"/>
    <w:rsid w:val="00301DFC"/>
    <w:rsid w:val="0030226B"/>
    <w:rsid w:val="00302D8D"/>
    <w:rsid w:val="00305409"/>
    <w:rsid w:val="00305F5D"/>
    <w:rsid w:val="00306177"/>
    <w:rsid w:val="00306941"/>
    <w:rsid w:val="00306FA5"/>
    <w:rsid w:val="003073A3"/>
    <w:rsid w:val="00307CB0"/>
    <w:rsid w:val="00311204"/>
    <w:rsid w:val="00312FA5"/>
    <w:rsid w:val="0031309E"/>
    <w:rsid w:val="00314330"/>
    <w:rsid w:val="00314EFB"/>
    <w:rsid w:val="00315539"/>
    <w:rsid w:val="00315814"/>
    <w:rsid w:val="00320326"/>
    <w:rsid w:val="003221B0"/>
    <w:rsid w:val="003228C9"/>
    <w:rsid w:val="00322CD6"/>
    <w:rsid w:val="00324404"/>
    <w:rsid w:val="00324A54"/>
    <w:rsid w:val="003251AC"/>
    <w:rsid w:val="00326D67"/>
    <w:rsid w:val="0032722F"/>
    <w:rsid w:val="00330B83"/>
    <w:rsid w:val="00330D13"/>
    <w:rsid w:val="00331C57"/>
    <w:rsid w:val="00331EF1"/>
    <w:rsid w:val="00333521"/>
    <w:rsid w:val="00333E71"/>
    <w:rsid w:val="003342B4"/>
    <w:rsid w:val="00334455"/>
    <w:rsid w:val="00334CAD"/>
    <w:rsid w:val="00334F95"/>
    <w:rsid w:val="00335602"/>
    <w:rsid w:val="00336A8F"/>
    <w:rsid w:val="00337EAA"/>
    <w:rsid w:val="003401B8"/>
    <w:rsid w:val="003425C9"/>
    <w:rsid w:val="00343C9E"/>
    <w:rsid w:val="00344CEF"/>
    <w:rsid w:val="00345D43"/>
    <w:rsid w:val="0034637E"/>
    <w:rsid w:val="00346B6D"/>
    <w:rsid w:val="00347089"/>
    <w:rsid w:val="00352485"/>
    <w:rsid w:val="00353D37"/>
    <w:rsid w:val="00354B63"/>
    <w:rsid w:val="00354EEA"/>
    <w:rsid w:val="003558D7"/>
    <w:rsid w:val="00355C23"/>
    <w:rsid w:val="00356CD8"/>
    <w:rsid w:val="00356CFB"/>
    <w:rsid w:val="003609EF"/>
    <w:rsid w:val="0036204C"/>
    <w:rsid w:val="0036231A"/>
    <w:rsid w:val="00362F3B"/>
    <w:rsid w:val="0036453B"/>
    <w:rsid w:val="003711A0"/>
    <w:rsid w:val="00371871"/>
    <w:rsid w:val="00371F20"/>
    <w:rsid w:val="00372168"/>
    <w:rsid w:val="00372700"/>
    <w:rsid w:val="003731ED"/>
    <w:rsid w:val="003732B9"/>
    <w:rsid w:val="0037400E"/>
    <w:rsid w:val="00374C72"/>
    <w:rsid w:val="00374DD4"/>
    <w:rsid w:val="00376C2E"/>
    <w:rsid w:val="00382E4E"/>
    <w:rsid w:val="003848F2"/>
    <w:rsid w:val="00385DD2"/>
    <w:rsid w:val="0038619A"/>
    <w:rsid w:val="00387CD2"/>
    <w:rsid w:val="00390438"/>
    <w:rsid w:val="00391C86"/>
    <w:rsid w:val="00391EC1"/>
    <w:rsid w:val="00395407"/>
    <w:rsid w:val="003960F9"/>
    <w:rsid w:val="0039689D"/>
    <w:rsid w:val="0039711C"/>
    <w:rsid w:val="003A0D13"/>
    <w:rsid w:val="003A1BF7"/>
    <w:rsid w:val="003A2ADF"/>
    <w:rsid w:val="003A36CB"/>
    <w:rsid w:val="003A65AC"/>
    <w:rsid w:val="003A6A4E"/>
    <w:rsid w:val="003B01B2"/>
    <w:rsid w:val="003B0AA3"/>
    <w:rsid w:val="003B459F"/>
    <w:rsid w:val="003B4E90"/>
    <w:rsid w:val="003B5797"/>
    <w:rsid w:val="003B604E"/>
    <w:rsid w:val="003B62C7"/>
    <w:rsid w:val="003B6519"/>
    <w:rsid w:val="003B711A"/>
    <w:rsid w:val="003B71BD"/>
    <w:rsid w:val="003C01E3"/>
    <w:rsid w:val="003C0301"/>
    <w:rsid w:val="003C314D"/>
    <w:rsid w:val="003C39B0"/>
    <w:rsid w:val="003C3A3C"/>
    <w:rsid w:val="003C4765"/>
    <w:rsid w:val="003C5F57"/>
    <w:rsid w:val="003C6A4C"/>
    <w:rsid w:val="003C79FC"/>
    <w:rsid w:val="003C7BB3"/>
    <w:rsid w:val="003D0312"/>
    <w:rsid w:val="003D14C0"/>
    <w:rsid w:val="003D170B"/>
    <w:rsid w:val="003D1CF0"/>
    <w:rsid w:val="003D1FAF"/>
    <w:rsid w:val="003D22FE"/>
    <w:rsid w:val="003D26B1"/>
    <w:rsid w:val="003D2859"/>
    <w:rsid w:val="003D4F3C"/>
    <w:rsid w:val="003D698A"/>
    <w:rsid w:val="003D6D47"/>
    <w:rsid w:val="003D6D83"/>
    <w:rsid w:val="003D7EE6"/>
    <w:rsid w:val="003E146D"/>
    <w:rsid w:val="003E1A36"/>
    <w:rsid w:val="003E25C1"/>
    <w:rsid w:val="003E515E"/>
    <w:rsid w:val="003E5337"/>
    <w:rsid w:val="003E5530"/>
    <w:rsid w:val="003F1B73"/>
    <w:rsid w:val="003F2E12"/>
    <w:rsid w:val="003F3D73"/>
    <w:rsid w:val="003F4197"/>
    <w:rsid w:val="003F567E"/>
    <w:rsid w:val="003F5AA4"/>
    <w:rsid w:val="003F62C9"/>
    <w:rsid w:val="003F6478"/>
    <w:rsid w:val="003F7085"/>
    <w:rsid w:val="003F7313"/>
    <w:rsid w:val="00400429"/>
    <w:rsid w:val="0040192C"/>
    <w:rsid w:val="00405846"/>
    <w:rsid w:val="00406843"/>
    <w:rsid w:val="00410371"/>
    <w:rsid w:val="00411B6B"/>
    <w:rsid w:val="0041421B"/>
    <w:rsid w:val="004163E5"/>
    <w:rsid w:val="004178DF"/>
    <w:rsid w:val="00417F3E"/>
    <w:rsid w:val="00420497"/>
    <w:rsid w:val="00423AE5"/>
    <w:rsid w:val="004242F1"/>
    <w:rsid w:val="00425B63"/>
    <w:rsid w:val="00425E32"/>
    <w:rsid w:val="004264C9"/>
    <w:rsid w:val="00426F0F"/>
    <w:rsid w:val="00427662"/>
    <w:rsid w:val="004305B3"/>
    <w:rsid w:val="00430705"/>
    <w:rsid w:val="00432C21"/>
    <w:rsid w:val="00432DE4"/>
    <w:rsid w:val="004406B9"/>
    <w:rsid w:val="0044264F"/>
    <w:rsid w:val="004426AA"/>
    <w:rsid w:val="004430D0"/>
    <w:rsid w:val="00446AAB"/>
    <w:rsid w:val="004503EF"/>
    <w:rsid w:val="0045303F"/>
    <w:rsid w:val="004568C9"/>
    <w:rsid w:val="00457F11"/>
    <w:rsid w:val="0046197D"/>
    <w:rsid w:val="00461F9F"/>
    <w:rsid w:val="00462212"/>
    <w:rsid w:val="0046321B"/>
    <w:rsid w:val="004640FB"/>
    <w:rsid w:val="00466243"/>
    <w:rsid w:val="00470112"/>
    <w:rsid w:val="004706C9"/>
    <w:rsid w:val="0047213A"/>
    <w:rsid w:val="004773F5"/>
    <w:rsid w:val="00480561"/>
    <w:rsid w:val="004869E5"/>
    <w:rsid w:val="00487070"/>
    <w:rsid w:val="00487D96"/>
    <w:rsid w:val="004916CF"/>
    <w:rsid w:val="00491717"/>
    <w:rsid w:val="0049469C"/>
    <w:rsid w:val="00495253"/>
    <w:rsid w:val="004953A6"/>
    <w:rsid w:val="0049600D"/>
    <w:rsid w:val="004964BA"/>
    <w:rsid w:val="00496AD3"/>
    <w:rsid w:val="004A36CF"/>
    <w:rsid w:val="004A37CB"/>
    <w:rsid w:val="004A3F7C"/>
    <w:rsid w:val="004A47F9"/>
    <w:rsid w:val="004A5C20"/>
    <w:rsid w:val="004A77C1"/>
    <w:rsid w:val="004A7B23"/>
    <w:rsid w:val="004A7F0F"/>
    <w:rsid w:val="004B0A62"/>
    <w:rsid w:val="004B0FE3"/>
    <w:rsid w:val="004B326F"/>
    <w:rsid w:val="004B402F"/>
    <w:rsid w:val="004B5BAC"/>
    <w:rsid w:val="004B5E5F"/>
    <w:rsid w:val="004B6ABA"/>
    <w:rsid w:val="004B72E9"/>
    <w:rsid w:val="004B75B7"/>
    <w:rsid w:val="004C164C"/>
    <w:rsid w:val="004C4FDE"/>
    <w:rsid w:val="004C5F98"/>
    <w:rsid w:val="004D1177"/>
    <w:rsid w:val="004D18EB"/>
    <w:rsid w:val="004D31D6"/>
    <w:rsid w:val="004D3609"/>
    <w:rsid w:val="004D3DB8"/>
    <w:rsid w:val="004D3F8B"/>
    <w:rsid w:val="004D411E"/>
    <w:rsid w:val="004D41CA"/>
    <w:rsid w:val="004D485E"/>
    <w:rsid w:val="004D6A38"/>
    <w:rsid w:val="004D6A79"/>
    <w:rsid w:val="004D71AB"/>
    <w:rsid w:val="004D72F5"/>
    <w:rsid w:val="004E7D93"/>
    <w:rsid w:val="004F10BD"/>
    <w:rsid w:val="004F1285"/>
    <w:rsid w:val="004F140A"/>
    <w:rsid w:val="004F181D"/>
    <w:rsid w:val="004F2B70"/>
    <w:rsid w:val="004F4F2F"/>
    <w:rsid w:val="004F6DB1"/>
    <w:rsid w:val="004F795D"/>
    <w:rsid w:val="00501441"/>
    <w:rsid w:val="005029DE"/>
    <w:rsid w:val="00502F8D"/>
    <w:rsid w:val="00503AFF"/>
    <w:rsid w:val="00504C2B"/>
    <w:rsid w:val="00504ED8"/>
    <w:rsid w:val="005058F5"/>
    <w:rsid w:val="0050595E"/>
    <w:rsid w:val="0050703C"/>
    <w:rsid w:val="00507416"/>
    <w:rsid w:val="005074A4"/>
    <w:rsid w:val="005107E0"/>
    <w:rsid w:val="00511237"/>
    <w:rsid w:val="00512135"/>
    <w:rsid w:val="005149D5"/>
    <w:rsid w:val="0051580D"/>
    <w:rsid w:val="00516F27"/>
    <w:rsid w:val="00517A0F"/>
    <w:rsid w:val="00520678"/>
    <w:rsid w:val="00524FE7"/>
    <w:rsid w:val="0052503D"/>
    <w:rsid w:val="00527CDD"/>
    <w:rsid w:val="005303F9"/>
    <w:rsid w:val="00530E62"/>
    <w:rsid w:val="00531910"/>
    <w:rsid w:val="00531921"/>
    <w:rsid w:val="0053570E"/>
    <w:rsid w:val="00536AB7"/>
    <w:rsid w:val="00537086"/>
    <w:rsid w:val="005379DC"/>
    <w:rsid w:val="00537AED"/>
    <w:rsid w:val="00540E17"/>
    <w:rsid w:val="0054148B"/>
    <w:rsid w:val="00542CA4"/>
    <w:rsid w:val="005439E9"/>
    <w:rsid w:val="00543CAD"/>
    <w:rsid w:val="00544074"/>
    <w:rsid w:val="00546EC7"/>
    <w:rsid w:val="00547111"/>
    <w:rsid w:val="00547186"/>
    <w:rsid w:val="005473DD"/>
    <w:rsid w:val="0055263A"/>
    <w:rsid w:val="00553C04"/>
    <w:rsid w:val="00553D35"/>
    <w:rsid w:val="005548B3"/>
    <w:rsid w:val="00556C1B"/>
    <w:rsid w:val="005574C6"/>
    <w:rsid w:val="0055781F"/>
    <w:rsid w:val="005600CB"/>
    <w:rsid w:val="00561026"/>
    <w:rsid w:val="005611B9"/>
    <w:rsid w:val="00561C11"/>
    <w:rsid w:val="0056256E"/>
    <w:rsid w:val="00562F6E"/>
    <w:rsid w:val="00564703"/>
    <w:rsid w:val="00564D5A"/>
    <w:rsid w:val="00565A23"/>
    <w:rsid w:val="00566CD6"/>
    <w:rsid w:val="00566CFA"/>
    <w:rsid w:val="005710BB"/>
    <w:rsid w:val="00571436"/>
    <w:rsid w:val="00571E22"/>
    <w:rsid w:val="00571EBE"/>
    <w:rsid w:val="00574150"/>
    <w:rsid w:val="005763D4"/>
    <w:rsid w:val="00576968"/>
    <w:rsid w:val="005813A6"/>
    <w:rsid w:val="00582866"/>
    <w:rsid w:val="00584313"/>
    <w:rsid w:val="00584928"/>
    <w:rsid w:val="00585296"/>
    <w:rsid w:val="005858DB"/>
    <w:rsid w:val="00590F39"/>
    <w:rsid w:val="005923E6"/>
    <w:rsid w:val="005926CE"/>
    <w:rsid w:val="00592B2B"/>
    <w:rsid w:val="00592D74"/>
    <w:rsid w:val="005965D0"/>
    <w:rsid w:val="0059732A"/>
    <w:rsid w:val="005A1808"/>
    <w:rsid w:val="005A25DB"/>
    <w:rsid w:val="005A3FA7"/>
    <w:rsid w:val="005A5F4E"/>
    <w:rsid w:val="005A64E0"/>
    <w:rsid w:val="005A69FE"/>
    <w:rsid w:val="005B2D3A"/>
    <w:rsid w:val="005B3F1F"/>
    <w:rsid w:val="005B4258"/>
    <w:rsid w:val="005B42B0"/>
    <w:rsid w:val="005B5E05"/>
    <w:rsid w:val="005B6CFB"/>
    <w:rsid w:val="005B6ECB"/>
    <w:rsid w:val="005C00AD"/>
    <w:rsid w:val="005C14A6"/>
    <w:rsid w:val="005C3FB8"/>
    <w:rsid w:val="005C46AF"/>
    <w:rsid w:val="005C5430"/>
    <w:rsid w:val="005C663F"/>
    <w:rsid w:val="005C6674"/>
    <w:rsid w:val="005D0119"/>
    <w:rsid w:val="005D1F93"/>
    <w:rsid w:val="005D46B9"/>
    <w:rsid w:val="005D6F92"/>
    <w:rsid w:val="005E08C7"/>
    <w:rsid w:val="005E2429"/>
    <w:rsid w:val="005E2BA3"/>
    <w:rsid w:val="005E2C44"/>
    <w:rsid w:val="005E3643"/>
    <w:rsid w:val="005E44DD"/>
    <w:rsid w:val="005E5438"/>
    <w:rsid w:val="005E788B"/>
    <w:rsid w:val="005E7A4E"/>
    <w:rsid w:val="005E7E77"/>
    <w:rsid w:val="005F1880"/>
    <w:rsid w:val="005F2C33"/>
    <w:rsid w:val="005F2C64"/>
    <w:rsid w:val="005F4A84"/>
    <w:rsid w:val="005F5070"/>
    <w:rsid w:val="005F53FD"/>
    <w:rsid w:val="005F7AFF"/>
    <w:rsid w:val="00601A9A"/>
    <w:rsid w:val="006053F3"/>
    <w:rsid w:val="006062BB"/>
    <w:rsid w:val="00607D10"/>
    <w:rsid w:val="00610078"/>
    <w:rsid w:val="00610B33"/>
    <w:rsid w:val="006140D8"/>
    <w:rsid w:val="00615E46"/>
    <w:rsid w:val="00621188"/>
    <w:rsid w:val="00621A70"/>
    <w:rsid w:val="006221A8"/>
    <w:rsid w:val="00623064"/>
    <w:rsid w:val="006230F5"/>
    <w:rsid w:val="006232C4"/>
    <w:rsid w:val="006239A1"/>
    <w:rsid w:val="00623DE9"/>
    <w:rsid w:val="00624F65"/>
    <w:rsid w:val="006257ED"/>
    <w:rsid w:val="00627DE1"/>
    <w:rsid w:val="00631586"/>
    <w:rsid w:val="00635307"/>
    <w:rsid w:val="006372F5"/>
    <w:rsid w:val="00637F60"/>
    <w:rsid w:val="0064036F"/>
    <w:rsid w:val="00643870"/>
    <w:rsid w:val="0064517E"/>
    <w:rsid w:val="006478F8"/>
    <w:rsid w:val="006500D0"/>
    <w:rsid w:val="0065012E"/>
    <w:rsid w:val="006506FE"/>
    <w:rsid w:val="006522C6"/>
    <w:rsid w:val="00652B60"/>
    <w:rsid w:val="00655A05"/>
    <w:rsid w:val="006562BF"/>
    <w:rsid w:val="0065722C"/>
    <w:rsid w:val="00662375"/>
    <w:rsid w:val="00662A41"/>
    <w:rsid w:val="006646EB"/>
    <w:rsid w:val="006668DE"/>
    <w:rsid w:val="0066713D"/>
    <w:rsid w:val="00670548"/>
    <w:rsid w:val="0067135F"/>
    <w:rsid w:val="00672EF8"/>
    <w:rsid w:val="0067415E"/>
    <w:rsid w:val="00675934"/>
    <w:rsid w:val="00675B55"/>
    <w:rsid w:val="00675BA3"/>
    <w:rsid w:val="0067701D"/>
    <w:rsid w:val="006770BC"/>
    <w:rsid w:val="006813EA"/>
    <w:rsid w:val="00682A37"/>
    <w:rsid w:val="0068364B"/>
    <w:rsid w:val="006840B8"/>
    <w:rsid w:val="00686E3D"/>
    <w:rsid w:val="006902A7"/>
    <w:rsid w:val="00692B68"/>
    <w:rsid w:val="00695808"/>
    <w:rsid w:val="00695D50"/>
    <w:rsid w:val="0069638C"/>
    <w:rsid w:val="0069707E"/>
    <w:rsid w:val="006975DF"/>
    <w:rsid w:val="00697CDB"/>
    <w:rsid w:val="006A02EA"/>
    <w:rsid w:val="006A1BEB"/>
    <w:rsid w:val="006A29EE"/>
    <w:rsid w:val="006A53EE"/>
    <w:rsid w:val="006A684F"/>
    <w:rsid w:val="006A709B"/>
    <w:rsid w:val="006A7F56"/>
    <w:rsid w:val="006B0564"/>
    <w:rsid w:val="006B0653"/>
    <w:rsid w:val="006B0AEC"/>
    <w:rsid w:val="006B46FB"/>
    <w:rsid w:val="006B5C8D"/>
    <w:rsid w:val="006B7A01"/>
    <w:rsid w:val="006C063F"/>
    <w:rsid w:val="006C09FC"/>
    <w:rsid w:val="006C1071"/>
    <w:rsid w:val="006C17D1"/>
    <w:rsid w:val="006C2B9A"/>
    <w:rsid w:val="006C3926"/>
    <w:rsid w:val="006C3A0C"/>
    <w:rsid w:val="006C4220"/>
    <w:rsid w:val="006C4E75"/>
    <w:rsid w:val="006C510B"/>
    <w:rsid w:val="006D1247"/>
    <w:rsid w:val="006D491F"/>
    <w:rsid w:val="006D4BE8"/>
    <w:rsid w:val="006D699D"/>
    <w:rsid w:val="006D7E46"/>
    <w:rsid w:val="006E0606"/>
    <w:rsid w:val="006E0D8B"/>
    <w:rsid w:val="006E21BE"/>
    <w:rsid w:val="006E21FB"/>
    <w:rsid w:val="006E245A"/>
    <w:rsid w:val="006E5C26"/>
    <w:rsid w:val="006E6CA8"/>
    <w:rsid w:val="006E6D17"/>
    <w:rsid w:val="006E7428"/>
    <w:rsid w:val="006F0339"/>
    <w:rsid w:val="006F0955"/>
    <w:rsid w:val="006F28A9"/>
    <w:rsid w:val="006F36D4"/>
    <w:rsid w:val="006F3D34"/>
    <w:rsid w:val="006F5724"/>
    <w:rsid w:val="00700025"/>
    <w:rsid w:val="007020C4"/>
    <w:rsid w:val="007032E5"/>
    <w:rsid w:val="007044E6"/>
    <w:rsid w:val="007050F5"/>
    <w:rsid w:val="00706491"/>
    <w:rsid w:val="00713932"/>
    <w:rsid w:val="00713CF2"/>
    <w:rsid w:val="00713DEE"/>
    <w:rsid w:val="007167E0"/>
    <w:rsid w:val="00716CA8"/>
    <w:rsid w:val="00716FC3"/>
    <w:rsid w:val="00717461"/>
    <w:rsid w:val="007175FD"/>
    <w:rsid w:val="007223F1"/>
    <w:rsid w:val="00726876"/>
    <w:rsid w:val="0072754F"/>
    <w:rsid w:val="0072776A"/>
    <w:rsid w:val="00727F3B"/>
    <w:rsid w:val="00731609"/>
    <w:rsid w:val="00736A08"/>
    <w:rsid w:val="00736B6D"/>
    <w:rsid w:val="00737459"/>
    <w:rsid w:val="00740E05"/>
    <w:rsid w:val="0074167C"/>
    <w:rsid w:val="00741866"/>
    <w:rsid w:val="00742769"/>
    <w:rsid w:val="00742FC3"/>
    <w:rsid w:val="00743B1B"/>
    <w:rsid w:val="007448A6"/>
    <w:rsid w:val="00744A9C"/>
    <w:rsid w:val="007467CF"/>
    <w:rsid w:val="00746EE0"/>
    <w:rsid w:val="00747052"/>
    <w:rsid w:val="00747F38"/>
    <w:rsid w:val="00752406"/>
    <w:rsid w:val="00753255"/>
    <w:rsid w:val="00754AF8"/>
    <w:rsid w:val="00755040"/>
    <w:rsid w:val="00755F1D"/>
    <w:rsid w:val="00756975"/>
    <w:rsid w:val="007577F8"/>
    <w:rsid w:val="00761A80"/>
    <w:rsid w:val="0076367A"/>
    <w:rsid w:val="00763F2F"/>
    <w:rsid w:val="00764598"/>
    <w:rsid w:val="007651DF"/>
    <w:rsid w:val="00766A54"/>
    <w:rsid w:val="0076700C"/>
    <w:rsid w:val="007701B0"/>
    <w:rsid w:val="007714C7"/>
    <w:rsid w:val="007743F1"/>
    <w:rsid w:val="00774ECF"/>
    <w:rsid w:val="0077586F"/>
    <w:rsid w:val="00776E92"/>
    <w:rsid w:val="0077789E"/>
    <w:rsid w:val="00777BE6"/>
    <w:rsid w:val="0078056F"/>
    <w:rsid w:val="0078070C"/>
    <w:rsid w:val="00782454"/>
    <w:rsid w:val="00783E36"/>
    <w:rsid w:val="007842E1"/>
    <w:rsid w:val="00784486"/>
    <w:rsid w:val="007861B8"/>
    <w:rsid w:val="00791E88"/>
    <w:rsid w:val="00792342"/>
    <w:rsid w:val="00792C32"/>
    <w:rsid w:val="0079316D"/>
    <w:rsid w:val="007947DA"/>
    <w:rsid w:val="0079710E"/>
    <w:rsid w:val="007977A8"/>
    <w:rsid w:val="00797B9E"/>
    <w:rsid w:val="00797DE5"/>
    <w:rsid w:val="007A133F"/>
    <w:rsid w:val="007A1CCE"/>
    <w:rsid w:val="007A2F3C"/>
    <w:rsid w:val="007A31EA"/>
    <w:rsid w:val="007A4A17"/>
    <w:rsid w:val="007A5DE0"/>
    <w:rsid w:val="007A737E"/>
    <w:rsid w:val="007A7F8D"/>
    <w:rsid w:val="007B1341"/>
    <w:rsid w:val="007B2C6A"/>
    <w:rsid w:val="007B2F5B"/>
    <w:rsid w:val="007B387F"/>
    <w:rsid w:val="007B512A"/>
    <w:rsid w:val="007B6FF0"/>
    <w:rsid w:val="007C00C5"/>
    <w:rsid w:val="007C08B8"/>
    <w:rsid w:val="007C1C99"/>
    <w:rsid w:val="007C2097"/>
    <w:rsid w:val="007C3952"/>
    <w:rsid w:val="007C506B"/>
    <w:rsid w:val="007D0A29"/>
    <w:rsid w:val="007D27AF"/>
    <w:rsid w:val="007D384E"/>
    <w:rsid w:val="007D419A"/>
    <w:rsid w:val="007D50B5"/>
    <w:rsid w:val="007D630A"/>
    <w:rsid w:val="007D64BD"/>
    <w:rsid w:val="007D6A07"/>
    <w:rsid w:val="007E0A69"/>
    <w:rsid w:val="007E41A3"/>
    <w:rsid w:val="007E757C"/>
    <w:rsid w:val="007F0A9A"/>
    <w:rsid w:val="007F4BBB"/>
    <w:rsid w:val="007F59BC"/>
    <w:rsid w:val="007F606A"/>
    <w:rsid w:val="007F6602"/>
    <w:rsid w:val="007F7259"/>
    <w:rsid w:val="007F7E39"/>
    <w:rsid w:val="008027C9"/>
    <w:rsid w:val="00803374"/>
    <w:rsid w:val="008040A8"/>
    <w:rsid w:val="0080582B"/>
    <w:rsid w:val="00805B7D"/>
    <w:rsid w:val="00807631"/>
    <w:rsid w:val="0081025A"/>
    <w:rsid w:val="00810F98"/>
    <w:rsid w:val="00811708"/>
    <w:rsid w:val="00811A78"/>
    <w:rsid w:val="00813D95"/>
    <w:rsid w:val="00815AC3"/>
    <w:rsid w:val="00815C04"/>
    <w:rsid w:val="00815D12"/>
    <w:rsid w:val="00817644"/>
    <w:rsid w:val="008206D1"/>
    <w:rsid w:val="00820ED4"/>
    <w:rsid w:val="00822233"/>
    <w:rsid w:val="0082281B"/>
    <w:rsid w:val="008236BA"/>
    <w:rsid w:val="00824489"/>
    <w:rsid w:val="0082462C"/>
    <w:rsid w:val="00825589"/>
    <w:rsid w:val="0082562D"/>
    <w:rsid w:val="008257C8"/>
    <w:rsid w:val="008267CE"/>
    <w:rsid w:val="008279DC"/>
    <w:rsid w:val="008279FA"/>
    <w:rsid w:val="008316D7"/>
    <w:rsid w:val="00831FBE"/>
    <w:rsid w:val="0083222D"/>
    <w:rsid w:val="00832B79"/>
    <w:rsid w:val="0083310F"/>
    <w:rsid w:val="00833A79"/>
    <w:rsid w:val="00833CF5"/>
    <w:rsid w:val="00834095"/>
    <w:rsid w:val="00835C0A"/>
    <w:rsid w:val="00836AF6"/>
    <w:rsid w:val="0084184C"/>
    <w:rsid w:val="008425F4"/>
    <w:rsid w:val="00845391"/>
    <w:rsid w:val="00847CEE"/>
    <w:rsid w:val="008505E0"/>
    <w:rsid w:val="00850606"/>
    <w:rsid w:val="008524A0"/>
    <w:rsid w:val="00852B0C"/>
    <w:rsid w:val="00855F1D"/>
    <w:rsid w:val="0086030B"/>
    <w:rsid w:val="00860670"/>
    <w:rsid w:val="00861208"/>
    <w:rsid w:val="008616FB"/>
    <w:rsid w:val="0086183A"/>
    <w:rsid w:val="008626E7"/>
    <w:rsid w:val="00864196"/>
    <w:rsid w:val="00864B25"/>
    <w:rsid w:val="00865B2E"/>
    <w:rsid w:val="00866645"/>
    <w:rsid w:val="00866F42"/>
    <w:rsid w:val="00870323"/>
    <w:rsid w:val="00870EE7"/>
    <w:rsid w:val="00872262"/>
    <w:rsid w:val="00874689"/>
    <w:rsid w:val="00876116"/>
    <w:rsid w:val="00876AD0"/>
    <w:rsid w:val="00877684"/>
    <w:rsid w:val="00884C31"/>
    <w:rsid w:val="00885016"/>
    <w:rsid w:val="008863B9"/>
    <w:rsid w:val="00886FAD"/>
    <w:rsid w:val="008909BA"/>
    <w:rsid w:val="00891D75"/>
    <w:rsid w:val="0089365A"/>
    <w:rsid w:val="00893B74"/>
    <w:rsid w:val="008943B7"/>
    <w:rsid w:val="00894B9E"/>
    <w:rsid w:val="00897D7F"/>
    <w:rsid w:val="008A1B02"/>
    <w:rsid w:val="008A1DAE"/>
    <w:rsid w:val="008A2801"/>
    <w:rsid w:val="008A35E3"/>
    <w:rsid w:val="008A3BCE"/>
    <w:rsid w:val="008A45A6"/>
    <w:rsid w:val="008A709E"/>
    <w:rsid w:val="008A78CA"/>
    <w:rsid w:val="008B343D"/>
    <w:rsid w:val="008B519A"/>
    <w:rsid w:val="008C050A"/>
    <w:rsid w:val="008C0777"/>
    <w:rsid w:val="008C1A74"/>
    <w:rsid w:val="008C325D"/>
    <w:rsid w:val="008C37FA"/>
    <w:rsid w:val="008C3A1D"/>
    <w:rsid w:val="008C3A6B"/>
    <w:rsid w:val="008C3F84"/>
    <w:rsid w:val="008C4D39"/>
    <w:rsid w:val="008C5E65"/>
    <w:rsid w:val="008C5E91"/>
    <w:rsid w:val="008C604D"/>
    <w:rsid w:val="008C6668"/>
    <w:rsid w:val="008C7CD6"/>
    <w:rsid w:val="008C7DEE"/>
    <w:rsid w:val="008D0FDA"/>
    <w:rsid w:val="008D15F2"/>
    <w:rsid w:val="008D1724"/>
    <w:rsid w:val="008D4474"/>
    <w:rsid w:val="008D68A2"/>
    <w:rsid w:val="008E3A27"/>
    <w:rsid w:val="008E3B39"/>
    <w:rsid w:val="008E4131"/>
    <w:rsid w:val="008F0B25"/>
    <w:rsid w:val="008F2104"/>
    <w:rsid w:val="008F3681"/>
    <w:rsid w:val="008F3F18"/>
    <w:rsid w:val="008F686C"/>
    <w:rsid w:val="00900A7A"/>
    <w:rsid w:val="00901F66"/>
    <w:rsid w:val="00902920"/>
    <w:rsid w:val="00902BCB"/>
    <w:rsid w:val="009031FB"/>
    <w:rsid w:val="0090537E"/>
    <w:rsid w:val="009065BB"/>
    <w:rsid w:val="009072DA"/>
    <w:rsid w:val="00907B09"/>
    <w:rsid w:val="00910B5C"/>
    <w:rsid w:val="00912377"/>
    <w:rsid w:val="009123D5"/>
    <w:rsid w:val="009137B3"/>
    <w:rsid w:val="00913E60"/>
    <w:rsid w:val="009148DE"/>
    <w:rsid w:val="0091492D"/>
    <w:rsid w:val="009153B3"/>
    <w:rsid w:val="009159D9"/>
    <w:rsid w:val="00916598"/>
    <w:rsid w:val="00921F92"/>
    <w:rsid w:val="00922512"/>
    <w:rsid w:val="00925509"/>
    <w:rsid w:val="00925FDB"/>
    <w:rsid w:val="0092684C"/>
    <w:rsid w:val="009302C8"/>
    <w:rsid w:val="009318D4"/>
    <w:rsid w:val="00932237"/>
    <w:rsid w:val="009329D5"/>
    <w:rsid w:val="009372D6"/>
    <w:rsid w:val="009372D7"/>
    <w:rsid w:val="00940918"/>
    <w:rsid w:val="00940D68"/>
    <w:rsid w:val="00941357"/>
    <w:rsid w:val="00941C35"/>
    <w:rsid w:val="00941E30"/>
    <w:rsid w:val="00941FB7"/>
    <w:rsid w:val="0094550D"/>
    <w:rsid w:val="00945CB2"/>
    <w:rsid w:val="0094703F"/>
    <w:rsid w:val="0095010B"/>
    <w:rsid w:val="00950E62"/>
    <w:rsid w:val="00953235"/>
    <w:rsid w:val="009534DB"/>
    <w:rsid w:val="00953951"/>
    <w:rsid w:val="0095419A"/>
    <w:rsid w:val="009544F5"/>
    <w:rsid w:val="00957E61"/>
    <w:rsid w:val="0096106A"/>
    <w:rsid w:val="00961D79"/>
    <w:rsid w:val="00961DA3"/>
    <w:rsid w:val="009653D7"/>
    <w:rsid w:val="00967B46"/>
    <w:rsid w:val="00970146"/>
    <w:rsid w:val="00972AAD"/>
    <w:rsid w:val="00973109"/>
    <w:rsid w:val="009732FE"/>
    <w:rsid w:val="009733FB"/>
    <w:rsid w:val="00973DDE"/>
    <w:rsid w:val="00974246"/>
    <w:rsid w:val="009777D9"/>
    <w:rsid w:val="00977F6F"/>
    <w:rsid w:val="00981BDB"/>
    <w:rsid w:val="0098412B"/>
    <w:rsid w:val="009876B5"/>
    <w:rsid w:val="00987949"/>
    <w:rsid w:val="00990077"/>
    <w:rsid w:val="00991B88"/>
    <w:rsid w:val="00991F34"/>
    <w:rsid w:val="0099293B"/>
    <w:rsid w:val="00992F50"/>
    <w:rsid w:val="009948C6"/>
    <w:rsid w:val="00994AC3"/>
    <w:rsid w:val="00996968"/>
    <w:rsid w:val="00996E3A"/>
    <w:rsid w:val="009A0EC8"/>
    <w:rsid w:val="009A1268"/>
    <w:rsid w:val="009A4A4B"/>
    <w:rsid w:val="009A5403"/>
    <w:rsid w:val="009A5753"/>
    <w:rsid w:val="009A579D"/>
    <w:rsid w:val="009A6B12"/>
    <w:rsid w:val="009A747E"/>
    <w:rsid w:val="009B018A"/>
    <w:rsid w:val="009B05BD"/>
    <w:rsid w:val="009B1624"/>
    <w:rsid w:val="009B1E1A"/>
    <w:rsid w:val="009B3284"/>
    <w:rsid w:val="009B426E"/>
    <w:rsid w:val="009B4A71"/>
    <w:rsid w:val="009B4D43"/>
    <w:rsid w:val="009B57D7"/>
    <w:rsid w:val="009B6879"/>
    <w:rsid w:val="009B7A53"/>
    <w:rsid w:val="009C03AF"/>
    <w:rsid w:val="009C06FC"/>
    <w:rsid w:val="009C1FB7"/>
    <w:rsid w:val="009C3038"/>
    <w:rsid w:val="009C4027"/>
    <w:rsid w:val="009C4EEC"/>
    <w:rsid w:val="009C529B"/>
    <w:rsid w:val="009C6959"/>
    <w:rsid w:val="009C6A0D"/>
    <w:rsid w:val="009C7230"/>
    <w:rsid w:val="009C763A"/>
    <w:rsid w:val="009C7CB3"/>
    <w:rsid w:val="009D1F3D"/>
    <w:rsid w:val="009D29CA"/>
    <w:rsid w:val="009D3095"/>
    <w:rsid w:val="009D5710"/>
    <w:rsid w:val="009D5878"/>
    <w:rsid w:val="009D5C7F"/>
    <w:rsid w:val="009D5E4F"/>
    <w:rsid w:val="009E0837"/>
    <w:rsid w:val="009E1A91"/>
    <w:rsid w:val="009E2E02"/>
    <w:rsid w:val="009E3001"/>
    <w:rsid w:val="009E3297"/>
    <w:rsid w:val="009E32A5"/>
    <w:rsid w:val="009E3991"/>
    <w:rsid w:val="009E4563"/>
    <w:rsid w:val="009E5423"/>
    <w:rsid w:val="009E55D1"/>
    <w:rsid w:val="009E7517"/>
    <w:rsid w:val="009E780D"/>
    <w:rsid w:val="009E7AE8"/>
    <w:rsid w:val="009E7E76"/>
    <w:rsid w:val="009F06D0"/>
    <w:rsid w:val="009F08AE"/>
    <w:rsid w:val="009F3739"/>
    <w:rsid w:val="009F56D7"/>
    <w:rsid w:val="009F64AE"/>
    <w:rsid w:val="009F6768"/>
    <w:rsid w:val="009F734F"/>
    <w:rsid w:val="00A01567"/>
    <w:rsid w:val="00A01EE4"/>
    <w:rsid w:val="00A02D7D"/>
    <w:rsid w:val="00A03A81"/>
    <w:rsid w:val="00A03CBD"/>
    <w:rsid w:val="00A0521A"/>
    <w:rsid w:val="00A058A1"/>
    <w:rsid w:val="00A06B62"/>
    <w:rsid w:val="00A06D78"/>
    <w:rsid w:val="00A109B1"/>
    <w:rsid w:val="00A11310"/>
    <w:rsid w:val="00A11345"/>
    <w:rsid w:val="00A11549"/>
    <w:rsid w:val="00A1214B"/>
    <w:rsid w:val="00A12798"/>
    <w:rsid w:val="00A14E5D"/>
    <w:rsid w:val="00A15C67"/>
    <w:rsid w:val="00A15C77"/>
    <w:rsid w:val="00A17DE0"/>
    <w:rsid w:val="00A2021B"/>
    <w:rsid w:val="00A20A78"/>
    <w:rsid w:val="00A22558"/>
    <w:rsid w:val="00A225B0"/>
    <w:rsid w:val="00A234EC"/>
    <w:rsid w:val="00A246B6"/>
    <w:rsid w:val="00A27BD3"/>
    <w:rsid w:val="00A3073E"/>
    <w:rsid w:val="00A318AF"/>
    <w:rsid w:val="00A33703"/>
    <w:rsid w:val="00A346DA"/>
    <w:rsid w:val="00A35B6A"/>
    <w:rsid w:val="00A36138"/>
    <w:rsid w:val="00A36230"/>
    <w:rsid w:val="00A37B18"/>
    <w:rsid w:val="00A40AFF"/>
    <w:rsid w:val="00A413DE"/>
    <w:rsid w:val="00A41901"/>
    <w:rsid w:val="00A41C89"/>
    <w:rsid w:val="00A423CB"/>
    <w:rsid w:val="00A42649"/>
    <w:rsid w:val="00A43CE7"/>
    <w:rsid w:val="00A44CE7"/>
    <w:rsid w:val="00A45D79"/>
    <w:rsid w:val="00A45ED0"/>
    <w:rsid w:val="00A462E2"/>
    <w:rsid w:val="00A47546"/>
    <w:rsid w:val="00A47706"/>
    <w:rsid w:val="00A47B31"/>
    <w:rsid w:val="00A47E70"/>
    <w:rsid w:val="00A47F5B"/>
    <w:rsid w:val="00A50CF0"/>
    <w:rsid w:val="00A5337C"/>
    <w:rsid w:val="00A535FF"/>
    <w:rsid w:val="00A554BF"/>
    <w:rsid w:val="00A5712C"/>
    <w:rsid w:val="00A60C5C"/>
    <w:rsid w:val="00A6198F"/>
    <w:rsid w:val="00A61C97"/>
    <w:rsid w:val="00A61EA9"/>
    <w:rsid w:val="00A6266D"/>
    <w:rsid w:val="00A657DF"/>
    <w:rsid w:val="00A659BD"/>
    <w:rsid w:val="00A65E5C"/>
    <w:rsid w:val="00A67660"/>
    <w:rsid w:val="00A718E1"/>
    <w:rsid w:val="00A71A20"/>
    <w:rsid w:val="00A72063"/>
    <w:rsid w:val="00A726FC"/>
    <w:rsid w:val="00A75210"/>
    <w:rsid w:val="00A7671C"/>
    <w:rsid w:val="00A77868"/>
    <w:rsid w:val="00A8010B"/>
    <w:rsid w:val="00A817C9"/>
    <w:rsid w:val="00A8279E"/>
    <w:rsid w:val="00A864D7"/>
    <w:rsid w:val="00A86559"/>
    <w:rsid w:val="00A8668E"/>
    <w:rsid w:val="00A92022"/>
    <w:rsid w:val="00A9289E"/>
    <w:rsid w:val="00A9514D"/>
    <w:rsid w:val="00A965D5"/>
    <w:rsid w:val="00AA0A6A"/>
    <w:rsid w:val="00AA1BE1"/>
    <w:rsid w:val="00AA2CBC"/>
    <w:rsid w:val="00AA34A6"/>
    <w:rsid w:val="00AA50F3"/>
    <w:rsid w:val="00AA6D59"/>
    <w:rsid w:val="00AA7CA5"/>
    <w:rsid w:val="00AA7D47"/>
    <w:rsid w:val="00AB0A07"/>
    <w:rsid w:val="00AB5369"/>
    <w:rsid w:val="00AB5CD7"/>
    <w:rsid w:val="00AB6E4A"/>
    <w:rsid w:val="00AB738B"/>
    <w:rsid w:val="00AC0441"/>
    <w:rsid w:val="00AC1233"/>
    <w:rsid w:val="00AC478A"/>
    <w:rsid w:val="00AC5820"/>
    <w:rsid w:val="00AC612E"/>
    <w:rsid w:val="00AC62D2"/>
    <w:rsid w:val="00AC6519"/>
    <w:rsid w:val="00AC6574"/>
    <w:rsid w:val="00AC72CE"/>
    <w:rsid w:val="00AC7C74"/>
    <w:rsid w:val="00AD0DBB"/>
    <w:rsid w:val="00AD1CD8"/>
    <w:rsid w:val="00AD24A3"/>
    <w:rsid w:val="00AD3FB8"/>
    <w:rsid w:val="00AD5173"/>
    <w:rsid w:val="00AD6118"/>
    <w:rsid w:val="00AD6FBF"/>
    <w:rsid w:val="00AE12D1"/>
    <w:rsid w:val="00AE46E7"/>
    <w:rsid w:val="00AE5018"/>
    <w:rsid w:val="00AF154F"/>
    <w:rsid w:val="00AF2B71"/>
    <w:rsid w:val="00AF4181"/>
    <w:rsid w:val="00AF5718"/>
    <w:rsid w:val="00AF5DCD"/>
    <w:rsid w:val="00AF774A"/>
    <w:rsid w:val="00AF7969"/>
    <w:rsid w:val="00AF7CE1"/>
    <w:rsid w:val="00B0104B"/>
    <w:rsid w:val="00B01EED"/>
    <w:rsid w:val="00B025D5"/>
    <w:rsid w:val="00B0431F"/>
    <w:rsid w:val="00B0490D"/>
    <w:rsid w:val="00B04B3B"/>
    <w:rsid w:val="00B04B87"/>
    <w:rsid w:val="00B0595A"/>
    <w:rsid w:val="00B05E18"/>
    <w:rsid w:val="00B0619E"/>
    <w:rsid w:val="00B127E2"/>
    <w:rsid w:val="00B12C8E"/>
    <w:rsid w:val="00B1335A"/>
    <w:rsid w:val="00B15307"/>
    <w:rsid w:val="00B159D5"/>
    <w:rsid w:val="00B16DED"/>
    <w:rsid w:val="00B172DF"/>
    <w:rsid w:val="00B23058"/>
    <w:rsid w:val="00B247B0"/>
    <w:rsid w:val="00B258BB"/>
    <w:rsid w:val="00B2664C"/>
    <w:rsid w:val="00B30FAB"/>
    <w:rsid w:val="00B32603"/>
    <w:rsid w:val="00B33135"/>
    <w:rsid w:val="00B3475A"/>
    <w:rsid w:val="00B34E31"/>
    <w:rsid w:val="00B37B21"/>
    <w:rsid w:val="00B40D85"/>
    <w:rsid w:val="00B4292D"/>
    <w:rsid w:val="00B43754"/>
    <w:rsid w:val="00B4383C"/>
    <w:rsid w:val="00B43DE1"/>
    <w:rsid w:val="00B44266"/>
    <w:rsid w:val="00B469F8"/>
    <w:rsid w:val="00B47050"/>
    <w:rsid w:val="00B50F15"/>
    <w:rsid w:val="00B553C8"/>
    <w:rsid w:val="00B5565A"/>
    <w:rsid w:val="00B61DC5"/>
    <w:rsid w:val="00B629F8"/>
    <w:rsid w:val="00B62F27"/>
    <w:rsid w:val="00B642CC"/>
    <w:rsid w:val="00B642F9"/>
    <w:rsid w:val="00B65370"/>
    <w:rsid w:val="00B66A17"/>
    <w:rsid w:val="00B66F1E"/>
    <w:rsid w:val="00B678BE"/>
    <w:rsid w:val="00B67B97"/>
    <w:rsid w:val="00B67DD3"/>
    <w:rsid w:val="00B70740"/>
    <w:rsid w:val="00B70AFE"/>
    <w:rsid w:val="00B710B8"/>
    <w:rsid w:val="00B71FA7"/>
    <w:rsid w:val="00B74252"/>
    <w:rsid w:val="00B76C5B"/>
    <w:rsid w:val="00B83F12"/>
    <w:rsid w:val="00B8446C"/>
    <w:rsid w:val="00B85E41"/>
    <w:rsid w:val="00B867A1"/>
    <w:rsid w:val="00B87742"/>
    <w:rsid w:val="00B8777B"/>
    <w:rsid w:val="00B87901"/>
    <w:rsid w:val="00B90C9A"/>
    <w:rsid w:val="00B90D51"/>
    <w:rsid w:val="00B914B6"/>
    <w:rsid w:val="00B93EA2"/>
    <w:rsid w:val="00B9412C"/>
    <w:rsid w:val="00B958BE"/>
    <w:rsid w:val="00B959B8"/>
    <w:rsid w:val="00B9603B"/>
    <w:rsid w:val="00B968C8"/>
    <w:rsid w:val="00BA067A"/>
    <w:rsid w:val="00BA0968"/>
    <w:rsid w:val="00BA0D1B"/>
    <w:rsid w:val="00BA32DE"/>
    <w:rsid w:val="00BA3AD4"/>
    <w:rsid w:val="00BA3EC5"/>
    <w:rsid w:val="00BA51D9"/>
    <w:rsid w:val="00BA687B"/>
    <w:rsid w:val="00BA6CD6"/>
    <w:rsid w:val="00BA6D77"/>
    <w:rsid w:val="00BB0671"/>
    <w:rsid w:val="00BB098F"/>
    <w:rsid w:val="00BB0BFE"/>
    <w:rsid w:val="00BB0D3B"/>
    <w:rsid w:val="00BB19D9"/>
    <w:rsid w:val="00BB1B25"/>
    <w:rsid w:val="00BB5DFC"/>
    <w:rsid w:val="00BB6AC3"/>
    <w:rsid w:val="00BB7CE3"/>
    <w:rsid w:val="00BC06F2"/>
    <w:rsid w:val="00BC0EEB"/>
    <w:rsid w:val="00BC1E56"/>
    <w:rsid w:val="00BC27FB"/>
    <w:rsid w:val="00BC4F63"/>
    <w:rsid w:val="00BC5180"/>
    <w:rsid w:val="00BC61CB"/>
    <w:rsid w:val="00BC62DE"/>
    <w:rsid w:val="00BC686E"/>
    <w:rsid w:val="00BC7598"/>
    <w:rsid w:val="00BC75BA"/>
    <w:rsid w:val="00BD0EC0"/>
    <w:rsid w:val="00BD279D"/>
    <w:rsid w:val="00BD3324"/>
    <w:rsid w:val="00BD519D"/>
    <w:rsid w:val="00BD5263"/>
    <w:rsid w:val="00BD6BB8"/>
    <w:rsid w:val="00BD7759"/>
    <w:rsid w:val="00BD7888"/>
    <w:rsid w:val="00BD7959"/>
    <w:rsid w:val="00BE11C9"/>
    <w:rsid w:val="00BE4167"/>
    <w:rsid w:val="00BE474D"/>
    <w:rsid w:val="00BE5500"/>
    <w:rsid w:val="00BE63E6"/>
    <w:rsid w:val="00BE6C42"/>
    <w:rsid w:val="00BE7947"/>
    <w:rsid w:val="00BF12FC"/>
    <w:rsid w:val="00BF15BA"/>
    <w:rsid w:val="00BF1F93"/>
    <w:rsid w:val="00BF2061"/>
    <w:rsid w:val="00BF2D68"/>
    <w:rsid w:val="00BF3036"/>
    <w:rsid w:val="00BF3AEF"/>
    <w:rsid w:val="00BF3E91"/>
    <w:rsid w:val="00BF3FFF"/>
    <w:rsid w:val="00BF6B54"/>
    <w:rsid w:val="00BF7B29"/>
    <w:rsid w:val="00C02177"/>
    <w:rsid w:val="00C06531"/>
    <w:rsid w:val="00C065AF"/>
    <w:rsid w:val="00C06C01"/>
    <w:rsid w:val="00C07730"/>
    <w:rsid w:val="00C07CFD"/>
    <w:rsid w:val="00C1041E"/>
    <w:rsid w:val="00C11E43"/>
    <w:rsid w:val="00C17D14"/>
    <w:rsid w:val="00C23B2B"/>
    <w:rsid w:val="00C23B65"/>
    <w:rsid w:val="00C250EA"/>
    <w:rsid w:val="00C2535E"/>
    <w:rsid w:val="00C25578"/>
    <w:rsid w:val="00C26B85"/>
    <w:rsid w:val="00C27BF4"/>
    <w:rsid w:val="00C30058"/>
    <w:rsid w:val="00C30E6C"/>
    <w:rsid w:val="00C352AF"/>
    <w:rsid w:val="00C37089"/>
    <w:rsid w:val="00C400EA"/>
    <w:rsid w:val="00C404F7"/>
    <w:rsid w:val="00C407C3"/>
    <w:rsid w:val="00C40872"/>
    <w:rsid w:val="00C42C3A"/>
    <w:rsid w:val="00C44461"/>
    <w:rsid w:val="00C44F1D"/>
    <w:rsid w:val="00C461C9"/>
    <w:rsid w:val="00C47364"/>
    <w:rsid w:val="00C523B5"/>
    <w:rsid w:val="00C53E2E"/>
    <w:rsid w:val="00C545CC"/>
    <w:rsid w:val="00C57C27"/>
    <w:rsid w:val="00C57DA2"/>
    <w:rsid w:val="00C610A0"/>
    <w:rsid w:val="00C61802"/>
    <w:rsid w:val="00C62927"/>
    <w:rsid w:val="00C62BAB"/>
    <w:rsid w:val="00C64C19"/>
    <w:rsid w:val="00C65169"/>
    <w:rsid w:val="00C66BA2"/>
    <w:rsid w:val="00C67F5B"/>
    <w:rsid w:val="00C725F0"/>
    <w:rsid w:val="00C74295"/>
    <w:rsid w:val="00C75474"/>
    <w:rsid w:val="00C75D9A"/>
    <w:rsid w:val="00C807C0"/>
    <w:rsid w:val="00C822CD"/>
    <w:rsid w:val="00C84A5D"/>
    <w:rsid w:val="00C85094"/>
    <w:rsid w:val="00C851F6"/>
    <w:rsid w:val="00C85A73"/>
    <w:rsid w:val="00C8704B"/>
    <w:rsid w:val="00C90BC3"/>
    <w:rsid w:val="00C916F6"/>
    <w:rsid w:val="00C926F6"/>
    <w:rsid w:val="00C93026"/>
    <w:rsid w:val="00C94F17"/>
    <w:rsid w:val="00C95985"/>
    <w:rsid w:val="00C96930"/>
    <w:rsid w:val="00C96E2B"/>
    <w:rsid w:val="00C973DA"/>
    <w:rsid w:val="00C97622"/>
    <w:rsid w:val="00C976A9"/>
    <w:rsid w:val="00CA0F75"/>
    <w:rsid w:val="00CA10DE"/>
    <w:rsid w:val="00CA1DB2"/>
    <w:rsid w:val="00CA21B6"/>
    <w:rsid w:val="00CA2DFA"/>
    <w:rsid w:val="00CA5528"/>
    <w:rsid w:val="00CA569B"/>
    <w:rsid w:val="00CA7A18"/>
    <w:rsid w:val="00CB0070"/>
    <w:rsid w:val="00CB05C2"/>
    <w:rsid w:val="00CB0CE7"/>
    <w:rsid w:val="00CB6403"/>
    <w:rsid w:val="00CB6FC9"/>
    <w:rsid w:val="00CC3416"/>
    <w:rsid w:val="00CC4F25"/>
    <w:rsid w:val="00CC5026"/>
    <w:rsid w:val="00CC54EE"/>
    <w:rsid w:val="00CC66CB"/>
    <w:rsid w:val="00CC68D0"/>
    <w:rsid w:val="00CC6F44"/>
    <w:rsid w:val="00CD1375"/>
    <w:rsid w:val="00CD323E"/>
    <w:rsid w:val="00CD44B7"/>
    <w:rsid w:val="00CD4CC1"/>
    <w:rsid w:val="00CD5627"/>
    <w:rsid w:val="00CD7BF2"/>
    <w:rsid w:val="00CE1601"/>
    <w:rsid w:val="00CE2658"/>
    <w:rsid w:val="00CE56AA"/>
    <w:rsid w:val="00CF0387"/>
    <w:rsid w:val="00CF03D1"/>
    <w:rsid w:val="00CF07A9"/>
    <w:rsid w:val="00CF3792"/>
    <w:rsid w:val="00CF65A8"/>
    <w:rsid w:val="00CF6ECE"/>
    <w:rsid w:val="00CF74AF"/>
    <w:rsid w:val="00CF781C"/>
    <w:rsid w:val="00CF787C"/>
    <w:rsid w:val="00D00A1D"/>
    <w:rsid w:val="00D00B13"/>
    <w:rsid w:val="00D00CBD"/>
    <w:rsid w:val="00D01268"/>
    <w:rsid w:val="00D0210C"/>
    <w:rsid w:val="00D02958"/>
    <w:rsid w:val="00D032E8"/>
    <w:rsid w:val="00D03F9A"/>
    <w:rsid w:val="00D04939"/>
    <w:rsid w:val="00D0635D"/>
    <w:rsid w:val="00D06D51"/>
    <w:rsid w:val="00D10079"/>
    <w:rsid w:val="00D114E3"/>
    <w:rsid w:val="00D11A15"/>
    <w:rsid w:val="00D11C67"/>
    <w:rsid w:val="00D12D16"/>
    <w:rsid w:val="00D13BB3"/>
    <w:rsid w:val="00D167DD"/>
    <w:rsid w:val="00D24618"/>
    <w:rsid w:val="00D24991"/>
    <w:rsid w:val="00D26ED1"/>
    <w:rsid w:val="00D277A0"/>
    <w:rsid w:val="00D307D2"/>
    <w:rsid w:val="00D352F5"/>
    <w:rsid w:val="00D4194A"/>
    <w:rsid w:val="00D45DFC"/>
    <w:rsid w:val="00D469F5"/>
    <w:rsid w:val="00D46A07"/>
    <w:rsid w:val="00D46D5B"/>
    <w:rsid w:val="00D4771B"/>
    <w:rsid w:val="00D47B4C"/>
    <w:rsid w:val="00D50115"/>
    <w:rsid w:val="00D50255"/>
    <w:rsid w:val="00D51093"/>
    <w:rsid w:val="00D513D9"/>
    <w:rsid w:val="00D51F9F"/>
    <w:rsid w:val="00D5302F"/>
    <w:rsid w:val="00D53F97"/>
    <w:rsid w:val="00D56200"/>
    <w:rsid w:val="00D56D1F"/>
    <w:rsid w:val="00D6273F"/>
    <w:rsid w:val="00D64836"/>
    <w:rsid w:val="00D66520"/>
    <w:rsid w:val="00D6665D"/>
    <w:rsid w:val="00D67667"/>
    <w:rsid w:val="00D7052C"/>
    <w:rsid w:val="00D70620"/>
    <w:rsid w:val="00D70866"/>
    <w:rsid w:val="00D7199D"/>
    <w:rsid w:val="00D7228A"/>
    <w:rsid w:val="00D73487"/>
    <w:rsid w:val="00D75D64"/>
    <w:rsid w:val="00D76910"/>
    <w:rsid w:val="00D81A7C"/>
    <w:rsid w:val="00D81EA4"/>
    <w:rsid w:val="00D83A7C"/>
    <w:rsid w:val="00D83E91"/>
    <w:rsid w:val="00D85B10"/>
    <w:rsid w:val="00D86821"/>
    <w:rsid w:val="00D87027"/>
    <w:rsid w:val="00D87F32"/>
    <w:rsid w:val="00D90A5C"/>
    <w:rsid w:val="00D90EFA"/>
    <w:rsid w:val="00D91F7F"/>
    <w:rsid w:val="00D9204F"/>
    <w:rsid w:val="00D92BFF"/>
    <w:rsid w:val="00D9392A"/>
    <w:rsid w:val="00D96A70"/>
    <w:rsid w:val="00DA0653"/>
    <w:rsid w:val="00DA15C9"/>
    <w:rsid w:val="00DA2580"/>
    <w:rsid w:val="00DA27A3"/>
    <w:rsid w:val="00DA2942"/>
    <w:rsid w:val="00DA613B"/>
    <w:rsid w:val="00DA6417"/>
    <w:rsid w:val="00DA6E6C"/>
    <w:rsid w:val="00DB04DA"/>
    <w:rsid w:val="00DB1077"/>
    <w:rsid w:val="00DB1281"/>
    <w:rsid w:val="00DB1604"/>
    <w:rsid w:val="00DB1C41"/>
    <w:rsid w:val="00DB340D"/>
    <w:rsid w:val="00DB3563"/>
    <w:rsid w:val="00DB498F"/>
    <w:rsid w:val="00DB5415"/>
    <w:rsid w:val="00DB69F4"/>
    <w:rsid w:val="00DB7187"/>
    <w:rsid w:val="00DB7204"/>
    <w:rsid w:val="00DB7367"/>
    <w:rsid w:val="00DB7DFB"/>
    <w:rsid w:val="00DC1305"/>
    <w:rsid w:val="00DC3489"/>
    <w:rsid w:val="00DC5364"/>
    <w:rsid w:val="00DD1CD5"/>
    <w:rsid w:val="00DD241C"/>
    <w:rsid w:val="00DD328E"/>
    <w:rsid w:val="00DD431A"/>
    <w:rsid w:val="00DD5DF2"/>
    <w:rsid w:val="00DE2668"/>
    <w:rsid w:val="00DE34CF"/>
    <w:rsid w:val="00DE414F"/>
    <w:rsid w:val="00DE50CF"/>
    <w:rsid w:val="00DE5587"/>
    <w:rsid w:val="00DE7253"/>
    <w:rsid w:val="00DF0ABC"/>
    <w:rsid w:val="00DF0E38"/>
    <w:rsid w:val="00DF3603"/>
    <w:rsid w:val="00DF3E6A"/>
    <w:rsid w:val="00DF4B7A"/>
    <w:rsid w:val="00DF67FA"/>
    <w:rsid w:val="00DF72A9"/>
    <w:rsid w:val="00E0081B"/>
    <w:rsid w:val="00E00BC0"/>
    <w:rsid w:val="00E01334"/>
    <w:rsid w:val="00E01601"/>
    <w:rsid w:val="00E01A7E"/>
    <w:rsid w:val="00E043BC"/>
    <w:rsid w:val="00E05669"/>
    <w:rsid w:val="00E06489"/>
    <w:rsid w:val="00E12DD4"/>
    <w:rsid w:val="00E13249"/>
    <w:rsid w:val="00E13F3D"/>
    <w:rsid w:val="00E166AB"/>
    <w:rsid w:val="00E16EEE"/>
    <w:rsid w:val="00E208C3"/>
    <w:rsid w:val="00E21BDF"/>
    <w:rsid w:val="00E23EC2"/>
    <w:rsid w:val="00E26B9F"/>
    <w:rsid w:val="00E26DF9"/>
    <w:rsid w:val="00E272B4"/>
    <w:rsid w:val="00E27ADA"/>
    <w:rsid w:val="00E32777"/>
    <w:rsid w:val="00E338CB"/>
    <w:rsid w:val="00E338CD"/>
    <w:rsid w:val="00E33DB5"/>
    <w:rsid w:val="00E34898"/>
    <w:rsid w:val="00E34D54"/>
    <w:rsid w:val="00E40BF5"/>
    <w:rsid w:val="00E42890"/>
    <w:rsid w:val="00E43303"/>
    <w:rsid w:val="00E43540"/>
    <w:rsid w:val="00E43720"/>
    <w:rsid w:val="00E4399F"/>
    <w:rsid w:val="00E43C45"/>
    <w:rsid w:val="00E4454F"/>
    <w:rsid w:val="00E44E41"/>
    <w:rsid w:val="00E46A5E"/>
    <w:rsid w:val="00E506DF"/>
    <w:rsid w:val="00E52790"/>
    <w:rsid w:val="00E57364"/>
    <w:rsid w:val="00E57FD5"/>
    <w:rsid w:val="00E6062A"/>
    <w:rsid w:val="00E64954"/>
    <w:rsid w:val="00E64E9A"/>
    <w:rsid w:val="00E66F77"/>
    <w:rsid w:val="00E714C8"/>
    <w:rsid w:val="00E72323"/>
    <w:rsid w:val="00E74BA0"/>
    <w:rsid w:val="00E74C59"/>
    <w:rsid w:val="00E76685"/>
    <w:rsid w:val="00E80017"/>
    <w:rsid w:val="00E830D5"/>
    <w:rsid w:val="00E835EA"/>
    <w:rsid w:val="00E8389C"/>
    <w:rsid w:val="00E84E9F"/>
    <w:rsid w:val="00E85459"/>
    <w:rsid w:val="00E872AE"/>
    <w:rsid w:val="00E8764E"/>
    <w:rsid w:val="00E87D8D"/>
    <w:rsid w:val="00E91771"/>
    <w:rsid w:val="00E920F4"/>
    <w:rsid w:val="00E924F1"/>
    <w:rsid w:val="00E94D0F"/>
    <w:rsid w:val="00E96E42"/>
    <w:rsid w:val="00E96FA7"/>
    <w:rsid w:val="00E9714A"/>
    <w:rsid w:val="00EA0600"/>
    <w:rsid w:val="00EA0839"/>
    <w:rsid w:val="00EA0BBC"/>
    <w:rsid w:val="00EA1C9D"/>
    <w:rsid w:val="00EA2D1F"/>
    <w:rsid w:val="00EA342B"/>
    <w:rsid w:val="00EA4E2A"/>
    <w:rsid w:val="00EA5B8B"/>
    <w:rsid w:val="00EA7218"/>
    <w:rsid w:val="00EA771B"/>
    <w:rsid w:val="00EB0445"/>
    <w:rsid w:val="00EB06D0"/>
    <w:rsid w:val="00EB09B7"/>
    <w:rsid w:val="00EB1BF7"/>
    <w:rsid w:val="00EB65F5"/>
    <w:rsid w:val="00EB6AAD"/>
    <w:rsid w:val="00EB6ED3"/>
    <w:rsid w:val="00EB7B3B"/>
    <w:rsid w:val="00EC3374"/>
    <w:rsid w:val="00ED24F1"/>
    <w:rsid w:val="00ED299D"/>
    <w:rsid w:val="00ED3C15"/>
    <w:rsid w:val="00EE07FF"/>
    <w:rsid w:val="00EE35F3"/>
    <w:rsid w:val="00EE4E1D"/>
    <w:rsid w:val="00EE5094"/>
    <w:rsid w:val="00EE6A50"/>
    <w:rsid w:val="00EE7D7C"/>
    <w:rsid w:val="00EF0501"/>
    <w:rsid w:val="00EF0D20"/>
    <w:rsid w:val="00EF0FC5"/>
    <w:rsid w:val="00EF110D"/>
    <w:rsid w:val="00EF3236"/>
    <w:rsid w:val="00EF4360"/>
    <w:rsid w:val="00EF4422"/>
    <w:rsid w:val="00EF5024"/>
    <w:rsid w:val="00EF56A1"/>
    <w:rsid w:val="00EF590C"/>
    <w:rsid w:val="00EF5A33"/>
    <w:rsid w:val="00EF6068"/>
    <w:rsid w:val="00EF7BDF"/>
    <w:rsid w:val="00F01FA2"/>
    <w:rsid w:val="00F03A68"/>
    <w:rsid w:val="00F03D7D"/>
    <w:rsid w:val="00F04672"/>
    <w:rsid w:val="00F04A87"/>
    <w:rsid w:val="00F04CA6"/>
    <w:rsid w:val="00F0570D"/>
    <w:rsid w:val="00F105A6"/>
    <w:rsid w:val="00F107AD"/>
    <w:rsid w:val="00F114FD"/>
    <w:rsid w:val="00F11692"/>
    <w:rsid w:val="00F11A85"/>
    <w:rsid w:val="00F12F4A"/>
    <w:rsid w:val="00F15E4A"/>
    <w:rsid w:val="00F163E5"/>
    <w:rsid w:val="00F205DB"/>
    <w:rsid w:val="00F216A9"/>
    <w:rsid w:val="00F22CB3"/>
    <w:rsid w:val="00F25D98"/>
    <w:rsid w:val="00F25E78"/>
    <w:rsid w:val="00F300FB"/>
    <w:rsid w:val="00F303B4"/>
    <w:rsid w:val="00F317FE"/>
    <w:rsid w:val="00F33071"/>
    <w:rsid w:val="00F33F54"/>
    <w:rsid w:val="00F34671"/>
    <w:rsid w:val="00F34C2D"/>
    <w:rsid w:val="00F37394"/>
    <w:rsid w:val="00F37908"/>
    <w:rsid w:val="00F37CE9"/>
    <w:rsid w:val="00F37E5C"/>
    <w:rsid w:val="00F42458"/>
    <w:rsid w:val="00F434DD"/>
    <w:rsid w:val="00F43E72"/>
    <w:rsid w:val="00F479AA"/>
    <w:rsid w:val="00F52188"/>
    <w:rsid w:val="00F52DC8"/>
    <w:rsid w:val="00F52F30"/>
    <w:rsid w:val="00F53918"/>
    <w:rsid w:val="00F53D18"/>
    <w:rsid w:val="00F55F32"/>
    <w:rsid w:val="00F57101"/>
    <w:rsid w:val="00F5740E"/>
    <w:rsid w:val="00F576D3"/>
    <w:rsid w:val="00F5771F"/>
    <w:rsid w:val="00F579B4"/>
    <w:rsid w:val="00F606F7"/>
    <w:rsid w:val="00F63AAF"/>
    <w:rsid w:val="00F63D8B"/>
    <w:rsid w:val="00F65ED7"/>
    <w:rsid w:val="00F67073"/>
    <w:rsid w:val="00F7157A"/>
    <w:rsid w:val="00F71D48"/>
    <w:rsid w:val="00F75DC8"/>
    <w:rsid w:val="00F777BE"/>
    <w:rsid w:val="00F77D48"/>
    <w:rsid w:val="00F82F6B"/>
    <w:rsid w:val="00F84B5C"/>
    <w:rsid w:val="00F852FF"/>
    <w:rsid w:val="00F868B2"/>
    <w:rsid w:val="00F91BF8"/>
    <w:rsid w:val="00F9326A"/>
    <w:rsid w:val="00F93958"/>
    <w:rsid w:val="00F93E3C"/>
    <w:rsid w:val="00F93EC7"/>
    <w:rsid w:val="00FA0AEE"/>
    <w:rsid w:val="00FA281E"/>
    <w:rsid w:val="00FA2F8E"/>
    <w:rsid w:val="00FA32DF"/>
    <w:rsid w:val="00FA3948"/>
    <w:rsid w:val="00FA39DE"/>
    <w:rsid w:val="00FA51EC"/>
    <w:rsid w:val="00FA6C6E"/>
    <w:rsid w:val="00FA747E"/>
    <w:rsid w:val="00FA79B9"/>
    <w:rsid w:val="00FB1B03"/>
    <w:rsid w:val="00FB1C75"/>
    <w:rsid w:val="00FB286B"/>
    <w:rsid w:val="00FB2BB5"/>
    <w:rsid w:val="00FB33DE"/>
    <w:rsid w:val="00FB5CE5"/>
    <w:rsid w:val="00FB5F40"/>
    <w:rsid w:val="00FB5F44"/>
    <w:rsid w:val="00FB60CC"/>
    <w:rsid w:val="00FB6386"/>
    <w:rsid w:val="00FB64C8"/>
    <w:rsid w:val="00FB6A99"/>
    <w:rsid w:val="00FB7257"/>
    <w:rsid w:val="00FB75E6"/>
    <w:rsid w:val="00FB7D63"/>
    <w:rsid w:val="00FC43BA"/>
    <w:rsid w:val="00FC4A81"/>
    <w:rsid w:val="00FC53FC"/>
    <w:rsid w:val="00FD10EF"/>
    <w:rsid w:val="00FD1839"/>
    <w:rsid w:val="00FD2333"/>
    <w:rsid w:val="00FD2977"/>
    <w:rsid w:val="00FD3DCE"/>
    <w:rsid w:val="00FD4508"/>
    <w:rsid w:val="00FD726E"/>
    <w:rsid w:val="00FD7AE0"/>
    <w:rsid w:val="00FD7BB1"/>
    <w:rsid w:val="00FE0060"/>
    <w:rsid w:val="00FE0617"/>
    <w:rsid w:val="00FE114A"/>
    <w:rsid w:val="00FE12E9"/>
    <w:rsid w:val="00FE215F"/>
    <w:rsid w:val="00FE357E"/>
    <w:rsid w:val="00FE3B88"/>
    <w:rsid w:val="00FE59E8"/>
    <w:rsid w:val="00FE6424"/>
    <w:rsid w:val="00FE6D6F"/>
    <w:rsid w:val="00FE7A99"/>
    <w:rsid w:val="00FF1426"/>
    <w:rsid w:val="00FF25A6"/>
    <w:rsid w:val="00FF47E3"/>
    <w:rsid w:val="00FF5333"/>
    <w:rsid w:val="00FF53C1"/>
    <w:rsid w:val="00FF6918"/>
    <w:rsid w:val="00FF6CD9"/>
    <w:rsid w:val="00FF6DB1"/>
    <w:rsid w:val="00FF7F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D39643"/>
  <w15:docId w15:val="{CB03EAD0-0E38-4B6B-A165-C348DD1D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F2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Heading3Char">
    <w:name w:val="Heading 3 Char"/>
    <w:link w:val="Heading3"/>
    <w:rsid w:val="00B0104B"/>
    <w:rPr>
      <w:rFonts w:ascii="Arial" w:hAnsi="Arial"/>
      <w:sz w:val="28"/>
      <w:lang w:val="en-GB" w:eastAsia="en-US"/>
    </w:rPr>
  </w:style>
  <w:style w:type="character" w:customStyle="1" w:styleId="Heading4Char">
    <w:name w:val="Heading 4 Char"/>
    <w:link w:val="Heading4"/>
    <w:locked/>
    <w:rsid w:val="00B0104B"/>
    <w:rPr>
      <w:rFonts w:ascii="Arial" w:hAnsi="Arial"/>
      <w:sz w:val="24"/>
      <w:lang w:val="en-GB" w:eastAsia="en-US"/>
    </w:rPr>
  </w:style>
  <w:style w:type="character" w:customStyle="1" w:styleId="Heading9Char">
    <w:name w:val="Heading 9 Char"/>
    <w:link w:val="Heading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BalloonTextChar">
    <w:name w:val="Balloon Text Char"/>
    <w:link w:val="BalloonText"/>
    <w:rsid w:val="00B0104B"/>
    <w:rPr>
      <w:rFonts w:ascii="Tahoma" w:hAnsi="Tahoma" w:cs="Tahoma"/>
      <w:sz w:val="16"/>
      <w:szCs w:val="16"/>
      <w:lang w:val="en-GB" w:eastAsia="en-US"/>
    </w:rPr>
  </w:style>
  <w:style w:type="paragraph" w:styleId="Revision">
    <w:name w:val="Revision"/>
    <w:hidden/>
    <w:uiPriority w:val="99"/>
    <w:semiHidden/>
    <w:rsid w:val="00B0104B"/>
    <w:rPr>
      <w:rFonts w:ascii="Times New Roman" w:eastAsia="MS Mincho" w:hAnsi="Times New Roman"/>
      <w:lang w:val="en-GB" w:eastAsia="en-US"/>
    </w:rPr>
  </w:style>
  <w:style w:type="character" w:customStyle="1" w:styleId="B1Char">
    <w:name w:val="B1 Char"/>
    <w:qFormat/>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qFormat/>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ommentTextChar">
    <w:name w:val="Comment Text Char"/>
    <w:link w:val="CommentText"/>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IndexHeading">
    <w:name w:val="index heading"/>
    <w:basedOn w:val="Normal"/>
    <w:next w:val="Normal"/>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rsid w:val="00B0104B"/>
    <w:rPr>
      <w:rFonts w:ascii="Arial" w:hAnsi="Arial"/>
      <w:szCs w:val="24"/>
      <w:lang w:eastAsia="en-GB"/>
    </w:rPr>
  </w:style>
  <w:style w:type="paragraph" w:customStyle="1" w:styleId="Doc-text2">
    <w:name w:val="Doc-text2"/>
    <w:basedOn w:val="Normal"/>
    <w:link w:val="Doc-text2Char"/>
    <w:qFormat/>
    <w:rsid w:val="00B0104B"/>
    <w:pPr>
      <w:tabs>
        <w:tab w:val="left" w:pos="1622"/>
      </w:tabs>
      <w:spacing w:after="0"/>
      <w:ind w:left="1622" w:hanging="363"/>
    </w:pPr>
    <w:rPr>
      <w:rFonts w:ascii="Arial" w:hAnsi="Arial"/>
      <w:szCs w:val="24"/>
      <w:lang w:val="fr-FR" w:eastAsia="en-GB"/>
    </w:rPr>
  </w:style>
  <w:style w:type="paragraph" w:styleId="NormalWeb">
    <w:name w:val="Normal (Web)"/>
    <w:basedOn w:val="Normal"/>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Normal"/>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ommentSubjectChar">
    <w:name w:val="Comment Subject Char"/>
    <w:link w:val="CommentSubject"/>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Normal"/>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qFormat/>
    <w:rsid w:val="00B0104B"/>
    <w:rPr>
      <w:rFonts w:ascii="Arial" w:eastAsia="MS Mincho" w:hAnsi="Arial"/>
      <w:i/>
      <w:noProof/>
      <w:sz w:val="18"/>
      <w:szCs w:val="24"/>
      <w:lang w:val="x-none" w:eastAsia="x-none"/>
    </w:rPr>
  </w:style>
  <w:style w:type="table" w:styleId="TableGrid">
    <w:name w:val="Table Grid"/>
    <w:basedOn w:val="TableNormal"/>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Normal"/>
    <w:rsid w:val="00B0104B"/>
    <w:pPr>
      <w:spacing w:after="0"/>
    </w:pPr>
    <w:rPr>
      <w:rFonts w:ascii="Calibri" w:eastAsia="SimSun" w:hAnsi="Calibri" w:cs="Calibri"/>
      <w:sz w:val="22"/>
      <w:szCs w:val="22"/>
      <w:lang w:val="en-US" w:eastAsia="zh-CN"/>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B0104B"/>
    <w:pPr>
      <w:ind w:left="720"/>
      <w:contextualSpacing/>
    </w:pPr>
    <w:rPr>
      <w:rFonts w:eastAsia="Times New Roma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Normal"/>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Heading1Char">
    <w:name w:val="Heading 1 Char"/>
    <w:basedOn w:val="DefaultParagraphFont"/>
    <w:link w:val="Heading1"/>
    <w:rsid w:val="00183137"/>
    <w:rPr>
      <w:rFonts w:ascii="Arial" w:hAnsi="Arial"/>
      <w:sz w:val="36"/>
      <w:lang w:val="en-GB" w:eastAsia="en-US"/>
    </w:rPr>
  </w:style>
  <w:style w:type="character" w:customStyle="1" w:styleId="Heading2Char">
    <w:name w:val="Heading 2 Char"/>
    <w:basedOn w:val="DefaultParagraphFont"/>
    <w:link w:val="Heading2"/>
    <w:rsid w:val="00183137"/>
    <w:rPr>
      <w:rFonts w:ascii="Arial" w:hAnsi="Arial"/>
      <w:sz w:val="32"/>
      <w:lang w:val="en-GB" w:eastAsia="en-US"/>
    </w:rPr>
  </w:style>
  <w:style w:type="character" w:customStyle="1" w:styleId="Heading5Char">
    <w:name w:val="Heading 5 Char"/>
    <w:basedOn w:val="DefaultParagraphFont"/>
    <w:link w:val="Heading5"/>
    <w:rsid w:val="00183137"/>
    <w:rPr>
      <w:rFonts w:ascii="Arial" w:hAnsi="Arial"/>
      <w:sz w:val="22"/>
      <w:lang w:val="en-GB" w:eastAsia="en-US"/>
    </w:rPr>
  </w:style>
  <w:style w:type="character" w:customStyle="1" w:styleId="Heading6Char">
    <w:name w:val="Heading 6 Char"/>
    <w:basedOn w:val="DefaultParagraphFont"/>
    <w:link w:val="Heading6"/>
    <w:rsid w:val="00183137"/>
    <w:rPr>
      <w:rFonts w:ascii="Arial" w:hAnsi="Arial"/>
      <w:lang w:val="en-GB" w:eastAsia="en-US"/>
    </w:rPr>
  </w:style>
  <w:style w:type="character" w:customStyle="1" w:styleId="Heading7Char">
    <w:name w:val="Heading 7 Char"/>
    <w:basedOn w:val="DefaultParagraphFont"/>
    <w:link w:val="Heading7"/>
    <w:rsid w:val="00183137"/>
    <w:rPr>
      <w:rFonts w:ascii="Arial" w:hAnsi="Arial"/>
      <w:lang w:val="en-GB" w:eastAsia="en-US"/>
    </w:rPr>
  </w:style>
  <w:style w:type="character" w:customStyle="1" w:styleId="Heading8Char">
    <w:name w:val="Heading 8 Char"/>
    <w:basedOn w:val="DefaultParagraphFont"/>
    <w:link w:val="Heading8"/>
    <w:rsid w:val="00183137"/>
    <w:rPr>
      <w:rFonts w:ascii="Arial" w:hAnsi="Arial"/>
      <w:sz w:val="36"/>
      <w:lang w:val="en-GB" w:eastAsia="en-US"/>
    </w:rPr>
  </w:style>
  <w:style w:type="character" w:customStyle="1" w:styleId="HeaderChar">
    <w:name w:val="Header Char"/>
    <w:basedOn w:val="DefaultParagraphFont"/>
    <w:link w:val="Header"/>
    <w:rsid w:val="00183137"/>
    <w:rPr>
      <w:rFonts w:ascii="Arial" w:hAnsi="Arial"/>
      <w:b/>
      <w:noProof/>
      <w:sz w:val="18"/>
      <w:lang w:val="en-GB" w:eastAsia="en-US"/>
    </w:rPr>
  </w:style>
  <w:style w:type="character" w:customStyle="1" w:styleId="FootnoteTextChar">
    <w:name w:val="Footnote Text Char"/>
    <w:basedOn w:val="DefaultParagraphFont"/>
    <w:link w:val="FootnoteText"/>
    <w:semiHidden/>
    <w:rsid w:val="00183137"/>
    <w:rPr>
      <w:rFonts w:ascii="Times New Roman" w:hAnsi="Times New Roman"/>
      <w:sz w:val="16"/>
      <w:lang w:val="en-GB" w:eastAsia="en-US"/>
    </w:rPr>
  </w:style>
  <w:style w:type="character" w:customStyle="1" w:styleId="FooterChar">
    <w:name w:val="Footer Char"/>
    <w:basedOn w:val="DefaultParagraphFont"/>
    <w:link w:val="Footer"/>
    <w:rsid w:val="00183137"/>
    <w:rPr>
      <w:rFonts w:ascii="Arial" w:hAnsi="Arial"/>
      <w:b/>
      <w:i/>
      <w:noProof/>
      <w:sz w:val="18"/>
      <w:lang w:val="en-GB" w:eastAsia="en-US"/>
    </w:rPr>
  </w:style>
  <w:style w:type="character" w:customStyle="1" w:styleId="Char1">
    <w:name w:val="批注文字 Char1"/>
    <w:basedOn w:val="DefaultParagraphFont"/>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character" w:customStyle="1" w:styleId="TACChar">
    <w:name w:val="TAC Char"/>
    <w:link w:val="TAC"/>
    <w:rsid w:val="00AD24A3"/>
    <w:rPr>
      <w:rFonts w:ascii="Arial" w:hAnsi="Arial"/>
      <w:sz w:val="18"/>
      <w:lang w:val="en-GB" w:eastAsia="en-US"/>
    </w:rPr>
  </w:style>
  <w:style w:type="paragraph" w:styleId="BodyText">
    <w:name w:val="Body Text"/>
    <w:basedOn w:val="Normal"/>
    <w:link w:val="BodyTextChar"/>
    <w:rsid w:val="00B172DF"/>
    <w:pPr>
      <w:spacing w:after="120"/>
    </w:pPr>
    <w:rPr>
      <w:rFonts w:ascii="Arial" w:eastAsia="SimSun" w:hAnsi="Arial"/>
      <w:lang w:eastAsia="x-none"/>
    </w:rPr>
  </w:style>
  <w:style w:type="character" w:customStyle="1" w:styleId="BodyTextChar">
    <w:name w:val="Body Text Char"/>
    <w:basedOn w:val="DefaultParagraphFont"/>
    <w:link w:val="BodyText"/>
    <w:rsid w:val="00B172DF"/>
    <w:rPr>
      <w:rFonts w:ascii="Arial" w:eastAsia="SimSun" w:hAnsi="Arial"/>
      <w:lang w:val="en-GB" w:eastAsia="x-none"/>
    </w:rPr>
  </w:style>
  <w:style w:type="character" w:customStyle="1" w:styleId="EXChar">
    <w:name w:val="EX Char"/>
    <w:link w:val="EX"/>
    <w:locked/>
    <w:rsid w:val="00B172DF"/>
    <w:rPr>
      <w:rFonts w:ascii="Times New Roman" w:hAnsi="Times New Roman"/>
      <w:lang w:val="en-GB" w:eastAsia="en-US"/>
    </w:rPr>
  </w:style>
  <w:style w:type="character" w:customStyle="1" w:styleId="TALChar">
    <w:name w:val="TAL Char"/>
    <w:rsid w:val="00893B74"/>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083">
      <w:bodyDiv w:val="1"/>
      <w:marLeft w:val="0"/>
      <w:marRight w:val="0"/>
      <w:marTop w:val="0"/>
      <w:marBottom w:val="0"/>
      <w:divBdr>
        <w:top w:val="none" w:sz="0" w:space="0" w:color="auto"/>
        <w:left w:val="none" w:sz="0" w:space="0" w:color="auto"/>
        <w:bottom w:val="none" w:sz="0" w:space="0" w:color="auto"/>
        <w:right w:val="none" w:sz="0" w:space="0" w:color="auto"/>
      </w:divBdr>
    </w:div>
    <w:div w:id="139271569">
      <w:bodyDiv w:val="1"/>
      <w:marLeft w:val="0"/>
      <w:marRight w:val="0"/>
      <w:marTop w:val="0"/>
      <w:marBottom w:val="0"/>
      <w:divBdr>
        <w:top w:val="none" w:sz="0" w:space="0" w:color="auto"/>
        <w:left w:val="none" w:sz="0" w:space="0" w:color="auto"/>
        <w:bottom w:val="none" w:sz="0" w:space="0" w:color="auto"/>
        <w:right w:val="none" w:sz="0" w:space="0" w:color="auto"/>
      </w:divBdr>
    </w:div>
    <w:div w:id="209221248">
      <w:bodyDiv w:val="1"/>
      <w:marLeft w:val="0"/>
      <w:marRight w:val="0"/>
      <w:marTop w:val="0"/>
      <w:marBottom w:val="0"/>
      <w:divBdr>
        <w:top w:val="none" w:sz="0" w:space="0" w:color="auto"/>
        <w:left w:val="none" w:sz="0" w:space="0" w:color="auto"/>
        <w:bottom w:val="none" w:sz="0" w:space="0" w:color="auto"/>
        <w:right w:val="none" w:sz="0" w:space="0" w:color="auto"/>
      </w:divBdr>
    </w:div>
    <w:div w:id="217405148">
      <w:bodyDiv w:val="1"/>
      <w:marLeft w:val="0"/>
      <w:marRight w:val="0"/>
      <w:marTop w:val="0"/>
      <w:marBottom w:val="0"/>
      <w:divBdr>
        <w:top w:val="none" w:sz="0" w:space="0" w:color="auto"/>
        <w:left w:val="none" w:sz="0" w:space="0" w:color="auto"/>
        <w:bottom w:val="none" w:sz="0" w:space="0" w:color="auto"/>
        <w:right w:val="none" w:sz="0" w:space="0" w:color="auto"/>
      </w:divBdr>
    </w:div>
    <w:div w:id="218902552">
      <w:bodyDiv w:val="1"/>
      <w:marLeft w:val="0"/>
      <w:marRight w:val="0"/>
      <w:marTop w:val="0"/>
      <w:marBottom w:val="0"/>
      <w:divBdr>
        <w:top w:val="none" w:sz="0" w:space="0" w:color="auto"/>
        <w:left w:val="none" w:sz="0" w:space="0" w:color="auto"/>
        <w:bottom w:val="none" w:sz="0" w:space="0" w:color="auto"/>
        <w:right w:val="none" w:sz="0" w:space="0" w:color="auto"/>
      </w:divBdr>
    </w:div>
    <w:div w:id="252515428">
      <w:bodyDiv w:val="1"/>
      <w:marLeft w:val="0"/>
      <w:marRight w:val="0"/>
      <w:marTop w:val="0"/>
      <w:marBottom w:val="0"/>
      <w:divBdr>
        <w:top w:val="none" w:sz="0" w:space="0" w:color="auto"/>
        <w:left w:val="none" w:sz="0" w:space="0" w:color="auto"/>
        <w:bottom w:val="none" w:sz="0" w:space="0" w:color="auto"/>
        <w:right w:val="none" w:sz="0" w:space="0" w:color="auto"/>
      </w:divBdr>
    </w:div>
    <w:div w:id="326329243">
      <w:bodyDiv w:val="1"/>
      <w:marLeft w:val="0"/>
      <w:marRight w:val="0"/>
      <w:marTop w:val="0"/>
      <w:marBottom w:val="0"/>
      <w:divBdr>
        <w:top w:val="none" w:sz="0" w:space="0" w:color="auto"/>
        <w:left w:val="none" w:sz="0" w:space="0" w:color="auto"/>
        <w:bottom w:val="none" w:sz="0" w:space="0" w:color="auto"/>
        <w:right w:val="none" w:sz="0" w:space="0" w:color="auto"/>
      </w:divBdr>
    </w:div>
    <w:div w:id="435751501">
      <w:bodyDiv w:val="1"/>
      <w:marLeft w:val="0"/>
      <w:marRight w:val="0"/>
      <w:marTop w:val="0"/>
      <w:marBottom w:val="0"/>
      <w:divBdr>
        <w:top w:val="none" w:sz="0" w:space="0" w:color="auto"/>
        <w:left w:val="none" w:sz="0" w:space="0" w:color="auto"/>
        <w:bottom w:val="none" w:sz="0" w:space="0" w:color="auto"/>
        <w:right w:val="none" w:sz="0" w:space="0" w:color="auto"/>
      </w:divBdr>
    </w:div>
    <w:div w:id="693187034">
      <w:bodyDiv w:val="1"/>
      <w:marLeft w:val="0"/>
      <w:marRight w:val="0"/>
      <w:marTop w:val="0"/>
      <w:marBottom w:val="0"/>
      <w:divBdr>
        <w:top w:val="none" w:sz="0" w:space="0" w:color="auto"/>
        <w:left w:val="none" w:sz="0" w:space="0" w:color="auto"/>
        <w:bottom w:val="none" w:sz="0" w:space="0" w:color="auto"/>
        <w:right w:val="none" w:sz="0" w:space="0" w:color="auto"/>
      </w:divBdr>
    </w:div>
    <w:div w:id="699624378">
      <w:bodyDiv w:val="1"/>
      <w:marLeft w:val="0"/>
      <w:marRight w:val="0"/>
      <w:marTop w:val="0"/>
      <w:marBottom w:val="0"/>
      <w:divBdr>
        <w:top w:val="none" w:sz="0" w:space="0" w:color="auto"/>
        <w:left w:val="none" w:sz="0" w:space="0" w:color="auto"/>
        <w:bottom w:val="none" w:sz="0" w:space="0" w:color="auto"/>
        <w:right w:val="none" w:sz="0" w:space="0" w:color="auto"/>
      </w:divBdr>
    </w:div>
    <w:div w:id="1047294422">
      <w:bodyDiv w:val="1"/>
      <w:marLeft w:val="0"/>
      <w:marRight w:val="0"/>
      <w:marTop w:val="0"/>
      <w:marBottom w:val="0"/>
      <w:divBdr>
        <w:top w:val="none" w:sz="0" w:space="0" w:color="auto"/>
        <w:left w:val="none" w:sz="0" w:space="0" w:color="auto"/>
        <w:bottom w:val="none" w:sz="0" w:space="0" w:color="auto"/>
        <w:right w:val="none" w:sz="0" w:space="0" w:color="auto"/>
      </w:divBdr>
    </w:div>
    <w:div w:id="1061438538">
      <w:bodyDiv w:val="1"/>
      <w:marLeft w:val="0"/>
      <w:marRight w:val="0"/>
      <w:marTop w:val="0"/>
      <w:marBottom w:val="0"/>
      <w:divBdr>
        <w:top w:val="none" w:sz="0" w:space="0" w:color="auto"/>
        <w:left w:val="none" w:sz="0" w:space="0" w:color="auto"/>
        <w:bottom w:val="none" w:sz="0" w:space="0" w:color="auto"/>
        <w:right w:val="none" w:sz="0" w:space="0" w:color="auto"/>
      </w:divBdr>
    </w:div>
    <w:div w:id="1138764284">
      <w:bodyDiv w:val="1"/>
      <w:marLeft w:val="0"/>
      <w:marRight w:val="0"/>
      <w:marTop w:val="0"/>
      <w:marBottom w:val="0"/>
      <w:divBdr>
        <w:top w:val="none" w:sz="0" w:space="0" w:color="auto"/>
        <w:left w:val="none" w:sz="0" w:space="0" w:color="auto"/>
        <w:bottom w:val="none" w:sz="0" w:space="0" w:color="auto"/>
        <w:right w:val="none" w:sz="0" w:space="0" w:color="auto"/>
      </w:divBdr>
    </w:div>
    <w:div w:id="1313215348">
      <w:bodyDiv w:val="1"/>
      <w:marLeft w:val="0"/>
      <w:marRight w:val="0"/>
      <w:marTop w:val="0"/>
      <w:marBottom w:val="0"/>
      <w:divBdr>
        <w:top w:val="none" w:sz="0" w:space="0" w:color="auto"/>
        <w:left w:val="none" w:sz="0" w:space="0" w:color="auto"/>
        <w:bottom w:val="none" w:sz="0" w:space="0" w:color="auto"/>
        <w:right w:val="none" w:sz="0" w:space="0" w:color="auto"/>
      </w:divBdr>
    </w:div>
    <w:div w:id="1447699614">
      <w:bodyDiv w:val="1"/>
      <w:marLeft w:val="0"/>
      <w:marRight w:val="0"/>
      <w:marTop w:val="0"/>
      <w:marBottom w:val="0"/>
      <w:divBdr>
        <w:top w:val="none" w:sz="0" w:space="0" w:color="auto"/>
        <w:left w:val="none" w:sz="0" w:space="0" w:color="auto"/>
        <w:bottom w:val="none" w:sz="0" w:space="0" w:color="auto"/>
        <w:right w:val="none" w:sz="0" w:space="0" w:color="auto"/>
      </w:divBdr>
    </w:div>
    <w:div w:id="1479345014">
      <w:bodyDiv w:val="1"/>
      <w:marLeft w:val="0"/>
      <w:marRight w:val="0"/>
      <w:marTop w:val="0"/>
      <w:marBottom w:val="0"/>
      <w:divBdr>
        <w:top w:val="none" w:sz="0" w:space="0" w:color="auto"/>
        <w:left w:val="none" w:sz="0" w:space="0" w:color="auto"/>
        <w:bottom w:val="none" w:sz="0" w:space="0" w:color="auto"/>
        <w:right w:val="none" w:sz="0" w:space="0" w:color="auto"/>
      </w:divBdr>
    </w:div>
    <w:div w:id="1505390572">
      <w:bodyDiv w:val="1"/>
      <w:marLeft w:val="0"/>
      <w:marRight w:val="0"/>
      <w:marTop w:val="0"/>
      <w:marBottom w:val="0"/>
      <w:divBdr>
        <w:top w:val="none" w:sz="0" w:space="0" w:color="auto"/>
        <w:left w:val="none" w:sz="0" w:space="0" w:color="auto"/>
        <w:bottom w:val="none" w:sz="0" w:space="0" w:color="auto"/>
        <w:right w:val="none" w:sz="0" w:space="0" w:color="auto"/>
      </w:divBdr>
    </w:div>
    <w:div w:id="1541357375">
      <w:bodyDiv w:val="1"/>
      <w:marLeft w:val="0"/>
      <w:marRight w:val="0"/>
      <w:marTop w:val="0"/>
      <w:marBottom w:val="0"/>
      <w:divBdr>
        <w:top w:val="none" w:sz="0" w:space="0" w:color="auto"/>
        <w:left w:val="none" w:sz="0" w:space="0" w:color="auto"/>
        <w:bottom w:val="none" w:sz="0" w:space="0" w:color="auto"/>
        <w:right w:val="none" w:sz="0" w:space="0" w:color="auto"/>
      </w:divBdr>
    </w:div>
    <w:div w:id="1617906834">
      <w:bodyDiv w:val="1"/>
      <w:marLeft w:val="0"/>
      <w:marRight w:val="0"/>
      <w:marTop w:val="0"/>
      <w:marBottom w:val="0"/>
      <w:divBdr>
        <w:top w:val="none" w:sz="0" w:space="0" w:color="auto"/>
        <w:left w:val="none" w:sz="0" w:space="0" w:color="auto"/>
        <w:bottom w:val="none" w:sz="0" w:space="0" w:color="auto"/>
        <w:right w:val="none" w:sz="0" w:space="0" w:color="auto"/>
      </w:divBdr>
    </w:div>
    <w:div w:id="1709187433">
      <w:bodyDiv w:val="1"/>
      <w:marLeft w:val="0"/>
      <w:marRight w:val="0"/>
      <w:marTop w:val="0"/>
      <w:marBottom w:val="0"/>
      <w:divBdr>
        <w:top w:val="none" w:sz="0" w:space="0" w:color="auto"/>
        <w:left w:val="none" w:sz="0" w:space="0" w:color="auto"/>
        <w:bottom w:val="none" w:sz="0" w:space="0" w:color="auto"/>
        <w:right w:val="none" w:sz="0" w:space="0" w:color="auto"/>
      </w:divBdr>
    </w:div>
    <w:div w:id="1712879148">
      <w:bodyDiv w:val="1"/>
      <w:marLeft w:val="0"/>
      <w:marRight w:val="0"/>
      <w:marTop w:val="0"/>
      <w:marBottom w:val="0"/>
      <w:divBdr>
        <w:top w:val="none" w:sz="0" w:space="0" w:color="auto"/>
        <w:left w:val="none" w:sz="0" w:space="0" w:color="auto"/>
        <w:bottom w:val="none" w:sz="0" w:space="0" w:color="auto"/>
        <w:right w:val="none" w:sz="0" w:space="0" w:color="auto"/>
      </w:divBdr>
    </w:div>
    <w:div w:id="1891261145">
      <w:bodyDiv w:val="1"/>
      <w:marLeft w:val="0"/>
      <w:marRight w:val="0"/>
      <w:marTop w:val="0"/>
      <w:marBottom w:val="0"/>
      <w:divBdr>
        <w:top w:val="none" w:sz="0" w:space="0" w:color="auto"/>
        <w:left w:val="none" w:sz="0" w:space="0" w:color="auto"/>
        <w:bottom w:val="none" w:sz="0" w:space="0" w:color="auto"/>
        <w:right w:val="none" w:sz="0" w:space="0" w:color="auto"/>
      </w:divBdr>
    </w:div>
    <w:div w:id="2007634670">
      <w:bodyDiv w:val="1"/>
      <w:marLeft w:val="0"/>
      <w:marRight w:val="0"/>
      <w:marTop w:val="0"/>
      <w:marBottom w:val="0"/>
      <w:divBdr>
        <w:top w:val="none" w:sz="0" w:space="0" w:color="auto"/>
        <w:left w:val="none" w:sz="0" w:space="0" w:color="auto"/>
        <w:bottom w:val="none" w:sz="0" w:space="0" w:color="auto"/>
        <w:right w:val="none" w:sz="0" w:space="0" w:color="auto"/>
      </w:divBdr>
    </w:div>
    <w:div w:id="2040230551">
      <w:bodyDiv w:val="1"/>
      <w:marLeft w:val="0"/>
      <w:marRight w:val="0"/>
      <w:marTop w:val="0"/>
      <w:marBottom w:val="0"/>
      <w:divBdr>
        <w:top w:val="none" w:sz="0" w:space="0" w:color="auto"/>
        <w:left w:val="none" w:sz="0" w:space="0" w:color="auto"/>
        <w:bottom w:val="none" w:sz="0" w:space="0" w:color="auto"/>
        <w:right w:val="none" w:sz="0" w:space="0" w:color="auto"/>
      </w:divBdr>
    </w:div>
    <w:div w:id="2098676059">
      <w:bodyDiv w:val="1"/>
      <w:marLeft w:val="0"/>
      <w:marRight w:val="0"/>
      <w:marTop w:val="0"/>
      <w:marBottom w:val="0"/>
      <w:divBdr>
        <w:top w:val="none" w:sz="0" w:space="0" w:color="auto"/>
        <w:left w:val="none" w:sz="0" w:space="0" w:color="auto"/>
        <w:bottom w:val="none" w:sz="0" w:space="0" w:color="auto"/>
        <w:right w:val="none" w:sz="0" w:space="0" w:color="auto"/>
      </w:divBdr>
    </w:div>
    <w:div w:id="211401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3DCD4-D160-43CD-A63B-BA7FC8BD9BA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a9c1ef3a00ed5680371a95ce57b24c04">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00e270738bd0581db1b40128b183fd7e"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2.xml><?xml version="1.0" encoding="utf-8"?>
<ds:datastoreItem xmlns:ds="http://schemas.openxmlformats.org/officeDocument/2006/customXml" ds:itemID="{084164FF-2801-4351-B924-184A76109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D8F639-D0F9-4D6A-9D3E-578CAD15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85</TotalTime>
  <Pages>1</Pages>
  <Words>6856</Words>
  <Characters>43535</Characters>
  <Application>Microsoft Office Word</Application>
  <DocSecurity>0</DocSecurity>
  <Lines>362</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50291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QC (Umesh)</cp:lastModifiedBy>
  <cp:revision>36</cp:revision>
  <cp:lastPrinted>1900-01-01T08:00:00Z</cp:lastPrinted>
  <dcterms:created xsi:type="dcterms:W3CDTF">2020-08-20T21:26:00Z</dcterms:created>
  <dcterms:modified xsi:type="dcterms:W3CDTF">2020-08-25T06:00:00Z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(3)Uo7oJVKIqm1MjoZdUIwBeO0JPDUYyMdPellOngeNzLglcnbRVct2EwNqPjmpWUOB3sYIQorg
bho1iKzIZGz5TNYp6tPE2wmFpuYHgzTAGqdUa5NMhb0cg8dFRwMGhs18nssOP2dubSyc3xca
9ZJjYWVeKdvH3SZ5nBoFy9bLFNxOBbM2lGS01B2TdmWekFO9F2N7X2/9NktwiDAF6JH/kHSe
md4KwbWIg2Deb6FuBm</vt:lpwstr>
  </property>
  <property fmtid="{D5CDD505-2E9C-101B-9397-08002B2CF9AE}" pid="22" name="_2015_ms_pID_7253431">
    <vt:lpwstr>1vaImph9y8uYqZ/9POQdBJWxEdo6w4ctTqJsCzK7Vn5LHf92qBLOiv
KHKYOSISkK+4cvSlDu47z7YTAA3MxmszF+op2kfj2wPLSyVGoaECAudwBtn6318D4gUwmmlk
axDx1ezN/MWA/3/HZINJI89klZDSzQ+SC4A+UQNz1YDUAIXCQ0cmW+KWFrqpMPk98ipFyIxL
pVD1NnS+ZfLnyKOZ1kc4kd2YWYX1FzW6ISgt</vt:lpwstr>
  </property>
  <property fmtid="{D5CDD505-2E9C-101B-9397-08002B2CF9AE}" pid="23" name="_2015_ms_pID_7253432">
    <vt:lpwstr>Rg==</vt:lpwstr>
  </property>
  <property fmtid="{D5CDD505-2E9C-101B-9397-08002B2CF9AE}" pid="24" name="ContentTypeId">
    <vt:lpwstr>0x01010091ACDE4E8658D24EB43E6A0F1DA0CD77</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1596720357</vt:lpwstr>
  </property>
</Properties>
</file>