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66" w:rsidRDefault="00252E9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 w:rsidR="00D518D5">
        <w:rPr>
          <w:b/>
          <w:sz w:val="24"/>
        </w:rPr>
        <w:fldChar w:fldCharType="begin"/>
      </w:r>
      <w:r w:rsidR="00D518D5">
        <w:rPr>
          <w:b/>
          <w:sz w:val="24"/>
        </w:rPr>
        <w:instrText xml:space="preserve"> DOCPROPERTY  TSG/WGRef  \* MERGEFORMAT </w:instrText>
      </w:r>
      <w:r w:rsidR="00D518D5">
        <w:rPr>
          <w:b/>
          <w:sz w:val="24"/>
        </w:rPr>
        <w:fldChar w:fldCharType="separate"/>
      </w:r>
      <w:r>
        <w:rPr>
          <w:b/>
          <w:sz w:val="24"/>
        </w:rPr>
        <w:t>RAN2</w:t>
      </w:r>
      <w:r w:rsidR="00D518D5"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 w:rsidR="00D518D5">
        <w:rPr>
          <w:b/>
          <w:sz w:val="24"/>
        </w:rPr>
        <w:fldChar w:fldCharType="begin"/>
      </w:r>
      <w:r w:rsidR="00D518D5">
        <w:rPr>
          <w:b/>
          <w:sz w:val="24"/>
        </w:rPr>
        <w:instrText xml:space="preserve"> DOCPROPERTY  MtgSeq  \* MERGEFORMAT </w:instrText>
      </w:r>
      <w:r w:rsidR="00D518D5">
        <w:rPr>
          <w:b/>
          <w:sz w:val="24"/>
        </w:rPr>
        <w:fldChar w:fldCharType="separate"/>
      </w:r>
      <w:r>
        <w:rPr>
          <w:b/>
          <w:sz w:val="24"/>
        </w:rPr>
        <w:t>111</w:t>
      </w:r>
      <w:r w:rsidR="00D518D5">
        <w:rPr>
          <w:b/>
          <w:sz w:val="24"/>
        </w:rPr>
        <w:fldChar w:fldCharType="end"/>
      </w:r>
      <w:r w:rsidR="00D518D5">
        <w:rPr>
          <w:b/>
          <w:sz w:val="24"/>
        </w:rPr>
        <w:fldChar w:fldCharType="begin"/>
      </w:r>
      <w:r w:rsidR="00D518D5">
        <w:rPr>
          <w:b/>
          <w:sz w:val="24"/>
        </w:rPr>
        <w:instrText xml:space="preserve"> DOCPROPERTY  MtgTitle  \* MERGEFORMAT </w:instrText>
      </w:r>
      <w:r w:rsidR="00D518D5">
        <w:rPr>
          <w:b/>
          <w:sz w:val="24"/>
        </w:rPr>
        <w:fldChar w:fldCharType="separate"/>
      </w:r>
      <w:r>
        <w:rPr>
          <w:b/>
          <w:sz w:val="24"/>
        </w:rPr>
        <w:t>-e</w:t>
      </w:r>
      <w:r w:rsidR="00D518D5"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ins w:id="0" w:author="ZTE" w:date="2020-08-26T00:13:00Z">
        <w:r w:rsidR="00515457">
          <w:rPr>
            <w:b/>
            <w:i/>
            <w:sz w:val="28"/>
          </w:rPr>
          <w:t xml:space="preserve">draft </w:t>
        </w:r>
      </w:ins>
      <w:del w:id="1" w:author="ZTE" w:date="2020-08-26T00:15:00Z">
        <w:r w:rsidDel="00515457">
          <w:fldChar w:fldCharType="begin"/>
        </w:r>
        <w:r w:rsidDel="00515457">
          <w:delInstrText xml:space="preserve"> DOCPROPERTY  Tdoc#  \* MERGEFORMAT </w:delInstrText>
        </w:r>
        <w:r w:rsidDel="00515457">
          <w:fldChar w:fldCharType="separate"/>
        </w:r>
        <w:r w:rsidDel="00515457">
          <w:rPr>
            <w:b/>
            <w:i/>
            <w:sz w:val="28"/>
          </w:rPr>
          <w:delText>R2-2006858</w:delText>
        </w:r>
        <w:r w:rsidDel="00515457">
          <w:rPr>
            <w:b/>
            <w:i/>
            <w:sz w:val="28"/>
          </w:rPr>
          <w:fldChar w:fldCharType="end"/>
        </w:r>
      </w:del>
      <w:ins w:id="2" w:author="ZTE" w:date="2020-08-26T00:15:00Z">
        <w:r w:rsidR="00515457">
          <w:fldChar w:fldCharType="begin"/>
        </w:r>
        <w:r w:rsidR="00515457">
          <w:instrText xml:space="preserve"> DOCPROPERTY  Tdoc#  \* MERGEFORMAT </w:instrText>
        </w:r>
        <w:r w:rsidR="00515457">
          <w:fldChar w:fldCharType="separate"/>
        </w:r>
        <w:r w:rsidR="00515457">
          <w:rPr>
            <w:b/>
            <w:i/>
            <w:sz w:val="28"/>
          </w:rPr>
          <w:t>R2-200xxxx</w:t>
        </w:r>
        <w:r w:rsidR="00515457">
          <w:rPr>
            <w:b/>
            <w:i/>
            <w:sz w:val="28"/>
          </w:rPr>
          <w:fldChar w:fldCharType="end"/>
        </w:r>
      </w:ins>
    </w:p>
    <w:p w:rsidR="00566F66" w:rsidRDefault="00D518D5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Location  \* MERGEFORMAT </w:instrText>
      </w:r>
      <w:r>
        <w:rPr>
          <w:b/>
          <w:sz w:val="24"/>
        </w:rPr>
        <w:fldChar w:fldCharType="separate"/>
      </w:r>
      <w:r w:rsidR="00252E9B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252E9B"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StartDate  \* MERGEFORMAT </w:instrText>
      </w:r>
      <w:r>
        <w:rPr>
          <w:b/>
          <w:sz w:val="24"/>
        </w:rPr>
        <w:fldChar w:fldCharType="separate"/>
      </w:r>
      <w:r w:rsidR="00252E9B">
        <w:rPr>
          <w:b/>
          <w:sz w:val="24"/>
        </w:rPr>
        <w:t>17th Aug 2020</w:t>
      </w:r>
      <w:r>
        <w:rPr>
          <w:b/>
          <w:sz w:val="24"/>
        </w:rPr>
        <w:fldChar w:fldCharType="end"/>
      </w:r>
      <w:r w:rsidR="00252E9B">
        <w:rPr>
          <w:b/>
          <w:sz w:val="24"/>
        </w:rPr>
        <w:t xml:space="preserve"> -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 w:rsidR="00252E9B">
        <w:rPr>
          <w:b/>
          <w:sz w:val="24"/>
        </w:rPr>
        <w:t>28th Aug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66F6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566F6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66F6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142" w:type="dxa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566F66" w:rsidRDefault="00D518D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252E9B">
              <w:rPr>
                <w:b/>
                <w:sz w:val="28"/>
              </w:rPr>
              <w:t>36.331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66F66" w:rsidRDefault="00252E9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66F66" w:rsidRDefault="00D518D5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separate"/>
            </w:r>
            <w:r w:rsidR="00252E9B">
              <w:rPr>
                <w:b/>
                <w:sz w:val="28"/>
              </w:rPr>
              <w:t>4358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66F66" w:rsidRDefault="00252E9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</w:rPr>
            </w:pPr>
            <w:del w:id="3" w:author="ZTE" w:date="2020-08-26T00:14:00Z">
              <w:r w:rsidDel="00515457">
                <w:fldChar w:fldCharType="begin"/>
              </w:r>
              <w:r w:rsidDel="00515457">
                <w:delInstrText xml:space="preserve"> DOCPROPERTY  Revision  \* MERGEFORMAT </w:delInstrText>
              </w:r>
              <w:r w:rsidDel="00515457">
                <w:fldChar w:fldCharType="separate"/>
              </w:r>
              <w:r w:rsidDel="00515457">
                <w:rPr>
                  <w:b/>
                  <w:sz w:val="28"/>
                </w:rPr>
                <w:delText>-</w:delText>
              </w:r>
              <w:r w:rsidDel="00515457">
                <w:rPr>
                  <w:b/>
                  <w:sz w:val="28"/>
                </w:rPr>
                <w:fldChar w:fldCharType="end"/>
              </w:r>
            </w:del>
            <w:ins w:id="4" w:author="ZTE" w:date="2020-08-26T00:14:00Z">
              <w:r w:rsidR="00515457">
                <w:t>-</w:t>
              </w:r>
              <w:r w:rsidR="00515457" w:rsidRPr="00515457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566F66" w:rsidRDefault="00252E9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66F66" w:rsidRDefault="00D518D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 w:rsidR="00252E9B">
              <w:rPr>
                <w:b/>
                <w:sz w:val="28"/>
              </w:rPr>
              <w:t>16.1.1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</w:pPr>
          </w:p>
        </w:tc>
      </w:tr>
      <w:tr w:rsidR="00566F6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</w:pPr>
          </w:p>
        </w:tc>
      </w:tr>
      <w:tr w:rsidR="00566F6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5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66F66">
        <w:tc>
          <w:tcPr>
            <w:tcW w:w="9641" w:type="dxa"/>
            <w:gridSpan w:val="9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566F66" w:rsidRDefault="00566F6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66F66">
        <w:tc>
          <w:tcPr>
            <w:tcW w:w="2835" w:type="dxa"/>
          </w:tcPr>
          <w:p w:rsidR="00566F66" w:rsidRDefault="00252E9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566F66" w:rsidRDefault="00252E9B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66F66" w:rsidRDefault="00566F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66F66" w:rsidRDefault="0074058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:rsidR="00566F66" w:rsidRDefault="00252E9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66F66" w:rsidRDefault="0074058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66F66" w:rsidRDefault="00252E9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66F66" w:rsidRDefault="00566F66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566F66" w:rsidRDefault="00566F6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66F66">
        <w:tc>
          <w:tcPr>
            <w:tcW w:w="9640" w:type="dxa"/>
            <w:gridSpan w:val="11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Clarification on </w:t>
            </w:r>
            <w:proofErr w:type="spellStart"/>
            <w:r>
              <w:t>subframe</w:t>
            </w:r>
            <w:proofErr w:type="spellEnd"/>
            <w:r>
              <w:t xml:space="preserve"> level resource reservation for eMTC</w:t>
            </w:r>
            <w:r>
              <w:fldChar w:fldCharType="end"/>
            </w: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>
              <w:fldChar w:fldCharType="end"/>
            </w: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66F66" w:rsidRDefault="0074058C">
            <w:pPr>
              <w:pStyle w:val="CRCoverPage"/>
              <w:spacing w:after="0"/>
              <w:ind w:left="100"/>
            </w:pPr>
            <w:r>
              <w:t>R2</w:t>
            </w:r>
            <w:r w:rsidR="00252E9B">
              <w:fldChar w:fldCharType="begin"/>
            </w:r>
            <w:r w:rsidR="00252E9B">
              <w:instrText xml:space="preserve"> DOCPROPERTY  SourceIfTsg  \* MERGEFORMAT </w:instrText>
            </w:r>
            <w:r w:rsidR="00252E9B">
              <w:fldChar w:fldCharType="end"/>
            </w: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66F66" w:rsidRDefault="00D518D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52E9B">
              <w:t>LTE_eMTC5-Core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66F66" w:rsidRDefault="00566F6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66F66" w:rsidRDefault="00252E9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66F66" w:rsidRDefault="00D518D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52E9B">
              <w:t>2020-08-</w:t>
            </w:r>
            <w:del w:id="6" w:author="ZTE" w:date="2020-08-26T00:56:00Z">
              <w:r w:rsidR="00252E9B" w:rsidDel="00AD1F13">
                <w:delText>05</w:delText>
              </w:r>
            </w:del>
            <w:ins w:id="7" w:author="ZTE" w:date="2020-08-26T00:56:00Z">
              <w:r w:rsidR="00AD1F13">
                <w:t>25</w:t>
              </w:r>
            </w:ins>
            <w:bookmarkStart w:id="8" w:name="_GoBack"/>
            <w:bookmarkEnd w:id="8"/>
            <w:r>
              <w:fldChar w:fldCharType="end"/>
            </w:r>
          </w:p>
        </w:tc>
      </w:tr>
      <w:tr w:rsidR="00566F66"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66F66" w:rsidRDefault="00D518D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 w:rsidR="00252E9B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66F66" w:rsidRDefault="00566F6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66F66" w:rsidRDefault="00252E9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66F66" w:rsidRDefault="00D518D5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52E9B">
              <w:t>Rel-16</w:t>
            </w:r>
            <w:r>
              <w:fldChar w:fldCharType="end"/>
            </w:r>
          </w:p>
        </w:tc>
      </w:tr>
      <w:tr w:rsidR="00566F6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566F66" w:rsidRDefault="00252E9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9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9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66F66">
        <w:tc>
          <w:tcPr>
            <w:tcW w:w="1843" w:type="dxa"/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Pr="00515457" w:rsidRDefault="00252E9B" w:rsidP="00515457">
            <w:pPr>
              <w:pStyle w:val="CRCoverPage"/>
              <w:spacing w:beforeLines="50" w:before="120" w:afterLines="50"/>
              <w:ind w:left="102"/>
              <w:rPr>
                <w:rFonts w:eastAsia="宋体" w:cs="Arial"/>
                <w:iCs/>
                <w:lang w:eastAsia="zh-CN"/>
              </w:rPr>
            </w:pPr>
            <w:r w:rsidRPr="00515457">
              <w:rPr>
                <w:rFonts w:eastAsia="宋体" w:cs="Arial"/>
                <w:iCs/>
                <w:lang w:eastAsia="zh-CN"/>
              </w:rPr>
              <w:t xml:space="preserve">In R16, the </w:t>
            </w:r>
            <w:proofErr w:type="spellStart"/>
            <w:r w:rsidRPr="00515457">
              <w:rPr>
                <w:rFonts w:eastAsia="宋体" w:cs="Arial"/>
                <w:iCs/>
                <w:lang w:eastAsia="zh-CN"/>
              </w:rPr>
              <w:t>subframe</w:t>
            </w:r>
            <w:proofErr w:type="spellEnd"/>
            <w:r w:rsidRPr="00515457">
              <w:rPr>
                <w:rFonts w:eastAsia="宋体" w:cs="Arial"/>
                <w:iCs/>
                <w:lang w:eastAsia="zh-CN"/>
              </w:rPr>
              <w:t xml:space="preserve">-level time-domain resource reservation capabilities(e.g.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subframeResourceResvDL-CE-ModeA-r16</w:t>
            </w:r>
            <w:r w:rsidR="00515457">
              <w:rPr>
                <w:rFonts w:cs="Arial" w:hint="eastAsia"/>
                <w:lang w:val="en-US" w:eastAsia="zh-CN"/>
              </w:rPr>
              <w:t xml:space="preserve">,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subframeResourceResvDL-CE-ModeB-r16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,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subframeResourceResvUL-CE-ModeA-r16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,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subframeResourceResvUL-CE-ModeB-r16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) are introduced, but there is not explicit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subframeBitmap-r16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 IEs, and the </w:t>
            </w:r>
            <w:r w:rsidRPr="00515457">
              <w:rPr>
                <w:rFonts w:eastAsia="宋体" w:cs="Arial"/>
                <w:i/>
                <w:iCs/>
                <w:lang w:eastAsia="zh-CN"/>
              </w:rPr>
              <w:t>slotBitmap-r16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 IE is used to indicate the </w:t>
            </w:r>
            <w:proofErr w:type="spellStart"/>
            <w:r w:rsidRPr="00515457">
              <w:rPr>
                <w:rFonts w:eastAsia="宋体" w:cs="Arial"/>
                <w:iCs/>
                <w:lang w:eastAsia="zh-CN"/>
              </w:rPr>
              <w:t>subframe</w:t>
            </w:r>
            <w:proofErr w:type="spellEnd"/>
            <w:r w:rsidRPr="00515457">
              <w:rPr>
                <w:rFonts w:eastAsia="宋体" w:cs="Arial"/>
                <w:iCs/>
                <w:lang w:eastAsia="zh-CN"/>
              </w:rPr>
              <w:t>-level time-domain resource reservation(e.g. the two bits of slot</w:t>
            </w:r>
            <w:r w:rsidRPr="00515457">
              <w:rPr>
                <w:rFonts w:eastAsia="宋体" w:cs="Arial" w:hint="eastAsia"/>
                <w:iCs/>
                <w:lang w:eastAsia="zh-CN"/>
              </w:rPr>
              <w:t xml:space="preserve"> 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Bitmap for each </w:t>
            </w:r>
            <w:proofErr w:type="spellStart"/>
            <w:r w:rsidRPr="00515457">
              <w:rPr>
                <w:rFonts w:eastAsia="宋体" w:cs="Arial"/>
                <w:iCs/>
                <w:lang w:eastAsia="zh-CN"/>
              </w:rPr>
              <w:t>subframe</w:t>
            </w:r>
            <w:proofErr w:type="spellEnd"/>
            <w:r w:rsidRPr="00515457">
              <w:rPr>
                <w:rFonts w:eastAsia="宋体" w:cs="Arial"/>
                <w:iCs/>
                <w:lang w:eastAsia="zh-CN"/>
              </w:rPr>
              <w:t xml:space="preserve"> are set to “00” or “11”).</w:t>
            </w:r>
          </w:p>
          <w:p w:rsidR="00566F66" w:rsidRPr="00515457" w:rsidRDefault="00252E9B" w:rsidP="00515457">
            <w:pPr>
              <w:pStyle w:val="CRCoverPage"/>
              <w:spacing w:beforeLines="50" w:before="120" w:afterLines="50"/>
              <w:ind w:left="102"/>
              <w:rPr>
                <w:rFonts w:eastAsia="宋体" w:cs="Arial"/>
                <w:iCs/>
                <w:lang w:eastAsia="zh-CN"/>
              </w:rPr>
            </w:pPr>
            <w:r w:rsidRPr="00515457">
              <w:rPr>
                <w:rFonts w:eastAsia="宋体" w:cs="Arial"/>
                <w:iCs/>
                <w:lang w:eastAsia="zh-CN"/>
              </w:rPr>
              <w:t>So, it is necessary to specify the slot</w:t>
            </w:r>
            <w:r w:rsidRPr="00515457">
              <w:rPr>
                <w:rFonts w:eastAsia="宋体" w:cs="Arial" w:hint="eastAsia"/>
                <w:iCs/>
                <w:lang w:eastAsia="zh-CN"/>
              </w:rPr>
              <w:t xml:space="preserve"> </w:t>
            </w:r>
            <w:r w:rsidRPr="00515457">
              <w:rPr>
                <w:rFonts w:eastAsia="宋体" w:cs="Arial"/>
                <w:iCs/>
                <w:lang w:eastAsia="zh-CN"/>
              </w:rPr>
              <w:t>Bitmap configuration restriction for the UEs</w:t>
            </w:r>
            <w:r w:rsidRPr="00515457">
              <w:rPr>
                <w:rFonts w:eastAsia="宋体" w:cs="Arial" w:hint="eastAsia"/>
                <w:iCs/>
                <w:lang w:eastAsia="zh-CN"/>
              </w:rPr>
              <w:t xml:space="preserve"> </w:t>
            </w:r>
            <w:r w:rsidRPr="00515457">
              <w:rPr>
                <w:rFonts w:eastAsia="宋体" w:cs="Arial"/>
                <w:iCs/>
                <w:lang w:eastAsia="zh-CN"/>
              </w:rPr>
              <w:t xml:space="preserve">only </w:t>
            </w:r>
            <w:r w:rsidRPr="00515457">
              <w:rPr>
                <w:rFonts w:eastAsia="宋体" w:cs="Arial" w:hint="eastAsia"/>
                <w:iCs/>
                <w:lang w:eastAsia="zh-CN"/>
              </w:rPr>
              <w:t xml:space="preserve">with </w:t>
            </w:r>
            <w:proofErr w:type="spellStart"/>
            <w:r w:rsidRPr="00515457">
              <w:rPr>
                <w:rFonts w:eastAsia="宋体" w:cs="Arial"/>
                <w:iCs/>
                <w:lang w:eastAsia="zh-CN"/>
              </w:rPr>
              <w:t>subframe</w:t>
            </w:r>
            <w:proofErr w:type="spellEnd"/>
            <w:r w:rsidRPr="00515457">
              <w:rPr>
                <w:rFonts w:eastAsia="宋体" w:cs="Arial"/>
                <w:iCs/>
                <w:lang w:eastAsia="zh-CN"/>
              </w:rPr>
              <w:t>-level time-domain resource reservation capability.</w:t>
            </w: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66F66" w:rsidRPr="00515457" w:rsidRDefault="00252E9B" w:rsidP="002D0A10">
            <w:pPr>
              <w:pStyle w:val="CRCoverPage"/>
              <w:spacing w:beforeLines="50" w:before="120" w:afterLines="50"/>
              <w:ind w:left="102"/>
              <w:rPr>
                <w:rFonts w:eastAsia="宋体" w:cs="Arial"/>
                <w:bCs/>
                <w:iCs/>
                <w:lang w:val="en-US" w:eastAsia="zh-CN"/>
              </w:rPr>
            </w:pPr>
            <w:r w:rsidRPr="00515457">
              <w:rPr>
                <w:rFonts w:eastAsia="宋体" w:cs="Arial"/>
                <w:bCs/>
                <w:iCs/>
                <w:lang w:val="en-US" w:eastAsia="zh-CN"/>
              </w:rPr>
              <w:t xml:space="preserve">To describe </w:t>
            </w:r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in the field description of </w:t>
            </w:r>
            <w:proofErr w:type="spellStart"/>
            <w:r w:rsidRPr="00515457">
              <w:rPr>
                <w:rFonts w:eastAsia="宋体" w:cs="Arial"/>
                <w:bCs/>
                <w:i/>
                <w:iCs/>
                <w:lang w:val="en-US" w:eastAsia="zh-CN"/>
              </w:rPr>
              <w:t>slotBitmap</w:t>
            </w:r>
            <w:proofErr w:type="spellEnd"/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 IE that</w:t>
            </w:r>
            <w:r w:rsidR="00515457" w:rsidRPr="00515457">
              <w:rPr>
                <w:rFonts w:eastAsia="宋体" w:cs="Arial"/>
                <w:bCs/>
                <w:iCs/>
                <w:lang w:val="en-US" w:eastAsia="zh-CN"/>
              </w:rPr>
              <w:t xml:space="preserve"> </w:t>
            </w:r>
            <w:ins w:id="10" w:author="ZTE" w:date="2020-08-26T00:17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 xml:space="preserve">only 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>“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00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>”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 xml:space="preserve"> or 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>“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11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” 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are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valid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</w:ins>
            <w:ins w:id="11" w:author="ZTE" w:date="2020-08-26T00:18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reservation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setting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for</w:t>
              </w:r>
            </w:ins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 the t</w:t>
            </w:r>
            <w:r w:rsidRPr="00515457">
              <w:rPr>
                <w:rFonts w:eastAsia="宋体" w:cs="Arial"/>
                <w:bCs/>
                <w:iCs/>
                <w:lang w:val="en-US" w:eastAsia="zh-CN"/>
              </w:rPr>
              <w:t xml:space="preserve">wo bits </w:t>
            </w:r>
            <w:del w:id="12" w:author="ZTE" w:date="2020-08-26T00:18:00Z"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of 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slot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 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Bitmap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 </w:delText>
              </w:r>
              <w:r w:rsidR="00515457"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>for</w:delText>
              </w:r>
            </w:del>
            <w:ins w:id="13" w:author="ZTE" w:date="2020-08-26T00:18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of</w:t>
              </w:r>
            </w:ins>
            <w:r w:rsidRPr="00515457">
              <w:rPr>
                <w:rFonts w:eastAsia="宋体" w:cs="Arial"/>
                <w:bCs/>
                <w:iCs/>
                <w:lang w:val="en-US" w:eastAsia="zh-CN"/>
              </w:rPr>
              <w:t xml:space="preserve"> each </w:t>
            </w:r>
            <w:proofErr w:type="spellStart"/>
            <w:r w:rsidRPr="00515457">
              <w:rPr>
                <w:rFonts w:eastAsia="宋体" w:cs="Arial"/>
                <w:bCs/>
                <w:iCs/>
                <w:lang w:val="en-US" w:eastAsia="zh-CN"/>
              </w:rPr>
              <w:t>subframe</w:t>
            </w:r>
            <w:proofErr w:type="spellEnd"/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 </w:t>
            </w:r>
            <w:del w:id="14" w:author="ZTE" w:date="2020-08-26T00:19:00Z"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can only be set to 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“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>00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”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 or 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“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>11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”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 </w:delText>
              </w:r>
            </w:del>
            <w:del w:id="15" w:author="ZTE" w:date="2020-08-26T00:18:00Z"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if </w:delText>
              </w:r>
            </w:del>
            <w:ins w:id="16" w:author="ZTE" w:date="2020-08-26T00:18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for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</w:ins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UE </w:t>
            </w:r>
            <w:ins w:id="17" w:author="ZTE" w:date="2020-08-26T00:19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not</w:t>
              </w:r>
              <w:r w:rsidR="00515457" w:rsidRPr="00515457">
                <w:rPr>
                  <w:rFonts w:eastAsia="宋体" w:cs="Arial"/>
                  <w:bCs/>
                  <w:iCs/>
                  <w:lang w:val="en-US" w:eastAsia="zh-CN"/>
                </w:rPr>
                <w:t xml:space="preserve"> </w:t>
              </w:r>
            </w:ins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>support</w:t>
            </w:r>
            <w:del w:id="18" w:author="ZTE" w:date="2020-08-26T00:19:00Z"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>s</w:delText>
              </w:r>
            </w:del>
            <w:ins w:id="19" w:author="ZTE" w:date="2020-08-26T00:19:00Z">
              <w:r w:rsidR="00515457" w:rsidRPr="00515457">
                <w:rPr>
                  <w:rFonts w:eastAsia="宋体" w:cs="Arial" w:hint="eastAsia"/>
                  <w:bCs/>
                  <w:iCs/>
                  <w:lang w:val="en-US" w:eastAsia="zh-CN"/>
                </w:rPr>
                <w:t>ing</w:t>
              </w:r>
            </w:ins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 xml:space="preserve"> </w:t>
            </w:r>
            <w:del w:id="20" w:author="ZTE" w:date="2020-08-26T00:19:00Z">
              <w:r w:rsidDel="00515457">
                <w:rPr>
                  <w:rFonts w:eastAsia="宋体" w:cs="Arial"/>
                  <w:bCs/>
                  <w:iCs/>
                  <w:lang w:val="en-US" w:eastAsia="zh-CN"/>
                </w:rPr>
                <w:delText>s</w:delText>
              </w:r>
              <w:r w:rsidRPr="00515457" w:rsidDel="00515457">
                <w:rPr>
                  <w:rFonts w:eastAsia="宋体" w:cs="Arial"/>
                  <w:bCs/>
                  <w:iCs/>
                  <w:lang w:val="en-US" w:eastAsia="zh-CN"/>
                </w:rPr>
                <w:delText>ubframe-level time-domain resource reservation</w:delText>
              </w:r>
              <w:r w:rsidRPr="00515457" w:rsidDel="00515457">
                <w:rPr>
                  <w:rFonts w:eastAsia="宋体" w:cs="Arial" w:hint="eastAsia"/>
                  <w:bCs/>
                  <w:iCs/>
                  <w:lang w:val="en-US" w:eastAsia="zh-CN"/>
                </w:rPr>
                <w:delText xml:space="preserve">, but does not support </w:delText>
              </w:r>
            </w:del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>s</w:t>
            </w:r>
            <w:r w:rsidRPr="00515457">
              <w:rPr>
                <w:rFonts w:eastAsia="宋体" w:cs="Arial"/>
                <w:bCs/>
                <w:iCs/>
                <w:lang w:val="en-US" w:eastAsia="zh-CN"/>
              </w:rPr>
              <w:t>lot-level resource reservation</w:t>
            </w:r>
            <w:r w:rsidRPr="00515457"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</w:p>
          <w:p w:rsidR="00566F66" w:rsidRDefault="00566F66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:rsidR="00566F66" w:rsidRDefault="00252E9B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566F66" w:rsidRDefault="00566F66">
            <w:pPr>
              <w:pStyle w:val="CRCoverPage"/>
              <w:spacing w:after="0"/>
              <w:ind w:left="100"/>
            </w:pPr>
          </w:p>
          <w:p w:rsidR="00566F66" w:rsidRDefault="00252E9B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566F66" w:rsidRDefault="00252E9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 xml:space="preserve">The changes only </w:t>
            </w:r>
            <w:r>
              <w:rPr>
                <w:rFonts w:hint="eastAsia"/>
                <w:lang w:val="en-US" w:eastAsia="zh-CN"/>
              </w:rPr>
              <w:t xml:space="preserve">impacts the resource reservation for the UEs only with the </w:t>
            </w:r>
            <w:r>
              <w:rPr>
                <w:rFonts w:eastAsia="宋体" w:cs="Arial"/>
                <w:bCs/>
                <w:iCs/>
                <w:lang w:val="en-US" w:eastAsia="zh-CN"/>
              </w:rPr>
              <w:t>s</w:t>
            </w:r>
            <w:proofErr w:type="spellStart"/>
            <w:r>
              <w:rPr>
                <w:rFonts w:cs="Arial"/>
                <w:lang w:eastAsia="en-GB"/>
              </w:rPr>
              <w:t>ubframe</w:t>
            </w:r>
            <w:proofErr w:type="spellEnd"/>
            <w:r>
              <w:rPr>
                <w:rFonts w:cs="Arial"/>
                <w:lang w:eastAsia="en-GB"/>
              </w:rPr>
              <w:t>-level time-domain resource reservation</w:t>
            </w:r>
            <w:r>
              <w:rPr>
                <w:rFonts w:cs="Arial" w:hint="eastAsia"/>
                <w:lang w:val="en-US" w:eastAsia="zh-CN"/>
              </w:rPr>
              <w:t xml:space="preserve"> capability</w:t>
            </w:r>
            <w:r>
              <w:rPr>
                <w:rFonts w:eastAsia="宋体" w:cs="Arial" w:hint="eastAsia"/>
                <w:bCs/>
                <w:iCs/>
                <w:lang w:val="en-US" w:eastAsia="zh-CN"/>
              </w:rPr>
              <w:t>.</w:t>
            </w:r>
          </w:p>
          <w:p w:rsidR="00566F66" w:rsidRDefault="00566F66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566F66" w:rsidRDefault="00252E9B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Inter-operability:</w:t>
            </w:r>
          </w:p>
          <w:p w:rsidR="00566F66" w:rsidRDefault="00252E9B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val="en-US" w:eastAsia="zh-CN"/>
              </w:rPr>
              <w:t>No inter-operability issue is found</w:t>
            </w:r>
            <w:r>
              <w:rPr>
                <w:lang w:eastAsia="ko-KR"/>
              </w:rPr>
              <w:t xml:space="preserve">. </w:t>
            </w:r>
          </w:p>
          <w:p w:rsidR="00566F66" w:rsidRDefault="00566F66">
            <w:pPr>
              <w:pStyle w:val="CRCoverPage"/>
              <w:spacing w:after="0"/>
              <w:ind w:left="100"/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100"/>
            </w:pPr>
            <w:del w:id="21" w:author="ZTE" w:date="2020-08-26T00:21:00Z">
              <w:r w:rsidDel="00515457">
                <w:rPr>
                  <w:rFonts w:hint="eastAsia"/>
                  <w:lang w:val="en-US" w:eastAsia="zh-CN"/>
                </w:rPr>
                <w:delText xml:space="preserve">How the </w:delText>
              </w:r>
              <w:r w:rsidDel="00515457">
                <w:rPr>
                  <w:rFonts w:eastAsia="宋体" w:cs="Arial"/>
                  <w:bCs/>
                  <w:iCs/>
                  <w:lang w:val="en-US" w:eastAsia="zh-CN"/>
                </w:rPr>
                <w:delText>s</w:delText>
              </w:r>
              <w:r w:rsidDel="00515457">
                <w:rPr>
                  <w:rFonts w:cs="Arial"/>
                  <w:lang w:eastAsia="en-GB"/>
                </w:rPr>
                <w:delText>ubframe-level time-domain resource reservation</w:delText>
              </w:r>
              <w:r w:rsidDel="00515457">
                <w:rPr>
                  <w:rFonts w:cs="Arial"/>
                  <w:lang w:val="en-US" w:eastAsia="zh-CN"/>
                </w:rPr>
                <w:delText xml:space="preserve"> capabilities</w:delText>
              </w:r>
              <w:r w:rsidDel="00515457">
                <w:rPr>
                  <w:rFonts w:cs="Arial" w:hint="eastAsia"/>
                  <w:lang w:val="en-US" w:eastAsia="zh-CN"/>
                </w:rPr>
                <w:delText xml:space="preserve"> are used  is not clear, and i</w:delText>
              </w:r>
            </w:del>
            <w:ins w:id="22" w:author="ZTE" w:date="2020-08-26T00:21:00Z">
              <w:r w:rsidR="00515457" w:rsidRPr="00515457">
                <w:rPr>
                  <w:rFonts w:cs="Arial" w:hint="eastAsia"/>
                  <w:lang w:val="en-US" w:eastAsia="zh-CN"/>
                </w:rPr>
                <w:t>I</w:t>
              </w:r>
            </w:ins>
            <w:r>
              <w:rPr>
                <w:rFonts w:cs="Arial" w:hint="eastAsia"/>
                <w:lang w:val="en-US" w:eastAsia="zh-CN"/>
              </w:rPr>
              <w:t xml:space="preserve">ncorrect value of </w:t>
            </w:r>
            <w:proofErr w:type="spellStart"/>
            <w:r>
              <w:rPr>
                <w:i/>
                <w:iCs/>
                <w:kern w:val="2"/>
                <w:lang w:val="en-US"/>
              </w:rPr>
              <w:t>slotBitmap</w:t>
            </w:r>
            <w:proofErr w:type="spellEnd"/>
            <w:r>
              <w:rPr>
                <w:rFonts w:hint="eastAsia"/>
                <w:i/>
                <w:iCs/>
                <w:kern w:val="2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lang w:val="en-US" w:eastAsia="zh-CN"/>
              </w:rPr>
              <w:t xml:space="preserve">IE may be configured to UEs only with </w:t>
            </w:r>
            <w:r>
              <w:rPr>
                <w:rFonts w:hint="eastAsia"/>
                <w:lang w:val="en-US" w:eastAsia="zh-CN"/>
              </w:rPr>
              <w:t xml:space="preserve">the </w:t>
            </w:r>
            <w:r>
              <w:rPr>
                <w:rFonts w:eastAsia="宋体" w:cs="Arial"/>
                <w:bCs/>
                <w:iCs/>
                <w:lang w:val="en-US" w:eastAsia="zh-CN"/>
              </w:rPr>
              <w:t>s</w:t>
            </w:r>
            <w:proofErr w:type="spellStart"/>
            <w:r>
              <w:rPr>
                <w:rFonts w:cs="Arial"/>
                <w:lang w:eastAsia="en-GB"/>
              </w:rPr>
              <w:t>ubframe</w:t>
            </w:r>
            <w:proofErr w:type="spellEnd"/>
            <w:r>
              <w:rPr>
                <w:rFonts w:cs="Arial"/>
                <w:lang w:eastAsia="en-GB"/>
              </w:rPr>
              <w:t>-level time-domain resource reservation</w:t>
            </w:r>
            <w:r>
              <w:rPr>
                <w:rFonts w:cs="Arial" w:hint="eastAsia"/>
                <w:lang w:val="en-US" w:eastAsia="zh-CN"/>
              </w:rPr>
              <w:t xml:space="preserve"> capability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566F66">
        <w:tc>
          <w:tcPr>
            <w:tcW w:w="2694" w:type="dxa"/>
            <w:gridSpan w:val="2"/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6.3</w:t>
            </w:r>
            <w:r>
              <w:rPr>
                <w:lang w:val="en-US" w:eastAsia="zh-CN"/>
              </w:rPr>
              <w:t>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566F66" w:rsidRDefault="00566F6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66F66" w:rsidRDefault="00566F66">
            <w:pPr>
              <w:pStyle w:val="CRCoverPage"/>
              <w:spacing w:after="0"/>
              <w:ind w:left="99"/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66F66" w:rsidRDefault="00566F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66F66" w:rsidRDefault="00252E9B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66F66" w:rsidRDefault="00566F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66F66" w:rsidRDefault="00252E9B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252E9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66F66" w:rsidRDefault="00566F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66F66" w:rsidRDefault="00252E9B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66F66" w:rsidRDefault="00252E9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66F66" w:rsidRDefault="00566F66">
            <w:pPr>
              <w:pStyle w:val="CRCoverPage"/>
              <w:spacing w:after="0"/>
            </w:pPr>
          </w:p>
        </w:tc>
      </w:tr>
      <w:tr w:rsidR="00566F6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566F66">
            <w:pPr>
              <w:pStyle w:val="CRCoverPage"/>
              <w:spacing w:after="0"/>
              <w:ind w:left="100"/>
            </w:pPr>
          </w:p>
        </w:tc>
      </w:tr>
      <w:tr w:rsidR="00566F6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F66" w:rsidRDefault="00566F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566F66" w:rsidRDefault="00566F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66F6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66" w:rsidRDefault="00252E9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66F66" w:rsidRDefault="00566F66">
            <w:pPr>
              <w:pStyle w:val="CRCoverPage"/>
              <w:spacing w:after="0"/>
              <w:ind w:left="100"/>
            </w:pPr>
          </w:p>
        </w:tc>
      </w:tr>
    </w:tbl>
    <w:p w:rsidR="00566F66" w:rsidRDefault="00566F66">
      <w:pPr>
        <w:pStyle w:val="CRCoverPage"/>
        <w:spacing w:after="0"/>
        <w:rPr>
          <w:sz w:val="8"/>
          <w:szCs w:val="8"/>
        </w:rPr>
      </w:pPr>
    </w:p>
    <w:p w:rsidR="00566F66" w:rsidRDefault="00566F66"/>
    <w:p w:rsidR="00566F66" w:rsidRDefault="00566F66"/>
    <w:p w:rsidR="00566F66" w:rsidRDefault="00252E9B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bookmarkStart w:id="23" w:name="_Toc12746159"/>
      <w:r>
        <w:rPr>
          <w:b/>
          <w:bCs/>
          <w:color w:val="FF0000"/>
          <w:sz w:val="21"/>
          <w:szCs w:val="22"/>
          <w:u w:val="single"/>
          <w:lang w:val="en-US" w:eastAsia="zh-CN"/>
        </w:rPr>
        <w:t>&lt;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Start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 xml:space="preserve">the </w:t>
      </w:r>
      <w:r>
        <w:rPr>
          <w:b/>
          <w:bCs/>
          <w:color w:val="FF0000"/>
          <w:sz w:val="21"/>
          <w:szCs w:val="22"/>
          <w:u w:val="single"/>
          <w:lang w:val="en-US" w:eastAsia="zh-CN"/>
        </w:rPr>
        <w:t>modified section&gt;</w:t>
      </w:r>
    </w:p>
    <w:p w:rsidR="00566F66" w:rsidRDefault="00252E9B">
      <w:pPr>
        <w:pStyle w:val="4"/>
        <w:rPr>
          <w:lang w:val="en-US"/>
        </w:rPr>
      </w:pPr>
      <w:bookmarkStart w:id="24" w:name="_Toc46483557"/>
      <w:bookmarkStart w:id="25" w:name="_Toc46482323"/>
      <w:bookmarkStart w:id="26" w:name="_Toc46481089"/>
      <w:bookmarkEnd w:id="23"/>
      <w:r>
        <w:t>–</w:t>
      </w:r>
      <w:r>
        <w:tab/>
      </w:r>
      <w:proofErr w:type="spellStart"/>
      <w:r>
        <w:rPr>
          <w:i/>
          <w:iCs/>
        </w:rPr>
        <w:t>ResourceReservationConfig</w:t>
      </w:r>
      <w:bookmarkEnd w:id="24"/>
      <w:bookmarkEnd w:id="25"/>
      <w:bookmarkEnd w:id="26"/>
      <w:proofErr w:type="spellEnd"/>
    </w:p>
    <w:p w:rsidR="00566F66" w:rsidRDefault="00252E9B">
      <w:r>
        <w:t xml:space="preserve">The IE </w:t>
      </w:r>
      <w:proofErr w:type="spellStart"/>
      <w:r>
        <w:rPr>
          <w:i/>
        </w:rPr>
        <w:t>ResourceReservationConfig</w:t>
      </w:r>
      <w:proofErr w:type="spellEnd"/>
      <w:r>
        <w:rPr>
          <w:i/>
        </w:rPr>
        <w:t xml:space="preserve"> </w:t>
      </w:r>
      <w:r>
        <w:t>is used to specify the resource reservation, e.g. for coexistence with NR.</w:t>
      </w:r>
    </w:p>
    <w:p w:rsidR="00566F66" w:rsidRDefault="00252E9B">
      <w:pPr>
        <w:pStyle w:val="TH"/>
      </w:pPr>
      <w:proofErr w:type="spellStart"/>
      <w:r>
        <w:rPr>
          <w:i/>
          <w:iCs/>
        </w:rPr>
        <w:t>ResourceReservationConfig</w:t>
      </w:r>
      <w:proofErr w:type="spellEnd"/>
      <w:r>
        <w:t xml:space="preserve"> information element</w:t>
      </w:r>
    </w:p>
    <w:p w:rsidR="00566F66" w:rsidRDefault="00252E9B">
      <w:pPr>
        <w:pStyle w:val="PL"/>
        <w:shd w:val="clear" w:color="auto" w:fill="E6E6E6"/>
      </w:pPr>
      <w:r>
        <w:t>-- ASN1START</w:t>
      </w:r>
    </w:p>
    <w:p w:rsidR="00566F66" w:rsidRDefault="00566F66">
      <w:pPr>
        <w:pStyle w:val="PL"/>
        <w:shd w:val="clear" w:color="auto" w:fill="E6E6E6"/>
      </w:pPr>
    </w:p>
    <w:p w:rsidR="00566F66" w:rsidRDefault="00252E9B">
      <w:pPr>
        <w:pStyle w:val="PL"/>
        <w:shd w:val="clear" w:color="auto" w:fill="E6E6E6"/>
      </w:pPr>
      <w:r>
        <w:t>ResourceReservationConfigDL-</w:t>
      </w:r>
      <w:proofErr w:type="gramStart"/>
      <w:r>
        <w:t>r16 :</w:t>
      </w:r>
      <w:proofErr w:type="gramEnd"/>
      <w:r>
        <w:t>:= SEQUENCE {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periodicityStartPos-r16</w:t>
      </w:r>
      <w:proofErr w:type="gramEnd"/>
      <w:r>
        <w:tab/>
      </w:r>
      <w:r>
        <w:tab/>
      </w:r>
      <w:proofErr w:type="spellStart"/>
      <w:r>
        <w:t>PeriodicityStartPos-r16</w:t>
      </w:r>
      <w:proofErr w:type="spellEnd"/>
      <w:r>
        <w:t>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resourceReservationFreq-r16</w:t>
      </w:r>
      <w:proofErr w:type="gramEnd"/>
      <w:r>
        <w:tab/>
        <w:t>CHOICE {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rbg-Bitmap1dot4</w:t>
      </w:r>
      <w:proofErr w:type="gramEnd"/>
      <w:r>
        <w:tab/>
      </w:r>
      <w:r>
        <w:tab/>
      </w:r>
      <w:r>
        <w:tab/>
      </w:r>
      <w:r>
        <w:tab/>
        <w:t>BIT STRING (SIZE (6)),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rbg-Bitmap3</w:t>
      </w:r>
      <w:proofErr w:type="gramEnd"/>
      <w:r>
        <w:tab/>
      </w:r>
      <w:r>
        <w:tab/>
      </w:r>
      <w:r>
        <w:tab/>
      </w:r>
      <w:r>
        <w:tab/>
      </w:r>
      <w:r>
        <w:tab/>
        <w:t>BIT STRING (SIZE (8)),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rbg-Bitmap5</w:t>
      </w:r>
      <w:proofErr w:type="gramEnd"/>
      <w:r>
        <w:tab/>
      </w:r>
      <w:r>
        <w:tab/>
      </w:r>
      <w:r>
        <w:tab/>
      </w:r>
      <w:r>
        <w:tab/>
      </w:r>
      <w:r>
        <w:tab/>
        <w:t>BIT STRING (SIZE (13)),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rbg-Bitmap10</w:t>
      </w:r>
      <w:proofErr w:type="gramEnd"/>
      <w:r>
        <w:tab/>
      </w:r>
      <w:r>
        <w:tab/>
      </w:r>
      <w:r>
        <w:tab/>
      </w:r>
      <w:r>
        <w:tab/>
        <w:t>BIT STRING (SIZE (17)),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rbg-Bitmap15</w:t>
      </w:r>
      <w:proofErr w:type="gramEnd"/>
      <w:r>
        <w:tab/>
      </w:r>
      <w:r>
        <w:tab/>
      </w:r>
      <w:r>
        <w:tab/>
      </w:r>
      <w:r>
        <w:tab/>
        <w:t>BIT STRING (SIZE (19)),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rbg-Bitmap20</w:t>
      </w:r>
      <w:proofErr w:type="gramEnd"/>
      <w:r>
        <w:tab/>
      </w:r>
      <w:r>
        <w:tab/>
      </w:r>
      <w:r>
        <w:tab/>
      </w:r>
      <w:r>
        <w:tab/>
        <w:t>BIT STRING (SIZE (25))</w:t>
      </w:r>
    </w:p>
    <w:p w:rsidR="00566F66" w:rsidRDefault="00252E9B">
      <w:pPr>
        <w:pStyle w:val="PL"/>
        <w:shd w:val="clear" w:color="auto" w:fill="E6E6E6"/>
      </w:pPr>
      <w:r>
        <w:tab/>
        <w:t>}</w:t>
      </w:r>
      <w:r>
        <w:tab/>
        <w:t>OPTIONAL, -- Need OP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slotBitmap-r16</w:t>
      </w:r>
      <w:proofErr w:type="gramEnd"/>
      <w:r>
        <w:tab/>
      </w:r>
      <w:r>
        <w:tab/>
      </w:r>
      <w:r>
        <w:tab/>
      </w:r>
      <w:r>
        <w:tab/>
        <w:t>CHOICE {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slotPattern10ms</w:t>
      </w:r>
      <w:proofErr w:type="gramEnd"/>
      <w:r>
        <w:tab/>
      </w:r>
      <w:r>
        <w:tab/>
      </w:r>
      <w:r>
        <w:tab/>
      </w:r>
      <w:r>
        <w:tab/>
        <w:t>BIT STRING (SIZE (20)),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slotPattern40ms</w:t>
      </w:r>
      <w:proofErr w:type="gramEnd"/>
      <w:r>
        <w:tab/>
      </w:r>
      <w:r>
        <w:tab/>
      </w:r>
      <w:r>
        <w:tab/>
      </w:r>
      <w:r>
        <w:tab/>
        <w:t>BIT STRING (SIZE (80))</w:t>
      </w:r>
    </w:p>
    <w:p w:rsidR="00566F66" w:rsidRDefault="00252E9B">
      <w:pPr>
        <w:pStyle w:val="PL"/>
        <w:shd w:val="clear" w:color="auto" w:fill="E6E6E6"/>
      </w:pPr>
      <w:r>
        <w:tab/>
        <w:t>},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symbolBitmap1-r16</w:t>
      </w:r>
      <w:proofErr w:type="gramEnd"/>
      <w:r>
        <w:tab/>
      </w:r>
      <w:r>
        <w:tab/>
      </w:r>
      <w:r>
        <w:tab/>
        <w:t>BIT STRING (SIZE (7))</w:t>
      </w:r>
      <w:r>
        <w:tab/>
        <w:t>OPTIONAL,</w:t>
      </w:r>
      <w:r>
        <w:tab/>
        <w:t>-- Cond Bitmap1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symbolBitmap2-r16</w:t>
      </w:r>
      <w:proofErr w:type="gramEnd"/>
      <w:r>
        <w:tab/>
      </w:r>
      <w:r>
        <w:tab/>
      </w:r>
      <w:r>
        <w:tab/>
        <w:t>BIT STRING (SIZE (7))</w:t>
      </w:r>
      <w:r>
        <w:tab/>
        <w:t>OPTIONAL,</w:t>
      </w:r>
      <w:r>
        <w:tab/>
        <w:t>-- Cond Bitmap2</w:t>
      </w:r>
    </w:p>
    <w:p w:rsidR="00566F66" w:rsidRDefault="00252E9B">
      <w:pPr>
        <w:pStyle w:val="PL"/>
        <w:shd w:val="clear" w:color="auto" w:fill="E6E6E6"/>
      </w:pPr>
      <w:r>
        <w:tab/>
        <w:t>...</w:t>
      </w:r>
    </w:p>
    <w:p w:rsidR="00566F66" w:rsidRDefault="00252E9B">
      <w:pPr>
        <w:pStyle w:val="PL"/>
        <w:shd w:val="clear" w:color="auto" w:fill="E6E6E6"/>
      </w:pPr>
      <w:r>
        <w:t>}</w:t>
      </w:r>
    </w:p>
    <w:p w:rsidR="00566F66" w:rsidRDefault="00566F66">
      <w:pPr>
        <w:pStyle w:val="PL"/>
        <w:shd w:val="clear" w:color="auto" w:fill="E6E6E6"/>
      </w:pPr>
    </w:p>
    <w:p w:rsidR="00566F66" w:rsidRDefault="00252E9B">
      <w:pPr>
        <w:pStyle w:val="PL"/>
        <w:shd w:val="clear" w:color="auto" w:fill="E6E6E6"/>
      </w:pPr>
      <w:r>
        <w:t>ResourceReservationConfigUL-</w:t>
      </w:r>
      <w:proofErr w:type="gramStart"/>
      <w:r>
        <w:t>r16 :</w:t>
      </w:r>
      <w:proofErr w:type="gramEnd"/>
      <w:r>
        <w:t>:= SEQUENCE {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periodicityStartPos-r16</w:t>
      </w:r>
      <w:proofErr w:type="gramEnd"/>
      <w:r>
        <w:tab/>
      </w:r>
      <w:r>
        <w:tab/>
      </w:r>
      <w:proofErr w:type="spellStart"/>
      <w:r>
        <w:t>PeriodicityStartPos-r16</w:t>
      </w:r>
      <w:proofErr w:type="spellEnd"/>
      <w:r>
        <w:t>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slotBitmap-r16</w:t>
      </w:r>
      <w:proofErr w:type="gramEnd"/>
      <w:r>
        <w:tab/>
      </w:r>
      <w:r>
        <w:tab/>
      </w:r>
      <w:r>
        <w:tab/>
      </w:r>
      <w:r>
        <w:tab/>
        <w:t>CHOICE {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slotPattern10ms</w:t>
      </w:r>
      <w:proofErr w:type="gramEnd"/>
      <w:r>
        <w:tab/>
      </w:r>
      <w:r>
        <w:tab/>
      </w:r>
      <w:r>
        <w:tab/>
      </w:r>
      <w:r>
        <w:tab/>
        <w:t>BIT STRING (SIZE (20)),</w:t>
      </w:r>
    </w:p>
    <w:p w:rsidR="00566F66" w:rsidRDefault="00252E9B">
      <w:pPr>
        <w:pStyle w:val="PL"/>
        <w:shd w:val="clear" w:color="auto" w:fill="E6E6E6"/>
      </w:pPr>
      <w:r>
        <w:tab/>
      </w:r>
      <w:r>
        <w:tab/>
      </w:r>
      <w:proofErr w:type="gramStart"/>
      <w:r>
        <w:t>slotPattern40ms</w:t>
      </w:r>
      <w:proofErr w:type="gramEnd"/>
      <w:r>
        <w:tab/>
      </w:r>
      <w:r>
        <w:tab/>
      </w:r>
      <w:r>
        <w:tab/>
      </w:r>
      <w:r>
        <w:tab/>
        <w:t>BIT STRING (SIZE (80))</w:t>
      </w:r>
    </w:p>
    <w:p w:rsidR="00566F66" w:rsidRDefault="00252E9B">
      <w:pPr>
        <w:pStyle w:val="PL"/>
        <w:shd w:val="clear" w:color="auto" w:fill="E6E6E6"/>
      </w:pPr>
      <w:r>
        <w:tab/>
        <w:t>} OPTIONAL,</w:t>
      </w:r>
      <w:r>
        <w:tab/>
        <w:t xml:space="preserve">-- Cond </w:t>
      </w:r>
      <w:proofErr w:type="spellStart"/>
      <w:r>
        <w:t>FDDandTDDnoDL</w:t>
      </w:r>
      <w:proofErr w:type="spellEnd"/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symbolBitmap1-r16</w:t>
      </w:r>
      <w:proofErr w:type="gramEnd"/>
      <w:r>
        <w:tab/>
      </w:r>
      <w:r>
        <w:tab/>
      </w:r>
      <w:r>
        <w:tab/>
        <w:t>BIT STRING (SIZE (7))</w:t>
      </w:r>
      <w:r>
        <w:tab/>
        <w:t>OPTIONAL,</w:t>
      </w:r>
      <w:r>
        <w:tab/>
        <w:t>-- Cond Bitmap1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symbolBitmap2-r16</w:t>
      </w:r>
      <w:proofErr w:type="gramEnd"/>
      <w:r>
        <w:tab/>
      </w:r>
      <w:r>
        <w:tab/>
      </w:r>
      <w:r>
        <w:tab/>
        <w:t>BIT STRING (SIZE (7))</w:t>
      </w:r>
      <w:r>
        <w:tab/>
        <w:t>OPTIONAL,</w:t>
      </w:r>
      <w:r>
        <w:tab/>
        <w:t>-- Cond Bitmap2</w:t>
      </w:r>
    </w:p>
    <w:p w:rsidR="00566F66" w:rsidRDefault="00252E9B">
      <w:pPr>
        <w:pStyle w:val="PL"/>
        <w:shd w:val="clear" w:color="auto" w:fill="E6E6E6"/>
      </w:pPr>
      <w:r>
        <w:tab/>
        <w:t>...</w:t>
      </w:r>
    </w:p>
    <w:p w:rsidR="00566F66" w:rsidRDefault="00252E9B">
      <w:pPr>
        <w:pStyle w:val="PL"/>
        <w:shd w:val="clear" w:color="auto" w:fill="E6E6E6"/>
      </w:pPr>
      <w:r>
        <w:t>}</w:t>
      </w:r>
    </w:p>
    <w:p w:rsidR="00566F66" w:rsidRDefault="00566F66">
      <w:pPr>
        <w:pStyle w:val="PL"/>
        <w:shd w:val="clear" w:color="auto" w:fill="E6E6E6"/>
      </w:pPr>
    </w:p>
    <w:p w:rsidR="00566F66" w:rsidRDefault="00252E9B">
      <w:pPr>
        <w:pStyle w:val="PL"/>
        <w:shd w:val="clear" w:color="auto" w:fill="E6E6E6"/>
      </w:pPr>
      <w:r>
        <w:t>PeriodicityStartPos-</w:t>
      </w:r>
      <w:proofErr w:type="gramStart"/>
      <w:r>
        <w:t>r16 :</w:t>
      </w:r>
      <w:proofErr w:type="gramEnd"/>
      <w:r>
        <w:t>:=</w:t>
      </w:r>
      <w:r>
        <w:tab/>
      </w:r>
      <w:r>
        <w:tab/>
        <w:t>CHOICE {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periodicity10ms</w:t>
      </w:r>
      <w:proofErr w:type="gramEnd"/>
      <w:r>
        <w:tab/>
      </w:r>
      <w:r>
        <w:tab/>
      </w:r>
      <w:r>
        <w:tab/>
      </w:r>
      <w:r>
        <w:tab/>
      </w:r>
      <w:r>
        <w:tab/>
        <w:t>NULL,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periodicity20ms</w:t>
      </w:r>
      <w:proofErr w:type="gramEnd"/>
      <w:r>
        <w:tab/>
      </w:r>
      <w:r>
        <w:tab/>
      </w:r>
      <w:r>
        <w:tab/>
      </w:r>
      <w:r>
        <w:tab/>
      </w:r>
      <w:r>
        <w:tab/>
        <w:t>INTEGER(0..1),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periodicity40ms</w:t>
      </w:r>
      <w:proofErr w:type="gramEnd"/>
      <w:r>
        <w:tab/>
      </w:r>
      <w:r>
        <w:tab/>
      </w:r>
      <w:r>
        <w:tab/>
      </w:r>
      <w:r>
        <w:tab/>
      </w:r>
      <w:r>
        <w:tab/>
        <w:t>INTEGER(0..3),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periodicity80ms</w:t>
      </w:r>
      <w:proofErr w:type="gramEnd"/>
      <w:r>
        <w:tab/>
      </w:r>
      <w:r>
        <w:tab/>
      </w:r>
      <w:r>
        <w:tab/>
      </w:r>
      <w:r>
        <w:tab/>
      </w:r>
      <w:r>
        <w:tab/>
        <w:t>INTEGER(0..7),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periodicity160ms</w:t>
      </w:r>
      <w:proofErr w:type="gramEnd"/>
      <w:r>
        <w:tab/>
      </w:r>
      <w:r>
        <w:tab/>
      </w:r>
      <w:r>
        <w:tab/>
      </w:r>
      <w:r>
        <w:tab/>
        <w:t>INTEGER(0..15),</w:t>
      </w:r>
    </w:p>
    <w:p w:rsidR="00566F66" w:rsidRDefault="00252E9B">
      <w:pPr>
        <w:pStyle w:val="PL"/>
        <w:shd w:val="clear" w:color="auto" w:fill="E6E6E6"/>
      </w:pPr>
      <w:r>
        <w:tab/>
      </w:r>
      <w:proofErr w:type="gramStart"/>
      <w:r>
        <w:t>spare3</w:t>
      </w:r>
      <w:proofErr w:type="gramEnd"/>
      <w:r>
        <w:t xml:space="preserve"> NULL, spare2 NULL, spare1 NULL</w:t>
      </w:r>
    </w:p>
    <w:p w:rsidR="00566F66" w:rsidRDefault="00252E9B">
      <w:pPr>
        <w:pStyle w:val="PL"/>
        <w:shd w:val="clear" w:color="auto" w:fill="E6E6E6"/>
      </w:pPr>
      <w:r>
        <w:t>}</w:t>
      </w:r>
    </w:p>
    <w:p w:rsidR="00566F66" w:rsidRDefault="00566F66">
      <w:pPr>
        <w:pStyle w:val="PL"/>
        <w:shd w:val="clear" w:color="auto" w:fill="E6E6E6"/>
      </w:pPr>
    </w:p>
    <w:p w:rsidR="00566F66" w:rsidRDefault="00252E9B">
      <w:pPr>
        <w:pStyle w:val="PL"/>
        <w:shd w:val="clear" w:color="auto" w:fill="E6E6E6"/>
      </w:pPr>
      <w:r>
        <w:t>-- ASN1STOP</w:t>
      </w:r>
    </w:p>
    <w:p w:rsidR="00566F66" w:rsidRDefault="00566F66"/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66F66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H"/>
            </w:pPr>
            <w:proofErr w:type="spellStart"/>
            <w:r>
              <w:rPr>
                <w:i/>
              </w:rPr>
              <w:lastRenderedPageBreak/>
              <w:t>ResourceReservationConfig</w:t>
            </w:r>
            <w:proofErr w:type="spellEnd"/>
            <w:r>
              <w:t xml:space="preserve"> field descriptions</w:t>
            </w:r>
          </w:p>
        </w:tc>
      </w:tr>
      <w:tr w:rsidR="00566F66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periodicity</w:t>
            </w:r>
            <w:proofErr w:type="spellStart"/>
            <w:r>
              <w:rPr>
                <w:b/>
                <w:bCs/>
                <w:i/>
                <w:iCs/>
                <w:kern w:val="2"/>
                <w:lang w:val="en-US"/>
              </w:rPr>
              <w:t>StartPos</w:t>
            </w:r>
            <w:proofErr w:type="spellEnd"/>
          </w:p>
          <w:p w:rsidR="00566F66" w:rsidRDefault="00252E9B">
            <w:pPr>
              <w:pStyle w:val="TAL"/>
              <w:rPr>
                <w:bCs/>
                <w:lang w:val="en-US" w:eastAsia="en-GB"/>
              </w:rPr>
            </w:pPr>
            <w:r>
              <w:rPr>
                <w:lang w:val="en-US"/>
              </w:rPr>
              <w:t>Indicates p</w:t>
            </w:r>
            <w:proofErr w:type="spellStart"/>
            <w:r>
              <w:t>eriodicity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and start offset of </w:t>
            </w:r>
            <w:r>
              <w:t>the reserved resource</w:t>
            </w:r>
            <w:r>
              <w:rPr>
                <w:lang w:val="en-US"/>
              </w:rPr>
              <w:t>s</w:t>
            </w:r>
            <w:r>
              <w:t>. Value</w:t>
            </w:r>
            <w:r>
              <w:rPr>
                <w:lang w:val="en-US"/>
              </w:rPr>
              <w:t xml:space="preserve"> set to</w:t>
            </w:r>
            <w:r>
              <w:t xml:space="preserve"> </w:t>
            </w:r>
            <w:r>
              <w:rPr>
                <w:i/>
                <w:lang w:val="en-US"/>
              </w:rPr>
              <w:t>periodicity</w:t>
            </w:r>
            <w:r>
              <w:rPr>
                <w:i/>
              </w:rPr>
              <w:t>10</w:t>
            </w:r>
            <w:proofErr w:type="spellStart"/>
            <w:r>
              <w:rPr>
                <w:i/>
                <w:lang w:val="en-US"/>
              </w:rPr>
              <w:t>ms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corresponds to </w:t>
            </w:r>
            <w:r>
              <w:rPr>
                <w:lang w:val="en-US"/>
              </w:rPr>
              <w:t xml:space="preserve">periodicity </w:t>
            </w:r>
            <w:r>
              <w:t>10 milliseconds</w:t>
            </w:r>
            <w:r>
              <w:rPr>
                <w:lang w:val="en-US"/>
              </w:rPr>
              <w:t xml:space="preserve"> and corresponding start position is 0</w:t>
            </w:r>
            <w:r>
              <w:t>,</w:t>
            </w:r>
            <w:r>
              <w:rPr>
                <w:lang w:val="en-US"/>
              </w:rPr>
              <w:t xml:space="preserve"> value set to</w:t>
            </w:r>
            <w:r>
              <w:t xml:space="preserve"> </w:t>
            </w:r>
            <w:r>
              <w:rPr>
                <w:i/>
                <w:iCs/>
                <w:lang w:val="en-US"/>
              </w:rPr>
              <w:t>periodicity</w:t>
            </w:r>
            <w:r>
              <w:rPr>
                <w:i/>
                <w:iCs/>
              </w:rPr>
              <w:t>20</w:t>
            </w:r>
            <w:proofErr w:type="spellStart"/>
            <w:r>
              <w:rPr>
                <w:i/>
                <w:iCs/>
                <w:lang w:val="en-US"/>
              </w:rPr>
              <w:t>ms</w:t>
            </w:r>
            <w:proofErr w:type="spellEnd"/>
            <w:r>
              <w:t xml:space="preserve"> corresponds to </w:t>
            </w:r>
            <w:r>
              <w:rPr>
                <w:lang w:val="en-US"/>
              </w:rPr>
              <w:t xml:space="preserve">periodicity </w:t>
            </w:r>
            <w:r>
              <w:t>20 milliseconds</w:t>
            </w:r>
            <w:r>
              <w:rPr>
                <w:lang w:val="en-US"/>
              </w:rPr>
              <w:t xml:space="preserve"> and corresponding start position in milliseconds = indicated value * 10ms, and so on.</w:t>
            </w:r>
          </w:p>
        </w:tc>
      </w:tr>
      <w:tr w:rsidR="00566F66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b/>
                <w:bCs/>
                <w:i/>
                <w:iCs/>
                <w:kern w:val="2"/>
              </w:rPr>
              <w:t>resourceReservationFreq</w:t>
            </w:r>
            <w:proofErr w:type="spellEnd"/>
          </w:p>
          <w:p w:rsidR="00566F66" w:rsidRDefault="00252E9B">
            <w:pPr>
              <w:pStyle w:val="TAL"/>
              <w:rPr>
                <w:bCs/>
                <w:lang w:val="en-US" w:eastAsia="en-GB"/>
              </w:rPr>
            </w:pPr>
            <w:r>
              <w:t>Downlink frequency domain resource reservation</w:t>
            </w:r>
            <w:r>
              <w:rPr>
                <w:lang w:val="en-US"/>
              </w:rPr>
              <w:t xml:space="preserve"> bitmap where each bit corresponds to a resource block group (RBG), see</w:t>
            </w:r>
            <w:r>
              <w:t xml:space="preserve"> TS 36.213 [23]. Value </w:t>
            </w:r>
            <w:r>
              <w:rPr>
                <w:i/>
                <w:iCs/>
              </w:rPr>
              <w:t>rbg-Bitmap1dot4</w:t>
            </w:r>
            <w:r>
              <w:rPr>
                <w:lang w:val="en-US"/>
              </w:rPr>
              <w:t xml:space="preserve"> corresponds to </w:t>
            </w:r>
            <w:r>
              <w:t>1.4</w:t>
            </w:r>
            <w:r>
              <w:rPr>
                <w:lang w:val="en-US"/>
              </w:rPr>
              <w:t xml:space="preserve"> </w:t>
            </w:r>
            <w:r>
              <w:t xml:space="preserve">MHz system bandwidth, value </w:t>
            </w:r>
            <w:r>
              <w:rPr>
                <w:i/>
                <w:iCs/>
              </w:rPr>
              <w:t>rbg-Bitmap3</w:t>
            </w:r>
            <w:r>
              <w:rPr>
                <w:lang w:val="en-US"/>
              </w:rPr>
              <w:t xml:space="preserve"> corresponds to</w:t>
            </w:r>
            <w:r>
              <w:t xml:space="preserve"> 3</w:t>
            </w:r>
            <w:r>
              <w:rPr>
                <w:lang w:val="en-US"/>
              </w:rPr>
              <w:t xml:space="preserve"> </w:t>
            </w:r>
            <w:r>
              <w:t>MHz system bandwidth, and so on.</w:t>
            </w:r>
            <w:r>
              <w:rPr>
                <w:lang w:val="en-US"/>
              </w:rPr>
              <w:t xml:space="preserve"> If the field is absent, all RBGs in the system bandwidth are reserved.</w:t>
            </w:r>
          </w:p>
        </w:tc>
      </w:tr>
      <w:tr w:rsidR="00566F66">
        <w:trPr>
          <w:cantSplit/>
          <w:trHeight w:val="2486"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b/>
                <w:bCs/>
                <w:i/>
                <w:iCs/>
                <w:kern w:val="2"/>
                <w:lang w:val="en-US"/>
              </w:rPr>
              <w:t>slotBitmap</w:t>
            </w:r>
            <w:proofErr w:type="spellEnd"/>
          </w:p>
          <w:p w:rsidR="00566F66" w:rsidRDefault="00252E9B">
            <w:pPr>
              <w:pStyle w:val="TAL"/>
              <w:rPr>
                <w:lang w:eastAsia="en-GB"/>
              </w:rPr>
            </w:pPr>
            <w:r>
              <w:rPr>
                <w:lang w:val="en-US"/>
              </w:rPr>
              <w:t>S</w:t>
            </w:r>
            <w:r>
              <w:t>lot-level resource reservation configuration</w:t>
            </w:r>
            <w:r>
              <w:rPr>
                <w:lang w:val="en-US"/>
              </w:rPr>
              <w:t xml:space="preserve">. Value </w:t>
            </w:r>
            <w:r>
              <w:rPr>
                <w:i/>
                <w:iCs/>
              </w:rPr>
              <w:t>slotPattern10ms</w:t>
            </w:r>
            <w:r>
              <w:rPr>
                <w:lang w:val="en-US"/>
              </w:rPr>
              <w:t xml:space="preserve"> corresponds to</w:t>
            </w:r>
            <w:r>
              <w:t xml:space="preserve"> 10ms</w:t>
            </w:r>
            <w:r>
              <w:rPr>
                <w:lang w:val="en-US"/>
              </w:rPr>
              <w:t xml:space="preserve"> slot pattern and </w:t>
            </w:r>
            <w:proofErr w:type="spellStart"/>
            <w:r>
              <w:rPr>
                <w:i/>
                <w:iCs/>
              </w:rPr>
              <w:t>slotPattern</w:t>
            </w:r>
            <w:proofErr w:type="spellEnd"/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0ms</w:t>
            </w:r>
            <w:r>
              <w:t xml:space="preserve"> </w:t>
            </w:r>
            <w:r>
              <w:rPr>
                <w:lang w:val="en-US"/>
              </w:rPr>
              <w:t xml:space="preserve">corresponds to </w:t>
            </w:r>
            <w:r>
              <w:t>40ms</w:t>
            </w:r>
            <w:r>
              <w:rPr>
                <w:lang w:val="en-US"/>
              </w:rPr>
              <w:t xml:space="preserve"> slot pattern, see </w:t>
            </w:r>
            <w:r>
              <w:t xml:space="preserve">TS 36.213 [23] </w:t>
            </w:r>
            <w:r>
              <w:rPr>
                <w:lang w:val="en-US"/>
              </w:rPr>
              <w:t xml:space="preserve">for DL and </w:t>
            </w:r>
            <w:r>
              <w:rPr>
                <w:lang w:eastAsia="en-GB"/>
              </w:rPr>
              <w:t>TS 36.211 [21]</w:t>
            </w:r>
            <w:r>
              <w:rPr>
                <w:lang w:val="en-US" w:eastAsia="en-GB"/>
              </w:rPr>
              <w:t xml:space="preserve"> for UL</w:t>
            </w:r>
            <w:r>
              <w:rPr>
                <w:lang w:eastAsia="en-GB"/>
              </w:rPr>
              <w:t>.</w:t>
            </w:r>
          </w:p>
          <w:p w:rsidR="00566F66" w:rsidRDefault="00252E9B">
            <w:pPr>
              <w:pStyle w:val="TAL"/>
            </w:pPr>
            <w:r>
              <w:t xml:space="preserve">The first/leftmost 2-bits corresponds to the </w:t>
            </w:r>
            <w:proofErr w:type="spellStart"/>
            <w:r>
              <w:t>subframe</w:t>
            </w:r>
            <w:proofErr w:type="spellEnd"/>
            <w:r>
              <w:t xml:space="preserve"> #0 of the radio frame satisfying SFN mod </w:t>
            </w:r>
            <w:r>
              <w:rPr>
                <w:lang w:val="en-US"/>
              </w:rPr>
              <w:t>periodicity</w:t>
            </w:r>
            <w:r>
              <w:t xml:space="preserve"> = </w:t>
            </w:r>
            <w:r>
              <w:rPr>
                <w:iCs/>
              </w:rPr>
              <w:t>start</w:t>
            </w:r>
            <w:r>
              <w:rPr>
                <w:iCs/>
                <w:lang w:val="en-US"/>
              </w:rPr>
              <w:t xml:space="preserve"> p</w:t>
            </w:r>
            <w:proofErr w:type="spellStart"/>
            <w:r>
              <w:rPr>
                <w:iCs/>
              </w:rPr>
              <w:t>osition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as indicated by </w:t>
            </w:r>
            <w:proofErr w:type="spellStart"/>
            <w:r>
              <w:rPr>
                <w:i/>
                <w:iCs/>
                <w:lang w:val="en-US"/>
              </w:rPr>
              <w:t>periopdicityStartPos</w:t>
            </w:r>
            <w:proofErr w:type="spellEnd"/>
            <w:r>
              <w:t xml:space="preserve">. Two bits for each </w:t>
            </w:r>
            <w:proofErr w:type="spellStart"/>
            <w:r>
              <w:t>subframe</w:t>
            </w:r>
            <w:proofErr w:type="spellEnd"/>
            <w:r>
              <w:t xml:space="preserve"> coded as:</w:t>
            </w:r>
          </w:p>
          <w:p w:rsidR="00566F66" w:rsidRDefault="00252E9B">
            <w:pPr>
              <w:pStyle w:val="TAL"/>
            </w:pPr>
            <w:r>
              <w:t>00: both slots are not reserved</w:t>
            </w:r>
          </w:p>
          <w:p w:rsidR="00566F66" w:rsidRDefault="00252E9B">
            <w:pPr>
              <w:pStyle w:val="TAL"/>
            </w:pPr>
            <w:r>
              <w:t>01: the first slot is not reserved, the second slot is reserved</w:t>
            </w:r>
          </w:p>
          <w:p w:rsidR="00566F66" w:rsidRDefault="00252E9B">
            <w:pPr>
              <w:pStyle w:val="TAL"/>
            </w:pPr>
            <w:r>
              <w:t>10: the first slot is reserved, the second slot is not reserved</w:t>
            </w:r>
          </w:p>
          <w:p w:rsidR="00566F66" w:rsidRDefault="00252E9B">
            <w:pPr>
              <w:pStyle w:val="TAL"/>
              <w:rPr>
                <w:lang w:val="en-US"/>
              </w:rPr>
            </w:pPr>
            <w:r>
              <w:t>11: both slots are reserved</w:t>
            </w:r>
            <w:r>
              <w:rPr>
                <w:lang w:val="en-US"/>
              </w:rPr>
              <w:t>.</w:t>
            </w:r>
          </w:p>
          <w:p w:rsidR="00566F66" w:rsidRDefault="00252E9B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If the field is not included in UL configuration, the value of the field from DL configuration applies.</w:t>
            </w:r>
          </w:p>
          <w:p w:rsidR="00515457" w:rsidRPr="00515457" w:rsidRDefault="00515457" w:rsidP="00515457">
            <w:pPr>
              <w:pStyle w:val="TAL"/>
              <w:rPr>
                <w:ins w:id="27" w:author="ZTE" w:date="2020-08-26T00:22:00Z"/>
                <w:szCs w:val="18"/>
                <w:lang w:val="en-US" w:eastAsia="zh-CN"/>
              </w:rPr>
            </w:pPr>
            <w:ins w:id="28" w:author="ZTE" w:date="2020-08-26T00:22:00Z">
              <w:r>
                <w:rPr>
                  <w:szCs w:val="18"/>
                  <w:lang w:val="en-US" w:eastAsia="zh-CN"/>
                </w:rPr>
                <w:t xml:space="preserve">For a </w:t>
              </w:r>
              <w:r w:rsidRPr="00075906">
                <w:rPr>
                  <w:rFonts w:hint="eastAsia"/>
                  <w:szCs w:val="18"/>
                  <w:lang w:val="en-US" w:eastAsia="zh-CN"/>
                </w:rPr>
                <w:t xml:space="preserve">UE </w:t>
              </w:r>
              <w:r w:rsidRPr="00CE4219">
                <w:rPr>
                  <w:szCs w:val="18"/>
                  <w:lang w:val="en-US" w:eastAsia="zh-CN"/>
                </w:rPr>
                <w:t>that supports </w:t>
              </w:r>
              <w:proofErr w:type="spellStart"/>
              <w:r w:rsidRPr="00CE4219">
                <w:rPr>
                  <w:szCs w:val="18"/>
                  <w:lang w:val="en-US" w:eastAsia="zh-CN"/>
                </w:rPr>
                <w:t>subframe</w:t>
              </w:r>
              <w:proofErr w:type="spellEnd"/>
              <w:r w:rsidRPr="00CE4219">
                <w:rPr>
                  <w:szCs w:val="18"/>
                  <w:lang w:val="en-US" w:eastAsia="zh-CN"/>
                </w:rPr>
                <w:t>-level resource reservation but does not support slot-level resource reservation</w:t>
              </w:r>
              <w:r w:rsidRPr="00CE4219">
                <w:rPr>
                  <w:rFonts w:hint="eastAsia"/>
                  <w:szCs w:val="18"/>
                  <w:lang w:val="en-US" w:eastAsia="zh-CN"/>
                </w:rPr>
                <w:t xml:space="preserve">, </w:t>
              </w:r>
              <w:r w:rsidRPr="00CE4219">
                <w:rPr>
                  <w:szCs w:val="18"/>
                  <w:lang w:val="en-US" w:eastAsia="zh-CN"/>
                </w:rPr>
                <w:t xml:space="preserve">the 2 bits </w:t>
              </w:r>
              <w:r w:rsidRPr="00515457">
                <w:rPr>
                  <w:szCs w:val="18"/>
                </w:rPr>
                <w:t xml:space="preserve">for each </w:t>
              </w:r>
              <w:proofErr w:type="spellStart"/>
              <w:r w:rsidRPr="00515457">
                <w:rPr>
                  <w:szCs w:val="18"/>
                </w:rPr>
                <w:t>subframe</w:t>
              </w:r>
              <w:proofErr w:type="spellEnd"/>
              <w:r w:rsidRPr="00515457">
                <w:rPr>
                  <w:szCs w:val="18"/>
                </w:rPr>
                <w:t xml:space="preserve"> </w:t>
              </w:r>
              <w:r w:rsidRPr="00515457">
                <w:rPr>
                  <w:szCs w:val="18"/>
                  <w:lang w:val="en-US" w:eastAsia="zh-CN"/>
                </w:rPr>
                <w:t>are interpreted as:</w:t>
              </w:r>
            </w:ins>
          </w:p>
          <w:p w:rsidR="00515457" w:rsidRPr="00515457" w:rsidRDefault="00515457" w:rsidP="00515457">
            <w:pPr>
              <w:pStyle w:val="TAL"/>
              <w:rPr>
                <w:ins w:id="29" w:author="ZTE" w:date="2020-08-26T00:22:00Z"/>
                <w:szCs w:val="18"/>
                <w:lang w:val="en-US" w:eastAsia="zh-CN"/>
              </w:rPr>
            </w:pPr>
            <w:ins w:id="30" w:author="ZTE" w:date="2020-08-26T00:22:00Z">
              <w:r w:rsidRPr="00515457">
                <w:rPr>
                  <w:szCs w:val="18"/>
                  <w:lang w:val="en-US" w:eastAsia="zh-CN"/>
                </w:rPr>
                <w:t xml:space="preserve">00: </w:t>
              </w:r>
              <w:proofErr w:type="spellStart"/>
              <w:r w:rsidRPr="00515457">
                <w:rPr>
                  <w:szCs w:val="18"/>
                  <w:lang w:val="en-US" w:eastAsia="zh-CN"/>
                </w:rPr>
                <w:t>subframe</w:t>
              </w:r>
              <w:proofErr w:type="spellEnd"/>
              <w:r w:rsidRPr="00515457">
                <w:rPr>
                  <w:szCs w:val="18"/>
                  <w:lang w:val="en-US" w:eastAsia="zh-CN"/>
                </w:rPr>
                <w:t xml:space="preserve"> is not reserved</w:t>
              </w:r>
            </w:ins>
          </w:p>
          <w:p w:rsidR="00515457" w:rsidRPr="00515457" w:rsidRDefault="00515457" w:rsidP="00515457">
            <w:pPr>
              <w:pStyle w:val="TAL"/>
              <w:rPr>
                <w:ins w:id="31" w:author="ZTE" w:date="2020-08-26T00:22:00Z"/>
                <w:szCs w:val="18"/>
              </w:rPr>
            </w:pPr>
            <w:ins w:id="32" w:author="ZTE" w:date="2020-08-26T00:22:00Z">
              <w:r w:rsidRPr="00515457">
                <w:rPr>
                  <w:szCs w:val="18"/>
                </w:rPr>
                <w:t>01: invalid reservation</w:t>
              </w:r>
            </w:ins>
          </w:p>
          <w:p w:rsidR="00515457" w:rsidRPr="00075906" w:rsidRDefault="00515457" w:rsidP="00515457">
            <w:pPr>
              <w:pStyle w:val="TAL"/>
              <w:rPr>
                <w:ins w:id="33" w:author="ZTE" w:date="2020-08-26T00:22:00Z"/>
                <w:szCs w:val="18"/>
              </w:rPr>
            </w:pPr>
            <w:ins w:id="34" w:author="ZTE" w:date="2020-08-26T00:22:00Z">
              <w:r w:rsidRPr="00515457">
                <w:rPr>
                  <w:szCs w:val="18"/>
                </w:rPr>
                <w:t>10: invalid reservation</w:t>
              </w:r>
            </w:ins>
          </w:p>
          <w:p w:rsidR="00566F66" w:rsidRDefault="00515457" w:rsidP="00515457">
            <w:pPr>
              <w:pStyle w:val="TAL"/>
              <w:rPr>
                <w:rFonts w:eastAsiaTheme="minorEastAsia"/>
                <w:lang w:val="en-US" w:eastAsia="zh-CN"/>
              </w:rPr>
            </w:pPr>
            <w:ins w:id="35" w:author="ZTE" w:date="2020-08-26T00:22:00Z">
              <w:r w:rsidRPr="00075906">
                <w:rPr>
                  <w:szCs w:val="18"/>
                </w:rPr>
                <w:t xml:space="preserve">11: </w:t>
              </w:r>
              <w:proofErr w:type="spellStart"/>
              <w:r>
                <w:rPr>
                  <w:szCs w:val="18"/>
                </w:rPr>
                <w:t>subframe</w:t>
              </w:r>
              <w:proofErr w:type="spellEnd"/>
              <w:r>
                <w:rPr>
                  <w:szCs w:val="18"/>
                </w:rPr>
                <w:t xml:space="preserve"> is</w:t>
              </w:r>
              <w:r w:rsidRPr="00075906">
                <w:rPr>
                  <w:szCs w:val="18"/>
                </w:rPr>
                <w:t xml:space="preserve"> reserved</w:t>
              </w:r>
              <w:r w:rsidRPr="00075906">
                <w:rPr>
                  <w:szCs w:val="18"/>
                  <w:lang w:val="en-US"/>
                </w:rPr>
                <w:t>.</w:t>
              </w:r>
            </w:ins>
          </w:p>
        </w:tc>
      </w:tr>
      <w:tr w:rsidR="00566F66">
        <w:trPr>
          <w:cantSplit/>
          <w:tblHeader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symbolBitmap1, symbolBitmap2</w:t>
            </w:r>
          </w:p>
          <w:p w:rsidR="00566F66" w:rsidRDefault="00252E9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t xml:space="preserve">Provides the symbol-level resource reservation for one </w:t>
            </w:r>
            <w:proofErr w:type="spellStart"/>
            <w:r>
              <w:t>subframe</w:t>
            </w:r>
            <w:proofErr w:type="spellEnd"/>
            <w:r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iCs/>
              </w:rPr>
              <w:t xml:space="preserve">If </w:t>
            </w:r>
            <w:r>
              <w:rPr>
                <w:i/>
                <w:iCs/>
                <w:kern w:val="2"/>
              </w:rPr>
              <w:t>symbolBitmap1</w:t>
            </w:r>
            <w:r>
              <w:rPr>
                <w:iCs/>
              </w:rPr>
              <w:t xml:space="preserve"> is </w:t>
            </w:r>
            <w:r>
              <w:rPr>
                <w:iCs/>
                <w:lang w:val="en-US"/>
              </w:rPr>
              <w:t>absent</w:t>
            </w:r>
            <w:r>
              <w:rPr>
                <w:iCs/>
              </w:rPr>
              <w:t xml:space="preserve">, value </w:t>
            </w:r>
            <w:r>
              <w:rPr>
                <w:iCs/>
                <w:lang w:val="en-US"/>
              </w:rPr>
              <w:t>'</w:t>
            </w:r>
            <w:r>
              <w:rPr>
                <w:iCs/>
              </w:rPr>
              <w:t>01</w:t>
            </w:r>
            <w:r>
              <w:rPr>
                <w:iCs/>
                <w:lang w:val="en-US"/>
              </w:rPr>
              <w:t>'</w:t>
            </w:r>
            <w:r>
              <w:rPr>
                <w:iCs/>
              </w:rPr>
              <w:t xml:space="preserve"> in the </w:t>
            </w:r>
            <w:r>
              <w:rPr>
                <w:i/>
              </w:rPr>
              <w:t>slot</w:t>
            </w:r>
            <w:r>
              <w:rPr>
                <w:i/>
                <w:lang w:val="en-US"/>
              </w:rPr>
              <w:t>Bitmap</w:t>
            </w:r>
            <w:r>
              <w:rPr>
                <w:iCs/>
              </w:rPr>
              <w:t xml:space="preserve"> corresponds to the whole 2nd slot being reserved.</w:t>
            </w:r>
            <w:r>
              <w:rPr>
                <w:iCs/>
                <w:lang w:val="en-US"/>
              </w:rPr>
              <w:t xml:space="preserve"> I</w:t>
            </w:r>
            <w:r>
              <w:rPr>
                <w:iCs/>
              </w:rPr>
              <w:t xml:space="preserve">f </w:t>
            </w:r>
            <w:r>
              <w:rPr>
                <w:i/>
              </w:rPr>
              <w:t>symbolBitmap2</w:t>
            </w:r>
            <w:r>
              <w:rPr>
                <w:iCs/>
              </w:rPr>
              <w:t xml:space="preserve"> is </w:t>
            </w:r>
            <w:r>
              <w:rPr>
                <w:iCs/>
                <w:lang w:val="en-US"/>
              </w:rPr>
              <w:t>absent</w:t>
            </w:r>
            <w:r>
              <w:rPr>
                <w:iCs/>
              </w:rPr>
              <w:t xml:space="preserve">, value </w:t>
            </w:r>
            <w:r>
              <w:rPr>
                <w:iCs/>
                <w:lang w:val="en-US"/>
              </w:rPr>
              <w:t>'</w:t>
            </w:r>
            <w:r>
              <w:rPr>
                <w:iCs/>
              </w:rPr>
              <w:t>10</w:t>
            </w:r>
            <w:r>
              <w:rPr>
                <w:iCs/>
                <w:lang w:val="en-US"/>
              </w:rPr>
              <w:t>'</w:t>
            </w:r>
            <w:r>
              <w:rPr>
                <w:iCs/>
              </w:rPr>
              <w:t xml:space="preserve"> in the </w:t>
            </w:r>
            <w:r>
              <w:rPr>
                <w:i/>
              </w:rPr>
              <w:t>slot</w:t>
            </w:r>
            <w:r>
              <w:rPr>
                <w:i/>
                <w:lang w:val="en-US"/>
              </w:rPr>
              <w:t>Bitmap</w:t>
            </w:r>
            <w:r>
              <w:rPr>
                <w:iCs/>
              </w:rPr>
              <w:t xml:space="preserve"> corresponds to the whole 1st slot being reserved.</w:t>
            </w:r>
          </w:p>
        </w:tc>
      </w:tr>
    </w:tbl>
    <w:p w:rsidR="00566F66" w:rsidRDefault="00566F66">
      <w:pPr>
        <w:rPr>
          <w:iCs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0"/>
        <w:gridCol w:w="6"/>
      </w:tblGrid>
      <w:tr w:rsidR="00566F66">
        <w:trPr>
          <w:cantSplit/>
          <w:tblHeader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H"/>
            </w:pPr>
            <w:r>
              <w:t>Conditional presence</w:t>
            </w:r>
          </w:p>
        </w:tc>
        <w:tc>
          <w:tcPr>
            <w:tcW w:w="7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F66" w:rsidRDefault="00252E9B">
            <w:pPr>
              <w:pStyle w:val="TAH"/>
            </w:pPr>
            <w:r>
              <w:t>Explanation</w:t>
            </w:r>
          </w:p>
        </w:tc>
      </w:tr>
      <w:tr w:rsidR="00566F66">
        <w:trPr>
          <w:gridAfter w:val="1"/>
          <w:wAfter w:w="6" w:type="dxa"/>
          <w:cantSplit/>
        </w:trPr>
        <w:tc>
          <w:tcPr>
            <w:tcW w:w="2269" w:type="dxa"/>
          </w:tcPr>
          <w:p w:rsidR="00566F66" w:rsidRDefault="00252E9B">
            <w:pPr>
              <w:pStyle w:val="TAL"/>
              <w:rPr>
                <w:i/>
                <w:lang w:val="en-US"/>
              </w:rPr>
            </w:pPr>
            <w:r>
              <w:rPr>
                <w:i/>
                <w:lang w:val="en-US"/>
              </w:rPr>
              <w:t>Bitmap1</w:t>
            </w:r>
          </w:p>
        </w:tc>
        <w:tc>
          <w:tcPr>
            <w:tcW w:w="7370" w:type="dxa"/>
          </w:tcPr>
          <w:p w:rsidR="00566F66" w:rsidRDefault="00252E9B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The field is optionally present, need OR, if value of </w:t>
            </w:r>
            <w:proofErr w:type="spellStart"/>
            <w:r>
              <w:rPr>
                <w:i/>
                <w:iCs/>
              </w:rPr>
              <w:t>slotBitmap</w:t>
            </w:r>
            <w:proofErr w:type="spellEnd"/>
            <w:r>
              <w:rPr>
                <w:lang w:val="en-US"/>
              </w:rPr>
              <w:t xml:space="preserve"> corresponding to at least one </w:t>
            </w:r>
            <w:proofErr w:type="spellStart"/>
            <w:r>
              <w:rPr>
                <w:lang w:val="en-US"/>
              </w:rPr>
              <w:t>subrame</w:t>
            </w:r>
            <w:proofErr w:type="spellEnd"/>
            <w:r>
              <w:rPr>
                <w:lang w:val="en-US"/>
              </w:rPr>
              <w:t xml:space="preserve"> is '01'; otherwise the field is not present.</w:t>
            </w:r>
          </w:p>
        </w:tc>
      </w:tr>
      <w:tr w:rsidR="00566F66">
        <w:trPr>
          <w:gridAfter w:val="1"/>
          <w:wAfter w:w="6" w:type="dxa"/>
          <w:cantSplit/>
        </w:trPr>
        <w:tc>
          <w:tcPr>
            <w:tcW w:w="2269" w:type="dxa"/>
          </w:tcPr>
          <w:p w:rsidR="00566F66" w:rsidRDefault="00252E9B">
            <w:pPr>
              <w:pStyle w:val="TAL"/>
              <w:rPr>
                <w:i/>
                <w:lang w:val="en-US"/>
              </w:rPr>
            </w:pPr>
            <w:r>
              <w:rPr>
                <w:i/>
                <w:lang w:val="en-US"/>
              </w:rPr>
              <w:t>Bitmap2</w:t>
            </w:r>
          </w:p>
        </w:tc>
        <w:tc>
          <w:tcPr>
            <w:tcW w:w="7370" w:type="dxa"/>
          </w:tcPr>
          <w:p w:rsidR="00566F66" w:rsidRDefault="00252E9B">
            <w:pPr>
              <w:pStyle w:val="TAL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The field is optionally present, need OR, if value of </w:t>
            </w:r>
            <w:proofErr w:type="spellStart"/>
            <w:r>
              <w:rPr>
                <w:i/>
                <w:iCs/>
              </w:rPr>
              <w:t>slotBitmap</w:t>
            </w:r>
            <w:proofErr w:type="spellEnd"/>
            <w:r>
              <w:rPr>
                <w:lang w:val="en-US"/>
              </w:rPr>
              <w:t xml:space="preserve"> corresponding to at least one </w:t>
            </w:r>
            <w:proofErr w:type="spellStart"/>
            <w:r>
              <w:rPr>
                <w:lang w:val="en-US"/>
              </w:rPr>
              <w:t>subrame</w:t>
            </w:r>
            <w:proofErr w:type="spellEnd"/>
            <w:r>
              <w:rPr>
                <w:lang w:val="en-US"/>
              </w:rPr>
              <w:t xml:space="preserve"> is '10'; otherwise the field is not present.</w:t>
            </w:r>
          </w:p>
        </w:tc>
      </w:tr>
      <w:tr w:rsidR="00566F66">
        <w:trPr>
          <w:gridAfter w:val="1"/>
          <w:wAfter w:w="6" w:type="dxa"/>
          <w:cantSplit/>
        </w:trPr>
        <w:tc>
          <w:tcPr>
            <w:tcW w:w="2269" w:type="dxa"/>
          </w:tcPr>
          <w:p w:rsidR="00566F66" w:rsidRDefault="00252E9B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FDD</w:t>
            </w:r>
            <w:r>
              <w:rPr>
                <w:i/>
                <w:iCs/>
                <w:lang w:val="en-US"/>
              </w:rPr>
              <w:t>and</w:t>
            </w:r>
            <w:r>
              <w:rPr>
                <w:i/>
                <w:iCs/>
              </w:rPr>
              <w:t>TDD</w:t>
            </w:r>
            <w:r>
              <w:rPr>
                <w:i/>
                <w:iCs/>
                <w:lang w:val="en-US"/>
              </w:rPr>
              <w:t>no</w:t>
            </w:r>
            <w:r>
              <w:rPr>
                <w:i/>
                <w:iCs/>
              </w:rPr>
              <w:t>DL</w:t>
            </w:r>
          </w:p>
        </w:tc>
        <w:tc>
          <w:tcPr>
            <w:tcW w:w="7370" w:type="dxa"/>
          </w:tcPr>
          <w:p w:rsidR="00566F66" w:rsidRDefault="00252E9B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mandatory present </w:t>
            </w:r>
            <w:r>
              <w:rPr>
                <w:lang w:val="en-US" w:eastAsia="en-GB"/>
              </w:rPr>
              <w:t xml:space="preserve">for TDD when resource reservation for DL is not configured, and </w:t>
            </w:r>
            <w:r>
              <w:t>for FDD</w:t>
            </w:r>
            <w:r>
              <w:rPr>
                <w:lang w:eastAsia="en-GB"/>
              </w:rPr>
              <w:t xml:space="preserve">; otherwise the field is </w:t>
            </w:r>
            <w:r>
              <w:rPr>
                <w:lang w:val="en-US"/>
              </w:rPr>
              <w:t>optionally</w:t>
            </w:r>
            <w:r>
              <w:t xml:space="preserve"> present</w:t>
            </w:r>
            <w:r>
              <w:rPr>
                <w:lang w:val="en-US"/>
              </w:rPr>
              <w:t>, need OP</w:t>
            </w:r>
            <w:r>
              <w:rPr>
                <w:lang w:eastAsia="en-GB"/>
              </w:rPr>
              <w:t>.</w:t>
            </w:r>
          </w:p>
        </w:tc>
      </w:tr>
    </w:tbl>
    <w:p w:rsidR="00566F66" w:rsidRDefault="00252E9B">
      <w:pPr>
        <w:outlineLvl w:val="2"/>
        <w:rPr>
          <w:b/>
          <w:bCs/>
          <w:color w:val="FF0000"/>
          <w:sz w:val="21"/>
          <w:szCs w:val="22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2"/>
          <w:u w:val="single"/>
          <w:lang w:val="en-US" w:eastAsia="zh-CN"/>
        </w:rPr>
        <w:t>&lt;End of the modified section&gt;</w:t>
      </w:r>
    </w:p>
    <w:p w:rsidR="00566F66" w:rsidRDefault="00566F66">
      <w:pPr>
        <w:sectPr w:rsidR="00566F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566F66" w:rsidRDefault="00566F66"/>
    <w:sectPr w:rsidR="00566F66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D5" w:rsidRDefault="00D518D5">
      <w:pPr>
        <w:spacing w:after="0"/>
      </w:pPr>
      <w:r>
        <w:separator/>
      </w:r>
    </w:p>
  </w:endnote>
  <w:endnote w:type="continuationSeparator" w:id="0">
    <w:p w:rsidR="00D518D5" w:rsidRDefault="00D51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13" w:rsidRDefault="00AD1F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13" w:rsidRDefault="00AD1F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13" w:rsidRDefault="00AD1F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D5" w:rsidRDefault="00D518D5">
      <w:pPr>
        <w:spacing w:after="0"/>
      </w:pPr>
      <w:r>
        <w:separator/>
      </w:r>
    </w:p>
  </w:footnote>
  <w:footnote w:type="continuationSeparator" w:id="0">
    <w:p w:rsidR="00D518D5" w:rsidRDefault="00D518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6" w:rsidRDefault="00252E9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13" w:rsidRDefault="00AD1F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13" w:rsidRDefault="00AD1F1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6" w:rsidRDefault="00566F66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6" w:rsidRDefault="00252E9B">
    <w:pPr>
      <w:pStyle w:val="ab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6" w:rsidRDefault="00566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6037A"/>
    <w:multiLevelType w:val="singleLevel"/>
    <w:tmpl w:val="5A56037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1653F"/>
    <w:rsid w:val="00145D43"/>
    <w:rsid w:val="00192C46"/>
    <w:rsid w:val="001A08B3"/>
    <w:rsid w:val="001A7B60"/>
    <w:rsid w:val="001B52F0"/>
    <w:rsid w:val="001B7A65"/>
    <w:rsid w:val="001E33CC"/>
    <w:rsid w:val="001E41F3"/>
    <w:rsid w:val="00252E9B"/>
    <w:rsid w:val="0026004D"/>
    <w:rsid w:val="002640DD"/>
    <w:rsid w:val="00275D12"/>
    <w:rsid w:val="00284FEB"/>
    <w:rsid w:val="002860C4"/>
    <w:rsid w:val="002B5741"/>
    <w:rsid w:val="002D0A10"/>
    <w:rsid w:val="00305409"/>
    <w:rsid w:val="003609EF"/>
    <w:rsid w:val="0036231A"/>
    <w:rsid w:val="00374DD4"/>
    <w:rsid w:val="003E1A36"/>
    <w:rsid w:val="00410371"/>
    <w:rsid w:val="004242F1"/>
    <w:rsid w:val="004B75B7"/>
    <w:rsid w:val="00515457"/>
    <w:rsid w:val="0051580D"/>
    <w:rsid w:val="00547111"/>
    <w:rsid w:val="00566F66"/>
    <w:rsid w:val="00592D74"/>
    <w:rsid w:val="005E2C44"/>
    <w:rsid w:val="00621188"/>
    <w:rsid w:val="006257ED"/>
    <w:rsid w:val="00695808"/>
    <w:rsid w:val="006B46FB"/>
    <w:rsid w:val="006E21FB"/>
    <w:rsid w:val="0074058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1F13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518D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E4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61D7A-9B85-4AEC-BEFE-42175C53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S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  <w:qFormat/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pPr>
      <w:ind w:left="851"/>
    </w:pPr>
  </w:style>
  <w:style w:type="paragraph" w:styleId="a7">
    <w:name w:val="List Bullet"/>
    <w:basedOn w:val="a3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2"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LCar">
    <w:name w:val="TAL Car"/>
    <w:link w:val="TAL"/>
    <w:qFormat/>
    <w:rsid w:val="00515457"/>
    <w:rPr>
      <w:rFonts w:ascii="Arial" w:eastAsia="Times New Roman" w:hAnsi="Arial"/>
      <w:sz w:val="18"/>
      <w:lang w:val="en-GB" w:eastAsia="en-US"/>
    </w:rPr>
  </w:style>
  <w:style w:type="character" w:customStyle="1" w:styleId="H6Char">
    <w:name w:val="H6 Char"/>
    <w:link w:val="H6"/>
    <w:rsid w:val="00515457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1BF9C-650C-4538-B153-DF7A7FB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4</Pages>
  <Words>1193</Words>
  <Characters>6802</Characters>
  <Application>Microsoft Office Word</Application>
  <DocSecurity>0</DocSecurity>
  <Lines>56</Lines>
  <Paragraphs>15</Paragraphs>
  <ScaleCrop>false</ScaleCrop>
  <Company>3GPP Support Team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</cp:lastModifiedBy>
  <cp:revision>8</cp:revision>
  <cp:lastPrinted>2411-12-31T15:59:00Z</cp:lastPrinted>
  <dcterms:created xsi:type="dcterms:W3CDTF">2018-11-05T09:14:00Z</dcterms:created>
  <dcterms:modified xsi:type="dcterms:W3CDTF">2020-08-25T16:56:00Z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111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R2-2006858</vt:lpwstr>
  </property>
  <property fmtid="{D5CDD505-2E9C-101B-9397-08002B2CF9AE}" pid="10" name="Spec#">
    <vt:lpwstr>36.331</vt:lpwstr>
  </property>
  <property fmtid="{D5CDD505-2E9C-101B-9397-08002B2CF9AE}" pid="11" name="Cr#">
    <vt:lpwstr>4358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Clarification on subframe level resource reservation for eMTC</vt:lpwstr>
  </property>
  <property fmtid="{D5CDD505-2E9C-101B-9397-08002B2CF9AE}" pid="15" name="SourceIfWg">
    <vt:lpwstr>ZTE Corporation, Sanechips</vt:lpwstr>
  </property>
  <property fmtid="{D5CDD505-2E9C-101B-9397-08002B2CF9AE}" pid="16" name="SourceIfTsg">
    <vt:lpwstr/>
  </property>
  <property fmtid="{D5CDD505-2E9C-101B-9397-08002B2CF9AE}" pid="17" name="RelatedWis">
    <vt:lpwstr>LTE_eMTC5-Core</vt:lpwstr>
  </property>
  <property fmtid="{D5CDD505-2E9C-101B-9397-08002B2CF9AE}" pid="18" name="Cat">
    <vt:lpwstr>F</vt:lpwstr>
  </property>
  <property fmtid="{D5CDD505-2E9C-101B-9397-08002B2CF9AE}" pid="19" name="ResDate">
    <vt:lpwstr>2020-08-05</vt:lpwstr>
  </property>
  <property fmtid="{D5CDD505-2E9C-101B-9397-08002B2CF9AE}" pid="20" name="Release">
    <vt:lpwstr>Rel-16</vt:lpwstr>
  </property>
  <property fmtid="{D5CDD505-2E9C-101B-9397-08002B2CF9AE}" pid="21" name="KSOProductBuildVer">
    <vt:lpwstr>2052-10.8.2.7027</vt:lpwstr>
  </property>
</Properties>
</file>