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6FE009AD"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sidR="000E6E08">
        <w:rPr>
          <w:bCs/>
          <w:noProof w:val="0"/>
          <w:sz w:val="24"/>
          <w:szCs w:val="24"/>
        </w:rPr>
        <w:t>#11</w:t>
      </w:r>
      <w:r w:rsidR="00FC0B50">
        <w:rPr>
          <w:bCs/>
          <w:noProof w:val="0"/>
          <w:sz w:val="24"/>
          <w:szCs w:val="24"/>
        </w:rPr>
        <w:t>1</w:t>
      </w:r>
      <w:r w:rsidR="00CF486C">
        <w:rPr>
          <w:bCs/>
          <w:noProof w:val="0"/>
          <w:sz w:val="24"/>
          <w:szCs w:val="24"/>
        </w:rPr>
        <w:t>-</w:t>
      </w:r>
      <w:r w:rsidR="00086A67">
        <w:rPr>
          <w:bCs/>
          <w:noProof w:val="0"/>
          <w:sz w:val="24"/>
          <w:szCs w:val="24"/>
        </w:rPr>
        <w:t>e</w:t>
      </w:r>
      <w:r w:rsidRPr="00B266B0">
        <w:rPr>
          <w:bCs/>
          <w:noProof w:val="0"/>
          <w:sz w:val="24"/>
          <w:szCs w:val="24"/>
        </w:rPr>
        <w:tab/>
      </w:r>
      <w:r w:rsidR="004E2F58" w:rsidRPr="00E936C2">
        <w:rPr>
          <w:bCs/>
          <w:noProof w:val="0"/>
          <w:sz w:val="24"/>
          <w:szCs w:val="24"/>
          <w:highlight w:val="yellow"/>
        </w:rPr>
        <w:t>draft_</w:t>
      </w:r>
      <w:r w:rsidR="00C243CC" w:rsidRPr="00D1695D">
        <w:rPr>
          <w:rStyle w:val="Hyperlink"/>
          <w:bCs/>
          <w:noProof w:val="0"/>
          <w:color w:val="auto"/>
          <w:sz w:val="24"/>
          <w:szCs w:val="24"/>
          <w:u w:val="none"/>
        </w:rPr>
        <w:t>R2-</w:t>
      </w:r>
      <w:r w:rsidR="00B43D40" w:rsidRPr="00D1695D">
        <w:rPr>
          <w:rStyle w:val="Hyperlink"/>
          <w:bCs/>
          <w:noProof w:val="0"/>
          <w:color w:val="auto"/>
          <w:sz w:val="24"/>
          <w:szCs w:val="24"/>
          <w:u w:val="none"/>
        </w:rPr>
        <w:t>20</w:t>
      </w:r>
      <w:r w:rsidR="000E6E08">
        <w:rPr>
          <w:rStyle w:val="Hyperlink"/>
          <w:bCs/>
          <w:noProof w:val="0"/>
          <w:color w:val="auto"/>
          <w:sz w:val="24"/>
          <w:szCs w:val="24"/>
          <w:u w:val="none"/>
        </w:rPr>
        <w:t>0</w:t>
      </w:r>
      <w:r w:rsidR="004E2F58">
        <w:rPr>
          <w:rStyle w:val="Hyperlink"/>
          <w:bCs/>
          <w:noProof w:val="0"/>
          <w:color w:val="auto"/>
          <w:sz w:val="24"/>
          <w:szCs w:val="24"/>
          <w:u w:val="none"/>
        </w:rPr>
        <w:t>8232</w:t>
      </w:r>
    </w:p>
    <w:p w14:paraId="11776FA6" w14:textId="1E12B44A"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0E6E08">
        <w:rPr>
          <w:rFonts w:eastAsia="SimSun"/>
          <w:bCs/>
          <w:sz w:val="24"/>
          <w:szCs w:val="24"/>
          <w:lang w:eastAsia="zh-CN"/>
        </w:rPr>
        <w:t>1</w:t>
      </w:r>
      <w:r w:rsidR="00FC0B50">
        <w:rPr>
          <w:rFonts w:eastAsia="SimSun"/>
          <w:bCs/>
          <w:sz w:val="24"/>
          <w:szCs w:val="24"/>
          <w:lang w:eastAsia="zh-CN"/>
        </w:rPr>
        <w:t>7</w:t>
      </w:r>
      <w:r w:rsidR="00FC0B50" w:rsidRPr="00FC0B50">
        <w:rPr>
          <w:rFonts w:eastAsia="SimSun"/>
          <w:bCs/>
          <w:sz w:val="24"/>
          <w:szCs w:val="24"/>
          <w:vertAlign w:val="superscript"/>
          <w:lang w:eastAsia="zh-CN"/>
        </w:rPr>
        <w:t>th</w:t>
      </w:r>
      <w:r w:rsidR="00FC0B50">
        <w:rPr>
          <w:rFonts w:eastAsia="SimSun"/>
          <w:bCs/>
          <w:sz w:val="24"/>
          <w:szCs w:val="24"/>
          <w:lang w:eastAsia="zh-CN"/>
        </w:rPr>
        <w:t xml:space="preserve"> – 28</w:t>
      </w:r>
      <w:r w:rsidR="00CF486C" w:rsidRPr="00CF486C">
        <w:rPr>
          <w:rFonts w:eastAsia="SimSun"/>
          <w:bCs/>
          <w:sz w:val="24"/>
          <w:szCs w:val="24"/>
          <w:vertAlign w:val="superscript"/>
          <w:lang w:eastAsia="zh-CN"/>
        </w:rPr>
        <w:t>th</w:t>
      </w:r>
      <w:r w:rsidR="00CF486C">
        <w:rPr>
          <w:rFonts w:eastAsia="SimSun"/>
          <w:bCs/>
          <w:sz w:val="24"/>
          <w:szCs w:val="24"/>
          <w:lang w:eastAsia="zh-CN"/>
        </w:rPr>
        <w:t xml:space="preserve"> </w:t>
      </w:r>
      <w:r w:rsidR="006574C0" w:rsidRPr="006574C0">
        <w:rPr>
          <w:rFonts w:eastAsia="SimSun"/>
          <w:bCs/>
          <w:sz w:val="24"/>
          <w:szCs w:val="24"/>
          <w:lang w:eastAsia="zh-CN"/>
        </w:rPr>
        <w:t xml:space="preserve"> </w:t>
      </w:r>
      <w:r w:rsidR="00FC0B50">
        <w:rPr>
          <w:rFonts w:eastAsia="SimSun"/>
          <w:bCs/>
          <w:sz w:val="24"/>
          <w:szCs w:val="24"/>
          <w:lang w:eastAsia="zh-CN"/>
        </w:rPr>
        <w:t>August</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2A6CBF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FC0B50">
        <w:rPr>
          <w:rFonts w:cs="Arial"/>
          <w:b/>
          <w:bCs/>
          <w:sz w:val="24"/>
        </w:rPr>
        <w:t>4.2</w:t>
      </w:r>
    </w:p>
    <w:p w14:paraId="73188B46" w14:textId="19B0436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sidDel="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510C2CF5" w:rsidR="00A209D6" w:rsidRPr="004B557F" w:rsidRDefault="00A209D6" w:rsidP="00A209D6">
      <w:pPr>
        <w:ind w:left="1985" w:hanging="1985"/>
        <w:rPr>
          <w:rFonts w:ascii="Arial" w:hAnsi="Arial" w:cs="Arial"/>
          <w:b/>
          <w:bCs/>
          <w:sz w:val="24"/>
          <w:szCs w:val="24"/>
        </w:rPr>
      </w:pPr>
      <w:r w:rsidRPr="00B266B0">
        <w:rPr>
          <w:rFonts w:ascii="Arial" w:hAnsi="Arial" w:cs="Arial"/>
          <w:b/>
          <w:bCs/>
          <w:sz w:val="24"/>
        </w:rPr>
        <w:t>Title:</w:t>
      </w:r>
      <w:r w:rsidRPr="00B266B0">
        <w:rPr>
          <w:rFonts w:ascii="Arial" w:hAnsi="Arial" w:cs="Arial"/>
          <w:b/>
          <w:bCs/>
          <w:sz w:val="24"/>
        </w:rPr>
        <w:tab/>
      </w:r>
      <w:r w:rsidR="00B51085">
        <w:rPr>
          <w:rFonts w:ascii="Arial" w:hAnsi="Arial" w:cs="Arial"/>
          <w:b/>
          <w:bCs/>
          <w:sz w:val="24"/>
        </w:rPr>
        <w:t xml:space="preserve">Report of </w:t>
      </w:r>
      <w:r w:rsidR="00FC0B50">
        <w:rPr>
          <w:rFonts w:ascii="Arial" w:hAnsi="Arial" w:cs="Arial"/>
          <w:b/>
          <w:bCs/>
          <w:sz w:val="24"/>
        </w:rPr>
        <w:t>[</w:t>
      </w:r>
      <w:r w:rsidR="00FC0B50" w:rsidRPr="00FC0B50">
        <w:rPr>
          <w:rFonts w:ascii="Arial" w:hAnsi="Arial" w:cs="Arial"/>
          <w:b/>
          <w:bCs/>
          <w:sz w:val="24"/>
        </w:rPr>
        <w:t xml:space="preserve">AT111-e][402][NB-IoT/eMTC R15] UP EDT for DRB using RLC AM (Huawei) </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767E7A2E" w:rsidR="00A209D6" w:rsidRPr="006E13D1" w:rsidRDefault="00A209D6" w:rsidP="00A209D6">
      <w:pPr>
        <w:pStyle w:val="Heading1"/>
      </w:pPr>
      <w:r w:rsidRPr="006E13D1">
        <w:t>1</w:t>
      </w:r>
      <w:r w:rsidRPr="006E13D1">
        <w:tab/>
      </w:r>
      <w:r w:rsidR="00CF486C">
        <w:t>Introduction</w:t>
      </w:r>
    </w:p>
    <w:p w14:paraId="04437479" w14:textId="00595249" w:rsidR="00CF486C" w:rsidRPr="00CF486C" w:rsidRDefault="00CF486C" w:rsidP="00CF486C">
      <w:r w:rsidRPr="003B3FDE">
        <w:t xml:space="preserve">This document </w:t>
      </w:r>
      <w:r>
        <w:t>is the report of the following e-mail discussion:</w:t>
      </w:r>
    </w:p>
    <w:p w14:paraId="5E7DD9FA" w14:textId="77777777" w:rsidR="00FC0B50" w:rsidRDefault="00FC0B50" w:rsidP="00FC0B50">
      <w:pPr>
        <w:pStyle w:val="EmailDiscussion"/>
        <w:numPr>
          <w:ilvl w:val="0"/>
          <w:numId w:val="20"/>
        </w:numPr>
        <w:ind w:left="1080"/>
        <w:rPr>
          <w:szCs w:val="20"/>
        </w:rPr>
      </w:pPr>
      <w:r>
        <w:t>[AT111-e][402][NB-IoT/eMTC R15] UP EDT for DRB using RLC AM (Huawei)</w:t>
      </w:r>
    </w:p>
    <w:p w14:paraId="1D203CBD" w14:textId="77777777" w:rsidR="00FC0B50" w:rsidRDefault="00FC0B50" w:rsidP="00FC0B50">
      <w:pPr>
        <w:pStyle w:val="EmailDiscussion2"/>
        <w:ind w:left="1080" w:firstLine="0"/>
        <w:rPr>
          <w:szCs w:val="20"/>
        </w:rPr>
      </w:pPr>
      <w:r>
        <w:t xml:space="preserve">Status: </w:t>
      </w:r>
      <w:r>
        <w:rPr>
          <w:color w:val="FF0000"/>
        </w:rPr>
        <w:t>Started</w:t>
      </w:r>
    </w:p>
    <w:p w14:paraId="78C6EE3B" w14:textId="77777777" w:rsidR="00FC0B50" w:rsidRDefault="00FC0B50" w:rsidP="00FC0B50">
      <w:pPr>
        <w:pStyle w:val="EmailDiscussion2"/>
        <w:ind w:left="1083"/>
      </w:pPr>
      <w:r>
        <w:t>      Scope: Progress the discussion and formulate the common understanding.</w:t>
      </w:r>
    </w:p>
    <w:p w14:paraId="02AE49E5" w14:textId="77777777" w:rsidR="00FC0B50" w:rsidRDefault="00FC0B50" w:rsidP="00FC0B50">
      <w:pPr>
        <w:pStyle w:val="EmailDiscussion2"/>
        <w:ind w:left="1083"/>
      </w:pPr>
      <w:r>
        <w:t>      Intended outcome: Report from the discussion in R2-2008232</w:t>
      </w:r>
    </w:p>
    <w:p w14:paraId="73557E6D" w14:textId="77777777" w:rsidR="00FC0B50" w:rsidRDefault="00FC0B50" w:rsidP="00FC0B50">
      <w:pPr>
        <w:pStyle w:val="EmailDiscussion2"/>
        <w:ind w:left="1083"/>
      </w:pPr>
      <w:r>
        <w:t xml:space="preserve">      Deadline: </w:t>
      </w:r>
      <w:r w:rsidRPr="00FC0B50">
        <w:rPr>
          <w:highlight w:val="yellow"/>
        </w:rPr>
        <w:t>Tuesday 25</w:t>
      </w:r>
      <w:r>
        <w:t xml:space="preserve"> 1100 UTC. </w:t>
      </w:r>
    </w:p>
    <w:p w14:paraId="31E00A32" w14:textId="77777777" w:rsidR="00FC0B50" w:rsidRDefault="00FC0B50" w:rsidP="00FC0B50">
      <w:pPr>
        <w:pStyle w:val="EmailDiscussion2"/>
        <w:ind w:left="1083"/>
      </w:pPr>
    </w:p>
    <w:p w14:paraId="766D6D29" w14:textId="3E09EEFB" w:rsidR="00A209D6" w:rsidRDefault="00086A67" w:rsidP="00A209D6">
      <w:pPr>
        <w:pStyle w:val="Heading1"/>
      </w:pPr>
      <w:r>
        <w:t>2</w:t>
      </w:r>
      <w:r w:rsidR="00A209D6" w:rsidRPr="006E13D1">
        <w:tab/>
      </w:r>
      <w:r w:rsidR="009957E6">
        <w:t>Discussion</w:t>
      </w:r>
    </w:p>
    <w:p w14:paraId="334A9618" w14:textId="48F27F27" w:rsidR="00FC0B50" w:rsidRDefault="00FC0B50" w:rsidP="00FC0B50">
      <w:r>
        <w:t>The document below was discussed online with the following comments:</w:t>
      </w:r>
    </w:p>
    <w:p w14:paraId="2235A589" w14:textId="77777777" w:rsidR="00FC0B50" w:rsidRDefault="00FF6EA5" w:rsidP="00FC0B50">
      <w:pPr>
        <w:spacing w:before="60"/>
        <w:ind w:left="1259" w:hanging="1259"/>
        <w:rPr>
          <w:noProof/>
        </w:rPr>
      </w:pPr>
      <w:hyperlink r:id="rId10" w:history="1">
        <w:r w:rsidR="00FC0B50">
          <w:rPr>
            <w:rStyle w:val="Hyperlink"/>
          </w:rPr>
          <w:t>R2-2007327</w:t>
        </w:r>
      </w:hyperlink>
      <w:r w:rsidR="00FC0B50" w:rsidRPr="00DD52EA">
        <w:rPr>
          <w:noProof/>
        </w:rPr>
        <w:tab/>
        <w:t>Discussion of UP EDT for DRB using RLC AM</w:t>
      </w:r>
      <w:r w:rsidR="00FC0B50" w:rsidRPr="00DD52EA">
        <w:rPr>
          <w:noProof/>
        </w:rPr>
        <w:tab/>
        <w:t>Huawei, HiSilicon</w:t>
      </w:r>
      <w:r w:rsidR="00FC0B50" w:rsidRPr="00DD52EA">
        <w:rPr>
          <w:noProof/>
        </w:rPr>
        <w:tab/>
        <w:t>discussion</w:t>
      </w:r>
      <w:r w:rsidR="00FC0B50" w:rsidRPr="00DD52EA">
        <w:rPr>
          <w:noProof/>
        </w:rPr>
        <w:tab/>
        <w:t>Rel-15</w:t>
      </w:r>
      <w:r w:rsidR="00FC0B50" w:rsidRPr="00DD52EA">
        <w:rPr>
          <w:noProof/>
        </w:rPr>
        <w:tab/>
        <w:t>NB_IOTenh2-Core, LTE_eMTC4-Core</w:t>
      </w:r>
    </w:p>
    <w:p w14:paraId="7A5B1635" w14:textId="77777777" w:rsidR="00FC0B50" w:rsidRDefault="00FC0B50" w:rsidP="00FC0B50">
      <w:pPr>
        <w:pStyle w:val="ListParagraph"/>
        <w:numPr>
          <w:ilvl w:val="0"/>
          <w:numId w:val="21"/>
        </w:numPr>
        <w:spacing w:before="60" w:after="0"/>
        <w:contextualSpacing w:val="0"/>
        <w:rPr>
          <w:rFonts w:ascii="Arial" w:hAnsi="Arial" w:cs="Arial"/>
          <w:noProof/>
        </w:rPr>
      </w:pPr>
      <w:r w:rsidRPr="001C3B76">
        <w:rPr>
          <w:rFonts w:ascii="Arial" w:hAnsi="Arial" w:cs="Arial"/>
          <w:noProof/>
        </w:rPr>
        <w:t>Ericsson wonders what HW has observed in IODT. HW explains that UL grant is given for the UE to provide the report. The other case is sending the poll bit witn no UL grant.</w:t>
      </w:r>
    </w:p>
    <w:p w14:paraId="136FDB61" w14:textId="77777777" w:rsidR="00FC0B50" w:rsidRDefault="00FC0B50" w:rsidP="00FC0B50">
      <w:pPr>
        <w:pStyle w:val="ListParagraph"/>
        <w:numPr>
          <w:ilvl w:val="0"/>
          <w:numId w:val="21"/>
        </w:numPr>
        <w:spacing w:before="60" w:after="0"/>
        <w:contextualSpacing w:val="0"/>
        <w:rPr>
          <w:rFonts w:ascii="Arial" w:hAnsi="Arial" w:cs="Arial"/>
          <w:noProof/>
        </w:rPr>
      </w:pPr>
      <w:r>
        <w:rPr>
          <w:rFonts w:ascii="Arial" w:hAnsi="Arial" w:cs="Arial"/>
          <w:noProof/>
        </w:rPr>
        <w:t>Ericsson asks whether the default configuration for PUCCH/PUSCH would still be used for such transnmission. HW thinks that would only be for Msg3.</w:t>
      </w:r>
    </w:p>
    <w:p w14:paraId="453FCFE9" w14:textId="77777777" w:rsidR="00FC0B50" w:rsidRPr="001C3B76" w:rsidRDefault="00FC0B50" w:rsidP="00FC0B50">
      <w:pPr>
        <w:pStyle w:val="ListParagraph"/>
        <w:numPr>
          <w:ilvl w:val="0"/>
          <w:numId w:val="21"/>
        </w:numPr>
        <w:spacing w:before="60" w:after="0"/>
        <w:contextualSpacing w:val="0"/>
        <w:rPr>
          <w:rFonts w:ascii="Arial" w:hAnsi="Arial" w:cs="Arial"/>
          <w:noProof/>
        </w:rPr>
      </w:pPr>
      <w:r>
        <w:rPr>
          <w:rFonts w:ascii="Arial" w:hAnsi="Arial" w:cs="Arial"/>
          <w:noProof/>
        </w:rPr>
        <w:t>QC thinks this may be addressed by stating that UE should not be polled in Msg4 when RRC connection is released.</w:t>
      </w:r>
    </w:p>
    <w:p w14:paraId="3C17F5E9" w14:textId="77777777" w:rsidR="00FC0B50" w:rsidRDefault="00FC0B50" w:rsidP="00FC0B50">
      <w:pPr>
        <w:spacing w:before="60"/>
        <w:ind w:left="1259" w:hanging="1259"/>
        <w:rPr>
          <w:rFonts w:cs="Arial"/>
          <w:noProof/>
          <w:sz w:val="18"/>
          <w:szCs w:val="22"/>
        </w:rPr>
      </w:pPr>
    </w:p>
    <w:p w14:paraId="3EA8F41A" w14:textId="2F132136" w:rsidR="00FC0B50" w:rsidRPr="00FC0B50" w:rsidRDefault="00FC0B50" w:rsidP="00FC0B50">
      <w:pPr>
        <w:spacing w:before="60"/>
        <w:ind w:left="1259" w:hanging="1259"/>
        <w:rPr>
          <w:rFonts w:cs="Arial"/>
          <w:noProof/>
          <w:szCs w:val="22"/>
        </w:rPr>
      </w:pPr>
      <w:r w:rsidRPr="00FC0B50">
        <w:rPr>
          <w:rFonts w:cs="Arial"/>
          <w:noProof/>
          <w:szCs w:val="22"/>
        </w:rPr>
        <w:t>It was agreed to have an e-mail discussion to progress and formulate a common understanding.</w:t>
      </w:r>
    </w:p>
    <w:p w14:paraId="29C614A7" w14:textId="5684F1DB" w:rsidR="00FC0B50" w:rsidRPr="00FC0B50" w:rsidRDefault="00FC0B50" w:rsidP="00FC0B50">
      <w:pPr>
        <w:spacing w:before="60"/>
        <w:ind w:left="1259" w:hanging="1259"/>
        <w:rPr>
          <w:rFonts w:cs="Arial"/>
          <w:noProof/>
          <w:szCs w:val="22"/>
        </w:rPr>
      </w:pPr>
      <w:r>
        <w:rPr>
          <w:rFonts w:cs="Arial"/>
          <w:noProof/>
          <w:szCs w:val="22"/>
        </w:rPr>
        <w:t>P</w:t>
      </w:r>
      <w:r w:rsidRPr="00FC0B50">
        <w:rPr>
          <w:rFonts w:cs="Arial"/>
          <w:noProof/>
          <w:szCs w:val="22"/>
        </w:rPr>
        <w:t xml:space="preserve">roposals </w:t>
      </w:r>
      <w:r>
        <w:rPr>
          <w:rFonts w:cs="Arial"/>
          <w:noProof/>
          <w:szCs w:val="22"/>
        </w:rPr>
        <w:t xml:space="preserve">1 – </w:t>
      </w:r>
      <w:r w:rsidR="0060697D">
        <w:rPr>
          <w:rFonts w:cs="Arial"/>
          <w:noProof/>
          <w:szCs w:val="22"/>
        </w:rPr>
        <w:t>7</w:t>
      </w:r>
      <w:r>
        <w:rPr>
          <w:rFonts w:cs="Arial"/>
          <w:noProof/>
          <w:szCs w:val="22"/>
        </w:rPr>
        <w:t xml:space="preserve"> </w:t>
      </w:r>
      <w:r w:rsidRPr="00FC0B50">
        <w:rPr>
          <w:rFonts w:cs="Arial"/>
          <w:noProof/>
          <w:szCs w:val="22"/>
        </w:rPr>
        <w:t xml:space="preserve"> </w:t>
      </w:r>
      <w:r>
        <w:rPr>
          <w:rFonts w:cs="Arial"/>
          <w:noProof/>
          <w:szCs w:val="22"/>
        </w:rPr>
        <w:t xml:space="preserve">hereafter </w:t>
      </w:r>
      <w:r w:rsidRPr="00FC0B50">
        <w:rPr>
          <w:rFonts w:cs="Arial"/>
          <w:noProof/>
          <w:szCs w:val="22"/>
        </w:rPr>
        <w:t xml:space="preserve">are based on the proposals in the </w:t>
      </w:r>
      <w:r>
        <w:rPr>
          <w:rFonts w:cs="Arial"/>
          <w:noProof/>
          <w:szCs w:val="22"/>
        </w:rPr>
        <w:t xml:space="preserve">above </w:t>
      </w:r>
      <w:r w:rsidRPr="00FC0B50">
        <w:rPr>
          <w:rFonts w:cs="Arial"/>
          <w:noProof/>
          <w:szCs w:val="22"/>
        </w:rPr>
        <w:t>document</w:t>
      </w:r>
      <w:r>
        <w:rPr>
          <w:rFonts w:cs="Arial"/>
          <w:noProof/>
          <w:szCs w:val="22"/>
        </w:rPr>
        <w:t>.</w:t>
      </w:r>
    </w:p>
    <w:p w14:paraId="4F6CF667" w14:textId="77777777" w:rsidR="00FC0B50" w:rsidRPr="00FC0B50" w:rsidRDefault="00FC0B50" w:rsidP="00FC0B50"/>
    <w:p w14:paraId="4D448689" w14:textId="6D7A44D3" w:rsidR="00FC0B50" w:rsidRPr="00FC0B50" w:rsidRDefault="00CF486C" w:rsidP="00FC0B50">
      <w:pPr>
        <w:rPr>
          <w:b/>
          <w:noProof/>
        </w:rPr>
      </w:pPr>
      <w:r w:rsidRPr="00FC0B50">
        <w:rPr>
          <w:b/>
        </w:rPr>
        <w:t>Proposal</w:t>
      </w:r>
      <w:r w:rsidR="00FC0B50" w:rsidRPr="00FC0B50">
        <w:rPr>
          <w:b/>
        </w:rPr>
        <w:t xml:space="preserve"> 1</w:t>
      </w:r>
      <w:r w:rsidRPr="00FC0B50">
        <w:rPr>
          <w:b/>
        </w:rPr>
        <w:t xml:space="preserve">: </w:t>
      </w:r>
      <w:r w:rsidR="00FC0B50" w:rsidRPr="00FC0B50">
        <w:rPr>
          <w:b/>
          <w:noProof/>
        </w:rPr>
        <w:t>The poll bit shall not be set in the RLC PDU carrying RRCConnectionRelease message for UP-EDT.</w:t>
      </w:r>
    </w:p>
    <w:p w14:paraId="10CF11A5" w14:textId="77777777" w:rsidR="00FC0B50" w:rsidRPr="00864173" w:rsidRDefault="00FC0B50" w:rsidP="00FC0B50">
      <w:pPr>
        <w:pStyle w:val="BodyText"/>
        <w:jc w:val="both"/>
        <w:rPr>
          <w:b/>
          <w:bCs/>
          <w:u w:val="single"/>
        </w:rPr>
      </w:pPr>
      <w:r w:rsidRPr="00864173">
        <w:rPr>
          <w:b/>
          <w:bCs/>
          <w:u w:val="single"/>
        </w:rPr>
        <w:t xml:space="preserve">Company views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FC0B50" w:rsidRPr="00245C06" w14:paraId="36D99225" w14:textId="77777777" w:rsidTr="0075012C">
        <w:tc>
          <w:tcPr>
            <w:tcW w:w="1838" w:type="dxa"/>
          </w:tcPr>
          <w:p w14:paraId="72E49FBC" w14:textId="77777777" w:rsidR="00FC0B50" w:rsidRPr="00A22ED4" w:rsidRDefault="00FC0B50" w:rsidP="0075012C">
            <w:pPr>
              <w:rPr>
                <w:rFonts w:cs="Arial"/>
                <w:b/>
                <w:bCs/>
              </w:rPr>
            </w:pPr>
            <w:r w:rsidRPr="00A22ED4">
              <w:rPr>
                <w:rFonts w:cs="Arial"/>
                <w:b/>
                <w:bCs/>
              </w:rPr>
              <w:t>Company</w:t>
            </w:r>
          </w:p>
        </w:tc>
        <w:tc>
          <w:tcPr>
            <w:tcW w:w="1843" w:type="dxa"/>
          </w:tcPr>
          <w:p w14:paraId="47D0E35C" w14:textId="77777777" w:rsidR="00FC0B50" w:rsidRDefault="00FC0B50" w:rsidP="0075012C">
            <w:pPr>
              <w:spacing w:after="0"/>
              <w:rPr>
                <w:rFonts w:cs="Arial"/>
                <w:b/>
                <w:bCs/>
              </w:rPr>
            </w:pPr>
            <w:r>
              <w:rPr>
                <w:rFonts w:cs="Arial"/>
                <w:b/>
                <w:bCs/>
              </w:rPr>
              <w:t xml:space="preserve">do you agree </w:t>
            </w:r>
          </w:p>
          <w:p w14:paraId="33AF2833" w14:textId="77777777" w:rsidR="00FC0B50" w:rsidRPr="00A22ED4" w:rsidRDefault="00FC0B50" w:rsidP="0075012C">
            <w:pPr>
              <w:rPr>
                <w:rFonts w:cs="Arial"/>
                <w:b/>
                <w:bCs/>
              </w:rPr>
            </w:pPr>
            <w:r>
              <w:rPr>
                <w:rFonts w:cs="Arial"/>
                <w:b/>
                <w:bCs/>
              </w:rPr>
              <w:t>(yes/no)</w:t>
            </w:r>
          </w:p>
        </w:tc>
        <w:tc>
          <w:tcPr>
            <w:tcW w:w="5948" w:type="dxa"/>
          </w:tcPr>
          <w:p w14:paraId="61A5F5F5" w14:textId="77777777" w:rsidR="00FC0B50" w:rsidRPr="00A22ED4" w:rsidRDefault="00FC0B50" w:rsidP="0075012C">
            <w:pPr>
              <w:rPr>
                <w:rFonts w:cs="Arial"/>
                <w:b/>
                <w:bCs/>
              </w:rPr>
            </w:pPr>
            <w:r w:rsidRPr="00A22ED4">
              <w:rPr>
                <w:rFonts w:cs="Arial"/>
                <w:b/>
                <w:bCs/>
              </w:rPr>
              <w:t>Comments</w:t>
            </w:r>
          </w:p>
        </w:tc>
      </w:tr>
      <w:tr w:rsidR="00FC0B50" w:rsidRPr="00245C06" w14:paraId="7325A584" w14:textId="77777777" w:rsidTr="0075012C">
        <w:tc>
          <w:tcPr>
            <w:tcW w:w="1838" w:type="dxa"/>
          </w:tcPr>
          <w:p w14:paraId="53C85C9F" w14:textId="5634933A" w:rsidR="00FC0B50" w:rsidRPr="00245C06" w:rsidRDefault="008451E0" w:rsidP="0075012C">
            <w:pPr>
              <w:rPr>
                <w:rFonts w:cs="Arial"/>
              </w:rPr>
            </w:pPr>
            <w:r>
              <w:rPr>
                <w:rFonts w:cs="Arial"/>
              </w:rPr>
              <w:t>Qualcomm</w:t>
            </w:r>
          </w:p>
        </w:tc>
        <w:tc>
          <w:tcPr>
            <w:tcW w:w="1843" w:type="dxa"/>
          </w:tcPr>
          <w:p w14:paraId="48962F08" w14:textId="41FF3AC7" w:rsidR="00FC0B50" w:rsidRPr="00245C06" w:rsidRDefault="008451E0" w:rsidP="0075012C">
            <w:pPr>
              <w:rPr>
                <w:rFonts w:cs="Arial"/>
              </w:rPr>
            </w:pPr>
            <w:r>
              <w:rPr>
                <w:rFonts w:cs="Arial"/>
              </w:rPr>
              <w:t>Yes</w:t>
            </w:r>
          </w:p>
        </w:tc>
        <w:tc>
          <w:tcPr>
            <w:tcW w:w="5948" w:type="dxa"/>
          </w:tcPr>
          <w:p w14:paraId="449715A1" w14:textId="051637C2" w:rsidR="00FC0B50" w:rsidRPr="00245C06" w:rsidRDefault="00FC0B50" w:rsidP="0075012C">
            <w:pPr>
              <w:rPr>
                <w:rFonts w:cs="Arial"/>
              </w:rPr>
            </w:pPr>
          </w:p>
        </w:tc>
      </w:tr>
      <w:tr w:rsidR="00FC0B50" w:rsidRPr="00245C06" w14:paraId="1A06283E" w14:textId="77777777" w:rsidTr="0075012C">
        <w:tc>
          <w:tcPr>
            <w:tcW w:w="1838" w:type="dxa"/>
          </w:tcPr>
          <w:p w14:paraId="064BA59A" w14:textId="7D1C8C81" w:rsidR="00FC0B50" w:rsidRPr="00245C06" w:rsidRDefault="00AA662F" w:rsidP="00AA662F">
            <w:pPr>
              <w:rPr>
                <w:rFonts w:cs="Arial"/>
              </w:rPr>
            </w:pPr>
            <w:r>
              <w:rPr>
                <w:rFonts w:cs="Arial"/>
              </w:rPr>
              <w:t>Huawei, HiSilicon</w:t>
            </w:r>
          </w:p>
        </w:tc>
        <w:tc>
          <w:tcPr>
            <w:tcW w:w="1843" w:type="dxa"/>
          </w:tcPr>
          <w:p w14:paraId="1F1CC71C" w14:textId="4B472ED1" w:rsidR="00FC0B50" w:rsidRPr="00245C06" w:rsidRDefault="00AA662F" w:rsidP="0075012C">
            <w:pPr>
              <w:rPr>
                <w:rFonts w:cs="Arial"/>
              </w:rPr>
            </w:pPr>
            <w:r>
              <w:rPr>
                <w:rFonts w:cs="Arial"/>
              </w:rPr>
              <w:t>Yes</w:t>
            </w:r>
          </w:p>
        </w:tc>
        <w:tc>
          <w:tcPr>
            <w:tcW w:w="5948" w:type="dxa"/>
          </w:tcPr>
          <w:p w14:paraId="2E0F3F8F" w14:textId="77777777" w:rsidR="00FC0B50" w:rsidRPr="00245C06" w:rsidRDefault="00FC0B50" w:rsidP="0075012C">
            <w:pPr>
              <w:rPr>
                <w:rFonts w:cs="Arial"/>
              </w:rPr>
            </w:pPr>
          </w:p>
        </w:tc>
      </w:tr>
      <w:tr w:rsidR="00FC0B50" w:rsidRPr="00245C06" w14:paraId="277AC8F0" w14:textId="77777777" w:rsidTr="0075012C">
        <w:tc>
          <w:tcPr>
            <w:tcW w:w="1838" w:type="dxa"/>
          </w:tcPr>
          <w:p w14:paraId="79429D73" w14:textId="729493A2" w:rsidR="00FC0B50" w:rsidRDefault="00FC64F5" w:rsidP="0075012C">
            <w:pPr>
              <w:rPr>
                <w:rFonts w:cs="Arial"/>
              </w:rPr>
            </w:pPr>
            <w:r>
              <w:rPr>
                <w:rFonts w:cs="Arial"/>
              </w:rPr>
              <w:t>Sequans</w:t>
            </w:r>
          </w:p>
        </w:tc>
        <w:tc>
          <w:tcPr>
            <w:tcW w:w="1843" w:type="dxa"/>
          </w:tcPr>
          <w:p w14:paraId="0B9F3732" w14:textId="5A1F11B1" w:rsidR="00FC0B50" w:rsidRDefault="00FC64F5" w:rsidP="0075012C">
            <w:pPr>
              <w:rPr>
                <w:rFonts w:cs="Arial"/>
              </w:rPr>
            </w:pPr>
            <w:r>
              <w:rPr>
                <w:rFonts w:cs="Arial"/>
              </w:rPr>
              <w:t>Yes</w:t>
            </w:r>
          </w:p>
        </w:tc>
        <w:tc>
          <w:tcPr>
            <w:tcW w:w="5948" w:type="dxa"/>
          </w:tcPr>
          <w:p w14:paraId="76153AB9" w14:textId="77777777" w:rsidR="00FC0B50" w:rsidRPr="00245C06" w:rsidRDefault="00FC0B50" w:rsidP="0075012C">
            <w:pPr>
              <w:rPr>
                <w:rFonts w:cs="Arial"/>
              </w:rPr>
            </w:pPr>
          </w:p>
        </w:tc>
      </w:tr>
      <w:tr w:rsidR="003039AD" w:rsidRPr="00245C06" w14:paraId="542AD509" w14:textId="77777777" w:rsidTr="0075012C">
        <w:tc>
          <w:tcPr>
            <w:tcW w:w="1838" w:type="dxa"/>
          </w:tcPr>
          <w:p w14:paraId="2B774DFA" w14:textId="40B25C06" w:rsidR="003039AD" w:rsidRPr="003039AD" w:rsidRDefault="003039AD" w:rsidP="0075012C">
            <w:pPr>
              <w:rPr>
                <w:rFonts w:eastAsia="SimSun" w:cs="Arial"/>
                <w:lang w:eastAsia="zh-CN"/>
              </w:rPr>
            </w:pPr>
            <w:r>
              <w:rPr>
                <w:rFonts w:eastAsia="SimSun" w:cs="Arial"/>
                <w:lang w:eastAsia="zh-CN"/>
              </w:rPr>
              <w:t>ZTE</w:t>
            </w:r>
          </w:p>
        </w:tc>
        <w:tc>
          <w:tcPr>
            <w:tcW w:w="1843" w:type="dxa"/>
          </w:tcPr>
          <w:p w14:paraId="1AF72E9D" w14:textId="3B887305" w:rsidR="003039AD" w:rsidRDefault="003039AD" w:rsidP="0075012C">
            <w:pPr>
              <w:rPr>
                <w:rFonts w:cs="Arial"/>
              </w:rPr>
            </w:pPr>
            <w:r>
              <w:rPr>
                <w:rFonts w:cs="Arial"/>
              </w:rPr>
              <w:t>Yes</w:t>
            </w:r>
          </w:p>
        </w:tc>
        <w:tc>
          <w:tcPr>
            <w:tcW w:w="5948" w:type="dxa"/>
          </w:tcPr>
          <w:p w14:paraId="17C3F8C1" w14:textId="77777777" w:rsidR="003039AD" w:rsidRPr="00245C06" w:rsidRDefault="003039AD" w:rsidP="0075012C">
            <w:pPr>
              <w:rPr>
                <w:rFonts w:cs="Arial"/>
              </w:rPr>
            </w:pPr>
          </w:p>
        </w:tc>
      </w:tr>
      <w:tr w:rsidR="00C41BF7" w:rsidRPr="00245C06" w14:paraId="5A20E8CF" w14:textId="77777777" w:rsidTr="0075012C">
        <w:tc>
          <w:tcPr>
            <w:tcW w:w="1838" w:type="dxa"/>
          </w:tcPr>
          <w:p w14:paraId="5DF319FE" w14:textId="5E042D62" w:rsidR="00C41BF7" w:rsidRDefault="00C41BF7" w:rsidP="0075012C">
            <w:pPr>
              <w:rPr>
                <w:rFonts w:eastAsia="SimSun" w:cs="Arial"/>
                <w:lang w:eastAsia="zh-CN"/>
              </w:rPr>
            </w:pPr>
            <w:r>
              <w:rPr>
                <w:rFonts w:eastAsia="SimSun" w:cs="Arial"/>
                <w:lang w:eastAsia="zh-CN"/>
              </w:rPr>
              <w:lastRenderedPageBreak/>
              <w:t>Ericsson</w:t>
            </w:r>
          </w:p>
        </w:tc>
        <w:tc>
          <w:tcPr>
            <w:tcW w:w="1843" w:type="dxa"/>
          </w:tcPr>
          <w:p w14:paraId="5239143E" w14:textId="08CEA2DC" w:rsidR="00C41BF7" w:rsidRDefault="00C41BF7" w:rsidP="0075012C">
            <w:pPr>
              <w:rPr>
                <w:rFonts w:cs="Arial"/>
              </w:rPr>
            </w:pPr>
            <w:r>
              <w:rPr>
                <w:rFonts w:cs="Arial"/>
              </w:rPr>
              <w:t>No</w:t>
            </w:r>
          </w:p>
        </w:tc>
        <w:tc>
          <w:tcPr>
            <w:tcW w:w="5948" w:type="dxa"/>
          </w:tcPr>
          <w:p w14:paraId="7B0740E7" w14:textId="0F9C32E2" w:rsidR="00C41BF7" w:rsidRDefault="00C41BF7" w:rsidP="0075012C">
            <w:pPr>
              <w:rPr>
                <w:rFonts w:cs="Arial"/>
              </w:rPr>
            </w:pPr>
            <w:r>
              <w:rPr>
                <w:rFonts w:cs="Arial"/>
              </w:rPr>
              <w:t xml:space="preserve">We do not want to add restrictions on existing functionality. In our understanding the NW implementation would not typically poll in this case. </w:t>
            </w:r>
            <w:r w:rsidR="00203511">
              <w:rPr>
                <w:rFonts w:cs="Arial"/>
              </w:rPr>
              <w:t>However, i</w:t>
            </w:r>
            <w:r>
              <w:rPr>
                <w:rFonts w:cs="Arial"/>
              </w:rPr>
              <w:t xml:space="preserve">f eNB would include the poll bit, a proper implementation should ensure the polling would work e.g. </w:t>
            </w:r>
            <w:r w:rsidR="00203511">
              <w:rPr>
                <w:rFonts w:cs="Arial"/>
              </w:rPr>
              <w:t xml:space="preserve">by including an </w:t>
            </w:r>
            <w:r>
              <w:rPr>
                <w:rFonts w:cs="Arial"/>
              </w:rPr>
              <w:t xml:space="preserve">UL grant. </w:t>
            </w:r>
          </w:p>
          <w:p w14:paraId="41050E86" w14:textId="7D426DE1" w:rsidR="00C41BF7" w:rsidRDefault="00C41BF7" w:rsidP="0075012C">
            <w:pPr>
              <w:rPr>
                <w:rFonts w:cs="Arial"/>
              </w:rPr>
            </w:pPr>
            <w:r>
              <w:rPr>
                <w:rFonts w:cs="Arial"/>
              </w:rPr>
              <w:t>The following is noted in TS 36.331:</w:t>
            </w:r>
          </w:p>
          <w:p w14:paraId="329E3B5E" w14:textId="77777777" w:rsidR="00C41BF7" w:rsidRDefault="00C41BF7" w:rsidP="00C41BF7">
            <w:pPr>
              <w:pStyle w:val="NO"/>
              <w:rPr>
                <w:lang w:eastAsia="zh-TW"/>
              </w:rPr>
            </w:pPr>
            <w:r>
              <w:t>NOTE 2:</w:t>
            </w:r>
            <w:r>
              <w:tab/>
              <w:t xml:space="preserve">Until successful connection resumption, the default physical layer configuration and the default MAC Main configuration are applied for the transmission of SRB0 and SRB1, and SRB1 is used only for the transfer of </w:t>
            </w:r>
            <w:r>
              <w:rPr>
                <w:i/>
              </w:rPr>
              <w:t>RRCConnectionResume</w:t>
            </w:r>
            <w:r>
              <w:t xml:space="preserve"> message, and </w:t>
            </w:r>
            <w:r>
              <w:rPr>
                <w:i/>
              </w:rPr>
              <w:t>RRCConnectionRelease</w:t>
            </w:r>
            <w:r>
              <w:t xml:space="preserve"> message if security has been re-activated</w:t>
            </w:r>
            <w:r>
              <w:rPr>
                <w:lang w:eastAsia="en-GB"/>
              </w:rPr>
              <w:t>.</w:t>
            </w:r>
          </w:p>
          <w:p w14:paraId="72CA68BC" w14:textId="062134FA" w:rsidR="00C41BF7" w:rsidRPr="00245C06" w:rsidRDefault="00C41BF7" w:rsidP="0075012C">
            <w:pPr>
              <w:rPr>
                <w:rFonts w:cs="Arial"/>
              </w:rPr>
            </w:pPr>
            <w:r>
              <w:rPr>
                <w:rFonts w:cs="Arial"/>
              </w:rPr>
              <w:t>According to how UP-EDT is specified, "successful connection resumption" has not happened and therefore we think the default configuration (e.g. for PUSCH) applies</w:t>
            </w:r>
            <w:r w:rsidR="00203511">
              <w:rPr>
                <w:rFonts w:cs="Arial"/>
              </w:rPr>
              <w:t xml:space="preserve"> at this stage, i.e. before </w:t>
            </w:r>
            <w:r w:rsidR="00203511">
              <w:rPr>
                <w:rFonts w:cs="Arial"/>
                <w:i/>
                <w:iCs/>
              </w:rPr>
              <w:t xml:space="preserve">RRCConnectionRelease </w:t>
            </w:r>
            <w:r w:rsidR="00203511">
              <w:rPr>
                <w:rFonts w:cs="Arial"/>
              </w:rPr>
              <w:t>is fully processed</w:t>
            </w:r>
            <w:r>
              <w:rPr>
                <w:rFonts w:cs="Arial"/>
              </w:rPr>
              <w:t xml:space="preserve">. </w:t>
            </w:r>
          </w:p>
        </w:tc>
      </w:tr>
      <w:tr w:rsidR="00DE351F" w:rsidRPr="00245C06" w14:paraId="7A09967F" w14:textId="77777777" w:rsidTr="0075012C">
        <w:trPr>
          <w:ins w:id="0" w:author="Nokia" w:date="2020-08-26T09:01:00Z"/>
        </w:trPr>
        <w:tc>
          <w:tcPr>
            <w:tcW w:w="1838" w:type="dxa"/>
          </w:tcPr>
          <w:p w14:paraId="22E93BAA" w14:textId="50F68257" w:rsidR="00DE351F" w:rsidRDefault="00DE351F" w:rsidP="0075012C">
            <w:pPr>
              <w:rPr>
                <w:ins w:id="1" w:author="Nokia" w:date="2020-08-26T09:01:00Z"/>
                <w:rFonts w:eastAsia="SimSun" w:cs="Arial"/>
                <w:lang w:eastAsia="zh-CN"/>
              </w:rPr>
            </w:pPr>
            <w:ins w:id="2" w:author="Nokia" w:date="2020-08-26T09:01:00Z">
              <w:r>
                <w:rPr>
                  <w:rFonts w:eastAsia="SimSun" w:cs="Arial"/>
                  <w:lang w:eastAsia="zh-CN"/>
                </w:rPr>
                <w:t>Nokia</w:t>
              </w:r>
            </w:ins>
          </w:p>
        </w:tc>
        <w:tc>
          <w:tcPr>
            <w:tcW w:w="1843" w:type="dxa"/>
          </w:tcPr>
          <w:p w14:paraId="68A2BB67" w14:textId="570883BE" w:rsidR="00DE351F" w:rsidRDefault="00DE351F" w:rsidP="0075012C">
            <w:pPr>
              <w:rPr>
                <w:ins w:id="3" w:author="Nokia" w:date="2020-08-26T09:01:00Z"/>
                <w:rFonts w:cs="Arial"/>
              </w:rPr>
            </w:pPr>
            <w:ins w:id="4" w:author="Nokia" w:date="2020-08-26T09:02:00Z">
              <w:r>
                <w:rPr>
                  <w:rFonts w:cs="Arial"/>
                </w:rPr>
                <w:t>No</w:t>
              </w:r>
            </w:ins>
          </w:p>
        </w:tc>
        <w:tc>
          <w:tcPr>
            <w:tcW w:w="5948" w:type="dxa"/>
          </w:tcPr>
          <w:p w14:paraId="45FC45AB" w14:textId="4EC41844" w:rsidR="00DE351F" w:rsidRDefault="00DE351F" w:rsidP="0075012C">
            <w:pPr>
              <w:rPr>
                <w:ins w:id="5" w:author="Nokia" w:date="2020-08-26T09:01:00Z"/>
                <w:rFonts w:cs="Arial"/>
              </w:rPr>
            </w:pPr>
            <w:ins w:id="6" w:author="Nokia" w:date="2020-08-26T09:02:00Z">
              <w:r>
                <w:rPr>
                  <w:rFonts w:cs="Arial"/>
                </w:rPr>
                <w:t>In this case, network implementation can take care of not setting the poll bit</w:t>
              </w:r>
            </w:ins>
          </w:p>
        </w:tc>
      </w:tr>
    </w:tbl>
    <w:p w14:paraId="1C816EDB" w14:textId="77777777" w:rsidR="00FC0B50" w:rsidRDefault="00FC0B50" w:rsidP="00FC0B50">
      <w:pPr>
        <w:spacing w:after="0"/>
      </w:pPr>
    </w:p>
    <w:p w14:paraId="2C8683A7" w14:textId="77777777" w:rsidR="00FC0B50" w:rsidRDefault="00FC0B50" w:rsidP="00FC0B50">
      <w:pPr>
        <w:rPr>
          <w:ins w:id="7" w:author="Rapporteur" w:date="2020-08-25T17:34:00Z"/>
        </w:rPr>
      </w:pPr>
      <w:r w:rsidRPr="00B43D40">
        <w:rPr>
          <w:u w:val="single"/>
        </w:rPr>
        <w:t>Conclusion</w:t>
      </w:r>
      <w:r>
        <w:t xml:space="preserve">: </w:t>
      </w:r>
    </w:p>
    <w:p w14:paraId="5B615298" w14:textId="79E55084" w:rsidR="006D0C72" w:rsidRDefault="006D0C72" w:rsidP="00FC0B50">
      <w:ins w:id="8" w:author="Rapporteur" w:date="2020-08-25T17:34:00Z">
        <w:r>
          <w:t xml:space="preserve">Four companies support the proposal. </w:t>
        </w:r>
      </w:ins>
      <w:ins w:id="9" w:author="Rapporteur" w:date="2020-08-26T08:38:00Z">
        <w:r w:rsidR="008E31F6">
          <w:t>Two</w:t>
        </w:r>
      </w:ins>
      <w:ins w:id="10" w:author="Rapporteur" w:date="2020-08-25T17:34:00Z">
        <w:r>
          <w:t xml:space="preserve"> compan</w:t>
        </w:r>
      </w:ins>
      <w:ins w:id="11" w:author="Rapporteur" w:date="2020-08-26T08:38:00Z">
        <w:r w:rsidR="008E31F6">
          <w:t>ies</w:t>
        </w:r>
      </w:ins>
      <w:ins w:id="12" w:author="Rapporteur" w:date="2020-08-25T17:34:00Z">
        <w:r>
          <w:t xml:space="preserve"> do not want to put restriction on the </w:t>
        </w:r>
      </w:ins>
      <w:ins w:id="13" w:author="Rapporteur" w:date="2020-08-25T17:35:00Z">
        <w:r>
          <w:t>functionality.</w:t>
        </w:r>
      </w:ins>
    </w:p>
    <w:p w14:paraId="1D23477D" w14:textId="27F66A51" w:rsidR="00FC0B50" w:rsidRDefault="006D0C72" w:rsidP="00FC0B50">
      <w:pPr>
        <w:rPr>
          <w:u w:val="single"/>
        </w:rPr>
      </w:pPr>
      <w:ins w:id="14" w:author="Rapporteur" w:date="2020-08-25T17:35:00Z">
        <w:r w:rsidRPr="006D0C72">
          <w:rPr>
            <w:b/>
            <w:u w:val="single"/>
          </w:rPr>
          <w:t>Proposal 1</w:t>
        </w:r>
        <w:r>
          <w:rPr>
            <w:u w:val="single"/>
          </w:rPr>
          <w:t xml:space="preserve">: </w:t>
        </w:r>
      </w:ins>
      <w:ins w:id="15" w:author="Rapporteur" w:date="2020-08-26T08:39:00Z">
        <w:r w:rsidR="008E31F6" w:rsidRPr="008E31F6">
          <w:rPr>
            <w:b/>
            <w:u w:val="single"/>
          </w:rPr>
          <w:t>RAN2 to discuss further the setting of the</w:t>
        </w:r>
        <w:r w:rsidR="008E31F6">
          <w:rPr>
            <w:u w:val="single"/>
          </w:rPr>
          <w:t xml:space="preserve"> </w:t>
        </w:r>
      </w:ins>
      <w:ins w:id="16" w:author="Rapporteur" w:date="2020-08-25T17:35:00Z">
        <w:r w:rsidRPr="00FC0B50">
          <w:rPr>
            <w:b/>
            <w:noProof/>
          </w:rPr>
          <w:t>poll bit in the RLC PDU carrying RRCConnectionRelease message for UP-EDT</w:t>
        </w:r>
      </w:ins>
      <w:ins w:id="17" w:author="Rapporteur" w:date="2020-08-26T08:40:00Z">
        <w:r w:rsidR="008E31F6">
          <w:rPr>
            <w:b/>
            <w:noProof/>
          </w:rPr>
          <w:t xml:space="preserve"> and whether the eNB can request the UE to send a RLC STATUS/</w:t>
        </w:r>
      </w:ins>
    </w:p>
    <w:p w14:paraId="0406C577" w14:textId="77777777" w:rsidR="00F877EE" w:rsidRDefault="00F877EE" w:rsidP="009957E6"/>
    <w:p w14:paraId="3CF1BBB6" w14:textId="73EF6E95" w:rsidR="00FC0B50" w:rsidRPr="00FC0B50" w:rsidRDefault="00FC0B50" w:rsidP="00FC0B50">
      <w:pPr>
        <w:rPr>
          <w:b/>
          <w:noProof/>
        </w:rPr>
      </w:pPr>
      <w:r w:rsidRPr="00FC0B50">
        <w:rPr>
          <w:b/>
        </w:rPr>
        <w:t xml:space="preserve">Proposal 2: </w:t>
      </w:r>
      <w:r w:rsidRPr="00FC0B50">
        <w:rPr>
          <w:b/>
          <w:noProof/>
        </w:rPr>
        <w:t>A positive HARQ feedback (HARQ ACK) is an implicit RLC ACK of all the RLC PDUs included in the UP-EDT DL transmission</w:t>
      </w:r>
    </w:p>
    <w:p w14:paraId="20BB181A" w14:textId="77777777" w:rsidR="00FC0B50" w:rsidRPr="00864173" w:rsidRDefault="00FC0B50" w:rsidP="00FC0B50">
      <w:pPr>
        <w:pStyle w:val="BodyText"/>
        <w:jc w:val="both"/>
        <w:rPr>
          <w:b/>
          <w:bCs/>
          <w:u w:val="single"/>
        </w:rPr>
      </w:pPr>
      <w:r w:rsidRPr="00864173">
        <w:rPr>
          <w:b/>
          <w:bCs/>
          <w:u w:val="single"/>
        </w:rPr>
        <w:t xml:space="preserve">Company views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FC0B50" w:rsidRPr="00245C06" w14:paraId="69C69C7B" w14:textId="77777777" w:rsidTr="0075012C">
        <w:tc>
          <w:tcPr>
            <w:tcW w:w="1838" w:type="dxa"/>
          </w:tcPr>
          <w:p w14:paraId="44984EE6" w14:textId="77777777" w:rsidR="00FC0B50" w:rsidRPr="00A22ED4" w:rsidRDefault="00FC0B50" w:rsidP="0075012C">
            <w:pPr>
              <w:rPr>
                <w:rFonts w:cs="Arial"/>
                <w:b/>
                <w:bCs/>
              </w:rPr>
            </w:pPr>
            <w:r w:rsidRPr="00A22ED4">
              <w:rPr>
                <w:rFonts w:cs="Arial"/>
                <w:b/>
                <w:bCs/>
              </w:rPr>
              <w:t>Company</w:t>
            </w:r>
          </w:p>
        </w:tc>
        <w:tc>
          <w:tcPr>
            <w:tcW w:w="1843" w:type="dxa"/>
          </w:tcPr>
          <w:p w14:paraId="2217A2E6" w14:textId="77777777" w:rsidR="00FC0B50" w:rsidRDefault="00FC0B50" w:rsidP="0075012C">
            <w:pPr>
              <w:spacing w:after="0"/>
              <w:rPr>
                <w:rFonts w:cs="Arial"/>
                <w:b/>
                <w:bCs/>
              </w:rPr>
            </w:pPr>
            <w:r>
              <w:rPr>
                <w:rFonts w:cs="Arial"/>
                <w:b/>
                <w:bCs/>
              </w:rPr>
              <w:t xml:space="preserve">do you agree </w:t>
            </w:r>
          </w:p>
          <w:p w14:paraId="7FD1271F" w14:textId="77777777" w:rsidR="00FC0B50" w:rsidRPr="00A22ED4" w:rsidRDefault="00FC0B50" w:rsidP="0075012C">
            <w:pPr>
              <w:rPr>
                <w:rFonts w:cs="Arial"/>
                <w:b/>
                <w:bCs/>
              </w:rPr>
            </w:pPr>
            <w:r>
              <w:rPr>
                <w:rFonts w:cs="Arial"/>
                <w:b/>
                <w:bCs/>
              </w:rPr>
              <w:t>(yes/no)</w:t>
            </w:r>
          </w:p>
        </w:tc>
        <w:tc>
          <w:tcPr>
            <w:tcW w:w="5948" w:type="dxa"/>
          </w:tcPr>
          <w:p w14:paraId="15D6BABD" w14:textId="77777777" w:rsidR="00FC0B50" w:rsidRPr="00A22ED4" w:rsidRDefault="00FC0B50" w:rsidP="0075012C">
            <w:pPr>
              <w:rPr>
                <w:rFonts w:cs="Arial"/>
                <w:b/>
                <w:bCs/>
              </w:rPr>
            </w:pPr>
            <w:r w:rsidRPr="00A22ED4">
              <w:rPr>
                <w:rFonts w:cs="Arial"/>
                <w:b/>
                <w:bCs/>
              </w:rPr>
              <w:t>Comments</w:t>
            </w:r>
          </w:p>
        </w:tc>
      </w:tr>
      <w:tr w:rsidR="00FC0B50" w:rsidRPr="00245C06" w14:paraId="40FD63AD" w14:textId="77777777" w:rsidTr="0075012C">
        <w:tc>
          <w:tcPr>
            <w:tcW w:w="1838" w:type="dxa"/>
          </w:tcPr>
          <w:p w14:paraId="036E00E4" w14:textId="5BAA331D" w:rsidR="00FC0B50" w:rsidRPr="00245C06" w:rsidRDefault="008451E0" w:rsidP="0075012C">
            <w:pPr>
              <w:rPr>
                <w:rFonts w:cs="Arial"/>
              </w:rPr>
            </w:pPr>
            <w:r>
              <w:rPr>
                <w:rFonts w:cs="Arial"/>
              </w:rPr>
              <w:t>Qualcomm</w:t>
            </w:r>
          </w:p>
        </w:tc>
        <w:tc>
          <w:tcPr>
            <w:tcW w:w="1843" w:type="dxa"/>
          </w:tcPr>
          <w:p w14:paraId="2E24D504" w14:textId="6F6F63B6" w:rsidR="00FC0B50" w:rsidRPr="00245C06" w:rsidRDefault="008451E0" w:rsidP="0075012C">
            <w:pPr>
              <w:rPr>
                <w:rFonts w:cs="Arial"/>
              </w:rPr>
            </w:pPr>
            <w:r>
              <w:rPr>
                <w:rFonts w:cs="Arial"/>
              </w:rPr>
              <w:t>Yes</w:t>
            </w:r>
          </w:p>
        </w:tc>
        <w:tc>
          <w:tcPr>
            <w:tcW w:w="5948" w:type="dxa"/>
          </w:tcPr>
          <w:p w14:paraId="560CB80B" w14:textId="77777777" w:rsidR="00FC0B50" w:rsidRPr="00245C06" w:rsidRDefault="00FC0B50" w:rsidP="0075012C">
            <w:pPr>
              <w:rPr>
                <w:rFonts w:cs="Arial"/>
              </w:rPr>
            </w:pPr>
          </w:p>
        </w:tc>
      </w:tr>
      <w:tr w:rsidR="00FC0B50" w:rsidRPr="00245C06" w14:paraId="2A850AB6" w14:textId="77777777" w:rsidTr="0075012C">
        <w:tc>
          <w:tcPr>
            <w:tcW w:w="1838" w:type="dxa"/>
          </w:tcPr>
          <w:p w14:paraId="53E5A9FB" w14:textId="04DBEECE" w:rsidR="00FC0B50" w:rsidRPr="00245C06" w:rsidRDefault="00AA662F" w:rsidP="0075012C">
            <w:pPr>
              <w:rPr>
                <w:rFonts w:cs="Arial"/>
              </w:rPr>
            </w:pPr>
            <w:r>
              <w:rPr>
                <w:rFonts w:cs="Arial"/>
              </w:rPr>
              <w:t>Huawei, HiSilicon</w:t>
            </w:r>
          </w:p>
        </w:tc>
        <w:tc>
          <w:tcPr>
            <w:tcW w:w="1843" w:type="dxa"/>
          </w:tcPr>
          <w:p w14:paraId="2CB6DCA0" w14:textId="04651760" w:rsidR="00FC0B50" w:rsidRPr="00245C06" w:rsidRDefault="00AA662F" w:rsidP="0075012C">
            <w:pPr>
              <w:rPr>
                <w:rFonts w:cs="Arial"/>
              </w:rPr>
            </w:pPr>
            <w:r>
              <w:rPr>
                <w:rFonts w:cs="Arial"/>
              </w:rPr>
              <w:t>Yes</w:t>
            </w:r>
          </w:p>
        </w:tc>
        <w:tc>
          <w:tcPr>
            <w:tcW w:w="5948" w:type="dxa"/>
          </w:tcPr>
          <w:p w14:paraId="7E3AA2D0" w14:textId="77777777" w:rsidR="00FC0B50" w:rsidRPr="00245C06" w:rsidRDefault="00FC0B50" w:rsidP="0075012C">
            <w:pPr>
              <w:rPr>
                <w:rFonts w:cs="Arial"/>
              </w:rPr>
            </w:pPr>
          </w:p>
        </w:tc>
      </w:tr>
      <w:tr w:rsidR="00FC64F5" w:rsidRPr="00245C06" w14:paraId="0F83B659" w14:textId="77777777" w:rsidTr="0075012C">
        <w:tc>
          <w:tcPr>
            <w:tcW w:w="1838" w:type="dxa"/>
          </w:tcPr>
          <w:p w14:paraId="4CF8B96A" w14:textId="2F7DEAF1" w:rsidR="00FC64F5" w:rsidRDefault="00FC64F5" w:rsidP="00FC64F5">
            <w:pPr>
              <w:rPr>
                <w:rFonts w:cs="Arial"/>
              </w:rPr>
            </w:pPr>
            <w:r>
              <w:rPr>
                <w:rFonts w:cs="Arial"/>
              </w:rPr>
              <w:t>Sequans</w:t>
            </w:r>
          </w:p>
        </w:tc>
        <w:tc>
          <w:tcPr>
            <w:tcW w:w="1843" w:type="dxa"/>
          </w:tcPr>
          <w:p w14:paraId="7CEDF46A" w14:textId="0CAADD25" w:rsidR="00FC64F5" w:rsidRDefault="00FC64F5" w:rsidP="00FC64F5">
            <w:pPr>
              <w:rPr>
                <w:rFonts w:cs="Arial"/>
              </w:rPr>
            </w:pPr>
            <w:r>
              <w:rPr>
                <w:rFonts w:cs="Arial"/>
              </w:rPr>
              <w:t>Yes</w:t>
            </w:r>
          </w:p>
        </w:tc>
        <w:tc>
          <w:tcPr>
            <w:tcW w:w="5948" w:type="dxa"/>
          </w:tcPr>
          <w:p w14:paraId="4FC68FB3" w14:textId="77777777" w:rsidR="00FC64F5" w:rsidRPr="00245C06" w:rsidRDefault="00FC64F5" w:rsidP="00FC64F5">
            <w:pPr>
              <w:rPr>
                <w:rFonts w:cs="Arial"/>
              </w:rPr>
            </w:pPr>
          </w:p>
        </w:tc>
      </w:tr>
      <w:tr w:rsidR="003039AD" w:rsidRPr="00245C06" w14:paraId="1B2727F7" w14:textId="77777777" w:rsidTr="0075012C">
        <w:tc>
          <w:tcPr>
            <w:tcW w:w="1838" w:type="dxa"/>
          </w:tcPr>
          <w:p w14:paraId="62D6CE2E" w14:textId="707AC151" w:rsidR="003039AD" w:rsidRPr="003039AD" w:rsidRDefault="003039AD" w:rsidP="00FC64F5">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65B09FF0" w14:textId="0E9F7A3E" w:rsidR="003039AD" w:rsidRPr="003039AD" w:rsidRDefault="003039AD" w:rsidP="00FC64F5">
            <w:pPr>
              <w:rPr>
                <w:rFonts w:eastAsia="SimSun" w:cs="Arial"/>
                <w:lang w:eastAsia="zh-CN"/>
              </w:rPr>
            </w:pPr>
            <w:r>
              <w:rPr>
                <w:rFonts w:eastAsia="SimSun" w:cs="Arial" w:hint="eastAsia"/>
                <w:lang w:eastAsia="zh-CN"/>
              </w:rPr>
              <w:t>Y</w:t>
            </w:r>
            <w:r>
              <w:rPr>
                <w:rFonts w:eastAsia="SimSun" w:cs="Arial"/>
                <w:lang w:eastAsia="zh-CN"/>
              </w:rPr>
              <w:t>es</w:t>
            </w:r>
          </w:p>
        </w:tc>
        <w:tc>
          <w:tcPr>
            <w:tcW w:w="5948" w:type="dxa"/>
          </w:tcPr>
          <w:p w14:paraId="43F4A33D" w14:textId="77777777" w:rsidR="003039AD" w:rsidRPr="00245C06" w:rsidRDefault="003039AD" w:rsidP="00FC64F5">
            <w:pPr>
              <w:rPr>
                <w:rFonts w:cs="Arial"/>
              </w:rPr>
            </w:pPr>
          </w:p>
        </w:tc>
      </w:tr>
      <w:tr w:rsidR="009D6F53" w:rsidRPr="00245C06" w14:paraId="58BF7903" w14:textId="77777777" w:rsidTr="0075012C">
        <w:tc>
          <w:tcPr>
            <w:tcW w:w="1838" w:type="dxa"/>
          </w:tcPr>
          <w:p w14:paraId="612D9A24" w14:textId="36A474BC" w:rsidR="009D6F53" w:rsidRDefault="009D6F53" w:rsidP="00FC64F5">
            <w:pPr>
              <w:rPr>
                <w:rFonts w:eastAsia="SimSun" w:cs="Arial"/>
                <w:lang w:eastAsia="zh-CN"/>
              </w:rPr>
            </w:pPr>
            <w:r>
              <w:rPr>
                <w:rFonts w:eastAsia="SimSun" w:cs="Arial"/>
                <w:lang w:eastAsia="zh-CN"/>
              </w:rPr>
              <w:t>Ericsson</w:t>
            </w:r>
          </w:p>
        </w:tc>
        <w:tc>
          <w:tcPr>
            <w:tcW w:w="1843" w:type="dxa"/>
          </w:tcPr>
          <w:p w14:paraId="2D7F38B6" w14:textId="0707236D" w:rsidR="009D6F53" w:rsidRDefault="009D6F53" w:rsidP="00FC64F5">
            <w:pPr>
              <w:rPr>
                <w:rFonts w:eastAsia="SimSun" w:cs="Arial"/>
                <w:lang w:eastAsia="zh-CN"/>
              </w:rPr>
            </w:pPr>
            <w:r>
              <w:rPr>
                <w:rFonts w:eastAsia="SimSun" w:cs="Arial"/>
                <w:lang w:eastAsia="zh-CN"/>
              </w:rPr>
              <w:t>Depends on whether poll bit is included</w:t>
            </w:r>
          </w:p>
        </w:tc>
        <w:tc>
          <w:tcPr>
            <w:tcW w:w="5948" w:type="dxa"/>
          </w:tcPr>
          <w:p w14:paraId="35962776" w14:textId="77777777" w:rsidR="009D6F53" w:rsidRDefault="009D6F53" w:rsidP="00FC64F5">
            <w:pPr>
              <w:rPr>
                <w:rFonts w:cs="Arial"/>
              </w:rPr>
            </w:pPr>
            <w:r>
              <w:rPr>
                <w:rFonts w:cs="Arial"/>
              </w:rPr>
              <w:t>If the eNB does not include the poll bit, then it should be clear and HARQ ACK would act as a trigger to finish the EDT procedure.</w:t>
            </w:r>
          </w:p>
          <w:p w14:paraId="04AF6B99" w14:textId="2A024730" w:rsidR="009D6F53" w:rsidRPr="00245C06" w:rsidRDefault="009D6F53" w:rsidP="00FC64F5">
            <w:pPr>
              <w:rPr>
                <w:rFonts w:cs="Arial"/>
              </w:rPr>
            </w:pPr>
            <w:r>
              <w:rPr>
                <w:rFonts w:cs="Arial"/>
              </w:rPr>
              <w:t xml:space="preserve">If UE is polled, then UE should reply with RLC STATUS in uplink. </w:t>
            </w:r>
          </w:p>
        </w:tc>
      </w:tr>
    </w:tbl>
    <w:p w14:paraId="4AF73286" w14:textId="77777777" w:rsidR="00FC0B50" w:rsidRDefault="00FC0B50" w:rsidP="00FC0B50">
      <w:pPr>
        <w:spacing w:after="0"/>
      </w:pPr>
    </w:p>
    <w:p w14:paraId="085A0F62" w14:textId="77777777" w:rsidR="00FC0B50" w:rsidRDefault="00FC0B50" w:rsidP="00FC0B50">
      <w:r w:rsidRPr="00FC0B50">
        <w:rPr>
          <w:b/>
          <w:u w:val="single"/>
        </w:rPr>
        <w:t>Conclusion</w:t>
      </w:r>
      <w:r>
        <w:t xml:space="preserve">: </w:t>
      </w:r>
    </w:p>
    <w:p w14:paraId="23229EA3" w14:textId="70DC848F" w:rsidR="006D0C72" w:rsidRDefault="006D0C72" w:rsidP="006D0C72">
      <w:pPr>
        <w:rPr>
          <w:ins w:id="18" w:author="Rapporteur" w:date="2020-08-25T17:36:00Z"/>
        </w:rPr>
      </w:pPr>
      <w:ins w:id="19" w:author="Rapporteur" w:date="2020-08-25T17:36:00Z">
        <w:r>
          <w:t xml:space="preserve">Four companies support the proposal. One company indicates </w:t>
        </w:r>
      </w:ins>
      <w:ins w:id="20" w:author="Rapporteur" w:date="2020-08-25T19:27:00Z">
        <w:r w:rsidR="00915763">
          <w:t>it</w:t>
        </w:r>
      </w:ins>
      <w:ins w:id="21" w:author="Rapporteur" w:date="2020-08-25T17:36:00Z">
        <w:r>
          <w:t xml:space="preserve"> depends on whether the poll bit is set.</w:t>
        </w:r>
      </w:ins>
    </w:p>
    <w:p w14:paraId="02D51080" w14:textId="1A9ECCAA" w:rsidR="006D0C72" w:rsidRPr="006D0C72" w:rsidRDefault="006D0C72" w:rsidP="006D0C72">
      <w:pPr>
        <w:rPr>
          <w:ins w:id="22" w:author="Rapporteur" w:date="2020-08-25T17:37:00Z"/>
          <w:b/>
          <w:noProof/>
        </w:rPr>
      </w:pPr>
      <w:ins w:id="23" w:author="Rapporteur" w:date="2020-08-25T17:37:00Z">
        <w:r w:rsidRPr="006D0C72">
          <w:rPr>
            <w:b/>
            <w:u w:val="single"/>
          </w:rPr>
          <w:t xml:space="preserve">Proposal </w:t>
        </w:r>
        <w:r>
          <w:rPr>
            <w:b/>
            <w:u w:val="single"/>
          </w:rPr>
          <w:t>2</w:t>
        </w:r>
        <w:r>
          <w:rPr>
            <w:u w:val="single"/>
          </w:rPr>
          <w:t xml:space="preserve">: </w:t>
        </w:r>
        <w:r w:rsidRPr="00FC0B50">
          <w:rPr>
            <w:b/>
            <w:noProof/>
          </w:rPr>
          <w:t>A positive HARQ feedback (HARQ ACK) is an implicit RLC ACK of all the RLC PDUs included in the UP-EDT DL transmission</w:t>
        </w:r>
      </w:ins>
      <w:ins w:id="24" w:author="Rapporteur" w:date="2020-08-25T18:01:00Z">
        <w:r w:rsidR="000C3726">
          <w:rPr>
            <w:b/>
            <w:noProof/>
          </w:rPr>
          <w:t>.</w:t>
        </w:r>
      </w:ins>
    </w:p>
    <w:p w14:paraId="020CC7C5" w14:textId="77777777" w:rsidR="00FC0B50" w:rsidRDefault="00FC0B50" w:rsidP="00FC0B50">
      <w:pPr>
        <w:rPr>
          <w:u w:val="single"/>
        </w:rPr>
      </w:pPr>
    </w:p>
    <w:p w14:paraId="42586576" w14:textId="77777777" w:rsidR="00FC0B50" w:rsidRDefault="00FC0B50" w:rsidP="00FC0B50"/>
    <w:p w14:paraId="751267AC" w14:textId="25A5666D" w:rsidR="00FC0B50" w:rsidRDefault="00FC0B50" w:rsidP="00FC0B50">
      <w:pPr>
        <w:pStyle w:val="BodyText"/>
        <w:jc w:val="both"/>
        <w:rPr>
          <w:b/>
        </w:rPr>
      </w:pPr>
      <w:r w:rsidRPr="00FC0B50">
        <w:rPr>
          <w:b/>
        </w:rPr>
        <w:lastRenderedPageBreak/>
        <w:t xml:space="preserve">Proposal </w:t>
      </w:r>
      <w:r>
        <w:rPr>
          <w:b/>
        </w:rPr>
        <w:t>3</w:t>
      </w:r>
      <w:r w:rsidRPr="00FC0B50">
        <w:rPr>
          <w:b/>
        </w:rPr>
        <w:t xml:space="preserve">: </w:t>
      </w:r>
      <w:ins w:id="25" w:author="QC-RAN2#111" w:date="2020-08-21T11:01:00Z">
        <w:r w:rsidR="008811AE">
          <w:rPr>
            <w:b/>
          </w:rPr>
          <w:t>Follow t</w:t>
        </w:r>
      </w:ins>
      <w:del w:id="26" w:author="QC-RAN2#111" w:date="2020-08-21T11:01:00Z">
        <w:r w:rsidDel="008811AE">
          <w:rPr>
            <w:b/>
          </w:rPr>
          <w:delText>T</w:delText>
        </w:r>
      </w:del>
      <w:r w:rsidRPr="00FC0B50">
        <w:rPr>
          <w:b/>
        </w:rPr>
        <w:t>he</w:t>
      </w:r>
      <w:ins w:id="27" w:author="QC-RAN2#111" w:date="2020-08-21T11:01:00Z">
        <w:r w:rsidR="008451E0">
          <w:rPr>
            <w:b/>
          </w:rPr>
          <w:t xml:space="preserve"> l</w:t>
        </w:r>
      </w:ins>
      <w:ins w:id="28" w:author="QC-RAN2#111" w:date="2020-08-21T10:59:00Z">
        <w:r w:rsidR="008451E0">
          <w:rPr>
            <w:b/>
          </w:rPr>
          <w:t xml:space="preserve">egacy </w:t>
        </w:r>
      </w:ins>
      <w:ins w:id="29" w:author="QC-RAN2#111" w:date="2020-08-21T11:01:00Z">
        <w:r w:rsidR="008451E0">
          <w:rPr>
            <w:b/>
          </w:rPr>
          <w:t xml:space="preserve">RLC </w:t>
        </w:r>
      </w:ins>
      <w:ins w:id="30" w:author="QC-RAN2#111" w:date="2020-08-21T10:59:00Z">
        <w:r w:rsidR="008451E0">
          <w:rPr>
            <w:b/>
          </w:rPr>
          <w:t>procedure for</w:t>
        </w:r>
      </w:ins>
      <w:r w:rsidRPr="00FC0B50">
        <w:rPr>
          <w:b/>
        </w:rPr>
        <w:t xml:space="preserve"> poll bit </w:t>
      </w:r>
      <w:ins w:id="31" w:author="QC-RAN2#111" w:date="2020-08-21T10:59:00Z">
        <w:r w:rsidR="008451E0">
          <w:rPr>
            <w:b/>
          </w:rPr>
          <w:t xml:space="preserve">setting </w:t>
        </w:r>
      </w:ins>
      <w:del w:id="32" w:author="QC-RAN2#111" w:date="2020-08-21T10:59:00Z">
        <w:r w:rsidRPr="00FC0B50" w:rsidDel="008451E0">
          <w:rPr>
            <w:b/>
          </w:rPr>
          <w:delText xml:space="preserve">shall be set </w:delText>
        </w:r>
      </w:del>
      <w:r w:rsidRPr="00FC0B50">
        <w:rPr>
          <w:b/>
        </w:rPr>
        <w:t>in the RLC PDU(s) carrying the UL user data for UP-EDT.</w:t>
      </w:r>
    </w:p>
    <w:p w14:paraId="54A53BD2" w14:textId="5E201BCE" w:rsidR="00FC0B50" w:rsidRPr="00864173" w:rsidRDefault="00FC0B50" w:rsidP="00FC0B50">
      <w:pPr>
        <w:pStyle w:val="BodyText"/>
        <w:jc w:val="both"/>
        <w:rPr>
          <w:b/>
          <w:bCs/>
          <w:u w:val="single"/>
        </w:rPr>
      </w:pPr>
      <w:r w:rsidRPr="00864173">
        <w:rPr>
          <w:b/>
          <w:bCs/>
          <w:u w:val="single"/>
        </w:rPr>
        <w:t xml:space="preserve">Company views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FC0B50" w:rsidRPr="00245C06" w14:paraId="5DDB090D" w14:textId="77777777" w:rsidTr="0075012C">
        <w:tc>
          <w:tcPr>
            <w:tcW w:w="1838" w:type="dxa"/>
          </w:tcPr>
          <w:p w14:paraId="61F4C6E5" w14:textId="77777777" w:rsidR="00FC0B50" w:rsidRPr="00A22ED4" w:rsidRDefault="00FC0B50" w:rsidP="0075012C">
            <w:pPr>
              <w:rPr>
                <w:rFonts w:cs="Arial"/>
                <w:b/>
                <w:bCs/>
              </w:rPr>
            </w:pPr>
            <w:r w:rsidRPr="00A22ED4">
              <w:rPr>
                <w:rFonts w:cs="Arial"/>
                <w:b/>
                <w:bCs/>
              </w:rPr>
              <w:t>Company</w:t>
            </w:r>
          </w:p>
        </w:tc>
        <w:tc>
          <w:tcPr>
            <w:tcW w:w="1843" w:type="dxa"/>
          </w:tcPr>
          <w:p w14:paraId="067F36B5" w14:textId="77777777" w:rsidR="00FC0B50" w:rsidRDefault="00FC0B50" w:rsidP="0075012C">
            <w:pPr>
              <w:spacing w:after="0"/>
              <w:rPr>
                <w:rFonts w:cs="Arial"/>
                <w:b/>
                <w:bCs/>
              </w:rPr>
            </w:pPr>
            <w:r>
              <w:rPr>
                <w:rFonts w:cs="Arial"/>
                <w:b/>
                <w:bCs/>
              </w:rPr>
              <w:t xml:space="preserve">do you agree </w:t>
            </w:r>
          </w:p>
          <w:p w14:paraId="5962665D" w14:textId="77777777" w:rsidR="00FC0B50" w:rsidRPr="00A22ED4" w:rsidRDefault="00FC0B50" w:rsidP="0075012C">
            <w:pPr>
              <w:rPr>
                <w:rFonts w:cs="Arial"/>
                <w:b/>
                <w:bCs/>
              </w:rPr>
            </w:pPr>
            <w:r>
              <w:rPr>
                <w:rFonts w:cs="Arial"/>
                <w:b/>
                <w:bCs/>
              </w:rPr>
              <w:t>(yes/no)</w:t>
            </w:r>
          </w:p>
        </w:tc>
        <w:tc>
          <w:tcPr>
            <w:tcW w:w="5948" w:type="dxa"/>
          </w:tcPr>
          <w:p w14:paraId="2EFDE8DC" w14:textId="77777777" w:rsidR="00FC0B50" w:rsidRPr="00A22ED4" w:rsidRDefault="00FC0B50" w:rsidP="0075012C">
            <w:pPr>
              <w:rPr>
                <w:rFonts w:cs="Arial"/>
                <w:b/>
                <w:bCs/>
              </w:rPr>
            </w:pPr>
            <w:r w:rsidRPr="00A22ED4">
              <w:rPr>
                <w:rFonts w:cs="Arial"/>
                <w:b/>
                <w:bCs/>
              </w:rPr>
              <w:t>Comments</w:t>
            </w:r>
          </w:p>
        </w:tc>
      </w:tr>
      <w:tr w:rsidR="00FC0B50" w:rsidRPr="00245C06" w14:paraId="0356309D" w14:textId="77777777" w:rsidTr="0075012C">
        <w:tc>
          <w:tcPr>
            <w:tcW w:w="1838" w:type="dxa"/>
          </w:tcPr>
          <w:p w14:paraId="36F71C5A" w14:textId="5FA227B1" w:rsidR="00FC0B50" w:rsidRPr="00245C06" w:rsidRDefault="008451E0" w:rsidP="0075012C">
            <w:pPr>
              <w:rPr>
                <w:rFonts w:cs="Arial"/>
              </w:rPr>
            </w:pPr>
            <w:r>
              <w:rPr>
                <w:rFonts w:cs="Arial"/>
              </w:rPr>
              <w:t>Qualcomm</w:t>
            </w:r>
          </w:p>
        </w:tc>
        <w:tc>
          <w:tcPr>
            <w:tcW w:w="1843" w:type="dxa"/>
          </w:tcPr>
          <w:p w14:paraId="4107805D" w14:textId="47896C80" w:rsidR="00FC0B50" w:rsidRPr="00245C06" w:rsidRDefault="008451E0" w:rsidP="0075012C">
            <w:pPr>
              <w:rPr>
                <w:rFonts w:cs="Arial"/>
              </w:rPr>
            </w:pPr>
            <w:r>
              <w:rPr>
                <w:rFonts w:cs="Arial"/>
              </w:rPr>
              <w:t>Yes with revised proposal.</w:t>
            </w:r>
          </w:p>
        </w:tc>
        <w:tc>
          <w:tcPr>
            <w:tcW w:w="5948" w:type="dxa"/>
          </w:tcPr>
          <w:p w14:paraId="57D43731" w14:textId="1615109D" w:rsidR="00FC0B50" w:rsidRPr="00245C06" w:rsidRDefault="008451E0" w:rsidP="0075012C">
            <w:pPr>
              <w:rPr>
                <w:rFonts w:cs="Arial"/>
              </w:rPr>
            </w:pPr>
            <w:r>
              <w:rPr>
                <w:rFonts w:cs="Arial"/>
              </w:rPr>
              <w:t>Existing procedures for setting POLL bit in plink RLC PDU shall be follows.</w:t>
            </w:r>
          </w:p>
        </w:tc>
      </w:tr>
      <w:tr w:rsidR="00FC0B50" w:rsidRPr="00245C06" w14:paraId="2B715326" w14:textId="77777777" w:rsidTr="0075012C">
        <w:tc>
          <w:tcPr>
            <w:tcW w:w="1838" w:type="dxa"/>
          </w:tcPr>
          <w:p w14:paraId="1C93BA66" w14:textId="353E7CBE" w:rsidR="00FC0B50" w:rsidRPr="00245C06" w:rsidRDefault="00AA662F" w:rsidP="0075012C">
            <w:pPr>
              <w:rPr>
                <w:rFonts w:cs="Arial"/>
              </w:rPr>
            </w:pPr>
            <w:r>
              <w:rPr>
                <w:rFonts w:cs="Arial"/>
              </w:rPr>
              <w:t>Huawei, HiSilicon</w:t>
            </w:r>
          </w:p>
        </w:tc>
        <w:tc>
          <w:tcPr>
            <w:tcW w:w="1843" w:type="dxa"/>
          </w:tcPr>
          <w:p w14:paraId="6A6299D8" w14:textId="394447B6" w:rsidR="00FC0B50" w:rsidRPr="00245C06" w:rsidRDefault="00AA662F" w:rsidP="0075012C">
            <w:pPr>
              <w:rPr>
                <w:rFonts w:cs="Arial"/>
              </w:rPr>
            </w:pPr>
            <w:r>
              <w:rPr>
                <w:rFonts w:cs="Arial"/>
              </w:rPr>
              <w:t>Yes</w:t>
            </w:r>
          </w:p>
        </w:tc>
        <w:tc>
          <w:tcPr>
            <w:tcW w:w="5948" w:type="dxa"/>
          </w:tcPr>
          <w:p w14:paraId="63B4D58C" w14:textId="654CB71A" w:rsidR="00FC0B50" w:rsidRPr="00245C06" w:rsidRDefault="00AA662F" w:rsidP="00AA662F">
            <w:pPr>
              <w:rPr>
                <w:rFonts w:cs="Arial"/>
              </w:rPr>
            </w:pPr>
            <w:r>
              <w:rPr>
                <w:rFonts w:cs="Arial"/>
              </w:rPr>
              <w:t xml:space="preserve">Fine with the revision </w:t>
            </w:r>
          </w:p>
        </w:tc>
      </w:tr>
      <w:tr w:rsidR="00FC64F5" w:rsidRPr="00245C06" w14:paraId="2926CADA" w14:textId="77777777" w:rsidTr="0075012C">
        <w:tc>
          <w:tcPr>
            <w:tcW w:w="1838" w:type="dxa"/>
          </w:tcPr>
          <w:p w14:paraId="358F92E0" w14:textId="6E29BEDA" w:rsidR="00FC64F5" w:rsidRDefault="00FC64F5" w:rsidP="00FC64F5">
            <w:pPr>
              <w:rPr>
                <w:rFonts w:cs="Arial"/>
              </w:rPr>
            </w:pPr>
            <w:r>
              <w:rPr>
                <w:rFonts w:cs="Arial"/>
              </w:rPr>
              <w:t>Sequans</w:t>
            </w:r>
          </w:p>
        </w:tc>
        <w:tc>
          <w:tcPr>
            <w:tcW w:w="1843" w:type="dxa"/>
          </w:tcPr>
          <w:p w14:paraId="60026C72" w14:textId="528BA8C8" w:rsidR="00FC64F5" w:rsidRDefault="00FC64F5" w:rsidP="00FC64F5">
            <w:pPr>
              <w:rPr>
                <w:rFonts w:cs="Arial"/>
              </w:rPr>
            </w:pPr>
            <w:r>
              <w:rPr>
                <w:rFonts w:cs="Arial"/>
              </w:rPr>
              <w:t>Yes</w:t>
            </w:r>
          </w:p>
        </w:tc>
        <w:tc>
          <w:tcPr>
            <w:tcW w:w="5948" w:type="dxa"/>
          </w:tcPr>
          <w:p w14:paraId="58073FC8" w14:textId="5B113E10" w:rsidR="00FC64F5" w:rsidRPr="00245C06" w:rsidRDefault="00FC64F5" w:rsidP="00FC64F5">
            <w:pPr>
              <w:rPr>
                <w:rFonts w:cs="Arial"/>
              </w:rPr>
            </w:pPr>
            <w:r>
              <w:rPr>
                <w:rFonts w:cs="Arial"/>
              </w:rPr>
              <w:t>Revision is fine</w:t>
            </w:r>
          </w:p>
        </w:tc>
      </w:tr>
      <w:tr w:rsidR="003039AD" w:rsidRPr="00245C06" w14:paraId="7FFD5941" w14:textId="77777777" w:rsidTr="0075012C">
        <w:tc>
          <w:tcPr>
            <w:tcW w:w="1838" w:type="dxa"/>
          </w:tcPr>
          <w:p w14:paraId="5286CBC0" w14:textId="6F4A6AEE" w:rsidR="003039AD" w:rsidRPr="003039AD" w:rsidRDefault="003039AD" w:rsidP="00FC64F5">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1843572D" w14:textId="1863F9B0" w:rsidR="003039AD" w:rsidRPr="003039AD" w:rsidRDefault="003039AD" w:rsidP="00FC64F5">
            <w:pPr>
              <w:rPr>
                <w:rFonts w:eastAsia="SimSun" w:cs="Arial"/>
                <w:lang w:eastAsia="zh-CN"/>
              </w:rPr>
            </w:pPr>
            <w:r>
              <w:rPr>
                <w:rFonts w:eastAsia="SimSun" w:cs="Arial" w:hint="eastAsia"/>
                <w:lang w:eastAsia="zh-CN"/>
              </w:rPr>
              <w:t>N</w:t>
            </w:r>
            <w:r>
              <w:rPr>
                <w:rFonts w:eastAsia="SimSun" w:cs="Arial"/>
                <w:lang w:eastAsia="zh-CN"/>
              </w:rPr>
              <w:t>o</w:t>
            </w:r>
          </w:p>
        </w:tc>
        <w:tc>
          <w:tcPr>
            <w:tcW w:w="5948" w:type="dxa"/>
          </w:tcPr>
          <w:p w14:paraId="78261647" w14:textId="029BD672" w:rsidR="00673F8E" w:rsidRDefault="00673F8E" w:rsidP="00673F8E">
            <w:pPr>
              <w:rPr>
                <w:rFonts w:cs="Arial"/>
              </w:rPr>
            </w:pPr>
            <w:r>
              <w:rPr>
                <w:rFonts w:cs="Arial"/>
              </w:rPr>
              <w:t xml:space="preserve">Even we think data </w:t>
            </w:r>
            <w:r w:rsidRPr="00673F8E">
              <w:rPr>
                <w:rFonts w:cs="Arial" w:hint="eastAsia"/>
              </w:rPr>
              <w:t>reliability</w:t>
            </w:r>
            <w:r w:rsidRPr="00673F8E">
              <w:rPr>
                <w:rFonts w:cs="Arial"/>
              </w:rPr>
              <w:t xml:space="preserve"> </w:t>
            </w:r>
            <w:r w:rsidRPr="00673F8E">
              <w:rPr>
                <w:rFonts w:cs="Arial" w:hint="eastAsia"/>
              </w:rPr>
              <w:t>is</w:t>
            </w:r>
            <w:r w:rsidRPr="00673F8E">
              <w:rPr>
                <w:rFonts w:cs="Arial"/>
              </w:rPr>
              <w:t xml:space="preserve"> </w:t>
            </w:r>
            <w:r w:rsidRPr="00673F8E">
              <w:rPr>
                <w:rFonts w:cs="Arial" w:hint="eastAsia"/>
              </w:rPr>
              <w:t>important</w:t>
            </w:r>
            <w:r w:rsidRPr="00673F8E">
              <w:rPr>
                <w:rFonts w:cs="Arial"/>
              </w:rPr>
              <w:t xml:space="preserve">, we still </w:t>
            </w:r>
            <w:r>
              <w:rPr>
                <w:rFonts w:cs="Arial"/>
              </w:rPr>
              <w:t xml:space="preserve">think it’s not so necessary to set POLL bit for UL data </w:t>
            </w:r>
            <w:r w:rsidRPr="00673F8E">
              <w:rPr>
                <w:rFonts w:cs="Arial" w:hint="eastAsia"/>
              </w:rPr>
              <w:t>for</w:t>
            </w:r>
            <w:r w:rsidRPr="00673F8E">
              <w:rPr>
                <w:rFonts w:cs="Arial"/>
              </w:rPr>
              <w:t xml:space="preserve"> </w:t>
            </w:r>
            <w:r w:rsidRPr="00673F8E">
              <w:rPr>
                <w:rFonts w:cs="Arial" w:hint="eastAsia"/>
              </w:rPr>
              <w:t>EDT</w:t>
            </w:r>
            <w:r w:rsidRPr="00673F8E">
              <w:rPr>
                <w:rFonts w:cs="Arial"/>
              </w:rPr>
              <w:t xml:space="preserve"> </w:t>
            </w:r>
            <w:r w:rsidRPr="00673F8E">
              <w:rPr>
                <w:rFonts w:cs="Arial" w:hint="eastAsia"/>
              </w:rPr>
              <w:t>or</w:t>
            </w:r>
            <w:r w:rsidRPr="00673F8E">
              <w:rPr>
                <w:rFonts w:cs="Arial"/>
              </w:rPr>
              <w:t xml:space="preserve"> </w:t>
            </w:r>
            <w:r w:rsidRPr="00673F8E">
              <w:rPr>
                <w:rFonts w:cs="Arial" w:hint="eastAsia"/>
              </w:rPr>
              <w:t>PUR</w:t>
            </w:r>
            <w:r>
              <w:rPr>
                <w:rFonts w:cs="Arial"/>
              </w:rPr>
              <w:t xml:space="preserve">. </w:t>
            </w:r>
            <w:r w:rsidR="00A10E21">
              <w:rPr>
                <w:rFonts w:cs="Arial"/>
              </w:rPr>
              <w:t>This may be a little different from the DL transmission.</w:t>
            </w:r>
          </w:p>
          <w:p w14:paraId="6A740554" w14:textId="342A988B" w:rsidR="003039AD" w:rsidRPr="003039AD" w:rsidRDefault="00A10E21" w:rsidP="00BE13A5">
            <w:pPr>
              <w:rPr>
                <w:rFonts w:eastAsia="SimSun" w:cs="Arial"/>
                <w:lang w:eastAsia="zh-CN"/>
              </w:rPr>
            </w:pPr>
            <w:r>
              <w:rPr>
                <w:rFonts w:cs="Arial"/>
              </w:rPr>
              <w:t>For UL transmission, i</w:t>
            </w:r>
            <w:r w:rsidR="00673F8E" w:rsidRPr="003039AD">
              <w:rPr>
                <w:rFonts w:cs="Arial"/>
              </w:rPr>
              <w:t>f</w:t>
            </w:r>
            <w:r w:rsidR="00673F8E">
              <w:rPr>
                <w:rFonts w:cs="Arial"/>
              </w:rPr>
              <w:t xml:space="preserve"> </w:t>
            </w:r>
            <w:r w:rsidR="00673F8E" w:rsidRPr="003039AD">
              <w:rPr>
                <w:rFonts w:cs="Arial"/>
              </w:rPr>
              <w:t>Msg3</w:t>
            </w:r>
            <w:r w:rsidR="00673F8E">
              <w:rPr>
                <w:rFonts w:cs="Arial"/>
              </w:rPr>
              <w:t>/UL data</w:t>
            </w:r>
            <w:r w:rsidR="00673F8E" w:rsidRPr="003039AD">
              <w:rPr>
                <w:rFonts w:cs="Arial"/>
              </w:rPr>
              <w:t xml:space="preserve"> is not received successfully, retransmission should be triggered instead of send</w:t>
            </w:r>
            <w:r w:rsidR="001648C8">
              <w:rPr>
                <w:rFonts w:cs="Arial"/>
              </w:rPr>
              <w:t>ing</w:t>
            </w:r>
            <w:r w:rsidR="00673F8E" w:rsidRPr="003039AD">
              <w:rPr>
                <w:rFonts w:cs="Arial"/>
              </w:rPr>
              <w:t xml:space="preserve"> MSG4</w:t>
            </w:r>
            <w:r w:rsidR="00BE13A5">
              <w:rPr>
                <w:rFonts w:eastAsia="SimSun" w:cs="Arial" w:hint="eastAsia"/>
                <w:lang w:eastAsia="zh-CN"/>
              </w:rPr>
              <w:t>.</w:t>
            </w:r>
            <w:r w:rsidR="00BE13A5">
              <w:rPr>
                <w:rFonts w:eastAsia="SimSun" w:cs="Arial"/>
                <w:lang w:eastAsia="zh-CN"/>
              </w:rPr>
              <w:t xml:space="preserve"> </w:t>
            </w:r>
            <w:r w:rsidR="00673F8E" w:rsidRPr="003039AD">
              <w:rPr>
                <w:rFonts w:cs="Arial"/>
              </w:rPr>
              <w:t>UE can assume that reception of</w:t>
            </w:r>
            <w:r w:rsidR="00673F8E" w:rsidRPr="00673F8E">
              <w:rPr>
                <w:rFonts w:cs="Arial"/>
              </w:rPr>
              <w:t xml:space="preserve"> </w:t>
            </w:r>
            <w:r w:rsidR="00673F8E" w:rsidRPr="00673F8E">
              <w:rPr>
                <w:rFonts w:cs="Arial"/>
                <w:i/>
              </w:rPr>
              <w:t xml:space="preserve">RRCConnectionRelease </w:t>
            </w:r>
            <w:r w:rsidR="00673F8E" w:rsidRPr="003039AD">
              <w:rPr>
                <w:rFonts w:cs="Arial"/>
              </w:rPr>
              <w:t>is an implicit RLC ACK of all the RLC PDUs included in the UL transmission</w:t>
            </w:r>
            <w:r w:rsidR="00673F8E">
              <w:rPr>
                <w:rFonts w:cs="Arial"/>
              </w:rPr>
              <w:t>.</w:t>
            </w:r>
            <w:r w:rsidR="003039AD">
              <w:rPr>
                <w:rFonts w:eastAsia="SimSun" w:cs="Arial"/>
                <w:lang w:eastAsia="zh-CN"/>
              </w:rPr>
              <w:t xml:space="preserve"> </w:t>
            </w:r>
          </w:p>
        </w:tc>
      </w:tr>
      <w:tr w:rsidR="00C3559F" w:rsidRPr="00245C06" w14:paraId="092F7814" w14:textId="77777777" w:rsidTr="0075012C">
        <w:tc>
          <w:tcPr>
            <w:tcW w:w="1838" w:type="dxa"/>
          </w:tcPr>
          <w:p w14:paraId="62C21645" w14:textId="5DEAD620" w:rsidR="00C3559F" w:rsidRDefault="00C3559F" w:rsidP="00FC64F5">
            <w:pPr>
              <w:rPr>
                <w:rFonts w:eastAsia="SimSun" w:cs="Arial"/>
                <w:lang w:eastAsia="zh-CN"/>
              </w:rPr>
            </w:pPr>
            <w:r>
              <w:rPr>
                <w:rFonts w:eastAsia="SimSun" w:cs="Arial"/>
                <w:lang w:eastAsia="zh-CN"/>
              </w:rPr>
              <w:t>Ericsson</w:t>
            </w:r>
          </w:p>
        </w:tc>
        <w:tc>
          <w:tcPr>
            <w:tcW w:w="1843" w:type="dxa"/>
          </w:tcPr>
          <w:p w14:paraId="4ADD483B" w14:textId="7383E200" w:rsidR="00C3559F" w:rsidRDefault="00C3559F" w:rsidP="00FC64F5">
            <w:pPr>
              <w:rPr>
                <w:rFonts w:eastAsia="SimSun" w:cs="Arial"/>
                <w:lang w:eastAsia="zh-CN"/>
              </w:rPr>
            </w:pPr>
            <w:r>
              <w:rPr>
                <w:rFonts w:eastAsia="SimSun" w:cs="Arial"/>
                <w:lang w:eastAsia="zh-CN"/>
              </w:rPr>
              <w:t>Yes</w:t>
            </w:r>
          </w:p>
        </w:tc>
        <w:tc>
          <w:tcPr>
            <w:tcW w:w="5948" w:type="dxa"/>
          </w:tcPr>
          <w:p w14:paraId="1AD02E35" w14:textId="77777777" w:rsidR="00C3559F" w:rsidRDefault="00C3559F" w:rsidP="00673F8E">
            <w:pPr>
              <w:rPr>
                <w:rFonts w:cs="Arial"/>
              </w:rPr>
            </w:pPr>
            <w:r>
              <w:rPr>
                <w:rFonts w:cs="Arial"/>
              </w:rPr>
              <w:t xml:space="preserve">This is according to the existing specifications and therefore there doesn't seem to be anything additional what needs to be done. </w:t>
            </w:r>
          </w:p>
          <w:p w14:paraId="2628E03E" w14:textId="16695714" w:rsidR="00C3559F" w:rsidRDefault="00C3559F" w:rsidP="00673F8E">
            <w:pPr>
              <w:rPr>
                <w:rFonts w:cs="Arial"/>
              </w:rPr>
            </w:pPr>
            <w:r>
              <w:rPr>
                <w:rFonts w:cs="Arial"/>
              </w:rPr>
              <w:t xml:space="preserve">It is possible to use RLC AM with UP EDT and we don't see this should be changed. </w:t>
            </w:r>
          </w:p>
        </w:tc>
      </w:tr>
    </w:tbl>
    <w:p w14:paraId="5040D5F3" w14:textId="77777777" w:rsidR="00FC0B50" w:rsidRDefault="00FC0B50" w:rsidP="00FC0B50">
      <w:pPr>
        <w:spacing w:after="0"/>
      </w:pPr>
    </w:p>
    <w:p w14:paraId="625CB36D" w14:textId="77777777" w:rsidR="00FC0B50" w:rsidRDefault="00FC0B50" w:rsidP="00FC0B50">
      <w:r w:rsidRPr="00B43D40">
        <w:rPr>
          <w:u w:val="single"/>
        </w:rPr>
        <w:t>Conclusion</w:t>
      </w:r>
      <w:r>
        <w:t xml:space="preserve">: </w:t>
      </w:r>
    </w:p>
    <w:p w14:paraId="00F990DB" w14:textId="75BF488C" w:rsidR="006D0C72" w:rsidRDefault="006D0C72" w:rsidP="006D0C72">
      <w:pPr>
        <w:rPr>
          <w:ins w:id="33" w:author="Rapporteur" w:date="2020-08-25T17:38:00Z"/>
        </w:rPr>
      </w:pPr>
      <w:ins w:id="34" w:author="Rapporteur" w:date="2020-08-25T17:38:00Z">
        <w:r>
          <w:t xml:space="preserve">Four companies support the proposal. One company </w:t>
        </w:r>
      </w:ins>
      <w:ins w:id="35" w:author="Rapporteur" w:date="2020-08-25T17:39:00Z">
        <w:r>
          <w:t xml:space="preserve">thinks it is not necessary and that reception of RRCConnectionRelease can be an implicit ACK. </w:t>
        </w:r>
      </w:ins>
      <w:ins w:id="36" w:author="Rapporteur" w:date="2020-08-25T17:38:00Z">
        <w:r>
          <w:t xml:space="preserve"> </w:t>
        </w:r>
      </w:ins>
    </w:p>
    <w:p w14:paraId="0136BFAF" w14:textId="351DE072" w:rsidR="006D0C72" w:rsidRPr="006D0C72" w:rsidRDefault="006D0C72" w:rsidP="006D0C72">
      <w:pPr>
        <w:rPr>
          <w:ins w:id="37" w:author="Rapporteur" w:date="2020-08-25T17:38:00Z"/>
          <w:b/>
          <w:noProof/>
        </w:rPr>
      </w:pPr>
      <w:ins w:id="38" w:author="Rapporteur" w:date="2020-08-25T17:38:00Z">
        <w:r w:rsidRPr="006D0C72">
          <w:rPr>
            <w:b/>
            <w:u w:val="single"/>
          </w:rPr>
          <w:t xml:space="preserve">Proposal </w:t>
        </w:r>
        <w:r>
          <w:rPr>
            <w:b/>
            <w:u w:val="single"/>
          </w:rPr>
          <w:t>3</w:t>
        </w:r>
        <w:r>
          <w:rPr>
            <w:u w:val="single"/>
          </w:rPr>
          <w:t xml:space="preserve">: </w:t>
        </w:r>
      </w:ins>
      <w:ins w:id="39" w:author="Rapporteur" w:date="2020-08-25T17:39:00Z">
        <w:r>
          <w:rPr>
            <w:b/>
            <w:noProof/>
          </w:rPr>
          <w:t>Follow t</w:t>
        </w:r>
        <w:r w:rsidRPr="006D0C72">
          <w:rPr>
            <w:b/>
            <w:noProof/>
          </w:rPr>
          <w:t>he legacy RLC procedure for poll bit setting in the RLC PDU(s) carrying the UL user data for UP-EDT.</w:t>
        </w:r>
      </w:ins>
    </w:p>
    <w:p w14:paraId="267953A5" w14:textId="77777777" w:rsidR="00E220B9" w:rsidRDefault="00E220B9" w:rsidP="00E220B9">
      <w:pPr>
        <w:spacing w:after="120"/>
      </w:pPr>
    </w:p>
    <w:p w14:paraId="53923849" w14:textId="6D916F31" w:rsidR="0060697D" w:rsidRDefault="0060697D" w:rsidP="0060697D">
      <w:pPr>
        <w:pStyle w:val="BodyText"/>
        <w:jc w:val="both"/>
        <w:rPr>
          <w:b/>
        </w:rPr>
      </w:pPr>
      <w:r w:rsidRPr="00FC0B50">
        <w:rPr>
          <w:b/>
        </w:rPr>
        <w:t xml:space="preserve">Proposal </w:t>
      </w:r>
      <w:r>
        <w:rPr>
          <w:b/>
        </w:rPr>
        <w:t>4</w:t>
      </w:r>
      <w:r w:rsidRPr="00FC0B50">
        <w:rPr>
          <w:b/>
        </w:rPr>
        <w:t xml:space="preserve">: </w:t>
      </w:r>
      <w:r>
        <w:rPr>
          <w:b/>
        </w:rPr>
        <w:t>T</w:t>
      </w:r>
      <w:r w:rsidRPr="00FC0B50">
        <w:rPr>
          <w:b/>
        </w:rPr>
        <w:t xml:space="preserve">he poll bit shall be set in the RLC PDU(s) carrying the </w:t>
      </w:r>
      <w:commentRangeStart w:id="40"/>
      <w:del w:id="41" w:author="Huawei" w:date="2020-08-24T09:24:00Z">
        <w:r w:rsidDel="00AA662F">
          <w:rPr>
            <w:b/>
          </w:rPr>
          <w:delText>D</w:delText>
        </w:r>
        <w:commentRangeEnd w:id="40"/>
        <w:r w:rsidR="00AA662F" w:rsidDel="00AA662F">
          <w:rPr>
            <w:rStyle w:val="CommentReference"/>
          </w:rPr>
          <w:commentReference w:id="40"/>
        </w:r>
        <w:r w:rsidRPr="00FC0B50" w:rsidDel="00AA662F">
          <w:rPr>
            <w:b/>
          </w:rPr>
          <w:delText xml:space="preserve">L </w:delText>
        </w:r>
      </w:del>
      <w:ins w:id="42" w:author="Huawei" w:date="2020-08-24T09:24:00Z">
        <w:r w:rsidR="00AA662F">
          <w:rPr>
            <w:b/>
          </w:rPr>
          <w:t>U</w:t>
        </w:r>
        <w:r w:rsidR="00AA662F" w:rsidRPr="00FC0B50">
          <w:rPr>
            <w:b/>
          </w:rPr>
          <w:t xml:space="preserve">L </w:t>
        </w:r>
      </w:ins>
      <w:r w:rsidRPr="00FC0B50">
        <w:rPr>
          <w:b/>
        </w:rPr>
        <w:t>user data for UP-EDT.</w:t>
      </w:r>
    </w:p>
    <w:p w14:paraId="2B862CB3" w14:textId="77777777" w:rsidR="0060697D" w:rsidRPr="00864173" w:rsidRDefault="0060697D" w:rsidP="0060697D">
      <w:pPr>
        <w:pStyle w:val="BodyText"/>
        <w:jc w:val="both"/>
        <w:rPr>
          <w:b/>
          <w:bCs/>
          <w:u w:val="single"/>
        </w:rPr>
      </w:pPr>
      <w:r w:rsidRPr="00864173">
        <w:rPr>
          <w:b/>
          <w:bCs/>
          <w:u w:val="single"/>
        </w:rPr>
        <w:t xml:space="preserve">Company views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60697D" w:rsidRPr="00245C06" w14:paraId="676D6543" w14:textId="77777777" w:rsidTr="00B11B48">
        <w:tc>
          <w:tcPr>
            <w:tcW w:w="1838" w:type="dxa"/>
          </w:tcPr>
          <w:p w14:paraId="556DA33F" w14:textId="77777777" w:rsidR="0060697D" w:rsidRPr="00A22ED4" w:rsidRDefault="0060697D" w:rsidP="00B11B48">
            <w:pPr>
              <w:rPr>
                <w:rFonts w:cs="Arial"/>
                <w:b/>
                <w:bCs/>
              </w:rPr>
            </w:pPr>
            <w:r w:rsidRPr="00A22ED4">
              <w:rPr>
                <w:rFonts w:cs="Arial"/>
                <w:b/>
                <w:bCs/>
              </w:rPr>
              <w:t>Company</w:t>
            </w:r>
          </w:p>
        </w:tc>
        <w:tc>
          <w:tcPr>
            <w:tcW w:w="1843" w:type="dxa"/>
          </w:tcPr>
          <w:p w14:paraId="6A1C8804" w14:textId="77777777" w:rsidR="0060697D" w:rsidRDefault="0060697D" w:rsidP="00B11B48">
            <w:pPr>
              <w:spacing w:after="0"/>
              <w:rPr>
                <w:rFonts w:cs="Arial"/>
                <w:b/>
                <w:bCs/>
              </w:rPr>
            </w:pPr>
            <w:r>
              <w:rPr>
                <w:rFonts w:cs="Arial"/>
                <w:b/>
                <w:bCs/>
              </w:rPr>
              <w:t xml:space="preserve">do you agree </w:t>
            </w:r>
          </w:p>
          <w:p w14:paraId="639B0360" w14:textId="77777777" w:rsidR="0060697D" w:rsidRPr="00A22ED4" w:rsidRDefault="0060697D" w:rsidP="00B11B48">
            <w:pPr>
              <w:rPr>
                <w:rFonts w:cs="Arial"/>
                <w:b/>
                <w:bCs/>
              </w:rPr>
            </w:pPr>
            <w:r>
              <w:rPr>
                <w:rFonts w:cs="Arial"/>
                <w:b/>
                <w:bCs/>
              </w:rPr>
              <w:t>(yes/no)</w:t>
            </w:r>
          </w:p>
        </w:tc>
        <w:tc>
          <w:tcPr>
            <w:tcW w:w="5948" w:type="dxa"/>
          </w:tcPr>
          <w:p w14:paraId="4CDD78BA" w14:textId="77777777" w:rsidR="0060697D" w:rsidRPr="00A22ED4" w:rsidRDefault="0060697D" w:rsidP="00B11B48">
            <w:pPr>
              <w:rPr>
                <w:rFonts w:cs="Arial"/>
                <w:b/>
                <w:bCs/>
              </w:rPr>
            </w:pPr>
            <w:r w:rsidRPr="00A22ED4">
              <w:rPr>
                <w:rFonts w:cs="Arial"/>
                <w:b/>
                <w:bCs/>
              </w:rPr>
              <w:t>Comments</w:t>
            </w:r>
          </w:p>
        </w:tc>
      </w:tr>
      <w:tr w:rsidR="0060697D" w:rsidRPr="00245C06" w14:paraId="2279B4F3" w14:textId="77777777" w:rsidTr="00B11B48">
        <w:tc>
          <w:tcPr>
            <w:tcW w:w="1838" w:type="dxa"/>
          </w:tcPr>
          <w:p w14:paraId="6AD2B88B" w14:textId="67D9116E" w:rsidR="0060697D" w:rsidRPr="00245C06" w:rsidRDefault="008811AE" w:rsidP="00B11B48">
            <w:pPr>
              <w:rPr>
                <w:rFonts w:cs="Arial"/>
              </w:rPr>
            </w:pPr>
            <w:ins w:id="43" w:author="QC-RAN2#111" w:date="2020-08-21T11:02:00Z">
              <w:r>
                <w:rPr>
                  <w:rFonts w:cs="Arial"/>
                </w:rPr>
                <w:t>Qualcomm</w:t>
              </w:r>
            </w:ins>
          </w:p>
        </w:tc>
        <w:tc>
          <w:tcPr>
            <w:tcW w:w="1843" w:type="dxa"/>
          </w:tcPr>
          <w:p w14:paraId="30FE9A58" w14:textId="4ED08611" w:rsidR="0060697D" w:rsidRPr="00245C06" w:rsidRDefault="008811AE" w:rsidP="00B11B48">
            <w:pPr>
              <w:rPr>
                <w:rFonts w:cs="Arial"/>
              </w:rPr>
            </w:pPr>
            <w:ins w:id="44" w:author="QC-RAN2#111" w:date="2020-08-21T11:03:00Z">
              <w:r>
                <w:rPr>
                  <w:rFonts w:cs="Arial"/>
                </w:rPr>
                <w:t>No</w:t>
              </w:r>
            </w:ins>
          </w:p>
        </w:tc>
        <w:tc>
          <w:tcPr>
            <w:tcW w:w="5948" w:type="dxa"/>
          </w:tcPr>
          <w:p w14:paraId="67612543" w14:textId="77777777" w:rsidR="0060697D" w:rsidRDefault="008811AE" w:rsidP="00B11B48">
            <w:pPr>
              <w:rPr>
                <w:ins w:id="45" w:author="QC-RAN2#111" w:date="2020-08-21T11:03:00Z"/>
                <w:rFonts w:cs="Arial"/>
              </w:rPr>
            </w:pPr>
            <w:ins w:id="46" w:author="QC-RAN2#111" w:date="2020-08-21T11:03:00Z">
              <w:r>
                <w:rPr>
                  <w:rFonts w:cs="Arial"/>
                </w:rPr>
                <w:t>This contradicts Proposal 2.</w:t>
              </w:r>
            </w:ins>
          </w:p>
          <w:p w14:paraId="3273E089" w14:textId="7314D93C" w:rsidR="008811AE" w:rsidRPr="00245C06" w:rsidRDefault="008811AE" w:rsidP="00B11B48">
            <w:pPr>
              <w:rPr>
                <w:rFonts w:cs="Arial"/>
              </w:rPr>
            </w:pPr>
            <w:ins w:id="47" w:author="QC-RAN2#111" w:date="2020-08-21T11:03:00Z">
              <w:r>
                <w:rPr>
                  <w:rFonts w:cs="Arial"/>
                </w:rPr>
                <w:t xml:space="preserve">In any case, as UE does not have </w:t>
              </w:r>
            </w:ins>
            <w:ins w:id="48" w:author="QC-RAN2#111" w:date="2020-08-21T11:04:00Z">
              <w:r>
                <w:rPr>
                  <w:rFonts w:cs="Arial"/>
                </w:rPr>
                <w:t xml:space="preserve">PUSCH configuration then UE can not send RLS STATUS message if polled by any of the RLC PDUs in MSG4. </w:t>
              </w:r>
            </w:ins>
          </w:p>
        </w:tc>
      </w:tr>
      <w:tr w:rsidR="0060697D" w:rsidRPr="00245C06" w14:paraId="03F2F5C7" w14:textId="77777777" w:rsidTr="00B11B48">
        <w:tc>
          <w:tcPr>
            <w:tcW w:w="1838" w:type="dxa"/>
          </w:tcPr>
          <w:p w14:paraId="321F8533" w14:textId="4B1951A9" w:rsidR="0060697D" w:rsidRPr="00245C06" w:rsidRDefault="00AA662F" w:rsidP="00B11B48">
            <w:pPr>
              <w:rPr>
                <w:rFonts w:cs="Arial"/>
              </w:rPr>
            </w:pPr>
            <w:r>
              <w:rPr>
                <w:rFonts w:cs="Arial"/>
              </w:rPr>
              <w:t>Huawei, HiSilicon</w:t>
            </w:r>
          </w:p>
        </w:tc>
        <w:tc>
          <w:tcPr>
            <w:tcW w:w="1843" w:type="dxa"/>
          </w:tcPr>
          <w:p w14:paraId="7E45D4D5" w14:textId="255EABD8" w:rsidR="0060697D" w:rsidRPr="00245C06" w:rsidRDefault="00AA662F" w:rsidP="00B11B48">
            <w:pPr>
              <w:rPr>
                <w:rFonts w:cs="Arial"/>
              </w:rPr>
            </w:pPr>
            <w:r>
              <w:rPr>
                <w:rFonts w:cs="Arial"/>
              </w:rPr>
              <w:t xml:space="preserve">Yes. </w:t>
            </w:r>
          </w:p>
        </w:tc>
        <w:tc>
          <w:tcPr>
            <w:tcW w:w="5948" w:type="dxa"/>
          </w:tcPr>
          <w:p w14:paraId="5802F161" w14:textId="77777777" w:rsidR="0060697D" w:rsidRPr="00245C06" w:rsidRDefault="0060697D" w:rsidP="00B11B48">
            <w:pPr>
              <w:rPr>
                <w:rFonts w:cs="Arial"/>
              </w:rPr>
            </w:pPr>
          </w:p>
        </w:tc>
      </w:tr>
      <w:tr w:rsidR="00FC64F5" w:rsidRPr="00245C06" w14:paraId="7C824B11" w14:textId="77777777" w:rsidTr="00B11B48">
        <w:tc>
          <w:tcPr>
            <w:tcW w:w="1838" w:type="dxa"/>
          </w:tcPr>
          <w:p w14:paraId="1ACB771C" w14:textId="525A0A31" w:rsidR="00FC64F5" w:rsidRDefault="00FC64F5" w:rsidP="00FC64F5">
            <w:pPr>
              <w:rPr>
                <w:rFonts w:cs="Arial"/>
              </w:rPr>
            </w:pPr>
            <w:r>
              <w:rPr>
                <w:rFonts w:cs="Arial"/>
              </w:rPr>
              <w:t>Sequans</w:t>
            </w:r>
          </w:p>
        </w:tc>
        <w:tc>
          <w:tcPr>
            <w:tcW w:w="1843" w:type="dxa"/>
          </w:tcPr>
          <w:p w14:paraId="0AA54045" w14:textId="6345E971" w:rsidR="00FC64F5" w:rsidRDefault="00FC64F5" w:rsidP="00FC64F5">
            <w:pPr>
              <w:rPr>
                <w:rFonts w:cs="Arial"/>
              </w:rPr>
            </w:pPr>
            <w:r>
              <w:rPr>
                <w:rFonts w:cs="Arial"/>
              </w:rPr>
              <w:t>Yes</w:t>
            </w:r>
          </w:p>
        </w:tc>
        <w:tc>
          <w:tcPr>
            <w:tcW w:w="5948" w:type="dxa"/>
          </w:tcPr>
          <w:p w14:paraId="009F5B68" w14:textId="77777777" w:rsidR="00FC64F5" w:rsidRPr="00245C06" w:rsidRDefault="00FC64F5" w:rsidP="00FC64F5">
            <w:pPr>
              <w:rPr>
                <w:rFonts w:cs="Arial"/>
              </w:rPr>
            </w:pPr>
          </w:p>
        </w:tc>
      </w:tr>
      <w:tr w:rsidR="003039AD" w:rsidRPr="00245C06" w14:paraId="16DA077B" w14:textId="77777777" w:rsidTr="00B11B48">
        <w:tc>
          <w:tcPr>
            <w:tcW w:w="1838" w:type="dxa"/>
          </w:tcPr>
          <w:p w14:paraId="2FA12F63" w14:textId="69D0DE51" w:rsidR="003039AD" w:rsidRPr="003039AD" w:rsidRDefault="003039AD" w:rsidP="00FC64F5">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55A3C653" w14:textId="165D79B1" w:rsidR="003039AD" w:rsidRPr="003039AD" w:rsidRDefault="003039AD" w:rsidP="00FC64F5">
            <w:pPr>
              <w:rPr>
                <w:rFonts w:eastAsia="SimSun" w:cs="Arial"/>
                <w:lang w:eastAsia="zh-CN"/>
              </w:rPr>
            </w:pPr>
            <w:r>
              <w:rPr>
                <w:rFonts w:eastAsia="SimSun" w:cs="Arial" w:hint="eastAsia"/>
                <w:lang w:eastAsia="zh-CN"/>
              </w:rPr>
              <w:t>N</w:t>
            </w:r>
            <w:r>
              <w:rPr>
                <w:rFonts w:eastAsia="SimSun" w:cs="Arial"/>
                <w:lang w:eastAsia="zh-CN"/>
              </w:rPr>
              <w:t>o</w:t>
            </w:r>
          </w:p>
        </w:tc>
        <w:tc>
          <w:tcPr>
            <w:tcW w:w="5948" w:type="dxa"/>
          </w:tcPr>
          <w:p w14:paraId="06FC446F" w14:textId="4505325F" w:rsidR="003039AD" w:rsidRPr="00245C06" w:rsidRDefault="003039AD" w:rsidP="00673F8E">
            <w:pPr>
              <w:rPr>
                <w:rFonts w:cs="Arial"/>
              </w:rPr>
            </w:pPr>
          </w:p>
        </w:tc>
      </w:tr>
      <w:tr w:rsidR="00007AD8" w:rsidRPr="00245C06" w14:paraId="12D7D3B1" w14:textId="77777777" w:rsidTr="00B11B48">
        <w:tc>
          <w:tcPr>
            <w:tcW w:w="1838" w:type="dxa"/>
          </w:tcPr>
          <w:p w14:paraId="691146D5" w14:textId="4D842A21" w:rsidR="00007AD8" w:rsidRDefault="00007AD8" w:rsidP="00FC64F5">
            <w:pPr>
              <w:rPr>
                <w:rFonts w:eastAsia="SimSun" w:cs="Arial"/>
                <w:lang w:eastAsia="zh-CN"/>
              </w:rPr>
            </w:pPr>
            <w:r>
              <w:rPr>
                <w:rFonts w:eastAsia="SimSun" w:cs="Arial"/>
                <w:lang w:eastAsia="zh-CN"/>
              </w:rPr>
              <w:t>Ericsson</w:t>
            </w:r>
          </w:p>
        </w:tc>
        <w:tc>
          <w:tcPr>
            <w:tcW w:w="1843" w:type="dxa"/>
          </w:tcPr>
          <w:p w14:paraId="56D73610" w14:textId="3282D16C" w:rsidR="00007AD8" w:rsidRDefault="00007AD8" w:rsidP="00FC64F5">
            <w:pPr>
              <w:rPr>
                <w:rFonts w:eastAsia="SimSun" w:cs="Arial"/>
                <w:lang w:eastAsia="zh-CN"/>
              </w:rPr>
            </w:pPr>
            <w:r>
              <w:rPr>
                <w:rFonts w:eastAsia="SimSun" w:cs="Arial"/>
                <w:lang w:eastAsia="zh-CN"/>
              </w:rPr>
              <w:t>Yes (assuming RLC conditions are fulfilled)</w:t>
            </w:r>
          </w:p>
        </w:tc>
        <w:tc>
          <w:tcPr>
            <w:tcW w:w="5948" w:type="dxa"/>
          </w:tcPr>
          <w:p w14:paraId="1941F81B" w14:textId="2A62EF49" w:rsidR="00007AD8" w:rsidRPr="00245C06" w:rsidRDefault="00007AD8" w:rsidP="00673F8E">
            <w:pPr>
              <w:rPr>
                <w:rFonts w:cs="Arial"/>
              </w:rPr>
            </w:pPr>
            <w:r>
              <w:rPr>
                <w:rFonts w:cs="Arial"/>
              </w:rPr>
              <w:t>The specification</w:t>
            </w:r>
            <w:r w:rsidR="00873627">
              <w:rPr>
                <w:rFonts w:cs="Arial"/>
              </w:rPr>
              <w:t xml:space="preserve"> </w:t>
            </w:r>
            <w:r w:rsidR="00132071">
              <w:rPr>
                <w:rFonts w:cs="Arial"/>
              </w:rPr>
              <w:t>says</w:t>
            </w:r>
            <w:r>
              <w:rPr>
                <w:rFonts w:cs="Arial"/>
              </w:rPr>
              <w:t xml:space="preserve"> that poll bit shall be included e.g. when the transmission buffer on the transmitting side of AM RLC entity becomes empty</w:t>
            </w:r>
            <w:r w:rsidR="00873627">
              <w:rPr>
                <w:rFonts w:cs="Arial"/>
              </w:rPr>
              <w:t xml:space="preserve"> or if no new RLC data PDU can be transmitted</w:t>
            </w:r>
            <w:r>
              <w:rPr>
                <w:rFonts w:cs="Arial"/>
              </w:rPr>
              <w:t xml:space="preserve"> – e.g. in the case of UP-EDT when all</w:t>
            </w:r>
            <w:r w:rsidR="00873627">
              <w:rPr>
                <w:rFonts w:cs="Arial"/>
              </w:rPr>
              <w:t xml:space="preserve"> data</w:t>
            </w:r>
            <w:r>
              <w:rPr>
                <w:rFonts w:cs="Arial"/>
              </w:rPr>
              <w:t xml:space="preserve"> fit – therefore this is according to existing specification under the proper conditions and there isn't need to do anything else. </w:t>
            </w:r>
          </w:p>
        </w:tc>
      </w:tr>
    </w:tbl>
    <w:p w14:paraId="2D86C46A" w14:textId="3C0DD034" w:rsidR="0060697D" w:rsidRDefault="0060697D" w:rsidP="0060697D">
      <w:pPr>
        <w:spacing w:after="0"/>
      </w:pPr>
    </w:p>
    <w:p w14:paraId="2629D17A" w14:textId="77777777" w:rsidR="0060697D" w:rsidRDefault="0060697D" w:rsidP="0060697D">
      <w:pPr>
        <w:rPr>
          <w:ins w:id="49" w:author="Rapporteur" w:date="2020-08-26T09:01:00Z"/>
        </w:rPr>
      </w:pPr>
      <w:r w:rsidRPr="00B43D40">
        <w:rPr>
          <w:u w:val="single"/>
        </w:rPr>
        <w:t>Conclusion</w:t>
      </w:r>
      <w:r>
        <w:t xml:space="preserve">: </w:t>
      </w:r>
    </w:p>
    <w:p w14:paraId="50F6BF94" w14:textId="78F939AC" w:rsidR="008E31F6" w:rsidRDefault="008E31F6" w:rsidP="0060697D">
      <w:pPr>
        <w:rPr>
          <w:ins w:id="50" w:author="Rapporteur" w:date="2020-08-25T17:40:00Z"/>
        </w:rPr>
      </w:pPr>
      <w:ins w:id="51" w:author="Rapporteur" w:date="2020-08-26T09:01:00Z">
        <w:r>
          <w:t>The question was corrected wrongly</w:t>
        </w:r>
      </w:ins>
      <w:ins w:id="52" w:author="Rapporteur" w:date="2020-08-26T09:02:00Z">
        <w:r>
          <w:t xml:space="preserve"> to apply to </w:t>
        </w:r>
      </w:ins>
      <w:ins w:id="53" w:author="Rapporteur" w:date="2020-08-26T09:03:00Z">
        <w:r>
          <w:t xml:space="preserve">the UL, which was the same as proposal 3. Thus </w:t>
        </w:r>
      </w:ins>
      <w:ins w:id="54" w:author="Rapporteur" w:date="2020-08-26T09:04:00Z">
        <w:r>
          <w:t xml:space="preserve">it is proposed to carry on discussing </w:t>
        </w:r>
      </w:ins>
    </w:p>
    <w:p w14:paraId="35710C13" w14:textId="1B848893" w:rsidR="006D0C72" w:rsidRPr="000C3726" w:rsidDel="000C3726" w:rsidRDefault="006D0C72" w:rsidP="0060697D">
      <w:pPr>
        <w:rPr>
          <w:del w:id="55" w:author="Rapporteur" w:date="2020-08-25T17:45:00Z"/>
          <w:b/>
          <w:noProof/>
        </w:rPr>
      </w:pPr>
      <w:commentRangeStart w:id="56"/>
      <w:commentRangeStart w:id="57"/>
      <w:ins w:id="58" w:author="Rapporteur" w:date="2020-08-25T17:44:00Z">
        <w:r w:rsidRPr="006D0C72">
          <w:rPr>
            <w:b/>
            <w:u w:val="single"/>
          </w:rPr>
          <w:t xml:space="preserve">Proposal </w:t>
        </w:r>
        <w:r>
          <w:rPr>
            <w:b/>
            <w:u w:val="single"/>
          </w:rPr>
          <w:t>4</w:t>
        </w:r>
        <w:r>
          <w:rPr>
            <w:u w:val="single"/>
          </w:rPr>
          <w:t xml:space="preserve">: </w:t>
        </w:r>
      </w:ins>
      <w:ins w:id="59" w:author="Rapporteur" w:date="2020-08-26T09:04:00Z">
        <w:r w:rsidR="008E31F6" w:rsidRPr="008E31F6">
          <w:rPr>
            <w:b/>
            <w:u w:val="single"/>
          </w:rPr>
          <w:t>RAN2</w:t>
        </w:r>
        <w:r w:rsidR="008E31F6">
          <w:rPr>
            <w:u w:val="single"/>
          </w:rPr>
          <w:t xml:space="preserve"> </w:t>
        </w:r>
        <w:r w:rsidR="008E31F6" w:rsidRPr="008E31F6">
          <w:rPr>
            <w:b/>
            <w:u w:val="single"/>
          </w:rPr>
          <w:t>to discuss whether to follow</w:t>
        </w:r>
        <w:r w:rsidR="008E31F6">
          <w:rPr>
            <w:u w:val="single"/>
          </w:rPr>
          <w:t xml:space="preserve"> </w:t>
        </w:r>
      </w:ins>
      <w:ins w:id="60" w:author="Rapporteur" w:date="2020-08-25T17:44:00Z">
        <w:r>
          <w:rPr>
            <w:b/>
            <w:noProof/>
          </w:rPr>
          <w:t>t</w:t>
        </w:r>
        <w:r w:rsidRPr="006D0C72">
          <w:rPr>
            <w:b/>
            <w:noProof/>
          </w:rPr>
          <w:t xml:space="preserve">he legacy RLC procedure for poll bit setting </w:t>
        </w:r>
        <w:r>
          <w:rPr>
            <w:b/>
            <w:noProof/>
          </w:rPr>
          <w:t xml:space="preserve">in the RLC PDU(s) carrying the </w:t>
        </w:r>
      </w:ins>
      <w:ins w:id="61" w:author="Rapporteur" w:date="2020-08-26T08:42:00Z">
        <w:r w:rsidR="008E31F6">
          <w:rPr>
            <w:b/>
            <w:noProof/>
          </w:rPr>
          <w:t>D</w:t>
        </w:r>
      </w:ins>
      <w:ins w:id="62" w:author="Rapporteur" w:date="2020-08-25T17:44:00Z">
        <w:r w:rsidRPr="006D0C72">
          <w:rPr>
            <w:b/>
            <w:noProof/>
          </w:rPr>
          <w:t>L user data for UP-EDT.</w:t>
        </w:r>
      </w:ins>
      <w:commentRangeEnd w:id="56"/>
      <w:r w:rsidR="00DE351F">
        <w:rPr>
          <w:rStyle w:val="CommentReference"/>
        </w:rPr>
        <w:commentReference w:id="56"/>
      </w:r>
      <w:commentRangeEnd w:id="57"/>
      <w:r w:rsidR="008E31F6">
        <w:rPr>
          <w:rStyle w:val="CommentReference"/>
        </w:rPr>
        <w:commentReference w:id="57"/>
      </w:r>
    </w:p>
    <w:p w14:paraId="2D560D4A" w14:textId="77777777" w:rsidR="0060697D" w:rsidRDefault="0060697D" w:rsidP="0060697D">
      <w:pPr>
        <w:spacing w:after="120"/>
      </w:pPr>
    </w:p>
    <w:p w14:paraId="5C1632FF" w14:textId="77777777" w:rsidR="00FC0B50" w:rsidRDefault="00FC0B50" w:rsidP="00E220B9">
      <w:pPr>
        <w:spacing w:after="120"/>
      </w:pPr>
    </w:p>
    <w:p w14:paraId="1137C261" w14:textId="4E36145E" w:rsidR="00FC0B50" w:rsidRDefault="00FC0B50" w:rsidP="00FC0B50">
      <w:pPr>
        <w:pStyle w:val="BodyText"/>
        <w:jc w:val="both"/>
        <w:rPr>
          <w:b/>
        </w:rPr>
      </w:pPr>
      <w:r w:rsidRPr="00FC0B50">
        <w:rPr>
          <w:b/>
        </w:rPr>
        <w:t xml:space="preserve">Proposal </w:t>
      </w:r>
      <w:r w:rsidR="0060697D">
        <w:rPr>
          <w:b/>
        </w:rPr>
        <w:t>5</w:t>
      </w:r>
      <w:r w:rsidRPr="00FC0B50">
        <w:rPr>
          <w:b/>
        </w:rPr>
        <w:t xml:space="preserve">: </w:t>
      </w:r>
      <w:r>
        <w:rPr>
          <w:b/>
        </w:rPr>
        <w:t>A</w:t>
      </w:r>
      <w:r w:rsidRPr="00FC0B50">
        <w:rPr>
          <w:b/>
        </w:rPr>
        <w:t xml:space="preserve"> RLC STATUS PDU is included in MSG4 </w:t>
      </w:r>
      <w:r>
        <w:rPr>
          <w:b/>
        </w:rPr>
        <w:t xml:space="preserve">(carrying RRCConnectionRelease) </w:t>
      </w:r>
      <w:r w:rsidRPr="00FC0B50">
        <w:rPr>
          <w:b/>
        </w:rPr>
        <w:t xml:space="preserve">for each </w:t>
      </w:r>
      <w:ins w:id="63" w:author="QC-RAN2#111" w:date="2020-08-21T11:06:00Z">
        <w:r w:rsidR="008811AE">
          <w:rPr>
            <w:b/>
          </w:rPr>
          <w:t xml:space="preserve">POLL in </w:t>
        </w:r>
      </w:ins>
      <w:r w:rsidRPr="00FC0B50">
        <w:rPr>
          <w:b/>
        </w:rPr>
        <w:t>RLC PDU included in the uplink transmission.</w:t>
      </w:r>
    </w:p>
    <w:p w14:paraId="2328C10E" w14:textId="77777777" w:rsidR="00FC0B50" w:rsidRPr="00864173" w:rsidRDefault="00FC0B50" w:rsidP="00FC0B50">
      <w:pPr>
        <w:pStyle w:val="BodyText"/>
        <w:jc w:val="both"/>
        <w:rPr>
          <w:b/>
          <w:bCs/>
          <w:u w:val="single"/>
        </w:rPr>
      </w:pPr>
      <w:r w:rsidRPr="00864173">
        <w:rPr>
          <w:b/>
          <w:bCs/>
          <w:u w:val="single"/>
        </w:rPr>
        <w:t xml:space="preserve">Company views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FC0B50" w:rsidRPr="00245C06" w14:paraId="6D03FB66" w14:textId="77777777" w:rsidTr="0075012C">
        <w:tc>
          <w:tcPr>
            <w:tcW w:w="1838" w:type="dxa"/>
          </w:tcPr>
          <w:p w14:paraId="6D830A4E" w14:textId="77777777" w:rsidR="00FC0B50" w:rsidRPr="00A22ED4" w:rsidRDefault="00FC0B50" w:rsidP="0075012C">
            <w:pPr>
              <w:rPr>
                <w:rFonts w:cs="Arial"/>
                <w:b/>
                <w:bCs/>
              </w:rPr>
            </w:pPr>
            <w:r w:rsidRPr="00A22ED4">
              <w:rPr>
                <w:rFonts w:cs="Arial"/>
                <w:b/>
                <w:bCs/>
              </w:rPr>
              <w:t>Company</w:t>
            </w:r>
          </w:p>
        </w:tc>
        <w:tc>
          <w:tcPr>
            <w:tcW w:w="1843" w:type="dxa"/>
          </w:tcPr>
          <w:p w14:paraId="572F3278" w14:textId="77777777" w:rsidR="00FC0B50" w:rsidRDefault="00FC0B50" w:rsidP="0075012C">
            <w:pPr>
              <w:spacing w:after="0"/>
              <w:rPr>
                <w:rFonts w:cs="Arial"/>
                <w:b/>
                <w:bCs/>
              </w:rPr>
            </w:pPr>
            <w:r>
              <w:rPr>
                <w:rFonts w:cs="Arial"/>
                <w:b/>
                <w:bCs/>
              </w:rPr>
              <w:t xml:space="preserve">do you agree </w:t>
            </w:r>
          </w:p>
          <w:p w14:paraId="48B0013B" w14:textId="77777777" w:rsidR="00FC0B50" w:rsidRPr="00A22ED4" w:rsidRDefault="00FC0B50" w:rsidP="0075012C">
            <w:pPr>
              <w:rPr>
                <w:rFonts w:cs="Arial"/>
                <w:b/>
                <w:bCs/>
              </w:rPr>
            </w:pPr>
            <w:r>
              <w:rPr>
                <w:rFonts w:cs="Arial"/>
                <w:b/>
                <w:bCs/>
              </w:rPr>
              <w:t>(yes/no)</w:t>
            </w:r>
          </w:p>
        </w:tc>
        <w:tc>
          <w:tcPr>
            <w:tcW w:w="5948" w:type="dxa"/>
          </w:tcPr>
          <w:p w14:paraId="232C13E5" w14:textId="77777777" w:rsidR="00FC0B50" w:rsidRPr="00A22ED4" w:rsidRDefault="00FC0B50" w:rsidP="0075012C">
            <w:pPr>
              <w:rPr>
                <w:rFonts w:cs="Arial"/>
                <w:b/>
                <w:bCs/>
              </w:rPr>
            </w:pPr>
            <w:r w:rsidRPr="00A22ED4">
              <w:rPr>
                <w:rFonts w:cs="Arial"/>
                <w:b/>
                <w:bCs/>
              </w:rPr>
              <w:t>Comments</w:t>
            </w:r>
          </w:p>
        </w:tc>
      </w:tr>
      <w:tr w:rsidR="00FC0B50" w:rsidRPr="00245C06" w14:paraId="772A2DF0" w14:textId="77777777" w:rsidTr="0075012C">
        <w:tc>
          <w:tcPr>
            <w:tcW w:w="1838" w:type="dxa"/>
          </w:tcPr>
          <w:p w14:paraId="4CD075A2" w14:textId="0E8F49C5" w:rsidR="00FC0B50" w:rsidRPr="00245C06" w:rsidRDefault="008811AE" w:rsidP="0075012C">
            <w:pPr>
              <w:rPr>
                <w:rFonts w:cs="Arial"/>
              </w:rPr>
            </w:pPr>
            <w:ins w:id="64" w:author="QC-RAN2#111" w:date="2020-08-21T11:05:00Z">
              <w:r>
                <w:rPr>
                  <w:rFonts w:cs="Arial"/>
                </w:rPr>
                <w:t>Qualcomm</w:t>
              </w:r>
            </w:ins>
          </w:p>
        </w:tc>
        <w:tc>
          <w:tcPr>
            <w:tcW w:w="1843" w:type="dxa"/>
          </w:tcPr>
          <w:p w14:paraId="743DB22C" w14:textId="17B92469" w:rsidR="00FC0B50" w:rsidRPr="00245C06" w:rsidRDefault="008811AE" w:rsidP="0075012C">
            <w:pPr>
              <w:rPr>
                <w:rFonts w:cs="Arial"/>
              </w:rPr>
            </w:pPr>
            <w:ins w:id="65" w:author="QC-RAN2#111" w:date="2020-08-21T11:06:00Z">
              <w:r>
                <w:rPr>
                  <w:rFonts w:cs="Arial"/>
                </w:rPr>
                <w:t xml:space="preserve">Yes with the </w:t>
              </w:r>
            </w:ins>
            <w:ins w:id="66" w:author="QC-RAN2#111" w:date="2020-08-21T11:07:00Z">
              <w:r w:rsidR="00855A49">
                <w:rPr>
                  <w:rFonts w:cs="Arial"/>
                </w:rPr>
                <w:t>modified proposal</w:t>
              </w:r>
            </w:ins>
            <w:ins w:id="67" w:author="QC-RAN2#111" w:date="2020-08-21T11:06:00Z">
              <w:r w:rsidR="00855A49">
                <w:rPr>
                  <w:rFonts w:cs="Arial"/>
                </w:rPr>
                <w:t>.</w:t>
              </w:r>
            </w:ins>
          </w:p>
        </w:tc>
        <w:tc>
          <w:tcPr>
            <w:tcW w:w="5948" w:type="dxa"/>
          </w:tcPr>
          <w:p w14:paraId="7DE93884" w14:textId="7BF91CB0" w:rsidR="00FC0B50" w:rsidRPr="00245C06" w:rsidRDefault="00855A49" w:rsidP="0075012C">
            <w:pPr>
              <w:rPr>
                <w:rFonts w:cs="Arial"/>
              </w:rPr>
            </w:pPr>
            <w:ins w:id="68" w:author="QC-RAN2#111" w:date="2020-08-21T11:06:00Z">
              <w:r>
                <w:rPr>
                  <w:rFonts w:cs="Arial"/>
                </w:rPr>
                <w:t xml:space="preserve">eNB </w:t>
              </w:r>
            </w:ins>
            <w:ins w:id="69" w:author="QC-RAN2#111" w:date="2020-08-21T11:07:00Z">
              <w:r>
                <w:rPr>
                  <w:rFonts w:cs="Arial"/>
                </w:rPr>
                <w:t>only required to send RLC STATU PDU if UE polled the eNB, otherwise it is not necessary for eNB to send RLC STATUS PDU.</w:t>
              </w:r>
            </w:ins>
          </w:p>
        </w:tc>
      </w:tr>
      <w:tr w:rsidR="00FC0B50" w:rsidRPr="00245C06" w14:paraId="6AD62D57" w14:textId="77777777" w:rsidTr="0075012C">
        <w:tc>
          <w:tcPr>
            <w:tcW w:w="1838" w:type="dxa"/>
          </w:tcPr>
          <w:p w14:paraId="2831587C" w14:textId="620CBBBB" w:rsidR="00FC0B50" w:rsidRPr="00245C06" w:rsidRDefault="00AA662F" w:rsidP="0075012C">
            <w:pPr>
              <w:rPr>
                <w:rFonts w:cs="Arial"/>
              </w:rPr>
            </w:pPr>
            <w:r>
              <w:rPr>
                <w:rFonts w:cs="Arial"/>
              </w:rPr>
              <w:t>Huawei, HiSilicon</w:t>
            </w:r>
          </w:p>
        </w:tc>
        <w:tc>
          <w:tcPr>
            <w:tcW w:w="1843" w:type="dxa"/>
          </w:tcPr>
          <w:p w14:paraId="081C501D" w14:textId="0FBC219D" w:rsidR="00FC0B50" w:rsidRPr="00245C06" w:rsidRDefault="00AA662F" w:rsidP="0075012C">
            <w:pPr>
              <w:rPr>
                <w:rFonts w:cs="Arial"/>
              </w:rPr>
            </w:pPr>
            <w:r>
              <w:rPr>
                <w:rFonts w:cs="Arial"/>
              </w:rPr>
              <w:t>Yes</w:t>
            </w:r>
          </w:p>
        </w:tc>
        <w:tc>
          <w:tcPr>
            <w:tcW w:w="5948" w:type="dxa"/>
          </w:tcPr>
          <w:p w14:paraId="413A0B74" w14:textId="7F2FA653" w:rsidR="00FC0B50" w:rsidRPr="00245C06" w:rsidRDefault="00AA662F" w:rsidP="00AA662F">
            <w:pPr>
              <w:rPr>
                <w:rFonts w:cs="Arial"/>
              </w:rPr>
            </w:pPr>
            <w:r>
              <w:rPr>
                <w:rFonts w:cs="Arial"/>
              </w:rPr>
              <w:t>We are fine with the rewording. we assume this covers the  case where two RLC PDUs for the same DRBs are included in the UL transmission</w:t>
            </w:r>
          </w:p>
        </w:tc>
      </w:tr>
      <w:tr w:rsidR="00FC0B50" w:rsidRPr="00245C06" w14:paraId="397C5576" w14:textId="77777777" w:rsidTr="0075012C">
        <w:tc>
          <w:tcPr>
            <w:tcW w:w="1838" w:type="dxa"/>
          </w:tcPr>
          <w:p w14:paraId="35965865" w14:textId="6FD8037D" w:rsidR="00FC0B50" w:rsidRDefault="00FC64F5" w:rsidP="0075012C">
            <w:pPr>
              <w:rPr>
                <w:rFonts w:cs="Arial"/>
              </w:rPr>
            </w:pPr>
            <w:r>
              <w:rPr>
                <w:rFonts w:cs="Arial"/>
              </w:rPr>
              <w:t>Sequans</w:t>
            </w:r>
          </w:p>
        </w:tc>
        <w:tc>
          <w:tcPr>
            <w:tcW w:w="1843" w:type="dxa"/>
          </w:tcPr>
          <w:p w14:paraId="63C9E2D8" w14:textId="4E0329BA" w:rsidR="00FC0B50" w:rsidRDefault="00FC64F5" w:rsidP="0075012C">
            <w:pPr>
              <w:rPr>
                <w:rFonts w:cs="Arial"/>
              </w:rPr>
            </w:pPr>
            <w:r>
              <w:rPr>
                <w:rFonts w:cs="Arial"/>
              </w:rPr>
              <w:t>Yes</w:t>
            </w:r>
          </w:p>
        </w:tc>
        <w:tc>
          <w:tcPr>
            <w:tcW w:w="5948" w:type="dxa"/>
          </w:tcPr>
          <w:p w14:paraId="53107599" w14:textId="36A265E6" w:rsidR="00FC0B50" w:rsidRPr="00245C06" w:rsidRDefault="00FC64F5" w:rsidP="0075012C">
            <w:pPr>
              <w:rPr>
                <w:rFonts w:cs="Arial"/>
              </w:rPr>
            </w:pPr>
            <w:r>
              <w:rPr>
                <w:rFonts w:cs="Arial"/>
              </w:rPr>
              <w:t>Revision is fine</w:t>
            </w:r>
          </w:p>
        </w:tc>
      </w:tr>
      <w:tr w:rsidR="003039AD" w:rsidRPr="00245C06" w14:paraId="60CBBEA8" w14:textId="77777777" w:rsidTr="0075012C">
        <w:tc>
          <w:tcPr>
            <w:tcW w:w="1838" w:type="dxa"/>
          </w:tcPr>
          <w:p w14:paraId="5F581309" w14:textId="24114AE9" w:rsidR="003039AD" w:rsidRPr="003039AD" w:rsidRDefault="003039AD" w:rsidP="0075012C">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50DF1FBA" w14:textId="5CE39EEF" w:rsidR="003039AD" w:rsidRPr="003039AD" w:rsidRDefault="003039AD" w:rsidP="0075012C">
            <w:pPr>
              <w:rPr>
                <w:rFonts w:eastAsia="SimSun" w:cs="Arial"/>
                <w:lang w:eastAsia="zh-CN"/>
              </w:rPr>
            </w:pPr>
            <w:r>
              <w:rPr>
                <w:rFonts w:eastAsia="SimSun" w:cs="Arial" w:hint="eastAsia"/>
                <w:lang w:eastAsia="zh-CN"/>
              </w:rPr>
              <w:t>N</w:t>
            </w:r>
            <w:r>
              <w:rPr>
                <w:rFonts w:eastAsia="SimSun" w:cs="Arial"/>
                <w:lang w:eastAsia="zh-CN"/>
              </w:rPr>
              <w:t>o</w:t>
            </w:r>
          </w:p>
        </w:tc>
        <w:tc>
          <w:tcPr>
            <w:tcW w:w="5948" w:type="dxa"/>
          </w:tcPr>
          <w:p w14:paraId="1AD10C26" w14:textId="7B7561DD" w:rsidR="003039AD" w:rsidRDefault="003039AD" w:rsidP="003039AD">
            <w:pPr>
              <w:rPr>
                <w:rFonts w:cs="Arial"/>
              </w:rPr>
            </w:pPr>
          </w:p>
        </w:tc>
      </w:tr>
      <w:tr w:rsidR="009F78E8" w:rsidRPr="00245C06" w14:paraId="281AE3EB" w14:textId="77777777" w:rsidTr="0075012C">
        <w:tc>
          <w:tcPr>
            <w:tcW w:w="1838" w:type="dxa"/>
          </w:tcPr>
          <w:p w14:paraId="731E0878" w14:textId="2D55B444" w:rsidR="009F78E8" w:rsidRDefault="009F78E8" w:rsidP="0075012C">
            <w:pPr>
              <w:rPr>
                <w:rFonts w:eastAsia="SimSun" w:cs="Arial"/>
                <w:lang w:eastAsia="zh-CN"/>
              </w:rPr>
            </w:pPr>
            <w:r>
              <w:rPr>
                <w:rFonts w:eastAsia="SimSun" w:cs="Arial"/>
                <w:lang w:eastAsia="zh-CN"/>
              </w:rPr>
              <w:t>Ericsson</w:t>
            </w:r>
          </w:p>
        </w:tc>
        <w:tc>
          <w:tcPr>
            <w:tcW w:w="1843" w:type="dxa"/>
          </w:tcPr>
          <w:p w14:paraId="6237E3CB" w14:textId="088977E7" w:rsidR="009F78E8" w:rsidRDefault="009F78E8" w:rsidP="0075012C">
            <w:pPr>
              <w:rPr>
                <w:rFonts w:eastAsia="SimSun" w:cs="Arial"/>
                <w:lang w:eastAsia="zh-CN"/>
              </w:rPr>
            </w:pPr>
            <w:r>
              <w:rPr>
                <w:rFonts w:eastAsia="SimSun" w:cs="Arial"/>
                <w:lang w:eastAsia="zh-CN"/>
              </w:rPr>
              <w:t>No</w:t>
            </w:r>
          </w:p>
        </w:tc>
        <w:tc>
          <w:tcPr>
            <w:tcW w:w="5948" w:type="dxa"/>
          </w:tcPr>
          <w:p w14:paraId="0062B1A9" w14:textId="098DE841" w:rsidR="009F78E8" w:rsidRDefault="009F78E8" w:rsidP="003039AD">
            <w:pPr>
              <w:rPr>
                <w:rFonts w:cs="Arial"/>
              </w:rPr>
            </w:pPr>
            <w:r>
              <w:rPr>
                <w:rFonts w:cs="Arial"/>
              </w:rPr>
              <w:t>It is very likely</w:t>
            </w:r>
            <w:r w:rsidR="00C371AB">
              <w:rPr>
                <w:rFonts w:cs="Arial"/>
              </w:rPr>
              <w:t xml:space="preserve"> that a</w:t>
            </w:r>
            <w:r>
              <w:rPr>
                <w:rFonts w:cs="Arial"/>
              </w:rPr>
              <w:t xml:space="preserve"> NW implementation would include the RLC STATUS in Msg4 if the intention is to release the UE back to Idle after EDT. </w:t>
            </w:r>
          </w:p>
          <w:p w14:paraId="152ADADC" w14:textId="030E6B93" w:rsidR="009F78E8" w:rsidRDefault="008F5A1B" w:rsidP="003039AD">
            <w:pPr>
              <w:rPr>
                <w:rFonts w:cs="Arial"/>
              </w:rPr>
            </w:pPr>
            <w:r>
              <w:rPr>
                <w:rFonts w:cs="Arial"/>
              </w:rPr>
              <w:t>We</w:t>
            </w:r>
            <w:r w:rsidR="009F78E8">
              <w:rPr>
                <w:rFonts w:cs="Arial"/>
              </w:rPr>
              <w:t xml:space="preserve"> don't see a need to change the legacy conditions or operation</w:t>
            </w:r>
            <w:r w:rsidR="00322113">
              <w:rPr>
                <w:rFonts w:cs="Arial"/>
              </w:rPr>
              <w:t xml:space="preserve"> regarding this</w:t>
            </w:r>
            <w:r w:rsidR="00143100">
              <w:rPr>
                <w:rFonts w:cs="Arial"/>
              </w:rPr>
              <w:t xml:space="preserve">. </w:t>
            </w:r>
          </w:p>
        </w:tc>
      </w:tr>
      <w:tr w:rsidR="00DE351F" w:rsidRPr="00245C06" w14:paraId="3FDEBF39" w14:textId="77777777" w:rsidTr="0075012C">
        <w:trPr>
          <w:ins w:id="70" w:author="Nokia" w:date="2020-08-26T09:10:00Z"/>
        </w:trPr>
        <w:tc>
          <w:tcPr>
            <w:tcW w:w="1838" w:type="dxa"/>
          </w:tcPr>
          <w:p w14:paraId="4F28CAF8" w14:textId="1ED16ADA" w:rsidR="00DE351F" w:rsidRDefault="00DE351F" w:rsidP="0075012C">
            <w:pPr>
              <w:rPr>
                <w:ins w:id="71" w:author="Nokia" w:date="2020-08-26T09:10:00Z"/>
                <w:rFonts w:eastAsia="SimSun" w:cs="Arial"/>
                <w:lang w:eastAsia="zh-CN"/>
              </w:rPr>
            </w:pPr>
            <w:ins w:id="72" w:author="Nokia" w:date="2020-08-26T09:10:00Z">
              <w:r>
                <w:rPr>
                  <w:rFonts w:eastAsia="SimSun" w:cs="Arial"/>
                  <w:lang w:eastAsia="zh-CN"/>
                </w:rPr>
                <w:t>Nokia</w:t>
              </w:r>
            </w:ins>
          </w:p>
        </w:tc>
        <w:tc>
          <w:tcPr>
            <w:tcW w:w="1843" w:type="dxa"/>
          </w:tcPr>
          <w:p w14:paraId="6AFF7B6F" w14:textId="1B57EBBE" w:rsidR="00DE351F" w:rsidRDefault="00DE351F" w:rsidP="0075012C">
            <w:pPr>
              <w:rPr>
                <w:ins w:id="73" w:author="Nokia" w:date="2020-08-26T09:10:00Z"/>
                <w:rFonts w:eastAsia="SimSun" w:cs="Arial"/>
                <w:lang w:eastAsia="zh-CN"/>
              </w:rPr>
            </w:pPr>
            <w:ins w:id="74" w:author="Nokia" w:date="2020-08-26T09:10:00Z">
              <w:r>
                <w:rPr>
                  <w:rFonts w:eastAsia="SimSun" w:cs="Arial"/>
                  <w:lang w:eastAsia="zh-CN"/>
                </w:rPr>
                <w:t>No</w:t>
              </w:r>
            </w:ins>
          </w:p>
        </w:tc>
        <w:tc>
          <w:tcPr>
            <w:tcW w:w="5948" w:type="dxa"/>
          </w:tcPr>
          <w:p w14:paraId="662F4E61" w14:textId="00D7AFAC" w:rsidR="00DE351F" w:rsidRDefault="00DE351F" w:rsidP="003039AD">
            <w:pPr>
              <w:rPr>
                <w:ins w:id="75" w:author="Nokia" w:date="2020-08-26T09:10:00Z"/>
                <w:rFonts w:cs="Arial"/>
              </w:rPr>
            </w:pPr>
            <w:ins w:id="76" w:author="Nokia" w:date="2020-08-26T09:10:00Z">
              <w:r>
                <w:rPr>
                  <w:rFonts w:cs="Arial"/>
                </w:rPr>
                <w:t xml:space="preserve">Proposal is </w:t>
              </w:r>
            </w:ins>
            <w:ins w:id="77" w:author="Nokia" w:date="2020-08-26T09:11:00Z">
              <w:r>
                <w:rPr>
                  <w:rFonts w:cs="Arial"/>
                </w:rPr>
                <w:t xml:space="preserve">fine. But it does not require any change in specification. It is upto network </w:t>
              </w:r>
              <w:r w:rsidR="007A1DF7">
                <w:rPr>
                  <w:rFonts w:cs="Arial"/>
                </w:rPr>
                <w:t>to handle this situation.</w:t>
              </w:r>
            </w:ins>
          </w:p>
        </w:tc>
      </w:tr>
    </w:tbl>
    <w:p w14:paraId="71E75267" w14:textId="77777777" w:rsidR="00FC0B50" w:rsidRDefault="00FC0B50" w:rsidP="00FC0B50">
      <w:pPr>
        <w:spacing w:after="0"/>
      </w:pPr>
    </w:p>
    <w:p w14:paraId="52511EA5" w14:textId="77777777" w:rsidR="00FC0B50" w:rsidRDefault="00FC0B50" w:rsidP="00FC0B50">
      <w:r w:rsidRPr="00B43D40">
        <w:rPr>
          <w:u w:val="single"/>
        </w:rPr>
        <w:t>Conclusion</w:t>
      </w:r>
      <w:r>
        <w:t xml:space="preserve">: </w:t>
      </w:r>
    </w:p>
    <w:p w14:paraId="0D0B1C29" w14:textId="6EA72E6B" w:rsidR="000C3726" w:rsidRDefault="000C3726" w:rsidP="000C3726">
      <w:pPr>
        <w:rPr>
          <w:ins w:id="78" w:author="Rapporteur" w:date="2020-08-25T17:46:00Z"/>
        </w:rPr>
      </w:pPr>
      <w:ins w:id="79" w:author="Rapporteur" w:date="2020-08-25T17:46:00Z">
        <w:r>
          <w:t>Three</w:t>
        </w:r>
        <w:r w:rsidR="008E31F6">
          <w:t xml:space="preserve"> companies support the proposal. </w:t>
        </w:r>
      </w:ins>
      <w:ins w:id="80" w:author="Rapporteur" w:date="2020-08-26T08:43:00Z">
        <w:r w:rsidR="008E31F6">
          <w:t>T</w:t>
        </w:r>
      </w:ins>
      <w:ins w:id="81" w:author="Rapporteur" w:date="2020-08-26T08:42:00Z">
        <w:r w:rsidR="008E31F6">
          <w:t>hree</w:t>
        </w:r>
      </w:ins>
      <w:ins w:id="82" w:author="Rapporteur" w:date="2020-08-25T17:46:00Z">
        <w:r>
          <w:t xml:space="preserve"> compani</w:t>
        </w:r>
        <w:r w:rsidR="008E31F6">
          <w:t>es do not support the proposal, tw</w:t>
        </w:r>
      </w:ins>
      <w:ins w:id="83" w:author="Rapporteur" w:date="2020-08-26T08:43:00Z">
        <w:r w:rsidR="008E31F6">
          <w:t>o</w:t>
        </w:r>
      </w:ins>
      <w:ins w:id="84" w:author="Rapporteur" w:date="2020-08-25T17:46:00Z">
        <w:r w:rsidR="008E31F6">
          <w:t xml:space="preserve"> of them indi</w:t>
        </w:r>
      </w:ins>
      <w:ins w:id="85" w:author="Rapporteur" w:date="2020-08-26T08:43:00Z">
        <w:r w:rsidR="008E31F6">
          <w:t xml:space="preserve">cating </w:t>
        </w:r>
      </w:ins>
      <w:ins w:id="86" w:author="Rapporteur" w:date="2020-08-26T08:48:00Z">
        <w:r w:rsidR="008E31F6">
          <w:t xml:space="preserve">that </w:t>
        </w:r>
      </w:ins>
      <w:ins w:id="87" w:author="Rapporteur" w:date="2020-08-26T08:43:00Z">
        <w:r w:rsidR="008E31F6">
          <w:t xml:space="preserve">it is up to the network </w:t>
        </w:r>
      </w:ins>
      <w:ins w:id="88" w:author="Rapporteur" w:date="2020-08-26T08:45:00Z">
        <w:r w:rsidR="008E31F6">
          <w:t xml:space="preserve">and there is no need to change the legacy operations </w:t>
        </w:r>
      </w:ins>
    </w:p>
    <w:p w14:paraId="02706CD8" w14:textId="2E0C57C3" w:rsidR="008E31F6" w:rsidRDefault="008E31F6" w:rsidP="008E31F6">
      <w:pPr>
        <w:spacing w:after="120"/>
        <w:rPr>
          <w:ins w:id="89" w:author="Rapporteur" w:date="2020-08-26T09:08:00Z"/>
          <w:b/>
          <w:noProof/>
        </w:rPr>
      </w:pPr>
      <w:ins w:id="90" w:author="Rapporteur" w:date="2020-08-26T09:08:00Z">
        <w:r w:rsidRPr="006D0C72">
          <w:rPr>
            <w:b/>
            <w:u w:val="single"/>
          </w:rPr>
          <w:t xml:space="preserve">Proposal </w:t>
        </w:r>
        <w:r>
          <w:rPr>
            <w:b/>
            <w:u w:val="single"/>
          </w:rPr>
          <w:t>5</w:t>
        </w:r>
        <w:r>
          <w:rPr>
            <w:u w:val="single"/>
          </w:rPr>
          <w:t xml:space="preserve">: </w:t>
        </w:r>
        <w:r>
          <w:rPr>
            <w:b/>
            <w:noProof/>
          </w:rPr>
          <w:t xml:space="preserve">RAN2 to discuss </w:t>
        </w:r>
        <w:r w:rsidRPr="008E31F6">
          <w:rPr>
            <w:b/>
            <w:u w:val="single"/>
          </w:rPr>
          <w:t xml:space="preserve">further </w:t>
        </w:r>
        <w:r>
          <w:rPr>
            <w:b/>
            <w:u w:val="single"/>
          </w:rPr>
          <w:t xml:space="preserve">whether </w:t>
        </w:r>
        <w:r w:rsidRPr="008E31F6">
          <w:rPr>
            <w:b/>
            <w:u w:val="single"/>
          </w:rPr>
          <w:t>to follow</w:t>
        </w:r>
        <w:r>
          <w:rPr>
            <w:u w:val="single"/>
          </w:rPr>
          <w:t xml:space="preserve"> </w:t>
        </w:r>
        <w:r>
          <w:rPr>
            <w:b/>
            <w:noProof/>
          </w:rPr>
          <w:t>t</w:t>
        </w:r>
        <w:r w:rsidRPr="006D0C72">
          <w:rPr>
            <w:b/>
            <w:noProof/>
          </w:rPr>
          <w:t xml:space="preserve">he legacy RLC procedure </w:t>
        </w:r>
        <w:r>
          <w:rPr>
            <w:b/>
            <w:noProof/>
          </w:rPr>
          <w:t xml:space="preserve">for the inclusion of </w:t>
        </w:r>
        <w:r w:rsidRPr="000C3726">
          <w:rPr>
            <w:b/>
            <w:noProof/>
          </w:rPr>
          <w:t>RLC STATUS PDU in MSG4 (carrying RRCConnectionRelease) for each POLL in RLC PDU included in the uplink transmission</w:t>
        </w:r>
        <w:r>
          <w:rPr>
            <w:b/>
            <w:noProof/>
          </w:rPr>
          <w:t>.</w:t>
        </w:r>
      </w:ins>
    </w:p>
    <w:p w14:paraId="6734ADDF" w14:textId="77777777" w:rsidR="000C3726" w:rsidRDefault="000C3726" w:rsidP="00E220B9">
      <w:pPr>
        <w:spacing w:after="120"/>
      </w:pPr>
    </w:p>
    <w:p w14:paraId="3039669A" w14:textId="274B73BE" w:rsidR="00FC0B50" w:rsidRDefault="00FC0B50" w:rsidP="00FC0B50">
      <w:pPr>
        <w:pStyle w:val="BodyText"/>
        <w:jc w:val="both"/>
        <w:rPr>
          <w:b/>
        </w:rPr>
      </w:pPr>
      <w:r w:rsidRPr="00FC0B50">
        <w:rPr>
          <w:b/>
        </w:rPr>
        <w:t>Proposal</w:t>
      </w:r>
      <w:r w:rsidR="0060697D">
        <w:rPr>
          <w:b/>
        </w:rPr>
        <w:t xml:space="preserve"> 6</w:t>
      </w:r>
      <w:r w:rsidRPr="00FC0B50">
        <w:rPr>
          <w:b/>
        </w:rPr>
        <w:t xml:space="preserve">: </w:t>
      </w:r>
      <w:r w:rsidRPr="00FC0B50">
        <w:rPr>
          <w:b/>
          <w:noProof/>
        </w:rPr>
        <w:t>Proposals 1..3  also apply to MT-EDT</w:t>
      </w:r>
      <w:r w:rsidRPr="00FC0B50">
        <w:rPr>
          <w:b/>
        </w:rPr>
        <w:t>.</w:t>
      </w:r>
    </w:p>
    <w:p w14:paraId="2521EF33" w14:textId="77777777" w:rsidR="00FC0B50" w:rsidRPr="00864173" w:rsidRDefault="00FC0B50" w:rsidP="00FC0B50">
      <w:pPr>
        <w:pStyle w:val="BodyText"/>
        <w:jc w:val="both"/>
        <w:rPr>
          <w:b/>
          <w:bCs/>
          <w:u w:val="single"/>
        </w:rPr>
      </w:pPr>
      <w:r w:rsidRPr="00864173">
        <w:rPr>
          <w:b/>
          <w:bCs/>
          <w:u w:val="single"/>
        </w:rPr>
        <w:t xml:space="preserve">Company views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FC0B50" w:rsidRPr="00245C06" w14:paraId="5B3BC1CE" w14:textId="77777777" w:rsidTr="0075012C">
        <w:tc>
          <w:tcPr>
            <w:tcW w:w="1838" w:type="dxa"/>
          </w:tcPr>
          <w:p w14:paraId="21E2356C" w14:textId="77777777" w:rsidR="00FC0B50" w:rsidRPr="00A22ED4" w:rsidRDefault="00FC0B50" w:rsidP="0075012C">
            <w:pPr>
              <w:rPr>
                <w:rFonts w:cs="Arial"/>
                <w:b/>
                <w:bCs/>
              </w:rPr>
            </w:pPr>
            <w:r w:rsidRPr="00A22ED4">
              <w:rPr>
                <w:rFonts w:cs="Arial"/>
                <w:b/>
                <w:bCs/>
              </w:rPr>
              <w:t>Company</w:t>
            </w:r>
          </w:p>
        </w:tc>
        <w:tc>
          <w:tcPr>
            <w:tcW w:w="1843" w:type="dxa"/>
          </w:tcPr>
          <w:p w14:paraId="7E28250E" w14:textId="77777777" w:rsidR="00FC0B50" w:rsidRDefault="00FC0B50" w:rsidP="0075012C">
            <w:pPr>
              <w:spacing w:after="0"/>
              <w:rPr>
                <w:rFonts w:cs="Arial"/>
                <w:b/>
                <w:bCs/>
              </w:rPr>
            </w:pPr>
            <w:r>
              <w:rPr>
                <w:rFonts w:cs="Arial"/>
                <w:b/>
                <w:bCs/>
              </w:rPr>
              <w:t xml:space="preserve">do you agree </w:t>
            </w:r>
          </w:p>
          <w:p w14:paraId="65228C76" w14:textId="77777777" w:rsidR="00FC0B50" w:rsidRPr="00A22ED4" w:rsidRDefault="00FC0B50" w:rsidP="0075012C">
            <w:pPr>
              <w:rPr>
                <w:rFonts w:cs="Arial"/>
                <w:b/>
                <w:bCs/>
              </w:rPr>
            </w:pPr>
            <w:r>
              <w:rPr>
                <w:rFonts w:cs="Arial"/>
                <w:b/>
                <w:bCs/>
              </w:rPr>
              <w:t>(yes/no)</w:t>
            </w:r>
          </w:p>
        </w:tc>
        <w:tc>
          <w:tcPr>
            <w:tcW w:w="5948" w:type="dxa"/>
          </w:tcPr>
          <w:p w14:paraId="797366CD" w14:textId="77777777" w:rsidR="00FC0B50" w:rsidRPr="00A22ED4" w:rsidRDefault="00FC0B50" w:rsidP="0075012C">
            <w:pPr>
              <w:rPr>
                <w:rFonts w:cs="Arial"/>
                <w:b/>
                <w:bCs/>
              </w:rPr>
            </w:pPr>
            <w:r w:rsidRPr="00A22ED4">
              <w:rPr>
                <w:rFonts w:cs="Arial"/>
                <w:b/>
                <w:bCs/>
              </w:rPr>
              <w:t>Comments</w:t>
            </w:r>
          </w:p>
        </w:tc>
      </w:tr>
      <w:tr w:rsidR="00FC0B50" w:rsidRPr="00245C06" w14:paraId="64F30E5B" w14:textId="77777777" w:rsidTr="0075012C">
        <w:tc>
          <w:tcPr>
            <w:tcW w:w="1838" w:type="dxa"/>
          </w:tcPr>
          <w:p w14:paraId="1E86D514" w14:textId="71560DF5" w:rsidR="00FC0B50" w:rsidRPr="00245C06" w:rsidRDefault="00855A49" w:rsidP="0075012C">
            <w:pPr>
              <w:rPr>
                <w:rFonts w:cs="Arial"/>
              </w:rPr>
            </w:pPr>
            <w:ins w:id="91" w:author="QC-RAN2#111" w:date="2020-08-21T11:08:00Z">
              <w:r>
                <w:rPr>
                  <w:rFonts w:cs="Arial"/>
                </w:rPr>
                <w:t>Qualcomm</w:t>
              </w:r>
            </w:ins>
          </w:p>
        </w:tc>
        <w:tc>
          <w:tcPr>
            <w:tcW w:w="1843" w:type="dxa"/>
          </w:tcPr>
          <w:p w14:paraId="35A9208E" w14:textId="53E991AE" w:rsidR="00FC0B50" w:rsidRPr="00245C06" w:rsidRDefault="00855A49" w:rsidP="0075012C">
            <w:pPr>
              <w:rPr>
                <w:rFonts w:cs="Arial"/>
              </w:rPr>
            </w:pPr>
            <w:ins w:id="92" w:author="QC-RAN2#111" w:date="2020-08-21T11:08:00Z">
              <w:r>
                <w:rPr>
                  <w:rFonts w:cs="Arial"/>
                </w:rPr>
                <w:t>Yes with the modified proposals.</w:t>
              </w:r>
            </w:ins>
          </w:p>
        </w:tc>
        <w:tc>
          <w:tcPr>
            <w:tcW w:w="5948" w:type="dxa"/>
          </w:tcPr>
          <w:p w14:paraId="3452BB95" w14:textId="77777777" w:rsidR="00FC0B50" w:rsidRPr="00245C06" w:rsidRDefault="00FC0B50" w:rsidP="0075012C">
            <w:pPr>
              <w:rPr>
                <w:rFonts w:cs="Arial"/>
              </w:rPr>
            </w:pPr>
          </w:p>
        </w:tc>
      </w:tr>
      <w:tr w:rsidR="00AA662F" w:rsidRPr="00245C06" w14:paraId="29F2B037" w14:textId="77777777" w:rsidTr="0075012C">
        <w:tc>
          <w:tcPr>
            <w:tcW w:w="1838" w:type="dxa"/>
          </w:tcPr>
          <w:p w14:paraId="5B7AA0FC" w14:textId="42DD234D" w:rsidR="00AA662F" w:rsidRPr="00245C06" w:rsidRDefault="00AA662F" w:rsidP="00AA662F">
            <w:pPr>
              <w:rPr>
                <w:rFonts w:cs="Arial"/>
              </w:rPr>
            </w:pPr>
            <w:r>
              <w:rPr>
                <w:rFonts w:cs="Arial"/>
              </w:rPr>
              <w:t>Huawei, HiSilicon</w:t>
            </w:r>
          </w:p>
        </w:tc>
        <w:tc>
          <w:tcPr>
            <w:tcW w:w="1843" w:type="dxa"/>
          </w:tcPr>
          <w:p w14:paraId="0A7EBAEB" w14:textId="38A0265A" w:rsidR="00AA662F" w:rsidRPr="00245C06" w:rsidRDefault="00AA662F" w:rsidP="00AA662F">
            <w:pPr>
              <w:rPr>
                <w:rFonts w:cs="Arial"/>
              </w:rPr>
            </w:pPr>
            <w:r>
              <w:rPr>
                <w:rFonts w:cs="Arial"/>
              </w:rPr>
              <w:t>Yes</w:t>
            </w:r>
          </w:p>
        </w:tc>
        <w:tc>
          <w:tcPr>
            <w:tcW w:w="5948" w:type="dxa"/>
          </w:tcPr>
          <w:p w14:paraId="3AD574E8" w14:textId="77777777" w:rsidR="00AA662F" w:rsidRPr="00245C06" w:rsidRDefault="00AA662F" w:rsidP="00AA662F">
            <w:pPr>
              <w:rPr>
                <w:rFonts w:cs="Arial"/>
              </w:rPr>
            </w:pPr>
          </w:p>
        </w:tc>
      </w:tr>
      <w:tr w:rsidR="00FC64F5" w:rsidRPr="00245C06" w14:paraId="16D631E5" w14:textId="77777777" w:rsidTr="0075012C">
        <w:tc>
          <w:tcPr>
            <w:tcW w:w="1838" w:type="dxa"/>
          </w:tcPr>
          <w:p w14:paraId="5E5EEFD7" w14:textId="61ED64BF" w:rsidR="00FC64F5" w:rsidRDefault="00FC64F5" w:rsidP="00FC64F5">
            <w:pPr>
              <w:rPr>
                <w:rFonts w:cs="Arial"/>
              </w:rPr>
            </w:pPr>
            <w:r>
              <w:rPr>
                <w:rFonts w:cs="Arial"/>
              </w:rPr>
              <w:t>Sequans</w:t>
            </w:r>
          </w:p>
        </w:tc>
        <w:tc>
          <w:tcPr>
            <w:tcW w:w="1843" w:type="dxa"/>
          </w:tcPr>
          <w:p w14:paraId="7B23FE58" w14:textId="6B3EE1C1" w:rsidR="00FC64F5" w:rsidRDefault="00FC64F5" w:rsidP="00FC64F5">
            <w:pPr>
              <w:rPr>
                <w:rFonts w:cs="Arial"/>
              </w:rPr>
            </w:pPr>
            <w:r>
              <w:rPr>
                <w:rFonts w:cs="Arial"/>
              </w:rPr>
              <w:t>Yes</w:t>
            </w:r>
          </w:p>
        </w:tc>
        <w:tc>
          <w:tcPr>
            <w:tcW w:w="5948" w:type="dxa"/>
          </w:tcPr>
          <w:p w14:paraId="2EE15DBF" w14:textId="77777777" w:rsidR="00FC64F5" w:rsidRPr="00245C06" w:rsidRDefault="00FC64F5" w:rsidP="00FC64F5">
            <w:pPr>
              <w:rPr>
                <w:rFonts w:cs="Arial"/>
              </w:rPr>
            </w:pPr>
          </w:p>
        </w:tc>
      </w:tr>
      <w:tr w:rsidR="003039AD" w:rsidRPr="00245C06" w14:paraId="31B02E62" w14:textId="77777777" w:rsidTr="0075012C">
        <w:tc>
          <w:tcPr>
            <w:tcW w:w="1838" w:type="dxa"/>
          </w:tcPr>
          <w:p w14:paraId="51698031" w14:textId="0AFD7F36" w:rsidR="003039AD" w:rsidRPr="003039AD" w:rsidRDefault="003039AD" w:rsidP="00FC64F5">
            <w:pPr>
              <w:rPr>
                <w:rFonts w:eastAsia="SimSun" w:cs="Arial"/>
                <w:lang w:eastAsia="zh-CN"/>
              </w:rPr>
            </w:pPr>
            <w:r w:rsidRPr="003039AD">
              <w:rPr>
                <w:rFonts w:eastAsia="SimSun" w:cs="Arial" w:hint="eastAsia"/>
                <w:lang w:eastAsia="zh-CN"/>
              </w:rPr>
              <w:t>Z</w:t>
            </w:r>
            <w:r w:rsidRPr="003039AD">
              <w:rPr>
                <w:rFonts w:eastAsia="SimSun" w:cs="Arial"/>
                <w:lang w:eastAsia="zh-CN"/>
              </w:rPr>
              <w:t>TE</w:t>
            </w:r>
          </w:p>
        </w:tc>
        <w:tc>
          <w:tcPr>
            <w:tcW w:w="1843" w:type="dxa"/>
          </w:tcPr>
          <w:p w14:paraId="5767BE27" w14:textId="128009E4" w:rsidR="003039AD" w:rsidRPr="003039AD" w:rsidRDefault="003039AD" w:rsidP="00FC64F5">
            <w:pPr>
              <w:rPr>
                <w:rFonts w:eastAsia="SimSun" w:cs="Arial"/>
                <w:lang w:eastAsia="zh-CN"/>
              </w:rPr>
            </w:pPr>
            <w:r w:rsidRPr="003039AD">
              <w:rPr>
                <w:rFonts w:eastAsia="SimSun" w:cs="Arial" w:hint="eastAsia"/>
                <w:lang w:eastAsia="zh-CN"/>
              </w:rPr>
              <w:t>N</w:t>
            </w:r>
            <w:r w:rsidRPr="003039AD">
              <w:rPr>
                <w:rFonts w:eastAsia="SimSun" w:cs="Arial"/>
                <w:lang w:eastAsia="zh-CN"/>
              </w:rPr>
              <w:t>o</w:t>
            </w:r>
          </w:p>
        </w:tc>
        <w:tc>
          <w:tcPr>
            <w:tcW w:w="5948" w:type="dxa"/>
          </w:tcPr>
          <w:p w14:paraId="41F6BCA7" w14:textId="75414B6E" w:rsidR="003039AD" w:rsidRPr="003039AD" w:rsidRDefault="003039AD" w:rsidP="003039AD">
            <w:pPr>
              <w:rPr>
                <w:rFonts w:cs="Arial"/>
              </w:rPr>
            </w:pPr>
            <w:r w:rsidRPr="003039AD">
              <w:rPr>
                <w:noProof/>
              </w:rPr>
              <w:t xml:space="preserve">Only proposals 1..2  </w:t>
            </w:r>
            <w:r>
              <w:rPr>
                <w:noProof/>
              </w:rPr>
              <w:t>can</w:t>
            </w:r>
            <w:r w:rsidRPr="003039AD">
              <w:rPr>
                <w:noProof/>
              </w:rPr>
              <w:t xml:space="preserve"> apply to MT-EDT</w:t>
            </w:r>
          </w:p>
        </w:tc>
      </w:tr>
    </w:tbl>
    <w:p w14:paraId="3244D8F0" w14:textId="77777777" w:rsidR="00FC0B50" w:rsidRDefault="00FC0B50" w:rsidP="00FC0B50">
      <w:pPr>
        <w:spacing w:after="0"/>
      </w:pPr>
    </w:p>
    <w:p w14:paraId="16433240" w14:textId="77777777" w:rsidR="00FC0B50" w:rsidRDefault="00FC0B50" w:rsidP="00FC0B50">
      <w:r w:rsidRPr="00B43D40">
        <w:rPr>
          <w:u w:val="single"/>
        </w:rPr>
        <w:t>Conclusion</w:t>
      </w:r>
      <w:r>
        <w:t xml:space="preserve">: </w:t>
      </w:r>
    </w:p>
    <w:p w14:paraId="207B3A13" w14:textId="77777777" w:rsidR="000C3726" w:rsidRDefault="000C3726" w:rsidP="000C3726">
      <w:pPr>
        <w:rPr>
          <w:ins w:id="93" w:author="Rapporteur" w:date="2020-08-25T18:15:00Z"/>
        </w:rPr>
      </w:pPr>
      <w:ins w:id="94" w:author="Rapporteur" w:date="2020-08-25T18:07:00Z">
        <w:r>
          <w:t xml:space="preserve">Three companies support the proposal, one company indicate that proposal 3 does not apply to MT-EDT (which is correct). </w:t>
        </w:r>
      </w:ins>
    </w:p>
    <w:p w14:paraId="3CB0A7A3" w14:textId="34E186AF" w:rsidR="000C3726" w:rsidRDefault="000C3726" w:rsidP="000C3726">
      <w:pPr>
        <w:rPr>
          <w:ins w:id="95" w:author="Rapporteur" w:date="2020-08-25T18:10:00Z"/>
        </w:rPr>
      </w:pPr>
      <w:ins w:id="96" w:author="Rapporteur" w:date="2020-08-25T18:15:00Z">
        <w:r>
          <w:t>Actually o</w:t>
        </w:r>
      </w:ins>
      <w:ins w:id="97" w:author="Rapporteur" w:date="2020-08-25T18:10:00Z">
        <w:r>
          <w:t>nly proposal 1 and 4 appl</w:t>
        </w:r>
      </w:ins>
      <w:ins w:id="98" w:author="Rapporteur" w:date="2020-08-25T18:12:00Z">
        <w:r>
          <w:t>y</w:t>
        </w:r>
      </w:ins>
      <w:ins w:id="99" w:author="Rapporteur" w:date="2020-08-25T18:10:00Z">
        <w:r>
          <w:t xml:space="preserve"> to MT-EDT</w:t>
        </w:r>
      </w:ins>
    </w:p>
    <w:p w14:paraId="601BE0AB" w14:textId="7976104D" w:rsidR="000C3726" w:rsidRDefault="000C3726" w:rsidP="000C3726">
      <w:pPr>
        <w:spacing w:after="120"/>
        <w:rPr>
          <w:ins w:id="100" w:author="Rapporteur" w:date="2020-08-25T18:07:00Z"/>
          <w:b/>
          <w:noProof/>
        </w:rPr>
      </w:pPr>
      <w:ins w:id="101" w:author="Rapporteur" w:date="2020-08-25T18:07:00Z">
        <w:r w:rsidRPr="006D0C72">
          <w:rPr>
            <w:b/>
            <w:u w:val="single"/>
          </w:rPr>
          <w:t xml:space="preserve">Proposal </w:t>
        </w:r>
        <w:r>
          <w:rPr>
            <w:b/>
            <w:u w:val="single"/>
          </w:rPr>
          <w:t>6</w:t>
        </w:r>
        <w:r>
          <w:rPr>
            <w:u w:val="single"/>
          </w:rPr>
          <w:t xml:space="preserve">: </w:t>
        </w:r>
      </w:ins>
      <w:ins w:id="102" w:author="Rapporteur" w:date="2020-08-25T18:12:00Z">
        <w:r>
          <w:rPr>
            <w:b/>
            <w:noProof/>
          </w:rPr>
          <w:t>MT-EDT</w:t>
        </w:r>
      </w:ins>
      <w:ins w:id="103" w:author="Rapporteur" w:date="2020-08-25T18:17:00Z">
        <w:r>
          <w:rPr>
            <w:b/>
            <w:noProof/>
          </w:rPr>
          <w:t xml:space="preserve"> follows the same rules as MO-EDT w.r.t the DL</w:t>
        </w:r>
      </w:ins>
      <w:ins w:id="104" w:author="Rapporteur" w:date="2020-08-25T18:18:00Z">
        <w:r>
          <w:rPr>
            <w:b/>
            <w:noProof/>
          </w:rPr>
          <w:t xml:space="preserve"> user data </w:t>
        </w:r>
      </w:ins>
      <w:ins w:id="105" w:author="Rapporteur" w:date="2020-08-25T18:17:00Z">
        <w:r>
          <w:rPr>
            <w:b/>
            <w:noProof/>
          </w:rPr>
          <w:t xml:space="preserve"> transmission</w:t>
        </w:r>
      </w:ins>
      <w:ins w:id="106" w:author="Rapporteur" w:date="2020-08-25T19:26:00Z">
        <w:r w:rsidR="00915763">
          <w:rPr>
            <w:b/>
            <w:noProof/>
          </w:rPr>
          <w:t>.</w:t>
        </w:r>
      </w:ins>
    </w:p>
    <w:p w14:paraId="0EDF868C" w14:textId="77777777" w:rsidR="00FC0B50" w:rsidRDefault="00FC0B50" w:rsidP="00E220B9">
      <w:pPr>
        <w:spacing w:after="120"/>
      </w:pPr>
    </w:p>
    <w:p w14:paraId="1EBC5B33" w14:textId="77777777" w:rsidR="00FC0B50" w:rsidRDefault="00FC0B50" w:rsidP="00E220B9">
      <w:pPr>
        <w:spacing w:after="120"/>
      </w:pPr>
    </w:p>
    <w:p w14:paraId="0E56AEBC" w14:textId="71E679FA" w:rsidR="00FC0B50" w:rsidRDefault="00FC0B50" w:rsidP="00FC0B50">
      <w:pPr>
        <w:pStyle w:val="BodyText"/>
        <w:jc w:val="both"/>
        <w:rPr>
          <w:b/>
        </w:rPr>
      </w:pPr>
      <w:r w:rsidRPr="00FC0B50">
        <w:rPr>
          <w:b/>
        </w:rPr>
        <w:t xml:space="preserve">Proposal </w:t>
      </w:r>
      <w:r w:rsidR="0060697D">
        <w:rPr>
          <w:b/>
        </w:rPr>
        <w:t>7</w:t>
      </w:r>
      <w:r w:rsidRPr="00FC0B50">
        <w:rPr>
          <w:b/>
        </w:rPr>
        <w:t xml:space="preserve">: </w:t>
      </w:r>
      <w:r w:rsidRPr="00FC0B50">
        <w:rPr>
          <w:b/>
          <w:noProof/>
        </w:rPr>
        <w:t>Proposals 1..</w:t>
      </w:r>
      <w:r>
        <w:rPr>
          <w:b/>
          <w:noProof/>
        </w:rPr>
        <w:t>5</w:t>
      </w:r>
      <w:r w:rsidRPr="00FC0B50">
        <w:rPr>
          <w:b/>
          <w:noProof/>
        </w:rPr>
        <w:t xml:space="preserve">  also apply to </w:t>
      </w:r>
      <w:r>
        <w:rPr>
          <w:b/>
          <w:noProof/>
        </w:rPr>
        <w:t>PUR</w:t>
      </w:r>
      <w:r w:rsidRPr="00FC0B50">
        <w:rPr>
          <w:b/>
        </w:rPr>
        <w:t>.</w:t>
      </w:r>
    </w:p>
    <w:p w14:paraId="2E7A1A7F" w14:textId="77777777" w:rsidR="00FC0B50" w:rsidRPr="00864173" w:rsidRDefault="00FC0B50" w:rsidP="00FC0B50">
      <w:pPr>
        <w:pStyle w:val="BodyText"/>
        <w:jc w:val="both"/>
        <w:rPr>
          <w:b/>
          <w:bCs/>
          <w:u w:val="single"/>
        </w:rPr>
      </w:pPr>
      <w:r w:rsidRPr="00864173">
        <w:rPr>
          <w:b/>
          <w:bCs/>
          <w:u w:val="single"/>
        </w:rPr>
        <w:t xml:space="preserve">Company views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FC0B50" w:rsidRPr="00245C06" w14:paraId="701DFC6A" w14:textId="77777777" w:rsidTr="0075012C">
        <w:tc>
          <w:tcPr>
            <w:tcW w:w="1838" w:type="dxa"/>
          </w:tcPr>
          <w:p w14:paraId="1D573675" w14:textId="77777777" w:rsidR="00FC0B50" w:rsidRPr="00A22ED4" w:rsidRDefault="00FC0B50" w:rsidP="0075012C">
            <w:pPr>
              <w:rPr>
                <w:rFonts w:cs="Arial"/>
                <w:b/>
                <w:bCs/>
              </w:rPr>
            </w:pPr>
            <w:r w:rsidRPr="00A22ED4">
              <w:rPr>
                <w:rFonts w:cs="Arial"/>
                <w:b/>
                <w:bCs/>
              </w:rPr>
              <w:t>Company</w:t>
            </w:r>
          </w:p>
        </w:tc>
        <w:tc>
          <w:tcPr>
            <w:tcW w:w="1843" w:type="dxa"/>
          </w:tcPr>
          <w:p w14:paraId="35D0E273" w14:textId="77777777" w:rsidR="00FC0B50" w:rsidRDefault="00FC0B50" w:rsidP="0075012C">
            <w:pPr>
              <w:spacing w:after="0"/>
              <w:rPr>
                <w:rFonts w:cs="Arial"/>
                <w:b/>
                <w:bCs/>
              </w:rPr>
            </w:pPr>
            <w:r>
              <w:rPr>
                <w:rFonts w:cs="Arial"/>
                <w:b/>
                <w:bCs/>
              </w:rPr>
              <w:t xml:space="preserve">do you agree </w:t>
            </w:r>
          </w:p>
          <w:p w14:paraId="298C153E" w14:textId="77777777" w:rsidR="00FC0B50" w:rsidRPr="00A22ED4" w:rsidRDefault="00FC0B50" w:rsidP="0075012C">
            <w:pPr>
              <w:rPr>
                <w:rFonts w:cs="Arial"/>
                <w:b/>
                <w:bCs/>
              </w:rPr>
            </w:pPr>
            <w:r>
              <w:rPr>
                <w:rFonts w:cs="Arial"/>
                <w:b/>
                <w:bCs/>
              </w:rPr>
              <w:t>(yes/no)</w:t>
            </w:r>
          </w:p>
        </w:tc>
        <w:tc>
          <w:tcPr>
            <w:tcW w:w="5948" w:type="dxa"/>
          </w:tcPr>
          <w:p w14:paraId="7E17BF97" w14:textId="77777777" w:rsidR="00FC0B50" w:rsidRPr="00A22ED4" w:rsidRDefault="00FC0B50" w:rsidP="0075012C">
            <w:pPr>
              <w:rPr>
                <w:rFonts w:cs="Arial"/>
                <w:b/>
                <w:bCs/>
              </w:rPr>
            </w:pPr>
            <w:r w:rsidRPr="00A22ED4">
              <w:rPr>
                <w:rFonts w:cs="Arial"/>
                <w:b/>
                <w:bCs/>
              </w:rPr>
              <w:t>Comments</w:t>
            </w:r>
          </w:p>
        </w:tc>
      </w:tr>
      <w:tr w:rsidR="00FC0B50" w:rsidRPr="00245C06" w14:paraId="7B549266" w14:textId="77777777" w:rsidTr="0075012C">
        <w:tc>
          <w:tcPr>
            <w:tcW w:w="1838" w:type="dxa"/>
          </w:tcPr>
          <w:p w14:paraId="49695263" w14:textId="5A916969" w:rsidR="00FC0B50" w:rsidRPr="00245C06" w:rsidRDefault="00855A49" w:rsidP="0075012C">
            <w:pPr>
              <w:rPr>
                <w:rFonts w:cs="Arial"/>
              </w:rPr>
            </w:pPr>
            <w:ins w:id="107" w:author="QC-RAN2#111" w:date="2020-08-21T11:08:00Z">
              <w:r>
                <w:rPr>
                  <w:rFonts w:cs="Arial"/>
                </w:rPr>
                <w:t>Qualcomm</w:t>
              </w:r>
            </w:ins>
          </w:p>
        </w:tc>
        <w:tc>
          <w:tcPr>
            <w:tcW w:w="1843" w:type="dxa"/>
          </w:tcPr>
          <w:p w14:paraId="688A7EBF" w14:textId="44A92DE8" w:rsidR="00FC0B50" w:rsidRPr="00245C06" w:rsidRDefault="00855A49" w:rsidP="0075012C">
            <w:pPr>
              <w:rPr>
                <w:rFonts w:cs="Arial"/>
              </w:rPr>
            </w:pPr>
            <w:ins w:id="108" w:author="QC-RAN2#111" w:date="2020-08-21T11:08:00Z">
              <w:r>
                <w:rPr>
                  <w:rFonts w:cs="Arial"/>
                </w:rPr>
                <w:t>Yes with the modified proposals.</w:t>
              </w:r>
            </w:ins>
          </w:p>
        </w:tc>
        <w:tc>
          <w:tcPr>
            <w:tcW w:w="5948" w:type="dxa"/>
          </w:tcPr>
          <w:p w14:paraId="242D5CF9" w14:textId="77777777" w:rsidR="00FC0B50" w:rsidRPr="00245C06" w:rsidRDefault="00FC0B50" w:rsidP="0075012C">
            <w:pPr>
              <w:rPr>
                <w:rFonts w:cs="Arial"/>
              </w:rPr>
            </w:pPr>
          </w:p>
        </w:tc>
      </w:tr>
      <w:tr w:rsidR="00AA662F" w:rsidRPr="00245C06" w14:paraId="6C3F8B35" w14:textId="77777777" w:rsidTr="0075012C">
        <w:tc>
          <w:tcPr>
            <w:tcW w:w="1838" w:type="dxa"/>
          </w:tcPr>
          <w:p w14:paraId="76813A01" w14:textId="6270310C" w:rsidR="00AA662F" w:rsidRPr="00245C06" w:rsidRDefault="00AA662F" w:rsidP="00AA662F">
            <w:pPr>
              <w:rPr>
                <w:rFonts w:cs="Arial"/>
              </w:rPr>
            </w:pPr>
            <w:r>
              <w:rPr>
                <w:rFonts w:cs="Arial"/>
              </w:rPr>
              <w:t>Huawei, HiSilicon</w:t>
            </w:r>
          </w:p>
        </w:tc>
        <w:tc>
          <w:tcPr>
            <w:tcW w:w="1843" w:type="dxa"/>
          </w:tcPr>
          <w:p w14:paraId="569B2861" w14:textId="05168E8D" w:rsidR="00AA662F" w:rsidRPr="00245C06" w:rsidRDefault="00AA662F" w:rsidP="00AA662F">
            <w:pPr>
              <w:rPr>
                <w:rFonts w:cs="Arial"/>
              </w:rPr>
            </w:pPr>
            <w:r>
              <w:rPr>
                <w:rFonts w:cs="Arial"/>
              </w:rPr>
              <w:t>Yes</w:t>
            </w:r>
          </w:p>
        </w:tc>
        <w:tc>
          <w:tcPr>
            <w:tcW w:w="5948" w:type="dxa"/>
          </w:tcPr>
          <w:p w14:paraId="1969005C" w14:textId="77777777" w:rsidR="00AA662F" w:rsidRPr="00245C06" w:rsidRDefault="00AA662F" w:rsidP="00AA662F">
            <w:pPr>
              <w:rPr>
                <w:rFonts w:cs="Arial"/>
              </w:rPr>
            </w:pPr>
          </w:p>
        </w:tc>
      </w:tr>
      <w:tr w:rsidR="00FC64F5" w:rsidRPr="00245C06" w14:paraId="0B70E9D8" w14:textId="77777777" w:rsidTr="0075012C">
        <w:tc>
          <w:tcPr>
            <w:tcW w:w="1838" w:type="dxa"/>
          </w:tcPr>
          <w:p w14:paraId="5CCC5C86" w14:textId="7A162810" w:rsidR="00FC64F5" w:rsidRDefault="00FC64F5" w:rsidP="00FC64F5">
            <w:pPr>
              <w:rPr>
                <w:rFonts w:cs="Arial"/>
              </w:rPr>
            </w:pPr>
            <w:r>
              <w:rPr>
                <w:rFonts w:cs="Arial"/>
              </w:rPr>
              <w:t>Sequans</w:t>
            </w:r>
          </w:p>
        </w:tc>
        <w:tc>
          <w:tcPr>
            <w:tcW w:w="1843" w:type="dxa"/>
          </w:tcPr>
          <w:p w14:paraId="27066CA7" w14:textId="3F0BDD3B" w:rsidR="00FC64F5" w:rsidRDefault="00FC64F5" w:rsidP="00FC64F5">
            <w:pPr>
              <w:rPr>
                <w:rFonts w:cs="Arial"/>
              </w:rPr>
            </w:pPr>
            <w:r>
              <w:rPr>
                <w:rFonts w:cs="Arial"/>
              </w:rPr>
              <w:t>Yes</w:t>
            </w:r>
          </w:p>
        </w:tc>
        <w:tc>
          <w:tcPr>
            <w:tcW w:w="5948" w:type="dxa"/>
          </w:tcPr>
          <w:p w14:paraId="3C8312B1" w14:textId="77777777" w:rsidR="00FC64F5" w:rsidRPr="00245C06" w:rsidRDefault="00FC64F5" w:rsidP="00FC64F5">
            <w:pPr>
              <w:rPr>
                <w:rFonts w:cs="Arial"/>
              </w:rPr>
            </w:pPr>
          </w:p>
        </w:tc>
      </w:tr>
      <w:tr w:rsidR="003039AD" w:rsidRPr="00245C06" w14:paraId="6A8B5566" w14:textId="77777777" w:rsidTr="0075012C">
        <w:tc>
          <w:tcPr>
            <w:tcW w:w="1838" w:type="dxa"/>
          </w:tcPr>
          <w:p w14:paraId="4C0B2548" w14:textId="4E1B539D" w:rsidR="003039AD" w:rsidRDefault="003039AD" w:rsidP="003039AD">
            <w:pPr>
              <w:rPr>
                <w:rFonts w:cs="Arial"/>
              </w:rPr>
            </w:pPr>
            <w:r w:rsidRPr="003039AD">
              <w:rPr>
                <w:rFonts w:eastAsia="SimSun" w:cs="Arial" w:hint="eastAsia"/>
                <w:lang w:eastAsia="zh-CN"/>
              </w:rPr>
              <w:t>Z</w:t>
            </w:r>
            <w:r w:rsidRPr="003039AD">
              <w:rPr>
                <w:rFonts w:eastAsia="SimSun" w:cs="Arial"/>
                <w:lang w:eastAsia="zh-CN"/>
              </w:rPr>
              <w:t>TE</w:t>
            </w:r>
          </w:p>
        </w:tc>
        <w:tc>
          <w:tcPr>
            <w:tcW w:w="1843" w:type="dxa"/>
          </w:tcPr>
          <w:p w14:paraId="62A21418" w14:textId="09639E22" w:rsidR="003039AD" w:rsidRDefault="003039AD" w:rsidP="003039AD">
            <w:pPr>
              <w:rPr>
                <w:rFonts w:cs="Arial"/>
              </w:rPr>
            </w:pPr>
            <w:r w:rsidRPr="003039AD">
              <w:rPr>
                <w:rFonts w:eastAsia="SimSun" w:cs="Arial" w:hint="eastAsia"/>
                <w:lang w:eastAsia="zh-CN"/>
              </w:rPr>
              <w:t>N</w:t>
            </w:r>
            <w:r w:rsidRPr="003039AD">
              <w:rPr>
                <w:rFonts w:eastAsia="SimSun" w:cs="Arial"/>
                <w:lang w:eastAsia="zh-CN"/>
              </w:rPr>
              <w:t>o</w:t>
            </w:r>
          </w:p>
        </w:tc>
        <w:tc>
          <w:tcPr>
            <w:tcW w:w="5948" w:type="dxa"/>
          </w:tcPr>
          <w:p w14:paraId="7EE9CDDB" w14:textId="6ADF6120" w:rsidR="003039AD" w:rsidRPr="00245C06" w:rsidRDefault="003039AD" w:rsidP="003039AD">
            <w:pPr>
              <w:rPr>
                <w:rFonts w:cs="Arial"/>
              </w:rPr>
            </w:pPr>
            <w:r w:rsidRPr="003039AD">
              <w:rPr>
                <w:noProof/>
              </w:rPr>
              <w:t xml:space="preserve">Only proposals 1..2  </w:t>
            </w:r>
            <w:r>
              <w:rPr>
                <w:noProof/>
              </w:rPr>
              <w:t>can</w:t>
            </w:r>
            <w:r w:rsidRPr="003039AD">
              <w:rPr>
                <w:noProof/>
              </w:rPr>
              <w:t xml:space="preserve"> apply to </w:t>
            </w:r>
            <w:r>
              <w:rPr>
                <w:noProof/>
              </w:rPr>
              <w:t>PUR.</w:t>
            </w:r>
          </w:p>
        </w:tc>
      </w:tr>
    </w:tbl>
    <w:p w14:paraId="05C7B945" w14:textId="77777777" w:rsidR="00FC0B50" w:rsidRDefault="00FC0B50" w:rsidP="00FC0B50">
      <w:pPr>
        <w:spacing w:after="0"/>
      </w:pPr>
    </w:p>
    <w:p w14:paraId="5A1B4F93" w14:textId="77777777" w:rsidR="00FC0B50" w:rsidRDefault="00FC0B50" w:rsidP="00FC0B50">
      <w:r w:rsidRPr="00B43D40">
        <w:rPr>
          <w:u w:val="single"/>
        </w:rPr>
        <w:t>Conclusion</w:t>
      </w:r>
      <w:r>
        <w:t xml:space="preserve">: </w:t>
      </w:r>
    </w:p>
    <w:p w14:paraId="56912F8A" w14:textId="6CCD6A88" w:rsidR="000C3726" w:rsidRPr="000C3726" w:rsidRDefault="000C3726" w:rsidP="00FC0B50">
      <w:pPr>
        <w:spacing w:after="120"/>
        <w:rPr>
          <w:ins w:id="109" w:author="Rapporteur" w:date="2020-08-25T18:09:00Z"/>
        </w:rPr>
      </w:pPr>
      <w:ins w:id="110" w:author="Rapporteur" w:date="2020-08-25T17:55:00Z">
        <w:r w:rsidRPr="000C3726">
          <w:t xml:space="preserve">Three companies support the proposal, one company indicate that </w:t>
        </w:r>
      </w:ins>
      <w:ins w:id="111" w:author="Rapporteur" w:date="2020-08-25T18:13:00Z">
        <w:r>
          <w:rPr>
            <w:sz w:val="22"/>
          </w:rPr>
          <w:t xml:space="preserve">only </w:t>
        </w:r>
      </w:ins>
      <w:ins w:id="112" w:author="Rapporteur" w:date="2020-08-25T17:55:00Z">
        <w:r w:rsidRPr="000C3726">
          <w:t xml:space="preserve">proposal </w:t>
        </w:r>
      </w:ins>
      <w:ins w:id="113" w:author="Rapporteur" w:date="2020-08-25T18:14:00Z">
        <w:r>
          <w:rPr>
            <w:sz w:val="22"/>
          </w:rPr>
          <w:t>1 and 2 apply</w:t>
        </w:r>
      </w:ins>
      <w:ins w:id="114" w:author="Rapporteur" w:date="2020-08-25T17:55:00Z">
        <w:r w:rsidRPr="000C3726">
          <w:t xml:space="preserve"> to </w:t>
        </w:r>
      </w:ins>
      <w:ins w:id="115" w:author="Rapporteur" w:date="2020-08-25T18:14:00Z">
        <w:r>
          <w:rPr>
            <w:sz w:val="22"/>
          </w:rPr>
          <w:t>PUR</w:t>
        </w:r>
      </w:ins>
      <w:ins w:id="116" w:author="Rapporteur" w:date="2020-08-25T18:09:00Z">
        <w:r w:rsidRPr="000C3726">
          <w:t>,</w:t>
        </w:r>
      </w:ins>
    </w:p>
    <w:p w14:paraId="64C8AD7E" w14:textId="4D57AEC5" w:rsidR="00FC0B50" w:rsidRPr="000C3726" w:rsidDel="000C3726" w:rsidRDefault="00FC0B50" w:rsidP="00FC0B50">
      <w:pPr>
        <w:spacing w:after="120"/>
        <w:rPr>
          <w:del w:id="117" w:author="Rapporteur" w:date="2020-08-25T18:14:00Z"/>
        </w:rPr>
      </w:pPr>
    </w:p>
    <w:p w14:paraId="216BA6D5" w14:textId="415C5EE5" w:rsidR="000C3726" w:rsidRDefault="000C3726" w:rsidP="000C3726">
      <w:pPr>
        <w:spacing w:after="120"/>
        <w:rPr>
          <w:ins w:id="118" w:author="Rapporteur" w:date="2020-08-25T18:19:00Z"/>
          <w:b/>
          <w:noProof/>
        </w:rPr>
      </w:pPr>
      <w:ins w:id="119" w:author="Rapporteur" w:date="2020-08-25T18:19:00Z">
        <w:r w:rsidRPr="006D0C72">
          <w:rPr>
            <w:b/>
            <w:u w:val="single"/>
          </w:rPr>
          <w:t xml:space="preserve">Proposal </w:t>
        </w:r>
      </w:ins>
      <w:ins w:id="120" w:author="Rapporteur" w:date="2020-08-25T18:21:00Z">
        <w:r>
          <w:rPr>
            <w:b/>
            <w:u w:val="single"/>
          </w:rPr>
          <w:t>7</w:t>
        </w:r>
      </w:ins>
      <w:ins w:id="121" w:author="Rapporteur" w:date="2020-08-25T18:19:00Z">
        <w:r>
          <w:rPr>
            <w:u w:val="single"/>
          </w:rPr>
          <w:t xml:space="preserve">: </w:t>
        </w:r>
        <w:r>
          <w:rPr>
            <w:b/>
            <w:noProof/>
          </w:rPr>
          <w:t>PUR  follows the same rules as MO-EDT</w:t>
        </w:r>
      </w:ins>
      <w:ins w:id="122" w:author="Rapporteur" w:date="2020-08-25T19:26:00Z">
        <w:r w:rsidR="00915763">
          <w:rPr>
            <w:b/>
            <w:noProof/>
          </w:rPr>
          <w:t>.</w:t>
        </w:r>
      </w:ins>
      <w:ins w:id="123" w:author="Rapporteur" w:date="2020-08-25T18:19:00Z">
        <w:r>
          <w:rPr>
            <w:b/>
            <w:noProof/>
          </w:rPr>
          <w:t xml:space="preserve"> </w:t>
        </w:r>
      </w:ins>
    </w:p>
    <w:p w14:paraId="12EF26FC" w14:textId="77777777" w:rsidR="00FC0B50" w:rsidRDefault="00FC0B50" w:rsidP="00FC0B50">
      <w:pPr>
        <w:spacing w:after="120"/>
      </w:pPr>
    </w:p>
    <w:p w14:paraId="7BB75581" w14:textId="74BEAFB3" w:rsidR="00FC0B50" w:rsidRDefault="00FC0B50" w:rsidP="00FC0B50">
      <w:pPr>
        <w:pStyle w:val="BodyText"/>
        <w:jc w:val="both"/>
        <w:rPr>
          <w:b/>
        </w:rPr>
      </w:pPr>
      <w:r w:rsidRPr="00FC0B50">
        <w:rPr>
          <w:b/>
        </w:rPr>
        <w:t xml:space="preserve">Proposal </w:t>
      </w:r>
      <w:r w:rsidR="0060697D">
        <w:rPr>
          <w:b/>
        </w:rPr>
        <w:t>8</w:t>
      </w:r>
      <w:r w:rsidRPr="00FC0B50">
        <w:rPr>
          <w:b/>
        </w:rPr>
        <w:t xml:space="preserve">: </w:t>
      </w:r>
      <w:r>
        <w:rPr>
          <w:b/>
          <w:noProof/>
        </w:rPr>
        <w:t>Do you think clarification</w:t>
      </w:r>
      <w:r w:rsidR="0060697D">
        <w:rPr>
          <w:b/>
          <w:noProof/>
        </w:rPr>
        <w:t>s</w:t>
      </w:r>
      <w:r>
        <w:rPr>
          <w:b/>
          <w:noProof/>
        </w:rPr>
        <w:t xml:space="preserve"> in the specifications are needed</w:t>
      </w:r>
      <w:r w:rsidRPr="00FC0B50">
        <w:rPr>
          <w:b/>
        </w:rPr>
        <w:t>.</w:t>
      </w:r>
    </w:p>
    <w:p w14:paraId="43582C66" w14:textId="77777777" w:rsidR="00FC0B50" w:rsidRPr="00864173" w:rsidRDefault="00FC0B50" w:rsidP="00FC0B50">
      <w:pPr>
        <w:pStyle w:val="BodyText"/>
        <w:jc w:val="both"/>
        <w:rPr>
          <w:b/>
          <w:bCs/>
          <w:u w:val="single"/>
        </w:rPr>
      </w:pPr>
      <w:r w:rsidRPr="00864173">
        <w:rPr>
          <w:b/>
          <w:bCs/>
          <w:u w:val="single"/>
        </w:rPr>
        <w:t xml:space="preserve">Company views  </w:t>
      </w:r>
    </w:p>
    <w:tbl>
      <w:tblPr>
        <w:tblStyle w:val="TableGrid"/>
        <w:tblW w:w="9634" w:type="dxa"/>
        <w:tblCellMar>
          <w:left w:w="28" w:type="dxa"/>
          <w:right w:w="28" w:type="dxa"/>
        </w:tblCellMar>
        <w:tblLook w:val="04A0" w:firstRow="1" w:lastRow="0" w:firstColumn="1" w:lastColumn="0" w:noHBand="0" w:noVBand="1"/>
      </w:tblPr>
      <w:tblGrid>
        <w:gridCol w:w="1838"/>
        <w:gridCol w:w="7796"/>
      </w:tblGrid>
      <w:tr w:rsidR="00FC0B50" w:rsidRPr="00245C06" w14:paraId="2005566C" w14:textId="77777777" w:rsidTr="00FC0B50">
        <w:tc>
          <w:tcPr>
            <w:tcW w:w="1838" w:type="dxa"/>
          </w:tcPr>
          <w:p w14:paraId="28AC2CAF" w14:textId="77777777" w:rsidR="00FC0B50" w:rsidRPr="00A22ED4" w:rsidRDefault="00FC0B50" w:rsidP="0075012C">
            <w:pPr>
              <w:rPr>
                <w:rFonts w:cs="Arial"/>
                <w:b/>
                <w:bCs/>
              </w:rPr>
            </w:pPr>
            <w:r w:rsidRPr="00A22ED4">
              <w:rPr>
                <w:rFonts w:cs="Arial"/>
                <w:b/>
                <w:bCs/>
              </w:rPr>
              <w:t>Company</w:t>
            </w:r>
          </w:p>
        </w:tc>
        <w:tc>
          <w:tcPr>
            <w:tcW w:w="7796" w:type="dxa"/>
          </w:tcPr>
          <w:p w14:paraId="2B456375" w14:textId="59C51B7F" w:rsidR="00FC0B50" w:rsidRPr="00A22ED4" w:rsidRDefault="00FC0B50" w:rsidP="000C3726">
            <w:pPr>
              <w:rPr>
                <w:rFonts w:cs="Arial"/>
                <w:b/>
                <w:bCs/>
              </w:rPr>
            </w:pPr>
            <w:r w:rsidRPr="00A22ED4">
              <w:rPr>
                <w:rFonts w:cs="Arial"/>
                <w:b/>
                <w:bCs/>
              </w:rPr>
              <w:t>Comments</w:t>
            </w:r>
          </w:p>
        </w:tc>
      </w:tr>
      <w:tr w:rsidR="00FC0B50" w:rsidRPr="00245C06" w14:paraId="0023D828" w14:textId="77777777" w:rsidTr="00FC0B50">
        <w:tc>
          <w:tcPr>
            <w:tcW w:w="1838" w:type="dxa"/>
          </w:tcPr>
          <w:p w14:paraId="07D13BB0" w14:textId="5115B84F" w:rsidR="00FC0B50" w:rsidRPr="00245C06" w:rsidRDefault="00855A49" w:rsidP="0075012C">
            <w:pPr>
              <w:rPr>
                <w:rFonts w:cs="Arial"/>
              </w:rPr>
            </w:pPr>
            <w:ins w:id="124" w:author="QC-RAN2#111" w:date="2020-08-21T11:08:00Z">
              <w:r>
                <w:rPr>
                  <w:rFonts w:cs="Arial"/>
                </w:rPr>
                <w:t>Qualcomm</w:t>
              </w:r>
            </w:ins>
          </w:p>
        </w:tc>
        <w:tc>
          <w:tcPr>
            <w:tcW w:w="7796" w:type="dxa"/>
          </w:tcPr>
          <w:p w14:paraId="124B6B8E" w14:textId="77777777" w:rsidR="00FC0B50" w:rsidRDefault="00855A49" w:rsidP="0075012C">
            <w:pPr>
              <w:rPr>
                <w:ins w:id="125" w:author="QC-RAN2#111" w:date="2020-08-21T11:11:00Z"/>
                <w:rFonts w:cs="Arial"/>
              </w:rPr>
            </w:pPr>
            <w:ins w:id="126" w:author="QC-RAN2#111" w:date="2020-08-21T11:09:00Z">
              <w:r>
                <w:rPr>
                  <w:rFonts w:cs="Arial"/>
                </w:rPr>
                <w:t xml:space="preserve">Clarification in </w:t>
              </w:r>
            </w:ins>
            <w:ins w:id="127" w:author="QC-RAN2#111" w:date="2020-08-21T11:11:00Z">
              <w:r>
                <w:rPr>
                  <w:rFonts w:cs="Arial"/>
                </w:rPr>
                <w:t xml:space="preserve">section 5.2.2 of TS </w:t>
              </w:r>
            </w:ins>
            <w:ins w:id="128" w:author="QC-RAN2#111" w:date="2020-08-21T11:09:00Z">
              <w:r>
                <w:rPr>
                  <w:rFonts w:cs="Arial"/>
                </w:rPr>
                <w:t>36.322 would be useful for proper eNB implementation</w:t>
              </w:r>
            </w:ins>
            <w:ins w:id="129" w:author="QC-RAN2#111" w:date="2020-08-21T11:11:00Z">
              <w:r>
                <w:rPr>
                  <w:rFonts w:cs="Arial"/>
                </w:rPr>
                <w:t>. Perhaps following note can be added in section 5.2.2.</w:t>
              </w:r>
            </w:ins>
          </w:p>
          <w:p w14:paraId="66FC8269" w14:textId="501D588D" w:rsidR="00855A49" w:rsidRPr="00245C06" w:rsidRDefault="00855A49" w:rsidP="0075012C">
            <w:pPr>
              <w:rPr>
                <w:rFonts w:cs="Arial"/>
              </w:rPr>
            </w:pPr>
            <w:ins w:id="130" w:author="QC-RAN2#111" w:date="2020-08-21T11:11:00Z">
              <w:r>
                <w:rPr>
                  <w:rFonts w:cs="Arial"/>
                </w:rPr>
                <w:t xml:space="preserve">Note: </w:t>
              </w:r>
            </w:ins>
            <w:ins w:id="131" w:author="QC-RAN2#111" w:date="2020-08-21T11:12:00Z">
              <w:r w:rsidR="006A6094">
                <w:rPr>
                  <w:rFonts w:cs="Arial"/>
                </w:rPr>
                <w:t xml:space="preserve">UE is unable to respond to a poll </w:t>
              </w:r>
            </w:ins>
            <w:ins w:id="132" w:author="QC-RAN2#111" w:date="2020-08-21T11:13:00Z">
              <w:r w:rsidR="006A6094">
                <w:rPr>
                  <w:rFonts w:cs="Arial"/>
                </w:rPr>
                <w:t xml:space="preserve">received </w:t>
              </w:r>
            </w:ins>
            <w:ins w:id="133" w:author="QC-RAN2#111" w:date="2020-08-21T11:12:00Z">
              <w:r w:rsidR="006A6094">
                <w:rPr>
                  <w:rFonts w:cs="Arial"/>
                </w:rPr>
                <w:t xml:space="preserve">in </w:t>
              </w:r>
            </w:ins>
            <w:ins w:id="134" w:author="QC-RAN2#111" w:date="2020-08-21T11:16:00Z">
              <w:r w:rsidR="006A6094">
                <w:rPr>
                  <w:rFonts w:cs="Arial"/>
                </w:rPr>
                <w:t xml:space="preserve">MAC PDU containing </w:t>
              </w:r>
              <w:r w:rsidR="006A6094" w:rsidRPr="006A6094">
                <w:rPr>
                  <w:rFonts w:cs="Arial"/>
                  <w:i/>
                  <w:iCs/>
                </w:rPr>
                <w:t>RRCConnectionRelease</w:t>
              </w:r>
              <w:r w:rsidR="006A6094">
                <w:rPr>
                  <w:rFonts w:cs="Arial"/>
                </w:rPr>
                <w:t xml:space="preserve"> message </w:t>
              </w:r>
            </w:ins>
            <w:ins w:id="135" w:author="QC-RAN2#111" w:date="2020-08-21T11:12:00Z">
              <w:r w:rsidR="006A6094">
                <w:rPr>
                  <w:rFonts w:cs="Arial"/>
                </w:rPr>
                <w:t xml:space="preserve">during </w:t>
              </w:r>
            </w:ins>
            <w:ins w:id="136" w:author="QC-RAN2#111" w:date="2020-08-21T11:14:00Z">
              <w:r w:rsidR="006A6094">
                <w:rPr>
                  <w:rFonts w:cs="Arial"/>
                </w:rPr>
                <w:t>UP-</w:t>
              </w:r>
            </w:ins>
            <w:ins w:id="137" w:author="QC-RAN2#111" w:date="2020-08-21T11:12:00Z">
              <w:r w:rsidR="006A6094">
                <w:rPr>
                  <w:rFonts w:cs="Arial"/>
                </w:rPr>
                <w:t xml:space="preserve">EDT or </w:t>
              </w:r>
            </w:ins>
            <w:ins w:id="138" w:author="QC-RAN2#111" w:date="2020-08-21T11:14:00Z">
              <w:r w:rsidR="006A6094">
                <w:rPr>
                  <w:rFonts w:cs="Arial"/>
                </w:rPr>
                <w:t>UP-</w:t>
              </w:r>
            </w:ins>
            <w:ins w:id="139" w:author="QC-RAN2#111" w:date="2020-08-21T11:12:00Z">
              <w:r w:rsidR="006A6094">
                <w:rPr>
                  <w:rFonts w:cs="Arial"/>
                </w:rPr>
                <w:t>PUR</w:t>
              </w:r>
            </w:ins>
            <w:ins w:id="140" w:author="QC-RAN2#111" w:date="2020-08-21T11:13:00Z">
              <w:r w:rsidR="006A6094">
                <w:rPr>
                  <w:rFonts w:cs="Arial"/>
                </w:rPr>
                <w:t>, see</w:t>
              </w:r>
            </w:ins>
            <w:ins w:id="141" w:author="QC-RAN2#111" w:date="2020-08-21T11:15:00Z">
              <w:r w:rsidR="006A6094">
                <w:rPr>
                  <w:rFonts w:cs="Arial"/>
                </w:rPr>
                <w:t xml:space="preserve"> </w:t>
              </w:r>
            </w:ins>
            <w:ins w:id="142" w:author="QC-RAN2#111" w:date="2020-08-21T11:18:00Z">
              <w:r w:rsidR="002A5CC6">
                <w:rPr>
                  <w:rFonts w:cs="Arial"/>
                </w:rPr>
                <w:t>TS 36.331</w:t>
              </w:r>
            </w:ins>
            <w:ins w:id="143" w:author="QC-RAN2#111" w:date="2020-08-21T11:13:00Z">
              <w:r w:rsidR="006A6094">
                <w:rPr>
                  <w:rFonts w:cs="Arial"/>
                </w:rPr>
                <w:t xml:space="preserve"> [5]</w:t>
              </w:r>
            </w:ins>
            <w:ins w:id="144" w:author="QC-RAN2#111" w:date="2020-08-21T11:17:00Z">
              <w:r w:rsidR="002A5CC6">
                <w:rPr>
                  <w:rFonts w:cs="Arial"/>
                </w:rPr>
                <w:t xml:space="preserve"> clause 5.3.3.1</w:t>
              </w:r>
            </w:ins>
            <w:ins w:id="145" w:author="QC-RAN2#111" w:date="2020-08-21T11:12:00Z">
              <w:r w:rsidR="006A6094">
                <w:rPr>
                  <w:rFonts w:cs="Arial"/>
                </w:rPr>
                <w:t xml:space="preserve">. </w:t>
              </w:r>
            </w:ins>
          </w:p>
        </w:tc>
      </w:tr>
      <w:tr w:rsidR="00AA662F" w:rsidRPr="00245C06" w14:paraId="1101E8CB" w14:textId="77777777" w:rsidTr="00FC0B50">
        <w:tc>
          <w:tcPr>
            <w:tcW w:w="1838" w:type="dxa"/>
          </w:tcPr>
          <w:p w14:paraId="7A282595" w14:textId="30B76A5D" w:rsidR="00AA662F" w:rsidRPr="00245C06" w:rsidRDefault="00AA662F" w:rsidP="00AA662F">
            <w:pPr>
              <w:rPr>
                <w:rFonts w:cs="Arial"/>
              </w:rPr>
            </w:pPr>
            <w:r>
              <w:rPr>
                <w:rFonts w:cs="Arial"/>
              </w:rPr>
              <w:t>Huawei, HiSilicon</w:t>
            </w:r>
          </w:p>
        </w:tc>
        <w:tc>
          <w:tcPr>
            <w:tcW w:w="7796" w:type="dxa"/>
          </w:tcPr>
          <w:p w14:paraId="5D0466BE" w14:textId="498C4838" w:rsidR="00AA662F" w:rsidRDefault="00AA662F" w:rsidP="00AA662F">
            <w:pPr>
              <w:rPr>
                <w:rFonts w:cs="Arial"/>
              </w:rPr>
            </w:pPr>
            <w:r>
              <w:rPr>
                <w:rFonts w:cs="Arial"/>
              </w:rPr>
              <w:t>We think that clarification is needed for proposals 1 and 2. For the other proposals, this follows the legacy behaviour.</w:t>
            </w:r>
          </w:p>
          <w:p w14:paraId="5DA4A95B" w14:textId="2203E279" w:rsidR="00AA662F" w:rsidRPr="00245C06" w:rsidRDefault="00AA662F" w:rsidP="00AA662F">
            <w:pPr>
              <w:rPr>
                <w:rFonts w:cs="Arial"/>
              </w:rPr>
            </w:pPr>
            <w:r>
              <w:rPr>
                <w:rFonts w:cs="Arial"/>
              </w:rPr>
              <w:t>As proposals 1 and 2 are related to to eNB behaviour, we think this can be clarified in stage 2.</w:t>
            </w:r>
          </w:p>
        </w:tc>
      </w:tr>
      <w:tr w:rsidR="00AA662F" w:rsidRPr="00245C06" w14:paraId="664EAB6B" w14:textId="77777777" w:rsidTr="00FC0B50">
        <w:tc>
          <w:tcPr>
            <w:tcW w:w="1838" w:type="dxa"/>
          </w:tcPr>
          <w:p w14:paraId="114C7A55" w14:textId="39B5CB9F" w:rsidR="00AA662F" w:rsidRDefault="008E6D44" w:rsidP="00AA662F">
            <w:pPr>
              <w:rPr>
                <w:rFonts w:cs="Arial"/>
              </w:rPr>
            </w:pPr>
            <w:r>
              <w:rPr>
                <w:rFonts w:cs="Arial"/>
              </w:rPr>
              <w:t>Sequans</w:t>
            </w:r>
          </w:p>
        </w:tc>
        <w:tc>
          <w:tcPr>
            <w:tcW w:w="7796" w:type="dxa"/>
          </w:tcPr>
          <w:p w14:paraId="7EECBFA3" w14:textId="09CFE9D3" w:rsidR="007A0EE7" w:rsidRDefault="007A0EE7" w:rsidP="007A0EE7">
            <w:pPr>
              <w:rPr>
                <w:rFonts w:cs="Arial"/>
              </w:rPr>
            </w:pPr>
            <w:r>
              <w:rPr>
                <w:rFonts w:cs="Arial"/>
              </w:rPr>
              <w:t>Yes, for proposals 1,2. We are not quite sure how to capture yet – First, these are not stage 2 details, so we would prefer to capture in stage 3 spec. In addition, the use of shall suggests we should not use a note, but on the other hand we find no natural place for these assertions.</w:t>
            </w:r>
          </w:p>
          <w:p w14:paraId="4BB127BF" w14:textId="52BE5FFB" w:rsidR="00D82195" w:rsidRPr="00245C06" w:rsidRDefault="007A0EE7" w:rsidP="007A0EE7">
            <w:pPr>
              <w:rPr>
                <w:rFonts w:cs="Arial"/>
              </w:rPr>
            </w:pPr>
            <w:r>
              <w:rPr>
                <w:rFonts w:cs="Arial"/>
              </w:rPr>
              <w:t>We agree proposal 4 follows from legacy procedure but it would be good to capture e.g. in a note.</w:t>
            </w:r>
          </w:p>
        </w:tc>
      </w:tr>
      <w:tr w:rsidR="003039AD" w:rsidRPr="00245C06" w14:paraId="44A8F0DC" w14:textId="77777777" w:rsidTr="00FC0B50">
        <w:tc>
          <w:tcPr>
            <w:tcW w:w="1838" w:type="dxa"/>
          </w:tcPr>
          <w:p w14:paraId="18513674" w14:textId="27C450FD" w:rsidR="003039AD" w:rsidRPr="003039AD" w:rsidRDefault="003039AD" w:rsidP="00AA662F">
            <w:pPr>
              <w:rPr>
                <w:rFonts w:eastAsia="SimSun" w:cs="Arial"/>
                <w:lang w:eastAsia="zh-CN"/>
              </w:rPr>
            </w:pPr>
            <w:r>
              <w:rPr>
                <w:rFonts w:eastAsia="SimSun" w:cs="Arial" w:hint="eastAsia"/>
                <w:lang w:eastAsia="zh-CN"/>
              </w:rPr>
              <w:t>Z</w:t>
            </w:r>
            <w:r>
              <w:rPr>
                <w:rFonts w:eastAsia="SimSun" w:cs="Arial"/>
                <w:lang w:eastAsia="zh-CN"/>
              </w:rPr>
              <w:t>TE</w:t>
            </w:r>
          </w:p>
        </w:tc>
        <w:tc>
          <w:tcPr>
            <w:tcW w:w="7796" w:type="dxa"/>
          </w:tcPr>
          <w:p w14:paraId="7EA2BFE7" w14:textId="2AB28099" w:rsidR="003039AD" w:rsidRPr="003039AD" w:rsidRDefault="001648C8" w:rsidP="001648C8">
            <w:pPr>
              <w:rPr>
                <w:rFonts w:eastAsia="SimSun" w:cs="Arial"/>
                <w:lang w:eastAsia="zh-CN"/>
              </w:rPr>
            </w:pPr>
            <w:r>
              <w:rPr>
                <w:rFonts w:eastAsia="SimSun" w:cs="Arial"/>
                <w:lang w:eastAsia="zh-CN"/>
              </w:rPr>
              <w:t>For proposal 1 and 2, w</w:t>
            </w:r>
            <w:r w:rsidR="003039AD">
              <w:rPr>
                <w:rFonts w:eastAsia="SimSun" w:cs="Arial"/>
                <w:lang w:eastAsia="zh-CN"/>
              </w:rPr>
              <w:t>e are fine with a Note in TS 36.322, maybe as proposed by QC.</w:t>
            </w:r>
          </w:p>
        </w:tc>
      </w:tr>
      <w:tr w:rsidR="002A4A0E" w:rsidRPr="00245C06" w14:paraId="7404CBDF" w14:textId="77777777" w:rsidTr="00FC0B50">
        <w:tc>
          <w:tcPr>
            <w:tcW w:w="1838" w:type="dxa"/>
          </w:tcPr>
          <w:p w14:paraId="20A83000" w14:textId="4C9F6B64" w:rsidR="002A4A0E" w:rsidRDefault="002A4A0E" w:rsidP="00AA662F">
            <w:pPr>
              <w:rPr>
                <w:rFonts w:eastAsia="SimSun" w:cs="Arial"/>
                <w:lang w:eastAsia="zh-CN"/>
              </w:rPr>
            </w:pPr>
            <w:r>
              <w:rPr>
                <w:rFonts w:eastAsia="SimSun" w:cs="Arial"/>
                <w:lang w:eastAsia="zh-CN"/>
              </w:rPr>
              <w:t>Ericsson</w:t>
            </w:r>
          </w:p>
        </w:tc>
        <w:tc>
          <w:tcPr>
            <w:tcW w:w="7796" w:type="dxa"/>
          </w:tcPr>
          <w:p w14:paraId="6F4638FA" w14:textId="43C6FBE2" w:rsidR="002A4A0E" w:rsidRDefault="002A4A0E" w:rsidP="001648C8">
            <w:pPr>
              <w:rPr>
                <w:rFonts w:eastAsia="SimSun" w:cs="Arial"/>
                <w:lang w:eastAsia="zh-CN"/>
              </w:rPr>
            </w:pPr>
            <w:r>
              <w:rPr>
                <w:rFonts w:eastAsia="SimSun" w:cs="Arial"/>
                <w:lang w:eastAsia="zh-CN"/>
              </w:rPr>
              <w:t xml:space="preserve">We do not think any stage-3 changes should be made and would not clarify as an essential correction. </w:t>
            </w:r>
          </w:p>
        </w:tc>
      </w:tr>
    </w:tbl>
    <w:p w14:paraId="73130A53" w14:textId="77777777" w:rsidR="00FC0B50" w:rsidRDefault="00FC0B50" w:rsidP="00FC0B50">
      <w:pPr>
        <w:spacing w:after="0"/>
      </w:pPr>
    </w:p>
    <w:p w14:paraId="3C8005EB" w14:textId="77777777" w:rsidR="00FC0B50" w:rsidRDefault="00FC0B50" w:rsidP="00FC0B50">
      <w:r w:rsidRPr="00B43D40">
        <w:rPr>
          <w:u w:val="single"/>
        </w:rPr>
        <w:t>Conclusion</w:t>
      </w:r>
      <w:r>
        <w:t xml:space="preserve">: </w:t>
      </w:r>
    </w:p>
    <w:p w14:paraId="166FD447" w14:textId="07A94DC0" w:rsidR="00FC0B50" w:rsidRDefault="000C3726" w:rsidP="00FC0B50">
      <w:pPr>
        <w:spacing w:after="120"/>
      </w:pPr>
      <w:ins w:id="146" w:author="Rapporteur" w:date="2020-08-25T18:21:00Z">
        <w:r>
          <w:t xml:space="preserve">Three </w:t>
        </w:r>
      </w:ins>
      <w:ins w:id="147" w:author="Rapporteur" w:date="2020-08-25T18:22:00Z">
        <w:r>
          <w:t>companies</w:t>
        </w:r>
      </w:ins>
      <w:ins w:id="148" w:author="Rapporteur" w:date="2020-08-25T18:21:00Z">
        <w:r>
          <w:t xml:space="preserve"> </w:t>
        </w:r>
      </w:ins>
      <w:ins w:id="149" w:author="Rapporteur" w:date="2020-08-25T18:22:00Z">
        <w:r>
          <w:t xml:space="preserve">think clarification are needed in TS 36.322, </w:t>
        </w:r>
      </w:ins>
      <w:ins w:id="150" w:author="Rapporteur" w:date="2020-08-25T18:24:00Z">
        <w:r>
          <w:t>one</w:t>
        </w:r>
      </w:ins>
      <w:ins w:id="151" w:author="Rapporteur" w:date="2020-08-25T18:23:00Z">
        <w:r>
          <w:t xml:space="preserve"> company think</w:t>
        </w:r>
      </w:ins>
      <w:ins w:id="152" w:author="Rapporteur" w:date="2020-08-25T18:24:00Z">
        <w:r>
          <w:t>s</w:t>
        </w:r>
      </w:ins>
      <w:ins w:id="153" w:author="Rapporteur" w:date="2020-08-25T18:23:00Z">
        <w:r>
          <w:t xml:space="preserve"> that clari</w:t>
        </w:r>
      </w:ins>
      <w:ins w:id="154" w:author="Rapporteur" w:date="2020-08-25T18:24:00Z">
        <w:r>
          <w:t>fi</w:t>
        </w:r>
      </w:ins>
      <w:ins w:id="155" w:author="Rapporteur" w:date="2020-08-25T18:23:00Z">
        <w:r>
          <w:t xml:space="preserve">cation in stage 3 is not needed. One company </w:t>
        </w:r>
      </w:ins>
      <w:ins w:id="156" w:author="Rapporteur" w:date="2020-08-25T18:25:00Z">
        <w:r>
          <w:t>thinks we could have a clarification in stage 2.</w:t>
        </w:r>
      </w:ins>
    </w:p>
    <w:p w14:paraId="4DED94B4" w14:textId="7D5A67FA" w:rsidR="000C3726" w:rsidRDefault="000C3726" w:rsidP="000C3726">
      <w:pPr>
        <w:spacing w:after="120"/>
        <w:rPr>
          <w:ins w:id="157" w:author="Rapporteur" w:date="2020-08-25T18:24:00Z"/>
          <w:b/>
          <w:noProof/>
        </w:rPr>
      </w:pPr>
      <w:ins w:id="158" w:author="Rapporteur" w:date="2020-08-25T18:23:00Z">
        <w:r w:rsidRPr="006D0C72">
          <w:rPr>
            <w:b/>
            <w:u w:val="single"/>
          </w:rPr>
          <w:t xml:space="preserve">Proposal </w:t>
        </w:r>
        <w:r>
          <w:rPr>
            <w:b/>
            <w:u w:val="single"/>
          </w:rPr>
          <w:t>8</w:t>
        </w:r>
        <w:r>
          <w:rPr>
            <w:u w:val="single"/>
          </w:rPr>
          <w:t xml:space="preserve">: </w:t>
        </w:r>
      </w:ins>
      <w:ins w:id="159" w:author="Rapporteur" w:date="2020-08-25T18:25:00Z">
        <w:r>
          <w:rPr>
            <w:b/>
            <w:noProof/>
          </w:rPr>
          <w:t>A</w:t>
        </w:r>
      </w:ins>
      <w:ins w:id="160" w:author="Rapporteur" w:date="2020-08-25T18:24:00Z">
        <w:r>
          <w:rPr>
            <w:b/>
            <w:noProof/>
          </w:rPr>
          <w:t xml:space="preserve">fter agreeing the expected behaviour, RAN2 to discuss whether </w:t>
        </w:r>
        <w:r w:rsidR="00915763">
          <w:rPr>
            <w:b/>
            <w:noProof/>
          </w:rPr>
          <w:t xml:space="preserve">specification </w:t>
        </w:r>
      </w:ins>
      <w:ins w:id="161" w:author="Rapporteur" w:date="2020-08-25T19:22:00Z">
        <w:r w:rsidR="00915763">
          <w:rPr>
            <w:b/>
            <w:noProof/>
          </w:rPr>
          <w:t>u</w:t>
        </w:r>
      </w:ins>
      <w:ins w:id="162" w:author="Rapporteur" w:date="2020-08-25T18:24:00Z">
        <w:r>
          <w:rPr>
            <w:b/>
            <w:noProof/>
          </w:rPr>
          <w:t>pdates are needed.</w:t>
        </w:r>
      </w:ins>
    </w:p>
    <w:p w14:paraId="665005B6" w14:textId="77777777" w:rsidR="000C3726" w:rsidRDefault="000C3726" w:rsidP="000C3726">
      <w:pPr>
        <w:spacing w:after="120"/>
        <w:rPr>
          <w:ins w:id="163" w:author="Rapporteur" w:date="2020-08-25T18:24:00Z"/>
          <w:b/>
          <w:noProof/>
        </w:rPr>
      </w:pPr>
    </w:p>
    <w:p w14:paraId="3B0372C4" w14:textId="77777777" w:rsidR="00FC0B50" w:rsidRDefault="00FC0B50" w:rsidP="00E220B9">
      <w:pPr>
        <w:spacing w:after="120"/>
      </w:pPr>
    </w:p>
    <w:p w14:paraId="7B5960D5" w14:textId="071798F1" w:rsidR="00FC0B50" w:rsidRPr="00FC0B50" w:rsidRDefault="00FC0B50" w:rsidP="00FC0B50">
      <w:pPr>
        <w:pStyle w:val="BodyText"/>
        <w:jc w:val="both"/>
        <w:rPr>
          <w:b/>
          <w:u w:val="single"/>
        </w:rPr>
      </w:pPr>
      <w:r w:rsidRPr="00FC0B50">
        <w:rPr>
          <w:b/>
          <w:u w:val="single"/>
        </w:rPr>
        <w:t>Other comments.</w:t>
      </w:r>
    </w:p>
    <w:p w14:paraId="2EE4C6DD" w14:textId="2F52FF23" w:rsidR="00FC0B50" w:rsidRPr="00864173" w:rsidRDefault="00FC0B50" w:rsidP="00FC0B50">
      <w:pPr>
        <w:pStyle w:val="BodyText"/>
        <w:jc w:val="both"/>
        <w:rPr>
          <w:b/>
          <w:bCs/>
          <w:u w:val="single"/>
        </w:rPr>
      </w:pPr>
    </w:p>
    <w:tbl>
      <w:tblPr>
        <w:tblStyle w:val="TableGrid"/>
        <w:tblW w:w="9634" w:type="dxa"/>
        <w:tblCellMar>
          <w:left w:w="28" w:type="dxa"/>
          <w:right w:w="28" w:type="dxa"/>
        </w:tblCellMar>
        <w:tblLook w:val="04A0" w:firstRow="1" w:lastRow="0" w:firstColumn="1" w:lastColumn="0" w:noHBand="0" w:noVBand="1"/>
      </w:tblPr>
      <w:tblGrid>
        <w:gridCol w:w="1838"/>
        <w:gridCol w:w="7796"/>
      </w:tblGrid>
      <w:tr w:rsidR="00FC0B50" w:rsidRPr="00245C06" w14:paraId="77B8E0BC" w14:textId="77777777" w:rsidTr="0075012C">
        <w:tc>
          <w:tcPr>
            <w:tcW w:w="1838" w:type="dxa"/>
          </w:tcPr>
          <w:p w14:paraId="19ADCCF3" w14:textId="77777777" w:rsidR="00FC0B50" w:rsidRPr="00A22ED4" w:rsidRDefault="00FC0B50" w:rsidP="0075012C">
            <w:pPr>
              <w:rPr>
                <w:rFonts w:cs="Arial"/>
                <w:b/>
                <w:bCs/>
              </w:rPr>
            </w:pPr>
            <w:r w:rsidRPr="00A22ED4">
              <w:rPr>
                <w:rFonts w:cs="Arial"/>
                <w:b/>
                <w:bCs/>
              </w:rPr>
              <w:t>Company</w:t>
            </w:r>
          </w:p>
        </w:tc>
        <w:tc>
          <w:tcPr>
            <w:tcW w:w="7796" w:type="dxa"/>
          </w:tcPr>
          <w:p w14:paraId="3B9C56C0" w14:textId="77777777" w:rsidR="00FC0B50" w:rsidRPr="00A22ED4" w:rsidRDefault="00FC0B50" w:rsidP="0075012C">
            <w:pPr>
              <w:rPr>
                <w:rFonts w:cs="Arial"/>
                <w:b/>
                <w:bCs/>
              </w:rPr>
            </w:pPr>
            <w:r w:rsidRPr="00A22ED4">
              <w:rPr>
                <w:rFonts w:cs="Arial"/>
                <w:b/>
                <w:bCs/>
              </w:rPr>
              <w:t>Comments</w:t>
            </w:r>
          </w:p>
        </w:tc>
      </w:tr>
      <w:tr w:rsidR="00FC0B50" w:rsidRPr="00245C06" w14:paraId="5BE1B010" w14:textId="77777777" w:rsidTr="0075012C">
        <w:tc>
          <w:tcPr>
            <w:tcW w:w="1838" w:type="dxa"/>
          </w:tcPr>
          <w:p w14:paraId="0A927619" w14:textId="60726BF9" w:rsidR="00FC0B50" w:rsidRPr="00245C06" w:rsidRDefault="00DB3C24" w:rsidP="0075012C">
            <w:pPr>
              <w:rPr>
                <w:rFonts w:cs="Arial"/>
              </w:rPr>
            </w:pPr>
            <w:r>
              <w:rPr>
                <w:rFonts w:cs="Arial"/>
              </w:rPr>
              <w:t>Huawei, HiSilicon</w:t>
            </w:r>
          </w:p>
        </w:tc>
        <w:tc>
          <w:tcPr>
            <w:tcW w:w="7796" w:type="dxa"/>
          </w:tcPr>
          <w:p w14:paraId="2FC962D7" w14:textId="3EAE1A99" w:rsidR="00FC0B50" w:rsidRPr="00245C06" w:rsidRDefault="00DB3C24" w:rsidP="00DB3C24">
            <w:pPr>
              <w:rPr>
                <w:rFonts w:cs="Arial"/>
              </w:rPr>
            </w:pPr>
            <w:r>
              <w:rPr>
                <w:rFonts w:cs="Arial"/>
              </w:rPr>
              <w:t xml:space="preserve">We think it could be useful to clarify in the chair’s notes that if a RLC ACK for the DL data is  is needed, the UE should be moved to RRC_CONNECTED </w:t>
            </w:r>
          </w:p>
        </w:tc>
      </w:tr>
      <w:tr w:rsidR="00FC0B50" w:rsidRPr="00245C06" w14:paraId="35C5E27B" w14:textId="77777777" w:rsidTr="0075012C">
        <w:tc>
          <w:tcPr>
            <w:tcW w:w="1838" w:type="dxa"/>
          </w:tcPr>
          <w:p w14:paraId="7C2C4D78" w14:textId="4A337EBA" w:rsidR="00FC0B50" w:rsidRPr="00245C06" w:rsidRDefault="00747921" w:rsidP="0075012C">
            <w:pPr>
              <w:rPr>
                <w:rFonts w:cs="Arial"/>
              </w:rPr>
            </w:pPr>
            <w:r>
              <w:rPr>
                <w:rFonts w:cs="Arial"/>
              </w:rPr>
              <w:t>Sequans</w:t>
            </w:r>
          </w:p>
        </w:tc>
        <w:tc>
          <w:tcPr>
            <w:tcW w:w="7796" w:type="dxa"/>
          </w:tcPr>
          <w:p w14:paraId="4AA4F7DE" w14:textId="030684D6" w:rsidR="00FC0B50" w:rsidRPr="00245C06" w:rsidRDefault="0068350F" w:rsidP="0075012C">
            <w:pPr>
              <w:rPr>
                <w:rFonts w:cs="Arial"/>
              </w:rPr>
            </w:pPr>
            <w:r>
              <w:rPr>
                <w:rFonts w:cs="Arial"/>
              </w:rPr>
              <w:t xml:space="preserve">w.r.t HW’s comment: </w:t>
            </w:r>
            <w:r w:rsidR="00747921">
              <w:rPr>
                <w:rFonts w:cs="Arial"/>
              </w:rPr>
              <w:t>It seems to follow from proposal 1, but it could be good to clarify in the chair notes</w:t>
            </w:r>
            <w:r w:rsidR="00F176E3">
              <w:rPr>
                <w:rFonts w:cs="Arial"/>
              </w:rPr>
              <w:t>. It also depends on how we actually capture proposal 1</w:t>
            </w:r>
          </w:p>
        </w:tc>
      </w:tr>
      <w:tr w:rsidR="003039AD" w:rsidRPr="00245C06" w14:paraId="1EC0BB60" w14:textId="77777777" w:rsidTr="0075012C">
        <w:tc>
          <w:tcPr>
            <w:tcW w:w="1838" w:type="dxa"/>
          </w:tcPr>
          <w:p w14:paraId="038E5291" w14:textId="2B183EE9" w:rsidR="003039AD" w:rsidRDefault="003039AD" w:rsidP="003039AD">
            <w:pPr>
              <w:rPr>
                <w:rFonts w:cs="Arial"/>
              </w:rPr>
            </w:pPr>
            <w:r>
              <w:rPr>
                <w:rFonts w:eastAsia="SimSun" w:cs="Arial" w:hint="eastAsia"/>
                <w:lang w:eastAsia="zh-CN"/>
              </w:rPr>
              <w:t>Z</w:t>
            </w:r>
            <w:r>
              <w:rPr>
                <w:rFonts w:eastAsia="SimSun" w:cs="Arial"/>
                <w:lang w:eastAsia="zh-CN"/>
              </w:rPr>
              <w:t>TE</w:t>
            </w:r>
          </w:p>
        </w:tc>
        <w:tc>
          <w:tcPr>
            <w:tcW w:w="7796" w:type="dxa"/>
          </w:tcPr>
          <w:p w14:paraId="06023BE7" w14:textId="7579C7E6" w:rsidR="009C06B3" w:rsidRPr="009C06B3" w:rsidRDefault="001648C8" w:rsidP="001648C8">
            <w:pPr>
              <w:rPr>
                <w:rFonts w:eastAsia="SimSun" w:cs="Arial"/>
                <w:lang w:eastAsia="zh-CN"/>
              </w:rPr>
            </w:pPr>
            <w:r>
              <w:rPr>
                <w:rFonts w:eastAsia="SimSun" w:cs="Arial"/>
                <w:lang w:eastAsia="zh-CN"/>
              </w:rPr>
              <w:t>Proposal 1 and 2 are enough, other things can be left to eNB implementation and no need to explicitly mention.</w:t>
            </w:r>
          </w:p>
        </w:tc>
      </w:tr>
    </w:tbl>
    <w:p w14:paraId="62E11D07" w14:textId="77777777" w:rsidR="00FC0B50" w:rsidRDefault="00FC0B50" w:rsidP="00FC0B50">
      <w:pPr>
        <w:spacing w:after="0"/>
      </w:pPr>
    </w:p>
    <w:p w14:paraId="7123767F" w14:textId="77777777" w:rsidR="00FC0B50" w:rsidRDefault="00FC0B50" w:rsidP="00FC0B50">
      <w:r w:rsidRPr="00B43D40">
        <w:rPr>
          <w:u w:val="single"/>
        </w:rPr>
        <w:t>Conclusion</w:t>
      </w:r>
      <w:r>
        <w:t xml:space="preserve">: </w:t>
      </w:r>
    </w:p>
    <w:p w14:paraId="28402CB7" w14:textId="3F304653" w:rsidR="00915763" w:rsidRDefault="00915763" w:rsidP="00915763">
      <w:pPr>
        <w:spacing w:after="120"/>
        <w:rPr>
          <w:ins w:id="164" w:author="Rapporteur" w:date="2020-08-25T19:24:00Z"/>
          <w:b/>
          <w:noProof/>
        </w:rPr>
      </w:pPr>
      <w:ins w:id="165" w:author="Rapporteur" w:date="2020-08-25T19:24:00Z">
        <w:r w:rsidRPr="006D0C72">
          <w:rPr>
            <w:b/>
            <w:u w:val="single"/>
          </w:rPr>
          <w:t xml:space="preserve">Proposal </w:t>
        </w:r>
        <w:r>
          <w:rPr>
            <w:b/>
            <w:u w:val="single"/>
          </w:rPr>
          <w:t>9</w:t>
        </w:r>
        <w:r>
          <w:rPr>
            <w:u w:val="single"/>
          </w:rPr>
          <w:t xml:space="preserve">: </w:t>
        </w:r>
        <w:r>
          <w:rPr>
            <w:b/>
            <w:noProof/>
          </w:rPr>
          <w:t>After agreeing the expected behaviour, RAN2 to discuss whether anything needs to be capture</w:t>
        </w:r>
      </w:ins>
      <w:ins w:id="166" w:author="Rapporteur" w:date="2020-08-25T19:25:00Z">
        <w:r>
          <w:rPr>
            <w:b/>
            <w:noProof/>
          </w:rPr>
          <w:t>d</w:t>
        </w:r>
      </w:ins>
      <w:ins w:id="167" w:author="Rapporteur" w:date="2020-08-25T19:24:00Z">
        <w:r>
          <w:rPr>
            <w:b/>
            <w:noProof/>
          </w:rPr>
          <w:t xml:space="preserve"> in the chair’s notes.</w:t>
        </w:r>
      </w:ins>
    </w:p>
    <w:p w14:paraId="5E6F9FFC" w14:textId="77777777" w:rsidR="00FC0B50" w:rsidRDefault="00FC0B50" w:rsidP="00E220B9">
      <w:pPr>
        <w:spacing w:after="120"/>
      </w:pPr>
    </w:p>
    <w:p w14:paraId="5FF2457F" w14:textId="1147A328" w:rsidR="00A209D6" w:rsidRDefault="00086A67" w:rsidP="00A209D6">
      <w:pPr>
        <w:pStyle w:val="Heading1"/>
        <w:rPr>
          <w:ins w:id="168" w:author="Rapporteur" w:date="2020-08-25T18:02:00Z"/>
        </w:rPr>
      </w:pPr>
      <w:r>
        <w:t>3</w:t>
      </w:r>
      <w:r w:rsidR="00A209D6" w:rsidRPr="006E13D1">
        <w:tab/>
      </w:r>
      <w:r w:rsidR="00CE19B2">
        <w:t>Summary</w:t>
      </w:r>
    </w:p>
    <w:p w14:paraId="32EF6F03" w14:textId="072FB04D" w:rsidR="000C3726" w:rsidRDefault="00D206A1" w:rsidP="000C3726">
      <w:pPr>
        <w:rPr>
          <w:ins w:id="169" w:author="Rapporteur" w:date="2020-08-25T18:02:00Z"/>
        </w:rPr>
      </w:pPr>
      <w:ins w:id="170" w:author="Rapporteur" w:date="2020-08-26T09:11:00Z">
        <w:r>
          <w:t>Six</w:t>
        </w:r>
      </w:ins>
      <w:ins w:id="171" w:author="Rapporteur" w:date="2020-08-25T18:02:00Z">
        <w:r w:rsidR="000C3726">
          <w:t xml:space="preserve"> companies (Qua</w:t>
        </w:r>
      </w:ins>
      <w:ins w:id="172" w:author="Rapporteur" w:date="2020-08-25T19:22:00Z">
        <w:r w:rsidR="00915763">
          <w:t>l</w:t>
        </w:r>
      </w:ins>
      <w:ins w:id="173" w:author="Rapporteur" w:date="2020-08-25T18:02:00Z">
        <w:r w:rsidR="000C3726">
          <w:t>com</w:t>
        </w:r>
      </w:ins>
      <w:ins w:id="174" w:author="Rapporteur" w:date="2020-08-25T19:22:00Z">
        <w:r w:rsidR="00915763">
          <w:t>m</w:t>
        </w:r>
      </w:ins>
      <w:ins w:id="175" w:author="Rapporteur" w:date="2020-08-25T18:02:00Z">
        <w:r>
          <w:t xml:space="preserve">, Huawei, Sequans, ZTE, </w:t>
        </w:r>
        <w:r w:rsidR="000C3726">
          <w:t>Ericsson</w:t>
        </w:r>
      </w:ins>
      <w:ins w:id="176" w:author="Rapporteur" w:date="2020-08-26T09:12:00Z">
        <w:r>
          <w:t>, Nokia</w:t>
        </w:r>
      </w:ins>
      <w:bookmarkStart w:id="177" w:name="_GoBack"/>
      <w:bookmarkEnd w:id="177"/>
      <w:ins w:id="178" w:author="Rapporteur" w:date="2020-08-25T18:02:00Z">
        <w:r w:rsidR="000C3726">
          <w:t xml:space="preserve">) contributed to the e-mail discussion: </w:t>
        </w:r>
      </w:ins>
    </w:p>
    <w:p w14:paraId="1033B65A" w14:textId="451CB372" w:rsidR="000C3726" w:rsidRPr="008E31F6" w:rsidRDefault="000C3726" w:rsidP="000C3726">
      <w:pPr>
        <w:rPr>
          <w:b/>
          <w:u w:val="single"/>
        </w:rPr>
      </w:pPr>
      <w:ins w:id="179" w:author="Rapporteur" w:date="2020-08-25T18:02:00Z">
        <w:r w:rsidRPr="008E31F6">
          <w:rPr>
            <w:b/>
            <w:u w:val="single"/>
          </w:rPr>
          <w:t>Potential agreements</w:t>
        </w:r>
      </w:ins>
      <w:ins w:id="180" w:author="Rapporteur" w:date="2020-08-25T18:04:00Z">
        <w:r w:rsidRPr="008E31F6">
          <w:rPr>
            <w:b/>
            <w:u w:val="single"/>
          </w:rPr>
          <w:t xml:space="preserve"> (all companies but one)</w:t>
        </w:r>
      </w:ins>
      <w:ins w:id="181" w:author="Rapporteur" w:date="2020-08-25T18:02:00Z">
        <w:r w:rsidRPr="008E31F6">
          <w:rPr>
            <w:b/>
            <w:u w:val="single"/>
          </w:rPr>
          <w:t xml:space="preserve">: </w:t>
        </w:r>
      </w:ins>
    </w:p>
    <w:p w14:paraId="7D9E09EB" w14:textId="77777777" w:rsidR="000C3726" w:rsidRPr="006D0C72" w:rsidRDefault="000C3726" w:rsidP="000C3726">
      <w:pPr>
        <w:rPr>
          <w:ins w:id="182" w:author="Rapporteur" w:date="2020-08-25T18:02:00Z"/>
          <w:b/>
          <w:noProof/>
        </w:rPr>
      </w:pPr>
      <w:ins w:id="183" w:author="Rapporteur" w:date="2020-08-25T18:02:00Z">
        <w:r w:rsidRPr="006D0C72">
          <w:rPr>
            <w:b/>
            <w:u w:val="single"/>
          </w:rPr>
          <w:t xml:space="preserve">Proposal </w:t>
        </w:r>
        <w:r>
          <w:rPr>
            <w:b/>
            <w:u w:val="single"/>
          </w:rPr>
          <w:t>2</w:t>
        </w:r>
        <w:r>
          <w:rPr>
            <w:u w:val="single"/>
          </w:rPr>
          <w:t xml:space="preserve">: </w:t>
        </w:r>
        <w:r w:rsidRPr="00FC0B50">
          <w:rPr>
            <w:b/>
            <w:noProof/>
          </w:rPr>
          <w:t>A positive HARQ feedback (HARQ ACK) is an implicit RLC ACK of all the RLC PDUs included in the UP-EDT DL transmission</w:t>
        </w:r>
        <w:r>
          <w:rPr>
            <w:b/>
            <w:noProof/>
          </w:rPr>
          <w:t>.</w:t>
        </w:r>
      </w:ins>
    </w:p>
    <w:p w14:paraId="02548225" w14:textId="77777777" w:rsidR="000C3726" w:rsidRPr="006D0C72" w:rsidRDefault="000C3726" w:rsidP="000C3726">
      <w:pPr>
        <w:rPr>
          <w:ins w:id="184" w:author="Rapporteur" w:date="2020-08-25T18:05:00Z"/>
          <w:b/>
          <w:noProof/>
        </w:rPr>
      </w:pPr>
      <w:ins w:id="185" w:author="Rapporteur" w:date="2020-08-25T18:05:00Z">
        <w:r w:rsidRPr="006D0C72">
          <w:rPr>
            <w:b/>
            <w:u w:val="single"/>
          </w:rPr>
          <w:t xml:space="preserve">Proposal </w:t>
        </w:r>
        <w:r>
          <w:rPr>
            <w:b/>
            <w:u w:val="single"/>
          </w:rPr>
          <w:t>3</w:t>
        </w:r>
        <w:r>
          <w:rPr>
            <w:u w:val="single"/>
          </w:rPr>
          <w:t xml:space="preserve">: </w:t>
        </w:r>
        <w:r>
          <w:rPr>
            <w:b/>
            <w:noProof/>
          </w:rPr>
          <w:t>Follow t</w:t>
        </w:r>
        <w:r w:rsidRPr="006D0C72">
          <w:rPr>
            <w:b/>
            <w:noProof/>
          </w:rPr>
          <w:t>he legacy RLC procedure for poll bit setting in the RLC PDU(s) carrying the UL user data for UP-EDT.</w:t>
        </w:r>
      </w:ins>
    </w:p>
    <w:p w14:paraId="072A0131" w14:textId="0E2243EB" w:rsidR="000C3726" w:rsidRDefault="000C3726" w:rsidP="000C3726">
      <w:pPr>
        <w:spacing w:after="120"/>
        <w:rPr>
          <w:ins w:id="186" w:author="Rapporteur" w:date="2020-08-25T18:18:00Z"/>
          <w:b/>
          <w:noProof/>
        </w:rPr>
      </w:pPr>
      <w:ins w:id="187" w:author="Rapporteur" w:date="2020-08-25T18:18:00Z">
        <w:r w:rsidRPr="006D0C72">
          <w:rPr>
            <w:b/>
            <w:u w:val="single"/>
          </w:rPr>
          <w:t xml:space="preserve">Proposal </w:t>
        </w:r>
        <w:r>
          <w:rPr>
            <w:b/>
            <w:u w:val="single"/>
          </w:rPr>
          <w:t>6</w:t>
        </w:r>
        <w:r>
          <w:rPr>
            <w:u w:val="single"/>
          </w:rPr>
          <w:t xml:space="preserve">: </w:t>
        </w:r>
        <w:r>
          <w:rPr>
            <w:b/>
            <w:noProof/>
          </w:rPr>
          <w:t>MT-EDT follows the same rules as MO-EDT w.r.t the DL user data  transmission</w:t>
        </w:r>
      </w:ins>
      <w:ins w:id="188" w:author="Rapporteur" w:date="2020-08-25T19:22:00Z">
        <w:r w:rsidR="00915763">
          <w:rPr>
            <w:b/>
            <w:noProof/>
          </w:rPr>
          <w:t>.</w:t>
        </w:r>
      </w:ins>
    </w:p>
    <w:p w14:paraId="026B041B" w14:textId="4D7884C7" w:rsidR="000C3726" w:rsidRDefault="000C3726" w:rsidP="000C3726">
      <w:pPr>
        <w:spacing w:after="120"/>
        <w:rPr>
          <w:ins w:id="189" w:author="Rapporteur" w:date="2020-08-25T18:21:00Z"/>
          <w:b/>
          <w:noProof/>
        </w:rPr>
      </w:pPr>
      <w:ins w:id="190" w:author="Rapporteur" w:date="2020-08-25T18:21:00Z">
        <w:r w:rsidRPr="006D0C72">
          <w:rPr>
            <w:b/>
            <w:u w:val="single"/>
          </w:rPr>
          <w:t xml:space="preserve">Proposal </w:t>
        </w:r>
        <w:r>
          <w:rPr>
            <w:b/>
            <w:u w:val="single"/>
          </w:rPr>
          <w:t>7</w:t>
        </w:r>
        <w:r>
          <w:rPr>
            <w:u w:val="single"/>
          </w:rPr>
          <w:t xml:space="preserve">: </w:t>
        </w:r>
        <w:r>
          <w:rPr>
            <w:b/>
            <w:noProof/>
          </w:rPr>
          <w:t>PUR  f</w:t>
        </w:r>
        <w:r w:rsidR="00915763">
          <w:rPr>
            <w:b/>
            <w:noProof/>
          </w:rPr>
          <w:t>ollows the same rules as MO-EDT.</w:t>
        </w:r>
      </w:ins>
    </w:p>
    <w:p w14:paraId="7B5B9786" w14:textId="77777777" w:rsidR="000C3726" w:rsidRDefault="000C3726" w:rsidP="00F30591"/>
    <w:p w14:paraId="5ADFB927" w14:textId="791CFF17" w:rsidR="00CF486C" w:rsidRDefault="000C3726" w:rsidP="00CF486C">
      <w:pPr>
        <w:rPr>
          <w:ins w:id="191" w:author="Rapporteur" w:date="2020-08-25T18:06:00Z"/>
          <w:b/>
          <w:u w:val="single"/>
        </w:rPr>
      </w:pPr>
      <w:ins w:id="192" w:author="Rapporteur" w:date="2020-08-25T18:04:00Z">
        <w:r w:rsidRPr="008E31F6">
          <w:rPr>
            <w:b/>
            <w:u w:val="single"/>
          </w:rPr>
          <w:t>For further discussion</w:t>
        </w:r>
      </w:ins>
    </w:p>
    <w:p w14:paraId="37DB9FD7" w14:textId="7BCC1FA5" w:rsidR="008E31F6" w:rsidRDefault="008E31F6" w:rsidP="008E31F6">
      <w:pPr>
        <w:rPr>
          <w:ins w:id="193" w:author="Rapporteur" w:date="2020-08-26T08:41:00Z"/>
          <w:u w:val="single"/>
        </w:rPr>
      </w:pPr>
      <w:ins w:id="194" w:author="Rapporteur" w:date="2020-08-26T08:41:00Z">
        <w:r w:rsidRPr="006D0C72">
          <w:rPr>
            <w:b/>
            <w:u w:val="single"/>
          </w:rPr>
          <w:t>Proposal 1</w:t>
        </w:r>
        <w:r>
          <w:rPr>
            <w:u w:val="single"/>
          </w:rPr>
          <w:t xml:space="preserve">: </w:t>
        </w:r>
        <w:r w:rsidRPr="008E31F6">
          <w:rPr>
            <w:b/>
            <w:u w:val="single"/>
          </w:rPr>
          <w:t>RAN2 to discuss further the setting of the</w:t>
        </w:r>
        <w:r>
          <w:rPr>
            <w:u w:val="single"/>
          </w:rPr>
          <w:t xml:space="preserve"> </w:t>
        </w:r>
        <w:r w:rsidRPr="00FC0B50">
          <w:rPr>
            <w:b/>
            <w:noProof/>
          </w:rPr>
          <w:t>poll bit in the RLC PDU carrying RRCConnectionRelease message for UP-EDT</w:t>
        </w:r>
        <w:r>
          <w:rPr>
            <w:b/>
            <w:noProof/>
          </w:rPr>
          <w:t xml:space="preserve"> and whether the eNB can request the UE to send a RLC STATUS</w:t>
        </w:r>
      </w:ins>
      <w:ins w:id="195" w:author="Rapporteur" w:date="2020-08-26T09:06:00Z">
        <w:r>
          <w:rPr>
            <w:b/>
            <w:noProof/>
          </w:rPr>
          <w:t>.</w:t>
        </w:r>
      </w:ins>
    </w:p>
    <w:p w14:paraId="48CC2F24" w14:textId="12EF2948" w:rsidR="008E31F6" w:rsidRDefault="008E31F6" w:rsidP="000C3726">
      <w:pPr>
        <w:spacing w:after="120"/>
        <w:rPr>
          <w:ins w:id="196" w:author="Rapporteur" w:date="2020-08-26T09:06:00Z"/>
          <w:b/>
          <w:noProof/>
        </w:rPr>
      </w:pPr>
      <w:ins w:id="197" w:author="Rapporteur" w:date="2020-08-26T09:06:00Z">
        <w:r w:rsidRPr="006D0C72">
          <w:rPr>
            <w:b/>
            <w:u w:val="single"/>
          </w:rPr>
          <w:t xml:space="preserve">Proposal </w:t>
        </w:r>
        <w:r>
          <w:rPr>
            <w:b/>
            <w:u w:val="single"/>
          </w:rPr>
          <w:t>4</w:t>
        </w:r>
        <w:r>
          <w:rPr>
            <w:u w:val="single"/>
          </w:rPr>
          <w:t xml:space="preserve">: </w:t>
        </w:r>
        <w:r w:rsidRPr="008E31F6">
          <w:rPr>
            <w:b/>
            <w:u w:val="single"/>
          </w:rPr>
          <w:t>RAN2</w:t>
        </w:r>
        <w:r>
          <w:rPr>
            <w:u w:val="single"/>
          </w:rPr>
          <w:t xml:space="preserve"> </w:t>
        </w:r>
        <w:r w:rsidRPr="008E31F6">
          <w:rPr>
            <w:b/>
            <w:u w:val="single"/>
          </w:rPr>
          <w:t xml:space="preserve">to discuss </w:t>
        </w:r>
      </w:ins>
      <w:ins w:id="198" w:author="Rapporteur" w:date="2020-08-26T09:07:00Z">
        <w:r w:rsidRPr="008E31F6">
          <w:rPr>
            <w:b/>
            <w:u w:val="single"/>
          </w:rPr>
          <w:t xml:space="preserve">further </w:t>
        </w:r>
      </w:ins>
      <w:ins w:id="199" w:author="Rapporteur" w:date="2020-08-26T09:06:00Z">
        <w:r w:rsidRPr="008E31F6">
          <w:rPr>
            <w:b/>
            <w:u w:val="single"/>
          </w:rPr>
          <w:t>whether to follow</w:t>
        </w:r>
        <w:r>
          <w:rPr>
            <w:u w:val="single"/>
          </w:rPr>
          <w:t xml:space="preserve"> </w:t>
        </w:r>
        <w:r>
          <w:rPr>
            <w:b/>
            <w:noProof/>
          </w:rPr>
          <w:t>t</w:t>
        </w:r>
        <w:r w:rsidRPr="006D0C72">
          <w:rPr>
            <w:b/>
            <w:noProof/>
          </w:rPr>
          <w:t xml:space="preserve">he legacy RLC procedure for poll bit setting </w:t>
        </w:r>
        <w:r>
          <w:rPr>
            <w:b/>
            <w:noProof/>
          </w:rPr>
          <w:t>in the RLC PDU(s) carrying the D</w:t>
        </w:r>
        <w:r w:rsidRPr="006D0C72">
          <w:rPr>
            <w:b/>
            <w:noProof/>
          </w:rPr>
          <w:t>L user data for UP-EDT.</w:t>
        </w:r>
      </w:ins>
    </w:p>
    <w:p w14:paraId="3F737E86" w14:textId="629FB08F" w:rsidR="000C3726" w:rsidRDefault="000C3726" w:rsidP="000C3726">
      <w:pPr>
        <w:spacing w:after="120"/>
        <w:rPr>
          <w:ins w:id="200" w:author="Rapporteur" w:date="2020-08-25T18:06:00Z"/>
          <w:b/>
          <w:noProof/>
        </w:rPr>
      </w:pPr>
      <w:ins w:id="201" w:author="Rapporteur" w:date="2020-08-25T18:06:00Z">
        <w:r w:rsidRPr="006D0C72">
          <w:rPr>
            <w:b/>
            <w:u w:val="single"/>
          </w:rPr>
          <w:t xml:space="preserve">Proposal </w:t>
        </w:r>
        <w:r>
          <w:rPr>
            <w:b/>
            <w:u w:val="single"/>
          </w:rPr>
          <w:t>5</w:t>
        </w:r>
        <w:r>
          <w:rPr>
            <w:u w:val="single"/>
          </w:rPr>
          <w:t xml:space="preserve">: </w:t>
        </w:r>
        <w:r>
          <w:rPr>
            <w:b/>
            <w:noProof/>
          </w:rPr>
          <w:t xml:space="preserve">RAN2 to discuss </w:t>
        </w:r>
      </w:ins>
      <w:ins w:id="202" w:author="Rapporteur" w:date="2020-08-26T09:07:00Z">
        <w:r w:rsidR="008E31F6" w:rsidRPr="008E31F6">
          <w:rPr>
            <w:b/>
            <w:u w:val="single"/>
          </w:rPr>
          <w:t xml:space="preserve">further </w:t>
        </w:r>
      </w:ins>
      <w:ins w:id="203" w:author="Rapporteur" w:date="2020-08-26T09:08:00Z">
        <w:r w:rsidR="008E31F6">
          <w:rPr>
            <w:b/>
            <w:u w:val="single"/>
          </w:rPr>
          <w:t xml:space="preserve">whether </w:t>
        </w:r>
      </w:ins>
      <w:ins w:id="204" w:author="Rapporteur" w:date="2020-08-26T09:07:00Z">
        <w:r w:rsidR="008E31F6" w:rsidRPr="008E31F6">
          <w:rPr>
            <w:b/>
            <w:u w:val="single"/>
          </w:rPr>
          <w:t>to follow</w:t>
        </w:r>
        <w:r w:rsidR="008E31F6">
          <w:rPr>
            <w:u w:val="single"/>
          </w:rPr>
          <w:t xml:space="preserve"> </w:t>
        </w:r>
        <w:r w:rsidR="008E31F6">
          <w:rPr>
            <w:b/>
            <w:noProof/>
          </w:rPr>
          <w:t>t</w:t>
        </w:r>
        <w:r w:rsidR="008E31F6" w:rsidRPr="006D0C72">
          <w:rPr>
            <w:b/>
            <w:noProof/>
          </w:rPr>
          <w:t xml:space="preserve">he legacy RLC procedure </w:t>
        </w:r>
        <w:r w:rsidR="008E31F6">
          <w:rPr>
            <w:b/>
            <w:noProof/>
          </w:rPr>
          <w:t xml:space="preserve">for </w:t>
        </w:r>
      </w:ins>
      <w:ins w:id="205" w:author="Rapporteur" w:date="2020-08-25T18:06:00Z">
        <w:r>
          <w:rPr>
            <w:b/>
            <w:noProof/>
          </w:rPr>
          <w:t xml:space="preserve">the inclusion of </w:t>
        </w:r>
        <w:r w:rsidRPr="000C3726">
          <w:rPr>
            <w:b/>
            <w:noProof/>
          </w:rPr>
          <w:t>RLC STATUS PDU in MSG4 (carrying RRCConnectionRelease) for each POLL in RLC PDU included in the uplink transmission</w:t>
        </w:r>
      </w:ins>
      <w:ins w:id="206" w:author="Rapporteur" w:date="2020-08-25T19:22:00Z">
        <w:r w:rsidR="00915763">
          <w:rPr>
            <w:b/>
            <w:noProof/>
          </w:rPr>
          <w:t>.</w:t>
        </w:r>
      </w:ins>
    </w:p>
    <w:p w14:paraId="789C0039" w14:textId="4A80FC18" w:rsidR="000C3726" w:rsidRDefault="000C3726" w:rsidP="000C3726">
      <w:pPr>
        <w:spacing w:after="120"/>
        <w:rPr>
          <w:ins w:id="207" w:author="Rapporteur" w:date="2020-08-25T18:25:00Z"/>
          <w:b/>
          <w:noProof/>
        </w:rPr>
      </w:pPr>
      <w:ins w:id="208" w:author="Rapporteur" w:date="2020-08-25T18:25:00Z">
        <w:r w:rsidRPr="006D0C72">
          <w:rPr>
            <w:b/>
            <w:u w:val="single"/>
          </w:rPr>
          <w:t xml:space="preserve">Proposal </w:t>
        </w:r>
        <w:r>
          <w:rPr>
            <w:b/>
            <w:u w:val="single"/>
          </w:rPr>
          <w:t>8</w:t>
        </w:r>
        <w:r>
          <w:rPr>
            <w:u w:val="single"/>
          </w:rPr>
          <w:t xml:space="preserve">: </w:t>
        </w:r>
        <w:r>
          <w:rPr>
            <w:b/>
            <w:noProof/>
          </w:rPr>
          <w:t>After agreeing the expected behaviour, RAN2 to</w:t>
        </w:r>
        <w:r w:rsidR="00915763">
          <w:rPr>
            <w:b/>
            <w:noProof/>
          </w:rPr>
          <w:t xml:space="preserve"> discuss whether specification u</w:t>
        </w:r>
        <w:r>
          <w:rPr>
            <w:b/>
            <w:noProof/>
          </w:rPr>
          <w:t>pdates are needed.</w:t>
        </w:r>
      </w:ins>
      <w:ins w:id="209" w:author="Rapporteur" w:date="2020-08-25T19:22:00Z">
        <w:r w:rsidR="00915763">
          <w:rPr>
            <w:b/>
            <w:noProof/>
          </w:rPr>
          <w:t>.</w:t>
        </w:r>
      </w:ins>
    </w:p>
    <w:p w14:paraId="2E5A621F" w14:textId="77777777" w:rsidR="00915763" w:rsidRDefault="00915763" w:rsidP="00915763">
      <w:pPr>
        <w:spacing w:after="120"/>
        <w:rPr>
          <w:ins w:id="210" w:author="Rapporteur" w:date="2020-08-25T19:25:00Z"/>
          <w:b/>
          <w:noProof/>
        </w:rPr>
      </w:pPr>
      <w:ins w:id="211" w:author="Rapporteur" w:date="2020-08-25T19:25:00Z">
        <w:r w:rsidRPr="006D0C72">
          <w:rPr>
            <w:b/>
            <w:u w:val="single"/>
          </w:rPr>
          <w:t xml:space="preserve">Proposal </w:t>
        </w:r>
        <w:r>
          <w:rPr>
            <w:b/>
            <w:u w:val="single"/>
          </w:rPr>
          <w:t>9</w:t>
        </w:r>
        <w:r>
          <w:rPr>
            <w:u w:val="single"/>
          </w:rPr>
          <w:t xml:space="preserve">: </w:t>
        </w:r>
        <w:r>
          <w:rPr>
            <w:b/>
            <w:noProof/>
          </w:rPr>
          <w:t>After agreeing the expected behaviour, RAN2 to discuss whether anything needs to be captured in the chair’s notes.</w:t>
        </w:r>
      </w:ins>
    </w:p>
    <w:p w14:paraId="5C0824AA" w14:textId="77777777" w:rsidR="000C3726" w:rsidRPr="000C3726" w:rsidRDefault="000C3726" w:rsidP="00CF486C">
      <w:pPr>
        <w:rPr>
          <w:b/>
          <w:u w:val="single"/>
        </w:rPr>
      </w:pPr>
    </w:p>
    <w:p w14:paraId="6C52D458" w14:textId="707DB6DC" w:rsidR="00086A67" w:rsidRPr="006E13D1" w:rsidRDefault="00086A67" w:rsidP="00086A67">
      <w:pPr>
        <w:pStyle w:val="Heading1"/>
      </w:pPr>
      <w:r>
        <w:t>4</w:t>
      </w:r>
      <w:r w:rsidRPr="006E13D1">
        <w:tab/>
      </w:r>
      <w:r>
        <w:t xml:space="preserve">List of referenced documents </w:t>
      </w:r>
    </w:p>
    <w:p w14:paraId="56DF6EF1" w14:textId="77777777" w:rsidR="00CF486C" w:rsidRDefault="00CF486C" w:rsidP="00CF486C">
      <w:pPr>
        <w:rPr>
          <w:lang w:eastAsia="en-GB"/>
        </w:rPr>
      </w:pPr>
    </w:p>
    <w:p w14:paraId="54B003DE" w14:textId="77777777" w:rsidR="00CF486C" w:rsidRPr="00CF486C" w:rsidRDefault="00CF486C" w:rsidP="00CF486C">
      <w:pPr>
        <w:rPr>
          <w:lang w:eastAsia="en-GB"/>
        </w:rPr>
      </w:pPr>
    </w:p>
    <w:p w14:paraId="2A94BE4B" w14:textId="494DACF8" w:rsidR="00B21F69" w:rsidRPr="00CD7A32" w:rsidRDefault="00B21F69" w:rsidP="00272B31">
      <w:pPr>
        <w:pStyle w:val="Doc-title"/>
        <w:rPr>
          <w:rFonts w:ascii="Times New Roman" w:hAnsi="Times New Roman"/>
        </w:rPr>
      </w:pPr>
    </w:p>
    <w:p w14:paraId="0A6B6922" w14:textId="70BB8424" w:rsidR="00E66C5A" w:rsidRDefault="00E66C5A" w:rsidP="00E66C5A">
      <w:pPr>
        <w:pStyle w:val="Heading1"/>
        <w:rPr>
          <w:ins w:id="212" w:author="QC-RAN2#111" w:date="2020-08-21T11:19:00Z"/>
        </w:rPr>
      </w:pPr>
      <w:ins w:id="213" w:author="QC-RAN2#111" w:date="2020-08-21T11:19:00Z">
        <w:r>
          <w:t>5</w:t>
        </w:r>
        <w:r>
          <w:tab/>
          <w:t>Participants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3"/>
        <w:gridCol w:w="1810"/>
        <w:gridCol w:w="5808"/>
      </w:tblGrid>
      <w:tr w:rsidR="00E66C5A" w14:paraId="1D21B030" w14:textId="77777777" w:rsidTr="0086411A">
        <w:trPr>
          <w:ins w:id="214" w:author="QC-RAN2#111" w:date="2020-08-21T11:19:00Z"/>
        </w:trPr>
        <w:tc>
          <w:tcPr>
            <w:tcW w:w="2013" w:type="dxa"/>
            <w:shd w:val="clear" w:color="auto" w:fill="auto"/>
          </w:tcPr>
          <w:p w14:paraId="55ACFCD1" w14:textId="77777777" w:rsidR="00E66C5A" w:rsidRPr="005B2B09" w:rsidRDefault="00E66C5A" w:rsidP="0086411A">
            <w:pPr>
              <w:rPr>
                <w:ins w:id="215" w:author="QC-RAN2#111" w:date="2020-08-21T11:19:00Z"/>
                <w:b/>
                <w:bCs/>
              </w:rPr>
            </w:pPr>
            <w:ins w:id="216" w:author="QC-RAN2#111" w:date="2020-08-21T11:19:00Z">
              <w:r w:rsidRPr="005B2B09">
                <w:rPr>
                  <w:b/>
                  <w:bCs/>
                </w:rPr>
                <w:t>Company</w:t>
              </w:r>
            </w:ins>
          </w:p>
        </w:tc>
        <w:tc>
          <w:tcPr>
            <w:tcW w:w="1810" w:type="dxa"/>
            <w:shd w:val="clear" w:color="auto" w:fill="auto"/>
          </w:tcPr>
          <w:p w14:paraId="686BB1FE" w14:textId="77777777" w:rsidR="00E66C5A" w:rsidRPr="005B2B09" w:rsidRDefault="00E66C5A" w:rsidP="0086411A">
            <w:pPr>
              <w:rPr>
                <w:ins w:id="217" w:author="QC-RAN2#111" w:date="2020-08-21T11:19:00Z"/>
                <w:b/>
                <w:bCs/>
              </w:rPr>
            </w:pPr>
            <w:ins w:id="218" w:author="QC-RAN2#111" w:date="2020-08-21T11:19:00Z">
              <w:r w:rsidRPr="005B2B09">
                <w:rPr>
                  <w:b/>
                  <w:bCs/>
                </w:rPr>
                <w:t>Name</w:t>
              </w:r>
            </w:ins>
          </w:p>
        </w:tc>
        <w:tc>
          <w:tcPr>
            <w:tcW w:w="5808" w:type="dxa"/>
            <w:shd w:val="clear" w:color="auto" w:fill="auto"/>
          </w:tcPr>
          <w:p w14:paraId="069855D6" w14:textId="77777777" w:rsidR="00E66C5A" w:rsidRPr="005B2B09" w:rsidRDefault="00E66C5A" w:rsidP="0086411A">
            <w:pPr>
              <w:rPr>
                <w:ins w:id="219" w:author="QC-RAN2#111" w:date="2020-08-21T11:19:00Z"/>
                <w:b/>
                <w:bCs/>
              </w:rPr>
            </w:pPr>
            <w:ins w:id="220" w:author="QC-RAN2#111" w:date="2020-08-21T11:19:00Z">
              <w:r w:rsidRPr="005B2B09">
                <w:rPr>
                  <w:b/>
                  <w:bCs/>
                </w:rPr>
                <w:t>e-mail address</w:t>
              </w:r>
            </w:ins>
          </w:p>
        </w:tc>
      </w:tr>
      <w:tr w:rsidR="00E66C5A" w14:paraId="073D6E92" w14:textId="77777777" w:rsidTr="0086411A">
        <w:trPr>
          <w:ins w:id="221" w:author="QC-RAN2#111" w:date="2020-08-21T11:19:00Z"/>
        </w:trPr>
        <w:tc>
          <w:tcPr>
            <w:tcW w:w="2013" w:type="dxa"/>
            <w:shd w:val="clear" w:color="auto" w:fill="auto"/>
          </w:tcPr>
          <w:p w14:paraId="3070D2D1" w14:textId="77777777" w:rsidR="00E66C5A" w:rsidRDefault="00E66C5A" w:rsidP="0086411A">
            <w:pPr>
              <w:rPr>
                <w:ins w:id="222" w:author="QC-RAN2#111" w:date="2020-08-21T11:19:00Z"/>
              </w:rPr>
            </w:pPr>
            <w:ins w:id="223" w:author="QC-RAN2#111" w:date="2020-08-21T11:19:00Z">
              <w:r>
                <w:t>Qualcomm</w:t>
              </w:r>
            </w:ins>
          </w:p>
        </w:tc>
        <w:tc>
          <w:tcPr>
            <w:tcW w:w="1810" w:type="dxa"/>
            <w:shd w:val="clear" w:color="auto" w:fill="auto"/>
          </w:tcPr>
          <w:p w14:paraId="73546A4C" w14:textId="77777777" w:rsidR="00E66C5A" w:rsidRPr="005B2B09" w:rsidRDefault="00E66C5A" w:rsidP="0086411A">
            <w:pPr>
              <w:rPr>
                <w:ins w:id="224" w:author="QC-RAN2#111" w:date="2020-08-21T11:19:00Z"/>
                <w:bCs/>
              </w:rPr>
            </w:pPr>
            <w:ins w:id="225" w:author="QC-RAN2#111" w:date="2020-08-21T11:19:00Z">
              <w:r w:rsidRPr="005B2B09">
                <w:rPr>
                  <w:bCs/>
                </w:rPr>
                <w:t>Mungal</w:t>
              </w:r>
            </w:ins>
          </w:p>
        </w:tc>
        <w:tc>
          <w:tcPr>
            <w:tcW w:w="5808" w:type="dxa"/>
            <w:shd w:val="clear" w:color="auto" w:fill="auto"/>
          </w:tcPr>
          <w:p w14:paraId="087EE5AA" w14:textId="77777777" w:rsidR="00E66C5A" w:rsidRDefault="00E66C5A" w:rsidP="0086411A">
            <w:pPr>
              <w:rPr>
                <w:ins w:id="226" w:author="QC-RAN2#111" w:date="2020-08-21T11:19:00Z"/>
              </w:rPr>
            </w:pPr>
            <w:ins w:id="227" w:author="QC-RAN2#111" w:date="2020-08-21T11:19:00Z">
              <w:r>
                <w:rPr>
                  <w:noProof/>
                </w:rPr>
                <w:t>mdhanda@qti.qualcomm.com</w:t>
              </w:r>
            </w:ins>
          </w:p>
        </w:tc>
      </w:tr>
      <w:tr w:rsidR="00E66C5A" w14:paraId="64CFC81F" w14:textId="77777777" w:rsidTr="0086411A">
        <w:trPr>
          <w:ins w:id="228" w:author="QC-RAN2#111" w:date="2020-08-21T11:19:00Z"/>
        </w:trPr>
        <w:tc>
          <w:tcPr>
            <w:tcW w:w="2013" w:type="dxa"/>
            <w:shd w:val="clear" w:color="auto" w:fill="auto"/>
          </w:tcPr>
          <w:p w14:paraId="5AC79946" w14:textId="32258340" w:rsidR="00E66C5A" w:rsidRDefault="009635E0" w:rsidP="0086411A">
            <w:pPr>
              <w:rPr>
                <w:ins w:id="229" w:author="QC-RAN2#111" w:date="2020-08-21T11:19:00Z"/>
              </w:rPr>
            </w:pPr>
            <w:r>
              <w:t>Sequans</w:t>
            </w:r>
          </w:p>
        </w:tc>
        <w:tc>
          <w:tcPr>
            <w:tcW w:w="1810" w:type="dxa"/>
            <w:shd w:val="clear" w:color="auto" w:fill="auto"/>
          </w:tcPr>
          <w:p w14:paraId="36500226" w14:textId="51BE57FA" w:rsidR="00E66C5A" w:rsidRPr="005B2B09" w:rsidRDefault="009635E0" w:rsidP="0086411A">
            <w:pPr>
              <w:rPr>
                <w:ins w:id="230" w:author="QC-RAN2#111" w:date="2020-08-21T11:19:00Z"/>
                <w:bCs/>
              </w:rPr>
            </w:pPr>
            <w:r>
              <w:rPr>
                <w:bCs/>
              </w:rPr>
              <w:t>Noam</w:t>
            </w:r>
          </w:p>
        </w:tc>
        <w:tc>
          <w:tcPr>
            <w:tcW w:w="5808" w:type="dxa"/>
            <w:shd w:val="clear" w:color="auto" w:fill="auto"/>
          </w:tcPr>
          <w:p w14:paraId="366F3EFA" w14:textId="34A2A9A6" w:rsidR="00E66C5A" w:rsidRDefault="009635E0" w:rsidP="0086411A">
            <w:pPr>
              <w:rPr>
                <w:ins w:id="231" w:author="QC-RAN2#111" w:date="2020-08-21T11:19:00Z"/>
                <w:noProof/>
              </w:rPr>
            </w:pPr>
            <w:r>
              <w:rPr>
                <w:noProof/>
              </w:rPr>
              <w:t>noam.cayron@sequans</w:t>
            </w:r>
            <w:r w:rsidR="00784415">
              <w:rPr>
                <w:noProof/>
              </w:rPr>
              <w:t>.com</w:t>
            </w:r>
          </w:p>
        </w:tc>
      </w:tr>
      <w:tr w:rsidR="00E66C5A" w14:paraId="091D5817" w14:textId="77777777" w:rsidTr="0086411A">
        <w:trPr>
          <w:ins w:id="232" w:author="QC-RAN2#111" w:date="2020-08-21T11:19:00Z"/>
        </w:trPr>
        <w:tc>
          <w:tcPr>
            <w:tcW w:w="2013" w:type="dxa"/>
            <w:shd w:val="clear" w:color="auto" w:fill="auto"/>
          </w:tcPr>
          <w:p w14:paraId="123D3C29" w14:textId="77D7A7A0" w:rsidR="00E66C5A" w:rsidRPr="003039AD" w:rsidRDefault="003039AD" w:rsidP="0086411A">
            <w:pPr>
              <w:rPr>
                <w:ins w:id="233" w:author="QC-RAN2#111" w:date="2020-08-21T11:19:00Z"/>
                <w:rFonts w:eastAsia="SimSun"/>
                <w:lang w:eastAsia="zh-CN"/>
              </w:rPr>
            </w:pPr>
            <w:r>
              <w:rPr>
                <w:rFonts w:eastAsia="SimSun" w:hint="eastAsia"/>
                <w:lang w:eastAsia="zh-CN"/>
              </w:rPr>
              <w:t>Z</w:t>
            </w:r>
            <w:r>
              <w:rPr>
                <w:rFonts w:eastAsia="SimSun"/>
                <w:lang w:eastAsia="zh-CN"/>
              </w:rPr>
              <w:t>TE</w:t>
            </w:r>
          </w:p>
        </w:tc>
        <w:tc>
          <w:tcPr>
            <w:tcW w:w="1810" w:type="dxa"/>
            <w:shd w:val="clear" w:color="auto" w:fill="auto"/>
          </w:tcPr>
          <w:p w14:paraId="52399DC7" w14:textId="6406BCB8" w:rsidR="00E66C5A" w:rsidRPr="005B2B09" w:rsidRDefault="003039AD" w:rsidP="0086411A">
            <w:pPr>
              <w:rPr>
                <w:ins w:id="234" w:author="QC-RAN2#111" w:date="2020-08-21T11:19:00Z"/>
                <w:bCs/>
              </w:rPr>
            </w:pPr>
            <w:r>
              <w:rPr>
                <w:rFonts w:eastAsia="SimSun" w:hint="eastAsia"/>
                <w:lang w:eastAsia="zh-CN"/>
              </w:rPr>
              <w:t>T</w:t>
            </w:r>
            <w:r>
              <w:rPr>
                <w:rFonts w:eastAsia="SimSun"/>
                <w:lang w:eastAsia="zh-CN"/>
              </w:rPr>
              <w:t>ing</w:t>
            </w:r>
          </w:p>
        </w:tc>
        <w:tc>
          <w:tcPr>
            <w:tcW w:w="5808" w:type="dxa"/>
            <w:shd w:val="clear" w:color="auto" w:fill="auto"/>
          </w:tcPr>
          <w:p w14:paraId="0766AD91" w14:textId="33310557" w:rsidR="00E66C5A" w:rsidRPr="003039AD" w:rsidRDefault="0089058E" w:rsidP="0086411A">
            <w:pPr>
              <w:rPr>
                <w:ins w:id="235" w:author="QC-RAN2#111" w:date="2020-08-21T11:19:00Z"/>
                <w:rFonts w:eastAsia="SimSun"/>
                <w:noProof/>
                <w:lang w:eastAsia="zh-CN"/>
              </w:rPr>
            </w:pPr>
            <w:r>
              <w:rPr>
                <w:rFonts w:eastAsia="SimSun"/>
                <w:noProof/>
                <w:lang w:eastAsia="zh-CN"/>
              </w:rPr>
              <w:fldChar w:fldCharType="begin"/>
            </w:r>
            <w:r>
              <w:rPr>
                <w:rFonts w:eastAsia="SimSun"/>
                <w:noProof/>
                <w:lang w:eastAsia="zh-CN"/>
              </w:rPr>
              <w:instrText xml:space="preserve"> HYPERLINK "mailto:</w:instrText>
            </w:r>
            <w:r>
              <w:rPr>
                <w:rFonts w:eastAsia="SimSun" w:hint="eastAsia"/>
                <w:noProof/>
                <w:lang w:eastAsia="zh-CN"/>
              </w:rPr>
              <w:instrText>l</w:instrText>
            </w:r>
            <w:r>
              <w:rPr>
                <w:rFonts w:eastAsia="SimSun"/>
                <w:noProof/>
                <w:lang w:eastAsia="zh-CN"/>
              </w:rPr>
              <w:instrText xml:space="preserve">u.ting@zte.com.cn" </w:instrText>
            </w:r>
            <w:r>
              <w:rPr>
                <w:rFonts w:eastAsia="SimSun"/>
                <w:noProof/>
                <w:lang w:eastAsia="zh-CN"/>
              </w:rPr>
              <w:fldChar w:fldCharType="separate"/>
            </w:r>
            <w:r w:rsidRPr="008C73EE">
              <w:rPr>
                <w:rStyle w:val="Hyperlink"/>
                <w:rFonts w:eastAsia="SimSun" w:hint="eastAsia"/>
                <w:noProof/>
                <w:lang w:eastAsia="zh-CN"/>
              </w:rPr>
              <w:t>l</w:t>
            </w:r>
            <w:r w:rsidRPr="008C73EE">
              <w:rPr>
                <w:rStyle w:val="Hyperlink"/>
                <w:rFonts w:eastAsia="SimSun"/>
                <w:noProof/>
                <w:lang w:eastAsia="zh-CN"/>
              </w:rPr>
              <w:t>u.ting@zte.com.cn</w:t>
            </w:r>
            <w:r>
              <w:rPr>
                <w:rFonts w:eastAsia="SimSun"/>
                <w:noProof/>
                <w:lang w:eastAsia="zh-CN"/>
              </w:rPr>
              <w:fldChar w:fldCharType="end"/>
            </w:r>
          </w:p>
        </w:tc>
      </w:tr>
      <w:tr w:rsidR="0089058E" w14:paraId="7460B526" w14:textId="77777777" w:rsidTr="0086411A">
        <w:tc>
          <w:tcPr>
            <w:tcW w:w="2013" w:type="dxa"/>
            <w:shd w:val="clear" w:color="auto" w:fill="auto"/>
          </w:tcPr>
          <w:p w14:paraId="0530D9E7" w14:textId="497295A1" w:rsidR="0089058E" w:rsidRDefault="0089058E" w:rsidP="0086411A">
            <w:pPr>
              <w:rPr>
                <w:rFonts w:eastAsia="SimSun"/>
                <w:lang w:eastAsia="zh-CN"/>
              </w:rPr>
            </w:pPr>
            <w:r>
              <w:rPr>
                <w:rFonts w:eastAsia="SimSun"/>
                <w:lang w:eastAsia="zh-CN"/>
              </w:rPr>
              <w:t>Ericsson</w:t>
            </w:r>
          </w:p>
        </w:tc>
        <w:tc>
          <w:tcPr>
            <w:tcW w:w="1810" w:type="dxa"/>
            <w:shd w:val="clear" w:color="auto" w:fill="auto"/>
          </w:tcPr>
          <w:p w14:paraId="3E24383A" w14:textId="6C43151D" w:rsidR="0089058E" w:rsidRDefault="0089058E" w:rsidP="0086411A">
            <w:pPr>
              <w:rPr>
                <w:rFonts w:eastAsia="SimSun"/>
                <w:lang w:eastAsia="zh-CN"/>
              </w:rPr>
            </w:pPr>
            <w:r>
              <w:rPr>
                <w:rFonts w:eastAsia="SimSun"/>
                <w:lang w:eastAsia="zh-CN"/>
              </w:rPr>
              <w:t>Tuomas</w:t>
            </w:r>
          </w:p>
        </w:tc>
        <w:tc>
          <w:tcPr>
            <w:tcW w:w="5808" w:type="dxa"/>
            <w:shd w:val="clear" w:color="auto" w:fill="auto"/>
          </w:tcPr>
          <w:p w14:paraId="0E8DE396" w14:textId="606F04A8" w:rsidR="0089058E" w:rsidRDefault="00AC412E" w:rsidP="0086411A">
            <w:pPr>
              <w:rPr>
                <w:rFonts w:eastAsia="SimSun"/>
                <w:noProof/>
                <w:lang w:eastAsia="zh-CN"/>
              </w:rPr>
            </w:pPr>
            <w:r>
              <w:rPr>
                <w:rFonts w:eastAsia="SimSun"/>
                <w:noProof/>
                <w:lang w:eastAsia="zh-CN"/>
              </w:rPr>
              <w:t>t</w:t>
            </w:r>
            <w:r w:rsidR="0089058E">
              <w:rPr>
                <w:rFonts w:eastAsia="SimSun"/>
                <w:noProof/>
                <w:lang w:eastAsia="zh-CN"/>
              </w:rPr>
              <w:t>uomas.tirronen@ericsson.com</w:t>
            </w:r>
          </w:p>
        </w:tc>
      </w:tr>
    </w:tbl>
    <w:p w14:paraId="5BED57EC" w14:textId="77777777" w:rsidR="00E66C5A" w:rsidRPr="00736E9B" w:rsidRDefault="00E66C5A" w:rsidP="00E66C5A">
      <w:pPr>
        <w:rPr>
          <w:ins w:id="236" w:author="QC-RAN2#111" w:date="2020-08-21T11:19:00Z"/>
        </w:rPr>
      </w:pPr>
    </w:p>
    <w:p w14:paraId="71A96144" w14:textId="0C0BD25F" w:rsidR="00CA5813" w:rsidRDefault="00CA5813" w:rsidP="00CA5813">
      <w:pPr>
        <w:pStyle w:val="B1"/>
        <w:ind w:left="0" w:firstLine="0"/>
      </w:pPr>
    </w:p>
    <w:sectPr w:rsidR="00CA581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0" w:author="Huawei" w:date="2020-08-24T09:24:00Z" w:initials="HW">
    <w:p w14:paraId="58CFE5C0" w14:textId="050AC927" w:rsidR="00AA662F" w:rsidRDefault="00AA662F">
      <w:pPr>
        <w:pStyle w:val="CommentText"/>
      </w:pPr>
      <w:r>
        <w:rPr>
          <w:rStyle w:val="CommentReference"/>
        </w:rPr>
        <w:annotationRef/>
      </w:r>
      <w:r>
        <w:t>corrected</w:t>
      </w:r>
    </w:p>
  </w:comment>
  <w:comment w:id="56" w:author="Nokia" w:date="2020-08-26T09:09:00Z" w:initials="SS(-I">
    <w:p w14:paraId="53E3CEB8" w14:textId="4A06713F" w:rsidR="00DE351F" w:rsidRDefault="00DE351F">
      <w:pPr>
        <w:pStyle w:val="CommentText"/>
      </w:pPr>
      <w:r>
        <w:rPr>
          <w:rStyle w:val="CommentReference"/>
        </w:rPr>
        <w:annotationRef/>
      </w:r>
      <w:r>
        <w:t>Is this supposed to be UL user data for UP-EDT ?</w:t>
      </w:r>
    </w:p>
  </w:comment>
  <w:comment w:id="57" w:author="Rapporteur" w:date="2020-08-26T08:42:00Z" w:initials="HW">
    <w:p w14:paraId="4C9E948F" w14:textId="6792A1D8" w:rsidR="008E31F6" w:rsidRDefault="008E31F6">
      <w:pPr>
        <w:pStyle w:val="CommentText"/>
      </w:pPr>
      <w:r>
        <w:rPr>
          <w:rStyle w:val="CommentReference"/>
        </w:rPr>
        <w:annotationRef/>
      </w:r>
      <w:r>
        <w:t xml:space="preserve">No. this was about the DL data. There is a mismatch in the question. Propose to discuss again the right question.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FE5C0" w15:done="0"/>
  <w15:commentEx w15:paraId="53E3CEB8" w15:done="0"/>
  <w15:commentEx w15:paraId="4C9E948F" w15:paraIdParent="53E3CE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FE5C0" w16cid:durableId="22EE8309"/>
  <w16cid:commentId w16cid:paraId="53E3CEB8" w16cid:durableId="22F0A5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8DD16" w14:textId="77777777" w:rsidR="00FF6EA5" w:rsidRDefault="00FF6EA5">
      <w:r>
        <w:separator/>
      </w:r>
    </w:p>
  </w:endnote>
  <w:endnote w:type="continuationSeparator" w:id="0">
    <w:p w14:paraId="49740304" w14:textId="77777777" w:rsidR="00FF6EA5" w:rsidRDefault="00FF6EA5">
      <w:r>
        <w:continuationSeparator/>
      </w:r>
    </w:p>
  </w:endnote>
  <w:endnote w:type="continuationNotice" w:id="1">
    <w:p w14:paraId="7E8DC314" w14:textId="77777777" w:rsidR="00FF6EA5" w:rsidRDefault="00FF6E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C2709" w14:textId="77777777" w:rsidR="001648C8" w:rsidRDefault="00164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EBBF2" w14:textId="77777777" w:rsidR="001648C8" w:rsidRDefault="001648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77EA" w14:textId="77777777" w:rsidR="001648C8" w:rsidRDefault="0016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CAB4E" w14:textId="77777777" w:rsidR="00FF6EA5" w:rsidRDefault="00FF6EA5">
      <w:r>
        <w:separator/>
      </w:r>
    </w:p>
  </w:footnote>
  <w:footnote w:type="continuationSeparator" w:id="0">
    <w:p w14:paraId="37FFAFC7" w14:textId="77777777" w:rsidR="00FF6EA5" w:rsidRDefault="00FF6EA5">
      <w:r>
        <w:continuationSeparator/>
      </w:r>
    </w:p>
  </w:footnote>
  <w:footnote w:type="continuationNotice" w:id="1">
    <w:p w14:paraId="19B7E7ED" w14:textId="77777777" w:rsidR="00FF6EA5" w:rsidRDefault="00FF6EA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DBA2" w14:textId="77777777" w:rsidR="001648C8" w:rsidRDefault="001648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4F34E" w14:textId="77777777" w:rsidR="001648C8" w:rsidRDefault="001648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715D5" w14:textId="77777777" w:rsidR="001648C8" w:rsidRDefault="001648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BA844E8"/>
    <w:multiLevelType w:val="hybridMultilevel"/>
    <w:tmpl w:val="7EDE8BBE"/>
    <w:lvl w:ilvl="0" w:tplc="4D48521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DF65F6"/>
    <w:multiLevelType w:val="hybridMultilevel"/>
    <w:tmpl w:val="006A2A32"/>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3" w15:restartNumberingAfterBreak="0">
    <w:nsid w:val="66436E71"/>
    <w:multiLevelType w:val="hybridMultilevel"/>
    <w:tmpl w:val="44E09764"/>
    <w:lvl w:ilvl="0" w:tplc="0B0E8658">
      <w:start w:val="2020"/>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4" w15:restartNumberingAfterBreak="0">
    <w:nsid w:val="68CE7F5E"/>
    <w:multiLevelType w:val="hybridMultilevel"/>
    <w:tmpl w:val="025A9E94"/>
    <w:lvl w:ilvl="0" w:tplc="08090003">
      <w:start w:val="1"/>
      <w:numFmt w:val="bullet"/>
      <w:lvlText w:val="o"/>
      <w:lvlJc w:val="left"/>
      <w:pPr>
        <w:ind w:left="1920" w:hanging="360"/>
      </w:pPr>
      <w:rPr>
        <w:rFonts w:ascii="Courier New" w:hAnsi="Courier New" w:cs="Courier New"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5"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1"/>
  </w:num>
  <w:num w:numId="13">
    <w:abstractNumId w:val="7"/>
  </w:num>
  <w:num w:numId="14">
    <w:abstractNumId w:val="10"/>
  </w:num>
  <w:num w:numId="15">
    <w:abstractNumId w:val="10"/>
    <w:lvlOverride w:ilvl="0">
      <w:startOverride w:val="1"/>
    </w:lvlOverride>
  </w:num>
  <w:num w:numId="16">
    <w:abstractNumId w:val="10"/>
    <w:lvlOverride w:ilvl="0">
      <w:startOverride w:val="1"/>
    </w:lvlOverride>
  </w:num>
  <w:num w:numId="17">
    <w:abstractNumId w:val="12"/>
  </w:num>
  <w:num w:numId="18">
    <w:abstractNumId w:val="2"/>
  </w:num>
  <w:num w:numId="19">
    <w:abstractNumId w:val="14"/>
  </w:num>
  <w:num w:numId="20">
    <w:abstractNumId w:val="11"/>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Rapporteur">
    <w15:presenceInfo w15:providerId="None" w15:userId="Rapporteur"/>
  </w15:person>
  <w15:person w15:author="QC-RAN2#111">
    <w15:presenceInfo w15:providerId="None" w15:userId="QC-RAN2#11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7AD8"/>
    <w:rsid w:val="00016557"/>
    <w:rsid w:val="00023C40"/>
    <w:rsid w:val="000248D3"/>
    <w:rsid w:val="0003279E"/>
    <w:rsid w:val="00033397"/>
    <w:rsid w:val="00040095"/>
    <w:rsid w:val="00040C95"/>
    <w:rsid w:val="00061389"/>
    <w:rsid w:val="00065A43"/>
    <w:rsid w:val="000724E0"/>
    <w:rsid w:val="00073C9C"/>
    <w:rsid w:val="00080512"/>
    <w:rsid w:val="00086A67"/>
    <w:rsid w:val="00090468"/>
    <w:rsid w:val="000934C4"/>
    <w:rsid w:val="00094568"/>
    <w:rsid w:val="00097F24"/>
    <w:rsid w:val="000A2E98"/>
    <w:rsid w:val="000B7AB3"/>
    <w:rsid w:val="000B7BCF"/>
    <w:rsid w:val="000C22B3"/>
    <w:rsid w:val="000C2B74"/>
    <w:rsid w:val="000C3726"/>
    <w:rsid w:val="000C4FF1"/>
    <w:rsid w:val="000C522B"/>
    <w:rsid w:val="000D33E5"/>
    <w:rsid w:val="000D4EF1"/>
    <w:rsid w:val="000D58AB"/>
    <w:rsid w:val="000E6E08"/>
    <w:rsid w:val="000F2814"/>
    <w:rsid w:val="000F3DFD"/>
    <w:rsid w:val="000F5F44"/>
    <w:rsid w:val="00112F1A"/>
    <w:rsid w:val="0012136D"/>
    <w:rsid w:val="00123E33"/>
    <w:rsid w:val="00132071"/>
    <w:rsid w:val="00143100"/>
    <w:rsid w:val="00145075"/>
    <w:rsid w:val="00147972"/>
    <w:rsid w:val="00160AEE"/>
    <w:rsid w:val="00162896"/>
    <w:rsid w:val="001648C8"/>
    <w:rsid w:val="001673C2"/>
    <w:rsid w:val="001741A0"/>
    <w:rsid w:val="00175FA0"/>
    <w:rsid w:val="00176BC4"/>
    <w:rsid w:val="00182DFB"/>
    <w:rsid w:val="00194CD0"/>
    <w:rsid w:val="00195D78"/>
    <w:rsid w:val="001B49C9"/>
    <w:rsid w:val="001B5BCB"/>
    <w:rsid w:val="001C23F4"/>
    <w:rsid w:val="001C4F79"/>
    <w:rsid w:val="001D58CF"/>
    <w:rsid w:val="001E1D6B"/>
    <w:rsid w:val="001E229F"/>
    <w:rsid w:val="001E6337"/>
    <w:rsid w:val="001F168B"/>
    <w:rsid w:val="001F592D"/>
    <w:rsid w:val="001F7831"/>
    <w:rsid w:val="00203511"/>
    <w:rsid w:val="00204045"/>
    <w:rsid w:val="0020712B"/>
    <w:rsid w:val="0022606D"/>
    <w:rsid w:val="00231728"/>
    <w:rsid w:val="00231F4A"/>
    <w:rsid w:val="00250404"/>
    <w:rsid w:val="00250618"/>
    <w:rsid w:val="00253C67"/>
    <w:rsid w:val="0025557A"/>
    <w:rsid w:val="00256795"/>
    <w:rsid w:val="002610D8"/>
    <w:rsid w:val="00272B31"/>
    <w:rsid w:val="002747EC"/>
    <w:rsid w:val="002855BF"/>
    <w:rsid w:val="00291D99"/>
    <w:rsid w:val="002A4A0E"/>
    <w:rsid w:val="002A5CC6"/>
    <w:rsid w:val="002B0A69"/>
    <w:rsid w:val="002B1486"/>
    <w:rsid w:val="002B2E2D"/>
    <w:rsid w:val="002C1EEF"/>
    <w:rsid w:val="002D5D7B"/>
    <w:rsid w:val="002E0444"/>
    <w:rsid w:val="002E25E5"/>
    <w:rsid w:val="002F0D22"/>
    <w:rsid w:val="003039AD"/>
    <w:rsid w:val="00304C27"/>
    <w:rsid w:val="00311B17"/>
    <w:rsid w:val="003172DC"/>
    <w:rsid w:val="003216A5"/>
    <w:rsid w:val="00322113"/>
    <w:rsid w:val="00325309"/>
    <w:rsid w:val="003255EF"/>
    <w:rsid w:val="00325AE3"/>
    <w:rsid w:val="00326069"/>
    <w:rsid w:val="00343E77"/>
    <w:rsid w:val="0035462D"/>
    <w:rsid w:val="003569B0"/>
    <w:rsid w:val="00356F67"/>
    <w:rsid w:val="00364B41"/>
    <w:rsid w:val="003652DD"/>
    <w:rsid w:val="00371193"/>
    <w:rsid w:val="003822F9"/>
    <w:rsid w:val="00383096"/>
    <w:rsid w:val="00384D33"/>
    <w:rsid w:val="003A41EF"/>
    <w:rsid w:val="003B40AD"/>
    <w:rsid w:val="003B65FE"/>
    <w:rsid w:val="003C4E37"/>
    <w:rsid w:val="003D06FA"/>
    <w:rsid w:val="003D5E0C"/>
    <w:rsid w:val="003E16BE"/>
    <w:rsid w:val="003E2BB9"/>
    <w:rsid w:val="003E43FD"/>
    <w:rsid w:val="003E69EC"/>
    <w:rsid w:val="003F18BB"/>
    <w:rsid w:val="003F4E28"/>
    <w:rsid w:val="004006E8"/>
    <w:rsid w:val="00401855"/>
    <w:rsid w:val="00406C19"/>
    <w:rsid w:val="00411CED"/>
    <w:rsid w:val="004630C7"/>
    <w:rsid w:val="00465587"/>
    <w:rsid w:val="00477455"/>
    <w:rsid w:val="00480D3D"/>
    <w:rsid w:val="004A1F7B"/>
    <w:rsid w:val="004B557F"/>
    <w:rsid w:val="004C37C0"/>
    <w:rsid w:val="004C44D2"/>
    <w:rsid w:val="004D34FF"/>
    <w:rsid w:val="004D3578"/>
    <w:rsid w:val="004D380D"/>
    <w:rsid w:val="004E0390"/>
    <w:rsid w:val="004E14EC"/>
    <w:rsid w:val="004E213A"/>
    <w:rsid w:val="004E2F58"/>
    <w:rsid w:val="004F63BC"/>
    <w:rsid w:val="0050006A"/>
    <w:rsid w:val="00503171"/>
    <w:rsid w:val="00506C28"/>
    <w:rsid w:val="00534DA0"/>
    <w:rsid w:val="00543E6C"/>
    <w:rsid w:val="0055359E"/>
    <w:rsid w:val="00565087"/>
    <w:rsid w:val="0056573F"/>
    <w:rsid w:val="005765EB"/>
    <w:rsid w:val="00596C0D"/>
    <w:rsid w:val="005A24F5"/>
    <w:rsid w:val="005B1E40"/>
    <w:rsid w:val="005B33DF"/>
    <w:rsid w:val="005C621E"/>
    <w:rsid w:val="005D165C"/>
    <w:rsid w:val="005D2F18"/>
    <w:rsid w:val="005F00C5"/>
    <w:rsid w:val="005F3A4E"/>
    <w:rsid w:val="00601C28"/>
    <w:rsid w:val="0060697D"/>
    <w:rsid w:val="00611566"/>
    <w:rsid w:val="00646D99"/>
    <w:rsid w:val="00656910"/>
    <w:rsid w:val="006574C0"/>
    <w:rsid w:val="00673F8E"/>
    <w:rsid w:val="006745B3"/>
    <w:rsid w:val="00680D20"/>
    <w:rsid w:val="0068350F"/>
    <w:rsid w:val="006A0039"/>
    <w:rsid w:val="006A6094"/>
    <w:rsid w:val="006B697F"/>
    <w:rsid w:val="006C66D8"/>
    <w:rsid w:val="006D0C72"/>
    <w:rsid w:val="006D1E24"/>
    <w:rsid w:val="006D4385"/>
    <w:rsid w:val="006E1417"/>
    <w:rsid w:val="006F1EFB"/>
    <w:rsid w:val="006F6A2C"/>
    <w:rsid w:val="007069DC"/>
    <w:rsid w:val="00710201"/>
    <w:rsid w:val="007140CD"/>
    <w:rsid w:val="0072073A"/>
    <w:rsid w:val="00725FDF"/>
    <w:rsid w:val="00732104"/>
    <w:rsid w:val="007342B5"/>
    <w:rsid w:val="00734A5B"/>
    <w:rsid w:val="00736801"/>
    <w:rsid w:val="00741318"/>
    <w:rsid w:val="0074383A"/>
    <w:rsid w:val="00744E76"/>
    <w:rsid w:val="00746BD2"/>
    <w:rsid w:val="00747921"/>
    <w:rsid w:val="00747AC9"/>
    <w:rsid w:val="00756A33"/>
    <w:rsid w:val="00757D40"/>
    <w:rsid w:val="00761C80"/>
    <w:rsid w:val="007662B5"/>
    <w:rsid w:val="00773524"/>
    <w:rsid w:val="00777240"/>
    <w:rsid w:val="00781F0F"/>
    <w:rsid w:val="00784415"/>
    <w:rsid w:val="00785EBC"/>
    <w:rsid w:val="0078727C"/>
    <w:rsid w:val="0079049D"/>
    <w:rsid w:val="00793DC5"/>
    <w:rsid w:val="007A07B1"/>
    <w:rsid w:val="007A0EE7"/>
    <w:rsid w:val="007A1DF7"/>
    <w:rsid w:val="007B18D8"/>
    <w:rsid w:val="007B2604"/>
    <w:rsid w:val="007C095F"/>
    <w:rsid w:val="007C2DD0"/>
    <w:rsid w:val="007E422C"/>
    <w:rsid w:val="007E5AE2"/>
    <w:rsid w:val="007E5DF8"/>
    <w:rsid w:val="007F1DAA"/>
    <w:rsid w:val="007F2E08"/>
    <w:rsid w:val="007F410A"/>
    <w:rsid w:val="007F47A3"/>
    <w:rsid w:val="007F4D29"/>
    <w:rsid w:val="008028A4"/>
    <w:rsid w:val="00802B65"/>
    <w:rsid w:val="00811DD2"/>
    <w:rsid w:val="00813245"/>
    <w:rsid w:val="0082251E"/>
    <w:rsid w:val="00824452"/>
    <w:rsid w:val="00833EA9"/>
    <w:rsid w:val="00840DE0"/>
    <w:rsid w:val="008451E0"/>
    <w:rsid w:val="00850D65"/>
    <w:rsid w:val="0085285C"/>
    <w:rsid w:val="008541FA"/>
    <w:rsid w:val="00855A49"/>
    <w:rsid w:val="0086354A"/>
    <w:rsid w:val="00864173"/>
    <w:rsid w:val="00870AEA"/>
    <w:rsid w:val="00873627"/>
    <w:rsid w:val="008768CA"/>
    <w:rsid w:val="00877EF9"/>
    <w:rsid w:val="00880559"/>
    <w:rsid w:val="008807DC"/>
    <w:rsid w:val="008811AE"/>
    <w:rsid w:val="0089058E"/>
    <w:rsid w:val="008B5011"/>
    <w:rsid w:val="008B5306"/>
    <w:rsid w:val="008C2E2A"/>
    <w:rsid w:val="008C3057"/>
    <w:rsid w:val="008D2E4D"/>
    <w:rsid w:val="008E31F6"/>
    <w:rsid w:val="008E6D44"/>
    <w:rsid w:val="008F29E4"/>
    <w:rsid w:val="008F396F"/>
    <w:rsid w:val="008F3DCD"/>
    <w:rsid w:val="008F4753"/>
    <w:rsid w:val="008F5581"/>
    <w:rsid w:val="008F5A1B"/>
    <w:rsid w:val="0090271F"/>
    <w:rsid w:val="00902DB9"/>
    <w:rsid w:val="0090466A"/>
    <w:rsid w:val="00915763"/>
    <w:rsid w:val="00923655"/>
    <w:rsid w:val="0092461D"/>
    <w:rsid w:val="00936071"/>
    <w:rsid w:val="009376CD"/>
    <w:rsid w:val="00940212"/>
    <w:rsid w:val="00942EC2"/>
    <w:rsid w:val="00945FAF"/>
    <w:rsid w:val="00961B32"/>
    <w:rsid w:val="00962509"/>
    <w:rsid w:val="009635E0"/>
    <w:rsid w:val="00970DB3"/>
    <w:rsid w:val="00974BB0"/>
    <w:rsid w:val="00975BCD"/>
    <w:rsid w:val="009773F2"/>
    <w:rsid w:val="0099212D"/>
    <w:rsid w:val="009957E6"/>
    <w:rsid w:val="009A0AF3"/>
    <w:rsid w:val="009A53F4"/>
    <w:rsid w:val="009B07CD"/>
    <w:rsid w:val="009C06B3"/>
    <w:rsid w:val="009C19E9"/>
    <w:rsid w:val="009D6F53"/>
    <w:rsid w:val="009D74A6"/>
    <w:rsid w:val="009E0A77"/>
    <w:rsid w:val="009E5B79"/>
    <w:rsid w:val="009F78E8"/>
    <w:rsid w:val="00A0313C"/>
    <w:rsid w:val="00A10E21"/>
    <w:rsid w:val="00A10F02"/>
    <w:rsid w:val="00A204CA"/>
    <w:rsid w:val="00A209D6"/>
    <w:rsid w:val="00A3023F"/>
    <w:rsid w:val="00A35876"/>
    <w:rsid w:val="00A36848"/>
    <w:rsid w:val="00A53724"/>
    <w:rsid w:val="00A54B2B"/>
    <w:rsid w:val="00A6208C"/>
    <w:rsid w:val="00A73E1C"/>
    <w:rsid w:val="00A75BA2"/>
    <w:rsid w:val="00A82346"/>
    <w:rsid w:val="00A908EF"/>
    <w:rsid w:val="00A9671C"/>
    <w:rsid w:val="00AA0D41"/>
    <w:rsid w:val="00AA1553"/>
    <w:rsid w:val="00AA662F"/>
    <w:rsid w:val="00AC412E"/>
    <w:rsid w:val="00AE2839"/>
    <w:rsid w:val="00AE29B1"/>
    <w:rsid w:val="00B04E37"/>
    <w:rsid w:val="00B05380"/>
    <w:rsid w:val="00B05962"/>
    <w:rsid w:val="00B15449"/>
    <w:rsid w:val="00B16C2F"/>
    <w:rsid w:val="00B21F69"/>
    <w:rsid w:val="00B267A9"/>
    <w:rsid w:val="00B27303"/>
    <w:rsid w:val="00B4050E"/>
    <w:rsid w:val="00B43D40"/>
    <w:rsid w:val="00B4543A"/>
    <w:rsid w:val="00B47FD1"/>
    <w:rsid w:val="00B51085"/>
    <w:rsid w:val="00B516BB"/>
    <w:rsid w:val="00B525FA"/>
    <w:rsid w:val="00B84DB2"/>
    <w:rsid w:val="00B93EA0"/>
    <w:rsid w:val="00BA36E4"/>
    <w:rsid w:val="00BB7A70"/>
    <w:rsid w:val="00BC3555"/>
    <w:rsid w:val="00BE13A5"/>
    <w:rsid w:val="00C0272E"/>
    <w:rsid w:val="00C02942"/>
    <w:rsid w:val="00C02DA6"/>
    <w:rsid w:val="00C113B2"/>
    <w:rsid w:val="00C12B51"/>
    <w:rsid w:val="00C167F4"/>
    <w:rsid w:val="00C23293"/>
    <w:rsid w:val="00C243CC"/>
    <w:rsid w:val="00C24650"/>
    <w:rsid w:val="00C25465"/>
    <w:rsid w:val="00C27197"/>
    <w:rsid w:val="00C33079"/>
    <w:rsid w:val="00C3559F"/>
    <w:rsid w:val="00C362EA"/>
    <w:rsid w:val="00C371AB"/>
    <w:rsid w:val="00C41BF7"/>
    <w:rsid w:val="00C41F02"/>
    <w:rsid w:val="00C42BBE"/>
    <w:rsid w:val="00C52BB1"/>
    <w:rsid w:val="00C623C4"/>
    <w:rsid w:val="00C64E3D"/>
    <w:rsid w:val="00C71EC7"/>
    <w:rsid w:val="00C83A13"/>
    <w:rsid w:val="00C86DEB"/>
    <w:rsid w:val="00C9068C"/>
    <w:rsid w:val="00C92967"/>
    <w:rsid w:val="00C92CF3"/>
    <w:rsid w:val="00CA3D0C"/>
    <w:rsid w:val="00CA5813"/>
    <w:rsid w:val="00CA654B"/>
    <w:rsid w:val="00CB72B8"/>
    <w:rsid w:val="00CC59A5"/>
    <w:rsid w:val="00CD1719"/>
    <w:rsid w:val="00CD4C7B"/>
    <w:rsid w:val="00CD58FE"/>
    <w:rsid w:val="00CD5943"/>
    <w:rsid w:val="00CD7A32"/>
    <w:rsid w:val="00CE19B2"/>
    <w:rsid w:val="00CF093B"/>
    <w:rsid w:val="00CF2E82"/>
    <w:rsid w:val="00CF486C"/>
    <w:rsid w:val="00D15BB2"/>
    <w:rsid w:val="00D1695D"/>
    <w:rsid w:val="00D206A1"/>
    <w:rsid w:val="00D30C53"/>
    <w:rsid w:val="00D315A0"/>
    <w:rsid w:val="00D33BE3"/>
    <w:rsid w:val="00D3792D"/>
    <w:rsid w:val="00D50BD3"/>
    <w:rsid w:val="00D55E47"/>
    <w:rsid w:val="00D62E19"/>
    <w:rsid w:val="00D647C4"/>
    <w:rsid w:val="00D67CD1"/>
    <w:rsid w:val="00D738D6"/>
    <w:rsid w:val="00D80795"/>
    <w:rsid w:val="00D80E70"/>
    <w:rsid w:val="00D82195"/>
    <w:rsid w:val="00D854BE"/>
    <w:rsid w:val="00D8640B"/>
    <w:rsid w:val="00D87E00"/>
    <w:rsid w:val="00D9134D"/>
    <w:rsid w:val="00D96D11"/>
    <w:rsid w:val="00DA7A03"/>
    <w:rsid w:val="00DB0DB8"/>
    <w:rsid w:val="00DB1818"/>
    <w:rsid w:val="00DB3C24"/>
    <w:rsid w:val="00DB59E5"/>
    <w:rsid w:val="00DC309B"/>
    <w:rsid w:val="00DC3B27"/>
    <w:rsid w:val="00DC4DA2"/>
    <w:rsid w:val="00DC5261"/>
    <w:rsid w:val="00DD4442"/>
    <w:rsid w:val="00DE25D2"/>
    <w:rsid w:val="00DE351F"/>
    <w:rsid w:val="00DE6C57"/>
    <w:rsid w:val="00DF4520"/>
    <w:rsid w:val="00E220B9"/>
    <w:rsid w:val="00E3664C"/>
    <w:rsid w:val="00E41E95"/>
    <w:rsid w:val="00E46C08"/>
    <w:rsid w:val="00E471CF"/>
    <w:rsid w:val="00E506EE"/>
    <w:rsid w:val="00E55085"/>
    <w:rsid w:val="00E62835"/>
    <w:rsid w:val="00E66C5A"/>
    <w:rsid w:val="00E72474"/>
    <w:rsid w:val="00E77645"/>
    <w:rsid w:val="00E83697"/>
    <w:rsid w:val="00E936C2"/>
    <w:rsid w:val="00E93877"/>
    <w:rsid w:val="00EA11A6"/>
    <w:rsid w:val="00EA4978"/>
    <w:rsid w:val="00EA66C9"/>
    <w:rsid w:val="00EC4A25"/>
    <w:rsid w:val="00EE2820"/>
    <w:rsid w:val="00EE2ED5"/>
    <w:rsid w:val="00EF2F8C"/>
    <w:rsid w:val="00EF5261"/>
    <w:rsid w:val="00F025A2"/>
    <w:rsid w:val="00F0364B"/>
    <w:rsid w:val="00F036E9"/>
    <w:rsid w:val="00F07388"/>
    <w:rsid w:val="00F176E3"/>
    <w:rsid w:val="00F2026E"/>
    <w:rsid w:val="00F2046C"/>
    <w:rsid w:val="00F2210A"/>
    <w:rsid w:val="00F30591"/>
    <w:rsid w:val="00F360E4"/>
    <w:rsid w:val="00F37743"/>
    <w:rsid w:val="00F4708A"/>
    <w:rsid w:val="00F47B4F"/>
    <w:rsid w:val="00F54A3D"/>
    <w:rsid w:val="00F54CB0"/>
    <w:rsid w:val="00F579CD"/>
    <w:rsid w:val="00F610B7"/>
    <w:rsid w:val="00F653B8"/>
    <w:rsid w:val="00F71B89"/>
    <w:rsid w:val="00F7353C"/>
    <w:rsid w:val="00F74A4F"/>
    <w:rsid w:val="00F76F8F"/>
    <w:rsid w:val="00F877EE"/>
    <w:rsid w:val="00F941DF"/>
    <w:rsid w:val="00F976C7"/>
    <w:rsid w:val="00FA1266"/>
    <w:rsid w:val="00FA6267"/>
    <w:rsid w:val="00FB36FA"/>
    <w:rsid w:val="00FB456C"/>
    <w:rsid w:val="00FC0B50"/>
    <w:rsid w:val="00FC1192"/>
    <w:rsid w:val="00FC2C33"/>
    <w:rsid w:val="00FC64F5"/>
    <w:rsid w:val="00FD102C"/>
    <w:rsid w:val="00FD394E"/>
    <w:rsid w:val="00FE251B"/>
    <w:rsid w:val="00FE69D5"/>
    <w:rsid w:val="00FF6EA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7D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uiPriority w:val="99"/>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BoldComments">
    <w:name w:val="Bold Comments"/>
    <w:basedOn w:val="Normal"/>
    <w:link w:val="BoldCommentsChar"/>
    <w:qFormat/>
    <w:rsid w:val="00272B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272B31"/>
    <w:rPr>
      <w:rFonts w:ascii="Arial" w:eastAsia="MS Mincho" w:hAnsi="Arial"/>
      <w:b/>
      <w:szCs w:val="24"/>
    </w:rPr>
  </w:style>
  <w:style w:type="paragraph" w:customStyle="1" w:styleId="Reference">
    <w:name w:val="Reference"/>
    <w:aliases w:val="ref"/>
    <w:basedOn w:val="BodyText"/>
    <w:link w:val="ReferenceChar"/>
    <w:qFormat/>
    <w:rsid w:val="00272B31"/>
    <w:pPr>
      <w:numPr>
        <w:numId w:val="14"/>
      </w:numPr>
      <w:jc w:val="both"/>
    </w:pPr>
    <w:rPr>
      <w:rFonts w:ascii="Arial" w:eastAsiaTheme="minorHAnsi" w:hAnsi="Arial" w:cstheme="minorBidi"/>
      <w:szCs w:val="22"/>
      <w:lang w:val="en-US"/>
    </w:rPr>
  </w:style>
  <w:style w:type="character" w:customStyle="1" w:styleId="ReferenceChar">
    <w:name w:val="Reference Char"/>
    <w:link w:val="Reference"/>
    <w:rsid w:val="00272B31"/>
    <w:rPr>
      <w:rFonts w:ascii="Arial" w:eastAsiaTheme="minorHAnsi" w:hAnsi="Arial" w:cstheme="minorBidi"/>
      <w:szCs w:val="22"/>
      <w:lang w:val="en-US" w:eastAsia="en-US"/>
    </w:rPr>
  </w:style>
  <w:style w:type="paragraph" w:styleId="BodyText">
    <w:name w:val="Body Text"/>
    <w:basedOn w:val="Normal"/>
    <w:link w:val="BodyTextChar"/>
    <w:rsid w:val="00272B31"/>
    <w:pPr>
      <w:spacing w:after="120"/>
    </w:pPr>
  </w:style>
  <w:style w:type="character" w:customStyle="1" w:styleId="BodyTextChar">
    <w:name w:val="Body Text Char"/>
    <w:basedOn w:val="DefaultParagraphFont"/>
    <w:link w:val="BodyText"/>
    <w:rsid w:val="00272B31"/>
    <w:rPr>
      <w:lang w:eastAsia="en-US"/>
    </w:rPr>
  </w:style>
  <w:style w:type="character" w:customStyle="1" w:styleId="TALCar">
    <w:name w:val="TAL Car"/>
    <w:link w:val="TAL"/>
    <w:qFormat/>
    <w:rsid w:val="00E220B9"/>
    <w:rPr>
      <w:rFonts w:ascii="Arial" w:hAnsi="Arial"/>
      <w:sz w:val="18"/>
      <w:lang w:eastAsia="en-US"/>
    </w:rPr>
  </w:style>
  <w:style w:type="character" w:customStyle="1" w:styleId="TAHCar">
    <w:name w:val="TAH Car"/>
    <w:link w:val="TAH"/>
    <w:qFormat/>
    <w:locked/>
    <w:rsid w:val="000E6E08"/>
    <w:rPr>
      <w:rFonts w:ascii="Arial" w:hAnsi="Arial"/>
      <w:b/>
      <w:sz w:val="18"/>
      <w:lang w:eastAsia="en-US"/>
    </w:rPr>
  </w:style>
  <w:style w:type="character" w:customStyle="1" w:styleId="NOChar">
    <w:name w:val="NO Char"/>
    <w:link w:val="NO"/>
    <w:qFormat/>
    <w:locked/>
    <w:rsid w:val="00C41BF7"/>
    <w:rPr>
      <w:lang w:eastAsia="en-US"/>
    </w:rPr>
  </w:style>
  <w:style w:type="character" w:customStyle="1" w:styleId="UnresolvedMention3">
    <w:name w:val="Unresolved Mention3"/>
    <w:basedOn w:val="DefaultParagraphFont"/>
    <w:uiPriority w:val="99"/>
    <w:semiHidden/>
    <w:unhideWhenUsed/>
    <w:rsid w:val="00890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46009974">
      <w:bodyDiv w:val="1"/>
      <w:marLeft w:val="0"/>
      <w:marRight w:val="0"/>
      <w:marTop w:val="0"/>
      <w:marBottom w:val="0"/>
      <w:divBdr>
        <w:top w:val="none" w:sz="0" w:space="0" w:color="auto"/>
        <w:left w:val="none" w:sz="0" w:space="0" w:color="auto"/>
        <w:bottom w:val="none" w:sz="0" w:space="0" w:color="auto"/>
        <w:right w:val="none" w:sz="0" w:space="0" w:color="auto"/>
      </w:divBdr>
    </w:div>
    <w:div w:id="1438061123">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 w:id="19673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ftp.3gpp.org/tsg_ran/WG2_RL2/TSGR2_111-e/Docs/R2-2007327.zi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2E1CBF-75CB-4F59-B586-C6D5D82E9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36</TotalTime>
  <Pages>7</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12284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Huawei</dc:creator>
  <cp:lastModifiedBy>Rapporteur</cp:lastModifiedBy>
  <cp:revision>4</cp:revision>
  <dcterms:created xsi:type="dcterms:W3CDTF">2020-08-26T07:35:00Z</dcterms:created>
  <dcterms:modified xsi:type="dcterms:W3CDTF">2020-08-26T08:12:00Z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1598429509</vt:lpwstr>
  </property>
</Properties>
</file>