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D7C8" w14:textId="74400A7B" w:rsidR="001E41F3" w:rsidRDefault="001E41F3">
      <w:pPr>
        <w:pStyle w:val="CRCoverPage"/>
        <w:tabs>
          <w:tab w:val="right" w:pos="9639"/>
        </w:tabs>
        <w:spacing w:after="0"/>
        <w:rPr>
          <w:b/>
          <w:i/>
          <w:noProof/>
          <w:sz w:val="28"/>
        </w:rPr>
      </w:pPr>
      <w:r>
        <w:rPr>
          <w:b/>
          <w:noProof/>
          <w:sz w:val="24"/>
        </w:rPr>
        <w:t>3GPP TSG-</w:t>
      </w:r>
      <w:r w:rsidR="00427AF8">
        <w:rPr>
          <w:b/>
          <w:noProof/>
          <w:sz w:val="24"/>
        </w:rPr>
        <w:t>2</w:t>
      </w:r>
      <w:r w:rsidR="00C66BA2">
        <w:rPr>
          <w:b/>
          <w:noProof/>
          <w:sz w:val="24"/>
        </w:rPr>
        <w:t xml:space="preserve"> </w:t>
      </w:r>
      <w:r>
        <w:rPr>
          <w:b/>
          <w:noProof/>
          <w:sz w:val="24"/>
        </w:rPr>
        <w:t xml:space="preserve">Meeting </w:t>
      </w:r>
      <w:r w:rsidR="00427AF8">
        <w:rPr>
          <w:b/>
          <w:noProof/>
          <w:sz w:val="24"/>
        </w:rPr>
        <w:t xml:space="preserve">#111-e </w:t>
      </w:r>
      <w:r>
        <w:rPr>
          <w:b/>
          <w:i/>
          <w:noProof/>
          <w:sz w:val="28"/>
        </w:rPr>
        <w:tab/>
      </w:r>
      <w:r w:rsidR="00277AC6" w:rsidRPr="00277AC6">
        <w:rPr>
          <w:b/>
          <w:i/>
          <w:noProof/>
          <w:sz w:val="28"/>
          <w:highlight w:val="yellow"/>
        </w:rPr>
        <w:t>draft_</w:t>
      </w:r>
      <w:r w:rsidR="00431FDF">
        <w:rPr>
          <w:b/>
          <w:i/>
          <w:noProof/>
          <w:sz w:val="28"/>
        </w:rPr>
        <w:fldChar w:fldCharType="begin"/>
      </w:r>
      <w:r w:rsidR="00431FDF">
        <w:rPr>
          <w:b/>
          <w:i/>
          <w:noProof/>
          <w:sz w:val="28"/>
        </w:rPr>
        <w:instrText xml:space="preserve"> DOCPROPERTY  Tdoc#  \* MERGEFORMAT </w:instrText>
      </w:r>
      <w:r w:rsidR="00431FDF">
        <w:rPr>
          <w:b/>
          <w:i/>
          <w:noProof/>
          <w:sz w:val="28"/>
        </w:rPr>
        <w:fldChar w:fldCharType="separate"/>
      </w:r>
      <w:r w:rsidR="00427AF8">
        <w:rPr>
          <w:b/>
          <w:i/>
          <w:noProof/>
          <w:sz w:val="28"/>
        </w:rPr>
        <w:t>R2-20</w:t>
      </w:r>
      <w:r w:rsidR="00174DF3">
        <w:rPr>
          <w:b/>
          <w:i/>
          <w:noProof/>
          <w:sz w:val="28"/>
        </w:rPr>
        <w:t>0</w:t>
      </w:r>
      <w:r w:rsidR="00184D6F">
        <w:rPr>
          <w:b/>
          <w:i/>
          <w:noProof/>
          <w:sz w:val="28"/>
        </w:rPr>
        <w:t>83</w:t>
      </w:r>
      <w:r w:rsidR="00431FDF">
        <w:rPr>
          <w:b/>
          <w:i/>
          <w:noProof/>
          <w:sz w:val="28"/>
        </w:rPr>
        <w:fldChar w:fldCharType="end"/>
      </w:r>
      <w:r w:rsidR="00277AC6">
        <w:rPr>
          <w:b/>
          <w:i/>
          <w:noProof/>
          <w:sz w:val="28"/>
        </w:rPr>
        <w:t>13</w:t>
      </w:r>
    </w:p>
    <w:p w14:paraId="7EE0FE20" w14:textId="23BF2A63" w:rsidR="001E41F3" w:rsidRDefault="00427AF8" w:rsidP="005E2C44">
      <w:pPr>
        <w:pStyle w:val="CRCoverPage"/>
        <w:outlineLvl w:val="0"/>
        <w:rPr>
          <w:b/>
          <w:noProof/>
          <w:sz w:val="24"/>
        </w:rPr>
      </w:pPr>
      <w:r>
        <w:rPr>
          <w:b/>
          <w:noProof/>
          <w:sz w:val="24"/>
        </w:rPr>
        <w:t>Online</w:t>
      </w:r>
      <w:r w:rsidR="001E41F3">
        <w:rPr>
          <w:b/>
          <w:noProof/>
          <w:sz w:val="24"/>
        </w:rPr>
        <w:t>,</w:t>
      </w:r>
      <w:r w:rsidR="00431FDF">
        <w:rPr>
          <w:b/>
          <w:noProof/>
          <w:sz w:val="24"/>
        </w:rPr>
        <w:fldChar w:fldCharType="begin"/>
      </w:r>
      <w:r w:rsidR="00431FDF">
        <w:rPr>
          <w:b/>
          <w:noProof/>
          <w:sz w:val="24"/>
        </w:rPr>
        <w:instrText xml:space="preserve"> DOCPROPERTY  StartDate  \* MERGEFORMAT </w:instrText>
      </w:r>
      <w:r w:rsidR="00431FDF">
        <w:rPr>
          <w:b/>
          <w:noProof/>
          <w:sz w:val="24"/>
        </w:rPr>
        <w:fldChar w:fldCharType="separate"/>
      </w:r>
      <w:r w:rsidR="003609EF" w:rsidRPr="00BA51D9">
        <w:rPr>
          <w:b/>
          <w:noProof/>
          <w:sz w:val="24"/>
        </w:rPr>
        <w:t xml:space="preserve"> </w:t>
      </w:r>
      <w:r>
        <w:rPr>
          <w:b/>
          <w:noProof/>
          <w:sz w:val="24"/>
        </w:rPr>
        <w:t>17</w:t>
      </w:r>
      <w:r w:rsidRPr="00427AF8">
        <w:rPr>
          <w:b/>
          <w:noProof/>
          <w:sz w:val="24"/>
          <w:vertAlign w:val="superscript"/>
        </w:rPr>
        <w:t>th</w:t>
      </w:r>
      <w:r>
        <w:rPr>
          <w:b/>
          <w:noProof/>
          <w:sz w:val="24"/>
        </w:rPr>
        <w:t xml:space="preserve"> </w:t>
      </w:r>
      <w:r w:rsidR="00431FDF">
        <w:rPr>
          <w:b/>
          <w:noProof/>
          <w:sz w:val="24"/>
        </w:rPr>
        <w:fldChar w:fldCharType="end"/>
      </w:r>
      <w:r w:rsidR="00547111">
        <w:rPr>
          <w:b/>
          <w:noProof/>
          <w:sz w:val="24"/>
        </w:rPr>
        <w:t xml:space="preserve">- </w:t>
      </w:r>
      <w:r>
        <w:rPr>
          <w:b/>
          <w:noProof/>
          <w:sz w:val="24"/>
        </w:rPr>
        <w:t>28</w:t>
      </w:r>
      <w:r w:rsidRPr="00427AF8">
        <w:rPr>
          <w:b/>
          <w:noProof/>
          <w:sz w:val="24"/>
          <w:vertAlign w:val="superscript"/>
        </w:rPr>
        <w:t>th</w:t>
      </w:r>
      <w:r>
        <w:rPr>
          <w:b/>
          <w:noProof/>
          <w:sz w:val="24"/>
        </w:rPr>
        <w:t xml:space="preserve">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1969C51" w14:textId="77777777" w:rsidTr="00547111">
        <w:tc>
          <w:tcPr>
            <w:tcW w:w="9641" w:type="dxa"/>
            <w:gridSpan w:val="9"/>
            <w:tcBorders>
              <w:top w:val="single" w:sz="4" w:space="0" w:color="auto"/>
              <w:left w:val="single" w:sz="4" w:space="0" w:color="auto"/>
              <w:right w:val="single" w:sz="4" w:space="0" w:color="auto"/>
            </w:tcBorders>
          </w:tcPr>
          <w:p w14:paraId="188216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5F104C" w14:textId="77777777" w:rsidTr="00547111">
        <w:tc>
          <w:tcPr>
            <w:tcW w:w="9641" w:type="dxa"/>
            <w:gridSpan w:val="9"/>
            <w:tcBorders>
              <w:left w:val="single" w:sz="4" w:space="0" w:color="auto"/>
              <w:right w:val="single" w:sz="4" w:space="0" w:color="auto"/>
            </w:tcBorders>
          </w:tcPr>
          <w:p w14:paraId="19F7A419" w14:textId="77777777" w:rsidR="001E41F3" w:rsidRDefault="001E41F3">
            <w:pPr>
              <w:pStyle w:val="CRCoverPage"/>
              <w:spacing w:after="0"/>
              <w:jc w:val="center"/>
              <w:rPr>
                <w:noProof/>
              </w:rPr>
            </w:pPr>
            <w:r>
              <w:rPr>
                <w:b/>
                <w:noProof/>
                <w:sz w:val="32"/>
              </w:rPr>
              <w:t>CHANGE REQUEST</w:t>
            </w:r>
          </w:p>
        </w:tc>
      </w:tr>
      <w:tr w:rsidR="001E41F3" w14:paraId="23BB0BF0" w14:textId="77777777" w:rsidTr="00547111">
        <w:tc>
          <w:tcPr>
            <w:tcW w:w="9641" w:type="dxa"/>
            <w:gridSpan w:val="9"/>
            <w:tcBorders>
              <w:left w:val="single" w:sz="4" w:space="0" w:color="auto"/>
              <w:right w:val="single" w:sz="4" w:space="0" w:color="auto"/>
            </w:tcBorders>
          </w:tcPr>
          <w:p w14:paraId="76011CCE" w14:textId="77777777" w:rsidR="001E41F3" w:rsidRDefault="001E41F3">
            <w:pPr>
              <w:pStyle w:val="CRCoverPage"/>
              <w:spacing w:after="0"/>
              <w:rPr>
                <w:noProof/>
                <w:sz w:val="8"/>
                <w:szCs w:val="8"/>
              </w:rPr>
            </w:pPr>
          </w:p>
        </w:tc>
      </w:tr>
      <w:tr w:rsidR="001E41F3" w14:paraId="3E09487D" w14:textId="77777777" w:rsidTr="00547111">
        <w:tc>
          <w:tcPr>
            <w:tcW w:w="142" w:type="dxa"/>
            <w:tcBorders>
              <w:left w:val="single" w:sz="4" w:space="0" w:color="auto"/>
            </w:tcBorders>
          </w:tcPr>
          <w:p w14:paraId="59C5CED4" w14:textId="77777777" w:rsidR="001E41F3" w:rsidRDefault="001E41F3">
            <w:pPr>
              <w:pStyle w:val="CRCoverPage"/>
              <w:spacing w:after="0"/>
              <w:jc w:val="right"/>
              <w:rPr>
                <w:noProof/>
              </w:rPr>
            </w:pPr>
          </w:p>
        </w:tc>
        <w:tc>
          <w:tcPr>
            <w:tcW w:w="1559" w:type="dxa"/>
            <w:shd w:val="pct30" w:color="FFFF00" w:fill="auto"/>
          </w:tcPr>
          <w:p w14:paraId="149C7049" w14:textId="77777777" w:rsidR="001E41F3" w:rsidRPr="00410371" w:rsidRDefault="00427AF8" w:rsidP="00E13F3D">
            <w:pPr>
              <w:pStyle w:val="CRCoverPage"/>
              <w:spacing w:after="0"/>
              <w:jc w:val="right"/>
              <w:rPr>
                <w:b/>
                <w:noProof/>
                <w:sz w:val="28"/>
              </w:rPr>
            </w:pPr>
            <w:r>
              <w:rPr>
                <w:b/>
                <w:noProof/>
                <w:sz w:val="28"/>
              </w:rPr>
              <w:t>36.304</w:t>
            </w:r>
          </w:p>
        </w:tc>
        <w:tc>
          <w:tcPr>
            <w:tcW w:w="709" w:type="dxa"/>
          </w:tcPr>
          <w:p w14:paraId="508C6F1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68FC07E" w14:textId="3EE9188A" w:rsidR="001E41F3" w:rsidRPr="00410371" w:rsidRDefault="00174DF3" w:rsidP="00547111">
            <w:pPr>
              <w:pStyle w:val="CRCoverPage"/>
              <w:spacing w:after="0"/>
              <w:rPr>
                <w:noProof/>
              </w:rPr>
            </w:pPr>
            <w:r>
              <w:rPr>
                <w:b/>
                <w:noProof/>
                <w:sz w:val="28"/>
              </w:rPr>
              <w:t>0808</w:t>
            </w:r>
          </w:p>
        </w:tc>
        <w:tc>
          <w:tcPr>
            <w:tcW w:w="709" w:type="dxa"/>
          </w:tcPr>
          <w:p w14:paraId="43D87F8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A080FB" w14:textId="215E7FD2" w:rsidR="001E41F3" w:rsidRPr="00410371" w:rsidRDefault="00431FDF" w:rsidP="00277AC6">
            <w:pPr>
              <w:pStyle w:val="CRCoverPage"/>
              <w:spacing w:after="0"/>
              <w:jc w:val="center"/>
              <w:rPr>
                <w:b/>
                <w:noProof/>
              </w:rPr>
            </w:pPr>
            <w:r w:rsidRPr="00396ADF">
              <w:rPr>
                <w:b/>
                <w:noProof/>
                <w:sz w:val="28"/>
              </w:rPr>
              <w:fldChar w:fldCharType="begin"/>
            </w:r>
            <w:r w:rsidRPr="00396ADF">
              <w:rPr>
                <w:b/>
                <w:noProof/>
                <w:sz w:val="28"/>
              </w:rPr>
              <w:instrText xml:space="preserve"> DOCPROPERTY  Revision  \* MERGEFORMAT </w:instrText>
            </w:r>
            <w:r w:rsidRPr="00396ADF">
              <w:rPr>
                <w:b/>
                <w:noProof/>
                <w:sz w:val="28"/>
              </w:rPr>
              <w:fldChar w:fldCharType="end"/>
            </w:r>
            <w:r w:rsidR="00427AF8" w:rsidRPr="00396ADF">
              <w:rPr>
                <w:b/>
                <w:noProof/>
              </w:rPr>
              <w:t xml:space="preserve"> </w:t>
            </w:r>
            <w:r w:rsidR="00277AC6" w:rsidRPr="00277AC6">
              <w:rPr>
                <w:b/>
                <w:noProof/>
                <w:sz w:val="28"/>
                <w:highlight w:val="yellow"/>
              </w:rPr>
              <w:t>2</w:t>
            </w:r>
          </w:p>
        </w:tc>
        <w:tc>
          <w:tcPr>
            <w:tcW w:w="2410" w:type="dxa"/>
          </w:tcPr>
          <w:p w14:paraId="1F81067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E19836" w14:textId="77777777" w:rsidR="001E41F3" w:rsidRPr="00427AF8" w:rsidRDefault="00427AF8">
            <w:pPr>
              <w:pStyle w:val="CRCoverPage"/>
              <w:spacing w:after="0"/>
              <w:jc w:val="center"/>
              <w:rPr>
                <w:b/>
                <w:noProof/>
                <w:sz w:val="28"/>
              </w:rPr>
            </w:pPr>
            <w:r w:rsidRPr="00427AF8">
              <w:rPr>
                <w:b/>
                <w:noProof/>
                <w:sz w:val="28"/>
              </w:rPr>
              <w:t>16.1.0</w:t>
            </w:r>
          </w:p>
        </w:tc>
        <w:tc>
          <w:tcPr>
            <w:tcW w:w="143" w:type="dxa"/>
            <w:tcBorders>
              <w:right w:val="single" w:sz="4" w:space="0" w:color="auto"/>
            </w:tcBorders>
          </w:tcPr>
          <w:p w14:paraId="7099240F" w14:textId="77777777" w:rsidR="001E41F3" w:rsidRDefault="001E41F3">
            <w:pPr>
              <w:pStyle w:val="CRCoverPage"/>
              <w:spacing w:after="0"/>
              <w:rPr>
                <w:noProof/>
              </w:rPr>
            </w:pPr>
          </w:p>
        </w:tc>
      </w:tr>
      <w:tr w:rsidR="001E41F3" w14:paraId="6B8CA406" w14:textId="77777777" w:rsidTr="00547111">
        <w:tc>
          <w:tcPr>
            <w:tcW w:w="9641" w:type="dxa"/>
            <w:gridSpan w:val="9"/>
            <w:tcBorders>
              <w:left w:val="single" w:sz="4" w:space="0" w:color="auto"/>
              <w:right w:val="single" w:sz="4" w:space="0" w:color="auto"/>
            </w:tcBorders>
          </w:tcPr>
          <w:p w14:paraId="052EB2C3" w14:textId="77777777" w:rsidR="001E41F3" w:rsidRDefault="001E41F3">
            <w:pPr>
              <w:pStyle w:val="CRCoverPage"/>
              <w:spacing w:after="0"/>
              <w:rPr>
                <w:noProof/>
              </w:rPr>
            </w:pPr>
          </w:p>
        </w:tc>
      </w:tr>
      <w:tr w:rsidR="001E41F3" w14:paraId="21F5118A" w14:textId="77777777" w:rsidTr="00547111">
        <w:tc>
          <w:tcPr>
            <w:tcW w:w="9641" w:type="dxa"/>
            <w:gridSpan w:val="9"/>
            <w:tcBorders>
              <w:top w:val="single" w:sz="4" w:space="0" w:color="auto"/>
            </w:tcBorders>
          </w:tcPr>
          <w:p w14:paraId="0D7D7B6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475FC3F" w14:textId="77777777" w:rsidTr="00547111">
        <w:tc>
          <w:tcPr>
            <w:tcW w:w="9641" w:type="dxa"/>
            <w:gridSpan w:val="9"/>
          </w:tcPr>
          <w:p w14:paraId="51AEA829" w14:textId="77777777" w:rsidR="001E41F3" w:rsidRDefault="001E41F3">
            <w:pPr>
              <w:pStyle w:val="CRCoverPage"/>
              <w:spacing w:after="0"/>
              <w:rPr>
                <w:noProof/>
                <w:sz w:val="8"/>
                <w:szCs w:val="8"/>
              </w:rPr>
            </w:pPr>
          </w:p>
        </w:tc>
      </w:tr>
    </w:tbl>
    <w:p w14:paraId="2D5ABE1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E25478" w14:textId="77777777" w:rsidTr="00A7671C">
        <w:tc>
          <w:tcPr>
            <w:tcW w:w="2835" w:type="dxa"/>
          </w:tcPr>
          <w:p w14:paraId="0D3AB9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F660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EFAA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6DAA2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255AFB" w14:textId="77777777" w:rsidR="00F25D98" w:rsidRDefault="00427AF8" w:rsidP="001E41F3">
            <w:pPr>
              <w:pStyle w:val="CRCoverPage"/>
              <w:spacing w:after="0"/>
              <w:jc w:val="center"/>
              <w:rPr>
                <w:b/>
                <w:caps/>
                <w:noProof/>
              </w:rPr>
            </w:pPr>
            <w:r>
              <w:rPr>
                <w:b/>
                <w:caps/>
                <w:noProof/>
              </w:rPr>
              <w:t>X</w:t>
            </w:r>
          </w:p>
        </w:tc>
        <w:tc>
          <w:tcPr>
            <w:tcW w:w="2126" w:type="dxa"/>
          </w:tcPr>
          <w:p w14:paraId="01202D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81F4F6" w14:textId="2195CA6E" w:rsidR="00F25D98" w:rsidRDefault="00396ADF" w:rsidP="001E41F3">
            <w:pPr>
              <w:pStyle w:val="CRCoverPage"/>
              <w:spacing w:after="0"/>
              <w:jc w:val="center"/>
              <w:rPr>
                <w:b/>
                <w:caps/>
                <w:noProof/>
              </w:rPr>
            </w:pPr>
            <w:r>
              <w:rPr>
                <w:b/>
                <w:caps/>
                <w:noProof/>
              </w:rPr>
              <w:t>X</w:t>
            </w:r>
          </w:p>
        </w:tc>
        <w:tc>
          <w:tcPr>
            <w:tcW w:w="1418" w:type="dxa"/>
            <w:tcBorders>
              <w:left w:val="nil"/>
            </w:tcBorders>
          </w:tcPr>
          <w:p w14:paraId="769F6B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FBE08C" w14:textId="77777777" w:rsidR="00F25D98" w:rsidRDefault="00F25D98" w:rsidP="001E41F3">
            <w:pPr>
              <w:pStyle w:val="CRCoverPage"/>
              <w:spacing w:after="0"/>
              <w:jc w:val="center"/>
              <w:rPr>
                <w:b/>
                <w:bCs/>
                <w:caps/>
                <w:noProof/>
              </w:rPr>
            </w:pPr>
          </w:p>
        </w:tc>
      </w:tr>
    </w:tbl>
    <w:p w14:paraId="16CF51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6B1F112" w14:textId="77777777" w:rsidTr="00547111">
        <w:tc>
          <w:tcPr>
            <w:tcW w:w="9640" w:type="dxa"/>
            <w:gridSpan w:val="11"/>
          </w:tcPr>
          <w:p w14:paraId="2A84760F" w14:textId="77777777" w:rsidR="001E41F3" w:rsidRDefault="001E41F3">
            <w:pPr>
              <w:pStyle w:val="CRCoverPage"/>
              <w:spacing w:after="0"/>
              <w:rPr>
                <w:noProof/>
                <w:sz w:val="8"/>
                <w:szCs w:val="8"/>
              </w:rPr>
            </w:pPr>
          </w:p>
        </w:tc>
      </w:tr>
      <w:tr w:rsidR="001E41F3" w14:paraId="2918DF38" w14:textId="77777777" w:rsidTr="00547111">
        <w:tc>
          <w:tcPr>
            <w:tcW w:w="1843" w:type="dxa"/>
            <w:tcBorders>
              <w:top w:val="single" w:sz="4" w:space="0" w:color="auto"/>
              <w:left w:val="single" w:sz="4" w:space="0" w:color="auto"/>
            </w:tcBorders>
          </w:tcPr>
          <w:p w14:paraId="637A0E4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83030D" w14:textId="5FFB7D7C" w:rsidR="001E41F3" w:rsidRDefault="00184D6F" w:rsidP="00184D6F">
            <w:pPr>
              <w:pStyle w:val="CRCoverPage"/>
              <w:spacing w:after="0"/>
              <w:ind w:left="100"/>
              <w:rPr>
                <w:noProof/>
              </w:rPr>
            </w:pPr>
            <w:r>
              <w:t>Miscellaneous corrections to NB-IoT Rel-16 enhancements</w:t>
            </w:r>
            <w:del w:id="1" w:author="Huawei" w:date="2020-08-17T17:45:00Z">
              <w:r w:rsidR="00CE1394" w:rsidDel="00184D6F">
                <w:delText xml:space="preserve"> </w:delText>
              </w:r>
            </w:del>
          </w:p>
        </w:tc>
      </w:tr>
      <w:tr w:rsidR="001E41F3" w14:paraId="25D801A7" w14:textId="77777777" w:rsidTr="00547111">
        <w:tc>
          <w:tcPr>
            <w:tcW w:w="1843" w:type="dxa"/>
            <w:tcBorders>
              <w:left w:val="single" w:sz="4" w:space="0" w:color="auto"/>
            </w:tcBorders>
          </w:tcPr>
          <w:p w14:paraId="3A3824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6DC8B48" w14:textId="77777777" w:rsidR="001E41F3" w:rsidRDefault="001E41F3">
            <w:pPr>
              <w:pStyle w:val="CRCoverPage"/>
              <w:spacing w:after="0"/>
              <w:rPr>
                <w:noProof/>
                <w:sz w:val="8"/>
                <w:szCs w:val="8"/>
              </w:rPr>
            </w:pPr>
          </w:p>
        </w:tc>
      </w:tr>
      <w:tr w:rsidR="001E41F3" w14:paraId="7F42B859" w14:textId="77777777" w:rsidTr="00547111">
        <w:tc>
          <w:tcPr>
            <w:tcW w:w="1843" w:type="dxa"/>
            <w:tcBorders>
              <w:left w:val="single" w:sz="4" w:space="0" w:color="auto"/>
            </w:tcBorders>
          </w:tcPr>
          <w:p w14:paraId="6AC43BD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53938BF" w14:textId="5CD5E527" w:rsidR="001E41F3" w:rsidRDefault="00427AF8">
            <w:pPr>
              <w:pStyle w:val="CRCoverPage"/>
              <w:spacing w:after="0"/>
              <w:ind w:left="100"/>
              <w:rPr>
                <w:noProof/>
              </w:rPr>
            </w:pPr>
            <w:r>
              <w:rPr>
                <w:noProof/>
              </w:rPr>
              <w:t>Huawei, HiSilicon</w:t>
            </w:r>
            <w:r w:rsidR="008C6DF4">
              <w:rPr>
                <w:noProof/>
              </w:rPr>
              <w:t xml:space="preserve">, </w:t>
            </w:r>
            <w:r w:rsidR="006D4215">
              <w:fldChar w:fldCharType="begin"/>
            </w:r>
            <w:r w:rsidR="006D4215">
              <w:instrText xml:space="preserve"> DOCPROPERTY  SourceIfWg  \* MERGEFORMAT </w:instrText>
            </w:r>
            <w:r w:rsidR="006D4215">
              <w:fldChar w:fldCharType="separate"/>
            </w:r>
            <w:r w:rsidR="008C6DF4">
              <w:t xml:space="preserve">ZTE Corporation, </w:t>
            </w:r>
            <w:proofErr w:type="spellStart"/>
            <w:r w:rsidR="008C6DF4">
              <w:t>Sanechips</w:t>
            </w:r>
            <w:proofErr w:type="spellEnd"/>
            <w:r w:rsidR="006D4215">
              <w:fldChar w:fldCharType="end"/>
            </w:r>
            <w:ins w:id="2" w:author="QC-RAN2#111" w:date="2020-08-28T17:22:00Z">
              <w:r w:rsidR="001A28BD">
                <w:t>, Qualcomm Incorporated</w:t>
              </w:r>
            </w:ins>
          </w:p>
        </w:tc>
      </w:tr>
      <w:tr w:rsidR="001E41F3" w14:paraId="69CC5E27" w14:textId="77777777" w:rsidTr="00547111">
        <w:tc>
          <w:tcPr>
            <w:tcW w:w="1843" w:type="dxa"/>
            <w:tcBorders>
              <w:left w:val="single" w:sz="4" w:space="0" w:color="auto"/>
            </w:tcBorders>
          </w:tcPr>
          <w:p w14:paraId="3DA71A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B751DD" w14:textId="77777777" w:rsidR="001E41F3" w:rsidRDefault="00431FDF" w:rsidP="00427AF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27AF8">
              <w:rPr>
                <w:noProof/>
              </w:rPr>
              <w:t>R2</w:t>
            </w:r>
            <w:r>
              <w:rPr>
                <w:noProof/>
              </w:rPr>
              <w:fldChar w:fldCharType="end"/>
            </w:r>
          </w:p>
        </w:tc>
      </w:tr>
      <w:tr w:rsidR="001E41F3" w14:paraId="3CD3125E" w14:textId="77777777" w:rsidTr="00547111">
        <w:tc>
          <w:tcPr>
            <w:tcW w:w="1843" w:type="dxa"/>
            <w:tcBorders>
              <w:left w:val="single" w:sz="4" w:space="0" w:color="auto"/>
            </w:tcBorders>
          </w:tcPr>
          <w:p w14:paraId="6044FA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1441B2B" w14:textId="77777777" w:rsidR="001E41F3" w:rsidRDefault="001E41F3">
            <w:pPr>
              <w:pStyle w:val="CRCoverPage"/>
              <w:spacing w:after="0"/>
              <w:rPr>
                <w:noProof/>
                <w:sz w:val="8"/>
                <w:szCs w:val="8"/>
              </w:rPr>
            </w:pPr>
          </w:p>
        </w:tc>
      </w:tr>
      <w:tr w:rsidR="001E41F3" w14:paraId="7C7D6D16" w14:textId="77777777" w:rsidTr="00547111">
        <w:tc>
          <w:tcPr>
            <w:tcW w:w="1843" w:type="dxa"/>
            <w:tcBorders>
              <w:left w:val="single" w:sz="4" w:space="0" w:color="auto"/>
            </w:tcBorders>
          </w:tcPr>
          <w:p w14:paraId="087480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72C554" w14:textId="623AC2F9" w:rsidR="001E41F3" w:rsidRDefault="00427AF8" w:rsidP="00CE1394">
            <w:pPr>
              <w:pStyle w:val="CRCoverPage"/>
              <w:spacing w:after="0"/>
              <w:ind w:left="100"/>
              <w:rPr>
                <w:noProof/>
              </w:rPr>
            </w:pPr>
            <w:r>
              <w:rPr>
                <w:noProof/>
              </w:rPr>
              <w:t>NB_IOTenh3</w:t>
            </w:r>
            <w:r w:rsidRPr="00FC5E88">
              <w:rPr>
                <w:noProof/>
              </w:rPr>
              <w:t>-Core</w:t>
            </w:r>
          </w:p>
        </w:tc>
        <w:tc>
          <w:tcPr>
            <w:tcW w:w="567" w:type="dxa"/>
            <w:tcBorders>
              <w:left w:val="nil"/>
            </w:tcBorders>
          </w:tcPr>
          <w:p w14:paraId="66091A01" w14:textId="77777777" w:rsidR="001E41F3" w:rsidRDefault="001E41F3">
            <w:pPr>
              <w:pStyle w:val="CRCoverPage"/>
              <w:spacing w:after="0"/>
              <w:ind w:right="100"/>
              <w:rPr>
                <w:noProof/>
              </w:rPr>
            </w:pPr>
          </w:p>
        </w:tc>
        <w:tc>
          <w:tcPr>
            <w:tcW w:w="1417" w:type="dxa"/>
            <w:gridSpan w:val="3"/>
            <w:tcBorders>
              <w:left w:val="nil"/>
            </w:tcBorders>
          </w:tcPr>
          <w:p w14:paraId="0637873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49E25B" w14:textId="56022A2A" w:rsidR="001E41F3" w:rsidRDefault="00427AF8" w:rsidP="00277AC6">
            <w:pPr>
              <w:pStyle w:val="CRCoverPage"/>
              <w:spacing w:after="0"/>
              <w:ind w:left="100"/>
              <w:rPr>
                <w:noProof/>
              </w:rPr>
            </w:pPr>
            <w:r>
              <w:rPr>
                <w:noProof/>
              </w:rPr>
              <w:t>2000-08-</w:t>
            </w:r>
            <w:r w:rsidR="00277AC6" w:rsidRPr="00277AC6">
              <w:rPr>
                <w:noProof/>
                <w:highlight w:val="yellow"/>
              </w:rPr>
              <w:t>xx</w:t>
            </w:r>
          </w:p>
        </w:tc>
      </w:tr>
      <w:tr w:rsidR="001E41F3" w14:paraId="4BB39705" w14:textId="77777777" w:rsidTr="00547111">
        <w:tc>
          <w:tcPr>
            <w:tcW w:w="1843" w:type="dxa"/>
            <w:tcBorders>
              <w:left w:val="single" w:sz="4" w:space="0" w:color="auto"/>
            </w:tcBorders>
          </w:tcPr>
          <w:p w14:paraId="72CECF63" w14:textId="77777777" w:rsidR="001E41F3" w:rsidRDefault="001E41F3">
            <w:pPr>
              <w:pStyle w:val="CRCoverPage"/>
              <w:spacing w:after="0"/>
              <w:rPr>
                <w:b/>
                <w:i/>
                <w:noProof/>
                <w:sz w:val="8"/>
                <w:szCs w:val="8"/>
              </w:rPr>
            </w:pPr>
          </w:p>
        </w:tc>
        <w:tc>
          <w:tcPr>
            <w:tcW w:w="1986" w:type="dxa"/>
            <w:gridSpan w:val="4"/>
          </w:tcPr>
          <w:p w14:paraId="02F70679" w14:textId="77777777" w:rsidR="001E41F3" w:rsidRDefault="001E41F3">
            <w:pPr>
              <w:pStyle w:val="CRCoverPage"/>
              <w:spacing w:after="0"/>
              <w:rPr>
                <w:noProof/>
                <w:sz w:val="8"/>
                <w:szCs w:val="8"/>
              </w:rPr>
            </w:pPr>
          </w:p>
        </w:tc>
        <w:tc>
          <w:tcPr>
            <w:tcW w:w="2267" w:type="dxa"/>
            <w:gridSpan w:val="2"/>
          </w:tcPr>
          <w:p w14:paraId="59C00D06" w14:textId="77777777" w:rsidR="001E41F3" w:rsidRDefault="001E41F3">
            <w:pPr>
              <w:pStyle w:val="CRCoverPage"/>
              <w:spacing w:after="0"/>
              <w:rPr>
                <w:noProof/>
                <w:sz w:val="8"/>
                <w:szCs w:val="8"/>
              </w:rPr>
            </w:pPr>
          </w:p>
        </w:tc>
        <w:tc>
          <w:tcPr>
            <w:tcW w:w="1417" w:type="dxa"/>
            <w:gridSpan w:val="3"/>
          </w:tcPr>
          <w:p w14:paraId="37C07A72" w14:textId="77777777" w:rsidR="001E41F3" w:rsidRDefault="001E41F3">
            <w:pPr>
              <w:pStyle w:val="CRCoverPage"/>
              <w:spacing w:after="0"/>
              <w:rPr>
                <w:noProof/>
                <w:sz w:val="8"/>
                <w:szCs w:val="8"/>
              </w:rPr>
            </w:pPr>
          </w:p>
        </w:tc>
        <w:tc>
          <w:tcPr>
            <w:tcW w:w="2127" w:type="dxa"/>
            <w:tcBorders>
              <w:right w:val="single" w:sz="4" w:space="0" w:color="auto"/>
            </w:tcBorders>
          </w:tcPr>
          <w:p w14:paraId="6E263B08" w14:textId="77777777" w:rsidR="001E41F3" w:rsidRDefault="001E41F3">
            <w:pPr>
              <w:pStyle w:val="CRCoverPage"/>
              <w:spacing w:after="0"/>
              <w:rPr>
                <w:noProof/>
                <w:sz w:val="8"/>
                <w:szCs w:val="8"/>
              </w:rPr>
            </w:pPr>
          </w:p>
        </w:tc>
      </w:tr>
      <w:tr w:rsidR="001E41F3" w14:paraId="2D07C907" w14:textId="77777777" w:rsidTr="00547111">
        <w:trPr>
          <w:cantSplit/>
        </w:trPr>
        <w:tc>
          <w:tcPr>
            <w:tcW w:w="1843" w:type="dxa"/>
            <w:tcBorders>
              <w:left w:val="single" w:sz="4" w:space="0" w:color="auto"/>
            </w:tcBorders>
          </w:tcPr>
          <w:p w14:paraId="43B5710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BF28EA" w14:textId="77777777" w:rsidR="001E41F3" w:rsidRDefault="00427AF8" w:rsidP="00D24991">
            <w:pPr>
              <w:pStyle w:val="CRCoverPage"/>
              <w:spacing w:after="0"/>
              <w:ind w:left="100" w:right="-609"/>
              <w:rPr>
                <w:b/>
                <w:noProof/>
              </w:rPr>
            </w:pPr>
            <w:r>
              <w:rPr>
                <w:b/>
                <w:noProof/>
              </w:rPr>
              <w:t>F</w:t>
            </w:r>
          </w:p>
        </w:tc>
        <w:tc>
          <w:tcPr>
            <w:tcW w:w="3402" w:type="dxa"/>
            <w:gridSpan w:val="5"/>
            <w:tcBorders>
              <w:left w:val="nil"/>
            </w:tcBorders>
          </w:tcPr>
          <w:p w14:paraId="1A915208" w14:textId="77777777" w:rsidR="001E41F3" w:rsidRDefault="001E41F3">
            <w:pPr>
              <w:pStyle w:val="CRCoverPage"/>
              <w:spacing w:after="0"/>
              <w:rPr>
                <w:noProof/>
              </w:rPr>
            </w:pPr>
          </w:p>
        </w:tc>
        <w:tc>
          <w:tcPr>
            <w:tcW w:w="1417" w:type="dxa"/>
            <w:gridSpan w:val="3"/>
            <w:tcBorders>
              <w:left w:val="nil"/>
            </w:tcBorders>
          </w:tcPr>
          <w:p w14:paraId="5404B92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3FC224" w14:textId="77777777" w:rsidR="001E41F3" w:rsidRDefault="00427AF8">
            <w:pPr>
              <w:pStyle w:val="CRCoverPage"/>
              <w:spacing w:after="0"/>
              <w:ind w:left="100"/>
              <w:rPr>
                <w:noProof/>
              </w:rPr>
            </w:pPr>
            <w:r>
              <w:rPr>
                <w:noProof/>
              </w:rPr>
              <w:t>Rel-16</w:t>
            </w:r>
          </w:p>
        </w:tc>
      </w:tr>
      <w:tr w:rsidR="001E41F3" w14:paraId="61EAEB99" w14:textId="77777777" w:rsidTr="00547111">
        <w:tc>
          <w:tcPr>
            <w:tcW w:w="1843" w:type="dxa"/>
            <w:tcBorders>
              <w:left w:val="single" w:sz="4" w:space="0" w:color="auto"/>
              <w:bottom w:val="single" w:sz="4" w:space="0" w:color="auto"/>
            </w:tcBorders>
          </w:tcPr>
          <w:p w14:paraId="1EB7E53D" w14:textId="77777777" w:rsidR="001E41F3" w:rsidRDefault="001E41F3">
            <w:pPr>
              <w:pStyle w:val="CRCoverPage"/>
              <w:spacing w:after="0"/>
              <w:rPr>
                <w:b/>
                <w:i/>
                <w:noProof/>
              </w:rPr>
            </w:pPr>
          </w:p>
        </w:tc>
        <w:tc>
          <w:tcPr>
            <w:tcW w:w="4677" w:type="dxa"/>
            <w:gridSpan w:val="8"/>
            <w:tcBorders>
              <w:bottom w:val="single" w:sz="4" w:space="0" w:color="auto"/>
            </w:tcBorders>
          </w:tcPr>
          <w:p w14:paraId="0FE22AE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93CBC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AFDB3E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3CF727" w14:textId="77777777" w:rsidTr="00547111">
        <w:tc>
          <w:tcPr>
            <w:tcW w:w="1843" w:type="dxa"/>
          </w:tcPr>
          <w:p w14:paraId="0C5D2826" w14:textId="77777777" w:rsidR="001E41F3" w:rsidRDefault="001E41F3">
            <w:pPr>
              <w:pStyle w:val="CRCoverPage"/>
              <w:spacing w:after="0"/>
              <w:rPr>
                <w:b/>
                <w:i/>
                <w:noProof/>
                <w:sz w:val="8"/>
                <w:szCs w:val="8"/>
              </w:rPr>
            </w:pPr>
          </w:p>
        </w:tc>
        <w:tc>
          <w:tcPr>
            <w:tcW w:w="7797" w:type="dxa"/>
            <w:gridSpan w:val="10"/>
          </w:tcPr>
          <w:p w14:paraId="6CD9EBEE" w14:textId="77777777" w:rsidR="001E41F3" w:rsidRDefault="001E41F3">
            <w:pPr>
              <w:pStyle w:val="CRCoverPage"/>
              <w:spacing w:after="0"/>
              <w:rPr>
                <w:noProof/>
                <w:sz w:val="8"/>
                <w:szCs w:val="8"/>
              </w:rPr>
            </w:pPr>
          </w:p>
        </w:tc>
      </w:tr>
      <w:tr w:rsidR="001E41F3" w14:paraId="602A4170" w14:textId="77777777" w:rsidTr="00547111">
        <w:tc>
          <w:tcPr>
            <w:tcW w:w="2694" w:type="dxa"/>
            <w:gridSpan w:val="2"/>
            <w:tcBorders>
              <w:top w:val="single" w:sz="4" w:space="0" w:color="auto"/>
              <w:left w:val="single" w:sz="4" w:space="0" w:color="auto"/>
            </w:tcBorders>
          </w:tcPr>
          <w:p w14:paraId="60E2905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8ABAF" w14:textId="77777777" w:rsidR="006731A7" w:rsidDel="00AC291C" w:rsidRDefault="00AC291C">
            <w:pPr>
              <w:pStyle w:val="CRCoverPage"/>
              <w:spacing w:after="0"/>
              <w:ind w:left="100"/>
              <w:rPr>
                <w:del w:id="4" w:author="Huawei" w:date="2020-08-17T17:49:00Z"/>
              </w:rPr>
            </w:pPr>
            <w:r>
              <w:rPr>
                <w:noProof/>
              </w:rPr>
              <w:t xml:space="preserve">1. </w:t>
            </w:r>
            <w:r w:rsidR="00427AF8">
              <w:rPr>
                <w:noProof/>
              </w:rPr>
              <w:t xml:space="preserve">Rel-16 NB-IoT enhancements introduce connection to 5GC. However, Camping on E-UTRA connected to 5GC is excluded of </w:t>
            </w:r>
            <w:r w:rsidR="00427AF8">
              <w:t>NB-IoT functionality in Idle Mode</w:t>
            </w:r>
            <w:r w:rsidR="00BC0388">
              <w:t>.</w:t>
            </w:r>
          </w:p>
          <w:p w14:paraId="537C7338" w14:textId="77777777" w:rsidR="00AC291C" w:rsidRDefault="00AC291C" w:rsidP="00AC291C">
            <w:pPr>
              <w:pStyle w:val="CRCoverPage"/>
              <w:spacing w:after="0"/>
              <w:ind w:left="100"/>
              <w:rPr>
                <w:rFonts w:eastAsia="宋体" w:cs="Arial"/>
                <w:bCs/>
                <w:iCs/>
                <w:lang w:val="en-US" w:eastAsia="zh-CN"/>
              </w:rPr>
            </w:pPr>
            <w:r>
              <w:rPr>
                <w:noProof/>
              </w:rPr>
              <w:t xml:space="preserve">2. </w:t>
            </w:r>
            <w:r>
              <w:rPr>
                <w:rFonts w:eastAsia="宋体" w:cs="Arial" w:hint="eastAsia"/>
                <w:bCs/>
                <w:iCs/>
                <w:lang w:val="en-US" w:eastAsia="zh-CN"/>
              </w:rPr>
              <w:t xml:space="preserve">UE specific DRX is supported for NB-IoT in Rel-16, but there is still the description of </w:t>
            </w:r>
            <w:r>
              <w:rPr>
                <w:rFonts w:eastAsia="宋体" w:cs="Arial"/>
                <w:bCs/>
                <w:iCs/>
                <w:lang w:val="en-US" w:eastAsia="zh-CN"/>
              </w:rPr>
              <w:t>“</w:t>
            </w:r>
            <w:r>
              <w:rPr>
                <w:lang w:eastAsia="ko-KR"/>
              </w:rPr>
              <w:t>UE specific DRX is not applicable for NB-IoT</w:t>
            </w:r>
            <w:r>
              <w:rPr>
                <w:rFonts w:eastAsia="宋体" w:cs="Arial"/>
                <w:bCs/>
                <w:iCs/>
                <w:lang w:val="en-US" w:eastAsia="zh-CN"/>
              </w:rPr>
              <w:t>”</w:t>
            </w:r>
            <w:r>
              <w:rPr>
                <w:rFonts w:eastAsia="宋体" w:cs="Arial" w:hint="eastAsia"/>
                <w:bCs/>
                <w:iCs/>
                <w:lang w:val="en-US" w:eastAsia="zh-CN"/>
              </w:rPr>
              <w:t>, which should be deleted.</w:t>
            </w:r>
          </w:p>
          <w:p w14:paraId="7037F920" w14:textId="5F194A91" w:rsidR="00AC291C" w:rsidRDefault="00AC291C" w:rsidP="003F7668">
            <w:pPr>
              <w:pStyle w:val="CRCoverPage"/>
              <w:spacing w:after="0"/>
              <w:ind w:left="100"/>
              <w:rPr>
                <w:rFonts w:eastAsia="宋体" w:cs="Arial"/>
                <w:bCs/>
                <w:iCs/>
                <w:lang w:val="en-US" w:eastAsia="zh-CN"/>
              </w:rPr>
            </w:pPr>
            <w:r>
              <w:rPr>
                <w:noProof/>
              </w:rPr>
              <w:t xml:space="preserve">3. </w:t>
            </w:r>
            <w:r w:rsidR="003F7668">
              <w:rPr>
                <w:noProof/>
              </w:rPr>
              <w:t>I</w:t>
            </w:r>
            <w:r>
              <w:rPr>
                <w:rFonts w:eastAsia="宋体" w:cs="Arial" w:hint="eastAsia"/>
                <w:bCs/>
                <w:iCs/>
                <w:lang w:val="en-US" w:eastAsia="zh-CN"/>
              </w:rPr>
              <w:t>n section</w:t>
            </w:r>
            <w:r w:rsidR="003F7668">
              <w:rPr>
                <w:rFonts w:eastAsia="宋体" w:cs="Arial" w:hint="eastAsia"/>
                <w:bCs/>
                <w:iCs/>
                <w:lang w:val="en-US" w:eastAsia="zh-CN"/>
              </w:rPr>
              <w:t xml:space="preserve"> 7.6, </w:t>
            </w:r>
            <w:r w:rsidR="003F7668">
              <w:rPr>
                <w:rFonts w:eastAsia="宋体" w:cs="Arial"/>
                <w:bCs/>
                <w:iCs/>
                <w:lang w:val="en-US" w:eastAsia="zh-CN"/>
              </w:rPr>
              <w:t xml:space="preserve">Index </w:t>
            </w:r>
            <w:proofErr w:type="spellStart"/>
            <w:r w:rsidR="003F7668">
              <w:rPr>
                <w:rFonts w:eastAsia="宋体" w:cs="Arial"/>
                <w:bCs/>
                <w:iCs/>
                <w:lang w:val="en-US" w:eastAsia="zh-CN"/>
              </w:rPr>
              <w:t>i_s</w:t>
            </w:r>
            <w:proofErr w:type="spellEnd"/>
            <w:r w:rsidR="003F7668">
              <w:rPr>
                <w:rFonts w:eastAsia="宋体" w:cs="Arial"/>
                <w:bCs/>
                <w:iCs/>
                <w:lang w:val="en-US" w:eastAsia="zh-CN"/>
              </w:rPr>
              <w:t xml:space="preserve"> is defined as a parameter used in the formula calculating PF, which is not correct</w:t>
            </w:r>
            <w:r>
              <w:rPr>
                <w:rFonts w:eastAsia="宋体" w:cs="Arial" w:hint="eastAsia"/>
                <w:bCs/>
                <w:iCs/>
                <w:lang w:val="en-US" w:eastAsia="zh-CN"/>
              </w:rPr>
              <w:t>.</w:t>
            </w:r>
          </w:p>
          <w:p w14:paraId="5559BE56" w14:textId="3D6E8713" w:rsidR="003F7668" w:rsidRDefault="003F7668" w:rsidP="003F7668">
            <w:pPr>
              <w:pStyle w:val="CRCoverPage"/>
              <w:spacing w:after="0"/>
              <w:ind w:left="100"/>
              <w:rPr>
                <w:rFonts w:eastAsia="宋体" w:cs="Arial"/>
                <w:bCs/>
                <w:iCs/>
                <w:lang w:val="en-US" w:eastAsia="zh-CN"/>
              </w:rPr>
            </w:pPr>
            <w:r>
              <w:rPr>
                <w:noProof/>
              </w:rPr>
              <w:t>4. I</w:t>
            </w:r>
            <w:r>
              <w:rPr>
                <w:rFonts w:eastAsia="宋体" w:cs="Arial" w:hint="eastAsia"/>
                <w:bCs/>
                <w:iCs/>
                <w:lang w:val="en-US" w:eastAsia="zh-CN"/>
              </w:rPr>
              <w:t xml:space="preserve">n section 7.6, </w:t>
            </w:r>
            <w:r>
              <w:rPr>
                <w:rFonts w:eastAsia="宋体" w:cs="Arial"/>
                <w:bCs/>
                <w:iCs/>
                <w:lang w:val="en-US" w:eastAsia="zh-CN"/>
              </w:rPr>
              <w:t xml:space="preserve">the order of the parameters in the formula calculating </w:t>
            </w:r>
            <w:proofErr w:type="spellStart"/>
            <w:r>
              <w:rPr>
                <w:rFonts w:eastAsia="宋体" w:cs="Arial"/>
                <w:bCs/>
                <w:iCs/>
                <w:lang w:val="en-US" w:eastAsia="zh-CN"/>
              </w:rPr>
              <w:t>PO_Index</w:t>
            </w:r>
            <w:proofErr w:type="spellEnd"/>
            <w:r>
              <w:rPr>
                <w:rFonts w:eastAsia="宋体" w:cs="Arial"/>
                <w:bCs/>
                <w:iCs/>
                <w:lang w:val="en-US" w:eastAsia="zh-CN"/>
              </w:rPr>
              <w:t xml:space="preserve"> is different from usual.</w:t>
            </w:r>
          </w:p>
          <w:p w14:paraId="13633663" w14:textId="5AAE6A7C" w:rsidR="003F7668" w:rsidRDefault="003F7668" w:rsidP="003F7668">
            <w:pPr>
              <w:pStyle w:val="CRCoverPage"/>
              <w:spacing w:after="0"/>
              <w:ind w:left="100"/>
              <w:rPr>
                <w:noProof/>
              </w:rPr>
            </w:pPr>
          </w:p>
        </w:tc>
      </w:tr>
      <w:tr w:rsidR="001E41F3" w14:paraId="6C63FF2A" w14:textId="77777777" w:rsidTr="00547111">
        <w:tc>
          <w:tcPr>
            <w:tcW w:w="2694" w:type="dxa"/>
            <w:gridSpan w:val="2"/>
            <w:tcBorders>
              <w:left w:val="single" w:sz="4" w:space="0" w:color="auto"/>
            </w:tcBorders>
          </w:tcPr>
          <w:p w14:paraId="501D5E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CC79A9" w14:textId="77777777" w:rsidR="001E41F3" w:rsidRDefault="001E41F3">
            <w:pPr>
              <w:pStyle w:val="CRCoverPage"/>
              <w:spacing w:after="0"/>
              <w:rPr>
                <w:noProof/>
                <w:sz w:val="8"/>
                <w:szCs w:val="8"/>
              </w:rPr>
            </w:pPr>
          </w:p>
        </w:tc>
      </w:tr>
      <w:tr w:rsidR="001E41F3" w14:paraId="2FCFA1CC" w14:textId="77777777" w:rsidTr="00547111">
        <w:tc>
          <w:tcPr>
            <w:tcW w:w="2694" w:type="dxa"/>
            <w:gridSpan w:val="2"/>
            <w:tcBorders>
              <w:left w:val="single" w:sz="4" w:space="0" w:color="auto"/>
            </w:tcBorders>
          </w:tcPr>
          <w:p w14:paraId="5340E5F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C4254D" w14:textId="64095EAB" w:rsidR="001E41F3" w:rsidRDefault="00AC291C">
            <w:pPr>
              <w:pStyle w:val="CRCoverPage"/>
              <w:spacing w:after="0"/>
              <w:ind w:left="100"/>
              <w:rPr>
                <w:noProof/>
              </w:rPr>
            </w:pPr>
            <w:r>
              <w:rPr>
                <w:noProof/>
              </w:rPr>
              <w:t xml:space="preserve">1. </w:t>
            </w:r>
            <w:r w:rsidR="0010158B">
              <w:rPr>
                <w:noProof/>
              </w:rPr>
              <w:t>In section 4.1, r</w:t>
            </w:r>
            <w:r w:rsidR="00427AF8">
              <w:rPr>
                <w:noProof/>
              </w:rPr>
              <w:t>emove ‘Camping on E-UTRA connected to 5GC’ from the list of excluded functionalit</w:t>
            </w:r>
            <w:r w:rsidR="006731A7">
              <w:rPr>
                <w:noProof/>
              </w:rPr>
              <w:t>ies</w:t>
            </w:r>
            <w:r w:rsidR="00427AF8">
              <w:rPr>
                <w:noProof/>
              </w:rPr>
              <w:t>.</w:t>
            </w:r>
          </w:p>
          <w:p w14:paraId="232E3808" w14:textId="2B342FAF" w:rsidR="00AC291C" w:rsidRDefault="00AC291C" w:rsidP="00AC291C">
            <w:pPr>
              <w:pStyle w:val="CRCoverPage"/>
              <w:spacing w:after="0"/>
              <w:ind w:left="100"/>
              <w:rPr>
                <w:noProof/>
              </w:rPr>
            </w:pPr>
            <w:r>
              <w:rPr>
                <w:noProof/>
              </w:rPr>
              <w:t xml:space="preserve">2. </w:t>
            </w:r>
            <w:r w:rsidR="0010158B">
              <w:rPr>
                <w:noProof/>
              </w:rPr>
              <w:t>In section 7.1, remove</w:t>
            </w:r>
            <w:r w:rsidRPr="00AC291C">
              <w:rPr>
                <w:noProof/>
              </w:rPr>
              <w:t xml:space="preserve"> the </w:t>
            </w:r>
            <w:r w:rsidR="0010158B">
              <w:rPr>
                <w:noProof/>
              </w:rPr>
              <w:t>sentence</w:t>
            </w:r>
            <w:r w:rsidRPr="00AC291C">
              <w:rPr>
                <w:noProof/>
              </w:rPr>
              <w:t xml:space="preserve"> “UE specific DRX is not applicable for NB-IoT”.</w:t>
            </w:r>
          </w:p>
          <w:p w14:paraId="42AE3585" w14:textId="77777777" w:rsidR="003F7668" w:rsidRDefault="00AC291C" w:rsidP="00AC291C">
            <w:pPr>
              <w:pStyle w:val="CRCoverPage"/>
              <w:spacing w:after="0"/>
              <w:ind w:left="100"/>
              <w:rPr>
                <w:rFonts w:eastAsia="宋体" w:cs="Arial"/>
                <w:bCs/>
                <w:iCs/>
                <w:lang w:val="en-US" w:eastAsia="zh-CN"/>
              </w:rPr>
            </w:pPr>
            <w:r>
              <w:rPr>
                <w:noProof/>
              </w:rPr>
              <w:t xml:space="preserve">3. </w:t>
            </w:r>
            <w:r w:rsidR="0010158B">
              <w:rPr>
                <w:noProof/>
              </w:rPr>
              <w:t xml:space="preserve">In section 7.6, </w:t>
            </w:r>
            <w:r w:rsidR="003F7668">
              <w:rPr>
                <w:rFonts w:eastAsia="宋体" w:cs="Arial"/>
                <w:bCs/>
                <w:iCs/>
                <w:lang w:val="en-US" w:eastAsia="zh-CN"/>
              </w:rPr>
              <w:t xml:space="preserve">correct the indentation of the bullet defining index </w:t>
            </w:r>
            <w:proofErr w:type="spellStart"/>
            <w:r w:rsidR="003F7668">
              <w:rPr>
                <w:rFonts w:eastAsia="宋体" w:cs="Arial"/>
                <w:bCs/>
                <w:iCs/>
                <w:lang w:val="en-US" w:eastAsia="zh-CN"/>
              </w:rPr>
              <w:t>i_s</w:t>
            </w:r>
            <w:proofErr w:type="spellEnd"/>
            <w:r w:rsidR="003F7668">
              <w:rPr>
                <w:rFonts w:eastAsia="宋体" w:cs="Arial"/>
                <w:bCs/>
                <w:iCs/>
                <w:lang w:val="en-US" w:eastAsia="zh-CN"/>
              </w:rPr>
              <w:t xml:space="preserve"> and clarify the definition.</w:t>
            </w:r>
          </w:p>
          <w:p w14:paraId="13C95B90" w14:textId="114C6CDF" w:rsidR="00AC291C" w:rsidRDefault="003F7668" w:rsidP="00AC291C">
            <w:pPr>
              <w:pStyle w:val="CRCoverPage"/>
              <w:spacing w:after="0"/>
              <w:ind w:left="100"/>
              <w:rPr>
                <w:rFonts w:eastAsia="宋体" w:cs="Arial"/>
                <w:bCs/>
                <w:iCs/>
                <w:lang w:val="en-US" w:eastAsia="zh-CN"/>
              </w:rPr>
            </w:pPr>
            <w:r>
              <w:rPr>
                <w:rFonts w:eastAsia="宋体" w:cs="Arial"/>
                <w:bCs/>
                <w:iCs/>
                <w:lang w:val="en-US" w:eastAsia="zh-CN"/>
              </w:rPr>
              <w:t xml:space="preserve">4. In section 7.6, change the order of the parameters in the formula calculating </w:t>
            </w:r>
            <w:proofErr w:type="spellStart"/>
            <w:r>
              <w:rPr>
                <w:rFonts w:eastAsia="宋体" w:cs="Arial"/>
                <w:bCs/>
                <w:iCs/>
                <w:lang w:val="en-US" w:eastAsia="zh-CN"/>
              </w:rPr>
              <w:t>PO_Index</w:t>
            </w:r>
            <w:proofErr w:type="spellEnd"/>
            <w:r w:rsidRPr="003F7668">
              <w:rPr>
                <w:rFonts w:eastAsia="宋体" w:cs="Arial"/>
                <w:bCs/>
                <w:iCs/>
                <w:lang w:val="en-US" w:eastAsia="zh-CN"/>
              </w:rPr>
              <w:t xml:space="preserve"> so that it looks similar to legacy equation for </w:t>
            </w:r>
            <w:proofErr w:type="spellStart"/>
            <w:r w:rsidRPr="003F7668">
              <w:rPr>
                <w:rFonts w:eastAsia="宋体" w:cs="Arial"/>
                <w:bCs/>
                <w:iCs/>
                <w:lang w:val="en-US" w:eastAsia="zh-CN"/>
              </w:rPr>
              <w:t>PO_Index</w:t>
            </w:r>
            <w:proofErr w:type="spellEnd"/>
            <w:r w:rsidRPr="003F7668">
              <w:rPr>
                <w:rFonts w:eastAsia="宋体" w:cs="Arial"/>
                <w:bCs/>
                <w:iCs/>
                <w:lang w:val="en-US" w:eastAsia="zh-CN"/>
              </w:rPr>
              <w:t>.</w:t>
            </w:r>
          </w:p>
          <w:p w14:paraId="0DB81563" w14:textId="7C8DAD93" w:rsidR="003F7668" w:rsidRDefault="003F7668" w:rsidP="00AC291C">
            <w:pPr>
              <w:pStyle w:val="CRCoverPage"/>
              <w:spacing w:after="0"/>
              <w:ind w:left="100"/>
              <w:rPr>
                <w:noProof/>
              </w:rPr>
            </w:pPr>
            <w:r>
              <w:rPr>
                <w:rFonts w:eastAsia="宋体" w:cs="Arial"/>
                <w:bCs/>
                <w:iCs/>
                <w:lang w:val="en-US" w:eastAsia="zh-CN"/>
              </w:rPr>
              <w:t>5. Minor editorials corrections</w:t>
            </w:r>
          </w:p>
          <w:p w14:paraId="769FDEB7" w14:textId="6E3004BE" w:rsidR="00AC291C" w:rsidRDefault="00AC291C">
            <w:pPr>
              <w:pStyle w:val="CRCoverPage"/>
              <w:spacing w:after="0"/>
              <w:ind w:left="100"/>
              <w:rPr>
                <w:noProof/>
              </w:rPr>
            </w:pPr>
          </w:p>
          <w:p w14:paraId="1E765A57" w14:textId="77777777" w:rsidR="00427AF8" w:rsidRPr="00C34DEB" w:rsidRDefault="00427AF8" w:rsidP="00427AF8">
            <w:pPr>
              <w:pStyle w:val="CRCoverPage"/>
              <w:spacing w:after="0"/>
              <w:ind w:left="102"/>
              <w:rPr>
                <w:noProof/>
                <w:lang w:eastAsia="zh-TW"/>
              </w:rPr>
            </w:pPr>
            <w:r w:rsidRPr="00C34DEB">
              <w:rPr>
                <w:b/>
                <w:noProof/>
                <w:lang w:eastAsia="zh-TW"/>
              </w:rPr>
              <w:t>Impact analysis</w:t>
            </w:r>
          </w:p>
          <w:p w14:paraId="3D74869C" w14:textId="77777777" w:rsidR="00427AF8" w:rsidRPr="00C34DEB" w:rsidRDefault="00427AF8" w:rsidP="00427AF8">
            <w:pPr>
              <w:pStyle w:val="CRCoverPage"/>
              <w:spacing w:after="0"/>
              <w:ind w:left="102"/>
              <w:rPr>
                <w:noProof/>
                <w:u w:val="single"/>
                <w:lang w:eastAsia="zh-TW"/>
              </w:rPr>
            </w:pPr>
            <w:r w:rsidRPr="00C34DEB">
              <w:rPr>
                <w:noProof/>
                <w:u w:val="single"/>
                <w:lang w:eastAsia="zh-TW"/>
              </w:rPr>
              <w:t xml:space="preserve">Impacted functionality: </w:t>
            </w:r>
          </w:p>
          <w:p w14:paraId="3A5CE1B1" w14:textId="77777777" w:rsidR="00427AF8" w:rsidRDefault="00427AF8" w:rsidP="00427AF8">
            <w:pPr>
              <w:pStyle w:val="CRCoverPage"/>
              <w:spacing w:after="0"/>
              <w:ind w:left="102"/>
              <w:rPr>
                <w:noProof/>
                <w:lang w:eastAsia="zh-TW"/>
              </w:rPr>
            </w:pPr>
            <w:r>
              <w:rPr>
                <w:noProof/>
                <w:lang w:eastAsia="zh-TW"/>
              </w:rPr>
              <w:t>Connection to 5GC</w:t>
            </w:r>
          </w:p>
          <w:p w14:paraId="1E49AE40" w14:textId="77777777" w:rsidR="00AC291C" w:rsidRDefault="00AC291C" w:rsidP="00427AF8">
            <w:pPr>
              <w:pStyle w:val="CRCoverPage"/>
              <w:spacing w:after="0"/>
              <w:ind w:left="102"/>
              <w:rPr>
                <w:noProof/>
                <w:lang w:eastAsia="zh-TW"/>
              </w:rPr>
            </w:pPr>
            <w:r>
              <w:rPr>
                <w:noProof/>
                <w:lang w:eastAsia="zh-TW"/>
              </w:rPr>
              <w:t>UE specific DRX</w:t>
            </w:r>
          </w:p>
          <w:p w14:paraId="089188E3" w14:textId="4FE0E79F" w:rsidR="00AC291C" w:rsidRDefault="00AC291C" w:rsidP="00427AF8">
            <w:pPr>
              <w:pStyle w:val="CRCoverPage"/>
              <w:spacing w:after="0"/>
              <w:ind w:left="102"/>
              <w:rPr>
                <w:noProof/>
                <w:lang w:eastAsia="zh-TW"/>
              </w:rPr>
            </w:pPr>
            <w:r>
              <w:rPr>
                <w:noProof/>
                <w:lang w:eastAsia="zh-TW"/>
              </w:rPr>
              <w:t>NRS presence on non-anchor carrier</w:t>
            </w:r>
          </w:p>
          <w:p w14:paraId="184B2708" w14:textId="77777777" w:rsidR="00427AF8" w:rsidRPr="00512508" w:rsidRDefault="00427AF8" w:rsidP="00427AF8">
            <w:pPr>
              <w:pStyle w:val="CRCoverPage"/>
              <w:spacing w:after="0"/>
              <w:ind w:left="102"/>
              <w:rPr>
                <w:noProof/>
                <w:lang w:eastAsia="zh-CN"/>
              </w:rPr>
            </w:pPr>
          </w:p>
          <w:p w14:paraId="16252EAF" w14:textId="77777777" w:rsidR="00427AF8" w:rsidRPr="006C5934" w:rsidRDefault="00427AF8" w:rsidP="00427AF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3409F9B" w14:textId="77777777" w:rsidR="00AC291C" w:rsidRDefault="00AC291C" w:rsidP="00427AF8">
            <w:pPr>
              <w:pStyle w:val="CRCoverPage"/>
              <w:spacing w:after="0"/>
              <w:ind w:left="102"/>
              <w:rPr>
                <w:noProof/>
                <w:lang w:eastAsia="zh-CN"/>
              </w:rPr>
            </w:pPr>
            <w:r>
              <w:rPr>
                <w:noProof/>
                <w:lang w:eastAsia="zh-CN"/>
              </w:rPr>
              <w:t xml:space="preserve">Change 1: </w:t>
            </w:r>
            <w:r w:rsidR="00174DF3">
              <w:rPr>
                <w:noProof/>
                <w:lang w:eastAsia="zh-CN"/>
              </w:rPr>
              <w:t>T</w:t>
            </w:r>
            <w:r w:rsidR="00427AF8">
              <w:rPr>
                <w:noProof/>
                <w:lang w:eastAsia="zh-CN"/>
              </w:rPr>
              <w:t>he CR only impacts the UE idle mode procedure. There is no interoperability issue.</w:t>
            </w:r>
          </w:p>
          <w:p w14:paraId="2B7C9BB5" w14:textId="7CCC35CD" w:rsidR="00427AF8" w:rsidRPr="00FC5E88" w:rsidRDefault="00AC291C" w:rsidP="00427AF8">
            <w:pPr>
              <w:pStyle w:val="CRCoverPage"/>
              <w:spacing w:after="0"/>
              <w:ind w:left="102"/>
              <w:rPr>
                <w:noProof/>
                <w:lang w:eastAsia="zh-CN"/>
              </w:rPr>
            </w:pPr>
            <w:r>
              <w:rPr>
                <w:noProof/>
                <w:lang w:eastAsia="zh-CN"/>
              </w:rPr>
              <w:lastRenderedPageBreak/>
              <w:t>Change 2: The CR corrects misalignment with the following paragraph. There is no interoperability issue.</w:t>
            </w:r>
          </w:p>
          <w:p w14:paraId="666E4811" w14:textId="25274866" w:rsidR="00427AF8" w:rsidRDefault="00AC291C">
            <w:pPr>
              <w:pStyle w:val="CRCoverPage"/>
              <w:spacing w:after="0"/>
              <w:ind w:left="100"/>
              <w:rPr>
                <w:noProof/>
              </w:rPr>
            </w:pPr>
            <w:r>
              <w:rPr>
                <w:noProof/>
              </w:rPr>
              <w:t>Change 3</w:t>
            </w:r>
            <w:r w:rsidR="003F7668">
              <w:rPr>
                <w:noProof/>
              </w:rPr>
              <w:t xml:space="preserve"> – 5 </w:t>
            </w:r>
            <w:r>
              <w:rPr>
                <w:noProof/>
              </w:rPr>
              <w:t xml:space="preserve">: Editorial </w:t>
            </w:r>
          </w:p>
        </w:tc>
      </w:tr>
      <w:tr w:rsidR="001E41F3" w14:paraId="102CD736" w14:textId="77777777" w:rsidTr="00547111">
        <w:tc>
          <w:tcPr>
            <w:tcW w:w="2694" w:type="dxa"/>
            <w:gridSpan w:val="2"/>
            <w:tcBorders>
              <w:left w:val="single" w:sz="4" w:space="0" w:color="auto"/>
            </w:tcBorders>
          </w:tcPr>
          <w:p w14:paraId="4B7EDEFC" w14:textId="30480795" w:rsidR="001E41F3" w:rsidRDefault="001E41F3">
            <w:pPr>
              <w:pStyle w:val="CRCoverPage"/>
              <w:spacing w:after="0"/>
              <w:rPr>
                <w:b/>
                <w:i/>
                <w:noProof/>
                <w:sz w:val="8"/>
                <w:szCs w:val="8"/>
              </w:rPr>
            </w:pPr>
          </w:p>
        </w:tc>
        <w:tc>
          <w:tcPr>
            <w:tcW w:w="6946" w:type="dxa"/>
            <w:gridSpan w:val="9"/>
            <w:tcBorders>
              <w:right w:val="single" w:sz="4" w:space="0" w:color="auto"/>
            </w:tcBorders>
          </w:tcPr>
          <w:p w14:paraId="5D3D3526" w14:textId="77777777" w:rsidR="001E41F3" w:rsidRDefault="001E41F3">
            <w:pPr>
              <w:pStyle w:val="CRCoverPage"/>
              <w:spacing w:after="0"/>
              <w:rPr>
                <w:noProof/>
                <w:sz w:val="8"/>
                <w:szCs w:val="8"/>
              </w:rPr>
            </w:pPr>
          </w:p>
        </w:tc>
      </w:tr>
      <w:tr w:rsidR="001E41F3" w14:paraId="5FF54F69" w14:textId="77777777" w:rsidTr="00547111">
        <w:tc>
          <w:tcPr>
            <w:tcW w:w="2694" w:type="dxa"/>
            <w:gridSpan w:val="2"/>
            <w:tcBorders>
              <w:left w:val="single" w:sz="4" w:space="0" w:color="auto"/>
              <w:bottom w:val="single" w:sz="4" w:space="0" w:color="auto"/>
            </w:tcBorders>
          </w:tcPr>
          <w:p w14:paraId="2348F56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FA5E02" w14:textId="6F114186" w:rsidR="001E41F3" w:rsidRDefault="00427AF8" w:rsidP="00427AF8">
            <w:pPr>
              <w:pStyle w:val="CRCoverPage"/>
              <w:spacing w:after="0"/>
              <w:ind w:left="100"/>
              <w:rPr>
                <w:noProof/>
              </w:rPr>
            </w:pPr>
            <w:r>
              <w:rPr>
                <w:noProof/>
              </w:rPr>
              <w:t>The specification is incorrect</w:t>
            </w:r>
            <w:r w:rsidR="003F7668">
              <w:rPr>
                <w:noProof/>
              </w:rPr>
              <w:t xml:space="preserve"> or ambiguous</w:t>
            </w:r>
            <w:r>
              <w:rPr>
                <w:noProof/>
              </w:rPr>
              <w:t>.</w:t>
            </w:r>
          </w:p>
        </w:tc>
      </w:tr>
      <w:tr w:rsidR="001E41F3" w14:paraId="3E9FEA23" w14:textId="77777777" w:rsidTr="00547111">
        <w:tc>
          <w:tcPr>
            <w:tcW w:w="2694" w:type="dxa"/>
            <w:gridSpan w:val="2"/>
          </w:tcPr>
          <w:p w14:paraId="60F4636E" w14:textId="77777777" w:rsidR="001E41F3" w:rsidRDefault="001E41F3">
            <w:pPr>
              <w:pStyle w:val="CRCoverPage"/>
              <w:spacing w:after="0"/>
              <w:rPr>
                <w:b/>
                <w:i/>
                <w:noProof/>
                <w:sz w:val="8"/>
                <w:szCs w:val="8"/>
              </w:rPr>
            </w:pPr>
          </w:p>
        </w:tc>
        <w:tc>
          <w:tcPr>
            <w:tcW w:w="6946" w:type="dxa"/>
            <w:gridSpan w:val="9"/>
          </w:tcPr>
          <w:p w14:paraId="1A976F92" w14:textId="77777777" w:rsidR="001E41F3" w:rsidRDefault="001E41F3">
            <w:pPr>
              <w:pStyle w:val="CRCoverPage"/>
              <w:spacing w:after="0"/>
              <w:rPr>
                <w:noProof/>
                <w:sz w:val="8"/>
                <w:szCs w:val="8"/>
              </w:rPr>
            </w:pPr>
          </w:p>
        </w:tc>
      </w:tr>
      <w:tr w:rsidR="001E41F3" w14:paraId="7166D846" w14:textId="77777777" w:rsidTr="00547111">
        <w:tc>
          <w:tcPr>
            <w:tcW w:w="2694" w:type="dxa"/>
            <w:gridSpan w:val="2"/>
            <w:tcBorders>
              <w:top w:val="single" w:sz="4" w:space="0" w:color="auto"/>
              <w:left w:val="single" w:sz="4" w:space="0" w:color="auto"/>
            </w:tcBorders>
          </w:tcPr>
          <w:p w14:paraId="17E6201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6A41AF" w14:textId="0F8E53B0" w:rsidR="001E41F3" w:rsidRDefault="00427AF8">
            <w:pPr>
              <w:pStyle w:val="CRCoverPage"/>
              <w:spacing w:after="0"/>
              <w:ind w:left="100"/>
              <w:rPr>
                <w:noProof/>
              </w:rPr>
            </w:pPr>
            <w:r>
              <w:rPr>
                <w:noProof/>
              </w:rPr>
              <w:t>4.4</w:t>
            </w:r>
            <w:r w:rsidR="0010158B">
              <w:rPr>
                <w:noProof/>
              </w:rPr>
              <w:t>, 7.1, 7.6</w:t>
            </w:r>
          </w:p>
        </w:tc>
      </w:tr>
      <w:tr w:rsidR="001E41F3" w14:paraId="6F3F734D" w14:textId="77777777" w:rsidTr="00547111">
        <w:tc>
          <w:tcPr>
            <w:tcW w:w="2694" w:type="dxa"/>
            <w:gridSpan w:val="2"/>
            <w:tcBorders>
              <w:left w:val="single" w:sz="4" w:space="0" w:color="auto"/>
            </w:tcBorders>
          </w:tcPr>
          <w:p w14:paraId="1183DF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203FE2" w14:textId="77777777" w:rsidR="001E41F3" w:rsidRDefault="001E41F3">
            <w:pPr>
              <w:pStyle w:val="CRCoverPage"/>
              <w:spacing w:after="0"/>
              <w:rPr>
                <w:noProof/>
                <w:sz w:val="8"/>
                <w:szCs w:val="8"/>
              </w:rPr>
            </w:pPr>
          </w:p>
        </w:tc>
      </w:tr>
      <w:tr w:rsidR="001E41F3" w14:paraId="762E0FA4" w14:textId="77777777" w:rsidTr="00547111">
        <w:tc>
          <w:tcPr>
            <w:tcW w:w="2694" w:type="dxa"/>
            <w:gridSpan w:val="2"/>
            <w:tcBorders>
              <w:left w:val="single" w:sz="4" w:space="0" w:color="auto"/>
            </w:tcBorders>
          </w:tcPr>
          <w:p w14:paraId="703745A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7751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BAEFD" w14:textId="77777777" w:rsidR="001E41F3" w:rsidRDefault="001E41F3">
            <w:pPr>
              <w:pStyle w:val="CRCoverPage"/>
              <w:spacing w:after="0"/>
              <w:jc w:val="center"/>
              <w:rPr>
                <w:b/>
                <w:caps/>
                <w:noProof/>
              </w:rPr>
            </w:pPr>
            <w:r>
              <w:rPr>
                <w:b/>
                <w:caps/>
                <w:noProof/>
              </w:rPr>
              <w:t>N</w:t>
            </w:r>
          </w:p>
        </w:tc>
        <w:tc>
          <w:tcPr>
            <w:tcW w:w="2977" w:type="dxa"/>
            <w:gridSpan w:val="4"/>
          </w:tcPr>
          <w:p w14:paraId="3525040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17DAB4" w14:textId="77777777" w:rsidR="001E41F3" w:rsidRDefault="001E41F3">
            <w:pPr>
              <w:pStyle w:val="CRCoverPage"/>
              <w:spacing w:after="0"/>
              <w:ind w:left="99"/>
              <w:rPr>
                <w:noProof/>
              </w:rPr>
            </w:pPr>
          </w:p>
        </w:tc>
      </w:tr>
      <w:tr w:rsidR="001E41F3" w14:paraId="312087CB" w14:textId="77777777" w:rsidTr="00547111">
        <w:tc>
          <w:tcPr>
            <w:tcW w:w="2694" w:type="dxa"/>
            <w:gridSpan w:val="2"/>
            <w:tcBorders>
              <w:left w:val="single" w:sz="4" w:space="0" w:color="auto"/>
            </w:tcBorders>
          </w:tcPr>
          <w:p w14:paraId="601B082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13B6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3CD9CE" w14:textId="77777777" w:rsidR="001E41F3" w:rsidRDefault="00427AF8">
            <w:pPr>
              <w:pStyle w:val="CRCoverPage"/>
              <w:spacing w:after="0"/>
              <w:jc w:val="center"/>
              <w:rPr>
                <w:b/>
                <w:caps/>
                <w:noProof/>
              </w:rPr>
            </w:pPr>
            <w:r>
              <w:rPr>
                <w:b/>
                <w:caps/>
                <w:noProof/>
              </w:rPr>
              <w:t>X</w:t>
            </w:r>
          </w:p>
        </w:tc>
        <w:tc>
          <w:tcPr>
            <w:tcW w:w="2977" w:type="dxa"/>
            <w:gridSpan w:val="4"/>
          </w:tcPr>
          <w:p w14:paraId="747CAB0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BAC4E5" w14:textId="77777777" w:rsidR="001E41F3" w:rsidRDefault="00145D43">
            <w:pPr>
              <w:pStyle w:val="CRCoverPage"/>
              <w:spacing w:after="0"/>
              <w:ind w:left="99"/>
              <w:rPr>
                <w:noProof/>
              </w:rPr>
            </w:pPr>
            <w:r>
              <w:rPr>
                <w:noProof/>
              </w:rPr>
              <w:t xml:space="preserve">TS/TR ... CR ... </w:t>
            </w:r>
          </w:p>
        </w:tc>
      </w:tr>
      <w:tr w:rsidR="001E41F3" w14:paraId="58D966F5" w14:textId="77777777" w:rsidTr="00547111">
        <w:tc>
          <w:tcPr>
            <w:tcW w:w="2694" w:type="dxa"/>
            <w:gridSpan w:val="2"/>
            <w:tcBorders>
              <w:left w:val="single" w:sz="4" w:space="0" w:color="auto"/>
            </w:tcBorders>
          </w:tcPr>
          <w:p w14:paraId="480641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03F6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62EF4" w14:textId="77777777" w:rsidR="001E41F3" w:rsidRDefault="00427AF8">
            <w:pPr>
              <w:pStyle w:val="CRCoverPage"/>
              <w:spacing w:after="0"/>
              <w:jc w:val="center"/>
              <w:rPr>
                <w:b/>
                <w:caps/>
                <w:noProof/>
              </w:rPr>
            </w:pPr>
            <w:r>
              <w:rPr>
                <w:b/>
                <w:caps/>
                <w:noProof/>
              </w:rPr>
              <w:t>X</w:t>
            </w:r>
          </w:p>
        </w:tc>
        <w:tc>
          <w:tcPr>
            <w:tcW w:w="2977" w:type="dxa"/>
            <w:gridSpan w:val="4"/>
          </w:tcPr>
          <w:p w14:paraId="001415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7CD3E3" w14:textId="77777777" w:rsidR="001E41F3" w:rsidRDefault="00145D43">
            <w:pPr>
              <w:pStyle w:val="CRCoverPage"/>
              <w:spacing w:after="0"/>
              <w:ind w:left="99"/>
              <w:rPr>
                <w:noProof/>
              </w:rPr>
            </w:pPr>
            <w:r>
              <w:rPr>
                <w:noProof/>
              </w:rPr>
              <w:t xml:space="preserve">TS/TR ... CR ... </w:t>
            </w:r>
          </w:p>
        </w:tc>
      </w:tr>
      <w:tr w:rsidR="001E41F3" w14:paraId="3FC5FF48" w14:textId="77777777" w:rsidTr="00547111">
        <w:tc>
          <w:tcPr>
            <w:tcW w:w="2694" w:type="dxa"/>
            <w:gridSpan w:val="2"/>
            <w:tcBorders>
              <w:left w:val="single" w:sz="4" w:space="0" w:color="auto"/>
            </w:tcBorders>
          </w:tcPr>
          <w:p w14:paraId="274FB50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E06F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302C1B" w14:textId="77777777" w:rsidR="001E41F3" w:rsidRDefault="00427AF8">
            <w:pPr>
              <w:pStyle w:val="CRCoverPage"/>
              <w:spacing w:after="0"/>
              <w:jc w:val="center"/>
              <w:rPr>
                <w:b/>
                <w:caps/>
                <w:noProof/>
              </w:rPr>
            </w:pPr>
            <w:r>
              <w:rPr>
                <w:b/>
                <w:caps/>
                <w:noProof/>
              </w:rPr>
              <w:t>X</w:t>
            </w:r>
          </w:p>
        </w:tc>
        <w:tc>
          <w:tcPr>
            <w:tcW w:w="2977" w:type="dxa"/>
            <w:gridSpan w:val="4"/>
          </w:tcPr>
          <w:p w14:paraId="2B18D1D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236EA4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E327235" w14:textId="77777777" w:rsidTr="008863B9">
        <w:tc>
          <w:tcPr>
            <w:tcW w:w="2694" w:type="dxa"/>
            <w:gridSpan w:val="2"/>
            <w:tcBorders>
              <w:left w:val="single" w:sz="4" w:space="0" w:color="auto"/>
            </w:tcBorders>
          </w:tcPr>
          <w:p w14:paraId="29DF3936" w14:textId="77777777" w:rsidR="001E41F3" w:rsidRDefault="001E41F3">
            <w:pPr>
              <w:pStyle w:val="CRCoverPage"/>
              <w:spacing w:after="0"/>
              <w:rPr>
                <w:b/>
                <w:i/>
                <w:noProof/>
              </w:rPr>
            </w:pPr>
          </w:p>
        </w:tc>
        <w:tc>
          <w:tcPr>
            <w:tcW w:w="6946" w:type="dxa"/>
            <w:gridSpan w:val="9"/>
            <w:tcBorders>
              <w:right w:val="single" w:sz="4" w:space="0" w:color="auto"/>
            </w:tcBorders>
          </w:tcPr>
          <w:p w14:paraId="73A28E1A" w14:textId="77777777" w:rsidR="001E41F3" w:rsidRDefault="001E41F3">
            <w:pPr>
              <w:pStyle w:val="CRCoverPage"/>
              <w:spacing w:after="0"/>
              <w:rPr>
                <w:noProof/>
              </w:rPr>
            </w:pPr>
          </w:p>
        </w:tc>
      </w:tr>
      <w:tr w:rsidR="001E41F3" w14:paraId="7E4C462E" w14:textId="77777777" w:rsidTr="008863B9">
        <w:tc>
          <w:tcPr>
            <w:tcW w:w="2694" w:type="dxa"/>
            <w:gridSpan w:val="2"/>
            <w:tcBorders>
              <w:left w:val="single" w:sz="4" w:space="0" w:color="auto"/>
              <w:bottom w:val="single" w:sz="4" w:space="0" w:color="auto"/>
            </w:tcBorders>
          </w:tcPr>
          <w:p w14:paraId="305431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F5F1DC" w14:textId="77777777" w:rsidR="001E41F3" w:rsidRDefault="001E41F3">
            <w:pPr>
              <w:pStyle w:val="CRCoverPage"/>
              <w:spacing w:after="0"/>
              <w:ind w:left="100"/>
              <w:rPr>
                <w:noProof/>
              </w:rPr>
            </w:pPr>
          </w:p>
        </w:tc>
      </w:tr>
      <w:tr w:rsidR="008863B9" w:rsidRPr="008863B9" w14:paraId="7CAB6AA4" w14:textId="77777777" w:rsidTr="008863B9">
        <w:tc>
          <w:tcPr>
            <w:tcW w:w="2694" w:type="dxa"/>
            <w:gridSpan w:val="2"/>
            <w:tcBorders>
              <w:top w:val="single" w:sz="4" w:space="0" w:color="auto"/>
              <w:bottom w:val="single" w:sz="4" w:space="0" w:color="auto"/>
            </w:tcBorders>
          </w:tcPr>
          <w:p w14:paraId="4F2D5AE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063EFF" w14:textId="77777777" w:rsidR="008863B9" w:rsidRPr="008863B9" w:rsidRDefault="008863B9">
            <w:pPr>
              <w:pStyle w:val="CRCoverPage"/>
              <w:spacing w:after="0"/>
              <w:ind w:left="100"/>
              <w:rPr>
                <w:noProof/>
                <w:sz w:val="8"/>
                <w:szCs w:val="8"/>
              </w:rPr>
            </w:pPr>
          </w:p>
        </w:tc>
      </w:tr>
      <w:tr w:rsidR="008863B9" w14:paraId="0844153D" w14:textId="77777777" w:rsidTr="008863B9">
        <w:tc>
          <w:tcPr>
            <w:tcW w:w="2694" w:type="dxa"/>
            <w:gridSpan w:val="2"/>
            <w:tcBorders>
              <w:top w:val="single" w:sz="4" w:space="0" w:color="auto"/>
              <w:left w:val="single" w:sz="4" w:space="0" w:color="auto"/>
              <w:bottom w:val="single" w:sz="4" w:space="0" w:color="auto"/>
            </w:tcBorders>
          </w:tcPr>
          <w:p w14:paraId="572703A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C3CAB4" w14:textId="77777777" w:rsidR="008863B9" w:rsidRDefault="008863B9">
            <w:pPr>
              <w:pStyle w:val="CRCoverPage"/>
              <w:spacing w:after="0"/>
              <w:ind w:left="100"/>
              <w:rPr>
                <w:noProof/>
              </w:rPr>
            </w:pPr>
          </w:p>
        </w:tc>
      </w:tr>
    </w:tbl>
    <w:p w14:paraId="36EF8154" w14:textId="77777777" w:rsidR="001E41F3" w:rsidRDefault="001E41F3">
      <w:pPr>
        <w:pStyle w:val="CRCoverPage"/>
        <w:spacing w:after="0"/>
        <w:rPr>
          <w:noProof/>
          <w:sz w:val="8"/>
          <w:szCs w:val="8"/>
        </w:rPr>
      </w:pPr>
    </w:p>
    <w:p w14:paraId="1D4147E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6731A7" w:rsidRPr="006731A7" w14:paraId="1007464F" w14:textId="77777777" w:rsidTr="006731A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6F972B" w14:textId="77777777" w:rsidR="006731A7" w:rsidRPr="006731A7" w:rsidRDefault="006731A7" w:rsidP="006731A7">
            <w:pPr>
              <w:spacing w:before="100" w:after="100"/>
              <w:jc w:val="center"/>
              <w:rPr>
                <w:rFonts w:ascii="Arial" w:hAnsi="Arial" w:cs="Arial"/>
                <w:noProof/>
                <w:sz w:val="24"/>
              </w:rPr>
            </w:pPr>
            <w:bookmarkStart w:id="5" w:name="_Toc29237873"/>
            <w:bookmarkStart w:id="6" w:name="_Toc37235772"/>
            <w:r w:rsidRPr="006731A7">
              <w:lastRenderedPageBreak/>
              <w:br w:type="page"/>
            </w:r>
            <w:r w:rsidRPr="006731A7">
              <w:rPr>
                <w:rFonts w:ascii="Arial" w:hAnsi="Arial" w:cs="Arial"/>
                <w:noProof/>
                <w:sz w:val="24"/>
              </w:rPr>
              <w:t>First change</w:t>
            </w:r>
          </w:p>
        </w:tc>
      </w:tr>
    </w:tbl>
    <w:p w14:paraId="0220F794" w14:textId="77777777" w:rsidR="00427AF8" w:rsidRPr="002B5396" w:rsidRDefault="00427AF8" w:rsidP="00427AF8">
      <w:pPr>
        <w:pStyle w:val="2"/>
        <w:rPr>
          <w:lang w:eastAsia="ja-JP"/>
        </w:rPr>
      </w:pPr>
      <w:r w:rsidRPr="002B5396">
        <w:t>4.4</w:t>
      </w:r>
      <w:r w:rsidRPr="002B5396">
        <w:tab/>
        <w:t xml:space="preserve">NB-IoT functionality in Idle </w:t>
      </w:r>
      <w:r w:rsidRPr="002B5396">
        <w:rPr>
          <w:lang w:eastAsia="ja-JP"/>
        </w:rPr>
        <w:t>Mode</w:t>
      </w:r>
      <w:bookmarkEnd w:id="5"/>
      <w:bookmarkEnd w:id="6"/>
    </w:p>
    <w:p w14:paraId="45C6A90E" w14:textId="77777777" w:rsidR="00427AF8" w:rsidRPr="002B5396" w:rsidRDefault="00427AF8" w:rsidP="00427AF8">
      <w:r w:rsidRPr="002B5396">
        <w:t>This specification is applicable to NB-IoT, except for the following functionality which is not applicable to NB-IoT:</w:t>
      </w:r>
    </w:p>
    <w:p w14:paraId="71505215" w14:textId="77777777" w:rsidR="00427AF8" w:rsidRPr="002B5396" w:rsidRDefault="00427AF8" w:rsidP="00427AF8">
      <w:pPr>
        <w:pStyle w:val="B1"/>
      </w:pPr>
      <w:r w:rsidRPr="002B5396">
        <w:t>-</w:t>
      </w:r>
      <w:r w:rsidRPr="002B5396">
        <w:tab/>
        <w:t>Acceptable cell</w:t>
      </w:r>
    </w:p>
    <w:p w14:paraId="3169D1DC" w14:textId="77777777" w:rsidR="00427AF8" w:rsidRPr="002B5396" w:rsidRDefault="00427AF8" w:rsidP="00427AF8">
      <w:pPr>
        <w:pStyle w:val="B1"/>
      </w:pPr>
      <w:r w:rsidRPr="002B5396">
        <w:t>-</w:t>
      </w:r>
      <w:r w:rsidRPr="002B5396">
        <w:tab/>
        <w:t>Accessibility measurements</w:t>
      </w:r>
    </w:p>
    <w:p w14:paraId="43A4C3DB" w14:textId="77777777" w:rsidR="00427AF8" w:rsidRPr="002B5396" w:rsidRDefault="00427AF8" w:rsidP="00427AF8">
      <w:pPr>
        <w:pStyle w:val="B1"/>
      </w:pPr>
      <w:r w:rsidRPr="002B5396">
        <w:t>-</w:t>
      </w:r>
      <w:r w:rsidRPr="002B5396">
        <w:tab/>
        <w:t>Access Control based on ACDC categories</w:t>
      </w:r>
    </w:p>
    <w:p w14:paraId="22FA87B8" w14:textId="77777777" w:rsidR="00427AF8" w:rsidRPr="002B5396" w:rsidRDefault="00427AF8" w:rsidP="00427AF8">
      <w:pPr>
        <w:pStyle w:val="B1"/>
      </w:pPr>
      <w:r w:rsidRPr="002B5396">
        <w:t>-</w:t>
      </w:r>
      <w:r w:rsidRPr="002B5396">
        <w:tab/>
        <w:t>Camped on Any cell state</w:t>
      </w:r>
    </w:p>
    <w:p w14:paraId="00356B8C" w14:textId="77777777" w:rsidR="00427AF8" w:rsidRPr="002B5396" w:rsidDel="00427AF8" w:rsidRDefault="00427AF8" w:rsidP="00427AF8">
      <w:pPr>
        <w:pStyle w:val="B1"/>
        <w:rPr>
          <w:del w:id="7" w:author="Huawei" w:date="2020-06-29T13:34:00Z"/>
        </w:rPr>
      </w:pPr>
      <w:del w:id="8" w:author="Huawei" w:date="2020-06-29T13:34:00Z">
        <w:r w:rsidRPr="002B5396" w:rsidDel="00427AF8">
          <w:delText>-</w:delText>
        </w:r>
        <w:r w:rsidRPr="002B5396" w:rsidDel="00427AF8">
          <w:tab/>
          <w:delText>Camping on E-UTRA connected to 5GC</w:delText>
        </w:r>
      </w:del>
    </w:p>
    <w:p w14:paraId="1C6B9B33" w14:textId="77777777" w:rsidR="00427AF8" w:rsidRPr="002B5396" w:rsidRDefault="00427AF8" w:rsidP="00427AF8">
      <w:pPr>
        <w:pStyle w:val="B1"/>
      </w:pPr>
      <w:r w:rsidRPr="002B5396">
        <w:t>-</w:t>
      </w:r>
      <w:r w:rsidRPr="002B5396">
        <w:tab/>
        <w:t>CSG, including support for manual CSG selection and CSG or Hybrid cell related functionality in PLMN selection, or HNB name (SIB9), Cell selection and Cell reselection.</w:t>
      </w:r>
    </w:p>
    <w:p w14:paraId="672DB5FD" w14:textId="77777777" w:rsidR="00427AF8" w:rsidRPr="002B5396" w:rsidRDefault="00427AF8" w:rsidP="00427AF8">
      <w:pPr>
        <w:pStyle w:val="B1"/>
      </w:pPr>
      <w:r w:rsidRPr="002B5396">
        <w:t>-</w:t>
      </w:r>
      <w:r w:rsidRPr="002B5396">
        <w:tab/>
        <w:t>Emergency call</w:t>
      </w:r>
    </w:p>
    <w:p w14:paraId="5FAB978E" w14:textId="77777777" w:rsidR="00427AF8" w:rsidRPr="002B5396" w:rsidRDefault="00427AF8" w:rsidP="00427AF8">
      <w:pPr>
        <w:pStyle w:val="B1"/>
      </w:pPr>
      <w:r w:rsidRPr="002B5396">
        <w:t>-</w:t>
      </w:r>
      <w:r w:rsidRPr="002B5396">
        <w:tab/>
        <w:t>E-UTRAN Inter-frequency Redistribution procedure</w:t>
      </w:r>
    </w:p>
    <w:p w14:paraId="54E20AF6" w14:textId="77777777" w:rsidR="00427AF8" w:rsidRPr="002B5396" w:rsidRDefault="00427AF8" w:rsidP="00427AF8">
      <w:pPr>
        <w:pStyle w:val="B1"/>
      </w:pPr>
      <w:r w:rsidRPr="002B5396">
        <w:t>-</w:t>
      </w:r>
      <w:r w:rsidRPr="002B5396">
        <w:tab/>
        <w:t>Inter-RAT Cell Selection and Reselection including measurements in other RATs</w:t>
      </w:r>
    </w:p>
    <w:p w14:paraId="7ECB5A2D" w14:textId="77777777" w:rsidR="00427AF8" w:rsidRPr="002B5396" w:rsidRDefault="00427AF8" w:rsidP="00427AF8">
      <w:pPr>
        <w:pStyle w:val="B1"/>
      </w:pPr>
      <w:r w:rsidRPr="002B5396">
        <w:t>-</w:t>
      </w:r>
      <w:r w:rsidRPr="002B5396">
        <w:tab/>
        <w:t>Logged measurements</w:t>
      </w:r>
    </w:p>
    <w:p w14:paraId="5A4F763E" w14:textId="77777777" w:rsidR="00427AF8" w:rsidRPr="002B5396" w:rsidRDefault="00427AF8" w:rsidP="00427AF8">
      <w:pPr>
        <w:pStyle w:val="B1"/>
      </w:pPr>
      <w:r w:rsidRPr="002B5396">
        <w:t>-</w:t>
      </w:r>
      <w:r w:rsidRPr="002B5396">
        <w:tab/>
        <w:t>Mobility History Information</w:t>
      </w:r>
    </w:p>
    <w:p w14:paraId="35781924" w14:textId="77777777" w:rsidR="00427AF8" w:rsidRPr="002B5396" w:rsidRDefault="00427AF8" w:rsidP="00427AF8">
      <w:pPr>
        <w:pStyle w:val="B1"/>
      </w:pPr>
      <w:r w:rsidRPr="002B5396">
        <w:t>-</w:t>
      </w:r>
      <w:r w:rsidRPr="002B5396">
        <w:tab/>
        <w:t>Mobility states of a UE</w:t>
      </w:r>
    </w:p>
    <w:p w14:paraId="5B695424" w14:textId="77777777" w:rsidR="00427AF8" w:rsidRPr="002B5396" w:rsidRDefault="00427AF8" w:rsidP="00427AF8">
      <w:pPr>
        <w:pStyle w:val="B1"/>
      </w:pPr>
      <w:r w:rsidRPr="002B5396">
        <w:t>-</w:t>
      </w:r>
      <w:r w:rsidRPr="002B5396">
        <w:tab/>
        <w:t>Priority based reselection</w:t>
      </w:r>
    </w:p>
    <w:p w14:paraId="72CDCFA7" w14:textId="77777777" w:rsidR="00427AF8" w:rsidRPr="002B5396" w:rsidRDefault="00427AF8" w:rsidP="00427AF8">
      <w:pPr>
        <w:pStyle w:val="B1"/>
      </w:pPr>
      <w:r w:rsidRPr="002B5396">
        <w:t>-</w:t>
      </w:r>
      <w:r w:rsidRPr="002B5396">
        <w:tab/>
        <w:t>Public warning system including CMAS, ETWS, PWS.</w:t>
      </w:r>
    </w:p>
    <w:p w14:paraId="5CA42D0E" w14:textId="77777777" w:rsidR="00427AF8" w:rsidRPr="002B5396" w:rsidRDefault="00427AF8" w:rsidP="00427AF8">
      <w:pPr>
        <w:pStyle w:val="B1"/>
      </w:pPr>
      <w:r w:rsidRPr="002B5396">
        <w:t>-</w:t>
      </w:r>
      <w:r w:rsidRPr="002B5396">
        <w:tab/>
        <w:t>RAN-assisted WLAN interworking</w:t>
      </w:r>
    </w:p>
    <w:p w14:paraId="216167CD" w14:textId="77777777" w:rsidR="00427AF8" w:rsidRPr="002B5396" w:rsidRDefault="00427AF8" w:rsidP="00427AF8">
      <w:pPr>
        <w:pStyle w:val="B1"/>
      </w:pPr>
      <w:r w:rsidRPr="002B5396">
        <w:t>-</w:t>
      </w:r>
      <w:r w:rsidRPr="002B5396">
        <w:tab/>
        <w:t>RRC_INACTIVE state</w:t>
      </w:r>
    </w:p>
    <w:p w14:paraId="521A54C9" w14:textId="457A16DA" w:rsidR="006731A7" w:rsidRPr="005C2BB7" w:rsidRDefault="00427AF8" w:rsidP="00CE1394">
      <w:pPr>
        <w:pStyle w:val="B1"/>
        <w:rPr>
          <w:noProof/>
          <w:lang w:eastAsia="ja-JP"/>
        </w:rPr>
      </w:pPr>
      <w:r w:rsidRPr="002B5396">
        <w:t>-</w:t>
      </w:r>
      <w:r w:rsidRPr="002B5396">
        <w:tab/>
      </w:r>
      <w:proofErr w:type="spellStart"/>
      <w:r w:rsidRPr="002B5396">
        <w:t>Sidelink</w:t>
      </w:r>
      <w:proofErr w:type="spellEnd"/>
      <w:r w:rsidRPr="002B5396">
        <w:t xml:space="preserve"> 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0158B" w:rsidRPr="006731A7" w14:paraId="2035EC21" w14:textId="77777777" w:rsidTr="004D1AF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175573" w14:textId="75667007" w:rsidR="0010158B" w:rsidRPr="006731A7" w:rsidRDefault="0010158B" w:rsidP="0010158B">
            <w:pPr>
              <w:spacing w:before="100" w:after="100"/>
              <w:jc w:val="center"/>
              <w:rPr>
                <w:rFonts w:ascii="Arial" w:hAnsi="Arial" w:cs="Arial"/>
                <w:noProof/>
                <w:sz w:val="24"/>
              </w:rPr>
            </w:pPr>
            <w:r w:rsidRPr="006731A7">
              <w:br w:type="page"/>
            </w:r>
            <w:r>
              <w:rPr>
                <w:rFonts w:ascii="Arial" w:hAnsi="Arial" w:cs="Arial"/>
                <w:noProof/>
                <w:sz w:val="24"/>
              </w:rPr>
              <w:t>Next</w:t>
            </w:r>
            <w:r w:rsidRPr="006731A7">
              <w:rPr>
                <w:rFonts w:ascii="Arial" w:hAnsi="Arial" w:cs="Arial"/>
                <w:noProof/>
                <w:sz w:val="24"/>
              </w:rPr>
              <w:t xml:space="preserve"> change</w:t>
            </w:r>
          </w:p>
        </w:tc>
      </w:tr>
    </w:tbl>
    <w:p w14:paraId="0BE173A7" w14:textId="77777777" w:rsidR="0010158B" w:rsidRPr="005C2BB7" w:rsidRDefault="0010158B" w:rsidP="0010158B">
      <w:pPr>
        <w:pStyle w:val="2"/>
        <w:rPr>
          <w:lang w:eastAsia="ja-JP"/>
        </w:rPr>
      </w:pPr>
      <w:bookmarkStart w:id="9" w:name="_Toc29237941"/>
      <w:bookmarkStart w:id="10" w:name="_Toc37235840"/>
      <w:bookmarkStart w:id="11" w:name="_Toc46499546"/>
      <w:r w:rsidRPr="005C2BB7">
        <w:t>7.1</w:t>
      </w:r>
      <w:r w:rsidRPr="005C2BB7">
        <w:tab/>
        <w:t>Discontinuous Reception for paging</w:t>
      </w:r>
      <w:bookmarkEnd w:id="9"/>
      <w:bookmarkEnd w:id="10"/>
      <w:bookmarkEnd w:id="11"/>
    </w:p>
    <w:p w14:paraId="631E7C0C" w14:textId="77777777" w:rsidR="0010158B" w:rsidRPr="005C2BB7" w:rsidRDefault="0010158B" w:rsidP="0010158B">
      <w:pPr>
        <w:rPr>
          <w:rFonts w:ascii="Times" w:hAnsi="Times"/>
          <w:szCs w:val="24"/>
          <w:lang w:eastAsia="ja-JP"/>
        </w:rPr>
      </w:pPr>
      <w:bookmarkStart w:id="12" w:name="_967898916"/>
      <w:bookmarkStart w:id="13" w:name="_967899918"/>
      <w:bookmarkStart w:id="14" w:name="_967900323"/>
      <w:bookmarkStart w:id="15" w:name="_968057577"/>
      <w:bookmarkStart w:id="16" w:name="_968059040"/>
      <w:bookmarkStart w:id="17" w:name="_968059095"/>
      <w:bookmarkStart w:id="18" w:name="_968059297"/>
      <w:bookmarkStart w:id="19" w:name="_968059420"/>
      <w:bookmarkStart w:id="20" w:name="_968059442"/>
      <w:bookmarkStart w:id="21" w:name="_968060540"/>
      <w:bookmarkStart w:id="22" w:name="_968065686"/>
      <w:bookmarkStart w:id="23" w:name="_968484165"/>
      <w:bookmarkStart w:id="24" w:name="_968484813"/>
      <w:bookmarkStart w:id="25" w:name="_968484821"/>
      <w:bookmarkStart w:id="26" w:name="_968485490"/>
      <w:bookmarkStart w:id="27" w:name="_968491067"/>
      <w:bookmarkStart w:id="28" w:name="_968491141"/>
      <w:bookmarkStart w:id="29" w:name="_968493680"/>
      <w:bookmarkStart w:id="30" w:name="_969080957"/>
      <w:bookmarkStart w:id="31" w:name="_969081935"/>
      <w:bookmarkStart w:id="32" w:name="_969082143"/>
      <w:bookmarkStart w:id="33" w:name="_981793738"/>
      <w:bookmarkStart w:id="34" w:name="_98179373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C2BB7">
        <w:t xml:space="preserve">The UE may use Discontinuous Reception (DRX) in idle mode in order to reduce power consumption. </w:t>
      </w:r>
      <w:r w:rsidRPr="005C2BB7">
        <w:rPr>
          <w:lang w:eastAsia="zh-CN"/>
        </w:rPr>
        <w:t>One P</w:t>
      </w:r>
      <w:r w:rsidRPr="005C2BB7">
        <w:rPr>
          <w:rFonts w:eastAsia="宋体"/>
          <w:lang w:eastAsia="zh-CN"/>
        </w:rPr>
        <w:t>aging Occasion</w:t>
      </w:r>
      <w:r w:rsidRPr="005C2BB7">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C2BB7">
        <w:rPr>
          <w:rFonts w:ascii="Times" w:hAnsi="Times"/>
          <w:szCs w:val="24"/>
          <w:lang w:eastAsia="ja-JP"/>
        </w:rPr>
        <w:t>then the first valid NB-IoT downlink subframe after PO is the starting subframe of the NPDCCH repetitions. The paging message is same for both RAN initiated paging and CN initiated paging.</w:t>
      </w:r>
    </w:p>
    <w:p w14:paraId="2389C2E9" w14:textId="77777777" w:rsidR="0010158B" w:rsidRPr="005C2BB7" w:rsidRDefault="0010158B" w:rsidP="0010158B">
      <w:pPr>
        <w:rPr>
          <w:lang w:eastAsia="zh-CN"/>
        </w:rPr>
      </w:pPr>
      <w:r w:rsidRPr="005C2BB7">
        <w:rPr>
          <w:rFonts w:ascii="Times" w:hAnsi="Times"/>
          <w:szCs w:val="24"/>
          <w:lang w:eastAsia="ja-JP"/>
        </w:rPr>
        <w:t>The UE initiates RRC Connection Resume procedure upon receiving RAN paging. If the UE receives a CN initiated paging in RRC_INACTIVE state, the UE moves to RRC_IDLE and informs NAS.</w:t>
      </w:r>
    </w:p>
    <w:p w14:paraId="7707235B" w14:textId="77777777" w:rsidR="0010158B" w:rsidRPr="005C2BB7" w:rsidRDefault="0010158B" w:rsidP="0010158B">
      <w:r w:rsidRPr="005C2BB7">
        <w:rPr>
          <w:lang w:eastAsia="zh-CN"/>
        </w:rPr>
        <w:t>One P</w:t>
      </w:r>
      <w:r w:rsidRPr="005C2BB7">
        <w:rPr>
          <w:rFonts w:eastAsia="宋体"/>
          <w:lang w:eastAsia="zh-CN"/>
        </w:rPr>
        <w:t xml:space="preserve">aging Frame </w:t>
      </w:r>
      <w:r w:rsidRPr="005C2BB7">
        <w:rPr>
          <w:lang w:eastAsia="zh-CN"/>
        </w:rPr>
        <w:t>(P</w:t>
      </w:r>
      <w:r w:rsidRPr="005C2BB7">
        <w:rPr>
          <w:rFonts w:eastAsia="宋体"/>
          <w:lang w:eastAsia="zh-CN"/>
        </w:rPr>
        <w:t>F</w:t>
      </w:r>
      <w:r w:rsidRPr="005C2BB7">
        <w:rPr>
          <w:lang w:eastAsia="zh-CN"/>
        </w:rPr>
        <w:t>) is one Radio Frame, which may contain one or multiple Paging</w:t>
      </w:r>
      <w:r w:rsidRPr="005C2BB7">
        <w:rPr>
          <w:rFonts w:eastAsia="宋体"/>
          <w:lang w:eastAsia="zh-CN"/>
        </w:rPr>
        <w:t xml:space="preserve"> Occasion(</w:t>
      </w:r>
      <w:r w:rsidRPr="005C2BB7">
        <w:rPr>
          <w:lang w:eastAsia="zh-CN"/>
        </w:rPr>
        <w:t>s)</w:t>
      </w:r>
      <w:r w:rsidRPr="005C2BB7">
        <w:t>. When DRX is used the UE needs only to monitor one PO per DRX cycle.</w:t>
      </w:r>
    </w:p>
    <w:p w14:paraId="67E45B88" w14:textId="77777777" w:rsidR="0010158B" w:rsidRPr="005C2BB7" w:rsidRDefault="0010158B" w:rsidP="0010158B">
      <w:pPr>
        <w:rPr>
          <w:lang w:eastAsia="zh-CN"/>
        </w:rPr>
      </w:pPr>
      <w:r w:rsidRPr="005C2BB7">
        <w:rPr>
          <w:lang w:eastAsia="zh-CN"/>
        </w:rPr>
        <w:t xml:space="preserve">One Paging Narrowband (PNB) is one narrowband, </w:t>
      </w:r>
      <w:r w:rsidRPr="005C2BB7">
        <w:t xml:space="preserve">on which the UE performs the </w:t>
      </w:r>
      <w:r w:rsidRPr="005C2BB7">
        <w:rPr>
          <w:lang w:eastAsia="zh-CN"/>
        </w:rPr>
        <w:t>p</w:t>
      </w:r>
      <w:r w:rsidRPr="005C2BB7">
        <w:t>aging message reception</w:t>
      </w:r>
      <w:r w:rsidRPr="005C2BB7">
        <w:rPr>
          <w:lang w:eastAsia="zh-CN"/>
        </w:rPr>
        <w:t>.</w:t>
      </w:r>
    </w:p>
    <w:p w14:paraId="3E986BD0" w14:textId="77777777" w:rsidR="0010158B" w:rsidRPr="005C2BB7" w:rsidRDefault="0010158B" w:rsidP="0010158B">
      <w:r w:rsidRPr="005C2BB7">
        <w:t>PF</w:t>
      </w:r>
      <w:r w:rsidRPr="005C2BB7">
        <w:rPr>
          <w:lang w:eastAsia="zh-CN"/>
        </w:rPr>
        <w:t>,</w:t>
      </w:r>
      <w:r w:rsidRPr="005C2BB7">
        <w:t xml:space="preserve"> PO</w:t>
      </w:r>
      <w:r w:rsidRPr="005C2BB7">
        <w:rPr>
          <w:lang w:eastAsia="zh-CN"/>
        </w:rPr>
        <w:t>, and PNB</w:t>
      </w:r>
      <w:r w:rsidRPr="005C2BB7">
        <w:t xml:space="preserve"> </w:t>
      </w:r>
      <w:r w:rsidRPr="005C2BB7">
        <w:rPr>
          <w:lang w:eastAsia="zh-CN"/>
        </w:rPr>
        <w:t>are</w:t>
      </w:r>
      <w:r w:rsidRPr="005C2BB7">
        <w:t xml:space="preserve"> determined by following formulae using the DRX parameters provided in System Information:</w:t>
      </w:r>
    </w:p>
    <w:p w14:paraId="786CEA9E" w14:textId="77777777" w:rsidR="0010158B" w:rsidRPr="005C2BB7" w:rsidRDefault="0010158B" w:rsidP="0010158B">
      <w:pPr>
        <w:pStyle w:val="B1"/>
      </w:pPr>
      <w:r w:rsidRPr="005C2BB7">
        <w:t>PF is given by following equation:</w:t>
      </w:r>
    </w:p>
    <w:p w14:paraId="0571AA5C" w14:textId="77777777" w:rsidR="0010158B" w:rsidRPr="005C2BB7" w:rsidRDefault="0010158B" w:rsidP="0010158B">
      <w:pPr>
        <w:pStyle w:val="B2"/>
      </w:pPr>
      <w:r w:rsidRPr="005C2BB7">
        <w:lastRenderedPageBreak/>
        <w:t>SFN mod T= (T div N)*(UE_ID mod N)</w:t>
      </w:r>
    </w:p>
    <w:p w14:paraId="74A141BE" w14:textId="77777777" w:rsidR="0010158B" w:rsidRPr="005C2BB7" w:rsidRDefault="0010158B" w:rsidP="0010158B">
      <w:pPr>
        <w:pStyle w:val="B1"/>
      </w:pPr>
      <w:r w:rsidRPr="005C2BB7">
        <w:t xml:space="preserve">Index </w:t>
      </w:r>
      <w:proofErr w:type="spellStart"/>
      <w:r w:rsidRPr="005C2BB7">
        <w:t>i_s</w:t>
      </w:r>
      <w:proofErr w:type="spellEnd"/>
      <w:r w:rsidRPr="005C2BB7">
        <w:t xml:space="preserve"> pointing to PO from subframe pattern defined in 7.2 will be derived from following calculation:</w:t>
      </w:r>
    </w:p>
    <w:p w14:paraId="69640A4F" w14:textId="77777777" w:rsidR="0010158B" w:rsidRPr="005C2BB7" w:rsidRDefault="0010158B" w:rsidP="0010158B">
      <w:pPr>
        <w:pStyle w:val="B2"/>
      </w:pPr>
      <w:proofErr w:type="spellStart"/>
      <w:r w:rsidRPr="005C2BB7">
        <w:t>i_s</w:t>
      </w:r>
      <w:proofErr w:type="spellEnd"/>
      <w:r w:rsidRPr="005C2BB7">
        <w:t xml:space="preserve"> = </w:t>
      </w:r>
      <w:proofErr w:type="gramStart"/>
      <w:r w:rsidRPr="005C2BB7">
        <w:t>floor(</w:t>
      </w:r>
      <w:proofErr w:type="gramEnd"/>
      <w:r w:rsidRPr="005C2BB7">
        <w:t>UE_ID/N) mod Ns</w:t>
      </w:r>
    </w:p>
    <w:p w14:paraId="3DEC754E" w14:textId="77777777" w:rsidR="0010158B" w:rsidRPr="005C2BB7" w:rsidRDefault="0010158B" w:rsidP="0010158B">
      <w:pPr>
        <w:pStyle w:val="B1"/>
      </w:pPr>
      <w:r w:rsidRPr="005C2BB7">
        <w:t xml:space="preserve">If P-RNTI is monitored on MPDCCH, the </w:t>
      </w:r>
      <w:r w:rsidRPr="005C2BB7">
        <w:rPr>
          <w:lang w:eastAsia="zh-CN"/>
        </w:rPr>
        <w:t xml:space="preserve">PNB </w:t>
      </w:r>
      <w:r w:rsidRPr="005C2BB7">
        <w:t>is determined by the following equation:</w:t>
      </w:r>
    </w:p>
    <w:p w14:paraId="335D0DCC" w14:textId="77777777" w:rsidR="0010158B" w:rsidRPr="005C2BB7" w:rsidRDefault="0010158B" w:rsidP="0010158B">
      <w:pPr>
        <w:pStyle w:val="B2"/>
      </w:pPr>
      <w:r w:rsidRPr="005C2BB7">
        <w:t>PN</w:t>
      </w:r>
      <w:r w:rsidRPr="005C2BB7">
        <w:rPr>
          <w:lang w:eastAsia="zh-CN"/>
        </w:rPr>
        <w:t>B</w:t>
      </w:r>
      <w:r w:rsidRPr="005C2BB7">
        <w:t xml:space="preserve"> = </w:t>
      </w:r>
      <w:proofErr w:type="gramStart"/>
      <w:r w:rsidRPr="005C2BB7">
        <w:t>floor(</w:t>
      </w:r>
      <w:proofErr w:type="gramEnd"/>
      <w:r w:rsidRPr="005C2BB7">
        <w:t>UE_ID/(N</w:t>
      </w:r>
      <w:r w:rsidRPr="005C2BB7">
        <w:rPr>
          <w:lang w:eastAsia="zh-CN"/>
        </w:rPr>
        <w:t>*</w:t>
      </w:r>
      <w:r w:rsidRPr="005C2BB7">
        <w:t>Ns)</w:t>
      </w:r>
      <w:r w:rsidRPr="005C2BB7">
        <w:rPr>
          <w:lang w:eastAsia="zh-CN"/>
        </w:rPr>
        <w:t>)</w:t>
      </w:r>
      <w:r w:rsidRPr="005C2BB7">
        <w:t xml:space="preserve"> mod </w:t>
      </w:r>
      <w:proofErr w:type="spellStart"/>
      <w:r w:rsidRPr="005C2BB7">
        <w:t>Nn</w:t>
      </w:r>
      <w:proofErr w:type="spellEnd"/>
    </w:p>
    <w:p w14:paraId="13E72A7F" w14:textId="77777777" w:rsidR="0010158B" w:rsidRPr="005C2BB7" w:rsidRDefault="0010158B" w:rsidP="0010158B">
      <w:pPr>
        <w:pStyle w:val="B1"/>
        <w:ind w:left="284" w:firstLine="0"/>
      </w:pPr>
      <w:r w:rsidRPr="005C2BB7">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26560662" w14:textId="77777777" w:rsidR="0010158B" w:rsidRPr="005C2BB7" w:rsidRDefault="0010158B" w:rsidP="0010158B">
      <w:pPr>
        <w:pStyle w:val="B2"/>
      </w:pPr>
      <w:proofErr w:type="gramStart"/>
      <w:r w:rsidRPr="005C2BB7">
        <w:t>floor(</w:t>
      </w:r>
      <w:proofErr w:type="gramEnd"/>
      <w:r w:rsidRPr="005C2BB7">
        <w:t>UE_ID/(N*Ns)) mod W &lt; W(0) + W(1) + … + W(n)</w:t>
      </w:r>
    </w:p>
    <w:p w14:paraId="4D3F9293" w14:textId="77777777" w:rsidR="0010158B" w:rsidRPr="005C2BB7" w:rsidRDefault="0010158B" w:rsidP="0010158B">
      <w:r w:rsidRPr="005C2BB7">
        <w:t>System Information DRX parameters stored in the UE shall be updated locally in the UE whenever the DRX parameter values are changed in SI. If the UE has no IMSI, for instance when making an emergency call without USIM, the UE shall use a</w:t>
      </w:r>
      <w:r w:rsidRPr="005C2BB7">
        <w:rPr>
          <w:lang w:eastAsia="ja-JP"/>
        </w:rPr>
        <w:t>s</w:t>
      </w:r>
      <w:r w:rsidRPr="005C2BB7">
        <w:t xml:space="preserve"> default </w:t>
      </w:r>
      <w:r w:rsidRPr="005C2BB7">
        <w:rPr>
          <w:lang w:eastAsia="ja-JP"/>
        </w:rPr>
        <w:t>identity</w:t>
      </w:r>
      <w:r w:rsidRPr="005C2BB7">
        <w:t xml:space="preserve"> UE_ID = 0 in the PF</w:t>
      </w:r>
      <w:r w:rsidRPr="005C2BB7">
        <w:rPr>
          <w:lang w:eastAsia="zh-CN"/>
        </w:rPr>
        <w:t>,</w:t>
      </w:r>
      <w:r w:rsidRPr="005C2BB7">
        <w:t xml:space="preserve"> </w:t>
      </w:r>
      <w:proofErr w:type="spellStart"/>
      <w:r w:rsidRPr="005C2BB7">
        <w:t>i_s</w:t>
      </w:r>
      <w:proofErr w:type="spellEnd"/>
      <w:r w:rsidRPr="005C2BB7">
        <w:rPr>
          <w:lang w:eastAsia="zh-CN"/>
        </w:rPr>
        <w:t>, and PNB</w:t>
      </w:r>
      <w:r w:rsidRPr="005C2BB7">
        <w:t xml:space="preserve"> formulas above. If the UE has no 5G-S-TMSI, for instance when the UE has not yet registered onto the network, the UE shall use as default identity UE_ID = 0 in the PF and </w:t>
      </w:r>
      <w:proofErr w:type="spellStart"/>
      <w:r w:rsidRPr="005C2BB7">
        <w:t>i_s</w:t>
      </w:r>
      <w:proofErr w:type="spellEnd"/>
      <w:r w:rsidRPr="005C2BB7">
        <w:t xml:space="preserve"> formulas above.</w:t>
      </w:r>
    </w:p>
    <w:p w14:paraId="1AE6FB5B" w14:textId="77777777" w:rsidR="0010158B" w:rsidRPr="005C2BB7" w:rsidRDefault="0010158B" w:rsidP="0010158B">
      <w:r w:rsidRPr="005C2BB7">
        <w:t>The following Parameters are used for the calculation of the PF</w:t>
      </w:r>
      <w:r w:rsidRPr="005C2BB7">
        <w:rPr>
          <w:lang w:eastAsia="zh-CN"/>
        </w:rPr>
        <w:t>,</w:t>
      </w:r>
      <w:r w:rsidRPr="005C2BB7">
        <w:t xml:space="preserve"> </w:t>
      </w:r>
      <w:proofErr w:type="spellStart"/>
      <w:r w:rsidRPr="005C2BB7">
        <w:t>i_s</w:t>
      </w:r>
      <w:proofErr w:type="spellEnd"/>
      <w:r w:rsidRPr="005C2BB7">
        <w:rPr>
          <w:lang w:eastAsia="zh-CN"/>
        </w:rPr>
        <w:t>, PNB, and the NB-IoT paging carrier</w:t>
      </w:r>
      <w:r w:rsidRPr="005C2BB7">
        <w:t>:</w:t>
      </w:r>
    </w:p>
    <w:p w14:paraId="2A457F64" w14:textId="77777777" w:rsidR="0010158B" w:rsidRPr="005C2BB7" w:rsidRDefault="0010158B" w:rsidP="0010158B">
      <w:pPr>
        <w:pStyle w:val="B1"/>
        <w:rPr>
          <w:lang w:eastAsia="ko-KR"/>
        </w:rPr>
      </w:pPr>
      <w:r w:rsidRPr="005C2BB7">
        <w:t>-</w:t>
      </w:r>
      <w:r w:rsidRPr="005C2BB7">
        <w:tab/>
        <w:t xml:space="preserve">T: </w:t>
      </w:r>
      <w:r w:rsidRPr="005C2BB7">
        <w:rPr>
          <w:lang w:eastAsia="ko-KR"/>
        </w:rPr>
        <w:t>DRX cycle of the UE.</w:t>
      </w:r>
    </w:p>
    <w:p w14:paraId="4734F50C" w14:textId="5563D2A4" w:rsidR="0010158B" w:rsidRPr="005C2BB7" w:rsidRDefault="0010158B" w:rsidP="0010158B">
      <w:pPr>
        <w:pStyle w:val="B1"/>
      </w:pPr>
      <w:r w:rsidRPr="005C2BB7">
        <w:rPr>
          <w:lang w:eastAsia="ko-KR"/>
        </w:rPr>
        <w:tab/>
        <w:t xml:space="preserve">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del w:id="35" w:author="Huawei" w:date="2020-08-18T08:52:00Z">
        <w:r w:rsidRPr="005C2BB7" w:rsidDel="0010158B">
          <w:rPr>
            <w:lang w:eastAsia="ko-KR"/>
          </w:rPr>
          <w:delText xml:space="preserve">UE specific DRX is not applicable for NB-IoT. </w:delText>
        </w:r>
      </w:del>
      <w:r w:rsidRPr="005C2BB7">
        <w:rPr>
          <w:lang w:eastAsia="ko-KR"/>
        </w:rPr>
        <w:t>In RRC_INACTIVE state, if extended DRX is not configured by upper layers as defined in 7.3, T is determined by the shortest of the RAN paging cycle, the UE specific paging cycle, and the default paging cycle, if allocated by upper layers.</w:t>
      </w:r>
      <w:r w:rsidRPr="005C2BB7">
        <w:t xml:space="preserve"> </w:t>
      </w:r>
      <w:r w:rsidRPr="005C2BB7">
        <w:rPr>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5A99F68" w14:textId="77777777" w:rsidR="0010158B" w:rsidRPr="005C2BB7" w:rsidRDefault="0010158B" w:rsidP="0010158B">
      <w:pPr>
        <w:pStyle w:val="B1"/>
        <w:rPr>
          <w:lang w:eastAsia="en-IN"/>
        </w:rPr>
      </w:pPr>
      <w:r w:rsidRPr="005C2BB7">
        <w:tab/>
        <w:t xml:space="preserve">For NB-IoT: If UE specific DRX value is allocated by upper layers and minimum UE specific DRX value is broadcast in system information, </w:t>
      </w:r>
      <w:r w:rsidRPr="005C2BB7">
        <w:rPr>
          <w:lang w:eastAsia="ko-KR"/>
        </w:rPr>
        <w:t xml:space="preserve">T = min (default DRX value, max (UE specific DRX value, minimum UE specific DRX value broadcast in </w:t>
      </w:r>
      <w:r w:rsidRPr="005C2BB7">
        <w:t xml:space="preserve">system information)). </w:t>
      </w:r>
      <w:r w:rsidRPr="005C2BB7">
        <w:rPr>
          <w:lang w:eastAsia="ko-KR"/>
        </w:rPr>
        <w:t>If UE specific DRX is not configured by upper layers or if the minimum UE specific DRX value is not broadcast in system information, the default DRX value is applied.</w:t>
      </w:r>
    </w:p>
    <w:p w14:paraId="67552EA6" w14:textId="77777777" w:rsidR="0010158B" w:rsidRPr="005C2BB7" w:rsidRDefault="0010158B" w:rsidP="0010158B">
      <w:pPr>
        <w:pStyle w:val="B1"/>
      </w:pPr>
      <w:r w:rsidRPr="005C2BB7">
        <w:t>-</w:t>
      </w:r>
      <w:r w:rsidRPr="005C2BB7">
        <w:tab/>
      </w:r>
      <w:proofErr w:type="spellStart"/>
      <w:r w:rsidRPr="005C2BB7">
        <w:t>nB</w:t>
      </w:r>
      <w:proofErr w:type="spellEnd"/>
      <w:r w:rsidRPr="005C2BB7">
        <w:t>: 4T, 2T, T, T/2, T/4, T/8, T/16, T/32</w:t>
      </w:r>
      <w:r w:rsidRPr="005C2BB7">
        <w:rPr>
          <w:rFonts w:eastAsia="宋体"/>
          <w:lang w:eastAsia="zh-CN"/>
        </w:rPr>
        <w:t xml:space="preserve">, </w:t>
      </w:r>
      <w:r w:rsidRPr="005C2BB7">
        <w:t>T/64, T/128</w:t>
      </w:r>
      <w:r w:rsidRPr="005C2BB7">
        <w:rPr>
          <w:rFonts w:eastAsia="宋体"/>
          <w:lang w:eastAsia="zh-CN"/>
        </w:rPr>
        <w:t>,</w:t>
      </w:r>
      <w:r w:rsidRPr="005C2BB7">
        <w:t xml:space="preserve"> and T/256, and for NB-IoT also T/512, and T/1024.</w:t>
      </w:r>
    </w:p>
    <w:p w14:paraId="49EB764A" w14:textId="77777777" w:rsidR="0010158B" w:rsidRPr="005C2BB7" w:rsidRDefault="0010158B" w:rsidP="0010158B">
      <w:pPr>
        <w:pStyle w:val="B1"/>
      </w:pPr>
      <w:r w:rsidRPr="005C2BB7">
        <w:t>-</w:t>
      </w:r>
      <w:r w:rsidRPr="005C2BB7">
        <w:tab/>
        <w:t xml:space="preserve">N: </w:t>
      </w:r>
      <w:proofErr w:type="gramStart"/>
      <w:r w:rsidRPr="005C2BB7">
        <w:t>min(</w:t>
      </w:r>
      <w:proofErr w:type="spellStart"/>
      <w:proofErr w:type="gramEnd"/>
      <w:r w:rsidRPr="005C2BB7">
        <w:t>T,nB</w:t>
      </w:r>
      <w:proofErr w:type="spellEnd"/>
      <w:r w:rsidRPr="005C2BB7">
        <w:t>)</w:t>
      </w:r>
    </w:p>
    <w:p w14:paraId="6925C282" w14:textId="77777777" w:rsidR="0010158B" w:rsidRPr="005C2BB7" w:rsidRDefault="0010158B" w:rsidP="0010158B">
      <w:pPr>
        <w:pStyle w:val="B1"/>
      </w:pPr>
      <w:r w:rsidRPr="005C2BB7">
        <w:t>-</w:t>
      </w:r>
      <w:r w:rsidRPr="005C2BB7">
        <w:tab/>
        <w:t xml:space="preserve">Ns: </w:t>
      </w:r>
      <w:proofErr w:type="gramStart"/>
      <w:r w:rsidRPr="005C2BB7">
        <w:t>max(</w:t>
      </w:r>
      <w:proofErr w:type="gramEnd"/>
      <w:r w:rsidRPr="005C2BB7">
        <w:t>1,nB/T)</w:t>
      </w:r>
    </w:p>
    <w:p w14:paraId="68A3D5F5" w14:textId="77777777" w:rsidR="0010158B" w:rsidRPr="005C2BB7" w:rsidRDefault="0010158B" w:rsidP="0010158B">
      <w:pPr>
        <w:pStyle w:val="B1"/>
      </w:pPr>
      <w:r w:rsidRPr="005C2BB7">
        <w:t>-</w:t>
      </w:r>
      <w:r w:rsidRPr="005C2BB7">
        <w:tab/>
      </w:r>
      <w:proofErr w:type="spellStart"/>
      <w:r w:rsidRPr="005C2BB7">
        <w:t>Nn</w:t>
      </w:r>
      <w:proofErr w:type="spellEnd"/>
      <w:r w:rsidRPr="005C2BB7">
        <w:t xml:space="preserve">: number of paging </w:t>
      </w:r>
      <w:proofErr w:type="spellStart"/>
      <w:r w:rsidRPr="005C2BB7">
        <w:t>narrowbands</w:t>
      </w:r>
      <w:proofErr w:type="spellEnd"/>
      <w:r w:rsidRPr="005C2BB7">
        <w:t xml:space="preserve"> (for P-RNTI monitored on MPDCCH) or paging carriers (for P-RNTI monitored on NPDCCH) determined as follows:</w:t>
      </w:r>
    </w:p>
    <w:p w14:paraId="705404F2" w14:textId="77777777" w:rsidR="0010158B" w:rsidRPr="005C2BB7" w:rsidRDefault="0010158B" w:rsidP="0010158B">
      <w:pPr>
        <w:pStyle w:val="B2"/>
      </w:pPr>
      <w:r w:rsidRPr="005C2BB7">
        <w:t xml:space="preserve">If UE supports GWUS and </w:t>
      </w:r>
      <w:proofErr w:type="spellStart"/>
      <w:r w:rsidRPr="005C2BB7">
        <w:rPr>
          <w:i/>
          <w:iCs/>
        </w:rPr>
        <w:t>gwus-Config</w:t>
      </w:r>
      <w:proofErr w:type="spellEnd"/>
      <w:r w:rsidRPr="005C2BB7">
        <w:t xml:space="preserve"> is present in system information:</w:t>
      </w:r>
    </w:p>
    <w:p w14:paraId="624EBC29" w14:textId="77777777" w:rsidR="0010158B" w:rsidRPr="005C2BB7" w:rsidRDefault="0010158B" w:rsidP="0010158B">
      <w:pPr>
        <w:pStyle w:val="B3"/>
      </w:pPr>
      <w:r w:rsidRPr="005C2BB7">
        <w:t xml:space="preserve">this is the number of paging </w:t>
      </w:r>
      <w:proofErr w:type="spellStart"/>
      <w:r w:rsidRPr="005C2BB7">
        <w:t>narrowbands</w:t>
      </w:r>
      <w:proofErr w:type="spellEnd"/>
      <w:r w:rsidRPr="005C2BB7">
        <w:t xml:space="preserve"> (paging carriers) that are configured with GWUS.</w:t>
      </w:r>
    </w:p>
    <w:p w14:paraId="019561AA" w14:textId="77777777" w:rsidR="0010158B" w:rsidRPr="005C2BB7" w:rsidRDefault="0010158B" w:rsidP="0010158B">
      <w:pPr>
        <w:pStyle w:val="B2"/>
      </w:pPr>
      <w:r w:rsidRPr="005C2BB7">
        <w:t>else:</w:t>
      </w:r>
    </w:p>
    <w:p w14:paraId="5AD07865" w14:textId="77777777" w:rsidR="0010158B" w:rsidRPr="005C2BB7" w:rsidRDefault="0010158B" w:rsidP="0010158B">
      <w:pPr>
        <w:pStyle w:val="B3"/>
      </w:pPr>
      <w:r w:rsidRPr="005C2BB7">
        <w:t xml:space="preserve">this is the number of paging </w:t>
      </w:r>
      <w:proofErr w:type="spellStart"/>
      <w:r w:rsidRPr="005C2BB7">
        <w:t>narrowbands</w:t>
      </w:r>
      <w:proofErr w:type="spellEnd"/>
      <w:r w:rsidRPr="005C2BB7">
        <w:t xml:space="preserve"> (paging carriers) provided in system information.</w:t>
      </w:r>
    </w:p>
    <w:p w14:paraId="0AA79908" w14:textId="77777777" w:rsidR="0010158B" w:rsidRPr="005C2BB7" w:rsidRDefault="0010158B" w:rsidP="0010158B">
      <w:pPr>
        <w:pStyle w:val="B1"/>
        <w:rPr>
          <w:lang w:eastAsia="zh-CN"/>
        </w:rPr>
      </w:pPr>
      <w:r w:rsidRPr="005C2BB7">
        <w:t>-</w:t>
      </w:r>
      <w:r w:rsidRPr="005C2BB7">
        <w:tab/>
        <w:t>UE_ID:</w:t>
      </w:r>
    </w:p>
    <w:p w14:paraId="5AA67AC8" w14:textId="77777777" w:rsidR="0010158B" w:rsidRPr="005C2BB7" w:rsidRDefault="0010158B" w:rsidP="0010158B">
      <w:pPr>
        <w:pStyle w:val="B2"/>
      </w:pPr>
      <w:r w:rsidRPr="005C2BB7">
        <w:t>If the UE supports E-UTRA connected to 5GC and NAS indicated to use 5GC for the selected cell:</w:t>
      </w:r>
    </w:p>
    <w:p w14:paraId="3FC1314F" w14:textId="77777777" w:rsidR="0010158B" w:rsidRPr="005C2BB7" w:rsidRDefault="0010158B" w:rsidP="0010158B">
      <w:pPr>
        <w:pStyle w:val="B3"/>
      </w:pPr>
      <w:r w:rsidRPr="005C2BB7">
        <w:t>5G-S-TMSI mod 1024, if P-RNTI is monitored on PDCCH.</w:t>
      </w:r>
    </w:p>
    <w:p w14:paraId="718D77B1" w14:textId="77777777" w:rsidR="0010158B" w:rsidRPr="005C2BB7" w:rsidRDefault="0010158B" w:rsidP="0010158B">
      <w:pPr>
        <w:pStyle w:val="B3"/>
      </w:pPr>
      <w:r w:rsidRPr="005C2BB7">
        <w:t>5G-S-TMSI mod 16384, if P-RNTI is monitored on NPDCCH or MPDCCH.</w:t>
      </w:r>
    </w:p>
    <w:p w14:paraId="5B35B2E4" w14:textId="77777777" w:rsidR="0010158B" w:rsidRPr="005C2BB7" w:rsidRDefault="0010158B" w:rsidP="0010158B">
      <w:pPr>
        <w:pStyle w:val="B2"/>
      </w:pPr>
      <w:r w:rsidRPr="005C2BB7">
        <w:lastRenderedPageBreak/>
        <w:t>else</w:t>
      </w:r>
    </w:p>
    <w:p w14:paraId="361CBCC1" w14:textId="77777777" w:rsidR="0010158B" w:rsidRPr="005C2BB7" w:rsidRDefault="0010158B" w:rsidP="0010158B">
      <w:pPr>
        <w:pStyle w:val="B3"/>
        <w:rPr>
          <w:lang w:eastAsia="zh-CN"/>
        </w:rPr>
      </w:pPr>
      <w:r w:rsidRPr="005C2BB7">
        <w:t>IMSI mod 1024, if P-RNTI is monitored on PDCCH</w:t>
      </w:r>
      <w:r w:rsidRPr="005C2BB7">
        <w:rPr>
          <w:lang w:eastAsia="zh-CN"/>
        </w:rPr>
        <w:t>.</w:t>
      </w:r>
    </w:p>
    <w:p w14:paraId="07820F7C" w14:textId="77777777" w:rsidR="0010158B" w:rsidRPr="005C2BB7" w:rsidRDefault="0010158B" w:rsidP="0010158B">
      <w:pPr>
        <w:pStyle w:val="B3"/>
        <w:rPr>
          <w:lang w:eastAsia="zh-CN"/>
        </w:rPr>
      </w:pPr>
      <w:r w:rsidRPr="005C2BB7">
        <w:rPr>
          <w:lang w:eastAsia="zh-CN"/>
        </w:rPr>
        <w:t>IMSI mod 4096, if P-RNTI is monitored on NPDCCH.</w:t>
      </w:r>
    </w:p>
    <w:p w14:paraId="2398B395" w14:textId="77777777" w:rsidR="0010158B" w:rsidRPr="005C2BB7" w:rsidRDefault="0010158B" w:rsidP="0010158B">
      <w:pPr>
        <w:pStyle w:val="B3"/>
        <w:ind w:left="851" w:firstLine="0"/>
      </w:pPr>
      <w:r w:rsidRPr="005C2BB7">
        <w:t>IMSI mod 16384, if P-RNTI is monitored on MPDCCH or if P-RNTI is monitored on NPDCCH and the UE supports paging on a non-anchor carrier, and if paging configuration for non-anchor carrier is provided in system information.</w:t>
      </w:r>
    </w:p>
    <w:p w14:paraId="342E2310" w14:textId="77777777" w:rsidR="0010158B" w:rsidRPr="005C2BB7" w:rsidRDefault="0010158B" w:rsidP="0010158B">
      <w:pPr>
        <w:pStyle w:val="B1"/>
      </w:pPr>
      <w:r w:rsidRPr="005C2BB7">
        <w:t>-</w:t>
      </w:r>
      <w:r w:rsidRPr="005C2BB7">
        <w:tab/>
        <w:t>W(i): Weight for NB-IoT paging carrier i.</w:t>
      </w:r>
    </w:p>
    <w:p w14:paraId="6903DEAC" w14:textId="77777777" w:rsidR="0010158B" w:rsidRPr="005C2BB7" w:rsidRDefault="0010158B" w:rsidP="0010158B">
      <w:pPr>
        <w:pStyle w:val="B1"/>
      </w:pPr>
      <w:r w:rsidRPr="005C2BB7">
        <w:t>-</w:t>
      </w:r>
      <w:r w:rsidRPr="005C2BB7">
        <w:tab/>
        <w:t xml:space="preserve">W: Total weight of all NB-IoT paging carriers, i.e. W = </w:t>
      </w:r>
      <w:proofErr w:type="gramStart"/>
      <w:r w:rsidRPr="005C2BB7">
        <w:t>W(</w:t>
      </w:r>
      <w:proofErr w:type="gramEnd"/>
      <w:r w:rsidRPr="005C2BB7">
        <w:t>0) + W(1) + … + W(Nn-1). If GWUS is configured, Total weight of all NB-IoT paging carriers configured with GWUS.</w:t>
      </w:r>
    </w:p>
    <w:p w14:paraId="54825FB9" w14:textId="77777777" w:rsidR="0010158B" w:rsidRPr="005C2BB7" w:rsidRDefault="0010158B" w:rsidP="0010158B">
      <w:r w:rsidRPr="005C2BB7">
        <w:t>IMSI is given as sequence of digits of type Integer (0</w:t>
      </w:r>
      <w:proofErr w:type="gramStart"/>
      <w:r w:rsidRPr="005C2BB7">
        <w:t>..9</w:t>
      </w:r>
      <w:proofErr w:type="gramEnd"/>
      <w:r w:rsidRPr="005C2BB7">
        <w:t>), IMSI shall in the formulae above be interpreted as a decimal integer number, where the first digit given in the sequence represents the highest order digit.</w:t>
      </w:r>
    </w:p>
    <w:p w14:paraId="289F23FC" w14:textId="77777777" w:rsidR="0010158B" w:rsidRPr="005C2BB7" w:rsidRDefault="0010158B" w:rsidP="0010158B">
      <w:r w:rsidRPr="005C2BB7">
        <w:t>For example:</w:t>
      </w:r>
    </w:p>
    <w:p w14:paraId="7C3443F9" w14:textId="77777777" w:rsidR="0010158B" w:rsidRPr="005C2BB7" w:rsidRDefault="0010158B" w:rsidP="0010158B">
      <w:pPr>
        <w:pStyle w:val="EQ"/>
        <w:rPr>
          <w:noProof w:val="0"/>
        </w:rPr>
      </w:pPr>
      <w:r w:rsidRPr="005C2BB7">
        <w:tab/>
      </w:r>
      <w:r w:rsidRPr="005C2BB7">
        <w:rPr>
          <w:noProof w:val="0"/>
        </w:rPr>
        <w:t>IMSI = 12 (digit1=1, digit2=2)</w:t>
      </w:r>
    </w:p>
    <w:p w14:paraId="7C20A7F5" w14:textId="77777777" w:rsidR="0010158B" w:rsidRPr="005C2BB7" w:rsidRDefault="0010158B" w:rsidP="0010158B">
      <w:r w:rsidRPr="005C2BB7">
        <w:t>In the calculations, this shall be interpreted as the decimal integer "12", not "1x16+2 = 18".</w:t>
      </w:r>
    </w:p>
    <w:p w14:paraId="0BD84FA1" w14:textId="77777777" w:rsidR="0010158B" w:rsidRPr="005C2BB7" w:rsidRDefault="0010158B" w:rsidP="0010158B">
      <w:pPr>
        <w:rPr>
          <w:lang w:eastAsia="ja-JP"/>
        </w:rPr>
      </w:pPr>
      <w:r w:rsidRPr="005C2BB7">
        <w:rPr>
          <w:lang w:eastAsia="ja-JP"/>
        </w:rPr>
        <w:t xml:space="preserve">5G-S-TMSI is a 48 bit long bit string as defined in TS 23.501 [39]. 5G-S-TMSI shall in the PF and </w:t>
      </w:r>
      <w:proofErr w:type="spellStart"/>
      <w:r w:rsidRPr="005C2BB7">
        <w:rPr>
          <w:lang w:eastAsia="ja-JP"/>
        </w:rPr>
        <w:t>i_s</w:t>
      </w:r>
      <w:proofErr w:type="spellEnd"/>
      <w:r w:rsidRPr="005C2BB7">
        <w:rPr>
          <w:lang w:eastAsia="ja-JP"/>
        </w:rPr>
        <w:t xml:space="preserve"> formulae above be interpreted as a binary number where the left most bit represents the most significant bit.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0158B" w:rsidRPr="006731A7" w14:paraId="62ADE176" w14:textId="77777777" w:rsidTr="004D1AF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8E5DB6" w14:textId="77777777" w:rsidR="0010158B" w:rsidRPr="006731A7" w:rsidRDefault="0010158B" w:rsidP="004D1AFF">
            <w:pPr>
              <w:spacing w:before="100" w:after="100"/>
              <w:jc w:val="center"/>
              <w:rPr>
                <w:rFonts w:ascii="Arial" w:hAnsi="Arial" w:cs="Arial"/>
                <w:noProof/>
                <w:sz w:val="24"/>
              </w:rPr>
            </w:pPr>
            <w:r w:rsidRPr="006731A7">
              <w:br w:type="page"/>
            </w:r>
            <w:r>
              <w:rPr>
                <w:rFonts w:ascii="Arial" w:hAnsi="Arial" w:cs="Arial"/>
                <w:noProof/>
                <w:sz w:val="24"/>
              </w:rPr>
              <w:t>Next</w:t>
            </w:r>
            <w:r w:rsidRPr="006731A7">
              <w:rPr>
                <w:rFonts w:ascii="Arial" w:hAnsi="Arial" w:cs="Arial"/>
                <w:noProof/>
                <w:sz w:val="24"/>
              </w:rPr>
              <w:t xml:space="preserve"> change</w:t>
            </w:r>
          </w:p>
        </w:tc>
      </w:tr>
    </w:tbl>
    <w:p w14:paraId="7BA86CF8" w14:textId="77777777" w:rsidR="0010158B" w:rsidRPr="005C2BB7" w:rsidRDefault="0010158B" w:rsidP="0010158B">
      <w:pPr>
        <w:pStyle w:val="2"/>
        <w:rPr>
          <w:lang w:eastAsia="ja-JP"/>
        </w:rPr>
      </w:pPr>
      <w:bookmarkStart w:id="36" w:name="_Toc46499556"/>
      <w:r w:rsidRPr="005C2BB7">
        <w:rPr>
          <w:lang w:eastAsia="ja-JP"/>
        </w:rPr>
        <w:t>7.6</w:t>
      </w:r>
      <w:r w:rsidRPr="005C2BB7">
        <w:rPr>
          <w:lang w:eastAsia="ja-JP"/>
        </w:rPr>
        <w:tab/>
        <w:t>NRS presence on non-anchor paging carrier in NB-IoT</w:t>
      </w:r>
      <w:bookmarkEnd w:id="36"/>
    </w:p>
    <w:p w14:paraId="0769683F" w14:textId="0B9C8997" w:rsidR="0010158B" w:rsidRPr="005C2BB7" w:rsidRDefault="0010158B" w:rsidP="0010158B">
      <w:pPr>
        <w:rPr>
          <w:lang w:eastAsia="ja-JP"/>
        </w:rPr>
      </w:pPr>
      <w:r w:rsidRPr="005C2BB7">
        <w:rPr>
          <w:lang w:eastAsia="ja-JP"/>
        </w:rPr>
        <w:t xml:space="preserve">For FDD, when </w:t>
      </w:r>
      <w:proofErr w:type="spellStart"/>
      <w:r w:rsidRPr="005C2BB7">
        <w:rPr>
          <w:i/>
          <w:lang w:eastAsia="ja-JP"/>
        </w:rPr>
        <w:t>nrs-NonAnchorConfig</w:t>
      </w:r>
      <w:proofErr w:type="spellEnd"/>
      <w:r w:rsidRPr="005C2BB7">
        <w:rPr>
          <w:lang w:eastAsia="ja-JP"/>
        </w:rPr>
        <w:t xml:space="preserve"> is signalled in system information, the POs </w:t>
      </w:r>
      <w:ins w:id="37" w:author="QC-RAN2#111" w:date="2020-08-28T17:22:00Z">
        <w:r w:rsidR="001A28BD">
          <w:rPr>
            <w:lang w:eastAsia="ja-JP"/>
          </w:rPr>
          <w:t xml:space="preserve">with </w:t>
        </w:r>
      </w:ins>
      <w:r w:rsidRPr="005C2BB7">
        <w:rPr>
          <w:lang w:eastAsia="ja-JP"/>
        </w:rPr>
        <w:t>associated</w:t>
      </w:r>
      <w:del w:id="38" w:author="QC-RAN2#111" w:date="2020-08-28T17:22:00Z">
        <w:r w:rsidRPr="005C2BB7" w:rsidDel="001A28BD">
          <w:rPr>
            <w:lang w:eastAsia="ja-JP"/>
          </w:rPr>
          <w:delText xml:space="preserve"> with</w:delText>
        </w:r>
      </w:del>
      <w:r w:rsidRPr="005C2BB7">
        <w:rPr>
          <w:lang w:eastAsia="ja-JP"/>
        </w:rPr>
        <w:t xml:space="preserve"> NRS are determined using the DRX parameters broadcast in </w:t>
      </w:r>
      <w:r w:rsidRPr="005C2BB7">
        <w:rPr>
          <w:i/>
          <w:lang w:eastAsia="ja-JP"/>
        </w:rPr>
        <w:t>systeminformationBlockType2-NB</w:t>
      </w:r>
      <w:r w:rsidRPr="005C2BB7">
        <w:rPr>
          <w:lang w:eastAsia="ja-JP"/>
        </w:rPr>
        <w:t>:</w:t>
      </w:r>
    </w:p>
    <w:p w14:paraId="71D0FFFE" w14:textId="77777777" w:rsidR="0010158B" w:rsidRPr="005C2BB7" w:rsidRDefault="0010158B" w:rsidP="0010158B">
      <w:pPr>
        <w:pStyle w:val="B1"/>
      </w:pPr>
      <w:r w:rsidRPr="005C2BB7">
        <w:t>-</w:t>
      </w:r>
      <w:r w:rsidRPr="005C2BB7">
        <w:tab/>
        <w:t xml:space="preserve">T is the value of </w:t>
      </w:r>
      <w:proofErr w:type="spellStart"/>
      <w:r w:rsidRPr="005C2BB7">
        <w:rPr>
          <w:i/>
        </w:rPr>
        <w:t>defaultPagingCycle</w:t>
      </w:r>
      <w:proofErr w:type="spellEnd"/>
      <w:r w:rsidRPr="005C2BB7">
        <w:t xml:space="preserve"> </w:t>
      </w:r>
      <w:r w:rsidRPr="005C2BB7">
        <w:rPr>
          <w:lang w:eastAsia="ko-KR"/>
        </w:rPr>
        <w:t>broadcast in system information</w:t>
      </w:r>
      <w:r w:rsidRPr="005C2BB7">
        <w:t>.</w:t>
      </w:r>
    </w:p>
    <w:p w14:paraId="79F99B92" w14:textId="77777777" w:rsidR="0010158B" w:rsidRPr="005C2BB7" w:rsidRDefault="0010158B" w:rsidP="0010158B">
      <w:pPr>
        <w:pStyle w:val="B1"/>
      </w:pPr>
      <w:r w:rsidRPr="005C2BB7">
        <w:t>-</w:t>
      </w:r>
      <w:r w:rsidRPr="005C2BB7">
        <w:tab/>
      </w:r>
      <w:proofErr w:type="spellStart"/>
      <w:r w:rsidRPr="005C2BB7">
        <w:t>nB</w:t>
      </w:r>
      <w:proofErr w:type="spellEnd"/>
      <w:r w:rsidRPr="005C2BB7">
        <w:t xml:space="preserve"> is the value corresponding to </w:t>
      </w:r>
      <w:proofErr w:type="spellStart"/>
      <w:r w:rsidRPr="005C2BB7">
        <w:rPr>
          <w:i/>
        </w:rPr>
        <w:t>nB</w:t>
      </w:r>
      <w:proofErr w:type="spellEnd"/>
      <w:r w:rsidRPr="005C2BB7">
        <w:t xml:space="preserve"> </w:t>
      </w:r>
      <w:r w:rsidRPr="005C2BB7">
        <w:rPr>
          <w:lang w:eastAsia="ko-KR"/>
        </w:rPr>
        <w:t xml:space="preserve">broadcast in system information: </w:t>
      </w:r>
      <w:r w:rsidRPr="005C2BB7">
        <w:t>4T, 2T, T, T/2, T/4, T/8, T/16, T/32</w:t>
      </w:r>
      <w:r w:rsidRPr="005C2BB7">
        <w:rPr>
          <w:lang w:eastAsia="zh-CN"/>
        </w:rPr>
        <w:t xml:space="preserve">, </w:t>
      </w:r>
      <w:r w:rsidRPr="005C2BB7">
        <w:t>T/64, T/128</w:t>
      </w:r>
      <w:r w:rsidRPr="005C2BB7">
        <w:rPr>
          <w:lang w:eastAsia="zh-CN"/>
        </w:rPr>
        <w:t>,</w:t>
      </w:r>
      <w:r w:rsidRPr="005C2BB7">
        <w:t xml:space="preserve"> T/256, T/512, and T/1024.</w:t>
      </w:r>
    </w:p>
    <w:p w14:paraId="77D22A3E" w14:textId="5AE7666C" w:rsidR="0010158B" w:rsidRPr="005C2BB7" w:rsidRDefault="0010158B" w:rsidP="0010158B">
      <w:pPr>
        <w:rPr>
          <w:lang w:eastAsia="ja-JP"/>
        </w:rPr>
      </w:pPr>
      <w:r w:rsidRPr="005C2BB7">
        <w:rPr>
          <w:lang w:eastAsia="ja-JP"/>
        </w:rPr>
        <w:t>The POs are determined by:</w:t>
      </w:r>
    </w:p>
    <w:p w14:paraId="54AB969E" w14:textId="6DAA6504" w:rsidR="0010158B" w:rsidRPr="005C2BB7" w:rsidRDefault="0010158B" w:rsidP="0010158B">
      <w:pPr>
        <w:pStyle w:val="B1"/>
      </w:pPr>
      <w:r w:rsidRPr="005C2BB7">
        <w:t xml:space="preserve"> -</w:t>
      </w:r>
      <w:r w:rsidRPr="005C2BB7">
        <w:tab/>
      </w:r>
      <w:r w:rsidRPr="005C2BB7">
        <w:rPr>
          <w:lang w:eastAsia="ja-JP"/>
        </w:rPr>
        <w:t xml:space="preserve">Paging Frame (PF) given by: </w:t>
      </w:r>
      <w:r w:rsidRPr="005C2BB7">
        <w:t>SFN mod T= (T div N) * k</w:t>
      </w:r>
    </w:p>
    <w:p w14:paraId="55BDFC3F" w14:textId="33863F0B" w:rsidR="0010158B" w:rsidRPr="005C2BB7" w:rsidRDefault="0010158B" w:rsidP="0010158B">
      <w:pPr>
        <w:pStyle w:val="B2"/>
      </w:pPr>
      <w:r w:rsidRPr="005C2BB7">
        <w:t>where:</w:t>
      </w:r>
    </w:p>
    <w:p w14:paraId="7482D659" w14:textId="24390B54" w:rsidR="0010158B" w:rsidRPr="005C2BB7" w:rsidRDefault="0010158B" w:rsidP="0010158B">
      <w:pPr>
        <w:pStyle w:val="B3"/>
      </w:pPr>
      <w:r w:rsidRPr="005C2BB7">
        <w:t>-</w:t>
      </w:r>
      <w:r w:rsidRPr="005C2BB7">
        <w:tab/>
        <w:t xml:space="preserve">N: </w:t>
      </w:r>
      <w:proofErr w:type="gramStart"/>
      <w:r w:rsidRPr="005C2BB7">
        <w:t>min(</w:t>
      </w:r>
      <w:proofErr w:type="gramEnd"/>
      <w:r w:rsidRPr="005C2BB7">
        <w:t xml:space="preserve">T, </w:t>
      </w:r>
      <w:proofErr w:type="spellStart"/>
      <w:r w:rsidRPr="005C2BB7">
        <w:t>nB</w:t>
      </w:r>
      <w:proofErr w:type="spellEnd"/>
      <w:r w:rsidRPr="005C2BB7">
        <w:t>)</w:t>
      </w:r>
    </w:p>
    <w:p w14:paraId="5A660FE3" w14:textId="77D621CB" w:rsidR="0010158B" w:rsidRPr="005C2BB7" w:rsidRDefault="0010158B" w:rsidP="0010158B">
      <w:pPr>
        <w:pStyle w:val="B3"/>
      </w:pPr>
      <w:r w:rsidRPr="005C2BB7">
        <w:t>-</w:t>
      </w:r>
      <w:r w:rsidRPr="005C2BB7">
        <w:tab/>
      </w:r>
      <w:proofErr w:type="gramStart"/>
      <w:r w:rsidRPr="005C2BB7">
        <w:t>k</w:t>
      </w:r>
      <w:proofErr w:type="gramEnd"/>
      <w:r w:rsidRPr="005C2BB7">
        <w:t>: 0, 1, .., N-1</w:t>
      </w:r>
    </w:p>
    <w:p w14:paraId="3C4FA362" w14:textId="2EF16880" w:rsidR="001A28BD" w:rsidRDefault="001A28BD" w:rsidP="001A28BD">
      <w:pPr>
        <w:pStyle w:val="B1"/>
        <w:rPr>
          <w:ins w:id="39" w:author="QC-RAN2#111" w:date="2020-08-28T17:24:00Z"/>
        </w:rPr>
      </w:pPr>
      <w:ins w:id="40" w:author="QC-RAN2#111" w:date="2020-08-28T17:23:00Z">
        <w:r>
          <w:t xml:space="preserve">-    Paging subframe given by </w:t>
        </w:r>
      </w:ins>
      <w:ins w:id="41" w:author="Ericsson" w:date="2020-09-02T08:10:00Z">
        <w:r w:rsidR="00087EBC">
          <w:t>I</w:t>
        </w:r>
      </w:ins>
      <w:ins w:id="42" w:author="QC-RAN2#111" w:date="2020-08-28T17:25:00Z">
        <w:del w:id="43" w:author="Ericsson" w:date="2020-09-02T08:10:00Z">
          <w:r w:rsidDel="00087EBC">
            <w:delText>i</w:delText>
          </w:r>
        </w:del>
      </w:ins>
      <w:ins w:id="44" w:author="QC-RAN2#111" w:date="2020-08-28T17:23:00Z">
        <w:r>
          <w:t xml:space="preserve">ndex </w:t>
        </w:r>
        <w:proofErr w:type="spellStart"/>
        <w:r>
          <w:t>i_s</w:t>
        </w:r>
      </w:ins>
      <w:commentRangeStart w:id="45"/>
      <w:commentRangeStart w:id="46"/>
      <w:proofErr w:type="spellEnd"/>
      <w:ins w:id="47" w:author="Ericsson" w:date="2020-09-02T08:09:00Z">
        <w:del w:id="48" w:author="Huawei" w:date="2020-09-02T09:53:00Z">
          <w:r w:rsidR="00087EBC" w:rsidDel="000D5C25">
            <w:delText xml:space="preserve">, PO and </w:delText>
          </w:r>
          <w:r w:rsidR="00087EBC" w:rsidRPr="005C2BB7" w:rsidDel="000D5C25">
            <w:delText>Ns</w:delText>
          </w:r>
        </w:del>
      </w:ins>
      <w:ins w:id="49" w:author="QC-RAN2#111" w:date="2020-08-28T17:23:00Z">
        <w:del w:id="50" w:author="Huawei" w:date="2020-09-02T09:53:00Z">
          <w:r w:rsidDel="000D5C25">
            <w:delText xml:space="preserve">  </w:delText>
          </w:r>
        </w:del>
      </w:ins>
      <w:commentRangeEnd w:id="45"/>
      <w:del w:id="51" w:author="Huawei" w:date="2020-09-02T09:53:00Z">
        <w:r w:rsidR="000D5C25" w:rsidDel="000D5C25">
          <w:rPr>
            <w:rStyle w:val="ab"/>
          </w:rPr>
          <w:commentReference w:id="45"/>
        </w:r>
      </w:del>
      <w:commentRangeEnd w:id="46"/>
      <w:r w:rsidR="00EA0DCE">
        <w:rPr>
          <w:rStyle w:val="ab"/>
        </w:rPr>
        <w:commentReference w:id="46"/>
      </w:r>
    </w:p>
    <w:p w14:paraId="7005ECEE" w14:textId="7671AD66" w:rsidR="001A28BD" w:rsidRDefault="001A28BD" w:rsidP="001A28BD">
      <w:pPr>
        <w:pStyle w:val="B1"/>
        <w:rPr>
          <w:ins w:id="52" w:author="QC-RAN2#111" w:date="2020-08-28T17:23:00Z"/>
        </w:rPr>
      </w:pPr>
      <w:ins w:id="53" w:author="QC-RAN2#111" w:date="2020-08-28T17:24:00Z">
        <w:r>
          <w:tab/>
        </w:r>
      </w:ins>
      <w:ins w:id="54" w:author="Ericsson" w:date="2020-09-02T08:09:00Z">
        <w:r w:rsidR="00087EBC">
          <w:t>w</w:t>
        </w:r>
      </w:ins>
      <w:ins w:id="55" w:author="QC-RAN2#111" w:date="2020-08-28T17:24:00Z">
        <w:del w:id="56" w:author="Ericsson" w:date="2020-09-02T08:09:00Z">
          <w:r w:rsidR="0066435C" w:rsidDel="00087EBC">
            <w:delText>W</w:delText>
          </w:r>
        </w:del>
        <w:r>
          <w:t>here</w:t>
        </w:r>
      </w:ins>
      <w:ins w:id="57" w:author="QC-RAN2#111" w:date="2020-09-01T11:24:00Z">
        <w:r w:rsidR="0066435C">
          <w:t>:</w:t>
        </w:r>
      </w:ins>
    </w:p>
    <w:p w14:paraId="187C658A" w14:textId="5F62BE20" w:rsidR="0010158B" w:rsidRPr="005C2BB7" w:rsidRDefault="0010158B">
      <w:pPr>
        <w:pStyle w:val="B2"/>
        <w:pPrChange w:id="58" w:author="QC-RAN2#111" w:date="2020-08-28T17:24:00Z">
          <w:pPr>
            <w:pStyle w:val="B3"/>
          </w:pPr>
        </w:pPrChange>
      </w:pPr>
      <w:r w:rsidRPr="005C2BB7">
        <w:t>-</w:t>
      </w:r>
      <w:r w:rsidRPr="005C2BB7">
        <w:tab/>
      </w:r>
      <w:del w:id="59" w:author="QC-RAN2#111" w:date="2020-08-28T17:25:00Z">
        <w:r w:rsidRPr="005C2BB7" w:rsidDel="001A28BD">
          <w:delText>I</w:delText>
        </w:r>
      </w:del>
      <w:ins w:id="60" w:author="Ericsson" w:date="2020-09-02T08:10:00Z">
        <w:r w:rsidR="00087EBC">
          <w:t>I</w:t>
        </w:r>
      </w:ins>
      <w:ins w:id="61" w:author="QC-RAN2#111" w:date="2020-08-28T17:25:00Z">
        <w:del w:id="62" w:author="Ericsson" w:date="2020-09-02T08:10:00Z">
          <w:r w:rsidR="001A28BD" w:rsidDel="00087EBC">
            <w:delText>i</w:delText>
          </w:r>
        </w:del>
      </w:ins>
      <w:r w:rsidRPr="005C2BB7">
        <w:t xml:space="preserve">ndex </w:t>
      </w:r>
      <w:proofErr w:type="spellStart"/>
      <w:r w:rsidRPr="005C2BB7">
        <w:t>i_s</w:t>
      </w:r>
      <w:commentRangeStart w:id="63"/>
      <w:commentRangeStart w:id="64"/>
      <w:proofErr w:type="spellEnd"/>
      <w:ins w:id="65" w:author="Huawei" w:date="2020-08-24T16:15:00Z">
        <w:del w:id="66" w:author="Ericsson" w:date="2020-09-02T08:11:00Z">
          <w:r w:rsidR="00A83841" w:rsidDel="00087EBC">
            <w:delText>: value</w:delText>
          </w:r>
        </w:del>
      </w:ins>
      <w:ins w:id="67" w:author="QC-RAN2#111" w:date="2020-08-28T17:23:00Z">
        <w:del w:id="68" w:author="Ericsson" w:date="2020-09-02T08:11:00Z">
          <w:r w:rsidR="001A28BD" w:rsidDel="00087EBC">
            <w:delText>s</w:delText>
          </w:r>
        </w:del>
      </w:ins>
      <w:r w:rsidRPr="005C2BB7">
        <w:t xml:space="preserve"> </w:t>
      </w:r>
      <w:del w:id="69" w:author="Ericsson" w:date="2020-09-02T09:05:00Z">
        <w:r w:rsidRPr="005C2BB7" w:rsidDel="00E911A7">
          <w:delText>pointing to</w:delText>
        </w:r>
      </w:del>
      <w:ins w:id="70" w:author="Ericsson" w:date="2020-09-02T09:05:00Z">
        <w:r w:rsidR="00FE434D">
          <w:t>indicates</w:t>
        </w:r>
      </w:ins>
      <w:r w:rsidRPr="005C2BB7">
        <w:t xml:space="preserve"> </w:t>
      </w:r>
      <w:ins w:id="71" w:author="Huawei" w:date="2020-08-24T16:09:00Z">
        <w:r w:rsidR="00A83841">
          <w:t>a</w:t>
        </w:r>
      </w:ins>
      <w:ins w:id="72" w:author="Ericsson" w:date="2020-09-02T09:05:00Z">
        <w:del w:id="73" w:author="Huawei" w:date="2020-09-02T09:58:00Z">
          <w:r w:rsidR="00FE434D" w:rsidDel="000D5C25">
            <w:delText>the</w:delText>
          </w:r>
        </w:del>
      </w:ins>
      <w:ins w:id="74" w:author="Huawei" w:date="2020-08-24T16:06:00Z">
        <w:r w:rsidR="00A83841">
          <w:t xml:space="preserve"> </w:t>
        </w:r>
        <w:proofErr w:type="spellStart"/>
        <w:r w:rsidR="00A83841">
          <w:t>subframe</w:t>
        </w:r>
        <w:proofErr w:type="spellEnd"/>
        <w:r w:rsidR="00A83841">
          <w:t xml:space="preserve"> </w:t>
        </w:r>
      </w:ins>
      <w:commentRangeEnd w:id="63"/>
      <w:ins w:id="75" w:author="Huawei" w:date="2020-09-02T09:59:00Z">
        <w:r w:rsidR="000D5C25">
          <w:rPr>
            <w:rStyle w:val="ab"/>
          </w:rPr>
          <w:commentReference w:id="63"/>
        </w:r>
      </w:ins>
      <w:commentRangeEnd w:id="64"/>
      <w:r w:rsidR="00EA0DCE">
        <w:rPr>
          <w:rStyle w:val="ab"/>
        </w:rPr>
        <w:commentReference w:id="64"/>
      </w:r>
      <w:ins w:id="76" w:author="Huawei" w:date="2020-08-24T16:06:00Z">
        <w:r w:rsidR="00A83841">
          <w:t xml:space="preserve">for which a </w:t>
        </w:r>
      </w:ins>
      <w:r w:rsidRPr="005C2BB7">
        <w:t xml:space="preserve">PO </w:t>
      </w:r>
      <w:ins w:id="77" w:author="Huawei" w:date="2020-08-24T16:06:00Z">
        <w:r w:rsidR="00A83841">
          <w:t xml:space="preserve">is defined </w:t>
        </w:r>
      </w:ins>
      <w:ins w:id="78" w:author="Huawei" w:date="2020-08-24T16:08:00Z">
        <w:r w:rsidR="00A83841">
          <w:t>in the row referenced by</w:t>
        </w:r>
      </w:ins>
      <w:ins w:id="79" w:author="Huawei" w:date="2020-08-24T16:06:00Z">
        <w:r w:rsidR="00A83841">
          <w:t xml:space="preserve"> Ns </w:t>
        </w:r>
      </w:ins>
      <w:del w:id="80" w:author="Huawei" w:date="2020-08-24T16:06:00Z">
        <w:r w:rsidRPr="005C2BB7" w:rsidDel="00A83841">
          <w:delText xml:space="preserve">from subframe pattern defined </w:delText>
        </w:r>
      </w:del>
      <w:r w:rsidRPr="005C2BB7">
        <w:t xml:space="preserve">in </w:t>
      </w:r>
      <w:ins w:id="81" w:author="Ericsson" w:date="2020-09-02T08:11:00Z">
        <w:r w:rsidR="00087EBC">
          <w:t xml:space="preserve">clause </w:t>
        </w:r>
      </w:ins>
      <w:r w:rsidRPr="005C2BB7">
        <w:t>7.2.</w:t>
      </w:r>
    </w:p>
    <w:p w14:paraId="77500C16" w14:textId="036A802D" w:rsidR="0010158B" w:rsidRPr="005C2BB7" w:rsidRDefault="001A28BD">
      <w:pPr>
        <w:pStyle w:val="B2"/>
      </w:pPr>
      <w:ins w:id="82" w:author="QC-RAN2#111" w:date="2020-08-28T17:24:00Z">
        <w:r>
          <w:t>-</w:t>
        </w:r>
        <w:r>
          <w:tab/>
        </w:r>
      </w:ins>
      <w:del w:id="83" w:author="QC-RAN2#111" w:date="2020-08-28T17:24:00Z">
        <w:r w:rsidR="0010158B" w:rsidRPr="005C2BB7" w:rsidDel="001A28BD">
          <w:delText xml:space="preserve">where </w:delText>
        </w:r>
      </w:del>
      <w:r w:rsidR="0010158B" w:rsidRPr="005C2BB7">
        <w:t xml:space="preserve">Ns: </w:t>
      </w:r>
      <w:proofErr w:type="gramStart"/>
      <w:r w:rsidR="0010158B" w:rsidRPr="005C2BB7">
        <w:t>max(</w:t>
      </w:r>
      <w:proofErr w:type="gramEnd"/>
      <w:r w:rsidR="0010158B" w:rsidRPr="005C2BB7">
        <w:t>1,</w:t>
      </w:r>
      <w:ins w:id="84" w:author="QC-RAN2#111" w:date="2020-08-28T17:25:00Z">
        <w:r>
          <w:t xml:space="preserve"> </w:t>
        </w:r>
      </w:ins>
      <w:proofErr w:type="spellStart"/>
      <w:r w:rsidR="0010158B" w:rsidRPr="005C2BB7">
        <w:t>nB</w:t>
      </w:r>
      <w:proofErr w:type="spellEnd"/>
      <w:r w:rsidR="0010158B" w:rsidRPr="005C2BB7">
        <w:t>/T)</w:t>
      </w:r>
    </w:p>
    <w:p w14:paraId="54ECA798" w14:textId="258D24A7" w:rsidR="0010158B" w:rsidRPr="005C2BB7" w:rsidRDefault="0010158B" w:rsidP="0010158B">
      <w:pPr>
        <w:rPr>
          <w:lang w:eastAsia="ja-JP"/>
        </w:rPr>
      </w:pPr>
      <w:r w:rsidRPr="005C2BB7">
        <w:rPr>
          <w:lang w:eastAsia="ja-JP"/>
        </w:rPr>
        <w:t xml:space="preserve">The POs </w:t>
      </w:r>
      <w:ins w:id="85" w:author="Huawei" w:date="2020-08-24T15:50:00Z">
        <w:r w:rsidR="00A83841">
          <w:rPr>
            <w:lang w:eastAsia="ja-JP"/>
          </w:rPr>
          <w:t xml:space="preserve">with </w:t>
        </w:r>
      </w:ins>
      <w:r w:rsidRPr="005C2BB7">
        <w:rPr>
          <w:lang w:eastAsia="ja-JP"/>
        </w:rPr>
        <w:t xml:space="preserve">associated </w:t>
      </w:r>
      <w:del w:id="86" w:author="Huawei" w:date="2020-08-24T15:50:00Z">
        <w:r w:rsidRPr="005C2BB7" w:rsidDel="00A83841">
          <w:rPr>
            <w:lang w:eastAsia="ja-JP"/>
          </w:rPr>
          <w:delText xml:space="preserve">with </w:delText>
        </w:r>
      </w:del>
      <w:r w:rsidRPr="005C2BB7">
        <w:rPr>
          <w:lang w:eastAsia="ja-JP"/>
        </w:rPr>
        <w:t>NRS are determined as follows:</w:t>
      </w:r>
    </w:p>
    <w:p w14:paraId="15E658F3" w14:textId="77777777" w:rsidR="0010158B" w:rsidRPr="005C2BB7" w:rsidRDefault="0010158B" w:rsidP="0010158B">
      <w:pPr>
        <w:pStyle w:val="B1"/>
      </w:pPr>
      <w:r w:rsidRPr="005C2BB7">
        <w:t>-</w:t>
      </w:r>
      <w:r w:rsidRPr="005C2BB7">
        <w:tab/>
        <w:t xml:space="preserve">if </w:t>
      </w:r>
      <w:proofErr w:type="spellStart"/>
      <w:r w:rsidRPr="005C2BB7">
        <w:t>nB</w:t>
      </w:r>
      <w:proofErr w:type="spellEnd"/>
      <w:r w:rsidRPr="005C2BB7">
        <w:t xml:space="preserve"> is equal to 4T, 2T, T or T/2:</w:t>
      </w:r>
    </w:p>
    <w:p w14:paraId="40EF16E1" w14:textId="77777777" w:rsidR="0010158B" w:rsidRPr="005C2BB7" w:rsidRDefault="0010158B" w:rsidP="0010158B">
      <w:pPr>
        <w:pStyle w:val="B2"/>
      </w:pPr>
      <w:r w:rsidRPr="005C2BB7">
        <w:t>POs for which R = 1 have associated NRS</w:t>
      </w:r>
    </w:p>
    <w:p w14:paraId="2F4D7CD9" w14:textId="77777777" w:rsidR="0010158B" w:rsidRPr="005C2BB7" w:rsidRDefault="0010158B" w:rsidP="0010158B">
      <w:pPr>
        <w:pStyle w:val="B1"/>
        <w:ind w:left="852"/>
      </w:pPr>
      <w:r w:rsidRPr="005C2BB7">
        <w:t>where:</w:t>
      </w:r>
    </w:p>
    <w:p w14:paraId="4ABB52C5" w14:textId="178E60CE" w:rsidR="0010158B" w:rsidRPr="005C2BB7" w:rsidRDefault="0010158B" w:rsidP="0010158B">
      <w:pPr>
        <w:pStyle w:val="B3"/>
      </w:pPr>
      <w:r w:rsidRPr="005C2BB7">
        <w:lastRenderedPageBreak/>
        <w:t>R = (</w:t>
      </w:r>
      <w:proofErr w:type="spellStart"/>
      <w:r w:rsidRPr="005C2BB7">
        <w:t>PO_Index</w:t>
      </w:r>
      <w:proofErr w:type="spellEnd"/>
      <w:r w:rsidRPr="005C2BB7">
        <w:t xml:space="preserve">+ </w:t>
      </w:r>
      <w:ins w:id="87" w:author="Huawei" w:date="2020-08-18T08:58:00Z">
        <w:r>
          <w:t>O</w:t>
        </w:r>
      </w:ins>
      <w:del w:id="88" w:author="Huawei" w:date="2020-08-18T08:58:00Z">
        <w:r w:rsidRPr="005C2BB7" w:rsidDel="0010158B">
          <w:delText>o</w:delText>
        </w:r>
      </w:del>
      <w:r w:rsidRPr="005C2BB7">
        <w:t>ffset) mod 2</w:t>
      </w:r>
    </w:p>
    <w:p w14:paraId="0F63236A" w14:textId="77777777" w:rsidR="0010158B" w:rsidRPr="005C2BB7" w:rsidRDefault="0010158B" w:rsidP="0010158B">
      <w:pPr>
        <w:pStyle w:val="B1"/>
        <w:ind w:left="852"/>
      </w:pPr>
      <w:commentRangeStart w:id="89"/>
      <w:proofErr w:type="gramStart"/>
      <w:r w:rsidRPr="005C2BB7">
        <w:t>where</w:t>
      </w:r>
      <w:commentRangeEnd w:id="89"/>
      <w:proofErr w:type="gramEnd"/>
      <w:r w:rsidR="00EA0DCE">
        <w:rPr>
          <w:rStyle w:val="ab"/>
        </w:rPr>
        <w:commentReference w:id="89"/>
      </w:r>
      <w:r w:rsidRPr="005C2BB7">
        <w:t>:</w:t>
      </w:r>
    </w:p>
    <w:p w14:paraId="695256CC" w14:textId="02758175" w:rsidR="0010158B" w:rsidRPr="005C2BB7" w:rsidRDefault="0010158B" w:rsidP="0010158B">
      <w:pPr>
        <w:pStyle w:val="B3"/>
      </w:pPr>
      <w:r w:rsidRPr="005C2BB7">
        <w:t>-</w:t>
      </w:r>
      <w:r w:rsidRPr="005C2BB7">
        <w:tab/>
      </w:r>
      <w:proofErr w:type="spellStart"/>
      <w:r w:rsidRPr="005C2BB7">
        <w:t>PO_Index</w:t>
      </w:r>
      <w:proofErr w:type="spellEnd"/>
      <w:r w:rsidRPr="005C2BB7">
        <w:t xml:space="preserve"> = (SFN</w:t>
      </w:r>
      <w:del w:id="91" w:author="Huawei" w:date="2020-08-24T15:51:00Z">
        <w:r w:rsidRPr="005C2BB7" w:rsidDel="00A83841">
          <w:delText>/ T</w:delText>
        </w:r>
      </w:del>
      <w:r w:rsidRPr="005C2BB7">
        <w:t xml:space="preserve"> * </w:t>
      </w:r>
      <w:proofErr w:type="spellStart"/>
      <w:r w:rsidRPr="005C2BB7">
        <w:t>nB</w:t>
      </w:r>
      <w:proofErr w:type="spellEnd"/>
      <w:ins w:id="92" w:author="Huawei" w:date="2020-08-24T15:51:00Z">
        <w:r w:rsidR="00A83841">
          <w:t>/T</w:t>
        </w:r>
      </w:ins>
      <w:r w:rsidRPr="005C2BB7">
        <w:t xml:space="preserve"> + </w:t>
      </w:r>
      <w:proofErr w:type="spellStart"/>
      <w:r w:rsidRPr="005C2BB7">
        <w:t>i_s</w:t>
      </w:r>
      <w:proofErr w:type="spellEnd"/>
      <w:r w:rsidRPr="005C2BB7">
        <w:t xml:space="preserve">) mod </w:t>
      </w:r>
      <w:proofErr w:type="spellStart"/>
      <w:r w:rsidRPr="005C2BB7">
        <w:t>nB</w:t>
      </w:r>
      <w:proofErr w:type="spellEnd"/>
    </w:p>
    <w:p w14:paraId="16D8C048" w14:textId="77777777" w:rsidR="0010158B" w:rsidRPr="005C2BB7" w:rsidRDefault="0010158B" w:rsidP="0010158B">
      <w:pPr>
        <w:pStyle w:val="B3"/>
      </w:pPr>
      <w:r w:rsidRPr="005C2BB7">
        <w:t>-</w:t>
      </w:r>
      <w:r w:rsidRPr="005C2BB7">
        <w:tab/>
        <w:t>Offset = (FLOOR ((SFN + 1024*H-SFN) / T)) mod 2</w:t>
      </w:r>
    </w:p>
    <w:p w14:paraId="14553A6A" w14:textId="77777777" w:rsidR="0010158B" w:rsidRPr="005C2BB7" w:rsidRDefault="0010158B" w:rsidP="0010158B">
      <w:pPr>
        <w:pStyle w:val="B3"/>
      </w:pPr>
      <w:r w:rsidRPr="005C2BB7">
        <w:t>-</w:t>
      </w:r>
      <w:r w:rsidRPr="005C2BB7">
        <w:tab/>
        <w:t>SFN is the SFN corresponding to the PO</w:t>
      </w:r>
    </w:p>
    <w:p w14:paraId="24AEA716" w14:textId="2DAC36D8" w:rsidR="0010158B" w:rsidRPr="005C2BB7" w:rsidRDefault="0010158B" w:rsidP="00A339CF">
      <w:pPr>
        <w:pStyle w:val="B3"/>
      </w:pPr>
      <w:r w:rsidRPr="005C2BB7">
        <w:t>-</w:t>
      </w:r>
      <w:r w:rsidRPr="005C2BB7">
        <w:tab/>
        <w:t>H-SFN is the H-SFN corresponding to the PO</w:t>
      </w:r>
    </w:p>
    <w:p w14:paraId="5B4CC1C5" w14:textId="77777777" w:rsidR="0010158B" w:rsidRPr="005C2BB7" w:rsidRDefault="0010158B" w:rsidP="0010158B">
      <w:pPr>
        <w:pStyle w:val="B3"/>
      </w:pPr>
      <w:r w:rsidRPr="005C2BB7">
        <w:t>-</w:t>
      </w:r>
      <w:r w:rsidRPr="005C2BB7">
        <w:tab/>
      </w:r>
      <w:proofErr w:type="spellStart"/>
      <w:proofErr w:type="gramStart"/>
      <w:r w:rsidRPr="005C2BB7">
        <w:t>i_s</w:t>
      </w:r>
      <w:proofErr w:type="spellEnd"/>
      <w:proofErr w:type="gramEnd"/>
      <w:r w:rsidRPr="005C2BB7">
        <w:t xml:space="preserve"> is the index </w:t>
      </w:r>
      <w:proofErr w:type="spellStart"/>
      <w:r w:rsidRPr="005C2BB7">
        <w:t>i_s</w:t>
      </w:r>
      <w:proofErr w:type="spellEnd"/>
      <w:r w:rsidRPr="005C2BB7">
        <w:t xml:space="preserve"> corresponding to the PO</w:t>
      </w:r>
    </w:p>
    <w:p w14:paraId="2AB2870C" w14:textId="77777777" w:rsidR="0010158B" w:rsidRPr="005C2BB7" w:rsidRDefault="0010158B" w:rsidP="0010158B">
      <w:pPr>
        <w:pStyle w:val="B1"/>
      </w:pPr>
      <w:r w:rsidRPr="005C2BB7">
        <w:t>-</w:t>
      </w:r>
      <w:r w:rsidRPr="005C2BB7">
        <w:tab/>
        <w:t>else:</w:t>
      </w:r>
    </w:p>
    <w:p w14:paraId="1DF3A117" w14:textId="295E3205" w:rsidR="0010158B" w:rsidRPr="005C2BB7" w:rsidRDefault="0010158B" w:rsidP="0010158B">
      <w:pPr>
        <w:pStyle w:val="B2"/>
      </w:pPr>
      <w:r w:rsidRPr="005C2BB7">
        <w:t xml:space="preserve">all POs have associated </w:t>
      </w:r>
      <w:del w:id="93" w:author="Huawei" w:date="2020-08-24T15:55:00Z">
        <w:r w:rsidRPr="005C2BB7" w:rsidDel="00A83841">
          <w:delText xml:space="preserve">with </w:delText>
        </w:r>
      </w:del>
      <w:r w:rsidRPr="005C2BB7">
        <w:t>NRS.</w:t>
      </w:r>
    </w:p>
    <w:p w14:paraId="573382B4"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Huawei" w:date="2020-09-02T09:51:00Z" w:initials="HW">
    <w:p w14:paraId="215F234F" w14:textId="77777777" w:rsidR="000D5C25" w:rsidRDefault="000D5C25">
      <w:pPr>
        <w:pStyle w:val="ac"/>
      </w:pPr>
      <w:r>
        <w:rPr>
          <w:rStyle w:val="ab"/>
        </w:rPr>
        <w:annotationRef/>
      </w:r>
      <w:proofErr w:type="gramStart"/>
      <w:r>
        <w:t>cannot</w:t>
      </w:r>
      <w:proofErr w:type="gramEnd"/>
      <w:r>
        <w:t xml:space="preserve"> understand  this change. What PO is </w:t>
      </w:r>
      <w:proofErr w:type="gramStart"/>
      <w:r>
        <w:t>here ?</w:t>
      </w:r>
      <w:proofErr w:type="gramEnd"/>
    </w:p>
    <w:p w14:paraId="59DA4E10" w14:textId="77777777" w:rsidR="000D5C25" w:rsidRDefault="000D5C25">
      <w:pPr>
        <w:pStyle w:val="ac"/>
      </w:pPr>
    </w:p>
    <w:p w14:paraId="4743D65C" w14:textId="4CFC97DF" w:rsidR="000D5C25" w:rsidRDefault="000D5C25">
      <w:pPr>
        <w:pStyle w:val="ac"/>
      </w:pPr>
      <w:r>
        <w:t xml:space="preserve">A PO is defined by the paging frame (given by SFN) and a paging </w:t>
      </w:r>
      <w:proofErr w:type="spellStart"/>
      <w:r>
        <w:t>subframe</w:t>
      </w:r>
      <w:proofErr w:type="spellEnd"/>
      <w:r>
        <w:t xml:space="preserve"> (given by </w:t>
      </w:r>
      <w:proofErr w:type="spellStart"/>
      <w:r>
        <w:t>i_s</w:t>
      </w:r>
      <w:proofErr w:type="spellEnd"/>
      <w:r>
        <w:t>). This is exactly what the text was saying</w:t>
      </w:r>
    </w:p>
  </w:comment>
  <w:comment w:id="46" w:author="ZTE" w:date="2020-09-03T11:58:00Z" w:initials="ZTE">
    <w:p w14:paraId="61043327" w14:textId="55B6331C" w:rsidR="00EA0DCE" w:rsidRDefault="00EA0DCE">
      <w:pPr>
        <w:pStyle w:val="ac"/>
        <w:rPr>
          <w:lang w:eastAsia="zh-CN"/>
        </w:rPr>
      </w:pPr>
      <w:r>
        <w:rPr>
          <w:rStyle w:val="ab"/>
        </w:rPr>
        <w:annotationRef/>
      </w:r>
      <w:r>
        <w:rPr>
          <w:rFonts w:hint="eastAsia"/>
          <w:lang w:eastAsia="zh-CN"/>
        </w:rPr>
        <w:t>A</w:t>
      </w:r>
      <w:r>
        <w:rPr>
          <w:lang w:eastAsia="zh-CN"/>
        </w:rPr>
        <w:t>gree with HW</w:t>
      </w:r>
    </w:p>
  </w:comment>
  <w:comment w:id="63" w:author="Huawei" w:date="2020-09-02T09:59:00Z" w:initials="HW">
    <w:p w14:paraId="16F0D62F" w14:textId="77777777" w:rsidR="000D5C25" w:rsidRDefault="000D5C25" w:rsidP="000D5C25">
      <w:pPr>
        <w:pStyle w:val="ac"/>
      </w:pPr>
      <w:r>
        <w:rPr>
          <w:rStyle w:val="ab"/>
        </w:rPr>
        <w:annotationRef/>
      </w:r>
      <w:proofErr w:type="gramStart"/>
      <w:r>
        <w:t>again</w:t>
      </w:r>
      <w:proofErr w:type="gramEnd"/>
      <w:r>
        <w:t xml:space="preserve">, here, the intention is to indicate that there may be multiple values of </w:t>
      </w:r>
      <w:proofErr w:type="spellStart"/>
      <w:r>
        <w:t>i_s</w:t>
      </w:r>
      <w:proofErr w:type="spellEnd"/>
      <w:r>
        <w:t xml:space="preserve"> (corresponding to multiple POs), so changing ‘a </w:t>
      </w:r>
      <w:proofErr w:type="spellStart"/>
      <w:r>
        <w:t>subframe</w:t>
      </w:r>
      <w:proofErr w:type="spellEnd"/>
      <w:r>
        <w:t xml:space="preserve">’ to ‘the </w:t>
      </w:r>
      <w:proofErr w:type="spellStart"/>
      <w:r>
        <w:t>subframe</w:t>
      </w:r>
      <w:proofErr w:type="spellEnd"/>
      <w:r>
        <w:t>’ is not OK</w:t>
      </w:r>
    </w:p>
    <w:p w14:paraId="30558757" w14:textId="77777777" w:rsidR="000D5C25" w:rsidRDefault="000D5C25" w:rsidP="000D5C25">
      <w:pPr>
        <w:pStyle w:val="ac"/>
      </w:pPr>
    </w:p>
    <w:p w14:paraId="6A24C6F6" w14:textId="2087488E" w:rsidR="000D5C25" w:rsidRDefault="000D5C25" w:rsidP="000D5C25">
      <w:pPr>
        <w:pStyle w:val="ac"/>
      </w:pPr>
      <w:r>
        <w:t xml:space="preserve">Note that this is equivalent to saying: k: </w:t>
      </w:r>
      <w:proofErr w:type="gramStart"/>
      <w:r>
        <w:t>0 ,</w:t>
      </w:r>
      <w:proofErr w:type="gramEnd"/>
      <w:r>
        <w:t xml:space="preserve"> 1 …, N-1 for the paging frame</w:t>
      </w:r>
    </w:p>
  </w:comment>
  <w:comment w:id="64" w:author="ZTE" w:date="2020-09-03T11:56:00Z" w:initials="ZTE">
    <w:p w14:paraId="6E0BB6A2" w14:textId="73A37674" w:rsidR="00EA0DCE" w:rsidRDefault="00EA0DCE">
      <w:pPr>
        <w:pStyle w:val="ac"/>
        <w:rPr>
          <w:lang w:eastAsia="zh-CN"/>
        </w:rPr>
      </w:pPr>
      <w:r>
        <w:rPr>
          <w:rStyle w:val="ab"/>
        </w:rPr>
        <w:annotationRef/>
      </w:r>
      <w:r>
        <w:rPr>
          <w:lang w:eastAsia="zh-CN"/>
        </w:rPr>
        <w:t xml:space="preserve">We also agree to revert to v4 version as we prefer “a </w:t>
      </w:r>
      <w:proofErr w:type="spellStart"/>
      <w:r>
        <w:rPr>
          <w:lang w:eastAsia="zh-CN"/>
        </w:rPr>
        <w:t>subframe</w:t>
      </w:r>
      <w:proofErr w:type="spellEnd"/>
      <w:r>
        <w:rPr>
          <w:lang w:eastAsia="zh-CN"/>
        </w:rPr>
        <w:t xml:space="preserve">” over “the </w:t>
      </w:r>
      <w:proofErr w:type="spellStart"/>
      <w:r>
        <w:rPr>
          <w:lang w:eastAsia="zh-CN"/>
        </w:rPr>
        <w:t>subframe</w:t>
      </w:r>
      <w:proofErr w:type="spellEnd"/>
      <w:r>
        <w:rPr>
          <w:lang w:eastAsia="zh-CN"/>
        </w:rPr>
        <w:t>”, also prefer “values pointing to</w:t>
      </w:r>
      <w:proofErr w:type="gramStart"/>
      <w:r>
        <w:rPr>
          <w:lang w:eastAsia="zh-CN"/>
        </w:rPr>
        <w:t>..”</w:t>
      </w:r>
      <w:proofErr w:type="gramEnd"/>
      <w:r>
        <w:rPr>
          <w:lang w:eastAsia="zh-CN"/>
        </w:rPr>
        <w:t xml:space="preserve"> over “indicates…”</w:t>
      </w:r>
    </w:p>
  </w:comment>
  <w:comment w:id="89" w:author="ZTE" w:date="2020-09-03T11:59:00Z" w:initials="ZTE">
    <w:p w14:paraId="43A6C380" w14:textId="5F852733" w:rsidR="00EA0DCE" w:rsidRDefault="00EA0DCE">
      <w:pPr>
        <w:pStyle w:val="ac"/>
        <w:rPr>
          <w:lang w:eastAsia="zh-CN"/>
        </w:rPr>
      </w:pPr>
      <w:r>
        <w:rPr>
          <w:rStyle w:val="ab"/>
        </w:rPr>
        <w:annotationRef/>
      </w:r>
      <w:r>
        <w:rPr>
          <w:lang w:eastAsia="zh-CN"/>
        </w:rPr>
        <w:t>Editorial</w:t>
      </w:r>
      <w:bookmarkStart w:id="90" w:name="_GoBack"/>
      <w:bookmarkEnd w:id="90"/>
      <w:r>
        <w:rPr>
          <w:lang w:eastAsia="zh-CN"/>
        </w:rPr>
        <w:t xml:space="preserve">: this “where” and the following parameters </w:t>
      </w:r>
      <w:r w:rsidR="00D33DF4">
        <w:rPr>
          <w:lang w:eastAsia="zh-CN"/>
        </w:rPr>
        <w:t xml:space="preserve">above “else” </w:t>
      </w:r>
      <w:r>
        <w:rPr>
          <w:lang w:eastAsia="zh-CN"/>
        </w:rPr>
        <w:t>need to be indented further</w:t>
      </w:r>
      <w:r w:rsidR="008B2CF8">
        <w:rPr>
          <w:lang w:eastAsia="zh-CN"/>
        </w:rPr>
        <w:t>, right?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43D65C" w15:done="0"/>
  <w15:commentEx w15:paraId="61043327" w15:paraIdParent="4743D65C" w15:done="0"/>
  <w15:commentEx w15:paraId="6A24C6F6" w15:done="0"/>
  <w15:commentEx w15:paraId="6E0BB6A2" w15:paraIdParent="6A24C6F6" w15:done="0"/>
  <w15:commentEx w15:paraId="43A6C38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311A6" w14:textId="77777777" w:rsidR="00C8384B" w:rsidRDefault="00C8384B">
      <w:r>
        <w:separator/>
      </w:r>
    </w:p>
  </w:endnote>
  <w:endnote w:type="continuationSeparator" w:id="0">
    <w:p w14:paraId="71010EFB" w14:textId="77777777" w:rsidR="00C8384B" w:rsidRDefault="00C8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34AE7" w14:textId="77777777" w:rsidR="008B2CF8" w:rsidRDefault="008B2C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CE88" w14:textId="77777777" w:rsidR="008B2CF8" w:rsidRDefault="008B2CF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52A0" w14:textId="77777777" w:rsidR="008B2CF8" w:rsidRDefault="008B2C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B6E7" w14:textId="77777777" w:rsidR="00C8384B" w:rsidRDefault="00C8384B">
      <w:r>
        <w:separator/>
      </w:r>
    </w:p>
  </w:footnote>
  <w:footnote w:type="continuationSeparator" w:id="0">
    <w:p w14:paraId="73EDA0AD" w14:textId="77777777" w:rsidR="00C8384B" w:rsidRDefault="00C8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AFE5" w14:textId="77777777" w:rsidR="006731A7" w:rsidRDefault="006731A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C363" w14:textId="77777777" w:rsidR="008B2CF8" w:rsidRDefault="008B2CF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5162" w14:textId="77777777" w:rsidR="008B2CF8" w:rsidRDefault="008B2CF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0B9D" w14:textId="77777777" w:rsidR="006731A7" w:rsidRDefault="006731A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B023" w14:textId="77777777" w:rsidR="006731A7" w:rsidRDefault="006731A7">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AB29" w14:textId="77777777" w:rsidR="006731A7" w:rsidRDefault="006731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335B6C"/>
    <w:multiLevelType w:val="singleLevel"/>
    <w:tmpl w:val="ED335B6C"/>
    <w:lvl w:ilvl="0">
      <w:start w:val="1"/>
      <w:numFmt w:val="decimal"/>
      <w:suff w:val="space"/>
      <w:lvlText w:val="%1."/>
      <w:lvlJc w:val="left"/>
    </w:lvl>
  </w:abstractNum>
  <w:abstractNum w:abstractNumId="1" w15:restartNumberingAfterBreak="0">
    <w:nsid w:val="5A56037A"/>
    <w:multiLevelType w:val="singleLevel"/>
    <w:tmpl w:val="5A56037A"/>
    <w:lvl w:ilvl="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11">
    <w15:presenceInfo w15:providerId="None" w15:userId="QC-RAN2#111"/>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E2C"/>
    <w:rsid w:val="00022E4A"/>
    <w:rsid w:val="00087EBC"/>
    <w:rsid w:val="00097323"/>
    <w:rsid w:val="000A6394"/>
    <w:rsid w:val="000B7FED"/>
    <w:rsid w:val="000C038A"/>
    <w:rsid w:val="000C6598"/>
    <w:rsid w:val="000D5C25"/>
    <w:rsid w:val="0010158B"/>
    <w:rsid w:val="00145D43"/>
    <w:rsid w:val="00174DF3"/>
    <w:rsid w:val="00184D6F"/>
    <w:rsid w:val="00192C46"/>
    <w:rsid w:val="001A08B3"/>
    <w:rsid w:val="001A28BD"/>
    <w:rsid w:val="001A7B60"/>
    <w:rsid w:val="001B52F0"/>
    <w:rsid w:val="001B7A65"/>
    <w:rsid w:val="001E41F3"/>
    <w:rsid w:val="001F6BF8"/>
    <w:rsid w:val="0026004D"/>
    <w:rsid w:val="002640DD"/>
    <w:rsid w:val="00275D12"/>
    <w:rsid w:val="00277AC6"/>
    <w:rsid w:val="0028467B"/>
    <w:rsid w:val="00284FEB"/>
    <w:rsid w:val="002860C4"/>
    <w:rsid w:val="002B5741"/>
    <w:rsid w:val="00305409"/>
    <w:rsid w:val="003156B2"/>
    <w:rsid w:val="003358F1"/>
    <w:rsid w:val="003609EF"/>
    <w:rsid w:val="0036231A"/>
    <w:rsid w:val="00374DD4"/>
    <w:rsid w:val="00396ADF"/>
    <w:rsid w:val="003D7F09"/>
    <w:rsid w:val="003E1A36"/>
    <w:rsid w:val="003F6FEA"/>
    <w:rsid w:val="003F7668"/>
    <w:rsid w:val="00410371"/>
    <w:rsid w:val="00411DC6"/>
    <w:rsid w:val="004242F1"/>
    <w:rsid w:val="00427AF8"/>
    <w:rsid w:val="00431FDF"/>
    <w:rsid w:val="00457753"/>
    <w:rsid w:val="004B75B7"/>
    <w:rsid w:val="0051580D"/>
    <w:rsid w:val="00547111"/>
    <w:rsid w:val="00592D74"/>
    <w:rsid w:val="005E2C44"/>
    <w:rsid w:val="00621188"/>
    <w:rsid w:val="006257ED"/>
    <w:rsid w:val="0066435C"/>
    <w:rsid w:val="006731A7"/>
    <w:rsid w:val="00683CA6"/>
    <w:rsid w:val="00695808"/>
    <w:rsid w:val="006B46FB"/>
    <w:rsid w:val="006C6DAD"/>
    <w:rsid w:val="006D4215"/>
    <w:rsid w:val="006E00DC"/>
    <w:rsid w:val="006E21FB"/>
    <w:rsid w:val="00743287"/>
    <w:rsid w:val="00792342"/>
    <w:rsid w:val="007977A8"/>
    <w:rsid w:val="007B512A"/>
    <w:rsid w:val="007C2097"/>
    <w:rsid w:val="007D6A07"/>
    <w:rsid w:val="007F7259"/>
    <w:rsid w:val="008040A8"/>
    <w:rsid w:val="008279FA"/>
    <w:rsid w:val="008626E7"/>
    <w:rsid w:val="00870EE7"/>
    <w:rsid w:val="008863B9"/>
    <w:rsid w:val="008A45A6"/>
    <w:rsid w:val="008B2CF8"/>
    <w:rsid w:val="008C6DF4"/>
    <w:rsid w:val="008F686C"/>
    <w:rsid w:val="009148DE"/>
    <w:rsid w:val="00941E30"/>
    <w:rsid w:val="009777D9"/>
    <w:rsid w:val="00991B88"/>
    <w:rsid w:val="009A5753"/>
    <w:rsid w:val="009A579D"/>
    <w:rsid w:val="009E3297"/>
    <w:rsid w:val="009F734F"/>
    <w:rsid w:val="00A246B6"/>
    <w:rsid w:val="00A339CF"/>
    <w:rsid w:val="00A47E70"/>
    <w:rsid w:val="00A50CF0"/>
    <w:rsid w:val="00A7671C"/>
    <w:rsid w:val="00A83841"/>
    <w:rsid w:val="00A90B2D"/>
    <w:rsid w:val="00AA2CBC"/>
    <w:rsid w:val="00AC291C"/>
    <w:rsid w:val="00AC5820"/>
    <w:rsid w:val="00AD1CD8"/>
    <w:rsid w:val="00AE3707"/>
    <w:rsid w:val="00B23371"/>
    <w:rsid w:val="00B258BB"/>
    <w:rsid w:val="00B67B97"/>
    <w:rsid w:val="00B968C8"/>
    <w:rsid w:val="00BA3EC5"/>
    <w:rsid w:val="00BA51D9"/>
    <w:rsid w:val="00BB5DFC"/>
    <w:rsid w:val="00BC0388"/>
    <w:rsid w:val="00BC5BFF"/>
    <w:rsid w:val="00BD279D"/>
    <w:rsid w:val="00BD6BB8"/>
    <w:rsid w:val="00C66BA2"/>
    <w:rsid w:val="00C8384B"/>
    <w:rsid w:val="00C95985"/>
    <w:rsid w:val="00CC5026"/>
    <w:rsid w:val="00CC68D0"/>
    <w:rsid w:val="00CE1394"/>
    <w:rsid w:val="00D03F9A"/>
    <w:rsid w:val="00D06D51"/>
    <w:rsid w:val="00D146AA"/>
    <w:rsid w:val="00D24991"/>
    <w:rsid w:val="00D33DF4"/>
    <w:rsid w:val="00D455ED"/>
    <w:rsid w:val="00D50255"/>
    <w:rsid w:val="00D66520"/>
    <w:rsid w:val="00D76D8D"/>
    <w:rsid w:val="00DE34CF"/>
    <w:rsid w:val="00DF6CAA"/>
    <w:rsid w:val="00E13F3D"/>
    <w:rsid w:val="00E23F2D"/>
    <w:rsid w:val="00E34898"/>
    <w:rsid w:val="00E437DA"/>
    <w:rsid w:val="00E911A7"/>
    <w:rsid w:val="00EA0DCE"/>
    <w:rsid w:val="00EB09B7"/>
    <w:rsid w:val="00EE7D7C"/>
    <w:rsid w:val="00F25D98"/>
    <w:rsid w:val="00F300FB"/>
    <w:rsid w:val="00F440B2"/>
    <w:rsid w:val="00FB6386"/>
    <w:rsid w:val="00FC4027"/>
    <w:rsid w:val="00FC5DD8"/>
    <w:rsid w:val="00FD3132"/>
    <w:rsid w:val="00FE434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2D7F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427AF8"/>
    <w:rPr>
      <w:rFonts w:ascii="Times New Roman" w:hAnsi="Times New Roman"/>
      <w:lang w:val="en-GB" w:eastAsia="en-US"/>
    </w:rPr>
  </w:style>
  <w:style w:type="character" w:customStyle="1" w:styleId="CRCoverPageZchn">
    <w:name w:val="CR Cover Page Zchn"/>
    <w:link w:val="CRCoverPage"/>
    <w:rsid w:val="00427AF8"/>
    <w:rPr>
      <w:rFonts w:ascii="Arial" w:hAnsi="Arial"/>
      <w:lang w:val="en-GB" w:eastAsia="en-US"/>
    </w:rPr>
  </w:style>
  <w:style w:type="character" w:customStyle="1" w:styleId="B2Char">
    <w:name w:val="B2 Char"/>
    <w:link w:val="B2"/>
    <w:qFormat/>
    <w:rsid w:val="006731A7"/>
    <w:rPr>
      <w:rFonts w:ascii="Times New Roman" w:hAnsi="Times New Roman"/>
      <w:lang w:val="en-GB" w:eastAsia="en-US"/>
    </w:rPr>
  </w:style>
  <w:style w:type="table" w:styleId="af1">
    <w:name w:val="Table Grid"/>
    <w:basedOn w:val="a1"/>
    <w:qFormat/>
    <w:rsid w:val="006731A7"/>
    <w:pPr>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731A7"/>
    <w:rPr>
      <w:rFonts w:ascii="Times New Roman" w:hAnsi="Times New Roman"/>
      <w:lang w:val="en-GB" w:eastAsia="en-US"/>
    </w:rPr>
  </w:style>
  <w:style w:type="character" w:customStyle="1" w:styleId="TALCar">
    <w:name w:val="TAL Car"/>
    <w:link w:val="TAL"/>
    <w:qFormat/>
    <w:rsid w:val="006731A7"/>
    <w:rPr>
      <w:rFonts w:ascii="Arial" w:hAnsi="Arial"/>
      <w:sz w:val="18"/>
      <w:lang w:val="en-GB" w:eastAsia="en-US"/>
    </w:rPr>
  </w:style>
  <w:style w:type="character" w:customStyle="1" w:styleId="THChar">
    <w:name w:val="TH Char"/>
    <w:link w:val="TH"/>
    <w:qFormat/>
    <w:rsid w:val="006731A7"/>
    <w:rPr>
      <w:rFonts w:ascii="Arial" w:hAnsi="Arial"/>
      <w:b/>
      <w:lang w:val="en-GB" w:eastAsia="en-US"/>
    </w:rPr>
  </w:style>
  <w:style w:type="character" w:customStyle="1" w:styleId="TACChar">
    <w:name w:val="TAC Char"/>
    <w:link w:val="TAC"/>
    <w:locked/>
    <w:rsid w:val="006731A7"/>
    <w:rPr>
      <w:rFonts w:ascii="Arial" w:hAnsi="Arial"/>
      <w:sz w:val="18"/>
      <w:lang w:val="en-GB" w:eastAsia="en-US"/>
    </w:rPr>
  </w:style>
  <w:style w:type="character" w:customStyle="1" w:styleId="Char">
    <w:name w:val="批注文字 Char"/>
    <w:basedOn w:val="a0"/>
    <w:link w:val="ac"/>
    <w:semiHidden/>
    <w:rsid w:val="006731A7"/>
    <w:rPr>
      <w:rFonts w:ascii="Times New Roman" w:hAnsi="Times New Roman"/>
      <w:lang w:val="en-GB" w:eastAsia="en-US"/>
    </w:rPr>
  </w:style>
  <w:style w:type="character" w:customStyle="1" w:styleId="B4Char">
    <w:name w:val="B4 Char"/>
    <w:link w:val="B4"/>
    <w:rsid w:val="006731A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53765">
      <w:bodyDiv w:val="1"/>
      <w:marLeft w:val="0"/>
      <w:marRight w:val="0"/>
      <w:marTop w:val="0"/>
      <w:marBottom w:val="0"/>
      <w:divBdr>
        <w:top w:val="none" w:sz="0" w:space="0" w:color="auto"/>
        <w:left w:val="none" w:sz="0" w:space="0" w:color="auto"/>
        <w:bottom w:val="none" w:sz="0" w:space="0" w:color="auto"/>
        <w:right w:val="none" w:sz="0" w:space="0" w:color="auto"/>
      </w:divBdr>
    </w:div>
    <w:div w:id="13628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0F31-185C-488B-B41F-3E52FD44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6</Pages>
  <Words>1691</Words>
  <Characters>9644</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6</cp:revision>
  <cp:lastPrinted>1900-01-01T00:00:00Z</cp:lastPrinted>
  <dcterms:created xsi:type="dcterms:W3CDTF">2020-09-02T08:51:00Z</dcterms:created>
  <dcterms:modified xsi:type="dcterms:W3CDTF">2020-09-03T04:13:00Z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(2)j12uurDxegDBH8CEeqC/lwIs+ey9d7XIjTFMrd1SOPP2NPVokgh0kUT5f/deec8hYJ8ySR+k
WR1qaBDVK+1ZhokJzTF5RGa/iMvIDOV39MKFSu7KLUtD/EbnRGrGS3jQOi0FvFIZanlvoVr3
LqleplbBM3YQ7BmmGA3pQ/J5d7hvZJ2uzJ0/Y3nYxk8RyjEEVSmrAn8kGvWMEaF+zxkGW7Qc
3Yw5G6yDX7vEHxKvDB</vt:lpwstr>
  </property>
  <property fmtid="{D5CDD505-2E9C-101B-9397-08002B2CF9AE}" pid="22" name="_2015_ms_pID_7253431">
    <vt:lpwstr>0EPDo5z1HlmFVlp4pdMp8R1n9y+mK1llFjmaA6R4SYgO6/4creGkQF
82xjTvgsU56YGZ+MNDBnpLxxXLPbHlqwMYKcUMMRz0dZy3zAygomBBLsxDFRYf+tUUWc7d6A
uRns0OUJtmlPXTRRg9xZqWU7VYkIOrNqKGVZuVLD0ZyxMW7Xdxlv8B1Eh3jOaP2mwpKv0mNz
rVyNNZZVXzz9aF1q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1599032315</vt:lpwstr>
  </property>
</Properties>
</file>