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5F35D2B9"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BA3772">
        <w:rPr>
          <w:bCs/>
          <w:noProof w:val="0"/>
          <w:sz w:val="24"/>
          <w:szCs w:val="24"/>
        </w:rPr>
        <w:t>1</w:t>
      </w:r>
      <w:r w:rsidR="0013339B">
        <w:rPr>
          <w:bCs/>
          <w:noProof w:val="0"/>
          <w:sz w:val="24"/>
          <w:szCs w:val="24"/>
        </w:rPr>
        <w:t>1</w:t>
      </w:r>
      <w:r w:rsidR="00AD2CC1">
        <w:rPr>
          <w:bCs/>
          <w:noProof w:val="0"/>
          <w:sz w:val="24"/>
          <w:szCs w:val="24"/>
        </w:rPr>
        <w:t>-e</w:t>
      </w:r>
      <w:r w:rsidRPr="00B266B0">
        <w:rPr>
          <w:bCs/>
          <w:noProof w:val="0"/>
          <w:sz w:val="24"/>
          <w:szCs w:val="24"/>
        </w:rPr>
        <w:tab/>
      </w:r>
      <w:r w:rsidR="00C243CC" w:rsidRPr="00D1695D">
        <w:rPr>
          <w:rStyle w:val="Hyperlink"/>
          <w:bCs/>
          <w:noProof w:val="0"/>
          <w:color w:val="auto"/>
          <w:sz w:val="24"/>
          <w:szCs w:val="24"/>
          <w:u w:val="none"/>
        </w:rPr>
        <w:t>R2-200</w:t>
      </w:r>
      <w:r w:rsidR="0013339B">
        <w:rPr>
          <w:rStyle w:val="Hyperlink"/>
          <w:bCs/>
          <w:noProof w:val="0"/>
          <w:color w:val="auto"/>
          <w:sz w:val="24"/>
          <w:szCs w:val="24"/>
          <w:u w:val="none"/>
        </w:rPr>
        <w:t>xxxx</w:t>
      </w:r>
    </w:p>
    <w:p w14:paraId="11776FA6" w14:textId="19B3B7EA"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13339B">
        <w:rPr>
          <w:rFonts w:eastAsia="SimSun"/>
          <w:bCs/>
          <w:sz w:val="24"/>
          <w:szCs w:val="24"/>
          <w:lang w:eastAsia="zh-CN"/>
        </w:rPr>
        <w:t>14</w:t>
      </w:r>
      <w:r w:rsidR="0013339B" w:rsidRPr="0013339B">
        <w:rPr>
          <w:rFonts w:eastAsia="SimSun"/>
          <w:bCs/>
          <w:sz w:val="24"/>
          <w:szCs w:val="24"/>
          <w:vertAlign w:val="superscript"/>
          <w:lang w:eastAsia="zh-CN"/>
        </w:rPr>
        <w:t>th</w:t>
      </w:r>
      <w:r w:rsidR="0013339B">
        <w:rPr>
          <w:rFonts w:eastAsia="SimSun"/>
          <w:bCs/>
          <w:sz w:val="24"/>
          <w:szCs w:val="24"/>
          <w:lang w:eastAsia="zh-CN"/>
        </w:rPr>
        <w:t xml:space="preserve"> </w:t>
      </w:r>
      <w:r w:rsidR="00AD2CC1">
        <w:rPr>
          <w:rFonts w:eastAsia="SimSun"/>
          <w:bCs/>
          <w:sz w:val="24"/>
          <w:szCs w:val="24"/>
          <w:lang w:eastAsia="zh-CN"/>
        </w:rPr>
        <w:t xml:space="preserve">- </w:t>
      </w:r>
      <w:r w:rsidR="0013339B">
        <w:rPr>
          <w:rFonts w:eastAsia="SimSun"/>
          <w:bCs/>
          <w:sz w:val="24"/>
          <w:szCs w:val="24"/>
          <w:lang w:eastAsia="zh-CN"/>
        </w:rPr>
        <w:t>28</w:t>
      </w:r>
      <w:r w:rsidR="00AD2CC1" w:rsidRPr="00AD2CC1">
        <w:rPr>
          <w:rFonts w:eastAsia="SimSun"/>
          <w:bCs/>
          <w:sz w:val="24"/>
          <w:szCs w:val="24"/>
          <w:vertAlign w:val="superscript"/>
          <w:lang w:eastAsia="zh-CN"/>
        </w:rPr>
        <w:t>th</w:t>
      </w:r>
      <w:r w:rsidR="00AD2CC1">
        <w:rPr>
          <w:rFonts w:eastAsia="SimSun"/>
          <w:bCs/>
          <w:sz w:val="24"/>
          <w:szCs w:val="24"/>
          <w:lang w:eastAsia="zh-CN"/>
        </w:rPr>
        <w:t xml:space="preserve">  </w:t>
      </w:r>
      <w:r w:rsidR="0013339B">
        <w:rPr>
          <w:rFonts w:eastAsia="SimSun"/>
          <w:bCs/>
          <w:sz w:val="24"/>
          <w:szCs w:val="24"/>
          <w:lang w:eastAsia="zh-CN"/>
        </w:rPr>
        <w:t>August</w:t>
      </w:r>
      <w:r w:rsidR="00AD2CC1">
        <w:rPr>
          <w:rFonts w:eastAsia="SimSun"/>
          <w:bCs/>
          <w:sz w:val="24"/>
          <w:szCs w:val="24"/>
          <w:lang w:eastAsia="zh-CN"/>
        </w:rPr>
        <w:t xml:space="preserve"> </w:t>
      </w:r>
      <w:r w:rsidR="006574C0" w:rsidRPr="006574C0">
        <w:rPr>
          <w:rFonts w:eastAsia="SimSun"/>
          <w:bCs/>
          <w:sz w:val="24"/>
          <w:szCs w:val="24"/>
          <w:lang w:eastAsia="zh-CN"/>
        </w:rPr>
        <w:t>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D39EB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13339B">
        <w:rPr>
          <w:rFonts w:cs="Arial"/>
          <w:b/>
          <w:bCs/>
          <w:sz w:val="24"/>
        </w:rPr>
        <w:t>7.3.4</w:t>
      </w:r>
    </w:p>
    <w:p w14:paraId="73188B46" w14:textId="10333524"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Pr>
          <w:rFonts w:ascii="Arial" w:hAnsi="Arial" w:cs="Arial"/>
          <w:b/>
          <w:bCs/>
          <w:sz w:val="24"/>
        </w:rPr>
        <w:t xml:space="preserve"> </w:t>
      </w:r>
    </w:p>
    <w:p w14:paraId="0FA3EF00" w14:textId="4200496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3339B">
        <w:rPr>
          <w:rFonts w:ascii="Arial" w:hAnsi="Arial" w:cs="Arial"/>
          <w:b/>
          <w:bCs/>
          <w:sz w:val="24"/>
        </w:rPr>
        <w:t>Summary</w:t>
      </w:r>
      <w:r w:rsidR="0092461D">
        <w:rPr>
          <w:rFonts w:ascii="Arial" w:hAnsi="Arial" w:cs="Arial"/>
          <w:b/>
          <w:bCs/>
          <w:sz w:val="24"/>
        </w:rPr>
        <w:t xml:space="preserve"> of</w:t>
      </w:r>
      <w:r w:rsidR="00BA3772" w:rsidRPr="00BA3772">
        <w:rPr>
          <w:rFonts w:ascii="Arial" w:hAnsi="Arial" w:cs="Arial"/>
          <w:b/>
          <w:bCs/>
          <w:sz w:val="24"/>
        </w:rPr>
        <w:tab/>
      </w:r>
      <w:r w:rsidR="0013339B" w:rsidRPr="0013339B">
        <w:rPr>
          <w:rFonts w:ascii="Arial" w:hAnsi="Arial" w:cs="Arial"/>
          <w:b/>
          <w:bCs/>
          <w:sz w:val="24"/>
        </w:rPr>
        <w:t>[AT111-e][306][NBIOT R16] 36.304 miscellaneous corrections (Huawei)</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4ECA8649" w:rsidR="00A209D6" w:rsidRPr="006E13D1" w:rsidRDefault="00A209D6" w:rsidP="00A209D6">
      <w:pPr>
        <w:pStyle w:val="Heading1"/>
      </w:pPr>
      <w:r w:rsidRPr="006E13D1">
        <w:t>1</w:t>
      </w:r>
      <w:r w:rsidRPr="006E13D1">
        <w:tab/>
      </w:r>
      <w:r w:rsidR="0092461D">
        <w:t>Scope of the offline discussion</w:t>
      </w:r>
    </w:p>
    <w:p w14:paraId="6D7C7619" w14:textId="6ED7DDCD" w:rsidR="0092461D" w:rsidRDefault="00086A67" w:rsidP="00F2046C">
      <w:r w:rsidRPr="00F2046C">
        <w:t xml:space="preserve">This </w:t>
      </w:r>
      <w:r w:rsidR="0013339B">
        <w:t xml:space="preserve">is the summary of </w:t>
      </w:r>
      <w:r w:rsidR="00F2046C" w:rsidRPr="00F2046C">
        <w:t>offline emai</w:t>
      </w:r>
      <w:r w:rsidR="0092461D" w:rsidRPr="00F2046C">
        <w:t xml:space="preserve">l discussion </w:t>
      </w:r>
      <w:r w:rsidR="00264F3A">
        <w:t>“</w:t>
      </w:r>
      <w:r w:rsidR="0013339B" w:rsidRPr="0013339B">
        <w:t>[AT111-e][306][NBIOT R16] 36.304 miscellaneous corrections (Huawei)</w:t>
      </w:r>
      <w:r w:rsidR="0092461D" w:rsidRPr="00D1695D">
        <w:t>”</w:t>
      </w:r>
      <w:r w:rsidR="0092461D" w:rsidRPr="00F2046C">
        <w:t>, as indicated below:</w:t>
      </w:r>
    </w:p>
    <w:p w14:paraId="5AD7CE24" w14:textId="77777777" w:rsidR="0013339B" w:rsidRDefault="00D12A27" w:rsidP="0013339B">
      <w:pPr>
        <w:pStyle w:val="Doc-title"/>
      </w:pPr>
      <w:hyperlink r:id="rId13" w:tooltip="https://www.3gpp.org/ftp/tsg_ran/WG2_RL2/TSGR2_111-e/Docs/R2-2006851.zip" w:history="1">
        <w:r w:rsidR="0013339B" w:rsidRPr="001115E5">
          <w:rPr>
            <w:rStyle w:val="Hyperlink"/>
          </w:rPr>
          <w:t>R2-2006851</w:t>
        </w:r>
      </w:hyperlink>
      <w:r w:rsidR="0013339B">
        <w:tab/>
        <w:t>Minor corrections on 36304 for NB-IoT</w:t>
      </w:r>
      <w:r w:rsidR="0013339B">
        <w:tab/>
        <w:t>ZTE Corporation, Sanechips</w:t>
      </w:r>
      <w:r w:rsidR="0013339B">
        <w:tab/>
        <w:t>CR</w:t>
      </w:r>
      <w:r w:rsidR="0013339B">
        <w:tab/>
        <w:t>Rel-16</w:t>
      </w:r>
      <w:r w:rsidR="0013339B">
        <w:tab/>
        <w:t>36.304</w:t>
      </w:r>
      <w:r w:rsidR="0013339B">
        <w:tab/>
        <w:t>16.1.0</w:t>
      </w:r>
      <w:r w:rsidR="0013339B">
        <w:tab/>
        <w:t>0804</w:t>
      </w:r>
      <w:r w:rsidR="0013339B">
        <w:tab/>
        <w:t>-</w:t>
      </w:r>
      <w:r w:rsidR="0013339B">
        <w:tab/>
        <w:t>F</w:t>
      </w:r>
      <w:r w:rsidR="0013339B">
        <w:tab/>
        <w:t>NB_IOTenh3-Core</w:t>
      </w:r>
    </w:p>
    <w:p w14:paraId="240C342A" w14:textId="77777777" w:rsidR="0013339B" w:rsidRDefault="0013339B" w:rsidP="0013339B">
      <w:pPr>
        <w:pStyle w:val="Agreement"/>
      </w:pPr>
      <w:r>
        <w:t>Merge WUS related changes with #305, and other with #306</w:t>
      </w:r>
    </w:p>
    <w:p w14:paraId="0339F71E" w14:textId="77777777" w:rsidR="0013339B" w:rsidRPr="00B445EB" w:rsidRDefault="0013339B" w:rsidP="0013339B">
      <w:pPr>
        <w:pStyle w:val="Doc-text2"/>
      </w:pPr>
    </w:p>
    <w:p w14:paraId="61C9F4CA" w14:textId="77777777" w:rsidR="0013339B" w:rsidRDefault="00D12A27" w:rsidP="0013339B">
      <w:pPr>
        <w:pStyle w:val="Doc-title"/>
      </w:pPr>
      <w:hyperlink r:id="rId14" w:tooltip="https://www.3gpp.org/ftp/tsg_ran/WG2_RL2/TSGR2_111-e/Docs/R2-2007335.zip" w:history="1">
        <w:r w:rsidR="0013339B" w:rsidRPr="001115E5">
          <w:rPr>
            <w:rStyle w:val="Hyperlink"/>
          </w:rPr>
          <w:t>R2-2007335</w:t>
        </w:r>
      </w:hyperlink>
      <w:r w:rsidR="0013339B">
        <w:tab/>
        <w:t>Correction to NB-IoT supported functionality in idle mode</w:t>
      </w:r>
      <w:r w:rsidR="0013339B">
        <w:tab/>
        <w:t>Huawei, HiSilicon</w:t>
      </w:r>
      <w:r w:rsidR="0013339B">
        <w:tab/>
        <w:t>CR</w:t>
      </w:r>
      <w:r w:rsidR="0013339B">
        <w:tab/>
        <w:t>Rel-16</w:t>
      </w:r>
      <w:r w:rsidR="0013339B">
        <w:tab/>
        <w:t>36.304</w:t>
      </w:r>
      <w:r w:rsidR="0013339B">
        <w:tab/>
        <w:t>16.1.0</w:t>
      </w:r>
      <w:r w:rsidR="0013339B">
        <w:tab/>
        <w:t>0808</w:t>
      </w:r>
      <w:r w:rsidR="0013339B">
        <w:tab/>
        <w:t>-</w:t>
      </w:r>
      <w:r w:rsidR="0013339B">
        <w:tab/>
        <w:t>F</w:t>
      </w:r>
      <w:r w:rsidR="0013339B">
        <w:tab/>
        <w:t>NB_IOTenh3-Core</w:t>
      </w:r>
    </w:p>
    <w:p w14:paraId="1BC0E0C0" w14:textId="77777777" w:rsidR="0013339B" w:rsidRDefault="0013339B" w:rsidP="0013339B">
      <w:pPr>
        <w:pStyle w:val="Doc-text2"/>
      </w:pPr>
    </w:p>
    <w:p w14:paraId="0B64BD13" w14:textId="77777777" w:rsidR="0013339B" w:rsidRDefault="0013339B" w:rsidP="0013339B">
      <w:pPr>
        <w:pStyle w:val="EmailDiscussion"/>
      </w:pPr>
      <w:r>
        <w:t>[AT111-e][306][NBIOT R16] 36.304 miscellaneous corrections (Huawei)</w:t>
      </w:r>
    </w:p>
    <w:p w14:paraId="32B62A97" w14:textId="77777777" w:rsidR="0013339B" w:rsidRDefault="0013339B" w:rsidP="0013339B">
      <w:pPr>
        <w:pStyle w:val="EmailDiscussion2"/>
      </w:pPr>
      <w:r>
        <w:tab/>
        <w:t xml:space="preserve">Status: </w:t>
      </w:r>
    </w:p>
    <w:p w14:paraId="118CAE89" w14:textId="77777777" w:rsidR="0013339B" w:rsidRDefault="0013339B" w:rsidP="0013339B">
      <w:pPr>
        <w:pStyle w:val="EmailDiscussion2"/>
      </w:pPr>
      <w:r>
        <w:tab/>
        <w:t>Scope: Polish the CR.</w:t>
      </w:r>
    </w:p>
    <w:p w14:paraId="5D1082C7" w14:textId="77777777" w:rsidR="0013339B" w:rsidRDefault="0013339B" w:rsidP="0013339B">
      <w:pPr>
        <w:pStyle w:val="EmailDiscussion2"/>
      </w:pPr>
      <w:r>
        <w:tab/>
        <w:t>Intended outcome: Agreeable CR in R2-2008306</w:t>
      </w:r>
    </w:p>
    <w:p w14:paraId="5D75F14B" w14:textId="77777777" w:rsidR="0013339B" w:rsidRDefault="0013339B" w:rsidP="0013339B">
      <w:pPr>
        <w:pStyle w:val="EmailDiscussion2"/>
      </w:pPr>
      <w:r>
        <w:tab/>
        <w:t xml:space="preserve">Deadline: Tuesday 25 1100 UTC. </w:t>
      </w:r>
    </w:p>
    <w:p w14:paraId="16FFA7F9" w14:textId="77777777" w:rsidR="0013339B" w:rsidRDefault="0013339B" w:rsidP="0013339B"/>
    <w:p w14:paraId="4E6B5D27" w14:textId="77CFE85E" w:rsidR="0013339B" w:rsidRDefault="0013339B" w:rsidP="0013339B">
      <w:r>
        <w:t xml:space="preserve">It is proposed to proceed in two phases:  </w:t>
      </w:r>
    </w:p>
    <w:p w14:paraId="5AE2AB52" w14:textId="1CC85636" w:rsidR="0013339B" w:rsidRDefault="0013339B" w:rsidP="0013339B">
      <w:pPr>
        <w:pStyle w:val="ListParagraph"/>
        <w:numPr>
          <w:ilvl w:val="0"/>
          <w:numId w:val="15"/>
        </w:numPr>
      </w:pPr>
      <w:r>
        <w:t xml:space="preserve">Friday 21 1100 UTC : agree on the changes </w:t>
      </w:r>
    </w:p>
    <w:p w14:paraId="1F67835A" w14:textId="28A0E921" w:rsidR="0013339B" w:rsidRDefault="0013339B" w:rsidP="0013339B">
      <w:pPr>
        <w:pStyle w:val="ListParagraph"/>
        <w:numPr>
          <w:ilvl w:val="0"/>
          <w:numId w:val="15"/>
        </w:numPr>
      </w:pPr>
      <w:r>
        <w:t>Tuesday 25 1100 UTC: agree on the wording of the CR</w:t>
      </w:r>
    </w:p>
    <w:p w14:paraId="204876BB" w14:textId="27927B9A" w:rsidR="0013339B" w:rsidRDefault="0013339B" w:rsidP="0013339B">
      <w:r>
        <w:t>A draft CR merging the relevant contents of the two above documents has been uploaded to the draft folder for reference.</w:t>
      </w:r>
    </w:p>
    <w:p w14:paraId="766D6D29" w14:textId="399C7885" w:rsidR="00A209D6" w:rsidRDefault="00086A67" w:rsidP="00A209D6">
      <w:pPr>
        <w:pStyle w:val="Heading1"/>
      </w:pPr>
      <w:r>
        <w:t>2</w:t>
      </w:r>
      <w:r w:rsidR="00A209D6" w:rsidRPr="006E13D1">
        <w:tab/>
      </w:r>
      <w:r w:rsidR="00F2046C">
        <w:t>O</w:t>
      </w:r>
      <w:r w:rsidR="0092461D">
        <w:t>ffline discussion</w:t>
      </w:r>
    </w:p>
    <w:p w14:paraId="4538D19F" w14:textId="1632DBF8" w:rsidR="0073217C" w:rsidRPr="00D1695D" w:rsidRDefault="0013339B" w:rsidP="0013339B">
      <w:pPr>
        <w:pStyle w:val="Heading2"/>
      </w:pPr>
      <w:r>
        <w:t>2.1</w:t>
      </w:r>
      <w:r>
        <w:tab/>
        <w:t>1</w:t>
      </w:r>
      <w:r w:rsidRPr="0013339B">
        <w:rPr>
          <w:vertAlign w:val="superscript"/>
        </w:rPr>
        <w:t>st</w:t>
      </w:r>
      <w:r>
        <w:t xml:space="preserve"> change: section 4.</w:t>
      </w:r>
      <w:del w:id="0" w:author="Nokia" w:date="2020-08-20T08:26:00Z">
        <w:r w:rsidDel="006D1D30">
          <w:delText>1</w:delText>
        </w:r>
      </w:del>
      <w:ins w:id="1" w:author="Nokia" w:date="2020-08-20T08:26:00Z">
        <w:r w:rsidR="006D1D30">
          <w:t>4</w:t>
        </w:r>
      </w:ins>
    </w:p>
    <w:p w14:paraId="6F7891A0" w14:textId="3E20120E" w:rsidR="000F5F44" w:rsidRDefault="00F2046C" w:rsidP="00CA5813">
      <w:r>
        <w:t>Compani</w:t>
      </w:r>
      <w:r w:rsidR="000F5F44">
        <w:t>es are requested to provide comments in the table below (one row for each new comment to better keep track of the discussion – please don’t edit the previous comments</w:t>
      </w:r>
      <w:r w:rsidR="00B21F69">
        <w:t>)</w:t>
      </w:r>
      <w:r w:rsidR="000F5F44">
        <w:t>.</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0A648EE4" w:rsidR="000F5F44" w:rsidRPr="00BB7A70" w:rsidRDefault="00C41F02" w:rsidP="0013339B">
            <w:pPr>
              <w:rPr>
                <w:b/>
                <w:bCs/>
              </w:rPr>
            </w:pPr>
            <w:r>
              <w:rPr>
                <w:b/>
                <w:bCs/>
              </w:rPr>
              <w:t xml:space="preserve">Do you </w:t>
            </w:r>
            <w:r w:rsidR="00811DD2">
              <w:rPr>
                <w:b/>
                <w:bCs/>
              </w:rPr>
              <w:t>agree with</w:t>
            </w:r>
            <w:r w:rsidR="000F5F44">
              <w:rPr>
                <w:b/>
                <w:bCs/>
              </w:rPr>
              <w:t xml:space="preserve"> the intent of the </w:t>
            </w:r>
            <w:r w:rsidR="0013339B">
              <w:rPr>
                <w:b/>
                <w:bCs/>
              </w:rPr>
              <w:t>change</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D50FCC" w14:paraId="1AFE545A" w14:textId="77777777" w:rsidTr="00D1695D">
        <w:tc>
          <w:tcPr>
            <w:tcW w:w="1838" w:type="dxa"/>
          </w:tcPr>
          <w:p w14:paraId="03BF5762" w14:textId="0075BE19" w:rsidR="00D50FCC" w:rsidRPr="00D50FCC" w:rsidRDefault="00D50FCC" w:rsidP="00D50FCC">
            <w:ins w:id="2" w:author="ZTE" w:date="2020-08-19T15:07:00Z">
              <w:r w:rsidRPr="00D50FCC">
                <w:rPr>
                  <w:rFonts w:eastAsia="SimSun"/>
                  <w:lang w:eastAsia="zh-CN"/>
                </w:rPr>
                <w:t>ZTE</w:t>
              </w:r>
            </w:ins>
          </w:p>
        </w:tc>
        <w:tc>
          <w:tcPr>
            <w:tcW w:w="1985" w:type="dxa"/>
          </w:tcPr>
          <w:p w14:paraId="475B2E6A" w14:textId="400A6F44" w:rsidR="00D50FCC" w:rsidRPr="00D50FCC" w:rsidRDefault="00D50FCC" w:rsidP="00D50FCC">
            <w:pPr>
              <w:rPr>
                <w:bCs/>
              </w:rPr>
            </w:pPr>
            <w:ins w:id="3" w:author="ZTE" w:date="2020-08-19T15:07:00Z">
              <w:r w:rsidRPr="00D50FCC">
                <w:rPr>
                  <w:rFonts w:eastAsia="SimSun"/>
                  <w:bCs/>
                  <w:lang w:eastAsia="zh-CN"/>
                </w:rPr>
                <w:t>Yes</w:t>
              </w:r>
            </w:ins>
          </w:p>
        </w:tc>
        <w:tc>
          <w:tcPr>
            <w:tcW w:w="5808" w:type="dxa"/>
          </w:tcPr>
          <w:p w14:paraId="243EDF04" w14:textId="436A1468" w:rsidR="00D50FCC" w:rsidRDefault="00D50FCC" w:rsidP="00D50FCC"/>
        </w:tc>
      </w:tr>
      <w:tr w:rsidR="00C21433" w14:paraId="47EDF4D9" w14:textId="77777777" w:rsidTr="00D1695D">
        <w:tc>
          <w:tcPr>
            <w:tcW w:w="1838" w:type="dxa"/>
          </w:tcPr>
          <w:p w14:paraId="29F6C781" w14:textId="6906A92F" w:rsidR="00C21433" w:rsidRDefault="00C21433" w:rsidP="00C21433">
            <w:ins w:id="4" w:author="Huawei" w:date="2020-08-19T11:26:00Z">
              <w:r>
                <w:t>Huawei, HiSilicon</w:t>
              </w:r>
            </w:ins>
          </w:p>
        </w:tc>
        <w:tc>
          <w:tcPr>
            <w:tcW w:w="1985" w:type="dxa"/>
          </w:tcPr>
          <w:p w14:paraId="61E89309" w14:textId="3F956483" w:rsidR="00C21433" w:rsidRPr="00736801" w:rsidRDefault="00C21433" w:rsidP="00C21433">
            <w:pPr>
              <w:rPr>
                <w:b/>
                <w:bCs/>
              </w:rPr>
            </w:pPr>
            <w:ins w:id="5" w:author="Huawei" w:date="2020-08-19T11:26:00Z">
              <w:r>
                <w:rPr>
                  <w:b/>
                  <w:bCs/>
                </w:rPr>
                <w:t>yes</w:t>
              </w:r>
            </w:ins>
          </w:p>
        </w:tc>
        <w:tc>
          <w:tcPr>
            <w:tcW w:w="5808" w:type="dxa"/>
          </w:tcPr>
          <w:p w14:paraId="57573736" w14:textId="54FB6F39" w:rsidR="00C21433" w:rsidRPr="00736801" w:rsidRDefault="00C21433" w:rsidP="00C21433">
            <w:pPr>
              <w:rPr>
                <w:rFonts w:eastAsia="SimSun"/>
                <w:noProof/>
              </w:rPr>
            </w:pPr>
          </w:p>
        </w:tc>
      </w:tr>
      <w:tr w:rsidR="006D1D30" w14:paraId="49F58572" w14:textId="77777777" w:rsidTr="00D1695D">
        <w:trPr>
          <w:ins w:id="6" w:author="Nokia" w:date="2020-08-20T08:26:00Z"/>
        </w:trPr>
        <w:tc>
          <w:tcPr>
            <w:tcW w:w="1838" w:type="dxa"/>
          </w:tcPr>
          <w:p w14:paraId="556DF425" w14:textId="72BD343B" w:rsidR="006D1D30" w:rsidRDefault="006D1D30" w:rsidP="00C21433">
            <w:pPr>
              <w:rPr>
                <w:ins w:id="7" w:author="Nokia" w:date="2020-08-20T08:26:00Z"/>
              </w:rPr>
            </w:pPr>
            <w:ins w:id="8" w:author="Nokia" w:date="2020-08-20T08:26:00Z">
              <w:r>
                <w:t>Nok</w:t>
              </w:r>
            </w:ins>
            <w:ins w:id="9" w:author="Nokia" w:date="2020-08-20T08:27:00Z">
              <w:r>
                <w:t>ia</w:t>
              </w:r>
            </w:ins>
          </w:p>
        </w:tc>
        <w:tc>
          <w:tcPr>
            <w:tcW w:w="1985" w:type="dxa"/>
          </w:tcPr>
          <w:p w14:paraId="763C2573" w14:textId="7976E13F" w:rsidR="006D1D30" w:rsidRDefault="006D1D30" w:rsidP="00C21433">
            <w:pPr>
              <w:rPr>
                <w:ins w:id="10" w:author="Nokia" w:date="2020-08-20T08:26:00Z"/>
                <w:b/>
                <w:bCs/>
              </w:rPr>
            </w:pPr>
            <w:ins w:id="11" w:author="Nokia" w:date="2020-08-20T08:27:00Z">
              <w:r>
                <w:rPr>
                  <w:b/>
                  <w:bCs/>
                </w:rPr>
                <w:t>Yes</w:t>
              </w:r>
            </w:ins>
          </w:p>
        </w:tc>
        <w:tc>
          <w:tcPr>
            <w:tcW w:w="5808" w:type="dxa"/>
          </w:tcPr>
          <w:p w14:paraId="7C75B033" w14:textId="77777777" w:rsidR="006D1D30" w:rsidRPr="00736801" w:rsidRDefault="006D1D30" w:rsidP="00C21433">
            <w:pPr>
              <w:rPr>
                <w:ins w:id="12" w:author="Nokia" w:date="2020-08-20T08:26:00Z"/>
                <w:rFonts w:eastAsia="SimSun"/>
                <w:noProof/>
              </w:rPr>
            </w:pPr>
          </w:p>
        </w:tc>
      </w:tr>
    </w:tbl>
    <w:p w14:paraId="65FD7071" w14:textId="77777777" w:rsidR="00BA3772" w:rsidRDefault="00BA3772" w:rsidP="00BA3772">
      <w:pPr>
        <w:spacing w:after="0"/>
        <w:rPr>
          <w:u w:val="single"/>
        </w:rPr>
      </w:pPr>
    </w:p>
    <w:p w14:paraId="18E1667C" w14:textId="77777777" w:rsidR="0073217C" w:rsidRDefault="00C41F02" w:rsidP="00CA5813">
      <w:r w:rsidRPr="0073217C">
        <w:rPr>
          <w:u w:val="single"/>
        </w:rPr>
        <w:t>Conclusion</w:t>
      </w:r>
      <w:r>
        <w:t xml:space="preserve">: </w:t>
      </w:r>
    </w:p>
    <w:p w14:paraId="25E25F70" w14:textId="77777777" w:rsidR="0073217C" w:rsidRDefault="0073217C" w:rsidP="00B21F69"/>
    <w:p w14:paraId="1DD1B717" w14:textId="69804D02" w:rsidR="0013339B" w:rsidRPr="00D1695D" w:rsidRDefault="0013339B" w:rsidP="0013339B">
      <w:pPr>
        <w:pStyle w:val="Heading2"/>
      </w:pPr>
      <w:r>
        <w:t>2.2</w:t>
      </w:r>
      <w:r>
        <w:tab/>
        <w:t>2</w:t>
      </w:r>
      <w:r w:rsidRPr="0013339B">
        <w:rPr>
          <w:vertAlign w:val="superscript"/>
        </w:rPr>
        <w:t>st</w:t>
      </w:r>
      <w:r>
        <w:t xml:space="preserve"> change: section 7.1</w:t>
      </w:r>
    </w:p>
    <w:p w14:paraId="1169AF85" w14:textId="77777777" w:rsidR="0013339B" w:rsidRDefault="0013339B" w:rsidP="0013339B">
      <w:r>
        <w:t>Companies are requested to provide comments in the table below (one row for each new comment to better keep track of the discussion – please don’t edit the previous comments).</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13339B" w14:paraId="678B33EA" w14:textId="77777777" w:rsidTr="00B130F8">
        <w:tc>
          <w:tcPr>
            <w:tcW w:w="1838" w:type="dxa"/>
          </w:tcPr>
          <w:p w14:paraId="1E7F43B5" w14:textId="77777777" w:rsidR="0013339B" w:rsidRPr="00BB7A70" w:rsidRDefault="0013339B" w:rsidP="00B130F8">
            <w:pPr>
              <w:rPr>
                <w:b/>
                <w:bCs/>
              </w:rPr>
            </w:pPr>
            <w:r>
              <w:rPr>
                <w:b/>
                <w:bCs/>
              </w:rPr>
              <w:t>Company</w:t>
            </w:r>
          </w:p>
        </w:tc>
        <w:tc>
          <w:tcPr>
            <w:tcW w:w="1985" w:type="dxa"/>
          </w:tcPr>
          <w:p w14:paraId="135527AF" w14:textId="77777777" w:rsidR="0013339B" w:rsidRPr="00BB7A70" w:rsidRDefault="0013339B" w:rsidP="00B130F8">
            <w:pPr>
              <w:rPr>
                <w:b/>
                <w:bCs/>
              </w:rPr>
            </w:pPr>
            <w:r>
              <w:rPr>
                <w:b/>
                <w:bCs/>
              </w:rPr>
              <w:t>Do you agree with the intent of the change?</w:t>
            </w:r>
          </w:p>
        </w:tc>
        <w:tc>
          <w:tcPr>
            <w:tcW w:w="5808" w:type="dxa"/>
          </w:tcPr>
          <w:p w14:paraId="44E02F81" w14:textId="77777777" w:rsidR="0013339B" w:rsidRPr="00BB7A70" w:rsidRDefault="0013339B" w:rsidP="00B130F8">
            <w:pPr>
              <w:rPr>
                <w:b/>
                <w:bCs/>
              </w:rPr>
            </w:pPr>
            <w:r>
              <w:rPr>
                <w:b/>
                <w:bCs/>
              </w:rPr>
              <w:t>Detailed comments</w:t>
            </w:r>
          </w:p>
        </w:tc>
      </w:tr>
      <w:tr w:rsidR="00D50FCC" w14:paraId="5D5992C1" w14:textId="77777777" w:rsidTr="00B130F8">
        <w:tc>
          <w:tcPr>
            <w:tcW w:w="1838" w:type="dxa"/>
          </w:tcPr>
          <w:p w14:paraId="62537FDB" w14:textId="0F45E93F" w:rsidR="00D50FCC" w:rsidRDefault="00D50FCC" w:rsidP="00D50FCC">
            <w:ins w:id="13" w:author="ZTE" w:date="2020-08-19T15:08:00Z">
              <w:r w:rsidRPr="00D50FCC">
                <w:rPr>
                  <w:rFonts w:eastAsia="SimSun"/>
                  <w:lang w:eastAsia="zh-CN"/>
                </w:rPr>
                <w:t>ZTE</w:t>
              </w:r>
            </w:ins>
          </w:p>
        </w:tc>
        <w:tc>
          <w:tcPr>
            <w:tcW w:w="1985" w:type="dxa"/>
          </w:tcPr>
          <w:p w14:paraId="385CEB52" w14:textId="0811CE63" w:rsidR="00D50FCC" w:rsidRPr="00736801" w:rsidRDefault="00D50FCC" w:rsidP="00D50FCC">
            <w:pPr>
              <w:rPr>
                <w:b/>
                <w:bCs/>
              </w:rPr>
            </w:pPr>
            <w:ins w:id="14" w:author="ZTE" w:date="2020-08-19T15:08:00Z">
              <w:r w:rsidRPr="00D50FCC">
                <w:rPr>
                  <w:rFonts w:eastAsia="SimSun"/>
                  <w:bCs/>
                  <w:lang w:eastAsia="zh-CN"/>
                </w:rPr>
                <w:t>Yes</w:t>
              </w:r>
            </w:ins>
          </w:p>
        </w:tc>
        <w:tc>
          <w:tcPr>
            <w:tcW w:w="5808" w:type="dxa"/>
          </w:tcPr>
          <w:p w14:paraId="5FBC7ECE" w14:textId="77777777" w:rsidR="00D50FCC" w:rsidRDefault="00D50FCC" w:rsidP="00D50FCC"/>
        </w:tc>
      </w:tr>
      <w:tr w:rsidR="00C21433" w14:paraId="2CDDCBD4" w14:textId="77777777" w:rsidTr="00B130F8">
        <w:tc>
          <w:tcPr>
            <w:tcW w:w="1838" w:type="dxa"/>
          </w:tcPr>
          <w:p w14:paraId="505FE1DC" w14:textId="6A087D7D" w:rsidR="00C21433" w:rsidRDefault="00C21433" w:rsidP="00C21433">
            <w:ins w:id="15" w:author="Huawei" w:date="2020-08-19T11:27:00Z">
              <w:r>
                <w:t>Huawei, HiSilicon</w:t>
              </w:r>
            </w:ins>
          </w:p>
        </w:tc>
        <w:tc>
          <w:tcPr>
            <w:tcW w:w="1985" w:type="dxa"/>
          </w:tcPr>
          <w:p w14:paraId="09689668" w14:textId="62C322D0" w:rsidR="00C21433" w:rsidRPr="00736801" w:rsidRDefault="00C21433" w:rsidP="00C21433">
            <w:pPr>
              <w:rPr>
                <w:b/>
                <w:bCs/>
              </w:rPr>
            </w:pPr>
            <w:ins w:id="16" w:author="Huawei" w:date="2020-08-19T11:27:00Z">
              <w:r>
                <w:rPr>
                  <w:b/>
                  <w:bCs/>
                </w:rPr>
                <w:t>yes</w:t>
              </w:r>
            </w:ins>
          </w:p>
        </w:tc>
        <w:tc>
          <w:tcPr>
            <w:tcW w:w="5808" w:type="dxa"/>
          </w:tcPr>
          <w:p w14:paraId="0C5ED353" w14:textId="77777777" w:rsidR="00C21433" w:rsidRPr="00736801" w:rsidRDefault="00C21433" w:rsidP="00C21433">
            <w:pPr>
              <w:rPr>
                <w:rFonts w:eastAsia="SimSun"/>
                <w:noProof/>
              </w:rPr>
            </w:pPr>
          </w:p>
        </w:tc>
      </w:tr>
      <w:tr w:rsidR="006D1D30" w14:paraId="36ED5A09" w14:textId="77777777" w:rsidTr="00B130F8">
        <w:trPr>
          <w:ins w:id="17" w:author="Nokia" w:date="2020-08-20T08:27:00Z"/>
        </w:trPr>
        <w:tc>
          <w:tcPr>
            <w:tcW w:w="1838" w:type="dxa"/>
          </w:tcPr>
          <w:p w14:paraId="7463D824" w14:textId="7F267E26" w:rsidR="006D1D30" w:rsidRDefault="006D1D30" w:rsidP="00C21433">
            <w:pPr>
              <w:rPr>
                <w:ins w:id="18" w:author="Nokia" w:date="2020-08-20T08:27:00Z"/>
              </w:rPr>
            </w:pPr>
            <w:ins w:id="19" w:author="Nokia" w:date="2020-08-20T08:27:00Z">
              <w:r>
                <w:t>Nokia</w:t>
              </w:r>
            </w:ins>
          </w:p>
        </w:tc>
        <w:tc>
          <w:tcPr>
            <w:tcW w:w="1985" w:type="dxa"/>
          </w:tcPr>
          <w:p w14:paraId="3567C8FA" w14:textId="36AD2CB5" w:rsidR="006D1D30" w:rsidRDefault="006D1D30" w:rsidP="00C21433">
            <w:pPr>
              <w:rPr>
                <w:ins w:id="20" w:author="Nokia" w:date="2020-08-20T08:27:00Z"/>
                <w:b/>
                <w:bCs/>
              </w:rPr>
            </w:pPr>
            <w:ins w:id="21" w:author="Nokia" w:date="2020-08-20T08:27:00Z">
              <w:r>
                <w:rPr>
                  <w:b/>
                  <w:bCs/>
                </w:rPr>
                <w:t>Yes</w:t>
              </w:r>
            </w:ins>
          </w:p>
        </w:tc>
        <w:tc>
          <w:tcPr>
            <w:tcW w:w="5808" w:type="dxa"/>
          </w:tcPr>
          <w:p w14:paraId="6995E7E0" w14:textId="77777777" w:rsidR="006D1D30" w:rsidRPr="00736801" w:rsidRDefault="006D1D30" w:rsidP="00C21433">
            <w:pPr>
              <w:rPr>
                <w:ins w:id="22" w:author="Nokia" w:date="2020-08-20T08:27:00Z"/>
                <w:rFonts w:eastAsia="SimSun"/>
                <w:noProof/>
              </w:rPr>
            </w:pPr>
          </w:p>
        </w:tc>
      </w:tr>
    </w:tbl>
    <w:p w14:paraId="53E15217" w14:textId="77777777" w:rsidR="0013339B" w:rsidRDefault="0013339B" w:rsidP="0013339B">
      <w:pPr>
        <w:spacing w:after="0"/>
        <w:rPr>
          <w:u w:val="single"/>
        </w:rPr>
      </w:pPr>
    </w:p>
    <w:p w14:paraId="0617208A" w14:textId="77777777" w:rsidR="0013339B" w:rsidRDefault="0013339B" w:rsidP="0013339B">
      <w:r w:rsidRPr="0073217C">
        <w:rPr>
          <w:u w:val="single"/>
        </w:rPr>
        <w:t>Conclusion</w:t>
      </w:r>
      <w:r>
        <w:t xml:space="preserve">: </w:t>
      </w:r>
    </w:p>
    <w:p w14:paraId="48BEFAF6" w14:textId="7DE5C3FB" w:rsidR="0013339B" w:rsidRPr="00D1695D" w:rsidRDefault="0013339B" w:rsidP="0013339B">
      <w:pPr>
        <w:pStyle w:val="Heading2"/>
      </w:pPr>
      <w:r>
        <w:t>2.3</w:t>
      </w:r>
      <w:r>
        <w:tab/>
        <w:t>3rd change: section 7.6</w:t>
      </w:r>
    </w:p>
    <w:p w14:paraId="61AE7CC4" w14:textId="77777777" w:rsidR="0013339B" w:rsidRDefault="0013339B" w:rsidP="0013339B">
      <w:r>
        <w:t>Companies are requested to provide comments in the table below (one row for each new comment to better keep track of the discussion – please don’t edit the previous comments).</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13339B" w14:paraId="05DDDE97" w14:textId="77777777" w:rsidTr="00B130F8">
        <w:tc>
          <w:tcPr>
            <w:tcW w:w="1838" w:type="dxa"/>
          </w:tcPr>
          <w:p w14:paraId="7DF55D64" w14:textId="77777777" w:rsidR="0013339B" w:rsidRPr="00BB7A70" w:rsidRDefault="0013339B" w:rsidP="00B130F8">
            <w:pPr>
              <w:rPr>
                <w:b/>
                <w:bCs/>
              </w:rPr>
            </w:pPr>
            <w:r>
              <w:rPr>
                <w:b/>
                <w:bCs/>
              </w:rPr>
              <w:t>Company</w:t>
            </w:r>
          </w:p>
        </w:tc>
        <w:tc>
          <w:tcPr>
            <w:tcW w:w="1985" w:type="dxa"/>
          </w:tcPr>
          <w:p w14:paraId="490CBEA3" w14:textId="77777777" w:rsidR="0013339B" w:rsidRPr="00BB7A70" w:rsidRDefault="0013339B" w:rsidP="00B130F8">
            <w:pPr>
              <w:rPr>
                <w:b/>
                <w:bCs/>
              </w:rPr>
            </w:pPr>
            <w:r>
              <w:rPr>
                <w:b/>
                <w:bCs/>
              </w:rPr>
              <w:t>Do you agree with the intent of the change?</w:t>
            </w:r>
          </w:p>
        </w:tc>
        <w:tc>
          <w:tcPr>
            <w:tcW w:w="5808" w:type="dxa"/>
          </w:tcPr>
          <w:p w14:paraId="08FA500E" w14:textId="77777777" w:rsidR="0013339B" w:rsidRPr="00BB7A70" w:rsidRDefault="0013339B" w:rsidP="00B130F8">
            <w:pPr>
              <w:rPr>
                <w:b/>
                <w:bCs/>
              </w:rPr>
            </w:pPr>
            <w:r>
              <w:rPr>
                <w:b/>
                <w:bCs/>
              </w:rPr>
              <w:t>Detailed comments</w:t>
            </w:r>
          </w:p>
        </w:tc>
      </w:tr>
      <w:tr w:rsidR="00D50FCC" w14:paraId="3B2A0739" w14:textId="77777777" w:rsidTr="00B130F8">
        <w:tc>
          <w:tcPr>
            <w:tcW w:w="1838" w:type="dxa"/>
          </w:tcPr>
          <w:p w14:paraId="2BB0EE7E" w14:textId="52AD2ED5" w:rsidR="00D50FCC" w:rsidRDefault="00D50FCC" w:rsidP="00D50FCC">
            <w:ins w:id="23" w:author="ZTE" w:date="2020-08-19T15:08:00Z">
              <w:r w:rsidRPr="00D50FCC">
                <w:rPr>
                  <w:rFonts w:eastAsia="SimSun"/>
                  <w:lang w:eastAsia="zh-CN"/>
                </w:rPr>
                <w:t>ZTE</w:t>
              </w:r>
            </w:ins>
          </w:p>
        </w:tc>
        <w:tc>
          <w:tcPr>
            <w:tcW w:w="1985" w:type="dxa"/>
          </w:tcPr>
          <w:p w14:paraId="3DBA34FC" w14:textId="58EA8CAD" w:rsidR="00D50FCC" w:rsidRPr="00736801" w:rsidRDefault="00D50FCC" w:rsidP="00D50FCC">
            <w:pPr>
              <w:rPr>
                <w:b/>
                <w:bCs/>
              </w:rPr>
            </w:pPr>
            <w:ins w:id="24" w:author="ZTE" w:date="2020-08-19T15:08:00Z">
              <w:r w:rsidRPr="00D50FCC">
                <w:rPr>
                  <w:rFonts w:eastAsia="SimSun"/>
                  <w:bCs/>
                  <w:lang w:eastAsia="zh-CN"/>
                </w:rPr>
                <w:t>Yes</w:t>
              </w:r>
            </w:ins>
          </w:p>
        </w:tc>
        <w:tc>
          <w:tcPr>
            <w:tcW w:w="5808" w:type="dxa"/>
          </w:tcPr>
          <w:p w14:paraId="61090A10" w14:textId="77777777" w:rsidR="00BB0918" w:rsidRDefault="000B1A95" w:rsidP="00BB0918">
            <w:pPr>
              <w:spacing w:after="80"/>
              <w:rPr>
                <w:rFonts w:eastAsia="SimSun" w:cs="Arial"/>
                <w:bCs/>
                <w:iCs/>
                <w:lang w:val="en-US" w:eastAsia="zh-CN"/>
              </w:rPr>
            </w:pPr>
            <w:r>
              <w:rPr>
                <w:rFonts w:eastAsia="SimSun" w:cs="Arial"/>
                <w:bCs/>
                <w:iCs/>
                <w:lang w:val="en-US" w:eastAsia="zh-CN"/>
              </w:rPr>
              <w:t>Specifically,</w:t>
            </w:r>
            <w:r w:rsidR="00F308E5">
              <w:rPr>
                <w:rFonts w:eastAsia="SimSun" w:cs="Arial"/>
                <w:bCs/>
                <w:iCs/>
                <w:lang w:val="en-US" w:eastAsia="zh-CN"/>
              </w:rPr>
              <w:t xml:space="preserve"> we think there are much </w:t>
            </w:r>
            <w:r w:rsidR="00F308E5">
              <w:rPr>
                <w:rFonts w:eastAsia="SimSun" w:cs="Arial" w:hint="eastAsia"/>
                <w:bCs/>
                <w:iCs/>
                <w:lang w:val="en-US" w:eastAsia="zh-CN"/>
              </w:rPr>
              <w:t>redundant</w:t>
            </w:r>
            <w:r w:rsidR="00F308E5">
              <w:rPr>
                <w:rFonts w:eastAsia="SimSun" w:cs="Arial"/>
                <w:bCs/>
                <w:iCs/>
                <w:lang w:val="en-US" w:eastAsia="zh-CN"/>
              </w:rPr>
              <w:t xml:space="preserve"> </w:t>
            </w:r>
            <w:r w:rsidR="00F308E5">
              <w:rPr>
                <w:rFonts w:eastAsia="SimSun" w:cs="Arial" w:hint="eastAsia"/>
                <w:bCs/>
                <w:iCs/>
                <w:lang w:val="en-US" w:eastAsia="zh-CN"/>
              </w:rPr>
              <w:t>description</w:t>
            </w:r>
            <w:r w:rsidR="00F308E5">
              <w:rPr>
                <w:rFonts w:eastAsia="SimSun" w:cs="Arial"/>
                <w:bCs/>
                <w:iCs/>
                <w:lang w:val="en-US" w:eastAsia="zh-CN"/>
              </w:rPr>
              <w:t xml:space="preserve"> in section 7.6. </w:t>
            </w:r>
          </w:p>
          <w:p w14:paraId="3486EBE1" w14:textId="2640A42D" w:rsidR="00F308E5" w:rsidRPr="00BB0918" w:rsidRDefault="00F308E5" w:rsidP="00BB0918">
            <w:pPr>
              <w:pStyle w:val="ListParagraph"/>
              <w:numPr>
                <w:ilvl w:val="0"/>
                <w:numId w:val="16"/>
              </w:numPr>
              <w:spacing w:after="80"/>
              <w:ind w:left="284" w:hanging="284"/>
              <w:rPr>
                <w:rFonts w:eastAsia="SimSun"/>
                <w:lang w:eastAsia="zh-CN"/>
              </w:rPr>
            </w:pPr>
            <w:r w:rsidRPr="00BB0918">
              <w:rPr>
                <w:rFonts w:eastAsia="SimSun" w:cs="Arial"/>
                <w:bCs/>
                <w:iCs/>
                <w:lang w:val="en-US" w:eastAsia="zh-CN"/>
              </w:rPr>
              <w:t xml:space="preserve">Firstly, </w:t>
            </w:r>
            <w:r w:rsidRPr="00BB0918">
              <w:rPr>
                <w:rFonts w:eastAsia="MS Mincho"/>
              </w:rPr>
              <w:t>SFN corresponding to the PO (PF) has been mentioned twice</w:t>
            </w:r>
            <w:r w:rsidRPr="00BB0918">
              <w:rPr>
                <w:rFonts w:eastAsia="SimSun" w:hint="eastAsia"/>
                <w:lang w:eastAsia="zh-CN"/>
              </w:rPr>
              <w:t>.</w:t>
            </w:r>
            <w:r w:rsidRPr="00BB0918">
              <w:rPr>
                <w:rFonts w:eastAsia="SimSun"/>
                <w:lang w:eastAsia="zh-CN"/>
              </w:rPr>
              <w:t xml:space="preserve"> So we suggest to only keep one</w:t>
            </w:r>
            <w:r w:rsidR="00BB0918" w:rsidRPr="00BB0918">
              <w:rPr>
                <w:rFonts w:eastAsia="SimSun"/>
                <w:lang w:eastAsia="zh-CN"/>
              </w:rPr>
              <w:t>, e.g., to</w:t>
            </w:r>
            <w:r w:rsidRPr="00BB0918">
              <w:rPr>
                <w:rFonts w:eastAsia="SimSun"/>
                <w:lang w:eastAsia="zh-CN"/>
              </w:rPr>
              <w:t xml:space="preserve"> remove “</w:t>
            </w:r>
            <w:r w:rsidRPr="00BB0918">
              <w:rPr>
                <w:i/>
                <w:lang w:eastAsia="ja-JP"/>
              </w:rPr>
              <w:t xml:space="preserve">Paging Frame (PF) given by: </w:t>
            </w:r>
            <w:r w:rsidRPr="00BB0918">
              <w:rPr>
                <w:i/>
              </w:rPr>
              <w:t>SFN mod T= (T div N) * k, N: min(T, nB),  k: 0, 1, .., N-1</w:t>
            </w:r>
            <w:r w:rsidRPr="00BB0918">
              <w:rPr>
                <w:rFonts w:eastAsia="SimSun"/>
                <w:lang w:eastAsia="zh-CN"/>
              </w:rPr>
              <w:t>”, and to optimize the below wording with such change “</w:t>
            </w:r>
            <w:r w:rsidRPr="00BB0918">
              <w:rPr>
                <w:rFonts w:eastAsia="MS Mincho"/>
              </w:rPr>
              <w:t>SFN is the SFN corresponding to the PO</w:t>
            </w:r>
            <w:ins w:id="25" w:author="ZTE" w:date="2020-07-31T14:34:00Z">
              <w:r w:rsidRPr="00BB0918">
                <w:rPr>
                  <w:rFonts w:eastAsia="SimSun" w:hint="eastAsia"/>
                  <w:lang w:val="en-US" w:eastAsia="zh-CN"/>
                </w:rPr>
                <w:t xml:space="preserve"> </w:t>
              </w:r>
            </w:ins>
            <w:ins w:id="26" w:author="ZTE" w:date="2020-07-31T15:02:00Z">
              <w:r w:rsidRPr="00BB0918">
                <w:rPr>
                  <w:rFonts w:eastAsia="SimSun" w:hint="eastAsia"/>
                  <w:lang w:val="en-US" w:eastAsia="zh-CN"/>
                </w:rPr>
                <w:t xml:space="preserve">for </w:t>
              </w:r>
            </w:ins>
            <w:ins w:id="27" w:author="ZTE" w:date="2020-07-31T14:34:00Z">
              <w:r w:rsidRPr="00BB0918">
                <w:rPr>
                  <w:rFonts w:eastAsia="SimSun" w:hint="eastAsia"/>
                  <w:lang w:val="en-US" w:eastAsia="zh-CN"/>
                </w:rPr>
                <w:t xml:space="preserve">all </w:t>
              </w:r>
            </w:ins>
            <w:ins w:id="28" w:author="ZTE" w:date="2020-07-31T14:35:00Z">
              <w:r w:rsidRPr="00BB0918">
                <w:rPr>
                  <w:rFonts w:eastAsia="SimSun" w:hint="eastAsia"/>
                  <w:lang w:val="en-US" w:eastAsia="zh-CN"/>
                </w:rPr>
                <w:t>UE</w:t>
              </w:r>
            </w:ins>
            <w:ins w:id="29" w:author="ZTE" w:date="2020-07-31T15:01:00Z">
              <w:r w:rsidRPr="00BB0918">
                <w:rPr>
                  <w:rFonts w:eastAsia="SimSun" w:hint="eastAsia"/>
                  <w:lang w:val="en-US" w:eastAsia="zh-CN"/>
                </w:rPr>
                <w:t>_IDs</w:t>
              </w:r>
            </w:ins>
            <w:ins w:id="30" w:author="ZTE" w:date="2020-07-31T14:35:00Z">
              <w:r w:rsidRPr="00BB0918">
                <w:rPr>
                  <w:rFonts w:eastAsia="SimSun" w:hint="eastAsia"/>
                  <w:lang w:val="en-US" w:eastAsia="zh-CN"/>
                </w:rPr>
                <w:t xml:space="preserve">, as </w:t>
              </w:r>
            </w:ins>
            <w:ins w:id="31" w:author="ZTE" w:date="2020-08-19T16:45:00Z">
              <w:r w:rsidR="00BB0918" w:rsidRPr="00BB0918">
                <w:rPr>
                  <w:rFonts w:eastAsia="SimSun"/>
                  <w:lang w:val="en-US" w:eastAsia="zh-CN"/>
                </w:rPr>
                <w:t>defined</w:t>
              </w:r>
            </w:ins>
            <w:ins w:id="32" w:author="ZTE" w:date="2020-07-31T14:51:00Z">
              <w:r w:rsidRPr="00BB0918">
                <w:rPr>
                  <w:rFonts w:eastAsia="SimSun" w:hint="eastAsia"/>
                  <w:lang w:val="en-US" w:eastAsia="zh-CN"/>
                </w:rPr>
                <w:t xml:space="preserve"> </w:t>
              </w:r>
            </w:ins>
            <w:ins w:id="33" w:author="ZTE" w:date="2020-07-31T14:35:00Z">
              <w:r w:rsidRPr="00BB0918">
                <w:rPr>
                  <w:rFonts w:eastAsia="SimSun" w:hint="eastAsia"/>
                  <w:lang w:val="en-US" w:eastAsia="zh-CN"/>
                </w:rPr>
                <w:t>in 7.1</w:t>
              </w:r>
            </w:ins>
            <w:r w:rsidRPr="00BB0918">
              <w:rPr>
                <w:rFonts w:eastAsia="SimSun"/>
                <w:lang w:eastAsia="zh-CN"/>
              </w:rPr>
              <w:t xml:space="preserve">” </w:t>
            </w:r>
          </w:p>
          <w:p w14:paraId="29003D24" w14:textId="45EB1B9F" w:rsidR="00BB0918" w:rsidRPr="00BB0918" w:rsidRDefault="00BB0918" w:rsidP="00BB0918">
            <w:pPr>
              <w:pStyle w:val="ListParagraph"/>
              <w:numPr>
                <w:ilvl w:val="0"/>
                <w:numId w:val="16"/>
              </w:numPr>
              <w:spacing w:after="80"/>
              <w:ind w:left="284" w:hanging="284"/>
              <w:rPr>
                <w:rFonts w:eastAsia="MS Mincho"/>
              </w:rPr>
            </w:pPr>
            <w:r w:rsidRPr="00BB0918">
              <w:rPr>
                <w:rFonts w:eastAsia="SimSun"/>
                <w:lang w:eastAsia="zh-CN"/>
              </w:rPr>
              <w:t>Secondly, t</w:t>
            </w:r>
            <w:r w:rsidR="00F308E5" w:rsidRPr="00BB0918">
              <w:rPr>
                <w:rFonts w:eastAsia="SimSun"/>
                <w:lang w:eastAsia="zh-CN"/>
              </w:rPr>
              <w:t>here are also repeated description about “</w:t>
            </w:r>
            <w:r w:rsidR="00F308E5" w:rsidRPr="00BB0918">
              <w:rPr>
                <w:rFonts w:eastAsia="MS Mincho"/>
              </w:rPr>
              <w:t>Index i_s” and one of them</w:t>
            </w:r>
            <w:r>
              <w:rPr>
                <w:rFonts w:eastAsia="MS Mincho"/>
              </w:rPr>
              <w:t xml:space="preserve"> can be </w:t>
            </w:r>
            <w:r w:rsidR="00F308E5" w:rsidRPr="00BB0918">
              <w:rPr>
                <w:rFonts w:eastAsia="MS Mincho"/>
              </w:rPr>
              <w:t xml:space="preserve">removed. </w:t>
            </w:r>
          </w:p>
          <w:p w14:paraId="1174814A" w14:textId="39E86614" w:rsidR="00F308E5" w:rsidRPr="00BB0918" w:rsidRDefault="00BB0918" w:rsidP="00BB0918">
            <w:pPr>
              <w:pStyle w:val="ListParagraph"/>
              <w:numPr>
                <w:ilvl w:val="0"/>
                <w:numId w:val="16"/>
              </w:numPr>
              <w:spacing w:after="80"/>
              <w:ind w:left="284" w:hanging="284"/>
              <w:rPr>
                <w:rFonts w:eastAsia="SimSun"/>
                <w:lang w:eastAsia="zh-CN"/>
              </w:rPr>
            </w:pPr>
            <w:r w:rsidRPr="00BB0918">
              <w:rPr>
                <w:rFonts w:eastAsia="MS Mincho"/>
              </w:rPr>
              <w:t xml:space="preserve">Lastly, </w:t>
            </w:r>
            <w:r w:rsidR="00F308E5" w:rsidRPr="00BB0918">
              <w:rPr>
                <w:rFonts w:eastAsia="MS Mincho"/>
              </w:rPr>
              <w:t>“Ns: max(1,nB/T)” is not used and so removed.</w:t>
            </w:r>
          </w:p>
          <w:p w14:paraId="678F7721" w14:textId="77777777" w:rsidR="00BB0918" w:rsidRDefault="00BB0918" w:rsidP="00BB0918">
            <w:pPr>
              <w:spacing w:after="0"/>
              <w:rPr>
                <w:rFonts w:eastAsia="SimSun"/>
                <w:lang w:eastAsia="zh-CN"/>
              </w:rPr>
            </w:pPr>
          </w:p>
          <w:p w14:paraId="3D90A02A" w14:textId="45B20848" w:rsidR="00F308E5" w:rsidRDefault="00F308E5" w:rsidP="00F308E5">
            <w:pPr>
              <w:rPr>
                <w:rFonts w:eastAsia="SimSun"/>
                <w:lang w:eastAsia="zh-CN"/>
              </w:rPr>
            </w:pPr>
            <w:r>
              <w:rPr>
                <w:rFonts w:eastAsia="SimSun" w:hint="eastAsia"/>
                <w:lang w:eastAsia="zh-CN"/>
              </w:rPr>
              <w:t>I</w:t>
            </w:r>
            <w:r>
              <w:rPr>
                <w:rFonts w:eastAsia="SimSun"/>
                <w:lang w:eastAsia="zh-CN"/>
              </w:rPr>
              <w:t xml:space="preserve">n summary, the </w:t>
            </w:r>
            <w:r w:rsidR="00AF57D3">
              <w:rPr>
                <w:rFonts w:eastAsia="SimSun"/>
                <w:lang w:eastAsia="zh-CN"/>
              </w:rPr>
              <w:t>co</w:t>
            </w:r>
            <w:r>
              <w:rPr>
                <w:rFonts w:eastAsia="SimSun"/>
                <w:lang w:eastAsia="zh-CN"/>
              </w:rPr>
              <w:t xml:space="preserve">mpact change from our suggestion </w:t>
            </w:r>
            <w:r w:rsidR="00AF57D3">
              <w:rPr>
                <w:rFonts w:eastAsia="SimSun"/>
                <w:lang w:eastAsia="zh-CN"/>
              </w:rPr>
              <w:t xml:space="preserve">is </w:t>
            </w:r>
            <w:r>
              <w:rPr>
                <w:rFonts w:eastAsia="SimSun"/>
                <w:lang w:eastAsia="zh-CN"/>
              </w:rPr>
              <w:t>as following:</w:t>
            </w:r>
          </w:p>
          <w:p w14:paraId="6BBC9CF6" w14:textId="44AEE4B1" w:rsidR="00F308E5" w:rsidRPr="00BB0918" w:rsidRDefault="00F308E5" w:rsidP="00F308E5">
            <w:pPr>
              <w:spacing w:after="0"/>
              <w:rPr>
                <w:i/>
                <w:lang w:eastAsia="ja-JP"/>
              </w:rPr>
            </w:pPr>
            <w:r w:rsidRPr="00BB0918">
              <w:rPr>
                <w:i/>
                <w:lang w:eastAsia="ja-JP"/>
              </w:rPr>
              <w:t>For FDD, when nrs-NonAnchorConfig is signalled in system information, the POs associated with NRS are determined using the DRX parameters broadcast in systeminformationBlockType2-NB:</w:t>
            </w:r>
          </w:p>
          <w:p w14:paraId="679E843D" w14:textId="44318051" w:rsidR="00F308E5" w:rsidRPr="00BB0918" w:rsidRDefault="00F308E5" w:rsidP="00F308E5">
            <w:pPr>
              <w:pStyle w:val="B1"/>
              <w:spacing w:after="0"/>
              <w:rPr>
                <w:i/>
              </w:rPr>
            </w:pPr>
            <w:r w:rsidRPr="00BB0918">
              <w:rPr>
                <w:i/>
              </w:rPr>
              <w:t>-</w:t>
            </w:r>
            <w:r w:rsidRPr="00BB0918">
              <w:rPr>
                <w:i/>
              </w:rPr>
              <w:tab/>
              <w:t xml:space="preserve">T is the value of defaultPagingCycle </w:t>
            </w:r>
            <w:r w:rsidRPr="00BB0918">
              <w:rPr>
                <w:i/>
                <w:lang w:eastAsia="ko-KR"/>
              </w:rPr>
              <w:t>broadcast in system information</w:t>
            </w:r>
            <w:r w:rsidRPr="00BB0918">
              <w:rPr>
                <w:i/>
              </w:rPr>
              <w:t>.</w:t>
            </w:r>
          </w:p>
          <w:p w14:paraId="47440063" w14:textId="48039153" w:rsidR="00F308E5" w:rsidRPr="00BB0918" w:rsidRDefault="00F308E5" w:rsidP="00F308E5">
            <w:pPr>
              <w:pStyle w:val="B1"/>
              <w:spacing w:after="0"/>
              <w:rPr>
                <w:i/>
              </w:rPr>
            </w:pPr>
            <w:r w:rsidRPr="00BB0918">
              <w:rPr>
                <w:i/>
              </w:rPr>
              <w:t>-</w:t>
            </w:r>
            <w:r w:rsidRPr="00BB0918">
              <w:rPr>
                <w:i/>
              </w:rPr>
              <w:tab/>
              <w:t xml:space="preserve">nB is the value corresponding to nB </w:t>
            </w:r>
            <w:r w:rsidRPr="00BB0918">
              <w:rPr>
                <w:i/>
                <w:lang w:eastAsia="ko-KR"/>
              </w:rPr>
              <w:t xml:space="preserve">broadcast in system information: </w:t>
            </w:r>
            <w:r w:rsidRPr="00BB0918">
              <w:rPr>
                <w:i/>
              </w:rPr>
              <w:t>4T, 2T, T, T/2, T/4, T/8, T/16, T/32</w:t>
            </w:r>
            <w:r w:rsidRPr="00BB0918">
              <w:rPr>
                <w:i/>
                <w:lang w:eastAsia="zh-CN"/>
              </w:rPr>
              <w:t xml:space="preserve">, </w:t>
            </w:r>
            <w:r w:rsidRPr="00BB0918">
              <w:rPr>
                <w:i/>
              </w:rPr>
              <w:t>T/64, T/128</w:t>
            </w:r>
            <w:r w:rsidRPr="00BB0918">
              <w:rPr>
                <w:i/>
                <w:lang w:eastAsia="zh-CN"/>
              </w:rPr>
              <w:t>,</w:t>
            </w:r>
            <w:r w:rsidRPr="00BB0918">
              <w:rPr>
                <w:i/>
              </w:rPr>
              <w:t xml:space="preserve"> T/256, T/512, and T/1024.</w:t>
            </w:r>
          </w:p>
          <w:p w14:paraId="16CFA2D8" w14:textId="4BEAF51E" w:rsidR="00F308E5" w:rsidRPr="00BB0918" w:rsidDel="00F308E5" w:rsidRDefault="00F308E5" w:rsidP="00F308E5">
            <w:pPr>
              <w:spacing w:after="0"/>
              <w:rPr>
                <w:del w:id="34" w:author="ZTE" w:date="2020-08-19T16:16:00Z"/>
                <w:i/>
                <w:lang w:eastAsia="ja-JP"/>
              </w:rPr>
            </w:pPr>
            <w:del w:id="35" w:author="ZTE" w:date="2020-08-19T16:16:00Z">
              <w:r w:rsidRPr="00BB0918" w:rsidDel="00F308E5">
                <w:rPr>
                  <w:i/>
                  <w:lang w:eastAsia="ja-JP"/>
                </w:rPr>
                <w:delText>The POs are determined by:</w:delText>
              </w:r>
            </w:del>
          </w:p>
          <w:p w14:paraId="36A6F9E2" w14:textId="7FEC9D7D" w:rsidR="00F308E5" w:rsidRPr="00BB0918" w:rsidDel="00F308E5" w:rsidRDefault="00F308E5" w:rsidP="00F308E5">
            <w:pPr>
              <w:pStyle w:val="B1"/>
              <w:spacing w:after="0"/>
              <w:rPr>
                <w:del w:id="36" w:author="ZTE" w:date="2020-08-19T16:16:00Z"/>
                <w:i/>
              </w:rPr>
            </w:pPr>
            <w:del w:id="37" w:author="ZTE" w:date="2020-08-19T16:16:00Z">
              <w:r w:rsidRPr="00BB0918" w:rsidDel="00F308E5">
                <w:rPr>
                  <w:i/>
                </w:rPr>
                <w:delText xml:space="preserve"> -</w:delText>
              </w:r>
              <w:r w:rsidRPr="00BB0918" w:rsidDel="00F308E5">
                <w:rPr>
                  <w:i/>
                </w:rPr>
                <w:tab/>
              </w:r>
              <w:r w:rsidRPr="00BB0918" w:rsidDel="00F308E5">
                <w:rPr>
                  <w:i/>
                  <w:lang w:eastAsia="ja-JP"/>
                </w:rPr>
                <w:delText xml:space="preserve">Paging Frame (PF) given by: </w:delText>
              </w:r>
              <w:r w:rsidRPr="00BB0918" w:rsidDel="00F308E5">
                <w:rPr>
                  <w:i/>
                </w:rPr>
                <w:delText>SFN mod T= (T div N) * k</w:delText>
              </w:r>
            </w:del>
          </w:p>
          <w:p w14:paraId="3ECD1C88" w14:textId="22D2A495" w:rsidR="00F308E5" w:rsidRPr="00BB0918" w:rsidDel="00F308E5" w:rsidRDefault="00F308E5" w:rsidP="00F308E5">
            <w:pPr>
              <w:pStyle w:val="B1"/>
              <w:spacing w:after="0"/>
              <w:rPr>
                <w:del w:id="38" w:author="ZTE" w:date="2020-08-19T16:16:00Z"/>
                <w:i/>
              </w:rPr>
            </w:pPr>
            <w:del w:id="39" w:author="ZTE" w:date="2020-08-19T16:16:00Z">
              <w:r w:rsidRPr="00BB0918" w:rsidDel="00F308E5">
                <w:rPr>
                  <w:i/>
                </w:rPr>
                <w:delText>PF is given by following equation: SFN mod T= (T div N) * (UE_ID mod N)</w:delText>
              </w:r>
            </w:del>
          </w:p>
          <w:p w14:paraId="5DCC678B" w14:textId="06009AB6" w:rsidR="00F308E5" w:rsidRPr="00BB0918" w:rsidDel="00F308E5" w:rsidRDefault="00F308E5" w:rsidP="00F308E5">
            <w:pPr>
              <w:pStyle w:val="B2"/>
              <w:spacing w:after="0"/>
              <w:rPr>
                <w:del w:id="40" w:author="ZTE" w:date="2020-08-19T16:16:00Z"/>
                <w:i/>
              </w:rPr>
            </w:pPr>
            <w:del w:id="41" w:author="ZTE" w:date="2020-08-19T16:16:00Z">
              <w:r w:rsidRPr="00BB0918" w:rsidDel="00F308E5">
                <w:rPr>
                  <w:i/>
                </w:rPr>
                <w:delText>where:</w:delText>
              </w:r>
            </w:del>
          </w:p>
          <w:p w14:paraId="05AD2D0C" w14:textId="603BDC88" w:rsidR="00F308E5" w:rsidRPr="00BB0918" w:rsidDel="00F308E5" w:rsidRDefault="00F308E5" w:rsidP="00F308E5">
            <w:pPr>
              <w:pStyle w:val="B3"/>
              <w:spacing w:after="0"/>
              <w:rPr>
                <w:del w:id="42" w:author="ZTE" w:date="2020-08-19T16:16:00Z"/>
                <w:i/>
              </w:rPr>
            </w:pPr>
            <w:del w:id="43" w:author="ZTE" w:date="2020-08-19T16:16:00Z">
              <w:r w:rsidRPr="00BB0918" w:rsidDel="00F308E5">
                <w:rPr>
                  <w:i/>
                </w:rPr>
                <w:delText>-</w:delText>
              </w:r>
              <w:r w:rsidRPr="00BB0918" w:rsidDel="00F308E5">
                <w:rPr>
                  <w:i/>
                </w:rPr>
                <w:tab/>
                <w:delText>N: min(T, nB)</w:delText>
              </w:r>
            </w:del>
          </w:p>
          <w:p w14:paraId="5FA5C7E6" w14:textId="738831E2" w:rsidR="00F308E5" w:rsidRPr="00BB0918" w:rsidDel="00F308E5" w:rsidRDefault="00F308E5" w:rsidP="00F308E5">
            <w:pPr>
              <w:pStyle w:val="B3"/>
              <w:spacing w:after="0"/>
              <w:rPr>
                <w:del w:id="44" w:author="ZTE" w:date="2020-08-19T16:16:00Z"/>
                <w:i/>
              </w:rPr>
            </w:pPr>
            <w:del w:id="45" w:author="ZTE" w:date="2020-08-19T16:16:00Z">
              <w:r w:rsidRPr="00BB0918" w:rsidDel="00F308E5">
                <w:rPr>
                  <w:i/>
                </w:rPr>
                <w:delText>-</w:delText>
              </w:r>
              <w:r w:rsidRPr="00BB0918" w:rsidDel="00F308E5">
                <w:rPr>
                  <w:i/>
                </w:rPr>
                <w:tab/>
                <w:delText>k: 0, 1, .., N-1</w:delText>
              </w:r>
            </w:del>
          </w:p>
          <w:p w14:paraId="75F2B8A4" w14:textId="4AEE9B32" w:rsidR="00F308E5" w:rsidRPr="00BB0918" w:rsidDel="00F308E5" w:rsidRDefault="00F308E5" w:rsidP="00F308E5">
            <w:pPr>
              <w:pStyle w:val="B3"/>
              <w:spacing w:after="0"/>
              <w:rPr>
                <w:del w:id="46" w:author="ZTE" w:date="2020-08-19T16:16:00Z"/>
                <w:i/>
              </w:rPr>
            </w:pPr>
            <w:del w:id="47" w:author="ZTE" w:date="2020-08-19T16:16:00Z">
              <w:r w:rsidRPr="00BB0918" w:rsidDel="00F308E5">
                <w:rPr>
                  <w:i/>
                </w:rPr>
                <w:delText>-</w:delText>
              </w:r>
              <w:r w:rsidRPr="00BB0918" w:rsidDel="00F308E5">
                <w:rPr>
                  <w:i/>
                </w:rPr>
                <w:tab/>
                <w:delText>Index i_s pointing to PO from subframe pattern defined in 7.2.</w:delText>
              </w:r>
            </w:del>
          </w:p>
          <w:p w14:paraId="7BA24F9B" w14:textId="3EC49CD0" w:rsidR="00F308E5" w:rsidRPr="00BB0918" w:rsidRDefault="00F308E5" w:rsidP="00F308E5">
            <w:pPr>
              <w:pStyle w:val="B2"/>
              <w:spacing w:after="0"/>
              <w:rPr>
                <w:i/>
              </w:rPr>
            </w:pPr>
            <w:del w:id="48" w:author="ZTE" w:date="2020-08-19T16:16:00Z">
              <w:r w:rsidRPr="00BB0918" w:rsidDel="00F308E5">
                <w:rPr>
                  <w:i/>
                </w:rPr>
                <w:delText>where Ns: max(1,nB/T)</w:delText>
              </w:r>
            </w:del>
          </w:p>
          <w:p w14:paraId="1CD4DA08" w14:textId="77777777" w:rsidR="00F308E5" w:rsidRPr="00BB0918" w:rsidRDefault="00F308E5" w:rsidP="00F308E5">
            <w:pPr>
              <w:pStyle w:val="B2"/>
              <w:spacing w:after="0"/>
              <w:rPr>
                <w:i/>
              </w:rPr>
            </w:pPr>
          </w:p>
          <w:p w14:paraId="2CBD2DF6" w14:textId="5C775AFB" w:rsidR="00F308E5" w:rsidRPr="00BB0918" w:rsidRDefault="00F308E5" w:rsidP="00F308E5">
            <w:pPr>
              <w:spacing w:after="0"/>
              <w:rPr>
                <w:i/>
                <w:lang w:eastAsia="ja-JP"/>
              </w:rPr>
            </w:pPr>
            <w:r w:rsidRPr="00BB0918">
              <w:rPr>
                <w:i/>
                <w:lang w:eastAsia="ja-JP"/>
              </w:rPr>
              <w:t>The POs associated with NRS are determined as follows:</w:t>
            </w:r>
          </w:p>
          <w:p w14:paraId="70991406" w14:textId="77777777" w:rsidR="00F308E5" w:rsidRPr="00BB0918" w:rsidRDefault="00F308E5" w:rsidP="00F308E5">
            <w:pPr>
              <w:pStyle w:val="B1"/>
              <w:spacing w:after="0"/>
              <w:rPr>
                <w:i/>
              </w:rPr>
            </w:pPr>
            <w:r w:rsidRPr="00BB0918">
              <w:rPr>
                <w:i/>
              </w:rPr>
              <w:t>-</w:t>
            </w:r>
            <w:r w:rsidRPr="00BB0918">
              <w:rPr>
                <w:i/>
              </w:rPr>
              <w:tab/>
              <w:t>if nB is equal to 4T, 2T, T or T/2:</w:t>
            </w:r>
          </w:p>
          <w:p w14:paraId="3BA22C55" w14:textId="77777777" w:rsidR="00F308E5" w:rsidRPr="00BB0918" w:rsidRDefault="00F308E5" w:rsidP="00F308E5">
            <w:pPr>
              <w:pStyle w:val="B2"/>
              <w:spacing w:after="0"/>
              <w:rPr>
                <w:i/>
              </w:rPr>
            </w:pPr>
            <w:r w:rsidRPr="00BB0918">
              <w:rPr>
                <w:i/>
              </w:rPr>
              <w:lastRenderedPageBreak/>
              <w:t>POs for which R = 1 have associated NRS</w:t>
            </w:r>
          </w:p>
          <w:p w14:paraId="578B7FFC" w14:textId="77777777" w:rsidR="00F308E5" w:rsidRPr="00BB0918" w:rsidRDefault="00F308E5" w:rsidP="00F308E5">
            <w:pPr>
              <w:pStyle w:val="B1"/>
              <w:spacing w:after="0"/>
              <w:ind w:left="852"/>
              <w:rPr>
                <w:i/>
              </w:rPr>
            </w:pPr>
            <w:r w:rsidRPr="00BB0918">
              <w:rPr>
                <w:i/>
              </w:rPr>
              <w:t>where:</w:t>
            </w:r>
          </w:p>
          <w:p w14:paraId="1DB9CED9" w14:textId="77777777" w:rsidR="00F308E5" w:rsidRPr="00BB0918" w:rsidRDefault="00F308E5" w:rsidP="00F308E5">
            <w:pPr>
              <w:pStyle w:val="B3"/>
              <w:spacing w:after="0"/>
              <w:rPr>
                <w:i/>
              </w:rPr>
            </w:pPr>
            <w:r w:rsidRPr="00BB0918">
              <w:rPr>
                <w:i/>
              </w:rPr>
              <w:t>R = (PO_Index+ offset) mod 2</w:t>
            </w:r>
          </w:p>
          <w:p w14:paraId="7C412EAC" w14:textId="77777777" w:rsidR="00F308E5" w:rsidRPr="00BB0918" w:rsidRDefault="00F308E5" w:rsidP="00F308E5">
            <w:pPr>
              <w:pStyle w:val="B1"/>
              <w:spacing w:after="0"/>
              <w:ind w:left="852"/>
              <w:rPr>
                <w:i/>
              </w:rPr>
            </w:pPr>
            <w:r w:rsidRPr="00BB0918">
              <w:rPr>
                <w:i/>
              </w:rPr>
              <w:t>where:</w:t>
            </w:r>
          </w:p>
          <w:p w14:paraId="6BA88680" w14:textId="77777777" w:rsidR="00F308E5" w:rsidRPr="00BB0918" w:rsidRDefault="00F308E5" w:rsidP="00F308E5">
            <w:pPr>
              <w:pStyle w:val="B3"/>
              <w:spacing w:after="0"/>
              <w:rPr>
                <w:i/>
              </w:rPr>
            </w:pPr>
            <w:r w:rsidRPr="00BB0918">
              <w:rPr>
                <w:i/>
              </w:rPr>
              <w:t>-</w:t>
            </w:r>
            <w:r w:rsidRPr="00BB0918">
              <w:rPr>
                <w:i/>
              </w:rPr>
              <w:tab/>
              <w:t>PO_Index = (SFN/ T * nB + i_s) mod nB</w:t>
            </w:r>
          </w:p>
          <w:p w14:paraId="3B3CCCD1" w14:textId="77777777" w:rsidR="00F308E5" w:rsidRPr="00BB0918" w:rsidRDefault="00F308E5" w:rsidP="00F308E5">
            <w:pPr>
              <w:pStyle w:val="B3"/>
              <w:spacing w:after="0"/>
              <w:rPr>
                <w:i/>
              </w:rPr>
            </w:pPr>
            <w:r w:rsidRPr="00BB0918">
              <w:rPr>
                <w:i/>
              </w:rPr>
              <w:t>-</w:t>
            </w:r>
            <w:r w:rsidRPr="00BB0918">
              <w:rPr>
                <w:i/>
              </w:rPr>
              <w:tab/>
              <w:t>Offset = (FLOOR ((SFN + 1024*H-SFN) / T)) mod 2</w:t>
            </w:r>
          </w:p>
          <w:p w14:paraId="268A528E" w14:textId="6C395364" w:rsidR="00F308E5" w:rsidRPr="00BB0918" w:rsidRDefault="00F308E5" w:rsidP="00F308E5">
            <w:pPr>
              <w:pStyle w:val="B3"/>
              <w:spacing w:after="0"/>
              <w:rPr>
                <w:i/>
              </w:rPr>
            </w:pPr>
            <w:r w:rsidRPr="00BB0918">
              <w:rPr>
                <w:i/>
              </w:rPr>
              <w:t>-</w:t>
            </w:r>
            <w:r w:rsidRPr="00BB0918">
              <w:rPr>
                <w:i/>
              </w:rPr>
              <w:tab/>
              <w:t>SFN is the SFN corresponding to the PO</w:t>
            </w:r>
            <w:ins w:id="49" w:author="ZTE" w:date="2020-08-19T16:16:00Z">
              <w:r w:rsidRPr="00BB0918">
                <w:rPr>
                  <w:rFonts w:eastAsia="SimSun" w:hint="eastAsia"/>
                  <w:i/>
                  <w:lang w:val="en-US" w:eastAsia="zh-CN"/>
                </w:rPr>
                <w:t xml:space="preserve"> for all UE_IDs, as </w:t>
              </w:r>
            </w:ins>
            <w:ins w:id="50" w:author="ZTE" w:date="2020-08-19T16:40:00Z">
              <w:r w:rsidR="00076C21" w:rsidRPr="00BB0918">
                <w:rPr>
                  <w:rFonts w:eastAsia="SimSun"/>
                  <w:i/>
                  <w:lang w:val="en-US" w:eastAsia="zh-CN"/>
                </w:rPr>
                <w:t xml:space="preserve">defined </w:t>
              </w:r>
            </w:ins>
            <w:ins w:id="51" w:author="ZTE" w:date="2020-08-19T16:16:00Z">
              <w:r w:rsidRPr="00BB0918">
                <w:rPr>
                  <w:rFonts w:eastAsia="SimSun" w:hint="eastAsia"/>
                  <w:i/>
                  <w:lang w:val="en-US" w:eastAsia="zh-CN"/>
                </w:rPr>
                <w:t>in 7.1.</w:t>
              </w:r>
            </w:ins>
          </w:p>
          <w:p w14:paraId="238DE941" w14:textId="2319625C" w:rsidR="00F308E5" w:rsidRPr="00BB0918" w:rsidRDefault="00F308E5" w:rsidP="00F308E5">
            <w:pPr>
              <w:pStyle w:val="B3"/>
              <w:spacing w:after="0"/>
              <w:rPr>
                <w:i/>
              </w:rPr>
            </w:pPr>
            <w:r w:rsidRPr="00BB0918">
              <w:rPr>
                <w:i/>
              </w:rPr>
              <w:t>-</w:t>
            </w:r>
            <w:r w:rsidRPr="00BB0918">
              <w:rPr>
                <w:i/>
              </w:rPr>
              <w:tab/>
              <w:t>H-SFN is the H-SFN corresponding to the PO</w:t>
            </w:r>
            <w:ins w:id="52" w:author="ZTE" w:date="2020-08-19T16:40:00Z">
              <w:r w:rsidR="00076C21" w:rsidRPr="00BB0918">
                <w:rPr>
                  <w:rFonts w:eastAsia="SimSun" w:hint="eastAsia"/>
                  <w:i/>
                  <w:lang w:val="en-US" w:eastAsia="zh-CN"/>
                </w:rPr>
                <w:t xml:space="preserve"> for all UE_IDs</w:t>
              </w:r>
            </w:ins>
            <w:ins w:id="53" w:author="ZTE" w:date="2020-08-19T16:31:00Z">
              <w:r w:rsidR="00076C21" w:rsidRPr="00BB0918">
                <w:rPr>
                  <w:rFonts w:eastAsia="SimSun" w:hint="eastAsia"/>
                  <w:i/>
                  <w:lang w:val="en-US" w:eastAsia="zh-CN"/>
                </w:rPr>
                <w:t>, as defined in 7.</w:t>
              </w:r>
              <w:r w:rsidR="00076C21" w:rsidRPr="00BB0918">
                <w:rPr>
                  <w:rFonts w:eastAsia="SimSun"/>
                  <w:i/>
                  <w:lang w:val="en-US" w:eastAsia="zh-CN"/>
                </w:rPr>
                <w:t>3</w:t>
              </w:r>
            </w:ins>
          </w:p>
          <w:p w14:paraId="163A2A06" w14:textId="1FDF3865" w:rsidR="00F308E5" w:rsidRPr="00BB0918" w:rsidRDefault="00F308E5" w:rsidP="00F308E5">
            <w:pPr>
              <w:pStyle w:val="B3"/>
              <w:spacing w:after="0"/>
              <w:rPr>
                <w:i/>
              </w:rPr>
            </w:pPr>
            <w:r w:rsidRPr="00BB0918">
              <w:rPr>
                <w:i/>
              </w:rPr>
              <w:t>-</w:t>
            </w:r>
            <w:r w:rsidRPr="00BB0918">
              <w:rPr>
                <w:i/>
              </w:rPr>
              <w:tab/>
              <w:t>i_s is the index i_s corresponding to the PO</w:t>
            </w:r>
            <w:ins w:id="54" w:author="ZTE" w:date="2020-08-19T16:40:00Z">
              <w:r w:rsidR="00076C21" w:rsidRPr="00BB0918">
                <w:rPr>
                  <w:rFonts w:eastAsia="SimSun" w:hint="eastAsia"/>
                  <w:i/>
                  <w:lang w:val="en-US" w:eastAsia="zh-CN"/>
                </w:rPr>
                <w:t xml:space="preserve"> for all UE_IDs</w:t>
              </w:r>
            </w:ins>
            <w:ins w:id="55" w:author="ZTE" w:date="2020-08-19T16:17:00Z">
              <w:r w:rsidRPr="00BB0918">
                <w:rPr>
                  <w:rFonts w:eastAsia="SimSun" w:hint="eastAsia"/>
                  <w:i/>
                  <w:lang w:val="en-US" w:eastAsia="zh-CN"/>
                </w:rPr>
                <w:t>, as defined in 7.2</w:t>
              </w:r>
            </w:ins>
          </w:p>
          <w:p w14:paraId="506ADFA0" w14:textId="77777777" w:rsidR="00F308E5" w:rsidRPr="00BB0918" w:rsidRDefault="00F308E5" w:rsidP="00F308E5">
            <w:pPr>
              <w:pStyle w:val="B1"/>
              <w:spacing w:after="0"/>
              <w:rPr>
                <w:i/>
              </w:rPr>
            </w:pPr>
            <w:r w:rsidRPr="00BB0918">
              <w:rPr>
                <w:i/>
              </w:rPr>
              <w:t>-</w:t>
            </w:r>
            <w:r w:rsidRPr="00BB0918">
              <w:rPr>
                <w:i/>
              </w:rPr>
              <w:tab/>
              <w:t>else:</w:t>
            </w:r>
          </w:p>
          <w:p w14:paraId="099141C9" w14:textId="77777777" w:rsidR="00D50FCC" w:rsidRDefault="00F308E5" w:rsidP="00F308E5">
            <w:pPr>
              <w:spacing w:after="0"/>
              <w:ind w:firstLineChars="300" w:firstLine="600"/>
              <w:rPr>
                <w:i/>
              </w:rPr>
            </w:pPr>
            <w:r w:rsidRPr="00BB0918">
              <w:rPr>
                <w:i/>
              </w:rPr>
              <w:t>all POs have associated with NRS.</w:t>
            </w:r>
          </w:p>
          <w:p w14:paraId="24955F50" w14:textId="77777777" w:rsidR="00AF57D3" w:rsidRDefault="00AF57D3" w:rsidP="00AF57D3">
            <w:pPr>
              <w:spacing w:after="0"/>
              <w:rPr>
                <w:i/>
              </w:rPr>
            </w:pPr>
          </w:p>
          <w:p w14:paraId="3D61C224" w14:textId="373D9088" w:rsidR="00AF57D3" w:rsidRPr="00AF57D3" w:rsidRDefault="00AF57D3" w:rsidP="00AF57D3">
            <w:pPr>
              <w:spacing w:after="0"/>
              <w:rPr>
                <w:rFonts w:eastAsia="SimSun"/>
                <w:lang w:eastAsia="zh-CN"/>
              </w:rPr>
            </w:pPr>
            <w:r w:rsidRPr="00AF57D3">
              <w:t>If other suggestion is to keep</w:t>
            </w:r>
            <w:r w:rsidRPr="00AF57D3">
              <w:rPr>
                <w:rFonts w:eastAsia="SimSun"/>
                <w:lang w:eastAsia="zh-CN"/>
              </w:rPr>
              <w:t xml:space="preserve"> “</w:t>
            </w:r>
            <w:r w:rsidRPr="00AF57D3">
              <w:rPr>
                <w:i/>
                <w:lang w:eastAsia="ja-JP"/>
              </w:rPr>
              <w:t xml:space="preserve">Paging Frame (PF) given by: </w:t>
            </w:r>
            <w:r w:rsidRPr="00AF57D3">
              <w:rPr>
                <w:i/>
              </w:rPr>
              <w:t>SFN mod T= (T div N) * k, N: min(T, nB),  k: 0, 1, .., N-1</w:t>
            </w:r>
            <w:r w:rsidRPr="00AF57D3">
              <w:rPr>
                <w:rFonts w:eastAsia="SimSun"/>
                <w:lang w:eastAsia="zh-CN"/>
              </w:rPr>
              <w:t xml:space="preserve">”, we are wondering whether we need </w:t>
            </w:r>
            <w:r>
              <w:rPr>
                <w:rFonts w:eastAsia="SimSun"/>
                <w:lang w:eastAsia="zh-CN"/>
              </w:rPr>
              <w:t>following</w:t>
            </w:r>
            <w:r w:rsidRPr="00AF57D3">
              <w:rPr>
                <w:rFonts w:eastAsia="SimSun"/>
                <w:lang w:eastAsia="zh-CN"/>
              </w:rPr>
              <w:t xml:space="preserve"> change for H-SFN</w:t>
            </w:r>
            <w:r>
              <w:rPr>
                <w:rFonts w:eastAsia="SimSun"/>
                <w:lang w:eastAsia="zh-CN"/>
              </w:rPr>
              <w:t>?</w:t>
            </w:r>
          </w:p>
          <w:p w14:paraId="2B8F7FE4" w14:textId="24C6473F" w:rsidR="00AF57D3" w:rsidRPr="00AF57D3" w:rsidRDefault="00AF57D3" w:rsidP="00AF57D3">
            <w:pPr>
              <w:pStyle w:val="B3"/>
              <w:spacing w:after="0"/>
              <w:ind w:left="284"/>
              <w:rPr>
                <w:i/>
                <w:color w:val="FF0000"/>
                <w:u w:val="single"/>
              </w:rPr>
            </w:pPr>
            <w:r w:rsidRPr="00AF57D3">
              <w:rPr>
                <w:i/>
              </w:rPr>
              <w:t>-</w:t>
            </w:r>
            <w:r w:rsidRPr="00AF57D3">
              <w:rPr>
                <w:i/>
              </w:rPr>
              <w:tab/>
              <w:t>H-SFN is the H-SFN corresponding to the PO</w:t>
            </w:r>
            <w:ins w:id="56" w:author="ZTE" w:date="2020-08-19T16:56:00Z">
              <w:r w:rsidRPr="00AF57D3">
                <w:rPr>
                  <w:rFonts w:eastAsia="SimSun" w:hint="eastAsia"/>
                  <w:i/>
                  <w:lang w:val="en-US" w:eastAsia="zh-CN"/>
                </w:rPr>
                <w:t>,</w:t>
              </w:r>
              <w:r w:rsidRPr="00AF57D3">
                <w:rPr>
                  <w:rFonts w:eastAsia="SimSun"/>
                  <w:i/>
                  <w:lang w:val="en-US" w:eastAsia="zh-CN"/>
                </w:rPr>
                <w:t xml:space="preserve"> </w:t>
              </w:r>
            </w:ins>
            <w:ins w:id="57" w:author="ZTE" w:date="2020-08-19T17:00:00Z">
              <w:r w:rsidRPr="00AF57D3">
                <w:rPr>
                  <w:rFonts w:eastAsia="SimSun"/>
                  <w:i/>
                  <w:lang w:val="en-US" w:eastAsia="zh-CN"/>
                </w:rPr>
                <w:t>H-SFN</w:t>
              </w:r>
              <w:r>
                <w:rPr>
                  <w:rFonts w:eastAsia="SimSun"/>
                  <w:i/>
                  <w:lang w:val="en-US" w:eastAsia="zh-CN"/>
                </w:rPr>
                <w:t>=</w:t>
              </w:r>
              <w:r w:rsidRPr="00AF57D3">
                <w:rPr>
                  <w:rFonts w:eastAsia="SimSun"/>
                  <w:i/>
                  <w:lang w:val="en-US" w:eastAsia="zh-CN"/>
                </w:rPr>
                <w:t>0, 1, .., 1023</w:t>
              </w:r>
            </w:ins>
          </w:p>
        </w:tc>
      </w:tr>
      <w:tr w:rsidR="00C21433" w14:paraId="00883788" w14:textId="77777777" w:rsidTr="00B130F8">
        <w:tc>
          <w:tcPr>
            <w:tcW w:w="1838" w:type="dxa"/>
          </w:tcPr>
          <w:p w14:paraId="5663F4CA" w14:textId="7F512A6E" w:rsidR="00C21433" w:rsidRDefault="00C21433" w:rsidP="00C21433">
            <w:ins w:id="58" w:author="Huawei" w:date="2020-08-19T11:27:00Z">
              <w:r>
                <w:lastRenderedPageBreak/>
                <w:t>Huawei, HiSilicon</w:t>
              </w:r>
            </w:ins>
          </w:p>
        </w:tc>
        <w:tc>
          <w:tcPr>
            <w:tcW w:w="1985" w:type="dxa"/>
          </w:tcPr>
          <w:p w14:paraId="53B2D67A" w14:textId="30241C5B" w:rsidR="00C21433" w:rsidRPr="00736801" w:rsidRDefault="00C21433" w:rsidP="00C21433">
            <w:pPr>
              <w:rPr>
                <w:b/>
                <w:bCs/>
              </w:rPr>
            </w:pPr>
            <w:ins w:id="59" w:author="Huawei" w:date="2020-08-19T11:27:00Z">
              <w:r>
                <w:rPr>
                  <w:b/>
                  <w:bCs/>
                </w:rPr>
                <w:t xml:space="preserve"> no</w:t>
              </w:r>
            </w:ins>
          </w:p>
        </w:tc>
        <w:tc>
          <w:tcPr>
            <w:tcW w:w="5808" w:type="dxa"/>
          </w:tcPr>
          <w:p w14:paraId="7297822A" w14:textId="77777777" w:rsidR="00C21433" w:rsidRDefault="00C21433" w:rsidP="00C21433">
            <w:pPr>
              <w:rPr>
                <w:ins w:id="60" w:author="Huawei" w:date="2020-08-19T11:28:00Z"/>
              </w:rPr>
            </w:pPr>
            <w:ins w:id="61" w:author="Huawei" w:date="2020-08-19T11:28:00Z">
              <w:r>
                <w:t xml:space="preserve">1. About the removal of the formula, we agree that the formula is similar to the one on section 7.1, which is reassuring as both formulas calculate the PF of the PO, from the UE perspective in section 7.1 and from the NW perspective in section 7.6. </w:t>
              </w:r>
            </w:ins>
          </w:p>
          <w:p w14:paraId="39698C48" w14:textId="77777777" w:rsidR="00C21433" w:rsidRDefault="00C21433" w:rsidP="00C21433">
            <w:pPr>
              <w:rPr>
                <w:ins w:id="62" w:author="Huawei" w:date="2020-08-19T11:28:00Z"/>
              </w:rPr>
            </w:pPr>
            <w:ins w:id="63" w:author="Huawei" w:date="2020-08-19T11:28:00Z">
              <w:r>
                <w:t>For the proposed change, we do not think that the meaning of ‘</w:t>
              </w:r>
              <w:r w:rsidRPr="005C2BB7">
                <w:t>H-SFN is the H-SFN corresponding to the PO</w:t>
              </w:r>
              <w:r w:rsidRPr="00A339CF">
                <w:rPr>
                  <w:rFonts w:eastAsia="SimSun" w:hint="eastAsia"/>
                  <w:lang w:val="en-US" w:eastAsia="zh-CN"/>
                </w:rPr>
                <w:t xml:space="preserve"> for all UE_IDs as given by the </w:t>
              </w:r>
              <w:r w:rsidRPr="00A339CF">
                <w:rPr>
                  <w:rFonts w:eastAsia="MS Mincho"/>
                </w:rPr>
                <w:t>equation</w:t>
              </w:r>
              <w:r w:rsidRPr="00A339CF">
                <w:rPr>
                  <w:rFonts w:eastAsia="SimSun" w:hint="eastAsia"/>
                  <w:lang w:val="en-US" w:eastAsia="zh-CN"/>
                </w:rPr>
                <w:t xml:space="preserve"> in 7.1,</w:t>
              </w:r>
              <w:r>
                <w:rPr>
                  <w:rFonts w:eastAsia="SimSun"/>
                  <w:lang w:val="en-US" w:eastAsia="zh-CN"/>
                </w:rPr>
                <w:t>’ is clear and we</w:t>
              </w:r>
              <w:r>
                <w:t xml:space="preserve"> have the following concerns:</w:t>
              </w:r>
            </w:ins>
          </w:p>
          <w:p w14:paraId="213765EC" w14:textId="77777777" w:rsidR="00C21433" w:rsidRDefault="00C21433" w:rsidP="00C21433">
            <w:pPr>
              <w:rPr>
                <w:ins w:id="64" w:author="Huawei" w:date="2020-08-19T11:28:00Z"/>
                <w:rFonts w:eastAsia="SimSun"/>
                <w:lang w:val="en-US" w:eastAsia="zh-CN"/>
              </w:rPr>
            </w:pPr>
            <w:ins w:id="65" w:author="Huawei" w:date="2020-08-19T11:28:00Z">
              <w:r>
                <w:t>i. ‘</w:t>
              </w:r>
              <w:r w:rsidRPr="005C2BB7">
                <w:t>H-SFN corresponding to the PO</w:t>
              </w:r>
              <w:r w:rsidRPr="00A339CF">
                <w:rPr>
                  <w:rFonts w:eastAsia="SimSun" w:hint="eastAsia"/>
                  <w:lang w:val="en-US" w:eastAsia="zh-CN"/>
                </w:rPr>
                <w:t xml:space="preserve"> for all UE_IDs</w:t>
              </w:r>
              <w:r>
                <w:rPr>
                  <w:rFonts w:eastAsia="SimSun"/>
                  <w:lang w:val="en-US" w:eastAsia="zh-CN"/>
                </w:rPr>
                <w:t>’ would obviously point to multiple H-SFN values (corresponding to different UE_IDs) and thus to multiple PFs where the intention here is to identify whether a specific PO has NRS or not.</w:t>
              </w:r>
            </w:ins>
          </w:p>
          <w:p w14:paraId="654DD850" w14:textId="2D6B13B8" w:rsidR="00C21433" w:rsidRDefault="00C21433" w:rsidP="00C21433">
            <w:pPr>
              <w:rPr>
                <w:ins w:id="66" w:author="Huawei" w:date="2020-08-19T11:28:00Z"/>
                <w:rFonts w:eastAsia="SimSun"/>
                <w:lang w:val="en-US" w:eastAsia="zh-CN"/>
              </w:rPr>
            </w:pPr>
            <w:ins w:id="67" w:author="Huawei" w:date="2020-08-19T11:28:00Z">
              <w:r>
                <w:rPr>
                  <w:rFonts w:eastAsia="SimSun"/>
                  <w:lang w:val="en-US" w:eastAsia="zh-CN"/>
                </w:rPr>
                <w:t>ii. The text seems to imply that the UE should try all possible UE_ID values, which would be quite painful, when there are actually only  N = min (T, nB)  possible values in a DRX cycle</w:t>
              </w:r>
            </w:ins>
          </w:p>
          <w:p w14:paraId="4FB1ED04" w14:textId="77777777" w:rsidR="00C21433" w:rsidRDefault="00C21433" w:rsidP="00C21433">
            <w:pPr>
              <w:rPr>
                <w:ins w:id="68" w:author="Huawei" w:date="2020-08-19T11:28:00Z"/>
              </w:rPr>
            </w:pPr>
            <w:ins w:id="69" w:author="Huawei" w:date="2020-08-19T11:28:00Z">
              <w:r>
                <w:t>2. About the removal of the Ns, we agree it is not used in the calculation of PF but it is used in the determination of i_s. This is an indentation problem that should be corrected</w:t>
              </w:r>
            </w:ins>
          </w:p>
          <w:p w14:paraId="77DEA278" w14:textId="77777777" w:rsidR="00C21433" w:rsidRPr="005C2BB7" w:rsidRDefault="00C21433" w:rsidP="00C21433">
            <w:pPr>
              <w:rPr>
                <w:lang w:eastAsia="ja-JP"/>
              </w:rPr>
            </w:pPr>
            <w:r w:rsidRPr="005C2BB7">
              <w:rPr>
                <w:lang w:eastAsia="ja-JP"/>
              </w:rPr>
              <w:t>The POs are determined by:</w:t>
            </w:r>
          </w:p>
          <w:p w14:paraId="330BC4A3" w14:textId="77777777" w:rsidR="00C21433" w:rsidRPr="005C2BB7" w:rsidRDefault="00C21433" w:rsidP="00C21433">
            <w:pPr>
              <w:pStyle w:val="B1"/>
            </w:pPr>
            <w:r w:rsidRPr="005C2BB7">
              <w:t xml:space="preserve"> -</w:t>
            </w:r>
            <w:r w:rsidRPr="005C2BB7">
              <w:tab/>
            </w:r>
            <w:r w:rsidRPr="005C2BB7">
              <w:rPr>
                <w:lang w:eastAsia="ja-JP"/>
              </w:rPr>
              <w:t xml:space="preserve">Paging Frame (PF) given by: </w:t>
            </w:r>
            <w:r w:rsidRPr="005C2BB7">
              <w:t>SFN mod T= (T div N) * k</w:t>
            </w:r>
          </w:p>
          <w:p w14:paraId="6583828B" w14:textId="77777777" w:rsidR="00C21433" w:rsidRPr="005C2BB7" w:rsidRDefault="00C21433" w:rsidP="00C21433">
            <w:pPr>
              <w:pStyle w:val="B2"/>
            </w:pPr>
            <w:r w:rsidRPr="005C2BB7">
              <w:t>where:</w:t>
            </w:r>
          </w:p>
          <w:p w14:paraId="01340CD4" w14:textId="77777777" w:rsidR="00C21433" w:rsidRPr="005C2BB7" w:rsidRDefault="00C21433" w:rsidP="00C21433">
            <w:pPr>
              <w:pStyle w:val="B3"/>
            </w:pPr>
            <w:r w:rsidRPr="005C2BB7">
              <w:t>-</w:t>
            </w:r>
            <w:r w:rsidRPr="005C2BB7">
              <w:tab/>
              <w:t>N: min(T, nB)</w:t>
            </w:r>
          </w:p>
          <w:p w14:paraId="44DCDDEF" w14:textId="77777777" w:rsidR="00C21433" w:rsidRPr="005C2BB7" w:rsidRDefault="00C21433" w:rsidP="00C21433">
            <w:pPr>
              <w:pStyle w:val="B3"/>
            </w:pPr>
            <w:r w:rsidRPr="005C2BB7">
              <w:t>-</w:t>
            </w:r>
            <w:r w:rsidRPr="005C2BB7">
              <w:tab/>
              <w:t>k: 0, 1, .., N-1</w:t>
            </w:r>
          </w:p>
          <w:p w14:paraId="683AE726" w14:textId="77777777" w:rsidR="00C21433" w:rsidRPr="005C2BB7" w:rsidRDefault="00C21433" w:rsidP="00C21433">
            <w:pPr>
              <w:pStyle w:val="B3"/>
              <w:ind w:left="568"/>
            </w:pPr>
            <w:r w:rsidRPr="00194B97">
              <w:rPr>
                <w:color w:val="FF0000"/>
              </w:rPr>
              <w:t>-</w:t>
            </w:r>
            <w:r w:rsidRPr="00194B97">
              <w:rPr>
                <w:color w:val="FF0000"/>
              </w:rPr>
              <w:tab/>
            </w:r>
            <w:r w:rsidRPr="00194B97">
              <w:t xml:space="preserve">Index i_s </w:t>
            </w:r>
            <w:r w:rsidRPr="005C2BB7">
              <w:t>pointing to PO from subframe pattern defined in 7.2.</w:t>
            </w:r>
          </w:p>
          <w:p w14:paraId="36C2937E" w14:textId="77777777" w:rsidR="00C21433" w:rsidRPr="005C2BB7" w:rsidRDefault="00C21433" w:rsidP="00C21433">
            <w:pPr>
              <w:pStyle w:val="B2"/>
            </w:pPr>
            <w:r w:rsidRPr="005C2BB7">
              <w:t>where Ns: max(1,nB/T)</w:t>
            </w:r>
          </w:p>
          <w:p w14:paraId="0EDAF225" w14:textId="77777777" w:rsidR="00C21433" w:rsidRPr="00736801" w:rsidRDefault="00C21433" w:rsidP="00C21433">
            <w:pPr>
              <w:rPr>
                <w:rFonts w:eastAsia="SimSun"/>
                <w:noProof/>
              </w:rPr>
            </w:pPr>
          </w:p>
        </w:tc>
      </w:tr>
      <w:tr w:rsidR="00D12A27" w14:paraId="3E90BDA8" w14:textId="77777777" w:rsidTr="00B130F8">
        <w:trPr>
          <w:ins w:id="70" w:author="Nokia" w:date="2020-08-20T08:50:00Z"/>
        </w:trPr>
        <w:tc>
          <w:tcPr>
            <w:tcW w:w="1838" w:type="dxa"/>
          </w:tcPr>
          <w:p w14:paraId="55B07668" w14:textId="49CA4FFA" w:rsidR="00D12A27" w:rsidRDefault="00D12A27" w:rsidP="00C21433">
            <w:pPr>
              <w:rPr>
                <w:ins w:id="71" w:author="Nokia" w:date="2020-08-20T08:50:00Z"/>
              </w:rPr>
            </w:pPr>
            <w:ins w:id="72" w:author="Nokia" w:date="2020-08-20T08:50:00Z">
              <w:r>
                <w:t>Nokia</w:t>
              </w:r>
            </w:ins>
          </w:p>
        </w:tc>
        <w:tc>
          <w:tcPr>
            <w:tcW w:w="1985" w:type="dxa"/>
          </w:tcPr>
          <w:p w14:paraId="6DBB5F87" w14:textId="19D90C78" w:rsidR="00D12A27" w:rsidRDefault="00D12A27" w:rsidP="00C21433">
            <w:pPr>
              <w:rPr>
                <w:ins w:id="73" w:author="Nokia" w:date="2020-08-20T08:50:00Z"/>
                <w:b/>
                <w:bCs/>
              </w:rPr>
            </w:pPr>
            <w:ins w:id="74" w:author="Nokia" w:date="2020-08-20T08:50:00Z">
              <w:r>
                <w:rPr>
                  <w:b/>
                  <w:bCs/>
                </w:rPr>
                <w:t>Yes</w:t>
              </w:r>
            </w:ins>
          </w:p>
        </w:tc>
        <w:tc>
          <w:tcPr>
            <w:tcW w:w="5808" w:type="dxa"/>
          </w:tcPr>
          <w:p w14:paraId="484C9F86" w14:textId="4E5ABCE6" w:rsidR="00D12A27" w:rsidRDefault="00D12A27" w:rsidP="00C21433">
            <w:pPr>
              <w:rPr>
                <w:ins w:id="75" w:author="Nokia" w:date="2020-08-20T08:50:00Z"/>
              </w:rPr>
            </w:pPr>
            <w:ins w:id="76" w:author="Nokia" w:date="2020-08-20T08:50:00Z">
              <w:r>
                <w:t xml:space="preserve"> With the suggested changes related I </w:t>
              </w:r>
            </w:ins>
            <w:ins w:id="77" w:author="Nokia" w:date="2020-08-20T08:51:00Z">
              <w:r>
                <w:t>and II given by Huawei.</w:t>
              </w:r>
            </w:ins>
          </w:p>
        </w:tc>
      </w:tr>
    </w:tbl>
    <w:p w14:paraId="04C717D4" w14:textId="77777777" w:rsidR="0013339B" w:rsidRDefault="0013339B" w:rsidP="0013339B">
      <w:pPr>
        <w:spacing w:after="0"/>
        <w:rPr>
          <w:u w:val="single"/>
        </w:rPr>
      </w:pPr>
    </w:p>
    <w:p w14:paraId="64E9D510" w14:textId="77777777" w:rsidR="0013339B" w:rsidRDefault="0013339B" w:rsidP="0013339B">
      <w:r w:rsidRPr="0073217C">
        <w:rPr>
          <w:u w:val="single"/>
        </w:rPr>
        <w:t>Conclusion</w:t>
      </w:r>
      <w:r>
        <w:t xml:space="preserve">: </w:t>
      </w:r>
    </w:p>
    <w:p w14:paraId="1A4683ED" w14:textId="77777777" w:rsidR="0073217C" w:rsidRPr="0073217C" w:rsidRDefault="0073217C" w:rsidP="00B21F69">
      <w:pPr>
        <w:rPr>
          <w:u w:val="single"/>
        </w:rPr>
      </w:pPr>
    </w:p>
    <w:p w14:paraId="5FF2457F" w14:textId="1E3FD445" w:rsidR="00A209D6" w:rsidRPr="006E13D1" w:rsidRDefault="00086A67" w:rsidP="00A209D6">
      <w:pPr>
        <w:pStyle w:val="Heading1"/>
      </w:pPr>
      <w:r>
        <w:lastRenderedPageBreak/>
        <w:t>3</w:t>
      </w:r>
      <w:r w:rsidR="00A209D6" w:rsidRPr="006E13D1">
        <w:tab/>
      </w:r>
      <w:r w:rsidR="008C3057">
        <w:t>Conclusion</w:t>
      </w:r>
    </w:p>
    <w:p w14:paraId="283FDB01" w14:textId="36AA378A" w:rsidR="00E3664C" w:rsidRDefault="0013339B" w:rsidP="00A209D6">
      <w:pPr>
        <w:rPr>
          <w:b/>
          <w:u w:val="single"/>
        </w:rPr>
      </w:pPr>
      <w:r>
        <w:rPr>
          <w:b/>
          <w:u w:val="single"/>
        </w:rPr>
        <w:t xml:space="preserve"> </w:t>
      </w:r>
    </w:p>
    <w:p w14:paraId="6C52D458" w14:textId="25D51EA8" w:rsidR="00086A67" w:rsidRPr="006E13D1" w:rsidRDefault="00086A67" w:rsidP="00086A67">
      <w:pPr>
        <w:pStyle w:val="Heading1"/>
      </w:pPr>
      <w:r>
        <w:t>4</w:t>
      </w:r>
      <w:r w:rsidRPr="006E13D1">
        <w:tab/>
      </w:r>
      <w:r w:rsidR="0013339B">
        <w:t>Participants</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13339B" w14:paraId="149A6C83" w14:textId="77777777" w:rsidTr="00B130F8">
        <w:tc>
          <w:tcPr>
            <w:tcW w:w="1838" w:type="dxa"/>
          </w:tcPr>
          <w:p w14:paraId="71BC706E" w14:textId="77777777" w:rsidR="0013339B" w:rsidRPr="00BB7A70" w:rsidRDefault="0013339B" w:rsidP="00B130F8">
            <w:pPr>
              <w:rPr>
                <w:b/>
                <w:bCs/>
              </w:rPr>
            </w:pPr>
            <w:r>
              <w:rPr>
                <w:b/>
                <w:bCs/>
              </w:rPr>
              <w:t>Company</w:t>
            </w:r>
          </w:p>
        </w:tc>
        <w:tc>
          <w:tcPr>
            <w:tcW w:w="1985" w:type="dxa"/>
          </w:tcPr>
          <w:p w14:paraId="65321F33" w14:textId="41676DE3" w:rsidR="0013339B" w:rsidRPr="00BB7A70" w:rsidRDefault="0013339B" w:rsidP="0013339B">
            <w:pPr>
              <w:rPr>
                <w:b/>
                <w:bCs/>
              </w:rPr>
            </w:pPr>
            <w:r>
              <w:rPr>
                <w:b/>
                <w:bCs/>
              </w:rPr>
              <w:t>Name</w:t>
            </w:r>
          </w:p>
        </w:tc>
        <w:tc>
          <w:tcPr>
            <w:tcW w:w="5808" w:type="dxa"/>
          </w:tcPr>
          <w:p w14:paraId="4EE3CF74" w14:textId="3EA4FED9" w:rsidR="0013339B" w:rsidRPr="00BB7A70" w:rsidRDefault="0013339B" w:rsidP="00B130F8">
            <w:pPr>
              <w:rPr>
                <w:b/>
                <w:bCs/>
              </w:rPr>
            </w:pPr>
            <w:r>
              <w:rPr>
                <w:b/>
                <w:bCs/>
              </w:rPr>
              <w:t>e-mail address</w:t>
            </w:r>
          </w:p>
        </w:tc>
      </w:tr>
      <w:tr w:rsidR="0013339B" w14:paraId="1F343A6F" w14:textId="77777777" w:rsidTr="00B130F8">
        <w:tc>
          <w:tcPr>
            <w:tcW w:w="1838" w:type="dxa"/>
          </w:tcPr>
          <w:p w14:paraId="03418921" w14:textId="7FE03389" w:rsidR="0013339B" w:rsidRDefault="00C21433" w:rsidP="00B130F8">
            <w:ins w:id="78" w:author="Huawei" w:date="2020-08-19T11:29:00Z">
              <w:r>
                <w:t>Huawei, HiSilicon</w:t>
              </w:r>
            </w:ins>
          </w:p>
        </w:tc>
        <w:tc>
          <w:tcPr>
            <w:tcW w:w="1985" w:type="dxa"/>
          </w:tcPr>
          <w:p w14:paraId="0436588F" w14:textId="572609BA" w:rsidR="0013339B" w:rsidRPr="00C21433" w:rsidRDefault="00C21433" w:rsidP="00B130F8">
            <w:pPr>
              <w:rPr>
                <w:bCs/>
              </w:rPr>
            </w:pPr>
            <w:ins w:id="79" w:author="Huawei" w:date="2020-08-19T11:30:00Z">
              <w:r w:rsidRPr="00C21433">
                <w:rPr>
                  <w:bCs/>
                </w:rPr>
                <w:t>Odile</w:t>
              </w:r>
            </w:ins>
          </w:p>
        </w:tc>
        <w:tc>
          <w:tcPr>
            <w:tcW w:w="5808" w:type="dxa"/>
          </w:tcPr>
          <w:p w14:paraId="33F027D1" w14:textId="7299C8FA" w:rsidR="0013339B" w:rsidRDefault="00C21433" w:rsidP="00B130F8">
            <w:ins w:id="80" w:author="Huawei" w:date="2020-08-19T11:30:00Z">
              <w:r>
                <w:t>odile.rollinger@huawei.com</w:t>
              </w:r>
            </w:ins>
          </w:p>
        </w:tc>
      </w:tr>
      <w:tr w:rsidR="0013339B" w14:paraId="698F6E56" w14:textId="77777777" w:rsidTr="00B130F8">
        <w:tc>
          <w:tcPr>
            <w:tcW w:w="1838" w:type="dxa"/>
          </w:tcPr>
          <w:p w14:paraId="31B283C9" w14:textId="01545DF4" w:rsidR="0013339B" w:rsidRDefault="00D12A27" w:rsidP="00B130F8">
            <w:ins w:id="81" w:author="Nokia" w:date="2020-08-20T08:52:00Z">
              <w:r>
                <w:t>Nokia</w:t>
              </w:r>
            </w:ins>
          </w:p>
        </w:tc>
        <w:tc>
          <w:tcPr>
            <w:tcW w:w="1985" w:type="dxa"/>
          </w:tcPr>
          <w:p w14:paraId="287694D8" w14:textId="22A90C96" w:rsidR="0013339B" w:rsidRPr="00736801" w:rsidRDefault="00D12A27" w:rsidP="00B130F8">
            <w:pPr>
              <w:rPr>
                <w:b/>
                <w:bCs/>
              </w:rPr>
            </w:pPr>
            <w:ins w:id="82" w:author="Nokia" w:date="2020-08-20T08:52:00Z">
              <w:r>
                <w:rPr>
                  <w:b/>
                  <w:bCs/>
                </w:rPr>
                <w:t>Srinivasan</w:t>
              </w:r>
            </w:ins>
          </w:p>
        </w:tc>
        <w:tc>
          <w:tcPr>
            <w:tcW w:w="5808" w:type="dxa"/>
          </w:tcPr>
          <w:p w14:paraId="6838E3FE" w14:textId="2E2D652D" w:rsidR="0013339B" w:rsidRPr="00736801" w:rsidRDefault="00D12A27" w:rsidP="00B130F8">
            <w:pPr>
              <w:rPr>
                <w:rFonts w:eastAsia="SimSun"/>
                <w:noProof/>
              </w:rPr>
            </w:pPr>
            <w:ins w:id="83" w:author="Nokia" w:date="2020-08-20T08:52:00Z">
              <w:r>
                <w:rPr>
                  <w:rFonts w:eastAsia="SimSun"/>
                  <w:noProof/>
                </w:rPr>
                <w:t>Srinivasan.selvaganapathy@nokia.com</w:t>
              </w:r>
            </w:ins>
            <w:bookmarkStart w:id="84" w:name="_GoBack"/>
            <w:bookmarkEnd w:id="84"/>
          </w:p>
        </w:tc>
      </w:tr>
    </w:tbl>
    <w:p w14:paraId="5B24C258" w14:textId="77777777" w:rsidR="00BA3772" w:rsidRPr="00BA3772" w:rsidRDefault="00BA3772" w:rsidP="00BA3772">
      <w:pPr>
        <w:spacing w:before="60"/>
        <w:ind w:left="1259" w:hanging="1259"/>
        <w:rPr>
          <w:rFonts w:ascii="Arial" w:eastAsia="MS Mincho" w:hAnsi="Arial"/>
          <w:noProof/>
          <w:szCs w:val="24"/>
          <w:lang w:eastAsia="en-GB"/>
        </w:rPr>
      </w:pPr>
    </w:p>
    <w:p w14:paraId="71A96144" w14:textId="366C07BD" w:rsidR="00CA5813" w:rsidRDefault="00CA5813" w:rsidP="00BA3772">
      <w:pPr>
        <w:pStyle w:val="Doc-title"/>
      </w:pPr>
    </w:p>
    <w:sectPr w:rsidR="00CA581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58E9" w14:textId="77777777" w:rsidR="009E3FF6" w:rsidRDefault="009E3FF6">
      <w:r>
        <w:separator/>
      </w:r>
    </w:p>
  </w:endnote>
  <w:endnote w:type="continuationSeparator" w:id="0">
    <w:p w14:paraId="2952DA18" w14:textId="77777777" w:rsidR="009E3FF6" w:rsidRDefault="009E3FF6">
      <w:r>
        <w:continuationSeparator/>
      </w:r>
    </w:p>
  </w:endnote>
  <w:endnote w:type="continuationNotice" w:id="1">
    <w:p w14:paraId="1EEAEE77" w14:textId="77777777" w:rsidR="009E3FF6" w:rsidRDefault="009E3F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6713" w14:textId="77777777" w:rsidR="00AF57D3" w:rsidRDefault="00AF5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68E8" w14:textId="77777777" w:rsidR="00AF57D3" w:rsidRDefault="00AF5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E293F" w14:textId="77777777" w:rsidR="00AF57D3" w:rsidRDefault="00AF5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AA310" w14:textId="77777777" w:rsidR="009E3FF6" w:rsidRDefault="009E3FF6">
      <w:r>
        <w:separator/>
      </w:r>
    </w:p>
  </w:footnote>
  <w:footnote w:type="continuationSeparator" w:id="0">
    <w:p w14:paraId="1873DEA3" w14:textId="77777777" w:rsidR="009E3FF6" w:rsidRDefault="009E3FF6">
      <w:r>
        <w:continuationSeparator/>
      </w:r>
    </w:p>
  </w:footnote>
  <w:footnote w:type="continuationNotice" w:id="1">
    <w:p w14:paraId="5A79E384" w14:textId="77777777" w:rsidR="009E3FF6" w:rsidRDefault="009E3F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AD34" w14:textId="77777777" w:rsidR="00AF57D3" w:rsidRDefault="00AF5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A2CF3" w14:textId="77777777" w:rsidR="00AF57D3" w:rsidRDefault="00AF5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DF10" w14:textId="77777777" w:rsidR="00AF57D3" w:rsidRDefault="00AF5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DF6156"/>
    <w:multiLevelType w:val="hybridMultilevel"/>
    <w:tmpl w:val="BFF0F476"/>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8B285A"/>
    <w:multiLevelType w:val="hybridMultilevel"/>
    <w:tmpl w:val="86FA9F98"/>
    <w:lvl w:ilvl="0" w:tplc="69A669B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8"/>
  </w:num>
  <w:num w:numId="7">
    <w:abstractNumId w:val="9"/>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10"/>
  </w:num>
  <w:num w:numId="13">
    <w:abstractNumId w:val="6"/>
  </w:num>
  <w:num w:numId="14">
    <w:abstractNumId w:val="12"/>
  </w:num>
  <w:num w:numId="15">
    <w:abstractNumId w:val="7"/>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33397"/>
    <w:rsid w:val="00040095"/>
    <w:rsid w:val="00065A43"/>
    <w:rsid w:val="00073C9C"/>
    <w:rsid w:val="00076C21"/>
    <w:rsid w:val="00080512"/>
    <w:rsid w:val="00086A67"/>
    <w:rsid w:val="00090468"/>
    <w:rsid w:val="000934C4"/>
    <w:rsid w:val="00094568"/>
    <w:rsid w:val="000A2E98"/>
    <w:rsid w:val="000B1A95"/>
    <w:rsid w:val="000B7BCF"/>
    <w:rsid w:val="000C2B74"/>
    <w:rsid w:val="000C522B"/>
    <w:rsid w:val="000D58AB"/>
    <w:rsid w:val="000F2814"/>
    <w:rsid w:val="000F3DFD"/>
    <w:rsid w:val="000F5F44"/>
    <w:rsid w:val="00112F1A"/>
    <w:rsid w:val="0013339B"/>
    <w:rsid w:val="00145075"/>
    <w:rsid w:val="00160AEE"/>
    <w:rsid w:val="00162896"/>
    <w:rsid w:val="001741A0"/>
    <w:rsid w:val="00175FA0"/>
    <w:rsid w:val="00194CD0"/>
    <w:rsid w:val="001B49C9"/>
    <w:rsid w:val="001C23F4"/>
    <w:rsid w:val="001C4F79"/>
    <w:rsid w:val="001E1D6B"/>
    <w:rsid w:val="001E229F"/>
    <w:rsid w:val="001E6337"/>
    <w:rsid w:val="001F168B"/>
    <w:rsid w:val="001F592D"/>
    <w:rsid w:val="001F7831"/>
    <w:rsid w:val="00204045"/>
    <w:rsid w:val="0020712B"/>
    <w:rsid w:val="0022606D"/>
    <w:rsid w:val="00231728"/>
    <w:rsid w:val="00250404"/>
    <w:rsid w:val="0025557A"/>
    <w:rsid w:val="002610D8"/>
    <w:rsid w:val="00264F3A"/>
    <w:rsid w:val="002747EC"/>
    <w:rsid w:val="002855BF"/>
    <w:rsid w:val="002B0A69"/>
    <w:rsid w:val="002D5D7B"/>
    <w:rsid w:val="002F0D22"/>
    <w:rsid w:val="00311B17"/>
    <w:rsid w:val="003172DC"/>
    <w:rsid w:val="00325AE3"/>
    <w:rsid w:val="00326069"/>
    <w:rsid w:val="0035462D"/>
    <w:rsid w:val="003569B0"/>
    <w:rsid w:val="00356F67"/>
    <w:rsid w:val="00364B41"/>
    <w:rsid w:val="00371193"/>
    <w:rsid w:val="00383096"/>
    <w:rsid w:val="003A0A18"/>
    <w:rsid w:val="003A41EF"/>
    <w:rsid w:val="003B40AD"/>
    <w:rsid w:val="003C4E37"/>
    <w:rsid w:val="003D06FA"/>
    <w:rsid w:val="003D5E0C"/>
    <w:rsid w:val="003E16BE"/>
    <w:rsid w:val="003E2BB9"/>
    <w:rsid w:val="003F4E28"/>
    <w:rsid w:val="004006E8"/>
    <w:rsid w:val="00401855"/>
    <w:rsid w:val="00406C19"/>
    <w:rsid w:val="00411CED"/>
    <w:rsid w:val="0046526D"/>
    <w:rsid w:val="00465587"/>
    <w:rsid w:val="00477455"/>
    <w:rsid w:val="004A1F7B"/>
    <w:rsid w:val="004C37C0"/>
    <w:rsid w:val="004C44D2"/>
    <w:rsid w:val="004D3578"/>
    <w:rsid w:val="004D380D"/>
    <w:rsid w:val="004E213A"/>
    <w:rsid w:val="00503171"/>
    <w:rsid w:val="00506C28"/>
    <w:rsid w:val="00511390"/>
    <w:rsid w:val="00534DA0"/>
    <w:rsid w:val="00543E6C"/>
    <w:rsid w:val="00565087"/>
    <w:rsid w:val="0056573F"/>
    <w:rsid w:val="00596C0D"/>
    <w:rsid w:val="005A24F5"/>
    <w:rsid w:val="005B33DF"/>
    <w:rsid w:val="00611566"/>
    <w:rsid w:val="006300E6"/>
    <w:rsid w:val="00646D99"/>
    <w:rsid w:val="00656910"/>
    <w:rsid w:val="006574C0"/>
    <w:rsid w:val="00680D20"/>
    <w:rsid w:val="006B697F"/>
    <w:rsid w:val="006C66D8"/>
    <w:rsid w:val="006D1D30"/>
    <w:rsid w:val="006D1E24"/>
    <w:rsid w:val="006E1417"/>
    <w:rsid w:val="006F6A2C"/>
    <w:rsid w:val="007069DC"/>
    <w:rsid w:val="00710201"/>
    <w:rsid w:val="007140CD"/>
    <w:rsid w:val="0072073A"/>
    <w:rsid w:val="0073217C"/>
    <w:rsid w:val="007342B5"/>
    <w:rsid w:val="00734A5B"/>
    <w:rsid w:val="00736801"/>
    <w:rsid w:val="0074383A"/>
    <w:rsid w:val="00744E76"/>
    <w:rsid w:val="00756A33"/>
    <w:rsid w:val="00757D40"/>
    <w:rsid w:val="00761C80"/>
    <w:rsid w:val="007662B5"/>
    <w:rsid w:val="00781F0F"/>
    <w:rsid w:val="0078727C"/>
    <w:rsid w:val="0079049D"/>
    <w:rsid w:val="00793DC5"/>
    <w:rsid w:val="007A07B1"/>
    <w:rsid w:val="007B18D8"/>
    <w:rsid w:val="007C095F"/>
    <w:rsid w:val="007C2DD0"/>
    <w:rsid w:val="007E422C"/>
    <w:rsid w:val="007E5DF8"/>
    <w:rsid w:val="007F2E08"/>
    <w:rsid w:val="007F4D29"/>
    <w:rsid w:val="008028A4"/>
    <w:rsid w:val="00811DD2"/>
    <w:rsid w:val="00813245"/>
    <w:rsid w:val="00824452"/>
    <w:rsid w:val="00833BC3"/>
    <w:rsid w:val="00840DE0"/>
    <w:rsid w:val="0085285C"/>
    <w:rsid w:val="0086354A"/>
    <w:rsid w:val="008768CA"/>
    <w:rsid w:val="00877EF9"/>
    <w:rsid w:val="00880559"/>
    <w:rsid w:val="008B5306"/>
    <w:rsid w:val="008C2E2A"/>
    <w:rsid w:val="008C3057"/>
    <w:rsid w:val="008D2E4D"/>
    <w:rsid w:val="008F396F"/>
    <w:rsid w:val="008F3DCD"/>
    <w:rsid w:val="008F5581"/>
    <w:rsid w:val="0090271F"/>
    <w:rsid w:val="00902DB9"/>
    <w:rsid w:val="0090466A"/>
    <w:rsid w:val="00923655"/>
    <w:rsid w:val="0092461D"/>
    <w:rsid w:val="00936071"/>
    <w:rsid w:val="009376CD"/>
    <w:rsid w:val="00940212"/>
    <w:rsid w:val="00942EC2"/>
    <w:rsid w:val="00945FAF"/>
    <w:rsid w:val="00961B32"/>
    <w:rsid w:val="00962509"/>
    <w:rsid w:val="00970DB3"/>
    <w:rsid w:val="00974BB0"/>
    <w:rsid w:val="00975BCD"/>
    <w:rsid w:val="0099212D"/>
    <w:rsid w:val="009A0AF3"/>
    <w:rsid w:val="009B07CD"/>
    <w:rsid w:val="009C19E9"/>
    <w:rsid w:val="009C4144"/>
    <w:rsid w:val="009D74A6"/>
    <w:rsid w:val="009E3FF6"/>
    <w:rsid w:val="009E5B79"/>
    <w:rsid w:val="00A10F02"/>
    <w:rsid w:val="00A204CA"/>
    <w:rsid w:val="00A209D6"/>
    <w:rsid w:val="00A3023F"/>
    <w:rsid w:val="00A53724"/>
    <w:rsid w:val="00A54B2B"/>
    <w:rsid w:val="00A75BA2"/>
    <w:rsid w:val="00A82346"/>
    <w:rsid w:val="00A9671C"/>
    <w:rsid w:val="00AA1553"/>
    <w:rsid w:val="00AD2CC1"/>
    <w:rsid w:val="00AE2839"/>
    <w:rsid w:val="00AF57D3"/>
    <w:rsid w:val="00B04E37"/>
    <w:rsid w:val="00B05380"/>
    <w:rsid w:val="00B05962"/>
    <w:rsid w:val="00B15449"/>
    <w:rsid w:val="00B16C2F"/>
    <w:rsid w:val="00B21F69"/>
    <w:rsid w:val="00B27303"/>
    <w:rsid w:val="00B4050E"/>
    <w:rsid w:val="00B47FD1"/>
    <w:rsid w:val="00B516BB"/>
    <w:rsid w:val="00B84DB2"/>
    <w:rsid w:val="00B87F68"/>
    <w:rsid w:val="00B92808"/>
    <w:rsid w:val="00B93EA0"/>
    <w:rsid w:val="00BA3772"/>
    <w:rsid w:val="00BB0918"/>
    <w:rsid w:val="00BB7A70"/>
    <w:rsid w:val="00BC3555"/>
    <w:rsid w:val="00C0272E"/>
    <w:rsid w:val="00C12B51"/>
    <w:rsid w:val="00C21433"/>
    <w:rsid w:val="00C23293"/>
    <w:rsid w:val="00C243CC"/>
    <w:rsid w:val="00C24650"/>
    <w:rsid w:val="00C25465"/>
    <w:rsid w:val="00C33079"/>
    <w:rsid w:val="00C41F02"/>
    <w:rsid w:val="00C52BB1"/>
    <w:rsid w:val="00C623C4"/>
    <w:rsid w:val="00C83A13"/>
    <w:rsid w:val="00C86DEB"/>
    <w:rsid w:val="00C9068C"/>
    <w:rsid w:val="00C92967"/>
    <w:rsid w:val="00CA3D0C"/>
    <w:rsid w:val="00CA5813"/>
    <w:rsid w:val="00CA654B"/>
    <w:rsid w:val="00CB72B8"/>
    <w:rsid w:val="00CC59A5"/>
    <w:rsid w:val="00CD4C7B"/>
    <w:rsid w:val="00CD58FE"/>
    <w:rsid w:val="00CD7A32"/>
    <w:rsid w:val="00CE0617"/>
    <w:rsid w:val="00CF2E82"/>
    <w:rsid w:val="00D12A27"/>
    <w:rsid w:val="00D1695D"/>
    <w:rsid w:val="00D30C53"/>
    <w:rsid w:val="00D33BE3"/>
    <w:rsid w:val="00D3792D"/>
    <w:rsid w:val="00D50BD3"/>
    <w:rsid w:val="00D50FCC"/>
    <w:rsid w:val="00D55E47"/>
    <w:rsid w:val="00D62E19"/>
    <w:rsid w:val="00D647C4"/>
    <w:rsid w:val="00D67CD1"/>
    <w:rsid w:val="00D738D6"/>
    <w:rsid w:val="00D80795"/>
    <w:rsid w:val="00D80E70"/>
    <w:rsid w:val="00D854BE"/>
    <w:rsid w:val="00D87E00"/>
    <w:rsid w:val="00D9134D"/>
    <w:rsid w:val="00D96D11"/>
    <w:rsid w:val="00DA7A03"/>
    <w:rsid w:val="00DB0DB8"/>
    <w:rsid w:val="00DB1818"/>
    <w:rsid w:val="00DB59E5"/>
    <w:rsid w:val="00DC309B"/>
    <w:rsid w:val="00DC4DA2"/>
    <w:rsid w:val="00DC5261"/>
    <w:rsid w:val="00DD4442"/>
    <w:rsid w:val="00DE25D2"/>
    <w:rsid w:val="00DE63DB"/>
    <w:rsid w:val="00E3664C"/>
    <w:rsid w:val="00E46C08"/>
    <w:rsid w:val="00E471CF"/>
    <w:rsid w:val="00E62835"/>
    <w:rsid w:val="00E72474"/>
    <w:rsid w:val="00E74CF6"/>
    <w:rsid w:val="00E77645"/>
    <w:rsid w:val="00E83697"/>
    <w:rsid w:val="00EA11A6"/>
    <w:rsid w:val="00EA66C9"/>
    <w:rsid w:val="00EC4A25"/>
    <w:rsid w:val="00EE2ED5"/>
    <w:rsid w:val="00F025A2"/>
    <w:rsid w:val="00F0364B"/>
    <w:rsid w:val="00F036E9"/>
    <w:rsid w:val="00F07388"/>
    <w:rsid w:val="00F2026E"/>
    <w:rsid w:val="00F2046C"/>
    <w:rsid w:val="00F2210A"/>
    <w:rsid w:val="00F308E5"/>
    <w:rsid w:val="00F37743"/>
    <w:rsid w:val="00F54A3D"/>
    <w:rsid w:val="00F54CB0"/>
    <w:rsid w:val="00F579CD"/>
    <w:rsid w:val="00F610B7"/>
    <w:rsid w:val="00F653B8"/>
    <w:rsid w:val="00F71B89"/>
    <w:rsid w:val="00F7353C"/>
    <w:rsid w:val="00F76F8F"/>
    <w:rsid w:val="00F941DF"/>
    <w:rsid w:val="00FA1266"/>
    <w:rsid w:val="00FB36FA"/>
    <w:rsid w:val="00FB456C"/>
    <w:rsid w:val="00FC1192"/>
    <w:rsid w:val="00FC2C33"/>
    <w:rsid w:val="00FD102C"/>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uiPriority w:val="99"/>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Doc-text2">
    <w:name w:val="Doc-text2"/>
    <w:basedOn w:val="Normal"/>
    <w:link w:val="Doc-text2Char"/>
    <w:qFormat/>
    <w:rsid w:val="0013339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3339B"/>
    <w:rPr>
      <w:rFonts w:ascii="Arial" w:eastAsia="MS Mincho" w:hAnsi="Arial"/>
      <w:szCs w:val="24"/>
    </w:rPr>
  </w:style>
  <w:style w:type="paragraph" w:customStyle="1" w:styleId="Comments">
    <w:name w:val="Comments"/>
    <w:basedOn w:val="Normal"/>
    <w:link w:val="CommentsChar"/>
    <w:qFormat/>
    <w:rsid w:val="0013339B"/>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3339B"/>
    <w:rPr>
      <w:rFonts w:ascii="Arial" w:eastAsia="MS Mincho" w:hAnsi="Arial"/>
      <w:i/>
      <w:noProof/>
      <w:sz w:val="18"/>
      <w:szCs w:val="24"/>
    </w:rPr>
  </w:style>
  <w:style w:type="paragraph" w:customStyle="1" w:styleId="Agreement">
    <w:name w:val="Agreement"/>
    <w:basedOn w:val="Normal"/>
    <w:next w:val="Doc-text2"/>
    <w:qFormat/>
    <w:rsid w:val="0013339B"/>
    <w:pPr>
      <w:numPr>
        <w:numId w:val="14"/>
      </w:numPr>
      <w:spacing w:before="60" w:after="0"/>
    </w:pPr>
    <w:rPr>
      <w:rFonts w:ascii="Arial" w:eastAsia="MS Mincho" w:hAnsi="Arial"/>
      <w:b/>
      <w:szCs w:val="24"/>
      <w:lang w:eastAsia="en-GB"/>
    </w:rPr>
  </w:style>
  <w:style w:type="character" w:customStyle="1" w:styleId="B2Char">
    <w:name w:val="B2 Char"/>
    <w:link w:val="B2"/>
    <w:qFormat/>
    <w:rsid w:val="00F308E5"/>
    <w:rPr>
      <w:lang w:eastAsia="en-US"/>
    </w:rPr>
  </w:style>
  <w:style w:type="character" w:customStyle="1" w:styleId="B1Char">
    <w:name w:val="B1 Char"/>
    <w:link w:val="B1"/>
    <w:rsid w:val="00F308E5"/>
    <w:rPr>
      <w:lang w:eastAsia="en-US"/>
    </w:rPr>
  </w:style>
  <w:style w:type="character" w:customStyle="1" w:styleId="B3Char">
    <w:name w:val="B3 Char"/>
    <w:link w:val="B3"/>
    <w:rsid w:val="00F308E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1-e/Docs/R2-2006851.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1-e/Docs/R2-2007335.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purl.org/dc/terms/"/>
    <ds:schemaRef ds:uri="http://schemas.openxmlformats.org/package/2006/metadata/core-properties"/>
    <ds:schemaRef ds:uri="a3840f4f-04be-43d1-b2ef-6ff1382503c7"/>
    <ds:schemaRef ds:uri="http://purl.org/dc/dcmitype/"/>
    <ds:schemaRef ds:uri="http://schemas.microsoft.com/office/2006/documentManagement/types"/>
    <ds:schemaRef ds:uri="83f22d2f-d16e-4be6-ad4f-29fa0b067c3c"/>
    <ds:schemaRef ds:uri="http://purl.org/dc/elements/1.1/"/>
    <ds:schemaRef ds:uri="http://schemas.microsoft.com/office/2006/metadata/properties"/>
    <ds:schemaRef ds:uri="71c5aaf6-e6ce-465b-b873-5148d2a4c105"/>
    <ds:schemaRef ds:uri="http://schemas.microsoft.com/office/infopath/2007/PartnerControls"/>
    <ds:schemaRef ds:uri="3b34c8f0-1ef5-4d1e-bb66-517ce7fe7356"/>
    <ds:schemaRef ds:uri="http://www.w3.org/XML/1998/namespace"/>
  </ds:schemaRefs>
</ds:datastoreItem>
</file>

<file path=customXml/itemProps6.xml><?xml version="1.0" encoding="utf-8"?>
<ds:datastoreItem xmlns:ds="http://schemas.openxmlformats.org/officeDocument/2006/customXml" ds:itemID="{C8FEAC7C-5B2F-4457-A621-20E90232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4</Pages>
  <Words>949</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6108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Nokia</cp:lastModifiedBy>
  <cp:revision>2</cp:revision>
  <dcterms:created xsi:type="dcterms:W3CDTF">2020-08-20T03:22:00Z</dcterms:created>
  <dcterms:modified xsi:type="dcterms:W3CDTF">2020-08-20T03:22:00Z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1597831703</vt:lpwstr>
  </property>
</Properties>
</file>