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5F35D2B9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A3772">
        <w:rPr>
          <w:bCs/>
          <w:noProof w:val="0"/>
          <w:sz w:val="24"/>
          <w:szCs w:val="24"/>
        </w:rPr>
        <w:t>1</w:t>
      </w:r>
      <w:r w:rsidR="0013339B">
        <w:rPr>
          <w:bCs/>
          <w:noProof w:val="0"/>
          <w:sz w:val="24"/>
          <w:szCs w:val="24"/>
        </w:rPr>
        <w:t>1</w:t>
      </w:r>
      <w:r w:rsidR="00AD2CC1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13339B">
        <w:rPr>
          <w:rStyle w:val="Hyperlink"/>
          <w:bCs/>
          <w:noProof w:val="0"/>
          <w:color w:val="auto"/>
          <w:sz w:val="24"/>
          <w:szCs w:val="24"/>
          <w:u w:val="none"/>
        </w:rPr>
        <w:t>xxxx</w:t>
      </w:r>
    </w:p>
    <w:p w14:paraId="11776FA6" w14:textId="19B3B7EA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13339B">
        <w:rPr>
          <w:rFonts w:eastAsia="SimSun"/>
          <w:bCs/>
          <w:sz w:val="24"/>
          <w:szCs w:val="24"/>
          <w:lang w:eastAsia="zh-CN"/>
        </w:rPr>
        <w:t>14</w:t>
      </w:r>
      <w:r w:rsidR="0013339B" w:rsidRPr="0013339B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13339B">
        <w:rPr>
          <w:rFonts w:eastAsia="SimSun"/>
          <w:bCs/>
          <w:sz w:val="24"/>
          <w:szCs w:val="24"/>
          <w:lang w:eastAsia="zh-CN"/>
        </w:rPr>
        <w:t xml:space="preserve"> </w:t>
      </w:r>
      <w:r w:rsidR="00AD2CC1">
        <w:rPr>
          <w:rFonts w:eastAsia="SimSun"/>
          <w:bCs/>
          <w:sz w:val="24"/>
          <w:szCs w:val="24"/>
          <w:lang w:eastAsia="zh-CN"/>
        </w:rPr>
        <w:t xml:space="preserve">- </w:t>
      </w:r>
      <w:r w:rsidR="0013339B">
        <w:rPr>
          <w:rFonts w:eastAsia="SimSun"/>
          <w:bCs/>
          <w:sz w:val="24"/>
          <w:szCs w:val="24"/>
          <w:lang w:eastAsia="zh-CN"/>
        </w:rPr>
        <w:t>28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</w:t>
      </w:r>
      <w:r w:rsidR="0013339B">
        <w:rPr>
          <w:rFonts w:eastAsia="SimSun"/>
          <w:bCs/>
          <w:sz w:val="24"/>
          <w:szCs w:val="24"/>
          <w:lang w:eastAsia="zh-CN"/>
        </w:rPr>
        <w:t>August</w:t>
      </w:r>
      <w:r w:rsidR="00AD2CC1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4A77CDBB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13339B">
        <w:rPr>
          <w:rFonts w:cs="Arial"/>
          <w:b/>
          <w:bCs/>
          <w:sz w:val="24"/>
        </w:rPr>
        <w:t>7.3.</w:t>
      </w:r>
      <w:r w:rsidR="00321C13">
        <w:rPr>
          <w:rFonts w:cs="Arial"/>
          <w:b/>
          <w:bCs/>
          <w:sz w:val="24"/>
        </w:rPr>
        <w:t>1</w:t>
      </w:r>
    </w:p>
    <w:p w14:paraId="73188B46" w14:textId="10333524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</w:p>
    <w:p w14:paraId="0FA3EF00" w14:textId="2B15267F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321C13">
        <w:rPr>
          <w:rFonts w:ascii="Arial" w:hAnsi="Arial" w:cs="Arial"/>
          <w:b/>
          <w:bCs/>
          <w:sz w:val="24"/>
        </w:rPr>
        <w:t>Summary of [</w:t>
      </w:r>
      <w:r w:rsidR="00321C13" w:rsidRPr="00321C13">
        <w:rPr>
          <w:rFonts w:ascii="Arial" w:hAnsi="Arial" w:cs="Arial"/>
          <w:b/>
          <w:bCs/>
          <w:sz w:val="24"/>
        </w:rPr>
        <w:t>AT111-e][304][NBIOT/</w:t>
      </w:r>
      <w:proofErr w:type="spellStart"/>
      <w:r w:rsidR="00321C13" w:rsidRPr="00321C13">
        <w:rPr>
          <w:rFonts w:ascii="Arial" w:hAnsi="Arial" w:cs="Arial"/>
          <w:b/>
          <w:bCs/>
          <w:sz w:val="24"/>
        </w:rPr>
        <w:t>eMTC</w:t>
      </w:r>
      <w:proofErr w:type="spellEnd"/>
      <w:r w:rsidR="00321C13" w:rsidRPr="00321C13">
        <w:rPr>
          <w:rFonts w:ascii="Arial" w:hAnsi="Arial" w:cs="Arial"/>
          <w:b/>
          <w:bCs/>
          <w:sz w:val="24"/>
        </w:rPr>
        <w:t xml:space="preserve"> R16] 36.300 miscellaneous corrections </w:t>
      </w:r>
      <w:r w:rsidR="0013339B" w:rsidRPr="0013339B">
        <w:rPr>
          <w:rFonts w:ascii="Arial" w:hAnsi="Arial" w:cs="Arial"/>
          <w:b/>
          <w:bCs/>
          <w:sz w:val="24"/>
        </w:rPr>
        <w:t>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4ECA8649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discussion</w:t>
      </w:r>
    </w:p>
    <w:p w14:paraId="6D7C7619" w14:textId="3132CD48" w:rsidR="0092461D" w:rsidRDefault="00086A67" w:rsidP="00F2046C">
      <w:r w:rsidRPr="00F2046C">
        <w:t xml:space="preserve">This </w:t>
      </w:r>
      <w:r w:rsidR="0013339B">
        <w:t xml:space="preserve">is the summary of </w:t>
      </w:r>
      <w:r w:rsidR="00F2046C" w:rsidRPr="00F2046C">
        <w:t>offline emai</w:t>
      </w:r>
      <w:r w:rsidR="0092461D" w:rsidRPr="00F2046C">
        <w:t xml:space="preserve">l discussion </w:t>
      </w:r>
      <w:r w:rsidR="00321C13">
        <w:t>“</w:t>
      </w:r>
      <w:r w:rsidR="00321C13" w:rsidRPr="00321C13">
        <w:t>[AT111-e][304][NBIOT/</w:t>
      </w:r>
      <w:proofErr w:type="spellStart"/>
      <w:r w:rsidR="00321C13" w:rsidRPr="00321C13">
        <w:t>eMTC</w:t>
      </w:r>
      <w:proofErr w:type="spellEnd"/>
      <w:r w:rsidR="00321C13" w:rsidRPr="00321C13">
        <w:t xml:space="preserve"> R16] 36.300 miscellaneous corrections (Huawei)</w:t>
      </w:r>
      <w:r w:rsidR="0092461D" w:rsidRPr="00D1695D">
        <w:t>”</w:t>
      </w:r>
      <w:r w:rsidR="0092461D" w:rsidRPr="00F2046C">
        <w:t>, as indicated below:</w:t>
      </w:r>
    </w:p>
    <w:p w14:paraId="6ABB7612" w14:textId="77777777" w:rsidR="00321C13" w:rsidRPr="00321C13" w:rsidRDefault="00EC0271" w:rsidP="00321C13">
      <w:pPr>
        <w:pStyle w:val="Doc-title"/>
      </w:pPr>
      <w:hyperlink r:id="rId12" w:tooltip="https://www.3gpp.org/ftp/tsg_ran/WG2_RL2/TSGR2_111-e/Docs/R2-2007338.zip" w:history="1">
        <w:r w:rsidR="00321C13" w:rsidRPr="00321C13">
          <w:rPr>
            <w:rStyle w:val="Hyperlink"/>
          </w:rPr>
          <w:t>R2-2007338</w:t>
        </w:r>
      </w:hyperlink>
      <w:r w:rsidR="00321C13" w:rsidRPr="00321C13">
        <w:tab/>
        <w:t>Miscellaneous corrections to NB-IoT and eMTC Rel-16 enhancements</w:t>
      </w:r>
      <w:r w:rsidR="00321C13" w:rsidRPr="00321C13">
        <w:tab/>
        <w:t>Huawei, HiSilicon</w:t>
      </w:r>
      <w:r w:rsidR="00321C13" w:rsidRPr="00321C13">
        <w:tab/>
        <w:t>CR</w:t>
      </w:r>
      <w:r w:rsidR="00321C13" w:rsidRPr="00321C13">
        <w:tab/>
        <w:t>Rel-16</w:t>
      </w:r>
      <w:r w:rsidR="00321C13" w:rsidRPr="00321C13">
        <w:tab/>
        <w:t>36.300</w:t>
      </w:r>
      <w:r w:rsidR="00321C13" w:rsidRPr="00321C13">
        <w:tab/>
        <w:t>16.2.0</w:t>
      </w:r>
      <w:r w:rsidR="00321C13" w:rsidRPr="00321C13">
        <w:tab/>
        <w:t>1300</w:t>
      </w:r>
      <w:r w:rsidR="00321C13" w:rsidRPr="00321C13">
        <w:tab/>
        <w:t>-</w:t>
      </w:r>
      <w:r w:rsidR="00321C13" w:rsidRPr="00321C13">
        <w:tab/>
        <w:t>F</w:t>
      </w:r>
      <w:r w:rsidR="00321C13" w:rsidRPr="00321C13">
        <w:tab/>
        <w:t>NB_IOTenh3-Core, LTE_eMTC5-Core</w:t>
      </w:r>
    </w:p>
    <w:p w14:paraId="7EB6BBCD" w14:textId="77777777" w:rsidR="00321C13" w:rsidRPr="00321C13" w:rsidRDefault="00321C13" w:rsidP="00321C13">
      <w:pPr>
        <w:pStyle w:val="Doc-text2"/>
      </w:pPr>
    </w:p>
    <w:p w14:paraId="434F940B" w14:textId="7F7E00E3" w:rsidR="00321C13" w:rsidRPr="00321C13" w:rsidRDefault="00321C13" w:rsidP="00321C13">
      <w:pPr>
        <w:pStyle w:val="EmailDiscussion"/>
      </w:pPr>
      <w:r>
        <w:t>[</w:t>
      </w:r>
      <w:r w:rsidRPr="00321C13">
        <w:t>AT111-e][304][NBIOT/</w:t>
      </w:r>
      <w:proofErr w:type="spellStart"/>
      <w:r w:rsidRPr="00321C13">
        <w:t>eMTC</w:t>
      </w:r>
      <w:proofErr w:type="spellEnd"/>
      <w:r w:rsidRPr="00321C13">
        <w:t xml:space="preserve"> R16] 36.300 miscellaneous corrections (Huawei) </w:t>
      </w:r>
    </w:p>
    <w:p w14:paraId="5EEF4B7A" w14:textId="77777777" w:rsidR="00321C13" w:rsidRPr="00321C13" w:rsidRDefault="00321C13" w:rsidP="00321C13">
      <w:pPr>
        <w:pStyle w:val="EmailDiscussion2"/>
      </w:pPr>
      <w:r w:rsidRPr="00321C13">
        <w:tab/>
        <w:t xml:space="preserve">Status: </w:t>
      </w:r>
    </w:p>
    <w:p w14:paraId="1D2F6D3A" w14:textId="77777777" w:rsidR="00321C13" w:rsidRPr="00321C13" w:rsidRDefault="00321C13" w:rsidP="00321C13">
      <w:pPr>
        <w:pStyle w:val="EmailDiscussion2"/>
      </w:pPr>
      <w:r w:rsidRPr="00321C13">
        <w:tab/>
        <w:t>Scope: Polish the CR.</w:t>
      </w:r>
    </w:p>
    <w:p w14:paraId="3F7DFEBF" w14:textId="77777777" w:rsidR="00321C13" w:rsidRPr="00321C13" w:rsidRDefault="00321C13" w:rsidP="00321C13">
      <w:pPr>
        <w:pStyle w:val="EmailDiscussion2"/>
      </w:pPr>
      <w:r w:rsidRPr="00321C13">
        <w:tab/>
        <w:t>Intended outcome: Agreeable CR in R2-2008304</w:t>
      </w:r>
    </w:p>
    <w:p w14:paraId="5FA2B376" w14:textId="77777777" w:rsidR="00321C13" w:rsidRDefault="00321C13" w:rsidP="00321C13">
      <w:pPr>
        <w:pStyle w:val="EmailDiscussion2"/>
      </w:pPr>
      <w:r w:rsidRPr="00321C13">
        <w:tab/>
        <w:t>Deadline: Tuesday 25 1100 UTC.</w:t>
      </w:r>
      <w:r>
        <w:t xml:space="preserve"> </w:t>
      </w:r>
    </w:p>
    <w:p w14:paraId="6C352914" w14:textId="77777777" w:rsidR="00321C13" w:rsidRDefault="00321C13" w:rsidP="00321C13">
      <w:pPr>
        <w:spacing w:before="60" w:after="0"/>
        <w:ind w:left="1259" w:hanging="1259"/>
        <w:rPr>
          <w:rFonts w:ascii="Arial" w:eastAsia="MS Mincho" w:hAnsi="Arial"/>
          <w:noProof/>
          <w:color w:val="0000FF"/>
          <w:szCs w:val="24"/>
          <w:u w:val="single"/>
          <w:lang w:eastAsia="en-GB"/>
        </w:rPr>
      </w:pPr>
    </w:p>
    <w:p w14:paraId="1BFE58FD" w14:textId="77777777" w:rsidR="00321C13" w:rsidRDefault="00EC0271" w:rsidP="00321C13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3" w:tooltip="https://www.3gpp.org/ftp/tsg_ran/WG2_RL2/TSGR2_111-e/Docs/R2-2007568.zip" w:history="1">
        <w:r w:rsidR="00321C13" w:rsidRPr="00321C1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R2-2007568</w:t>
        </w:r>
      </w:hyperlink>
      <w:r w:rsidR="00321C13" w:rsidRPr="00321C13">
        <w:rPr>
          <w:rFonts w:ascii="Arial" w:eastAsia="MS Mincho" w:hAnsi="Arial"/>
          <w:noProof/>
          <w:szCs w:val="24"/>
          <w:lang w:eastAsia="en-GB"/>
        </w:rPr>
        <w:tab/>
        <w:t>WUS corrections</w:t>
      </w:r>
      <w:r w:rsidR="00321C13" w:rsidRPr="00321C13">
        <w:rPr>
          <w:rFonts w:ascii="Arial" w:eastAsia="MS Mincho" w:hAnsi="Arial"/>
          <w:noProof/>
          <w:szCs w:val="24"/>
          <w:lang w:eastAsia="en-GB"/>
        </w:rPr>
        <w:tab/>
        <w:t>Qualcomm Incorporated</w:t>
      </w:r>
      <w:r w:rsidR="00321C13" w:rsidRPr="00321C1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321C13" w:rsidRPr="00321C13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321C13" w:rsidRPr="00321C13">
        <w:rPr>
          <w:rFonts w:ascii="Arial" w:eastAsia="MS Mincho" w:hAnsi="Arial"/>
          <w:noProof/>
          <w:szCs w:val="24"/>
          <w:lang w:eastAsia="en-GB"/>
        </w:rPr>
        <w:tab/>
        <w:t>36.300</w:t>
      </w:r>
      <w:r w:rsidR="00321C13" w:rsidRPr="00321C13">
        <w:rPr>
          <w:rFonts w:ascii="Arial" w:eastAsia="MS Mincho" w:hAnsi="Arial"/>
          <w:noProof/>
          <w:szCs w:val="24"/>
          <w:lang w:eastAsia="en-GB"/>
        </w:rPr>
        <w:tab/>
        <w:t>16.2.0</w:t>
      </w:r>
      <w:r w:rsidR="00321C13" w:rsidRPr="00321C13">
        <w:rPr>
          <w:rFonts w:ascii="Arial" w:eastAsia="MS Mincho" w:hAnsi="Arial"/>
          <w:noProof/>
          <w:szCs w:val="24"/>
          <w:lang w:eastAsia="en-GB"/>
        </w:rPr>
        <w:tab/>
        <w:t>1304</w:t>
      </w:r>
      <w:r w:rsidR="00321C13" w:rsidRPr="00321C1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321C13" w:rsidRPr="00321C13">
        <w:rPr>
          <w:rFonts w:ascii="Arial" w:eastAsia="MS Mincho" w:hAnsi="Arial"/>
          <w:noProof/>
          <w:szCs w:val="24"/>
          <w:lang w:eastAsia="en-GB"/>
        </w:rPr>
        <w:tab/>
        <w:t>F</w:t>
      </w:r>
    </w:p>
    <w:p w14:paraId="785F461E" w14:textId="07A8A7AC" w:rsidR="00321C13" w:rsidRPr="00321C13" w:rsidRDefault="00321C13" w:rsidP="00321C13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r w:rsidRPr="00321C13">
        <w:rPr>
          <w:rFonts w:ascii="Arial" w:eastAsia="MS Mincho" w:hAnsi="Arial"/>
          <w:noProof/>
          <w:szCs w:val="24"/>
          <w:lang w:eastAsia="en-GB"/>
        </w:rPr>
        <w:tab/>
        <w:t>LTE_eMTC5-Core</w:t>
      </w:r>
    </w:p>
    <w:p w14:paraId="7A11E801" w14:textId="77777777" w:rsidR="00321C13" w:rsidRPr="00321C13" w:rsidRDefault="00321C13" w:rsidP="00321C13">
      <w:pPr>
        <w:pStyle w:val="Agreement"/>
      </w:pPr>
      <w:r w:rsidRPr="00321C13">
        <w:t>Merge with CR in #304</w:t>
      </w:r>
    </w:p>
    <w:p w14:paraId="657297EC" w14:textId="77777777" w:rsidR="00321C13" w:rsidRDefault="00321C13" w:rsidP="0013339B"/>
    <w:p w14:paraId="4E6B5D27" w14:textId="77CFE85E" w:rsidR="0013339B" w:rsidRDefault="0013339B" w:rsidP="0013339B">
      <w:r>
        <w:t xml:space="preserve">It is proposed to proceed in two phases:  </w:t>
      </w:r>
    </w:p>
    <w:p w14:paraId="5AE2AB52" w14:textId="1CC85636" w:rsidR="0013339B" w:rsidRDefault="0013339B" w:rsidP="0013339B">
      <w:pPr>
        <w:pStyle w:val="ListParagraph"/>
        <w:numPr>
          <w:ilvl w:val="0"/>
          <w:numId w:val="15"/>
        </w:numPr>
      </w:pPr>
      <w:r>
        <w:t xml:space="preserve">Friday 21 1100 UTC : agree on the changes </w:t>
      </w:r>
    </w:p>
    <w:p w14:paraId="1F67835A" w14:textId="28A0E921" w:rsidR="0013339B" w:rsidRDefault="0013339B" w:rsidP="0013339B">
      <w:pPr>
        <w:pStyle w:val="ListParagraph"/>
        <w:numPr>
          <w:ilvl w:val="0"/>
          <w:numId w:val="15"/>
        </w:numPr>
      </w:pPr>
      <w:r>
        <w:t>Tuesday 25 1100 UTC: agree on the wording of the CR</w:t>
      </w:r>
    </w:p>
    <w:p w14:paraId="204876BB" w14:textId="27927B9A" w:rsidR="0013339B" w:rsidRDefault="0013339B" w:rsidP="0013339B">
      <w:r>
        <w:t>A draft CR merging the relevant contents of the two above documents has been uploaded to the draft folder for reference.</w:t>
      </w:r>
    </w:p>
    <w:p w14:paraId="766D6D29" w14:textId="399C7885" w:rsidR="00A209D6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discussion</w:t>
      </w:r>
    </w:p>
    <w:p w14:paraId="4538D19F" w14:textId="42FD1DF2" w:rsidR="0073217C" w:rsidRPr="00D1695D" w:rsidRDefault="0013339B" w:rsidP="0013339B">
      <w:pPr>
        <w:pStyle w:val="Heading2"/>
      </w:pPr>
      <w:r>
        <w:t>2.1</w:t>
      </w:r>
      <w:r>
        <w:tab/>
        <w:t>1</w:t>
      </w:r>
      <w:r w:rsidRPr="0013339B">
        <w:rPr>
          <w:vertAlign w:val="superscript"/>
        </w:rPr>
        <w:t>st</w:t>
      </w:r>
      <w:r>
        <w:t xml:space="preserve"> change: section </w:t>
      </w:r>
      <w:r w:rsidR="00321C13">
        <w:t>7.3b.3 – Correction to Figure 7.3b-2a</w:t>
      </w:r>
    </w:p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9E689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0A648EE4" w:rsidR="000F5F44" w:rsidRPr="00BB7A70" w:rsidRDefault="00C41F02" w:rsidP="001333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</w:t>
            </w:r>
            <w:r w:rsidR="0013339B">
              <w:rPr>
                <w:b/>
                <w:bCs/>
              </w:rPr>
              <w:t>change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9E689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02C9EF79" w:rsidR="000F5F44" w:rsidRDefault="00EB6651" w:rsidP="009E6895">
            <w:ins w:id="0" w:author="QC-RAN2#111" w:date="2020-08-18T13:44:00Z">
              <w:r>
                <w:t>Qualcomm</w:t>
              </w:r>
            </w:ins>
          </w:p>
        </w:tc>
        <w:tc>
          <w:tcPr>
            <w:tcW w:w="1985" w:type="dxa"/>
          </w:tcPr>
          <w:p w14:paraId="475B2E6A" w14:textId="67D1F7C3" w:rsidR="000F5F44" w:rsidRPr="00B534CE" w:rsidRDefault="00EB6651" w:rsidP="009E6895">
            <w:ins w:id="1" w:author="QC-RAN2#111" w:date="2020-08-18T13:44:00Z">
              <w:r w:rsidRPr="00B534CE">
                <w:t>Yes</w:t>
              </w:r>
            </w:ins>
          </w:p>
        </w:tc>
        <w:tc>
          <w:tcPr>
            <w:tcW w:w="5808" w:type="dxa"/>
          </w:tcPr>
          <w:p w14:paraId="243EDF04" w14:textId="436A1468" w:rsidR="000F5F44" w:rsidRDefault="000F5F44" w:rsidP="009E6895"/>
        </w:tc>
      </w:tr>
      <w:tr w:rsidR="000F5F44" w14:paraId="47EDF4D9" w14:textId="77777777" w:rsidTr="00D1695D">
        <w:tc>
          <w:tcPr>
            <w:tcW w:w="1838" w:type="dxa"/>
          </w:tcPr>
          <w:p w14:paraId="29F6C781" w14:textId="20A0658E" w:rsidR="000F5F44" w:rsidRDefault="009E6895" w:rsidP="009E6895">
            <w:ins w:id="2" w:author="Huawei" w:date="2020-08-19T09:27:00Z">
              <w:r>
                <w:t xml:space="preserve">Huawei, </w:t>
              </w:r>
              <w:proofErr w:type="spellStart"/>
              <w:r>
                <w:t>HiSilicon</w:t>
              </w:r>
            </w:ins>
            <w:proofErr w:type="spellEnd"/>
          </w:p>
        </w:tc>
        <w:tc>
          <w:tcPr>
            <w:tcW w:w="1985" w:type="dxa"/>
          </w:tcPr>
          <w:p w14:paraId="61E89309" w14:textId="4464C370" w:rsidR="000F5F44" w:rsidRPr="009E6895" w:rsidRDefault="009E6895" w:rsidP="009E6895">
            <w:pPr>
              <w:rPr>
                <w:bCs/>
              </w:rPr>
            </w:pPr>
            <w:ins w:id="3" w:author="Huawei" w:date="2020-08-19T09:27:00Z">
              <w:r w:rsidRPr="009E6895">
                <w:rPr>
                  <w:bCs/>
                </w:rPr>
                <w:t>Yes</w:t>
              </w:r>
            </w:ins>
          </w:p>
        </w:tc>
        <w:tc>
          <w:tcPr>
            <w:tcW w:w="5808" w:type="dxa"/>
          </w:tcPr>
          <w:p w14:paraId="57573736" w14:textId="54FB6F39" w:rsidR="000F5F44" w:rsidRPr="00736801" w:rsidRDefault="000F5F44" w:rsidP="009E6895">
            <w:pPr>
              <w:rPr>
                <w:rFonts w:eastAsia="SimSun"/>
                <w:noProof/>
              </w:rPr>
            </w:pPr>
          </w:p>
        </w:tc>
      </w:tr>
    </w:tbl>
    <w:p w14:paraId="65FD7071" w14:textId="77777777" w:rsidR="00BA3772" w:rsidRDefault="00BA3772" w:rsidP="00BA3772">
      <w:pPr>
        <w:spacing w:after="0"/>
        <w:rPr>
          <w:u w:val="single"/>
        </w:rPr>
      </w:pPr>
    </w:p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77777777" w:rsidR="0073217C" w:rsidRDefault="0073217C" w:rsidP="00B21F69"/>
    <w:p w14:paraId="1DD1B717" w14:textId="7B4EAAAF" w:rsidR="0013339B" w:rsidRPr="00D1695D" w:rsidRDefault="0013339B" w:rsidP="0013339B">
      <w:pPr>
        <w:pStyle w:val="Heading2"/>
      </w:pPr>
      <w:r>
        <w:lastRenderedPageBreak/>
        <w:t>2.2</w:t>
      </w:r>
      <w:r>
        <w:tab/>
        <w:t>2</w:t>
      </w:r>
      <w:r w:rsidR="00321C13">
        <w:rPr>
          <w:vertAlign w:val="superscript"/>
        </w:rPr>
        <w:t>nd</w:t>
      </w:r>
      <w:r>
        <w:t xml:space="preserve"> change: section </w:t>
      </w:r>
      <w:r w:rsidR="00321C13">
        <w:t>10.1.4 – correction to Figure 10.1.4-3</w:t>
      </w:r>
    </w:p>
    <w:p w14:paraId="1169AF85" w14:textId="77777777" w:rsidR="0013339B" w:rsidRDefault="0013339B" w:rsidP="0013339B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13339B" w14:paraId="678B33EA" w14:textId="77777777" w:rsidTr="009E6895">
        <w:tc>
          <w:tcPr>
            <w:tcW w:w="1838" w:type="dxa"/>
          </w:tcPr>
          <w:p w14:paraId="1E7F43B5" w14:textId="77777777" w:rsidR="0013339B" w:rsidRPr="00BB7A70" w:rsidRDefault="0013339B" w:rsidP="009E689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135527AF" w14:textId="77777777" w:rsidR="0013339B" w:rsidRPr="00BB7A70" w:rsidRDefault="0013339B" w:rsidP="009E6895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the intent of the change?</w:t>
            </w:r>
          </w:p>
        </w:tc>
        <w:tc>
          <w:tcPr>
            <w:tcW w:w="5808" w:type="dxa"/>
          </w:tcPr>
          <w:p w14:paraId="44E02F81" w14:textId="77777777" w:rsidR="0013339B" w:rsidRPr="00BB7A70" w:rsidRDefault="0013339B" w:rsidP="009E689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13339B" w14:paraId="5D5992C1" w14:textId="77777777" w:rsidTr="009E6895">
        <w:tc>
          <w:tcPr>
            <w:tcW w:w="1838" w:type="dxa"/>
          </w:tcPr>
          <w:p w14:paraId="62537FDB" w14:textId="2DAF6D35" w:rsidR="0013339B" w:rsidRDefault="00EB6651" w:rsidP="009E6895">
            <w:ins w:id="4" w:author="QC-RAN2#111" w:date="2020-08-18T13:45:00Z">
              <w:r>
                <w:t>Qualcomm</w:t>
              </w:r>
            </w:ins>
          </w:p>
        </w:tc>
        <w:tc>
          <w:tcPr>
            <w:tcW w:w="1985" w:type="dxa"/>
          </w:tcPr>
          <w:p w14:paraId="385CEB52" w14:textId="62917EB4" w:rsidR="0013339B" w:rsidRPr="00B534CE" w:rsidRDefault="00EB6651" w:rsidP="009E6895">
            <w:ins w:id="5" w:author="QC-RAN2#111" w:date="2020-08-18T13:45:00Z">
              <w:r w:rsidRPr="00B534CE">
                <w:t>Yes</w:t>
              </w:r>
            </w:ins>
          </w:p>
        </w:tc>
        <w:tc>
          <w:tcPr>
            <w:tcW w:w="5808" w:type="dxa"/>
          </w:tcPr>
          <w:p w14:paraId="5FBC7ECE" w14:textId="6F85BCE5" w:rsidR="0013339B" w:rsidRDefault="00EB6651" w:rsidP="009E6895">
            <w:ins w:id="6" w:author="QC-RAN2#111" w:date="2020-08-18T13:46:00Z">
              <w:r>
                <w:t>This is in fact a 3</w:t>
              </w:r>
              <w:r w:rsidRPr="00EB6651">
                <w:rPr>
                  <w:vertAlign w:val="superscript"/>
                </w:rPr>
                <w:t>rd</w:t>
              </w:r>
              <w:r>
                <w:t xml:space="preserve"> change in the CR !</w:t>
              </w:r>
            </w:ins>
          </w:p>
        </w:tc>
      </w:tr>
      <w:tr w:rsidR="0013339B" w14:paraId="2CDDCBD4" w14:textId="77777777" w:rsidTr="009E6895">
        <w:tc>
          <w:tcPr>
            <w:tcW w:w="1838" w:type="dxa"/>
          </w:tcPr>
          <w:p w14:paraId="505FE1DC" w14:textId="4361ACDD" w:rsidR="0013339B" w:rsidRDefault="009E6895" w:rsidP="009E6895">
            <w:ins w:id="7" w:author="Huawei" w:date="2020-08-19T09:26:00Z">
              <w:r>
                <w:t xml:space="preserve">Huawei, </w:t>
              </w:r>
              <w:proofErr w:type="spellStart"/>
              <w:r>
                <w:t>HiSilicon</w:t>
              </w:r>
            </w:ins>
            <w:proofErr w:type="spellEnd"/>
          </w:p>
        </w:tc>
        <w:tc>
          <w:tcPr>
            <w:tcW w:w="1985" w:type="dxa"/>
          </w:tcPr>
          <w:p w14:paraId="09689668" w14:textId="153171E1" w:rsidR="0013339B" w:rsidRPr="009E6895" w:rsidRDefault="009E6895" w:rsidP="009E6895">
            <w:pPr>
              <w:rPr>
                <w:bCs/>
              </w:rPr>
            </w:pPr>
            <w:ins w:id="8" w:author="Huawei" w:date="2020-08-19T09:26:00Z">
              <w:r w:rsidRPr="009E6895">
                <w:rPr>
                  <w:bCs/>
                </w:rPr>
                <w:t>Yes</w:t>
              </w:r>
            </w:ins>
          </w:p>
        </w:tc>
        <w:tc>
          <w:tcPr>
            <w:tcW w:w="5808" w:type="dxa"/>
          </w:tcPr>
          <w:p w14:paraId="0C5ED353" w14:textId="56C00C30" w:rsidR="0013339B" w:rsidRPr="00736801" w:rsidRDefault="009E6895" w:rsidP="009E6895">
            <w:pPr>
              <w:rPr>
                <w:rFonts w:eastAsia="SimSun"/>
                <w:noProof/>
              </w:rPr>
            </w:pPr>
            <w:ins w:id="9" w:author="Huawei" w:date="2020-08-19T09:27:00Z">
              <w:r>
                <w:rPr>
                  <w:rFonts w:eastAsia="SimSun"/>
                  <w:noProof/>
                </w:rPr>
                <w:t>This is the 2</w:t>
              </w:r>
              <w:r w:rsidRPr="009E6895">
                <w:rPr>
                  <w:rFonts w:eastAsia="SimSun"/>
                  <w:noProof/>
                  <w:vertAlign w:val="superscript"/>
                </w:rPr>
                <w:t>nd</w:t>
              </w:r>
              <w:r>
                <w:rPr>
                  <w:rFonts w:eastAsia="SimSun"/>
                  <w:noProof/>
                </w:rPr>
                <w:t xml:space="preserve"> change on the coversheet </w:t>
              </w:r>
              <w:r w:rsidRPr="009E6895">
                <w:rPr>
                  <w:rFonts w:eastAsia="SimSun"/>
                  <w:noProof/>
                </w:rPr>
                <w:sym w:font="Wingdings" w:char="F04A"/>
              </w:r>
            </w:ins>
          </w:p>
        </w:tc>
      </w:tr>
    </w:tbl>
    <w:p w14:paraId="53E15217" w14:textId="77777777" w:rsidR="0013339B" w:rsidRDefault="0013339B" w:rsidP="0013339B">
      <w:pPr>
        <w:spacing w:after="0"/>
        <w:rPr>
          <w:u w:val="single"/>
        </w:rPr>
      </w:pPr>
    </w:p>
    <w:p w14:paraId="0617208A" w14:textId="77777777" w:rsidR="0013339B" w:rsidRDefault="0013339B" w:rsidP="0013339B">
      <w:r w:rsidRPr="0073217C">
        <w:rPr>
          <w:u w:val="single"/>
        </w:rPr>
        <w:t>Conclusion</w:t>
      </w:r>
      <w:r>
        <w:t xml:space="preserve">: </w:t>
      </w:r>
    </w:p>
    <w:p w14:paraId="48BEFAF6" w14:textId="3C922FFB" w:rsidR="00321C13" w:rsidRDefault="0013339B" w:rsidP="00321C13">
      <w:pPr>
        <w:pStyle w:val="Heading2"/>
      </w:pPr>
      <w:r>
        <w:t>2.3</w:t>
      </w:r>
      <w:r>
        <w:tab/>
        <w:t xml:space="preserve">3rd change: </w:t>
      </w:r>
      <w:r w:rsidR="00321C13">
        <w:t>section 10.1.4 – Clarification for RRC_INACTIVE</w:t>
      </w:r>
    </w:p>
    <w:p w14:paraId="61AE7CC4" w14:textId="4F477BDC" w:rsidR="0013339B" w:rsidRDefault="00321C13" w:rsidP="0013339B">
      <w:r>
        <w:t>C</w:t>
      </w:r>
      <w:r w:rsidR="0013339B">
        <w:t>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13339B" w14:paraId="05DDDE97" w14:textId="77777777" w:rsidTr="009E6895">
        <w:tc>
          <w:tcPr>
            <w:tcW w:w="1838" w:type="dxa"/>
          </w:tcPr>
          <w:p w14:paraId="7DF55D64" w14:textId="77777777" w:rsidR="0013339B" w:rsidRPr="00BB7A70" w:rsidRDefault="0013339B" w:rsidP="009E689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0CBEA3" w14:textId="77777777" w:rsidR="0013339B" w:rsidRPr="00BB7A70" w:rsidRDefault="0013339B" w:rsidP="009E6895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the intent of the change?</w:t>
            </w:r>
          </w:p>
        </w:tc>
        <w:tc>
          <w:tcPr>
            <w:tcW w:w="5808" w:type="dxa"/>
          </w:tcPr>
          <w:p w14:paraId="08FA500E" w14:textId="77777777" w:rsidR="0013339B" w:rsidRPr="00BB7A70" w:rsidRDefault="0013339B" w:rsidP="009E689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13339B" w14:paraId="3B2A0739" w14:textId="77777777" w:rsidTr="009E6895">
        <w:tc>
          <w:tcPr>
            <w:tcW w:w="1838" w:type="dxa"/>
          </w:tcPr>
          <w:p w14:paraId="2BB0EE7E" w14:textId="588724FF" w:rsidR="0013339B" w:rsidRDefault="00EB6651" w:rsidP="009E6895">
            <w:ins w:id="10" w:author="QC-RAN2#111" w:date="2020-08-18T13:45:00Z">
              <w:r>
                <w:t>Qualcomm</w:t>
              </w:r>
            </w:ins>
          </w:p>
        </w:tc>
        <w:tc>
          <w:tcPr>
            <w:tcW w:w="1985" w:type="dxa"/>
          </w:tcPr>
          <w:p w14:paraId="3DBA34FC" w14:textId="5694633A" w:rsidR="0013339B" w:rsidRPr="00B534CE" w:rsidRDefault="00EB6651" w:rsidP="009E6895">
            <w:ins w:id="11" w:author="QC-RAN2#111" w:date="2020-08-18T13:45:00Z">
              <w:r w:rsidRPr="00B534CE">
                <w:t>Yes</w:t>
              </w:r>
            </w:ins>
          </w:p>
        </w:tc>
        <w:tc>
          <w:tcPr>
            <w:tcW w:w="5808" w:type="dxa"/>
          </w:tcPr>
          <w:p w14:paraId="2B8F7FE4" w14:textId="60079309" w:rsidR="0013339B" w:rsidRDefault="00EB6651" w:rsidP="009E6895">
            <w:ins w:id="12" w:author="QC-RAN2#111" w:date="2020-08-18T13:47:00Z">
              <w:r>
                <w:t>This is in fact a 2</w:t>
              </w:r>
              <w:r w:rsidRPr="00EB6651">
                <w:rPr>
                  <w:vertAlign w:val="superscript"/>
                </w:rPr>
                <w:t>nd</w:t>
              </w:r>
              <w:r>
                <w:t xml:space="preserve"> change in the CR !</w:t>
              </w:r>
            </w:ins>
          </w:p>
        </w:tc>
      </w:tr>
      <w:tr w:rsidR="009E6895" w14:paraId="00883788" w14:textId="77777777" w:rsidTr="009E6895">
        <w:tc>
          <w:tcPr>
            <w:tcW w:w="1838" w:type="dxa"/>
          </w:tcPr>
          <w:p w14:paraId="5663F4CA" w14:textId="39D40976" w:rsidR="009E6895" w:rsidRDefault="009E6895" w:rsidP="009E6895">
            <w:ins w:id="13" w:author="Huawei" w:date="2020-08-19T09:28:00Z">
              <w:r>
                <w:t xml:space="preserve">Huawei, </w:t>
              </w:r>
              <w:proofErr w:type="spellStart"/>
              <w:r>
                <w:t>HiSilicon</w:t>
              </w:r>
            </w:ins>
            <w:proofErr w:type="spellEnd"/>
          </w:p>
        </w:tc>
        <w:tc>
          <w:tcPr>
            <w:tcW w:w="1985" w:type="dxa"/>
          </w:tcPr>
          <w:p w14:paraId="53B2D67A" w14:textId="4504385E" w:rsidR="009E6895" w:rsidRPr="00736801" w:rsidRDefault="007B66D6" w:rsidP="009E6895">
            <w:pPr>
              <w:rPr>
                <w:b/>
                <w:bCs/>
              </w:rPr>
            </w:pPr>
            <w:ins w:id="14" w:author="Huawei" w:date="2020-08-19T10:31:00Z">
              <w:r>
                <w:rPr>
                  <w:bCs/>
                </w:rPr>
                <w:t>maybe</w:t>
              </w:r>
            </w:ins>
          </w:p>
        </w:tc>
        <w:tc>
          <w:tcPr>
            <w:tcW w:w="5808" w:type="dxa"/>
          </w:tcPr>
          <w:p w14:paraId="4F15DE0C" w14:textId="77777777" w:rsidR="009E6895" w:rsidRDefault="009E6895" w:rsidP="009E6895">
            <w:pPr>
              <w:rPr>
                <w:ins w:id="15" w:author="Huawei" w:date="2020-08-19T10:31:00Z"/>
                <w:rFonts w:eastAsia="SimSun"/>
                <w:noProof/>
              </w:rPr>
            </w:pPr>
            <w:ins w:id="16" w:author="Huawei" w:date="2020-08-19T09:28:00Z">
              <w:r>
                <w:rPr>
                  <w:rFonts w:eastAsia="SimSun"/>
                  <w:noProof/>
                </w:rPr>
                <w:t>This is the 2</w:t>
              </w:r>
              <w:r w:rsidRPr="009E6895">
                <w:rPr>
                  <w:rFonts w:eastAsia="SimSun"/>
                  <w:noProof/>
                  <w:vertAlign w:val="superscript"/>
                </w:rPr>
                <w:t>nd</w:t>
              </w:r>
              <w:r>
                <w:rPr>
                  <w:rFonts w:eastAsia="SimSun"/>
                  <w:noProof/>
                </w:rPr>
                <w:t xml:space="preserve"> change on the coversheet </w:t>
              </w:r>
              <w:r w:rsidRPr="009E6895">
                <w:rPr>
                  <w:rFonts w:eastAsia="SimSun"/>
                  <w:noProof/>
                </w:rPr>
                <w:sym w:font="Wingdings" w:char="F04A"/>
              </w:r>
            </w:ins>
            <w:ins w:id="17" w:author="Huawei" w:date="2020-08-19T10:31:00Z">
              <w:r w:rsidR="007B66D6">
                <w:rPr>
                  <w:rFonts w:eastAsia="SimSun"/>
                  <w:noProof/>
                </w:rPr>
                <w:t>.</w:t>
              </w:r>
            </w:ins>
          </w:p>
          <w:p w14:paraId="6C1656B8" w14:textId="5A65E6A7" w:rsidR="007B66D6" w:rsidRDefault="007B66D6" w:rsidP="007B66D6">
            <w:pPr>
              <w:rPr>
                <w:ins w:id="18" w:author="Huawei" w:date="2020-08-19T10:31:00Z"/>
              </w:rPr>
            </w:pPr>
            <w:ins w:id="19" w:author="Huawei" w:date="2020-08-19T10:31:00Z">
              <w:r>
                <w:t>The description for (G)WUS in this section explicitly s</w:t>
              </w:r>
            </w:ins>
            <w:ins w:id="20" w:author="Huawei" w:date="2020-08-19T10:32:00Z">
              <w:r>
                <w:t xml:space="preserve">tates </w:t>
              </w:r>
            </w:ins>
            <w:ins w:id="21" w:author="Huawei" w:date="2020-08-19T10:31:00Z">
              <w:r>
                <w:t>RRC_IDLE so we do not think there is any misunderstanding. We would be fine with the addition as a clarification but we do not agree there is any inter-operability issue as we do not see how the UE could use (G)WUS in RRC_INACTIVE based on the description.</w:t>
              </w:r>
            </w:ins>
          </w:p>
          <w:p w14:paraId="0EDAF225" w14:textId="3009C103" w:rsidR="007B66D6" w:rsidRPr="00736801" w:rsidRDefault="007B66D6" w:rsidP="007B66D6">
            <w:pPr>
              <w:rPr>
                <w:rFonts w:eastAsia="SimSun"/>
                <w:noProof/>
              </w:rPr>
            </w:pPr>
            <w:ins w:id="22" w:author="Huawei" w:date="2020-08-19T10:31:00Z">
              <w:r>
                <w:t>In contrast, we think we should make a similar change in TS 36.304 as there is no mention of the UE state in 7.4 and 7.5 and the implementation is normally based on stage 3 not stage 2.</w:t>
              </w:r>
            </w:ins>
          </w:p>
        </w:tc>
      </w:tr>
      <w:tr w:rsidR="004E727A" w14:paraId="2BF98AA1" w14:textId="77777777" w:rsidTr="009E6895">
        <w:trPr>
          <w:ins w:id="23" w:author="QC-RAN2#111" w:date="2020-08-19T11:37:00Z"/>
        </w:trPr>
        <w:tc>
          <w:tcPr>
            <w:tcW w:w="1838" w:type="dxa"/>
          </w:tcPr>
          <w:p w14:paraId="125FCA79" w14:textId="573DDB9F" w:rsidR="004E727A" w:rsidRDefault="004E727A" w:rsidP="009E6895">
            <w:pPr>
              <w:rPr>
                <w:ins w:id="24" w:author="QC-RAN2#111" w:date="2020-08-19T11:37:00Z"/>
              </w:rPr>
            </w:pPr>
            <w:ins w:id="25" w:author="QC-RAN2#111" w:date="2020-08-19T11:37:00Z">
              <w:r>
                <w:t>Qualcomm</w:t>
              </w:r>
            </w:ins>
          </w:p>
        </w:tc>
        <w:tc>
          <w:tcPr>
            <w:tcW w:w="1985" w:type="dxa"/>
          </w:tcPr>
          <w:p w14:paraId="7FE74777" w14:textId="0C86FCF6" w:rsidR="004E727A" w:rsidRDefault="00DF1A57" w:rsidP="009E6895">
            <w:pPr>
              <w:rPr>
                <w:ins w:id="26" w:author="QC-RAN2#111" w:date="2020-08-19T11:37:00Z"/>
                <w:bCs/>
              </w:rPr>
            </w:pPr>
            <w:ins w:id="27" w:author="QC-RAN2#111" w:date="2020-08-19T11:43:00Z">
              <w:r>
                <w:rPr>
                  <w:bCs/>
                </w:rPr>
                <w:t>Yes</w:t>
              </w:r>
            </w:ins>
          </w:p>
        </w:tc>
        <w:tc>
          <w:tcPr>
            <w:tcW w:w="5808" w:type="dxa"/>
          </w:tcPr>
          <w:p w14:paraId="66AD9351" w14:textId="086E5003" w:rsidR="00D10A23" w:rsidRDefault="00DF1A57" w:rsidP="009E6895">
            <w:pPr>
              <w:rPr>
                <w:ins w:id="28" w:author="QC-RAN2#111" w:date="2020-08-19T11:37:00Z"/>
                <w:rFonts w:eastAsia="SimSun"/>
                <w:noProof/>
              </w:rPr>
            </w:pPr>
            <w:ins w:id="29" w:author="QC-RAN2#111" w:date="2020-08-19T11:41:00Z">
              <w:r>
                <w:rPr>
                  <w:rFonts w:eastAsia="SimSun"/>
                  <w:noProof/>
                </w:rPr>
                <w:t>In section 10.1.4 it says</w:t>
              </w:r>
            </w:ins>
            <w:ins w:id="30" w:author="QC-RAN2#111" w:date="2020-08-19T11:39:00Z">
              <w:r w:rsidR="00D10A23">
                <w:rPr>
                  <w:rFonts w:eastAsia="SimSun"/>
                  <w:noProof/>
                </w:rPr>
                <w:t xml:space="preserve"> ‘</w:t>
              </w:r>
              <w:r w:rsidR="00D10A23" w:rsidRPr="00DF1A57">
                <w:rPr>
                  <w:rFonts w:eastAsia="SimSun"/>
                  <w:i/>
                  <w:iCs/>
                  <w:noProof/>
                </w:rPr>
                <w:t xml:space="preserve">When </w:t>
              </w:r>
            </w:ins>
            <w:ins w:id="31" w:author="QC-RAN2#111" w:date="2020-08-19T11:40:00Z">
              <w:r w:rsidR="00D10A23" w:rsidRPr="00DF1A57">
                <w:rPr>
                  <w:rFonts w:eastAsia="SimSun"/>
                  <w:i/>
                  <w:iCs/>
                  <w:noProof/>
                </w:rPr>
                <w:t>(G)WUS is used in RRC_IDLE, the following are applicable:</w:t>
              </w:r>
              <w:r w:rsidR="00D10A23">
                <w:rPr>
                  <w:rFonts w:eastAsia="SimSun"/>
                  <w:noProof/>
                </w:rPr>
                <w:t>’</w:t>
              </w:r>
            </w:ins>
            <w:ins w:id="32" w:author="QC-RAN2#111" w:date="2020-08-19T11:41:00Z">
              <w:r>
                <w:rPr>
                  <w:rFonts w:eastAsia="SimSun"/>
                  <w:noProof/>
                </w:rPr>
                <w:t xml:space="preserve"> This does not mean (G)WUS is onl</w:t>
              </w:r>
            </w:ins>
            <w:ins w:id="33" w:author="QC-RAN2#111" w:date="2020-08-19T11:42:00Z">
              <w:r>
                <w:rPr>
                  <w:rFonts w:eastAsia="SimSun"/>
                  <w:noProof/>
                </w:rPr>
                <w:t>y used in RRC_IDLE. For clarity we th</w:t>
              </w:r>
            </w:ins>
            <w:ins w:id="34" w:author="QC-RAN2#111" w:date="2020-08-19T11:43:00Z">
              <w:r>
                <w:rPr>
                  <w:rFonts w:eastAsia="SimSun"/>
                  <w:noProof/>
                </w:rPr>
                <w:t xml:space="preserve">ink </w:t>
              </w:r>
            </w:ins>
            <w:ins w:id="35" w:author="QC-RAN2#111" w:date="2020-08-19T11:44:00Z">
              <w:r>
                <w:rPr>
                  <w:rFonts w:eastAsia="SimSun"/>
                  <w:noProof/>
                </w:rPr>
                <w:t>the proposed clarification is necessary.</w:t>
              </w:r>
            </w:ins>
            <w:ins w:id="36" w:author="QC-RAN2#111" w:date="2020-08-19T11:43:00Z">
              <w:r>
                <w:rPr>
                  <w:rFonts w:eastAsia="SimSun"/>
                  <w:noProof/>
                </w:rPr>
                <w:t xml:space="preserve"> </w:t>
              </w:r>
            </w:ins>
            <w:bookmarkStart w:id="37" w:name="_GoBack"/>
            <w:bookmarkEnd w:id="37"/>
          </w:p>
        </w:tc>
      </w:tr>
    </w:tbl>
    <w:p w14:paraId="04C717D4" w14:textId="77777777" w:rsidR="0013339B" w:rsidRDefault="0013339B" w:rsidP="0013339B">
      <w:pPr>
        <w:spacing w:after="0"/>
        <w:rPr>
          <w:u w:val="single"/>
        </w:rPr>
      </w:pPr>
    </w:p>
    <w:p w14:paraId="64E9D510" w14:textId="77777777" w:rsidR="0013339B" w:rsidRDefault="0013339B" w:rsidP="0013339B">
      <w:r w:rsidRPr="0073217C">
        <w:rPr>
          <w:u w:val="single"/>
        </w:rPr>
        <w:t>Conclusion</w:t>
      </w:r>
      <w:r>
        <w:t xml:space="preserve">: </w:t>
      </w:r>
    </w:p>
    <w:p w14:paraId="1A4683ED" w14:textId="0D250640" w:rsidR="0073217C" w:rsidRDefault="0073217C" w:rsidP="00B21F69">
      <w:pPr>
        <w:rPr>
          <w:ins w:id="38" w:author="QC-RAN2#111" w:date="2020-08-18T13:49:00Z"/>
          <w:u w:val="single"/>
        </w:rPr>
      </w:pPr>
    </w:p>
    <w:p w14:paraId="65218DB2" w14:textId="7A7C9FA9" w:rsidR="00917C03" w:rsidRDefault="00917C03" w:rsidP="00917C03">
      <w:pPr>
        <w:pStyle w:val="Heading2"/>
        <w:rPr>
          <w:ins w:id="39" w:author="QC-RAN2#111" w:date="2020-08-18T13:49:00Z"/>
        </w:rPr>
      </w:pPr>
      <w:ins w:id="40" w:author="QC-RAN2#111" w:date="2020-08-18T13:49:00Z">
        <w:r>
          <w:t>2.</w:t>
        </w:r>
      </w:ins>
      <w:ins w:id="41" w:author="QC-RAN2#111" w:date="2020-08-18T13:50:00Z">
        <w:r>
          <w:t>4</w:t>
        </w:r>
      </w:ins>
      <w:ins w:id="42" w:author="QC-RAN2#111" w:date="2020-08-18T13:49:00Z">
        <w:r>
          <w:tab/>
        </w:r>
      </w:ins>
      <w:ins w:id="43" w:author="QC-RAN2#111" w:date="2020-08-18T13:50:00Z">
        <w:r>
          <w:t>Additional changes</w:t>
        </w:r>
      </w:ins>
    </w:p>
    <w:p w14:paraId="5345C3A0" w14:textId="57A6A945" w:rsidR="00917C03" w:rsidRDefault="00917C03" w:rsidP="00917C03">
      <w:pPr>
        <w:rPr>
          <w:ins w:id="44" w:author="Huawei" w:date="2020-08-19T10:12:00Z"/>
        </w:rPr>
      </w:pPr>
      <w:ins w:id="45" w:author="QC-RAN2#111" w:date="2020-08-18T13:49:00Z">
        <w:r>
          <w:t xml:space="preserve">Companies are requested to </w:t>
        </w:r>
      </w:ins>
      <w:ins w:id="46" w:author="QC-RAN2#111" w:date="2020-08-18T13:50:00Z">
        <w:r>
          <w:t>propose any</w:t>
        </w:r>
      </w:ins>
      <w:ins w:id="47" w:author="QC-RAN2#111" w:date="2020-08-18T13:51:00Z">
        <w:r>
          <w:t xml:space="preserve"> additional changes</w:t>
        </w:r>
      </w:ins>
      <w:ins w:id="48" w:author="QC-RAN2#111" w:date="2020-08-18T13:49:00Z">
        <w:r>
          <w:t xml:space="preserve"> </w:t>
        </w:r>
      </w:ins>
      <w:ins w:id="49" w:author="Rapporteur" w:date="2020-08-19T10:26:00Z">
        <w:r w:rsidR="0084285E">
          <w:t>one section for each proposed change.</w:t>
        </w:r>
      </w:ins>
    </w:p>
    <w:p w14:paraId="578FAA2F" w14:textId="683C132E" w:rsidR="0084285E" w:rsidRDefault="0084285E" w:rsidP="0084285E">
      <w:pPr>
        <w:pStyle w:val="Heading3"/>
      </w:pPr>
      <w:ins w:id="50" w:author="Rapporteur" w:date="2020-08-19T10:25:00Z">
        <w:r>
          <w:t>2.4.1</w:t>
        </w:r>
        <w:r>
          <w:tab/>
          <w:t xml:space="preserve">Section </w:t>
        </w:r>
      </w:ins>
      <w:ins w:id="51" w:author="QC-RAN2#111" w:date="2020-08-18T14:06:00Z">
        <w:r>
          <w:t>10.1.4</w:t>
        </w:r>
      </w:ins>
    </w:p>
    <w:p w14:paraId="711F797C" w14:textId="37653F30" w:rsidR="0084285E" w:rsidRDefault="0084285E" w:rsidP="0084285E">
      <w:pPr>
        <w:rPr>
          <w:ins w:id="52" w:author="QC-RAN2#111" w:date="2020-08-18T13:53:00Z"/>
        </w:rPr>
      </w:pPr>
      <w:ins w:id="53" w:author="QC-RAN2#111" w:date="2020-08-18T13:51:00Z">
        <w:r>
          <w:t xml:space="preserve">As </w:t>
        </w:r>
      </w:ins>
      <w:ins w:id="54" w:author="QC-RAN2#111" w:date="2020-08-18T13:52:00Z">
        <w:r>
          <w:t>(G)WUS applies to both EPC and 5GC in Release 16 it is proposed to add (ng-) in</w:t>
        </w:r>
      </w:ins>
      <w:ins w:id="55" w:author="QC-RAN2#111" w:date="2020-08-18T13:53:00Z">
        <w:r>
          <w:t xml:space="preserve"> </w:t>
        </w:r>
      </w:ins>
      <w:ins w:id="56" w:author="QC-RAN2#111" w:date="2020-08-18T13:52:00Z">
        <w:r>
          <w:t xml:space="preserve">front of </w:t>
        </w:r>
        <w:proofErr w:type="spellStart"/>
        <w:r>
          <w:t>eNB</w:t>
        </w:r>
        <w:proofErr w:type="spellEnd"/>
        <w:r>
          <w:t xml:space="preserve"> </w:t>
        </w:r>
      </w:ins>
      <w:ins w:id="57" w:author="QC-RAN2#111" w:date="2020-08-18T14:07:00Z">
        <w:r>
          <w:t>in following bullets</w:t>
        </w:r>
      </w:ins>
      <w:ins w:id="58" w:author="QC-RAN2#111" w:date="2020-08-18T14:14:00Z">
        <w:r>
          <w:t xml:space="preserve"> in section 10.1.4</w:t>
        </w:r>
      </w:ins>
      <w:ins w:id="59" w:author="QC-RAN2#111" w:date="2020-08-18T14:24:00Z">
        <w:r>
          <w:t xml:space="preserve"> as well as add AMF</w:t>
        </w:r>
      </w:ins>
      <w:ins w:id="60" w:author="QC-RAN2#111" w:date="2020-08-18T14:32:00Z">
        <w:r>
          <w:t xml:space="preserve">, </w:t>
        </w:r>
      </w:ins>
      <w:ins w:id="61" w:author="QC-RAN2#111" w:date="2020-08-18T14:25:00Z">
        <w:r>
          <w:t>NG-AP</w:t>
        </w:r>
      </w:ins>
      <w:ins w:id="62" w:author="QC-RAN2#111" w:date="2020-08-18T14:32:00Z">
        <w:r>
          <w:t xml:space="preserve"> and reference to 5G SA2 specifications</w:t>
        </w:r>
      </w:ins>
      <w:ins w:id="63" w:author="QC-RAN2#111" w:date="2020-08-18T13:53:00Z">
        <w:r>
          <w:t>:</w:t>
        </w:r>
      </w:ins>
    </w:p>
    <w:p w14:paraId="5F8485E7" w14:textId="77777777" w:rsidR="0084285E" w:rsidRPr="004F39D7" w:rsidRDefault="0084285E" w:rsidP="0084285E">
      <w:pPr>
        <w:pStyle w:val="B1"/>
      </w:pPr>
      <w:r w:rsidRPr="004F39D7">
        <w:t>-</w:t>
      </w:r>
      <w:r w:rsidRPr="004F39D7">
        <w:tab/>
        <w:t>The paging operation in the MME</w:t>
      </w:r>
      <w:ins w:id="64" w:author="QC-RAN2#111" w:date="2020-08-18T14:15:00Z">
        <w:r>
          <w:t>/AMF</w:t>
        </w:r>
      </w:ins>
      <w:r w:rsidRPr="004F39D7">
        <w:t xml:space="preserve"> is not aware of the use of the WUS in the </w:t>
      </w:r>
      <w:ins w:id="65" w:author="QC-RAN2#111" w:date="2020-08-18T13:54:00Z">
        <w:r>
          <w:t>(ng-)</w:t>
        </w:r>
      </w:ins>
      <w:proofErr w:type="spellStart"/>
      <w:r w:rsidRPr="004F39D7">
        <w:t>eNB</w:t>
      </w:r>
      <w:proofErr w:type="spellEnd"/>
      <w:r w:rsidRPr="004F39D7">
        <w:t>;</w:t>
      </w:r>
    </w:p>
    <w:p w14:paraId="7A11D27F" w14:textId="77777777" w:rsidR="0084285E" w:rsidRPr="004F39D7" w:rsidRDefault="0084285E" w:rsidP="0084285E">
      <w:pPr>
        <w:pStyle w:val="B1"/>
      </w:pPr>
      <w:r w:rsidRPr="004F39D7">
        <w:t>-</w:t>
      </w:r>
      <w:r w:rsidRPr="004F39D7">
        <w:tab/>
        <w:t xml:space="preserve">To reduce WUS use in cells not monitored by the UE, WUS-capable </w:t>
      </w:r>
      <w:ins w:id="66" w:author="QC-RAN2#111" w:date="2020-08-18T13:55:00Z">
        <w:r>
          <w:t>(ng-)</w:t>
        </w:r>
      </w:ins>
      <w:proofErr w:type="spellStart"/>
      <w:r w:rsidRPr="004F39D7">
        <w:t>eNBs</w:t>
      </w:r>
      <w:proofErr w:type="spellEnd"/>
      <w:r w:rsidRPr="004F39D7">
        <w:t xml:space="preserve"> provide UE</w:t>
      </w:r>
      <w:r>
        <w:t>'</w:t>
      </w:r>
      <w:r w:rsidRPr="004F39D7">
        <w:t>s last cell information to MME</w:t>
      </w:r>
      <w:ins w:id="67" w:author="QC-RAN2#111" w:date="2020-08-18T14:17:00Z">
        <w:r>
          <w:t>/AMF</w:t>
        </w:r>
      </w:ins>
      <w:r w:rsidRPr="004F39D7">
        <w:t xml:space="preserve"> in the S1</w:t>
      </w:r>
      <w:ins w:id="68" w:author="QC-RAN2#111" w:date="2020-08-18T14:23:00Z">
        <w:r>
          <w:t>/NG-AP</w:t>
        </w:r>
      </w:ins>
      <w:r w:rsidRPr="004F39D7">
        <w:t xml:space="preserve"> UE Context Release Complete or UE Context Suspend Request messages for all UEs, as described in TS 23.401 [17]</w:t>
      </w:r>
      <w:ins w:id="69" w:author="QC-RAN2#111" w:date="2020-08-18T14:30:00Z">
        <w:r>
          <w:t xml:space="preserve"> and </w:t>
        </w:r>
        <w:r w:rsidRPr="004F39D7">
          <w:t>TS 23.501 [82]</w:t>
        </w:r>
      </w:ins>
      <w:r w:rsidRPr="004F39D7">
        <w:t>.</w:t>
      </w:r>
    </w:p>
    <w:p w14:paraId="286193BF" w14:textId="77777777" w:rsidR="0084285E" w:rsidRDefault="0084285E" w:rsidP="0084285E">
      <w:pPr>
        <w:rPr>
          <w:ins w:id="70" w:author="Rapporteur" w:date="2020-08-19T10:27:00Z"/>
        </w:rPr>
      </w:pPr>
      <w:ins w:id="71" w:author="Rapporteur" w:date="2020-08-19T10:27:00Z">
        <w:r>
          <w:lastRenderedPageBreak/>
          <w:t>Companies are requested to provide comments in the table below (one row for each new comment to better keep track of the discussion – please don’t edit the previous comments).</w:t>
        </w:r>
      </w:ins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84285E" w14:paraId="2E39DFC2" w14:textId="77777777" w:rsidTr="004F0264">
        <w:trPr>
          <w:ins w:id="72" w:author="Rapporteur" w:date="2020-08-19T10:27:00Z"/>
        </w:trPr>
        <w:tc>
          <w:tcPr>
            <w:tcW w:w="1838" w:type="dxa"/>
          </w:tcPr>
          <w:p w14:paraId="426DDB6E" w14:textId="77777777" w:rsidR="0084285E" w:rsidRPr="00BB7A70" w:rsidRDefault="0084285E" w:rsidP="004F0264">
            <w:pPr>
              <w:rPr>
                <w:ins w:id="73" w:author="Rapporteur" w:date="2020-08-19T10:27:00Z"/>
                <w:b/>
                <w:bCs/>
              </w:rPr>
            </w:pPr>
            <w:ins w:id="74" w:author="Rapporteur" w:date="2020-08-19T10:27:00Z">
              <w:r>
                <w:rPr>
                  <w:b/>
                  <w:bCs/>
                </w:rPr>
                <w:t>Company</w:t>
              </w:r>
            </w:ins>
          </w:p>
        </w:tc>
        <w:tc>
          <w:tcPr>
            <w:tcW w:w="1985" w:type="dxa"/>
          </w:tcPr>
          <w:p w14:paraId="0B87EB06" w14:textId="77777777" w:rsidR="0084285E" w:rsidRPr="00BB7A70" w:rsidRDefault="0084285E" w:rsidP="004F0264">
            <w:pPr>
              <w:rPr>
                <w:ins w:id="75" w:author="Rapporteur" w:date="2020-08-19T10:27:00Z"/>
                <w:b/>
                <w:bCs/>
              </w:rPr>
            </w:pPr>
            <w:ins w:id="76" w:author="Rapporteur" w:date="2020-08-19T10:27:00Z">
              <w:r>
                <w:rPr>
                  <w:b/>
                  <w:bCs/>
                </w:rPr>
                <w:t>Do you agree with the intent of the change?</w:t>
              </w:r>
            </w:ins>
          </w:p>
        </w:tc>
        <w:tc>
          <w:tcPr>
            <w:tcW w:w="5808" w:type="dxa"/>
          </w:tcPr>
          <w:p w14:paraId="784FF368" w14:textId="77777777" w:rsidR="0084285E" w:rsidRPr="00BB7A70" w:rsidRDefault="0084285E" w:rsidP="004F0264">
            <w:pPr>
              <w:rPr>
                <w:ins w:id="77" w:author="Rapporteur" w:date="2020-08-19T10:27:00Z"/>
                <w:b/>
                <w:bCs/>
              </w:rPr>
            </w:pPr>
            <w:ins w:id="78" w:author="Rapporteur" w:date="2020-08-19T10:27:00Z">
              <w:r>
                <w:rPr>
                  <w:b/>
                  <w:bCs/>
                </w:rPr>
                <w:t>Detailed comments</w:t>
              </w:r>
            </w:ins>
          </w:p>
        </w:tc>
      </w:tr>
      <w:tr w:rsidR="0084285E" w14:paraId="583FFCD3" w14:textId="77777777" w:rsidTr="004F0264">
        <w:trPr>
          <w:ins w:id="79" w:author="Rapporteur" w:date="2020-08-19T10:27:00Z"/>
        </w:trPr>
        <w:tc>
          <w:tcPr>
            <w:tcW w:w="1838" w:type="dxa"/>
          </w:tcPr>
          <w:p w14:paraId="7D49DC6E" w14:textId="77777777" w:rsidR="0084285E" w:rsidRDefault="0084285E" w:rsidP="004F0264">
            <w:pPr>
              <w:rPr>
                <w:ins w:id="80" w:author="Rapporteur" w:date="2020-08-19T10:27:00Z"/>
              </w:rPr>
            </w:pPr>
            <w:ins w:id="81" w:author="Rapporteur" w:date="2020-08-19T10:27:00Z">
              <w:r>
                <w:t>Qualcomm</w:t>
              </w:r>
            </w:ins>
          </w:p>
        </w:tc>
        <w:tc>
          <w:tcPr>
            <w:tcW w:w="1985" w:type="dxa"/>
          </w:tcPr>
          <w:p w14:paraId="159A68B1" w14:textId="77777777" w:rsidR="0084285E" w:rsidRPr="00B534CE" w:rsidRDefault="0084285E" w:rsidP="004F0264">
            <w:pPr>
              <w:rPr>
                <w:ins w:id="82" w:author="Rapporteur" w:date="2020-08-19T10:27:00Z"/>
              </w:rPr>
            </w:pPr>
            <w:ins w:id="83" w:author="Rapporteur" w:date="2020-08-19T10:27:00Z">
              <w:r w:rsidRPr="00B534CE">
                <w:t>Yes</w:t>
              </w:r>
            </w:ins>
          </w:p>
        </w:tc>
        <w:tc>
          <w:tcPr>
            <w:tcW w:w="5808" w:type="dxa"/>
          </w:tcPr>
          <w:p w14:paraId="5FAF042C" w14:textId="77777777" w:rsidR="0084285E" w:rsidRDefault="0084285E" w:rsidP="004F0264">
            <w:pPr>
              <w:rPr>
                <w:ins w:id="84" w:author="Rapporteur" w:date="2020-08-19T10:27:00Z"/>
              </w:rPr>
            </w:pPr>
          </w:p>
        </w:tc>
      </w:tr>
      <w:tr w:rsidR="0084285E" w14:paraId="1DB2B5E0" w14:textId="77777777" w:rsidTr="004F0264">
        <w:trPr>
          <w:ins w:id="85" w:author="Huawei" w:date="2020-08-19T10:23:00Z"/>
        </w:trPr>
        <w:tc>
          <w:tcPr>
            <w:tcW w:w="1838" w:type="dxa"/>
          </w:tcPr>
          <w:p w14:paraId="41F17039" w14:textId="51F2B30D" w:rsidR="0084285E" w:rsidRDefault="0084285E" w:rsidP="004F0264">
            <w:pPr>
              <w:rPr>
                <w:ins w:id="86" w:author="Huawei" w:date="2020-08-19T10:23:00Z"/>
              </w:rPr>
            </w:pPr>
            <w:ins w:id="87" w:author="Huawei" w:date="2020-08-19T10:23:00Z">
              <w:r>
                <w:t xml:space="preserve">Huawei, </w:t>
              </w:r>
              <w:proofErr w:type="spellStart"/>
              <w:r>
                <w:t>HiSilicon</w:t>
              </w:r>
              <w:proofErr w:type="spellEnd"/>
            </w:ins>
          </w:p>
        </w:tc>
        <w:tc>
          <w:tcPr>
            <w:tcW w:w="1985" w:type="dxa"/>
          </w:tcPr>
          <w:p w14:paraId="666B0E53" w14:textId="0A735ECC" w:rsidR="0084285E" w:rsidRPr="00B534CE" w:rsidRDefault="0084285E" w:rsidP="004F0264">
            <w:pPr>
              <w:rPr>
                <w:ins w:id="88" w:author="Huawei" w:date="2020-08-19T10:23:00Z"/>
              </w:rPr>
            </w:pPr>
            <w:ins w:id="89" w:author="Huawei" w:date="2020-08-19T10:24:00Z">
              <w:r>
                <w:t>yes</w:t>
              </w:r>
            </w:ins>
          </w:p>
        </w:tc>
        <w:tc>
          <w:tcPr>
            <w:tcW w:w="5808" w:type="dxa"/>
          </w:tcPr>
          <w:p w14:paraId="34117B44" w14:textId="77777777" w:rsidR="0084285E" w:rsidRDefault="0084285E" w:rsidP="004F0264">
            <w:pPr>
              <w:rPr>
                <w:ins w:id="90" w:author="Huawei" w:date="2020-08-19T10:23:00Z"/>
              </w:rPr>
            </w:pPr>
          </w:p>
        </w:tc>
      </w:tr>
    </w:tbl>
    <w:p w14:paraId="0FD4241C" w14:textId="77777777" w:rsidR="00917C03" w:rsidRDefault="00917C03" w:rsidP="00917C03">
      <w:pPr>
        <w:spacing w:after="0"/>
        <w:rPr>
          <w:ins w:id="91" w:author="QC-RAN2#111" w:date="2020-08-18T13:49:00Z"/>
          <w:u w:val="single"/>
        </w:rPr>
      </w:pPr>
    </w:p>
    <w:p w14:paraId="5879F2D4" w14:textId="77777777" w:rsidR="00917C03" w:rsidRDefault="00917C03" w:rsidP="00917C03">
      <w:pPr>
        <w:rPr>
          <w:ins w:id="92" w:author="QC-RAN2#111" w:date="2020-08-18T13:49:00Z"/>
        </w:rPr>
      </w:pPr>
      <w:ins w:id="93" w:author="QC-RAN2#111" w:date="2020-08-18T13:49:00Z">
        <w:r w:rsidRPr="0073217C">
          <w:rPr>
            <w:u w:val="single"/>
          </w:rPr>
          <w:t>Conclusion</w:t>
        </w:r>
        <w:r>
          <w:t xml:space="preserve">: </w:t>
        </w:r>
      </w:ins>
    </w:p>
    <w:p w14:paraId="606D88AF" w14:textId="15BFB6EF" w:rsidR="00917C03" w:rsidRDefault="0084285E" w:rsidP="0084285E">
      <w:pPr>
        <w:pStyle w:val="Heading3"/>
      </w:pPr>
      <w:ins w:id="94" w:author="Rapporteur" w:date="2020-08-19T10:28:00Z">
        <w:r>
          <w:t>2.4.2</w:t>
        </w:r>
        <w:r>
          <w:tab/>
          <w:t xml:space="preserve">Section </w:t>
        </w:r>
      </w:ins>
      <w:ins w:id="95" w:author="QC-RAN2#111" w:date="2020-08-18T14:06:00Z">
        <w:r>
          <w:t>10.1.4</w:t>
        </w:r>
      </w:ins>
      <w:ins w:id="96" w:author="QC-RAN2#111" w:date="2020-08-18T14:14:00Z">
        <w:r>
          <w:t xml:space="preserve"> &amp;</w:t>
        </w:r>
      </w:ins>
      <w:ins w:id="97" w:author="QC-RAN2#111" w:date="2020-08-18T14:10:00Z">
        <w:r>
          <w:t xml:space="preserve"> 10.1.5</w:t>
        </w:r>
      </w:ins>
      <w:ins w:id="98" w:author="QC-RAN2#111" w:date="2020-08-18T14:14:00Z">
        <w:r>
          <w:t>.0</w:t>
        </w:r>
      </w:ins>
      <w:r>
        <w:t xml:space="preserve"> </w:t>
      </w:r>
      <w:ins w:id="99" w:author="Rapporteur" w:date="2020-08-19T10:28:00Z">
        <w:r>
          <w:t>- Editorial</w:t>
        </w:r>
      </w:ins>
    </w:p>
    <w:p w14:paraId="7A688CFD" w14:textId="5F774C95" w:rsidR="0084285E" w:rsidRDefault="0084285E" w:rsidP="0084285E">
      <w:pPr>
        <w:rPr>
          <w:ins w:id="100" w:author="Huawei" w:date="2020-08-19T10:21:00Z"/>
        </w:rPr>
      </w:pPr>
      <w:ins w:id="101" w:author="QC-RAN2#111" w:date="2020-08-18T14:13:00Z">
        <w:r>
          <w:t xml:space="preserve">Replace ‘non anchor’ with ‘non-anchor’ </w:t>
        </w:r>
      </w:ins>
      <w:ins w:id="102" w:author="QC-RAN2#111" w:date="2020-08-18T14:09:00Z">
        <w:r>
          <w:t xml:space="preserve">in last line in </w:t>
        </w:r>
      </w:ins>
      <w:ins w:id="103" w:author="QC-RAN2#111" w:date="2020-08-18T14:11:00Z">
        <w:r>
          <w:t>section10.1.4</w:t>
        </w:r>
      </w:ins>
      <w:ins w:id="104" w:author="QC-RAN2#111" w:date="2020-08-18T14:13:00Z">
        <w:r>
          <w:t xml:space="preserve"> and section 10.1.5.0</w:t>
        </w:r>
      </w:ins>
      <w:ins w:id="105" w:author="QC-RAN2#111" w:date="2020-08-18T14:14:00Z">
        <w:r>
          <w:t>.</w:t>
        </w:r>
      </w:ins>
    </w:p>
    <w:p w14:paraId="6D4F35F9" w14:textId="77777777" w:rsidR="0084285E" w:rsidRDefault="0084285E" w:rsidP="0084285E">
      <w:pPr>
        <w:rPr>
          <w:ins w:id="106" w:author="Rapporteur" w:date="2020-08-19T10:27:00Z"/>
        </w:rPr>
      </w:pPr>
      <w:ins w:id="107" w:author="Rapporteur" w:date="2020-08-19T10:27:00Z">
        <w:r>
          <w:t>Companies are requested to provide comments in the table below (one row for each new comment to better keep track of the discussion – please don’t edit the previous comments).</w:t>
        </w:r>
      </w:ins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84285E" w14:paraId="36E6E04B" w14:textId="77777777" w:rsidTr="004F0264">
        <w:trPr>
          <w:ins w:id="108" w:author="Rapporteur" w:date="2020-08-19T10:27:00Z"/>
        </w:trPr>
        <w:tc>
          <w:tcPr>
            <w:tcW w:w="1838" w:type="dxa"/>
          </w:tcPr>
          <w:p w14:paraId="12D691E3" w14:textId="77777777" w:rsidR="0084285E" w:rsidRPr="00BB7A70" w:rsidRDefault="0084285E" w:rsidP="004F0264">
            <w:pPr>
              <w:rPr>
                <w:ins w:id="109" w:author="Rapporteur" w:date="2020-08-19T10:27:00Z"/>
                <w:b/>
                <w:bCs/>
              </w:rPr>
            </w:pPr>
            <w:ins w:id="110" w:author="Rapporteur" w:date="2020-08-19T10:27:00Z">
              <w:r>
                <w:rPr>
                  <w:b/>
                  <w:bCs/>
                </w:rPr>
                <w:t>Company</w:t>
              </w:r>
            </w:ins>
          </w:p>
        </w:tc>
        <w:tc>
          <w:tcPr>
            <w:tcW w:w="1985" w:type="dxa"/>
          </w:tcPr>
          <w:p w14:paraId="4CA771D4" w14:textId="77777777" w:rsidR="0084285E" w:rsidRPr="00BB7A70" w:rsidRDefault="0084285E" w:rsidP="004F0264">
            <w:pPr>
              <w:rPr>
                <w:ins w:id="111" w:author="Rapporteur" w:date="2020-08-19T10:27:00Z"/>
                <w:b/>
                <w:bCs/>
              </w:rPr>
            </w:pPr>
            <w:ins w:id="112" w:author="Rapporteur" w:date="2020-08-19T10:27:00Z">
              <w:r>
                <w:rPr>
                  <w:b/>
                  <w:bCs/>
                </w:rPr>
                <w:t>Do you agree with the intent of the change?</w:t>
              </w:r>
            </w:ins>
          </w:p>
        </w:tc>
        <w:tc>
          <w:tcPr>
            <w:tcW w:w="5808" w:type="dxa"/>
          </w:tcPr>
          <w:p w14:paraId="4EC6ACFA" w14:textId="77777777" w:rsidR="0084285E" w:rsidRPr="00BB7A70" w:rsidRDefault="0084285E" w:rsidP="004F0264">
            <w:pPr>
              <w:rPr>
                <w:ins w:id="113" w:author="Rapporteur" w:date="2020-08-19T10:27:00Z"/>
                <w:b/>
                <w:bCs/>
              </w:rPr>
            </w:pPr>
            <w:ins w:id="114" w:author="Rapporteur" w:date="2020-08-19T10:27:00Z">
              <w:r>
                <w:rPr>
                  <w:b/>
                  <w:bCs/>
                </w:rPr>
                <w:t>Detailed comments</w:t>
              </w:r>
            </w:ins>
          </w:p>
        </w:tc>
      </w:tr>
      <w:tr w:rsidR="0084285E" w14:paraId="5955CE59" w14:textId="77777777" w:rsidTr="004F0264">
        <w:trPr>
          <w:ins w:id="115" w:author="Rapporteur" w:date="2020-08-19T10:27:00Z"/>
        </w:trPr>
        <w:tc>
          <w:tcPr>
            <w:tcW w:w="1838" w:type="dxa"/>
          </w:tcPr>
          <w:p w14:paraId="52375F2F" w14:textId="77777777" w:rsidR="0084285E" w:rsidRDefault="0084285E" w:rsidP="004F0264">
            <w:pPr>
              <w:rPr>
                <w:ins w:id="116" w:author="Rapporteur" w:date="2020-08-19T10:27:00Z"/>
              </w:rPr>
            </w:pPr>
            <w:ins w:id="117" w:author="Rapporteur" w:date="2020-08-19T10:27:00Z">
              <w:r>
                <w:t>Qualcomm</w:t>
              </w:r>
            </w:ins>
          </w:p>
        </w:tc>
        <w:tc>
          <w:tcPr>
            <w:tcW w:w="1985" w:type="dxa"/>
          </w:tcPr>
          <w:p w14:paraId="314B61EC" w14:textId="77777777" w:rsidR="0084285E" w:rsidRPr="00B534CE" w:rsidRDefault="0084285E" w:rsidP="004F0264">
            <w:pPr>
              <w:rPr>
                <w:ins w:id="118" w:author="Rapporteur" w:date="2020-08-19T10:27:00Z"/>
              </w:rPr>
            </w:pPr>
            <w:ins w:id="119" w:author="Rapporteur" w:date="2020-08-19T10:27:00Z">
              <w:r w:rsidRPr="00B534CE">
                <w:t>Yes</w:t>
              </w:r>
            </w:ins>
          </w:p>
        </w:tc>
        <w:tc>
          <w:tcPr>
            <w:tcW w:w="5808" w:type="dxa"/>
          </w:tcPr>
          <w:p w14:paraId="33F85807" w14:textId="77777777" w:rsidR="0084285E" w:rsidRDefault="0084285E" w:rsidP="004F0264">
            <w:pPr>
              <w:rPr>
                <w:ins w:id="120" w:author="Rapporteur" w:date="2020-08-19T10:27:00Z"/>
              </w:rPr>
            </w:pPr>
          </w:p>
        </w:tc>
      </w:tr>
      <w:tr w:rsidR="007B66D6" w14:paraId="4E72CFE0" w14:textId="77777777" w:rsidTr="004F0264">
        <w:trPr>
          <w:ins w:id="121" w:author="Huawei" w:date="2020-08-19T10:29:00Z"/>
        </w:trPr>
        <w:tc>
          <w:tcPr>
            <w:tcW w:w="1838" w:type="dxa"/>
          </w:tcPr>
          <w:p w14:paraId="2558DFDC" w14:textId="5EEA4354" w:rsidR="007B66D6" w:rsidRDefault="007B66D6" w:rsidP="007B66D6">
            <w:pPr>
              <w:rPr>
                <w:ins w:id="122" w:author="Huawei" w:date="2020-08-19T10:29:00Z"/>
              </w:rPr>
            </w:pPr>
            <w:ins w:id="123" w:author="Huawei" w:date="2020-08-19T10:29:00Z">
              <w:r>
                <w:t xml:space="preserve">Huawei, </w:t>
              </w:r>
              <w:proofErr w:type="spellStart"/>
              <w:r>
                <w:t>HiSilicon</w:t>
              </w:r>
              <w:proofErr w:type="spellEnd"/>
            </w:ins>
          </w:p>
        </w:tc>
        <w:tc>
          <w:tcPr>
            <w:tcW w:w="1985" w:type="dxa"/>
          </w:tcPr>
          <w:p w14:paraId="5D90C254" w14:textId="681C6B4A" w:rsidR="007B66D6" w:rsidRPr="00B534CE" w:rsidRDefault="007B66D6" w:rsidP="004F0264">
            <w:pPr>
              <w:rPr>
                <w:ins w:id="124" w:author="Huawei" w:date="2020-08-19T10:29:00Z"/>
              </w:rPr>
            </w:pPr>
            <w:ins w:id="125" w:author="Huawei" w:date="2020-08-19T10:29:00Z">
              <w:r>
                <w:t>yes</w:t>
              </w:r>
            </w:ins>
          </w:p>
        </w:tc>
        <w:tc>
          <w:tcPr>
            <w:tcW w:w="5808" w:type="dxa"/>
          </w:tcPr>
          <w:p w14:paraId="157BEE54" w14:textId="77777777" w:rsidR="007B66D6" w:rsidRDefault="007B66D6" w:rsidP="004F0264">
            <w:pPr>
              <w:rPr>
                <w:ins w:id="126" w:author="Huawei" w:date="2020-08-19T10:29:00Z"/>
              </w:rPr>
            </w:pPr>
          </w:p>
        </w:tc>
      </w:tr>
    </w:tbl>
    <w:p w14:paraId="2C1E0F6F" w14:textId="77777777" w:rsidR="0084285E" w:rsidRDefault="0084285E" w:rsidP="0084285E">
      <w:pPr>
        <w:rPr>
          <w:ins w:id="127" w:author="Huawei" w:date="2020-08-19T10:21:00Z"/>
        </w:rPr>
      </w:pPr>
    </w:p>
    <w:p w14:paraId="23EE21A8" w14:textId="77777777" w:rsidR="0084285E" w:rsidRDefault="0084285E" w:rsidP="0084285E">
      <w:pPr>
        <w:rPr>
          <w:ins w:id="128" w:author="Rapporteur" w:date="2020-08-19T10:28:00Z"/>
        </w:rPr>
      </w:pPr>
      <w:ins w:id="129" w:author="Rapporteur" w:date="2020-08-19T10:28:00Z">
        <w:r w:rsidRPr="0073217C">
          <w:rPr>
            <w:u w:val="single"/>
          </w:rPr>
          <w:t>Conclusion</w:t>
        </w:r>
        <w:r>
          <w:t xml:space="preserve">: </w:t>
        </w:r>
      </w:ins>
    </w:p>
    <w:p w14:paraId="1DC47505" w14:textId="77777777" w:rsidR="0084285E" w:rsidRPr="0084285E" w:rsidRDefault="0084285E" w:rsidP="0084285E"/>
    <w:p w14:paraId="5FF2457F" w14:textId="1E3FD445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283FDB01" w14:textId="36AA378A" w:rsidR="00E3664C" w:rsidRDefault="0013339B" w:rsidP="00A209D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C52D458" w14:textId="25D51EA8" w:rsidR="00086A67" w:rsidRPr="006E13D1" w:rsidRDefault="00086A67" w:rsidP="00086A67">
      <w:pPr>
        <w:pStyle w:val="Heading1"/>
      </w:pPr>
      <w:r>
        <w:t>4</w:t>
      </w:r>
      <w:r w:rsidRPr="006E13D1">
        <w:tab/>
      </w:r>
      <w:r w:rsidR="0013339B">
        <w:t>Participants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13339B" w14:paraId="149A6C83" w14:textId="77777777" w:rsidTr="009E6895">
        <w:tc>
          <w:tcPr>
            <w:tcW w:w="1838" w:type="dxa"/>
          </w:tcPr>
          <w:p w14:paraId="71BC706E" w14:textId="77777777" w:rsidR="0013339B" w:rsidRPr="00BB7A70" w:rsidRDefault="0013339B" w:rsidP="009E689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65321F33" w14:textId="41676DE3" w:rsidR="0013339B" w:rsidRPr="00BB7A70" w:rsidRDefault="0013339B" w:rsidP="0013339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808" w:type="dxa"/>
          </w:tcPr>
          <w:p w14:paraId="4EE3CF74" w14:textId="3EA4FED9" w:rsidR="0013339B" w:rsidRPr="00BB7A70" w:rsidRDefault="0013339B" w:rsidP="009E6895">
            <w:pPr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</w:tr>
      <w:tr w:rsidR="0013339B" w14:paraId="1F343A6F" w14:textId="77777777" w:rsidTr="009E6895">
        <w:tc>
          <w:tcPr>
            <w:tcW w:w="1838" w:type="dxa"/>
          </w:tcPr>
          <w:p w14:paraId="03418921" w14:textId="2297FFCC" w:rsidR="0013339B" w:rsidRDefault="007B66D6" w:rsidP="007B66D6">
            <w:ins w:id="130" w:author="Huawei" w:date="2020-08-19T10:29:00Z">
              <w:r>
                <w:t xml:space="preserve">Huawei, </w:t>
              </w:r>
              <w:proofErr w:type="spellStart"/>
              <w:r>
                <w:t>HiSilicon</w:t>
              </w:r>
            </w:ins>
            <w:proofErr w:type="spellEnd"/>
          </w:p>
        </w:tc>
        <w:tc>
          <w:tcPr>
            <w:tcW w:w="1985" w:type="dxa"/>
          </w:tcPr>
          <w:p w14:paraId="0436588F" w14:textId="547B9559" w:rsidR="0013339B" w:rsidRPr="007B66D6" w:rsidRDefault="007B66D6" w:rsidP="009E6895">
            <w:pPr>
              <w:rPr>
                <w:bCs/>
              </w:rPr>
            </w:pPr>
            <w:ins w:id="131" w:author="Huawei" w:date="2020-08-19T10:30:00Z">
              <w:r w:rsidRPr="007B66D6">
                <w:rPr>
                  <w:bCs/>
                </w:rPr>
                <w:t>Odile</w:t>
              </w:r>
            </w:ins>
          </w:p>
        </w:tc>
        <w:tc>
          <w:tcPr>
            <w:tcW w:w="5808" w:type="dxa"/>
          </w:tcPr>
          <w:p w14:paraId="33F027D1" w14:textId="0E9E8DC5" w:rsidR="0013339B" w:rsidRDefault="007B66D6" w:rsidP="007B66D6">
            <w:ins w:id="132" w:author="Huawei" w:date="2020-08-19T10:30:00Z">
              <w:r>
                <w:t>odile.rollinger@huawei.com</w:t>
              </w:r>
            </w:ins>
          </w:p>
        </w:tc>
      </w:tr>
      <w:tr w:rsidR="0013339B" w14:paraId="698F6E56" w14:textId="77777777" w:rsidTr="009E6895">
        <w:tc>
          <w:tcPr>
            <w:tcW w:w="1838" w:type="dxa"/>
          </w:tcPr>
          <w:p w14:paraId="31B283C9" w14:textId="0F6D1CEC" w:rsidR="0013339B" w:rsidRDefault="004E727A" w:rsidP="009E6895">
            <w:ins w:id="133" w:author="QC-RAN2#111" w:date="2020-08-19T11:37:00Z">
              <w:r>
                <w:t>Qualcomm</w:t>
              </w:r>
            </w:ins>
          </w:p>
        </w:tc>
        <w:tc>
          <w:tcPr>
            <w:tcW w:w="1985" w:type="dxa"/>
          </w:tcPr>
          <w:p w14:paraId="287694D8" w14:textId="3A45A851" w:rsidR="0013339B" w:rsidRPr="004E727A" w:rsidRDefault="004E727A" w:rsidP="009E6895">
            <w:ins w:id="134" w:author="QC-RAN2#111" w:date="2020-08-19T11:37:00Z">
              <w:r w:rsidRPr="004E727A">
                <w:t>Mungal</w:t>
              </w:r>
            </w:ins>
          </w:p>
        </w:tc>
        <w:tc>
          <w:tcPr>
            <w:tcW w:w="5808" w:type="dxa"/>
          </w:tcPr>
          <w:p w14:paraId="6838E3FE" w14:textId="4AB1CF88" w:rsidR="0013339B" w:rsidRPr="00736801" w:rsidRDefault="004E727A" w:rsidP="009E6895">
            <w:pPr>
              <w:rPr>
                <w:rFonts w:eastAsia="SimSun"/>
                <w:noProof/>
              </w:rPr>
            </w:pPr>
            <w:ins w:id="135" w:author="QC-RAN2#111" w:date="2020-08-19T11:37:00Z">
              <w:r>
                <w:rPr>
                  <w:rFonts w:eastAsia="SimSun"/>
                  <w:noProof/>
                </w:rPr>
                <w:t>mdhanda@qti.qualcomm.com</w:t>
              </w:r>
            </w:ins>
          </w:p>
        </w:tc>
      </w:tr>
    </w:tbl>
    <w:p w14:paraId="5B24C258" w14:textId="77777777" w:rsidR="00BA3772" w:rsidRPr="00BA3772" w:rsidRDefault="00BA3772" w:rsidP="00BA3772">
      <w:pPr>
        <w:spacing w:before="6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71A96144" w14:textId="366C07BD" w:rsidR="00CA5813" w:rsidRDefault="00CA5813" w:rsidP="00BA3772">
      <w:pPr>
        <w:pStyle w:val="Doc-title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E618B" w14:textId="77777777" w:rsidR="00EC0271" w:rsidRDefault="00EC0271">
      <w:r>
        <w:separator/>
      </w:r>
    </w:p>
  </w:endnote>
  <w:endnote w:type="continuationSeparator" w:id="0">
    <w:p w14:paraId="3DDC9DCD" w14:textId="77777777" w:rsidR="00EC0271" w:rsidRDefault="00EC0271">
      <w:r>
        <w:continuationSeparator/>
      </w:r>
    </w:p>
  </w:endnote>
  <w:endnote w:type="continuationNotice" w:id="1">
    <w:p w14:paraId="048896F5" w14:textId="77777777" w:rsidR="00EC0271" w:rsidRDefault="00EC027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353F2" w14:textId="77777777" w:rsidR="00EC0271" w:rsidRDefault="00EC0271">
      <w:r>
        <w:separator/>
      </w:r>
    </w:p>
  </w:footnote>
  <w:footnote w:type="continuationSeparator" w:id="0">
    <w:p w14:paraId="6B8650DC" w14:textId="77777777" w:rsidR="00EC0271" w:rsidRDefault="00EC0271">
      <w:r>
        <w:continuationSeparator/>
      </w:r>
    </w:p>
  </w:footnote>
  <w:footnote w:type="continuationNotice" w:id="1">
    <w:p w14:paraId="12674D65" w14:textId="77777777" w:rsidR="00EC0271" w:rsidRDefault="00EC027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F6156"/>
    <w:multiLevelType w:val="hybridMultilevel"/>
    <w:tmpl w:val="BFF0F476"/>
    <w:lvl w:ilvl="0" w:tplc="CAB40364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RAN2#111">
    <w15:presenceInfo w15:providerId="None" w15:userId="QC-RAN2#111"/>
  </w15:person>
  <w15:person w15:author="Huawei">
    <w15:presenceInfo w15:providerId="None" w15:userId="Huawei"/>
  </w15:person>
  <w15:person w15:author="Rapporteur">
    <w15:presenceInfo w15:providerId="None" w15:userId="Rappor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2FAB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3339B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1C13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3F6E72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4E727A"/>
    <w:rsid w:val="00503171"/>
    <w:rsid w:val="00506C28"/>
    <w:rsid w:val="00511390"/>
    <w:rsid w:val="00534DA0"/>
    <w:rsid w:val="00543E6C"/>
    <w:rsid w:val="00565087"/>
    <w:rsid w:val="0056573F"/>
    <w:rsid w:val="00596C0D"/>
    <w:rsid w:val="005A24F5"/>
    <w:rsid w:val="005B33DF"/>
    <w:rsid w:val="00611566"/>
    <w:rsid w:val="006300E6"/>
    <w:rsid w:val="00646D99"/>
    <w:rsid w:val="00656910"/>
    <w:rsid w:val="006574C0"/>
    <w:rsid w:val="00680D20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57E9D"/>
    <w:rsid w:val="00761C80"/>
    <w:rsid w:val="007662B5"/>
    <w:rsid w:val="00781F0F"/>
    <w:rsid w:val="0078727C"/>
    <w:rsid w:val="0079049D"/>
    <w:rsid w:val="00793DC5"/>
    <w:rsid w:val="007A07B1"/>
    <w:rsid w:val="007B18D8"/>
    <w:rsid w:val="007B66D6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33BC3"/>
    <w:rsid w:val="00840DE0"/>
    <w:rsid w:val="0084285E"/>
    <w:rsid w:val="0085285C"/>
    <w:rsid w:val="0086354A"/>
    <w:rsid w:val="008768CA"/>
    <w:rsid w:val="00877EF9"/>
    <w:rsid w:val="00880559"/>
    <w:rsid w:val="008B0B4A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17C03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61F"/>
    <w:rsid w:val="00974BB0"/>
    <w:rsid w:val="00975BCD"/>
    <w:rsid w:val="0099212D"/>
    <w:rsid w:val="009A0AF3"/>
    <w:rsid w:val="009B07CD"/>
    <w:rsid w:val="009C19E9"/>
    <w:rsid w:val="009C4144"/>
    <w:rsid w:val="009D74A6"/>
    <w:rsid w:val="009E5B79"/>
    <w:rsid w:val="009E6895"/>
    <w:rsid w:val="00A10F02"/>
    <w:rsid w:val="00A204CA"/>
    <w:rsid w:val="00A209D6"/>
    <w:rsid w:val="00A3023F"/>
    <w:rsid w:val="00A53724"/>
    <w:rsid w:val="00A54B2B"/>
    <w:rsid w:val="00A64787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38A"/>
    <w:rsid w:val="00B516BB"/>
    <w:rsid w:val="00B534CE"/>
    <w:rsid w:val="00B739B4"/>
    <w:rsid w:val="00B84DB2"/>
    <w:rsid w:val="00B92808"/>
    <w:rsid w:val="00B93EA0"/>
    <w:rsid w:val="00BA3772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2173"/>
    <w:rsid w:val="00CD4C7B"/>
    <w:rsid w:val="00CD58FE"/>
    <w:rsid w:val="00CD7A32"/>
    <w:rsid w:val="00CF2E82"/>
    <w:rsid w:val="00D10A23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4E58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3DB"/>
    <w:rsid w:val="00DF1A57"/>
    <w:rsid w:val="00E3664C"/>
    <w:rsid w:val="00E46C08"/>
    <w:rsid w:val="00E471CF"/>
    <w:rsid w:val="00E62835"/>
    <w:rsid w:val="00E72474"/>
    <w:rsid w:val="00E74CF6"/>
    <w:rsid w:val="00E77645"/>
    <w:rsid w:val="00E83697"/>
    <w:rsid w:val="00EA11A6"/>
    <w:rsid w:val="00EA66C9"/>
    <w:rsid w:val="00EB6651"/>
    <w:rsid w:val="00EC0271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11DE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Zchn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uiPriority w:val="99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Doc-text2">
    <w:name w:val="Doc-text2"/>
    <w:basedOn w:val="Normal"/>
    <w:link w:val="Doc-text2Char"/>
    <w:qFormat/>
    <w:rsid w:val="0013339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3339B"/>
    <w:rPr>
      <w:rFonts w:ascii="Arial" w:eastAsia="MS Mincho" w:hAnsi="Arial"/>
      <w:szCs w:val="24"/>
    </w:rPr>
  </w:style>
  <w:style w:type="paragraph" w:customStyle="1" w:styleId="Comments">
    <w:name w:val="Comments"/>
    <w:basedOn w:val="Normal"/>
    <w:link w:val="CommentsChar"/>
    <w:qFormat/>
    <w:rsid w:val="0013339B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3339B"/>
    <w:rPr>
      <w:rFonts w:ascii="Arial" w:eastAsia="MS Mincho" w:hAnsi="Arial"/>
      <w:i/>
      <w:noProof/>
      <w:sz w:val="18"/>
      <w:szCs w:val="24"/>
    </w:rPr>
  </w:style>
  <w:style w:type="paragraph" w:customStyle="1" w:styleId="Agreement">
    <w:name w:val="Agreement"/>
    <w:basedOn w:val="Normal"/>
    <w:next w:val="Doc-text2"/>
    <w:qFormat/>
    <w:rsid w:val="0013339B"/>
    <w:pPr>
      <w:numPr>
        <w:numId w:val="14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B1Zchn">
    <w:name w:val="B1 Zchn"/>
    <w:link w:val="B1"/>
    <w:rsid w:val="00917C03"/>
    <w:rPr>
      <w:lang w:eastAsia="en-US"/>
    </w:rPr>
  </w:style>
  <w:style w:type="paragraph" w:styleId="Revision">
    <w:name w:val="Revision"/>
    <w:hidden/>
    <w:uiPriority w:val="99"/>
    <w:semiHidden/>
    <w:rsid w:val="0084285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11-e/Docs/R2-2007568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11-e/Docs/R2-2007338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7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5049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QC-RAN2#111</cp:lastModifiedBy>
  <cp:revision>3</cp:revision>
  <dcterms:created xsi:type="dcterms:W3CDTF">2020-08-19T10:38:00Z</dcterms:created>
  <dcterms:modified xsi:type="dcterms:W3CDTF">2020-08-19T10:44:00Z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1597825476</vt:lpwstr>
  </property>
</Properties>
</file>