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721C3" w14:textId="1DC12DAC" w:rsidR="00C15A8E" w:rsidRDefault="00C15A8E" w:rsidP="00C15A8E">
      <w:pPr>
        <w:pStyle w:val="CRCoverPage"/>
        <w:tabs>
          <w:tab w:val="right" w:pos="9639"/>
        </w:tabs>
        <w:spacing w:after="0"/>
        <w:rPr>
          <w:b/>
          <w:i/>
          <w:noProof/>
          <w:sz w:val="28"/>
        </w:rPr>
      </w:pPr>
      <w:r w:rsidRPr="00800E83">
        <w:rPr>
          <w:b/>
          <w:bCs/>
          <w:noProof/>
          <w:sz w:val="24"/>
        </w:rPr>
        <w:t>3GPP TSG-RAN WG2 Meeting #1</w:t>
      </w:r>
      <w:r>
        <w:rPr>
          <w:b/>
          <w:bCs/>
          <w:noProof/>
          <w:sz w:val="24"/>
        </w:rPr>
        <w:t>11 Electronic</w:t>
      </w:r>
      <w:r>
        <w:rPr>
          <w:b/>
          <w:i/>
          <w:noProof/>
          <w:sz w:val="28"/>
        </w:rPr>
        <w:tab/>
      </w:r>
      <w:r w:rsidRPr="00C15A8E">
        <w:rPr>
          <w:b/>
          <w:i/>
          <w:noProof/>
          <w:sz w:val="28"/>
          <w:highlight w:val="yellow"/>
        </w:rPr>
        <w:t>draft</w:t>
      </w:r>
      <w:bookmarkStart w:id="0" w:name="_GoBack"/>
      <w:r w:rsidRPr="00F60696">
        <w:rPr>
          <w:rFonts w:hint="eastAsia"/>
          <w:b/>
          <w:bCs/>
          <w:i/>
          <w:noProof/>
          <w:sz w:val="28"/>
        </w:rPr>
        <w:t>R</w:t>
      </w:r>
      <w:r w:rsidRPr="00F60696">
        <w:rPr>
          <w:b/>
          <w:bCs/>
          <w:i/>
          <w:noProof/>
          <w:sz w:val="28"/>
        </w:rPr>
        <w:t>2</w:t>
      </w:r>
      <w:r w:rsidRPr="00F60696">
        <w:rPr>
          <w:rFonts w:hint="eastAsia"/>
          <w:b/>
          <w:bCs/>
          <w:i/>
          <w:noProof/>
          <w:sz w:val="28"/>
        </w:rPr>
        <w:t>-</w:t>
      </w:r>
      <w:r>
        <w:rPr>
          <w:b/>
          <w:bCs/>
          <w:i/>
          <w:noProof/>
          <w:sz w:val="28"/>
        </w:rPr>
        <w:t>2008152</w:t>
      </w:r>
      <w:bookmarkEnd w:id="0"/>
    </w:p>
    <w:p w14:paraId="44772269" w14:textId="77777777" w:rsidR="00C15A8E" w:rsidRPr="001C568A" w:rsidRDefault="00C15A8E" w:rsidP="00C15A8E">
      <w:pPr>
        <w:pStyle w:val="CRCoverPage"/>
        <w:outlineLvl w:val="0"/>
        <w:rPr>
          <w:b/>
          <w:noProof/>
          <w:sz w:val="24"/>
          <w:lang w:val="en-US"/>
        </w:rPr>
      </w:pPr>
      <w:r>
        <w:rPr>
          <w:b/>
          <w:noProof/>
          <w:sz w:val="24"/>
        </w:rPr>
        <w:t>Elbonia</w:t>
      </w:r>
      <w:r w:rsidRPr="00800E83">
        <w:rPr>
          <w:b/>
          <w:noProof/>
          <w:sz w:val="24"/>
        </w:rPr>
        <w:t xml:space="preserve">, </w:t>
      </w:r>
      <w:r>
        <w:rPr>
          <w:b/>
          <w:noProof/>
          <w:sz w:val="24"/>
        </w:rPr>
        <w:t>17</w:t>
      </w:r>
      <w:r w:rsidRPr="00800E83">
        <w:rPr>
          <w:b/>
          <w:noProof/>
          <w:sz w:val="24"/>
        </w:rPr>
        <w:t xml:space="preserve"> </w:t>
      </w:r>
      <w:r>
        <w:rPr>
          <w:b/>
          <w:noProof/>
          <w:sz w:val="24"/>
        </w:rPr>
        <w:t>–</w:t>
      </w:r>
      <w:r w:rsidRPr="00800E83">
        <w:rPr>
          <w:b/>
          <w:noProof/>
          <w:sz w:val="24"/>
        </w:rPr>
        <w:t xml:space="preserve"> </w:t>
      </w:r>
      <w:r>
        <w:rPr>
          <w:b/>
          <w:noProof/>
          <w:sz w:val="24"/>
        </w:rPr>
        <w:t>28 August</w:t>
      </w:r>
      <w:r w:rsidRPr="00800E83">
        <w:rPr>
          <w:b/>
          <w:noProof/>
          <w:sz w:val="24"/>
        </w:rPr>
        <w:t xml:space="preserve"> 20</w:t>
      </w:r>
      <w:r>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4EA095BD" w:rsidR="001E41F3" w:rsidRPr="00410371" w:rsidRDefault="00D67290" w:rsidP="00E13F3D">
            <w:pPr>
              <w:pStyle w:val="CRCoverPage"/>
              <w:spacing w:after="0"/>
              <w:jc w:val="right"/>
              <w:rPr>
                <w:b/>
                <w:noProof/>
                <w:sz w:val="28"/>
              </w:rPr>
            </w:pPr>
            <w:r>
              <w:rPr>
                <w:b/>
                <w:noProof/>
                <w:sz w:val="28"/>
              </w:rPr>
              <w:t>36.331</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73BDA4D5" w:rsidR="001E41F3" w:rsidRPr="00410371" w:rsidRDefault="001E41F3" w:rsidP="00547111">
            <w:pPr>
              <w:pStyle w:val="CRCoverPage"/>
              <w:spacing w:after="0"/>
              <w:rPr>
                <w:noProof/>
              </w:rPr>
            </w:pP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5E8C01FB" w:rsidR="001E41F3" w:rsidRPr="00410371" w:rsidRDefault="00DD3C3A" w:rsidP="00E13F3D">
            <w:pPr>
              <w:pStyle w:val="CRCoverPage"/>
              <w:spacing w:after="0"/>
              <w:jc w:val="center"/>
              <w:rPr>
                <w:b/>
                <w:noProof/>
              </w:rPr>
            </w:pPr>
            <w:fldSimple w:instr=" DOCPROPERTY  Revision  \* MERGEFORMAT ">
              <w:r w:rsidR="00324A06">
                <w:rPr>
                  <w:b/>
                  <w:noProof/>
                  <w:sz w:val="28"/>
                </w:rPr>
                <w:t>-</w:t>
              </w:r>
            </w:fldSimple>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39FB74A2"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D67290">
              <w:rPr>
                <w:b/>
                <w:noProof/>
                <w:sz w:val="28"/>
              </w:rPr>
              <w:t>12.18.0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7EB64523" w:rsidR="00F25D98" w:rsidRDefault="00D67290"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31874B33" w:rsidR="00F25D98" w:rsidRDefault="00D67290"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363BB687" w:rsidR="001E41F3" w:rsidRDefault="00DC5F31" w:rsidP="00324A06">
            <w:pPr>
              <w:pStyle w:val="CRCoverPage"/>
              <w:spacing w:before="20" w:after="20"/>
              <w:ind w:left="100"/>
              <w:rPr>
                <w:noProof/>
              </w:rPr>
            </w:pPr>
            <w:r w:rsidRPr="00DC5F31">
              <w:t>Clarification to UE capabilities for non-contiguous intra-band CA</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2CC99695"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r w:rsidR="00377134">
              <w:rPr>
                <w:noProof/>
              </w:rPr>
              <w:t>, Qualcomm Incorporated</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28FE2265" w:rsidR="001E41F3" w:rsidRDefault="00DC5F31" w:rsidP="00324A06">
            <w:pPr>
              <w:pStyle w:val="CRCoverPage"/>
              <w:spacing w:before="20" w:after="20"/>
              <w:ind w:left="100"/>
              <w:rPr>
                <w:noProof/>
              </w:rPr>
            </w:pPr>
            <w:r w:rsidRPr="00DC5F31">
              <w:t>LTE_CA-Core</w:t>
            </w:r>
            <w:r>
              <w:t>, TEI12</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3F877771" w:rsidR="001E41F3" w:rsidRDefault="00324A06" w:rsidP="00324A06">
            <w:pPr>
              <w:pStyle w:val="CRCoverPage"/>
              <w:spacing w:before="20" w:after="20"/>
              <w:ind w:left="100"/>
              <w:rPr>
                <w:noProof/>
              </w:rPr>
            </w:pPr>
            <w:r>
              <w:t>20</w:t>
            </w:r>
            <w:r w:rsidR="007066A2">
              <w:t>20</w:t>
            </w:r>
            <w:r>
              <w:t>-</w:t>
            </w:r>
            <w:r w:rsidR="007066A2">
              <w:t>0</w:t>
            </w:r>
            <w:r w:rsidR="00C15A8E">
              <w:t>8-24</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2936AFA6" w:rsidR="001E41F3" w:rsidRDefault="00D67290" w:rsidP="00324A06">
            <w:pPr>
              <w:pStyle w:val="CRCoverPage"/>
              <w:spacing w:before="20" w:after="20"/>
              <w:ind w:left="100" w:right="-609"/>
              <w:rPr>
                <w:b/>
                <w:noProof/>
              </w:rPr>
            </w:pPr>
            <w:r>
              <w:rPr>
                <w:b/>
                <w:noProof/>
              </w:rPr>
              <w:t>F</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3BD3D4EC" w:rsidR="001E41F3" w:rsidRDefault="00DD3C3A" w:rsidP="00324A06">
            <w:pPr>
              <w:pStyle w:val="CRCoverPage"/>
              <w:spacing w:before="20" w:after="20"/>
              <w:ind w:left="100"/>
              <w:rPr>
                <w:noProof/>
              </w:rPr>
            </w:pPr>
            <w:fldSimple w:instr=" DOCPROPERTY  Release  \* MERGEFORMAT ">
              <w:r w:rsidR="00D24991">
                <w:rPr>
                  <w:noProof/>
                </w:rPr>
                <w:t>Rel</w:t>
              </w:r>
              <w:r w:rsidR="00A27479">
                <w:rPr>
                  <w:noProof/>
                </w:rPr>
                <w:t>-</w:t>
              </w:r>
            </w:fldSimple>
            <w:r w:rsidR="00DC5F31">
              <w:rPr>
                <w:noProof/>
              </w:rPr>
              <w:t>1</w:t>
            </w:r>
            <w:r w:rsidR="00D67290">
              <w:rPr>
                <w:noProof/>
              </w:rPr>
              <w:t>2</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98A8E9" w14:textId="58A4D302" w:rsidR="00DC5F31" w:rsidRDefault="00DC5F31" w:rsidP="00DC5F31">
            <w:pPr>
              <w:pStyle w:val="CRCoverPage"/>
              <w:spacing w:before="20" w:after="80"/>
              <w:ind w:left="102"/>
              <w:rPr>
                <w:noProof/>
              </w:rPr>
            </w:pPr>
            <w:r>
              <w:rPr>
                <w:noProof/>
              </w:rPr>
              <w:t xml:space="preserve">LTE RRC specifically states that the UE capabilities for intra-band contiguous CA are agnostic to the order in which they are given within the </w:t>
            </w:r>
            <w:r w:rsidRPr="00DC5F31">
              <w:rPr>
                <w:noProof/>
              </w:rPr>
              <w:t>intraBandContiguousCC-InfoList</w:t>
            </w:r>
            <w:r>
              <w:rPr>
                <w:noProof/>
              </w:rPr>
              <w:t xml:space="preserve">. However, for intra-band non-contiguous CA, this is </w:t>
            </w:r>
            <w:r w:rsidR="00C15A8E">
              <w:rPr>
                <w:noProof/>
              </w:rPr>
              <w:t>un</w:t>
            </w:r>
            <w:r>
              <w:rPr>
                <w:noProof/>
              </w:rPr>
              <w:t xml:space="preserve">clear as the band combination capabilities are indicated differently (i.e. within </w:t>
            </w:r>
            <w:r w:rsidRPr="00C15A8E">
              <w:rPr>
                <w:noProof/>
              </w:rPr>
              <w:t>different band entries</w:t>
            </w:r>
            <w:r>
              <w:rPr>
                <w:noProof/>
              </w:rPr>
              <w:t xml:space="preserve"> for intra-band non-contiguous compared to within </w:t>
            </w:r>
            <w:r w:rsidRPr="00C15A8E">
              <w:rPr>
                <w:noProof/>
              </w:rPr>
              <w:t>one band entry</w:t>
            </w:r>
            <w:r>
              <w:rPr>
                <w:noProof/>
              </w:rPr>
              <w:t xml:space="preserve"> as for intra-band contiguous). </w:t>
            </w:r>
          </w:p>
          <w:p w14:paraId="5AFC5639" w14:textId="5C4CCBFC" w:rsidR="00C15A8E" w:rsidRDefault="00DC5F31" w:rsidP="00DC5F31">
            <w:pPr>
              <w:pStyle w:val="CRCoverPage"/>
              <w:spacing w:before="20" w:after="80"/>
              <w:ind w:left="102"/>
              <w:rPr>
                <w:noProof/>
              </w:rPr>
            </w:pPr>
            <w:r>
              <w:rPr>
                <w:noProof/>
              </w:rPr>
              <w:t>This makes it unclear whether UE indicating support for a BC involving intra-band non-contiguous CA with certain capabilities (e.g. CA_xA_xA with MIMO layers set as 4 layers + 2 layers) also supports any</w:t>
            </w:r>
            <w:r w:rsidR="00C15A8E">
              <w:rPr>
                <w:noProof/>
              </w:rPr>
              <w:t xml:space="preserve"> swap of</w:t>
            </w:r>
            <w:r>
              <w:rPr>
                <w:noProof/>
              </w:rPr>
              <w:t xml:space="preserve"> the </w:t>
            </w:r>
            <w:r w:rsidR="00C15A8E">
              <w:rPr>
                <w:noProof/>
              </w:rPr>
              <w:t xml:space="preserve">originally signalled </w:t>
            </w:r>
            <w:r>
              <w:rPr>
                <w:noProof/>
              </w:rPr>
              <w:t xml:space="preserve">capabilities between the non-contiguous entries (e.g. also 2 layers + 4 layers in the example case). </w:t>
            </w:r>
          </w:p>
          <w:p w14:paraId="1F6A0E77" w14:textId="77777777" w:rsidR="001E41F3" w:rsidRDefault="00DC5F31" w:rsidP="00DC5F31">
            <w:pPr>
              <w:pStyle w:val="CRCoverPage"/>
              <w:spacing w:before="20" w:after="80"/>
              <w:ind w:left="102"/>
              <w:rPr>
                <w:noProof/>
              </w:rPr>
            </w:pPr>
            <w:r>
              <w:rPr>
                <w:noProof/>
              </w:rPr>
              <w:t>Since some UEs may indicate also duplicated band combinations with both cases, this makes it impossible for network to fully know if the UEs indicating only one case also support the other case.</w:t>
            </w:r>
          </w:p>
          <w:p w14:paraId="7179E0E6" w14:textId="126C51FB" w:rsidR="00C15A8E" w:rsidRDefault="00C15A8E" w:rsidP="00C15A8E">
            <w:pPr>
              <w:pStyle w:val="CRCoverPage"/>
              <w:spacing w:before="20" w:after="80"/>
              <w:ind w:left="102"/>
              <w:rPr>
                <w:noProof/>
              </w:rPr>
            </w:pPr>
            <w:r>
              <w:rPr>
                <w:noProof/>
              </w:rPr>
              <w:t>As per R2-2007517, RAN2 concluded the following:</w:t>
            </w:r>
          </w:p>
          <w:p w14:paraId="38C54E31" w14:textId="5299E5B4" w:rsidR="00C15A8E" w:rsidRPr="00C15A8E" w:rsidRDefault="00C15A8E" w:rsidP="00C15A8E">
            <w:pPr>
              <w:pStyle w:val="CRCoverPage"/>
              <w:spacing w:before="20" w:after="80"/>
              <w:ind w:left="102"/>
              <w:rPr>
                <w:noProof/>
              </w:rPr>
            </w:pPr>
            <w:r w:rsidRPr="00C15A8E">
              <w:rPr>
                <w:noProof/>
              </w:rPr>
              <w:t>For the UE supporting intra-band non-contiguous CA, original signalled MIMO capability is coupled with other capability dimensions, including bandwidth/bandwidth class. For the UE supporting intra-band non-contiguous CA, if the capability at other dimensions are the same</w:t>
            </w:r>
            <w:r>
              <w:rPr>
                <w:noProof/>
              </w:rPr>
              <w:t xml:space="preserve"> </w:t>
            </w:r>
            <w:r w:rsidRPr="00C15A8E">
              <w:rPr>
                <w:noProof/>
                <w:highlight w:val="yellow"/>
              </w:rPr>
              <w:t xml:space="preserve">(but MIMO capability </w:t>
            </w:r>
            <w:r w:rsidRPr="00377134">
              <w:rPr>
                <w:noProof/>
                <w:highlight w:val="yellow"/>
              </w:rPr>
              <w:t>not signalled</w:t>
            </w:r>
            <w:r w:rsidR="00377134" w:rsidRPr="00377134">
              <w:rPr>
                <w:noProof/>
                <w:highlight w:val="yellow"/>
              </w:rPr>
              <w:t xml:space="preserve"> for all band entries</w:t>
            </w:r>
            <w:r>
              <w:rPr>
                <w:noProof/>
              </w:rPr>
              <w:t>)</w:t>
            </w:r>
            <w:r w:rsidRPr="00C15A8E">
              <w:rPr>
                <w:noProof/>
              </w:rPr>
              <w:t>, swapping of MIMO capability across different band entries should be feasible. Swapping across band entries is feasible as long as concerns swapping of the whole set of capabilities for each band entry.</w:t>
            </w:r>
          </w:p>
          <w:p w14:paraId="01292B6E" w14:textId="77777777" w:rsidR="00C15A8E" w:rsidRDefault="00C15A8E" w:rsidP="00C15A8E">
            <w:pPr>
              <w:pStyle w:val="CRCoverPage"/>
              <w:spacing w:before="20" w:after="80"/>
              <w:ind w:left="102"/>
              <w:rPr>
                <w:noProof/>
              </w:rPr>
            </w:pPr>
            <w:r w:rsidRPr="00C15A8E">
              <w:rPr>
                <w:noProof/>
              </w:rPr>
              <w:t>For the UE supporting intra-band non-contiguous CA, for which BCS allows band entries with different bandwidths, the MIMO supported layers cannot be swapped, i.e. the UE signals explicitly MIMO layers support per band entry</w:t>
            </w:r>
            <w:r>
              <w:rPr>
                <w:noProof/>
              </w:rPr>
              <w:t>.</w:t>
            </w:r>
          </w:p>
          <w:p w14:paraId="415E8C08" w14:textId="1FF8C411" w:rsidR="00377134" w:rsidRDefault="00377134" w:rsidP="00C15A8E">
            <w:pPr>
              <w:pStyle w:val="CRCoverPage"/>
              <w:spacing w:before="20" w:after="80"/>
              <w:ind w:left="102"/>
              <w:rPr>
                <w:noProof/>
              </w:rPr>
            </w:pPr>
            <w:r>
              <w:rPr>
                <w:noProof/>
              </w:rPr>
              <w:lastRenderedPageBreak/>
              <w:t>E.g.</w:t>
            </w:r>
            <w:r>
              <w:rPr>
                <w:noProof/>
              </w:rPr>
              <w:t xml:space="preserve"> </w:t>
            </w:r>
            <w:r>
              <w:rPr>
                <w:noProof/>
                <w:lang w:eastAsia="ko-KR"/>
              </w:rPr>
              <w:t xml:space="preserve">For </w:t>
            </w:r>
            <w:r>
              <w:rPr>
                <w:noProof/>
                <w:lang w:eastAsia="ko-KR"/>
              </w:rPr>
              <w:t xml:space="preserve">the UE indciating </w:t>
            </w:r>
            <w:r>
              <w:rPr>
                <w:noProof/>
                <w:lang w:eastAsia="ko-KR"/>
              </w:rPr>
              <w:t xml:space="preserve">multiple band entries </w:t>
            </w:r>
            <w:r>
              <w:rPr>
                <w:i/>
                <w:iCs/>
                <w:noProof/>
                <w:lang w:eastAsia="ko-KR"/>
              </w:rPr>
              <w:t>BandParameters</w:t>
            </w:r>
            <w:r>
              <w:rPr>
                <w:noProof/>
                <w:lang w:eastAsia="ko-KR"/>
              </w:rPr>
              <w:t xml:space="preserve"> with the same </w:t>
            </w:r>
            <w:r>
              <w:rPr>
                <w:i/>
                <w:iCs/>
                <w:noProof/>
                <w:lang w:eastAsia="ko-KR"/>
              </w:rPr>
              <w:t>bandEUTRA</w:t>
            </w:r>
            <w:r>
              <w:rPr>
                <w:noProof/>
                <w:lang w:eastAsia="ko-KR"/>
              </w:rPr>
              <w:t xml:space="preserve"> and same </w:t>
            </w:r>
            <w:r>
              <w:rPr>
                <w:i/>
                <w:iCs/>
                <w:noProof/>
                <w:lang w:eastAsia="ko-KR"/>
              </w:rPr>
              <w:t>ca-BandwidthClassDL</w:t>
            </w:r>
            <w:r>
              <w:rPr>
                <w:noProof/>
                <w:lang w:eastAsia="ko-KR"/>
              </w:rPr>
              <w:t xml:space="preserve"> in a supported band combination, the UE capabilities indicat</w:t>
            </w:r>
            <w:r>
              <w:rPr>
                <w:noProof/>
                <w:lang w:eastAsia="ko-KR"/>
              </w:rPr>
              <w:t xml:space="preserve">ing </w:t>
            </w:r>
            <w:r>
              <w:rPr>
                <w:noProof/>
              </w:rPr>
              <w:t xml:space="preserve">suppport for (4, 2) MIMO layers </w:t>
            </w:r>
            <w:r>
              <w:rPr>
                <w:noProof/>
                <w:lang w:eastAsia="ko-KR"/>
              </w:rPr>
              <w:t xml:space="preserve">by </w:t>
            </w:r>
            <w:r>
              <w:rPr>
                <w:i/>
                <w:iCs/>
                <w:noProof/>
                <w:lang w:eastAsia="ko-KR"/>
              </w:rPr>
              <w:t>BandParameters</w:t>
            </w:r>
            <w:r>
              <w:rPr>
                <w:noProof/>
                <w:lang w:eastAsia="ko-KR"/>
              </w:rPr>
              <w:t>,</w:t>
            </w:r>
            <w:r>
              <w:rPr>
                <w:noProof/>
              </w:rPr>
              <w:t xml:space="preserve"> also i</w:t>
            </w:r>
            <w:r>
              <w:rPr>
                <w:noProof/>
              </w:rPr>
              <w:t>mplies</w:t>
            </w:r>
            <w:r>
              <w:rPr>
                <w:noProof/>
              </w:rPr>
              <w:t xml:space="preserve"> support for (2, 4) MIMO layers</w:t>
            </w:r>
            <w:r>
              <w:rPr>
                <w:noProof/>
              </w:rPr>
              <w:t xml:space="preserve">, if </w:t>
            </w:r>
            <w:r w:rsidRPr="00C15A8E">
              <w:rPr>
                <w:noProof/>
              </w:rPr>
              <w:t>the whole set of capabilities for each band entry</w:t>
            </w:r>
            <w:r>
              <w:rPr>
                <w:noProof/>
              </w:rPr>
              <w:t xml:space="preserve"> is concerned.</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2E2DC56" w14:textId="0A6BB999" w:rsidR="00324A06" w:rsidRDefault="00DC5F31" w:rsidP="00377134">
            <w:pPr>
              <w:pStyle w:val="CRCoverPage"/>
              <w:numPr>
                <w:ilvl w:val="0"/>
                <w:numId w:val="2"/>
              </w:numPr>
              <w:tabs>
                <w:tab w:val="left" w:pos="384"/>
              </w:tabs>
              <w:spacing w:before="20" w:after="80"/>
              <w:ind w:left="384" w:hanging="284"/>
              <w:rPr>
                <w:noProof/>
              </w:rPr>
            </w:pPr>
            <w:r>
              <w:rPr>
                <w:noProof/>
              </w:rPr>
              <w:t xml:space="preserve">Clarify that UE capabilities for intra-band non-contiguous CA </w:t>
            </w:r>
            <w:r w:rsidR="00377134">
              <w:rPr>
                <w:noProof/>
              </w:rPr>
              <w:t xml:space="preserve">are </w:t>
            </w:r>
            <w:r>
              <w:rPr>
                <w:noProof/>
              </w:rPr>
              <w:t>agnostic to the order of the capabilities within the indicated band entries</w:t>
            </w:r>
            <w:r w:rsidR="00377134">
              <w:rPr>
                <w:noProof/>
              </w:rPr>
              <w:t xml:space="preserve"> </w:t>
            </w:r>
            <w:r w:rsidR="00377134">
              <w:rPr>
                <w:noProof/>
              </w:rPr>
              <w:t xml:space="preserve">for the same bandwidth class (i.e. </w:t>
            </w:r>
            <w:r w:rsidR="00377134">
              <w:rPr>
                <w:i/>
                <w:iCs/>
                <w:noProof/>
                <w:lang w:eastAsia="ko-KR"/>
              </w:rPr>
              <w:t>ca-BandwidthClassDL).</w:t>
            </w:r>
            <w:r>
              <w:rPr>
                <w:noProof/>
              </w:rPr>
              <w:t xml:space="preserve"> </w:t>
            </w:r>
          </w:p>
          <w:p w14:paraId="40A48AAA" w14:textId="77777777" w:rsidR="00324A06" w:rsidRPr="00441533" w:rsidRDefault="00324A06" w:rsidP="00324A06">
            <w:pPr>
              <w:pStyle w:val="CRCoverPage"/>
              <w:spacing w:before="20" w:after="80"/>
              <w:ind w:left="100"/>
              <w:rPr>
                <w:b/>
                <w:noProof/>
              </w:rPr>
            </w:pPr>
            <w:r w:rsidRPr="00441533">
              <w:rPr>
                <w:b/>
                <w:noProof/>
              </w:rPr>
              <w:t>Impact analysis</w:t>
            </w:r>
          </w:p>
          <w:p w14:paraId="036883B0" w14:textId="390B4430" w:rsidR="00324A06" w:rsidRDefault="00324A06" w:rsidP="00324A06">
            <w:pPr>
              <w:pStyle w:val="CRCoverPage"/>
              <w:spacing w:before="20" w:after="80"/>
              <w:ind w:left="100"/>
              <w:rPr>
                <w:noProof/>
              </w:rPr>
            </w:pPr>
            <w:r w:rsidRPr="00441533">
              <w:rPr>
                <w:noProof/>
                <w:u w:val="single"/>
              </w:rPr>
              <w:t>Impacted functionality</w:t>
            </w:r>
            <w:r>
              <w:rPr>
                <w:noProof/>
              </w:rPr>
              <w:t xml:space="preserve">: </w:t>
            </w:r>
            <w:r w:rsidR="00DC5F31">
              <w:rPr>
                <w:noProof/>
              </w:rPr>
              <w:t>Intra-band non-contiguous CA</w:t>
            </w:r>
            <w:r>
              <w:rPr>
                <w:noProof/>
              </w:rPr>
              <w:t>.</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33A0A2E7" w14:textId="77777777" w:rsidR="00F46E33" w:rsidRDefault="00F46E33" w:rsidP="00F46E33">
            <w:pPr>
              <w:pStyle w:val="CRCoverPage"/>
              <w:numPr>
                <w:ilvl w:val="0"/>
                <w:numId w:val="3"/>
              </w:numPr>
              <w:tabs>
                <w:tab w:val="left" w:pos="384"/>
              </w:tabs>
              <w:spacing w:before="20" w:after="80"/>
              <w:ind w:left="384" w:hanging="284"/>
              <w:rPr>
                <w:noProof/>
              </w:rPr>
            </w:pPr>
            <w:r>
              <w:rPr>
                <w:noProof/>
              </w:rPr>
              <w:t>If the network is implemented according to the CR and the UE is not, the network must assume the worst case (i.e. UE only supports what is explicitly indicates).</w:t>
            </w:r>
          </w:p>
          <w:p w14:paraId="7BF90C37" w14:textId="74449968" w:rsidR="00324A06" w:rsidRDefault="00F46E33" w:rsidP="00F46E33">
            <w:pPr>
              <w:pStyle w:val="CRCoverPage"/>
              <w:numPr>
                <w:ilvl w:val="0"/>
                <w:numId w:val="3"/>
              </w:numPr>
              <w:tabs>
                <w:tab w:val="left" w:pos="384"/>
              </w:tabs>
              <w:spacing w:before="20" w:after="80"/>
              <w:ind w:left="384" w:hanging="284"/>
              <w:rPr>
                <w:noProof/>
              </w:rPr>
            </w:pPr>
            <w:r>
              <w:rPr>
                <w:noProof/>
              </w:rPr>
              <w:t>If the UE is implemented according to the CR and the network is not, the network may not utilize all of the UE capabilities since it may not realize UE supports any ordering if it indicates only one BC with certain ordering.</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47DC98EF" w:rsidR="00324A06" w:rsidRDefault="00DC5F31" w:rsidP="00324A06">
            <w:pPr>
              <w:pStyle w:val="CRCoverPage"/>
              <w:spacing w:after="0"/>
              <w:ind w:left="100"/>
              <w:rPr>
                <w:noProof/>
              </w:rPr>
            </w:pPr>
            <w:r>
              <w:rPr>
                <w:noProof/>
              </w:rPr>
              <w:t xml:space="preserve">The interpretation of UE capabilities for intra-band non-contiguous CA remains unclear in specifications, which can lead to under-utilization of </w:t>
            </w:r>
            <w:r w:rsidR="00381122">
              <w:rPr>
                <w:noProof/>
              </w:rPr>
              <w:t xml:space="preserve">supported </w:t>
            </w:r>
            <w:r>
              <w:rPr>
                <w:noProof/>
              </w:rPr>
              <w:t xml:space="preserve">UE </w:t>
            </w:r>
            <w:r w:rsidR="00381122">
              <w:rPr>
                <w:noProof/>
              </w:rPr>
              <w:t>features.</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0FC205E" w:rsidR="00324A06" w:rsidRDefault="00F67F00" w:rsidP="00324A06">
            <w:pPr>
              <w:pStyle w:val="CRCoverPage"/>
              <w:spacing w:before="20" w:after="20"/>
              <w:ind w:left="102"/>
              <w:rPr>
                <w:noProof/>
              </w:rPr>
            </w:pPr>
            <w:r>
              <w:rPr>
                <w:noProof/>
              </w:rPr>
              <w:t>6.3.6</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361B31D" w:rsidR="00324A06" w:rsidRDefault="00CB31B4" w:rsidP="00324A06">
            <w:pPr>
              <w:pStyle w:val="CRCoverPage"/>
              <w:spacing w:after="0"/>
              <w:jc w:val="center"/>
              <w:rPr>
                <w:b/>
                <w:caps/>
                <w:noProof/>
              </w:rPr>
            </w:pPr>
            <w:r>
              <w:rPr>
                <w:b/>
                <w:caps/>
                <w:noProof/>
              </w:rPr>
              <w:t>x</w:t>
            </w: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7777777" w:rsidR="00324A06" w:rsidRDefault="00324A06" w:rsidP="00324A06">
            <w:pPr>
              <w:pStyle w:val="CRCoverPage"/>
              <w:spacing w:after="0"/>
              <w:ind w:left="99"/>
              <w:rPr>
                <w:noProof/>
              </w:rPr>
            </w:pPr>
            <w:r>
              <w:rPr>
                <w:noProof/>
              </w:rPr>
              <w:t xml:space="preserve">TS/TR ... CR ...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062164FC" w:rsidR="00324A06" w:rsidRDefault="00CB31B4"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4A2BDE5B" w:rsidR="00324A06" w:rsidRDefault="00CB31B4"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18E99165" w14:textId="77777777" w:rsidR="00BA74F1" w:rsidRPr="00BA74F1" w:rsidRDefault="00BA74F1" w:rsidP="00BA74F1">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3" w:name="_Toc20487460"/>
      <w:bookmarkStart w:id="4" w:name="_Toc29342759"/>
      <w:bookmarkStart w:id="5" w:name="_Toc29343898"/>
      <w:r w:rsidRPr="00BA74F1">
        <w:rPr>
          <w:rFonts w:ascii="Arial" w:hAnsi="Arial"/>
          <w:sz w:val="28"/>
          <w:lang w:eastAsia="x-none"/>
        </w:rPr>
        <w:t>6.3.6</w:t>
      </w:r>
      <w:r w:rsidRPr="00BA74F1">
        <w:rPr>
          <w:rFonts w:ascii="Arial" w:hAnsi="Arial"/>
          <w:sz w:val="28"/>
          <w:lang w:eastAsia="x-none"/>
        </w:rPr>
        <w:tab/>
        <w:t>Other information elements</w:t>
      </w:r>
      <w:bookmarkEnd w:id="3"/>
      <w:bookmarkEnd w:id="4"/>
      <w:bookmarkEnd w:id="5"/>
    </w:p>
    <w:p w14:paraId="3804C673" w14:textId="795C3F0D" w:rsidR="00324A06" w:rsidRDefault="00BA74F1" w:rsidP="00324A06">
      <w:pPr>
        <w:rPr>
          <w:noProof/>
        </w:rPr>
      </w:pPr>
      <w:r w:rsidRPr="00BA74F1">
        <w:rPr>
          <w:noProof/>
          <w:highlight w:val="yellow"/>
        </w:rPr>
        <w:t>&lt;UNNECESSARY PARTS OMITTED&gt;</w:t>
      </w:r>
    </w:p>
    <w:p w14:paraId="78F9A14E" w14:textId="77777777" w:rsidR="00D67290" w:rsidRPr="00D67290" w:rsidRDefault="00D67290" w:rsidP="00D6729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6" w:name="_Toc5815137"/>
      <w:r w:rsidRPr="00D67290">
        <w:rPr>
          <w:rFonts w:ascii="Arial" w:hAnsi="Arial"/>
          <w:sz w:val="24"/>
          <w:lang w:eastAsia="ja-JP"/>
        </w:rPr>
        <w:t>–</w:t>
      </w:r>
      <w:r w:rsidRPr="00D67290">
        <w:rPr>
          <w:rFonts w:ascii="Arial" w:hAnsi="Arial"/>
          <w:sz w:val="24"/>
          <w:lang w:eastAsia="ja-JP"/>
        </w:rPr>
        <w:tab/>
      </w:r>
      <w:r w:rsidRPr="00D67290">
        <w:rPr>
          <w:rFonts w:ascii="Arial" w:hAnsi="Arial"/>
          <w:i/>
          <w:noProof/>
          <w:sz w:val="24"/>
          <w:lang w:eastAsia="ja-JP"/>
        </w:rPr>
        <w:t>UE-EUTRA-Capability</w:t>
      </w:r>
      <w:bookmarkEnd w:id="6"/>
    </w:p>
    <w:p w14:paraId="1BAE3868" w14:textId="77777777" w:rsidR="00D67290" w:rsidRPr="00D67290" w:rsidRDefault="00D67290" w:rsidP="00D67290">
      <w:pPr>
        <w:overflowPunct w:val="0"/>
        <w:autoSpaceDE w:val="0"/>
        <w:autoSpaceDN w:val="0"/>
        <w:adjustRightInd w:val="0"/>
        <w:textAlignment w:val="baseline"/>
        <w:rPr>
          <w:iCs/>
          <w:lang w:eastAsia="ja-JP"/>
        </w:rPr>
      </w:pPr>
      <w:r w:rsidRPr="00D67290">
        <w:rPr>
          <w:lang w:eastAsia="ja-JP"/>
        </w:rPr>
        <w:t xml:space="preserve">The IE </w:t>
      </w:r>
      <w:r w:rsidRPr="00D67290">
        <w:rPr>
          <w:i/>
          <w:noProof/>
          <w:lang w:eastAsia="ja-JP"/>
        </w:rPr>
        <w:t>UE-EUTRA-Capability</w:t>
      </w:r>
      <w:r w:rsidRPr="00D67290">
        <w:rPr>
          <w:iCs/>
          <w:lang w:eastAsia="ja-JP"/>
        </w:rPr>
        <w:t xml:space="preserve"> is used to convey the E-UTRA UE Radio Access Capability Parameters, see TS 36.306 [5], and the Feature Group Indicators for mandatory features (defined in Annexes B.1 and C.1) to the network.</w:t>
      </w:r>
      <w:r w:rsidRPr="00D67290">
        <w:rPr>
          <w:lang w:eastAsia="ja-JP"/>
        </w:rPr>
        <w:t xml:space="preserve"> </w:t>
      </w:r>
      <w:r w:rsidRPr="00D67290">
        <w:rPr>
          <w:iCs/>
          <w:lang w:eastAsia="ja-JP"/>
        </w:rPr>
        <w:t xml:space="preserve">The IE </w:t>
      </w:r>
      <w:r w:rsidRPr="00D67290">
        <w:rPr>
          <w:i/>
          <w:iCs/>
          <w:lang w:eastAsia="ja-JP"/>
        </w:rPr>
        <w:t>UE-EUTRA-Capability</w:t>
      </w:r>
      <w:r w:rsidRPr="00D67290">
        <w:rPr>
          <w:iCs/>
          <w:lang w:eastAsia="ja-JP"/>
        </w:rPr>
        <w:t xml:space="preserve"> is transferred in E-UTRA or in another RAT.</w:t>
      </w:r>
    </w:p>
    <w:p w14:paraId="05B6A60E" w14:textId="77777777" w:rsidR="00D67290" w:rsidRPr="00D67290" w:rsidRDefault="00D67290" w:rsidP="00D67290">
      <w:pPr>
        <w:keepNext/>
        <w:keepLines/>
        <w:overflowPunct w:val="0"/>
        <w:autoSpaceDE w:val="0"/>
        <w:autoSpaceDN w:val="0"/>
        <w:adjustRightInd w:val="0"/>
        <w:spacing w:before="60"/>
        <w:jc w:val="center"/>
        <w:textAlignment w:val="baseline"/>
        <w:rPr>
          <w:rFonts w:ascii="Arial" w:hAnsi="Arial"/>
          <w:b/>
          <w:lang w:eastAsia="ja-JP"/>
        </w:rPr>
      </w:pPr>
      <w:r w:rsidRPr="00D67290">
        <w:rPr>
          <w:rFonts w:ascii="Arial" w:hAnsi="Arial"/>
          <w:b/>
          <w:i/>
          <w:noProof/>
          <w:lang w:eastAsia="ja-JP"/>
        </w:rPr>
        <w:t>UE-EUTRA-Capability</w:t>
      </w:r>
      <w:r w:rsidRPr="00D67290">
        <w:rPr>
          <w:rFonts w:ascii="Arial" w:hAnsi="Arial"/>
          <w:b/>
          <w:noProof/>
          <w:lang w:eastAsia="ja-JP"/>
        </w:rPr>
        <w:t xml:space="preserve"> </w:t>
      </w:r>
      <w:smartTag w:uri="urn:schemas-microsoft-com:office:smarttags" w:element="PersonName">
        <w:r w:rsidRPr="00D67290">
          <w:rPr>
            <w:rFonts w:ascii="Arial" w:hAnsi="Arial"/>
            <w:b/>
            <w:noProof/>
            <w:lang w:eastAsia="ja-JP"/>
          </w:rPr>
          <w:t>info</w:t>
        </w:r>
      </w:smartTag>
      <w:r w:rsidRPr="00D67290">
        <w:rPr>
          <w:rFonts w:ascii="Arial" w:hAnsi="Arial"/>
          <w:b/>
          <w:noProof/>
          <w:lang w:eastAsia="ja-JP"/>
        </w:rPr>
        <w:t>rmation element</w:t>
      </w:r>
    </w:p>
    <w:p w14:paraId="4B0D2A5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 ASN1STA</w:t>
      </w:r>
      <w:smartTag w:uri="urn:schemas-microsoft-com:office:smarttags" w:element="PersonName">
        <w:r w:rsidRPr="00D67290">
          <w:rPr>
            <w:rFonts w:ascii="Courier New" w:hAnsi="Courier New"/>
            <w:noProof/>
            <w:sz w:val="16"/>
            <w:lang w:eastAsia="ja-JP"/>
          </w:rPr>
          <w:t>RT</w:t>
        </w:r>
      </w:smartTag>
    </w:p>
    <w:p w14:paraId="531F5CB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533FED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w:t>
      </w:r>
      <w:bookmarkStart w:id="7" w:name="OLE_LINK112"/>
      <w:bookmarkStart w:id="8" w:name="OLE_LINK113"/>
      <w:r w:rsidRPr="00D67290">
        <w:rPr>
          <w:rFonts w:ascii="Courier New" w:hAnsi="Courier New"/>
          <w:noProof/>
          <w:sz w:val="16"/>
          <w:lang w:eastAsia="ja-JP"/>
        </w:rPr>
        <w:t xml:space="preserve"> :</w:t>
      </w:r>
      <w:bookmarkEnd w:id="7"/>
      <w:bookmarkEnd w:id="8"/>
      <w:r w:rsidRPr="00D67290">
        <w:rPr>
          <w:rFonts w:ascii="Courier New" w:hAnsi="Courier New"/>
          <w:noProof/>
          <w:sz w:val="16"/>
          <w:lang w:eastAsia="ja-JP"/>
        </w:rPr>
        <w:t>:=</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66C55B3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accessStratumRelease</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AccessStratumRelease,</w:t>
      </w:r>
    </w:p>
    <w:p w14:paraId="3C48713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ue-Category</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INTEGER (1..5),</w:t>
      </w:r>
    </w:p>
    <w:p w14:paraId="422B517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pdcp-Parameters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PDCP-Parameters,</w:t>
      </w:r>
    </w:p>
    <w:p w14:paraId="12E06AC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phyLayerParameters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PhyLayerParameters,</w:t>
      </w:r>
    </w:p>
    <w:p w14:paraId="466DA23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rf-Parameters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RF-Parameters,</w:t>
      </w:r>
    </w:p>
    <w:p w14:paraId="76F437B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measParameters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MeasParameters,</w:t>
      </w:r>
    </w:p>
    <w:p w14:paraId="1209983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featureGroupIndicators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BIT STRING (SIZE (32))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1520FC8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interRAT-Parameters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2D838CC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t>utraFDD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IRAT-ParametersUTRA-FDD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ABC4C5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t>utraTDD128</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IRAT-ParametersUTRA-TDD128</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14C9793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t>utraTDD384</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IRAT-ParametersUTRA-TDD384</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103C74D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t>utraTDD768</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IRAT-ParametersUTRA-TDD768</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A5A727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t>geran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IRAT-ParametersGERAN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AE5C7F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t>cdma2000-HRPD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IRAT-ParametersCDMA2000-HRPD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C36653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t>cdma2000-1x</w:t>
      </w:r>
      <w:smartTag w:uri="urn:schemas-microsoft-com:office:smarttags" w:element="PersonName">
        <w:r w:rsidRPr="00D67290">
          <w:rPr>
            <w:rFonts w:ascii="Courier New" w:hAnsi="Courier New"/>
            <w:noProof/>
            <w:sz w:val="16"/>
            <w:lang w:eastAsia="ja-JP"/>
          </w:rPr>
          <w:t>RT</w:t>
        </w:r>
      </w:smartTag>
      <w:r w:rsidRPr="00D67290">
        <w:rPr>
          <w:rFonts w:ascii="Courier New" w:hAnsi="Courier New"/>
          <w:noProof/>
          <w:sz w:val="16"/>
          <w:lang w:eastAsia="ja-JP"/>
        </w:rPr>
        <w:t>T</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IRAT-ParametersCDMA2000-1X</w:t>
      </w:r>
      <w:smartTag w:uri="urn:schemas-microsoft-com:office:smarttags" w:element="PersonName">
        <w:r w:rsidRPr="00D67290">
          <w:rPr>
            <w:rFonts w:ascii="Courier New" w:hAnsi="Courier New"/>
            <w:noProof/>
            <w:sz w:val="16"/>
            <w:lang w:eastAsia="ja-JP"/>
          </w:rPr>
          <w:t>RT</w:t>
        </w:r>
      </w:smartTag>
      <w:r w:rsidRPr="00D67290">
        <w:rPr>
          <w:rFonts w:ascii="Courier New" w:hAnsi="Courier New"/>
          <w:noProof/>
          <w:sz w:val="16"/>
          <w:lang w:eastAsia="ja-JP"/>
        </w:rPr>
        <w:t>T</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DD5D84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w:t>
      </w:r>
    </w:p>
    <w:p w14:paraId="7FD6175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UE-EUTRA-Capability-v920-IEs</w:t>
      </w:r>
      <w:r w:rsidRPr="00D67290">
        <w:rPr>
          <w:rFonts w:ascii="Courier New" w:hAnsi="Courier New"/>
          <w:noProof/>
          <w:sz w:val="16"/>
          <w:lang w:eastAsia="ja-JP"/>
        </w:rPr>
        <w:tab/>
      </w:r>
      <w:r w:rsidRPr="00D67290">
        <w:rPr>
          <w:rFonts w:ascii="Courier New" w:hAnsi="Courier New"/>
          <w:noProof/>
          <w:sz w:val="16"/>
          <w:lang w:eastAsia="ja-JP"/>
        </w:rPr>
        <w:tab/>
        <w:t>OPTIONAL</w:t>
      </w:r>
    </w:p>
    <w:p w14:paraId="5349793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44BCC18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859EE0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 Late non critical extensions</w:t>
      </w:r>
    </w:p>
    <w:p w14:paraId="4D0D580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UE-EUTRA-Capability-v9a0-IEs ::=</w:t>
      </w:r>
      <w:r w:rsidRPr="00D67290">
        <w:rPr>
          <w:rFonts w:ascii="Courier New" w:hAnsi="Courier New"/>
          <w:noProof/>
          <w:sz w:val="16"/>
          <w:lang w:eastAsia="ja-JP"/>
        </w:rPr>
        <w:tab/>
        <w:t>SEQUENCE {</w:t>
      </w:r>
    </w:p>
    <w:p w14:paraId="13F734C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featureGroupIndRel9Add-r9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BIT STRING (SIZE (32))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0DB0722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fdd-Add-UE-EUTRA-Capabilities-r9</w:t>
      </w:r>
      <w:r w:rsidRPr="00D67290">
        <w:rPr>
          <w:rFonts w:ascii="Courier New" w:hAnsi="Courier New"/>
          <w:noProof/>
          <w:sz w:val="16"/>
          <w:lang w:eastAsia="ja-JP"/>
        </w:rPr>
        <w:tab/>
        <w:t>UE-EUTRA-CapabilityAddXDD-Mode-r9</w:t>
      </w:r>
      <w:r w:rsidRPr="00D67290">
        <w:rPr>
          <w:rFonts w:ascii="Courier New" w:hAnsi="Courier New"/>
          <w:noProof/>
          <w:sz w:val="16"/>
          <w:lang w:eastAsia="ja-JP"/>
        </w:rPr>
        <w:tab/>
        <w:t>OPTIONAL,</w:t>
      </w:r>
    </w:p>
    <w:p w14:paraId="45186DC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tdd-Add-UE-EUTRA-Capabilities-r9</w:t>
      </w:r>
      <w:r w:rsidRPr="00D67290">
        <w:rPr>
          <w:rFonts w:ascii="Courier New" w:hAnsi="Courier New"/>
          <w:noProof/>
          <w:sz w:val="16"/>
          <w:lang w:eastAsia="ja-JP"/>
        </w:rPr>
        <w:tab/>
        <w:t>UE-EUTRA-CapabilityAddXDD-Mode-r9</w:t>
      </w:r>
      <w:r w:rsidRPr="00D67290">
        <w:rPr>
          <w:rFonts w:ascii="Courier New" w:hAnsi="Courier New"/>
          <w:noProof/>
          <w:sz w:val="16"/>
          <w:lang w:eastAsia="ja-JP"/>
        </w:rPr>
        <w:tab/>
        <w:t>OPTIONAL,</w:t>
      </w:r>
    </w:p>
    <w:p w14:paraId="55375D4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UE-EUTRA-Capability-v9c0-IEs</w:t>
      </w:r>
      <w:r w:rsidRPr="00D67290">
        <w:rPr>
          <w:rFonts w:ascii="Courier New" w:hAnsi="Courier New"/>
          <w:noProof/>
          <w:sz w:val="16"/>
          <w:lang w:eastAsia="ja-JP"/>
        </w:rPr>
        <w:tab/>
      </w:r>
      <w:r w:rsidRPr="00D67290">
        <w:rPr>
          <w:rFonts w:ascii="Courier New" w:hAnsi="Courier New"/>
          <w:noProof/>
          <w:sz w:val="16"/>
          <w:lang w:eastAsia="ja-JP"/>
        </w:rPr>
        <w:tab/>
        <w:t>OPTIONAL</w:t>
      </w:r>
    </w:p>
    <w:p w14:paraId="48034B2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416724D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CFDD1E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UE-EUTRA-Capability-v9c0-IEs ::=</w:t>
      </w:r>
      <w:r w:rsidRPr="00D67290">
        <w:rPr>
          <w:rFonts w:ascii="Courier New" w:hAnsi="Courier New"/>
          <w:noProof/>
          <w:sz w:val="16"/>
          <w:lang w:eastAsia="ja-JP"/>
        </w:rPr>
        <w:tab/>
      </w:r>
      <w:r w:rsidRPr="00D67290">
        <w:rPr>
          <w:rFonts w:ascii="Courier New" w:hAnsi="Courier New"/>
          <w:noProof/>
          <w:sz w:val="16"/>
          <w:lang w:eastAsia="ja-JP"/>
        </w:rPr>
        <w:tab/>
        <w:t>SEQUENCE {</w:t>
      </w:r>
    </w:p>
    <w:p w14:paraId="206A7DC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interRAT-ParametersUTRA-v9c0</w:t>
      </w:r>
      <w:r w:rsidRPr="00D67290">
        <w:rPr>
          <w:rFonts w:ascii="Courier New" w:hAnsi="Courier New"/>
          <w:noProof/>
          <w:sz w:val="16"/>
          <w:lang w:eastAsia="ja-JP"/>
        </w:rPr>
        <w:tab/>
      </w:r>
      <w:r w:rsidRPr="00D67290">
        <w:rPr>
          <w:rFonts w:ascii="Courier New" w:hAnsi="Courier New"/>
          <w:noProof/>
          <w:sz w:val="16"/>
          <w:lang w:eastAsia="ja-JP"/>
        </w:rPr>
        <w:tab/>
        <w:t>IRAT-ParametersUTRA-v9c0</w:t>
      </w:r>
      <w:r w:rsidRPr="00D67290">
        <w:rPr>
          <w:rFonts w:ascii="Courier New" w:hAnsi="Courier New"/>
          <w:noProof/>
          <w:sz w:val="16"/>
          <w:lang w:eastAsia="ja-JP"/>
        </w:rPr>
        <w:tab/>
      </w:r>
      <w:r w:rsidRPr="00D67290">
        <w:rPr>
          <w:rFonts w:ascii="Courier New" w:hAnsi="Courier New"/>
          <w:noProof/>
          <w:sz w:val="16"/>
          <w:lang w:eastAsia="ja-JP"/>
        </w:rPr>
        <w:tab/>
        <w:t>OPTIONAL,</w:t>
      </w:r>
    </w:p>
    <w:p w14:paraId="30684CF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UE-EUTRA-Capability-v9d0-IEs</w:t>
      </w:r>
      <w:r w:rsidRPr="00D67290">
        <w:rPr>
          <w:rFonts w:ascii="Courier New" w:hAnsi="Courier New"/>
          <w:noProof/>
          <w:sz w:val="16"/>
          <w:lang w:eastAsia="ja-JP"/>
        </w:rPr>
        <w:tab/>
        <w:t>OPTIONAL</w:t>
      </w:r>
    </w:p>
    <w:p w14:paraId="2C5D0AA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086F671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4D39C5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UE-EUTRA-Capability-v9d0-IEs ::=</w:t>
      </w:r>
      <w:r w:rsidRPr="00D67290">
        <w:rPr>
          <w:rFonts w:ascii="Courier New" w:hAnsi="Courier New"/>
          <w:noProof/>
          <w:sz w:val="16"/>
          <w:lang w:eastAsia="ja-JP"/>
        </w:rPr>
        <w:tab/>
      </w:r>
      <w:r w:rsidRPr="00D67290">
        <w:rPr>
          <w:rFonts w:ascii="Courier New" w:hAnsi="Courier New"/>
          <w:noProof/>
          <w:sz w:val="16"/>
          <w:lang w:eastAsia="ja-JP"/>
        </w:rPr>
        <w:tab/>
        <w:t>SEQUENCE {</w:t>
      </w:r>
    </w:p>
    <w:p w14:paraId="3520FF5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phyLayerParameters-v9d0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PhyLayerParameters-v9d0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4DF132C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UE-EUTRA-Capability-v9e0-IEs</w:t>
      </w:r>
      <w:r w:rsidRPr="00D67290">
        <w:rPr>
          <w:rFonts w:ascii="Courier New" w:hAnsi="Courier New"/>
          <w:noProof/>
          <w:sz w:val="16"/>
          <w:lang w:eastAsia="ja-JP"/>
        </w:rPr>
        <w:tab/>
        <w:t>OPTIONAL</w:t>
      </w:r>
    </w:p>
    <w:p w14:paraId="3935EBA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649DA2E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E7F7E3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UE-EUTRA-Capability-v9e0-IEs ::=</w:t>
      </w:r>
      <w:r w:rsidRPr="00D67290">
        <w:rPr>
          <w:rFonts w:ascii="Courier New" w:hAnsi="Courier New"/>
          <w:noProof/>
          <w:sz w:val="16"/>
          <w:lang w:eastAsia="ja-JP"/>
        </w:rPr>
        <w:tab/>
        <w:t>SEQUENCE {</w:t>
      </w:r>
    </w:p>
    <w:p w14:paraId="4C18E47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rf-Parameters-v9e0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RF-Parameters-v9e0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201415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UE-EUTRA-Capability-v9h0-IEs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35352CA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53FDFDF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204F8F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UE-EUTRA-Capability-v9h0-IEs ::=</w:t>
      </w:r>
      <w:r w:rsidRPr="00D67290">
        <w:rPr>
          <w:rFonts w:ascii="Courier New" w:hAnsi="Courier New"/>
          <w:noProof/>
          <w:sz w:val="16"/>
          <w:lang w:eastAsia="ja-JP"/>
        </w:rPr>
        <w:tab/>
        <w:t>SEQUENCE {</w:t>
      </w:r>
    </w:p>
    <w:p w14:paraId="23D129A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interRAT-ParametersUTRA-v9h0</w:t>
      </w:r>
      <w:r w:rsidRPr="00D67290">
        <w:rPr>
          <w:rFonts w:ascii="Courier New" w:hAnsi="Courier New"/>
          <w:noProof/>
          <w:sz w:val="16"/>
          <w:lang w:eastAsia="ja-JP"/>
        </w:rPr>
        <w:tab/>
      </w:r>
      <w:r w:rsidRPr="00D67290">
        <w:rPr>
          <w:rFonts w:ascii="Courier New" w:hAnsi="Courier New"/>
          <w:noProof/>
          <w:sz w:val="16"/>
          <w:lang w:eastAsia="ja-JP"/>
        </w:rPr>
        <w:tab/>
        <w:t>IRAT-ParametersUTRA-v9h0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A389FE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 Following field is only to be used for late REL-9 extensions</w:t>
      </w:r>
    </w:p>
    <w:p w14:paraId="595C04E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lateNonCriticalExtension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OCTET STRING</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3A35593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UE-EUTRA-Capability-v10c0-IEs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BACE63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2308347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CD11EA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UE-EUTRA-Capability-v10c0-IEs ::=</w:t>
      </w:r>
      <w:r w:rsidRPr="00D67290">
        <w:rPr>
          <w:rFonts w:ascii="Courier New" w:hAnsi="Courier New"/>
          <w:noProof/>
          <w:sz w:val="16"/>
          <w:lang w:eastAsia="ja-JP"/>
        </w:rPr>
        <w:tab/>
        <w:t>SEQUENCE {</w:t>
      </w:r>
    </w:p>
    <w:p w14:paraId="4D90F42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otdoa-PositioningCapabilities-r10</w:t>
      </w:r>
      <w:r w:rsidRPr="00D67290">
        <w:rPr>
          <w:rFonts w:ascii="Courier New" w:hAnsi="Courier New"/>
          <w:noProof/>
          <w:sz w:val="16"/>
          <w:lang w:eastAsia="ja-JP"/>
        </w:rPr>
        <w:tab/>
        <w:t>OTDOA-PositioningCapabilities-r10</w:t>
      </w:r>
      <w:r w:rsidRPr="00D67290">
        <w:rPr>
          <w:rFonts w:ascii="Courier New" w:hAnsi="Courier New"/>
          <w:noProof/>
          <w:sz w:val="16"/>
          <w:lang w:eastAsia="ja-JP"/>
        </w:rPr>
        <w:tab/>
      </w:r>
      <w:r w:rsidRPr="00D67290">
        <w:rPr>
          <w:rFonts w:ascii="Courier New" w:hAnsi="Courier New"/>
          <w:noProof/>
          <w:sz w:val="16"/>
          <w:lang w:eastAsia="ja-JP"/>
        </w:rPr>
        <w:tab/>
        <w:t>OPTIONAL,</w:t>
      </w:r>
    </w:p>
    <w:p w14:paraId="4CF485E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UE-EUTRA-Capability-v10f0-IEs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BC24FD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487E42F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EDC301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UE-EUTRA-Capability-v10f0-IEs ::=</w:t>
      </w:r>
      <w:r w:rsidRPr="00D67290">
        <w:rPr>
          <w:rFonts w:ascii="Courier New" w:hAnsi="Courier New"/>
          <w:noProof/>
          <w:sz w:val="16"/>
          <w:lang w:eastAsia="ja-JP"/>
        </w:rPr>
        <w:tab/>
        <w:t>SEQUENCE {</w:t>
      </w:r>
    </w:p>
    <w:p w14:paraId="502C94F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rf-Parameters-v10f0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RF-Parameters-v10f0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95C196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UE-EUTRA-Capability-v10i0-IEs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3D4680E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lastRenderedPageBreak/>
        <w:t>}</w:t>
      </w:r>
    </w:p>
    <w:p w14:paraId="54CC99A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83067A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UE-EUTRA-Capability-v10i0-IEs ::=</w:t>
      </w:r>
      <w:r w:rsidRPr="00D67290">
        <w:rPr>
          <w:rFonts w:ascii="Courier New" w:hAnsi="Courier New"/>
          <w:noProof/>
          <w:sz w:val="16"/>
          <w:lang w:eastAsia="ja-JP"/>
        </w:rPr>
        <w:tab/>
        <w:t>SEQUENCE {</w:t>
      </w:r>
    </w:p>
    <w:p w14:paraId="04062BE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rf-Parameters-v10i0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RF-Parameters-v10i0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BCFA89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 Following field is only to be used for late REL-10 extensions</w:t>
      </w:r>
    </w:p>
    <w:p w14:paraId="6882A67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lateNonCriticalExtension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OCTET STRING (CONTAINING UE-EUTRA-Capability-v10j0-IEs)</w:t>
      </w:r>
      <w:r w:rsidRPr="00D67290">
        <w:rPr>
          <w:rFonts w:ascii="Courier New" w:hAnsi="Courier New"/>
          <w:noProof/>
          <w:sz w:val="16"/>
          <w:lang w:eastAsia="ja-JP"/>
        </w:rPr>
        <w:tab/>
        <w:t>OPTIONAL,</w:t>
      </w:r>
    </w:p>
    <w:p w14:paraId="7739946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UE-EUTRA-Capability-v11d0-IEs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6FFE7F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5273154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404D65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UE-EUTRA-Capability-v10j0-IEs ::=</w:t>
      </w:r>
      <w:r w:rsidRPr="00D67290">
        <w:rPr>
          <w:rFonts w:ascii="Courier New" w:hAnsi="Courier New"/>
          <w:noProof/>
          <w:sz w:val="16"/>
          <w:lang w:eastAsia="ja-JP"/>
        </w:rPr>
        <w:tab/>
        <w:t>SEQUENCE {</w:t>
      </w:r>
    </w:p>
    <w:p w14:paraId="68A0416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rf-Parameters-v10j0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RF-Parameters-v10j0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6FA6FF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30A695F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01D353B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3401F9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UE-EUTRA-Capability-v11d0-IEs ::=</w:t>
      </w:r>
      <w:r w:rsidRPr="00D67290">
        <w:rPr>
          <w:rFonts w:ascii="Courier New" w:hAnsi="Courier New"/>
          <w:noProof/>
          <w:sz w:val="16"/>
          <w:lang w:eastAsia="ja-JP"/>
        </w:rPr>
        <w:tab/>
        <w:t>SEQUENCE {</w:t>
      </w:r>
    </w:p>
    <w:p w14:paraId="6E0820C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rf-Parameters-v11d0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RF-Parameters-v11d0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48DF0D2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otherParameters-v11d0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Other-Parameters-v11d0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300838F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UE-EUTRA-Capability-v11x0-IEs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467DD3C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6432BC7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9759B3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UE-EUTRA-Capability-v11x0-IEs ::=</w:t>
      </w:r>
      <w:r w:rsidRPr="00D67290">
        <w:rPr>
          <w:rFonts w:ascii="Courier New" w:hAnsi="Courier New"/>
          <w:noProof/>
          <w:sz w:val="16"/>
          <w:lang w:eastAsia="ja-JP"/>
        </w:rPr>
        <w:tab/>
        <w:t>SEQUENCE {</w:t>
      </w:r>
      <w:r w:rsidRPr="00D67290">
        <w:rPr>
          <w:rFonts w:ascii="Courier New" w:hAnsi="Courier New"/>
          <w:noProof/>
          <w:sz w:val="16"/>
          <w:lang w:eastAsia="ja-JP"/>
        </w:rPr>
        <w:tab/>
      </w:r>
    </w:p>
    <w:p w14:paraId="7FCF7ED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 Following field is only to be used for late REL-11 extensions</w:t>
      </w:r>
    </w:p>
    <w:p w14:paraId="5641E85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lateNonCriticalExtension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OCTET STRING</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397BB46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 xml:space="preserve">    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UE-EUTRA-Capability-v12b0-IEs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9C519A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976F38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368D77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UE-EUTRA-Capability-v12b0-IEs ::= SEQUENCE {</w:t>
      </w:r>
    </w:p>
    <w:p w14:paraId="481F834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rf-Parameters-v12b0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RF-Parameters-v12b0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BFCA68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 Following field is only to be used for late REL-12 extensions</w:t>
      </w:r>
    </w:p>
    <w:p w14:paraId="268D00B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0A61B34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61270D6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23ABA4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 Regular non critical extensions</w:t>
      </w:r>
    </w:p>
    <w:p w14:paraId="1209320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UE-EUTRA-Capability-v920-IEs ::=</w:t>
      </w:r>
      <w:r w:rsidRPr="00D67290">
        <w:rPr>
          <w:rFonts w:ascii="Courier New" w:hAnsi="Courier New"/>
          <w:noProof/>
          <w:sz w:val="16"/>
          <w:lang w:eastAsia="ja-JP"/>
        </w:rPr>
        <w:tab/>
      </w:r>
      <w:r w:rsidRPr="00D67290">
        <w:rPr>
          <w:rFonts w:ascii="Courier New" w:hAnsi="Courier New"/>
          <w:noProof/>
          <w:sz w:val="16"/>
          <w:lang w:eastAsia="ja-JP"/>
        </w:rPr>
        <w:tab/>
        <w:t>SEQUENCE {</w:t>
      </w:r>
    </w:p>
    <w:p w14:paraId="05D0F02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phyLayerParameters-v920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PhyLayerParameters-v920,</w:t>
      </w:r>
    </w:p>
    <w:p w14:paraId="3B9A48E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interRAT-ParametersGERAN-v920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IRAT-ParametersGERAN-v920,</w:t>
      </w:r>
    </w:p>
    <w:p w14:paraId="28EAE6D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interRAT-ParametersUTRA-v920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IRAT-ParametersUTRA-v920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6A6665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interRAT-ParametersCDMA2000-v920</w:t>
      </w:r>
      <w:r w:rsidRPr="00D67290">
        <w:rPr>
          <w:rFonts w:ascii="Courier New" w:hAnsi="Courier New"/>
          <w:noProof/>
          <w:sz w:val="16"/>
          <w:lang w:eastAsia="ja-JP"/>
        </w:rPr>
        <w:tab/>
      </w:r>
      <w:r w:rsidRPr="00D67290">
        <w:rPr>
          <w:rFonts w:ascii="Courier New" w:hAnsi="Courier New"/>
          <w:noProof/>
          <w:sz w:val="16"/>
          <w:lang w:eastAsia="ja-JP"/>
        </w:rPr>
        <w:tab/>
        <w:t>IRAT-ParametersCDMA2000-1X</w:t>
      </w:r>
      <w:smartTag w:uri="urn:schemas-microsoft-com:office:smarttags" w:element="PersonName">
        <w:r w:rsidRPr="00D67290">
          <w:rPr>
            <w:rFonts w:ascii="Courier New" w:hAnsi="Courier New"/>
            <w:noProof/>
            <w:sz w:val="16"/>
            <w:lang w:eastAsia="ja-JP"/>
          </w:rPr>
          <w:t>RT</w:t>
        </w:r>
      </w:smartTag>
      <w:r w:rsidRPr="00D67290">
        <w:rPr>
          <w:rFonts w:ascii="Courier New" w:hAnsi="Courier New"/>
          <w:noProof/>
          <w:sz w:val="16"/>
          <w:lang w:eastAsia="ja-JP"/>
        </w:rPr>
        <w:t>T-v920</w:t>
      </w:r>
      <w:r w:rsidRPr="00D67290">
        <w:rPr>
          <w:rFonts w:ascii="Courier New" w:hAnsi="Courier New"/>
          <w:noProof/>
          <w:sz w:val="16"/>
          <w:lang w:eastAsia="ja-JP"/>
        </w:rPr>
        <w:tab/>
        <w:t>OPTIONAL,</w:t>
      </w:r>
    </w:p>
    <w:p w14:paraId="48B05C0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deviceType-r9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{noBenFromBatConsumpOpt}</w:t>
      </w:r>
      <w:r w:rsidRPr="00D67290">
        <w:rPr>
          <w:rFonts w:ascii="Courier New" w:hAnsi="Courier New"/>
          <w:noProof/>
          <w:sz w:val="16"/>
          <w:lang w:eastAsia="ja-JP"/>
        </w:rPr>
        <w:tab/>
        <w:t>OPTIONAL,</w:t>
      </w:r>
    </w:p>
    <w:p w14:paraId="30C7B5F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csg-ProximityIndicationParameters-r9</w:t>
      </w:r>
      <w:r w:rsidRPr="00D67290">
        <w:rPr>
          <w:rFonts w:ascii="Courier New" w:hAnsi="Courier New"/>
          <w:noProof/>
          <w:sz w:val="16"/>
          <w:lang w:eastAsia="ja-JP"/>
        </w:rPr>
        <w:tab/>
        <w:t>CSG-ProximityIndicationParameters-r9,</w:t>
      </w:r>
    </w:p>
    <w:p w14:paraId="789C7F6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neighCellSI-AcquisitionParameters-r9</w:t>
      </w:r>
      <w:r w:rsidRPr="00D67290">
        <w:rPr>
          <w:rFonts w:ascii="Courier New" w:hAnsi="Courier New"/>
          <w:noProof/>
          <w:sz w:val="16"/>
          <w:lang w:eastAsia="ja-JP"/>
        </w:rPr>
        <w:tab/>
        <w:t>NeighCellSI-AcquisitionParameters-r9,</w:t>
      </w:r>
    </w:p>
    <w:p w14:paraId="26D04E8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son-Parameters-r9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SON-Parameters-r9,</w:t>
      </w:r>
    </w:p>
    <w:p w14:paraId="2060C52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UE-EUTRA-Capability-v940-IEs</w:t>
      </w:r>
      <w:r w:rsidRPr="00D67290">
        <w:rPr>
          <w:rFonts w:ascii="Courier New" w:hAnsi="Courier New"/>
          <w:noProof/>
          <w:sz w:val="16"/>
          <w:lang w:eastAsia="ja-JP"/>
        </w:rPr>
        <w:tab/>
      </w:r>
      <w:r w:rsidRPr="00D67290">
        <w:rPr>
          <w:rFonts w:ascii="Courier New" w:hAnsi="Courier New"/>
          <w:noProof/>
          <w:sz w:val="16"/>
          <w:lang w:eastAsia="ja-JP"/>
        </w:rPr>
        <w:tab/>
        <w:t>OPTIONAL</w:t>
      </w:r>
    </w:p>
    <w:p w14:paraId="3B77CFD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E6D5C2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475E17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UE-EUTRA-Capability-v940-IEs ::=</w:t>
      </w:r>
      <w:r w:rsidRPr="00D67290">
        <w:rPr>
          <w:rFonts w:ascii="Courier New" w:hAnsi="Courier New"/>
          <w:noProof/>
          <w:sz w:val="16"/>
          <w:lang w:eastAsia="ja-JP"/>
        </w:rPr>
        <w:tab/>
        <w:t>SEQUENCE {</w:t>
      </w:r>
    </w:p>
    <w:p w14:paraId="795892F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lateNonCriticalExtension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OCTET STRING (CONTAINING UE-EUTRA-Capability-v9a0-IEs)</w:t>
      </w:r>
    </w:p>
    <w:p w14:paraId="560BC32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1C4BC2C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UE-EUTRA-Capability-v1020-IEs</w:t>
      </w:r>
      <w:r w:rsidRPr="00D67290">
        <w:rPr>
          <w:rFonts w:ascii="Courier New" w:hAnsi="Courier New"/>
          <w:noProof/>
          <w:sz w:val="16"/>
          <w:lang w:eastAsia="ja-JP"/>
        </w:rPr>
        <w:tab/>
      </w:r>
      <w:r w:rsidRPr="00D67290">
        <w:rPr>
          <w:rFonts w:ascii="Courier New" w:hAnsi="Courier New"/>
          <w:noProof/>
          <w:sz w:val="16"/>
          <w:lang w:eastAsia="ja-JP"/>
        </w:rPr>
        <w:tab/>
        <w:t>OPTIONAL</w:t>
      </w:r>
    </w:p>
    <w:p w14:paraId="217D45C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5DEAE78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7C189D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UE-EUTRA-Capability-v1020-IEs ::=</w:t>
      </w:r>
      <w:r w:rsidRPr="00D67290">
        <w:rPr>
          <w:rFonts w:ascii="Courier New" w:hAnsi="Courier New"/>
          <w:noProof/>
          <w:sz w:val="16"/>
          <w:lang w:eastAsia="ja-JP"/>
        </w:rPr>
        <w:tab/>
        <w:t>SEQUENCE {</w:t>
      </w:r>
    </w:p>
    <w:p w14:paraId="76D144A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ue-Category-v1020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INTEGER (6..8)</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544D00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phyLayerParameters-v1020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PhyLayerParameters-v1020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4BED907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rf-Parameters-v1020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RF-Parameters-v1020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3CBB24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measParameters-v1020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MeasParameters-v1020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882CBC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featureGroupIndRel10-r10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BIT STRING (SIZE (32))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CD0222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interRAT-ParametersCDMA2000-v1020</w:t>
      </w:r>
      <w:r w:rsidRPr="00D67290">
        <w:rPr>
          <w:rFonts w:ascii="Courier New" w:hAnsi="Courier New"/>
          <w:noProof/>
          <w:sz w:val="16"/>
          <w:lang w:eastAsia="ja-JP"/>
        </w:rPr>
        <w:tab/>
        <w:t>IRAT-ParametersCDMA2000-1XRTT-v1020</w:t>
      </w:r>
      <w:r w:rsidRPr="00D67290">
        <w:rPr>
          <w:rFonts w:ascii="Courier New" w:hAnsi="Courier New"/>
          <w:noProof/>
          <w:sz w:val="16"/>
          <w:lang w:eastAsia="ja-JP"/>
        </w:rPr>
        <w:tab/>
      </w:r>
      <w:r w:rsidRPr="00D67290">
        <w:rPr>
          <w:rFonts w:ascii="Courier New" w:hAnsi="Courier New"/>
          <w:noProof/>
          <w:sz w:val="16"/>
          <w:lang w:eastAsia="ja-JP"/>
        </w:rPr>
        <w:tab/>
        <w:t>OPTIONAL,</w:t>
      </w:r>
    </w:p>
    <w:p w14:paraId="57BB06F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ue-BasedNetwPerfMeasParameters-r10</w:t>
      </w:r>
      <w:r w:rsidRPr="00D67290">
        <w:rPr>
          <w:rFonts w:ascii="Courier New" w:hAnsi="Courier New"/>
          <w:noProof/>
          <w:sz w:val="16"/>
          <w:lang w:eastAsia="ja-JP"/>
        </w:rPr>
        <w:tab/>
        <w:t>UE-BasedNetwPerfMeasParameters-r10</w:t>
      </w:r>
      <w:r w:rsidRPr="00D67290">
        <w:rPr>
          <w:rFonts w:ascii="Courier New" w:hAnsi="Courier New"/>
          <w:noProof/>
          <w:sz w:val="16"/>
          <w:lang w:eastAsia="ja-JP"/>
        </w:rPr>
        <w:tab/>
      </w:r>
      <w:r w:rsidRPr="00D67290">
        <w:rPr>
          <w:rFonts w:ascii="Courier New" w:hAnsi="Courier New"/>
          <w:noProof/>
          <w:sz w:val="16"/>
          <w:lang w:eastAsia="ja-JP"/>
        </w:rPr>
        <w:tab/>
        <w:t>OPTIONAL,</w:t>
      </w:r>
    </w:p>
    <w:p w14:paraId="3D07E31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interRAT-ParametersUTRA-TDD-v1020</w:t>
      </w:r>
      <w:r w:rsidRPr="00D67290">
        <w:rPr>
          <w:rFonts w:ascii="Courier New" w:hAnsi="Courier New"/>
          <w:noProof/>
          <w:sz w:val="16"/>
          <w:lang w:eastAsia="ja-JP"/>
        </w:rPr>
        <w:tab/>
        <w:t>IRAT-ParametersUTRA-TDD-v1020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29EBDC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UE-EUTRA-Capability-v1060-IEs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4EE30A0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7058CA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AF2E7F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UE-EUTRA-Capability-v1060-IEs ::=</w:t>
      </w:r>
      <w:r w:rsidRPr="00D67290">
        <w:rPr>
          <w:rFonts w:ascii="Courier New" w:hAnsi="Courier New"/>
          <w:noProof/>
          <w:sz w:val="16"/>
          <w:lang w:eastAsia="ja-JP"/>
        </w:rPr>
        <w:tab/>
        <w:t>SEQUENCE {</w:t>
      </w:r>
    </w:p>
    <w:p w14:paraId="43BAF3F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fdd-Add-UE-EUTRA-Capabilities-v1060</w:t>
      </w:r>
      <w:r w:rsidRPr="00D67290">
        <w:rPr>
          <w:rFonts w:ascii="Courier New" w:hAnsi="Courier New"/>
          <w:noProof/>
          <w:sz w:val="16"/>
          <w:lang w:eastAsia="ja-JP"/>
        </w:rPr>
        <w:tab/>
        <w:t>UE-EUTRA-CapabilityAddXDD-Mode-v1060</w:t>
      </w:r>
      <w:r w:rsidRPr="00D67290">
        <w:rPr>
          <w:rFonts w:ascii="Courier New" w:hAnsi="Courier New"/>
          <w:noProof/>
          <w:sz w:val="16"/>
          <w:lang w:eastAsia="ja-JP"/>
        </w:rPr>
        <w:tab/>
        <w:t>OPTIONAL,</w:t>
      </w:r>
    </w:p>
    <w:p w14:paraId="762ED5E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tdd-Add-UE-EUTRA-Capabilities-v1060</w:t>
      </w:r>
      <w:r w:rsidRPr="00D67290">
        <w:rPr>
          <w:rFonts w:ascii="Courier New" w:hAnsi="Courier New"/>
          <w:noProof/>
          <w:sz w:val="16"/>
          <w:lang w:eastAsia="ja-JP"/>
        </w:rPr>
        <w:tab/>
        <w:t>UE-EUTRA-CapabilityAddXDD-Mode-v1060</w:t>
      </w:r>
      <w:r w:rsidRPr="00D67290">
        <w:rPr>
          <w:rFonts w:ascii="Courier New" w:hAnsi="Courier New"/>
          <w:noProof/>
          <w:sz w:val="16"/>
          <w:lang w:eastAsia="ja-JP"/>
        </w:rPr>
        <w:tab/>
        <w:t>OPTIONAL,</w:t>
      </w:r>
    </w:p>
    <w:p w14:paraId="7DD1B49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rf-Parameters-v1060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RF-Parameters-v1060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10A20C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UE-EUTRA-Capability-v1090-IEs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C98725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6F67842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14541A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UE-EUTRA-Capability-v1090-IEs ::=</w:t>
      </w:r>
      <w:r w:rsidRPr="00D67290">
        <w:rPr>
          <w:rFonts w:ascii="Courier New" w:hAnsi="Courier New"/>
          <w:noProof/>
          <w:sz w:val="16"/>
          <w:lang w:eastAsia="ja-JP"/>
        </w:rPr>
        <w:tab/>
        <w:t>SEQUENCE {</w:t>
      </w:r>
    </w:p>
    <w:p w14:paraId="08F5799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rf-Parameters-v1090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RF-Parameters-v1090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4C4582E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UE-EUTRA-Capability-v1130-IEs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1BC6A0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543B932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C88795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UE-EUTRA-Capability-v1130-IEs ::=</w:t>
      </w:r>
      <w:r w:rsidRPr="00D67290">
        <w:rPr>
          <w:rFonts w:ascii="Courier New" w:hAnsi="Courier New"/>
          <w:noProof/>
          <w:sz w:val="16"/>
          <w:lang w:eastAsia="ja-JP"/>
        </w:rPr>
        <w:tab/>
        <w:t>SEQUENCE {</w:t>
      </w:r>
    </w:p>
    <w:p w14:paraId="6AA3A6F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pdcp-Parameters-v1130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PDCP-Parameters-v1130,</w:t>
      </w:r>
    </w:p>
    <w:p w14:paraId="234A347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lastRenderedPageBreak/>
        <w:tab/>
        <w:t>phyLayerParameters-v1130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PhyLayerParameters-v1130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0CAA88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rf-Parameters-v1130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RF-Parameters-v1130,</w:t>
      </w:r>
    </w:p>
    <w:p w14:paraId="29B0C00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measParameters-v1130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MeasParameters-v1130,</w:t>
      </w:r>
    </w:p>
    <w:p w14:paraId="7CC2A23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interRAT-ParametersCDMA2000-v1130</w:t>
      </w:r>
      <w:r w:rsidRPr="00D67290">
        <w:rPr>
          <w:rFonts w:ascii="Courier New" w:hAnsi="Courier New"/>
          <w:noProof/>
          <w:sz w:val="16"/>
          <w:lang w:eastAsia="ja-JP"/>
        </w:rPr>
        <w:tab/>
        <w:t>IRAT-ParametersCDMA2000-v1130,</w:t>
      </w:r>
    </w:p>
    <w:p w14:paraId="51D6904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otherParameters-r11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Other-Parameters-r11,</w:t>
      </w:r>
    </w:p>
    <w:p w14:paraId="2F6A659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fdd-Add-UE-EUTRA-Capabilities-v1130</w:t>
      </w:r>
      <w:r w:rsidRPr="00D67290">
        <w:rPr>
          <w:rFonts w:ascii="Courier New" w:hAnsi="Courier New"/>
          <w:noProof/>
          <w:sz w:val="16"/>
          <w:lang w:eastAsia="ja-JP"/>
        </w:rPr>
        <w:tab/>
        <w:t>UE-EUTRA-CapabilityAddXDD-Mode-v1130</w:t>
      </w:r>
      <w:r w:rsidRPr="00D67290">
        <w:rPr>
          <w:rFonts w:ascii="Courier New" w:hAnsi="Courier New"/>
          <w:noProof/>
          <w:sz w:val="16"/>
          <w:lang w:eastAsia="ja-JP"/>
        </w:rPr>
        <w:tab/>
        <w:t>OPTIONAL,</w:t>
      </w:r>
    </w:p>
    <w:p w14:paraId="1FC80B4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tdd-Add-UE-EUTRA-Capabilities-v1130</w:t>
      </w:r>
      <w:r w:rsidRPr="00D67290">
        <w:rPr>
          <w:rFonts w:ascii="Courier New" w:hAnsi="Courier New"/>
          <w:noProof/>
          <w:sz w:val="16"/>
          <w:lang w:eastAsia="ja-JP"/>
        </w:rPr>
        <w:tab/>
        <w:t>UE-EUTRA-CapabilityAddXDD-Mode-v1130</w:t>
      </w:r>
      <w:r w:rsidRPr="00D67290">
        <w:rPr>
          <w:rFonts w:ascii="Courier New" w:hAnsi="Courier New"/>
          <w:noProof/>
          <w:sz w:val="16"/>
          <w:lang w:eastAsia="ja-JP"/>
        </w:rPr>
        <w:tab/>
        <w:t>OPTIONAL,</w:t>
      </w:r>
    </w:p>
    <w:p w14:paraId="5864755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UE-EUTRA-Capability-v1170-IEs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0F62AF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1EDB7E4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588523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UE-EUTRA-Capability-v1170-IEs ::=</w:t>
      </w:r>
      <w:r w:rsidRPr="00D67290">
        <w:rPr>
          <w:rFonts w:ascii="Courier New" w:hAnsi="Courier New"/>
          <w:noProof/>
          <w:sz w:val="16"/>
          <w:lang w:eastAsia="ja-JP"/>
        </w:rPr>
        <w:tab/>
        <w:t>SEQUENCE {</w:t>
      </w:r>
    </w:p>
    <w:p w14:paraId="39C7F64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phyLayerParameters-v1170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PhyLayerParameters-v1170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4740E9C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ue-Category-v1170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INTEGER (9..10)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054354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UE-EUTRA-Capability-v1180-IEs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98DC0E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2E2E80B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90DA12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UE-EUTRA-Capability-v1180-IEs ::=</w:t>
      </w:r>
      <w:r w:rsidRPr="00D67290">
        <w:rPr>
          <w:rFonts w:ascii="Courier New" w:hAnsi="Courier New"/>
          <w:noProof/>
          <w:sz w:val="16"/>
          <w:lang w:eastAsia="ja-JP"/>
        </w:rPr>
        <w:tab/>
        <w:t>SEQUENCE {</w:t>
      </w:r>
    </w:p>
    <w:p w14:paraId="2AED6FB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rf-Parameters-v1180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RF-Parameters-v1180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1E307E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mbms-Parameters-r11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MBMS-Parameters-r11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DB24B7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fdd-Add-UE-EUTRA-Capabilities-v1180</w:t>
      </w:r>
      <w:r w:rsidRPr="00D67290">
        <w:rPr>
          <w:rFonts w:ascii="Courier New" w:hAnsi="Courier New"/>
          <w:noProof/>
          <w:sz w:val="16"/>
          <w:lang w:eastAsia="ja-JP"/>
        </w:rPr>
        <w:tab/>
        <w:t>UE-EUTRA-CapabilityAddXDD-Mode-v1180</w:t>
      </w:r>
      <w:r w:rsidRPr="00D67290">
        <w:rPr>
          <w:rFonts w:ascii="Courier New" w:hAnsi="Courier New"/>
          <w:noProof/>
          <w:sz w:val="16"/>
          <w:lang w:eastAsia="ja-JP"/>
        </w:rPr>
        <w:tab/>
        <w:t>OPTIONAL,</w:t>
      </w:r>
    </w:p>
    <w:p w14:paraId="2C069A8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tdd-Add-UE-EUTRA-Capabilities-v1180</w:t>
      </w:r>
      <w:r w:rsidRPr="00D67290">
        <w:rPr>
          <w:rFonts w:ascii="Courier New" w:hAnsi="Courier New"/>
          <w:noProof/>
          <w:sz w:val="16"/>
          <w:lang w:eastAsia="ja-JP"/>
        </w:rPr>
        <w:tab/>
        <w:t>UE-EUTRA-CapabilityAddXDD-Mode-v1180</w:t>
      </w:r>
      <w:r w:rsidRPr="00D67290">
        <w:rPr>
          <w:rFonts w:ascii="Courier New" w:hAnsi="Courier New"/>
          <w:noProof/>
          <w:sz w:val="16"/>
          <w:lang w:eastAsia="ja-JP"/>
        </w:rPr>
        <w:tab/>
        <w:t>OPTIONAL,</w:t>
      </w:r>
    </w:p>
    <w:p w14:paraId="1464108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UE-EUTRA-Capability-v11a0-IEs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DD9F35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0D5824B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9858CD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UE-EUTRA-Capability-v11a0-IEs ::=</w:t>
      </w:r>
      <w:r w:rsidRPr="00D67290">
        <w:rPr>
          <w:rFonts w:ascii="Courier New" w:hAnsi="Courier New"/>
          <w:noProof/>
          <w:sz w:val="16"/>
          <w:lang w:eastAsia="ja-JP"/>
        </w:rPr>
        <w:tab/>
        <w:t>SEQUENCE {</w:t>
      </w:r>
    </w:p>
    <w:p w14:paraId="6378364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ue-Category-v11a0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INTEGER (11..12)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15C7CB9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measParameters-v11a0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MeasParameters-v11a0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CD937D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UE-EUTRA-Capability-v1250-IEs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441105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6F1CF1D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477625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UE-EUTRA-Capability-v1250-IEs ::=</w:t>
      </w:r>
      <w:r w:rsidRPr="00D67290">
        <w:rPr>
          <w:rFonts w:ascii="Courier New" w:hAnsi="Courier New"/>
          <w:noProof/>
          <w:sz w:val="16"/>
          <w:lang w:eastAsia="ja-JP"/>
        </w:rPr>
        <w:tab/>
        <w:t>SEQUENCE {</w:t>
      </w:r>
    </w:p>
    <w:p w14:paraId="33052A6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hAnsi="Courier New"/>
          <w:noProof/>
          <w:sz w:val="16"/>
          <w:lang w:eastAsia="ja-JP"/>
        </w:rPr>
        <w:tab/>
        <w:t>phyLayerParameters-v1250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PhyLayerParameters-v1250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837A59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rf-Parameters-v1250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RF-Parameters-v1250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39D8E10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rlc-Parameters-r12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RLC-Parameters-r12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03DD2D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ue-BasedNetwPerfMeasParameters-v1250</w:t>
      </w:r>
      <w:r w:rsidRPr="00D67290">
        <w:rPr>
          <w:rFonts w:ascii="Courier New" w:hAnsi="Courier New"/>
          <w:noProof/>
          <w:sz w:val="16"/>
          <w:lang w:eastAsia="ja-JP"/>
        </w:rPr>
        <w:tab/>
        <w:t>UE-BasedNetwPerfMeasParameters-v1250</w:t>
      </w:r>
      <w:r w:rsidRPr="00D67290">
        <w:rPr>
          <w:rFonts w:ascii="Courier New" w:eastAsia="MS Mincho" w:hAnsi="Courier New"/>
          <w:noProof/>
          <w:sz w:val="16"/>
          <w:lang w:eastAsia="ja-JP"/>
        </w:rPr>
        <w:tab/>
        <w:t>OPTIONAL</w:t>
      </w:r>
      <w:r w:rsidRPr="00D67290">
        <w:rPr>
          <w:rFonts w:ascii="Courier New" w:hAnsi="Courier New"/>
          <w:noProof/>
          <w:sz w:val="16"/>
          <w:lang w:eastAsia="ja-JP"/>
        </w:rPr>
        <w:t>,</w:t>
      </w:r>
    </w:p>
    <w:p w14:paraId="6ECD466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ue-CategoryDL-r12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INTEGER (0</w:t>
      </w:r>
      <w:r w:rsidRPr="00D67290">
        <w:rPr>
          <w:rFonts w:ascii="Courier New" w:eastAsia="SimSun" w:hAnsi="Courier New"/>
          <w:noProof/>
          <w:sz w:val="16"/>
          <w:lang w:eastAsia="zh-CN"/>
        </w:rPr>
        <w:t>..14</w:t>
      </w:r>
      <w:r w:rsidRPr="00D67290">
        <w:rPr>
          <w:rFonts w:ascii="Courier New" w:hAnsi="Courier New"/>
          <w:noProof/>
          <w:sz w:val="16"/>
          <w:lang w:eastAsia="ja-JP"/>
        </w:rPr>
        <w:t>)</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413039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ue-CategoryUL-r12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INTEGER (0..13)</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87E4D0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zh-CN"/>
        </w:rPr>
        <w:tab/>
        <w:t>wlan-IW-Parameters-r12</w:t>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t>WLAN-IW-Parameters-r12</w:t>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t>OPTIONAL,</w:t>
      </w:r>
    </w:p>
    <w:p w14:paraId="205D680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zh-CN"/>
        </w:rPr>
        <w:tab/>
      </w:r>
      <w:r w:rsidRPr="00D67290">
        <w:rPr>
          <w:rFonts w:ascii="Courier New" w:hAnsi="Courier New"/>
          <w:noProof/>
          <w:sz w:val="16"/>
          <w:lang w:eastAsia="ja-JP"/>
        </w:rPr>
        <w:t>measParameters-v1250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MeasParameters-v1250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3A6C727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dc-Parameters-r12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DC-Parameters-r12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D6F1EB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mbms-Parameters-v1250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MBMS-Parameters-v1250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AFAE94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mac-Parameters-r12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MAC-Parameters-r12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6D4916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fdd-Add-UE-EUTRA-Capabilities-v1250</w:t>
      </w:r>
      <w:r w:rsidRPr="00D67290">
        <w:rPr>
          <w:rFonts w:ascii="Courier New" w:hAnsi="Courier New"/>
          <w:noProof/>
          <w:sz w:val="16"/>
          <w:lang w:eastAsia="ja-JP"/>
        </w:rPr>
        <w:tab/>
        <w:t>UE-EUTRA-CapabilityAddXDD-Mode-v1250</w:t>
      </w:r>
      <w:r w:rsidRPr="00D67290">
        <w:rPr>
          <w:rFonts w:ascii="Courier New" w:hAnsi="Courier New"/>
          <w:noProof/>
          <w:sz w:val="16"/>
          <w:lang w:eastAsia="ja-JP"/>
        </w:rPr>
        <w:tab/>
        <w:t>OPTIONAL,</w:t>
      </w:r>
    </w:p>
    <w:p w14:paraId="03D9F36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ja-JP"/>
        </w:rPr>
      </w:pPr>
      <w:r w:rsidRPr="00D67290">
        <w:rPr>
          <w:rFonts w:ascii="Courier New" w:hAnsi="Courier New"/>
          <w:noProof/>
          <w:sz w:val="16"/>
          <w:lang w:eastAsia="ja-JP"/>
        </w:rPr>
        <w:tab/>
        <w:t>tdd-Add-UE-EUTRA-Capabilities-v1250</w:t>
      </w:r>
      <w:r w:rsidRPr="00D67290">
        <w:rPr>
          <w:rFonts w:ascii="Courier New" w:hAnsi="Courier New"/>
          <w:noProof/>
          <w:sz w:val="16"/>
          <w:lang w:eastAsia="ja-JP"/>
        </w:rPr>
        <w:tab/>
        <w:t>UE-EUTRA-CapabilityAddXDD-Mode-v1250</w:t>
      </w:r>
      <w:r w:rsidRPr="00D67290">
        <w:rPr>
          <w:rFonts w:ascii="Courier New" w:hAnsi="Courier New"/>
          <w:noProof/>
          <w:sz w:val="16"/>
          <w:lang w:eastAsia="ja-JP"/>
        </w:rPr>
        <w:tab/>
        <w:t>OPTIONAL,</w:t>
      </w:r>
    </w:p>
    <w:p w14:paraId="5B5AB27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sl-Parameters-r12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SL-Parameters-r12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417D847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eastAsia="MS Mincho" w:hAnsi="Courier New"/>
          <w:noProof/>
          <w:sz w:val="16"/>
          <w:lang w:eastAsia="ja-JP"/>
        </w:rPr>
        <w:tab/>
      </w:r>
      <w:r w:rsidRPr="00D67290">
        <w:rPr>
          <w:rFonts w:ascii="Courier New" w:hAnsi="Courier New"/>
          <w:noProof/>
          <w:sz w:val="16"/>
          <w:lang w:eastAsia="ja-JP"/>
        </w:rPr>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UE-EUTRA-Capability-v1260-IEs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074F2E5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ja-JP"/>
        </w:rPr>
        <w:t>}</w:t>
      </w:r>
    </w:p>
    <w:p w14:paraId="03B144B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14:paraId="42A56E5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UE-EUTRA-Capability-v1260-IEs ::=</w:t>
      </w:r>
      <w:r w:rsidRPr="00D67290">
        <w:rPr>
          <w:rFonts w:ascii="Courier New" w:hAnsi="Courier New"/>
          <w:noProof/>
          <w:sz w:val="16"/>
          <w:lang w:eastAsia="ja-JP"/>
        </w:rPr>
        <w:tab/>
        <w:t>SEQUENCE {</w:t>
      </w:r>
    </w:p>
    <w:p w14:paraId="5F875F0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ue-CategoryDL-</w:t>
      </w:r>
      <w:r w:rsidRPr="00D67290">
        <w:rPr>
          <w:rFonts w:ascii="Courier New" w:hAnsi="Courier New"/>
          <w:noProof/>
          <w:sz w:val="16"/>
          <w:lang w:eastAsia="zh-CN"/>
        </w:rPr>
        <w:t>v</w:t>
      </w:r>
      <w:r w:rsidRPr="00D67290">
        <w:rPr>
          <w:rFonts w:ascii="Courier New" w:hAnsi="Courier New"/>
          <w:noProof/>
          <w:sz w:val="16"/>
          <w:lang w:eastAsia="ja-JP"/>
        </w:rPr>
        <w:t>1260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INTEGER (</w:t>
      </w:r>
      <w:r w:rsidRPr="00D67290">
        <w:rPr>
          <w:rFonts w:ascii="Courier New" w:hAnsi="Courier New"/>
          <w:noProof/>
          <w:sz w:val="16"/>
          <w:lang w:eastAsia="zh-CN"/>
        </w:rPr>
        <w:t>15..16</w:t>
      </w:r>
      <w:r w:rsidRPr="00D67290">
        <w:rPr>
          <w:rFonts w:ascii="Courier New" w:hAnsi="Courier New"/>
          <w:noProof/>
          <w:sz w:val="16"/>
          <w:lang w:eastAsia="ja-JP"/>
        </w:rPr>
        <w:t>)</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755F57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eastAsia="MS Mincho" w:hAnsi="Courier New"/>
          <w:noProof/>
          <w:sz w:val="16"/>
          <w:lang w:eastAsia="ja-JP"/>
        </w:rPr>
        <w:tab/>
      </w:r>
      <w:r w:rsidRPr="00D67290">
        <w:rPr>
          <w:rFonts w:ascii="Courier New" w:hAnsi="Courier New"/>
          <w:noProof/>
          <w:sz w:val="16"/>
          <w:lang w:eastAsia="ja-JP"/>
        </w:rPr>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UE-EUTRA-Capability-v1270-IEs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7B7F46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1729245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064B5B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UE-EUTRA-Capability-v1270-IEs ::= SEQUENCE {</w:t>
      </w:r>
    </w:p>
    <w:p w14:paraId="529AF9B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rf-Parameters-v1270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RF-Parameters-v1270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1E6B37C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UE-EUTRA-Capability-v1280-IEs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124793A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5EF836A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35554F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UE-EUTRA-Capability-v1280-IEs ::= SEQUENCE {</w:t>
      </w:r>
    </w:p>
    <w:p w14:paraId="2BAA9A8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phyLayerParameters-v1280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PhyLayerParameters-v1280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4AF7B38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nonCriticalExtension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1BAEB3C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1834D26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D78C13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UE-EUTRA-CapabilityAddXDD-Mode-r9 ::=</w:t>
      </w:r>
      <w:r w:rsidRPr="00D67290">
        <w:rPr>
          <w:rFonts w:ascii="Courier New" w:hAnsi="Courier New"/>
          <w:noProof/>
          <w:sz w:val="16"/>
          <w:lang w:eastAsia="ja-JP"/>
        </w:rPr>
        <w:tab/>
        <w:t>SEQUENCE {</w:t>
      </w:r>
    </w:p>
    <w:p w14:paraId="5C982D5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phyLayerParameters-r9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PhyLayerParameters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51174A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featureGroupIndicators-r9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BIT STRING (SIZE (32))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19B5B83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featureGroupIndRel9Add-r9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BIT STRING (SIZE (32))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B67CAC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interRAT-ParametersGERAN-r9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IRAT-ParametersGERAN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07DAF6C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interRAT-ParametersUTRA-r9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IRAT-ParametersUTRA-v920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639287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interRAT-ParametersCDMA2000-r9</w:t>
      </w:r>
      <w:r w:rsidRPr="00D67290">
        <w:rPr>
          <w:rFonts w:ascii="Courier New" w:hAnsi="Courier New"/>
          <w:noProof/>
          <w:sz w:val="16"/>
          <w:lang w:eastAsia="ja-JP"/>
        </w:rPr>
        <w:tab/>
      </w:r>
      <w:r w:rsidRPr="00D67290">
        <w:rPr>
          <w:rFonts w:ascii="Courier New" w:hAnsi="Courier New"/>
          <w:noProof/>
          <w:sz w:val="16"/>
          <w:lang w:eastAsia="ja-JP"/>
        </w:rPr>
        <w:tab/>
        <w:t>IRAT-ParametersCDMA2000-1XRTT-v920</w:t>
      </w:r>
      <w:r w:rsidRPr="00D67290">
        <w:rPr>
          <w:rFonts w:ascii="Courier New" w:hAnsi="Courier New"/>
          <w:noProof/>
          <w:sz w:val="16"/>
          <w:lang w:eastAsia="ja-JP"/>
        </w:rPr>
        <w:tab/>
        <w:t>OPTIONAL,</w:t>
      </w:r>
    </w:p>
    <w:p w14:paraId="09D1918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neighCellSI-AcquisitionParameters-r9</w:t>
      </w:r>
      <w:r w:rsidRPr="00D67290">
        <w:rPr>
          <w:rFonts w:ascii="Courier New" w:hAnsi="Courier New"/>
          <w:noProof/>
          <w:sz w:val="16"/>
          <w:lang w:eastAsia="ja-JP"/>
        </w:rPr>
        <w:tab/>
        <w:t>NeighCellSI-AcquisitionParameters-r9</w:t>
      </w:r>
      <w:r w:rsidRPr="00D67290">
        <w:rPr>
          <w:rFonts w:ascii="Courier New" w:hAnsi="Courier New"/>
          <w:noProof/>
          <w:sz w:val="16"/>
          <w:lang w:eastAsia="ja-JP"/>
        </w:rPr>
        <w:tab/>
        <w:t>OPTIONAL,</w:t>
      </w:r>
    </w:p>
    <w:p w14:paraId="47C9BD0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w:t>
      </w:r>
    </w:p>
    <w:p w14:paraId="21661B4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653122D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911BCB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UE-EUTRA-CapabilityAddXDD-Mode-v1060 ::=</w:t>
      </w:r>
      <w:r w:rsidRPr="00D67290">
        <w:rPr>
          <w:rFonts w:ascii="Courier New" w:hAnsi="Courier New"/>
          <w:noProof/>
          <w:sz w:val="16"/>
          <w:lang w:eastAsia="ja-JP"/>
        </w:rPr>
        <w:tab/>
        <w:t>SEQUENCE {</w:t>
      </w:r>
    </w:p>
    <w:p w14:paraId="2880831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phyLayerParameters-v1060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PhyLayerParameters-v1020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531799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featureGroupIndRel10-v1060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BIT STRING (SIZE (32))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36139D0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interRAT-ParametersCDMA2000-v1060</w:t>
      </w:r>
      <w:r w:rsidRPr="00D67290">
        <w:rPr>
          <w:rFonts w:ascii="Courier New" w:hAnsi="Courier New"/>
          <w:noProof/>
          <w:sz w:val="16"/>
          <w:lang w:eastAsia="ja-JP"/>
        </w:rPr>
        <w:tab/>
        <w:t>IRAT-ParametersCDMA2000-1XRTT-v1020</w:t>
      </w:r>
      <w:r w:rsidRPr="00D67290">
        <w:rPr>
          <w:rFonts w:ascii="Courier New" w:hAnsi="Courier New"/>
          <w:noProof/>
          <w:sz w:val="16"/>
          <w:lang w:eastAsia="ja-JP"/>
        </w:rPr>
        <w:tab/>
        <w:t>OPTIONAL,</w:t>
      </w:r>
    </w:p>
    <w:p w14:paraId="297D093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lastRenderedPageBreak/>
        <w:tab/>
        <w:t>interRAT-ParametersUTRA-TDD-v1060</w:t>
      </w:r>
      <w:r w:rsidRPr="00D67290">
        <w:rPr>
          <w:rFonts w:ascii="Courier New" w:hAnsi="Courier New"/>
          <w:noProof/>
          <w:sz w:val="16"/>
          <w:lang w:eastAsia="ja-JP"/>
        </w:rPr>
        <w:tab/>
        <w:t>IRAT-ParametersUTRA-TDD-v1020</w:t>
      </w:r>
      <w:r w:rsidRPr="00D67290">
        <w:rPr>
          <w:rFonts w:ascii="Courier New" w:hAnsi="Courier New"/>
          <w:noProof/>
          <w:sz w:val="16"/>
          <w:lang w:eastAsia="ja-JP"/>
        </w:rPr>
        <w:tab/>
      </w:r>
      <w:r w:rsidRPr="00D67290">
        <w:rPr>
          <w:rFonts w:ascii="Courier New" w:hAnsi="Courier New"/>
          <w:noProof/>
          <w:sz w:val="16"/>
          <w:lang w:eastAsia="ja-JP"/>
        </w:rPr>
        <w:tab/>
        <w:t>OPTIONAL,</w:t>
      </w:r>
    </w:p>
    <w:p w14:paraId="3CD64DE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w:t>
      </w:r>
    </w:p>
    <w:p w14:paraId="0476899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w:t>
      </w:r>
      <w:r w:rsidRPr="00D67290">
        <w:rPr>
          <w:rFonts w:ascii="Courier New" w:hAnsi="Courier New"/>
          <w:noProof/>
          <w:sz w:val="16"/>
          <w:lang w:eastAsia="ja-JP"/>
        </w:rPr>
        <w:tab/>
        <w:t>otdoa-PositioningCapabilities-r10</w:t>
      </w:r>
      <w:r w:rsidRPr="00D67290">
        <w:rPr>
          <w:rFonts w:ascii="Courier New" w:hAnsi="Courier New"/>
          <w:noProof/>
          <w:sz w:val="16"/>
          <w:lang w:eastAsia="ja-JP"/>
        </w:rPr>
        <w:tab/>
        <w:t>OTDOA-PositioningCapabilities-r10</w:t>
      </w:r>
      <w:r w:rsidRPr="00D67290">
        <w:rPr>
          <w:rFonts w:ascii="Courier New" w:hAnsi="Courier New"/>
          <w:noProof/>
          <w:sz w:val="16"/>
          <w:lang w:eastAsia="ja-JP"/>
        </w:rPr>
        <w:tab/>
        <w:t>OPTIONAL</w:t>
      </w:r>
    </w:p>
    <w:p w14:paraId="5289C31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w:t>
      </w:r>
    </w:p>
    <w:p w14:paraId="0A0F3E8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05DD7DD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D320DB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UE-EUTRA-CapabilityAddXDD-Mode-v1130 ::=</w:t>
      </w:r>
      <w:r w:rsidRPr="00D67290">
        <w:rPr>
          <w:rFonts w:ascii="Courier New" w:hAnsi="Courier New"/>
          <w:noProof/>
          <w:sz w:val="16"/>
          <w:lang w:eastAsia="ja-JP"/>
        </w:rPr>
        <w:tab/>
        <w:t>SEQUENCE {</w:t>
      </w:r>
    </w:p>
    <w:p w14:paraId="24458A3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phyLayerParameters-v1130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PhyLayerParameters-v1130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1AD50EB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measParameters-v1130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MeasParameters-v1130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AA16F8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otherParameters-r11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Other-Parameters-r11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1E41202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w:t>
      </w:r>
    </w:p>
    <w:p w14:paraId="437A7CE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4D16D83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071096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UE-EUTRA-CapabilityAddXDD-Mode-v1180 ::=</w:t>
      </w:r>
      <w:r w:rsidRPr="00D67290">
        <w:rPr>
          <w:rFonts w:ascii="Courier New" w:hAnsi="Courier New"/>
          <w:noProof/>
          <w:sz w:val="16"/>
          <w:lang w:eastAsia="ja-JP"/>
        </w:rPr>
        <w:tab/>
        <w:t>SEQUENCE {</w:t>
      </w:r>
    </w:p>
    <w:p w14:paraId="0B8264F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mbms-Parameters-r11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MBMS-Parameters-r11</w:t>
      </w:r>
    </w:p>
    <w:p w14:paraId="246872E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560D1A7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FBC2F5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UE-EUTRA-CapabilityAddXDD-Mode-v1250 ::=</w:t>
      </w:r>
      <w:r w:rsidRPr="00D67290">
        <w:rPr>
          <w:rFonts w:ascii="Courier New" w:hAnsi="Courier New"/>
          <w:noProof/>
          <w:sz w:val="16"/>
          <w:lang w:eastAsia="ja-JP"/>
        </w:rPr>
        <w:tab/>
        <w:t>SEQUENCE {</w:t>
      </w:r>
    </w:p>
    <w:p w14:paraId="016FF28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phyLayerParameters-v1250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PhyLayerParameters-v1250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3EB7A5B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measParameters-v1250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MeasParameters-v1250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65D4FA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64C657E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826C0F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AccessStratumRelease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w:t>
      </w:r>
    </w:p>
    <w:p w14:paraId="71C47B5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rel8, rel9, rel10, rel11, rel12, spare3,</w:t>
      </w:r>
    </w:p>
    <w:p w14:paraId="19BDD09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spare2, spare1, ...}</w:t>
      </w:r>
    </w:p>
    <w:p w14:paraId="21F80C0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3F2DE0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DC-Parameters-r12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573BCEA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drb-TypeSplit-r12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C7424B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drb-TypeSCG-r12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EB1CCA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0605481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3AC366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MAC-Parameters-r12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50B0249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logicalChannelSR-ProhibitTimer-r12</w:t>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1079D6B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longDRX-Command-r12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D2F9E2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16D2E5F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3CCACC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RLC-Parameters-r12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4E0D917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extended-RLC-LI-Field-r12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p>
    <w:p w14:paraId="7992FC3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16E1BBD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CF0116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PDCP-Parameters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50D9792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supportedROHC-Profiles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4208F4F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t>profile0x0001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BOOLEAN,</w:t>
      </w:r>
    </w:p>
    <w:p w14:paraId="6CAAFCA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t>profile0x0002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BOOLEAN,</w:t>
      </w:r>
    </w:p>
    <w:p w14:paraId="76AC5B3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t>profile0x0003</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BOOLEAN,</w:t>
      </w:r>
    </w:p>
    <w:p w14:paraId="4D34ACF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t>profile0x0004</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BOOLEAN,</w:t>
      </w:r>
    </w:p>
    <w:p w14:paraId="78DB708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t>profile0x0006</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BOOLEAN,</w:t>
      </w:r>
    </w:p>
    <w:p w14:paraId="157959E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t>profile0x0101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BOOLEAN,</w:t>
      </w:r>
    </w:p>
    <w:p w14:paraId="6B7B428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t>profile0x0102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BOOLEAN,</w:t>
      </w:r>
    </w:p>
    <w:p w14:paraId="72B4B4D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t>profile0x0103</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BOOLEAN,</w:t>
      </w:r>
    </w:p>
    <w:p w14:paraId="198AC77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t>profile0x0104</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BOOLEAN</w:t>
      </w:r>
    </w:p>
    <w:p w14:paraId="7C1309F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w:t>
      </w:r>
    </w:p>
    <w:p w14:paraId="0171BAC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maxNumberROHC-ContextSessions</w:t>
      </w:r>
      <w:r w:rsidRPr="00D67290">
        <w:rPr>
          <w:rFonts w:ascii="Courier New" w:hAnsi="Courier New"/>
          <w:noProof/>
          <w:sz w:val="16"/>
          <w:lang w:eastAsia="ja-JP"/>
        </w:rPr>
        <w:tab/>
      </w:r>
      <w:r w:rsidRPr="00D67290">
        <w:rPr>
          <w:rFonts w:ascii="Courier New" w:hAnsi="Courier New"/>
          <w:noProof/>
          <w:sz w:val="16"/>
          <w:lang w:eastAsia="ja-JP"/>
        </w:rPr>
        <w:tab/>
        <w:t>ENUMERATED {</w:t>
      </w:r>
    </w:p>
    <w:p w14:paraId="0317DFF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cs2, cs4, cs8, cs12, cs16, cs24, cs32,</w:t>
      </w:r>
    </w:p>
    <w:p w14:paraId="45F858A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cs48, cs64, cs128, cs256, cs512, cs1024,</w:t>
      </w:r>
    </w:p>
    <w:p w14:paraId="636EEEE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cs16384, spare2, spare1}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DEFAULT cs16,</w:t>
      </w:r>
    </w:p>
    <w:p w14:paraId="31CFDD6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w:t>
      </w:r>
    </w:p>
    <w:p w14:paraId="0E6E595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3A66480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0E6243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PDCP-Parameters-v1130 ::=</w:t>
      </w:r>
      <w:r w:rsidRPr="00D67290">
        <w:rPr>
          <w:rFonts w:ascii="Courier New" w:hAnsi="Courier New"/>
          <w:noProof/>
          <w:sz w:val="16"/>
          <w:lang w:eastAsia="ja-JP"/>
        </w:rPr>
        <w:tab/>
      </w:r>
      <w:r w:rsidRPr="00D67290">
        <w:rPr>
          <w:rFonts w:ascii="Courier New" w:hAnsi="Courier New"/>
          <w:noProof/>
          <w:sz w:val="16"/>
          <w:lang w:eastAsia="ja-JP"/>
        </w:rPr>
        <w:tab/>
        <w:t>SEQUENCE {</w:t>
      </w:r>
    </w:p>
    <w:p w14:paraId="180711A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pdcp-SN-Extension-r11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23C900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supportRohcContextContinue-r11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486D4A0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23BD874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8FB39A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PhyLayerParameters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18DFC8D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ue-TxAntennaSelectionSupported</w:t>
      </w:r>
      <w:r w:rsidRPr="00D67290">
        <w:rPr>
          <w:rFonts w:ascii="Courier New" w:hAnsi="Courier New"/>
          <w:noProof/>
          <w:sz w:val="16"/>
          <w:lang w:eastAsia="ja-JP"/>
        </w:rPr>
        <w:tab/>
      </w:r>
      <w:r w:rsidRPr="00D67290">
        <w:rPr>
          <w:rFonts w:ascii="Courier New" w:hAnsi="Courier New"/>
          <w:noProof/>
          <w:sz w:val="16"/>
          <w:lang w:eastAsia="ja-JP"/>
        </w:rPr>
        <w:tab/>
        <w:t>BOOLEAN,</w:t>
      </w:r>
    </w:p>
    <w:p w14:paraId="5C28754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ue-SpecificRefSigsSupported</w:t>
      </w:r>
      <w:r w:rsidRPr="00D67290">
        <w:rPr>
          <w:rFonts w:ascii="Courier New" w:hAnsi="Courier New"/>
          <w:noProof/>
          <w:sz w:val="16"/>
          <w:lang w:eastAsia="ja-JP"/>
        </w:rPr>
        <w:tab/>
      </w:r>
      <w:r w:rsidRPr="00D67290">
        <w:rPr>
          <w:rFonts w:ascii="Courier New" w:hAnsi="Courier New"/>
          <w:noProof/>
          <w:sz w:val="16"/>
          <w:lang w:eastAsia="ja-JP"/>
        </w:rPr>
        <w:tab/>
        <w:t>BOOLEAN</w:t>
      </w:r>
    </w:p>
    <w:p w14:paraId="1729410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24B1520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1A4F39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PhyLayerParameters-v920 ::=</w:t>
      </w:r>
      <w:r w:rsidRPr="00D67290">
        <w:rPr>
          <w:rFonts w:ascii="Courier New" w:hAnsi="Courier New"/>
          <w:noProof/>
          <w:sz w:val="16"/>
          <w:lang w:eastAsia="ja-JP"/>
        </w:rPr>
        <w:tab/>
      </w:r>
      <w:r w:rsidRPr="00D67290">
        <w:rPr>
          <w:rFonts w:ascii="Courier New" w:hAnsi="Courier New"/>
          <w:noProof/>
          <w:sz w:val="16"/>
          <w:lang w:eastAsia="ja-JP"/>
        </w:rPr>
        <w:tab/>
        <w:t>SEQUENCE {</w:t>
      </w:r>
    </w:p>
    <w:p w14:paraId="7021DD4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enhancedDualLayerFDD-r9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zh-CN"/>
        </w:rPr>
        <w:t>ENUMERATED</w:t>
      </w:r>
      <w:r w:rsidRPr="00D67290">
        <w:rPr>
          <w:rFonts w:ascii="Courier New" w:hAnsi="Courier New"/>
          <w:noProof/>
          <w:sz w:val="16"/>
          <w:lang w:eastAsia="ja-JP"/>
        </w:rPr>
        <w:t xml:space="preserve">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E326BB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enhancedDualLayerTDD-r9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zh-CN"/>
        </w:rPr>
        <w:t>ENUMERATED</w:t>
      </w:r>
      <w:r w:rsidRPr="00D67290">
        <w:rPr>
          <w:rFonts w:ascii="Courier New" w:hAnsi="Courier New"/>
          <w:noProof/>
          <w:sz w:val="16"/>
          <w:lang w:eastAsia="ja-JP"/>
        </w:rPr>
        <w:t xml:space="preserve">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4F5C438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21981E7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3D47A9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PhyLayerParameters-v9d0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696FCCC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tm5-FDD-r9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010F7A3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tm5-TDD-r9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49D0188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4F499B4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5D6ECD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PhyLayerParameters-v1020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31493CE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twoAntennaPortsForPUCCH-r10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1B2AF0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tm9-With-8Tx-FDD-r10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1EF281F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pmi-Disabling-r10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8704D9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crossCarrierScheduling-r10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75EC0C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simultaneousPUCCH-PUSCH-r10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3915667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multiClusterPUSCH-WithinCC-r10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050969A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nonContiguousUL-RA-WithinCC-List-r10</w:t>
      </w:r>
      <w:r w:rsidRPr="00D67290">
        <w:rPr>
          <w:rFonts w:ascii="Courier New" w:hAnsi="Courier New"/>
          <w:noProof/>
          <w:sz w:val="16"/>
          <w:lang w:eastAsia="ja-JP"/>
        </w:rPr>
        <w:tab/>
        <w:t>NonContiguousUL-RA-WithinCC-List-r10</w:t>
      </w:r>
      <w:r w:rsidRPr="00D67290">
        <w:rPr>
          <w:rFonts w:ascii="Courier New" w:hAnsi="Courier New"/>
          <w:noProof/>
          <w:sz w:val="16"/>
          <w:lang w:eastAsia="ja-JP"/>
        </w:rPr>
        <w:tab/>
        <w:t>OPTIONAL</w:t>
      </w:r>
    </w:p>
    <w:p w14:paraId="5526235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3327E43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C6A7FE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PhyLayerParameters-v1130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3CBA633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crs-InterfHandl-r11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57C1C3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ePDCCH-r11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1552C2B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multiACK-CSI-Reporting-r11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304DFC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ss-CCH-InterfHandl-r11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0D0A252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tdd-SpecialSubframe-r11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93FD15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txDiv-PUCCH1b-ChSelect-r11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004EA25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ul-CoMP-r11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3B7A69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177FFDA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431BF8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PhyLayerParameters-v1170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238CDD0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interBandTDD-CA-WithDifferentConfig-r11</w:t>
      </w:r>
      <w:r w:rsidRPr="00D67290">
        <w:rPr>
          <w:rFonts w:ascii="Courier New" w:hAnsi="Courier New"/>
          <w:noProof/>
          <w:sz w:val="16"/>
          <w:lang w:eastAsia="ja-JP"/>
        </w:rPr>
        <w:tab/>
        <w:t>BIT STRING (SIZE (2))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E07561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2A7E8B5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3B3900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PhyLayerParameters-v1250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2AA9EC3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e-HARQ-Pattern-FDD-r12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3D8856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enhanced-4TxCodebook</w:t>
      </w:r>
      <w:r w:rsidRPr="00D67290">
        <w:rPr>
          <w:rFonts w:ascii="Courier New" w:eastAsia="SimSun" w:hAnsi="Courier New"/>
          <w:noProof/>
          <w:sz w:val="16"/>
          <w:lang w:eastAsia="zh-CN"/>
        </w:rPr>
        <w:t>-r12</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hAnsi="Courier New"/>
          <w:noProof/>
          <w:sz w:val="16"/>
          <w:lang w:eastAsia="ja-JP"/>
        </w:rPr>
        <w:tab/>
      </w:r>
      <w:r w:rsidRPr="00D67290">
        <w:rPr>
          <w:rFonts w:ascii="Courier New" w:hAnsi="Courier New"/>
          <w:noProof/>
          <w:sz w:val="16"/>
          <w:lang w:eastAsia="zh-CN"/>
        </w:rPr>
        <w:t>ENUMERATED</w:t>
      </w:r>
      <w:r w:rsidRPr="00D67290">
        <w:rPr>
          <w:rFonts w:ascii="Courier New" w:hAnsi="Courier New"/>
          <w:noProof/>
          <w:sz w:val="16"/>
          <w:lang w:eastAsia="ja-JP"/>
        </w:rPr>
        <w:t xml:space="preserve"> {supported}</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OPTIONAL,</w:t>
      </w:r>
    </w:p>
    <w:p w14:paraId="34827E7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tdd-FDD-CA-PCellDuplex-r12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BIT STRING (SIZE (2))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0D3A37A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eastAsia="SimSun" w:hAnsi="Courier New"/>
          <w:noProof/>
          <w:sz w:val="16"/>
          <w:lang w:eastAsia="zh-CN"/>
        </w:rPr>
        <w:tab/>
        <w:t>phy-TDD-ReConfig-TDD-PCell-r12</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hAnsi="Courier New"/>
          <w:noProof/>
          <w:sz w:val="16"/>
          <w:lang w:eastAsia="zh-CN"/>
        </w:rPr>
        <w:t>ENUMERATED</w:t>
      </w:r>
      <w:r w:rsidRPr="00D67290">
        <w:rPr>
          <w:rFonts w:ascii="Courier New" w:hAnsi="Courier New"/>
          <w:noProof/>
          <w:sz w:val="16"/>
          <w:lang w:eastAsia="ja-JP"/>
        </w:rPr>
        <w:t xml:space="preserve"> {supported}</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OPTIONAL,</w:t>
      </w:r>
    </w:p>
    <w:p w14:paraId="0D74EF4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eastAsia="SimSun" w:hAnsi="Courier New"/>
          <w:noProof/>
          <w:sz w:val="16"/>
          <w:lang w:eastAsia="zh-CN"/>
        </w:rPr>
        <w:tab/>
        <w:t>phy-TDD-ReConfig-FDD-PCell-r12</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hAnsi="Courier New"/>
          <w:noProof/>
          <w:sz w:val="16"/>
          <w:lang w:eastAsia="zh-CN"/>
        </w:rPr>
        <w:t>ENUMERATED</w:t>
      </w:r>
      <w:r w:rsidRPr="00D67290">
        <w:rPr>
          <w:rFonts w:ascii="Courier New" w:hAnsi="Courier New"/>
          <w:noProof/>
          <w:sz w:val="16"/>
          <w:lang w:eastAsia="ja-JP"/>
        </w:rPr>
        <w:t xml:space="preserve"> {supported}</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OPTIONAL,</w:t>
      </w:r>
    </w:p>
    <w:p w14:paraId="5A0B93A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hAnsi="Courier New"/>
          <w:noProof/>
          <w:sz w:val="16"/>
          <w:lang w:eastAsia="ja-JP"/>
        </w:rPr>
        <w:tab/>
        <w:t>pusch-FeedbackMode</w:t>
      </w:r>
      <w:r w:rsidRPr="00D67290">
        <w:rPr>
          <w:rFonts w:ascii="Courier New" w:eastAsia="SimSun" w:hAnsi="Courier New"/>
          <w:noProof/>
          <w:sz w:val="16"/>
          <w:lang w:eastAsia="zh-CN"/>
        </w:rPr>
        <w:t>-r12</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zh-CN"/>
        </w:rPr>
        <w:t>ENUMERATED</w:t>
      </w:r>
      <w:r w:rsidRPr="00D67290">
        <w:rPr>
          <w:rFonts w:ascii="Courier New" w:hAnsi="Courier New"/>
          <w:noProof/>
          <w:sz w:val="16"/>
          <w:lang w:eastAsia="ja-JP"/>
        </w:rPr>
        <w:t xml:space="preserve"> {supported}</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OPTIONAL,</w:t>
      </w:r>
    </w:p>
    <w:p w14:paraId="092CAEB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eastAsia="SimSun" w:hAnsi="Courier New"/>
          <w:noProof/>
          <w:sz w:val="16"/>
          <w:lang w:eastAsia="zh-CN"/>
        </w:rPr>
        <w:tab/>
        <w:t>pusch-SRS-</w:t>
      </w:r>
      <w:r w:rsidRPr="00D67290">
        <w:rPr>
          <w:rFonts w:ascii="Courier New" w:hAnsi="Courier New"/>
          <w:noProof/>
          <w:sz w:val="16"/>
          <w:lang w:eastAsia="ja-JP"/>
        </w:rPr>
        <w:t>PowerControl</w:t>
      </w:r>
      <w:r w:rsidRPr="00D67290">
        <w:rPr>
          <w:rFonts w:ascii="Courier New" w:eastAsia="SimSun" w:hAnsi="Courier New"/>
          <w:noProof/>
          <w:sz w:val="16"/>
          <w:lang w:eastAsia="zh-CN"/>
        </w:rPr>
        <w:t>-</w:t>
      </w:r>
      <w:r w:rsidRPr="00D67290">
        <w:rPr>
          <w:rFonts w:ascii="Courier New" w:hAnsi="Courier New"/>
          <w:noProof/>
          <w:sz w:val="16"/>
          <w:lang w:eastAsia="ja-JP"/>
        </w:rPr>
        <w:t>SubframeSet-r12</w:t>
      </w:r>
      <w:r w:rsidRPr="00D67290">
        <w:rPr>
          <w:rFonts w:ascii="Courier New" w:eastAsia="SimSun" w:hAnsi="Courier New"/>
          <w:noProof/>
          <w:sz w:val="16"/>
          <w:lang w:eastAsia="zh-CN"/>
        </w:rPr>
        <w:tab/>
      </w:r>
      <w:r w:rsidRPr="00D67290">
        <w:rPr>
          <w:rFonts w:ascii="Courier New" w:hAnsi="Courier New"/>
          <w:noProof/>
          <w:sz w:val="16"/>
          <w:lang w:eastAsia="zh-CN"/>
        </w:rPr>
        <w:t>ENUMERATED</w:t>
      </w:r>
      <w:r w:rsidRPr="00D67290">
        <w:rPr>
          <w:rFonts w:ascii="Courier New" w:hAnsi="Courier New"/>
          <w:noProof/>
          <w:sz w:val="16"/>
          <w:lang w:eastAsia="ja-JP"/>
        </w:rPr>
        <w:t xml:space="preserve"> {supported}</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OPTIONAL,</w:t>
      </w:r>
    </w:p>
    <w:p w14:paraId="123645D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eastAsia="SimSun" w:hAnsi="Courier New"/>
          <w:noProof/>
          <w:sz w:val="16"/>
          <w:lang w:eastAsia="zh-CN"/>
        </w:rPr>
        <w:tab/>
        <w:t>csi-SubframeSet-r12</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ENUMERATED {supported}</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OPTIONAL</w:t>
      </w:r>
      <w:r w:rsidRPr="00D67290">
        <w:rPr>
          <w:rFonts w:ascii="Courier New" w:hAnsi="Courier New"/>
          <w:noProof/>
          <w:sz w:val="16"/>
          <w:lang w:eastAsia="zh-CN"/>
        </w:rPr>
        <w:t>,</w:t>
      </w:r>
    </w:p>
    <w:p w14:paraId="47213F6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zh-CN"/>
        </w:rPr>
        <w:tab/>
        <w:t>noResourceRestrictionForTTIBundling-r12</w:t>
      </w:r>
      <w:r w:rsidRPr="00D67290">
        <w:rPr>
          <w:rFonts w:ascii="Courier New" w:hAnsi="Courier New"/>
          <w:noProof/>
          <w:sz w:val="16"/>
          <w:lang w:eastAsia="zh-CN"/>
        </w:rPr>
        <w:tab/>
        <w:t>ENUMERATED {supported}</w:t>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t>OPTIONAL,</w:t>
      </w:r>
    </w:p>
    <w:p w14:paraId="6189985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hAnsi="Courier New"/>
          <w:noProof/>
          <w:sz w:val="16"/>
          <w:lang w:eastAsia="zh-CN"/>
        </w:rPr>
        <w:tab/>
        <w:t>discoverySignalsInDeactSCell-r12</w:t>
      </w:r>
      <w:r w:rsidRPr="00D67290">
        <w:rPr>
          <w:rFonts w:ascii="Courier New" w:hAnsi="Courier New"/>
          <w:noProof/>
          <w:sz w:val="16"/>
          <w:lang w:eastAsia="zh-CN"/>
        </w:rPr>
        <w:tab/>
      </w:r>
      <w:r w:rsidRPr="00D67290">
        <w:rPr>
          <w:rFonts w:ascii="Courier New" w:hAnsi="Courier New"/>
          <w:noProof/>
          <w:sz w:val="16"/>
          <w:lang w:eastAsia="zh-CN"/>
        </w:rPr>
        <w:tab/>
        <w:t>ENUMERATED {supported}</w:t>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t>OPTIONAL</w:t>
      </w:r>
      <w:r w:rsidRPr="00D67290">
        <w:rPr>
          <w:rFonts w:ascii="Courier New" w:eastAsia="SimSun" w:hAnsi="Courier New"/>
          <w:noProof/>
          <w:sz w:val="16"/>
          <w:lang w:eastAsia="zh-CN"/>
        </w:rPr>
        <w:t>,</w:t>
      </w:r>
    </w:p>
    <w:p w14:paraId="76A670E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eastAsia="SimSun" w:hAnsi="Courier New"/>
          <w:noProof/>
          <w:sz w:val="16"/>
          <w:lang w:eastAsia="zh-CN"/>
        </w:rPr>
        <w:tab/>
        <w:t>naics-Capability-List-r12</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NAICS-Capability-List-r12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eastAsia="SimSun" w:hAnsi="Courier New"/>
          <w:noProof/>
          <w:sz w:val="16"/>
          <w:lang w:eastAsia="zh-CN"/>
        </w:rPr>
        <w:t>OPTIONAL</w:t>
      </w:r>
    </w:p>
    <w:p w14:paraId="6A47828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546738B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6F72C0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PhyLayerParameters-v1280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2361E6A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alternativeTBS-Indices-r12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DDB99F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6CAF9DF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84C980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NonContiguousUL-RA-WithinCC-List-r10 ::= SEQUENCE (SIZE (1..maxBands)) OF NonContiguousUL-RA-WithinCC-r10</w:t>
      </w:r>
    </w:p>
    <w:p w14:paraId="1D700E8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EEABC7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NonContiguousUL-RA-WithinCC-r10 ::=</w:t>
      </w:r>
      <w:r w:rsidRPr="00D67290">
        <w:rPr>
          <w:rFonts w:ascii="Courier New" w:hAnsi="Courier New"/>
          <w:noProof/>
          <w:sz w:val="16"/>
          <w:lang w:eastAsia="ja-JP"/>
        </w:rPr>
        <w:tab/>
      </w:r>
      <w:r w:rsidRPr="00D67290">
        <w:rPr>
          <w:rFonts w:ascii="Courier New" w:hAnsi="Courier New"/>
          <w:noProof/>
          <w:sz w:val="16"/>
          <w:lang w:eastAsia="ja-JP"/>
        </w:rPr>
        <w:tab/>
        <w:t>SEQUENCE {</w:t>
      </w:r>
    </w:p>
    <w:p w14:paraId="3E4D167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nonContiguousUL-RA-WithinCC-Info-r10</w:t>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E64C3F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6ABE3BD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F0B470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RF-Parameters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0EB1BFA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supportedBandListEUTRA</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SupportedBandListEUTRA</w:t>
      </w:r>
    </w:p>
    <w:p w14:paraId="54121BC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55C1287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E394DE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RF-Parameters-v9e0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276E11A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supportedBandListEUTRA-v9e0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SupportedBandListEUTRA-v9e0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44A8D86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1C8327B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E9641D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RF-Parameters-v1020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1569743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supportedBandCombination-r10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SupportedBandCombination-r10</w:t>
      </w:r>
    </w:p>
    <w:p w14:paraId="099CD71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60F3ACF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F409C3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RF-Parameters-v1060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6CB59AD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supportedBandCombinationExt-r10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SupportedBandCombinationExt-r10</w:t>
      </w:r>
    </w:p>
    <w:p w14:paraId="0E01C7B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55714A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8BF9FA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RF-Parameters-v1090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5A5CE65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supportedBandCombination-v1090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SupportedBandCombination-v1090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38FD908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29EDE6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3C7720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RF-Parameters-v10f0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256D86F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modifiedMPR-Behavior-r10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BIT STRING (SIZE (32))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5DFECE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2A9029B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79D3C8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RF-Parameters-v10i0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6628DCB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supportedBandCombination-v10i0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SupportedBandCombination-v10i0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48A83D1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93D32D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BD4298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lastRenderedPageBreak/>
        <w:t>RF-Parameters-v10j0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5549647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multiNS-Pmax-r10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BA066A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538ECF5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8B4F8C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RF-Parameters-v1130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41B8984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supportedBandCombination-v1130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SupportedBandCombination-v1130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1B789A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5929AB8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EA659A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RF-Parameters-v1180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3EC9F59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freqBandRetrieval-r11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4DF9C3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requestedBands-r11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(SIZE (1.. maxBands)) OF FreqBandIndicator-r11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178B53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supportedBandCombinationAdd-r11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SupportedBandCombinationAdd-r11</w:t>
      </w:r>
      <w:r w:rsidRPr="00D67290">
        <w:rPr>
          <w:rFonts w:ascii="Courier New" w:hAnsi="Courier New"/>
          <w:noProof/>
          <w:sz w:val="16"/>
          <w:lang w:eastAsia="ja-JP"/>
        </w:rPr>
        <w:tab/>
      </w:r>
      <w:r w:rsidRPr="00D67290">
        <w:rPr>
          <w:rFonts w:ascii="Courier New" w:hAnsi="Courier New"/>
          <w:noProof/>
          <w:sz w:val="16"/>
          <w:lang w:eastAsia="ja-JP"/>
        </w:rPr>
        <w:tab/>
        <w:t>OPTIONAL</w:t>
      </w:r>
    </w:p>
    <w:p w14:paraId="3ECC9A2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hAnsi="Courier New"/>
          <w:noProof/>
          <w:sz w:val="16"/>
          <w:lang w:eastAsia="ja-JP"/>
        </w:rPr>
        <w:t>}</w:t>
      </w:r>
    </w:p>
    <w:p w14:paraId="4A43AE2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14:paraId="217CE70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RF-Parameters-v11d0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4FB8081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supportedBandCombinationAdd-v11d0</w:t>
      </w:r>
      <w:r w:rsidRPr="00D67290">
        <w:rPr>
          <w:rFonts w:ascii="Courier New" w:hAnsi="Courier New"/>
          <w:noProof/>
          <w:sz w:val="16"/>
          <w:lang w:eastAsia="ja-JP"/>
        </w:rPr>
        <w:tab/>
      </w:r>
      <w:r w:rsidRPr="00D67290">
        <w:rPr>
          <w:rFonts w:ascii="Courier New" w:hAnsi="Courier New"/>
          <w:noProof/>
          <w:sz w:val="16"/>
          <w:lang w:eastAsia="ja-JP"/>
        </w:rPr>
        <w:tab/>
        <w:t>SupportedBandCombinationAdd-v11d0</w:t>
      </w:r>
      <w:r w:rsidRPr="00D67290">
        <w:rPr>
          <w:rFonts w:ascii="Courier New" w:hAnsi="Courier New"/>
          <w:noProof/>
          <w:sz w:val="16"/>
          <w:lang w:eastAsia="ja-JP"/>
        </w:rPr>
        <w:tab/>
      </w:r>
      <w:r w:rsidRPr="00D67290">
        <w:rPr>
          <w:rFonts w:ascii="Courier New" w:hAnsi="Courier New"/>
          <w:noProof/>
          <w:sz w:val="16"/>
          <w:lang w:eastAsia="ja-JP"/>
        </w:rPr>
        <w:tab/>
        <w:t>OPTIONAL</w:t>
      </w:r>
    </w:p>
    <w:p w14:paraId="621ACFD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39A5410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p>
    <w:p w14:paraId="13BB968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hAnsi="Courier New"/>
          <w:noProof/>
          <w:sz w:val="16"/>
          <w:lang w:eastAsia="ja-JP"/>
        </w:rPr>
        <w:t>RF-Parameters-v1250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1E8AD11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supportedBandListEUTRA-v1250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SupportedBandListEUTRA-v1250</w:t>
      </w:r>
      <w:r w:rsidRPr="00D67290">
        <w:rPr>
          <w:rFonts w:ascii="Courier New" w:hAnsi="Courier New"/>
          <w:noProof/>
          <w:sz w:val="16"/>
          <w:lang w:eastAsia="ja-JP"/>
        </w:rPr>
        <w:tab/>
      </w:r>
      <w:r w:rsidRPr="00D67290">
        <w:rPr>
          <w:rFonts w:ascii="Courier New" w:hAnsi="Courier New"/>
          <w:noProof/>
          <w:sz w:val="16"/>
          <w:lang w:eastAsia="ja-JP"/>
        </w:rPr>
        <w:tab/>
        <w:t>OPTIONAL,</w:t>
      </w:r>
    </w:p>
    <w:p w14:paraId="4E838E6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supportedBandCombination-v1250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SupportedBandCombination-v1250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7FC0B9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hAnsi="Courier New"/>
          <w:noProof/>
          <w:sz w:val="16"/>
          <w:lang w:eastAsia="ja-JP"/>
        </w:rPr>
        <w:tab/>
        <w:t>supportedBandCombinationAdd-v1250</w:t>
      </w:r>
      <w:r w:rsidRPr="00D67290">
        <w:rPr>
          <w:rFonts w:ascii="Courier New" w:hAnsi="Courier New"/>
          <w:noProof/>
          <w:sz w:val="16"/>
          <w:lang w:eastAsia="ja-JP"/>
        </w:rPr>
        <w:tab/>
      </w:r>
      <w:r w:rsidRPr="00D67290">
        <w:rPr>
          <w:rFonts w:ascii="Courier New" w:hAnsi="Courier New"/>
          <w:noProof/>
          <w:sz w:val="16"/>
          <w:lang w:eastAsia="ja-JP"/>
        </w:rPr>
        <w:tab/>
        <w:t>SupportedBandCombinationAdd-v1250</w:t>
      </w:r>
      <w:r w:rsidRPr="00D67290">
        <w:rPr>
          <w:rFonts w:ascii="Courier New" w:hAnsi="Courier New"/>
          <w:noProof/>
          <w:sz w:val="16"/>
          <w:lang w:eastAsia="ja-JP"/>
        </w:rPr>
        <w:tab/>
      </w:r>
      <w:r w:rsidRPr="00D67290">
        <w:rPr>
          <w:rFonts w:ascii="Courier New" w:hAnsi="Courier New"/>
          <w:noProof/>
          <w:sz w:val="16"/>
          <w:lang w:eastAsia="ja-JP"/>
        </w:rPr>
        <w:tab/>
        <w:t>OPTIONAL,</w:t>
      </w:r>
    </w:p>
    <w:p w14:paraId="0B54B25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ja-JP"/>
        </w:rPr>
        <w:tab/>
        <w:t>freqBandPriorityAdjustment-r12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ja-JP"/>
        </w:rPr>
        <w:t>OPTIONAL</w:t>
      </w:r>
    </w:p>
    <w:p w14:paraId="4B496B7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5AACD49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364008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RF-Parameters-v1270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1E749E1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supportedBandCombination-v1270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SupportedBandCombination-v1270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AE2E0C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supportedBandCombinationAdd-v1270</w:t>
      </w:r>
      <w:r w:rsidRPr="00D67290">
        <w:rPr>
          <w:rFonts w:ascii="Courier New" w:hAnsi="Courier New"/>
          <w:noProof/>
          <w:sz w:val="16"/>
          <w:lang w:eastAsia="ja-JP"/>
        </w:rPr>
        <w:tab/>
      </w:r>
      <w:r w:rsidRPr="00D67290">
        <w:rPr>
          <w:rFonts w:ascii="Courier New" w:hAnsi="Courier New"/>
          <w:noProof/>
          <w:sz w:val="16"/>
          <w:lang w:eastAsia="ja-JP"/>
        </w:rPr>
        <w:tab/>
        <w:t>SupportedBandCombinationAdd-v1270</w:t>
      </w:r>
      <w:r w:rsidRPr="00D67290">
        <w:rPr>
          <w:rFonts w:ascii="Courier New" w:hAnsi="Courier New"/>
          <w:noProof/>
          <w:sz w:val="16"/>
          <w:lang w:eastAsia="ja-JP"/>
        </w:rPr>
        <w:tab/>
      </w:r>
      <w:r w:rsidRPr="00D67290">
        <w:rPr>
          <w:rFonts w:ascii="Courier New" w:hAnsi="Courier New"/>
          <w:noProof/>
          <w:sz w:val="16"/>
          <w:lang w:eastAsia="ja-JP"/>
        </w:rPr>
        <w:tab/>
        <w:t>OPTIONAL</w:t>
      </w:r>
    </w:p>
    <w:p w14:paraId="6CD52F9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4990A2A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CBBD96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RF-Parameters-v12b0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5D90E36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maxLayersMIMO-Indication-r12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1A70676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653B4F0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F53A85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 xml:space="preserve">SupportedBandCombination-r10 ::= SEQUENCE (SIZE (1..maxBandComb-r10)) OF BandCombinationParameters-r10 </w:t>
      </w:r>
    </w:p>
    <w:p w14:paraId="376EFC6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7D60EF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SupportedBandCombinationExt-r10 ::= SEQUENCE (SIZE (1..maxBandComb-r10)) OF BandCombinationParametersExt-r10</w:t>
      </w:r>
    </w:p>
    <w:p w14:paraId="2A08731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133378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SupportedBandCombination-v1090 ::= SEQUENCE (SIZE (1..maxBandComb-r10)) OF BandCombinationParameters-v1090</w:t>
      </w:r>
    </w:p>
    <w:p w14:paraId="44E5320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7BCC1B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SupportedBandCombination-v10i0 ::= SEQUENCE (SIZE (1..maxBandComb-r10)) OF BandCombinationParameters-v10i0</w:t>
      </w:r>
    </w:p>
    <w:p w14:paraId="0F60191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4AE729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SupportedBandCombination-v1130 ::= SEQUENCE (SIZE (1..maxBandComb-r10)) OF BandCombinationParameters-v1130</w:t>
      </w:r>
    </w:p>
    <w:p w14:paraId="6370289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0D2C36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SupportedBandCombination-v1250 ::= SEQUENCE (SIZE (1..maxBandComb-r10)) OF BandCombinationParameters-v1250</w:t>
      </w:r>
    </w:p>
    <w:p w14:paraId="109F6BB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EF3F36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SupportedBandCombination-v1270 ::= SEQUENCE (SIZE (1..maxBandComb-r10)) OF BandCombinationParameters-v1270</w:t>
      </w:r>
    </w:p>
    <w:p w14:paraId="7FCE229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211E91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SupportedBandCombinationAdd-r11 ::= SEQUENCE (SIZE (1..maxBandComb-r11)) OF BandCombinationParameters-r11</w:t>
      </w:r>
    </w:p>
    <w:p w14:paraId="24275F3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7D58C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SupportedBandCombinationAdd-v11d0 ::= SEQUENCE (SIZE (1..maxBandComb-r11)) OF BandCombinationParameters-v10i0</w:t>
      </w:r>
    </w:p>
    <w:p w14:paraId="04C3142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AE7B69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SupportedBandCombinationAdd-v1250 ::= SEQUENCE (SIZE (1..maxBandComb-r11)) OF BandCombinationParameters-v1250</w:t>
      </w:r>
    </w:p>
    <w:p w14:paraId="365483B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34DDA8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SupportedBandCombinationAdd-v1270 ::= SEQUENCE (SIZE (1..maxBandComb-r11)) OF BandCombinationParameters-v1270</w:t>
      </w:r>
    </w:p>
    <w:p w14:paraId="3CC6093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45D8E4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BandCombinationParameters-r10 ::= SEQUENCE (SIZE (1..maxSimultaneousBands-r10)) OF BandParameters-r10</w:t>
      </w:r>
    </w:p>
    <w:p w14:paraId="642906B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4F2DBF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BandCombinationParametersExt-r10 ::= SEQUENCE {</w:t>
      </w:r>
    </w:p>
    <w:p w14:paraId="43EE666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supportedBandwidthCombinationSet-r10</w:t>
      </w:r>
      <w:r w:rsidRPr="00D67290">
        <w:rPr>
          <w:rFonts w:ascii="Courier New" w:hAnsi="Courier New"/>
          <w:noProof/>
          <w:sz w:val="16"/>
          <w:lang w:eastAsia="ja-JP"/>
        </w:rPr>
        <w:tab/>
        <w:t>SupportedBandwidthCombinationSet-r10</w:t>
      </w:r>
      <w:r w:rsidRPr="00D67290">
        <w:rPr>
          <w:rFonts w:ascii="Courier New" w:hAnsi="Courier New"/>
          <w:noProof/>
          <w:sz w:val="16"/>
          <w:lang w:eastAsia="ja-JP"/>
        </w:rPr>
        <w:tab/>
        <w:t>OPTIONAL</w:t>
      </w:r>
    </w:p>
    <w:p w14:paraId="2BDA7F8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85BA4F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ED4EE7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BandCombinationParameters-v1090 ::= SEQUENCE (SIZE (1..maxSimultaneousBands-r10)) OF BandParameters-v1090</w:t>
      </w:r>
    </w:p>
    <w:p w14:paraId="79CD884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CF1CA0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lastRenderedPageBreak/>
        <w:t>BandCombinationParameters-v10i0::= SEQUENCE {</w:t>
      </w:r>
    </w:p>
    <w:p w14:paraId="42E1793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bandParameterList-v10i0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 xml:space="preserve">SEQUENCE (SIZE (1..maxSimultaneousBands-r10)) OF </w:t>
      </w:r>
    </w:p>
    <w:p w14:paraId="5EF31B2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BandParameters-v10i0</w:t>
      </w:r>
      <w:r w:rsidRPr="00D67290">
        <w:rPr>
          <w:rFonts w:ascii="Courier New" w:hAnsi="Courier New"/>
          <w:noProof/>
          <w:sz w:val="16"/>
          <w:lang w:eastAsia="ja-JP"/>
        </w:rPr>
        <w:tab/>
        <w:t>OPTIONAL</w:t>
      </w:r>
    </w:p>
    <w:p w14:paraId="2F66670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068BAE5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7AD2DC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BandCombinationParameters-v1130 ::=</w:t>
      </w:r>
      <w:r w:rsidRPr="00D67290">
        <w:rPr>
          <w:rFonts w:ascii="Courier New" w:hAnsi="Courier New"/>
          <w:noProof/>
          <w:sz w:val="16"/>
          <w:lang w:eastAsia="ja-JP"/>
        </w:rPr>
        <w:tab/>
        <w:t>SEQUENCE {</w:t>
      </w:r>
    </w:p>
    <w:p w14:paraId="09C21F2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multipleTimingAdvance-r11</w:t>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7312E2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simultaneousRx-Tx-r11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34C436A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bandParameterList-r11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(SIZE (1..maxSimultaneousBands-r10)) OF BandParameters-v1130</w:t>
      </w:r>
      <w:r w:rsidRPr="00D67290">
        <w:rPr>
          <w:rFonts w:ascii="Courier New" w:hAnsi="Courier New"/>
          <w:noProof/>
          <w:sz w:val="16"/>
          <w:lang w:eastAsia="ja-JP"/>
        </w:rPr>
        <w:tab/>
        <w:t>OPTIONAL,</w:t>
      </w:r>
    </w:p>
    <w:p w14:paraId="66709B9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w:t>
      </w:r>
    </w:p>
    <w:p w14:paraId="090F1A8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23785E0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BBB9E2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BandCombinationParameters-r11 ::=</w:t>
      </w:r>
      <w:r w:rsidRPr="00D67290">
        <w:rPr>
          <w:rFonts w:ascii="Courier New" w:hAnsi="Courier New"/>
          <w:noProof/>
          <w:sz w:val="16"/>
          <w:lang w:eastAsia="ja-JP"/>
        </w:rPr>
        <w:tab/>
        <w:t>SEQUENCE {</w:t>
      </w:r>
    </w:p>
    <w:p w14:paraId="47AF7B8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bandParameterList-r11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 xml:space="preserve">SEQUENCE (SIZE (1..maxSimultaneousBands-r10)) OF </w:t>
      </w:r>
    </w:p>
    <w:p w14:paraId="32222AA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BandParameters-r11,</w:t>
      </w:r>
    </w:p>
    <w:p w14:paraId="63CB2F3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supportedBandwidthCombinationSet-r11</w:t>
      </w:r>
      <w:r w:rsidRPr="00D67290">
        <w:rPr>
          <w:rFonts w:ascii="Courier New" w:hAnsi="Courier New"/>
          <w:noProof/>
          <w:sz w:val="16"/>
          <w:lang w:eastAsia="ja-JP"/>
        </w:rPr>
        <w:tab/>
        <w:t>SupportedBandwidthCombinationSet-r10</w:t>
      </w:r>
      <w:r w:rsidRPr="00D67290">
        <w:rPr>
          <w:rFonts w:ascii="Courier New" w:hAnsi="Courier New"/>
          <w:noProof/>
          <w:sz w:val="16"/>
          <w:lang w:eastAsia="ja-JP"/>
        </w:rPr>
        <w:tab/>
        <w:t>OPTIONAL,</w:t>
      </w:r>
    </w:p>
    <w:p w14:paraId="04E050E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multipleTimingAdvance-r11</w:t>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C8CF05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simultaneousRx-Tx-r11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35EDBA9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bandInfoEUTRA-r11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BandInfoEUTRA,</w:t>
      </w:r>
    </w:p>
    <w:p w14:paraId="7C1CCD8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w:t>
      </w:r>
    </w:p>
    <w:p w14:paraId="7806CD7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3804A13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4A8F51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ja-JP"/>
        </w:rPr>
        <w:t xml:space="preserve">BandCombinationParameters-v1250::= </w:t>
      </w:r>
      <w:r w:rsidRPr="00D67290">
        <w:rPr>
          <w:rFonts w:ascii="Courier New" w:hAnsi="Courier New"/>
          <w:noProof/>
          <w:sz w:val="16"/>
          <w:lang w:eastAsia="zh-CN"/>
        </w:rPr>
        <w:t>SEQUENCE {</w:t>
      </w:r>
    </w:p>
    <w:p w14:paraId="00CEA1B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eastAsia="SimSun" w:hAnsi="Courier New"/>
          <w:noProof/>
          <w:sz w:val="16"/>
          <w:lang w:eastAsia="zh-CN"/>
        </w:rPr>
        <w:tab/>
        <w:t>dc-Support-r12</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SEQUENCE {</w:t>
      </w:r>
    </w:p>
    <w:p w14:paraId="121D90D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eastAsia="SimSun" w:hAnsi="Courier New"/>
          <w:noProof/>
          <w:sz w:val="16"/>
          <w:lang w:eastAsia="zh-CN"/>
        </w:rPr>
        <w:tab/>
      </w:r>
      <w:r w:rsidRPr="00D67290">
        <w:rPr>
          <w:rFonts w:ascii="Courier New" w:eastAsia="SimSun" w:hAnsi="Courier New"/>
          <w:noProof/>
          <w:sz w:val="16"/>
          <w:lang w:eastAsia="zh-CN"/>
        </w:rPr>
        <w:tab/>
        <w:t>asynchronous-r12</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ENUMERATED {supported}</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OPTIONAL,</w:t>
      </w:r>
    </w:p>
    <w:p w14:paraId="134B436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eastAsia="SimSun" w:hAnsi="Courier New"/>
          <w:noProof/>
          <w:sz w:val="16"/>
          <w:lang w:eastAsia="zh-CN"/>
        </w:rPr>
        <w:tab/>
      </w:r>
      <w:r w:rsidRPr="00D67290">
        <w:rPr>
          <w:rFonts w:ascii="Courier New" w:eastAsia="SimSun" w:hAnsi="Courier New"/>
          <w:noProof/>
          <w:sz w:val="16"/>
          <w:lang w:eastAsia="zh-CN"/>
        </w:rPr>
        <w:tab/>
        <w:t>supportedCellGrouping-r12</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t>CHOICE {</w:t>
      </w:r>
    </w:p>
    <w:p w14:paraId="4965B8F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threeEntries-r12</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BIT STRING (SIZE(3)),</w:t>
      </w:r>
    </w:p>
    <w:p w14:paraId="5E74FB0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fourEntries-r12</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BIT STRING (SIZE(7)),</w:t>
      </w:r>
    </w:p>
    <w:p w14:paraId="48CF65A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fiveEntries-r12</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BIT STRING (SIZE(15))</w:t>
      </w:r>
    </w:p>
    <w:p w14:paraId="577AB7C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eastAsia="SimSun" w:hAnsi="Courier New"/>
          <w:noProof/>
          <w:sz w:val="16"/>
          <w:lang w:eastAsia="zh-CN"/>
        </w:rPr>
        <w:tab/>
      </w:r>
      <w:r w:rsidRPr="00D67290">
        <w:rPr>
          <w:rFonts w:ascii="Courier New" w:eastAsia="SimSun" w:hAnsi="Courier New"/>
          <w:noProof/>
          <w:sz w:val="16"/>
          <w:lang w:eastAsia="zh-CN"/>
        </w:rPr>
        <w:tab/>
        <w:t>}</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OPTIONAL</w:t>
      </w:r>
    </w:p>
    <w:p w14:paraId="19E8B1B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eastAsia="SimSun" w:hAnsi="Courier New"/>
          <w:noProof/>
          <w:sz w:val="16"/>
          <w:lang w:eastAsia="zh-CN"/>
        </w:rPr>
        <w:tab/>
        <w:t>}</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OPTIONAL,</w:t>
      </w:r>
    </w:p>
    <w:p w14:paraId="0EF6BFA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eastAsia="SimSun" w:hAnsi="Courier New"/>
          <w:noProof/>
          <w:sz w:val="16"/>
          <w:lang w:eastAsia="zh-CN"/>
        </w:rPr>
        <w:tab/>
        <w:t>supportedNAICS-2CRS-AP-r12</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hAnsi="Courier New"/>
          <w:noProof/>
          <w:sz w:val="16"/>
          <w:lang w:eastAsia="ja-JP"/>
        </w:rPr>
        <w:t>BIT STRING (SIZE (1..maxNAICS-Entries-r12))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eastAsia="SimSun" w:hAnsi="Courier New"/>
          <w:noProof/>
          <w:sz w:val="16"/>
          <w:lang w:eastAsia="zh-CN"/>
        </w:rPr>
        <w:t>OPTIONAL,</w:t>
      </w:r>
    </w:p>
    <w:p w14:paraId="2B2435E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commSupportedBandsPerBC-r12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BIT STRING (SIZE (1.. maxBands))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eastAsia="SimSun" w:hAnsi="Courier New"/>
          <w:noProof/>
          <w:sz w:val="16"/>
          <w:lang w:eastAsia="zh-CN"/>
        </w:rPr>
        <w:t>OPTIONAL</w:t>
      </w:r>
      <w:r w:rsidRPr="00D67290">
        <w:rPr>
          <w:rFonts w:ascii="Courier New" w:hAnsi="Courier New"/>
          <w:noProof/>
          <w:sz w:val="16"/>
          <w:lang w:eastAsia="ja-JP"/>
        </w:rPr>
        <w:t>,</w:t>
      </w:r>
    </w:p>
    <w:p w14:paraId="2734A18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eastAsia="SimSun" w:hAnsi="Courier New"/>
          <w:noProof/>
          <w:sz w:val="16"/>
          <w:lang w:eastAsia="zh-CN"/>
        </w:rPr>
        <w:tab/>
      </w:r>
      <w:r w:rsidRPr="00D67290">
        <w:rPr>
          <w:rFonts w:ascii="Courier New" w:hAnsi="Courier New"/>
          <w:noProof/>
          <w:sz w:val="16"/>
          <w:lang w:eastAsia="ja-JP"/>
        </w:rPr>
        <w:t>...</w:t>
      </w:r>
    </w:p>
    <w:p w14:paraId="2925A43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zh-CN"/>
        </w:rPr>
        <w:t>}</w:t>
      </w:r>
    </w:p>
    <w:p w14:paraId="241A9D1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C09488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BandCombinationParameters-v1270 ::= SEQUENCE {</w:t>
      </w:r>
    </w:p>
    <w:p w14:paraId="7B3066B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bandParameterList-v1270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 xml:space="preserve">SEQUENCE (SIZE (1..maxSimultaneousBands-r10)) OF </w:t>
      </w:r>
    </w:p>
    <w:p w14:paraId="0AE0739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BandParameters-v1270</w:t>
      </w:r>
      <w:r w:rsidRPr="00D67290">
        <w:rPr>
          <w:rFonts w:ascii="Courier New" w:hAnsi="Courier New"/>
          <w:noProof/>
          <w:sz w:val="16"/>
          <w:lang w:eastAsia="ja-JP"/>
        </w:rPr>
        <w:tab/>
      </w:r>
      <w:r w:rsidRPr="00D67290">
        <w:rPr>
          <w:rFonts w:ascii="Courier New" w:hAnsi="Courier New"/>
          <w:noProof/>
          <w:sz w:val="16"/>
          <w:lang w:eastAsia="ja-JP"/>
        </w:rPr>
        <w:tab/>
        <w:t>OPTIONAL</w:t>
      </w:r>
    </w:p>
    <w:p w14:paraId="5FC0034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644BCD2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B0A611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SupportedBandwidthCombinationSet-r10 ::=</w:t>
      </w:r>
      <w:r w:rsidRPr="00D67290">
        <w:rPr>
          <w:rFonts w:ascii="Courier New" w:hAnsi="Courier New"/>
          <w:noProof/>
          <w:sz w:val="16"/>
          <w:lang w:eastAsia="ja-JP"/>
        </w:rPr>
        <w:tab/>
        <w:t>BIT STRING (SIZE (1..maxBandwidthCombSet-r10))</w:t>
      </w:r>
    </w:p>
    <w:p w14:paraId="683C200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5A5708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BandParameters-r10 ::= SEQUENCE {</w:t>
      </w:r>
    </w:p>
    <w:p w14:paraId="16D9D50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bandEUTRA-r10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FreqBandIndicator,</w:t>
      </w:r>
    </w:p>
    <w:p w14:paraId="3DCEA1B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bandParametersUL-r10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BandParametersUL-r10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3B1FF04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bandParametersDL-r10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BandParametersDL-r10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352CAF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2A41050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B6B9AB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BandParameters-v1090 ::= SEQUENCE {</w:t>
      </w:r>
    </w:p>
    <w:p w14:paraId="0A1B33E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bandEUTRA-v1090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FreqBandIndicator-v9e0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50A2DB1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w:t>
      </w:r>
    </w:p>
    <w:p w14:paraId="12BBE7B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4DB4E93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064A4E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BandParameters-v10i0::= SEQUENCE {</w:t>
      </w:r>
    </w:p>
    <w:p w14:paraId="2015E57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bandParametersDL-v10i0</w:t>
      </w:r>
      <w:r w:rsidRPr="00D67290">
        <w:rPr>
          <w:rFonts w:ascii="Courier New" w:hAnsi="Courier New"/>
          <w:noProof/>
          <w:sz w:val="16"/>
          <w:lang w:eastAsia="ja-JP"/>
        </w:rPr>
        <w:tab/>
      </w:r>
      <w:r w:rsidRPr="00D67290">
        <w:rPr>
          <w:rFonts w:ascii="Courier New" w:hAnsi="Courier New"/>
          <w:noProof/>
          <w:sz w:val="16"/>
          <w:lang w:eastAsia="ja-JP"/>
        </w:rPr>
        <w:tab/>
        <w:t>SEQUENCE (SIZE (1..maxBandwidthClass-r10)) OF CA-MIMO-ParametersDL-v10i0</w:t>
      </w:r>
    </w:p>
    <w:p w14:paraId="030FDF2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12F03FA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5C769E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BandParameters-v1130 ::= SEQUENCE {</w:t>
      </w:r>
    </w:p>
    <w:p w14:paraId="6E377BA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supportedCSI-Proc-r11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{n1, n3, n4}</w:t>
      </w:r>
    </w:p>
    <w:p w14:paraId="61902F6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3776BF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776C67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BandParameters-r11 ::= SEQUENCE {</w:t>
      </w:r>
    </w:p>
    <w:p w14:paraId="32A993B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bandEUTRA-r11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FreqBandIndicator-r11,</w:t>
      </w:r>
    </w:p>
    <w:p w14:paraId="2E95637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bandParametersUL-r11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BandParametersUL-r10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3415DA1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bandParametersDL-r11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BandParametersDL-r10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455BB87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supportedCSI-Proc-r11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{n1, n3, n4}</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AC04B2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6E0EF6A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F19FB7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BandParameters-v1270 ::= SEQUENCE {</w:t>
      </w:r>
    </w:p>
    <w:p w14:paraId="32D14CD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bandParametersDL-v1270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(SIZE (1..maxBandwidthClass-r10)) OF CA-MIMO-ParametersDL-v1270</w:t>
      </w:r>
    </w:p>
    <w:p w14:paraId="227CAB1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23BB8D6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D2CADA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BandParametersUL-r10 ::= SEQUENCE (SIZE (1..maxBandwidthClass-r10)) OF CA-MIMO-ParametersUL-r10</w:t>
      </w:r>
    </w:p>
    <w:p w14:paraId="660E44C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C710B7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lastRenderedPageBreak/>
        <w:t>CA-MIMO-ParametersUL-r10 ::= SEQUENCE {</w:t>
      </w:r>
    </w:p>
    <w:p w14:paraId="27D19C2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ca-BandwidthClassUL-r10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CA-BandwidthClass-r10,</w:t>
      </w:r>
    </w:p>
    <w:p w14:paraId="2F60B91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supportedMIMO-CapabilityUL-r10</w:t>
      </w:r>
      <w:r w:rsidRPr="00D67290">
        <w:rPr>
          <w:rFonts w:ascii="Courier New" w:hAnsi="Courier New"/>
          <w:noProof/>
          <w:sz w:val="16"/>
          <w:lang w:eastAsia="ja-JP"/>
        </w:rPr>
        <w:tab/>
      </w:r>
      <w:r w:rsidRPr="00D67290">
        <w:rPr>
          <w:rFonts w:ascii="Courier New" w:hAnsi="Courier New"/>
          <w:noProof/>
          <w:sz w:val="16"/>
          <w:lang w:eastAsia="ja-JP"/>
        </w:rPr>
        <w:tab/>
        <w:t>MIMO-CapabilityUL-r10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CAAA72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29DAD17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AA3983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BandParametersDL-r10 ::= SEQUENCE (SIZE (1..maxBandwidthClass-r10)) OF CA-MIMO-ParametersDL-r10</w:t>
      </w:r>
    </w:p>
    <w:p w14:paraId="0112DD0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BB6431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CA-MIMO-ParametersDL-r10 ::= SEQUENCE {</w:t>
      </w:r>
    </w:p>
    <w:p w14:paraId="2A38924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ca-BandwidthClassDL-r10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CA-BandwidthClass-r10,</w:t>
      </w:r>
    </w:p>
    <w:p w14:paraId="574FEF8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supportedMIMO-CapabilityDL-r10</w:t>
      </w:r>
      <w:r w:rsidRPr="00D67290">
        <w:rPr>
          <w:rFonts w:ascii="Courier New" w:hAnsi="Courier New"/>
          <w:noProof/>
          <w:sz w:val="16"/>
          <w:lang w:eastAsia="ja-JP"/>
        </w:rPr>
        <w:tab/>
      </w:r>
      <w:r w:rsidRPr="00D67290">
        <w:rPr>
          <w:rFonts w:ascii="Courier New" w:hAnsi="Courier New"/>
          <w:noProof/>
          <w:sz w:val="16"/>
          <w:lang w:eastAsia="ja-JP"/>
        </w:rPr>
        <w:tab/>
        <w:t>MIMO-CapabilityDL-r10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30A4EA0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41B3F70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018762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CA-MIMO-ParametersDL-v10i0 ::= SEQUENCE {</w:t>
      </w:r>
    </w:p>
    <w:p w14:paraId="357968E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fourLayerTM3-TM4-r10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0DB9F1E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31822D8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A1911C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CA-MIMO-ParametersDL-v1270 ::= SEQUENCE {</w:t>
      </w:r>
    </w:p>
    <w:p w14:paraId="5ECC87B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intraBandContiguousCC-InfoList-r12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(SIZE (1..maxServCell-r10)) OF IntraBandContiguousCC-Info-r12</w:t>
      </w:r>
    </w:p>
    <w:p w14:paraId="677F51B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1A6DE7D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56301B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IntraBandContiguousCC-Info-r12 ::= SEQUENCE {</w:t>
      </w:r>
    </w:p>
    <w:p w14:paraId="4245733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fourLayerTM3-TM4-perCC-r12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D61E57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supportedMIMO-CapabilityDL-r12</w:t>
      </w:r>
      <w:r w:rsidRPr="00D67290">
        <w:rPr>
          <w:rFonts w:ascii="Courier New" w:hAnsi="Courier New"/>
          <w:noProof/>
          <w:sz w:val="16"/>
          <w:lang w:eastAsia="ja-JP"/>
        </w:rPr>
        <w:tab/>
      </w:r>
      <w:r w:rsidRPr="00D67290">
        <w:rPr>
          <w:rFonts w:ascii="Courier New" w:hAnsi="Courier New"/>
          <w:noProof/>
          <w:sz w:val="16"/>
          <w:lang w:eastAsia="ja-JP"/>
        </w:rPr>
        <w:tab/>
        <w:t>MIMO-CapabilityDL-r10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FADC47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supportedCSI-Proc-r12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{n1, n3, n4}</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38565A1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63CB679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D52FFE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CA-BandwidthClass-r10 ::= ENUMERATED {a, b, c, d, e, f, ...}</w:t>
      </w:r>
    </w:p>
    <w:p w14:paraId="442F084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B5E0FD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MIMO-CapabilityUL-r10 ::= ENUMERATED {twoLayers, fourLayers}</w:t>
      </w:r>
    </w:p>
    <w:p w14:paraId="4293A3B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4FBBAA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MIMO-CapabilityDL-r10 ::= ENUMERATED {twoLayers, fourLayers, eightLayers}</w:t>
      </w:r>
    </w:p>
    <w:p w14:paraId="3834947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42FDC5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SupportedBandListEUTRA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 xml:space="preserve">SEQUENCE (SIZE (1..maxBands)) OF SupportedBandEUTRA </w:t>
      </w:r>
    </w:p>
    <w:p w14:paraId="4B23CF6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7D8F3F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hAnsi="Courier New"/>
          <w:noProof/>
          <w:sz w:val="16"/>
          <w:lang w:eastAsia="ja-JP"/>
        </w:rPr>
        <w:t>SupportedBandListEUTRA-v9e0::=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(SIZE (1..maxBands)) OF SupportedBandEUTRA-v9e0</w:t>
      </w:r>
    </w:p>
    <w:p w14:paraId="191532F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p>
    <w:p w14:paraId="5D51D3F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SupportedBandListEUTRA-v1250</w:t>
      </w:r>
      <w:r w:rsidRPr="00D67290">
        <w:rPr>
          <w:rFonts w:ascii="Courier New" w:eastAsia="SimSun" w:hAnsi="Courier New"/>
          <w:noProof/>
          <w:sz w:val="16"/>
          <w:lang w:eastAsia="zh-CN"/>
        </w:rPr>
        <w:t xml:space="preserve"> </w:t>
      </w:r>
      <w:r w:rsidRPr="00D67290">
        <w:rPr>
          <w:rFonts w:ascii="Courier New" w:hAnsi="Courier New"/>
          <w:noProof/>
          <w:sz w:val="16"/>
          <w:lang w:eastAsia="ja-JP"/>
        </w:rPr>
        <w:t>::=</w:t>
      </w:r>
      <w:r w:rsidRPr="00D67290">
        <w:rPr>
          <w:rFonts w:ascii="Courier New" w:hAnsi="Courier New"/>
          <w:noProof/>
          <w:sz w:val="16"/>
          <w:lang w:eastAsia="ja-JP"/>
        </w:rPr>
        <w:tab/>
      </w:r>
      <w:r w:rsidRPr="00D67290">
        <w:rPr>
          <w:rFonts w:ascii="Courier New" w:hAnsi="Courier New"/>
          <w:noProof/>
          <w:sz w:val="16"/>
          <w:lang w:eastAsia="ja-JP"/>
        </w:rPr>
        <w:tab/>
        <w:t>SEQUENCE (SIZE (1..maxBands)) OF SupportedBandEUTRA-v1250</w:t>
      </w:r>
    </w:p>
    <w:p w14:paraId="273DDCE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B50AE3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SupportedBandEUTRA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31391A9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bandEUTRA</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FreqBandIndicator,</w:t>
      </w:r>
    </w:p>
    <w:p w14:paraId="76BE418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halfDuplex</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BOOLEAN</w:t>
      </w:r>
    </w:p>
    <w:p w14:paraId="7BE427F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ADD0B0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CFC506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SupportedBandEUTRA-v9e0 ::=</w:t>
      </w:r>
      <w:r w:rsidRPr="00D67290">
        <w:rPr>
          <w:rFonts w:ascii="Courier New" w:hAnsi="Courier New"/>
          <w:noProof/>
          <w:sz w:val="16"/>
          <w:lang w:eastAsia="ja-JP"/>
        </w:rPr>
        <w:tab/>
      </w:r>
      <w:r w:rsidRPr="00D67290">
        <w:rPr>
          <w:rFonts w:ascii="Courier New" w:hAnsi="Courier New"/>
          <w:noProof/>
          <w:sz w:val="16"/>
          <w:lang w:eastAsia="ja-JP"/>
        </w:rPr>
        <w:tab/>
        <w:t>SEQUENCE {</w:t>
      </w:r>
    </w:p>
    <w:p w14:paraId="46A6337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bandEUTRA-v9e0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FreqBandIndicator-v9e0</w:t>
      </w:r>
      <w:r w:rsidRPr="00D67290">
        <w:rPr>
          <w:rFonts w:ascii="Courier New" w:hAnsi="Courier New"/>
          <w:noProof/>
          <w:sz w:val="16"/>
          <w:lang w:eastAsia="ja-JP"/>
        </w:rPr>
        <w:tab/>
      </w:r>
      <w:r w:rsidRPr="00D67290">
        <w:rPr>
          <w:rFonts w:ascii="Courier New" w:hAnsi="Courier New"/>
          <w:noProof/>
          <w:sz w:val="16"/>
          <w:lang w:eastAsia="ja-JP"/>
        </w:rPr>
        <w:tab/>
        <w:t>OPTIONAL</w:t>
      </w:r>
    </w:p>
    <w:p w14:paraId="7110920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D67290">
        <w:rPr>
          <w:rFonts w:ascii="Courier New" w:hAnsi="Courier New"/>
          <w:noProof/>
          <w:sz w:val="16"/>
          <w:lang w:eastAsia="ja-JP"/>
        </w:rPr>
        <w:t>}</w:t>
      </w:r>
    </w:p>
    <w:p w14:paraId="23BFDD4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p>
    <w:p w14:paraId="1299D86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SupportedBandEUTRA-v1250 ::=</w:t>
      </w:r>
      <w:r w:rsidRPr="00D67290">
        <w:rPr>
          <w:rFonts w:ascii="Courier New" w:hAnsi="Courier New"/>
          <w:noProof/>
          <w:sz w:val="16"/>
          <w:lang w:eastAsia="ja-JP"/>
        </w:rPr>
        <w:tab/>
      </w:r>
      <w:r w:rsidRPr="00D67290">
        <w:rPr>
          <w:rFonts w:ascii="Courier New" w:hAnsi="Courier New"/>
          <w:noProof/>
          <w:sz w:val="16"/>
          <w:lang w:eastAsia="ja-JP"/>
        </w:rPr>
        <w:tab/>
        <w:t>SEQUENCE {</w:t>
      </w:r>
    </w:p>
    <w:p w14:paraId="33106DF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eastAsia="SimSun" w:hAnsi="Courier New"/>
          <w:noProof/>
          <w:sz w:val="16"/>
          <w:lang w:eastAsia="zh-CN"/>
        </w:rPr>
        <w:tab/>
        <w:t>dl-256QAM-r12</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r>
      <w:r w:rsidRPr="00D67290">
        <w:rPr>
          <w:rFonts w:ascii="Courier New" w:eastAsia="SimSun" w:hAnsi="Courier New"/>
          <w:noProof/>
          <w:sz w:val="16"/>
          <w:lang w:eastAsia="zh-CN"/>
        </w:rPr>
        <w:tab/>
        <w:t>ENUMERATED {supported}</w:t>
      </w:r>
      <w:r w:rsidRPr="00D67290">
        <w:rPr>
          <w:rFonts w:ascii="Courier New" w:eastAsia="SimSun" w:hAnsi="Courier New"/>
          <w:noProof/>
          <w:sz w:val="16"/>
          <w:lang w:eastAsia="zh-CN"/>
        </w:rPr>
        <w:tab/>
      </w:r>
      <w:r w:rsidRPr="00D67290">
        <w:rPr>
          <w:rFonts w:ascii="Courier New" w:eastAsia="SimSun" w:hAnsi="Courier New"/>
          <w:noProof/>
          <w:sz w:val="16"/>
          <w:lang w:eastAsia="zh-CN"/>
        </w:rPr>
        <w:tab/>
        <w:t>OPTIONAL,</w:t>
      </w:r>
    </w:p>
    <w:p w14:paraId="1857888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ul-64QAM-r12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711E71A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37FBB54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E65CD3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MeasParameters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327DA25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bandListEUTRA</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BandListEUTRA</w:t>
      </w:r>
    </w:p>
    <w:p w14:paraId="18C9159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54EB1C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706EA4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MeasParameters-v1020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0F5738B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bandCombinationListEUTRA-r10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BandCombinationListEUTRA-r10</w:t>
      </w:r>
    </w:p>
    <w:p w14:paraId="20273C1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1C390B0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3681E9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MeasParameters-v1130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5C6AA96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rsrqMeasWideband-r11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02F0A0E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64591C9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14:paraId="49AA13C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MeasParameters-v11a0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1CC500F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benefitsFromInterruption-r11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{true}</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4CC22D5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50522BE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14:paraId="7B6A6FA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ja-JP"/>
        </w:rPr>
        <w:t>MeasParameters-v1250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r w:rsidRPr="00D67290">
        <w:rPr>
          <w:rFonts w:ascii="Courier New" w:hAnsi="Courier New"/>
          <w:noProof/>
          <w:sz w:val="16"/>
          <w:lang w:eastAsia="ja-JP"/>
        </w:rPr>
        <w:tab/>
      </w:r>
    </w:p>
    <w:p w14:paraId="3D4AC28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zh-CN"/>
        </w:rPr>
        <w:tab/>
      </w:r>
      <w:r w:rsidRPr="00D67290">
        <w:rPr>
          <w:rFonts w:ascii="Courier New" w:hAnsi="Courier New"/>
          <w:noProof/>
          <w:sz w:val="16"/>
          <w:lang w:eastAsia="ja-JP"/>
        </w:rPr>
        <w:t>timerT312-r12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78163D0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ja-JP"/>
        </w:rPr>
        <w:tab/>
      </w:r>
      <w:r w:rsidRPr="00D67290">
        <w:rPr>
          <w:rFonts w:ascii="Courier New" w:hAnsi="Courier New"/>
          <w:noProof/>
          <w:sz w:val="16"/>
          <w:lang w:eastAsia="zh-CN"/>
        </w:rPr>
        <w:t>a</w:t>
      </w:r>
      <w:r w:rsidRPr="00D67290">
        <w:rPr>
          <w:rFonts w:ascii="Courier New" w:hAnsi="Courier New"/>
          <w:noProof/>
          <w:sz w:val="16"/>
          <w:lang w:eastAsia="ja-JP"/>
        </w:rPr>
        <w:t>lternativeTimeToTrigger-r12</w:t>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r w:rsidRPr="00D67290">
        <w:rPr>
          <w:rFonts w:ascii="Courier New" w:hAnsi="Courier New"/>
          <w:noProof/>
          <w:sz w:val="16"/>
          <w:lang w:eastAsia="zh-CN"/>
        </w:rPr>
        <w:t>,</w:t>
      </w:r>
    </w:p>
    <w:p w14:paraId="082F993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zh-CN"/>
        </w:rPr>
        <w:tab/>
        <w:t>incMonEUTRA-r12</w:t>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t>ENUMERATED {supported}</w:t>
      </w:r>
      <w:r w:rsidRPr="00D67290">
        <w:rPr>
          <w:rFonts w:ascii="Courier New" w:hAnsi="Courier New"/>
          <w:noProof/>
          <w:sz w:val="16"/>
          <w:lang w:eastAsia="zh-CN"/>
        </w:rPr>
        <w:tab/>
      </w:r>
      <w:r w:rsidRPr="00D67290">
        <w:rPr>
          <w:rFonts w:ascii="Courier New" w:hAnsi="Courier New"/>
          <w:noProof/>
          <w:sz w:val="16"/>
          <w:lang w:eastAsia="zh-CN"/>
        </w:rPr>
        <w:tab/>
        <w:t>OPTIONAL,</w:t>
      </w:r>
    </w:p>
    <w:p w14:paraId="2515E05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zh-CN"/>
        </w:rPr>
        <w:tab/>
        <w:t>incMonUTRA-r12</w:t>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t>ENUMERATED {supported}</w:t>
      </w:r>
      <w:r w:rsidRPr="00D67290">
        <w:rPr>
          <w:rFonts w:ascii="Courier New" w:hAnsi="Courier New"/>
          <w:noProof/>
          <w:sz w:val="16"/>
          <w:lang w:eastAsia="zh-CN"/>
        </w:rPr>
        <w:tab/>
      </w:r>
      <w:r w:rsidRPr="00D67290">
        <w:rPr>
          <w:rFonts w:ascii="Courier New" w:hAnsi="Courier New"/>
          <w:noProof/>
          <w:sz w:val="16"/>
          <w:lang w:eastAsia="zh-CN"/>
        </w:rPr>
        <w:tab/>
        <w:t>OPTIONAL,</w:t>
      </w:r>
    </w:p>
    <w:p w14:paraId="534D6CF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zh-CN"/>
        </w:rPr>
        <w:tab/>
        <w:t>extendedMaxMeasId-r12</w:t>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t>ENUMERATED {supported}</w:t>
      </w:r>
      <w:r w:rsidRPr="00D67290">
        <w:rPr>
          <w:rFonts w:ascii="Courier New" w:hAnsi="Courier New"/>
          <w:noProof/>
          <w:sz w:val="16"/>
          <w:lang w:eastAsia="zh-CN"/>
        </w:rPr>
        <w:tab/>
      </w:r>
      <w:r w:rsidRPr="00D67290">
        <w:rPr>
          <w:rFonts w:ascii="Courier New" w:hAnsi="Courier New"/>
          <w:noProof/>
          <w:sz w:val="16"/>
          <w:lang w:eastAsia="zh-CN"/>
        </w:rPr>
        <w:tab/>
        <w:t>OPTIONAL,</w:t>
      </w:r>
    </w:p>
    <w:p w14:paraId="5C5ADC8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zh-CN"/>
        </w:rPr>
        <w:tab/>
        <w:t>extendedRSRQ-LowerRange-r12</w:t>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t>ENUMERATED {supported}</w:t>
      </w:r>
      <w:r w:rsidRPr="00D67290">
        <w:rPr>
          <w:rFonts w:ascii="Courier New" w:hAnsi="Courier New"/>
          <w:noProof/>
          <w:sz w:val="16"/>
          <w:lang w:eastAsia="zh-CN"/>
        </w:rPr>
        <w:tab/>
      </w:r>
      <w:r w:rsidRPr="00D67290">
        <w:rPr>
          <w:rFonts w:ascii="Courier New" w:hAnsi="Courier New"/>
          <w:noProof/>
          <w:sz w:val="16"/>
          <w:lang w:eastAsia="zh-CN"/>
        </w:rPr>
        <w:tab/>
        <w:t>OPTIONAL,</w:t>
      </w:r>
    </w:p>
    <w:p w14:paraId="24CB373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zh-CN"/>
        </w:rPr>
        <w:tab/>
        <w:t>rsrq-OnAllSymbols-r12</w:t>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t>ENUMERATED {supported}</w:t>
      </w:r>
      <w:r w:rsidRPr="00D67290">
        <w:rPr>
          <w:rFonts w:ascii="Courier New" w:hAnsi="Courier New"/>
          <w:noProof/>
          <w:sz w:val="16"/>
          <w:lang w:eastAsia="zh-CN"/>
        </w:rPr>
        <w:tab/>
      </w:r>
      <w:r w:rsidRPr="00D67290">
        <w:rPr>
          <w:rFonts w:ascii="Courier New" w:hAnsi="Courier New"/>
          <w:noProof/>
          <w:sz w:val="16"/>
          <w:lang w:eastAsia="zh-CN"/>
        </w:rPr>
        <w:tab/>
        <w:t>OPTIONAL,</w:t>
      </w:r>
    </w:p>
    <w:p w14:paraId="2311B20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zh-CN"/>
        </w:rPr>
        <w:tab/>
        <w:t>crs-DiscoverySignalsMeas-r12</w:t>
      </w:r>
      <w:r w:rsidRPr="00D67290">
        <w:rPr>
          <w:rFonts w:ascii="Courier New" w:hAnsi="Courier New"/>
          <w:noProof/>
          <w:sz w:val="16"/>
          <w:lang w:eastAsia="zh-CN"/>
        </w:rPr>
        <w:tab/>
      </w:r>
      <w:r w:rsidRPr="00D67290">
        <w:rPr>
          <w:rFonts w:ascii="Courier New" w:hAnsi="Courier New"/>
          <w:noProof/>
          <w:sz w:val="16"/>
          <w:lang w:eastAsia="zh-CN"/>
        </w:rPr>
        <w:tab/>
        <w:t>ENUMERATED {supported}</w:t>
      </w:r>
      <w:r w:rsidRPr="00D67290">
        <w:rPr>
          <w:rFonts w:ascii="Courier New" w:hAnsi="Courier New"/>
          <w:noProof/>
          <w:sz w:val="16"/>
          <w:lang w:eastAsia="zh-CN"/>
        </w:rPr>
        <w:tab/>
      </w:r>
      <w:r w:rsidRPr="00D67290">
        <w:rPr>
          <w:rFonts w:ascii="Courier New" w:hAnsi="Courier New"/>
          <w:noProof/>
          <w:sz w:val="16"/>
          <w:lang w:eastAsia="zh-CN"/>
        </w:rPr>
        <w:tab/>
        <w:t>OPTIONAL,</w:t>
      </w:r>
    </w:p>
    <w:p w14:paraId="78E6FB0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zh-CN"/>
        </w:rPr>
        <w:lastRenderedPageBreak/>
        <w:tab/>
        <w:t>csi-RS-DiscoverySignalsMeas-r12</w:t>
      </w:r>
      <w:r w:rsidRPr="00D67290">
        <w:rPr>
          <w:rFonts w:ascii="Courier New" w:hAnsi="Courier New"/>
          <w:noProof/>
          <w:sz w:val="16"/>
          <w:lang w:eastAsia="zh-CN"/>
        </w:rPr>
        <w:tab/>
      </w:r>
      <w:r w:rsidRPr="00D67290">
        <w:rPr>
          <w:rFonts w:ascii="Courier New" w:hAnsi="Courier New"/>
          <w:noProof/>
          <w:sz w:val="16"/>
          <w:lang w:eastAsia="zh-CN"/>
        </w:rPr>
        <w:tab/>
        <w:t>ENUMERATED {supported}</w:t>
      </w:r>
      <w:r w:rsidRPr="00D67290">
        <w:rPr>
          <w:rFonts w:ascii="Courier New" w:hAnsi="Courier New"/>
          <w:noProof/>
          <w:sz w:val="16"/>
          <w:lang w:eastAsia="zh-CN"/>
        </w:rPr>
        <w:tab/>
      </w:r>
      <w:r w:rsidRPr="00D67290">
        <w:rPr>
          <w:rFonts w:ascii="Courier New" w:hAnsi="Courier New"/>
          <w:noProof/>
          <w:sz w:val="16"/>
          <w:lang w:eastAsia="zh-CN"/>
        </w:rPr>
        <w:tab/>
        <w:t>OPTIONAL</w:t>
      </w:r>
    </w:p>
    <w:p w14:paraId="5039F30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ja-JP"/>
        </w:rPr>
        <w:t>}</w:t>
      </w:r>
    </w:p>
    <w:p w14:paraId="5A2CE3C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72C194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BandListEUTRA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 xml:space="preserve">SEQUENCE (SIZE (1..maxBands)) OF BandInfoEUTRA </w:t>
      </w:r>
    </w:p>
    <w:p w14:paraId="41D2583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D8E076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BandCombinationListEUTRA-r10 ::=</w:t>
      </w:r>
      <w:r w:rsidRPr="00D67290">
        <w:rPr>
          <w:rFonts w:ascii="Courier New" w:hAnsi="Courier New"/>
          <w:noProof/>
          <w:sz w:val="16"/>
          <w:lang w:eastAsia="ja-JP"/>
        </w:rPr>
        <w:tab/>
        <w:t>SEQUENCE (SIZE (1..maxBandComb-r10)) OF BandInfoEUTRA</w:t>
      </w:r>
    </w:p>
    <w:p w14:paraId="0CBEA55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8DA4A9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BandInfoEUTRA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396CFF2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interFreqBandList</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InterFreqBandList,</w:t>
      </w:r>
    </w:p>
    <w:p w14:paraId="2584D1F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interRAT-BandList</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InterRAT-BandList</w:t>
      </w:r>
      <w:r w:rsidRPr="00D67290">
        <w:rPr>
          <w:rFonts w:ascii="Courier New" w:hAnsi="Courier New"/>
          <w:noProof/>
          <w:sz w:val="16"/>
          <w:lang w:eastAsia="ja-JP"/>
        </w:rPr>
        <w:tab/>
      </w:r>
      <w:r w:rsidRPr="00D67290">
        <w:rPr>
          <w:rFonts w:ascii="Courier New" w:hAnsi="Courier New"/>
          <w:noProof/>
          <w:sz w:val="16"/>
          <w:lang w:eastAsia="ja-JP"/>
        </w:rPr>
        <w:tab/>
        <w:t>OPTIONAL</w:t>
      </w:r>
    </w:p>
    <w:p w14:paraId="7377819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4AB352A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C77820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InterFreqBandList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(SIZE (1..maxBands)) OF InterFreqBandInfo</w:t>
      </w:r>
    </w:p>
    <w:p w14:paraId="6FC31AF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AEE047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InterFreqBandInfo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082F276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interFreqNeedForGaps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BOOLEAN</w:t>
      </w:r>
    </w:p>
    <w:p w14:paraId="140639F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4DE9582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BE85B5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InterRAT-BandList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(SIZE (1..maxBands)) OF InterRAT-BandInfo</w:t>
      </w:r>
    </w:p>
    <w:p w14:paraId="6C05CE4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5C795A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InterRAT-BandInfo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44C4AD9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interRAT-NeedForGaps</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BOOLEAN</w:t>
      </w:r>
    </w:p>
    <w:p w14:paraId="48443AB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C8E706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F7AF00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IRAT-ParametersUTRA-FDD ::=</w:t>
      </w:r>
      <w:r w:rsidRPr="00D67290">
        <w:rPr>
          <w:rFonts w:ascii="Courier New" w:hAnsi="Courier New"/>
          <w:noProof/>
          <w:sz w:val="16"/>
          <w:lang w:eastAsia="ja-JP"/>
        </w:rPr>
        <w:tab/>
      </w:r>
      <w:r w:rsidRPr="00D67290">
        <w:rPr>
          <w:rFonts w:ascii="Courier New" w:hAnsi="Courier New"/>
          <w:noProof/>
          <w:sz w:val="16"/>
          <w:lang w:eastAsia="ja-JP"/>
        </w:rPr>
        <w:tab/>
        <w:t>SEQUENCE {</w:t>
      </w:r>
    </w:p>
    <w:p w14:paraId="2A579A8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supportedBandListUTRA-FDD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SupportedBandListUTRA-FDD</w:t>
      </w:r>
    </w:p>
    <w:p w14:paraId="7DD11B3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5A0E00D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6424B3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IRAT-ParametersUTRA-v920 ::=</w:t>
      </w:r>
      <w:r w:rsidRPr="00D67290">
        <w:rPr>
          <w:rFonts w:ascii="Courier New" w:hAnsi="Courier New"/>
          <w:noProof/>
          <w:sz w:val="16"/>
          <w:lang w:eastAsia="ja-JP"/>
        </w:rPr>
        <w:tab/>
      </w:r>
      <w:r w:rsidRPr="00D67290">
        <w:rPr>
          <w:rFonts w:ascii="Courier New" w:hAnsi="Courier New"/>
          <w:noProof/>
          <w:sz w:val="16"/>
          <w:lang w:eastAsia="ja-JP"/>
        </w:rPr>
        <w:tab/>
        <w:t>SEQUENCE {</w:t>
      </w:r>
    </w:p>
    <w:p w14:paraId="184D199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e-RedirectionUTRA-r9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p>
    <w:p w14:paraId="60DA57D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3368CB9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6573CB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IRAT-ParametersUTRA-v9c0 ::=</w:t>
      </w:r>
      <w:r w:rsidRPr="00D67290">
        <w:rPr>
          <w:rFonts w:ascii="Courier New" w:hAnsi="Courier New"/>
          <w:noProof/>
          <w:sz w:val="16"/>
          <w:lang w:eastAsia="ja-JP"/>
        </w:rPr>
        <w:tab/>
      </w:r>
      <w:r w:rsidRPr="00D67290">
        <w:rPr>
          <w:rFonts w:ascii="Courier New" w:hAnsi="Courier New"/>
          <w:noProof/>
          <w:sz w:val="16"/>
          <w:lang w:eastAsia="ja-JP"/>
        </w:rPr>
        <w:tab/>
        <w:t>SEQUENCE {</w:t>
      </w:r>
    </w:p>
    <w:p w14:paraId="6BC02E2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voiceOverPS-HS-UTRA-FDD-r9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zh-CN"/>
        </w:rPr>
        <w:t>ENUMERATED</w:t>
      </w:r>
      <w:r w:rsidRPr="00D67290">
        <w:rPr>
          <w:rFonts w:ascii="Courier New" w:hAnsi="Courier New"/>
          <w:noProof/>
          <w:sz w:val="16"/>
          <w:lang w:eastAsia="ja-JP"/>
        </w:rPr>
        <w:t xml:space="preserve">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46B7CF4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voiceOverPS-HS-UTRA-TDD128-r9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zh-CN"/>
        </w:rPr>
        <w:t>ENUMERATED</w:t>
      </w:r>
      <w:r w:rsidRPr="00D67290">
        <w:rPr>
          <w:rFonts w:ascii="Courier New" w:hAnsi="Courier New"/>
          <w:noProof/>
          <w:sz w:val="16"/>
          <w:lang w:eastAsia="ja-JP"/>
        </w:rPr>
        <w:t xml:space="preserve">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1496F44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napToGrid w:val="0"/>
          <w:sz w:val="16"/>
          <w:lang w:eastAsia="ja-JP"/>
        </w:rPr>
        <w:t>srvcc-FromUTRA-FDD-ToUTRA-FDD-r9</w:t>
      </w:r>
      <w:r w:rsidRPr="00D67290">
        <w:rPr>
          <w:rFonts w:ascii="Courier New" w:hAnsi="Courier New"/>
          <w:noProof/>
          <w:snapToGrid w:val="0"/>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zh-CN"/>
        </w:rPr>
        <w:t>ENUMERATED</w:t>
      </w:r>
      <w:r w:rsidRPr="00D67290">
        <w:rPr>
          <w:rFonts w:ascii="Courier New" w:hAnsi="Courier New"/>
          <w:noProof/>
          <w:sz w:val="16"/>
          <w:lang w:eastAsia="ja-JP"/>
        </w:rPr>
        <w:t xml:space="preserve">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7E258DA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napToGrid w:val="0"/>
          <w:sz w:val="16"/>
          <w:lang w:eastAsia="ja-JP"/>
        </w:rPr>
        <w:t>srvcc-FromUTRA-FDD-ToGERAN-r9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zh-CN"/>
        </w:rPr>
        <w:t>ENUMERATED</w:t>
      </w:r>
      <w:r w:rsidRPr="00D67290">
        <w:rPr>
          <w:rFonts w:ascii="Courier New" w:hAnsi="Courier New"/>
          <w:noProof/>
          <w:sz w:val="16"/>
          <w:lang w:eastAsia="ja-JP"/>
        </w:rPr>
        <w:t xml:space="preserve">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01B7F4F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napToGrid w:val="0"/>
          <w:sz w:val="16"/>
          <w:lang w:eastAsia="ja-JP"/>
        </w:rPr>
        <w:t>srvcc-FromUTRA-TDD128-ToUTRA-TDD128-r9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zh-CN"/>
        </w:rPr>
        <w:t>ENUMERATED</w:t>
      </w:r>
      <w:r w:rsidRPr="00D67290">
        <w:rPr>
          <w:rFonts w:ascii="Courier New" w:hAnsi="Courier New"/>
          <w:noProof/>
          <w:sz w:val="16"/>
          <w:lang w:eastAsia="ja-JP"/>
        </w:rPr>
        <w:t xml:space="preserve">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093CA11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napToGrid w:val="0"/>
          <w:sz w:val="16"/>
          <w:lang w:eastAsia="ja-JP"/>
        </w:rPr>
        <w:t>srvcc-FromUTRA-TDD128-ToGERAN-r9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zh-CN"/>
        </w:rPr>
        <w:t>ENUMERATED</w:t>
      </w:r>
      <w:r w:rsidRPr="00D67290">
        <w:rPr>
          <w:rFonts w:ascii="Courier New" w:hAnsi="Courier New"/>
          <w:noProof/>
          <w:sz w:val="16"/>
          <w:lang w:eastAsia="ja-JP"/>
        </w:rPr>
        <w:t xml:space="preserve">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75FC932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5A6E91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F48506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IRAT-ParametersUTRA-v9h0 ::=</w:t>
      </w:r>
      <w:r w:rsidRPr="00D67290">
        <w:rPr>
          <w:rFonts w:ascii="Courier New" w:hAnsi="Courier New"/>
          <w:noProof/>
          <w:sz w:val="16"/>
          <w:lang w:eastAsia="ja-JP"/>
        </w:rPr>
        <w:tab/>
      </w:r>
      <w:r w:rsidRPr="00D67290">
        <w:rPr>
          <w:rFonts w:ascii="Courier New" w:hAnsi="Courier New"/>
          <w:noProof/>
          <w:sz w:val="16"/>
          <w:lang w:eastAsia="ja-JP"/>
        </w:rPr>
        <w:tab/>
        <w:t>SEQUENCE {</w:t>
      </w:r>
    </w:p>
    <w:p w14:paraId="3441327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mfbi-UTRA-r9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p>
    <w:p w14:paraId="44390DA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5BCD185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62B40D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SupportedBandListUTRA-FDD ::=</w:t>
      </w:r>
      <w:r w:rsidRPr="00D67290">
        <w:rPr>
          <w:rFonts w:ascii="Courier New" w:hAnsi="Courier New"/>
          <w:noProof/>
          <w:sz w:val="16"/>
          <w:lang w:eastAsia="ja-JP"/>
        </w:rPr>
        <w:tab/>
      </w:r>
      <w:r w:rsidRPr="00D67290">
        <w:rPr>
          <w:rFonts w:ascii="Courier New" w:hAnsi="Courier New"/>
          <w:noProof/>
          <w:sz w:val="16"/>
          <w:lang w:eastAsia="ja-JP"/>
        </w:rPr>
        <w:tab/>
        <w:t xml:space="preserve">SEQUENCE (SIZE (1..maxBands)) OF SupportedBandUTRA-FDD </w:t>
      </w:r>
    </w:p>
    <w:p w14:paraId="2463F27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958AD9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SupportedBandUTRA-FDD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w:t>
      </w:r>
    </w:p>
    <w:p w14:paraId="4A078FA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bandI, bandII, bandIII, bandIV, bandV, bandVI,</w:t>
      </w:r>
    </w:p>
    <w:p w14:paraId="1F1FF7A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bandVII, bandVIII, bandIX, bandX, bandXI,</w:t>
      </w:r>
    </w:p>
    <w:p w14:paraId="286C9BA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bandXII, bandXIII, bandXIV, bandXV, bandXVI, ...,</w:t>
      </w:r>
    </w:p>
    <w:p w14:paraId="699C5BA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bandXVII-8a0, bandXVIII-8a0, bandXIX-8a0, bandXX-8a0,</w:t>
      </w:r>
    </w:p>
    <w:p w14:paraId="2E7473B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bandXXI-8a0, bandXXII-8a0, bandXXIII-8a0, bandXXIV-8a0,</w:t>
      </w:r>
    </w:p>
    <w:p w14:paraId="4488758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bandXXV-8a0, bandXXVI-8a0, bandXXVII-8a0, bandXXVIII-8a0,</w:t>
      </w:r>
    </w:p>
    <w:p w14:paraId="4212409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bandXXIX-8a0, bandXXX-8a0, bandXXXI-8a0, bandXXXII-8a0}</w:t>
      </w:r>
    </w:p>
    <w:p w14:paraId="5143EA2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57B584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IRAT-ParametersUTRA-TDD128 ::=</w:t>
      </w:r>
      <w:r w:rsidRPr="00D67290">
        <w:rPr>
          <w:rFonts w:ascii="Courier New" w:hAnsi="Courier New"/>
          <w:noProof/>
          <w:sz w:val="16"/>
          <w:lang w:eastAsia="ja-JP"/>
        </w:rPr>
        <w:tab/>
      </w:r>
      <w:r w:rsidRPr="00D67290">
        <w:rPr>
          <w:rFonts w:ascii="Courier New" w:hAnsi="Courier New"/>
          <w:noProof/>
          <w:sz w:val="16"/>
          <w:lang w:eastAsia="ja-JP"/>
        </w:rPr>
        <w:tab/>
        <w:t>SEQUENCE {</w:t>
      </w:r>
    </w:p>
    <w:p w14:paraId="57F566E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supportedBandListUTRA-TDD128</w:t>
      </w:r>
      <w:r w:rsidRPr="00D67290">
        <w:rPr>
          <w:rFonts w:ascii="Courier New" w:hAnsi="Courier New"/>
          <w:noProof/>
          <w:sz w:val="16"/>
          <w:lang w:eastAsia="ja-JP"/>
        </w:rPr>
        <w:tab/>
      </w:r>
      <w:r w:rsidRPr="00D67290">
        <w:rPr>
          <w:rFonts w:ascii="Courier New" w:hAnsi="Courier New"/>
          <w:noProof/>
          <w:sz w:val="16"/>
          <w:lang w:eastAsia="ja-JP"/>
        </w:rPr>
        <w:tab/>
        <w:t>SupportedBandListUTRA-TDD128</w:t>
      </w:r>
    </w:p>
    <w:p w14:paraId="7C7A0CC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1490C1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A622B2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SupportedBandListUTRA-TDD128 ::=</w:t>
      </w:r>
      <w:r w:rsidRPr="00D67290">
        <w:rPr>
          <w:rFonts w:ascii="Courier New" w:hAnsi="Courier New"/>
          <w:noProof/>
          <w:sz w:val="16"/>
          <w:lang w:eastAsia="ja-JP"/>
        </w:rPr>
        <w:tab/>
        <w:t xml:space="preserve">SEQUENCE (SIZE (1..maxBands)) OF SupportedBandUTRA-TDD128 </w:t>
      </w:r>
    </w:p>
    <w:p w14:paraId="431EF5D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5CA6EE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SupportedBandUTRA-TDD128 ::=</w:t>
      </w:r>
      <w:r w:rsidRPr="00D67290">
        <w:rPr>
          <w:rFonts w:ascii="Courier New" w:hAnsi="Courier New"/>
          <w:noProof/>
          <w:sz w:val="16"/>
          <w:lang w:eastAsia="ja-JP"/>
        </w:rPr>
        <w:tab/>
      </w:r>
      <w:r w:rsidRPr="00D67290">
        <w:rPr>
          <w:rFonts w:ascii="Courier New" w:hAnsi="Courier New"/>
          <w:noProof/>
          <w:sz w:val="16"/>
          <w:lang w:eastAsia="ja-JP"/>
        </w:rPr>
        <w:tab/>
        <w:t>ENUMERATED {</w:t>
      </w:r>
    </w:p>
    <w:p w14:paraId="120CA0E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a, b, c, d</w:t>
      </w:r>
      <w:r w:rsidRPr="00D67290">
        <w:rPr>
          <w:rFonts w:ascii="Courier New" w:hAnsi="Courier New"/>
          <w:noProof/>
          <w:sz w:val="16"/>
          <w:lang w:eastAsia="zh-CN"/>
        </w:rPr>
        <w:t>, e, f, g, h, i, j, k, l, m, n,</w:t>
      </w:r>
    </w:p>
    <w:p w14:paraId="09859EB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t>o, p</w:t>
      </w:r>
      <w:r w:rsidRPr="00D67290">
        <w:rPr>
          <w:rFonts w:ascii="Courier New" w:hAnsi="Courier New"/>
          <w:noProof/>
          <w:sz w:val="16"/>
          <w:lang w:eastAsia="ja-JP"/>
        </w:rPr>
        <w:t>, ...}</w:t>
      </w:r>
    </w:p>
    <w:p w14:paraId="6627131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415660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IRAT-ParametersUTRA-TDD384 ::=</w:t>
      </w:r>
      <w:r w:rsidRPr="00D67290">
        <w:rPr>
          <w:rFonts w:ascii="Courier New" w:hAnsi="Courier New"/>
          <w:noProof/>
          <w:sz w:val="16"/>
          <w:lang w:eastAsia="ja-JP"/>
        </w:rPr>
        <w:tab/>
      </w:r>
      <w:r w:rsidRPr="00D67290">
        <w:rPr>
          <w:rFonts w:ascii="Courier New" w:hAnsi="Courier New"/>
          <w:noProof/>
          <w:sz w:val="16"/>
          <w:lang w:eastAsia="ja-JP"/>
        </w:rPr>
        <w:tab/>
        <w:t>SEQUENCE {</w:t>
      </w:r>
    </w:p>
    <w:p w14:paraId="43F7E53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supportedBandListUTRA-TDD384</w:t>
      </w:r>
      <w:r w:rsidRPr="00D67290">
        <w:rPr>
          <w:rFonts w:ascii="Courier New" w:hAnsi="Courier New"/>
          <w:noProof/>
          <w:sz w:val="16"/>
          <w:lang w:eastAsia="ja-JP"/>
        </w:rPr>
        <w:tab/>
      </w:r>
      <w:r w:rsidRPr="00D67290">
        <w:rPr>
          <w:rFonts w:ascii="Courier New" w:hAnsi="Courier New"/>
          <w:noProof/>
          <w:sz w:val="16"/>
          <w:lang w:eastAsia="ja-JP"/>
        </w:rPr>
        <w:tab/>
        <w:t>SupportedBandListUTRA-TDD384</w:t>
      </w:r>
    </w:p>
    <w:p w14:paraId="18227F6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E7E39E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B80488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SupportedBandListUTRA-TDD384 ::=</w:t>
      </w:r>
      <w:r w:rsidRPr="00D67290">
        <w:rPr>
          <w:rFonts w:ascii="Courier New" w:hAnsi="Courier New"/>
          <w:noProof/>
          <w:sz w:val="16"/>
          <w:lang w:eastAsia="ja-JP"/>
        </w:rPr>
        <w:tab/>
        <w:t xml:space="preserve">SEQUENCE (SIZE (1..maxBands)) OF SupportedBandUTRA-TDD384 </w:t>
      </w:r>
    </w:p>
    <w:p w14:paraId="136C505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D52205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SupportedBandUTRA-TDD384 ::=</w:t>
      </w:r>
      <w:r w:rsidRPr="00D67290">
        <w:rPr>
          <w:rFonts w:ascii="Courier New" w:hAnsi="Courier New"/>
          <w:noProof/>
          <w:sz w:val="16"/>
          <w:lang w:eastAsia="ja-JP"/>
        </w:rPr>
        <w:tab/>
      </w:r>
      <w:r w:rsidRPr="00D67290">
        <w:rPr>
          <w:rFonts w:ascii="Courier New" w:hAnsi="Courier New"/>
          <w:noProof/>
          <w:sz w:val="16"/>
          <w:lang w:eastAsia="ja-JP"/>
        </w:rPr>
        <w:tab/>
        <w:t>ENUMERATED {</w:t>
      </w:r>
    </w:p>
    <w:p w14:paraId="12B0BA6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a, b, c, d</w:t>
      </w:r>
      <w:r w:rsidRPr="00D67290">
        <w:rPr>
          <w:rFonts w:ascii="Courier New" w:hAnsi="Courier New"/>
          <w:noProof/>
          <w:sz w:val="16"/>
          <w:lang w:eastAsia="zh-CN"/>
        </w:rPr>
        <w:t>, e, f, g, h, i, j, k, l, m, n,</w:t>
      </w:r>
    </w:p>
    <w:p w14:paraId="20EBA56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t>o, p</w:t>
      </w:r>
      <w:r w:rsidRPr="00D67290">
        <w:rPr>
          <w:rFonts w:ascii="Courier New" w:hAnsi="Courier New"/>
          <w:noProof/>
          <w:sz w:val="16"/>
          <w:lang w:eastAsia="ja-JP"/>
        </w:rPr>
        <w:t>, ...}</w:t>
      </w:r>
    </w:p>
    <w:p w14:paraId="0B3481A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85E064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IRAT-ParametersUTRA-TDD768 ::=</w:t>
      </w:r>
      <w:r w:rsidRPr="00D67290">
        <w:rPr>
          <w:rFonts w:ascii="Courier New" w:hAnsi="Courier New"/>
          <w:noProof/>
          <w:sz w:val="16"/>
          <w:lang w:eastAsia="ja-JP"/>
        </w:rPr>
        <w:tab/>
      </w:r>
      <w:r w:rsidRPr="00D67290">
        <w:rPr>
          <w:rFonts w:ascii="Courier New" w:hAnsi="Courier New"/>
          <w:noProof/>
          <w:sz w:val="16"/>
          <w:lang w:eastAsia="ja-JP"/>
        </w:rPr>
        <w:tab/>
        <w:t>SEQUENCE {</w:t>
      </w:r>
    </w:p>
    <w:p w14:paraId="4A24D21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supportedBandListUTRA-TDD768</w:t>
      </w:r>
      <w:r w:rsidRPr="00D67290">
        <w:rPr>
          <w:rFonts w:ascii="Courier New" w:hAnsi="Courier New"/>
          <w:noProof/>
          <w:sz w:val="16"/>
          <w:lang w:eastAsia="ja-JP"/>
        </w:rPr>
        <w:tab/>
      </w:r>
      <w:r w:rsidRPr="00D67290">
        <w:rPr>
          <w:rFonts w:ascii="Courier New" w:hAnsi="Courier New"/>
          <w:noProof/>
          <w:sz w:val="16"/>
          <w:lang w:eastAsia="ja-JP"/>
        </w:rPr>
        <w:tab/>
        <w:t>SupportedBandListUTRA-TDD768</w:t>
      </w:r>
    </w:p>
    <w:p w14:paraId="019CFB5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lastRenderedPageBreak/>
        <w:t>}</w:t>
      </w:r>
    </w:p>
    <w:p w14:paraId="7E635F3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549CC8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SupportedBandListUTRA-TDD768 ::=</w:t>
      </w:r>
      <w:r w:rsidRPr="00D67290">
        <w:rPr>
          <w:rFonts w:ascii="Courier New" w:hAnsi="Courier New"/>
          <w:noProof/>
          <w:sz w:val="16"/>
          <w:lang w:eastAsia="ja-JP"/>
        </w:rPr>
        <w:tab/>
        <w:t xml:space="preserve">SEQUENCE (SIZE (1..maxBands)) OF SupportedBandUTRA-TDD768 </w:t>
      </w:r>
    </w:p>
    <w:p w14:paraId="3B3837E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6C6539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SupportedBandUTRA-TDD768 ::=</w:t>
      </w:r>
      <w:r w:rsidRPr="00D67290">
        <w:rPr>
          <w:rFonts w:ascii="Courier New" w:hAnsi="Courier New"/>
          <w:noProof/>
          <w:sz w:val="16"/>
          <w:lang w:eastAsia="ja-JP"/>
        </w:rPr>
        <w:tab/>
      </w:r>
      <w:r w:rsidRPr="00D67290">
        <w:rPr>
          <w:rFonts w:ascii="Courier New" w:hAnsi="Courier New"/>
          <w:noProof/>
          <w:sz w:val="16"/>
          <w:lang w:eastAsia="ja-JP"/>
        </w:rPr>
        <w:tab/>
        <w:t>ENUMERATED {</w:t>
      </w:r>
    </w:p>
    <w:p w14:paraId="3182AA0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a, b, c, d</w:t>
      </w:r>
      <w:r w:rsidRPr="00D67290">
        <w:rPr>
          <w:rFonts w:ascii="Courier New" w:hAnsi="Courier New"/>
          <w:noProof/>
          <w:sz w:val="16"/>
          <w:lang w:eastAsia="zh-CN"/>
        </w:rPr>
        <w:t>, e, f, g, h, i, j, k, l, m, n,</w:t>
      </w:r>
    </w:p>
    <w:p w14:paraId="7CC2332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t>o, p</w:t>
      </w:r>
      <w:r w:rsidRPr="00D67290">
        <w:rPr>
          <w:rFonts w:ascii="Courier New" w:hAnsi="Courier New"/>
          <w:noProof/>
          <w:sz w:val="16"/>
          <w:lang w:eastAsia="ja-JP"/>
        </w:rPr>
        <w:t>, ...}</w:t>
      </w:r>
    </w:p>
    <w:p w14:paraId="413119C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3B6297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IRAT-ParametersUTRA-TDD-v1020 ::=</w:t>
      </w:r>
      <w:r w:rsidRPr="00D67290">
        <w:rPr>
          <w:rFonts w:ascii="Courier New" w:hAnsi="Courier New"/>
          <w:noProof/>
          <w:sz w:val="16"/>
          <w:lang w:eastAsia="ja-JP"/>
        </w:rPr>
        <w:tab/>
      </w:r>
      <w:r w:rsidRPr="00D67290">
        <w:rPr>
          <w:rFonts w:ascii="Courier New" w:hAnsi="Courier New"/>
          <w:noProof/>
          <w:sz w:val="16"/>
          <w:lang w:eastAsia="ja-JP"/>
        </w:rPr>
        <w:tab/>
        <w:t>SEQUENCE {</w:t>
      </w:r>
    </w:p>
    <w:p w14:paraId="4E620CC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e-RedirectionUTRA-TDD-r10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p>
    <w:p w14:paraId="229117D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334D76D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DD5E69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IRAT-ParametersGERAN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51FCBED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supportedBandListGERAN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SupportedBandListGERAN,</w:t>
      </w:r>
    </w:p>
    <w:p w14:paraId="68324BF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interRAT-PS-HO-ToGERAN</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BOOLEAN</w:t>
      </w:r>
    </w:p>
    <w:p w14:paraId="6C9856D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2B48140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734302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IRAT-ParametersGERAN-v920 ::=</w:t>
      </w:r>
      <w:r w:rsidRPr="00D67290">
        <w:rPr>
          <w:rFonts w:ascii="Courier New" w:hAnsi="Courier New"/>
          <w:noProof/>
          <w:sz w:val="16"/>
          <w:lang w:eastAsia="ja-JP"/>
        </w:rPr>
        <w:tab/>
      </w:r>
      <w:r w:rsidRPr="00D67290">
        <w:rPr>
          <w:rFonts w:ascii="Courier New" w:hAnsi="Courier New"/>
          <w:noProof/>
          <w:sz w:val="16"/>
          <w:lang w:eastAsia="ja-JP"/>
        </w:rPr>
        <w:tab/>
        <w:t>SEQUENCE {</w:t>
      </w:r>
    </w:p>
    <w:p w14:paraId="7826F33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dtm-r9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zh-CN"/>
        </w:rPr>
        <w:t>ENUMERATED</w:t>
      </w:r>
      <w:r w:rsidRPr="00D67290">
        <w:rPr>
          <w:rFonts w:ascii="Courier New" w:hAnsi="Courier New"/>
          <w:noProof/>
          <w:sz w:val="16"/>
          <w:lang w:eastAsia="ja-JP"/>
        </w:rPr>
        <w:t xml:space="preserve">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094DA30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e-RedirectionGERAN-r9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02733A5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1992522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D65A81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SupportedBandListGERAN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 xml:space="preserve">SEQUENCE (SIZE (1..maxBands)) OF SupportedBandGERAN </w:t>
      </w:r>
    </w:p>
    <w:p w14:paraId="5FEF2F2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5F019F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SupportedBandGERAN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w:t>
      </w:r>
    </w:p>
    <w:p w14:paraId="172036A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gsm450, gsm480, gsm710, gsm750, gsm810, gsm850,</w:t>
      </w:r>
    </w:p>
    <w:p w14:paraId="49DD612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gsm900P, gsm900E, gsm900R, gsm1800, gsm1900,</w:t>
      </w:r>
    </w:p>
    <w:p w14:paraId="4CE4459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spare5, spare4, spare3, spare2, spare1, ...}</w:t>
      </w:r>
    </w:p>
    <w:p w14:paraId="6C4EB5C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2A174A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IRAT-ParametersCDMA2000-HRPD ::=</w:t>
      </w:r>
      <w:r w:rsidRPr="00D67290">
        <w:rPr>
          <w:rFonts w:ascii="Courier New" w:hAnsi="Courier New"/>
          <w:noProof/>
          <w:sz w:val="16"/>
          <w:lang w:eastAsia="ja-JP"/>
        </w:rPr>
        <w:tab/>
        <w:t>SEQUENCE {</w:t>
      </w:r>
    </w:p>
    <w:p w14:paraId="27051C3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supportedBandListHRPD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SupportedBandListHRPD,</w:t>
      </w:r>
    </w:p>
    <w:p w14:paraId="0A17180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tx-ConfigHRPD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{single, dual},</w:t>
      </w:r>
    </w:p>
    <w:p w14:paraId="3301C66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rx-ConfigHRPD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{single, dual}</w:t>
      </w:r>
    </w:p>
    <w:p w14:paraId="6624E23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3007236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CE72FC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SupportedBandListHRPD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(SIZE (1..maxCDMA-BandClass)) OF BandclassCDMA2000</w:t>
      </w:r>
    </w:p>
    <w:p w14:paraId="6C2149B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4171DC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IRAT-ParametersCDMA2000-1X</w:t>
      </w:r>
      <w:smartTag w:uri="urn:schemas-microsoft-com:office:smarttags" w:element="PersonName">
        <w:r w:rsidRPr="00D67290">
          <w:rPr>
            <w:rFonts w:ascii="Courier New" w:hAnsi="Courier New"/>
            <w:noProof/>
            <w:sz w:val="16"/>
            <w:lang w:eastAsia="ja-JP"/>
          </w:rPr>
          <w:t>RT</w:t>
        </w:r>
      </w:smartTag>
      <w:r w:rsidRPr="00D67290">
        <w:rPr>
          <w:rFonts w:ascii="Courier New" w:hAnsi="Courier New"/>
          <w:noProof/>
          <w:sz w:val="16"/>
          <w:lang w:eastAsia="ja-JP"/>
        </w:rPr>
        <w:t>T ::=</w:t>
      </w:r>
      <w:r w:rsidRPr="00D67290">
        <w:rPr>
          <w:rFonts w:ascii="Courier New" w:hAnsi="Courier New"/>
          <w:noProof/>
          <w:sz w:val="16"/>
          <w:lang w:eastAsia="ja-JP"/>
        </w:rPr>
        <w:tab/>
        <w:t>SEQUENCE {</w:t>
      </w:r>
    </w:p>
    <w:p w14:paraId="15DDF24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supportedBandList1X</w:t>
      </w:r>
      <w:smartTag w:uri="urn:schemas-microsoft-com:office:smarttags" w:element="PersonName">
        <w:r w:rsidRPr="00D67290">
          <w:rPr>
            <w:rFonts w:ascii="Courier New" w:hAnsi="Courier New"/>
            <w:noProof/>
            <w:sz w:val="16"/>
            <w:lang w:eastAsia="ja-JP"/>
          </w:rPr>
          <w:t>RT</w:t>
        </w:r>
      </w:smartTag>
      <w:r w:rsidRPr="00D67290">
        <w:rPr>
          <w:rFonts w:ascii="Courier New" w:hAnsi="Courier New"/>
          <w:noProof/>
          <w:sz w:val="16"/>
          <w:lang w:eastAsia="ja-JP"/>
        </w:rPr>
        <w:t>T</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SupportedBandList1X</w:t>
      </w:r>
      <w:smartTag w:uri="urn:schemas-microsoft-com:office:smarttags" w:element="PersonName">
        <w:r w:rsidRPr="00D67290">
          <w:rPr>
            <w:rFonts w:ascii="Courier New" w:hAnsi="Courier New"/>
            <w:noProof/>
            <w:sz w:val="16"/>
            <w:lang w:eastAsia="ja-JP"/>
          </w:rPr>
          <w:t>RT</w:t>
        </w:r>
      </w:smartTag>
      <w:r w:rsidRPr="00D67290">
        <w:rPr>
          <w:rFonts w:ascii="Courier New" w:hAnsi="Courier New"/>
          <w:noProof/>
          <w:sz w:val="16"/>
          <w:lang w:eastAsia="ja-JP"/>
        </w:rPr>
        <w:t>T,</w:t>
      </w:r>
    </w:p>
    <w:p w14:paraId="7EA51E6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tx-Config1X</w:t>
      </w:r>
      <w:smartTag w:uri="urn:schemas-microsoft-com:office:smarttags" w:element="PersonName">
        <w:r w:rsidRPr="00D67290">
          <w:rPr>
            <w:rFonts w:ascii="Courier New" w:hAnsi="Courier New"/>
            <w:noProof/>
            <w:sz w:val="16"/>
            <w:lang w:eastAsia="ja-JP"/>
          </w:rPr>
          <w:t>RT</w:t>
        </w:r>
      </w:smartTag>
      <w:r w:rsidRPr="00D67290">
        <w:rPr>
          <w:rFonts w:ascii="Courier New" w:hAnsi="Courier New"/>
          <w:noProof/>
          <w:sz w:val="16"/>
          <w:lang w:eastAsia="ja-JP"/>
        </w:rPr>
        <w:t>T</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{single, dual},</w:t>
      </w:r>
    </w:p>
    <w:p w14:paraId="1F8B681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rx-Config1X</w:t>
      </w:r>
      <w:smartTag w:uri="urn:schemas-microsoft-com:office:smarttags" w:element="PersonName">
        <w:r w:rsidRPr="00D67290">
          <w:rPr>
            <w:rFonts w:ascii="Courier New" w:hAnsi="Courier New"/>
            <w:noProof/>
            <w:sz w:val="16"/>
            <w:lang w:eastAsia="ja-JP"/>
          </w:rPr>
          <w:t>RT</w:t>
        </w:r>
      </w:smartTag>
      <w:r w:rsidRPr="00D67290">
        <w:rPr>
          <w:rFonts w:ascii="Courier New" w:hAnsi="Courier New"/>
          <w:noProof/>
          <w:sz w:val="16"/>
          <w:lang w:eastAsia="ja-JP"/>
        </w:rPr>
        <w:t>T</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{single, dual}</w:t>
      </w:r>
    </w:p>
    <w:p w14:paraId="4225607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2EF2D02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42966D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IRAT-ParametersCDMA2000-1X</w:t>
      </w:r>
      <w:smartTag w:uri="urn:schemas-microsoft-com:office:smarttags" w:element="PersonName">
        <w:r w:rsidRPr="00D67290">
          <w:rPr>
            <w:rFonts w:ascii="Courier New" w:hAnsi="Courier New"/>
            <w:noProof/>
            <w:sz w:val="16"/>
            <w:lang w:eastAsia="ja-JP"/>
          </w:rPr>
          <w:t>RT</w:t>
        </w:r>
      </w:smartTag>
      <w:r w:rsidRPr="00D67290">
        <w:rPr>
          <w:rFonts w:ascii="Courier New" w:hAnsi="Courier New"/>
          <w:noProof/>
          <w:sz w:val="16"/>
          <w:lang w:eastAsia="ja-JP"/>
        </w:rPr>
        <w:t>T-v920 ::=</w:t>
      </w:r>
      <w:r w:rsidRPr="00D67290">
        <w:rPr>
          <w:rFonts w:ascii="Courier New" w:hAnsi="Courier New"/>
          <w:noProof/>
          <w:sz w:val="16"/>
          <w:lang w:eastAsia="ja-JP"/>
        </w:rPr>
        <w:tab/>
        <w:t>SEQUENCE {</w:t>
      </w:r>
    </w:p>
    <w:p w14:paraId="335A9EF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zh-CN"/>
        </w:rPr>
        <w:tab/>
        <w:t>e-CSFB-1XRTT-r9</w:t>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t>ENUMERATED</w:t>
      </w:r>
      <w:r w:rsidRPr="00D67290">
        <w:rPr>
          <w:rFonts w:ascii="Courier New" w:hAnsi="Courier New"/>
          <w:noProof/>
          <w:sz w:val="16"/>
          <w:lang w:eastAsia="ja-JP"/>
        </w:rPr>
        <w:t xml:space="preserve"> {supported}</w:t>
      </w:r>
      <w:r w:rsidRPr="00D67290">
        <w:rPr>
          <w:rFonts w:ascii="Courier New" w:hAnsi="Courier New"/>
          <w:noProof/>
          <w:sz w:val="16"/>
          <w:lang w:eastAsia="zh-CN"/>
        </w:rPr>
        <w:t>,</w:t>
      </w:r>
    </w:p>
    <w:p w14:paraId="3692572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zh-CN"/>
        </w:rPr>
        <w:tab/>
        <w:t>e-CSFB-ConcPS-Mob1XRTT-r9</w:t>
      </w:r>
      <w:r w:rsidRPr="00D67290">
        <w:rPr>
          <w:rFonts w:ascii="Courier New" w:hAnsi="Courier New"/>
          <w:noProof/>
          <w:sz w:val="16"/>
          <w:lang w:eastAsia="zh-CN"/>
        </w:rPr>
        <w:tab/>
      </w:r>
      <w:r w:rsidRPr="00D67290">
        <w:rPr>
          <w:rFonts w:ascii="Courier New" w:hAnsi="Courier New"/>
          <w:noProof/>
          <w:sz w:val="16"/>
          <w:lang w:eastAsia="zh-CN"/>
        </w:rPr>
        <w:tab/>
      </w:r>
      <w:r w:rsidRPr="00D67290">
        <w:rPr>
          <w:rFonts w:ascii="Courier New" w:hAnsi="Courier New"/>
          <w:noProof/>
          <w:sz w:val="16"/>
          <w:lang w:eastAsia="zh-CN"/>
        </w:rPr>
        <w:tab/>
        <w:t>ENUMERATED</w:t>
      </w:r>
      <w:r w:rsidRPr="00D67290">
        <w:rPr>
          <w:rFonts w:ascii="Courier New" w:hAnsi="Courier New"/>
          <w:noProof/>
          <w:sz w:val="16"/>
          <w:lang w:eastAsia="ja-JP"/>
        </w:rPr>
        <w:t xml:space="preserve">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27266E0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D67290">
        <w:rPr>
          <w:rFonts w:ascii="Courier New" w:hAnsi="Courier New"/>
          <w:noProof/>
          <w:sz w:val="16"/>
          <w:lang w:eastAsia="zh-CN"/>
        </w:rPr>
        <w:t>}</w:t>
      </w:r>
    </w:p>
    <w:p w14:paraId="0858BE5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F8BE73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IRAT-ParametersCDMA2000-1XRTT-v1020 ::=</w:t>
      </w:r>
      <w:r w:rsidRPr="00D67290">
        <w:rPr>
          <w:rFonts w:ascii="Courier New" w:hAnsi="Courier New"/>
          <w:noProof/>
          <w:sz w:val="16"/>
          <w:lang w:eastAsia="ja-JP"/>
        </w:rPr>
        <w:tab/>
        <w:t>SEQUENCE {</w:t>
      </w:r>
    </w:p>
    <w:p w14:paraId="4532760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e-CSFB-dual-1XRTT-r10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p>
    <w:p w14:paraId="3BE7FD0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4DE3F99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DEB318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IRAT-ParametersCDMA2000-v1130 ::=</w:t>
      </w:r>
      <w:r w:rsidRPr="00D67290">
        <w:rPr>
          <w:rFonts w:ascii="Courier New" w:hAnsi="Courier New"/>
          <w:noProof/>
          <w:sz w:val="16"/>
          <w:lang w:eastAsia="ja-JP"/>
        </w:rPr>
        <w:tab/>
      </w:r>
      <w:r w:rsidRPr="00D67290">
        <w:rPr>
          <w:rFonts w:ascii="Courier New" w:hAnsi="Courier New"/>
          <w:noProof/>
          <w:sz w:val="16"/>
          <w:lang w:eastAsia="ja-JP"/>
        </w:rPr>
        <w:tab/>
        <w:t>SEQUENCE {</w:t>
      </w:r>
    </w:p>
    <w:p w14:paraId="02D8FFA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cdma2000-NW-Sharing-r11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59D4BF8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51C45C4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516315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SupportedBandList1X</w:t>
      </w:r>
      <w:smartTag w:uri="urn:schemas-microsoft-com:office:smarttags" w:element="PersonName">
        <w:r w:rsidRPr="00D67290">
          <w:rPr>
            <w:rFonts w:ascii="Courier New" w:hAnsi="Courier New"/>
            <w:noProof/>
            <w:sz w:val="16"/>
            <w:lang w:eastAsia="ja-JP"/>
          </w:rPr>
          <w:t>RT</w:t>
        </w:r>
      </w:smartTag>
      <w:r w:rsidRPr="00D67290">
        <w:rPr>
          <w:rFonts w:ascii="Courier New" w:hAnsi="Courier New"/>
          <w:noProof/>
          <w:sz w:val="16"/>
          <w:lang w:eastAsia="ja-JP"/>
        </w:rPr>
        <w:t>T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(SIZE (1..maxCDMA-BandClass)) OF BandclassCDMA2000</w:t>
      </w:r>
    </w:p>
    <w:p w14:paraId="6F70C7D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4AFD4D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CSG-ProximityIndicationParameters-r9 ::=</w:t>
      </w:r>
      <w:r w:rsidRPr="00D67290">
        <w:rPr>
          <w:rFonts w:ascii="Courier New" w:hAnsi="Courier New"/>
          <w:noProof/>
          <w:sz w:val="16"/>
          <w:lang w:eastAsia="ja-JP"/>
        </w:rPr>
        <w:tab/>
        <w:t>SEQUENCE {</w:t>
      </w:r>
    </w:p>
    <w:p w14:paraId="7884B2B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intraFreqProximityIndication-r9</w:t>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15C9E1D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interFreqProximityIndication-r9</w:t>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CE8CAC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utran-ProximityIndication-r9</w:t>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09B8AC9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0CC28EA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EE7561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NeighCellSI-AcquisitionParameters-r9 ::=</w:t>
      </w:r>
      <w:r w:rsidRPr="00D67290">
        <w:rPr>
          <w:rFonts w:ascii="Courier New" w:hAnsi="Courier New"/>
          <w:noProof/>
          <w:sz w:val="16"/>
          <w:lang w:eastAsia="ja-JP"/>
        </w:rPr>
        <w:tab/>
        <w:t>SEQUENCE {</w:t>
      </w:r>
    </w:p>
    <w:p w14:paraId="2BDD82E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intraFreqSI-AcquisitionForHO-r9</w:t>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BF3784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interFreqSI-AcquisitionForHO-r9</w:t>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765A745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utran-SI-AcquisitionForHO-r9</w:t>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072E162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0E13D8D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A7181D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SON-Parameters-r9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5F8E427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rach-Report-r9</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OPTIONAL</w:t>
      </w:r>
    </w:p>
    <w:p w14:paraId="6F98754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46D8A29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FE1C3A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UE-BasedNetwPerfMeasParameters-r10 ::=</w:t>
      </w:r>
      <w:r w:rsidRPr="00D67290">
        <w:rPr>
          <w:rFonts w:ascii="Courier New" w:hAnsi="Courier New"/>
          <w:noProof/>
          <w:sz w:val="16"/>
          <w:lang w:eastAsia="ja-JP"/>
        </w:rPr>
        <w:tab/>
        <w:t>SEQUENCE {</w:t>
      </w:r>
    </w:p>
    <w:p w14:paraId="131AFCB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loggedMeasurementsIdle-r10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0D5DAA7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standaloneGNSS-Location-r10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5D612A4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39F2B6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ja-JP"/>
        </w:rPr>
      </w:pPr>
    </w:p>
    <w:p w14:paraId="3C51BB5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 xml:space="preserve">UE-BasedNetwPerfMeasParameters-v1250 ::= </w:t>
      </w:r>
      <w:r w:rsidRPr="00D67290">
        <w:rPr>
          <w:rFonts w:ascii="Courier New" w:hAnsi="Courier New"/>
          <w:noProof/>
          <w:sz w:val="16"/>
          <w:lang w:eastAsia="ja-JP"/>
        </w:rPr>
        <w:tab/>
        <w:t>SEQUENCE {</w:t>
      </w:r>
    </w:p>
    <w:p w14:paraId="268C715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ja-JP"/>
        </w:rPr>
      </w:pPr>
      <w:r w:rsidRPr="00D67290">
        <w:rPr>
          <w:rFonts w:ascii="Courier New" w:hAnsi="Courier New"/>
          <w:noProof/>
          <w:sz w:val="16"/>
          <w:lang w:eastAsia="ja-JP"/>
        </w:rPr>
        <w:tab/>
        <w:t>loggedMBSFNMeasurements-r12</w:t>
      </w:r>
      <w:r w:rsidRPr="00D67290">
        <w:rPr>
          <w:rFonts w:ascii="Courier New" w:eastAsia="MS Mincho" w:hAnsi="Courier New"/>
          <w:noProof/>
          <w:sz w:val="16"/>
          <w:lang w:eastAsia="ja-JP"/>
        </w:rPr>
        <w:tab/>
      </w:r>
      <w:r w:rsidRPr="00D67290">
        <w:rPr>
          <w:rFonts w:ascii="Courier New" w:eastAsia="MS Mincho" w:hAnsi="Courier New"/>
          <w:noProof/>
          <w:sz w:val="16"/>
          <w:lang w:eastAsia="ja-JP"/>
        </w:rPr>
        <w:tab/>
      </w:r>
      <w:r w:rsidRPr="00D67290">
        <w:rPr>
          <w:rFonts w:ascii="Courier New" w:eastAsia="MS Mincho" w:hAnsi="Courier New"/>
          <w:noProof/>
          <w:sz w:val="16"/>
          <w:lang w:eastAsia="ja-JP"/>
        </w:rPr>
        <w:tab/>
      </w:r>
      <w:r w:rsidRPr="00D67290">
        <w:rPr>
          <w:rFonts w:ascii="Courier New" w:eastAsia="MS Mincho" w:hAnsi="Courier New"/>
          <w:noProof/>
          <w:sz w:val="16"/>
          <w:lang w:eastAsia="ja-JP"/>
        </w:rPr>
        <w:tab/>
      </w:r>
      <w:r w:rsidRPr="00D67290">
        <w:rPr>
          <w:rFonts w:ascii="Courier New" w:hAnsi="Courier New"/>
          <w:noProof/>
          <w:sz w:val="16"/>
          <w:lang w:eastAsia="ja-JP"/>
        </w:rPr>
        <w:t>ENUMERATED {supported</w:t>
      </w:r>
      <w:r w:rsidRPr="00D67290">
        <w:rPr>
          <w:rFonts w:ascii="Courier New" w:eastAsia="MS Mincho" w:hAnsi="Courier New"/>
          <w:noProof/>
          <w:sz w:val="16"/>
          <w:lang w:eastAsia="ja-JP"/>
        </w:rPr>
        <w:t>}</w:t>
      </w:r>
    </w:p>
    <w:p w14:paraId="74E4D8B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0A59E01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4F6611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OTDOA-PositioningCapabilities-r10 ::=</w:t>
      </w:r>
      <w:r w:rsidRPr="00D67290">
        <w:rPr>
          <w:rFonts w:ascii="Courier New" w:hAnsi="Courier New"/>
          <w:noProof/>
          <w:sz w:val="16"/>
          <w:lang w:eastAsia="ja-JP"/>
        </w:rPr>
        <w:tab/>
        <w:t>SEQUENCE {</w:t>
      </w:r>
    </w:p>
    <w:p w14:paraId="6AF88D6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otdoa-UE-Assisted-r10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p>
    <w:p w14:paraId="5C5633B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interFreqRSTD-Measurement-r10</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7209BD7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AB6E9A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62EA11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Other-Parameters-r11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55E66E6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inDeviceCoexInd-r11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0425719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powerPrefInd-r11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2B831BA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ue-Rx-TxTimeDiffMeasurements-r11</w:t>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5FC883D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2A760B4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D9C2DB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Other-Parameters-v11d0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3B9192E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inDeviceCoexInd-UL-CA-r11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5ABE6DB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568389E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F4E31E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MBMS-Parameters-r11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45DCE2E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mbms-SCell-r11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45F9810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mbms-NonServingCell-r11</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0FD88DF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01CBFA9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958C72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MBMS-Parameters-v1250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2DDDC0C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mbms-AsyncDC-r12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2F3A2C77"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65C89E1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C64E9A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WLAN-IW-Parameters-r12 ::=</w:t>
      </w:r>
      <w:r w:rsidRPr="00D67290">
        <w:rPr>
          <w:rFonts w:ascii="Courier New" w:hAnsi="Courier New"/>
          <w:noProof/>
          <w:sz w:val="16"/>
          <w:lang w:eastAsia="ja-JP"/>
        </w:rPr>
        <w:tab/>
        <w:t>SEQUENCE {</w:t>
      </w:r>
    </w:p>
    <w:p w14:paraId="2664640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wlan-IW-RAN-Rules-r12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745DB7B4"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wlan-IW-ANDSF-Policies-r12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4A5D74D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E575CA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88A4DA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NAICS-Capability-List-r12 ::= SEQUENCE (SIZE (1..maxNAICS-Entries-r12)) OF NAICS-Capability-Entry-r12</w:t>
      </w:r>
    </w:p>
    <w:p w14:paraId="6CD1071B"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A0A8D1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1D4B0E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NAICS-Capability-Entry-r12</w:t>
      </w:r>
      <w:r w:rsidRPr="00D67290">
        <w:rPr>
          <w:rFonts w:ascii="Courier New" w:hAnsi="Courier New"/>
          <w:noProof/>
          <w:sz w:val="16"/>
          <w:lang w:eastAsia="ja-JP"/>
        </w:rPr>
        <w:tab/>
        <w:t>::=</w:t>
      </w:r>
      <w:r w:rsidRPr="00D67290">
        <w:rPr>
          <w:rFonts w:ascii="Courier New" w:hAnsi="Courier New"/>
          <w:noProof/>
          <w:sz w:val="16"/>
          <w:lang w:eastAsia="ja-JP"/>
        </w:rPr>
        <w:tab/>
        <w:t>SEQUENCE {</w:t>
      </w:r>
    </w:p>
    <w:p w14:paraId="07939B8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numberOfNAICS-CapableCC-r12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INTEGER(1..5),</w:t>
      </w:r>
    </w:p>
    <w:p w14:paraId="44C295E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numberOfAggregatedPRB-r12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w:t>
      </w:r>
    </w:p>
    <w:p w14:paraId="77FED06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 xml:space="preserve">n50, n75, n100, n125, n150, n175, </w:t>
      </w:r>
    </w:p>
    <w:p w14:paraId="058D2249"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8064"/>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n200, n225, n250, n275, n300, n350,</w:t>
      </w:r>
    </w:p>
    <w:p w14:paraId="1269068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n400, n450, n500, spare},</w:t>
      </w:r>
    </w:p>
    <w:p w14:paraId="622CA290"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w:t>
      </w:r>
    </w:p>
    <w:p w14:paraId="6565649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DD220B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3D2CF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SL-Parameters-r12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22F2297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commSimultaneousTx-r12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3F2E77A1"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commSupportedBands-r12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 xml:space="preserve">FreqBandIndicatorListEUTRA-r12 </w:t>
      </w:r>
      <w:r w:rsidRPr="00D67290">
        <w:rPr>
          <w:rFonts w:ascii="Courier New" w:hAnsi="Courier New"/>
          <w:noProof/>
          <w:sz w:val="16"/>
          <w:lang w:eastAsia="ja-JP"/>
        </w:rPr>
        <w:tab/>
        <w:t>OPTIONAL,</w:t>
      </w:r>
    </w:p>
    <w:p w14:paraId="74B02AF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discSupportedBands-r12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 xml:space="preserve">SupportedBandInfoList-r12 </w:t>
      </w:r>
      <w:r w:rsidRPr="00D67290">
        <w:rPr>
          <w:rFonts w:ascii="Courier New" w:hAnsi="Courier New"/>
          <w:noProof/>
          <w:sz w:val="16"/>
          <w:lang w:eastAsia="ja-JP"/>
        </w:rPr>
        <w:tab/>
        <w:t>OPTIONAL,</w:t>
      </w:r>
    </w:p>
    <w:p w14:paraId="256C8B2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discScheduledResourceAlloc-r12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5022960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disc-UE-SelectedResourceAlloc-r12</w:t>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59E376D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disc-SLSS-r12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r>
      <w:r w:rsidRPr="00D67290">
        <w:rPr>
          <w:rFonts w:ascii="Courier New" w:hAnsi="Courier New"/>
          <w:noProof/>
          <w:sz w:val="16"/>
          <w:lang w:eastAsia="ja-JP"/>
        </w:rPr>
        <w:tab/>
        <w:t>OPTIONAL,</w:t>
      </w:r>
    </w:p>
    <w:p w14:paraId="06531B8E"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discSupportedProc-r12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{n50, n400}</w:t>
      </w:r>
      <w:r w:rsidRPr="00D67290">
        <w:rPr>
          <w:rFonts w:ascii="Courier New" w:hAnsi="Courier New"/>
          <w:noProof/>
          <w:sz w:val="16"/>
          <w:lang w:eastAsia="ja-JP"/>
        </w:rPr>
        <w:tab/>
      </w:r>
      <w:r w:rsidRPr="00D67290">
        <w:rPr>
          <w:rFonts w:ascii="Courier New" w:hAnsi="Courier New"/>
          <w:noProof/>
          <w:sz w:val="16"/>
          <w:lang w:eastAsia="ja-JP"/>
        </w:rPr>
        <w:tab/>
        <w:t>OPTIONAL</w:t>
      </w:r>
    </w:p>
    <w:p w14:paraId="3D54DD52"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7BBB583F"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355156"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SupportedBandInfoList-r12 ::=</w:t>
      </w:r>
      <w:r w:rsidRPr="00D67290">
        <w:rPr>
          <w:rFonts w:ascii="Courier New" w:hAnsi="Courier New"/>
          <w:noProof/>
          <w:sz w:val="16"/>
          <w:lang w:eastAsia="ja-JP"/>
        </w:rPr>
        <w:tab/>
      </w:r>
      <w:r w:rsidRPr="00D67290">
        <w:rPr>
          <w:rFonts w:ascii="Courier New" w:hAnsi="Courier New"/>
          <w:noProof/>
          <w:sz w:val="16"/>
          <w:lang w:eastAsia="ja-JP"/>
        </w:rPr>
        <w:tab/>
        <w:t xml:space="preserve">SEQUENCE (SIZE (1..maxBands)) OF SupportedBandInfo-r12 </w:t>
      </w:r>
    </w:p>
    <w:p w14:paraId="617E322C"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157AB55"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SupportedBandInfo-r12 ::=</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SEQUENCE {</w:t>
      </w:r>
    </w:p>
    <w:p w14:paraId="5B54C48D"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ab/>
        <w:t>support-r12</w:t>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r>
      <w:r w:rsidRPr="00D67290">
        <w:rPr>
          <w:rFonts w:ascii="Courier New" w:hAnsi="Courier New"/>
          <w:noProof/>
          <w:sz w:val="16"/>
          <w:lang w:eastAsia="ja-JP"/>
        </w:rPr>
        <w:tab/>
        <w:t>ENUMERATED {supported}</w:t>
      </w:r>
      <w:r w:rsidRPr="00D67290">
        <w:rPr>
          <w:rFonts w:ascii="Courier New" w:hAnsi="Courier New"/>
          <w:noProof/>
          <w:sz w:val="16"/>
          <w:lang w:eastAsia="ja-JP"/>
        </w:rPr>
        <w:tab/>
        <w:t>OPTIONAL</w:t>
      </w:r>
    </w:p>
    <w:p w14:paraId="5E054BE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w:t>
      </w:r>
    </w:p>
    <w:p w14:paraId="0C3DF8B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07A9058"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FreqBandIndicatorListEUTRA-r12 ::=</w:t>
      </w:r>
      <w:r w:rsidRPr="00D67290">
        <w:rPr>
          <w:rFonts w:ascii="Courier New" w:hAnsi="Courier New"/>
          <w:noProof/>
          <w:sz w:val="16"/>
          <w:lang w:eastAsia="ja-JP"/>
        </w:rPr>
        <w:tab/>
      </w:r>
      <w:r w:rsidRPr="00D67290">
        <w:rPr>
          <w:rFonts w:ascii="Courier New" w:hAnsi="Courier New"/>
          <w:noProof/>
          <w:sz w:val="16"/>
          <w:lang w:eastAsia="ja-JP"/>
        </w:rPr>
        <w:tab/>
        <w:t>SEQUENCE (SIZE (1..maxBands)) OF FreqBandIndicator-r11</w:t>
      </w:r>
    </w:p>
    <w:p w14:paraId="390044FA"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A630FD3" w14:textId="77777777" w:rsidR="00D67290" w:rsidRPr="00D67290" w:rsidRDefault="00D67290" w:rsidP="00D67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D67290">
        <w:rPr>
          <w:rFonts w:ascii="Courier New" w:hAnsi="Courier New"/>
          <w:noProof/>
          <w:sz w:val="16"/>
          <w:lang w:eastAsia="ja-JP"/>
        </w:rPr>
        <w:t>-- ASN1STOP</w:t>
      </w:r>
    </w:p>
    <w:p w14:paraId="2562E5CC" w14:textId="77777777" w:rsidR="00D67290" w:rsidRPr="00D67290" w:rsidRDefault="00D67290" w:rsidP="00D67290">
      <w:pPr>
        <w:overflowPunct w:val="0"/>
        <w:autoSpaceDE w:val="0"/>
        <w:autoSpaceDN w:val="0"/>
        <w:adjustRightInd w:val="0"/>
        <w:textAlignment w:val="baseline"/>
        <w:rPr>
          <w:iCs/>
          <w:lang w:eastAsia="ja-JP"/>
        </w:rPr>
      </w:pPr>
    </w:p>
    <w:p w14:paraId="5E169C46" w14:textId="77777777" w:rsidR="00D67290" w:rsidRPr="00D67290" w:rsidRDefault="00D67290" w:rsidP="00D67290">
      <w:pPr>
        <w:overflowPunct w:val="0"/>
        <w:autoSpaceDE w:val="0"/>
        <w:autoSpaceDN w:val="0"/>
        <w:adjustRightInd w:val="0"/>
        <w:textAlignment w:val="baseline"/>
        <w:rPr>
          <w:lang w:eastAsia="ja-JP"/>
        </w:rPr>
      </w:pPr>
    </w:p>
    <w:tbl>
      <w:tblPr>
        <w:tblW w:w="87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807"/>
        <w:gridCol w:w="6"/>
        <w:gridCol w:w="910"/>
        <w:gridCol w:w="7"/>
      </w:tblGrid>
      <w:tr w:rsidR="00D67290" w:rsidRPr="00D67290" w14:paraId="79D65285" w14:textId="77777777" w:rsidTr="00C15A8E">
        <w:trPr>
          <w:gridAfter w:val="1"/>
          <w:wAfter w:w="7" w:type="dxa"/>
          <w:cantSplit/>
          <w:tblHeader/>
        </w:trPr>
        <w:tc>
          <w:tcPr>
            <w:tcW w:w="7807" w:type="dxa"/>
          </w:tcPr>
          <w:p w14:paraId="2476091D"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
                <w:sz w:val="18"/>
                <w:lang w:eastAsia="en-GB"/>
              </w:rPr>
            </w:pPr>
            <w:r w:rsidRPr="00D67290">
              <w:rPr>
                <w:rFonts w:ascii="Arial" w:hAnsi="Arial"/>
                <w:b/>
                <w:i/>
                <w:noProof/>
                <w:sz w:val="18"/>
                <w:lang w:eastAsia="en-GB"/>
              </w:rPr>
              <w:lastRenderedPageBreak/>
              <w:t>UE-EUTRA-Capability</w:t>
            </w:r>
            <w:r w:rsidRPr="00D67290">
              <w:rPr>
                <w:rFonts w:ascii="Arial" w:hAnsi="Arial"/>
                <w:b/>
                <w:iCs/>
                <w:noProof/>
                <w:sz w:val="18"/>
                <w:lang w:eastAsia="en-GB"/>
              </w:rPr>
              <w:t xml:space="preserve"> field descriptions</w:t>
            </w:r>
          </w:p>
        </w:tc>
        <w:tc>
          <w:tcPr>
            <w:tcW w:w="916" w:type="dxa"/>
            <w:gridSpan w:val="2"/>
          </w:tcPr>
          <w:p w14:paraId="5F4875A6"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
                <w:i/>
                <w:noProof/>
                <w:sz w:val="18"/>
                <w:lang w:eastAsia="en-GB"/>
              </w:rPr>
            </w:pPr>
            <w:r w:rsidRPr="00D67290">
              <w:rPr>
                <w:rFonts w:ascii="Arial" w:hAnsi="Arial"/>
                <w:b/>
                <w:i/>
                <w:noProof/>
                <w:sz w:val="18"/>
                <w:lang w:eastAsia="en-GB"/>
              </w:rPr>
              <w:t>FDD/ TDD diff</w:t>
            </w:r>
          </w:p>
        </w:tc>
      </w:tr>
      <w:tr w:rsidR="00D67290" w:rsidRPr="00D67290" w14:paraId="29B9C9D1" w14:textId="77777777" w:rsidTr="00C15A8E">
        <w:trPr>
          <w:gridAfter w:val="1"/>
          <w:wAfter w:w="7" w:type="dxa"/>
          <w:cantSplit/>
        </w:trPr>
        <w:tc>
          <w:tcPr>
            <w:tcW w:w="7807" w:type="dxa"/>
          </w:tcPr>
          <w:p w14:paraId="2E28A3C4"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accessStratumRelease</w:t>
            </w:r>
          </w:p>
          <w:p w14:paraId="681F5BF6"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Set to rel12 in this version of the specification.</w:t>
            </w:r>
          </w:p>
        </w:tc>
        <w:tc>
          <w:tcPr>
            <w:tcW w:w="916" w:type="dxa"/>
            <w:gridSpan w:val="2"/>
          </w:tcPr>
          <w:p w14:paraId="1617CA55"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01EBBFEE" w14:textId="77777777" w:rsidTr="00C15A8E">
        <w:trPr>
          <w:gridAfter w:val="1"/>
          <w:wAfter w:w="7" w:type="dxa"/>
          <w:cantSplit/>
        </w:trPr>
        <w:tc>
          <w:tcPr>
            <w:tcW w:w="7807" w:type="dxa"/>
          </w:tcPr>
          <w:p w14:paraId="57800D79"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ja-JP"/>
              </w:rPr>
            </w:pPr>
            <w:r w:rsidRPr="00D67290">
              <w:rPr>
                <w:rFonts w:ascii="Arial" w:hAnsi="Arial"/>
                <w:b/>
                <w:bCs/>
                <w:i/>
                <w:noProof/>
                <w:sz w:val="18"/>
                <w:lang w:eastAsia="ja-JP"/>
              </w:rPr>
              <w:t>alternativeTBS-Indices</w:t>
            </w:r>
          </w:p>
          <w:p w14:paraId="6691BDC9"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ja-JP"/>
              </w:rPr>
            </w:pPr>
            <w:r w:rsidRPr="00D67290">
              <w:rPr>
                <w:rFonts w:ascii="Arial" w:hAnsi="Arial"/>
                <w:sz w:val="18"/>
                <w:lang w:eastAsia="ja-JP"/>
              </w:rPr>
              <w:t xml:space="preserve">Indicates whether the UE supports alternative TBS indices for </w:t>
            </w:r>
            <w:r w:rsidRPr="00D67290">
              <w:rPr>
                <w:rFonts w:ascii="Arial" w:hAnsi="Arial"/>
                <w:i/>
                <w:sz w:val="18"/>
                <w:lang w:eastAsia="ja-JP"/>
              </w:rPr>
              <w:t>I</w:t>
            </w:r>
            <w:r w:rsidRPr="00D67290">
              <w:rPr>
                <w:rFonts w:ascii="Arial" w:hAnsi="Arial"/>
                <w:sz w:val="18"/>
                <w:vertAlign w:val="subscript"/>
                <w:lang w:eastAsia="ja-JP"/>
              </w:rPr>
              <w:t>TBS</w:t>
            </w:r>
            <w:r w:rsidRPr="00D67290">
              <w:rPr>
                <w:rFonts w:ascii="Arial" w:hAnsi="Arial"/>
                <w:sz w:val="18"/>
                <w:lang w:eastAsia="ja-JP"/>
              </w:rPr>
              <w:t xml:space="preserve"> 26 and 33 as specified in TS 36.213 [23].</w:t>
            </w:r>
          </w:p>
        </w:tc>
        <w:tc>
          <w:tcPr>
            <w:tcW w:w="916" w:type="dxa"/>
            <w:gridSpan w:val="2"/>
          </w:tcPr>
          <w:p w14:paraId="002AB844"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ja-JP"/>
              </w:rPr>
            </w:pPr>
            <w:r w:rsidRPr="00D67290">
              <w:rPr>
                <w:rFonts w:ascii="Arial" w:hAnsi="Arial"/>
                <w:bCs/>
                <w:noProof/>
                <w:sz w:val="18"/>
                <w:lang w:eastAsia="ja-JP"/>
              </w:rPr>
              <w:t>-</w:t>
            </w:r>
          </w:p>
        </w:tc>
      </w:tr>
      <w:tr w:rsidR="00D67290" w:rsidRPr="00D67290" w14:paraId="663C9439" w14:textId="77777777" w:rsidTr="00C15A8E">
        <w:trPr>
          <w:gridAfter w:val="1"/>
          <w:wAfter w:w="7" w:type="dxa"/>
          <w:cantSplit/>
        </w:trPr>
        <w:tc>
          <w:tcPr>
            <w:tcW w:w="7807" w:type="dxa"/>
          </w:tcPr>
          <w:p w14:paraId="4C2EBBEB"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alternativeTimeToTrigger</w:t>
            </w:r>
          </w:p>
          <w:p w14:paraId="37EBFFE6"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 xml:space="preserve">Indicates whether the UE supports </w:t>
            </w:r>
            <w:proofErr w:type="spellStart"/>
            <w:r w:rsidRPr="00D67290">
              <w:rPr>
                <w:rFonts w:ascii="Arial" w:hAnsi="Arial"/>
                <w:sz w:val="18"/>
                <w:lang w:eastAsia="en-GB"/>
              </w:rPr>
              <w:t>alternativeTimeToTrigger</w:t>
            </w:r>
            <w:proofErr w:type="spellEnd"/>
            <w:r w:rsidRPr="00D67290">
              <w:rPr>
                <w:rFonts w:ascii="Arial" w:hAnsi="Arial"/>
                <w:sz w:val="18"/>
                <w:lang w:eastAsia="en-GB"/>
              </w:rPr>
              <w:t>.</w:t>
            </w:r>
          </w:p>
        </w:tc>
        <w:tc>
          <w:tcPr>
            <w:tcW w:w="916" w:type="dxa"/>
            <w:gridSpan w:val="2"/>
          </w:tcPr>
          <w:p w14:paraId="73C4F6CA"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No</w:t>
            </w:r>
          </w:p>
        </w:tc>
      </w:tr>
      <w:tr w:rsidR="00D67290" w:rsidRPr="00D67290" w14:paraId="03335FED"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3D0F3DD4"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bandCombinationListEUTRA</w:t>
            </w:r>
          </w:p>
          <w:p w14:paraId="0CC3AFCE" w14:textId="77777777" w:rsidR="00D67290" w:rsidRPr="00D67290" w:rsidRDefault="00D67290" w:rsidP="00D67290">
            <w:pPr>
              <w:keepNext/>
              <w:keepLines/>
              <w:overflowPunct w:val="0"/>
              <w:autoSpaceDE w:val="0"/>
              <w:autoSpaceDN w:val="0"/>
              <w:adjustRightInd w:val="0"/>
              <w:spacing w:after="0"/>
              <w:textAlignment w:val="baseline"/>
              <w:rPr>
                <w:rFonts w:ascii="Arial" w:hAnsi="Arial"/>
                <w:iCs/>
                <w:noProof/>
                <w:sz w:val="18"/>
                <w:lang w:eastAsia="en-GB"/>
              </w:rPr>
            </w:pPr>
            <w:r w:rsidRPr="00D67290">
              <w:rPr>
                <w:rFonts w:ascii="Arial" w:hAnsi="Arial"/>
                <w:iCs/>
                <w:noProof/>
                <w:sz w:val="18"/>
                <w:lang w:eastAsia="en-GB"/>
              </w:rPr>
              <w:t xml:space="preserve">One entry corresponding to each supported band combination listed in the same order as in </w:t>
            </w:r>
            <w:proofErr w:type="spellStart"/>
            <w:r w:rsidRPr="00D67290">
              <w:rPr>
                <w:rFonts w:ascii="Arial" w:hAnsi="Arial"/>
                <w:i/>
                <w:iCs/>
                <w:sz w:val="18"/>
                <w:lang w:eastAsia="en-GB"/>
              </w:rPr>
              <w:t>supportedBandCombination</w:t>
            </w:r>
            <w:proofErr w:type="spellEnd"/>
            <w:r w:rsidRPr="00D67290">
              <w:rPr>
                <w:rFonts w:ascii="Arial" w:hAnsi="Arial"/>
                <w:i/>
                <w:iCs/>
                <w:sz w:val="18"/>
                <w:lang w:eastAsia="en-GB"/>
              </w:rPr>
              <w:t>.</w:t>
            </w:r>
            <w:r w:rsidRPr="00D67290">
              <w:rPr>
                <w:rFonts w:ascii="Arial" w:hAnsi="Arial"/>
                <w:iCs/>
                <w:noProof/>
                <w:sz w:val="18"/>
                <w:lang w:eastAsia="en-GB"/>
              </w:rPr>
              <w:t xml:space="preserve"> </w:t>
            </w:r>
          </w:p>
        </w:tc>
        <w:tc>
          <w:tcPr>
            <w:tcW w:w="916" w:type="dxa"/>
            <w:gridSpan w:val="2"/>
            <w:tcBorders>
              <w:top w:val="single" w:sz="4" w:space="0" w:color="808080"/>
              <w:left w:val="single" w:sz="4" w:space="0" w:color="808080"/>
              <w:bottom w:val="single" w:sz="4" w:space="0" w:color="808080"/>
              <w:right w:val="single" w:sz="4" w:space="0" w:color="808080"/>
            </w:tcBorders>
          </w:tcPr>
          <w:p w14:paraId="4A3C37BE"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0488035A" w14:textId="77777777" w:rsidTr="00C15A8E">
        <w:trPr>
          <w:gridAfter w:val="1"/>
          <w:wAfter w:w="7" w:type="dxa"/>
          <w:cantSplit/>
        </w:trPr>
        <w:tc>
          <w:tcPr>
            <w:tcW w:w="7807" w:type="dxa"/>
          </w:tcPr>
          <w:p w14:paraId="64F3A9CA"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BandCombinationParameters-v1090, BandCombinationParameters-v10i0, BandCombinationParameters-v1270</w:t>
            </w:r>
          </w:p>
          <w:p w14:paraId="72C5880B"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 xml:space="preserve">If included, the UE shall </w:t>
            </w:r>
            <w:r w:rsidRPr="00D67290">
              <w:rPr>
                <w:rFonts w:ascii="Arial" w:hAnsi="Arial"/>
                <w:sz w:val="18"/>
                <w:lang w:eastAsia="zh-CN"/>
              </w:rPr>
              <w:t xml:space="preserve">include the same number of entries, and listed in the same order, as in </w:t>
            </w:r>
            <w:r w:rsidRPr="00D67290">
              <w:rPr>
                <w:rFonts w:ascii="Arial" w:hAnsi="Arial"/>
                <w:i/>
                <w:sz w:val="18"/>
                <w:lang w:eastAsia="en-GB"/>
              </w:rPr>
              <w:t>BandCombinationParameters-r10</w:t>
            </w:r>
            <w:r w:rsidRPr="00D67290">
              <w:rPr>
                <w:rFonts w:ascii="Arial" w:hAnsi="Arial"/>
                <w:sz w:val="18"/>
                <w:lang w:eastAsia="en-GB"/>
              </w:rPr>
              <w:t>.</w:t>
            </w:r>
          </w:p>
        </w:tc>
        <w:tc>
          <w:tcPr>
            <w:tcW w:w="916" w:type="dxa"/>
            <w:gridSpan w:val="2"/>
          </w:tcPr>
          <w:p w14:paraId="1F0100CA"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51EFA5D6" w14:textId="77777777" w:rsidTr="00C15A8E">
        <w:trPr>
          <w:gridAfter w:val="1"/>
          <w:wAfter w:w="7" w:type="dxa"/>
          <w:cantSplit/>
        </w:trPr>
        <w:tc>
          <w:tcPr>
            <w:tcW w:w="7807" w:type="dxa"/>
            <w:tcBorders>
              <w:top w:val="single" w:sz="4" w:space="0" w:color="808080"/>
              <w:left w:val="single" w:sz="4" w:space="0" w:color="808080"/>
              <w:bottom w:val="single" w:sz="4" w:space="0" w:color="808080"/>
              <w:right w:val="single" w:sz="4" w:space="0" w:color="808080"/>
            </w:tcBorders>
          </w:tcPr>
          <w:p w14:paraId="70F54F7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kern w:val="2"/>
                <w:sz w:val="18"/>
                <w:lang w:eastAsia="zh-CN"/>
              </w:rPr>
            </w:pPr>
            <w:r w:rsidRPr="00D67290">
              <w:rPr>
                <w:rFonts w:ascii="Arial" w:hAnsi="Arial"/>
                <w:b/>
                <w:bCs/>
                <w:i/>
                <w:noProof/>
                <w:kern w:val="2"/>
                <w:sz w:val="18"/>
                <w:lang w:eastAsia="en-GB"/>
              </w:rPr>
              <w:t>BandCombinationParameters-v1</w:t>
            </w:r>
            <w:r w:rsidRPr="00D67290">
              <w:rPr>
                <w:rFonts w:ascii="Arial" w:hAnsi="Arial"/>
                <w:b/>
                <w:bCs/>
                <w:i/>
                <w:noProof/>
                <w:kern w:val="2"/>
                <w:sz w:val="18"/>
                <w:lang w:eastAsia="zh-CN"/>
              </w:rPr>
              <w:t>130</w:t>
            </w:r>
          </w:p>
          <w:p w14:paraId="0DF7464E"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kern w:val="2"/>
                <w:sz w:val="18"/>
                <w:lang w:eastAsia="zh-CN"/>
              </w:rPr>
            </w:pPr>
            <w:r w:rsidRPr="00D67290">
              <w:rPr>
                <w:rFonts w:ascii="Arial" w:hAnsi="Arial"/>
                <w:kern w:val="2"/>
                <w:sz w:val="18"/>
                <w:lang w:eastAsia="zh-CN"/>
              </w:rPr>
              <w:t>The field is applicable to each supported CA bandwidth class combination (i.e. CA configuration in TS 36.101 [42</w:t>
            </w:r>
            <w:r w:rsidRPr="00D67290">
              <w:rPr>
                <w:rFonts w:ascii="Arial" w:hAnsi="Arial"/>
                <w:bCs/>
                <w:noProof/>
                <w:sz w:val="18"/>
                <w:lang w:eastAsia="en-GB"/>
              </w:rPr>
              <w:t>, Section 5.6A.1</w:t>
            </w:r>
            <w:r w:rsidRPr="00D67290">
              <w:rPr>
                <w:rFonts w:ascii="Arial" w:hAnsi="Arial"/>
                <w:kern w:val="2"/>
                <w:sz w:val="18"/>
                <w:lang w:eastAsia="zh-CN"/>
              </w:rPr>
              <w:t xml:space="preserve">]) indicated in the corresponding band combination. If included, the UE shall include the same number of entries, and listed in the same order, as in </w:t>
            </w:r>
            <w:r w:rsidRPr="00D67290">
              <w:rPr>
                <w:rFonts w:ascii="Arial" w:hAnsi="Arial"/>
                <w:i/>
                <w:kern w:val="2"/>
                <w:sz w:val="18"/>
                <w:lang w:eastAsia="zh-CN"/>
              </w:rPr>
              <w:t>BandCombinationParameters-r10</w:t>
            </w:r>
            <w:r w:rsidRPr="00D67290">
              <w:rPr>
                <w:rFonts w:ascii="Arial" w:hAnsi="Arial"/>
                <w:kern w:val="2"/>
                <w:sz w:val="18"/>
                <w:lang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6250D45C"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kern w:val="2"/>
                <w:sz w:val="18"/>
                <w:lang w:eastAsia="zh-CN"/>
              </w:rPr>
            </w:pPr>
            <w:r w:rsidRPr="00D67290">
              <w:rPr>
                <w:rFonts w:ascii="Arial" w:hAnsi="Arial"/>
                <w:bCs/>
                <w:noProof/>
                <w:kern w:val="2"/>
                <w:sz w:val="18"/>
                <w:lang w:eastAsia="zh-CN"/>
              </w:rPr>
              <w:t>-</w:t>
            </w:r>
          </w:p>
        </w:tc>
      </w:tr>
      <w:tr w:rsidR="00D67290" w:rsidRPr="00D67290" w14:paraId="453D9521" w14:textId="77777777" w:rsidTr="00C15A8E">
        <w:trPr>
          <w:gridAfter w:val="1"/>
          <w:wAfter w:w="7" w:type="dxa"/>
          <w:cantSplit/>
        </w:trPr>
        <w:tc>
          <w:tcPr>
            <w:tcW w:w="7807" w:type="dxa"/>
          </w:tcPr>
          <w:p w14:paraId="71B9E977"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bandEUTRA</w:t>
            </w:r>
          </w:p>
          <w:p w14:paraId="043E7B90"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E</w:t>
            </w:r>
            <w:r w:rsidRPr="00D67290">
              <w:rPr>
                <w:rFonts w:ascii="Arial" w:hAnsi="Arial"/>
                <w:sz w:val="18"/>
                <w:lang w:eastAsia="en-GB"/>
              </w:rPr>
              <w:noBreakHyphen/>
              <w:t xml:space="preserve">UTRA band as defined in TS 36.101 [42]. In case the UE includes </w:t>
            </w:r>
            <w:r w:rsidRPr="00D67290">
              <w:rPr>
                <w:rFonts w:ascii="Arial" w:hAnsi="Arial"/>
                <w:i/>
                <w:sz w:val="18"/>
                <w:lang w:eastAsia="en-GB"/>
              </w:rPr>
              <w:t>bandEUTRA-v9e0</w:t>
            </w:r>
            <w:r w:rsidRPr="00D67290">
              <w:rPr>
                <w:rFonts w:ascii="Arial" w:hAnsi="Arial"/>
                <w:sz w:val="18"/>
                <w:lang w:eastAsia="en-GB"/>
              </w:rPr>
              <w:t xml:space="preserve"> or </w:t>
            </w:r>
            <w:r w:rsidRPr="00D67290">
              <w:rPr>
                <w:rFonts w:ascii="Arial" w:hAnsi="Arial"/>
                <w:i/>
                <w:sz w:val="18"/>
                <w:lang w:eastAsia="en-GB"/>
              </w:rPr>
              <w:t>bandEUTRA-v1090</w:t>
            </w:r>
            <w:r w:rsidRPr="00D67290">
              <w:rPr>
                <w:rFonts w:ascii="Arial" w:hAnsi="Arial"/>
                <w:sz w:val="18"/>
                <w:lang w:eastAsia="en-GB"/>
              </w:rPr>
              <w:t xml:space="preserve">, the UE shall set the corresponding entry of </w:t>
            </w:r>
            <w:proofErr w:type="spellStart"/>
            <w:r w:rsidRPr="00D67290">
              <w:rPr>
                <w:rFonts w:ascii="Arial" w:hAnsi="Arial"/>
                <w:i/>
                <w:sz w:val="18"/>
                <w:lang w:eastAsia="en-GB"/>
              </w:rPr>
              <w:t>bandEUTRA</w:t>
            </w:r>
            <w:proofErr w:type="spellEnd"/>
            <w:r w:rsidRPr="00D67290">
              <w:rPr>
                <w:rFonts w:ascii="Arial" w:hAnsi="Arial"/>
                <w:sz w:val="18"/>
                <w:lang w:eastAsia="en-GB"/>
              </w:rPr>
              <w:t xml:space="preserve"> (i.e. without suffix) or </w:t>
            </w:r>
            <w:r w:rsidRPr="00D67290">
              <w:rPr>
                <w:rFonts w:ascii="Arial" w:hAnsi="Arial"/>
                <w:i/>
                <w:sz w:val="18"/>
                <w:lang w:eastAsia="en-GB"/>
              </w:rPr>
              <w:t>bandEUTRA-r10</w:t>
            </w:r>
            <w:r w:rsidRPr="00D67290">
              <w:rPr>
                <w:rFonts w:ascii="Arial" w:hAnsi="Arial"/>
                <w:sz w:val="18"/>
                <w:lang w:eastAsia="en-GB"/>
              </w:rPr>
              <w:t xml:space="preserve"> respectively to </w:t>
            </w:r>
            <w:proofErr w:type="spellStart"/>
            <w:r w:rsidRPr="00D67290">
              <w:rPr>
                <w:rFonts w:ascii="Arial" w:hAnsi="Arial"/>
                <w:i/>
                <w:sz w:val="18"/>
                <w:lang w:eastAsia="en-GB"/>
              </w:rPr>
              <w:t>maxFBI</w:t>
            </w:r>
            <w:proofErr w:type="spellEnd"/>
            <w:r w:rsidRPr="00D67290">
              <w:rPr>
                <w:rFonts w:ascii="Arial" w:hAnsi="Arial"/>
                <w:sz w:val="18"/>
                <w:lang w:eastAsia="en-GB"/>
              </w:rPr>
              <w:t>.</w:t>
            </w:r>
          </w:p>
        </w:tc>
        <w:tc>
          <w:tcPr>
            <w:tcW w:w="916" w:type="dxa"/>
            <w:gridSpan w:val="2"/>
          </w:tcPr>
          <w:p w14:paraId="6C16E434"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36AE959F"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668EDEBD"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bandListEUTRA</w:t>
            </w:r>
          </w:p>
          <w:p w14:paraId="1203EB01" w14:textId="77777777" w:rsidR="00D67290" w:rsidRPr="00D67290" w:rsidRDefault="00D67290" w:rsidP="00D67290">
            <w:pPr>
              <w:keepNext/>
              <w:keepLines/>
              <w:overflowPunct w:val="0"/>
              <w:autoSpaceDE w:val="0"/>
              <w:autoSpaceDN w:val="0"/>
              <w:adjustRightInd w:val="0"/>
              <w:spacing w:after="0"/>
              <w:textAlignment w:val="baseline"/>
              <w:rPr>
                <w:rFonts w:ascii="Arial" w:hAnsi="Arial"/>
                <w:iCs/>
                <w:sz w:val="18"/>
                <w:lang w:eastAsia="en-GB"/>
              </w:rPr>
            </w:pPr>
            <w:r w:rsidRPr="00D67290">
              <w:rPr>
                <w:rFonts w:ascii="Arial" w:hAnsi="Arial"/>
                <w:sz w:val="18"/>
                <w:lang w:eastAsia="en-GB"/>
              </w:rPr>
              <w:t>One entry corresponding to each supported E</w:t>
            </w:r>
            <w:r w:rsidRPr="00D67290">
              <w:rPr>
                <w:rFonts w:ascii="Arial" w:hAnsi="Arial"/>
                <w:sz w:val="18"/>
                <w:lang w:eastAsia="en-GB"/>
              </w:rPr>
              <w:noBreakHyphen/>
              <w:t xml:space="preserve">UTRA band listed in the same order as in </w:t>
            </w:r>
            <w:r w:rsidRPr="00D67290">
              <w:rPr>
                <w:rFonts w:ascii="Arial" w:hAnsi="Arial"/>
                <w:i/>
                <w:noProof/>
                <w:sz w:val="18"/>
                <w:lang w:eastAsia="en-GB"/>
              </w:rPr>
              <w:t>supportedBandListEUTRA</w:t>
            </w:r>
            <w:r w:rsidRPr="00D67290">
              <w:rPr>
                <w:rFonts w:ascii="Arial" w:hAnsi="Arial"/>
                <w:iCs/>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3B5B3FE2"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1D3C0941"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62AECA67"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bandParametersUL, bandParametersDL</w:t>
            </w:r>
          </w:p>
          <w:p w14:paraId="6697C2DB" w14:textId="77777777" w:rsidR="00D67290" w:rsidRPr="00D67290" w:rsidRDefault="00D67290" w:rsidP="00D67290">
            <w:pPr>
              <w:keepNext/>
              <w:keepLines/>
              <w:overflowPunct w:val="0"/>
              <w:autoSpaceDE w:val="0"/>
              <w:autoSpaceDN w:val="0"/>
              <w:adjustRightInd w:val="0"/>
              <w:spacing w:after="0"/>
              <w:textAlignment w:val="baseline"/>
              <w:rPr>
                <w:rFonts w:ascii="Arial" w:hAnsi="Arial"/>
                <w:bCs/>
                <w:noProof/>
                <w:sz w:val="18"/>
                <w:lang w:eastAsia="en-GB"/>
              </w:rPr>
            </w:pPr>
            <w:r w:rsidRPr="00D67290">
              <w:rPr>
                <w:rFonts w:ascii="Arial" w:hAnsi="Arial"/>
                <w:bCs/>
                <w:noProof/>
                <w:sz w:val="18"/>
                <w:lang w:eastAsia="en-GB"/>
              </w:rPr>
              <w:t xml:space="preserve">Indicates the supported parameters for the band. </w:t>
            </w:r>
            <w:r w:rsidRPr="00D67290">
              <w:rPr>
                <w:rFonts w:ascii="Arial" w:hAnsi="Arial"/>
                <w:sz w:val="18"/>
                <w:lang w:eastAsia="ko-KR"/>
              </w:rPr>
              <w:t xml:space="preserve"> Each of </w:t>
            </w:r>
            <w:r w:rsidRPr="00D67290">
              <w:rPr>
                <w:rFonts w:ascii="Arial" w:hAnsi="Arial"/>
                <w:i/>
                <w:sz w:val="18"/>
                <w:lang w:eastAsia="ko-KR"/>
              </w:rPr>
              <w:t>CA-MIMO-</w:t>
            </w:r>
            <w:proofErr w:type="spellStart"/>
            <w:r w:rsidRPr="00D67290">
              <w:rPr>
                <w:rFonts w:ascii="Arial" w:hAnsi="Arial"/>
                <w:i/>
                <w:sz w:val="18"/>
                <w:lang w:eastAsia="ko-KR"/>
              </w:rPr>
              <w:t>ParametersUL</w:t>
            </w:r>
            <w:proofErr w:type="spellEnd"/>
            <w:r w:rsidRPr="00D67290">
              <w:rPr>
                <w:rFonts w:ascii="Arial" w:hAnsi="Arial"/>
                <w:sz w:val="18"/>
                <w:lang w:eastAsia="ko-KR"/>
              </w:rPr>
              <w:t xml:space="preserve"> and </w:t>
            </w:r>
            <w:r w:rsidRPr="00D67290">
              <w:rPr>
                <w:rFonts w:ascii="Arial" w:hAnsi="Arial"/>
                <w:i/>
                <w:sz w:val="18"/>
                <w:lang w:eastAsia="ko-KR"/>
              </w:rPr>
              <w:t>CA-MIMO-</w:t>
            </w:r>
            <w:proofErr w:type="spellStart"/>
            <w:r w:rsidRPr="00D67290">
              <w:rPr>
                <w:rFonts w:ascii="Arial" w:hAnsi="Arial"/>
                <w:i/>
                <w:sz w:val="18"/>
                <w:lang w:eastAsia="ko-KR"/>
              </w:rPr>
              <w:t>ParametersDL</w:t>
            </w:r>
            <w:proofErr w:type="spellEnd"/>
            <w:r w:rsidRPr="00D67290">
              <w:rPr>
                <w:rFonts w:ascii="Arial" w:hAnsi="Arial"/>
                <w:sz w:val="18"/>
                <w:lang w:eastAsia="ko-KR"/>
              </w:rPr>
              <w:t xml:space="preserve"> can be included only once for one band in a single band combination entry.</w:t>
            </w:r>
          </w:p>
        </w:tc>
        <w:tc>
          <w:tcPr>
            <w:tcW w:w="916" w:type="dxa"/>
            <w:gridSpan w:val="2"/>
            <w:tcBorders>
              <w:top w:val="single" w:sz="4" w:space="0" w:color="808080"/>
              <w:left w:val="single" w:sz="4" w:space="0" w:color="808080"/>
              <w:bottom w:val="single" w:sz="4" w:space="0" w:color="808080"/>
              <w:right w:val="single" w:sz="4" w:space="0" w:color="808080"/>
            </w:tcBorders>
          </w:tcPr>
          <w:p w14:paraId="671B4BE9"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6F9AD258" w14:textId="77777777" w:rsidTr="00C15A8E">
        <w:trPr>
          <w:gridAfter w:val="1"/>
          <w:wAfter w:w="7" w:type="dxa"/>
          <w:cantSplit/>
        </w:trPr>
        <w:tc>
          <w:tcPr>
            <w:tcW w:w="7807" w:type="dxa"/>
          </w:tcPr>
          <w:p w14:paraId="233BD3C3"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en-GB"/>
              </w:rPr>
              <w:t>benefitsFromInterruption</w:t>
            </w:r>
            <w:proofErr w:type="spellEnd"/>
          </w:p>
          <w:p w14:paraId="4937AED0"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 xml:space="preserve">Indicates whether the UE power consumption would benefit from being allowed to cause interruptions to serving cells when performing measurements of deactivated </w:t>
            </w:r>
            <w:proofErr w:type="spellStart"/>
            <w:r w:rsidRPr="00D67290">
              <w:rPr>
                <w:rFonts w:ascii="Arial" w:hAnsi="Arial"/>
                <w:sz w:val="18"/>
                <w:lang w:eastAsia="en-GB"/>
              </w:rPr>
              <w:t>SCell</w:t>
            </w:r>
            <w:proofErr w:type="spellEnd"/>
            <w:r w:rsidRPr="00D67290">
              <w:rPr>
                <w:rFonts w:ascii="Arial" w:hAnsi="Arial"/>
                <w:sz w:val="18"/>
                <w:lang w:eastAsia="en-GB"/>
              </w:rPr>
              <w:t xml:space="preserve"> carriers for </w:t>
            </w:r>
            <w:proofErr w:type="spellStart"/>
            <w:r w:rsidRPr="00D67290">
              <w:rPr>
                <w:rFonts w:ascii="Arial" w:hAnsi="Arial"/>
                <w:i/>
                <w:sz w:val="18"/>
                <w:lang w:eastAsia="en-GB"/>
              </w:rPr>
              <w:t>measCycleSCell</w:t>
            </w:r>
            <w:proofErr w:type="spellEnd"/>
            <w:r w:rsidRPr="00D67290">
              <w:rPr>
                <w:rFonts w:ascii="Arial" w:hAnsi="Arial"/>
                <w:sz w:val="18"/>
                <w:lang w:eastAsia="en-GB"/>
              </w:rPr>
              <w:t xml:space="preserve"> of less than 640ms, as specified in TS 36.133 [16].</w:t>
            </w:r>
          </w:p>
        </w:tc>
        <w:tc>
          <w:tcPr>
            <w:tcW w:w="916" w:type="dxa"/>
            <w:gridSpan w:val="2"/>
          </w:tcPr>
          <w:p w14:paraId="783A4CA2"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No</w:t>
            </w:r>
          </w:p>
        </w:tc>
      </w:tr>
      <w:tr w:rsidR="00D67290" w:rsidRPr="00D67290" w14:paraId="424038D9" w14:textId="77777777" w:rsidTr="00C15A8E">
        <w:trPr>
          <w:gridAfter w:val="1"/>
          <w:wAfter w:w="7" w:type="dxa"/>
          <w:cantSplit/>
        </w:trPr>
        <w:tc>
          <w:tcPr>
            <w:tcW w:w="7807" w:type="dxa"/>
          </w:tcPr>
          <w:p w14:paraId="21845E9A"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CA-BandwidthClass</w:t>
            </w:r>
          </w:p>
          <w:p w14:paraId="6E2DEB52" w14:textId="77777777" w:rsidR="00D67290" w:rsidRPr="00D67290" w:rsidRDefault="00D67290" w:rsidP="00D67290">
            <w:pPr>
              <w:keepNext/>
              <w:keepLines/>
              <w:overflowPunct w:val="0"/>
              <w:autoSpaceDE w:val="0"/>
              <w:autoSpaceDN w:val="0"/>
              <w:adjustRightInd w:val="0"/>
              <w:spacing w:after="0"/>
              <w:textAlignment w:val="baseline"/>
              <w:rPr>
                <w:rFonts w:ascii="Arial" w:hAnsi="Arial"/>
                <w:iCs/>
                <w:noProof/>
                <w:kern w:val="2"/>
                <w:sz w:val="18"/>
                <w:lang w:eastAsia="zh-CN"/>
              </w:rPr>
            </w:pPr>
            <w:r w:rsidRPr="00D67290">
              <w:rPr>
                <w:rFonts w:ascii="Arial" w:hAnsi="Arial"/>
                <w:iCs/>
                <w:noProof/>
                <w:sz w:val="18"/>
                <w:lang w:eastAsia="en-GB"/>
              </w:rPr>
              <w:t xml:space="preserve">The CA bandwidth class supported by the UE as defined in TS 36.101 [42, Table 5.6A-1]. </w:t>
            </w:r>
          </w:p>
          <w:p w14:paraId="72A99D86" w14:textId="77777777" w:rsidR="00D67290" w:rsidRPr="00D67290" w:rsidRDefault="00D67290" w:rsidP="00D67290">
            <w:pPr>
              <w:keepNext/>
              <w:keepLines/>
              <w:overflowPunct w:val="0"/>
              <w:autoSpaceDE w:val="0"/>
              <w:autoSpaceDN w:val="0"/>
              <w:adjustRightInd w:val="0"/>
              <w:spacing w:after="0"/>
              <w:textAlignment w:val="baseline"/>
              <w:rPr>
                <w:rFonts w:ascii="Arial" w:hAnsi="Arial"/>
                <w:iCs/>
                <w:noProof/>
                <w:sz w:val="18"/>
                <w:lang w:eastAsia="en-GB"/>
              </w:rPr>
            </w:pPr>
            <w:r w:rsidRPr="00D67290">
              <w:rPr>
                <w:rFonts w:ascii="Arial" w:hAnsi="Arial"/>
                <w:iCs/>
                <w:noProof/>
                <w:kern w:val="2"/>
                <w:sz w:val="18"/>
                <w:lang w:eastAsia="zh-CN"/>
              </w:rPr>
              <w:t>The UE explicitly includes all the supported CA bandwidth class combinations in the band combination signalling. Support for one CA bandwidth class does not implicitly indicate support for another CA bandwidth class.</w:t>
            </w:r>
          </w:p>
        </w:tc>
        <w:tc>
          <w:tcPr>
            <w:tcW w:w="916" w:type="dxa"/>
            <w:gridSpan w:val="2"/>
          </w:tcPr>
          <w:p w14:paraId="700D1DE1"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76FBBEE0" w14:textId="77777777" w:rsidTr="00C15A8E">
        <w:trPr>
          <w:gridAfter w:val="1"/>
          <w:wAfter w:w="7" w:type="dxa"/>
          <w:cantSplit/>
        </w:trPr>
        <w:tc>
          <w:tcPr>
            <w:tcW w:w="7807" w:type="dxa"/>
          </w:tcPr>
          <w:p w14:paraId="34D1BD44"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cdma2000-NW-Sharing</w:t>
            </w:r>
          </w:p>
          <w:p w14:paraId="6D56AAC6"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iCs/>
                <w:noProof/>
                <w:sz w:val="18"/>
                <w:lang w:eastAsia="en-GB"/>
              </w:rPr>
              <w:t>Indicates whether the UE supports network sharing for CDMA2000.</w:t>
            </w:r>
          </w:p>
        </w:tc>
        <w:tc>
          <w:tcPr>
            <w:tcW w:w="916" w:type="dxa"/>
            <w:gridSpan w:val="2"/>
          </w:tcPr>
          <w:p w14:paraId="30E25C4D"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1C878645"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32D68D77"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proofErr w:type="spellStart"/>
            <w:r w:rsidRPr="00D67290">
              <w:rPr>
                <w:rFonts w:ascii="Arial" w:hAnsi="Arial"/>
                <w:b/>
                <w:i/>
                <w:sz w:val="18"/>
                <w:lang w:eastAsia="en-GB"/>
              </w:rPr>
              <w:t>commSimultaneousTx</w:t>
            </w:r>
            <w:proofErr w:type="spellEnd"/>
          </w:p>
          <w:p w14:paraId="6BFDCBE5"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r w:rsidRPr="00D67290">
              <w:rPr>
                <w:rFonts w:ascii="Arial" w:hAnsi="Arial"/>
                <w:sz w:val="18"/>
                <w:lang w:eastAsia="en-GB"/>
              </w:rPr>
              <w:t xml:space="preserve">Indicates whether the UE supports simultaneous transmission of EUTRA and </w:t>
            </w:r>
            <w:proofErr w:type="spellStart"/>
            <w:r w:rsidRPr="00D67290">
              <w:rPr>
                <w:rFonts w:ascii="Arial" w:hAnsi="Arial"/>
                <w:sz w:val="18"/>
                <w:lang w:eastAsia="en-GB"/>
              </w:rPr>
              <w:t>sidelink</w:t>
            </w:r>
            <w:proofErr w:type="spellEnd"/>
            <w:r w:rsidRPr="00D67290">
              <w:rPr>
                <w:rFonts w:ascii="Arial" w:hAnsi="Arial"/>
                <w:sz w:val="18"/>
                <w:lang w:eastAsia="en-GB"/>
              </w:rPr>
              <w:t xml:space="preserve"> communication (on different carriers) in all bands for which the UE indicated </w:t>
            </w:r>
            <w:proofErr w:type="spellStart"/>
            <w:r w:rsidRPr="00D67290">
              <w:rPr>
                <w:rFonts w:ascii="Arial" w:hAnsi="Arial"/>
                <w:sz w:val="18"/>
                <w:lang w:eastAsia="en-GB"/>
              </w:rPr>
              <w:t>sidelink</w:t>
            </w:r>
            <w:proofErr w:type="spellEnd"/>
            <w:r w:rsidRPr="00D67290">
              <w:rPr>
                <w:rFonts w:ascii="Arial" w:hAnsi="Arial"/>
                <w:sz w:val="18"/>
                <w:lang w:eastAsia="en-GB"/>
              </w:rPr>
              <w:t xml:space="preserve"> support in a band combination (using </w:t>
            </w:r>
            <w:proofErr w:type="spellStart"/>
            <w:r w:rsidRPr="00D67290">
              <w:rPr>
                <w:rFonts w:ascii="Arial" w:hAnsi="Arial"/>
                <w:i/>
                <w:sz w:val="18"/>
                <w:lang w:eastAsia="en-GB"/>
              </w:rPr>
              <w:t>commSupportedBandsPerBC</w:t>
            </w:r>
            <w:proofErr w:type="spellEnd"/>
            <w:r w:rsidRPr="00D67290">
              <w:rPr>
                <w:rFonts w:ascii="Arial" w:hAnsi="Arial"/>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0283FCD7"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72BFC319"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1636C775"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proofErr w:type="spellStart"/>
            <w:r w:rsidRPr="00D67290">
              <w:rPr>
                <w:rFonts w:ascii="Arial" w:hAnsi="Arial"/>
                <w:b/>
                <w:i/>
                <w:sz w:val="18"/>
                <w:lang w:eastAsia="en-GB"/>
              </w:rPr>
              <w:t>commSupportedBands</w:t>
            </w:r>
            <w:proofErr w:type="spellEnd"/>
          </w:p>
          <w:p w14:paraId="4E8E9B6F"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r w:rsidRPr="00D67290">
              <w:rPr>
                <w:rFonts w:ascii="Arial" w:hAnsi="Arial"/>
                <w:sz w:val="18"/>
                <w:lang w:eastAsia="en-GB"/>
              </w:rPr>
              <w:t xml:space="preserve">Indicates the bands on which the UE supports </w:t>
            </w:r>
            <w:proofErr w:type="spellStart"/>
            <w:r w:rsidRPr="00D67290">
              <w:rPr>
                <w:rFonts w:ascii="Arial" w:hAnsi="Arial"/>
                <w:sz w:val="18"/>
                <w:lang w:eastAsia="en-GB"/>
              </w:rPr>
              <w:t>sidelink</w:t>
            </w:r>
            <w:proofErr w:type="spellEnd"/>
            <w:r w:rsidRPr="00D67290">
              <w:rPr>
                <w:rFonts w:ascii="Arial" w:hAnsi="Arial"/>
                <w:sz w:val="18"/>
                <w:lang w:eastAsia="en-GB"/>
              </w:rPr>
              <w:t xml:space="preserve"> communication, by an independent list of bands i.e. separate from the list of supported E UTRA band, as indicated in </w:t>
            </w:r>
            <w:proofErr w:type="spellStart"/>
            <w:r w:rsidRPr="00D67290">
              <w:rPr>
                <w:rFonts w:ascii="Arial" w:hAnsi="Arial"/>
                <w:i/>
                <w:sz w:val="18"/>
                <w:lang w:eastAsia="en-GB"/>
              </w:rPr>
              <w:t>supportedBandListEUTRA</w:t>
            </w:r>
            <w:proofErr w:type="spellEnd"/>
            <w:r w:rsidRPr="00D67290">
              <w:rPr>
                <w:rFonts w:ascii="Arial" w:hAnsi="Arial"/>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4FEDD98C"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79387AD0"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41AC7DD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proofErr w:type="spellStart"/>
            <w:r w:rsidRPr="00D67290">
              <w:rPr>
                <w:rFonts w:ascii="Arial" w:hAnsi="Arial"/>
                <w:b/>
                <w:i/>
                <w:sz w:val="18"/>
                <w:lang w:eastAsia="en-GB"/>
              </w:rPr>
              <w:t>commSupportedBandsPerBC</w:t>
            </w:r>
            <w:proofErr w:type="spellEnd"/>
          </w:p>
          <w:p w14:paraId="11652A6E"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r w:rsidRPr="00D67290">
              <w:rPr>
                <w:rFonts w:ascii="Arial" w:hAnsi="Arial"/>
                <w:sz w:val="18"/>
                <w:lang w:eastAsia="en-GB"/>
              </w:rPr>
              <w:t xml:space="preserve">Indicates, for a particular band combination, the bands on which the UE supports simultaneous reception of EUTRA and </w:t>
            </w:r>
            <w:proofErr w:type="spellStart"/>
            <w:r w:rsidRPr="00D67290">
              <w:rPr>
                <w:rFonts w:ascii="Arial" w:hAnsi="Arial"/>
                <w:sz w:val="18"/>
                <w:lang w:eastAsia="en-GB"/>
              </w:rPr>
              <w:t>sidelink</w:t>
            </w:r>
            <w:proofErr w:type="spellEnd"/>
            <w:r w:rsidRPr="00D67290">
              <w:rPr>
                <w:rFonts w:ascii="Arial" w:hAnsi="Arial"/>
                <w:sz w:val="18"/>
                <w:lang w:eastAsia="en-GB"/>
              </w:rPr>
              <w:t xml:space="preserve"> communication. If the UE indicates support simultaneous transmission (using </w:t>
            </w:r>
            <w:proofErr w:type="spellStart"/>
            <w:r w:rsidRPr="00D67290">
              <w:rPr>
                <w:rFonts w:ascii="Arial" w:hAnsi="Arial"/>
                <w:i/>
                <w:sz w:val="18"/>
                <w:lang w:eastAsia="en-GB"/>
              </w:rPr>
              <w:t>commSimultaneousTx</w:t>
            </w:r>
            <w:proofErr w:type="spellEnd"/>
            <w:r w:rsidRPr="00D67290">
              <w:rPr>
                <w:rFonts w:ascii="Arial" w:hAnsi="Arial"/>
                <w:sz w:val="18"/>
                <w:lang w:eastAsia="en-GB"/>
              </w:rPr>
              <w:t xml:space="preserve">), it also indicates, for a particular band combination, the bands on which the UE supports simultaneous transmission of EUTRA and </w:t>
            </w:r>
            <w:proofErr w:type="spellStart"/>
            <w:r w:rsidRPr="00D67290">
              <w:rPr>
                <w:rFonts w:ascii="Arial" w:hAnsi="Arial"/>
                <w:sz w:val="18"/>
                <w:lang w:eastAsia="en-GB"/>
              </w:rPr>
              <w:t>sidelink</w:t>
            </w:r>
            <w:proofErr w:type="spellEnd"/>
            <w:r w:rsidRPr="00D67290">
              <w:rPr>
                <w:rFonts w:ascii="Arial" w:hAnsi="Arial"/>
                <w:sz w:val="18"/>
                <w:lang w:eastAsia="en-GB"/>
              </w:rPr>
              <w:t xml:space="preserve"> communication. The first bit refers to the first band included in </w:t>
            </w:r>
            <w:proofErr w:type="spellStart"/>
            <w:r w:rsidRPr="00D67290">
              <w:rPr>
                <w:rFonts w:ascii="Arial" w:hAnsi="Arial"/>
                <w:i/>
                <w:sz w:val="18"/>
                <w:lang w:eastAsia="en-GB"/>
              </w:rPr>
              <w:t>commSupportedBands</w:t>
            </w:r>
            <w:proofErr w:type="spellEnd"/>
            <w:r w:rsidRPr="00D67290">
              <w:rPr>
                <w:rFonts w:ascii="Arial" w:hAnsi="Arial"/>
                <w:sz w:val="18"/>
                <w:lang w:eastAsia="en-GB"/>
              </w:rPr>
              <w:t xml:space="preserve">, with value 1 indicating </w:t>
            </w:r>
            <w:proofErr w:type="spellStart"/>
            <w:r w:rsidRPr="00D67290">
              <w:rPr>
                <w:rFonts w:ascii="Arial" w:hAnsi="Arial"/>
                <w:sz w:val="18"/>
                <w:lang w:eastAsia="en-GB"/>
              </w:rPr>
              <w:t>sidelink</w:t>
            </w:r>
            <w:proofErr w:type="spellEnd"/>
            <w:r w:rsidRPr="00D67290">
              <w:rPr>
                <w:rFonts w:ascii="Arial" w:hAnsi="Arial"/>
                <w:sz w:val="18"/>
                <w:lang w:eastAsia="en-GB"/>
              </w:rPr>
              <w:t xml:space="preserve"> is supported.</w:t>
            </w:r>
          </w:p>
        </w:tc>
        <w:tc>
          <w:tcPr>
            <w:tcW w:w="916" w:type="dxa"/>
            <w:gridSpan w:val="2"/>
            <w:tcBorders>
              <w:top w:val="single" w:sz="4" w:space="0" w:color="808080"/>
              <w:left w:val="single" w:sz="4" w:space="0" w:color="808080"/>
              <w:bottom w:val="single" w:sz="4" w:space="0" w:color="808080"/>
              <w:right w:val="single" w:sz="4" w:space="0" w:color="808080"/>
            </w:tcBorders>
          </w:tcPr>
          <w:p w14:paraId="711978B4"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09F8DFB1" w14:textId="77777777" w:rsidTr="00C15A8E">
        <w:trPr>
          <w:gridAfter w:val="1"/>
          <w:wAfter w:w="7" w:type="dxa"/>
          <w:cantSplit/>
        </w:trPr>
        <w:tc>
          <w:tcPr>
            <w:tcW w:w="7807" w:type="dxa"/>
          </w:tcPr>
          <w:p w14:paraId="06CC6D49"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crossCarrierScheduling</w:t>
            </w:r>
          </w:p>
        </w:tc>
        <w:tc>
          <w:tcPr>
            <w:tcW w:w="916" w:type="dxa"/>
            <w:gridSpan w:val="2"/>
          </w:tcPr>
          <w:p w14:paraId="6B893666"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zh-CN"/>
              </w:rPr>
              <w:t>Yes</w:t>
            </w:r>
          </w:p>
        </w:tc>
      </w:tr>
      <w:tr w:rsidR="00D67290" w:rsidRPr="00D67290" w14:paraId="0BF851B9" w14:textId="77777777" w:rsidTr="00C15A8E">
        <w:trPr>
          <w:gridAfter w:val="1"/>
          <w:wAfter w:w="7" w:type="dxa"/>
          <w:cantSplit/>
        </w:trPr>
        <w:tc>
          <w:tcPr>
            <w:tcW w:w="7807" w:type="dxa"/>
          </w:tcPr>
          <w:p w14:paraId="2BAA4DDD"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crs-DiscoverySignalsMeas</w:t>
            </w:r>
          </w:p>
          <w:p w14:paraId="3F79D27B"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zh-CN"/>
              </w:rPr>
            </w:pPr>
            <w:r w:rsidRPr="00D67290">
              <w:rPr>
                <w:rFonts w:ascii="Arial" w:hAnsi="Arial"/>
                <w:iCs/>
                <w:noProof/>
                <w:sz w:val="18"/>
                <w:lang w:eastAsia="en-GB"/>
              </w:rPr>
              <w:t xml:space="preserve">Indicates whether the UE supports CRS based discovery signals measurement, and PDSCH/EPDCCH </w:t>
            </w:r>
            <w:r w:rsidRPr="00D67290">
              <w:rPr>
                <w:rFonts w:ascii="Arial" w:hAnsi="Arial"/>
                <w:sz w:val="18"/>
                <w:lang w:eastAsia="en-GB"/>
              </w:rPr>
              <w:t>RE mapping</w:t>
            </w:r>
            <w:r w:rsidRPr="00D67290">
              <w:rPr>
                <w:rFonts w:ascii="Arial" w:hAnsi="Arial"/>
                <w:iCs/>
                <w:noProof/>
                <w:sz w:val="18"/>
                <w:lang w:eastAsia="en-GB"/>
              </w:rPr>
              <w:t xml:space="preserve"> </w:t>
            </w:r>
            <w:r w:rsidRPr="00D67290">
              <w:rPr>
                <w:rFonts w:ascii="Arial" w:hAnsi="Arial"/>
                <w:iCs/>
                <w:noProof/>
                <w:sz w:val="18"/>
                <w:lang w:eastAsia="zh-CN"/>
              </w:rPr>
              <w:t xml:space="preserve">with </w:t>
            </w:r>
            <w:r w:rsidRPr="00D67290">
              <w:rPr>
                <w:rFonts w:ascii="Arial" w:hAnsi="Arial"/>
                <w:iCs/>
                <w:noProof/>
                <w:sz w:val="18"/>
                <w:lang w:eastAsia="en-GB"/>
              </w:rPr>
              <w:t>zero power CSI-RS configured for discovery signals.</w:t>
            </w:r>
          </w:p>
        </w:tc>
        <w:tc>
          <w:tcPr>
            <w:tcW w:w="916" w:type="dxa"/>
            <w:gridSpan w:val="2"/>
          </w:tcPr>
          <w:p w14:paraId="3F8C7F31"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CN"/>
              </w:rPr>
            </w:pPr>
            <w:r w:rsidRPr="00D67290">
              <w:rPr>
                <w:rFonts w:ascii="Arial" w:hAnsi="Arial"/>
                <w:bCs/>
                <w:noProof/>
                <w:sz w:val="18"/>
                <w:lang w:eastAsia="zh-CN"/>
              </w:rPr>
              <w:t>FFS</w:t>
            </w:r>
          </w:p>
        </w:tc>
      </w:tr>
      <w:tr w:rsidR="00D67290" w:rsidRPr="00D67290" w14:paraId="141E9533" w14:textId="77777777" w:rsidTr="00C15A8E">
        <w:trPr>
          <w:gridAfter w:val="1"/>
          <w:wAfter w:w="7" w:type="dxa"/>
          <w:cantSplit/>
        </w:trPr>
        <w:tc>
          <w:tcPr>
            <w:tcW w:w="7807" w:type="dxa"/>
          </w:tcPr>
          <w:p w14:paraId="5063CE4B"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crs-InterfHandl</w:t>
            </w:r>
          </w:p>
          <w:p w14:paraId="1FEDF3E8"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iCs/>
                <w:noProof/>
                <w:sz w:val="18"/>
                <w:lang w:eastAsia="en-GB"/>
              </w:rPr>
              <w:t>Indicates whether the UE supports CRS interference handling.</w:t>
            </w:r>
          </w:p>
        </w:tc>
        <w:tc>
          <w:tcPr>
            <w:tcW w:w="916" w:type="dxa"/>
            <w:gridSpan w:val="2"/>
          </w:tcPr>
          <w:p w14:paraId="06B2CAE6"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Yes</w:t>
            </w:r>
          </w:p>
        </w:tc>
      </w:tr>
      <w:tr w:rsidR="00D67290" w:rsidRPr="00D67290" w14:paraId="0F851D32" w14:textId="77777777" w:rsidTr="00C15A8E">
        <w:trPr>
          <w:gridAfter w:val="1"/>
          <w:wAfter w:w="7" w:type="dxa"/>
          <w:cantSplit/>
        </w:trPr>
        <w:tc>
          <w:tcPr>
            <w:tcW w:w="7807" w:type="dxa"/>
          </w:tcPr>
          <w:p w14:paraId="744E8F7B"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csi-RS-DiscoverySignalsMeas</w:t>
            </w:r>
          </w:p>
          <w:p w14:paraId="04E3463E"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zh-CN"/>
              </w:rPr>
            </w:pPr>
            <w:r w:rsidRPr="00D67290">
              <w:rPr>
                <w:rFonts w:ascii="Arial" w:hAnsi="Arial"/>
                <w:iCs/>
                <w:noProof/>
                <w:sz w:val="18"/>
                <w:lang w:eastAsia="en-GB"/>
              </w:rPr>
              <w:t xml:space="preserve">Indicates whether the UE supports CSI-RS based discovery signals measurement. If this field is included, the UE shall also include </w:t>
            </w:r>
            <w:r w:rsidRPr="00D67290">
              <w:rPr>
                <w:rFonts w:ascii="Arial" w:hAnsi="Arial"/>
                <w:i/>
                <w:iCs/>
                <w:noProof/>
                <w:sz w:val="18"/>
                <w:lang w:eastAsia="en-GB"/>
              </w:rPr>
              <w:t>crs-DiscoverySignalsMeas</w:t>
            </w:r>
            <w:r w:rsidRPr="00D67290">
              <w:rPr>
                <w:rFonts w:ascii="Arial" w:hAnsi="Arial"/>
                <w:iCs/>
                <w:noProof/>
                <w:sz w:val="18"/>
                <w:lang w:eastAsia="en-GB"/>
              </w:rPr>
              <w:t>.</w:t>
            </w:r>
          </w:p>
        </w:tc>
        <w:tc>
          <w:tcPr>
            <w:tcW w:w="916" w:type="dxa"/>
            <w:gridSpan w:val="2"/>
          </w:tcPr>
          <w:p w14:paraId="1E0A6303"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CN"/>
              </w:rPr>
            </w:pPr>
            <w:r w:rsidRPr="00D67290">
              <w:rPr>
                <w:rFonts w:ascii="Arial" w:hAnsi="Arial"/>
                <w:bCs/>
                <w:noProof/>
                <w:sz w:val="18"/>
                <w:lang w:eastAsia="zh-CN"/>
              </w:rPr>
              <w:t>FFS</w:t>
            </w:r>
          </w:p>
        </w:tc>
      </w:tr>
      <w:tr w:rsidR="00D67290" w:rsidRPr="00D67290" w14:paraId="4C629FBC" w14:textId="77777777" w:rsidTr="00C15A8E">
        <w:trPr>
          <w:gridAfter w:val="1"/>
          <w:wAfter w:w="7" w:type="dxa"/>
          <w:cantSplit/>
        </w:trPr>
        <w:tc>
          <w:tcPr>
            <w:tcW w:w="7807" w:type="dxa"/>
          </w:tcPr>
          <w:p w14:paraId="00BDB600" w14:textId="77777777" w:rsidR="00D67290" w:rsidRPr="00D67290" w:rsidRDefault="00D67290" w:rsidP="00D67290">
            <w:pPr>
              <w:keepNext/>
              <w:keepLines/>
              <w:overflowPunct w:val="0"/>
              <w:autoSpaceDE w:val="0"/>
              <w:autoSpaceDN w:val="0"/>
              <w:adjustRightInd w:val="0"/>
              <w:spacing w:after="0"/>
              <w:textAlignment w:val="baseline"/>
              <w:rPr>
                <w:rFonts w:ascii="Arial" w:eastAsia="SimSun" w:hAnsi="Arial" w:cs="Arial"/>
                <w:b/>
                <w:bCs/>
                <w:i/>
                <w:noProof/>
                <w:sz w:val="18"/>
                <w:szCs w:val="18"/>
                <w:lang w:eastAsia="zh-CN"/>
              </w:rPr>
            </w:pPr>
            <w:r w:rsidRPr="00D67290">
              <w:rPr>
                <w:rFonts w:ascii="Arial" w:eastAsia="SimSun" w:hAnsi="Arial" w:cs="Arial"/>
                <w:b/>
                <w:bCs/>
                <w:i/>
                <w:noProof/>
                <w:sz w:val="18"/>
                <w:szCs w:val="18"/>
                <w:lang w:eastAsia="ja-JP"/>
              </w:rPr>
              <w:lastRenderedPageBreak/>
              <w:t>csi-SubframeSet</w:t>
            </w:r>
          </w:p>
          <w:p w14:paraId="08FBBF46"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eastAsia="SimSun" w:hAnsi="Arial"/>
                <w:sz w:val="18"/>
                <w:lang w:eastAsia="en-GB"/>
              </w:rPr>
              <w:t xml:space="preserve">Indicates whether the UE supports REL-12 DL CSI subframe set configuration, REL-12 DL CSI subframe set dependent CSI measurement/feedback, configuration of </w:t>
            </w:r>
            <w:r w:rsidRPr="00D67290">
              <w:rPr>
                <w:rFonts w:ascii="Arial" w:hAnsi="Arial"/>
                <w:sz w:val="18"/>
                <w:lang w:eastAsia="en-GB"/>
              </w:rPr>
              <w:t xml:space="preserve">up to 2 </w:t>
            </w:r>
            <w:r w:rsidRPr="00D67290">
              <w:rPr>
                <w:rFonts w:ascii="Arial" w:eastAsia="SimSun" w:hAnsi="Arial"/>
                <w:sz w:val="18"/>
                <w:lang w:eastAsia="en-GB"/>
              </w:rPr>
              <w:t>CSI-IM resource</w:t>
            </w:r>
            <w:r w:rsidRPr="00D67290">
              <w:rPr>
                <w:rFonts w:ascii="Arial" w:hAnsi="Arial"/>
                <w:sz w:val="18"/>
                <w:lang w:eastAsia="zh-CN"/>
              </w:rPr>
              <w:t>s</w:t>
            </w:r>
            <w:r w:rsidRPr="00D67290">
              <w:rPr>
                <w:rFonts w:ascii="Arial" w:eastAsia="SimSun" w:hAnsi="Arial"/>
                <w:sz w:val="18"/>
                <w:lang w:eastAsia="en-GB"/>
              </w:rPr>
              <w:t xml:space="preserve"> for a CSI process</w:t>
            </w:r>
            <w:r w:rsidRPr="00D67290">
              <w:rPr>
                <w:rFonts w:ascii="Arial" w:hAnsi="Arial"/>
                <w:sz w:val="18"/>
                <w:lang w:eastAsia="zh-CN"/>
              </w:rPr>
              <w:t xml:space="preserve"> with </w:t>
            </w:r>
            <w:r w:rsidRPr="00D67290">
              <w:rPr>
                <w:rFonts w:ascii="Arial" w:hAnsi="Arial"/>
                <w:sz w:val="18"/>
                <w:lang w:eastAsia="en-GB"/>
              </w:rPr>
              <w:t>no more than 4 CSI-IM resource</w:t>
            </w:r>
            <w:r w:rsidRPr="00D67290">
              <w:rPr>
                <w:rFonts w:ascii="Arial" w:hAnsi="Arial"/>
                <w:sz w:val="18"/>
                <w:lang w:eastAsia="zh-CN"/>
              </w:rPr>
              <w:t>s</w:t>
            </w:r>
            <w:r w:rsidRPr="00D67290">
              <w:rPr>
                <w:rFonts w:ascii="Arial" w:hAnsi="Arial"/>
                <w:sz w:val="18"/>
                <w:lang w:eastAsia="en-GB"/>
              </w:rPr>
              <w:t xml:space="preserve"> for all CSI processes of one frequency</w:t>
            </w:r>
            <w:r w:rsidRPr="00D67290">
              <w:rPr>
                <w:rFonts w:ascii="Arial" w:eastAsia="SimSun" w:hAnsi="Arial"/>
                <w:sz w:val="18"/>
                <w:lang w:eastAsia="en-GB"/>
              </w:rPr>
              <w:t xml:space="preserve"> if the UE supports tm10, configuration of two ZP-CSI-RS</w:t>
            </w:r>
            <w:r w:rsidRPr="00D67290">
              <w:rPr>
                <w:rFonts w:ascii="Arial" w:hAnsi="Arial"/>
                <w:sz w:val="18"/>
                <w:lang w:eastAsia="en-GB"/>
              </w:rPr>
              <w:t xml:space="preserve"> for tm1 to tm9</w:t>
            </w:r>
            <w:r w:rsidRPr="00D67290">
              <w:rPr>
                <w:rFonts w:ascii="Arial" w:eastAsia="SimSun" w:hAnsi="Arial"/>
                <w:sz w:val="18"/>
                <w:lang w:eastAsia="en-GB"/>
              </w:rPr>
              <w:t xml:space="preserve">, PDSCH RE mapping with two ZP-CSI-RS configurations, and EPDCCH RE mapping with two ZP-CSI-RS configurations if the UE supports EPDCCH. This field is only applicable for UEs supporting TDD. </w:t>
            </w:r>
          </w:p>
        </w:tc>
        <w:tc>
          <w:tcPr>
            <w:tcW w:w="916" w:type="dxa"/>
            <w:gridSpan w:val="2"/>
          </w:tcPr>
          <w:p w14:paraId="3CE5866C"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eastAsia="SimSun" w:hAnsi="Arial"/>
                <w:bCs/>
                <w:noProof/>
                <w:sz w:val="18"/>
                <w:lang w:eastAsia="zh-CN"/>
              </w:rPr>
              <w:t>Yes</w:t>
            </w:r>
          </w:p>
        </w:tc>
      </w:tr>
      <w:tr w:rsidR="00D67290" w:rsidRPr="00D67290" w14:paraId="161B129D"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7E96BDD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b/>
                <w:i/>
                <w:sz w:val="18"/>
                <w:lang w:eastAsia="zh-CN"/>
              </w:rPr>
              <w:t>dc-Support</w:t>
            </w:r>
          </w:p>
          <w:p w14:paraId="77FD08E9"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rPr>
            </w:pPr>
            <w:r w:rsidRPr="00D67290">
              <w:rPr>
                <w:rFonts w:ascii="Arial" w:hAnsi="Arial"/>
                <w:sz w:val="18"/>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D67290">
              <w:rPr>
                <w:rFonts w:ascii="Arial" w:hAnsi="Arial"/>
                <w:i/>
                <w:sz w:val="18"/>
                <w:lang w:eastAsia="en-GB"/>
              </w:rPr>
              <w:t>asynchronous</w:t>
            </w:r>
            <w:r w:rsidRPr="00D67290">
              <w:rPr>
                <w:rFonts w:ascii="Arial" w:hAnsi="Arial"/>
                <w:sz w:val="18"/>
                <w:lang w:eastAsia="en-GB"/>
              </w:rPr>
              <w:t xml:space="preserve"> indicates that the UE supports asynchronous DC and power control mode 2. Including this field for a TDD/FDD band combination indicates that the UE supports TDD/FDD DC for this band combination.</w:t>
            </w:r>
          </w:p>
        </w:tc>
        <w:tc>
          <w:tcPr>
            <w:tcW w:w="916" w:type="dxa"/>
            <w:gridSpan w:val="2"/>
            <w:tcBorders>
              <w:top w:val="single" w:sz="4" w:space="0" w:color="808080"/>
              <w:left w:val="single" w:sz="4" w:space="0" w:color="808080"/>
              <w:bottom w:val="single" w:sz="4" w:space="0" w:color="808080"/>
              <w:right w:val="single" w:sz="4" w:space="0" w:color="808080"/>
            </w:tcBorders>
          </w:tcPr>
          <w:p w14:paraId="414BDAF0"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w:t>
            </w:r>
          </w:p>
        </w:tc>
      </w:tr>
      <w:tr w:rsidR="00D67290" w:rsidRPr="00D67290" w14:paraId="79A89529"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27A5DA5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t>deviceType</w:t>
            </w:r>
            <w:proofErr w:type="spellEnd"/>
          </w:p>
          <w:p w14:paraId="20B521A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en-GB"/>
              </w:rPr>
              <w:t>UE may set the value to "</w:t>
            </w:r>
            <w:proofErr w:type="spellStart"/>
            <w:r w:rsidRPr="00D67290">
              <w:rPr>
                <w:rFonts w:ascii="Arial" w:hAnsi="Arial"/>
                <w:i/>
                <w:sz w:val="18"/>
                <w:lang w:eastAsia="zh-CN"/>
              </w:rPr>
              <w:t>noBenFromBatConsumpOpt</w:t>
            </w:r>
            <w:proofErr w:type="spellEnd"/>
            <w:r w:rsidRPr="00D67290">
              <w:rPr>
                <w:rFonts w:ascii="Arial" w:hAnsi="Arial"/>
                <w:sz w:val="18"/>
                <w:lang w:eastAsia="en-GB"/>
              </w:rPr>
              <w:t xml:space="preserve">" when it does not foresee to </w:t>
            </w:r>
            <w:r w:rsidRPr="00D67290">
              <w:rPr>
                <w:rFonts w:ascii="Arial" w:hAnsi="Arial"/>
                <w:noProof/>
                <w:sz w:val="18"/>
                <w:lang w:eastAsia="en-GB"/>
              </w:rPr>
              <w:t xml:space="preserve">particularly </w:t>
            </w:r>
            <w:r w:rsidRPr="00D67290">
              <w:rPr>
                <w:rFonts w:ascii="Arial" w:hAnsi="Arial"/>
                <w:sz w:val="18"/>
                <w:lang w:eastAsia="en-GB"/>
              </w:rPr>
              <w:t>benefit from NW-based battery consumption optimisation. Absence of this value means that the device does benefit from NW-based battery consumption optimisation.</w:t>
            </w:r>
          </w:p>
        </w:tc>
        <w:tc>
          <w:tcPr>
            <w:tcW w:w="916" w:type="dxa"/>
            <w:gridSpan w:val="2"/>
            <w:tcBorders>
              <w:top w:val="single" w:sz="4" w:space="0" w:color="808080"/>
              <w:left w:val="single" w:sz="4" w:space="0" w:color="808080"/>
              <w:bottom w:val="single" w:sz="4" w:space="0" w:color="808080"/>
              <w:right w:val="single" w:sz="4" w:space="0" w:color="808080"/>
            </w:tcBorders>
          </w:tcPr>
          <w:p w14:paraId="5FD7ECE9"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w:t>
            </w:r>
          </w:p>
        </w:tc>
      </w:tr>
      <w:tr w:rsidR="00D67290" w:rsidRPr="00D67290" w14:paraId="2E0C1DB5" w14:textId="77777777" w:rsidTr="00C15A8E">
        <w:trPr>
          <w:gridAfter w:val="1"/>
          <w:wAfter w:w="7" w:type="dxa"/>
          <w:cantSplit/>
        </w:trPr>
        <w:tc>
          <w:tcPr>
            <w:tcW w:w="7807" w:type="dxa"/>
          </w:tcPr>
          <w:p w14:paraId="536F4306"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t>discoverySignalsInDeactSCell</w:t>
            </w:r>
            <w:proofErr w:type="spellEnd"/>
          </w:p>
          <w:p w14:paraId="6E6B2434" w14:textId="77777777" w:rsidR="00D67290" w:rsidRPr="00D67290" w:rsidRDefault="00D67290" w:rsidP="00D67290">
            <w:pPr>
              <w:keepNext/>
              <w:keepLines/>
              <w:overflowPunct w:val="0"/>
              <w:autoSpaceDE w:val="0"/>
              <w:autoSpaceDN w:val="0"/>
              <w:adjustRightInd w:val="0"/>
              <w:spacing w:after="0"/>
              <w:textAlignment w:val="baseline"/>
              <w:rPr>
                <w:rFonts w:ascii="Arial" w:hAnsi="Arial" w:cs="Arial"/>
                <w:b/>
                <w:bCs/>
                <w:i/>
                <w:noProof/>
                <w:sz w:val="18"/>
                <w:szCs w:val="18"/>
                <w:lang w:eastAsia="zh-CN"/>
              </w:rPr>
            </w:pPr>
            <w:r w:rsidRPr="00D67290">
              <w:rPr>
                <w:rFonts w:ascii="Arial" w:hAnsi="Arial"/>
                <w:sz w:val="18"/>
                <w:lang w:eastAsia="ja-JP"/>
              </w:rPr>
              <w:t xml:space="preserve">Indicates whether the UE supports the behaviour on DL signals and physical channels when </w:t>
            </w:r>
            <w:proofErr w:type="spellStart"/>
            <w:r w:rsidRPr="00D67290">
              <w:rPr>
                <w:rFonts w:ascii="Arial" w:hAnsi="Arial"/>
                <w:sz w:val="18"/>
                <w:lang w:eastAsia="ja-JP"/>
              </w:rPr>
              <w:t>SCell</w:t>
            </w:r>
            <w:proofErr w:type="spellEnd"/>
            <w:r w:rsidRPr="00D67290">
              <w:rPr>
                <w:rFonts w:ascii="Arial" w:hAnsi="Arial"/>
                <w:sz w:val="18"/>
                <w:lang w:eastAsia="ja-JP"/>
              </w:rPr>
              <w:t xml:space="preserve"> is deactivated and discovery signals measurement is configured as specified in TS 36.211 [17</w:t>
            </w:r>
            <w:r w:rsidRPr="00D67290">
              <w:rPr>
                <w:rFonts w:ascii="Arial" w:hAnsi="Arial"/>
                <w:sz w:val="18"/>
                <w:lang w:eastAsia="zh-CN"/>
              </w:rPr>
              <w:t>, 6.11A</w:t>
            </w:r>
            <w:r w:rsidRPr="00D67290">
              <w:rPr>
                <w:rFonts w:ascii="Arial" w:hAnsi="Arial"/>
                <w:sz w:val="18"/>
                <w:lang w:eastAsia="ja-JP"/>
              </w:rPr>
              <w:t>]</w:t>
            </w:r>
            <w:r w:rsidRPr="00D67290">
              <w:rPr>
                <w:rFonts w:ascii="Arial" w:hAnsi="Arial"/>
                <w:sz w:val="18"/>
                <w:lang w:eastAsia="zh-CN"/>
              </w:rPr>
              <w:t xml:space="preserve">. </w:t>
            </w:r>
            <w:r w:rsidRPr="00D67290">
              <w:rPr>
                <w:rFonts w:ascii="Arial" w:hAnsi="Arial"/>
                <w:sz w:val="18"/>
                <w:lang w:eastAsia="ja-JP"/>
              </w:rPr>
              <w:t>Thi</w:t>
            </w:r>
            <w:r w:rsidRPr="00D67290">
              <w:rPr>
                <w:rFonts w:ascii="Arial" w:hAnsi="Arial"/>
                <w:iCs/>
                <w:noProof/>
                <w:sz w:val="18"/>
                <w:lang w:eastAsia="ja-JP"/>
              </w:rPr>
              <w:t xml:space="preserve">s field is included only if UE supports carrier aggregation and includes </w:t>
            </w:r>
            <w:r w:rsidRPr="00D67290">
              <w:rPr>
                <w:rFonts w:ascii="Arial" w:hAnsi="Arial"/>
                <w:i/>
                <w:iCs/>
                <w:noProof/>
                <w:sz w:val="18"/>
                <w:lang w:eastAsia="ja-JP"/>
              </w:rPr>
              <w:t>crs-DiscoverySignalsMeas</w:t>
            </w:r>
            <w:r w:rsidRPr="00D67290">
              <w:rPr>
                <w:rFonts w:ascii="Arial" w:hAnsi="Arial"/>
                <w:iCs/>
                <w:noProof/>
                <w:sz w:val="18"/>
                <w:lang w:eastAsia="ja-JP"/>
              </w:rPr>
              <w:t>.</w:t>
            </w:r>
          </w:p>
        </w:tc>
        <w:tc>
          <w:tcPr>
            <w:tcW w:w="916" w:type="dxa"/>
            <w:gridSpan w:val="2"/>
          </w:tcPr>
          <w:p w14:paraId="1F58D5BB"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CN"/>
              </w:rPr>
            </w:pPr>
            <w:r w:rsidRPr="00D67290">
              <w:rPr>
                <w:rFonts w:ascii="Arial" w:hAnsi="Arial"/>
                <w:bCs/>
                <w:noProof/>
                <w:sz w:val="18"/>
                <w:lang w:eastAsia="zh-CN"/>
              </w:rPr>
              <w:t>FFS</w:t>
            </w:r>
          </w:p>
        </w:tc>
      </w:tr>
      <w:tr w:rsidR="00D67290" w:rsidRPr="00D67290" w14:paraId="141B21A9" w14:textId="77777777" w:rsidTr="00C15A8E">
        <w:trPr>
          <w:gridAfter w:val="1"/>
          <w:wAfter w:w="7" w:type="dxa"/>
          <w:cantSplit/>
        </w:trPr>
        <w:tc>
          <w:tcPr>
            <w:tcW w:w="7807" w:type="dxa"/>
          </w:tcPr>
          <w:p w14:paraId="21DC7A2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proofErr w:type="spellStart"/>
            <w:r w:rsidRPr="00D67290">
              <w:rPr>
                <w:rFonts w:ascii="Arial" w:hAnsi="Arial"/>
                <w:b/>
                <w:i/>
                <w:sz w:val="18"/>
                <w:lang w:eastAsia="en-GB"/>
              </w:rPr>
              <w:t>discScheduledResourceAlloc</w:t>
            </w:r>
            <w:proofErr w:type="spellEnd"/>
          </w:p>
          <w:p w14:paraId="22460182"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en-GB"/>
              </w:rPr>
              <w:t>Indicates whether the UE supports transmission of discovery announcements based on network scheduled resource allocation.</w:t>
            </w:r>
          </w:p>
        </w:tc>
        <w:tc>
          <w:tcPr>
            <w:tcW w:w="916" w:type="dxa"/>
            <w:gridSpan w:val="2"/>
          </w:tcPr>
          <w:p w14:paraId="72B49092"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CN"/>
              </w:rPr>
            </w:pPr>
            <w:r w:rsidRPr="00D67290">
              <w:rPr>
                <w:rFonts w:ascii="Arial" w:hAnsi="Arial"/>
                <w:bCs/>
                <w:noProof/>
                <w:sz w:val="18"/>
                <w:lang w:eastAsia="en-GB"/>
              </w:rPr>
              <w:t>-</w:t>
            </w:r>
          </w:p>
        </w:tc>
      </w:tr>
      <w:tr w:rsidR="00D67290" w:rsidRPr="00D67290" w14:paraId="32BA8782" w14:textId="77777777" w:rsidTr="00C15A8E">
        <w:trPr>
          <w:gridAfter w:val="1"/>
          <w:wAfter w:w="7" w:type="dxa"/>
          <w:cantSplit/>
        </w:trPr>
        <w:tc>
          <w:tcPr>
            <w:tcW w:w="7807" w:type="dxa"/>
          </w:tcPr>
          <w:p w14:paraId="6FE7042B"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r w:rsidRPr="00D67290">
              <w:rPr>
                <w:rFonts w:ascii="Arial" w:hAnsi="Arial"/>
                <w:b/>
                <w:i/>
                <w:sz w:val="18"/>
                <w:lang w:eastAsia="en-GB"/>
              </w:rPr>
              <w:t>disc-UE-</w:t>
            </w:r>
            <w:proofErr w:type="spellStart"/>
            <w:r w:rsidRPr="00D67290">
              <w:rPr>
                <w:rFonts w:ascii="Arial" w:hAnsi="Arial"/>
                <w:b/>
                <w:i/>
                <w:sz w:val="18"/>
                <w:lang w:eastAsia="en-GB"/>
              </w:rPr>
              <w:t>SelectedResourceAlloc</w:t>
            </w:r>
            <w:proofErr w:type="spellEnd"/>
          </w:p>
          <w:p w14:paraId="0C97D32B"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en-GB"/>
              </w:rPr>
              <w:t>Indicates whether the UE supports transmission of discovery announcements based on UE autonomous resource selection.</w:t>
            </w:r>
          </w:p>
        </w:tc>
        <w:tc>
          <w:tcPr>
            <w:tcW w:w="916" w:type="dxa"/>
            <w:gridSpan w:val="2"/>
          </w:tcPr>
          <w:p w14:paraId="378CE1AD"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CN"/>
              </w:rPr>
            </w:pPr>
            <w:r w:rsidRPr="00D67290">
              <w:rPr>
                <w:rFonts w:ascii="Arial" w:hAnsi="Arial"/>
                <w:bCs/>
                <w:noProof/>
                <w:sz w:val="18"/>
                <w:lang w:eastAsia="en-GB"/>
              </w:rPr>
              <w:t>-</w:t>
            </w:r>
          </w:p>
        </w:tc>
      </w:tr>
      <w:tr w:rsidR="00D67290" w:rsidRPr="00D67290" w14:paraId="35A08934" w14:textId="77777777" w:rsidTr="00C15A8E">
        <w:trPr>
          <w:gridAfter w:val="1"/>
          <w:wAfter w:w="7" w:type="dxa"/>
          <w:cantSplit/>
        </w:trPr>
        <w:tc>
          <w:tcPr>
            <w:tcW w:w="7807" w:type="dxa"/>
          </w:tcPr>
          <w:p w14:paraId="38ED6204"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r w:rsidRPr="00D67290">
              <w:rPr>
                <w:rFonts w:ascii="Arial" w:hAnsi="Arial"/>
                <w:b/>
                <w:i/>
                <w:sz w:val="18"/>
                <w:lang w:eastAsia="en-GB"/>
              </w:rPr>
              <w:t>disc</w:t>
            </w:r>
            <w:r w:rsidRPr="00D67290">
              <w:rPr>
                <w:rFonts w:ascii="Arial" w:hAnsi="Arial"/>
                <w:sz w:val="18"/>
                <w:lang w:eastAsia="en-GB"/>
              </w:rPr>
              <w:t>-</w:t>
            </w:r>
            <w:r w:rsidRPr="00D67290">
              <w:rPr>
                <w:rFonts w:ascii="Arial" w:hAnsi="Arial"/>
                <w:b/>
                <w:i/>
                <w:sz w:val="18"/>
                <w:lang w:eastAsia="en-GB"/>
              </w:rPr>
              <w:t>SLSS</w:t>
            </w:r>
          </w:p>
          <w:p w14:paraId="05D5FA7D"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en-GB"/>
              </w:rPr>
              <w:t xml:space="preserve">Indicates whether the UE supports </w:t>
            </w:r>
            <w:proofErr w:type="spellStart"/>
            <w:r w:rsidRPr="00D67290">
              <w:rPr>
                <w:rFonts w:ascii="Arial" w:hAnsi="Arial"/>
                <w:sz w:val="18"/>
                <w:lang w:eastAsia="en-GB"/>
              </w:rPr>
              <w:t>Sidelink</w:t>
            </w:r>
            <w:proofErr w:type="spellEnd"/>
            <w:r w:rsidRPr="00D67290">
              <w:rPr>
                <w:rFonts w:ascii="Arial" w:hAnsi="Arial"/>
                <w:sz w:val="18"/>
                <w:lang w:eastAsia="en-GB"/>
              </w:rPr>
              <w:t xml:space="preserve"> Synchronization Signal (SLSS) transmission and reception for </w:t>
            </w:r>
            <w:proofErr w:type="spellStart"/>
            <w:r w:rsidRPr="00D67290">
              <w:rPr>
                <w:rFonts w:ascii="Arial" w:hAnsi="Arial"/>
                <w:sz w:val="18"/>
                <w:lang w:eastAsia="en-GB"/>
              </w:rPr>
              <w:t>sidelink</w:t>
            </w:r>
            <w:proofErr w:type="spellEnd"/>
            <w:r w:rsidRPr="00D67290">
              <w:rPr>
                <w:rFonts w:ascii="Arial" w:hAnsi="Arial"/>
                <w:sz w:val="18"/>
                <w:lang w:eastAsia="en-GB"/>
              </w:rPr>
              <w:t xml:space="preserve"> discovery.</w:t>
            </w:r>
          </w:p>
        </w:tc>
        <w:tc>
          <w:tcPr>
            <w:tcW w:w="916" w:type="dxa"/>
            <w:gridSpan w:val="2"/>
          </w:tcPr>
          <w:p w14:paraId="7CF74860"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CN"/>
              </w:rPr>
            </w:pPr>
            <w:r w:rsidRPr="00D67290">
              <w:rPr>
                <w:rFonts w:ascii="Arial" w:hAnsi="Arial"/>
                <w:bCs/>
                <w:noProof/>
                <w:sz w:val="18"/>
                <w:lang w:eastAsia="en-GB"/>
              </w:rPr>
              <w:t>-</w:t>
            </w:r>
          </w:p>
        </w:tc>
      </w:tr>
      <w:tr w:rsidR="00D67290" w:rsidRPr="00D67290" w14:paraId="2DBE7E35" w14:textId="77777777" w:rsidTr="00C15A8E">
        <w:trPr>
          <w:gridAfter w:val="1"/>
          <w:wAfter w:w="7" w:type="dxa"/>
          <w:cantSplit/>
        </w:trPr>
        <w:tc>
          <w:tcPr>
            <w:tcW w:w="7807" w:type="dxa"/>
          </w:tcPr>
          <w:p w14:paraId="6ABC735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proofErr w:type="spellStart"/>
            <w:r w:rsidRPr="00D67290">
              <w:rPr>
                <w:rFonts w:ascii="Arial" w:hAnsi="Arial"/>
                <w:b/>
                <w:i/>
                <w:sz w:val="18"/>
                <w:lang w:eastAsia="en-GB"/>
              </w:rPr>
              <w:t>discSupportedBands</w:t>
            </w:r>
            <w:proofErr w:type="spellEnd"/>
          </w:p>
          <w:p w14:paraId="5AA0EC0D"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en-GB"/>
              </w:rPr>
              <w:t xml:space="preserve">Indicates the bands on which the UE supports </w:t>
            </w:r>
            <w:proofErr w:type="spellStart"/>
            <w:r w:rsidRPr="00D67290">
              <w:rPr>
                <w:rFonts w:ascii="Arial" w:hAnsi="Arial"/>
                <w:sz w:val="18"/>
                <w:lang w:eastAsia="en-GB"/>
              </w:rPr>
              <w:t>sidelink</w:t>
            </w:r>
            <w:proofErr w:type="spellEnd"/>
            <w:r w:rsidRPr="00D67290">
              <w:rPr>
                <w:rFonts w:ascii="Arial" w:hAnsi="Arial"/>
                <w:sz w:val="18"/>
                <w:lang w:eastAsia="en-GB"/>
              </w:rPr>
              <w:t xml:space="preserve"> discovery. One entry corresponding to each supported E UTRA band, listed in the same order as in </w:t>
            </w:r>
            <w:proofErr w:type="spellStart"/>
            <w:r w:rsidRPr="00D67290">
              <w:rPr>
                <w:rFonts w:ascii="Arial" w:hAnsi="Arial"/>
                <w:i/>
                <w:sz w:val="18"/>
                <w:lang w:eastAsia="en-GB"/>
              </w:rPr>
              <w:t>supportedBandListEUTRA</w:t>
            </w:r>
            <w:proofErr w:type="spellEnd"/>
            <w:r w:rsidRPr="00D67290">
              <w:rPr>
                <w:rFonts w:ascii="Arial" w:hAnsi="Arial"/>
                <w:sz w:val="18"/>
                <w:lang w:eastAsia="en-GB"/>
              </w:rPr>
              <w:t>.</w:t>
            </w:r>
          </w:p>
        </w:tc>
        <w:tc>
          <w:tcPr>
            <w:tcW w:w="916" w:type="dxa"/>
            <w:gridSpan w:val="2"/>
          </w:tcPr>
          <w:p w14:paraId="6A8C91B3"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CN"/>
              </w:rPr>
            </w:pPr>
            <w:r w:rsidRPr="00D67290">
              <w:rPr>
                <w:rFonts w:ascii="Arial" w:hAnsi="Arial"/>
                <w:bCs/>
                <w:noProof/>
                <w:sz w:val="18"/>
                <w:lang w:eastAsia="en-GB"/>
              </w:rPr>
              <w:t>-</w:t>
            </w:r>
          </w:p>
        </w:tc>
      </w:tr>
      <w:tr w:rsidR="00D67290" w:rsidRPr="00D67290" w14:paraId="1861C4A6" w14:textId="77777777" w:rsidTr="00C15A8E">
        <w:trPr>
          <w:gridAfter w:val="1"/>
          <w:wAfter w:w="7" w:type="dxa"/>
          <w:cantSplit/>
        </w:trPr>
        <w:tc>
          <w:tcPr>
            <w:tcW w:w="7807" w:type="dxa"/>
          </w:tcPr>
          <w:p w14:paraId="7FFC8C98"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proofErr w:type="spellStart"/>
            <w:r w:rsidRPr="00D67290">
              <w:rPr>
                <w:rFonts w:ascii="Arial" w:hAnsi="Arial"/>
                <w:b/>
                <w:i/>
                <w:sz w:val="18"/>
                <w:lang w:eastAsia="en-GB"/>
              </w:rPr>
              <w:t>discSupportedProc</w:t>
            </w:r>
            <w:proofErr w:type="spellEnd"/>
          </w:p>
          <w:p w14:paraId="16AA9F27"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en-GB"/>
              </w:rPr>
              <w:t xml:space="preserve">Indicates the number of processes supported by the UE for </w:t>
            </w:r>
            <w:proofErr w:type="spellStart"/>
            <w:r w:rsidRPr="00D67290">
              <w:rPr>
                <w:rFonts w:ascii="Arial" w:hAnsi="Arial"/>
                <w:sz w:val="18"/>
                <w:lang w:eastAsia="en-GB"/>
              </w:rPr>
              <w:t>sidelink</w:t>
            </w:r>
            <w:proofErr w:type="spellEnd"/>
            <w:r w:rsidRPr="00D67290">
              <w:rPr>
                <w:rFonts w:ascii="Arial" w:hAnsi="Arial"/>
                <w:sz w:val="18"/>
                <w:lang w:eastAsia="en-GB"/>
              </w:rPr>
              <w:t xml:space="preserve"> discovery.</w:t>
            </w:r>
          </w:p>
        </w:tc>
        <w:tc>
          <w:tcPr>
            <w:tcW w:w="916" w:type="dxa"/>
            <w:gridSpan w:val="2"/>
          </w:tcPr>
          <w:p w14:paraId="2AA85F6E"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CN"/>
              </w:rPr>
            </w:pPr>
            <w:r w:rsidRPr="00D67290">
              <w:rPr>
                <w:rFonts w:ascii="Arial" w:hAnsi="Arial"/>
                <w:bCs/>
                <w:noProof/>
                <w:sz w:val="18"/>
                <w:lang w:eastAsia="en-GB"/>
              </w:rPr>
              <w:t>-</w:t>
            </w:r>
          </w:p>
        </w:tc>
      </w:tr>
      <w:tr w:rsidR="00D67290" w:rsidRPr="00D67290" w14:paraId="278E7ACE"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79C1C4EE" w14:textId="77777777" w:rsidR="00D67290" w:rsidRPr="00D67290" w:rsidRDefault="00D67290" w:rsidP="00D67290">
            <w:pPr>
              <w:keepNext/>
              <w:keepLines/>
              <w:overflowPunct w:val="0"/>
              <w:autoSpaceDE w:val="0"/>
              <w:autoSpaceDN w:val="0"/>
              <w:adjustRightInd w:val="0"/>
              <w:spacing w:after="0"/>
              <w:textAlignment w:val="baseline"/>
              <w:rPr>
                <w:rFonts w:ascii="Arial" w:eastAsia="SimSun" w:hAnsi="Arial"/>
                <w:b/>
                <w:i/>
                <w:sz w:val="18"/>
                <w:lang w:eastAsia="zh-CN"/>
              </w:rPr>
            </w:pPr>
            <w:r w:rsidRPr="00D67290">
              <w:rPr>
                <w:rFonts w:ascii="Arial" w:hAnsi="Arial"/>
                <w:b/>
                <w:i/>
                <w:sz w:val="18"/>
                <w:lang w:eastAsia="zh-CN"/>
              </w:rPr>
              <w:t>dl-256QAM</w:t>
            </w:r>
          </w:p>
          <w:p w14:paraId="19ACDA3F"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eastAsia="SimSun" w:hAnsi="Arial"/>
                <w:sz w:val="18"/>
                <w:lang w:eastAsia="en-GB"/>
              </w:rPr>
              <w:t>Indicates</w:t>
            </w:r>
            <w:r w:rsidRPr="00D67290">
              <w:rPr>
                <w:rFonts w:ascii="Arial" w:hAnsi="Arial"/>
                <w:sz w:val="18"/>
                <w:lang w:eastAsia="en-GB"/>
              </w:rPr>
              <w:t xml:space="preserve"> whether the UE supports 256QAM in DL</w:t>
            </w:r>
            <w:r w:rsidRPr="00D67290">
              <w:rPr>
                <w:rFonts w:ascii="Arial" w:eastAsia="SimSun" w:hAnsi="Arial"/>
                <w:sz w:val="18"/>
                <w:lang w:eastAsia="zh-CN"/>
              </w:rPr>
              <w:t xml:space="preserve"> on the </w:t>
            </w:r>
            <w:r w:rsidRPr="00D67290">
              <w:rPr>
                <w:rFonts w:ascii="Arial" w:hAnsi="Arial"/>
                <w:sz w:val="18"/>
                <w:lang w:eastAsia="en-GB"/>
              </w:rPr>
              <w:t>band.</w:t>
            </w:r>
          </w:p>
        </w:tc>
        <w:tc>
          <w:tcPr>
            <w:tcW w:w="916" w:type="dxa"/>
            <w:gridSpan w:val="2"/>
            <w:tcBorders>
              <w:top w:val="single" w:sz="4" w:space="0" w:color="808080"/>
              <w:left w:val="single" w:sz="4" w:space="0" w:color="808080"/>
              <w:bottom w:val="single" w:sz="4" w:space="0" w:color="808080"/>
              <w:right w:val="single" w:sz="4" w:space="0" w:color="808080"/>
            </w:tcBorders>
          </w:tcPr>
          <w:p w14:paraId="173D5910"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w:t>
            </w:r>
          </w:p>
        </w:tc>
      </w:tr>
      <w:tr w:rsidR="00D67290" w:rsidRPr="00D67290" w14:paraId="6B289DBB"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2009E8F6"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t>dtm</w:t>
            </w:r>
            <w:proofErr w:type="spellEnd"/>
          </w:p>
          <w:p w14:paraId="373ADAB8"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zh-CN"/>
              </w:rPr>
              <w:t>Indicates whether the UE supports DTM in GERAN.</w:t>
            </w:r>
          </w:p>
        </w:tc>
        <w:tc>
          <w:tcPr>
            <w:tcW w:w="916" w:type="dxa"/>
            <w:gridSpan w:val="2"/>
            <w:tcBorders>
              <w:top w:val="single" w:sz="4" w:space="0" w:color="808080"/>
              <w:left w:val="single" w:sz="4" w:space="0" w:color="808080"/>
              <w:bottom w:val="single" w:sz="4" w:space="0" w:color="808080"/>
              <w:right w:val="single" w:sz="4" w:space="0" w:color="808080"/>
            </w:tcBorders>
          </w:tcPr>
          <w:p w14:paraId="67E584E8"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w:t>
            </w:r>
          </w:p>
        </w:tc>
      </w:tr>
      <w:tr w:rsidR="00D67290" w:rsidRPr="00D67290" w14:paraId="1C46E318"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10380CE4"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r w:rsidRPr="00D67290">
              <w:rPr>
                <w:rFonts w:ascii="Arial" w:hAnsi="Arial"/>
                <w:b/>
                <w:i/>
                <w:sz w:val="18"/>
                <w:lang w:eastAsia="en-GB"/>
              </w:rPr>
              <w:t>e-CSFB-1XRTT</w:t>
            </w:r>
          </w:p>
          <w:p w14:paraId="51534757" w14:textId="77777777" w:rsidR="00D67290" w:rsidRPr="00D67290" w:rsidDel="00C220DB" w:rsidRDefault="00D67290" w:rsidP="00D67290">
            <w:pPr>
              <w:keepNext/>
              <w:keepLines/>
              <w:overflowPunct w:val="0"/>
              <w:autoSpaceDE w:val="0"/>
              <w:autoSpaceDN w:val="0"/>
              <w:adjustRightInd w:val="0"/>
              <w:spacing w:after="0"/>
              <w:textAlignment w:val="baseline"/>
              <w:rPr>
                <w:rFonts w:ascii="Arial" w:hAnsi="Arial"/>
                <w:noProof/>
                <w:sz w:val="18"/>
                <w:lang w:eastAsia="zh-CN"/>
              </w:rPr>
            </w:pPr>
            <w:r w:rsidRPr="00D67290">
              <w:rPr>
                <w:rFonts w:ascii="Arial" w:hAnsi="Arial"/>
                <w:sz w:val="18"/>
                <w:lang w:eastAsia="en-GB"/>
              </w:rPr>
              <w:t xml:space="preserve">Indicates whether the UE supports enhanced CS fallback to </w:t>
            </w:r>
            <w:r w:rsidRPr="00D67290">
              <w:rPr>
                <w:rFonts w:ascii="Arial" w:hAnsi="Arial"/>
                <w:bCs/>
                <w:noProof/>
                <w:sz w:val="18"/>
                <w:lang w:eastAsia="zh-CN"/>
              </w:rPr>
              <w:t>CDMA2000 1x</w:t>
            </w:r>
            <w:smartTag w:uri="urn:schemas-microsoft-com:office:smarttags" w:element="PersonName">
              <w:r w:rsidRPr="00D67290">
                <w:rPr>
                  <w:rFonts w:ascii="Arial" w:hAnsi="Arial"/>
                  <w:bCs/>
                  <w:noProof/>
                  <w:sz w:val="18"/>
                  <w:lang w:eastAsia="zh-CN"/>
                </w:rPr>
                <w:t>RT</w:t>
              </w:r>
            </w:smartTag>
            <w:r w:rsidRPr="00D67290">
              <w:rPr>
                <w:rFonts w:ascii="Arial" w:hAnsi="Arial"/>
                <w:bCs/>
                <w:noProof/>
                <w:sz w:val="18"/>
                <w:lang w:eastAsia="zh-CN"/>
              </w:rPr>
              <w:t xml:space="preserve">T </w:t>
            </w:r>
            <w:r w:rsidRPr="00D67290">
              <w:rPr>
                <w:rFonts w:ascii="Arial" w:hAnsi="Arial"/>
                <w:sz w:val="18"/>
                <w:lang w:eastAsia="en-GB"/>
              </w:rPr>
              <w:t>or not.</w:t>
            </w:r>
          </w:p>
        </w:tc>
        <w:tc>
          <w:tcPr>
            <w:tcW w:w="916" w:type="dxa"/>
            <w:gridSpan w:val="2"/>
            <w:tcBorders>
              <w:top w:val="single" w:sz="4" w:space="0" w:color="808080"/>
              <w:left w:val="single" w:sz="4" w:space="0" w:color="808080"/>
              <w:bottom w:val="single" w:sz="4" w:space="0" w:color="808080"/>
              <w:right w:val="single" w:sz="4" w:space="0" w:color="808080"/>
            </w:tcBorders>
          </w:tcPr>
          <w:p w14:paraId="02E4BD82"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en-GB"/>
              </w:rPr>
            </w:pPr>
            <w:r w:rsidRPr="00D67290">
              <w:rPr>
                <w:rFonts w:ascii="Arial" w:hAnsi="Arial"/>
                <w:sz w:val="18"/>
                <w:lang w:eastAsia="en-GB"/>
              </w:rPr>
              <w:t>Yes</w:t>
            </w:r>
          </w:p>
        </w:tc>
      </w:tr>
      <w:tr w:rsidR="00D67290" w:rsidRPr="00D67290" w14:paraId="1564B12D"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6682D268"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zh-CN"/>
              </w:rPr>
            </w:pPr>
            <w:r w:rsidRPr="00D67290">
              <w:rPr>
                <w:rFonts w:ascii="Arial" w:hAnsi="Arial"/>
                <w:b/>
                <w:i/>
                <w:sz w:val="18"/>
                <w:lang w:eastAsia="zh-CN"/>
              </w:rPr>
              <w:t>e-CSFB-ConcPS-Mob1XRTT</w:t>
            </w:r>
          </w:p>
          <w:p w14:paraId="43CEC396" w14:textId="77777777" w:rsidR="00D67290" w:rsidRPr="00D67290" w:rsidDel="00C220DB" w:rsidRDefault="00D67290" w:rsidP="00D67290">
            <w:pPr>
              <w:keepNext/>
              <w:keepLines/>
              <w:overflowPunct w:val="0"/>
              <w:autoSpaceDE w:val="0"/>
              <w:autoSpaceDN w:val="0"/>
              <w:adjustRightInd w:val="0"/>
              <w:spacing w:after="0"/>
              <w:textAlignment w:val="baseline"/>
              <w:rPr>
                <w:rFonts w:ascii="Arial" w:hAnsi="Arial"/>
                <w:bCs/>
                <w:noProof/>
                <w:sz w:val="18"/>
                <w:lang w:eastAsia="zh-CN"/>
              </w:rPr>
            </w:pPr>
            <w:r w:rsidRPr="00D67290">
              <w:rPr>
                <w:rFonts w:ascii="Arial" w:hAnsi="Arial"/>
                <w:bCs/>
                <w:noProof/>
                <w:sz w:val="18"/>
                <w:lang w:eastAsia="zh-CN"/>
              </w:rPr>
              <w:t>Indicates whether the UE supports concurrent enhanced CS fallback to CDMA2000 1x</w:t>
            </w:r>
            <w:smartTag w:uri="urn:schemas-microsoft-com:office:smarttags" w:element="PersonName">
              <w:r w:rsidRPr="00D67290">
                <w:rPr>
                  <w:rFonts w:ascii="Arial" w:hAnsi="Arial"/>
                  <w:bCs/>
                  <w:noProof/>
                  <w:sz w:val="18"/>
                  <w:lang w:eastAsia="zh-CN"/>
                </w:rPr>
                <w:t>RT</w:t>
              </w:r>
            </w:smartTag>
            <w:r w:rsidRPr="00D67290">
              <w:rPr>
                <w:rFonts w:ascii="Arial" w:hAnsi="Arial"/>
                <w:bCs/>
                <w:noProof/>
                <w:sz w:val="18"/>
                <w:lang w:eastAsia="zh-CN"/>
              </w:rPr>
              <w:t>T and PS handover/ redirection to CDMA2000 HRPD.</w:t>
            </w:r>
          </w:p>
        </w:tc>
        <w:tc>
          <w:tcPr>
            <w:tcW w:w="916" w:type="dxa"/>
            <w:gridSpan w:val="2"/>
            <w:tcBorders>
              <w:top w:val="single" w:sz="4" w:space="0" w:color="808080"/>
              <w:left w:val="single" w:sz="4" w:space="0" w:color="808080"/>
              <w:bottom w:val="single" w:sz="4" w:space="0" w:color="808080"/>
              <w:right w:val="single" w:sz="4" w:space="0" w:color="808080"/>
            </w:tcBorders>
          </w:tcPr>
          <w:p w14:paraId="6E32293B"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Y</w:t>
            </w:r>
            <w:r w:rsidRPr="00D67290">
              <w:rPr>
                <w:rFonts w:ascii="Arial" w:hAnsi="Arial"/>
                <w:sz w:val="18"/>
                <w:lang w:eastAsia="en-GB"/>
              </w:rPr>
              <w:t>es</w:t>
            </w:r>
          </w:p>
        </w:tc>
      </w:tr>
      <w:tr w:rsidR="00D67290" w:rsidRPr="00D67290" w14:paraId="5DCFCDB8"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52EDBED3"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r w:rsidRPr="00D67290">
              <w:rPr>
                <w:rFonts w:ascii="Arial" w:hAnsi="Arial"/>
                <w:b/>
                <w:i/>
                <w:sz w:val="18"/>
                <w:lang w:eastAsia="en-GB"/>
              </w:rPr>
              <w:t>e-CSFB-dual-1XRTT</w:t>
            </w:r>
          </w:p>
          <w:p w14:paraId="05BE7654"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r w:rsidRPr="00D67290">
              <w:rPr>
                <w:rFonts w:ascii="Arial" w:hAnsi="Arial"/>
                <w:sz w:val="18"/>
                <w:lang w:eastAsia="en-GB"/>
              </w:rPr>
              <w:t xml:space="preserve">Indicates whether the UE supports enhanced CS fallback to </w:t>
            </w:r>
            <w:r w:rsidRPr="00D67290">
              <w:rPr>
                <w:rFonts w:ascii="Arial" w:hAnsi="Arial"/>
                <w:bCs/>
                <w:noProof/>
                <w:sz w:val="18"/>
                <w:lang w:eastAsia="zh-CN"/>
              </w:rPr>
              <w:t>CDMA2000 1x</w:t>
            </w:r>
            <w:smartTag w:uri="urn:schemas-microsoft-com:office:smarttags" w:element="PersonName">
              <w:r w:rsidRPr="00D67290">
                <w:rPr>
                  <w:rFonts w:ascii="Arial" w:hAnsi="Arial"/>
                  <w:bCs/>
                  <w:noProof/>
                  <w:sz w:val="18"/>
                  <w:lang w:eastAsia="zh-CN"/>
                </w:rPr>
                <w:t>RT</w:t>
              </w:r>
            </w:smartTag>
            <w:r w:rsidRPr="00D67290">
              <w:rPr>
                <w:rFonts w:ascii="Arial" w:hAnsi="Arial"/>
                <w:bCs/>
                <w:noProof/>
                <w:sz w:val="18"/>
                <w:lang w:eastAsia="zh-CN"/>
              </w:rPr>
              <w:t xml:space="preserve">T </w:t>
            </w:r>
            <w:r w:rsidRPr="00D67290">
              <w:rPr>
                <w:rFonts w:ascii="Arial" w:hAnsi="Arial"/>
                <w:sz w:val="18"/>
                <w:lang w:eastAsia="en-GB"/>
              </w:rPr>
              <w:t xml:space="preserve">for dual Rx/Tx configuration. This bit can only be set to supported if </w:t>
            </w:r>
            <w:r w:rsidRPr="00D67290">
              <w:rPr>
                <w:rFonts w:ascii="Arial" w:hAnsi="Arial"/>
                <w:i/>
                <w:iCs/>
                <w:sz w:val="18"/>
                <w:lang w:eastAsia="en-GB"/>
              </w:rPr>
              <w:t>tx-Config1XRTT</w:t>
            </w:r>
            <w:r w:rsidRPr="00D67290">
              <w:rPr>
                <w:rFonts w:ascii="Arial" w:hAnsi="Arial"/>
                <w:sz w:val="18"/>
                <w:lang w:eastAsia="en-GB"/>
              </w:rPr>
              <w:t xml:space="preserve"> and </w:t>
            </w:r>
            <w:r w:rsidRPr="00D67290">
              <w:rPr>
                <w:rFonts w:ascii="Arial" w:hAnsi="Arial"/>
                <w:i/>
                <w:iCs/>
                <w:sz w:val="18"/>
                <w:lang w:eastAsia="en-GB"/>
              </w:rPr>
              <w:t>rx-Config1XRTT</w:t>
            </w:r>
            <w:r w:rsidRPr="00D67290">
              <w:rPr>
                <w:rFonts w:ascii="Arial" w:hAnsi="Arial"/>
                <w:sz w:val="18"/>
                <w:lang w:eastAsia="en-GB"/>
              </w:rPr>
              <w:t xml:space="preserve"> are both set to dual.</w:t>
            </w:r>
          </w:p>
        </w:tc>
        <w:tc>
          <w:tcPr>
            <w:tcW w:w="916" w:type="dxa"/>
            <w:gridSpan w:val="2"/>
            <w:tcBorders>
              <w:top w:val="single" w:sz="4" w:space="0" w:color="808080"/>
              <w:left w:val="single" w:sz="4" w:space="0" w:color="808080"/>
              <w:bottom w:val="single" w:sz="4" w:space="0" w:color="808080"/>
              <w:right w:val="single" w:sz="4" w:space="0" w:color="808080"/>
            </w:tcBorders>
          </w:tcPr>
          <w:p w14:paraId="76CE278A"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en-GB"/>
              </w:rPr>
            </w:pPr>
            <w:r w:rsidRPr="00D67290">
              <w:rPr>
                <w:rFonts w:ascii="Arial" w:hAnsi="Arial"/>
                <w:sz w:val="18"/>
                <w:lang w:eastAsia="en-GB"/>
              </w:rPr>
              <w:t>Yes</w:t>
            </w:r>
          </w:p>
        </w:tc>
      </w:tr>
      <w:tr w:rsidR="00D67290" w:rsidRPr="00D67290" w14:paraId="39D3F1B8"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0813FDF7"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zh-CN"/>
              </w:rPr>
            </w:pPr>
            <w:r w:rsidRPr="00D67290">
              <w:rPr>
                <w:rFonts w:ascii="Arial" w:hAnsi="Arial"/>
                <w:b/>
                <w:bCs/>
                <w:i/>
                <w:noProof/>
                <w:sz w:val="18"/>
                <w:lang w:eastAsia="zh-CN"/>
              </w:rPr>
              <w:t>e-HARQ-Pattern-FDD</w:t>
            </w:r>
          </w:p>
          <w:p w14:paraId="02029259"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r w:rsidRPr="00D67290">
              <w:rPr>
                <w:rFonts w:ascii="Arial" w:hAnsi="Arial"/>
                <w:noProof/>
                <w:sz w:val="18"/>
                <w:lang w:eastAsia="zh-CN"/>
              </w:rPr>
              <w:t>Indicates whether the UE supports enhanced HARQ pattern for TTI bundling operation for FDD.</w:t>
            </w:r>
          </w:p>
        </w:tc>
        <w:tc>
          <w:tcPr>
            <w:tcW w:w="916" w:type="dxa"/>
            <w:gridSpan w:val="2"/>
            <w:tcBorders>
              <w:top w:val="single" w:sz="4" w:space="0" w:color="808080"/>
              <w:left w:val="single" w:sz="4" w:space="0" w:color="808080"/>
              <w:bottom w:val="single" w:sz="4" w:space="0" w:color="808080"/>
              <w:right w:val="single" w:sz="4" w:space="0" w:color="808080"/>
            </w:tcBorders>
          </w:tcPr>
          <w:p w14:paraId="37B51ADA"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en-GB"/>
              </w:rPr>
            </w:pPr>
            <w:r w:rsidRPr="00D67290">
              <w:rPr>
                <w:rFonts w:ascii="Arial" w:hAnsi="Arial"/>
                <w:sz w:val="18"/>
                <w:lang w:eastAsia="zh-CN"/>
              </w:rPr>
              <w:t>Yes</w:t>
            </w:r>
          </w:p>
        </w:tc>
      </w:tr>
      <w:tr w:rsidR="00D67290" w:rsidRPr="00D67290" w14:paraId="7A4E0F18"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12ECE621" w14:textId="77777777" w:rsidR="00D67290" w:rsidRPr="00D67290" w:rsidRDefault="00D67290" w:rsidP="00D67290">
            <w:pPr>
              <w:keepNext/>
              <w:keepLines/>
              <w:overflowPunct w:val="0"/>
              <w:autoSpaceDE w:val="0"/>
              <w:autoSpaceDN w:val="0"/>
              <w:adjustRightInd w:val="0"/>
              <w:spacing w:after="0"/>
              <w:textAlignment w:val="baseline"/>
              <w:rPr>
                <w:rFonts w:ascii="Arial" w:hAnsi="Arial" w:cs="Arial"/>
                <w:b/>
                <w:i/>
                <w:sz w:val="18"/>
                <w:szCs w:val="18"/>
                <w:lang w:eastAsia="ja-JP"/>
              </w:rPr>
            </w:pPr>
            <w:r w:rsidRPr="00D67290">
              <w:rPr>
                <w:rFonts w:ascii="Arial" w:hAnsi="Arial" w:cs="Arial"/>
                <w:b/>
                <w:i/>
                <w:sz w:val="18"/>
                <w:szCs w:val="18"/>
                <w:lang w:eastAsia="ja-JP"/>
              </w:rPr>
              <w:t>Enhanced-4TxCodebook</w:t>
            </w:r>
          </w:p>
          <w:p w14:paraId="2545420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zh-CN"/>
              </w:rPr>
            </w:pPr>
            <w:r w:rsidRPr="00D67290">
              <w:rPr>
                <w:rFonts w:ascii="Arial" w:hAnsi="Arial"/>
                <w:sz w:val="18"/>
                <w:lang w:eastAsia="en-GB"/>
              </w:rPr>
              <w:t>Indicates whether the UE supports enhanced 4Tx codebook</w:t>
            </w:r>
            <w:r w:rsidRPr="00D67290">
              <w:rPr>
                <w:rFonts w:ascii="Arial" w:hAnsi="Arial"/>
                <w:i/>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6D01D4D0"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bCs/>
                <w:noProof/>
                <w:sz w:val="18"/>
                <w:lang w:eastAsia="en-GB"/>
              </w:rPr>
              <w:t>No</w:t>
            </w:r>
          </w:p>
        </w:tc>
      </w:tr>
      <w:tr w:rsidR="00D67290" w:rsidRPr="00D67290" w14:paraId="518516ED"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1FA5FC57"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noProof/>
                <w:sz w:val="18"/>
                <w:lang w:eastAsia="en-GB"/>
              </w:rPr>
            </w:pPr>
            <w:r w:rsidRPr="00D67290">
              <w:rPr>
                <w:rFonts w:ascii="Arial" w:hAnsi="Arial"/>
                <w:b/>
                <w:i/>
                <w:noProof/>
                <w:sz w:val="18"/>
                <w:lang w:eastAsia="en-GB"/>
              </w:rPr>
              <w:t>enhancedDualLayerTDD</w:t>
            </w:r>
          </w:p>
          <w:p w14:paraId="3DCE4962"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noProof/>
                <w:sz w:val="18"/>
                <w:lang w:eastAsia="en-GB"/>
              </w:rPr>
            </w:pPr>
            <w:r w:rsidRPr="00D67290">
              <w:rPr>
                <w:rFonts w:ascii="Arial" w:hAnsi="Arial"/>
                <w:sz w:val="18"/>
                <w:lang w:eastAsia="en-GB"/>
              </w:rPr>
              <w:t>Indicates whether the UE supports enhanced dual layer (PDSCH transmission mode 8) for TDD or not.</w:t>
            </w:r>
          </w:p>
        </w:tc>
        <w:tc>
          <w:tcPr>
            <w:tcW w:w="916" w:type="dxa"/>
            <w:gridSpan w:val="2"/>
            <w:tcBorders>
              <w:top w:val="single" w:sz="4" w:space="0" w:color="808080"/>
              <w:left w:val="single" w:sz="4" w:space="0" w:color="808080"/>
              <w:bottom w:val="single" w:sz="4" w:space="0" w:color="808080"/>
              <w:right w:val="single" w:sz="4" w:space="0" w:color="808080"/>
            </w:tcBorders>
          </w:tcPr>
          <w:p w14:paraId="2DE1FBC9"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noProof/>
                <w:sz w:val="18"/>
                <w:lang w:eastAsia="en-GB"/>
              </w:rPr>
            </w:pPr>
            <w:r w:rsidRPr="00D67290">
              <w:rPr>
                <w:rFonts w:ascii="Arial" w:hAnsi="Arial"/>
                <w:noProof/>
                <w:sz w:val="18"/>
                <w:lang w:eastAsia="en-GB"/>
              </w:rPr>
              <w:t>-</w:t>
            </w:r>
          </w:p>
        </w:tc>
      </w:tr>
      <w:tr w:rsidR="00D67290" w:rsidRPr="00D67290" w14:paraId="70981BC8"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79CD51D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noProof/>
                <w:sz w:val="18"/>
                <w:lang w:eastAsia="en-GB"/>
              </w:rPr>
            </w:pPr>
            <w:r w:rsidRPr="00D67290">
              <w:rPr>
                <w:rFonts w:ascii="Arial" w:hAnsi="Arial"/>
                <w:b/>
                <w:i/>
                <w:noProof/>
                <w:sz w:val="18"/>
                <w:lang w:eastAsia="en-GB"/>
              </w:rPr>
              <w:t>ePDCCH</w:t>
            </w:r>
          </w:p>
          <w:p w14:paraId="54C8C95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noProof/>
                <w:sz w:val="18"/>
                <w:lang w:eastAsia="en-GB"/>
              </w:rPr>
            </w:pPr>
            <w:r w:rsidRPr="00D67290">
              <w:rPr>
                <w:rFonts w:ascii="Arial" w:hAnsi="Arial"/>
                <w:sz w:val="18"/>
                <w:lang w:eastAsia="en-GB"/>
              </w:rPr>
              <w:t>Indicates whether the UE can receive DCI on UE specific search space on Enhanced PDCCH.</w:t>
            </w:r>
          </w:p>
        </w:tc>
        <w:tc>
          <w:tcPr>
            <w:tcW w:w="916" w:type="dxa"/>
            <w:gridSpan w:val="2"/>
            <w:tcBorders>
              <w:top w:val="single" w:sz="4" w:space="0" w:color="808080"/>
              <w:left w:val="single" w:sz="4" w:space="0" w:color="808080"/>
              <w:bottom w:val="single" w:sz="4" w:space="0" w:color="808080"/>
              <w:right w:val="single" w:sz="4" w:space="0" w:color="808080"/>
            </w:tcBorders>
          </w:tcPr>
          <w:p w14:paraId="35E01526"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noProof/>
                <w:sz w:val="18"/>
                <w:lang w:eastAsia="en-GB"/>
              </w:rPr>
            </w:pPr>
            <w:r w:rsidRPr="00D67290">
              <w:rPr>
                <w:rFonts w:ascii="Arial" w:hAnsi="Arial"/>
                <w:noProof/>
                <w:sz w:val="18"/>
                <w:lang w:eastAsia="en-GB"/>
              </w:rPr>
              <w:t>Yes</w:t>
            </w:r>
          </w:p>
        </w:tc>
      </w:tr>
      <w:tr w:rsidR="00D67290" w:rsidRPr="00D67290" w14:paraId="0DF66513"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166EC4B7"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noProof/>
                <w:sz w:val="18"/>
                <w:lang w:eastAsia="en-GB"/>
              </w:rPr>
            </w:pPr>
            <w:r w:rsidRPr="00D67290">
              <w:rPr>
                <w:rFonts w:ascii="Arial" w:hAnsi="Arial"/>
                <w:b/>
                <w:i/>
                <w:sz w:val="18"/>
                <w:lang w:eastAsia="zh-CN"/>
              </w:rPr>
              <w:t>e-</w:t>
            </w:r>
            <w:proofErr w:type="spellStart"/>
            <w:r w:rsidRPr="00D67290">
              <w:rPr>
                <w:rFonts w:ascii="Arial" w:hAnsi="Arial"/>
                <w:b/>
                <w:i/>
                <w:sz w:val="18"/>
                <w:lang w:eastAsia="zh-CN"/>
              </w:rPr>
              <w:t>RedirectionUTRA</w:t>
            </w:r>
            <w:proofErr w:type="spellEnd"/>
          </w:p>
        </w:tc>
        <w:tc>
          <w:tcPr>
            <w:tcW w:w="916" w:type="dxa"/>
            <w:gridSpan w:val="2"/>
            <w:tcBorders>
              <w:top w:val="single" w:sz="4" w:space="0" w:color="808080"/>
              <w:left w:val="single" w:sz="4" w:space="0" w:color="808080"/>
              <w:bottom w:val="single" w:sz="4" w:space="0" w:color="808080"/>
              <w:right w:val="single" w:sz="4" w:space="0" w:color="808080"/>
            </w:tcBorders>
          </w:tcPr>
          <w:p w14:paraId="327D5A1A"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noProof/>
                <w:sz w:val="18"/>
                <w:lang w:eastAsia="en-GB"/>
              </w:rPr>
            </w:pPr>
            <w:r w:rsidRPr="00D67290">
              <w:rPr>
                <w:rFonts w:ascii="Arial" w:hAnsi="Arial"/>
                <w:noProof/>
                <w:sz w:val="18"/>
                <w:lang w:eastAsia="en-GB"/>
              </w:rPr>
              <w:t>Y</w:t>
            </w:r>
            <w:r w:rsidRPr="00D67290">
              <w:rPr>
                <w:rFonts w:ascii="Arial" w:hAnsi="Arial"/>
                <w:sz w:val="18"/>
                <w:lang w:eastAsia="en-GB"/>
              </w:rPr>
              <w:t>es</w:t>
            </w:r>
          </w:p>
        </w:tc>
      </w:tr>
      <w:tr w:rsidR="00D67290" w:rsidRPr="00D67290" w14:paraId="1B52093A"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40904446"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b/>
                <w:i/>
                <w:sz w:val="18"/>
                <w:lang w:eastAsia="zh-CN"/>
              </w:rPr>
              <w:lastRenderedPageBreak/>
              <w:t>e-</w:t>
            </w:r>
            <w:proofErr w:type="spellStart"/>
            <w:r w:rsidRPr="00D67290">
              <w:rPr>
                <w:rFonts w:ascii="Arial" w:hAnsi="Arial"/>
                <w:b/>
                <w:i/>
                <w:sz w:val="18"/>
                <w:lang w:eastAsia="zh-CN"/>
              </w:rPr>
              <w:t>RedirectionUTRA</w:t>
            </w:r>
            <w:proofErr w:type="spellEnd"/>
            <w:r w:rsidRPr="00D67290">
              <w:rPr>
                <w:rFonts w:ascii="Arial" w:hAnsi="Arial"/>
                <w:b/>
                <w:i/>
                <w:sz w:val="18"/>
                <w:lang w:eastAsia="zh-CN"/>
              </w:rPr>
              <w:t>-TDD</w:t>
            </w:r>
          </w:p>
          <w:p w14:paraId="7997F802"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noProof/>
                <w:sz w:val="18"/>
                <w:lang w:eastAsia="en-GB"/>
              </w:rPr>
            </w:pPr>
            <w:r w:rsidRPr="00D67290">
              <w:rPr>
                <w:rFonts w:ascii="Arial" w:hAnsi="Arial"/>
                <w:sz w:val="18"/>
                <w:lang w:eastAsia="zh-CN"/>
              </w:rPr>
              <w:t xml:space="preserve">Indicates whether the UE supports enhanced redirection to UTRA TDD to multiple carrier frequencies both with and without using related SIB </w:t>
            </w:r>
            <w:r w:rsidRPr="00D67290">
              <w:rPr>
                <w:rFonts w:ascii="Arial" w:hAnsi="Arial"/>
                <w:sz w:val="18"/>
                <w:lang w:eastAsia="en-GB"/>
              </w:rPr>
              <w:t xml:space="preserve">provided by </w:t>
            </w:r>
            <w:proofErr w:type="spellStart"/>
            <w:r w:rsidRPr="00D67290">
              <w:rPr>
                <w:rFonts w:ascii="Arial" w:hAnsi="Arial"/>
                <w:i/>
                <w:iCs/>
                <w:sz w:val="18"/>
                <w:lang w:eastAsia="en-GB"/>
              </w:rPr>
              <w:t>RRCConnectionRelease</w:t>
            </w:r>
            <w:proofErr w:type="spellEnd"/>
            <w:r w:rsidRPr="00D67290">
              <w:rPr>
                <w:rFonts w:ascii="Arial" w:hAnsi="Arial"/>
                <w:iCs/>
                <w:sz w:val="18"/>
                <w:lang w:eastAsia="zh-CN"/>
              </w:rPr>
              <w:t xml:space="preserve"> or not.</w:t>
            </w:r>
          </w:p>
        </w:tc>
        <w:tc>
          <w:tcPr>
            <w:tcW w:w="916" w:type="dxa"/>
            <w:gridSpan w:val="2"/>
            <w:tcBorders>
              <w:top w:val="single" w:sz="4" w:space="0" w:color="808080"/>
              <w:left w:val="single" w:sz="4" w:space="0" w:color="808080"/>
              <w:bottom w:val="single" w:sz="4" w:space="0" w:color="808080"/>
              <w:right w:val="single" w:sz="4" w:space="0" w:color="808080"/>
            </w:tcBorders>
          </w:tcPr>
          <w:p w14:paraId="561268F9"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Y</w:t>
            </w:r>
            <w:r w:rsidRPr="00D67290">
              <w:rPr>
                <w:rFonts w:ascii="Arial" w:hAnsi="Arial"/>
                <w:sz w:val="18"/>
                <w:lang w:eastAsia="en-GB"/>
              </w:rPr>
              <w:t>es</w:t>
            </w:r>
          </w:p>
        </w:tc>
      </w:tr>
      <w:tr w:rsidR="00D67290" w:rsidRPr="00D67290" w14:paraId="627921A8"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3538B7B5" w14:textId="77777777" w:rsidR="00D67290" w:rsidRPr="00D67290" w:rsidRDefault="00D67290" w:rsidP="00D67290">
            <w:pPr>
              <w:keepNext/>
              <w:keepLines/>
              <w:overflowPunct w:val="0"/>
              <w:autoSpaceDE w:val="0"/>
              <w:autoSpaceDN w:val="0"/>
              <w:adjustRightInd w:val="0"/>
              <w:spacing w:after="0"/>
              <w:textAlignment w:val="baseline"/>
              <w:rPr>
                <w:rFonts w:ascii="Arial" w:hAnsi="Arial" w:cs="Arial"/>
                <w:b/>
                <w:i/>
                <w:sz w:val="18"/>
                <w:szCs w:val="18"/>
                <w:lang w:eastAsia="zh-CN"/>
              </w:rPr>
            </w:pPr>
            <w:proofErr w:type="spellStart"/>
            <w:r w:rsidRPr="00D67290">
              <w:rPr>
                <w:rFonts w:ascii="Arial" w:hAnsi="Arial" w:cs="Arial"/>
                <w:b/>
                <w:i/>
                <w:sz w:val="18"/>
                <w:szCs w:val="18"/>
                <w:lang w:eastAsia="zh-CN"/>
              </w:rPr>
              <w:t>extendedMaxMeasId</w:t>
            </w:r>
            <w:proofErr w:type="spellEnd"/>
          </w:p>
          <w:p w14:paraId="5BEC7916"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en-GB"/>
              </w:rPr>
              <w:t xml:space="preserve">Indicates whether the UE supports extended number of measurement </w:t>
            </w:r>
            <w:proofErr w:type="spellStart"/>
            <w:r w:rsidRPr="00D67290">
              <w:rPr>
                <w:rFonts w:ascii="Arial" w:hAnsi="Arial"/>
                <w:sz w:val="18"/>
                <w:lang w:eastAsia="en-GB"/>
              </w:rPr>
              <w:t>identies</w:t>
            </w:r>
            <w:proofErr w:type="spellEnd"/>
            <w:r w:rsidRPr="00D67290">
              <w:rPr>
                <w:rFonts w:ascii="Arial" w:hAnsi="Arial"/>
                <w:sz w:val="18"/>
                <w:lang w:eastAsia="en-GB"/>
              </w:rPr>
              <w:t xml:space="preserve"> as defined by </w:t>
            </w:r>
            <w:r w:rsidRPr="00D67290">
              <w:rPr>
                <w:rFonts w:ascii="Arial" w:hAnsi="Arial"/>
                <w:i/>
                <w:sz w:val="18"/>
                <w:lang w:eastAsia="en-GB"/>
              </w:rPr>
              <w:t>maxMeasId-r12</w:t>
            </w:r>
            <w:r w:rsidRPr="00D67290">
              <w:rPr>
                <w:rFonts w:ascii="Arial" w:hAnsi="Arial"/>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19EE3522"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bCs/>
                <w:noProof/>
                <w:sz w:val="18"/>
                <w:lang w:eastAsia="en-GB"/>
              </w:rPr>
              <w:t>No</w:t>
            </w:r>
          </w:p>
        </w:tc>
      </w:tr>
      <w:tr w:rsidR="00D67290" w:rsidRPr="00D67290" w14:paraId="507AF482"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5C0D0EB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b/>
                <w:i/>
                <w:sz w:val="18"/>
                <w:lang w:eastAsia="zh-CN"/>
              </w:rPr>
              <w:t>extended-RLC-LI-Field</w:t>
            </w:r>
          </w:p>
          <w:p w14:paraId="7BFB20EE"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en-GB"/>
              </w:rPr>
              <w:t>Indicates whether the UE supports 15 bit RLC length indicato</w:t>
            </w:r>
            <w:r w:rsidRPr="00D67290">
              <w:rPr>
                <w:rFonts w:ascii="Arial" w:hAnsi="Arial"/>
                <w:sz w:val="18"/>
                <w:lang w:eastAsia="zh-CN"/>
              </w:rPr>
              <w:t>r.</w:t>
            </w:r>
          </w:p>
        </w:tc>
        <w:tc>
          <w:tcPr>
            <w:tcW w:w="916" w:type="dxa"/>
            <w:gridSpan w:val="2"/>
            <w:tcBorders>
              <w:top w:val="single" w:sz="4" w:space="0" w:color="808080"/>
              <w:left w:val="single" w:sz="4" w:space="0" w:color="808080"/>
              <w:bottom w:val="single" w:sz="4" w:space="0" w:color="808080"/>
              <w:right w:val="single" w:sz="4" w:space="0" w:color="808080"/>
            </w:tcBorders>
          </w:tcPr>
          <w:p w14:paraId="6C2B341C"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bCs/>
                <w:noProof/>
                <w:sz w:val="18"/>
                <w:lang w:eastAsia="en-GB"/>
              </w:rPr>
              <w:t>-</w:t>
            </w:r>
          </w:p>
        </w:tc>
      </w:tr>
      <w:tr w:rsidR="00D67290" w:rsidRPr="00D67290" w14:paraId="2622407E"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1802ED14"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kern w:val="2"/>
                <w:sz w:val="18"/>
                <w:lang w:eastAsia="zh-CN"/>
              </w:rPr>
            </w:pPr>
            <w:proofErr w:type="spellStart"/>
            <w:r w:rsidRPr="00D67290">
              <w:rPr>
                <w:rFonts w:ascii="Arial" w:hAnsi="Arial"/>
                <w:b/>
                <w:i/>
                <w:kern w:val="2"/>
                <w:sz w:val="18"/>
                <w:lang w:eastAsia="zh-CN"/>
              </w:rPr>
              <w:t>extendedRSRQ-LowerRange</w:t>
            </w:r>
            <w:proofErr w:type="spellEnd"/>
          </w:p>
          <w:p w14:paraId="434DE78A"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en-GB"/>
              </w:rPr>
              <w:t>Indicates whether the UE supports the extended RSRQ lower value range from -34dB to -19.5dB in measurement configuration and reporting as specified in TS 36.133 [16].</w:t>
            </w:r>
          </w:p>
        </w:tc>
        <w:tc>
          <w:tcPr>
            <w:tcW w:w="916" w:type="dxa"/>
            <w:gridSpan w:val="2"/>
            <w:tcBorders>
              <w:top w:val="single" w:sz="4" w:space="0" w:color="808080"/>
              <w:left w:val="single" w:sz="4" w:space="0" w:color="808080"/>
              <w:bottom w:val="single" w:sz="4" w:space="0" w:color="808080"/>
              <w:right w:val="single" w:sz="4" w:space="0" w:color="808080"/>
            </w:tcBorders>
          </w:tcPr>
          <w:p w14:paraId="1EB879B8"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kern w:val="2"/>
                <w:sz w:val="18"/>
                <w:lang w:eastAsia="zh-CN"/>
              </w:rPr>
              <w:t>No</w:t>
            </w:r>
          </w:p>
        </w:tc>
      </w:tr>
      <w:tr w:rsidR="00D67290" w:rsidRPr="00D67290" w14:paraId="14BEC71B"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0B10E18A"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featureGroupIndicators, featureGroupIndRel9Add, featureGroupIndRel10</w:t>
            </w:r>
          </w:p>
          <w:p w14:paraId="21A934B7" w14:textId="77777777" w:rsidR="00D67290" w:rsidRPr="00D67290" w:rsidDel="00C220DB" w:rsidRDefault="00D67290" w:rsidP="00D67290">
            <w:pPr>
              <w:keepNext/>
              <w:keepLines/>
              <w:overflowPunct w:val="0"/>
              <w:autoSpaceDE w:val="0"/>
              <w:autoSpaceDN w:val="0"/>
              <w:adjustRightInd w:val="0"/>
              <w:spacing w:after="0"/>
              <w:textAlignment w:val="baseline"/>
              <w:rPr>
                <w:rFonts w:ascii="Arial" w:hAnsi="Arial"/>
                <w:bCs/>
                <w:noProof/>
                <w:sz w:val="18"/>
                <w:lang w:eastAsia="en-GB"/>
              </w:rPr>
            </w:pPr>
            <w:r w:rsidRPr="00D67290">
              <w:rPr>
                <w:rFonts w:ascii="Arial" w:hAnsi="Arial"/>
                <w:bCs/>
                <w:noProof/>
                <w:sz w:val="18"/>
                <w:lang w:eastAsia="en-GB"/>
              </w:rPr>
              <w:t xml:space="preserve">The definitions of the bits in the bit string are described in Annex B.1 (for </w:t>
            </w:r>
            <w:r w:rsidRPr="00D67290">
              <w:rPr>
                <w:rFonts w:ascii="Arial" w:hAnsi="Arial"/>
                <w:bCs/>
                <w:i/>
                <w:noProof/>
                <w:sz w:val="18"/>
                <w:lang w:eastAsia="en-GB"/>
              </w:rPr>
              <w:t>featureGroupIndicators</w:t>
            </w:r>
            <w:r w:rsidRPr="00D67290">
              <w:rPr>
                <w:rFonts w:ascii="Arial" w:hAnsi="Arial"/>
                <w:bCs/>
                <w:noProof/>
                <w:sz w:val="18"/>
                <w:lang w:eastAsia="en-GB"/>
              </w:rPr>
              <w:t xml:space="preserve"> and </w:t>
            </w:r>
            <w:r w:rsidRPr="00D67290">
              <w:rPr>
                <w:rFonts w:ascii="Arial" w:hAnsi="Arial"/>
                <w:bCs/>
                <w:i/>
                <w:noProof/>
                <w:sz w:val="18"/>
                <w:lang w:eastAsia="en-GB"/>
              </w:rPr>
              <w:t>featureGroupIndRel9Add</w:t>
            </w:r>
            <w:r w:rsidRPr="00D67290">
              <w:rPr>
                <w:rFonts w:ascii="Arial" w:hAnsi="Arial"/>
                <w:bCs/>
                <w:noProof/>
                <w:sz w:val="18"/>
                <w:lang w:eastAsia="en-GB"/>
              </w:rPr>
              <w:t xml:space="preserve">) and in Annex C.1.(for </w:t>
            </w:r>
            <w:r w:rsidRPr="00D67290">
              <w:rPr>
                <w:rFonts w:ascii="Arial" w:hAnsi="Arial"/>
                <w:bCs/>
                <w:i/>
                <w:noProof/>
                <w:sz w:val="18"/>
                <w:lang w:eastAsia="en-GB"/>
              </w:rPr>
              <w:t>featureGroupIndRel10</w:t>
            </w:r>
            <w:r w:rsidRPr="00D67290">
              <w:rPr>
                <w:rFonts w:ascii="Arial" w:hAnsi="Arial"/>
                <w:bCs/>
                <w:noProof/>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73581231"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Y</w:t>
            </w:r>
            <w:r w:rsidRPr="00D67290">
              <w:rPr>
                <w:rFonts w:ascii="Arial" w:hAnsi="Arial"/>
                <w:sz w:val="18"/>
                <w:lang w:eastAsia="en-GB"/>
              </w:rPr>
              <w:t>es</w:t>
            </w:r>
          </w:p>
        </w:tc>
      </w:tr>
      <w:tr w:rsidR="00D67290" w:rsidRPr="00D67290" w14:paraId="6A30F2C9"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75E92076"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fourLayerTM3</w:t>
            </w:r>
            <w:r w:rsidRPr="00D67290">
              <w:rPr>
                <w:rFonts w:ascii="Arial" w:hAnsi="Arial"/>
                <w:b/>
                <w:bCs/>
                <w:i/>
                <w:noProof/>
                <w:sz w:val="18"/>
                <w:lang w:eastAsia="zh-CN"/>
              </w:rPr>
              <w:t>-</w:t>
            </w:r>
            <w:r w:rsidRPr="00D67290">
              <w:rPr>
                <w:rFonts w:ascii="Arial" w:hAnsi="Arial"/>
                <w:b/>
                <w:bCs/>
                <w:i/>
                <w:noProof/>
                <w:sz w:val="18"/>
                <w:lang w:eastAsia="en-GB"/>
              </w:rPr>
              <w:t>TM4</w:t>
            </w:r>
          </w:p>
          <w:p w14:paraId="0B8F3DEA"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Cs/>
                <w:noProof/>
                <w:sz w:val="18"/>
                <w:lang w:eastAsia="en-GB"/>
              </w:rPr>
              <w:t>Indicates whether the UE supports 4-layer spatial multiplexing for TM3 and TM4.</w:t>
            </w:r>
          </w:p>
        </w:tc>
        <w:tc>
          <w:tcPr>
            <w:tcW w:w="916" w:type="dxa"/>
            <w:gridSpan w:val="2"/>
            <w:tcBorders>
              <w:top w:val="single" w:sz="4" w:space="0" w:color="808080"/>
              <w:left w:val="single" w:sz="4" w:space="0" w:color="808080"/>
              <w:bottom w:val="single" w:sz="4" w:space="0" w:color="808080"/>
              <w:right w:val="single" w:sz="4" w:space="0" w:color="808080"/>
            </w:tcBorders>
          </w:tcPr>
          <w:p w14:paraId="1146F4FB"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20A70386"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72DEEC4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fourLayerTM3</w:t>
            </w:r>
            <w:r w:rsidRPr="00D67290">
              <w:rPr>
                <w:rFonts w:ascii="Arial" w:hAnsi="Arial"/>
                <w:b/>
                <w:bCs/>
                <w:i/>
                <w:noProof/>
                <w:sz w:val="18"/>
                <w:lang w:eastAsia="zh-CN"/>
              </w:rPr>
              <w:t>-</w:t>
            </w:r>
            <w:r w:rsidRPr="00D67290">
              <w:rPr>
                <w:rFonts w:ascii="Arial" w:hAnsi="Arial"/>
                <w:b/>
                <w:bCs/>
                <w:i/>
                <w:noProof/>
                <w:sz w:val="18"/>
                <w:lang w:eastAsia="en-GB"/>
              </w:rPr>
              <w:t>TM4-perCC</w:t>
            </w:r>
          </w:p>
          <w:p w14:paraId="6D1C134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Cs/>
                <w:noProof/>
                <w:sz w:val="18"/>
                <w:lang w:eastAsia="en-GB"/>
              </w:rPr>
              <w:t>Indicates whether the UE supports 4-layer spatial multiplexing for TM3 and TM4 for the component carrier.</w:t>
            </w:r>
          </w:p>
        </w:tc>
        <w:tc>
          <w:tcPr>
            <w:tcW w:w="916" w:type="dxa"/>
            <w:gridSpan w:val="2"/>
            <w:tcBorders>
              <w:top w:val="single" w:sz="4" w:space="0" w:color="808080"/>
              <w:left w:val="single" w:sz="4" w:space="0" w:color="808080"/>
              <w:bottom w:val="single" w:sz="4" w:space="0" w:color="808080"/>
              <w:right w:val="single" w:sz="4" w:space="0" w:color="808080"/>
            </w:tcBorders>
          </w:tcPr>
          <w:p w14:paraId="691D35D4"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3092A123"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423EE8A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freqBandPriorityAdjustment</w:t>
            </w:r>
          </w:p>
          <w:p w14:paraId="0270E2C8" w14:textId="77777777" w:rsidR="00D67290" w:rsidRPr="00D67290" w:rsidRDefault="00D67290" w:rsidP="00D67290">
            <w:pPr>
              <w:keepNext/>
              <w:keepLines/>
              <w:overflowPunct w:val="0"/>
              <w:autoSpaceDE w:val="0"/>
              <w:autoSpaceDN w:val="0"/>
              <w:adjustRightInd w:val="0"/>
              <w:spacing w:after="0"/>
              <w:textAlignment w:val="baseline"/>
              <w:rPr>
                <w:rFonts w:ascii="Arial" w:hAnsi="Arial"/>
                <w:bCs/>
                <w:noProof/>
                <w:sz w:val="18"/>
                <w:lang w:eastAsia="en-GB"/>
              </w:rPr>
            </w:pPr>
            <w:r w:rsidRPr="00D67290">
              <w:rPr>
                <w:rFonts w:ascii="Arial" w:hAnsi="Arial"/>
                <w:bCs/>
                <w:noProof/>
                <w:sz w:val="18"/>
                <w:lang w:eastAsia="en-GB"/>
              </w:rPr>
              <w:t xml:space="preserve">Indicates whether the UE supports the prioritization of frequency bands in </w:t>
            </w:r>
            <w:r w:rsidRPr="00D67290">
              <w:rPr>
                <w:rFonts w:ascii="Arial" w:hAnsi="Arial"/>
                <w:bCs/>
                <w:i/>
                <w:noProof/>
                <w:sz w:val="18"/>
                <w:lang w:eastAsia="en-GB"/>
              </w:rPr>
              <w:t xml:space="preserve">multiBandInfoList </w:t>
            </w:r>
            <w:r w:rsidRPr="00D67290">
              <w:rPr>
                <w:rFonts w:ascii="Arial" w:hAnsi="Arial"/>
                <w:bCs/>
                <w:noProof/>
                <w:sz w:val="18"/>
                <w:lang w:eastAsia="en-GB"/>
              </w:rPr>
              <w:t xml:space="preserve">over the band in </w:t>
            </w:r>
            <w:r w:rsidRPr="00D67290">
              <w:rPr>
                <w:rFonts w:ascii="Arial" w:hAnsi="Arial"/>
                <w:bCs/>
                <w:i/>
                <w:noProof/>
                <w:sz w:val="18"/>
                <w:lang w:eastAsia="en-GB"/>
              </w:rPr>
              <w:t xml:space="preserve">freqBandIndicator </w:t>
            </w:r>
            <w:r w:rsidRPr="00D67290">
              <w:rPr>
                <w:rFonts w:ascii="Arial" w:hAnsi="Arial"/>
                <w:bCs/>
                <w:noProof/>
                <w:sz w:val="18"/>
                <w:lang w:eastAsia="en-GB"/>
              </w:rPr>
              <w:t xml:space="preserve">as defined by </w:t>
            </w:r>
            <w:r w:rsidRPr="00D67290">
              <w:rPr>
                <w:rFonts w:ascii="Arial" w:hAnsi="Arial"/>
                <w:bCs/>
                <w:i/>
                <w:noProof/>
                <w:sz w:val="18"/>
                <w:lang w:eastAsia="en-GB"/>
              </w:rPr>
              <w:t>freqBandIndicatorPriority-r12</w:t>
            </w:r>
            <w:r w:rsidRPr="00D67290">
              <w:rPr>
                <w:rFonts w:ascii="Arial" w:hAnsi="Arial"/>
                <w:bCs/>
                <w:noProof/>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3FB8D365"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CN"/>
              </w:rPr>
            </w:pPr>
            <w:r w:rsidRPr="00D67290">
              <w:rPr>
                <w:rFonts w:ascii="Arial" w:hAnsi="Arial"/>
                <w:bCs/>
                <w:noProof/>
                <w:sz w:val="18"/>
                <w:lang w:eastAsia="zh-CN"/>
              </w:rPr>
              <w:t>-</w:t>
            </w:r>
          </w:p>
        </w:tc>
      </w:tr>
      <w:tr w:rsidR="00D67290" w:rsidRPr="00D67290" w14:paraId="5D40CB2B"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043C8539"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proofErr w:type="spellStart"/>
            <w:r w:rsidRPr="00D67290">
              <w:rPr>
                <w:rFonts w:ascii="Arial" w:hAnsi="Arial"/>
                <w:b/>
                <w:i/>
                <w:sz w:val="18"/>
                <w:lang w:eastAsia="en-GB"/>
              </w:rPr>
              <w:t>freqBandRetrieval</w:t>
            </w:r>
            <w:proofErr w:type="spellEnd"/>
          </w:p>
          <w:p w14:paraId="20CF9674"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 xml:space="preserve">Indicates whether the UE supports reception of </w:t>
            </w:r>
            <w:proofErr w:type="spellStart"/>
            <w:r w:rsidRPr="00D67290">
              <w:rPr>
                <w:rFonts w:ascii="Arial" w:hAnsi="Arial"/>
                <w:i/>
                <w:sz w:val="18"/>
                <w:lang w:eastAsia="en-GB"/>
              </w:rPr>
              <w:t>requestedFrequencyBands</w:t>
            </w:r>
            <w:proofErr w:type="spellEnd"/>
            <w:r w:rsidRPr="00D67290">
              <w:rPr>
                <w:rFonts w:ascii="Arial" w:hAnsi="Arial"/>
                <w:i/>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56CBA333"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7EB602D0" w14:textId="77777777" w:rsidTr="00C15A8E">
        <w:trPr>
          <w:gridAfter w:val="1"/>
          <w:wAfter w:w="7" w:type="dxa"/>
          <w:cantSplit/>
        </w:trPr>
        <w:tc>
          <w:tcPr>
            <w:tcW w:w="7807" w:type="dxa"/>
            <w:tcBorders>
              <w:bottom w:val="single" w:sz="4" w:space="0" w:color="808080"/>
            </w:tcBorders>
          </w:tcPr>
          <w:p w14:paraId="19BF2330"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halfDuplex</w:t>
            </w:r>
          </w:p>
          <w:p w14:paraId="54B5B7D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 xml:space="preserve">If </w:t>
            </w:r>
            <w:proofErr w:type="spellStart"/>
            <w:r w:rsidRPr="00D67290">
              <w:rPr>
                <w:rFonts w:ascii="Arial" w:hAnsi="Arial"/>
                <w:i/>
                <w:iCs/>
                <w:sz w:val="18"/>
                <w:lang w:eastAsia="en-GB"/>
              </w:rPr>
              <w:t>halfDuplex</w:t>
            </w:r>
            <w:proofErr w:type="spellEnd"/>
            <w:r w:rsidRPr="00D67290">
              <w:rPr>
                <w:rFonts w:ascii="Arial" w:hAnsi="Arial"/>
                <w:sz w:val="18"/>
                <w:lang w:eastAsia="en-GB"/>
              </w:rPr>
              <w:t xml:space="preserve"> is set to true, only half duplex operation is supported for the band, otherwise full duplex operation is supported.</w:t>
            </w:r>
          </w:p>
        </w:tc>
        <w:tc>
          <w:tcPr>
            <w:tcW w:w="916" w:type="dxa"/>
            <w:gridSpan w:val="2"/>
            <w:tcBorders>
              <w:bottom w:val="single" w:sz="4" w:space="0" w:color="808080"/>
            </w:tcBorders>
          </w:tcPr>
          <w:p w14:paraId="5A5B6171"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3C51C59A" w14:textId="77777777" w:rsidTr="00C15A8E">
        <w:trPr>
          <w:gridAfter w:val="1"/>
          <w:wAfter w:w="7" w:type="dxa"/>
          <w:cantSplit/>
        </w:trPr>
        <w:tc>
          <w:tcPr>
            <w:tcW w:w="7807" w:type="dxa"/>
            <w:tcBorders>
              <w:bottom w:val="single" w:sz="4" w:space="0" w:color="808080"/>
            </w:tcBorders>
          </w:tcPr>
          <w:p w14:paraId="2796F2CE"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incMonEUTRA</w:t>
            </w:r>
          </w:p>
          <w:p w14:paraId="64ED8B72"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Indicates whether the UE supports increased number of E-UTRA carrier monitoring in RRC_IDLE and RRC_CONNECTED, as specified in TS 36.133 [16].</w:t>
            </w:r>
          </w:p>
        </w:tc>
        <w:tc>
          <w:tcPr>
            <w:tcW w:w="916" w:type="dxa"/>
            <w:gridSpan w:val="2"/>
            <w:tcBorders>
              <w:bottom w:val="single" w:sz="4" w:space="0" w:color="808080"/>
            </w:tcBorders>
          </w:tcPr>
          <w:p w14:paraId="080B809D"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No</w:t>
            </w:r>
          </w:p>
        </w:tc>
      </w:tr>
      <w:tr w:rsidR="00D67290" w:rsidRPr="00D67290" w14:paraId="6FF4CB42" w14:textId="77777777" w:rsidTr="00C15A8E">
        <w:trPr>
          <w:gridAfter w:val="1"/>
          <w:wAfter w:w="7" w:type="dxa"/>
          <w:cantSplit/>
        </w:trPr>
        <w:tc>
          <w:tcPr>
            <w:tcW w:w="7807" w:type="dxa"/>
            <w:tcBorders>
              <w:bottom w:val="single" w:sz="4" w:space="0" w:color="808080"/>
            </w:tcBorders>
          </w:tcPr>
          <w:p w14:paraId="28167220"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incMonUTRA</w:t>
            </w:r>
          </w:p>
          <w:p w14:paraId="0024EC8D"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Indicates whether the UE supports increased number of UTRA carrier monitoring in RRC_IDLE and RRC_CONNECTED, as specified in TS 36.133 [16].</w:t>
            </w:r>
          </w:p>
        </w:tc>
        <w:tc>
          <w:tcPr>
            <w:tcW w:w="916" w:type="dxa"/>
            <w:gridSpan w:val="2"/>
            <w:tcBorders>
              <w:bottom w:val="single" w:sz="4" w:space="0" w:color="808080"/>
            </w:tcBorders>
          </w:tcPr>
          <w:p w14:paraId="2393962C"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No</w:t>
            </w:r>
          </w:p>
        </w:tc>
      </w:tr>
      <w:tr w:rsidR="00D67290" w:rsidRPr="00D67290" w14:paraId="72D86DC0" w14:textId="77777777" w:rsidTr="00C15A8E">
        <w:trPr>
          <w:gridAfter w:val="1"/>
          <w:wAfter w:w="7" w:type="dxa"/>
          <w:cantSplit/>
        </w:trPr>
        <w:tc>
          <w:tcPr>
            <w:tcW w:w="7807" w:type="dxa"/>
            <w:tcBorders>
              <w:bottom w:val="single" w:sz="4" w:space="0" w:color="808080"/>
            </w:tcBorders>
          </w:tcPr>
          <w:p w14:paraId="1D2690D3"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inDeviceCoexInd</w:t>
            </w:r>
          </w:p>
          <w:p w14:paraId="6B8EAD37"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Indicates whether the UE supports in-device coexistence indication as well as autonomous denial functionality.</w:t>
            </w:r>
          </w:p>
        </w:tc>
        <w:tc>
          <w:tcPr>
            <w:tcW w:w="916" w:type="dxa"/>
            <w:gridSpan w:val="2"/>
            <w:tcBorders>
              <w:bottom w:val="single" w:sz="4" w:space="0" w:color="808080"/>
            </w:tcBorders>
          </w:tcPr>
          <w:p w14:paraId="5B980A85"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Yes</w:t>
            </w:r>
          </w:p>
        </w:tc>
      </w:tr>
      <w:tr w:rsidR="00D67290" w:rsidRPr="00D67290" w14:paraId="297126CB" w14:textId="77777777" w:rsidTr="00C15A8E">
        <w:trPr>
          <w:gridAfter w:val="1"/>
          <w:wAfter w:w="7" w:type="dxa"/>
          <w:cantSplit/>
        </w:trPr>
        <w:tc>
          <w:tcPr>
            <w:tcW w:w="7807" w:type="dxa"/>
            <w:tcBorders>
              <w:bottom w:val="single" w:sz="4" w:space="0" w:color="808080"/>
            </w:tcBorders>
          </w:tcPr>
          <w:p w14:paraId="73F74BFE"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proofErr w:type="spellStart"/>
            <w:r w:rsidRPr="00D67290">
              <w:rPr>
                <w:rFonts w:ascii="Arial" w:hAnsi="Arial"/>
                <w:b/>
                <w:i/>
                <w:sz w:val="18"/>
                <w:lang w:eastAsia="en-GB"/>
              </w:rPr>
              <w:t>inDeviceCoexInd</w:t>
            </w:r>
            <w:proofErr w:type="spellEnd"/>
            <w:r w:rsidRPr="00D67290">
              <w:rPr>
                <w:rFonts w:ascii="Arial" w:hAnsi="Arial"/>
                <w:b/>
                <w:i/>
                <w:sz w:val="18"/>
                <w:lang w:eastAsia="en-GB"/>
              </w:rPr>
              <w:t>-UL-CA</w:t>
            </w:r>
          </w:p>
          <w:p w14:paraId="712B492E"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 xml:space="preserve">Indicates whether the UE supports UL CA related in-device coexistence indication. This field can be included only if </w:t>
            </w:r>
            <w:proofErr w:type="spellStart"/>
            <w:r w:rsidRPr="00D67290">
              <w:rPr>
                <w:rFonts w:ascii="Arial" w:hAnsi="Arial"/>
                <w:i/>
                <w:sz w:val="18"/>
                <w:lang w:eastAsia="en-GB"/>
              </w:rPr>
              <w:t>inDeviceCoexInd</w:t>
            </w:r>
            <w:proofErr w:type="spellEnd"/>
            <w:r w:rsidRPr="00D67290">
              <w:rPr>
                <w:rFonts w:ascii="Arial" w:hAnsi="Arial"/>
                <w:i/>
                <w:sz w:val="18"/>
                <w:lang w:eastAsia="en-GB"/>
              </w:rPr>
              <w:t xml:space="preserve"> </w:t>
            </w:r>
            <w:r w:rsidRPr="00D67290">
              <w:rPr>
                <w:rFonts w:ascii="Arial" w:hAnsi="Arial"/>
                <w:sz w:val="18"/>
                <w:lang w:eastAsia="en-GB"/>
              </w:rPr>
              <w:t xml:space="preserve">is included. The UE supports </w:t>
            </w:r>
            <w:proofErr w:type="spellStart"/>
            <w:r w:rsidRPr="00D67290">
              <w:rPr>
                <w:rFonts w:ascii="Arial" w:hAnsi="Arial"/>
                <w:i/>
                <w:sz w:val="18"/>
                <w:lang w:eastAsia="en-GB"/>
              </w:rPr>
              <w:t>inDeviceCoexInd</w:t>
            </w:r>
            <w:proofErr w:type="spellEnd"/>
            <w:r w:rsidRPr="00D67290">
              <w:rPr>
                <w:rFonts w:ascii="Arial" w:hAnsi="Arial"/>
                <w:i/>
                <w:sz w:val="18"/>
                <w:lang w:eastAsia="en-GB"/>
              </w:rPr>
              <w:t>-UL-CA</w:t>
            </w:r>
            <w:r w:rsidRPr="00D67290">
              <w:rPr>
                <w:rFonts w:ascii="Arial" w:hAnsi="Arial"/>
                <w:sz w:val="18"/>
                <w:lang w:eastAsia="en-GB"/>
              </w:rPr>
              <w:t xml:space="preserve"> in the same duplexing modes as it supports </w:t>
            </w:r>
            <w:proofErr w:type="spellStart"/>
            <w:r w:rsidRPr="00D67290">
              <w:rPr>
                <w:rFonts w:ascii="Arial" w:hAnsi="Arial"/>
                <w:i/>
                <w:sz w:val="18"/>
                <w:lang w:eastAsia="en-GB"/>
              </w:rPr>
              <w:t>inDeviceCoexInd</w:t>
            </w:r>
            <w:proofErr w:type="spellEnd"/>
            <w:r w:rsidRPr="00D67290">
              <w:rPr>
                <w:rFonts w:ascii="Arial" w:hAnsi="Arial"/>
                <w:sz w:val="18"/>
                <w:lang w:eastAsia="en-GB"/>
              </w:rPr>
              <w:t>.</w:t>
            </w:r>
          </w:p>
        </w:tc>
        <w:tc>
          <w:tcPr>
            <w:tcW w:w="916" w:type="dxa"/>
            <w:gridSpan w:val="2"/>
            <w:tcBorders>
              <w:bottom w:val="single" w:sz="4" w:space="0" w:color="808080"/>
            </w:tcBorders>
          </w:tcPr>
          <w:p w14:paraId="24A357EF"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583DD855" w14:textId="77777777" w:rsidTr="00C15A8E">
        <w:trPr>
          <w:gridAfter w:val="1"/>
          <w:wAfter w:w="7" w:type="dxa"/>
          <w:cantSplit/>
        </w:trPr>
        <w:tc>
          <w:tcPr>
            <w:tcW w:w="7807" w:type="dxa"/>
            <w:tcBorders>
              <w:bottom w:val="single" w:sz="4" w:space="0" w:color="808080"/>
            </w:tcBorders>
          </w:tcPr>
          <w:p w14:paraId="74EA11B6" w14:textId="77777777" w:rsidR="00D67290" w:rsidRPr="00D67290" w:rsidRDefault="00D67290" w:rsidP="00D67290">
            <w:pPr>
              <w:keepNext/>
              <w:keepLines/>
              <w:overflowPunct w:val="0"/>
              <w:autoSpaceDE w:val="0"/>
              <w:autoSpaceDN w:val="0"/>
              <w:adjustRightInd w:val="0"/>
              <w:spacing w:after="0"/>
              <w:textAlignment w:val="baseline"/>
              <w:rPr>
                <w:rFonts w:ascii="Arial" w:hAnsi="Arial" w:cs="Arial"/>
                <w:b/>
                <w:bCs/>
                <w:i/>
                <w:noProof/>
                <w:sz w:val="18"/>
                <w:szCs w:val="18"/>
                <w:lang w:eastAsia="zh-CN"/>
              </w:rPr>
            </w:pPr>
            <w:r w:rsidRPr="00D67290">
              <w:rPr>
                <w:rFonts w:ascii="Arial" w:hAnsi="Arial" w:cs="Arial"/>
                <w:b/>
                <w:bCs/>
                <w:i/>
                <w:noProof/>
                <w:sz w:val="18"/>
                <w:szCs w:val="18"/>
                <w:lang w:eastAsia="ja-JP"/>
              </w:rPr>
              <w:t>interBandTDD-CA-WithDifferentConfig</w:t>
            </w:r>
          </w:p>
          <w:p w14:paraId="52B65665" w14:textId="77777777" w:rsidR="00D67290" w:rsidRPr="00D67290" w:rsidRDefault="00D67290" w:rsidP="00D67290">
            <w:pPr>
              <w:keepNext/>
              <w:keepLines/>
              <w:overflowPunct w:val="0"/>
              <w:autoSpaceDE w:val="0"/>
              <w:autoSpaceDN w:val="0"/>
              <w:adjustRightInd w:val="0"/>
              <w:spacing w:after="0"/>
              <w:textAlignment w:val="baseline"/>
              <w:rPr>
                <w:rFonts w:ascii="Arial" w:eastAsia="SimSun" w:hAnsi="Arial" w:cs="Arial"/>
                <w:bCs/>
                <w:noProof/>
                <w:sz w:val="18"/>
                <w:szCs w:val="18"/>
                <w:lang w:eastAsia="zh-CN"/>
              </w:rPr>
            </w:pPr>
            <w:r w:rsidRPr="00D67290">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916" w:type="dxa"/>
            <w:gridSpan w:val="2"/>
            <w:tcBorders>
              <w:bottom w:val="single" w:sz="4" w:space="0" w:color="808080"/>
            </w:tcBorders>
          </w:tcPr>
          <w:p w14:paraId="381D5475"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eastAsia="SimSun" w:hAnsi="Arial" w:cs="Arial"/>
                <w:bCs/>
                <w:noProof/>
                <w:sz w:val="18"/>
                <w:szCs w:val="18"/>
                <w:lang w:eastAsia="zh-CN"/>
              </w:rPr>
            </w:pPr>
            <w:r w:rsidRPr="00D67290">
              <w:rPr>
                <w:rFonts w:ascii="Arial" w:hAnsi="Arial" w:cs="Arial"/>
                <w:bCs/>
                <w:noProof/>
                <w:sz w:val="18"/>
                <w:szCs w:val="18"/>
                <w:lang w:eastAsia="zh-CN"/>
              </w:rPr>
              <w:t>-</w:t>
            </w:r>
          </w:p>
        </w:tc>
      </w:tr>
      <w:tr w:rsidR="00D67290" w:rsidRPr="00D67290" w14:paraId="720D7289"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57A107D3"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interFreqBandList</w:t>
            </w:r>
          </w:p>
          <w:p w14:paraId="57B6066A" w14:textId="77777777" w:rsidR="00D67290" w:rsidRPr="00D67290" w:rsidRDefault="00D67290" w:rsidP="00D67290">
            <w:pPr>
              <w:keepNext/>
              <w:keepLines/>
              <w:overflowPunct w:val="0"/>
              <w:autoSpaceDE w:val="0"/>
              <w:autoSpaceDN w:val="0"/>
              <w:adjustRightInd w:val="0"/>
              <w:spacing w:after="0"/>
              <w:textAlignment w:val="baseline"/>
              <w:rPr>
                <w:rFonts w:ascii="Arial" w:hAnsi="Arial"/>
                <w:iCs/>
                <w:sz w:val="18"/>
                <w:lang w:eastAsia="en-GB"/>
              </w:rPr>
            </w:pPr>
            <w:r w:rsidRPr="00D67290">
              <w:rPr>
                <w:rFonts w:ascii="Arial" w:hAnsi="Arial"/>
                <w:sz w:val="18"/>
                <w:lang w:eastAsia="en-GB"/>
              </w:rPr>
              <w:t>One entry corresponding to each supported E</w:t>
            </w:r>
            <w:r w:rsidRPr="00D67290">
              <w:rPr>
                <w:rFonts w:ascii="Arial" w:hAnsi="Arial"/>
                <w:sz w:val="18"/>
                <w:lang w:eastAsia="en-GB"/>
              </w:rPr>
              <w:noBreakHyphen/>
              <w:t xml:space="preserve">UTRA band listed in the same order as in </w:t>
            </w:r>
            <w:r w:rsidRPr="00D67290">
              <w:rPr>
                <w:rFonts w:ascii="Arial" w:hAnsi="Arial"/>
                <w:i/>
                <w:noProof/>
                <w:sz w:val="18"/>
                <w:lang w:eastAsia="en-GB"/>
              </w:rPr>
              <w:t>supportedBandListEUTRA</w:t>
            </w:r>
            <w:r w:rsidRPr="00D67290">
              <w:rPr>
                <w:rFonts w:ascii="Arial" w:hAnsi="Arial"/>
                <w:iCs/>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7D20E566"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06556F9E"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08EFF4F9"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interFreqNeedForGaps</w:t>
            </w:r>
          </w:p>
          <w:p w14:paraId="7895AA07" w14:textId="77777777" w:rsidR="00D67290" w:rsidRPr="00D67290" w:rsidRDefault="00D67290" w:rsidP="00D67290">
            <w:pPr>
              <w:keepNext/>
              <w:keepLines/>
              <w:overflowPunct w:val="0"/>
              <w:autoSpaceDE w:val="0"/>
              <w:autoSpaceDN w:val="0"/>
              <w:adjustRightInd w:val="0"/>
              <w:spacing w:after="0"/>
              <w:textAlignment w:val="baseline"/>
              <w:rPr>
                <w:rFonts w:ascii="Arial" w:hAnsi="Arial"/>
                <w:iCs/>
                <w:sz w:val="18"/>
                <w:lang w:eastAsia="en-GB"/>
              </w:rPr>
            </w:pPr>
            <w:r w:rsidRPr="00D67290">
              <w:rPr>
                <w:rFonts w:ascii="Arial" w:hAnsi="Arial"/>
                <w:sz w:val="18"/>
                <w:lang w:eastAsia="en-GB"/>
              </w:rPr>
              <w:t>Indicates need for measurement gaps when operating on the E</w:t>
            </w:r>
            <w:r w:rsidRPr="00D67290">
              <w:rPr>
                <w:rFonts w:ascii="Arial" w:hAnsi="Arial"/>
                <w:sz w:val="18"/>
                <w:lang w:eastAsia="en-GB"/>
              </w:rPr>
              <w:noBreakHyphen/>
              <w:t xml:space="preserve">UTRA band given by the entry in </w:t>
            </w:r>
            <w:r w:rsidRPr="00D67290">
              <w:rPr>
                <w:rFonts w:ascii="Arial" w:hAnsi="Arial"/>
                <w:i/>
                <w:noProof/>
                <w:sz w:val="18"/>
                <w:lang w:eastAsia="en-GB"/>
              </w:rPr>
              <w:t xml:space="preserve">bandListEUTRA or on the E-UTRA band combination given by the entry in bandCombinationListEUTRA </w:t>
            </w:r>
            <w:r w:rsidRPr="00D67290">
              <w:rPr>
                <w:rFonts w:ascii="Arial" w:hAnsi="Arial"/>
                <w:sz w:val="18"/>
                <w:lang w:eastAsia="en-GB"/>
              </w:rPr>
              <w:t>and measuring on the E</w:t>
            </w:r>
            <w:r w:rsidRPr="00D67290">
              <w:rPr>
                <w:rFonts w:ascii="Arial" w:hAnsi="Arial"/>
                <w:sz w:val="18"/>
                <w:lang w:eastAsia="en-GB"/>
              </w:rPr>
              <w:noBreakHyphen/>
              <w:t xml:space="preserve">UTRA band given by the entry in </w:t>
            </w:r>
            <w:r w:rsidRPr="00D67290">
              <w:rPr>
                <w:rFonts w:ascii="Arial" w:hAnsi="Arial"/>
                <w:i/>
                <w:noProof/>
                <w:sz w:val="18"/>
                <w:lang w:eastAsia="en-GB"/>
              </w:rPr>
              <w:t>interFreqBandList</w:t>
            </w:r>
            <w:r w:rsidRPr="00D67290">
              <w:rPr>
                <w:rFonts w:ascii="Arial" w:hAnsi="Arial"/>
                <w:iCs/>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20A8C9E1"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419451A6"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16A7C0B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t>interFreqProximityIndication</w:t>
            </w:r>
            <w:proofErr w:type="spellEnd"/>
          </w:p>
          <w:p w14:paraId="3C97F3EF"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zh-CN"/>
              </w:rPr>
              <w:t>Indicates whether the UE supports proximity indication for inter-frequency E-UTRAN CSG member cells</w:t>
            </w:r>
            <w:r w:rsidRPr="00D67290">
              <w:rPr>
                <w:rFonts w:ascii="Arial" w:hAnsi="Arial"/>
                <w:i/>
                <w:sz w:val="18"/>
                <w:lang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2C75E30E"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w:t>
            </w:r>
          </w:p>
        </w:tc>
      </w:tr>
      <w:tr w:rsidR="00D67290" w:rsidRPr="00D67290" w14:paraId="69AF7093"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Height w:val="140"/>
        </w:trPr>
        <w:tc>
          <w:tcPr>
            <w:tcW w:w="7807" w:type="dxa"/>
            <w:tcBorders>
              <w:top w:val="single" w:sz="4" w:space="0" w:color="808080"/>
              <w:left w:val="single" w:sz="4" w:space="0" w:color="808080"/>
              <w:bottom w:val="single" w:sz="4" w:space="0" w:color="808080"/>
              <w:right w:val="single" w:sz="4" w:space="0" w:color="808080"/>
            </w:tcBorders>
          </w:tcPr>
          <w:p w14:paraId="720D24AB"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t>interFreqRSTD</w:t>
            </w:r>
            <w:proofErr w:type="spellEnd"/>
            <w:r w:rsidRPr="00D67290">
              <w:rPr>
                <w:rFonts w:ascii="Arial" w:hAnsi="Arial"/>
                <w:b/>
                <w:i/>
                <w:sz w:val="18"/>
                <w:lang w:eastAsia="zh-CN"/>
              </w:rPr>
              <w:t>-Measurement</w:t>
            </w:r>
          </w:p>
          <w:p w14:paraId="7D44AC6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zh-CN"/>
              </w:rPr>
              <w:t>Indicates whether the UE supports inter-frequency RSTD measurements for OTDOA positioning [54].</w:t>
            </w:r>
          </w:p>
        </w:tc>
        <w:tc>
          <w:tcPr>
            <w:tcW w:w="916" w:type="dxa"/>
            <w:gridSpan w:val="2"/>
            <w:tcBorders>
              <w:top w:val="single" w:sz="4" w:space="0" w:color="808080"/>
              <w:left w:val="single" w:sz="4" w:space="0" w:color="808080"/>
              <w:bottom w:val="single" w:sz="4" w:space="0" w:color="808080"/>
              <w:right w:val="single" w:sz="4" w:space="0" w:color="808080"/>
            </w:tcBorders>
          </w:tcPr>
          <w:p w14:paraId="4E95F39B"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Yes</w:t>
            </w:r>
          </w:p>
        </w:tc>
      </w:tr>
      <w:tr w:rsidR="00D67290" w:rsidRPr="00D67290" w14:paraId="659A9E41"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0A7EAD7E"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lastRenderedPageBreak/>
              <w:t>interFreqSI-AcquisitionForHO</w:t>
            </w:r>
            <w:proofErr w:type="spellEnd"/>
          </w:p>
          <w:p w14:paraId="38D2787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zh-CN"/>
              </w:rPr>
              <w:t xml:space="preserve">Indicates whether the UE supports, upon configuration of </w:t>
            </w:r>
            <w:proofErr w:type="spellStart"/>
            <w:r w:rsidRPr="00D67290">
              <w:rPr>
                <w:rFonts w:ascii="Arial" w:hAnsi="Arial"/>
                <w:sz w:val="18"/>
                <w:lang w:eastAsia="zh-CN"/>
              </w:rPr>
              <w:t>si-RequestForHO</w:t>
            </w:r>
            <w:proofErr w:type="spellEnd"/>
            <w:r w:rsidRPr="00D67290">
              <w:rPr>
                <w:rFonts w:ascii="Arial" w:hAnsi="Arial"/>
                <w:sz w:val="18"/>
                <w:lang w:eastAsia="zh-CN"/>
              </w:rPr>
              <w:t xml:space="preserve"> by the network, acquisition and reporting of relevant information using autonomous gaps by reading the SI from a neighbouring inter-frequency cell.</w:t>
            </w:r>
          </w:p>
        </w:tc>
        <w:tc>
          <w:tcPr>
            <w:tcW w:w="916" w:type="dxa"/>
            <w:gridSpan w:val="2"/>
            <w:tcBorders>
              <w:top w:val="single" w:sz="4" w:space="0" w:color="808080"/>
              <w:left w:val="single" w:sz="4" w:space="0" w:color="808080"/>
              <w:bottom w:val="single" w:sz="4" w:space="0" w:color="808080"/>
              <w:right w:val="single" w:sz="4" w:space="0" w:color="808080"/>
            </w:tcBorders>
          </w:tcPr>
          <w:p w14:paraId="7D634D55"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Y</w:t>
            </w:r>
            <w:r w:rsidRPr="00D67290">
              <w:rPr>
                <w:rFonts w:ascii="Arial" w:hAnsi="Arial"/>
                <w:sz w:val="18"/>
                <w:lang w:eastAsia="en-GB"/>
              </w:rPr>
              <w:t>es</w:t>
            </w:r>
          </w:p>
        </w:tc>
      </w:tr>
      <w:tr w:rsidR="00D67290" w:rsidRPr="00D67290" w14:paraId="5F8631B4"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77B5FE80"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interRAT-BandList</w:t>
            </w:r>
          </w:p>
          <w:p w14:paraId="1BF15B01" w14:textId="77777777" w:rsidR="00D67290" w:rsidRPr="00D67290" w:rsidRDefault="00D67290" w:rsidP="00D67290">
            <w:pPr>
              <w:keepNext/>
              <w:keepLines/>
              <w:overflowPunct w:val="0"/>
              <w:autoSpaceDE w:val="0"/>
              <w:autoSpaceDN w:val="0"/>
              <w:adjustRightInd w:val="0"/>
              <w:spacing w:after="0"/>
              <w:textAlignment w:val="baseline"/>
              <w:rPr>
                <w:rFonts w:ascii="Arial" w:hAnsi="Arial"/>
                <w:iCs/>
                <w:sz w:val="18"/>
                <w:lang w:eastAsia="en-GB"/>
              </w:rPr>
            </w:pPr>
            <w:r w:rsidRPr="00D67290">
              <w:rPr>
                <w:rFonts w:ascii="Arial" w:hAnsi="Arial"/>
                <w:sz w:val="18"/>
                <w:lang w:eastAsia="en-GB"/>
              </w:rPr>
              <w:t xml:space="preserve">One entry corresponding to each supported band of another RAT listed in the same order as in the </w:t>
            </w:r>
            <w:r w:rsidRPr="00D67290">
              <w:rPr>
                <w:rFonts w:ascii="Arial" w:hAnsi="Arial"/>
                <w:i/>
                <w:noProof/>
                <w:sz w:val="18"/>
                <w:lang w:eastAsia="en-GB"/>
              </w:rPr>
              <w:t>interRAT-Parameters</w:t>
            </w:r>
            <w:r w:rsidRPr="00D67290">
              <w:rPr>
                <w:rFonts w:ascii="Arial" w:hAnsi="Arial"/>
                <w:iCs/>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153CFB6D"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3DF038D8"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3A2DAD9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interRAT-NeedForGaps</w:t>
            </w:r>
          </w:p>
          <w:p w14:paraId="05687217" w14:textId="77777777" w:rsidR="00D67290" w:rsidRPr="00D67290" w:rsidRDefault="00D67290" w:rsidP="00D67290">
            <w:pPr>
              <w:keepNext/>
              <w:keepLines/>
              <w:overflowPunct w:val="0"/>
              <w:autoSpaceDE w:val="0"/>
              <w:autoSpaceDN w:val="0"/>
              <w:adjustRightInd w:val="0"/>
              <w:spacing w:after="0"/>
              <w:textAlignment w:val="baseline"/>
              <w:rPr>
                <w:rFonts w:ascii="Arial" w:hAnsi="Arial"/>
                <w:iCs/>
                <w:sz w:val="18"/>
                <w:lang w:eastAsia="en-GB"/>
              </w:rPr>
            </w:pPr>
            <w:r w:rsidRPr="00D67290">
              <w:rPr>
                <w:rFonts w:ascii="Arial" w:hAnsi="Arial"/>
                <w:sz w:val="18"/>
                <w:lang w:eastAsia="en-GB"/>
              </w:rPr>
              <w:t>Indicates need for DL measurement gaps when operating on the E</w:t>
            </w:r>
            <w:r w:rsidRPr="00D67290">
              <w:rPr>
                <w:rFonts w:ascii="Arial" w:hAnsi="Arial"/>
                <w:sz w:val="18"/>
                <w:lang w:eastAsia="en-GB"/>
              </w:rPr>
              <w:noBreakHyphen/>
              <w:t xml:space="preserve">UTRA band given by the entry in </w:t>
            </w:r>
            <w:r w:rsidRPr="00D67290">
              <w:rPr>
                <w:rFonts w:ascii="Arial" w:hAnsi="Arial"/>
                <w:i/>
                <w:noProof/>
                <w:sz w:val="18"/>
                <w:lang w:eastAsia="en-GB"/>
              </w:rPr>
              <w:t xml:space="preserve">bandListEUTRA or on the E-UTRA band combination given by the entry in bandCombinationListEUTRA </w:t>
            </w:r>
            <w:r w:rsidRPr="00D67290">
              <w:rPr>
                <w:rFonts w:ascii="Arial" w:hAnsi="Arial"/>
                <w:sz w:val="18"/>
                <w:lang w:eastAsia="en-GB"/>
              </w:rPr>
              <w:t xml:space="preserve">and measuring on the inter-RAT band given by the entry in the </w:t>
            </w:r>
            <w:r w:rsidRPr="00D67290">
              <w:rPr>
                <w:rFonts w:ascii="Arial" w:hAnsi="Arial"/>
                <w:i/>
                <w:noProof/>
                <w:sz w:val="18"/>
                <w:lang w:eastAsia="en-GB"/>
              </w:rPr>
              <w:t>interRAT-BandList</w:t>
            </w:r>
            <w:r w:rsidRPr="00D67290">
              <w:rPr>
                <w:rFonts w:ascii="Arial" w:hAnsi="Arial"/>
                <w:iCs/>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12ED8ABD"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7586C3A1"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43C19B8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interRAT-PS-HO-ToGERAN</w:t>
            </w:r>
          </w:p>
          <w:p w14:paraId="757924F8" w14:textId="77777777" w:rsidR="00D67290" w:rsidRPr="00D67290" w:rsidDel="002E1589"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 xml:space="preserve">Indicates whether the UE supports </w:t>
            </w:r>
            <w:r w:rsidRPr="00D67290">
              <w:rPr>
                <w:rFonts w:ascii="Arial" w:hAnsi="Arial"/>
                <w:sz w:val="18"/>
                <w:lang w:eastAsia="zh-TW"/>
              </w:rPr>
              <w:t>inter-RAT PS handover to GERAN</w:t>
            </w:r>
            <w:r w:rsidRPr="00D67290">
              <w:rPr>
                <w:rFonts w:ascii="Arial" w:hAnsi="Arial"/>
                <w:sz w:val="18"/>
                <w:lang w:eastAsia="en-GB"/>
              </w:rPr>
              <w:t xml:space="preserve"> or not.</w:t>
            </w:r>
          </w:p>
        </w:tc>
        <w:tc>
          <w:tcPr>
            <w:tcW w:w="916" w:type="dxa"/>
            <w:gridSpan w:val="2"/>
            <w:tcBorders>
              <w:top w:val="single" w:sz="4" w:space="0" w:color="808080"/>
              <w:left w:val="single" w:sz="4" w:space="0" w:color="808080"/>
              <w:bottom w:val="single" w:sz="4" w:space="0" w:color="808080"/>
              <w:right w:val="single" w:sz="4" w:space="0" w:color="808080"/>
            </w:tcBorders>
          </w:tcPr>
          <w:p w14:paraId="438C3980"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Y</w:t>
            </w:r>
            <w:r w:rsidRPr="00D67290">
              <w:rPr>
                <w:rFonts w:ascii="Arial" w:hAnsi="Arial"/>
                <w:sz w:val="18"/>
                <w:lang w:eastAsia="en-GB"/>
              </w:rPr>
              <w:t>es</w:t>
            </w:r>
          </w:p>
        </w:tc>
      </w:tr>
      <w:tr w:rsidR="00D67290" w:rsidRPr="00D67290" w14:paraId="2E6DB718"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Height w:val="140"/>
        </w:trPr>
        <w:tc>
          <w:tcPr>
            <w:tcW w:w="7807" w:type="dxa"/>
            <w:tcBorders>
              <w:top w:val="single" w:sz="4" w:space="0" w:color="808080"/>
              <w:left w:val="single" w:sz="4" w:space="0" w:color="808080"/>
              <w:bottom w:val="single" w:sz="4" w:space="0" w:color="808080"/>
              <w:right w:val="single" w:sz="4" w:space="0" w:color="808080"/>
            </w:tcBorders>
          </w:tcPr>
          <w:p w14:paraId="4E0BF96A"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ja-JP"/>
              </w:rPr>
            </w:pPr>
            <w:proofErr w:type="spellStart"/>
            <w:r w:rsidRPr="00D67290">
              <w:rPr>
                <w:rFonts w:ascii="Arial" w:hAnsi="Arial"/>
                <w:b/>
                <w:i/>
                <w:sz w:val="18"/>
                <w:lang w:eastAsia="zh-CN"/>
              </w:rPr>
              <w:t>intraBandContiguous</w:t>
            </w:r>
            <w:r w:rsidRPr="00D67290">
              <w:rPr>
                <w:rFonts w:ascii="Arial" w:hAnsi="Arial"/>
                <w:b/>
                <w:i/>
                <w:sz w:val="18"/>
                <w:lang w:eastAsia="ja-JP"/>
              </w:rPr>
              <w:t>CC-I</w:t>
            </w:r>
            <w:r w:rsidRPr="00D67290">
              <w:rPr>
                <w:rFonts w:ascii="Arial" w:hAnsi="Arial"/>
                <w:b/>
                <w:i/>
                <w:sz w:val="18"/>
                <w:lang w:eastAsia="zh-CN"/>
              </w:rPr>
              <w:t>nfoList</w:t>
            </w:r>
            <w:proofErr w:type="spellEnd"/>
          </w:p>
          <w:p w14:paraId="3C6C3026"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ja-JP"/>
              </w:rPr>
            </w:pPr>
            <w:r w:rsidRPr="00D67290">
              <w:rPr>
                <w:rFonts w:ascii="Arial" w:hAnsi="Arial"/>
                <w:sz w:val="18"/>
                <w:lang w:eastAsia="ja-JP"/>
              </w:rPr>
              <w:t>Indicates,</w:t>
            </w:r>
            <w:r w:rsidRPr="00D67290">
              <w:rPr>
                <w:rFonts w:ascii="Arial" w:hAnsi="Arial" w:cs="Arial"/>
                <w:sz w:val="18"/>
                <w:szCs w:val="18"/>
                <w:lang w:eastAsia="ja-JP"/>
              </w:rPr>
              <w:t xml:space="preserve"> per serving carrier of which the corresponding bandwidth class includes multiple serving carriers (i.e. bandwidth class B, C, D and so on),</w:t>
            </w:r>
            <w:r w:rsidRPr="00D67290">
              <w:rPr>
                <w:rFonts w:ascii="Arial" w:hAnsi="Arial"/>
                <w:sz w:val="18"/>
                <w:lang w:eastAsia="ja-JP"/>
              </w:rPr>
              <w:t xml:space="preserve"> t</w:t>
            </w:r>
            <w:r w:rsidRPr="00D67290">
              <w:rPr>
                <w:rFonts w:ascii="Arial" w:hAnsi="Arial"/>
                <w:iCs/>
                <w:noProof/>
                <w:sz w:val="18"/>
                <w:lang w:eastAsia="ja-JP"/>
              </w:rPr>
              <w:t xml:space="preserve">he maximum </w:t>
            </w:r>
            <w:r w:rsidRPr="00D67290">
              <w:rPr>
                <w:rFonts w:ascii="Arial" w:hAnsi="Arial"/>
                <w:sz w:val="18"/>
                <w:lang w:eastAsia="ja-JP"/>
              </w:rPr>
              <w:t xml:space="preserve">number of supported layers for spatial multiplexing in DL and the maximum number of CSI processes supported. The number of entries is equal to the number of component carriers in the corresponding bandwidth class. </w:t>
            </w:r>
            <w:r w:rsidRPr="00D67290">
              <w:rPr>
                <w:rFonts w:ascii="Arial" w:hAnsi="Arial" w:cs="Arial"/>
                <w:sz w:val="18"/>
                <w:szCs w:val="18"/>
                <w:lang w:eastAsia="ja-JP"/>
              </w:rPr>
              <w:t xml:space="preserve">The UE shall support the setting indicated in each entry of the list regardless of the order of entries in the </w:t>
            </w:r>
            <w:proofErr w:type="spellStart"/>
            <w:r w:rsidRPr="00D67290">
              <w:rPr>
                <w:rFonts w:ascii="Arial" w:hAnsi="Arial" w:cs="Arial"/>
                <w:sz w:val="18"/>
                <w:szCs w:val="18"/>
                <w:lang w:eastAsia="ja-JP"/>
              </w:rPr>
              <w:t>list.</w:t>
            </w:r>
            <w:r w:rsidRPr="00D67290">
              <w:rPr>
                <w:rFonts w:ascii="Arial" w:hAnsi="Arial"/>
                <w:sz w:val="18"/>
                <w:lang w:eastAsia="ja-JP"/>
              </w:rPr>
              <w:t>The</w:t>
            </w:r>
            <w:proofErr w:type="spellEnd"/>
            <w:r w:rsidRPr="00D67290">
              <w:rPr>
                <w:rFonts w:ascii="Arial" w:hAnsi="Arial"/>
                <w:sz w:val="18"/>
                <w:lang w:eastAsia="ja-JP"/>
              </w:rPr>
              <w:t xml:space="preserve"> UE shall include the field only if it supports 4-layer spatial multiplexing in transmission mode3/4 for a subset of component carriers in the corresponding bandwidth class, or if the maximum number of supported layers </w:t>
            </w:r>
            <w:r w:rsidRPr="00D67290">
              <w:rPr>
                <w:rFonts w:ascii="Arial" w:hAnsi="Arial" w:cs="Arial"/>
                <w:sz w:val="18"/>
                <w:szCs w:val="18"/>
                <w:lang w:eastAsia="ja-JP"/>
              </w:rPr>
              <w:t>for at least one component carrier</w:t>
            </w:r>
            <w:r w:rsidRPr="00D67290">
              <w:rPr>
                <w:rFonts w:ascii="Arial" w:hAnsi="Arial"/>
                <w:sz w:val="18"/>
                <w:lang w:eastAsia="ja-JP"/>
              </w:rPr>
              <w:t xml:space="preserve"> is higher than </w:t>
            </w:r>
            <w:r w:rsidRPr="00D67290">
              <w:rPr>
                <w:rFonts w:ascii="Arial" w:hAnsi="Arial"/>
                <w:i/>
                <w:sz w:val="18"/>
                <w:lang w:eastAsia="ja-JP"/>
              </w:rPr>
              <w:t xml:space="preserve">supportedMIMO-CapabilityDL-r10 </w:t>
            </w:r>
            <w:r w:rsidRPr="00D67290">
              <w:rPr>
                <w:rFonts w:ascii="Arial" w:hAnsi="Arial"/>
                <w:sz w:val="18"/>
                <w:lang w:eastAsia="ja-JP"/>
              </w:rPr>
              <w:t xml:space="preserve">in the corresponding bandwidth class, or if the number of CSI processes </w:t>
            </w:r>
            <w:r w:rsidRPr="00D67290">
              <w:rPr>
                <w:rFonts w:ascii="Arial" w:hAnsi="Arial" w:cs="Arial"/>
                <w:sz w:val="18"/>
                <w:szCs w:val="18"/>
                <w:lang w:eastAsia="ja-JP"/>
              </w:rPr>
              <w:t xml:space="preserve">for at least one component carrier </w:t>
            </w:r>
            <w:r w:rsidRPr="00D67290">
              <w:rPr>
                <w:rFonts w:ascii="Arial" w:hAnsi="Arial"/>
                <w:sz w:val="18"/>
                <w:lang w:eastAsia="ja-JP"/>
              </w:rPr>
              <w:t xml:space="preserve">is higher than </w:t>
            </w:r>
            <w:r w:rsidRPr="00D67290">
              <w:rPr>
                <w:rFonts w:ascii="Arial" w:hAnsi="Arial"/>
                <w:i/>
                <w:sz w:val="18"/>
                <w:lang w:eastAsia="ja-JP"/>
              </w:rPr>
              <w:t>supportedCSI-Proc-r11</w:t>
            </w:r>
            <w:r w:rsidRPr="00D67290">
              <w:rPr>
                <w:rFonts w:ascii="Arial" w:hAnsi="Arial"/>
                <w:sz w:val="18"/>
                <w:lang w:eastAsia="ja-JP"/>
              </w:rPr>
              <w:t xml:space="preserve"> in the corresponding band.</w:t>
            </w:r>
          </w:p>
          <w:p w14:paraId="1D7FF713"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ja-JP"/>
              </w:rPr>
            </w:pPr>
            <w:r w:rsidRPr="00D67290">
              <w:rPr>
                <w:rFonts w:ascii="Arial" w:hAnsi="Arial"/>
                <w:sz w:val="18"/>
                <w:lang w:eastAsia="ja-JP"/>
              </w:rPr>
              <w:t xml:space="preserve">This field may also be included for bandwidth class A but in such a case without including any sub-fields in </w:t>
            </w:r>
            <w:r w:rsidRPr="00D67290">
              <w:rPr>
                <w:rFonts w:ascii="Arial" w:hAnsi="Arial"/>
                <w:i/>
                <w:sz w:val="18"/>
                <w:lang w:eastAsia="ja-JP"/>
              </w:rPr>
              <w:t xml:space="preserve">IntraBandContiguousCC-Info-r12 </w:t>
            </w:r>
            <w:r w:rsidRPr="00D67290">
              <w:rPr>
                <w:rFonts w:ascii="Arial" w:hAnsi="Arial"/>
                <w:sz w:val="18"/>
                <w:lang w:eastAsia="ja-JP"/>
              </w:rPr>
              <w:t>(see NOTE 6).</w:t>
            </w:r>
          </w:p>
        </w:tc>
        <w:tc>
          <w:tcPr>
            <w:tcW w:w="916" w:type="dxa"/>
            <w:gridSpan w:val="2"/>
            <w:tcBorders>
              <w:top w:val="single" w:sz="4" w:space="0" w:color="808080"/>
              <w:left w:val="single" w:sz="4" w:space="0" w:color="808080"/>
              <w:bottom w:val="single" w:sz="4" w:space="0" w:color="808080"/>
              <w:right w:val="single" w:sz="4" w:space="0" w:color="808080"/>
            </w:tcBorders>
          </w:tcPr>
          <w:p w14:paraId="51366280"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bCs/>
                <w:noProof/>
                <w:sz w:val="18"/>
                <w:lang w:eastAsia="ja-JP"/>
              </w:rPr>
              <w:t>-</w:t>
            </w:r>
          </w:p>
        </w:tc>
      </w:tr>
      <w:tr w:rsidR="00D67290" w:rsidRPr="00D67290" w14:paraId="6E8FE1EF"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Height w:val="140"/>
        </w:trPr>
        <w:tc>
          <w:tcPr>
            <w:tcW w:w="7807" w:type="dxa"/>
            <w:tcBorders>
              <w:top w:val="single" w:sz="4" w:space="0" w:color="808080"/>
              <w:left w:val="single" w:sz="4" w:space="0" w:color="808080"/>
              <w:bottom w:val="single" w:sz="4" w:space="0" w:color="808080"/>
              <w:right w:val="single" w:sz="4" w:space="0" w:color="808080"/>
            </w:tcBorders>
          </w:tcPr>
          <w:p w14:paraId="4215F174"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t>intraFreqProximityIndication</w:t>
            </w:r>
            <w:proofErr w:type="spellEnd"/>
          </w:p>
          <w:p w14:paraId="5EDCD1E5"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zh-CN"/>
              </w:rPr>
              <w:t>Indicates whether the UE supports proximity indication for intra-frequency E-UTRAN CSG member cells.</w:t>
            </w:r>
          </w:p>
        </w:tc>
        <w:tc>
          <w:tcPr>
            <w:tcW w:w="916" w:type="dxa"/>
            <w:gridSpan w:val="2"/>
            <w:tcBorders>
              <w:top w:val="single" w:sz="4" w:space="0" w:color="808080"/>
              <w:left w:val="single" w:sz="4" w:space="0" w:color="808080"/>
              <w:bottom w:val="single" w:sz="4" w:space="0" w:color="808080"/>
              <w:right w:val="single" w:sz="4" w:space="0" w:color="808080"/>
            </w:tcBorders>
          </w:tcPr>
          <w:p w14:paraId="586D2777"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w:t>
            </w:r>
          </w:p>
        </w:tc>
      </w:tr>
      <w:tr w:rsidR="00D67290" w:rsidRPr="00D67290" w14:paraId="66015507"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Height w:val="140"/>
        </w:trPr>
        <w:tc>
          <w:tcPr>
            <w:tcW w:w="7807" w:type="dxa"/>
            <w:tcBorders>
              <w:top w:val="single" w:sz="4" w:space="0" w:color="808080"/>
              <w:left w:val="single" w:sz="4" w:space="0" w:color="808080"/>
              <w:bottom w:val="single" w:sz="4" w:space="0" w:color="808080"/>
              <w:right w:val="single" w:sz="4" w:space="0" w:color="808080"/>
            </w:tcBorders>
          </w:tcPr>
          <w:p w14:paraId="20DB88A2"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t>intraFreqSI-AcquisitionForHO</w:t>
            </w:r>
            <w:proofErr w:type="spellEnd"/>
          </w:p>
          <w:p w14:paraId="21157D9A"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zh-CN"/>
              </w:rPr>
              <w:t xml:space="preserve">Indicates whether the UE supports, upon configuration of </w:t>
            </w:r>
            <w:proofErr w:type="spellStart"/>
            <w:r w:rsidRPr="00D67290">
              <w:rPr>
                <w:rFonts w:ascii="Arial" w:hAnsi="Arial"/>
                <w:sz w:val="18"/>
                <w:lang w:eastAsia="zh-CN"/>
              </w:rPr>
              <w:t>si-RequestForHO</w:t>
            </w:r>
            <w:proofErr w:type="spellEnd"/>
            <w:r w:rsidRPr="00D67290">
              <w:rPr>
                <w:rFonts w:ascii="Arial" w:hAnsi="Arial"/>
                <w:sz w:val="18"/>
                <w:lang w:eastAsia="zh-CN"/>
              </w:rPr>
              <w:t xml:space="preserve"> by the network, acquisition and reporting of relevant information using autonomous gaps by reading the SI from a neighbouring intra-frequency cell.</w:t>
            </w:r>
          </w:p>
        </w:tc>
        <w:tc>
          <w:tcPr>
            <w:tcW w:w="916" w:type="dxa"/>
            <w:gridSpan w:val="2"/>
            <w:tcBorders>
              <w:top w:val="single" w:sz="4" w:space="0" w:color="808080"/>
              <w:left w:val="single" w:sz="4" w:space="0" w:color="808080"/>
              <w:bottom w:val="single" w:sz="4" w:space="0" w:color="808080"/>
              <w:right w:val="single" w:sz="4" w:space="0" w:color="808080"/>
            </w:tcBorders>
          </w:tcPr>
          <w:p w14:paraId="5080531D"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Y</w:t>
            </w:r>
            <w:r w:rsidRPr="00D67290">
              <w:rPr>
                <w:rFonts w:ascii="Arial" w:hAnsi="Arial"/>
                <w:sz w:val="18"/>
                <w:lang w:eastAsia="en-GB"/>
              </w:rPr>
              <w:t>es</w:t>
            </w:r>
          </w:p>
        </w:tc>
      </w:tr>
      <w:tr w:rsidR="00D67290" w:rsidRPr="00D67290" w14:paraId="4DF31AD2"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Height w:val="140"/>
        </w:trPr>
        <w:tc>
          <w:tcPr>
            <w:tcW w:w="7807" w:type="dxa"/>
            <w:tcBorders>
              <w:top w:val="single" w:sz="4" w:space="0" w:color="808080"/>
              <w:left w:val="single" w:sz="4" w:space="0" w:color="808080"/>
              <w:bottom w:val="single" w:sz="4" w:space="0" w:color="808080"/>
              <w:right w:val="single" w:sz="4" w:space="0" w:color="808080"/>
            </w:tcBorders>
          </w:tcPr>
          <w:p w14:paraId="5C27D10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t>loggedMBSFNMeasurements</w:t>
            </w:r>
            <w:proofErr w:type="spellEnd"/>
          </w:p>
          <w:p w14:paraId="7E8B9B96"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zh-CN"/>
              </w:rPr>
              <w:t>Indicates whether the UE supports logged measurements for MBSFN. A UE indicating support for logged measurements for MBSFN shall also indicate support for logged measurements in Idle mode.</w:t>
            </w:r>
          </w:p>
        </w:tc>
        <w:tc>
          <w:tcPr>
            <w:tcW w:w="916" w:type="dxa"/>
            <w:gridSpan w:val="2"/>
            <w:tcBorders>
              <w:top w:val="single" w:sz="4" w:space="0" w:color="808080"/>
              <w:left w:val="single" w:sz="4" w:space="0" w:color="808080"/>
              <w:bottom w:val="single" w:sz="4" w:space="0" w:color="808080"/>
              <w:right w:val="single" w:sz="4" w:space="0" w:color="808080"/>
            </w:tcBorders>
          </w:tcPr>
          <w:p w14:paraId="4CDCCEB7"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w:t>
            </w:r>
          </w:p>
        </w:tc>
      </w:tr>
      <w:tr w:rsidR="00D67290" w:rsidRPr="00D67290" w14:paraId="72E2AF43"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0258CA0D"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t>loggedMeasurementsIdle</w:t>
            </w:r>
            <w:proofErr w:type="spellEnd"/>
          </w:p>
          <w:p w14:paraId="234C0D72"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zh-CN"/>
              </w:rPr>
              <w:t>Indicates whether the UE supports logged measurements in Idle mode.</w:t>
            </w:r>
          </w:p>
        </w:tc>
        <w:tc>
          <w:tcPr>
            <w:tcW w:w="916" w:type="dxa"/>
            <w:gridSpan w:val="2"/>
            <w:tcBorders>
              <w:top w:val="single" w:sz="4" w:space="0" w:color="808080"/>
              <w:left w:val="single" w:sz="4" w:space="0" w:color="808080"/>
              <w:bottom w:val="single" w:sz="4" w:space="0" w:color="808080"/>
              <w:right w:val="single" w:sz="4" w:space="0" w:color="808080"/>
            </w:tcBorders>
          </w:tcPr>
          <w:p w14:paraId="37AC9526"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w:t>
            </w:r>
          </w:p>
        </w:tc>
      </w:tr>
      <w:tr w:rsidR="00D67290" w:rsidRPr="00D67290" w14:paraId="54406028"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7D6AA315"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noProof/>
                <w:sz w:val="18"/>
                <w:lang w:eastAsia="en-GB"/>
              </w:rPr>
            </w:pPr>
            <w:r w:rsidRPr="00D67290">
              <w:rPr>
                <w:rFonts w:ascii="Arial" w:hAnsi="Arial"/>
                <w:b/>
                <w:i/>
                <w:noProof/>
                <w:sz w:val="18"/>
                <w:lang w:eastAsia="en-GB"/>
              </w:rPr>
              <w:t>logicalChannelSR-ProhibitTimer</w:t>
            </w:r>
          </w:p>
          <w:p w14:paraId="7EFF65AB"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en-GB"/>
              </w:rPr>
              <w:t xml:space="preserve">Indicates whether the UE supports the </w:t>
            </w:r>
            <w:proofErr w:type="spellStart"/>
            <w:r w:rsidRPr="00D67290">
              <w:rPr>
                <w:rFonts w:ascii="Arial" w:hAnsi="Arial"/>
                <w:i/>
                <w:sz w:val="18"/>
                <w:lang w:eastAsia="en-GB"/>
              </w:rPr>
              <w:t>logicalChannelSR-ProhibitTimer</w:t>
            </w:r>
            <w:proofErr w:type="spellEnd"/>
            <w:r w:rsidRPr="00D67290">
              <w:rPr>
                <w:rFonts w:ascii="Arial" w:hAnsi="Arial"/>
                <w:sz w:val="18"/>
                <w:lang w:eastAsia="en-GB"/>
              </w:rPr>
              <w:t xml:space="preserve"> as defined in TS 36.321 [6].</w:t>
            </w:r>
          </w:p>
        </w:tc>
        <w:tc>
          <w:tcPr>
            <w:tcW w:w="916" w:type="dxa"/>
            <w:gridSpan w:val="2"/>
            <w:tcBorders>
              <w:top w:val="single" w:sz="4" w:space="0" w:color="808080"/>
              <w:left w:val="single" w:sz="4" w:space="0" w:color="808080"/>
              <w:bottom w:val="single" w:sz="4" w:space="0" w:color="808080"/>
              <w:right w:val="single" w:sz="4" w:space="0" w:color="808080"/>
            </w:tcBorders>
          </w:tcPr>
          <w:p w14:paraId="26EC59DE"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bCs/>
                <w:noProof/>
                <w:sz w:val="18"/>
                <w:lang w:eastAsia="en-GB"/>
              </w:rPr>
              <w:t>-</w:t>
            </w:r>
          </w:p>
        </w:tc>
      </w:tr>
      <w:tr w:rsidR="00D67290" w:rsidRPr="00D67290" w14:paraId="0F70D58D"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44B5B573" w14:textId="77777777" w:rsidR="00D67290" w:rsidRPr="00D67290" w:rsidRDefault="00D67290" w:rsidP="00D67290">
            <w:pPr>
              <w:keepNext/>
              <w:keepLines/>
              <w:overflowPunct w:val="0"/>
              <w:autoSpaceDE w:val="0"/>
              <w:autoSpaceDN w:val="0"/>
              <w:adjustRightInd w:val="0"/>
              <w:spacing w:after="0"/>
              <w:textAlignment w:val="baseline"/>
              <w:rPr>
                <w:rFonts w:ascii="Arial" w:hAnsi="Arial" w:cs="Arial"/>
                <w:b/>
                <w:i/>
                <w:sz w:val="18"/>
                <w:szCs w:val="18"/>
                <w:lang w:eastAsia="ja-JP"/>
              </w:rPr>
            </w:pPr>
            <w:proofErr w:type="spellStart"/>
            <w:r w:rsidRPr="00D67290">
              <w:rPr>
                <w:rFonts w:ascii="Arial" w:hAnsi="Arial" w:cs="Arial"/>
                <w:b/>
                <w:i/>
                <w:sz w:val="18"/>
                <w:szCs w:val="18"/>
                <w:lang w:eastAsia="zh-CN"/>
              </w:rPr>
              <w:t>lo</w:t>
            </w:r>
            <w:r w:rsidRPr="00D67290">
              <w:rPr>
                <w:rFonts w:ascii="Arial" w:hAnsi="Arial" w:cs="Arial"/>
                <w:b/>
                <w:i/>
                <w:sz w:val="18"/>
                <w:szCs w:val="18"/>
                <w:lang w:eastAsia="ja-JP"/>
              </w:rPr>
              <w:t>ngDRX</w:t>
            </w:r>
            <w:proofErr w:type="spellEnd"/>
            <w:r w:rsidRPr="00D67290">
              <w:rPr>
                <w:rFonts w:ascii="Arial" w:hAnsi="Arial" w:cs="Arial"/>
                <w:b/>
                <w:i/>
                <w:sz w:val="18"/>
                <w:szCs w:val="18"/>
                <w:lang w:eastAsia="ja-JP"/>
              </w:rPr>
              <w:t>-Command</w:t>
            </w:r>
          </w:p>
          <w:p w14:paraId="09FECB3B" w14:textId="77777777" w:rsidR="00D67290" w:rsidRPr="00D67290" w:rsidRDefault="00D67290" w:rsidP="00D67290">
            <w:pPr>
              <w:keepNext/>
              <w:keepLines/>
              <w:overflowPunct w:val="0"/>
              <w:autoSpaceDE w:val="0"/>
              <w:autoSpaceDN w:val="0"/>
              <w:adjustRightInd w:val="0"/>
              <w:spacing w:after="0"/>
              <w:textAlignment w:val="baseline"/>
              <w:rPr>
                <w:rFonts w:ascii="Arial" w:hAnsi="Arial" w:cs="Arial"/>
                <w:b/>
                <w:i/>
                <w:sz w:val="18"/>
                <w:szCs w:val="18"/>
                <w:lang w:eastAsia="zh-CN"/>
              </w:rPr>
            </w:pPr>
            <w:r w:rsidRPr="00D67290">
              <w:rPr>
                <w:rFonts w:ascii="Arial" w:hAnsi="Arial" w:cs="Arial"/>
                <w:sz w:val="18"/>
                <w:szCs w:val="18"/>
                <w:lang w:eastAsia="zh-CN"/>
              </w:rPr>
              <w:t xml:space="preserve">Indicates whether the UE supports </w:t>
            </w:r>
            <w:r w:rsidRPr="00D67290">
              <w:rPr>
                <w:rFonts w:ascii="Arial" w:hAnsi="Arial" w:cs="Arial"/>
                <w:sz w:val="18"/>
                <w:szCs w:val="18"/>
                <w:lang w:eastAsia="ja-JP"/>
              </w:rPr>
              <w:t>Long DRX Command MAC Control Element</w:t>
            </w:r>
            <w:r w:rsidRPr="00D67290">
              <w:rPr>
                <w:rFonts w:ascii="Arial" w:hAnsi="Arial" w:cs="Arial"/>
                <w:sz w:val="18"/>
                <w:szCs w:val="18"/>
                <w:lang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0EC750BB"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D67290">
              <w:rPr>
                <w:rFonts w:ascii="Arial" w:hAnsi="Arial" w:cs="Arial"/>
                <w:sz w:val="18"/>
                <w:szCs w:val="18"/>
                <w:lang w:eastAsia="ja-JP"/>
              </w:rPr>
              <w:t>-</w:t>
            </w:r>
          </w:p>
        </w:tc>
      </w:tr>
      <w:tr w:rsidR="00D67290" w:rsidRPr="00D67290" w14:paraId="07DD2612"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76BD3DDD"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zh-CN"/>
              </w:rPr>
            </w:pPr>
            <w:r w:rsidRPr="00D67290">
              <w:rPr>
                <w:rFonts w:ascii="Arial" w:hAnsi="Arial"/>
                <w:b/>
                <w:bCs/>
                <w:i/>
                <w:noProof/>
                <w:sz w:val="18"/>
                <w:lang w:eastAsia="en-GB"/>
              </w:rPr>
              <w:t>maxLayersMIMO</w:t>
            </w:r>
            <w:r w:rsidRPr="00D67290">
              <w:rPr>
                <w:rFonts w:ascii="Arial" w:hAnsi="Arial"/>
                <w:b/>
                <w:bCs/>
                <w:i/>
                <w:noProof/>
                <w:sz w:val="18"/>
                <w:lang w:eastAsia="zh-CN"/>
              </w:rPr>
              <w:t>-Indication</w:t>
            </w:r>
            <w:r w:rsidRPr="00D67290">
              <w:rPr>
                <w:rFonts w:ascii="Arial" w:hAnsi="Arial"/>
                <w:b/>
                <w:bCs/>
                <w:i/>
                <w:noProof/>
                <w:sz w:val="18"/>
                <w:lang w:eastAsia="en-GB"/>
              </w:rPr>
              <w:t xml:space="preserve"> </w:t>
            </w:r>
          </w:p>
          <w:p w14:paraId="54FB379A" w14:textId="77777777" w:rsidR="00D67290" w:rsidRPr="00D67290" w:rsidRDefault="00D67290" w:rsidP="00D67290">
            <w:pPr>
              <w:keepNext/>
              <w:keepLines/>
              <w:overflowPunct w:val="0"/>
              <w:autoSpaceDE w:val="0"/>
              <w:autoSpaceDN w:val="0"/>
              <w:adjustRightInd w:val="0"/>
              <w:spacing w:after="0"/>
              <w:textAlignment w:val="baseline"/>
              <w:rPr>
                <w:rFonts w:ascii="Arial" w:hAnsi="Arial" w:cs="Arial"/>
                <w:b/>
                <w:i/>
                <w:sz w:val="18"/>
                <w:szCs w:val="18"/>
                <w:lang w:eastAsia="zh-CN"/>
              </w:rPr>
            </w:pPr>
            <w:r w:rsidRPr="00D67290">
              <w:rPr>
                <w:rFonts w:ascii="Arial" w:hAnsi="Arial" w:cs="Arial"/>
                <w:sz w:val="18"/>
                <w:szCs w:val="18"/>
                <w:lang w:eastAsia="ja-JP"/>
              </w:rPr>
              <w:t xml:space="preserve">Indicates whether the UE supports the network configuration of </w:t>
            </w:r>
            <w:proofErr w:type="spellStart"/>
            <w:r w:rsidRPr="00D67290">
              <w:rPr>
                <w:rFonts w:ascii="Arial" w:hAnsi="Arial" w:cs="Arial"/>
                <w:i/>
                <w:sz w:val="18"/>
                <w:szCs w:val="18"/>
                <w:lang w:eastAsia="ja-JP"/>
              </w:rPr>
              <w:t>maxLayersMIMO</w:t>
            </w:r>
            <w:proofErr w:type="spellEnd"/>
            <w:r w:rsidRPr="00D67290">
              <w:rPr>
                <w:rFonts w:ascii="Arial" w:hAnsi="Arial" w:cs="Arial"/>
                <w:sz w:val="18"/>
                <w:szCs w:val="18"/>
                <w:lang w:eastAsia="ja-JP"/>
              </w:rPr>
              <w:t xml:space="preserve">. If the UE supports </w:t>
            </w:r>
            <w:r w:rsidRPr="00D67290">
              <w:rPr>
                <w:rFonts w:ascii="Arial" w:hAnsi="Arial" w:cs="Arial"/>
                <w:i/>
                <w:sz w:val="18"/>
                <w:szCs w:val="18"/>
                <w:lang w:eastAsia="ja-JP"/>
              </w:rPr>
              <w:t>fourLayerTM3-TM4</w:t>
            </w:r>
            <w:r w:rsidRPr="00D67290">
              <w:rPr>
                <w:rFonts w:ascii="Arial" w:hAnsi="Arial" w:cs="Arial"/>
                <w:sz w:val="18"/>
                <w:szCs w:val="18"/>
                <w:lang w:eastAsia="ja-JP"/>
              </w:rPr>
              <w:t xml:space="preserve"> or </w:t>
            </w:r>
            <w:proofErr w:type="spellStart"/>
            <w:r w:rsidRPr="00D67290">
              <w:rPr>
                <w:rFonts w:ascii="Arial" w:hAnsi="Arial" w:cs="Arial"/>
                <w:i/>
                <w:sz w:val="18"/>
                <w:szCs w:val="18"/>
                <w:lang w:eastAsia="ja-JP"/>
              </w:rPr>
              <w:t>intraBandContiguousCC-InfoList</w:t>
            </w:r>
            <w:proofErr w:type="spellEnd"/>
            <w:r w:rsidRPr="00D67290">
              <w:rPr>
                <w:rFonts w:ascii="Arial" w:hAnsi="Arial" w:cs="Arial"/>
                <w:sz w:val="18"/>
                <w:szCs w:val="18"/>
                <w:lang w:eastAsia="ja-JP"/>
              </w:rPr>
              <w:t xml:space="preserve">, UE supports the configuration of </w:t>
            </w:r>
            <w:proofErr w:type="spellStart"/>
            <w:r w:rsidRPr="00D67290">
              <w:rPr>
                <w:rFonts w:ascii="Arial" w:hAnsi="Arial" w:cs="Arial"/>
                <w:i/>
                <w:sz w:val="18"/>
                <w:szCs w:val="18"/>
                <w:lang w:eastAsia="ja-JP"/>
              </w:rPr>
              <w:t>maxLayersMIMO</w:t>
            </w:r>
            <w:proofErr w:type="spellEnd"/>
            <w:r w:rsidRPr="00D67290">
              <w:rPr>
                <w:rFonts w:ascii="Arial" w:hAnsi="Arial" w:cs="Arial"/>
                <w:sz w:val="18"/>
                <w:szCs w:val="18"/>
                <w:lang w:eastAsia="ja-JP"/>
              </w:rPr>
              <w:t xml:space="preserve"> for these two cases regardless of indicating </w:t>
            </w:r>
            <w:proofErr w:type="spellStart"/>
            <w:r w:rsidRPr="00D67290">
              <w:rPr>
                <w:rFonts w:ascii="Arial" w:hAnsi="Arial" w:cs="Arial"/>
                <w:i/>
                <w:sz w:val="18"/>
                <w:szCs w:val="18"/>
                <w:lang w:eastAsia="ja-JP"/>
              </w:rPr>
              <w:t>maxLayersMIMO</w:t>
            </w:r>
            <w:proofErr w:type="spellEnd"/>
            <w:r w:rsidRPr="00D67290">
              <w:rPr>
                <w:rFonts w:ascii="Arial" w:hAnsi="Arial" w:cs="Arial"/>
                <w:i/>
                <w:sz w:val="18"/>
                <w:szCs w:val="18"/>
                <w:lang w:eastAsia="ja-JP"/>
              </w:rPr>
              <w:t>-Indication</w:t>
            </w:r>
            <w:r w:rsidRPr="00D67290">
              <w:rPr>
                <w:rFonts w:ascii="Arial" w:hAnsi="Arial" w:cs="Arial"/>
                <w:sz w:val="18"/>
                <w:szCs w:val="18"/>
                <w:lang w:eastAsia="ja-JP"/>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4490F393"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cs="Arial"/>
                <w:sz w:val="18"/>
                <w:szCs w:val="18"/>
                <w:lang w:eastAsia="zh-CN"/>
              </w:rPr>
            </w:pPr>
            <w:r w:rsidRPr="00D67290">
              <w:rPr>
                <w:rFonts w:ascii="Arial" w:hAnsi="Arial" w:cs="Arial"/>
                <w:sz w:val="18"/>
                <w:szCs w:val="18"/>
                <w:lang w:eastAsia="zh-CN"/>
              </w:rPr>
              <w:t>-</w:t>
            </w:r>
          </w:p>
        </w:tc>
      </w:tr>
      <w:tr w:rsidR="00D67290" w:rsidRPr="00D67290" w14:paraId="3D9AB59D" w14:textId="77777777" w:rsidTr="00C15A8E">
        <w:trPr>
          <w:gridAfter w:val="1"/>
          <w:wAfter w:w="7" w:type="dxa"/>
          <w:cantSplit/>
        </w:trPr>
        <w:tc>
          <w:tcPr>
            <w:tcW w:w="7807" w:type="dxa"/>
          </w:tcPr>
          <w:p w14:paraId="4A0A47F2"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maxNumberROHC-ContextSessions</w:t>
            </w:r>
          </w:p>
          <w:p w14:paraId="0776ECBA"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D67290">
              <w:rPr>
                <w:rFonts w:ascii="Arial" w:hAnsi="Arial"/>
                <w:i/>
                <w:sz w:val="18"/>
                <w:lang w:eastAsia="en-GB"/>
              </w:rPr>
              <w:t>supportedROHC</w:t>
            </w:r>
            <w:proofErr w:type="spellEnd"/>
            <w:r w:rsidRPr="00D67290">
              <w:rPr>
                <w:rFonts w:ascii="Arial" w:hAnsi="Arial"/>
                <w:i/>
                <w:sz w:val="18"/>
                <w:lang w:eastAsia="en-GB"/>
              </w:rPr>
              <w:t>-Profiles</w:t>
            </w:r>
            <w:r w:rsidRPr="00D67290">
              <w:rPr>
                <w:rFonts w:ascii="Arial" w:hAnsi="Arial"/>
                <w:sz w:val="18"/>
                <w:lang w:eastAsia="en-GB"/>
              </w:rPr>
              <w:t>.</w:t>
            </w:r>
          </w:p>
        </w:tc>
        <w:tc>
          <w:tcPr>
            <w:tcW w:w="916" w:type="dxa"/>
            <w:gridSpan w:val="2"/>
          </w:tcPr>
          <w:p w14:paraId="78645EED"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3DBBBB6E" w14:textId="77777777" w:rsidTr="00C15A8E">
        <w:trPr>
          <w:gridAfter w:val="1"/>
          <w:wAfter w:w="7" w:type="dxa"/>
          <w:cantSplit/>
        </w:trPr>
        <w:tc>
          <w:tcPr>
            <w:tcW w:w="7807" w:type="dxa"/>
          </w:tcPr>
          <w:p w14:paraId="73362A43"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zh-CN"/>
              </w:rPr>
              <w:t>mbms</w:t>
            </w:r>
            <w:r w:rsidRPr="00D67290">
              <w:rPr>
                <w:rFonts w:ascii="Arial" w:hAnsi="Arial"/>
                <w:b/>
                <w:bCs/>
                <w:i/>
                <w:noProof/>
                <w:sz w:val="18"/>
                <w:lang w:eastAsia="en-GB"/>
              </w:rPr>
              <w:t>-AsyncDC</w:t>
            </w:r>
          </w:p>
          <w:p w14:paraId="0000519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 xml:space="preserve">Indicates whether </w:t>
            </w:r>
            <w:r w:rsidRPr="00D67290">
              <w:rPr>
                <w:rFonts w:ascii="Arial" w:hAnsi="Arial"/>
                <w:color w:val="000000"/>
                <w:sz w:val="18"/>
                <w:lang w:eastAsia="en-GB"/>
              </w:rPr>
              <w:t xml:space="preserve">the UE in RRC_CONNECTED supports MBMS reception on a frequency indicated in an </w:t>
            </w:r>
            <w:proofErr w:type="spellStart"/>
            <w:r w:rsidRPr="00D67290">
              <w:rPr>
                <w:rFonts w:ascii="Arial" w:hAnsi="Arial"/>
                <w:i/>
                <w:color w:val="000000"/>
                <w:sz w:val="18"/>
                <w:lang w:eastAsia="en-GB"/>
              </w:rPr>
              <w:t>MBMSInterestIndication</w:t>
            </w:r>
            <w:proofErr w:type="spellEnd"/>
            <w:r w:rsidRPr="00D67290">
              <w:rPr>
                <w:rFonts w:ascii="Arial" w:hAnsi="Arial"/>
                <w:color w:val="000000"/>
                <w:sz w:val="18"/>
                <w:lang w:eastAsia="en-GB"/>
              </w:rPr>
              <w:t xml:space="preserve"> message, where (according to </w:t>
            </w:r>
            <w:proofErr w:type="spellStart"/>
            <w:r w:rsidRPr="00D67290">
              <w:rPr>
                <w:rFonts w:ascii="Arial" w:hAnsi="Arial"/>
                <w:i/>
                <w:color w:val="000000"/>
                <w:sz w:val="18"/>
                <w:lang w:eastAsia="en-GB"/>
              </w:rPr>
              <w:t>supportedBandCombination</w:t>
            </w:r>
            <w:proofErr w:type="spellEnd"/>
            <w:r w:rsidRPr="00D67290">
              <w:rPr>
                <w:rFonts w:ascii="Arial" w:hAnsi="Arial"/>
                <w:color w:val="000000"/>
                <w:sz w:val="18"/>
                <w:lang w:eastAsia="en-GB"/>
              </w:rPr>
              <w:t>) the carriers that are or can be configured as serving cells in the MCG and the SCG are not synchronized</w:t>
            </w:r>
            <w:r w:rsidRPr="00D67290">
              <w:rPr>
                <w:rFonts w:ascii="Arial" w:hAnsi="Arial"/>
                <w:sz w:val="18"/>
                <w:lang w:eastAsia="en-GB"/>
              </w:rPr>
              <w:t xml:space="preserve">. If this field is included, the UE shall also include </w:t>
            </w:r>
            <w:proofErr w:type="spellStart"/>
            <w:r w:rsidRPr="00D67290">
              <w:rPr>
                <w:rFonts w:ascii="Arial" w:hAnsi="Arial"/>
                <w:i/>
                <w:sz w:val="18"/>
                <w:lang w:eastAsia="en-GB"/>
              </w:rPr>
              <w:t>mbms-SCell</w:t>
            </w:r>
            <w:proofErr w:type="spellEnd"/>
            <w:r w:rsidRPr="00D67290">
              <w:rPr>
                <w:rFonts w:ascii="Arial" w:hAnsi="Arial"/>
                <w:sz w:val="18"/>
                <w:lang w:eastAsia="en-GB"/>
              </w:rPr>
              <w:t xml:space="preserve"> and </w:t>
            </w:r>
            <w:proofErr w:type="spellStart"/>
            <w:r w:rsidRPr="00D67290">
              <w:rPr>
                <w:rFonts w:ascii="Arial" w:hAnsi="Arial"/>
                <w:i/>
                <w:sz w:val="18"/>
                <w:lang w:eastAsia="en-GB"/>
              </w:rPr>
              <w:t>mbms-NonServingCell</w:t>
            </w:r>
            <w:proofErr w:type="spellEnd"/>
            <w:r w:rsidRPr="00D67290">
              <w:rPr>
                <w:rFonts w:ascii="Arial" w:hAnsi="Arial"/>
                <w:sz w:val="18"/>
                <w:lang w:eastAsia="en-GB"/>
              </w:rPr>
              <w:t>.</w:t>
            </w:r>
            <w:r w:rsidRPr="00D67290">
              <w:rPr>
                <w:rFonts w:ascii="Arial" w:hAnsi="Arial"/>
                <w:sz w:val="18"/>
                <w:lang w:eastAsia="zh-CN"/>
              </w:rPr>
              <w:t xml:space="preserve"> The field indicates that the UE supports the feature for </w:t>
            </w:r>
            <w:proofErr w:type="spellStart"/>
            <w:r w:rsidRPr="00D67290">
              <w:rPr>
                <w:rFonts w:ascii="Arial" w:hAnsi="Arial"/>
                <w:sz w:val="18"/>
                <w:lang w:eastAsia="zh-CN"/>
              </w:rPr>
              <w:t>xDD</w:t>
            </w:r>
            <w:proofErr w:type="spellEnd"/>
            <w:r w:rsidRPr="00D67290">
              <w:rPr>
                <w:rFonts w:ascii="Arial" w:hAnsi="Arial"/>
                <w:sz w:val="18"/>
                <w:lang w:eastAsia="zh-CN"/>
              </w:rPr>
              <w:t xml:space="preserve"> if </w:t>
            </w:r>
            <w:proofErr w:type="spellStart"/>
            <w:r w:rsidRPr="00D67290">
              <w:rPr>
                <w:rFonts w:ascii="Arial" w:hAnsi="Arial"/>
                <w:i/>
                <w:sz w:val="18"/>
                <w:lang w:eastAsia="en-GB"/>
              </w:rPr>
              <w:t>mbms-SCell</w:t>
            </w:r>
            <w:proofErr w:type="spellEnd"/>
            <w:r w:rsidRPr="00D67290">
              <w:rPr>
                <w:rFonts w:ascii="Arial" w:hAnsi="Arial"/>
                <w:sz w:val="18"/>
                <w:lang w:eastAsia="en-GB"/>
              </w:rPr>
              <w:t xml:space="preserve"> and </w:t>
            </w:r>
            <w:proofErr w:type="spellStart"/>
            <w:r w:rsidRPr="00D67290">
              <w:rPr>
                <w:rFonts w:ascii="Arial" w:hAnsi="Arial"/>
                <w:i/>
                <w:sz w:val="18"/>
                <w:lang w:eastAsia="en-GB"/>
              </w:rPr>
              <w:t>mbms-NonServingCell</w:t>
            </w:r>
            <w:proofErr w:type="spellEnd"/>
            <w:r w:rsidRPr="00D67290">
              <w:rPr>
                <w:rFonts w:ascii="Arial" w:hAnsi="Arial"/>
                <w:sz w:val="18"/>
                <w:lang w:eastAsia="zh-CN"/>
              </w:rPr>
              <w:t xml:space="preserve"> are supported for </w:t>
            </w:r>
            <w:proofErr w:type="spellStart"/>
            <w:r w:rsidRPr="00D67290">
              <w:rPr>
                <w:rFonts w:ascii="Arial" w:hAnsi="Arial"/>
                <w:sz w:val="18"/>
                <w:lang w:eastAsia="zh-CN"/>
              </w:rPr>
              <w:t>xDD</w:t>
            </w:r>
            <w:proofErr w:type="spellEnd"/>
            <w:r w:rsidRPr="00D67290">
              <w:rPr>
                <w:rFonts w:ascii="Arial" w:hAnsi="Arial"/>
                <w:sz w:val="18"/>
                <w:lang w:eastAsia="zh-CN"/>
              </w:rPr>
              <w:t>.</w:t>
            </w:r>
          </w:p>
        </w:tc>
        <w:tc>
          <w:tcPr>
            <w:tcW w:w="916" w:type="dxa"/>
            <w:gridSpan w:val="2"/>
          </w:tcPr>
          <w:p w14:paraId="2745D9A8"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1856E74B" w14:textId="77777777" w:rsidTr="00C15A8E">
        <w:trPr>
          <w:gridAfter w:val="1"/>
          <w:wAfter w:w="7" w:type="dxa"/>
          <w:cantSplit/>
        </w:trPr>
        <w:tc>
          <w:tcPr>
            <w:tcW w:w="7807" w:type="dxa"/>
          </w:tcPr>
          <w:p w14:paraId="66123177"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zh-CN"/>
              </w:rPr>
              <w:lastRenderedPageBreak/>
              <w:t>mbms</w:t>
            </w:r>
            <w:r w:rsidRPr="00D67290">
              <w:rPr>
                <w:rFonts w:ascii="Arial" w:hAnsi="Arial"/>
                <w:b/>
                <w:bCs/>
                <w:i/>
                <w:noProof/>
                <w:sz w:val="18"/>
                <w:lang w:eastAsia="en-GB"/>
              </w:rPr>
              <w:t>-SCell</w:t>
            </w:r>
          </w:p>
          <w:p w14:paraId="63009F82"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 xml:space="preserve">Indicates whether </w:t>
            </w:r>
            <w:r w:rsidRPr="00D67290">
              <w:rPr>
                <w:rFonts w:ascii="Arial" w:hAnsi="Arial"/>
                <w:color w:val="000000"/>
                <w:sz w:val="18"/>
                <w:lang w:eastAsia="en-GB"/>
              </w:rPr>
              <w:t xml:space="preserve">the UE in RRC_CONNECTED supports MBMS reception on a frequency indicated in an </w:t>
            </w:r>
            <w:proofErr w:type="spellStart"/>
            <w:r w:rsidRPr="00D67290">
              <w:rPr>
                <w:rFonts w:ascii="Arial" w:hAnsi="Arial"/>
                <w:i/>
                <w:color w:val="000000"/>
                <w:sz w:val="18"/>
                <w:lang w:eastAsia="en-GB"/>
              </w:rPr>
              <w:t>MBMSInterestIndication</w:t>
            </w:r>
            <w:proofErr w:type="spellEnd"/>
            <w:r w:rsidRPr="00D67290">
              <w:rPr>
                <w:rFonts w:ascii="Arial" w:hAnsi="Arial"/>
                <w:color w:val="000000"/>
                <w:sz w:val="18"/>
                <w:lang w:eastAsia="en-GB"/>
              </w:rPr>
              <w:t xml:space="preserve"> message, when an </w:t>
            </w:r>
            <w:proofErr w:type="spellStart"/>
            <w:r w:rsidRPr="00D67290">
              <w:rPr>
                <w:rFonts w:ascii="Arial" w:hAnsi="Arial"/>
                <w:color w:val="000000"/>
                <w:sz w:val="18"/>
                <w:lang w:eastAsia="en-GB"/>
              </w:rPr>
              <w:t>SCell</w:t>
            </w:r>
            <w:proofErr w:type="spellEnd"/>
            <w:r w:rsidRPr="00D67290">
              <w:rPr>
                <w:rFonts w:ascii="Arial" w:hAnsi="Arial"/>
                <w:color w:val="000000"/>
                <w:sz w:val="18"/>
                <w:lang w:eastAsia="en-GB"/>
              </w:rPr>
              <w:t xml:space="preserve"> is configured on that frequency (regardless of whether the </w:t>
            </w:r>
            <w:proofErr w:type="spellStart"/>
            <w:r w:rsidRPr="00D67290">
              <w:rPr>
                <w:rFonts w:ascii="Arial" w:hAnsi="Arial"/>
                <w:color w:val="000000"/>
                <w:sz w:val="18"/>
                <w:lang w:eastAsia="en-GB"/>
              </w:rPr>
              <w:t>SCell</w:t>
            </w:r>
            <w:proofErr w:type="spellEnd"/>
            <w:r w:rsidRPr="00D67290">
              <w:rPr>
                <w:rFonts w:ascii="Arial" w:hAnsi="Arial"/>
                <w:color w:val="000000"/>
                <w:sz w:val="18"/>
                <w:lang w:eastAsia="en-GB"/>
              </w:rPr>
              <w:t xml:space="preserve"> is activated or deactivated)</w:t>
            </w:r>
            <w:r w:rsidRPr="00D67290">
              <w:rPr>
                <w:rFonts w:ascii="Arial" w:hAnsi="Arial"/>
                <w:sz w:val="18"/>
                <w:lang w:eastAsia="en-GB"/>
              </w:rPr>
              <w:t>.</w:t>
            </w:r>
          </w:p>
        </w:tc>
        <w:tc>
          <w:tcPr>
            <w:tcW w:w="916" w:type="dxa"/>
            <w:gridSpan w:val="2"/>
          </w:tcPr>
          <w:p w14:paraId="29F4330B"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Yes</w:t>
            </w:r>
          </w:p>
        </w:tc>
      </w:tr>
      <w:tr w:rsidR="00D67290" w:rsidRPr="00D67290" w14:paraId="725ECF0F" w14:textId="77777777" w:rsidTr="00C15A8E">
        <w:trPr>
          <w:gridAfter w:val="1"/>
          <w:wAfter w:w="7" w:type="dxa"/>
          <w:cantSplit/>
        </w:trPr>
        <w:tc>
          <w:tcPr>
            <w:tcW w:w="7807" w:type="dxa"/>
          </w:tcPr>
          <w:p w14:paraId="58F3E7D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zh-CN"/>
              </w:rPr>
              <w:t>mbms</w:t>
            </w:r>
            <w:r w:rsidRPr="00D67290">
              <w:rPr>
                <w:rFonts w:ascii="Arial" w:hAnsi="Arial"/>
                <w:b/>
                <w:bCs/>
                <w:i/>
                <w:noProof/>
                <w:sz w:val="18"/>
                <w:lang w:eastAsia="en-GB"/>
              </w:rPr>
              <w:t>-NonServingCell</w:t>
            </w:r>
          </w:p>
          <w:p w14:paraId="2012C4EE"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 xml:space="preserve">Indicates whether </w:t>
            </w:r>
            <w:r w:rsidRPr="00D67290">
              <w:rPr>
                <w:rFonts w:ascii="Arial" w:hAnsi="Arial"/>
                <w:color w:val="000000"/>
                <w:sz w:val="18"/>
                <w:lang w:eastAsia="en-GB"/>
              </w:rPr>
              <w:t xml:space="preserve">the UE in RRC_CONNECTED supports MBMS reception on a frequency indicated in an </w:t>
            </w:r>
            <w:proofErr w:type="spellStart"/>
            <w:r w:rsidRPr="00D67290">
              <w:rPr>
                <w:rFonts w:ascii="Arial" w:hAnsi="Arial"/>
                <w:i/>
                <w:color w:val="000000"/>
                <w:sz w:val="18"/>
                <w:lang w:eastAsia="en-GB"/>
              </w:rPr>
              <w:t>MBMSInterestIndication</w:t>
            </w:r>
            <w:proofErr w:type="spellEnd"/>
            <w:r w:rsidRPr="00D67290">
              <w:rPr>
                <w:rFonts w:ascii="Arial" w:hAnsi="Arial"/>
                <w:color w:val="000000"/>
                <w:sz w:val="18"/>
                <w:lang w:eastAsia="en-GB"/>
              </w:rPr>
              <w:t xml:space="preserve"> message, where (according to </w:t>
            </w:r>
            <w:proofErr w:type="spellStart"/>
            <w:r w:rsidRPr="00D67290">
              <w:rPr>
                <w:rFonts w:ascii="Arial" w:hAnsi="Arial"/>
                <w:i/>
                <w:color w:val="000000"/>
                <w:sz w:val="18"/>
                <w:lang w:eastAsia="en-GB"/>
              </w:rPr>
              <w:t>supportedBandCombination</w:t>
            </w:r>
            <w:proofErr w:type="spellEnd"/>
            <w:r w:rsidRPr="00D67290">
              <w:rPr>
                <w:rFonts w:ascii="Arial" w:hAnsi="Arial"/>
                <w:color w:val="000000"/>
                <w:sz w:val="18"/>
                <w:lang w:eastAsia="en-GB"/>
              </w:rPr>
              <w:t xml:space="preserve"> and to network synchronization properties) a serving cell may be additionally configured</w:t>
            </w:r>
            <w:r w:rsidRPr="00D67290">
              <w:rPr>
                <w:rFonts w:ascii="Arial" w:hAnsi="Arial"/>
                <w:sz w:val="18"/>
                <w:lang w:eastAsia="en-GB"/>
              </w:rPr>
              <w:t xml:space="preserve">. If this field is included, the UE shall also include the </w:t>
            </w:r>
            <w:proofErr w:type="spellStart"/>
            <w:r w:rsidRPr="00D67290">
              <w:rPr>
                <w:rFonts w:ascii="Arial" w:hAnsi="Arial"/>
                <w:i/>
                <w:sz w:val="18"/>
                <w:lang w:eastAsia="en-GB"/>
              </w:rPr>
              <w:t>mbms-SCell</w:t>
            </w:r>
            <w:proofErr w:type="spellEnd"/>
            <w:r w:rsidRPr="00D67290">
              <w:rPr>
                <w:rFonts w:ascii="Arial" w:hAnsi="Arial"/>
                <w:sz w:val="18"/>
                <w:lang w:eastAsia="en-GB"/>
              </w:rPr>
              <w:t xml:space="preserve"> field.</w:t>
            </w:r>
          </w:p>
        </w:tc>
        <w:tc>
          <w:tcPr>
            <w:tcW w:w="916" w:type="dxa"/>
            <w:gridSpan w:val="2"/>
          </w:tcPr>
          <w:p w14:paraId="0B19A86B"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Yes</w:t>
            </w:r>
          </w:p>
        </w:tc>
      </w:tr>
      <w:tr w:rsidR="00D67290" w:rsidRPr="00D67290" w14:paraId="52712204" w14:textId="77777777" w:rsidTr="00C15A8E">
        <w:trPr>
          <w:gridAfter w:val="1"/>
          <w:wAfter w:w="7" w:type="dxa"/>
          <w:cantSplit/>
        </w:trPr>
        <w:tc>
          <w:tcPr>
            <w:tcW w:w="7807" w:type="dxa"/>
          </w:tcPr>
          <w:p w14:paraId="3A3A6983"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zh-CN"/>
              </w:rPr>
              <w:t>mfbi</w:t>
            </w:r>
            <w:r w:rsidRPr="00D67290">
              <w:rPr>
                <w:rFonts w:ascii="Arial" w:hAnsi="Arial"/>
                <w:b/>
                <w:bCs/>
                <w:i/>
                <w:noProof/>
                <w:sz w:val="18"/>
                <w:lang w:eastAsia="en-GB"/>
              </w:rPr>
              <w:t>-UTRA</w:t>
            </w:r>
          </w:p>
          <w:p w14:paraId="6DEE923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It indicates if the UE supports the signalling requirements of multiple radio frequency bands in a UTRA FDD cell, as defined in TS 25.307 [65]</w:t>
            </w:r>
            <w:r w:rsidRPr="00D67290">
              <w:rPr>
                <w:rFonts w:ascii="Arial" w:hAnsi="Arial"/>
                <w:sz w:val="18"/>
                <w:lang w:eastAsia="zh-CN"/>
              </w:rPr>
              <w:t>.</w:t>
            </w:r>
          </w:p>
        </w:tc>
        <w:tc>
          <w:tcPr>
            <w:tcW w:w="916" w:type="dxa"/>
            <w:gridSpan w:val="2"/>
          </w:tcPr>
          <w:p w14:paraId="746B4634"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zh-CN"/>
              </w:rPr>
              <w:t>-</w:t>
            </w:r>
          </w:p>
        </w:tc>
      </w:tr>
      <w:tr w:rsidR="00D67290" w:rsidRPr="00D67290" w14:paraId="7585C5D7" w14:textId="77777777" w:rsidTr="00C15A8E">
        <w:trPr>
          <w:gridAfter w:val="1"/>
          <w:wAfter w:w="7" w:type="dxa"/>
          <w:cantSplit/>
        </w:trPr>
        <w:tc>
          <w:tcPr>
            <w:tcW w:w="7807" w:type="dxa"/>
          </w:tcPr>
          <w:p w14:paraId="5932C74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MIMO-CapabilityDL</w:t>
            </w:r>
          </w:p>
          <w:p w14:paraId="0C149244" w14:textId="77777777" w:rsidR="00D67290" w:rsidRPr="00D67290" w:rsidRDefault="00D67290" w:rsidP="00D67290">
            <w:pPr>
              <w:keepNext/>
              <w:keepLines/>
              <w:overflowPunct w:val="0"/>
              <w:autoSpaceDE w:val="0"/>
              <w:autoSpaceDN w:val="0"/>
              <w:adjustRightInd w:val="0"/>
              <w:spacing w:after="0"/>
              <w:textAlignment w:val="baseline"/>
              <w:rPr>
                <w:rFonts w:ascii="Arial" w:hAnsi="Arial"/>
                <w:iCs/>
                <w:noProof/>
                <w:sz w:val="18"/>
                <w:lang w:eastAsia="en-GB"/>
              </w:rPr>
            </w:pPr>
            <w:r w:rsidRPr="00D67290">
              <w:rPr>
                <w:rFonts w:ascii="Arial" w:hAnsi="Arial"/>
                <w:iCs/>
                <w:noProof/>
                <w:sz w:val="18"/>
                <w:lang w:eastAsia="en-GB"/>
              </w:rPr>
              <w:t xml:space="preserve">The </w:t>
            </w:r>
            <w:r w:rsidRPr="00D67290">
              <w:rPr>
                <w:rFonts w:ascii="Arial" w:hAnsi="Arial"/>
                <w:sz w:val="18"/>
                <w:lang w:eastAsia="en-GB"/>
              </w:rPr>
              <w:t xml:space="preserve">number of supported layers for spatial multiplexing in DL. </w:t>
            </w:r>
            <w:r w:rsidRPr="00D67290">
              <w:rPr>
                <w:rFonts w:ascii="Arial" w:hAnsi="Arial" w:cs="Arial"/>
                <w:sz w:val="18"/>
                <w:szCs w:val="18"/>
                <w:lang w:eastAsia="zh-CN"/>
              </w:rPr>
              <w:t>The field may be absent for category 0 and category 1 UE in which case the number of supported layers is 1.</w:t>
            </w:r>
          </w:p>
        </w:tc>
        <w:tc>
          <w:tcPr>
            <w:tcW w:w="916" w:type="dxa"/>
            <w:gridSpan w:val="2"/>
          </w:tcPr>
          <w:p w14:paraId="0C3C0483"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7A558999" w14:textId="77777777" w:rsidTr="00C15A8E">
        <w:trPr>
          <w:gridAfter w:val="1"/>
          <w:wAfter w:w="7" w:type="dxa"/>
          <w:cantSplit/>
        </w:trPr>
        <w:tc>
          <w:tcPr>
            <w:tcW w:w="7807" w:type="dxa"/>
          </w:tcPr>
          <w:p w14:paraId="2803C869"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MIMO-CapabilityUL</w:t>
            </w:r>
          </w:p>
          <w:p w14:paraId="342C2F00" w14:textId="77777777" w:rsidR="00D67290" w:rsidRPr="00D67290" w:rsidRDefault="00D67290" w:rsidP="00D67290">
            <w:pPr>
              <w:keepNext/>
              <w:keepLines/>
              <w:overflowPunct w:val="0"/>
              <w:autoSpaceDE w:val="0"/>
              <w:autoSpaceDN w:val="0"/>
              <w:adjustRightInd w:val="0"/>
              <w:spacing w:after="0"/>
              <w:textAlignment w:val="baseline"/>
              <w:rPr>
                <w:rFonts w:ascii="Arial" w:hAnsi="Arial"/>
                <w:iCs/>
                <w:noProof/>
                <w:sz w:val="18"/>
                <w:lang w:eastAsia="en-GB"/>
              </w:rPr>
            </w:pPr>
            <w:r w:rsidRPr="00D67290">
              <w:rPr>
                <w:rFonts w:ascii="Arial" w:hAnsi="Arial"/>
                <w:iCs/>
                <w:noProof/>
                <w:sz w:val="18"/>
                <w:lang w:eastAsia="en-GB"/>
              </w:rPr>
              <w:t xml:space="preserve">The </w:t>
            </w:r>
            <w:r w:rsidRPr="00D67290">
              <w:rPr>
                <w:rFonts w:ascii="Arial" w:hAnsi="Arial"/>
                <w:sz w:val="18"/>
                <w:lang w:eastAsia="en-GB"/>
              </w:rPr>
              <w:t>number of supported layers for spatial multiplexing in UL. Absence of the field means that the number of supported layers is 1.</w:t>
            </w:r>
          </w:p>
        </w:tc>
        <w:tc>
          <w:tcPr>
            <w:tcW w:w="916" w:type="dxa"/>
            <w:gridSpan w:val="2"/>
          </w:tcPr>
          <w:p w14:paraId="1E13D816"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7E72EE74" w14:textId="77777777" w:rsidTr="00C15A8E">
        <w:trPr>
          <w:gridAfter w:val="1"/>
          <w:wAfter w:w="7" w:type="dxa"/>
          <w:cantSplit/>
        </w:trPr>
        <w:tc>
          <w:tcPr>
            <w:tcW w:w="7807" w:type="dxa"/>
          </w:tcPr>
          <w:p w14:paraId="3E8CA8F8"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modifiedMPR-Behavior</w:t>
            </w:r>
          </w:p>
          <w:p w14:paraId="353B0BA2"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 xml:space="preserve">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 </w:t>
            </w:r>
          </w:p>
          <w:p w14:paraId="353A2204"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Absence of this field means that UE does not support any modified MPR/A-MPR behaviour.</w:t>
            </w:r>
          </w:p>
        </w:tc>
        <w:tc>
          <w:tcPr>
            <w:tcW w:w="916" w:type="dxa"/>
            <w:gridSpan w:val="2"/>
          </w:tcPr>
          <w:p w14:paraId="1237B6F7"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70FE9F35" w14:textId="77777777" w:rsidTr="00C15A8E">
        <w:trPr>
          <w:gridAfter w:val="1"/>
          <w:wAfter w:w="7" w:type="dxa"/>
          <w:cantSplit/>
        </w:trPr>
        <w:tc>
          <w:tcPr>
            <w:tcW w:w="7807" w:type="dxa"/>
          </w:tcPr>
          <w:p w14:paraId="1A32D858"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multiACK-CSIreporting</w:t>
            </w:r>
          </w:p>
          <w:p w14:paraId="2BA279B8"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Indicates whether the UE supports multi-cell HARQ ACK and periodic CSI reporting and SR on PUCCH format 3.</w:t>
            </w:r>
          </w:p>
        </w:tc>
        <w:tc>
          <w:tcPr>
            <w:tcW w:w="916" w:type="dxa"/>
            <w:gridSpan w:val="2"/>
          </w:tcPr>
          <w:p w14:paraId="132441D7"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Yes</w:t>
            </w:r>
          </w:p>
        </w:tc>
      </w:tr>
      <w:tr w:rsidR="00D67290" w:rsidRPr="00D67290" w14:paraId="58AFEBD2" w14:textId="77777777" w:rsidTr="00C15A8E">
        <w:trPr>
          <w:gridAfter w:val="1"/>
          <w:wAfter w:w="7" w:type="dxa"/>
          <w:cantSplit/>
        </w:trPr>
        <w:tc>
          <w:tcPr>
            <w:tcW w:w="7807" w:type="dxa"/>
          </w:tcPr>
          <w:p w14:paraId="732EA6BE"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multiClusterPUSCH-WithinCC</w:t>
            </w:r>
          </w:p>
        </w:tc>
        <w:tc>
          <w:tcPr>
            <w:tcW w:w="916" w:type="dxa"/>
            <w:gridSpan w:val="2"/>
          </w:tcPr>
          <w:p w14:paraId="5FBFB5D7"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zh-CN"/>
              </w:rPr>
              <w:t>Yes</w:t>
            </w:r>
          </w:p>
        </w:tc>
      </w:tr>
      <w:tr w:rsidR="00D67290" w:rsidRPr="00D67290" w14:paraId="659912A5" w14:textId="77777777" w:rsidTr="00C15A8E">
        <w:trPr>
          <w:gridAfter w:val="1"/>
          <w:wAfter w:w="7" w:type="dxa"/>
          <w:cantSplit/>
        </w:trPr>
        <w:tc>
          <w:tcPr>
            <w:tcW w:w="7807" w:type="dxa"/>
          </w:tcPr>
          <w:p w14:paraId="6FF6B4A6"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ja-JP"/>
              </w:rPr>
            </w:pPr>
            <w:proofErr w:type="spellStart"/>
            <w:r w:rsidRPr="00D67290">
              <w:rPr>
                <w:rFonts w:ascii="Arial" w:hAnsi="Arial"/>
                <w:b/>
                <w:i/>
                <w:sz w:val="18"/>
                <w:lang w:eastAsia="ja-JP"/>
              </w:rPr>
              <w:t>multiNS-Pmax</w:t>
            </w:r>
            <w:proofErr w:type="spellEnd"/>
          </w:p>
          <w:p w14:paraId="667D2A94"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 xml:space="preserve">Indicates whether the UE supports the mechanisms defined for cells broadcasting </w:t>
            </w:r>
            <w:r w:rsidRPr="00D67290">
              <w:rPr>
                <w:rFonts w:ascii="Arial" w:hAnsi="Arial"/>
                <w:i/>
                <w:sz w:val="18"/>
                <w:lang w:eastAsia="en-GB"/>
              </w:rPr>
              <w:t>NS-</w:t>
            </w:r>
            <w:proofErr w:type="spellStart"/>
            <w:r w:rsidRPr="00D67290">
              <w:rPr>
                <w:rFonts w:ascii="Arial" w:hAnsi="Arial"/>
                <w:i/>
                <w:sz w:val="18"/>
                <w:lang w:eastAsia="en-GB"/>
              </w:rPr>
              <w:t>PmaxList</w:t>
            </w:r>
            <w:proofErr w:type="spellEnd"/>
            <w:r w:rsidRPr="00D67290">
              <w:rPr>
                <w:rFonts w:ascii="Arial" w:hAnsi="Arial"/>
                <w:sz w:val="18"/>
                <w:lang w:eastAsia="en-GB"/>
              </w:rPr>
              <w:t>.</w:t>
            </w:r>
          </w:p>
        </w:tc>
        <w:tc>
          <w:tcPr>
            <w:tcW w:w="916" w:type="dxa"/>
            <w:gridSpan w:val="2"/>
          </w:tcPr>
          <w:p w14:paraId="6AD76DB8"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CN"/>
              </w:rPr>
            </w:pPr>
            <w:r w:rsidRPr="00D67290">
              <w:rPr>
                <w:rFonts w:ascii="Arial" w:hAnsi="Arial"/>
                <w:bCs/>
                <w:noProof/>
                <w:sz w:val="18"/>
                <w:lang w:eastAsia="zh-CN"/>
              </w:rPr>
              <w:t>-</w:t>
            </w:r>
          </w:p>
        </w:tc>
      </w:tr>
      <w:tr w:rsidR="00D67290" w:rsidRPr="00D67290" w14:paraId="139CE668" w14:textId="77777777" w:rsidTr="00C15A8E">
        <w:trPr>
          <w:gridAfter w:val="1"/>
          <w:wAfter w:w="7" w:type="dxa"/>
          <w:cantSplit/>
        </w:trPr>
        <w:tc>
          <w:tcPr>
            <w:tcW w:w="7807" w:type="dxa"/>
          </w:tcPr>
          <w:p w14:paraId="3C6D25E0"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multipleTimingAdvance</w:t>
            </w:r>
          </w:p>
          <w:p w14:paraId="4252C55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 xml:space="preserve">Indicates whether the UE supports multiple timing advances for each band combination listed in </w:t>
            </w:r>
            <w:proofErr w:type="spellStart"/>
            <w:r w:rsidRPr="00D67290">
              <w:rPr>
                <w:rFonts w:ascii="Arial" w:hAnsi="Arial"/>
                <w:i/>
                <w:sz w:val="18"/>
                <w:lang w:eastAsia="en-GB"/>
              </w:rPr>
              <w:t>supportedBandCombination</w:t>
            </w:r>
            <w:proofErr w:type="spellEnd"/>
            <w:r w:rsidRPr="00D67290">
              <w:rPr>
                <w:rFonts w:ascii="Arial" w:hAnsi="Arial"/>
                <w:sz w:val="18"/>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916" w:type="dxa"/>
            <w:gridSpan w:val="2"/>
          </w:tcPr>
          <w:p w14:paraId="7C6A4318"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36342F3B" w14:textId="77777777" w:rsidTr="00C15A8E">
        <w:trPr>
          <w:gridAfter w:val="1"/>
          <w:wAfter w:w="7" w:type="dxa"/>
          <w:cantSplit/>
        </w:trPr>
        <w:tc>
          <w:tcPr>
            <w:tcW w:w="7807" w:type="dxa"/>
          </w:tcPr>
          <w:p w14:paraId="053FF2D6"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sz w:val="18"/>
                <w:lang w:eastAsia="en-GB"/>
              </w:rPr>
            </w:pPr>
            <w:proofErr w:type="spellStart"/>
            <w:r w:rsidRPr="00D67290">
              <w:rPr>
                <w:rFonts w:ascii="Arial" w:eastAsia="SimSun" w:hAnsi="Arial"/>
                <w:b/>
                <w:i/>
                <w:sz w:val="18"/>
                <w:lang w:eastAsia="zh-CN"/>
              </w:rPr>
              <w:t>naics</w:t>
            </w:r>
            <w:proofErr w:type="spellEnd"/>
            <w:r w:rsidRPr="00D67290">
              <w:rPr>
                <w:rFonts w:ascii="Arial" w:eastAsia="SimSun" w:hAnsi="Arial"/>
                <w:b/>
                <w:i/>
                <w:sz w:val="18"/>
                <w:lang w:eastAsia="zh-CN"/>
              </w:rPr>
              <w:t>-Capability-List</w:t>
            </w:r>
          </w:p>
          <w:p w14:paraId="0153A110"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zh-CN"/>
              </w:rPr>
            </w:pPr>
            <w:r w:rsidRPr="00D67290">
              <w:rPr>
                <w:rFonts w:ascii="Arial" w:eastAsia="SimSun" w:hAnsi="Arial"/>
                <w:sz w:val="18"/>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D67290">
              <w:rPr>
                <w:rFonts w:ascii="Arial" w:eastAsia="SimSun" w:hAnsi="Arial"/>
                <w:i/>
                <w:sz w:val="18"/>
                <w:lang w:eastAsia="zh-CN"/>
              </w:rPr>
              <w:t>numberOfNAICS-CapableCC</w:t>
            </w:r>
            <w:proofErr w:type="spellEnd"/>
            <w:r w:rsidRPr="00D67290">
              <w:rPr>
                <w:rFonts w:ascii="Arial" w:eastAsia="SimSun" w:hAnsi="Arial"/>
                <w:sz w:val="18"/>
                <w:lang w:eastAsia="zh-CN"/>
              </w:rPr>
              <w:t xml:space="preserve"> indicates the number of component carriers where the NAICS processing is supported and the field </w:t>
            </w:r>
            <w:proofErr w:type="spellStart"/>
            <w:r w:rsidRPr="00D67290">
              <w:rPr>
                <w:rFonts w:ascii="Arial" w:eastAsia="SimSun" w:hAnsi="Arial"/>
                <w:i/>
                <w:sz w:val="18"/>
                <w:lang w:eastAsia="zh-CN"/>
              </w:rPr>
              <w:t>numberOfAggregatedPRB</w:t>
            </w:r>
            <w:proofErr w:type="spellEnd"/>
            <w:r w:rsidRPr="00D67290">
              <w:rPr>
                <w:rFonts w:ascii="Arial" w:eastAsia="SimSun" w:hAnsi="Arial"/>
                <w:sz w:val="18"/>
                <w:lang w:eastAsia="zh-CN"/>
              </w:rPr>
              <w:t xml:space="preserve"> indicates the maximum aggregated bandwidth across these of component carriers (expressed as a number of PRBs) with the restriction that NAICS is only supported over the full carrier bandwidth.</w:t>
            </w:r>
            <w:r w:rsidRPr="00D67290">
              <w:rPr>
                <w:rFonts w:ascii="Arial" w:hAnsi="Arial"/>
                <w:sz w:val="18"/>
                <w:lang w:eastAsia="zh-CN"/>
              </w:rPr>
              <w:t xml:space="preserve"> The UE shall indicate the combination of {</w:t>
            </w:r>
            <w:proofErr w:type="spellStart"/>
            <w:r w:rsidRPr="00D67290">
              <w:rPr>
                <w:rFonts w:ascii="Arial" w:hAnsi="Arial"/>
                <w:i/>
                <w:sz w:val="18"/>
                <w:lang w:eastAsia="zh-CN"/>
              </w:rPr>
              <w:t>numberOfNAICS-CapableCC</w:t>
            </w:r>
            <w:proofErr w:type="spellEnd"/>
            <w:r w:rsidRPr="00D67290">
              <w:rPr>
                <w:rFonts w:ascii="Arial" w:hAnsi="Arial"/>
                <w:i/>
                <w:sz w:val="18"/>
                <w:lang w:eastAsia="zh-CN"/>
              </w:rPr>
              <w:t xml:space="preserve">, </w:t>
            </w:r>
            <w:proofErr w:type="spellStart"/>
            <w:r w:rsidRPr="00D67290">
              <w:rPr>
                <w:rFonts w:ascii="Arial" w:hAnsi="Arial"/>
                <w:i/>
                <w:sz w:val="18"/>
                <w:lang w:eastAsia="zh-CN"/>
              </w:rPr>
              <w:t>numberOfNAICS-CapableCC</w:t>
            </w:r>
            <w:proofErr w:type="spellEnd"/>
            <w:r w:rsidRPr="00D67290">
              <w:rPr>
                <w:rFonts w:ascii="Arial" w:hAnsi="Arial"/>
                <w:sz w:val="18"/>
                <w:lang w:eastAsia="zh-CN"/>
              </w:rPr>
              <w:t xml:space="preserve">} for every supported </w:t>
            </w:r>
            <w:proofErr w:type="spellStart"/>
            <w:r w:rsidRPr="00D67290">
              <w:rPr>
                <w:rFonts w:ascii="Arial" w:hAnsi="Arial"/>
                <w:i/>
                <w:sz w:val="18"/>
                <w:lang w:eastAsia="zh-CN"/>
              </w:rPr>
              <w:t>numberOfNAICS-CapableCC</w:t>
            </w:r>
            <w:proofErr w:type="spellEnd"/>
            <w:r w:rsidRPr="00D67290">
              <w:rPr>
                <w:rFonts w:ascii="Arial" w:hAnsi="Arial"/>
                <w:sz w:val="18"/>
                <w:lang w:eastAsia="zh-CN"/>
              </w:rPr>
              <w:t>, e.g. if a UE supports {x CC, y PRBs} and {x-n CC, y-m PRBs} where n&gt;=1 and m&gt;=0, the UE shall indicate both.</w:t>
            </w:r>
          </w:p>
          <w:p w14:paraId="00568176" w14:textId="77777777" w:rsidR="00D67290" w:rsidRPr="00D67290" w:rsidRDefault="00D67290" w:rsidP="00D67290">
            <w:pPr>
              <w:overflowPunct w:val="0"/>
              <w:autoSpaceDE w:val="0"/>
              <w:autoSpaceDN w:val="0"/>
              <w:adjustRightInd w:val="0"/>
              <w:spacing w:after="0"/>
              <w:ind w:left="568" w:hanging="284"/>
              <w:textAlignment w:val="baseline"/>
              <w:rPr>
                <w:rFonts w:ascii="Arial" w:hAnsi="Arial"/>
                <w:sz w:val="18"/>
                <w:lang w:eastAsia="ja-JP"/>
              </w:rPr>
            </w:pPr>
            <w:r w:rsidRPr="00D67290">
              <w:rPr>
                <w:rFonts w:eastAsia="SimSun"/>
                <w:lang w:eastAsia="zh-CN"/>
              </w:rPr>
              <w:t>-</w:t>
            </w:r>
            <w:r w:rsidRPr="00D67290">
              <w:rPr>
                <w:rFonts w:eastAsia="SimSun"/>
                <w:lang w:eastAsia="zh-CN"/>
              </w:rPr>
              <w:tab/>
            </w:r>
            <w:r w:rsidRPr="00D67290">
              <w:rPr>
                <w:rFonts w:ascii="Arial" w:hAnsi="Arial"/>
                <w:sz w:val="18"/>
                <w:lang w:eastAsia="ja-JP"/>
              </w:rPr>
              <w:t xml:space="preserve">For </w:t>
            </w:r>
            <w:proofErr w:type="spellStart"/>
            <w:r w:rsidRPr="00D67290">
              <w:rPr>
                <w:rFonts w:ascii="Arial" w:hAnsi="Arial"/>
                <w:i/>
                <w:sz w:val="18"/>
                <w:lang w:eastAsia="ja-JP"/>
              </w:rPr>
              <w:t>numberOfNAICS-CapableCC</w:t>
            </w:r>
            <w:proofErr w:type="spellEnd"/>
            <w:r w:rsidRPr="00D67290">
              <w:rPr>
                <w:rFonts w:ascii="Arial" w:hAnsi="Arial"/>
                <w:sz w:val="18"/>
                <w:lang w:eastAsia="ja-JP"/>
              </w:rPr>
              <w:t xml:space="preserve"> = 1, UE signals one value for </w:t>
            </w:r>
            <w:proofErr w:type="spellStart"/>
            <w:r w:rsidRPr="00D67290">
              <w:rPr>
                <w:rFonts w:ascii="Arial" w:hAnsi="Arial"/>
                <w:i/>
                <w:sz w:val="18"/>
                <w:lang w:eastAsia="ja-JP"/>
              </w:rPr>
              <w:t>numberOfAggregatedPRB</w:t>
            </w:r>
            <w:proofErr w:type="spellEnd"/>
            <w:r w:rsidRPr="00D67290">
              <w:rPr>
                <w:rFonts w:ascii="Arial" w:hAnsi="Arial"/>
                <w:sz w:val="18"/>
                <w:lang w:eastAsia="ja-JP"/>
              </w:rPr>
              <w:t xml:space="preserve"> from the range {50, 75, 100};</w:t>
            </w:r>
          </w:p>
          <w:p w14:paraId="11B14A83" w14:textId="77777777" w:rsidR="00D67290" w:rsidRPr="00D67290" w:rsidRDefault="00D67290" w:rsidP="00D67290">
            <w:pPr>
              <w:overflowPunct w:val="0"/>
              <w:autoSpaceDE w:val="0"/>
              <w:autoSpaceDN w:val="0"/>
              <w:adjustRightInd w:val="0"/>
              <w:spacing w:after="0"/>
              <w:ind w:left="568" w:hanging="284"/>
              <w:textAlignment w:val="baseline"/>
              <w:rPr>
                <w:rFonts w:ascii="Arial" w:hAnsi="Arial"/>
                <w:sz w:val="18"/>
                <w:lang w:eastAsia="ja-JP"/>
              </w:rPr>
            </w:pPr>
            <w:r w:rsidRPr="00D67290">
              <w:rPr>
                <w:rFonts w:ascii="Arial" w:hAnsi="Arial"/>
                <w:sz w:val="18"/>
                <w:lang w:eastAsia="ja-JP"/>
              </w:rPr>
              <w:t>-</w:t>
            </w:r>
            <w:r w:rsidRPr="00D67290">
              <w:rPr>
                <w:rFonts w:ascii="Arial" w:hAnsi="Arial"/>
                <w:sz w:val="18"/>
                <w:lang w:eastAsia="ja-JP"/>
              </w:rPr>
              <w:tab/>
              <w:t xml:space="preserve">For </w:t>
            </w:r>
            <w:proofErr w:type="spellStart"/>
            <w:r w:rsidRPr="00D67290">
              <w:rPr>
                <w:rFonts w:ascii="Arial" w:hAnsi="Arial"/>
                <w:sz w:val="18"/>
                <w:lang w:eastAsia="ja-JP"/>
              </w:rPr>
              <w:t>numberOfNAICS-CapableCC</w:t>
            </w:r>
            <w:proofErr w:type="spellEnd"/>
            <w:r w:rsidRPr="00D67290">
              <w:rPr>
                <w:rFonts w:ascii="Arial" w:hAnsi="Arial"/>
                <w:sz w:val="18"/>
                <w:lang w:eastAsia="ja-JP"/>
              </w:rPr>
              <w:t xml:space="preserve"> = 2, UE signals one value for </w:t>
            </w:r>
            <w:proofErr w:type="spellStart"/>
            <w:r w:rsidRPr="00D67290">
              <w:rPr>
                <w:rFonts w:ascii="Arial" w:hAnsi="Arial"/>
                <w:sz w:val="18"/>
                <w:lang w:eastAsia="ja-JP"/>
              </w:rPr>
              <w:t>numberOfAggregatedPRB</w:t>
            </w:r>
            <w:proofErr w:type="spellEnd"/>
            <w:r w:rsidRPr="00D67290">
              <w:rPr>
                <w:rFonts w:ascii="Arial" w:hAnsi="Arial"/>
                <w:sz w:val="18"/>
                <w:lang w:eastAsia="ja-JP"/>
              </w:rPr>
              <w:t xml:space="preserve"> from the range {50, 75, 100, 125, 150, 175, 200};</w:t>
            </w:r>
          </w:p>
          <w:p w14:paraId="59843CDF" w14:textId="77777777" w:rsidR="00D67290" w:rsidRPr="00D67290" w:rsidRDefault="00D67290" w:rsidP="00D67290">
            <w:pPr>
              <w:overflowPunct w:val="0"/>
              <w:autoSpaceDE w:val="0"/>
              <w:autoSpaceDN w:val="0"/>
              <w:adjustRightInd w:val="0"/>
              <w:spacing w:after="0"/>
              <w:ind w:left="568" w:hanging="284"/>
              <w:textAlignment w:val="baseline"/>
              <w:rPr>
                <w:rFonts w:ascii="Arial" w:hAnsi="Arial"/>
                <w:sz w:val="18"/>
                <w:lang w:eastAsia="ja-JP"/>
              </w:rPr>
            </w:pPr>
            <w:r w:rsidRPr="00D67290">
              <w:rPr>
                <w:rFonts w:ascii="Arial" w:hAnsi="Arial"/>
                <w:sz w:val="18"/>
                <w:lang w:eastAsia="ja-JP"/>
              </w:rPr>
              <w:t>-</w:t>
            </w:r>
            <w:r w:rsidRPr="00D67290">
              <w:rPr>
                <w:rFonts w:ascii="Arial" w:hAnsi="Arial"/>
                <w:sz w:val="18"/>
                <w:lang w:eastAsia="ja-JP"/>
              </w:rPr>
              <w:tab/>
              <w:t xml:space="preserve">For </w:t>
            </w:r>
            <w:proofErr w:type="spellStart"/>
            <w:r w:rsidRPr="00D67290">
              <w:rPr>
                <w:rFonts w:ascii="Arial" w:hAnsi="Arial"/>
                <w:sz w:val="18"/>
                <w:lang w:eastAsia="ja-JP"/>
              </w:rPr>
              <w:t>numberOfNAICS-CapableCC</w:t>
            </w:r>
            <w:proofErr w:type="spellEnd"/>
            <w:r w:rsidRPr="00D67290">
              <w:rPr>
                <w:rFonts w:ascii="Arial" w:hAnsi="Arial"/>
                <w:sz w:val="18"/>
                <w:lang w:eastAsia="ja-JP"/>
              </w:rPr>
              <w:t xml:space="preserve"> = 3, UE signals one value for </w:t>
            </w:r>
            <w:proofErr w:type="spellStart"/>
            <w:r w:rsidRPr="00D67290">
              <w:rPr>
                <w:rFonts w:ascii="Arial" w:hAnsi="Arial"/>
                <w:sz w:val="18"/>
                <w:lang w:eastAsia="ja-JP"/>
              </w:rPr>
              <w:t>numberOfAggregatedPRB</w:t>
            </w:r>
            <w:proofErr w:type="spellEnd"/>
            <w:r w:rsidRPr="00D67290">
              <w:rPr>
                <w:rFonts w:ascii="Arial" w:hAnsi="Arial"/>
                <w:sz w:val="18"/>
                <w:lang w:eastAsia="ja-JP"/>
              </w:rPr>
              <w:t xml:space="preserve"> from the range {50, 75, 100, 125, 150, 175, 200, 225, 250, 275, 300};</w:t>
            </w:r>
          </w:p>
          <w:p w14:paraId="41200AB5" w14:textId="77777777" w:rsidR="00D67290" w:rsidRPr="00D67290" w:rsidRDefault="00D67290" w:rsidP="00D67290">
            <w:pPr>
              <w:overflowPunct w:val="0"/>
              <w:autoSpaceDE w:val="0"/>
              <w:autoSpaceDN w:val="0"/>
              <w:adjustRightInd w:val="0"/>
              <w:spacing w:after="0"/>
              <w:ind w:left="568" w:hanging="284"/>
              <w:textAlignment w:val="baseline"/>
              <w:rPr>
                <w:rFonts w:ascii="Arial" w:hAnsi="Arial"/>
                <w:sz w:val="18"/>
                <w:lang w:eastAsia="ja-JP"/>
              </w:rPr>
            </w:pPr>
            <w:r w:rsidRPr="00D67290">
              <w:rPr>
                <w:rFonts w:ascii="Arial" w:hAnsi="Arial"/>
                <w:sz w:val="18"/>
                <w:lang w:eastAsia="ja-JP"/>
              </w:rPr>
              <w:t>-</w:t>
            </w:r>
            <w:r w:rsidRPr="00D67290">
              <w:rPr>
                <w:rFonts w:ascii="Arial" w:hAnsi="Arial"/>
                <w:sz w:val="18"/>
                <w:lang w:eastAsia="ja-JP"/>
              </w:rPr>
              <w:tab/>
              <w:t xml:space="preserve">For </w:t>
            </w:r>
            <w:proofErr w:type="spellStart"/>
            <w:r w:rsidRPr="00D67290">
              <w:rPr>
                <w:rFonts w:ascii="Arial" w:hAnsi="Arial"/>
                <w:sz w:val="18"/>
                <w:lang w:eastAsia="ja-JP"/>
              </w:rPr>
              <w:t>numberOfNAICS-CapableCC</w:t>
            </w:r>
            <w:proofErr w:type="spellEnd"/>
            <w:r w:rsidRPr="00D67290">
              <w:rPr>
                <w:rFonts w:ascii="Arial" w:hAnsi="Arial"/>
                <w:sz w:val="18"/>
                <w:lang w:eastAsia="ja-JP"/>
              </w:rPr>
              <w:t xml:space="preserve"> = 4, UE signals one value for </w:t>
            </w:r>
            <w:proofErr w:type="spellStart"/>
            <w:r w:rsidRPr="00D67290">
              <w:rPr>
                <w:rFonts w:ascii="Arial" w:hAnsi="Arial"/>
                <w:sz w:val="18"/>
                <w:lang w:eastAsia="ja-JP"/>
              </w:rPr>
              <w:t>numberOfAggregatedPRB</w:t>
            </w:r>
            <w:proofErr w:type="spellEnd"/>
            <w:r w:rsidRPr="00D67290">
              <w:rPr>
                <w:rFonts w:ascii="Arial" w:hAnsi="Arial"/>
                <w:sz w:val="18"/>
                <w:lang w:eastAsia="ja-JP"/>
              </w:rPr>
              <w:t xml:space="preserve"> from the range {50, 100, 150, 200, 250, 300, 350, 400};</w:t>
            </w:r>
          </w:p>
          <w:p w14:paraId="0547977A" w14:textId="77777777" w:rsidR="00D67290" w:rsidRPr="00D67290" w:rsidRDefault="00D67290" w:rsidP="00D67290">
            <w:pPr>
              <w:overflowPunct w:val="0"/>
              <w:autoSpaceDE w:val="0"/>
              <w:autoSpaceDN w:val="0"/>
              <w:adjustRightInd w:val="0"/>
              <w:spacing w:after="0"/>
              <w:ind w:left="568" w:hanging="284"/>
              <w:textAlignment w:val="baseline"/>
              <w:rPr>
                <w:rFonts w:ascii="Arial" w:hAnsi="Arial"/>
                <w:sz w:val="18"/>
                <w:lang w:eastAsia="ja-JP"/>
              </w:rPr>
            </w:pPr>
            <w:r w:rsidRPr="00D67290">
              <w:rPr>
                <w:rFonts w:ascii="Arial" w:hAnsi="Arial"/>
                <w:sz w:val="18"/>
                <w:lang w:eastAsia="ja-JP"/>
              </w:rPr>
              <w:t>-</w:t>
            </w:r>
            <w:r w:rsidRPr="00D67290">
              <w:rPr>
                <w:rFonts w:ascii="Arial" w:hAnsi="Arial"/>
                <w:sz w:val="18"/>
                <w:lang w:eastAsia="ja-JP"/>
              </w:rPr>
              <w:tab/>
              <w:t xml:space="preserve">For </w:t>
            </w:r>
            <w:proofErr w:type="spellStart"/>
            <w:r w:rsidRPr="00D67290">
              <w:rPr>
                <w:rFonts w:ascii="Arial" w:hAnsi="Arial"/>
                <w:sz w:val="18"/>
                <w:lang w:eastAsia="ja-JP"/>
              </w:rPr>
              <w:t>numberOfNAICS-CapableCC</w:t>
            </w:r>
            <w:proofErr w:type="spellEnd"/>
            <w:r w:rsidRPr="00D67290">
              <w:rPr>
                <w:rFonts w:ascii="Arial" w:hAnsi="Arial"/>
                <w:sz w:val="18"/>
                <w:lang w:eastAsia="ja-JP"/>
              </w:rPr>
              <w:t xml:space="preserve"> = 5, UE signals one value for </w:t>
            </w:r>
            <w:proofErr w:type="spellStart"/>
            <w:r w:rsidRPr="00D67290">
              <w:rPr>
                <w:rFonts w:ascii="Arial" w:hAnsi="Arial"/>
                <w:sz w:val="18"/>
                <w:lang w:eastAsia="ja-JP"/>
              </w:rPr>
              <w:t>numberOfAggregatedPRB</w:t>
            </w:r>
            <w:proofErr w:type="spellEnd"/>
            <w:r w:rsidRPr="00D67290">
              <w:rPr>
                <w:rFonts w:ascii="Arial" w:hAnsi="Arial"/>
                <w:sz w:val="18"/>
                <w:lang w:eastAsia="ja-JP"/>
              </w:rPr>
              <w:t xml:space="preserve"> from the range {50, 100, 150, 200, 250, 300, 350, 400, 450, 500}.</w:t>
            </w:r>
          </w:p>
        </w:tc>
        <w:tc>
          <w:tcPr>
            <w:tcW w:w="916" w:type="dxa"/>
            <w:gridSpan w:val="2"/>
          </w:tcPr>
          <w:p w14:paraId="268ACF01"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No</w:t>
            </w:r>
          </w:p>
        </w:tc>
      </w:tr>
      <w:tr w:rsidR="00D67290" w:rsidRPr="00D67290" w14:paraId="62BF7198"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0B04CA6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en-GB"/>
              </w:rPr>
              <w:t>NonContiguousUL</w:t>
            </w:r>
            <w:proofErr w:type="spellEnd"/>
            <w:r w:rsidRPr="00D67290">
              <w:rPr>
                <w:rFonts w:ascii="Arial" w:hAnsi="Arial"/>
                <w:b/>
                <w:i/>
                <w:sz w:val="18"/>
                <w:lang w:eastAsia="en-GB"/>
              </w:rPr>
              <w:t>-RA-</w:t>
            </w:r>
            <w:proofErr w:type="spellStart"/>
            <w:r w:rsidRPr="00D67290">
              <w:rPr>
                <w:rFonts w:ascii="Arial" w:hAnsi="Arial"/>
                <w:b/>
                <w:i/>
                <w:sz w:val="18"/>
                <w:lang w:eastAsia="en-GB"/>
              </w:rPr>
              <w:t>WithinCC</w:t>
            </w:r>
            <w:proofErr w:type="spellEnd"/>
            <w:r w:rsidRPr="00D67290">
              <w:rPr>
                <w:rFonts w:ascii="Arial" w:hAnsi="Arial"/>
                <w:b/>
                <w:i/>
                <w:sz w:val="18"/>
                <w:lang w:eastAsia="en-GB"/>
              </w:rPr>
              <w:t>-List</w:t>
            </w:r>
          </w:p>
          <w:p w14:paraId="51D6387F"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en-GB"/>
              </w:rPr>
              <w:t xml:space="preserve">One entry corresponding to each supported E-UTRA band listed in the same order as in </w:t>
            </w:r>
            <w:proofErr w:type="spellStart"/>
            <w:r w:rsidRPr="00D67290">
              <w:rPr>
                <w:rFonts w:ascii="Arial" w:hAnsi="Arial"/>
                <w:i/>
                <w:iCs/>
                <w:sz w:val="18"/>
                <w:lang w:eastAsia="en-GB"/>
              </w:rPr>
              <w:t>supportedBandListEUTRA</w:t>
            </w:r>
            <w:proofErr w:type="spellEnd"/>
            <w:r w:rsidRPr="00D67290">
              <w:rPr>
                <w:rFonts w:ascii="Arial" w:hAnsi="Arial"/>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224240DF"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en-GB"/>
              </w:rPr>
            </w:pPr>
            <w:r w:rsidRPr="00D67290">
              <w:rPr>
                <w:rFonts w:ascii="Arial" w:hAnsi="Arial"/>
                <w:bCs/>
                <w:noProof/>
                <w:sz w:val="18"/>
                <w:lang w:eastAsia="en-GB"/>
              </w:rPr>
              <w:t>No</w:t>
            </w:r>
          </w:p>
        </w:tc>
      </w:tr>
      <w:tr w:rsidR="00D67290" w:rsidRPr="00D67290" w14:paraId="1DEB44EB"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6575B21A"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lastRenderedPageBreak/>
              <w:t>noResourceRestrictionForTTIBundling</w:t>
            </w:r>
            <w:proofErr w:type="spellEnd"/>
          </w:p>
          <w:p w14:paraId="6F3E8023"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r w:rsidRPr="00D67290">
              <w:rPr>
                <w:rFonts w:ascii="Arial" w:hAnsi="Arial"/>
                <w:sz w:val="18"/>
                <w:lang w:eastAsia="en-GB"/>
              </w:rPr>
              <w:t xml:space="preserve">Indicate </w:t>
            </w:r>
            <w:proofErr w:type="spellStart"/>
            <w:r w:rsidRPr="00D67290">
              <w:rPr>
                <w:rFonts w:ascii="Arial" w:hAnsi="Arial"/>
                <w:sz w:val="18"/>
                <w:lang w:eastAsia="en-GB"/>
              </w:rPr>
              <w:t>wheter</w:t>
            </w:r>
            <w:proofErr w:type="spellEnd"/>
            <w:r w:rsidRPr="00D67290">
              <w:rPr>
                <w:rFonts w:ascii="Arial" w:hAnsi="Arial"/>
                <w:sz w:val="18"/>
                <w:lang w:eastAsia="en-GB"/>
              </w:rPr>
              <w:t xml:space="preserve"> the UE supports </w:t>
            </w:r>
            <w:r w:rsidRPr="00D67290">
              <w:rPr>
                <w:rFonts w:ascii="Arial" w:hAnsi="Arial"/>
                <w:noProof/>
                <w:sz w:val="18"/>
                <w:lang w:eastAsia="zh-CN"/>
              </w:rPr>
              <w:t>TTI bundling operation without resource allocation restriction.</w:t>
            </w:r>
          </w:p>
        </w:tc>
        <w:tc>
          <w:tcPr>
            <w:tcW w:w="916" w:type="dxa"/>
            <w:gridSpan w:val="2"/>
            <w:tcBorders>
              <w:top w:val="single" w:sz="4" w:space="0" w:color="808080"/>
              <w:left w:val="single" w:sz="4" w:space="0" w:color="808080"/>
              <w:bottom w:val="single" w:sz="4" w:space="0" w:color="808080"/>
              <w:right w:val="single" w:sz="4" w:space="0" w:color="808080"/>
            </w:tcBorders>
          </w:tcPr>
          <w:p w14:paraId="4BC69FBF"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zh-CN"/>
              </w:rPr>
              <w:t>No</w:t>
            </w:r>
          </w:p>
        </w:tc>
      </w:tr>
      <w:tr w:rsidR="00D67290" w:rsidRPr="00D67290" w14:paraId="47BD66DA"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65BFBFBD"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proofErr w:type="spellStart"/>
            <w:r w:rsidRPr="00D67290">
              <w:rPr>
                <w:rFonts w:ascii="Arial" w:hAnsi="Arial"/>
                <w:b/>
                <w:i/>
                <w:sz w:val="18"/>
                <w:lang w:eastAsia="en-GB"/>
              </w:rPr>
              <w:t>otdoa</w:t>
            </w:r>
            <w:proofErr w:type="spellEnd"/>
            <w:r w:rsidRPr="00D67290">
              <w:rPr>
                <w:rFonts w:ascii="Arial" w:hAnsi="Arial"/>
                <w:b/>
                <w:i/>
                <w:sz w:val="18"/>
                <w:lang w:eastAsia="en-GB"/>
              </w:rPr>
              <w:t>-UE-Assisted</w:t>
            </w:r>
          </w:p>
          <w:p w14:paraId="082BA3B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r w:rsidRPr="00D67290">
              <w:rPr>
                <w:rFonts w:ascii="Arial" w:hAnsi="Arial"/>
                <w:sz w:val="18"/>
                <w:lang w:eastAsia="en-GB"/>
              </w:rPr>
              <w:t>Indicates whether the UE supports UE-assisted OTDOA positioning [54].</w:t>
            </w:r>
          </w:p>
        </w:tc>
        <w:tc>
          <w:tcPr>
            <w:tcW w:w="916" w:type="dxa"/>
            <w:gridSpan w:val="2"/>
            <w:tcBorders>
              <w:top w:val="single" w:sz="4" w:space="0" w:color="808080"/>
              <w:left w:val="single" w:sz="4" w:space="0" w:color="808080"/>
              <w:bottom w:val="single" w:sz="4" w:space="0" w:color="808080"/>
              <w:right w:val="single" w:sz="4" w:space="0" w:color="808080"/>
            </w:tcBorders>
          </w:tcPr>
          <w:p w14:paraId="0D351042"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Yes</w:t>
            </w:r>
          </w:p>
        </w:tc>
      </w:tr>
      <w:tr w:rsidR="00D67290" w:rsidRPr="00D67290" w14:paraId="3A0EB573"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481F9FD9"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proofErr w:type="spellStart"/>
            <w:r w:rsidRPr="00D67290">
              <w:rPr>
                <w:rFonts w:ascii="Arial" w:hAnsi="Arial"/>
                <w:b/>
                <w:i/>
                <w:sz w:val="18"/>
                <w:lang w:eastAsia="en-GB"/>
              </w:rPr>
              <w:t>pdcp</w:t>
            </w:r>
            <w:proofErr w:type="spellEnd"/>
            <w:r w:rsidRPr="00D67290">
              <w:rPr>
                <w:rFonts w:ascii="Arial" w:hAnsi="Arial"/>
                <w:b/>
                <w:i/>
                <w:sz w:val="18"/>
                <w:lang w:eastAsia="en-GB"/>
              </w:rPr>
              <w:t>-SN-Extension</w:t>
            </w:r>
          </w:p>
          <w:p w14:paraId="00441BD5"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r w:rsidRPr="00D67290">
              <w:rPr>
                <w:rFonts w:ascii="Arial" w:hAnsi="Arial"/>
                <w:sz w:val="18"/>
                <w:lang w:eastAsia="en-GB"/>
              </w:rPr>
              <w:t>Indicates whether the UE supports 15 bit length of PDCP sequence number.</w:t>
            </w:r>
          </w:p>
        </w:tc>
        <w:tc>
          <w:tcPr>
            <w:tcW w:w="916" w:type="dxa"/>
            <w:gridSpan w:val="2"/>
            <w:tcBorders>
              <w:top w:val="single" w:sz="4" w:space="0" w:color="808080"/>
              <w:left w:val="single" w:sz="4" w:space="0" w:color="808080"/>
              <w:bottom w:val="single" w:sz="4" w:space="0" w:color="808080"/>
              <w:right w:val="single" w:sz="4" w:space="0" w:color="808080"/>
            </w:tcBorders>
          </w:tcPr>
          <w:p w14:paraId="4FEC5F3E"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151BACEE"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6153E287" w14:textId="77777777" w:rsidR="00D67290" w:rsidRPr="00D67290" w:rsidRDefault="00D67290" w:rsidP="00D67290">
            <w:pPr>
              <w:keepNext/>
              <w:keepLines/>
              <w:overflowPunct w:val="0"/>
              <w:autoSpaceDE w:val="0"/>
              <w:autoSpaceDN w:val="0"/>
              <w:adjustRightInd w:val="0"/>
              <w:spacing w:after="0"/>
              <w:textAlignment w:val="baseline"/>
              <w:rPr>
                <w:rFonts w:ascii="Arial" w:eastAsia="SimSun" w:hAnsi="Arial" w:cs="Arial"/>
                <w:b/>
                <w:i/>
                <w:sz w:val="18"/>
                <w:szCs w:val="18"/>
                <w:lang w:eastAsia="zh-CN"/>
              </w:rPr>
            </w:pPr>
            <w:proofErr w:type="spellStart"/>
            <w:r w:rsidRPr="00D67290">
              <w:rPr>
                <w:rFonts w:ascii="Arial" w:eastAsia="SimSun" w:hAnsi="Arial" w:cs="Arial"/>
                <w:b/>
                <w:i/>
                <w:sz w:val="18"/>
                <w:szCs w:val="18"/>
                <w:lang w:eastAsia="ja-JP"/>
              </w:rPr>
              <w:t>phy</w:t>
            </w:r>
            <w:proofErr w:type="spellEnd"/>
            <w:r w:rsidRPr="00D67290">
              <w:rPr>
                <w:rFonts w:ascii="Arial" w:eastAsia="SimSun" w:hAnsi="Arial" w:cs="Arial"/>
                <w:b/>
                <w:i/>
                <w:sz w:val="18"/>
                <w:szCs w:val="18"/>
                <w:lang w:eastAsia="ja-JP"/>
              </w:rPr>
              <w:t>-TDD-</w:t>
            </w:r>
            <w:proofErr w:type="spellStart"/>
            <w:r w:rsidRPr="00D67290">
              <w:rPr>
                <w:rFonts w:ascii="Arial" w:eastAsia="SimSun" w:hAnsi="Arial" w:cs="Arial"/>
                <w:b/>
                <w:i/>
                <w:sz w:val="18"/>
                <w:szCs w:val="18"/>
                <w:lang w:eastAsia="ja-JP"/>
              </w:rPr>
              <w:t>ReConfig</w:t>
            </w:r>
            <w:proofErr w:type="spellEnd"/>
            <w:r w:rsidRPr="00D67290">
              <w:rPr>
                <w:rFonts w:ascii="Arial" w:eastAsia="SimSun" w:hAnsi="Arial" w:cs="Arial"/>
                <w:b/>
                <w:i/>
                <w:sz w:val="18"/>
                <w:szCs w:val="18"/>
                <w:lang w:eastAsia="ja-JP"/>
              </w:rPr>
              <w:t>-</w:t>
            </w:r>
            <w:r w:rsidRPr="00D67290">
              <w:rPr>
                <w:rFonts w:ascii="Arial" w:eastAsia="SimSun" w:hAnsi="Arial" w:cs="Arial"/>
                <w:b/>
                <w:i/>
                <w:sz w:val="18"/>
                <w:szCs w:val="18"/>
                <w:lang w:eastAsia="zh-CN"/>
              </w:rPr>
              <w:t>F</w:t>
            </w:r>
            <w:r w:rsidRPr="00D67290">
              <w:rPr>
                <w:rFonts w:ascii="Arial" w:eastAsia="SimSun" w:hAnsi="Arial" w:cs="Arial"/>
                <w:b/>
                <w:i/>
                <w:sz w:val="18"/>
                <w:szCs w:val="18"/>
                <w:lang w:eastAsia="ja-JP"/>
              </w:rPr>
              <w:t>DD-</w:t>
            </w:r>
            <w:proofErr w:type="spellStart"/>
            <w:r w:rsidRPr="00D67290">
              <w:rPr>
                <w:rFonts w:ascii="Arial" w:eastAsia="SimSun" w:hAnsi="Arial" w:cs="Arial"/>
                <w:b/>
                <w:i/>
                <w:sz w:val="18"/>
                <w:szCs w:val="18"/>
                <w:lang w:eastAsia="zh-CN"/>
              </w:rPr>
              <w:t>P</w:t>
            </w:r>
            <w:r w:rsidRPr="00D67290">
              <w:rPr>
                <w:rFonts w:ascii="Arial" w:eastAsia="SimSun" w:hAnsi="Arial" w:cs="Arial"/>
                <w:b/>
                <w:i/>
                <w:sz w:val="18"/>
                <w:szCs w:val="18"/>
                <w:lang w:eastAsia="ja-JP"/>
              </w:rPr>
              <w:t>Cell</w:t>
            </w:r>
            <w:proofErr w:type="spellEnd"/>
          </w:p>
          <w:p w14:paraId="6A26488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r w:rsidRPr="00D67290">
              <w:rPr>
                <w:rFonts w:ascii="Arial" w:eastAsia="SimSun" w:hAnsi="Arial"/>
                <w:sz w:val="18"/>
                <w:lang w:eastAsia="en-GB"/>
              </w:rPr>
              <w:t xml:space="preserve">Indicates whether the UE supports TDD UL/DL reconfiguration for TDD serving cell(s) via monitoring PDCCH with </w:t>
            </w:r>
            <w:proofErr w:type="spellStart"/>
            <w:r w:rsidRPr="00D67290">
              <w:rPr>
                <w:rFonts w:ascii="Arial" w:eastAsia="SimSun" w:hAnsi="Arial"/>
                <w:sz w:val="18"/>
                <w:lang w:eastAsia="en-GB"/>
              </w:rPr>
              <w:t>eIMTA</w:t>
            </w:r>
            <w:proofErr w:type="spellEnd"/>
            <w:r w:rsidRPr="00D67290">
              <w:rPr>
                <w:rFonts w:ascii="Arial" w:eastAsia="SimSun" w:hAnsi="Arial"/>
                <w:sz w:val="18"/>
                <w:lang w:eastAsia="en-GB"/>
              </w:rPr>
              <w:t xml:space="preserve">-RNTI on a FDD </w:t>
            </w:r>
            <w:proofErr w:type="spellStart"/>
            <w:r w:rsidRPr="00D67290">
              <w:rPr>
                <w:rFonts w:ascii="Arial" w:eastAsia="SimSun" w:hAnsi="Arial"/>
                <w:sz w:val="18"/>
                <w:lang w:eastAsia="en-GB"/>
              </w:rPr>
              <w:t>PCell</w:t>
            </w:r>
            <w:proofErr w:type="spellEnd"/>
            <w:r w:rsidRPr="00D67290">
              <w:rPr>
                <w:rFonts w:ascii="Arial" w:eastAsia="SimSun" w:hAnsi="Arial"/>
                <w:sz w:val="18"/>
                <w:lang w:eastAsia="en-GB"/>
              </w:rPr>
              <w:t xml:space="preserve">, and HARQ feedback according to UL and DL HARQ reference configurations. This bit can only be set to supported only if the </w:t>
            </w:r>
            <w:r w:rsidRPr="00D67290">
              <w:rPr>
                <w:rFonts w:ascii="Arial" w:hAnsi="Arial"/>
                <w:sz w:val="18"/>
                <w:lang w:eastAsia="en-GB"/>
              </w:rPr>
              <w:t xml:space="preserve">UE supports FDD </w:t>
            </w:r>
            <w:proofErr w:type="spellStart"/>
            <w:r w:rsidRPr="00D67290">
              <w:rPr>
                <w:rFonts w:ascii="Arial" w:hAnsi="Arial"/>
                <w:sz w:val="18"/>
                <w:lang w:eastAsia="en-GB"/>
              </w:rPr>
              <w:t>PCell</w:t>
            </w:r>
            <w:proofErr w:type="spellEnd"/>
            <w:r w:rsidRPr="00D67290">
              <w:rPr>
                <w:rFonts w:ascii="Arial" w:eastAsia="SimSun" w:hAnsi="Arial"/>
                <w:sz w:val="18"/>
                <w:lang w:eastAsia="en-GB"/>
              </w:rPr>
              <w:t xml:space="preserve"> and </w:t>
            </w:r>
            <w:proofErr w:type="spellStart"/>
            <w:r w:rsidRPr="00D67290">
              <w:rPr>
                <w:rFonts w:ascii="Arial" w:eastAsia="SimSun" w:hAnsi="Arial"/>
                <w:i/>
                <w:sz w:val="18"/>
                <w:lang w:eastAsia="en-GB"/>
              </w:rPr>
              <w:t>phy</w:t>
            </w:r>
            <w:proofErr w:type="spellEnd"/>
            <w:r w:rsidRPr="00D67290">
              <w:rPr>
                <w:rFonts w:ascii="Arial" w:eastAsia="SimSun" w:hAnsi="Arial"/>
                <w:i/>
                <w:sz w:val="18"/>
                <w:lang w:eastAsia="en-GB"/>
              </w:rPr>
              <w:t>-TDD-</w:t>
            </w:r>
            <w:proofErr w:type="spellStart"/>
            <w:r w:rsidRPr="00D67290">
              <w:rPr>
                <w:rFonts w:ascii="Arial" w:eastAsia="SimSun" w:hAnsi="Arial"/>
                <w:i/>
                <w:sz w:val="18"/>
                <w:lang w:eastAsia="en-GB"/>
              </w:rPr>
              <w:t>ReConfig</w:t>
            </w:r>
            <w:proofErr w:type="spellEnd"/>
            <w:r w:rsidRPr="00D67290">
              <w:rPr>
                <w:rFonts w:ascii="Arial" w:eastAsia="SimSun" w:hAnsi="Arial"/>
                <w:i/>
                <w:sz w:val="18"/>
                <w:lang w:eastAsia="en-GB"/>
              </w:rPr>
              <w:t>-TDD-</w:t>
            </w:r>
            <w:proofErr w:type="spellStart"/>
            <w:r w:rsidRPr="00D67290">
              <w:rPr>
                <w:rFonts w:ascii="Arial" w:eastAsia="SimSun" w:hAnsi="Arial"/>
                <w:i/>
                <w:sz w:val="18"/>
                <w:lang w:eastAsia="en-GB"/>
              </w:rPr>
              <w:t>PCell</w:t>
            </w:r>
            <w:proofErr w:type="spellEnd"/>
            <w:r w:rsidRPr="00D67290">
              <w:rPr>
                <w:rFonts w:ascii="Arial" w:eastAsia="SimSun" w:hAnsi="Arial"/>
                <w:sz w:val="18"/>
                <w:lang w:eastAsia="en-GB"/>
              </w:rPr>
              <w:t xml:space="preserve"> is set to supported.</w:t>
            </w:r>
          </w:p>
        </w:tc>
        <w:tc>
          <w:tcPr>
            <w:tcW w:w="916" w:type="dxa"/>
            <w:gridSpan w:val="2"/>
            <w:tcBorders>
              <w:top w:val="single" w:sz="4" w:space="0" w:color="808080"/>
              <w:left w:val="single" w:sz="4" w:space="0" w:color="808080"/>
              <w:bottom w:val="single" w:sz="4" w:space="0" w:color="808080"/>
              <w:right w:val="single" w:sz="4" w:space="0" w:color="808080"/>
            </w:tcBorders>
          </w:tcPr>
          <w:p w14:paraId="59B8798B"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eastAsia="SimSun" w:hAnsi="Arial"/>
                <w:bCs/>
                <w:noProof/>
                <w:sz w:val="18"/>
                <w:lang w:eastAsia="zh-CN"/>
              </w:rPr>
              <w:t>No</w:t>
            </w:r>
          </w:p>
        </w:tc>
      </w:tr>
      <w:tr w:rsidR="00D67290" w:rsidRPr="00D67290" w14:paraId="70C7F123"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61C5DB5C" w14:textId="77777777" w:rsidR="00D67290" w:rsidRPr="00D67290" w:rsidRDefault="00D67290" w:rsidP="00D67290">
            <w:pPr>
              <w:keepNext/>
              <w:keepLines/>
              <w:overflowPunct w:val="0"/>
              <w:autoSpaceDE w:val="0"/>
              <w:autoSpaceDN w:val="0"/>
              <w:adjustRightInd w:val="0"/>
              <w:spacing w:after="0"/>
              <w:textAlignment w:val="baseline"/>
              <w:rPr>
                <w:rFonts w:ascii="Arial" w:eastAsia="SimSun" w:hAnsi="Arial" w:cs="Arial"/>
                <w:b/>
                <w:i/>
                <w:sz w:val="18"/>
                <w:szCs w:val="18"/>
                <w:lang w:eastAsia="zh-CN"/>
              </w:rPr>
            </w:pPr>
            <w:proofErr w:type="spellStart"/>
            <w:r w:rsidRPr="00D67290">
              <w:rPr>
                <w:rFonts w:ascii="Arial" w:eastAsia="SimSun" w:hAnsi="Arial" w:cs="Arial"/>
                <w:b/>
                <w:i/>
                <w:sz w:val="18"/>
                <w:szCs w:val="18"/>
                <w:lang w:eastAsia="ja-JP"/>
              </w:rPr>
              <w:t>phy</w:t>
            </w:r>
            <w:proofErr w:type="spellEnd"/>
            <w:r w:rsidRPr="00D67290">
              <w:rPr>
                <w:rFonts w:ascii="Arial" w:eastAsia="SimSun" w:hAnsi="Arial" w:cs="Arial"/>
                <w:b/>
                <w:i/>
                <w:sz w:val="18"/>
                <w:szCs w:val="18"/>
                <w:lang w:eastAsia="ja-JP"/>
              </w:rPr>
              <w:t>-TDD-</w:t>
            </w:r>
            <w:proofErr w:type="spellStart"/>
            <w:r w:rsidRPr="00D67290">
              <w:rPr>
                <w:rFonts w:ascii="Arial" w:eastAsia="SimSun" w:hAnsi="Arial" w:cs="Arial"/>
                <w:b/>
                <w:i/>
                <w:sz w:val="18"/>
                <w:szCs w:val="18"/>
                <w:lang w:eastAsia="ja-JP"/>
              </w:rPr>
              <w:t>ReConfig</w:t>
            </w:r>
            <w:proofErr w:type="spellEnd"/>
            <w:r w:rsidRPr="00D67290">
              <w:rPr>
                <w:rFonts w:ascii="Arial" w:eastAsia="SimSun" w:hAnsi="Arial" w:cs="Arial"/>
                <w:b/>
                <w:i/>
                <w:sz w:val="18"/>
                <w:szCs w:val="18"/>
                <w:lang w:eastAsia="ja-JP"/>
              </w:rPr>
              <w:t>-TDD-</w:t>
            </w:r>
            <w:proofErr w:type="spellStart"/>
            <w:r w:rsidRPr="00D67290">
              <w:rPr>
                <w:rFonts w:ascii="Arial" w:eastAsia="SimSun" w:hAnsi="Arial" w:cs="Arial"/>
                <w:b/>
                <w:i/>
                <w:sz w:val="18"/>
                <w:szCs w:val="18"/>
                <w:lang w:eastAsia="ja-JP"/>
              </w:rPr>
              <w:t>PCell</w:t>
            </w:r>
            <w:proofErr w:type="spellEnd"/>
          </w:p>
          <w:p w14:paraId="7E7D3B66"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r w:rsidRPr="00D67290">
              <w:rPr>
                <w:rFonts w:ascii="Arial" w:eastAsia="SimSun" w:hAnsi="Arial"/>
                <w:sz w:val="18"/>
                <w:lang w:eastAsia="zh-CN"/>
              </w:rPr>
              <w:t xml:space="preserve">Indicates whether the UE supports TDD UL/DL reconfiguration for TDD serving cell(s) via monitoring PDCCH with </w:t>
            </w:r>
            <w:proofErr w:type="spellStart"/>
            <w:r w:rsidRPr="00D67290">
              <w:rPr>
                <w:rFonts w:ascii="Arial" w:eastAsia="SimSun" w:hAnsi="Arial"/>
                <w:sz w:val="18"/>
                <w:lang w:eastAsia="zh-CN"/>
              </w:rPr>
              <w:t>eIMTA</w:t>
            </w:r>
            <w:proofErr w:type="spellEnd"/>
            <w:r w:rsidRPr="00D67290">
              <w:rPr>
                <w:rFonts w:ascii="Arial" w:eastAsia="SimSun" w:hAnsi="Arial"/>
                <w:sz w:val="18"/>
                <w:lang w:eastAsia="zh-CN"/>
              </w:rPr>
              <w:t xml:space="preserve">-RNTI on a TDD </w:t>
            </w:r>
            <w:proofErr w:type="spellStart"/>
            <w:r w:rsidRPr="00D67290">
              <w:rPr>
                <w:rFonts w:ascii="Arial" w:eastAsia="SimSun" w:hAnsi="Arial"/>
                <w:sz w:val="18"/>
                <w:lang w:eastAsia="zh-CN"/>
              </w:rPr>
              <w:t>PCell</w:t>
            </w:r>
            <w:proofErr w:type="spellEnd"/>
            <w:r w:rsidRPr="00D67290">
              <w:rPr>
                <w:rFonts w:ascii="Arial" w:eastAsia="SimSun" w:hAnsi="Arial"/>
                <w:sz w:val="18"/>
                <w:lang w:eastAsia="zh-CN"/>
              </w:rPr>
              <w:t>, and HARQ feedback according to UL and DL HARQ reference configurations, and PUCCH format 3.</w:t>
            </w:r>
          </w:p>
        </w:tc>
        <w:tc>
          <w:tcPr>
            <w:tcW w:w="916" w:type="dxa"/>
            <w:gridSpan w:val="2"/>
            <w:tcBorders>
              <w:top w:val="single" w:sz="4" w:space="0" w:color="808080"/>
              <w:left w:val="single" w:sz="4" w:space="0" w:color="808080"/>
              <w:bottom w:val="single" w:sz="4" w:space="0" w:color="808080"/>
              <w:right w:val="single" w:sz="4" w:space="0" w:color="808080"/>
            </w:tcBorders>
          </w:tcPr>
          <w:p w14:paraId="255CB63C"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eastAsia="SimSun" w:hAnsi="Arial"/>
                <w:bCs/>
                <w:noProof/>
                <w:sz w:val="18"/>
                <w:lang w:eastAsia="zh-CN"/>
              </w:rPr>
              <w:t>Yes</w:t>
            </w:r>
          </w:p>
        </w:tc>
      </w:tr>
      <w:tr w:rsidR="00D67290" w:rsidRPr="00D67290" w14:paraId="1578535D"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417AC7A6"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proofErr w:type="spellStart"/>
            <w:r w:rsidRPr="00D67290">
              <w:rPr>
                <w:rFonts w:ascii="Arial" w:hAnsi="Arial"/>
                <w:b/>
                <w:i/>
                <w:sz w:val="18"/>
                <w:lang w:eastAsia="en-GB"/>
              </w:rPr>
              <w:t>pmi</w:t>
            </w:r>
            <w:proofErr w:type="spellEnd"/>
            <w:r w:rsidRPr="00D67290">
              <w:rPr>
                <w:rFonts w:ascii="Arial" w:hAnsi="Arial"/>
                <w:b/>
                <w:i/>
                <w:sz w:val="18"/>
                <w:lang w:eastAsia="en-GB"/>
              </w:rPr>
              <w:t>-Disabling</w:t>
            </w:r>
          </w:p>
        </w:tc>
        <w:tc>
          <w:tcPr>
            <w:tcW w:w="916" w:type="dxa"/>
            <w:gridSpan w:val="2"/>
            <w:tcBorders>
              <w:top w:val="single" w:sz="4" w:space="0" w:color="808080"/>
              <w:left w:val="single" w:sz="4" w:space="0" w:color="808080"/>
              <w:bottom w:val="single" w:sz="4" w:space="0" w:color="808080"/>
              <w:right w:val="single" w:sz="4" w:space="0" w:color="808080"/>
            </w:tcBorders>
          </w:tcPr>
          <w:p w14:paraId="1E49EF91"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Yes</w:t>
            </w:r>
          </w:p>
        </w:tc>
      </w:tr>
      <w:tr w:rsidR="00D67290" w:rsidRPr="00D67290" w14:paraId="34C49F34"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4422C76A"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proofErr w:type="spellStart"/>
            <w:r w:rsidRPr="00D67290">
              <w:rPr>
                <w:rFonts w:ascii="Arial" w:hAnsi="Arial"/>
                <w:b/>
                <w:i/>
                <w:sz w:val="18"/>
                <w:lang w:eastAsia="en-GB"/>
              </w:rPr>
              <w:t>powerPrefInd</w:t>
            </w:r>
            <w:proofErr w:type="spellEnd"/>
          </w:p>
          <w:p w14:paraId="054902EE"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r w:rsidRPr="00D67290">
              <w:rPr>
                <w:rFonts w:ascii="Arial" w:hAnsi="Arial"/>
                <w:sz w:val="18"/>
                <w:lang w:eastAsia="en-GB"/>
              </w:rPr>
              <w:t>Indicates whether the UE supports power preference indication.</w:t>
            </w:r>
          </w:p>
        </w:tc>
        <w:tc>
          <w:tcPr>
            <w:tcW w:w="916" w:type="dxa"/>
            <w:gridSpan w:val="2"/>
            <w:tcBorders>
              <w:top w:val="single" w:sz="4" w:space="0" w:color="808080"/>
              <w:left w:val="single" w:sz="4" w:space="0" w:color="808080"/>
              <w:bottom w:val="single" w:sz="4" w:space="0" w:color="808080"/>
              <w:right w:val="single" w:sz="4" w:space="0" w:color="808080"/>
            </w:tcBorders>
          </w:tcPr>
          <w:p w14:paraId="5D021AA2"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No</w:t>
            </w:r>
          </w:p>
        </w:tc>
      </w:tr>
      <w:tr w:rsidR="00D67290" w:rsidRPr="00D67290" w14:paraId="6561C6D2"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761C6C5F" w14:textId="77777777" w:rsidR="00D67290" w:rsidRPr="00D67290" w:rsidRDefault="00D67290" w:rsidP="00D67290">
            <w:pPr>
              <w:keepNext/>
              <w:keepLines/>
              <w:overflowPunct w:val="0"/>
              <w:autoSpaceDE w:val="0"/>
              <w:autoSpaceDN w:val="0"/>
              <w:adjustRightInd w:val="0"/>
              <w:spacing w:after="0"/>
              <w:textAlignment w:val="baseline"/>
              <w:rPr>
                <w:rFonts w:ascii="Arial" w:hAnsi="Arial" w:cs="Arial"/>
                <w:b/>
                <w:i/>
                <w:sz w:val="18"/>
                <w:szCs w:val="18"/>
                <w:lang w:eastAsia="ja-JP"/>
              </w:rPr>
            </w:pPr>
            <w:proofErr w:type="spellStart"/>
            <w:r w:rsidRPr="00D67290">
              <w:rPr>
                <w:rFonts w:ascii="Arial" w:hAnsi="Arial" w:cs="Arial"/>
                <w:b/>
                <w:i/>
                <w:sz w:val="18"/>
                <w:szCs w:val="18"/>
                <w:lang w:eastAsia="ja-JP"/>
              </w:rPr>
              <w:t>pusch-FeedbackMode</w:t>
            </w:r>
            <w:proofErr w:type="spellEnd"/>
          </w:p>
          <w:p w14:paraId="3B767A96" w14:textId="77777777" w:rsidR="00D67290" w:rsidRPr="00D67290" w:rsidRDefault="00D67290" w:rsidP="00D67290">
            <w:pPr>
              <w:keepNext/>
              <w:keepLines/>
              <w:overflowPunct w:val="0"/>
              <w:autoSpaceDE w:val="0"/>
              <w:autoSpaceDN w:val="0"/>
              <w:adjustRightInd w:val="0"/>
              <w:spacing w:after="0"/>
              <w:textAlignment w:val="baseline"/>
              <w:rPr>
                <w:rFonts w:ascii="Arial" w:hAnsi="Arial" w:cs="Arial"/>
                <w:b/>
                <w:i/>
                <w:sz w:val="18"/>
                <w:szCs w:val="18"/>
                <w:lang w:eastAsia="ja-JP"/>
              </w:rPr>
            </w:pPr>
            <w:r w:rsidRPr="00D67290">
              <w:rPr>
                <w:rFonts w:ascii="Arial" w:hAnsi="Arial" w:cs="Arial"/>
                <w:sz w:val="18"/>
                <w:szCs w:val="18"/>
                <w:lang w:eastAsia="ja-JP"/>
              </w:rPr>
              <w:t>Indicates whether the UE supports PUSCH feedback mode 3-2.</w:t>
            </w:r>
          </w:p>
        </w:tc>
        <w:tc>
          <w:tcPr>
            <w:tcW w:w="916" w:type="dxa"/>
            <w:gridSpan w:val="2"/>
            <w:tcBorders>
              <w:top w:val="single" w:sz="4" w:space="0" w:color="808080"/>
              <w:left w:val="single" w:sz="4" w:space="0" w:color="808080"/>
              <w:bottom w:val="single" w:sz="4" w:space="0" w:color="808080"/>
              <w:right w:val="single" w:sz="4" w:space="0" w:color="808080"/>
            </w:tcBorders>
          </w:tcPr>
          <w:p w14:paraId="4B49B2EB"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cs="Arial"/>
                <w:bCs/>
                <w:noProof/>
                <w:sz w:val="18"/>
                <w:szCs w:val="18"/>
                <w:lang w:eastAsia="ja-JP"/>
              </w:rPr>
            </w:pPr>
            <w:r w:rsidRPr="00D67290">
              <w:rPr>
                <w:rFonts w:ascii="Arial" w:hAnsi="Arial" w:cs="Arial"/>
                <w:bCs/>
                <w:noProof/>
                <w:sz w:val="18"/>
                <w:szCs w:val="18"/>
                <w:lang w:eastAsia="ja-JP"/>
              </w:rPr>
              <w:t>No</w:t>
            </w:r>
          </w:p>
        </w:tc>
      </w:tr>
      <w:tr w:rsidR="00D67290" w:rsidRPr="00D67290" w14:paraId="4C9345FA"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7315643E" w14:textId="77777777" w:rsidR="00D67290" w:rsidRPr="00D67290" w:rsidRDefault="00D67290" w:rsidP="00D67290">
            <w:pPr>
              <w:keepNext/>
              <w:keepLines/>
              <w:overflowPunct w:val="0"/>
              <w:autoSpaceDE w:val="0"/>
              <w:autoSpaceDN w:val="0"/>
              <w:adjustRightInd w:val="0"/>
              <w:spacing w:after="0"/>
              <w:textAlignment w:val="baseline"/>
              <w:rPr>
                <w:rFonts w:ascii="Arial" w:eastAsia="SimSun" w:hAnsi="Arial" w:cs="Arial"/>
                <w:b/>
                <w:i/>
                <w:sz w:val="18"/>
                <w:szCs w:val="18"/>
                <w:lang w:eastAsia="zh-CN"/>
              </w:rPr>
            </w:pPr>
            <w:proofErr w:type="spellStart"/>
            <w:r w:rsidRPr="00D67290">
              <w:rPr>
                <w:rFonts w:ascii="Arial" w:eastAsia="SimSun" w:hAnsi="Arial" w:cs="Arial"/>
                <w:b/>
                <w:i/>
                <w:sz w:val="18"/>
                <w:szCs w:val="18"/>
                <w:lang w:eastAsia="ja-JP"/>
              </w:rPr>
              <w:t>pusch</w:t>
            </w:r>
            <w:proofErr w:type="spellEnd"/>
            <w:r w:rsidRPr="00D67290">
              <w:rPr>
                <w:rFonts w:ascii="Arial" w:eastAsia="SimSun" w:hAnsi="Arial" w:cs="Arial"/>
                <w:b/>
                <w:i/>
                <w:sz w:val="18"/>
                <w:szCs w:val="18"/>
                <w:lang w:eastAsia="ja-JP"/>
              </w:rPr>
              <w:t>-SRS-</w:t>
            </w:r>
            <w:proofErr w:type="spellStart"/>
            <w:r w:rsidRPr="00D67290">
              <w:rPr>
                <w:rFonts w:ascii="Arial" w:eastAsia="SimSun" w:hAnsi="Arial" w:cs="Arial"/>
                <w:b/>
                <w:i/>
                <w:sz w:val="18"/>
                <w:szCs w:val="18"/>
                <w:lang w:eastAsia="ja-JP"/>
              </w:rPr>
              <w:t>PowerControl</w:t>
            </w:r>
            <w:proofErr w:type="spellEnd"/>
            <w:r w:rsidRPr="00D67290">
              <w:rPr>
                <w:rFonts w:ascii="Arial" w:eastAsia="SimSun" w:hAnsi="Arial" w:cs="Arial"/>
                <w:b/>
                <w:i/>
                <w:sz w:val="18"/>
                <w:szCs w:val="18"/>
                <w:lang w:eastAsia="ja-JP"/>
              </w:rPr>
              <w:t>-</w:t>
            </w:r>
            <w:proofErr w:type="spellStart"/>
            <w:r w:rsidRPr="00D67290">
              <w:rPr>
                <w:rFonts w:ascii="Arial" w:eastAsia="SimSun" w:hAnsi="Arial" w:cs="Arial"/>
                <w:b/>
                <w:i/>
                <w:sz w:val="18"/>
                <w:szCs w:val="18"/>
                <w:lang w:eastAsia="ja-JP"/>
              </w:rPr>
              <w:t>SubframeSet</w:t>
            </w:r>
            <w:proofErr w:type="spellEnd"/>
          </w:p>
          <w:p w14:paraId="16B38554"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r w:rsidRPr="00D67290">
              <w:rPr>
                <w:rFonts w:ascii="Arial" w:eastAsia="SimSun" w:hAnsi="Arial"/>
                <w:sz w:val="18"/>
                <w:lang w:eastAsia="zh-CN"/>
              </w:rPr>
              <w:t>Indicates whether the UE supports subframe set dependent UL power control for PUSCH and SRS. This field is only applicable for UEs supporting TDD.</w:t>
            </w:r>
          </w:p>
        </w:tc>
        <w:tc>
          <w:tcPr>
            <w:tcW w:w="916" w:type="dxa"/>
            <w:gridSpan w:val="2"/>
            <w:tcBorders>
              <w:top w:val="single" w:sz="4" w:space="0" w:color="808080"/>
              <w:left w:val="single" w:sz="4" w:space="0" w:color="808080"/>
              <w:bottom w:val="single" w:sz="4" w:space="0" w:color="808080"/>
              <w:right w:val="single" w:sz="4" w:space="0" w:color="808080"/>
            </w:tcBorders>
          </w:tcPr>
          <w:p w14:paraId="000EA316"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eastAsia="SimSun" w:hAnsi="Arial"/>
                <w:bCs/>
                <w:noProof/>
                <w:sz w:val="18"/>
                <w:lang w:eastAsia="zh-CN"/>
              </w:rPr>
              <w:t>Yes</w:t>
            </w:r>
          </w:p>
        </w:tc>
      </w:tr>
      <w:tr w:rsidR="00D67290" w:rsidRPr="00D67290" w14:paraId="6C8B7C26"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48F0707F"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t>rach</w:t>
            </w:r>
            <w:proofErr w:type="spellEnd"/>
            <w:r w:rsidRPr="00D67290">
              <w:rPr>
                <w:rFonts w:ascii="Arial" w:hAnsi="Arial"/>
                <w:b/>
                <w:i/>
                <w:sz w:val="18"/>
                <w:lang w:eastAsia="zh-CN"/>
              </w:rPr>
              <w:t>-Report</w:t>
            </w:r>
          </w:p>
          <w:p w14:paraId="4B189619"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zh-CN"/>
              </w:rPr>
              <w:t xml:space="preserve">Indicates whether the UE supports delivery of </w:t>
            </w:r>
            <w:proofErr w:type="spellStart"/>
            <w:r w:rsidRPr="00D67290">
              <w:rPr>
                <w:rFonts w:ascii="Arial" w:hAnsi="Arial"/>
                <w:sz w:val="18"/>
                <w:lang w:eastAsia="zh-CN"/>
              </w:rPr>
              <w:t>rachReport</w:t>
            </w:r>
            <w:proofErr w:type="spellEnd"/>
            <w:r w:rsidRPr="00D67290">
              <w:rPr>
                <w:rFonts w:ascii="Arial" w:hAnsi="Arial"/>
                <w:i/>
                <w:sz w:val="18"/>
                <w:lang w:eastAsia="zh-CN"/>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09430E62"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w:t>
            </w:r>
          </w:p>
        </w:tc>
      </w:tr>
      <w:tr w:rsidR="00D67290" w:rsidRPr="00D67290" w14:paraId="66721C31"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3E26A0A3"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proofErr w:type="spellStart"/>
            <w:r w:rsidRPr="00D67290">
              <w:rPr>
                <w:rFonts w:ascii="Arial" w:hAnsi="Arial"/>
                <w:b/>
                <w:i/>
                <w:sz w:val="18"/>
                <w:lang w:eastAsia="en-GB"/>
              </w:rPr>
              <w:t>requestedBands</w:t>
            </w:r>
            <w:proofErr w:type="spellEnd"/>
          </w:p>
          <w:p w14:paraId="6AED572B"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zh-CN"/>
              </w:rPr>
              <w:t>Indicates the frequency bands requested by E-UTRAN.</w:t>
            </w:r>
          </w:p>
        </w:tc>
        <w:tc>
          <w:tcPr>
            <w:tcW w:w="916" w:type="dxa"/>
            <w:gridSpan w:val="2"/>
            <w:tcBorders>
              <w:top w:val="single" w:sz="4" w:space="0" w:color="808080"/>
              <w:left w:val="single" w:sz="4" w:space="0" w:color="808080"/>
              <w:bottom w:val="single" w:sz="4" w:space="0" w:color="808080"/>
              <w:right w:val="single" w:sz="4" w:space="0" w:color="808080"/>
            </w:tcBorders>
          </w:tcPr>
          <w:p w14:paraId="2E35F12D"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w:t>
            </w:r>
          </w:p>
        </w:tc>
      </w:tr>
      <w:tr w:rsidR="00D67290" w:rsidRPr="00D67290" w14:paraId="5316069B"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42B083A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t>rsrqMeasWideband</w:t>
            </w:r>
            <w:proofErr w:type="spellEnd"/>
          </w:p>
          <w:p w14:paraId="08B68CAF"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zh-CN"/>
              </w:rPr>
              <w:t>Indicates whether the UE can perform RSRQ measurements with wider bandwidth.</w:t>
            </w:r>
          </w:p>
        </w:tc>
        <w:tc>
          <w:tcPr>
            <w:tcW w:w="916" w:type="dxa"/>
            <w:gridSpan w:val="2"/>
            <w:tcBorders>
              <w:top w:val="single" w:sz="4" w:space="0" w:color="808080"/>
              <w:left w:val="single" w:sz="4" w:space="0" w:color="808080"/>
              <w:bottom w:val="single" w:sz="4" w:space="0" w:color="808080"/>
              <w:right w:val="single" w:sz="4" w:space="0" w:color="808080"/>
            </w:tcBorders>
          </w:tcPr>
          <w:p w14:paraId="5E3FDD34"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Yes</w:t>
            </w:r>
          </w:p>
        </w:tc>
      </w:tr>
      <w:tr w:rsidR="00D67290" w:rsidRPr="00D67290" w14:paraId="7D58EFDE" w14:textId="77777777" w:rsidTr="00C15A8E">
        <w:trPr>
          <w:gridAfter w:val="1"/>
          <w:wAfter w:w="7" w:type="dxa"/>
          <w:cantSplit/>
        </w:trPr>
        <w:tc>
          <w:tcPr>
            <w:tcW w:w="7807" w:type="dxa"/>
          </w:tcPr>
          <w:p w14:paraId="0F0845A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rsrq-</w:t>
            </w:r>
            <w:r w:rsidRPr="00D67290">
              <w:rPr>
                <w:rFonts w:ascii="Arial" w:hAnsi="Arial"/>
                <w:b/>
                <w:bCs/>
                <w:i/>
                <w:noProof/>
                <w:sz w:val="18"/>
                <w:lang w:eastAsia="zh-CN"/>
              </w:rPr>
              <w:t>On</w:t>
            </w:r>
            <w:r w:rsidRPr="00D67290">
              <w:rPr>
                <w:rFonts w:ascii="Arial" w:hAnsi="Arial"/>
                <w:b/>
                <w:bCs/>
                <w:i/>
                <w:noProof/>
                <w:sz w:val="18"/>
                <w:lang w:eastAsia="en-GB"/>
              </w:rPr>
              <w:t>AllSymbols</w:t>
            </w:r>
          </w:p>
          <w:p w14:paraId="4B659766"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 xml:space="preserve">Indicates whether the UE </w:t>
            </w:r>
            <w:r w:rsidRPr="00D67290">
              <w:rPr>
                <w:rFonts w:ascii="Arial" w:hAnsi="Arial"/>
                <w:sz w:val="18"/>
                <w:lang w:eastAsia="zh-CN"/>
              </w:rPr>
              <w:t>can perform</w:t>
            </w:r>
            <w:r w:rsidRPr="00D67290">
              <w:rPr>
                <w:rFonts w:ascii="Arial" w:hAnsi="Arial"/>
                <w:sz w:val="18"/>
                <w:lang w:eastAsia="en-GB"/>
              </w:rPr>
              <w:t xml:space="preserve"> </w:t>
            </w:r>
            <w:r w:rsidRPr="00D67290">
              <w:rPr>
                <w:rFonts w:ascii="Arial" w:hAnsi="Arial"/>
                <w:sz w:val="18"/>
                <w:lang w:eastAsia="zh-CN"/>
              </w:rPr>
              <w:t xml:space="preserve">RSRQ measurement on all OFDM symbols and also support the extended </w:t>
            </w:r>
            <w:r w:rsidRPr="00D67290">
              <w:rPr>
                <w:rFonts w:ascii="Arial" w:hAnsi="Arial"/>
                <w:kern w:val="2"/>
                <w:sz w:val="18"/>
                <w:lang w:eastAsia="zh-CN"/>
              </w:rPr>
              <w:t>RSRQ upper value range from -3dB to 2.5dB</w:t>
            </w:r>
            <w:r w:rsidRPr="00D67290">
              <w:rPr>
                <w:rFonts w:ascii="Arial" w:hAnsi="Arial"/>
                <w:sz w:val="18"/>
                <w:lang w:eastAsia="en-GB"/>
              </w:rPr>
              <w:t xml:space="preserve"> </w:t>
            </w:r>
            <w:r w:rsidRPr="00D67290">
              <w:rPr>
                <w:rFonts w:ascii="Arial" w:hAnsi="Arial"/>
                <w:kern w:val="2"/>
                <w:sz w:val="18"/>
                <w:lang w:eastAsia="zh-CN"/>
              </w:rPr>
              <w:t>in measurement configuration and reporting as specified in TS 36.133 [16]</w:t>
            </w:r>
            <w:r w:rsidRPr="00D67290">
              <w:rPr>
                <w:rFonts w:ascii="Arial" w:hAnsi="Arial"/>
                <w:sz w:val="18"/>
                <w:lang w:eastAsia="en-GB"/>
              </w:rPr>
              <w:t>.</w:t>
            </w:r>
          </w:p>
        </w:tc>
        <w:tc>
          <w:tcPr>
            <w:tcW w:w="916" w:type="dxa"/>
            <w:gridSpan w:val="2"/>
          </w:tcPr>
          <w:p w14:paraId="136DFB93"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No</w:t>
            </w:r>
          </w:p>
        </w:tc>
      </w:tr>
      <w:tr w:rsidR="00D67290" w:rsidRPr="00D67290" w14:paraId="17F364F6"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57F72410"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t>simultaneousPUCCH</w:t>
            </w:r>
            <w:proofErr w:type="spellEnd"/>
            <w:r w:rsidRPr="00D67290">
              <w:rPr>
                <w:rFonts w:ascii="Arial" w:hAnsi="Arial"/>
                <w:b/>
                <w:i/>
                <w:sz w:val="18"/>
                <w:lang w:eastAsia="zh-CN"/>
              </w:rPr>
              <w:t>-PUSCH</w:t>
            </w:r>
          </w:p>
        </w:tc>
        <w:tc>
          <w:tcPr>
            <w:tcW w:w="916" w:type="dxa"/>
            <w:gridSpan w:val="2"/>
            <w:tcBorders>
              <w:top w:val="single" w:sz="4" w:space="0" w:color="808080"/>
              <w:left w:val="single" w:sz="4" w:space="0" w:color="808080"/>
              <w:bottom w:val="single" w:sz="4" w:space="0" w:color="808080"/>
              <w:right w:val="single" w:sz="4" w:space="0" w:color="808080"/>
            </w:tcBorders>
          </w:tcPr>
          <w:p w14:paraId="3F2F62F0"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Yes</w:t>
            </w:r>
          </w:p>
        </w:tc>
      </w:tr>
      <w:tr w:rsidR="00D67290" w:rsidRPr="00D67290" w14:paraId="119A5B9A"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6F74E7B0"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t>simultaneousRx</w:t>
            </w:r>
            <w:proofErr w:type="spellEnd"/>
            <w:r w:rsidRPr="00D67290">
              <w:rPr>
                <w:rFonts w:ascii="Arial" w:hAnsi="Arial"/>
                <w:b/>
                <w:i/>
                <w:sz w:val="18"/>
                <w:lang w:eastAsia="zh-CN"/>
              </w:rPr>
              <w:t>-Tx</w:t>
            </w:r>
          </w:p>
          <w:p w14:paraId="72E93F39"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zh-CN"/>
              </w:rPr>
              <w:t xml:space="preserve">Indicates whether the UE supports simultaneous reception and transmission on different bands for each band combination listed in </w:t>
            </w:r>
            <w:proofErr w:type="spellStart"/>
            <w:r w:rsidRPr="00D67290">
              <w:rPr>
                <w:rFonts w:ascii="Arial" w:hAnsi="Arial"/>
                <w:i/>
                <w:sz w:val="18"/>
                <w:lang w:eastAsia="zh-CN"/>
              </w:rPr>
              <w:t>supportedBandCombination</w:t>
            </w:r>
            <w:proofErr w:type="spellEnd"/>
            <w:r w:rsidRPr="00D67290">
              <w:rPr>
                <w:rFonts w:ascii="Arial" w:hAnsi="Arial"/>
                <w:sz w:val="18"/>
                <w:lang w:eastAsia="zh-CN"/>
              </w:rPr>
              <w:t>. This field is only applicable for inter-band TDD band combinations.</w:t>
            </w:r>
            <w:r w:rsidRPr="00D67290">
              <w:rPr>
                <w:rFonts w:ascii="Arial" w:hAnsi="Arial"/>
                <w:sz w:val="18"/>
                <w:lang w:eastAsia="en-GB"/>
              </w:rPr>
              <w:t xml:space="preserve"> A UE indicating support of </w:t>
            </w:r>
            <w:proofErr w:type="spellStart"/>
            <w:r w:rsidRPr="00D67290">
              <w:rPr>
                <w:rFonts w:ascii="Arial" w:hAnsi="Arial"/>
                <w:i/>
                <w:sz w:val="18"/>
                <w:lang w:eastAsia="en-GB"/>
              </w:rPr>
              <w:t>simultaneousRx</w:t>
            </w:r>
            <w:proofErr w:type="spellEnd"/>
            <w:r w:rsidRPr="00D67290">
              <w:rPr>
                <w:rFonts w:ascii="Arial" w:hAnsi="Arial"/>
                <w:i/>
                <w:sz w:val="18"/>
                <w:lang w:eastAsia="en-GB"/>
              </w:rPr>
              <w:t>-Tx</w:t>
            </w:r>
            <w:r w:rsidRPr="00D67290">
              <w:rPr>
                <w:rFonts w:ascii="Arial" w:hAnsi="Arial"/>
                <w:sz w:val="18"/>
                <w:lang w:eastAsia="en-GB"/>
              </w:rPr>
              <w:t xml:space="preserve"> and </w:t>
            </w:r>
            <w:r w:rsidRPr="00D67290">
              <w:rPr>
                <w:rFonts w:ascii="Arial" w:hAnsi="Arial"/>
                <w:i/>
                <w:sz w:val="18"/>
                <w:lang w:eastAsia="en-GB"/>
              </w:rPr>
              <w:t>dc-Support</w:t>
            </w:r>
            <w:r w:rsidRPr="00D67290">
              <w:rPr>
                <w:rFonts w:ascii="Arial" w:hAnsi="Arial"/>
                <w:i/>
                <w:sz w:val="18"/>
                <w:lang w:eastAsia="zh-CN"/>
              </w:rPr>
              <w:t>-r12</w:t>
            </w:r>
            <w:r w:rsidRPr="00D67290">
              <w:rPr>
                <w:rFonts w:ascii="Arial" w:hAnsi="Arial"/>
                <w:i/>
                <w:sz w:val="18"/>
                <w:lang w:eastAsia="en-GB"/>
              </w:rPr>
              <w:t xml:space="preserve"> </w:t>
            </w:r>
            <w:r w:rsidRPr="00D67290">
              <w:rPr>
                <w:rFonts w:ascii="Arial" w:hAnsi="Arial"/>
                <w:sz w:val="18"/>
                <w:lang w:eastAsia="en-GB"/>
              </w:rPr>
              <w:t xml:space="preserve">shall support different UL/DL configurations between </w:t>
            </w:r>
            <w:proofErr w:type="spellStart"/>
            <w:r w:rsidRPr="00D67290">
              <w:rPr>
                <w:rFonts w:ascii="Arial" w:hAnsi="Arial"/>
                <w:sz w:val="18"/>
                <w:lang w:eastAsia="en-GB"/>
              </w:rPr>
              <w:t>PCell</w:t>
            </w:r>
            <w:proofErr w:type="spellEnd"/>
            <w:r w:rsidRPr="00D67290">
              <w:rPr>
                <w:rFonts w:ascii="Arial" w:hAnsi="Arial"/>
                <w:sz w:val="18"/>
                <w:lang w:eastAsia="en-GB"/>
              </w:rPr>
              <w:t xml:space="preserve"> and </w:t>
            </w:r>
            <w:proofErr w:type="spellStart"/>
            <w:r w:rsidRPr="00D67290">
              <w:rPr>
                <w:rFonts w:ascii="Arial" w:hAnsi="Arial"/>
                <w:sz w:val="18"/>
                <w:lang w:eastAsia="en-GB"/>
              </w:rPr>
              <w:t>PSCell</w:t>
            </w:r>
            <w:proofErr w:type="spellEnd"/>
            <w:r w:rsidRPr="00D67290">
              <w:rPr>
                <w:rFonts w:ascii="Arial" w:hAnsi="Arial"/>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792B6A4F"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w:t>
            </w:r>
          </w:p>
        </w:tc>
      </w:tr>
      <w:tr w:rsidR="00D67290" w:rsidRPr="00D67290" w14:paraId="43666DD9"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69B8E302"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srvcc-FromUTRA-FDD-ToGERAN</w:t>
            </w:r>
          </w:p>
          <w:p w14:paraId="74E9A92D" w14:textId="77777777" w:rsidR="00D67290" w:rsidRPr="00D67290" w:rsidRDefault="00D67290" w:rsidP="00D67290">
            <w:pPr>
              <w:keepNext/>
              <w:keepLines/>
              <w:overflowPunct w:val="0"/>
              <w:autoSpaceDE w:val="0"/>
              <w:autoSpaceDN w:val="0"/>
              <w:adjustRightInd w:val="0"/>
              <w:spacing w:after="0"/>
              <w:textAlignment w:val="baseline"/>
              <w:rPr>
                <w:rFonts w:ascii="Arial" w:hAnsi="Arial"/>
                <w:i/>
                <w:sz w:val="18"/>
                <w:lang w:eastAsia="zh-CN"/>
              </w:rPr>
            </w:pPr>
            <w:r w:rsidRPr="00D67290">
              <w:rPr>
                <w:rFonts w:ascii="Arial" w:hAnsi="Arial"/>
                <w:sz w:val="18"/>
                <w:lang w:eastAsia="en-GB"/>
              </w:rPr>
              <w:t>Indicates whether UE supports SRVCC handover from UTRA FDD PS HS to GERAN CS.</w:t>
            </w:r>
          </w:p>
        </w:tc>
        <w:tc>
          <w:tcPr>
            <w:tcW w:w="916" w:type="dxa"/>
            <w:gridSpan w:val="2"/>
            <w:tcBorders>
              <w:top w:val="single" w:sz="4" w:space="0" w:color="808080"/>
              <w:left w:val="single" w:sz="4" w:space="0" w:color="808080"/>
              <w:bottom w:val="single" w:sz="4" w:space="0" w:color="808080"/>
              <w:right w:val="single" w:sz="4" w:space="0" w:color="808080"/>
            </w:tcBorders>
          </w:tcPr>
          <w:p w14:paraId="430C214D"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bCs/>
                <w:noProof/>
                <w:sz w:val="18"/>
                <w:lang w:eastAsia="en-GB"/>
              </w:rPr>
              <w:t>-</w:t>
            </w:r>
          </w:p>
        </w:tc>
      </w:tr>
      <w:tr w:rsidR="00D67290" w:rsidRPr="00D67290" w14:paraId="5B2F6AB7"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4B9106BB"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srvcc-FromUTRA-FDD-ToUTRA-FDD</w:t>
            </w:r>
          </w:p>
          <w:p w14:paraId="15BC192A"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en-GB"/>
              </w:rPr>
              <w:t>Indicates whether UE supports SRVCC handover from UTRA FDD PS HS to UTRA FDD CS</w:t>
            </w:r>
            <w:r w:rsidRPr="00D67290">
              <w:rPr>
                <w:rFonts w:ascii="Arial" w:hAnsi="Arial"/>
                <w:iCs/>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6C1E22F1"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bCs/>
                <w:noProof/>
                <w:sz w:val="18"/>
                <w:lang w:eastAsia="en-GB"/>
              </w:rPr>
              <w:t>-</w:t>
            </w:r>
          </w:p>
        </w:tc>
      </w:tr>
      <w:tr w:rsidR="00D67290" w:rsidRPr="00D67290" w14:paraId="1DDDA844"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451DCF5D"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srvcc-FromUTRA-TDD128-ToGERAN</w:t>
            </w:r>
          </w:p>
          <w:p w14:paraId="23A8F74E"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zh-CN"/>
              </w:rPr>
            </w:pPr>
            <w:r w:rsidRPr="00D67290">
              <w:rPr>
                <w:rFonts w:ascii="Arial" w:hAnsi="Arial"/>
                <w:sz w:val="18"/>
                <w:lang w:eastAsia="en-GB"/>
              </w:rPr>
              <w:t>Indicates whether UE supports SRVCC handover from UTRA TDD 1.28Mcps PS HS to GERAN CS.</w:t>
            </w:r>
          </w:p>
        </w:tc>
        <w:tc>
          <w:tcPr>
            <w:tcW w:w="916" w:type="dxa"/>
            <w:gridSpan w:val="2"/>
            <w:tcBorders>
              <w:top w:val="single" w:sz="4" w:space="0" w:color="808080"/>
              <w:left w:val="single" w:sz="4" w:space="0" w:color="808080"/>
              <w:bottom w:val="single" w:sz="4" w:space="0" w:color="808080"/>
              <w:right w:val="single" w:sz="4" w:space="0" w:color="808080"/>
            </w:tcBorders>
          </w:tcPr>
          <w:p w14:paraId="242440FB"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bCs/>
                <w:noProof/>
                <w:sz w:val="18"/>
                <w:lang w:eastAsia="en-GB"/>
              </w:rPr>
              <w:t>-</w:t>
            </w:r>
          </w:p>
        </w:tc>
      </w:tr>
      <w:tr w:rsidR="00D67290" w:rsidRPr="00D67290" w14:paraId="10F468E8"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5B8CEC54"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srvcc-FromUTRA-TDD128-ToUTRA-TDD128</w:t>
            </w:r>
          </w:p>
          <w:p w14:paraId="48533220"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en-GB"/>
              </w:rPr>
              <w:t>Indicates whether UE supports SRVCC handover from UTRA TDD 1.28Mcps PS HS to UTRA TDD 1.28Mcps CS</w:t>
            </w:r>
            <w:r w:rsidRPr="00D67290">
              <w:rPr>
                <w:rFonts w:ascii="Arial" w:hAnsi="Arial"/>
                <w:iCs/>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3AB6C6C6"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bCs/>
                <w:noProof/>
                <w:sz w:val="18"/>
                <w:lang w:eastAsia="en-GB"/>
              </w:rPr>
              <w:t>-</w:t>
            </w:r>
          </w:p>
        </w:tc>
      </w:tr>
      <w:tr w:rsidR="00D67290" w:rsidRPr="00D67290" w14:paraId="64811906"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0B6950FE"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ss-CCH-InterfHandl</w:t>
            </w:r>
          </w:p>
          <w:p w14:paraId="6254E967"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Indicates whether the UE supports synchronisation signal and common channel interference handling.</w:t>
            </w:r>
          </w:p>
        </w:tc>
        <w:tc>
          <w:tcPr>
            <w:tcW w:w="916" w:type="dxa"/>
            <w:gridSpan w:val="2"/>
            <w:tcBorders>
              <w:top w:val="single" w:sz="4" w:space="0" w:color="808080"/>
              <w:left w:val="single" w:sz="4" w:space="0" w:color="808080"/>
              <w:bottom w:val="single" w:sz="4" w:space="0" w:color="808080"/>
              <w:right w:val="single" w:sz="4" w:space="0" w:color="808080"/>
            </w:tcBorders>
          </w:tcPr>
          <w:p w14:paraId="6E8AF90B"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Yes</w:t>
            </w:r>
          </w:p>
        </w:tc>
      </w:tr>
      <w:tr w:rsidR="00D67290" w:rsidRPr="00D67290" w14:paraId="2DED430A"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47A9E919"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t>standaloneGNSS</w:t>
            </w:r>
            <w:proofErr w:type="spellEnd"/>
            <w:r w:rsidRPr="00D67290">
              <w:rPr>
                <w:rFonts w:ascii="Arial" w:hAnsi="Arial"/>
                <w:b/>
                <w:i/>
                <w:sz w:val="18"/>
                <w:lang w:eastAsia="zh-CN"/>
              </w:rPr>
              <w:t>-Location</w:t>
            </w:r>
          </w:p>
          <w:p w14:paraId="5C604FD4"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zh-CN"/>
              </w:rPr>
              <w:t xml:space="preserve">Indicates whether </w:t>
            </w:r>
            <w:r w:rsidRPr="00D67290">
              <w:rPr>
                <w:rFonts w:ascii="Arial" w:hAnsi="Arial"/>
                <w:sz w:val="18"/>
                <w:lang w:eastAsia="en-GB"/>
              </w:rPr>
              <w:t>the UE is equipped with a standalone GNSS receiver that may be used to provide detailed location information in RRC measurement report and logged measurements.</w:t>
            </w:r>
          </w:p>
        </w:tc>
        <w:tc>
          <w:tcPr>
            <w:tcW w:w="916" w:type="dxa"/>
            <w:gridSpan w:val="2"/>
            <w:tcBorders>
              <w:top w:val="single" w:sz="4" w:space="0" w:color="808080"/>
              <w:left w:val="single" w:sz="4" w:space="0" w:color="808080"/>
              <w:bottom w:val="single" w:sz="4" w:space="0" w:color="808080"/>
              <w:right w:val="single" w:sz="4" w:space="0" w:color="808080"/>
            </w:tcBorders>
          </w:tcPr>
          <w:p w14:paraId="75E3597F"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w:t>
            </w:r>
          </w:p>
        </w:tc>
      </w:tr>
      <w:tr w:rsidR="00D67290" w:rsidRPr="00D67290" w14:paraId="07845037"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0231B1AD"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iCs/>
                <w:noProof/>
                <w:sz w:val="18"/>
                <w:lang w:eastAsia="en-GB"/>
              </w:rPr>
            </w:pPr>
            <w:r w:rsidRPr="00D67290">
              <w:rPr>
                <w:rFonts w:ascii="Arial" w:hAnsi="Arial"/>
                <w:b/>
                <w:bCs/>
                <w:i/>
                <w:iCs/>
                <w:noProof/>
                <w:sz w:val="18"/>
                <w:lang w:eastAsia="en-GB"/>
              </w:rPr>
              <w:t>supportedBandCombination</w:t>
            </w:r>
          </w:p>
          <w:p w14:paraId="4779E18F"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ko-KR"/>
              </w:rPr>
            </w:pPr>
            <w:r w:rsidRPr="00D67290">
              <w:rPr>
                <w:rFonts w:ascii="Arial" w:hAnsi="Arial"/>
                <w:sz w:val="18"/>
                <w:lang w:eastAsia="en-GB"/>
              </w:rPr>
              <w:t>Includes the supported CA band combinations, if any, and may include all the supported non-CA bands.</w:t>
            </w:r>
          </w:p>
        </w:tc>
        <w:tc>
          <w:tcPr>
            <w:tcW w:w="916" w:type="dxa"/>
            <w:gridSpan w:val="2"/>
            <w:tcBorders>
              <w:top w:val="single" w:sz="4" w:space="0" w:color="808080"/>
              <w:left w:val="single" w:sz="4" w:space="0" w:color="808080"/>
              <w:bottom w:val="single" w:sz="4" w:space="0" w:color="808080"/>
              <w:right w:val="single" w:sz="4" w:space="0" w:color="808080"/>
            </w:tcBorders>
          </w:tcPr>
          <w:p w14:paraId="29CF0F22"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w:t>
            </w:r>
          </w:p>
        </w:tc>
      </w:tr>
      <w:tr w:rsidR="00D67290" w:rsidRPr="00D67290" w14:paraId="1ED8F342"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7A05FEAE"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iCs/>
                <w:noProof/>
                <w:sz w:val="18"/>
                <w:lang w:eastAsia="en-GB"/>
              </w:rPr>
            </w:pPr>
            <w:r w:rsidRPr="00D67290">
              <w:rPr>
                <w:rFonts w:ascii="Arial" w:hAnsi="Arial"/>
                <w:b/>
                <w:bCs/>
                <w:i/>
                <w:iCs/>
                <w:noProof/>
                <w:sz w:val="18"/>
                <w:lang w:eastAsia="en-GB"/>
              </w:rPr>
              <w:t>supportedBandCombinationAdd</w:t>
            </w:r>
            <w:r w:rsidRPr="00D67290">
              <w:rPr>
                <w:rFonts w:ascii="Arial" w:hAnsi="Arial"/>
                <w:b/>
                <w:bCs/>
                <w:i/>
                <w:iCs/>
                <w:noProof/>
                <w:sz w:val="18"/>
                <w:lang w:eastAsia="ko-KR"/>
              </w:rPr>
              <w:t>-r11</w:t>
            </w:r>
          </w:p>
          <w:p w14:paraId="53085BF6"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bCs/>
                <w:iCs/>
                <w:noProof/>
                <w:sz w:val="18"/>
                <w:lang w:eastAsia="en-GB"/>
              </w:rPr>
              <w:t xml:space="preserve">Includes additional supported CA band combinations in case maximum number of CA band combinations of </w:t>
            </w:r>
            <w:r w:rsidRPr="00D67290">
              <w:rPr>
                <w:rFonts w:ascii="Arial" w:hAnsi="Arial"/>
                <w:bCs/>
                <w:i/>
                <w:iCs/>
                <w:noProof/>
                <w:sz w:val="18"/>
                <w:lang w:eastAsia="en-GB"/>
              </w:rPr>
              <w:t>supportedBandCombination</w:t>
            </w:r>
            <w:r w:rsidRPr="00D67290">
              <w:rPr>
                <w:rFonts w:ascii="Arial" w:hAnsi="Arial"/>
                <w:b/>
                <w:bCs/>
                <w:i/>
                <w:iCs/>
                <w:noProof/>
                <w:sz w:val="18"/>
                <w:lang w:eastAsia="en-GB"/>
              </w:rPr>
              <w:t xml:space="preserve"> </w:t>
            </w:r>
            <w:r w:rsidRPr="00D67290">
              <w:rPr>
                <w:rFonts w:ascii="Arial" w:hAnsi="Arial"/>
                <w:bCs/>
                <w:iCs/>
                <w:noProof/>
                <w:sz w:val="18"/>
                <w:lang w:eastAsia="en-GB"/>
              </w:rPr>
              <w:t>is exceeded.</w:t>
            </w:r>
          </w:p>
        </w:tc>
        <w:tc>
          <w:tcPr>
            <w:tcW w:w="916" w:type="dxa"/>
            <w:gridSpan w:val="2"/>
            <w:tcBorders>
              <w:top w:val="single" w:sz="4" w:space="0" w:color="808080"/>
              <w:left w:val="single" w:sz="4" w:space="0" w:color="808080"/>
              <w:bottom w:val="single" w:sz="4" w:space="0" w:color="808080"/>
              <w:right w:val="single" w:sz="4" w:space="0" w:color="808080"/>
            </w:tcBorders>
          </w:tcPr>
          <w:p w14:paraId="02BCC4DD"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en-GB"/>
              </w:rPr>
            </w:pPr>
            <w:r w:rsidRPr="00D67290">
              <w:rPr>
                <w:rFonts w:ascii="Arial" w:hAnsi="Arial"/>
                <w:bCs/>
                <w:noProof/>
                <w:sz w:val="18"/>
                <w:lang w:eastAsia="zh-TW"/>
              </w:rPr>
              <w:t>-</w:t>
            </w:r>
          </w:p>
        </w:tc>
      </w:tr>
      <w:tr w:rsidR="00D67290" w:rsidRPr="00D67290" w14:paraId="5BF4A830"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03F8DB76"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ja-JP"/>
              </w:rPr>
            </w:pPr>
            <w:r w:rsidRPr="00D67290">
              <w:rPr>
                <w:rFonts w:ascii="Arial" w:hAnsi="Arial"/>
                <w:b/>
                <w:bCs/>
                <w:i/>
                <w:noProof/>
                <w:sz w:val="18"/>
                <w:lang w:eastAsia="ja-JP"/>
              </w:rPr>
              <w:t>SupportedBandCombinationAdd-v11d0,</w:t>
            </w:r>
            <w:r w:rsidRPr="00D67290">
              <w:rPr>
                <w:rFonts w:ascii="Arial" w:hAnsi="Arial"/>
                <w:bCs/>
                <w:noProof/>
                <w:sz w:val="18"/>
                <w:lang w:eastAsia="ja-JP"/>
              </w:rPr>
              <w:t xml:space="preserve"> </w:t>
            </w:r>
            <w:r w:rsidRPr="00D67290">
              <w:rPr>
                <w:rFonts w:ascii="Arial" w:hAnsi="Arial"/>
                <w:b/>
                <w:bCs/>
                <w:i/>
                <w:noProof/>
                <w:sz w:val="18"/>
                <w:lang w:eastAsia="ja-JP"/>
              </w:rPr>
              <w:t>SupportedBandCombinationAdd-v1250,</w:t>
            </w:r>
            <w:r w:rsidRPr="00D67290">
              <w:rPr>
                <w:rFonts w:ascii="Arial" w:hAnsi="Arial"/>
                <w:bCs/>
                <w:noProof/>
                <w:sz w:val="18"/>
                <w:lang w:eastAsia="ja-JP"/>
              </w:rPr>
              <w:t xml:space="preserve"> </w:t>
            </w:r>
            <w:r w:rsidRPr="00D67290">
              <w:rPr>
                <w:rFonts w:ascii="Arial" w:hAnsi="Arial"/>
                <w:b/>
                <w:bCs/>
                <w:i/>
                <w:noProof/>
                <w:sz w:val="18"/>
                <w:lang w:eastAsia="ja-JP"/>
              </w:rPr>
              <w:t>SupportedBandCombinationAdd-v1270</w:t>
            </w:r>
          </w:p>
          <w:p w14:paraId="7D07F5F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ja-JP"/>
              </w:rPr>
            </w:pPr>
            <w:r w:rsidRPr="00D67290">
              <w:rPr>
                <w:rFonts w:ascii="Arial" w:hAnsi="Arial"/>
                <w:sz w:val="18"/>
                <w:lang w:eastAsia="ja-JP"/>
              </w:rPr>
              <w:t xml:space="preserve">If included, the UE shall </w:t>
            </w:r>
            <w:r w:rsidRPr="00D67290">
              <w:rPr>
                <w:rFonts w:ascii="Arial" w:hAnsi="Arial"/>
                <w:sz w:val="18"/>
                <w:lang w:eastAsia="zh-CN"/>
              </w:rPr>
              <w:t xml:space="preserve">include the same number of entries, and listed in the same order, as in </w:t>
            </w:r>
            <w:r w:rsidRPr="00D67290">
              <w:rPr>
                <w:rFonts w:ascii="Arial" w:hAnsi="Arial"/>
                <w:i/>
                <w:sz w:val="18"/>
                <w:lang w:eastAsia="ja-JP"/>
              </w:rPr>
              <w:t>SupportedBandCombinationAdd-r11</w:t>
            </w:r>
            <w:r w:rsidRPr="00D67290">
              <w:rPr>
                <w:rFonts w:ascii="Arial" w:hAnsi="Arial"/>
                <w:sz w:val="18"/>
                <w:lang w:eastAsia="ja-JP"/>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3574C6A0"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w:t>
            </w:r>
          </w:p>
        </w:tc>
      </w:tr>
      <w:tr w:rsidR="00D67290" w:rsidRPr="00D67290" w14:paraId="276FA36B"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53E51EE4"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iCs/>
                <w:noProof/>
                <w:sz w:val="18"/>
                <w:lang w:eastAsia="en-GB"/>
              </w:rPr>
            </w:pPr>
            <w:r w:rsidRPr="00D67290">
              <w:rPr>
                <w:rFonts w:ascii="Arial" w:hAnsi="Arial"/>
                <w:b/>
                <w:bCs/>
                <w:i/>
                <w:iCs/>
                <w:noProof/>
                <w:sz w:val="18"/>
                <w:lang w:eastAsia="en-GB"/>
              </w:rPr>
              <w:lastRenderedPageBreak/>
              <w:t>SupportedBandCombinationExt, SupportedBandCombination-v1090</w:t>
            </w:r>
            <w:r w:rsidRPr="00D67290">
              <w:rPr>
                <w:rFonts w:ascii="Arial" w:hAnsi="Arial"/>
                <w:b/>
                <w:bCs/>
                <w:i/>
                <w:iCs/>
                <w:noProof/>
                <w:sz w:val="18"/>
                <w:lang w:eastAsia="zh-CN"/>
              </w:rPr>
              <w:t>,</w:t>
            </w:r>
            <w:r w:rsidRPr="00D67290">
              <w:rPr>
                <w:rFonts w:ascii="Arial" w:hAnsi="Arial"/>
                <w:b/>
                <w:bCs/>
                <w:i/>
                <w:iCs/>
                <w:noProof/>
                <w:sz w:val="18"/>
                <w:lang w:eastAsia="en-GB"/>
              </w:rPr>
              <w:t xml:space="preserve"> SupportedBandCombination-v10i0, SupportedBandCombination-v1</w:t>
            </w:r>
            <w:r w:rsidRPr="00D67290">
              <w:rPr>
                <w:rFonts w:ascii="Arial" w:hAnsi="Arial"/>
                <w:b/>
                <w:bCs/>
                <w:i/>
                <w:iCs/>
                <w:noProof/>
                <w:sz w:val="18"/>
                <w:lang w:eastAsia="zh-CN"/>
              </w:rPr>
              <w:t>13</w:t>
            </w:r>
            <w:r w:rsidRPr="00D67290">
              <w:rPr>
                <w:rFonts w:ascii="Arial" w:hAnsi="Arial"/>
                <w:b/>
                <w:bCs/>
                <w:i/>
                <w:iCs/>
                <w:noProof/>
                <w:sz w:val="18"/>
                <w:lang w:eastAsia="en-GB"/>
              </w:rPr>
              <w:t>0, SupportedBandCombination-v1250</w:t>
            </w:r>
            <w:r w:rsidRPr="00D67290">
              <w:rPr>
                <w:rFonts w:ascii="Arial" w:hAnsi="Arial"/>
                <w:b/>
                <w:bCs/>
                <w:i/>
                <w:iCs/>
                <w:noProof/>
                <w:sz w:val="18"/>
                <w:lang w:eastAsia="ko-KR"/>
              </w:rPr>
              <w:t>, SupportedBandCombination-v1270</w:t>
            </w:r>
          </w:p>
          <w:p w14:paraId="17DEE86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zh-TW"/>
              </w:rPr>
            </w:pPr>
            <w:r w:rsidRPr="00D67290">
              <w:rPr>
                <w:rFonts w:ascii="Arial" w:hAnsi="Arial"/>
                <w:sz w:val="18"/>
                <w:lang w:eastAsia="en-GB"/>
              </w:rPr>
              <w:t xml:space="preserve">If included, the UE shall </w:t>
            </w:r>
            <w:r w:rsidRPr="00D67290">
              <w:rPr>
                <w:rFonts w:ascii="Arial" w:hAnsi="Arial"/>
                <w:sz w:val="18"/>
                <w:lang w:eastAsia="zh-CN"/>
              </w:rPr>
              <w:t xml:space="preserve">include the same number of entries, and listed in the same order, as in </w:t>
            </w:r>
            <w:r w:rsidRPr="00D67290">
              <w:rPr>
                <w:rFonts w:ascii="Arial" w:hAnsi="Arial"/>
                <w:i/>
                <w:sz w:val="18"/>
                <w:lang w:eastAsia="en-GB"/>
              </w:rPr>
              <w:t>supportedBandCombination-r10</w:t>
            </w:r>
            <w:r w:rsidRPr="00D67290">
              <w:rPr>
                <w:rFonts w:ascii="Arial" w:hAnsi="Arial"/>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5D8737AC"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w:t>
            </w:r>
          </w:p>
        </w:tc>
      </w:tr>
      <w:tr w:rsidR="00D67290" w:rsidRPr="00D67290" w14:paraId="61AB69C6"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00DD02D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zh-TW"/>
              </w:rPr>
              <w:t>SupportedB</w:t>
            </w:r>
            <w:r w:rsidRPr="00D67290">
              <w:rPr>
                <w:rFonts w:ascii="Arial" w:hAnsi="Arial"/>
                <w:b/>
                <w:bCs/>
                <w:i/>
                <w:noProof/>
                <w:sz w:val="18"/>
                <w:lang w:eastAsia="en-GB"/>
              </w:rPr>
              <w:t>andGERAN</w:t>
            </w:r>
          </w:p>
          <w:p w14:paraId="39C3743C"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GERAN band as defined in TS 45.005 [20]</w:t>
            </w:r>
            <w:r w:rsidRPr="00D67290">
              <w:rPr>
                <w:rFonts w:ascii="Arial" w:hAnsi="Arial"/>
                <w:iCs/>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1A4EF220"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N</w:t>
            </w:r>
            <w:r w:rsidRPr="00D67290">
              <w:rPr>
                <w:rFonts w:ascii="Arial" w:hAnsi="Arial"/>
                <w:bCs/>
                <w:noProof/>
                <w:sz w:val="18"/>
                <w:lang w:eastAsia="en-GB"/>
              </w:rPr>
              <w:t>o</w:t>
            </w:r>
          </w:p>
        </w:tc>
      </w:tr>
      <w:tr w:rsidR="00D67290" w:rsidRPr="00D67290" w14:paraId="3076253F"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0805BAF5"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SupportedBandList1X</w:t>
            </w:r>
            <w:smartTag w:uri="urn:schemas-microsoft-com:office:smarttags" w:element="PersonName">
              <w:r w:rsidRPr="00D67290">
                <w:rPr>
                  <w:rFonts w:ascii="Arial" w:hAnsi="Arial"/>
                  <w:b/>
                  <w:bCs/>
                  <w:i/>
                  <w:noProof/>
                  <w:sz w:val="18"/>
                  <w:lang w:eastAsia="en-GB"/>
                </w:rPr>
                <w:t>RT</w:t>
              </w:r>
            </w:smartTag>
            <w:r w:rsidRPr="00D67290">
              <w:rPr>
                <w:rFonts w:ascii="Arial" w:hAnsi="Arial"/>
                <w:b/>
                <w:bCs/>
                <w:i/>
                <w:noProof/>
                <w:sz w:val="18"/>
                <w:lang w:eastAsia="en-GB"/>
              </w:rPr>
              <w:t>T</w:t>
            </w:r>
          </w:p>
          <w:p w14:paraId="5EE1FD4D"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One entry corresponding to each supported CDMA2000 1x</w:t>
            </w:r>
            <w:smartTag w:uri="urn:schemas-microsoft-com:office:smarttags" w:element="PersonName">
              <w:r w:rsidRPr="00D67290">
                <w:rPr>
                  <w:rFonts w:ascii="Arial" w:hAnsi="Arial"/>
                  <w:sz w:val="18"/>
                  <w:lang w:eastAsia="en-GB"/>
                </w:rPr>
                <w:t>RT</w:t>
              </w:r>
            </w:smartTag>
            <w:r w:rsidRPr="00D67290">
              <w:rPr>
                <w:rFonts w:ascii="Arial" w:hAnsi="Arial"/>
                <w:sz w:val="18"/>
                <w:lang w:eastAsia="en-GB"/>
              </w:rPr>
              <w:t>T band class</w:t>
            </w:r>
            <w:r w:rsidRPr="00D67290">
              <w:rPr>
                <w:rFonts w:ascii="Arial" w:hAnsi="Arial"/>
                <w:iCs/>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1EBF6AEF"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06D3E1F6"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3F7FB43C" w14:textId="77777777" w:rsidR="00D67290" w:rsidRPr="00D67290" w:rsidRDefault="00D67290" w:rsidP="00D67290">
            <w:pPr>
              <w:keepNext/>
              <w:keepLines/>
              <w:overflowPunct w:val="0"/>
              <w:autoSpaceDE w:val="0"/>
              <w:autoSpaceDN w:val="0"/>
              <w:adjustRightInd w:val="0"/>
              <w:spacing w:after="0"/>
              <w:textAlignment w:val="baseline"/>
              <w:rPr>
                <w:rFonts w:ascii="Arial" w:eastAsia="MS Mincho" w:hAnsi="Arial"/>
                <w:iCs/>
                <w:sz w:val="18"/>
                <w:lang w:eastAsia="en-GB"/>
              </w:rPr>
            </w:pPr>
            <w:r w:rsidRPr="00D67290">
              <w:rPr>
                <w:rFonts w:ascii="Arial" w:hAnsi="Arial"/>
                <w:b/>
                <w:bCs/>
                <w:i/>
                <w:iCs/>
                <w:noProof/>
                <w:sz w:val="18"/>
                <w:lang w:eastAsia="en-GB"/>
              </w:rPr>
              <w:t>SupportedBandListEUTRA</w:t>
            </w:r>
          </w:p>
          <w:p w14:paraId="21322D2D"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 xml:space="preserve">Includes the supported E-UTRA bands. </w:t>
            </w:r>
            <w:r w:rsidRPr="00D67290">
              <w:rPr>
                <w:rFonts w:ascii="Arial" w:eastAsia="MS Mincho" w:hAnsi="Arial"/>
                <w:iCs/>
                <w:sz w:val="18"/>
                <w:lang w:eastAsia="en-GB"/>
              </w:rPr>
              <w:t xml:space="preserve">This field shall include all bands which are indicated in </w:t>
            </w:r>
            <w:proofErr w:type="spellStart"/>
            <w:r w:rsidRPr="00D67290">
              <w:rPr>
                <w:rFonts w:ascii="Arial" w:eastAsia="MS Mincho" w:hAnsi="Arial"/>
                <w:i/>
                <w:sz w:val="18"/>
                <w:lang w:eastAsia="en-GB"/>
              </w:rPr>
              <w:t>BandCombinationParameters</w:t>
            </w:r>
            <w:proofErr w:type="spellEnd"/>
            <w:r w:rsidRPr="00D67290">
              <w:rPr>
                <w:rFonts w:ascii="Arial" w:eastAsia="MS Mincho" w:hAnsi="Arial"/>
                <w:iCs/>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1CFBE6D9"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4F396D6D"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099046A7"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iCs/>
                <w:noProof/>
                <w:sz w:val="18"/>
                <w:lang w:eastAsia="en-GB"/>
              </w:rPr>
            </w:pPr>
            <w:r w:rsidRPr="00D67290">
              <w:rPr>
                <w:rFonts w:ascii="Arial" w:hAnsi="Arial"/>
                <w:b/>
                <w:bCs/>
                <w:i/>
                <w:iCs/>
                <w:noProof/>
                <w:sz w:val="18"/>
                <w:lang w:eastAsia="en-GB"/>
              </w:rPr>
              <w:t>SupportedBandListEUTRA-v9e0</w:t>
            </w:r>
            <w:r w:rsidRPr="00D67290">
              <w:rPr>
                <w:rFonts w:ascii="Arial" w:eastAsia="SimSun" w:hAnsi="Arial"/>
                <w:b/>
                <w:bCs/>
                <w:i/>
                <w:iCs/>
                <w:noProof/>
                <w:sz w:val="18"/>
                <w:lang w:eastAsia="zh-CN"/>
              </w:rPr>
              <w:t xml:space="preserve">, </w:t>
            </w:r>
            <w:r w:rsidRPr="00D67290">
              <w:rPr>
                <w:rFonts w:ascii="Arial" w:hAnsi="Arial"/>
                <w:b/>
                <w:bCs/>
                <w:i/>
                <w:iCs/>
                <w:noProof/>
                <w:sz w:val="18"/>
                <w:lang w:eastAsia="en-GB"/>
              </w:rPr>
              <w:t>SupportedBandListEUTRA-v1250</w:t>
            </w:r>
          </w:p>
          <w:p w14:paraId="7EF3358D"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zh-TW"/>
              </w:rPr>
            </w:pPr>
            <w:r w:rsidRPr="00D67290">
              <w:rPr>
                <w:rFonts w:ascii="Arial" w:hAnsi="Arial"/>
                <w:sz w:val="18"/>
                <w:lang w:eastAsia="en-GB"/>
              </w:rPr>
              <w:t xml:space="preserve">If included, the UE shall </w:t>
            </w:r>
            <w:r w:rsidRPr="00D67290">
              <w:rPr>
                <w:rFonts w:ascii="Arial" w:hAnsi="Arial"/>
                <w:sz w:val="18"/>
                <w:lang w:eastAsia="zh-CN"/>
              </w:rPr>
              <w:t xml:space="preserve">include the same number of entries, and listed in the same order, as in </w:t>
            </w:r>
            <w:proofErr w:type="spellStart"/>
            <w:r w:rsidRPr="00D67290">
              <w:rPr>
                <w:rFonts w:ascii="Arial" w:hAnsi="Arial"/>
                <w:i/>
                <w:sz w:val="18"/>
                <w:lang w:eastAsia="en-GB"/>
              </w:rPr>
              <w:t>supported</w:t>
            </w:r>
            <w:r w:rsidRPr="00D67290">
              <w:rPr>
                <w:rFonts w:ascii="Arial" w:hAnsi="Arial"/>
                <w:i/>
                <w:sz w:val="18"/>
                <w:lang w:eastAsia="zh-CN"/>
              </w:rPr>
              <w:t>Band</w:t>
            </w:r>
            <w:r w:rsidRPr="00D67290">
              <w:rPr>
                <w:rFonts w:ascii="Arial" w:hAnsi="Arial"/>
                <w:i/>
                <w:sz w:val="18"/>
                <w:lang w:eastAsia="en-GB"/>
              </w:rPr>
              <w:t>ListEUTRA</w:t>
            </w:r>
            <w:proofErr w:type="spellEnd"/>
            <w:r w:rsidRPr="00D67290">
              <w:rPr>
                <w:rFonts w:ascii="Arial" w:hAnsi="Arial"/>
                <w:sz w:val="18"/>
                <w:lang w:eastAsia="en-GB"/>
              </w:rPr>
              <w:t xml:space="preserve"> (i.e. without suffix).</w:t>
            </w:r>
          </w:p>
        </w:tc>
        <w:tc>
          <w:tcPr>
            <w:tcW w:w="916" w:type="dxa"/>
            <w:gridSpan w:val="2"/>
            <w:tcBorders>
              <w:top w:val="single" w:sz="4" w:space="0" w:color="808080"/>
              <w:left w:val="single" w:sz="4" w:space="0" w:color="808080"/>
              <w:bottom w:val="single" w:sz="4" w:space="0" w:color="808080"/>
              <w:right w:val="single" w:sz="4" w:space="0" w:color="808080"/>
            </w:tcBorders>
          </w:tcPr>
          <w:p w14:paraId="535A6DF7"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w:t>
            </w:r>
          </w:p>
        </w:tc>
      </w:tr>
      <w:tr w:rsidR="00D67290" w:rsidRPr="00D67290" w14:paraId="46E663B7"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6927E07D"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zh-TW"/>
              </w:rPr>
              <w:t>SupportedB</w:t>
            </w:r>
            <w:r w:rsidRPr="00D67290">
              <w:rPr>
                <w:rFonts w:ascii="Arial" w:hAnsi="Arial"/>
                <w:b/>
                <w:bCs/>
                <w:i/>
                <w:noProof/>
                <w:sz w:val="18"/>
                <w:lang w:eastAsia="en-GB"/>
              </w:rPr>
              <w:t>andListGERAN</w:t>
            </w:r>
          </w:p>
        </w:tc>
        <w:tc>
          <w:tcPr>
            <w:tcW w:w="916" w:type="dxa"/>
            <w:gridSpan w:val="2"/>
            <w:tcBorders>
              <w:top w:val="single" w:sz="4" w:space="0" w:color="808080"/>
              <w:left w:val="single" w:sz="4" w:space="0" w:color="808080"/>
              <w:bottom w:val="single" w:sz="4" w:space="0" w:color="808080"/>
              <w:right w:val="single" w:sz="4" w:space="0" w:color="808080"/>
            </w:tcBorders>
          </w:tcPr>
          <w:p w14:paraId="39DBF8D9"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N</w:t>
            </w:r>
            <w:r w:rsidRPr="00D67290">
              <w:rPr>
                <w:rFonts w:ascii="Arial" w:hAnsi="Arial"/>
                <w:bCs/>
                <w:noProof/>
                <w:sz w:val="18"/>
                <w:lang w:eastAsia="en-GB"/>
              </w:rPr>
              <w:t>o</w:t>
            </w:r>
          </w:p>
        </w:tc>
      </w:tr>
      <w:tr w:rsidR="00D67290" w:rsidRPr="00D67290" w14:paraId="7AC58CC3"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0F8C36E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SupportedBandListHRPD</w:t>
            </w:r>
          </w:p>
          <w:p w14:paraId="11220F96"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One entry corresponding to each supported CDMA2000 HRPD band class</w:t>
            </w:r>
            <w:r w:rsidRPr="00D67290">
              <w:rPr>
                <w:rFonts w:ascii="Arial" w:hAnsi="Arial"/>
                <w:iCs/>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62BCA9A8"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695FD5A2"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07B602EA"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zh-TW"/>
              </w:rPr>
              <w:t>SupportedB</w:t>
            </w:r>
            <w:r w:rsidRPr="00D67290">
              <w:rPr>
                <w:rFonts w:ascii="Arial" w:hAnsi="Arial"/>
                <w:b/>
                <w:bCs/>
                <w:i/>
                <w:noProof/>
                <w:sz w:val="18"/>
                <w:lang w:eastAsia="en-GB"/>
              </w:rPr>
              <w:t>andUTRA-FDD</w:t>
            </w:r>
          </w:p>
          <w:p w14:paraId="6C9A780A"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UTRA band as defined in TS 25.101 [17]</w:t>
            </w:r>
            <w:r w:rsidRPr="00D67290">
              <w:rPr>
                <w:rFonts w:ascii="Arial" w:hAnsi="Arial"/>
                <w:iCs/>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7CFBF7D6"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w:t>
            </w:r>
          </w:p>
        </w:tc>
      </w:tr>
      <w:tr w:rsidR="00D67290" w:rsidRPr="00D67290" w14:paraId="7E6DE545"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1C93A2A9"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zh-TW"/>
              </w:rPr>
              <w:t>SupportedB</w:t>
            </w:r>
            <w:r w:rsidRPr="00D67290">
              <w:rPr>
                <w:rFonts w:ascii="Arial" w:hAnsi="Arial"/>
                <w:b/>
                <w:bCs/>
                <w:i/>
                <w:noProof/>
                <w:sz w:val="18"/>
                <w:lang w:eastAsia="en-GB"/>
              </w:rPr>
              <w:t>andUTRA-TDD128</w:t>
            </w:r>
          </w:p>
          <w:p w14:paraId="66D3FC11"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UTRA band as defined in TS 25.102 [18]</w:t>
            </w:r>
            <w:r w:rsidRPr="00D67290">
              <w:rPr>
                <w:rFonts w:ascii="Arial" w:hAnsi="Arial"/>
                <w:iCs/>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6D7A0DBC"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w:t>
            </w:r>
          </w:p>
        </w:tc>
      </w:tr>
      <w:tr w:rsidR="00D67290" w:rsidRPr="00D67290" w14:paraId="59C70FFB"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5901918F"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zh-TW"/>
              </w:rPr>
              <w:t>SupportedB</w:t>
            </w:r>
            <w:r w:rsidRPr="00D67290">
              <w:rPr>
                <w:rFonts w:ascii="Arial" w:hAnsi="Arial"/>
                <w:b/>
                <w:bCs/>
                <w:i/>
                <w:noProof/>
                <w:sz w:val="18"/>
                <w:lang w:eastAsia="en-GB"/>
              </w:rPr>
              <w:t>andUTRA-TDD384</w:t>
            </w:r>
          </w:p>
          <w:p w14:paraId="2C3A00C7"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UTRA band as defined in TS 25.102 [18]</w:t>
            </w:r>
            <w:r w:rsidRPr="00D67290">
              <w:rPr>
                <w:rFonts w:ascii="Arial" w:hAnsi="Arial"/>
                <w:iCs/>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483CA65D"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w:t>
            </w:r>
          </w:p>
        </w:tc>
      </w:tr>
      <w:tr w:rsidR="00D67290" w:rsidRPr="00D67290" w14:paraId="264A28B0"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44BCF3FD"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zh-TW"/>
              </w:rPr>
              <w:t>SupportedB</w:t>
            </w:r>
            <w:r w:rsidRPr="00D67290">
              <w:rPr>
                <w:rFonts w:ascii="Arial" w:hAnsi="Arial"/>
                <w:b/>
                <w:bCs/>
                <w:i/>
                <w:noProof/>
                <w:sz w:val="18"/>
                <w:lang w:eastAsia="en-GB"/>
              </w:rPr>
              <w:t>andUTRA-TDD768</w:t>
            </w:r>
          </w:p>
          <w:p w14:paraId="1FE908A7"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UTRA band as defined in TS 25.102 [18]</w:t>
            </w:r>
            <w:r w:rsidRPr="00D67290">
              <w:rPr>
                <w:rFonts w:ascii="Arial" w:hAnsi="Arial"/>
                <w:iCs/>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49FDBD0B"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w:t>
            </w:r>
          </w:p>
        </w:tc>
      </w:tr>
      <w:tr w:rsidR="00D67290" w:rsidRPr="00D67290" w14:paraId="4CAE250D"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cantSplit/>
        </w:trPr>
        <w:tc>
          <w:tcPr>
            <w:tcW w:w="7807" w:type="dxa"/>
            <w:tcBorders>
              <w:top w:val="single" w:sz="4" w:space="0" w:color="808080"/>
              <w:left w:val="single" w:sz="4" w:space="0" w:color="808080"/>
              <w:bottom w:val="single" w:sz="4" w:space="0" w:color="808080"/>
              <w:right w:val="single" w:sz="4" w:space="0" w:color="808080"/>
            </w:tcBorders>
          </w:tcPr>
          <w:p w14:paraId="0607ABAD"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D67290">
              <w:rPr>
                <w:rFonts w:ascii="Arial" w:hAnsi="Arial"/>
                <w:b/>
                <w:bCs/>
                <w:i/>
                <w:iCs/>
                <w:sz w:val="18"/>
                <w:lang w:eastAsia="en-GB"/>
              </w:rPr>
              <w:t>supportedBandwidthCombinationSet</w:t>
            </w:r>
            <w:proofErr w:type="spellEnd"/>
          </w:p>
          <w:p w14:paraId="6F51C71D" w14:textId="77777777" w:rsidR="00D67290" w:rsidRPr="00D67290" w:rsidRDefault="00D67290" w:rsidP="00D67290">
            <w:pPr>
              <w:keepNext/>
              <w:keepLines/>
              <w:overflowPunct w:val="0"/>
              <w:autoSpaceDE w:val="0"/>
              <w:autoSpaceDN w:val="0"/>
              <w:adjustRightInd w:val="0"/>
              <w:spacing w:after="0"/>
              <w:textAlignment w:val="baseline"/>
              <w:rPr>
                <w:rFonts w:ascii="Arial" w:hAnsi="Arial"/>
                <w:kern w:val="2"/>
                <w:sz w:val="18"/>
                <w:lang w:eastAsia="zh-CN"/>
              </w:rPr>
            </w:pPr>
            <w:r w:rsidRPr="00D67290">
              <w:rPr>
                <w:rFonts w:ascii="Arial" w:hAnsi="Arial"/>
                <w:kern w:val="2"/>
                <w:sz w:val="18"/>
                <w:lang w:eastAsia="zh-CN"/>
              </w:rPr>
              <w:t xml:space="preserve">The </w:t>
            </w:r>
            <w:proofErr w:type="spellStart"/>
            <w:r w:rsidRPr="00D67290">
              <w:rPr>
                <w:rFonts w:ascii="Arial" w:hAnsi="Arial"/>
                <w:i/>
                <w:kern w:val="2"/>
                <w:sz w:val="18"/>
                <w:lang w:eastAsia="zh-CN"/>
              </w:rPr>
              <w:t>supportedBandwidthCombinationSet</w:t>
            </w:r>
            <w:proofErr w:type="spellEnd"/>
            <w:r w:rsidRPr="00D67290">
              <w:rPr>
                <w:rFonts w:ascii="Arial" w:hAnsi="Arial"/>
                <w:kern w:val="2"/>
                <w:sz w:val="18"/>
                <w:lang w:eastAsia="zh-CN"/>
              </w:rPr>
              <w:t xml:space="preserve"> indicated for a band combination is applicable to all bandwidth classes indicated by the UE in this band combination.</w:t>
            </w:r>
          </w:p>
          <w:p w14:paraId="2F509760"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916" w:type="dxa"/>
            <w:gridSpan w:val="2"/>
            <w:tcBorders>
              <w:top w:val="single" w:sz="4" w:space="0" w:color="808080"/>
              <w:left w:val="single" w:sz="4" w:space="0" w:color="808080"/>
              <w:bottom w:val="single" w:sz="4" w:space="0" w:color="808080"/>
              <w:right w:val="single" w:sz="4" w:space="0" w:color="808080"/>
            </w:tcBorders>
          </w:tcPr>
          <w:p w14:paraId="41CC10D2"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w:t>
            </w:r>
          </w:p>
        </w:tc>
      </w:tr>
      <w:tr w:rsidR="00D67290" w:rsidRPr="00D67290" w14:paraId="6F4FEBC9"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4FD0389E"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t>supportedCellGrouping</w:t>
            </w:r>
            <w:proofErr w:type="spellEnd"/>
          </w:p>
          <w:p w14:paraId="0218D786"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zh-CN"/>
              </w:rPr>
            </w:pPr>
            <w:r w:rsidRPr="00D67290">
              <w:rPr>
                <w:rFonts w:ascii="Arial" w:hAnsi="Arial"/>
                <w:sz w:val="18"/>
                <w:lang w:eastAsia="zh-CN"/>
              </w:rPr>
              <w:t>This field indicates for which mapping of serving cells to cell groups (</w:t>
            </w:r>
            <w:r w:rsidRPr="00D67290">
              <w:rPr>
                <w:rFonts w:ascii="Arial" w:hAnsi="Arial"/>
                <w:sz w:val="18"/>
                <w:lang w:eastAsia="en-GB"/>
              </w:rPr>
              <w:t>i.e. MCG or SCG)</w:t>
            </w:r>
            <w:r w:rsidRPr="00D67290">
              <w:rPr>
                <w:rFonts w:ascii="Arial" w:hAnsi="Arial"/>
                <w:sz w:val="18"/>
                <w:lang w:eastAsia="ko-KR"/>
              </w:rPr>
              <w:t xml:space="preserve"> </w:t>
            </w:r>
            <w:r w:rsidRPr="00D67290">
              <w:rPr>
                <w:rFonts w:ascii="Arial" w:hAnsi="Arial"/>
                <w:sz w:val="18"/>
                <w:lang w:eastAsia="zh-CN"/>
              </w:rPr>
              <w:t>the UE supports asynchronous DC. This field is only present for a band combination with more than two band entries where the UE supports asynchronous DC. If this field is not present but asynchronous operation is supported, the UE supports all possible mappings of serving cells to cell groups</w:t>
            </w:r>
            <w:r w:rsidRPr="00D67290">
              <w:rPr>
                <w:rFonts w:ascii="Arial" w:hAnsi="Arial"/>
                <w:sz w:val="18"/>
                <w:lang w:eastAsia="en-GB"/>
              </w:rPr>
              <w:t xml:space="preserve"> </w:t>
            </w:r>
            <w:r w:rsidRPr="00D67290">
              <w:rPr>
                <w:rFonts w:ascii="Arial" w:hAnsi="Arial"/>
                <w:sz w:val="18"/>
                <w:lang w:eastAsia="zh-CN"/>
              </w:rPr>
              <w:t xml:space="preserve">for the band combination. The bitmap size is selected based on the number of entries in the combinations, i.e., in case of three entries, the bitmap corresponding to </w:t>
            </w:r>
            <w:proofErr w:type="spellStart"/>
            <w:r w:rsidRPr="00D67290">
              <w:rPr>
                <w:rFonts w:ascii="Arial" w:hAnsi="Arial"/>
                <w:i/>
                <w:sz w:val="18"/>
                <w:lang w:eastAsia="zh-CN"/>
              </w:rPr>
              <w:t>threeEntries</w:t>
            </w:r>
            <w:proofErr w:type="spellEnd"/>
            <w:r w:rsidRPr="00D67290">
              <w:rPr>
                <w:rFonts w:ascii="Arial" w:hAnsi="Arial"/>
                <w:sz w:val="18"/>
                <w:lang w:eastAsia="zh-CN"/>
              </w:rPr>
              <w:t xml:space="preserve"> is selected and so on.</w:t>
            </w:r>
          </w:p>
          <w:p w14:paraId="0E10E628"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zh-CN"/>
              </w:rPr>
            </w:pPr>
            <w:r w:rsidRPr="00D67290">
              <w:rPr>
                <w:rFonts w:ascii="Arial" w:hAnsi="Arial"/>
                <w:sz w:val="18"/>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D67290">
              <w:rPr>
                <w:rFonts w:ascii="Arial" w:hAnsi="Arial"/>
                <w:sz w:val="18"/>
                <w:lang w:eastAsia="en-GB"/>
              </w:rPr>
              <w:t xml:space="preserve"> </w:t>
            </w:r>
            <w:r w:rsidRPr="00D67290">
              <w:rPr>
                <w:rFonts w:ascii="Arial" w:hAnsi="Arial"/>
                <w:sz w:val="18"/>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395A4208"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zh-CN"/>
              </w:rPr>
            </w:pPr>
            <w:r w:rsidRPr="00D67290">
              <w:rPr>
                <w:rFonts w:ascii="Arial" w:hAnsi="Arial"/>
                <w:sz w:val="18"/>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916" w:type="dxa"/>
            <w:gridSpan w:val="2"/>
            <w:tcBorders>
              <w:top w:val="single" w:sz="4" w:space="0" w:color="808080"/>
              <w:left w:val="single" w:sz="4" w:space="0" w:color="808080"/>
              <w:bottom w:val="single" w:sz="4" w:space="0" w:color="808080"/>
              <w:right w:val="single" w:sz="4" w:space="0" w:color="808080"/>
            </w:tcBorders>
          </w:tcPr>
          <w:p w14:paraId="56A411E9"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w:t>
            </w:r>
          </w:p>
        </w:tc>
      </w:tr>
      <w:tr w:rsidR="00D67290" w:rsidRPr="00D67290" w14:paraId="1D0E3CAC"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68157D8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D67290">
              <w:rPr>
                <w:rFonts w:ascii="Arial" w:hAnsi="Arial"/>
                <w:b/>
                <w:bCs/>
                <w:i/>
                <w:iCs/>
                <w:sz w:val="18"/>
                <w:lang w:eastAsia="en-GB"/>
              </w:rPr>
              <w:t>supportedCSI</w:t>
            </w:r>
            <w:proofErr w:type="spellEnd"/>
            <w:r w:rsidRPr="00D67290">
              <w:rPr>
                <w:rFonts w:ascii="Arial" w:hAnsi="Arial"/>
                <w:b/>
                <w:bCs/>
                <w:i/>
                <w:iCs/>
                <w:sz w:val="18"/>
                <w:lang w:eastAsia="en-GB"/>
              </w:rPr>
              <w:t>-Proc</w:t>
            </w:r>
          </w:p>
          <w:p w14:paraId="1B7E43B2"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D67290">
              <w:rPr>
                <w:rFonts w:ascii="Arial" w:hAnsi="Arial"/>
                <w:i/>
                <w:sz w:val="18"/>
                <w:lang w:eastAsia="en-GB"/>
              </w:rPr>
              <w:t>BandParameters</w:t>
            </w:r>
            <w:proofErr w:type="spellEnd"/>
            <w:r w:rsidRPr="00D67290">
              <w:rPr>
                <w:rFonts w:ascii="Arial" w:hAnsi="Arial"/>
                <w:sz w:val="18"/>
                <w:lang w:eastAsia="en-GB"/>
              </w:rPr>
              <w:t>. If the UE supports at least 1 CSI process on any component carrier, then the UE shall include this field in all bands in all band combinations.</w:t>
            </w:r>
          </w:p>
        </w:tc>
        <w:tc>
          <w:tcPr>
            <w:tcW w:w="916" w:type="dxa"/>
            <w:gridSpan w:val="2"/>
            <w:tcBorders>
              <w:top w:val="single" w:sz="4" w:space="0" w:color="808080"/>
              <w:left w:val="single" w:sz="4" w:space="0" w:color="808080"/>
              <w:bottom w:val="single" w:sz="4" w:space="0" w:color="808080"/>
              <w:right w:val="single" w:sz="4" w:space="0" w:color="808080"/>
            </w:tcBorders>
          </w:tcPr>
          <w:p w14:paraId="55F7C35A"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w:t>
            </w:r>
          </w:p>
        </w:tc>
      </w:tr>
      <w:tr w:rsidR="00D67290" w:rsidRPr="00D67290" w14:paraId="09BB83F1"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463A585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r w:rsidRPr="00D67290">
              <w:rPr>
                <w:rFonts w:ascii="Arial" w:hAnsi="Arial"/>
                <w:b/>
                <w:i/>
                <w:sz w:val="18"/>
                <w:lang w:eastAsia="en-GB"/>
              </w:rPr>
              <w:lastRenderedPageBreak/>
              <w:t>supportedNAICS-2CRS-AP</w:t>
            </w:r>
          </w:p>
          <w:p w14:paraId="475B005B"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 xml:space="preserve">If included, the UE supports NAICS for the band combination. The UE shall include a bitmap of the same length, and in the same order, as in </w:t>
            </w:r>
            <w:proofErr w:type="spellStart"/>
            <w:r w:rsidRPr="00D67290">
              <w:rPr>
                <w:rFonts w:ascii="Arial" w:hAnsi="Arial"/>
                <w:i/>
                <w:sz w:val="18"/>
                <w:lang w:eastAsia="en-GB"/>
              </w:rPr>
              <w:t>naics</w:t>
            </w:r>
            <w:proofErr w:type="spellEnd"/>
            <w:r w:rsidRPr="00D67290">
              <w:rPr>
                <w:rFonts w:ascii="Arial" w:hAnsi="Arial"/>
                <w:i/>
                <w:sz w:val="18"/>
                <w:lang w:eastAsia="en-GB"/>
              </w:rPr>
              <w:t xml:space="preserve">-Capability-List, </w:t>
            </w:r>
            <w:r w:rsidRPr="00D67290">
              <w:rPr>
                <w:rFonts w:ascii="Arial" w:hAnsi="Arial"/>
                <w:sz w:val="18"/>
                <w:lang w:eastAsia="en-GB"/>
              </w:rPr>
              <w:t>to indicate 2 CRS AP NAICS capability of the band combination. The first/ leftmost bit points to the first entry of</w:t>
            </w:r>
            <w:r w:rsidRPr="00D67290">
              <w:rPr>
                <w:rFonts w:ascii="Arial" w:hAnsi="Arial"/>
                <w:i/>
                <w:sz w:val="18"/>
                <w:lang w:eastAsia="en-GB"/>
              </w:rPr>
              <w:t xml:space="preserve"> </w:t>
            </w:r>
            <w:proofErr w:type="spellStart"/>
            <w:r w:rsidRPr="00D67290">
              <w:rPr>
                <w:rFonts w:ascii="Arial" w:hAnsi="Arial"/>
                <w:i/>
                <w:sz w:val="18"/>
                <w:lang w:eastAsia="en-GB"/>
              </w:rPr>
              <w:t>naics</w:t>
            </w:r>
            <w:proofErr w:type="spellEnd"/>
            <w:r w:rsidRPr="00D67290">
              <w:rPr>
                <w:rFonts w:ascii="Arial" w:hAnsi="Arial"/>
                <w:i/>
                <w:sz w:val="18"/>
                <w:lang w:eastAsia="en-GB"/>
              </w:rPr>
              <w:t>-Capability-List</w:t>
            </w:r>
            <w:r w:rsidRPr="00D67290">
              <w:rPr>
                <w:rFonts w:ascii="Arial" w:hAnsi="Arial"/>
                <w:sz w:val="18"/>
                <w:lang w:eastAsia="en-GB"/>
              </w:rPr>
              <w:t>, the second bit points to the second entry of</w:t>
            </w:r>
            <w:r w:rsidRPr="00D67290">
              <w:rPr>
                <w:rFonts w:ascii="Arial" w:hAnsi="Arial"/>
                <w:i/>
                <w:sz w:val="18"/>
                <w:lang w:eastAsia="en-GB"/>
              </w:rPr>
              <w:t xml:space="preserve"> </w:t>
            </w:r>
            <w:proofErr w:type="spellStart"/>
            <w:r w:rsidRPr="00D67290">
              <w:rPr>
                <w:rFonts w:ascii="Arial" w:hAnsi="Arial"/>
                <w:i/>
                <w:sz w:val="18"/>
                <w:lang w:eastAsia="en-GB"/>
              </w:rPr>
              <w:t>naics</w:t>
            </w:r>
            <w:proofErr w:type="spellEnd"/>
            <w:r w:rsidRPr="00D67290">
              <w:rPr>
                <w:rFonts w:ascii="Arial" w:hAnsi="Arial"/>
                <w:i/>
                <w:sz w:val="18"/>
                <w:lang w:eastAsia="en-GB"/>
              </w:rPr>
              <w:t>-Capability-List</w:t>
            </w:r>
            <w:r w:rsidRPr="00D67290">
              <w:rPr>
                <w:rFonts w:ascii="Arial" w:hAnsi="Arial"/>
                <w:sz w:val="18"/>
                <w:lang w:eastAsia="en-GB"/>
              </w:rPr>
              <w:t>, and so on.</w:t>
            </w:r>
          </w:p>
          <w:p w14:paraId="0929703D" w14:textId="77777777" w:rsidR="00D67290" w:rsidRPr="00D67290" w:rsidRDefault="00D67290" w:rsidP="00D67290">
            <w:pPr>
              <w:keepNext/>
              <w:keepLines/>
              <w:overflowPunct w:val="0"/>
              <w:autoSpaceDE w:val="0"/>
              <w:autoSpaceDN w:val="0"/>
              <w:adjustRightInd w:val="0"/>
              <w:spacing w:after="0"/>
              <w:textAlignment w:val="baseline"/>
              <w:rPr>
                <w:rFonts w:ascii="Arial" w:eastAsia="SimSun" w:hAnsi="Arial"/>
                <w:sz w:val="18"/>
                <w:lang w:eastAsia="zh-CN"/>
              </w:rPr>
            </w:pPr>
            <w:r w:rsidRPr="00D67290">
              <w:rPr>
                <w:rFonts w:ascii="Arial" w:hAnsi="Arial"/>
                <w:sz w:val="18"/>
                <w:lang w:eastAsia="en-GB"/>
              </w:rPr>
              <w:t>For band combinations with a single component carrier, UE is only allowed to indicate {</w:t>
            </w:r>
            <w:proofErr w:type="spellStart"/>
            <w:r w:rsidRPr="00D67290">
              <w:rPr>
                <w:rFonts w:ascii="Arial" w:eastAsia="SimSun" w:hAnsi="Arial"/>
                <w:i/>
                <w:sz w:val="18"/>
                <w:lang w:eastAsia="zh-CN"/>
              </w:rPr>
              <w:t>numberOfNAICS-CapableCC</w:t>
            </w:r>
            <w:proofErr w:type="spellEnd"/>
            <w:r w:rsidRPr="00D67290">
              <w:rPr>
                <w:rFonts w:ascii="Arial" w:eastAsia="SimSun" w:hAnsi="Arial"/>
                <w:sz w:val="18"/>
                <w:lang w:eastAsia="zh-CN"/>
              </w:rPr>
              <w:t xml:space="preserve">, </w:t>
            </w:r>
            <w:proofErr w:type="spellStart"/>
            <w:r w:rsidRPr="00D67290">
              <w:rPr>
                <w:rFonts w:ascii="Arial" w:hAnsi="Arial"/>
                <w:i/>
                <w:sz w:val="18"/>
                <w:lang w:eastAsia="en-GB"/>
              </w:rPr>
              <w:t>numberOfAggregatedPRB</w:t>
            </w:r>
            <w:proofErr w:type="spellEnd"/>
            <w:r w:rsidRPr="00D67290">
              <w:rPr>
                <w:rFonts w:ascii="Arial" w:hAnsi="Arial"/>
                <w:sz w:val="18"/>
                <w:lang w:eastAsia="en-GB"/>
              </w:rPr>
              <w:t>}</w:t>
            </w:r>
            <w:r w:rsidRPr="00D67290">
              <w:rPr>
                <w:rFonts w:ascii="Arial" w:eastAsia="SimSun" w:hAnsi="Arial"/>
                <w:sz w:val="18"/>
                <w:lang w:eastAsia="zh-CN"/>
              </w:rPr>
              <w:t xml:space="preserve"> = {1, 100} if NAICS is supported.</w:t>
            </w:r>
          </w:p>
        </w:tc>
        <w:tc>
          <w:tcPr>
            <w:tcW w:w="916" w:type="dxa"/>
            <w:gridSpan w:val="2"/>
            <w:tcBorders>
              <w:top w:val="single" w:sz="4" w:space="0" w:color="808080"/>
              <w:left w:val="single" w:sz="4" w:space="0" w:color="808080"/>
              <w:bottom w:val="single" w:sz="4" w:space="0" w:color="808080"/>
              <w:right w:val="single" w:sz="4" w:space="0" w:color="808080"/>
            </w:tcBorders>
          </w:tcPr>
          <w:p w14:paraId="15C38B16"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w:t>
            </w:r>
          </w:p>
        </w:tc>
      </w:tr>
      <w:tr w:rsidR="00D67290" w:rsidRPr="00D67290" w14:paraId="312C0059"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79C169D2"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D67290">
              <w:rPr>
                <w:rFonts w:ascii="Arial" w:hAnsi="Arial"/>
                <w:b/>
                <w:bCs/>
                <w:i/>
                <w:iCs/>
                <w:sz w:val="18"/>
                <w:lang w:eastAsia="en-GB"/>
              </w:rPr>
              <w:t>supportRohcContextContinue</w:t>
            </w:r>
            <w:proofErr w:type="spellEnd"/>
          </w:p>
          <w:p w14:paraId="0C05A31D"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iCs/>
                <w:sz w:val="18"/>
                <w:lang w:eastAsia="en-GB"/>
              </w:rPr>
            </w:pPr>
            <w:r w:rsidRPr="00D67290">
              <w:rPr>
                <w:rFonts w:ascii="Arial" w:hAnsi="Arial"/>
                <w:sz w:val="18"/>
                <w:lang w:eastAsia="en-GB"/>
              </w:rPr>
              <w:t>Indicates whether the UE supports ROHC context continuation operation where the UE does not reset the current ROHC context upon handover.</w:t>
            </w:r>
          </w:p>
        </w:tc>
        <w:tc>
          <w:tcPr>
            <w:tcW w:w="916" w:type="dxa"/>
            <w:gridSpan w:val="2"/>
            <w:tcBorders>
              <w:top w:val="single" w:sz="4" w:space="0" w:color="808080"/>
              <w:left w:val="single" w:sz="4" w:space="0" w:color="808080"/>
              <w:bottom w:val="single" w:sz="4" w:space="0" w:color="808080"/>
              <w:right w:val="single" w:sz="4" w:space="0" w:color="808080"/>
            </w:tcBorders>
          </w:tcPr>
          <w:p w14:paraId="4F4F52E5"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w:t>
            </w:r>
          </w:p>
        </w:tc>
      </w:tr>
      <w:tr w:rsidR="00D67290" w:rsidRPr="00D67290" w14:paraId="42ACA896"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0016120E"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D67290">
              <w:rPr>
                <w:rFonts w:ascii="Arial" w:hAnsi="Arial"/>
                <w:b/>
                <w:bCs/>
                <w:i/>
                <w:iCs/>
                <w:sz w:val="18"/>
                <w:lang w:eastAsia="en-GB"/>
              </w:rPr>
              <w:t>tdd-SpecialSubframe</w:t>
            </w:r>
            <w:proofErr w:type="spellEnd"/>
          </w:p>
          <w:p w14:paraId="69BF4DA5"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iCs/>
                <w:sz w:val="18"/>
                <w:lang w:eastAsia="en-GB"/>
              </w:rPr>
            </w:pPr>
            <w:r w:rsidRPr="00D67290">
              <w:rPr>
                <w:rFonts w:ascii="Arial" w:hAnsi="Arial"/>
                <w:sz w:val="18"/>
                <w:lang w:eastAsia="en-GB"/>
              </w:rPr>
              <w:t>Indicates whether the UE supports TDD special subframe defined in TS 36.211 [21].</w:t>
            </w:r>
          </w:p>
        </w:tc>
        <w:tc>
          <w:tcPr>
            <w:tcW w:w="916" w:type="dxa"/>
            <w:gridSpan w:val="2"/>
            <w:tcBorders>
              <w:top w:val="single" w:sz="4" w:space="0" w:color="808080"/>
              <w:left w:val="single" w:sz="4" w:space="0" w:color="808080"/>
              <w:bottom w:val="single" w:sz="4" w:space="0" w:color="808080"/>
              <w:right w:val="single" w:sz="4" w:space="0" w:color="808080"/>
            </w:tcBorders>
          </w:tcPr>
          <w:p w14:paraId="6B129360"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Yes</w:t>
            </w:r>
          </w:p>
        </w:tc>
      </w:tr>
      <w:tr w:rsidR="00D67290" w:rsidRPr="00D67290" w14:paraId="2E6106D4"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74CC4CBE" w14:textId="77777777" w:rsidR="00D67290" w:rsidRPr="00D67290" w:rsidRDefault="00D67290" w:rsidP="00D67290">
            <w:pPr>
              <w:keepNext/>
              <w:keepLines/>
              <w:overflowPunct w:val="0"/>
              <w:autoSpaceDE w:val="0"/>
              <w:autoSpaceDN w:val="0"/>
              <w:adjustRightInd w:val="0"/>
              <w:spacing w:after="0"/>
              <w:textAlignment w:val="baseline"/>
              <w:rPr>
                <w:rFonts w:ascii="Arial" w:hAnsi="Arial" w:cs="Arial"/>
                <w:b/>
                <w:bCs/>
                <w:i/>
                <w:noProof/>
                <w:sz w:val="18"/>
                <w:szCs w:val="18"/>
                <w:lang w:eastAsia="zh-CN"/>
              </w:rPr>
            </w:pPr>
            <w:r w:rsidRPr="00D67290">
              <w:rPr>
                <w:rFonts w:ascii="Arial" w:hAnsi="Arial" w:cs="Arial"/>
                <w:b/>
                <w:bCs/>
                <w:i/>
                <w:noProof/>
                <w:sz w:val="18"/>
                <w:szCs w:val="18"/>
                <w:lang w:eastAsia="ja-JP"/>
              </w:rPr>
              <w:t>tdd-FDD-CA-PCellDuplex</w:t>
            </w:r>
          </w:p>
          <w:p w14:paraId="5CA91573"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iCs/>
                <w:sz w:val="18"/>
                <w:lang w:eastAsia="en-GB"/>
              </w:rPr>
            </w:pPr>
            <w:r w:rsidRPr="00D67290">
              <w:rPr>
                <w:rFonts w:ascii="Arial" w:hAnsi="Arial"/>
                <w:bCs/>
                <w:noProof/>
                <w:sz w:val="18"/>
                <w:lang w:eastAsia="zh-CN"/>
              </w:rPr>
              <w:t xml:space="preserve">The presence of this field </w:t>
            </w:r>
            <w:r w:rsidRPr="00D67290">
              <w:rPr>
                <w:rFonts w:ascii="Arial" w:hAnsi="Arial"/>
                <w:noProof/>
                <w:sz w:val="18"/>
                <w:lang w:eastAsia="zh-CN"/>
              </w:rPr>
              <w:t>i</w:t>
            </w:r>
            <w:r w:rsidRPr="00D67290">
              <w:rPr>
                <w:rFonts w:ascii="Arial" w:hAnsi="Arial"/>
                <w:bCs/>
                <w:noProof/>
                <w:sz w:val="18"/>
                <w:lang w:eastAsia="zh-CN"/>
              </w:rPr>
              <w:t xml:space="preserve">ndicates </w:t>
            </w:r>
            <w:r w:rsidRPr="00D67290">
              <w:rPr>
                <w:rFonts w:ascii="Arial" w:hAnsi="Arial"/>
                <w:noProof/>
                <w:sz w:val="18"/>
                <w:lang w:eastAsia="zh-CN"/>
              </w:rPr>
              <w:t>that</w:t>
            </w:r>
            <w:r w:rsidRPr="00D67290">
              <w:rPr>
                <w:rFonts w:ascii="Arial" w:hAnsi="Arial"/>
                <w:bCs/>
                <w:noProof/>
                <w:sz w:val="18"/>
                <w:lang w:eastAsia="zh-CN"/>
              </w:rPr>
              <w:t xml:space="preserve"> the UE supports TDD/FDD CA in any supported band combination including at least one FDD band </w:t>
            </w:r>
            <w:r w:rsidRPr="00D67290">
              <w:rPr>
                <w:rFonts w:ascii="Arial" w:hAnsi="Arial"/>
                <w:noProof/>
                <w:sz w:val="18"/>
                <w:lang w:eastAsia="zh-CN"/>
              </w:rPr>
              <w:t xml:space="preserve">with </w:t>
            </w:r>
            <w:r w:rsidRPr="00D67290">
              <w:rPr>
                <w:rFonts w:ascii="Arial" w:hAnsi="Arial"/>
                <w:i/>
                <w:noProof/>
                <w:sz w:val="18"/>
                <w:lang w:eastAsia="zh-CN"/>
              </w:rPr>
              <w:t>bandParametersUL</w:t>
            </w:r>
            <w:r w:rsidRPr="00D67290">
              <w:rPr>
                <w:rFonts w:ascii="Arial" w:hAnsi="Arial"/>
                <w:bCs/>
                <w:noProof/>
                <w:sz w:val="18"/>
                <w:lang w:eastAsia="zh-CN"/>
              </w:rPr>
              <w:t xml:space="preserve"> and at least one TDD band</w:t>
            </w:r>
            <w:r w:rsidRPr="00D67290">
              <w:rPr>
                <w:rFonts w:ascii="Arial" w:hAnsi="Arial"/>
                <w:noProof/>
                <w:sz w:val="18"/>
                <w:lang w:eastAsia="zh-CN"/>
              </w:rPr>
              <w:t xml:space="preserve"> with </w:t>
            </w:r>
            <w:r w:rsidRPr="00D67290">
              <w:rPr>
                <w:rFonts w:ascii="Arial" w:hAnsi="Arial"/>
                <w:i/>
                <w:noProof/>
                <w:sz w:val="18"/>
                <w:lang w:eastAsia="zh-CN"/>
              </w:rPr>
              <w:t>bandParametersUL</w:t>
            </w:r>
            <w:r w:rsidRPr="00D67290">
              <w:rPr>
                <w:rFonts w:ascii="Arial" w:hAnsi="Arial"/>
                <w:bCs/>
                <w:noProof/>
                <w:sz w:val="18"/>
                <w:lang w:eastAsia="zh-CN"/>
              </w:rPr>
              <w:t xml:space="preserve">. The first bit is set to "1" if UE supports the TDD PCell. The second bit is set to "1" if UE supports FDD PCell. This field is included only if the UE supports band combination including at least one FDD band </w:t>
            </w:r>
            <w:r w:rsidRPr="00D67290">
              <w:rPr>
                <w:rFonts w:ascii="Arial" w:hAnsi="Arial"/>
                <w:sz w:val="18"/>
                <w:lang w:eastAsia="en-GB"/>
              </w:rPr>
              <w:t xml:space="preserve">with </w:t>
            </w:r>
            <w:proofErr w:type="spellStart"/>
            <w:r w:rsidRPr="00D67290">
              <w:rPr>
                <w:rFonts w:ascii="Arial" w:hAnsi="Arial"/>
                <w:i/>
                <w:sz w:val="18"/>
                <w:lang w:eastAsia="en-GB"/>
              </w:rPr>
              <w:t>bandParametersUL</w:t>
            </w:r>
            <w:proofErr w:type="spellEnd"/>
            <w:r w:rsidRPr="00D67290">
              <w:rPr>
                <w:rFonts w:ascii="Arial" w:hAnsi="Arial"/>
                <w:noProof/>
                <w:sz w:val="18"/>
                <w:lang w:eastAsia="zh-CN"/>
              </w:rPr>
              <w:t xml:space="preserve"> </w:t>
            </w:r>
            <w:r w:rsidRPr="00D67290">
              <w:rPr>
                <w:rFonts w:ascii="Arial" w:hAnsi="Arial"/>
                <w:bCs/>
                <w:noProof/>
                <w:sz w:val="18"/>
                <w:lang w:eastAsia="zh-CN"/>
              </w:rPr>
              <w:t>and at least one TDD band</w:t>
            </w:r>
            <w:r w:rsidRPr="00D67290">
              <w:rPr>
                <w:rFonts w:ascii="Arial" w:hAnsi="Arial"/>
                <w:sz w:val="18"/>
                <w:lang w:eastAsia="en-GB"/>
              </w:rPr>
              <w:t xml:space="preserve"> with </w:t>
            </w:r>
            <w:proofErr w:type="spellStart"/>
            <w:r w:rsidRPr="00D67290">
              <w:rPr>
                <w:rFonts w:ascii="Arial" w:hAnsi="Arial"/>
                <w:i/>
                <w:sz w:val="18"/>
                <w:lang w:eastAsia="en-GB"/>
              </w:rPr>
              <w:t>bandParametersUL</w:t>
            </w:r>
            <w:proofErr w:type="spellEnd"/>
            <w:r w:rsidRPr="00D67290">
              <w:rPr>
                <w:rFonts w:ascii="Arial" w:hAnsi="Arial"/>
                <w:bCs/>
                <w:noProof/>
                <w:sz w:val="18"/>
                <w:lang w:eastAsia="zh-CN"/>
              </w:rPr>
              <w:t xml:space="preserve">. If this field is included, the UE shall set at least one of the bits as "1". </w:t>
            </w:r>
            <w:r w:rsidRPr="00D67290">
              <w:rPr>
                <w:rFonts w:ascii="Arial" w:hAnsi="Arial"/>
                <w:sz w:val="18"/>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D67290">
              <w:rPr>
                <w:rFonts w:ascii="Arial" w:hAnsi="Arial"/>
                <w:sz w:val="18"/>
                <w:lang w:eastAsia="en-GB"/>
              </w:rPr>
              <w:t>PCell</w:t>
            </w:r>
            <w:proofErr w:type="spellEnd"/>
            <w:r w:rsidRPr="00D67290">
              <w:rPr>
                <w:rFonts w:ascii="Arial" w:hAnsi="Arial"/>
                <w:sz w:val="18"/>
                <w:lang w:eastAsia="en-GB"/>
              </w:rPr>
              <w:t xml:space="preserve"> (</w:t>
            </w:r>
            <w:proofErr w:type="spellStart"/>
            <w:r w:rsidRPr="00D67290">
              <w:rPr>
                <w:rFonts w:ascii="Arial" w:hAnsi="Arial"/>
                <w:sz w:val="18"/>
                <w:lang w:eastAsia="en-GB"/>
              </w:rPr>
              <w:t>PSCell</w:t>
            </w:r>
            <w:proofErr w:type="spellEnd"/>
            <w:r w:rsidRPr="00D67290">
              <w:rPr>
                <w:rFonts w:ascii="Arial" w:hAnsi="Arial"/>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5DA8C381"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No</w:t>
            </w:r>
          </w:p>
        </w:tc>
      </w:tr>
      <w:tr w:rsidR="00D67290" w:rsidRPr="00D67290" w14:paraId="5AC2012F"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5B4FBA1F"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iCs/>
                <w:sz w:val="18"/>
                <w:lang w:eastAsia="zh-CN"/>
              </w:rPr>
            </w:pPr>
            <w:r w:rsidRPr="00D67290">
              <w:rPr>
                <w:rFonts w:ascii="Arial" w:hAnsi="Arial"/>
                <w:b/>
                <w:bCs/>
                <w:i/>
                <w:iCs/>
                <w:sz w:val="18"/>
                <w:lang w:eastAsia="en-GB"/>
              </w:rPr>
              <w:t>timerT312</w:t>
            </w:r>
          </w:p>
          <w:p w14:paraId="1CA41F90"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iCs/>
                <w:sz w:val="18"/>
                <w:lang w:eastAsia="zh-CN"/>
              </w:rPr>
              <w:t>Indicates whether the UE supports T312.</w:t>
            </w:r>
          </w:p>
        </w:tc>
        <w:tc>
          <w:tcPr>
            <w:tcW w:w="916" w:type="dxa"/>
            <w:gridSpan w:val="2"/>
            <w:tcBorders>
              <w:top w:val="single" w:sz="4" w:space="0" w:color="808080"/>
              <w:left w:val="single" w:sz="4" w:space="0" w:color="808080"/>
              <w:bottom w:val="single" w:sz="4" w:space="0" w:color="808080"/>
              <w:right w:val="single" w:sz="4" w:space="0" w:color="808080"/>
            </w:tcBorders>
          </w:tcPr>
          <w:p w14:paraId="5F5BAB28"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No</w:t>
            </w:r>
          </w:p>
        </w:tc>
      </w:tr>
      <w:tr w:rsidR="00D67290" w:rsidRPr="00D67290" w14:paraId="2AE4B199" w14:textId="77777777" w:rsidTr="00C15A8E">
        <w:tc>
          <w:tcPr>
            <w:tcW w:w="7813" w:type="dxa"/>
            <w:gridSpan w:val="2"/>
            <w:tcBorders>
              <w:top w:val="single" w:sz="4" w:space="0" w:color="808080"/>
              <w:left w:val="single" w:sz="4" w:space="0" w:color="808080"/>
              <w:bottom w:val="single" w:sz="4" w:space="0" w:color="808080"/>
              <w:right w:val="single" w:sz="4" w:space="0" w:color="808080"/>
            </w:tcBorders>
          </w:tcPr>
          <w:p w14:paraId="5FB4583E"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b/>
                <w:i/>
                <w:sz w:val="18"/>
                <w:lang w:eastAsia="zh-CN"/>
              </w:rPr>
              <w:t>tm5-FDD</w:t>
            </w:r>
          </w:p>
          <w:p w14:paraId="24AA1924" w14:textId="77777777" w:rsidR="00D67290" w:rsidRPr="00D67290" w:rsidRDefault="00D67290" w:rsidP="00D67290">
            <w:pPr>
              <w:keepNext/>
              <w:keepLines/>
              <w:overflowPunct w:val="0"/>
              <w:autoSpaceDE w:val="0"/>
              <w:autoSpaceDN w:val="0"/>
              <w:adjustRightInd w:val="0"/>
              <w:spacing w:after="0"/>
              <w:textAlignment w:val="baseline"/>
              <w:rPr>
                <w:rFonts w:ascii="Arial" w:hAnsi="Arial"/>
                <w:iCs/>
                <w:sz w:val="18"/>
                <w:lang w:eastAsia="en-GB"/>
              </w:rPr>
            </w:pPr>
            <w:r w:rsidRPr="00D67290">
              <w:rPr>
                <w:rFonts w:ascii="Arial" w:hAnsi="Arial"/>
                <w:iCs/>
                <w:sz w:val="18"/>
                <w:lang w:eastAsia="zh-CN"/>
              </w:rPr>
              <w:t>Indicates whether the UE supports the PDSCH transmission mode 5 in FDD.</w:t>
            </w:r>
          </w:p>
        </w:tc>
        <w:tc>
          <w:tcPr>
            <w:tcW w:w="917" w:type="dxa"/>
            <w:gridSpan w:val="2"/>
            <w:tcBorders>
              <w:top w:val="single" w:sz="4" w:space="0" w:color="808080"/>
              <w:left w:val="single" w:sz="4" w:space="0" w:color="808080"/>
              <w:bottom w:val="single" w:sz="4" w:space="0" w:color="808080"/>
              <w:right w:val="single" w:sz="4" w:space="0" w:color="808080"/>
            </w:tcBorders>
          </w:tcPr>
          <w:p w14:paraId="2C935305"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235016B0" w14:textId="77777777" w:rsidTr="00C15A8E">
        <w:tc>
          <w:tcPr>
            <w:tcW w:w="7813" w:type="dxa"/>
            <w:gridSpan w:val="2"/>
            <w:tcBorders>
              <w:top w:val="single" w:sz="4" w:space="0" w:color="808080"/>
              <w:left w:val="single" w:sz="4" w:space="0" w:color="808080"/>
              <w:bottom w:val="single" w:sz="4" w:space="0" w:color="808080"/>
              <w:right w:val="single" w:sz="4" w:space="0" w:color="808080"/>
            </w:tcBorders>
          </w:tcPr>
          <w:p w14:paraId="227DF8B3"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b/>
                <w:i/>
                <w:sz w:val="18"/>
                <w:lang w:eastAsia="zh-CN"/>
              </w:rPr>
              <w:t>tm5-TDD</w:t>
            </w:r>
          </w:p>
          <w:p w14:paraId="55BAB4C1" w14:textId="77777777" w:rsidR="00D67290" w:rsidRPr="00D67290" w:rsidRDefault="00D67290" w:rsidP="00D67290">
            <w:pPr>
              <w:keepNext/>
              <w:keepLines/>
              <w:overflowPunct w:val="0"/>
              <w:autoSpaceDE w:val="0"/>
              <w:autoSpaceDN w:val="0"/>
              <w:adjustRightInd w:val="0"/>
              <w:spacing w:after="0"/>
              <w:textAlignment w:val="baseline"/>
              <w:rPr>
                <w:rFonts w:ascii="Arial" w:hAnsi="Arial"/>
                <w:iCs/>
                <w:sz w:val="18"/>
                <w:lang w:eastAsia="en-GB"/>
              </w:rPr>
            </w:pPr>
            <w:r w:rsidRPr="00D67290">
              <w:rPr>
                <w:rFonts w:ascii="Arial" w:hAnsi="Arial"/>
                <w:iCs/>
                <w:sz w:val="18"/>
                <w:lang w:eastAsia="zh-CN"/>
              </w:rPr>
              <w:t>Indicates whether the UE supports the PDSCH transmission mode 5 in TDD.</w:t>
            </w:r>
          </w:p>
        </w:tc>
        <w:tc>
          <w:tcPr>
            <w:tcW w:w="917" w:type="dxa"/>
            <w:gridSpan w:val="2"/>
            <w:tcBorders>
              <w:top w:val="single" w:sz="4" w:space="0" w:color="808080"/>
              <w:left w:val="single" w:sz="4" w:space="0" w:color="808080"/>
              <w:bottom w:val="single" w:sz="4" w:space="0" w:color="808080"/>
              <w:right w:val="single" w:sz="4" w:space="0" w:color="808080"/>
            </w:tcBorders>
          </w:tcPr>
          <w:p w14:paraId="76B5461F"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1F65E16D"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5283287E"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zh-TW"/>
              </w:rPr>
            </w:pPr>
            <w:r w:rsidRPr="00D67290">
              <w:rPr>
                <w:rFonts w:ascii="Arial" w:hAnsi="Arial"/>
                <w:b/>
                <w:bCs/>
                <w:i/>
                <w:noProof/>
                <w:sz w:val="18"/>
                <w:lang w:eastAsia="zh-TW"/>
              </w:rPr>
              <w:t>tm9-With-8Tx-FDD</w:t>
            </w:r>
          </w:p>
        </w:tc>
        <w:tc>
          <w:tcPr>
            <w:tcW w:w="916" w:type="dxa"/>
            <w:gridSpan w:val="2"/>
            <w:tcBorders>
              <w:top w:val="single" w:sz="4" w:space="0" w:color="808080"/>
              <w:left w:val="single" w:sz="4" w:space="0" w:color="808080"/>
              <w:bottom w:val="single" w:sz="4" w:space="0" w:color="808080"/>
              <w:right w:val="single" w:sz="4" w:space="0" w:color="808080"/>
            </w:tcBorders>
          </w:tcPr>
          <w:p w14:paraId="0CB5395A"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Yes</w:t>
            </w:r>
          </w:p>
        </w:tc>
      </w:tr>
      <w:tr w:rsidR="00D67290" w:rsidRPr="00D67290" w14:paraId="5C916B52"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2285E120"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zh-TW"/>
              </w:rPr>
            </w:pPr>
            <w:r w:rsidRPr="00D67290">
              <w:rPr>
                <w:rFonts w:ascii="Arial" w:hAnsi="Arial"/>
                <w:b/>
                <w:bCs/>
                <w:i/>
                <w:noProof/>
                <w:sz w:val="18"/>
                <w:lang w:eastAsia="zh-TW"/>
              </w:rPr>
              <w:t>twoAntennaPortsForPUCCH</w:t>
            </w:r>
          </w:p>
        </w:tc>
        <w:tc>
          <w:tcPr>
            <w:tcW w:w="916" w:type="dxa"/>
            <w:gridSpan w:val="2"/>
            <w:tcBorders>
              <w:top w:val="single" w:sz="4" w:space="0" w:color="808080"/>
              <w:left w:val="single" w:sz="4" w:space="0" w:color="808080"/>
              <w:bottom w:val="single" w:sz="4" w:space="0" w:color="808080"/>
              <w:right w:val="single" w:sz="4" w:space="0" w:color="808080"/>
            </w:tcBorders>
          </w:tcPr>
          <w:p w14:paraId="051A49E4"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No</w:t>
            </w:r>
          </w:p>
        </w:tc>
      </w:tr>
      <w:tr w:rsidR="00D67290" w:rsidRPr="00D67290" w14:paraId="57F4C7DC"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51CF0B2B"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zh-TW"/>
              </w:rPr>
            </w:pPr>
            <w:r w:rsidRPr="00D67290">
              <w:rPr>
                <w:rFonts w:ascii="Arial" w:hAnsi="Arial"/>
                <w:b/>
                <w:bCs/>
                <w:i/>
                <w:noProof/>
                <w:sz w:val="18"/>
                <w:lang w:eastAsia="zh-TW"/>
              </w:rPr>
              <w:t>txDiv-PUCCH1b-ChSelect</w:t>
            </w:r>
          </w:p>
          <w:p w14:paraId="0EEC5D6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zh-TW"/>
              </w:rPr>
            </w:pPr>
            <w:r w:rsidRPr="00D67290">
              <w:rPr>
                <w:rFonts w:ascii="Arial" w:hAnsi="Arial"/>
                <w:sz w:val="18"/>
                <w:lang w:eastAsia="en-GB"/>
              </w:rPr>
              <w:t>Indicates whether the UE supports transmit diversity for PUCCH format 1b with channel selection.</w:t>
            </w:r>
          </w:p>
        </w:tc>
        <w:tc>
          <w:tcPr>
            <w:tcW w:w="916" w:type="dxa"/>
            <w:gridSpan w:val="2"/>
            <w:tcBorders>
              <w:top w:val="single" w:sz="4" w:space="0" w:color="808080"/>
              <w:left w:val="single" w:sz="4" w:space="0" w:color="808080"/>
              <w:bottom w:val="single" w:sz="4" w:space="0" w:color="808080"/>
              <w:right w:val="single" w:sz="4" w:space="0" w:color="808080"/>
            </w:tcBorders>
          </w:tcPr>
          <w:p w14:paraId="1CC8A1D2"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zh-TW"/>
              </w:rPr>
            </w:pPr>
            <w:r w:rsidRPr="00D67290">
              <w:rPr>
                <w:rFonts w:ascii="Arial" w:hAnsi="Arial"/>
                <w:bCs/>
                <w:noProof/>
                <w:sz w:val="18"/>
                <w:lang w:eastAsia="zh-TW"/>
              </w:rPr>
              <w:t>Yes</w:t>
            </w:r>
          </w:p>
        </w:tc>
      </w:tr>
      <w:tr w:rsidR="00D67290" w:rsidRPr="00D67290" w14:paraId="783614D8" w14:textId="77777777" w:rsidTr="00C15A8E">
        <w:trPr>
          <w:gridAfter w:val="1"/>
          <w:wAfter w:w="7" w:type="dxa"/>
          <w:cantSplit/>
        </w:trPr>
        <w:tc>
          <w:tcPr>
            <w:tcW w:w="7807" w:type="dxa"/>
          </w:tcPr>
          <w:p w14:paraId="64A42334"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ue-Category</w:t>
            </w:r>
          </w:p>
          <w:p w14:paraId="07E76B65"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UE category as defined in TS 36.306 [5]. Set to values 1 to 12 in this version of the specification.</w:t>
            </w:r>
          </w:p>
        </w:tc>
        <w:tc>
          <w:tcPr>
            <w:tcW w:w="916" w:type="dxa"/>
            <w:gridSpan w:val="2"/>
          </w:tcPr>
          <w:p w14:paraId="540FAB93"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025137AF" w14:textId="77777777" w:rsidTr="00C15A8E">
        <w:trPr>
          <w:gridAfter w:val="1"/>
          <w:wAfter w:w="7" w:type="dxa"/>
          <w:cantSplit/>
        </w:trPr>
        <w:tc>
          <w:tcPr>
            <w:tcW w:w="7807" w:type="dxa"/>
          </w:tcPr>
          <w:p w14:paraId="4DCA98A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zh-CN"/>
              </w:rPr>
            </w:pPr>
            <w:r w:rsidRPr="00D67290">
              <w:rPr>
                <w:rFonts w:ascii="Arial" w:hAnsi="Arial"/>
                <w:b/>
                <w:bCs/>
                <w:i/>
                <w:noProof/>
                <w:sz w:val="18"/>
                <w:lang w:eastAsia="en-GB"/>
              </w:rPr>
              <w:t>ue-Category</w:t>
            </w:r>
            <w:r w:rsidRPr="00D67290">
              <w:rPr>
                <w:rFonts w:ascii="Arial" w:hAnsi="Arial"/>
                <w:b/>
                <w:bCs/>
                <w:i/>
                <w:noProof/>
                <w:sz w:val="18"/>
                <w:lang w:eastAsia="zh-CN"/>
              </w:rPr>
              <w:t>DL</w:t>
            </w:r>
          </w:p>
          <w:p w14:paraId="704E438F"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 xml:space="preserve">UE </w:t>
            </w:r>
            <w:r w:rsidRPr="00D67290">
              <w:rPr>
                <w:rFonts w:ascii="Arial" w:hAnsi="Arial"/>
                <w:sz w:val="18"/>
                <w:lang w:eastAsia="zh-CN"/>
              </w:rPr>
              <w:t xml:space="preserve">DL </w:t>
            </w:r>
            <w:r w:rsidRPr="00D67290">
              <w:rPr>
                <w:rFonts w:ascii="Arial" w:hAnsi="Arial"/>
                <w:sz w:val="18"/>
                <w:lang w:eastAsia="en-GB"/>
              </w:rPr>
              <w:t xml:space="preserve">category as defined in TS 36.306 [5]. For ASN.1 compatibility, a UE indicating </w:t>
            </w:r>
            <w:r w:rsidRPr="00D67290">
              <w:rPr>
                <w:rFonts w:ascii="Arial" w:hAnsi="Arial"/>
                <w:sz w:val="18"/>
                <w:lang w:eastAsia="zh-CN"/>
              </w:rPr>
              <w:t xml:space="preserve">DL </w:t>
            </w:r>
            <w:r w:rsidRPr="00D67290">
              <w:rPr>
                <w:rFonts w:ascii="Arial" w:hAnsi="Arial"/>
                <w:sz w:val="18"/>
                <w:lang w:eastAsia="en-GB"/>
              </w:rPr>
              <w:t xml:space="preserve">category 0 shall also indicate any of the categories (1..5) in </w:t>
            </w:r>
            <w:r w:rsidRPr="00D67290">
              <w:rPr>
                <w:rFonts w:ascii="Arial" w:hAnsi="Arial"/>
                <w:i/>
                <w:iCs/>
                <w:sz w:val="18"/>
                <w:lang w:eastAsia="en-GB"/>
              </w:rPr>
              <w:t>ue-Category</w:t>
            </w:r>
            <w:r w:rsidRPr="00D67290">
              <w:rPr>
                <w:rFonts w:ascii="Arial" w:hAnsi="Arial"/>
                <w:iCs/>
                <w:sz w:val="18"/>
                <w:lang w:eastAsia="en-GB"/>
              </w:rPr>
              <w:t xml:space="preserve"> (without suffix)</w:t>
            </w:r>
            <w:r w:rsidRPr="00D67290">
              <w:rPr>
                <w:rFonts w:ascii="Arial" w:hAnsi="Arial"/>
                <w:sz w:val="18"/>
                <w:lang w:eastAsia="en-GB"/>
              </w:rPr>
              <w:t xml:space="preserve">, which is ignored by the </w:t>
            </w:r>
            <w:proofErr w:type="spellStart"/>
            <w:r w:rsidRPr="00D67290">
              <w:rPr>
                <w:rFonts w:ascii="Arial" w:hAnsi="Arial"/>
                <w:sz w:val="18"/>
                <w:lang w:eastAsia="en-GB"/>
              </w:rPr>
              <w:t>eNB</w:t>
            </w:r>
            <w:proofErr w:type="spellEnd"/>
            <w:r w:rsidRPr="00D67290">
              <w:rPr>
                <w:rFonts w:ascii="Arial" w:hAnsi="Arial"/>
                <w:sz w:val="18"/>
                <w:lang w:eastAsia="en-GB"/>
              </w:rPr>
              <w:t>.</w:t>
            </w:r>
            <w:r w:rsidRPr="00D67290">
              <w:rPr>
                <w:rFonts w:ascii="Arial" w:hAnsi="Arial"/>
                <w:sz w:val="18"/>
                <w:lang w:eastAsia="zh-CN"/>
              </w:rPr>
              <w:t xml:space="preserve"> </w:t>
            </w:r>
            <w:r w:rsidRPr="00D67290">
              <w:rPr>
                <w:rFonts w:ascii="Arial" w:hAnsi="Arial"/>
                <w:sz w:val="18"/>
                <w:lang w:eastAsia="en-GB"/>
              </w:rPr>
              <w:t xml:space="preserve">The field </w:t>
            </w:r>
            <w:r w:rsidRPr="00D67290">
              <w:rPr>
                <w:rFonts w:ascii="Arial" w:hAnsi="Arial"/>
                <w:i/>
                <w:sz w:val="18"/>
                <w:lang w:eastAsia="en-GB"/>
              </w:rPr>
              <w:t>ue-Category</w:t>
            </w:r>
            <w:r w:rsidRPr="00D67290">
              <w:rPr>
                <w:rFonts w:ascii="Arial" w:hAnsi="Arial"/>
                <w:i/>
                <w:sz w:val="18"/>
                <w:lang w:eastAsia="zh-CN"/>
              </w:rPr>
              <w:t xml:space="preserve">DL </w:t>
            </w:r>
            <w:r w:rsidRPr="00D67290">
              <w:rPr>
                <w:rFonts w:ascii="Arial" w:hAnsi="Arial"/>
                <w:sz w:val="18"/>
                <w:lang w:eastAsia="en-GB"/>
              </w:rPr>
              <w:t>is set to values 0</w:t>
            </w:r>
            <w:r w:rsidRPr="00D67290">
              <w:rPr>
                <w:rFonts w:ascii="Arial" w:hAnsi="Arial"/>
                <w:sz w:val="18"/>
                <w:lang w:eastAsia="zh-CN"/>
              </w:rPr>
              <w:t>, 4, 6, 7, 9 to 16</w:t>
            </w:r>
            <w:r w:rsidRPr="00D67290">
              <w:rPr>
                <w:rFonts w:ascii="Arial" w:hAnsi="Arial"/>
                <w:sz w:val="18"/>
                <w:lang w:eastAsia="en-GB"/>
              </w:rPr>
              <w:t xml:space="preserve"> in this version of the specification.</w:t>
            </w:r>
          </w:p>
        </w:tc>
        <w:tc>
          <w:tcPr>
            <w:tcW w:w="916" w:type="dxa"/>
            <w:gridSpan w:val="2"/>
          </w:tcPr>
          <w:p w14:paraId="0582B472"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5A1514C8" w14:textId="77777777" w:rsidTr="00C15A8E">
        <w:trPr>
          <w:gridAfter w:val="1"/>
          <w:wAfter w:w="7" w:type="dxa"/>
          <w:cantSplit/>
        </w:trPr>
        <w:tc>
          <w:tcPr>
            <w:tcW w:w="7807" w:type="dxa"/>
          </w:tcPr>
          <w:p w14:paraId="00D1E5E2"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zh-CN"/>
              </w:rPr>
            </w:pPr>
            <w:r w:rsidRPr="00D67290">
              <w:rPr>
                <w:rFonts w:ascii="Arial" w:hAnsi="Arial"/>
                <w:b/>
                <w:bCs/>
                <w:i/>
                <w:noProof/>
                <w:sz w:val="18"/>
                <w:lang w:eastAsia="en-GB"/>
              </w:rPr>
              <w:t>ue-Category</w:t>
            </w:r>
            <w:r w:rsidRPr="00D67290">
              <w:rPr>
                <w:rFonts w:ascii="Arial" w:hAnsi="Arial"/>
                <w:b/>
                <w:bCs/>
                <w:i/>
                <w:noProof/>
                <w:sz w:val="18"/>
                <w:lang w:eastAsia="zh-CN"/>
              </w:rPr>
              <w:t>UL</w:t>
            </w:r>
          </w:p>
          <w:p w14:paraId="0F6CB027"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 xml:space="preserve">UE </w:t>
            </w:r>
            <w:r w:rsidRPr="00D67290">
              <w:rPr>
                <w:rFonts w:ascii="Arial" w:hAnsi="Arial"/>
                <w:sz w:val="18"/>
                <w:lang w:eastAsia="zh-CN"/>
              </w:rPr>
              <w:t xml:space="preserve">UL </w:t>
            </w:r>
            <w:r w:rsidRPr="00D67290">
              <w:rPr>
                <w:rFonts w:ascii="Arial" w:hAnsi="Arial"/>
                <w:sz w:val="18"/>
                <w:lang w:eastAsia="en-GB"/>
              </w:rPr>
              <w:t xml:space="preserve">category as defined in TS 36.306 [5]. The field </w:t>
            </w:r>
            <w:r w:rsidRPr="00D67290">
              <w:rPr>
                <w:rFonts w:ascii="Arial" w:hAnsi="Arial"/>
                <w:i/>
                <w:sz w:val="18"/>
                <w:lang w:eastAsia="en-GB"/>
              </w:rPr>
              <w:t>ue-Category</w:t>
            </w:r>
            <w:r w:rsidRPr="00D67290">
              <w:rPr>
                <w:rFonts w:ascii="Arial" w:hAnsi="Arial"/>
                <w:i/>
                <w:sz w:val="18"/>
                <w:lang w:eastAsia="zh-CN"/>
              </w:rPr>
              <w:t>UL</w:t>
            </w:r>
            <w:r w:rsidRPr="00D67290">
              <w:rPr>
                <w:rFonts w:ascii="Arial" w:hAnsi="Arial"/>
                <w:i/>
                <w:sz w:val="18"/>
                <w:lang w:eastAsia="en-GB"/>
              </w:rPr>
              <w:t>-</w:t>
            </w:r>
            <w:r w:rsidRPr="00D67290">
              <w:rPr>
                <w:rFonts w:ascii="Arial" w:hAnsi="Arial"/>
                <w:i/>
                <w:sz w:val="18"/>
                <w:lang w:eastAsia="zh-CN"/>
              </w:rPr>
              <w:t>r</w:t>
            </w:r>
            <w:r w:rsidRPr="00D67290">
              <w:rPr>
                <w:rFonts w:ascii="Arial" w:hAnsi="Arial"/>
                <w:i/>
                <w:sz w:val="18"/>
                <w:lang w:eastAsia="en-GB"/>
              </w:rPr>
              <w:t>12</w:t>
            </w:r>
            <w:r w:rsidRPr="00D67290">
              <w:rPr>
                <w:rFonts w:ascii="Arial" w:hAnsi="Arial"/>
                <w:sz w:val="18"/>
                <w:lang w:eastAsia="en-GB"/>
              </w:rPr>
              <w:t xml:space="preserve"> is set to values 0</w:t>
            </w:r>
            <w:r w:rsidRPr="00D67290">
              <w:rPr>
                <w:rFonts w:ascii="Arial" w:hAnsi="Arial"/>
                <w:sz w:val="18"/>
                <w:lang w:eastAsia="zh-CN"/>
              </w:rPr>
              <w:t xml:space="preserve">, 3, 5, 7, 8 and 13 </w:t>
            </w:r>
            <w:r w:rsidRPr="00D67290">
              <w:rPr>
                <w:rFonts w:ascii="Arial" w:hAnsi="Arial"/>
                <w:sz w:val="18"/>
                <w:lang w:eastAsia="en-GB"/>
              </w:rPr>
              <w:t>in this version of the specification.</w:t>
            </w:r>
          </w:p>
        </w:tc>
        <w:tc>
          <w:tcPr>
            <w:tcW w:w="916" w:type="dxa"/>
            <w:gridSpan w:val="2"/>
          </w:tcPr>
          <w:p w14:paraId="57AE703F"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226B38E9" w14:textId="77777777" w:rsidTr="00C15A8E">
        <w:trPr>
          <w:gridAfter w:val="1"/>
          <w:wAfter w:w="7" w:type="dxa"/>
          <w:cantSplit/>
        </w:trPr>
        <w:tc>
          <w:tcPr>
            <w:tcW w:w="7807" w:type="dxa"/>
          </w:tcPr>
          <w:p w14:paraId="75CB1E49"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ue-Rx-TxTimeDiffMeasurements</w:t>
            </w:r>
          </w:p>
          <w:p w14:paraId="0C55CA5D"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Indicates whether the UE supports Rx - Tx time difference measurements.</w:t>
            </w:r>
          </w:p>
        </w:tc>
        <w:tc>
          <w:tcPr>
            <w:tcW w:w="916" w:type="dxa"/>
            <w:gridSpan w:val="2"/>
          </w:tcPr>
          <w:p w14:paraId="5240FE5E"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No</w:t>
            </w:r>
          </w:p>
        </w:tc>
      </w:tr>
      <w:tr w:rsidR="00D67290" w:rsidRPr="00D67290" w14:paraId="209A2974" w14:textId="77777777" w:rsidTr="00C15A8E">
        <w:trPr>
          <w:gridAfter w:val="1"/>
          <w:wAfter w:w="7" w:type="dxa"/>
          <w:cantSplit/>
        </w:trPr>
        <w:tc>
          <w:tcPr>
            <w:tcW w:w="7807" w:type="dxa"/>
          </w:tcPr>
          <w:p w14:paraId="0673178B"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ue-SpecificRefSigsSupported</w:t>
            </w:r>
          </w:p>
        </w:tc>
        <w:tc>
          <w:tcPr>
            <w:tcW w:w="916" w:type="dxa"/>
            <w:gridSpan w:val="2"/>
          </w:tcPr>
          <w:p w14:paraId="085ADB42"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No</w:t>
            </w:r>
          </w:p>
        </w:tc>
      </w:tr>
      <w:tr w:rsidR="00D67290" w:rsidRPr="00D67290" w14:paraId="35480629" w14:textId="77777777" w:rsidTr="00C15A8E">
        <w:trPr>
          <w:gridAfter w:val="1"/>
          <w:wAfter w:w="7" w:type="dxa"/>
          <w:cantSplit/>
        </w:trPr>
        <w:tc>
          <w:tcPr>
            <w:tcW w:w="7807" w:type="dxa"/>
          </w:tcPr>
          <w:p w14:paraId="5534FCA3"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noProof/>
                <w:sz w:val="18"/>
                <w:lang w:eastAsia="en-GB"/>
              </w:rPr>
            </w:pPr>
            <w:r w:rsidRPr="00D67290">
              <w:rPr>
                <w:rFonts w:ascii="Arial" w:hAnsi="Arial"/>
                <w:b/>
                <w:i/>
                <w:noProof/>
                <w:sz w:val="18"/>
                <w:lang w:eastAsia="en-GB"/>
              </w:rPr>
              <w:t>ue-TxAntennaSelectionSupported</w:t>
            </w:r>
          </w:p>
          <w:p w14:paraId="6CCCED93"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TRUE indicates that the UE is capable of supporting UE transmit antenna selection as described in TS 36.213 [23, 8.7].</w:t>
            </w:r>
          </w:p>
        </w:tc>
        <w:tc>
          <w:tcPr>
            <w:tcW w:w="916" w:type="dxa"/>
            <w:gridSpan w:val="2"/>
          </w:tcPr>
          <w:p w14:paraId="0CC323FB"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noProof/>
                <w:sz w:val="18"/>
                <w:lang w:eastAsia="en-GB"/>
              </w:rPr>
            </w:pPr>
            <w:r w:rsidRPr="00D67290">
              <w:rPr>
                <w:rFonts w:ascii="Arial" w:hAnsi="Arial"/>
                <w:noProof/>
                <w:sz w:val="18"/>
                <w:lang w:eastAsia="en-GB"/>
              </w:rPr>
              <w:t>Y</w:t>
            </w:r>
            <w:r w:rsidRPr="00D67290">
              <w:rPr>
                <w:rFonts w:ascii="Arial" w:hAnsi="Arial"/>
                <w:sz w:val="18"/>
                <w:lang w:eastAsia="en-GB"/>
              </w:rPr>
              <w:t>es</w:t>
            </w:r>
          </w:p>
        </w:tc>
      </w:tr>
      <w:tr w:rsidR="00D67290" w:rsidRPr="00D67290" w14:paraId="3846BB4B"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272132A8"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b/>
                <w:i/>
                <w:sz w:val="18"/>
                <w:lang w:eastAsia="zh-CN"/>
              </w:rPr>
              <w:t>ul-</w:t>
            </w:r>
            <w:proofErr w:type="spellStart"/>
            <w:r w:rsidRPr="00D67290">
              <w:rPr>
                <w:rFonts w:ascii="Arial" w:hAnsi="Arial"/>
                <w:b/>
                <w:i/>
                <w:sz w:val="18"/>
                <w:lang w:eastAsia="zh-CN"/>
              </w:rPr>
              <w:t>CoMP</w:t>
            </w:r>
            <w:proofErr w:type="spellEnd"/>
          </w:p>
          <w:p w14:paraId="3FA10FC1"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zh-CN"/>
              </w:rPr>
              <w:t>Indicates whether the UE supports UL Coordinated Multi-Point operation.</w:t>
            </w:r>
          </w:p>
        </w:tc>
        <w:tc>
          <w:tcPr>
            <w:tcW w:w="916" w:type="dxa"/>
            <w:gridSpan w:val="2"/>
            <w:tcBorders>
              <w:top w:val="single" w:sz="4" w:space="0" w:color="808080"/>
              <w:left w:val="single" w:sz="4" w:space="0" w:color="808080"/>
              <w:bottom w:val="single" w:sz="4" w:space="0" w:color="808080"/>
              <w:right w:val="single" w:sz="4" w:space="0" w:color="808080"/>
            </w:tcBorders>
          </w:tcPr>
          <w:p w14:paraId="20E625D9"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No</w:t>
            </w:r>
          </w:p>
        </w:tc>
      </w:tr>
      <w:tr w:rsidR="00D67290" w:rsidRPr="00D67290" w14:paraId="704D39C0"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0C8BEE56"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t>utran-ProximityIndication</w:t>
            </w:r>
            <w:proofErr w:type="spellEnd"/>
          </w:p>
          <w:p w14:paraId="6F4314A8"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zh-CN"/>
              </w:rPr>
              <w:t>Indicates whether the UE supports proximity indication for UTRAN CSG member cells.</w:t>
            </w:r>
          </w:p>
        </w:tc>
        <w:tc>
          <w:tcPr>
            <w:tcW w:w="916" w:type="dxa"/>
            <w:gridSpan w:val="2"/>
            <w:tcBorders>
              <w:top w:val="single" w:sz="4" w:space="0" w:color="808080"/>
              <w:left w:val="single" w:sz="4" w:space="0" w:color="808080"/>
              <w:bottom w:val="single" w:sz="4" w:space="0" w:color="808080"/>
              <w:right w:val="single" w:sz="4" w:space="0" w:color="808080"/>
            </w:tcBorders>
          </w:tcPr>
          <w:p w14:paraId="7B7C72CE"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w:t>
            </w:r>
          </w:p>
        </w:tc>
      </w:tr>
      <w:tr w:rsidR="00D67290" w:rsidRPr="00D67290" w14:paraId="277710AF"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5DAD70C3"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b/>
                <w:i/>
                <w:sz w:val="18"/>
                <w:lang w:eastAsia="zh-CN"/>
              </w:rPr>
              <w:t>ul-64QAM</w:t>
            </w:r>
          </w:p>
          <w:p w14:paraId="61CBC5F9"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en-GB"/>
              </w:rPr>
              <w:t>Indicates whether the UE supports 64QAM in UL</w:t>
            </w:r>
            <w:r w:rsidRPr="00D67290">
              <w:rPr>
                <w:rFonts w:ascii="Arial" w:hAnsi="Arial"/>
                <w:sz w:val="18"/>
                <w:lang w:eastAsia="zh-CN"/>
              </w:rPr>
              <w:t xml:space="preserve"> on the </w:t>
            </w:r>
            <w:r w:rsidRPr="00D67290">
              <w:rPr>
                <w:rFonts w:ascii="Arial" w:hAnsi="Arial"/>
                <w:sz w:val="18"/>
                <w:lang w:eastAsia="en-GB"/>
              </w:rPr>
              <w:t>band. This field is only present when the field ue</w:t>
            </w:r>
            <w:r w:rsidRPr="00D67290">
              <w:rPr>
                <w:rFonts w:ascii="Arial" w:hAnsi="Arial"/>
                <w:i/>
                <w:iCs/>
                <w:sz w:val="18"/>
                <w:lang w:eastAsia="en-GB"/>
              </w:rPr>
              <w:t>-CategoryUL</w:t>
            </w:r>
            <w:r w:rsidRPr="00D67290">
              <w:rPr>
                <w:rFonts w:ascii="Arial" w:hAnsi="Arial"/>
                <w:sz w:val="18"/>
                <w:lang w:eastAsia="en-GB"/>
              </w:rPr>
              <w:t xml:space="preserve"> is set to 5, 8 or 13.</w:t>
            </w:r>
            <w:r w:rsidRPr="00D67290">
              <w:rPr>
                <w:rFonts w:ascii="Arial" w:hAnsi="Arial"/>
                <w:sz w:val="18"/>
                <w:lang w:eastAsia="zh-CN"/>
              </w:rPr>
              <w:t xml:space="preserve"> If the field is present for one band, the field shall be present for all bands including downlink only bands.</w:t>
            </w:r>
          </w:p>
        </w:tc>
        <w:tc>
          <w:tcPr>
            <w:tcW w:w="916" w:type="dxa"/>
            <w:gridSpan w:val="2"/>
            <w:tcBorders>
              <w:top w:val="single" w:sz="4" w:space="0" w:color="808080"/>
              <w:left w:val="single" w:sz="4" w:space="0" w:color="808080"/>
              <w:bottom w:val="single" w:sz="4" w:space="0" w:color="808080"/>
              <w:right w:val="single" w:sz="4" w:space="0" w:color="808080"/>
            </w:tcBorders>
          </w:tcPr>
          <w:p w14:paraId="6176D931"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w:t>
            </w:r>
          </w:p>
        </w:tc>
      </w:tr>
      <w:tr w:rsidR="00D67290" w:rsidRPr="00D67290" w14:paraId="3ADD7209"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1DC7C1EC"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proofErr w:type="spellStart"/>
            <w:r w:rsidRPr="00D67290">
              <w:rPr>
                <w:rFonts w:ascii="Arial" w:hAnsi="Arial"/>
                <w:b/>
                <w:i/>
                <w:sz w:val="18"/>
                <w:lang w:eastAsia="zh-CN"/>
              </w:rPr>
              <w:t>utran</w:t>
            </w:r>
            <w:proofErr w:type="spellEnd"/>
            <w:r w:rsidRPr="00D67290">
              <w:rPr>
                <w:rFonts w:ascii="Arial" w:hAnsi="Arial"/>
                <w:b/>
                <w:i/>
                <w:sz w:val="18"/>
                <w:lang w:eastAsia="zh-CN"/>
              </w:rPr>
              <w:t>-SI-</w:t>
            </w:r>
            <w:proofErr w:type="spellStart"/>
            <w:r w:rsidRPr="00D67290">
              <w:rPr>
                <w:rFonts w:ascii="Arial" w:hAnsi="Arial"/>
                <w:b/>
                <w:i/>
                <w:sz w:val="18"/>
                <w:lang w:eastAsia="zh-CN"/>
              </w:rPr>
              <w:t>AcquisitionForHO</w:t>
            </w:r>
            <w:proofErr w:type="spellEnd"/>
          </w:p>
          <w:p w14:paraId="136744FE"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zh-CN"/>
              </w:rPr>
              <w:t xml:space="preserve">Indicates whether the UE supports, upon configuration of </w:t>
            </w:r>
            <w:proofErr w:type="spellStart"/>
            <w:r w:rsidRPr="00D67290">
              <w:rPr>
                <w:rFonts w:ascii="Arial" w:hAnsi="Arial"/>
                <w:sz w:val="18"/>
                <w:lang w:eastAsia="zh-CN"/>
              </w:rPr>
              <w:t>si-RequestForHO</w:t>
            </w:r>
            <w:proofErr w:type="spellEnd"/>
            <w:r w:rsidRPr="00D67290">
              <w:rPr>
                <w:rFonts w:ascii="Arial" w:hAnsi="Arial"/>
                <w:sz w:val="18"/>
                <w:lang w:eastAsia="zh-CN"/>
              </w:rPr>
              <w:t xml:space="preserve"> by the network, acquisition and reporting of relevant information using autonomous gaps by reading the SI from a neighbouring UMTS cell.</w:t>
            </w:r>
          </w:p>
        </w:tc>
        <w:tc>
          <w:tcPr>
            <w:tcW w:w="916" w:type="dxa"/>
            <w:gridSpan w:val="2"/>
            <w:tcBorders>
              <w:top w:val="single" w:sz="4" w:space="0" w:color="808080"/>
              <w:left w:val="single" w:sz="4" w:space="0" w:color="808080"/>
              <w:bottom w:val="single" w:sz="4" w:space="0" w:color="808080"/>
              <w:right w:val="single" w:sz="4" w:space="0" w:color="808080"/>
            </w:tcBorders>
          </w:tcPr>
          <w:p w14:paraId="7BCE77F8"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sz w:val="18"/>
                <w:lang w:eastAsia="zh-CN"/>
              </w:rPr>
              <w:t>Y</w:t>
            </w:r>
            <w:r w:rsidRPr="00D67290">
              <w:rPr>
                <w:rFonts w:ascii="Arial" w:hAnsi="Arial"/>
                <w:sz w:val="18"/>
                <w:lang w:eastAsia="en-GB"/>
              </w:rPr>
              <w:t>es</w:t>
            </w:r>
          </w:p>
        </w:tc>
      </w:tr>
      <w:tr w:rsidR="00D67290" w:rsidRPr="00D67290" w14:paraId="1C70EAAE"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5C6C905F"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lastRenderedPageBreak/>
              <w:t>voiceOverPS-HS-UTRA-FDD</w:t>
            </w:r>
          </w:p>
          <w:p w14:paraId="4BEB62D4"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en-GB"/>
              </w:rPr>
              <w:t>Indicates whether UE supports IMS voice according to GSMA IR.58 profile in UTRA FDD</w:t>
            </w:r>
            <w:r w:rsidRPr="00D67290">
              <w:rPr>
                <w:rFonts w:ascii="Arial" w:hAnsi="Arial"/>
                <w:iCs/>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203B4273"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bCs/>
                <w:noProof/>
                <w:sz w:val="18"/>
                <w:lang w:eastAsia="en-GB"/>
              </w:rPr>
              <w:t>-</w:t>
            </w:r>
          </w:p>
        </w:tc>
      </w:tr>
      <w:tr w:rsidR="00D67290" w:rsidRPr="00D67290" w14:paraId="24EBDFC8"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32E7D1D4"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b/>
                <w:bCs/>
                <w:i/>
                <w:noProof/>
                <w:sz w:val="18"/>
                <w:lang w:eastAsia="en-GB"/>
              </w:rPr>
              <w:t>voiceOverPS-HS-UTRA-TDD128</w:t>
            </w:r>
          </w:p>
          <w:p w14:paraId="026989D6"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zh-CN"/>
              </w:rPr>
            </w:pPr>
            <w:r w:rsidRPr="00D67290">
              <w:rPr>
                <w:rFonts w:ascii="Arial" w:hAnsi="Arial"/>
                <w:sz w:val="18"/>
                <w:lang w:eastAsia="en-GB"/>
              </w:rPr>
              <w:t>Indicates whether UE supports IMS voice in UTRA TDD 1.28Mcps</w:t>
            </w:r>
            <w:r w:rsidRPr="00D67290">
              <w:rPr>
                <w:rFonts w:ascii="Arial" w:hAnsi="Arial"/>
                <w:iCs/>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25D985B9"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sz w:val="18"/>
                <w:lang w:eastAsia="zh-CN"/>
              </w:rPr>
            </w:pPr>
            <w:r w:rsidRPr="00D67290">
              <w:rPr>
                <w:rFonts w:ascii="Arial" w:hAnsi="Arial"/>
                <w:bCs/>
                <w:noProof/>
                <w:sz w:val="18"/>
                <w:lang w:eastAsia="en-GB"/>
              </w:rPr>
              <w:t>-</w:t>
            </w:r>
          </w:p>
        </w:tc>
      </w:tr>
      <w:tr w:rsidR="00D67290" w:rsidRPr="00D67290" w14:paraId="4FDE8AB6"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07F4B069"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proofErr w:type="spellStart"/>
            <w:r w:rsidRPr="00D67290">
              <w:rPr>
                <w:rFonts w:ascii="Arial" w:hAnsi="Arial"/>
                <w:b/>
                <w:i/>
                <w:sz w:val="18"/>
                <w:lang w:eastAsia="en-GB"/>
              </w:rPr>
              <w:t>wlan</w:t>
            </w:r>
            <w:proofErr w:type="spellEnd"/>
            <w:r w:rsidRPr="00D67290">
              <w:rPr>
                <w:rFonts w:ascii="Arial" w:hAnsi="Arial"/>
                <w:b/>
                <w:i/>
                <w:sz w:val="18"/>
                <w:lang w:eastAsia="en-GB"/>
              </w:rPr>
              <w:t>-IW-RAN-Rules</w:t>
            </w:r>
          </w:p>
          <w:p w14:paraId="51205AD3"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 xml:space="preserve">Indicates whether </w:t>
            </w:r>
            <w:r w:rsidRPr="00D67290">
              <w:rPr>
                <w:rFonts w:ascii="Arial" w:hAnsi="Arial"/>
                <w:color w:val="000000"/>
                <w:sz w:val="18"/>
                <w:lang w:eastAsia="en-GB"/>
              </w:rPr>
              <w:t xml:space="preserve">the UE supports </w:t>
            </w:r>
            <w:r w:rsidRPr="00D67290">
              <w:rPr>
                <w:rFonts w:ascii="Arial" w:hAnsi="Arial"/>
                <w:noProof/>
                <w:sz w:val="18"/>
                <w:lang w:eastAsia="en-GB"/>
              </w:rPr>
              <w:t>RAN-assisted WLAN interworking based on access network selection and traffic steering rules</w:t>
            </w:r>
            <w:r w:rsidRPr="00D67290">
              <w:rPr>
                <w:rFonts w:ascii="Arial" w:hAnsi="Arial"/>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614930B5"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r w:rsidR="00D67290" w:rsidRPr="00D67290" w14:paraId="021884E4" w14:textId="77777777" w:rsidTr="00C1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7807" w:type="dxa"/>
            <w:tcBorders>
              <w:top w:val="single" w:sz="4" w:space="0" w:color="808080"/>
              <w:left w:val="single" w:sz="4" w:space="0" w:color="808080"/>
              <w:bottom w:val="single" w:sz="4" w:space="0" w:color="808080"/>
              <w:right w:val="single" w:sz="4" w:space="0" w:color="808080"/>
            </w:tcBorders>
          </w:tcPr>
          <w:p w14:paraId="277C44BB"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i/>
                <w:sz w:val="18"/>
                <w:lang w:eastAsia="en-GB"/>
              </w:rPr>
            </w:pPr>
            <w:proofErr w:type="spellStart"/>
            <w:r w:rsidRPr="00D67290">
              <w:rPr>
                <w:rFonts w:ascii="Arial" w:hAnsi="Arial"/>
                <w:b/>
                <w:i/>
                <w:sz w:val="18"/>
                <w:lang w:eastAsia="en-GB"/>
              </w:rPr>
              <w:t>wlan</w:t>
            </w:r>
            <w:proofErr w:type="spellEnd"/>
            <w:r w:rsidRPr="00D67290">
              <w:rPr>
                <w:rFonts w:ascii="Arial" w:hAnsi="Arial"/>
                <w:b/>
                <w:i/>
                <w:sz w:val="18"/>
                <w:lang w:eastAsia="en-GB"/>
              </w:rPr>
              <w:t>-IW-ANDSF-Policies</w:t>
            </w:r>
          </w:p>
          <w:p w14:paraId="656580E4" w14:textId="77777777" w:rsidR="00D67290" w:rsidRPr="00D67290" w:rsidRDefault="00D67290" w:rsidP="00D67290">
            <w:pPr>
              <w:keepNext/>
              <w:keepLines/>
              <w:overflowPunct w:val="0"/>
              <w:autoSpaceDE w:val="0"/>
              <w:autoSpaceDN w:val="0"/>
              <w:adjustRightInd w:val="0"/>
              <w:spacing w:after="0"/>
              <w:textAlignment w:val="baseline"/>
              <w:rPr>
                <w:rFonts w:ascii="Arial" w:hAnsi="Arial"/>
                <w:b/>
                <w:bCs/>
                <w:i/>
                <w:noProof/>
                <w:sz w:val="18"/>
                <w:lang w:eastAsia="en-GB"/>
              </w:rPr>
            </w:pPr>
            <w:r w:rsidRPr="00D67290">
              <w:rPr>
                <w:rFonts w:ascii="Arial" w:hAnsi="Arial"/>
                <w:sz w:val="18"/>
                <w:lang w:eastAsia="en-GB"/>
              </w:rPr>
              <w:t xml:space="preserve">Indicates whether </w:t>
            </w:r>
            <w:r w:rsidRPr="00D67290">
              <w:rPr>
                <w:rFonts w:ascii="Arial" w:hAnsi="Arial"/>
                <w:color w:val="000000"/>
                <w:sz w:val="18"/>
                <w:lang w:eastAsia="en-GB"/>
              </w:rPr>
              <w:t xml:space="preserve">the UE supports </w:t>
            </w:r>
            <w:r w:rsidRPr="00D67290">
              <w:rPr>
                <w:rFonts w:ascii="Arial" w:hAnsi="Arial"/>
                <w:noProof/>
                <w:sz w:val="18"/>
                <w:lang w:eastAsia="en-GB"/>
              </w:rPr>
              <w:t>RAN-assisted WLAN interworking based on ANDSF policies</w:t>
            </w:r>
            <w:r w:rsidRPr="00D67290">
              <w:rPr>
                <w:rFonts w:ascii="Arial" w:hAnsi="Arial"/>
                <w:sz w:val="18"/>
                <w:lang w:eastAsia="en-GB"/>
              </w:rPr>
              <w:t>.</w:t>
            </w:r>
          </w:p>
        </w:tc>
        <w:tc>
          <w:tcPr>
            <w:tcW w:w="916" w:type="dxa"/>
            <w:gridSpan w:val="2"/>
            <w:tcBorders>
              <w:top w:val="single" w:sz="4" w:space="0" w:color="808080"/>
              <w:left w:val="single" w:sz="4" w:space="0" w:color="808080"/>
              <w:bottom w:val="single" w:sz="4" w:space="0" w:color="808080"/>
              <w:right w:val="single" w:sz="4" w:space="0" w:color="808080"/>
            </w:tcBorders>
          </w:tcPr>
          <w:p w14:paraId="020E8532"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Cs/>
                <w:noProof/>
                <w:sz w:val="18"/>
                <w:lang w:eastAsia="en-GB"/>
              </w:rPr>
            </w:pPr>
            <w:r w:rsidRPr="00D67290">
              <w:rPr>
                <w:rFonts w:ascii="Arial" w:hAnsi="Arial"/>
                <w:bCs/>
                <w:noProof/>
                <w:sz w:val="18"/>
                <w:lang w:eastAsia="en-GB"/>
              </w:rPr>
              <w:t>-</w:t>
            </w:r>
          </w:p>
        </w:tc>
      </w:tr>
    </w:tbl>
    <w:p w14:paraId="01AEDB60" w14:textId="77777777" w:rsidR="00D67290" w:rsidRPr="00D67290" w:rsidRDefault="00D67290" w:rsidP="00D67290">
      <w:pPr>
        <w:overflowPunct w:val="0"/>
        <w:autoSpaceDE w:val="0"/>
        <w:autoSpaceDN w:val="0"/>
        <w:adjustRightInd w:val="0"/>
        <w:textAlignment w:val="baseline"/>
        <w:rPr>
          <w:lang w:eastAsia="ja-JP"/>
        </w:rPr>
      </w:pPr>
    </w:p>
    <w:p w14:paraId="2C22B35C" w14:textId="77777777" w:rsidR="00D67290" w:rsidRPr="00D67290" w:rsidRDefault="00D67290" w:rsidP="00D67290">
      <w:pPr>
        <w:keepLines/>
        <w:overflowPunct w:val="0"/>
        <w:autoSpaceDE w:val="0"/>
        <w:autoSpaceDN w:val="0"/>
        <w:adjustRightInd w:val="0"/>
        <w:ind w:left="1135" w:hanging="851"/>
        <w:textAlignment w:val="baseline"/>
        <w:rPr>
          <w:lang w:eastAsia="ja-JP"/>
        </w:rPr>
      </w:pPr>
      <w:r w:rsidRPr="00D67290">
        <w:rPr>
          <w:lang w:eastAsia="ja-JP"/>
        </w:rPr>
        <w:t>NOTE 1:</w:t>
      </w:r>
      <w:r w:rsidRPr="00D67290">
        <w:rPr>
          <w:lang w:eastAsia="ja-JP"/>
        </w:rPr>
        <w:tab/>
        <w:t xml:space="preserve">The IE </w:t>
      </w:r>
      <w:r w:rsidRPr="00D67290">
        <w:rPr>
          <w:i/>
          <w:noProof/>
          <w:lang w:eastAsia="ja-JP"/>
        </w:rPr>
        <w:t>UE-EUTRA-Capability</w:t>
      </w:r>
      <w:r w:rsidRPr="00D67290">
        <w:rPr>
          <w:lang w:eastAsia="ja-JP"/>
        </w:rPr>
        <w:t xml:space="preserve"> does not include AS security capability </w:t>
      </w:r>
      <w:smartTag w:uri="urn:schemas-microsoft-com:office:smarttags" w:element="PersonName">
        <w:r w:rsidRPr="00D67290">
          <w:rPr>
            <w:lang w:eastAsia="ja-JP"/>
          </w:rPr>
          <w:t>info</w:t>
        </w:r>
      </w:smartTag>
      <w:r w:rsidRPr="00D67290">
        <w:rPr>
          <w:lang w:eastAsia="ja-JP"/>
        </w:rPr>
        <w:t>rmation, since these are the same as the security capabilities that are signalled by NAS. Consequently AS need not provide "man-in-the-middle" protection for the security capabilities.</w:t>
      </w:r>
    </w:p>
    <w:p w14:paraId="4A479931" w14:textId="77777777" w:rsidR="00D67290" w:rsidRPr="00D67290" w:rsidRDefault="00D67290" w:rsidP="00D67290">
      <w:pPr>
        <w:keepLines/>
        <w:overflowPunct w:val="0"/>
        <w:autoSpaceDE w:val="0"/>
        <w:autoSpaceDN w:val="0"/>
        <w:adjustRightInd w:val="0"/>
        <w:ind w:left="1135" w:hanging="851"/>
        <w:textAlignment w:val="baseline"/>
        <w:rPr>
          <w:noProof/>
          <w:lang w:eastAsia="ja-JP"/>
        </w:rPr>
      </w:pPr>
      <w:r w:rsidRPr="00D67290">
        <w:rPr>
          <w:noProof/>
          <w:lang w:eastAsia="ja-JP"/>
        </w:rPr>
        <w:t>NOTE 2:</w:t>
      </w:r>
      <w:r w:rsidRPr="00D67290">
        <w:rPr>
          <w:noProof/>
          <w:lang w:eastAsia="ja-JP"/>
        </w:rPr>
        <w:tab/>
        <w:t xml:space="preserve">The column FDD/ TDD diff indicates if the UE is allowed to signal, as part of the additional capabilities for an XDD mode i.e. within </w:t>
      </w:r>
      <w:r w:rsidRPr="00D67290">
        <w:rPr>
          <w:i/>
          <w:noProof/>
          <w:lang w:eastAsia="ja-JP"/>
        </w:rPr>
        <w:t>UE-EUTRA-CapabilityAddXDD-Mode-xNM</w:t>
      </w:r>
      <w:r w:rsidRPr="00D67290">
        <w:rPr>
          <w:noProof/>
          <w:lang w:eastAsia="ja-JP"/>
        </w:rPr>
        <w:t xml:space="preserve">, a different value compared to the value signalled elsewhere within </w:t>
      </w:r>
      <w:r w:rsidRPr="00D67290">
        <w:rPr>
          <w:i/>
          <w:noProof/>
          <w:lang w:eastAsia="ja-JP"/>
        </w:rPr>
        <w:t>UE-EUTRA-Capability</w:t>
      </w:r>
      <w:r w:rsidRPr="00D67290">
        <w:rPr>
          <w:noProof/>
          <w:lang w:eastAsia="ja-JP"/>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37CCDC7B" w14:textId="77777777" w:rsidR="00D67290" w:rsidRPr="00D67290" w:rsidRDefault="00D67290" w:rsidP="00D67290">
      <w:pPr>
        <w:keepLines/>
        <w:overflowPunct w:val="0"/>
        <w:autoSpaceDE w:val="0"/>
        <w:autoSpaceDN w:val="0"/>
        <w:adjustRightInd w:val="0"/>
        <w:ind w:left="1135" w:hanging="851"/>
        <w:textAlignment w:val="baseline"/>
        <w:rPr>
          <w:iCs/>
          <w:noProof/>
          <w:lang w:eastAsia="ja-JP"/>
        </w:rPr>
      </w:pPr>
      <w:r w:rsidRPr="00D67290">
        <w:rPr>
          <w:noProof/>
          <w:lang w:eastAsia="ja-JP"/>
        </w:rPr>
        <w:t>NOTE 3:</w:t>
      </w:r>
      <w:r w:rsidRPr="00D67290">
        <w:rPr>
          <w:noProof/>
          <w:lang w:eastAsia="ja-JP"/>
        </w:rPr>
        <w:tab/>
        <w:t xml:space="preserve">The </w:t>
      </w:r>
      <w:r w:rsidRPr="00D67290">
        <w:rPr>
          <w:i/>
          <w:iCs/>
          <w:noProof/>
          <w:lang w:eastAsia="ja-JP"/>
        </w:rPr>
        <w:t xml:space="preserve">BandCombinationParameters </w:t>
      </w:r>
      <w:r w:rsidRPr="00D67290">
        <w:rPr>
          <w:iCs/>
          <w:noProof/>
          <w:lang w:eastAsia="ja-JP"/>
        </w:rPr>
        <w:t>for the same band combination can be included more than once.</w:t>
      </w:r>
    </w:p>
    <w:p w14:paraId="49333D97" w14:textId="77777777" w:rsidR="00D67290" w:rsidRPr="00D67290" w:rsidRDefault="00D67290" w:rsidP="00D67290">
      <w:pPr>
        <w:keepLines/>
        <w:overflowPunct w:val="0"/>
        <w:autoSpaceDE w:val="0"/>
        <w:autoSpaceDN w:val="0"/>
        <w:adjustRightInd w:val="0"/>
        <w:ind w:left="1135" w:hanging="851"/>
        <w:textAlignment w:val="baseline"/>
        <w:rPr>
          <w:noProof/>
          <w:lang w:eastAsia="ja-JP"/>
        </w:rPr>
      </w:pPr>
      <w:r w:rsidRPr="00D67290">
        <w:rPr>
          <w:noProof/>
          <w:lang w:eastAsia="ja-JP"/>
        </w:rPr>
        <w:t>NOTE 4:</w:t>
      </w:r>
      <w:r w:rsidRPr="00D67290">
        <w:rPr>
          <w:noProof/>
          <w:lang w:eastAsia="ja-JP"/>
        </w:rPr>
        <w:tab/>
        <w:t>UE CA and measurement capabilities indicate the combinations of frequencies that can be configured as serving frequencies.</w:t>
      </w:r>
    </w:p>
    <w:p w14:paraId="4DCE9AB4" w14:textId="77777777" w:rsidR="00D67290" w:rsidRPr="00D67290" w:rsidRDefault="00D67290" w:rsidP="00D67290">
      <w:pPr>
        <w:keepLines/>
        <w:overflowPunct w:val="0"/>
        <w:autoSpaceDE w:val="0"/>
        <w:autoSpaceDN w:val="0"/>
        <w:adjustRightInd w:val="0"/>
        <w:ind w:left="1135" w:hanging="851"/>
        <w:textAlignment w:val="baseline"/>
        <w:rPr>
          <w:noProof/>
          <w:lang w:eastAsia="ja-JP"/>
        </w:rPr>
      </w:pPr>
      <w:r w:rsidRPr="00D67290">
        <w:rPr>
          <w:noProof/>
          <w:lang w:eastAsia="ja-JP"/>
        </w:rPr>
        <w:t>NOTE 5:</w:t>
      </w:r>
      <w:r w:rsidRPr="00D67290">
        <w:rPr>
          <w:noProof/>
          <w:lang w:eastAsia="ja-JP"/>
        </w:rPr>
        <w:tab/>
        <w:t xml:space="preserve">The grouping of the cells to the first and second cell group, as indicated by </w:t>
      </w:r>
      <w:r w:rsidRPr="00D67290">
        <w:rPr>
          <w:i/>
          <w:noProof/>
          <w:lang w:eastAsia="ja-JP"/>
        </w:rPr>
        <w:t>supportedCellGrouping</w:t>
      </w:r>
      <w:r w:rsidRPr="00D67290">
        <w:rPr>
          <w:noProof/>
          <w:lang w:eastAsia="ja-JP"/>
        </w:rPr>
        <w:t>, is shown in the table below.</w:t>
      </w:r>
      <w:r w:rsidRPr="00D67290">
        <w:rPr>
          <w:noProof/>
          <w:lang w:eastAsia="zh-CN"/>
        </w:rPr>
        <w:t xml:space="preserve"> The leading / leftmost bit of </w:t>
      </w:r>
      <w:r w:rsidRPr="00D67290">
        <w:rPr>
          <w:i/>
          <w:noProof/>
          <w:lang w:eastAsia="ja-JP"/>
        </w:rPr>
        <w:t>supportedCellGrouping</w:t>
      </w:r>
      <w:r w:rsidRPr="00D67290">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D67290" w:rsidRPr="00D67290" w14:paraId="2AECDC06" w14:textId="77777777" w:rsidTr="00C15A8E">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0A11C4DC"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
                <w:sz w:val="18"/>
                <w:lang w:eastAsia="en-GB"/>
              </w:rPr>
            </w:pPr>
            <w:r w:rsidRPr="00D67290">
              <w:rPr>
                <w:rFonts w:ascii="Arial" w:hAnsi="Arial"/>
                <w:b/>
                <w:sz w:val="18"/>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6B9DAC0"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0309E5C0"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2DBF9CBD"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3</w:t>
            </w:r>
          </w:p>
        </w:tc>
      </w:tr>
      <w:tr w:rsidR="00D67290" w:rsidRPr="00D67290" w14:paraId="6E46F263" w14:textId="77777777" w:rsidTr="00C15A8E">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BC1A918"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
                <w:sz w:val="18"/>
                <w:lang w:eastAsia="en-GB"/>
              </w:rPr>
            </w:pPr>
            <w:r w:rsidRPr="00D67290">
              <w:rPr>
                <w:rFonts w:ascii="Arial" w:hAnsi="Arial"/>
                <w:b/>
                <w:sz w:val="18"/>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2F80F289"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15</w:t>
            </w:r>
          </w:p>
        </w:tc>
        <w:tc>
          <w:tcPr>
            <w:tcW w:w="960" w:type="dxa"/>
            <w:tcBorders>
              <w:top w:val="nil"/>
              <w:left w:val="nil"/>
              <w:bottom w:val="single" w:sz="8" w:space="0" w:color="auto"/>
              <w:right w:val="nil"/>
            </w:tcBorders>
            <w:shd w:val="clear" w:color="auto" w:fill="auto"/>
            <w:noWrap/>
            <w:vAlign w:val="bottom"/>
            <w:hideMark/>
          </w:tcPr>
          <w:p w14:paraId="00E52C11"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72D847CA"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3</w:t>
            </w:r>
          </w:p>
        </w:tc>
      </w:tr>
      <w:tr w:rsidR="00D67290" w:rsidRPr="00D67290" w14:paraId="5B640FD9" w14:textId="77777777" w:rsidTr="00C15A8E">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2CDBBD3"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
                <w:sz w:val="18"/>
                <w:lang w:eastAsia="en-GB"/>
              </w:rPr>
            </w:pPr>
            <w:r w:rsidRPr="00D67290">
              <w:rPr>
                <w:rFonts w:ascii="Arial" w:hAnsi="Arial"/>
                <w:b/>
                <w:sz w:val="18"/>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19AB4ADF" w14:textId="77777777" w:rsidR="00D67290" w:rsidRPr="00D67290" w:rsidRDefault="00D67290" w:rsidP="00D67290">
            <w:pPr>
              <w:keepNext/>
              <w:keepLines/>
              <w:overflowPunct w:val="0"/>
              <w:autoSpaceDE w:val="0"/>
              <w:autoSpaceDN w:val="0"/>
              <w:adjustRightInd w:val="0"/>
              <w:spacing w:after="0"/>
              <w:jc w:val="center"/>
              <w:textAlignment w:val="baseline"/>
              <w:rPr>
                <w:rFonts w:ascii="Arial" w:hAnsi="Arial"/>
                <w:b/>
                <w:sz w:val="18"/>
                <w:lang w:eastAsia="en-GB"/>
              </w:rPr>
            </w:pPr>
            <w:r w:rsidRPr="00D67290">
              <w:rPr>
                <w:rFonts w:ascii="Arial" w:hAnsi="Arial"/>
                <w:b/>
                <w:sz w:val="18"/>
                <w:lang w:eastAsia="en-GB"/>
              </w:rPr>
              <w:t>Cell grouping option (0= first cell group, 1= second cell group)</w:t>
            </w:r>
          </w:p>
        </w:tc>
      </w:tr>
      <w:tr w:rsidR="00D67290" w:rsidRPr="00D67290" w14:paraId="7525C88B" w14:textId="77777777" w:rsidTr="00C15A8E">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C0D292"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1</w:t>
            </w:r>
          </w:p>
        </w:tc>
        <w:tc>
          <w:tcPr>
            <w:tcW w:w="960" w:type="dxa"/>
            <w:tcBorders>
              <w:top w:val="nil"/>
              <w:left w:val="nil"/>
              <w:bottom w:val="nil"/>
              <w:right w:val="single" w:sz="8" w:space="0" w:color="auto"/>
            </w:tcBorders>
            <w:shd w:val="clear" w:color="auto" w:fill="auto"/>
            <w:noWrap/>
            <w:vAlign w:val="bottom"/>
            <w:hideMark/>
          </w:tcPr>
          <w:p w14:paraId="085B039C"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00001</w:t>
            </w:r>
          </w:p>
        </w:tc>
        <w:tc>
          <w:tcPr>
            <w:tcW w:w="960" w:type="dxa"/>
            <w:tcBorders>
              <w:top w:val="nil"/>
              <w:left w:val="nil"/>
              <w:bottom w:val="nil"/>
              <w:right w:val="single" w:sz="8" w:space="0" w:color="auto"/>
            </w:tcBorders>
            <w:shd w:val="clear" w:color="auto" w:fill="auto"/>
            <w:noWrap/>
            <w:vAlign w:val="bottom"/>
            <w:hideMark/>
          </w:tcPr>
          <w:p w14:paraId="26A61F9C"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0001</w:t>
            </w:r>
          </w:p>
        </w:tc>
        <w:tc>
          <w:tcPr>
            <w:tcW w:w="960" w:type="dxa"/>
            <w:tcBorders>
              <w:top w:val="nil"/>
              <w:left w:val="nil"/>
              <w:bottom w:val="nil"/>
              <w:right w:val="single" w:sz="8" w:space="0" w:color="auto"/>
            </w:tcBorders>
            <w:shd w:val="clear" w:color="auto" w:fill="auto"/>
            <w:noWrap/>
            <w:vAlign w:val="bottom"/>
            <w:hideMark/>
          </w:tcPr>
          <w:p w14:paraId="4E177664"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001</w:t>
            </w:r>
          </w:p>
        </w:tc>
      </w:tr>
      <w:tr w:rsidR="00D67290" w:rsidRPr="00D67290" w14:paraId="550D0BC5" w14:textId="77777777" w:rsidTr="00C15A8E">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8B841E"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2</w:t>
            </w:r>
          </w:p>
        </w:tc>
        <w:tc>
          <w:tcPr>
            <w:tcW w:w="960" w:type="dxa"/>
            <w:tcBorders>
              <w:top w:val="nil"/>
              <w:left w:val="nil"/>
              <w:bottom w:val="nil"/>
              <w:right w:val="single" w:sz="8" w:space="0" w:color="auto"/>
            </w:tcBorders>
            <w:shd w:val="clear" w:color="auto" w:fill="auto"/>
            <w:noWrap/>
            <w:vAlign w:val="bottom"/>
            <w:hideMark/>
          </w:tcPr>
          <w:p w14:paraId="1458440C"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00010</w:t>
            </w:r>
          </w:p>
        </w:tc>
        <w:tc>
          <w:tcPr>
            <w:tcW w:w="960" w:type="dxa"/>
            <w:tcBorders>
              <w:top w:val="nil"/>
              <w:left w:val="nil"/>
              <w:bottom w:val="nil"/>
              <w:right w:val="single" w:sz="8" w:space="0" w:color="auto"/>
            </w:tcBorders>
            <w:shd w:val="clear" w:color="auto" w:fill="auto"/>
            <w:noWrap/>
            <w:vAlign w:val="bottom"/>
            <w:hideMark/>
          </w:tcPr>
          <w:p w14:paraId="19374F56"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0010</w:t>
            </w:r>
          </w:p>
        </w:tc>
        <w:tc>
          <w:tcPr>
            <w:tcW w:w="960" w:type="dxa"/>
            <w:tcBorders>
              <w:top w:val="nil"/>
              <w:left w:val="nil"/>
              <w:bottom w:val="nil"/>
              <w:right w:val="single" w:sz="8" w:space="0" w:color="auto"/>
            </w:tcBorders>
            <w:shd w:val="clear" w:color="auto" w:fill="auto"/>
            <w:noWrap/>
            <w:vAlign w:val="bottom"/>
            <w:hideMark/>
          </w:tcPr>
          <w:p w14:paraId="79EB5AF3"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010</w:t>
            </w:r>
          </w:p>
        </w:tc>
      </w:tr>
      <w:tr w:rsidR="00D67290" w:rsidRPr="00D67290" w14:paraId="1D7C3286" w14:textId="77777777" w:rsidTr="00C15A8E">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0896931"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3</w:t>
            </w:r>
          </w:p>
        </w:tc>
        <w:tc>
          <w:tcPr>
            <w:tcW w:w="960" w:type="dxa"/>
            <w:tcBorders>
              <w:top w:val="nil"/>
              <w:left w:val="nil"/>
              <w:bottom w:val="nil"/>
              <w:right w:val="single" w:sz="8" w:space="0" w:color="auto"/>
            </w:tcBorders>
            <w:shd w:val="clear" w:color="auto" w:fill="auto"/>
            <w:noWrap/>
            <w:vAlign w:val="bottom"/>
            <w:hideMark/>
          </w:tcPr>
          <w:p w14:paraId="62957AD4"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00011</w:t>
            </w:r>
          </w:p>
        </w:tc>
        <w:tc>
          <w:tcPr>
            <w:tcW w:w="960" w:type="dxa"/>
            <w:tcBorders>
              <w:top w:val="nil"/>
              <w:left w:val="nil"/>
              <w:bottom w:val="nil"/>
              <w:right w:val="single" w:sz="8" w:space="0" w:color="auto"/>
            </w:tcBorders>
            <w:shd w:val="clear" w:color="auto" w:fill="auto"/>
            <w:noWrap/>
            <w:vAlign w:val="bottom"/>
            <w:hideMark/>
          </w:tcPr>
          <w:p w14:paraId="1B9604F0"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5483092"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011</w:t>
            </w:r>
          </w:p>
        </w:tc>
      </w:tr>
      <w:tr w:rsidR="00D67290" w:rsidRPr="00D67290" w14:paraId="777F4B80" w14:textId="77777777" w:rsidTr="00C15A8E">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0AAFE38"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4</w:t>
            </w:r>
          </w:p>
        </w:tc>
        <w:tc>
          <w:tcPr>
            <w:tcW w:w="960" w:type="dxa"/>
            <w:tcBorders>
              <w:top w:val="nil"/>
              <w:left w:val="nil"/>
              <w:bottom w:val="nil"/>
              <w:right w:val="single" w:sz="8" w:space="0" w:color="auto"/>
            </w:tcBorders>
            <w:shd w:val="clear" w:color="auto" w:fill="auto"/>
            <w:noWrap/>
            <w:vAlign w:val="bottom"/>
            <w:hideMark/>
          </w:tcPr>
          <w:p w14:paraId="7AE78561"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00100</w:t>
            </w:r>
          </w:p>
        </w:tc>
        <w:tc>
          <w:tcPr>
            <w:tcW w:w="960" w:type="dxa"/>
            <w:tcBorders>
              <w:top w:val="nil"/>
              <w:left w:val="nil"/>
              <w:bottom w:val="nil"/>
              <w:right w:val="single" w:sz="8" w:space="0" w:color="auto"/>
            </w:tcBorders>
            <w:shd w:val="clear" w:color="auto" w:fill="auto"/>
            <w:noWrap/>
            <w:vAlign w:val="bottom"/>
            <w:hideMark/>
          </w:tcPr>
          <w:p w14:paraId="1EF4CEAE"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0100</w:t>
            </w:r>
          </w:p>
        </w:tc>
        <w:tc>
          <w:tcPr>
            <w:tcW w:w="960" w:type="dxa"/>
            <w:tcBorders>
              <w:top w:val="nil"/>
              <w:left w:val="nil"/>
              <w:bottom w:val="nil"/>
              <w:right w:val="nil"/>
            </w:tcBorders>
            <w:shd w:val="clear" w:color="auto" w:fill="auto"/>
            <w:noWrap/>
            <w:vAlign w:val="bottom"/>
            <w:hideMark/>
          </w:tcPr>
          <w:p w14:paraId="30A9A72E"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r>
      <w:tr w:rsidR="00D67290" w:rsidRPr="00D67290" w14:paraId="35C7BB43" w14:textId="77777777" w:rsidTr="00C15A8E">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9806BC1"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5</w:t>
            </w:r>
          </w:p>
        </w:tc>
        <w:tc>
          <w:tcPr>
            <w:tcW w:w="960" w:type="dxa"/>
            <w:tcBorders>
              <w:top w:val="nil"/>
              <w:left w:val="nil"/>
              <w:bottom w:val="nil"/>
              <w:right w:val="single" w:sz="8" w:space="0" w:color="auto"/>
            </w:tcBorders>
            <w:shd w:val="clear" w:color="auto" w:fill="auto"/>
            <w:noWrap/>
            <w:vAlign w:val="bottom"/>
            <w:hideMark/>
          </w:tcPr>
          <w:p w14:paraId="7EB2A77F"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00101</w:t>
            </w:r>
          </w:p>
        </w:tc>
        <w:tc>
          <w:tcPr>
            <w:tcW w:w="960" w:type="dxa"/>
            <w:tcBorders>
              <w:top w:val="nil"/>
              <w:left w:val="nil"/>
              <w:bottom w:val="nil"/>
              <w:right w:val="single" w:sz="8" w:space="0" w:color="auto"/>
            </w:tcBorders>
            <w:shd w:val="clear" w:color="auto" w:fill="auto"/>
            <w:noWrap/>
            <w:vAlign w:val="bottom"/>
            <w:hideMark/>
          </w:tcPr>
          <w:p w14:paraId="26D0B1EB"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0101</w:t>
            </w:r>
          </w:p>
        </w:tc>
        <w:tc>
          <w:tcPr>
            <w:tcW w:w="960" w:type="dxa"/>
            <w:tcBorders>
              <w:top w:val="nil"/>
              <w:left w:val="nil"/>
              <w:bottom w:val="nil"/>
              <w:right w:val="nil"/>
            </w:tcBorders>
            <w:shd w:val="clear" w:color="auto" w:fill="auto"/>
            <w:noWrap/>
            <w:vAlign w:val="bottom"/>
            <w:hideMark/>
          </w:tcPr>
          <w:p w14:paraId="2F4644BC"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r>
      <w:tr w:rsidR="00D67290" w:rsidRPr="00D67290" w14:paraId="78BCE700" w14:textId="77777777" w:rsidTr="00C15A8E">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A67C072"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6</w:t>
            </w:r>
          </w:p>
        </w:tc>
        <w:tc>
          <w:tcPr>
            <w:tcW w:w="960" w:type="dxa"/>
            <w:tcBorders>
              <w:top w:val="nil"/>
              <w:left w:val="nil"/>
              <w:bottom w:val="nil"/>
              <w:right w:val="single" w:sz="8" w:space="0" w:color="auto"/>
            </w:tcBorders>
            <w:shd w:val="clear" w:color="auto" w:fill="auto"/>
            <w:noWrap/>
            <w:vAlign w:val="bottom"/>
            <w:hideMark/>
          </w:tcPr>
          <w:p w14:paraId="094EBDB8"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00110</w:t>
            </w:r>
          </w:p>
        </w:tc>
        <w:tc>
          <w:tcPr>
            <w:tcW w:w="960" w:type="dxa"/>
            <w:tcBorders>
              <w:top w:val="nil"/>
              <w:left w:val="nil"/>
              <w:bottom w:val="nil"/>
              <w:right w:val="single" w:sz="8" w:space="0" w:color="auto"/>
            </w:tcBorders>
            <w:shd w:val="clear" w:color="auto" w:fill="auto"/>
            <w:noWrap/>
            <w:vAlign w:val="bottom"/>
            <w:hideMark/>
          </w:tcPr>
          <w:p w14:paraId="2CD0E954"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0110</w:t>
            </w:r>
          </w:p>
        </w:tc>
        <w:tc>
          <w:tcPr>
            <w:tcW w:w="960" w:type="dxa"/>
            <w:tcBorders>
              <w:top w:val="nil"/>
              <w:left w:val="nil"/>
              <w:bottom w:val="nil"/>
              <w:right w:val="nil"/>
            </w:tcBorders>
            <w:shd w:val="clear" w:color="auto" w:fill="auto"/>
            <w:noWrap/>
            <w:vAlign w:val="bottom"/>
            <w:hideMark/>
          </w:tcPr>
          <w:p w14:paraId="6593F8CE"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r>
      <w:tr w:rsidR="00D67290" w:rsidRPr="00D67290" w14:paraId="5A7D6B73" w14:textId="77777777" w:rsidTr="00C15A8E">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1F6E7FC"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7</w:t>
            </w:r>
          </w:p>
        </w:tc>
        <w:tc>
          <w:tcPr>
            <w:tcW w:w="960" w:type="dxa"/>
            <w:tcBorders>
              <w:top w:val="nil"/>
              <w:left w:val="nil"/>
              <w:bottom w:val="nil"/>
              <w:right w:val="single" w:sz="8" w:space="0" w:color="auto"/>
            </w:tcBorders>
            <w:shd w:val="clear" w:color="auto" w:fill="auto"/>
            <w:noWrap/>
            <w:vAlign w:val="bottom"/>
            <w:hideMark/>
          </w:tcPr>
          <w:p w14:paraId="782E611F"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2650D368"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0111</w:t>
            </w:r>
          </w:p>
        </w:tc>
        <w:tc>
          <w:tcPr>
            <w:tcW w:w="960" w:type="dxa"/>
            <w:tcBorders>
              <w:top w:val="nil"/>
              <w:left w:val="nil"/>
              <w:bottom w:val="nil"/>
              <w:right w:val="nil"/>
            </w:tcBorders>
            <w:shd w:val="clear" w:color="auto" w:fill="auto"/>
            <w:noWrap/>
            <w:vAlign w:val="bottom"/>
            <w:hideMark/>
          </w:tcPr>
          <w:p w14:paraId="05CB11FB"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r>
      <w:tr w:rsidR="00D67290" w:rsidRPr="00D67290" w14:paraId="649DE432" w14:textId="77777777" w:rsidTr="00C15A8E">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8900D7F"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8</w:t>
            </w:r>
          </w:p>
        </w:tc>
        <w:tc>
          <w:tcPr>
            <w:tcW w:w="960" w:type="dxa"/>
            <w:tcBorders>
              <w:top w:val="nil"/>
              <w:left w:val="nil"/>
              <w:bottom w:val="nil"/>
              <w:right w:val="single" w:sz="8" w:space="0" w:color="auto"/>
            </w:tcBorders>
            <w:shd w:val="clear" w:color="auto" w:fill="auto"/>
            <w:noWrap/>
            <w:vAlign w:val="bottom"/>
            <w:hideMark/>
          </w:tcPr>
          <w:p w14:paraId="69627822"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01000</w:t>
            </w:r>
          </w:p>
        </w:tc>
        <w:tc>
          <w:tcPr>
            <w:tcW w:w="960" w:type="dxa"/>
            <w:tcBorders>
              <w:top w:val="nil"/>
              <w:left w:val="nil"/>
              <w:bottom w:val="nil"/>
              <w:right w:val="nil"/>
            </w:tcBorders>
            <w:shd w:val="clear" w:color="auto" w:fill="auto"/>
            <w:noWrap/>
            <w:vAlign w:val="bottom"/>
            <w:hideMark/>
          </w:tcPr>
          <w:p w14:paraId="01A796A2"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154A7602"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r>
      <w:tr w:rsidR="00D67290" w:rsidRPr="00D67290" w14:paraId="05C8BEB4" w14:textId="77777777" w:rsidTr="00C15A8E">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84843B8"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9</w:t>
            </w:r>
          </w:p>
        </w:tc>
        <w:tc>
          <w:tcPr>
            <w:tcW w:w="960" w:type="dxa"/>
            <w:tcBorders>
              <w:top w:val="nil"/>
              <w:left w:val="nil"/>
              <w:bottom w:val="nil"/>
              <w:right w:val="single" w:sz="8" w:space="0" w:color="auto"/>
            </w:tcBorders>
            <w:shd w:val="clear" w:color="auto" w:fill="auto"/>
            <w:noWrap/>
            <w:vAlign w:val="bottom"/>
            <w:hideMark/>
          </w:tcPr>
          <w:p w14:paraId="275ABB11"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01001</w:t>
            </w:r>
          </w:p>
        </w:tc>
        <w:tc>
          <w:tcPr>
            <w:tcW w:w="960" w:type="dxa"/>
            <w:tcBorders>
              <w:top w:val="nil"/>
              <w:left w:val="nil"/>
              <w:bottom w:val="nil"/>
              <w:right w:val="nil"/>
            </w:tcBorders>
            <w:shd w:val="clear" w:color="auto" w:fill="auto"/>
            <w:noWrap/>
            <w:vAlign w:val="bottom"/>
            <w:hideMark/>
          </w:tcPr>
          <w:p w14:paraId="5EC7511E"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1F7FD2DA"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r>
      <w:tr w:rsidR="00D67290" w:rsidRPr="00D67290" w14:paraId="0C0F0EF3" w14:textId="77777777" w:rsidTr="00C15A8E">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148BA23"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10</w:t>
            </w:r>
          </w:p>
        </w:tc>
        <w:tc>
          <w:tcPr>
            <w:tcW w:w="960" w:type="dxa"/>
            <w:tcBorders>
              <w:top w:val="nil"/>
              <w:left w:val="nil"/>
              <w:bottom w:val="nil"/>
              <w:right w:val="single" w:sz="8" w:space="0" w:color="auto"/>
            </w:tcBorders>
            <w:shd w:val="clear" w:color="auto" w:fill="auto"/>
            <w:noWrap/>
            <w:vAlign w:val="bottom"/>
            <w:hideMark/>
          </w:tcPr>
          <w:p w14:paraId="5E1993C6"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01010</w:t>
            </w:r>
          </w:p>
        </w:tc>
        <w:tc>
          <w:tcPr>
            <w:tcW w:w="960" w:type="dxa"/>
            <w:tcBorders>
              <w:top w:val="nil"/>
              <w:left w:val="nil"/>
              <w:bottom w:val="nil"/>
              <w:right w:val="nil"/>
            </w:tcBorders>
            <w:shd w:val="clear" w:color="auto" w:fill="auto"/>
            <w:noWrap/>
            <w:vAlign w:val="bottom"/>
            <w:hideMark/>
          </w:tcPr>
          <w:p w14:paraId="16470294"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3D3A9912"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r>
      <w:tr w:rsidR="00D67290" w:rsidRPr="00D67290" w14:paraId="628ACCD2" w14:textId="77777777" w:rsidTr="00C15A8E">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8BD37BA"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11</w:t>
            </w:r>
          </w:p>
        </w:tc>
        <w:tc>
          <w:tcPr>
            <w:tcW w:w="960" w:type="dxa"/>
            <w:tcBorders>
              <w:top w:val="nil"/>
              <w:left w:val="nil"/>
              <w:bottom w:val="nil"/>
              <w:right w:val="single" w:sz="8" w:space="0" w:color="auto"/>
            </w:tcBorders>
            <w:shd w:val="clear" w:color="auto" w:fill="auto"/>
            <w:noWrap/>
            <w:vAlign w:val="bottom"/>
            <w:hideMark/>
          </w:tcPr>
          <w:p w14:paraId="4E0F9DEE"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01011</w:t>
            </w:r>
          </w:p>
        </w:tc>
        <w:tc>
          <w:tcPr>
            <w:tcW w:w="960" w:type="dxa"/>
            <w:tcBorders>
              <w:top w:val="nil"/>
              <w:left w:val="nil"/>
              <w:bottom w:val="nil"/>
              <w:right w:val="nil"/>
            </w:tcBorders>
            <w:shd w:val="clear" w:color="auto" w:fill="auto"/>
            <w:noWrap/>
            <w:vAlign w:val="bottom"/>
            <w:hideMark/>
          </w:tcPr>
          <w:p w14:paraId="482A989D"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252DA11E"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r>
      <w:tr w:rsidR="00D67290" w:rsidRPr="00D67290" w14:paraId="2C39FF69" w14:textId="77777777" w:rsidTr="00C15A8E">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1E074BA"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12</w:t>
            </w:r>
          </w:p>
        </w:tc>
        <w:tc>
          <w:tcPr>
            <w:tcW w:w="960" w:type="dxa"/>
            <w:tcBorders>
              <w:top w:val="nil"/>
              <w:left w:val="nil"/>
              <w:bottom w:val="nil"/>
              <w:right w:val="single" w:sz="8" w:space="0" w:color="auto"/>
            </w:tcBorders>
            <w:shd w:val="clear" w:color="auto" w:fill="auto"/>
            <w:noWrap/>
            <w:vAlign w:val="bottom"/>
            <w:hideMark/>
          </w:tcPr>
          <w:p w14:paraId="1AEAAE48"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01100</w:t>
            </w:r>
          </w:p>
        </w:tc>
        <w:tc>
          <w:tcPr>
            <w:tcW w:w="960" w:type="dxa"/>
            <w:tcBorders>
              <w:top w:val="nil"/>
              <w:left w:val="nil"/>
              <w:bottom w:val="nil"/>
              <w:right w:val="nil"/>
            </w:tcBorders>
            <w:shd w:val="clear" w:color="auto" w:fill="auto"/>
            <w:noWrap/>
            <w:vAlign w:val="bottom"/>
            <w:hideMark/>
          </w:tcPr>
          <w:p w14:paraId="382CC82A"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2907D318"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r>
      <w:tr w:rsidR="00D67290" w:rsidRPr="00D67290" w14:paraId="74B64BE9" w14:textId="77777777" w:rsidTr="00C15A8E">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80821C1"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13</w:t>
            </w:r>
          </w:p>
        </w:tc>
        <w:tc>
          <w:tcPr>
            <w:tcW w:w="960" w:type="dxa"/>
            <w:tcBorders>
              <w:top w:val="nil"/>
              <w:left w:val="nil"/>
              <w:bottom w:val="nil"/>
              <w:right w:val="single" w:sz="8" w:space="0" w:color="auto"/>
            </w:tcBorders>
            <w:shd w:val="clear" w:color="auto" w:fill="auto"/>
            <w:noWrap/>
            <w:vAlign w:val="bottom"/>
            <w:hideMark/>
          </w:tcPr>
          <w:p w14:paraId="7B03D54E"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01101</w:t>
            </w:r>
          </w:p>
        </w:tc>
        <w:tc>
          <w:tcPr>
            <w:tcW w:w="960" w:type="dxa"/>
            <w:tcBorders>
              <w:top w:val="nil"/>
              <w:left w:val="nil"/>
              <w:bottom w:val="nil"/>
              <w:right w:val="nil"/>
            </w:tcBorders>
            <w:shd w:val="clear" w:color="auto" w:fill="auto"/>
            <w:noWrap/>
            <w:vAlign w:val="bottom"/>
            <w:hideMark/>
          </w:tcPr>
          <w:p w14:paraId="5D1B1CA0"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742619BD"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r>
      <w:tr w:rsidR="00D67290" w:rsidRPr="00D67290" w14:paraId="2744EB71" w14:textId="77777777" w:rsidTr="00C15A8E">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08B2B59"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14</w:t>
            </w:r>
          </w:p>
        </w:tc>
        <w:tc>
          <w:tcPr>
            <w:tcW w:w="960" w:type="dxa"/>
            <w:tcBorders>
              <w:top w:val="nil"/>
              <w:left w:val="nil"/>
              <w:bottom w:val="nil"/>
              <w:right w:val="single" w:sz="8" w:space="0" w:color="auto"/>
            </w:tcBorders>
            <w:shd w:val="clear" w:color="auto" w:fill="auto"/>
            <w:noWrap/>
            <w:vAlign w:val="bottom"/>
            <w:hideMark/>
          </w:tcPr>
          <w:p w14:paraId="460AB8FE"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01110</w:t>
            </w:r>
          </w:p>
        </w:tc>
        <w:tc>
          <w:tcPr>
            <w:tcW w:w="960" w:type="dxa"/>
            <w:tcBorders>
              <w:top w:val="nil"/>
              <w:left w:val="nil"/>
              <w:bottom w:val="nil"/>
              <w:right w:val="nil"/>
            </w:tcBorders>
            <w:shd w:val="clear" w:color="auto" w:fill="auto"/>
            <w:noWrap/>
            <w:vAlign w:val="bottom"/>
            <w:hideMark/>
          </w:tcPr>
          <w:p w14:paraId="2467C2F0"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3BAE42C9"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r>
      <w:tr w:rsidR="00D67290" w:rsidRPr="00D67290" w14:paraId="48895ACF" w14:textId="77777777" w:rsidTr="00C15A8E">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A092066"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B2CB46E"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r w:rsidRPr="00D67290">
              <w:rPr>
                <w:rFonts w:ascii="Arial" w:hAnsi="Arial"/>
                <w:sz w:val="18"/>
                <w:lang w:eastAsia="en-GB"/>
              </w:rPr>
              <w:t>01111</w:t>
            </w:r>
          </w:p>
        </w:tc>
        <w:tc>
          <w:tcPr>
            <w:tcW w:w="960" w:type="dxa"/>
            <w:tcBorders>
              <w:top w:val="nil"/>
              <w:left w:val="nil"/>
              <w:bottom w:val="nil"/>
              <w:right w:val="nil"/>
            </w:tcBorders>
            <w:shd w:val="clear" w:color="auto" w:fill="auto"/>
            <w:noWrap/>
            <w:vAlign w:val="bottom"/>
            <w:hideMark/>
          </w:tcPr>
          <w:p w14:paraId="2D12D5D3"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46A1CEDA" w14:textId="77777777" w:rsidR="00D67290" w:rsidRPr="00D67290" w:rsidRDefault="00D67290" w:rsidP="00D67290">
            <w:pPr>
              <w:keepNext/>
              <w:keepLines/>
              <w:overflowPunct w:val="0"/>
              <w:autoSpaceDE w:val="0"/>
              <w:autoSpaceDN w:val="0"/>
              <w:adjustRightInd w:val="0"/>
              <w:spacing w:after="0"/>
              <w:textAlignment w:val="baseline"/>
              <w:rPr>
                <w:rFonts w:ascii="Arial" w:hAnsi="Arial"/>
                <w:sz w:val="18"/>
                <w:lang w:eastAsia="en-GB"/>
              </w:rPr>
            </w:pPr>
          </w:p>
        </w:tc>
      </w:tr>
    </w:tbl>
    <w:p w14:paraId="586D9A54" w14:textId="77777777" w:rsidR="00D67290" w:rsidRPr="00D67290" w:rsidRDefault="00D67290" w:rsidP="00D67290">
      <w:pPr>
        <w:overflowPunct w:val="0"/>
        <w:autoSpaceDE w:val="0"/>
        <w:autoSpaceDN w:val="0"/>
        <w:adjustRightInd w:val="0"/>
        <w:textAlignment w:val="baseline"/>
        <w:rPr>
          <w:noProof/>
          <w:lang w:eastAsia="ja-JP"/>
        </w:rPr>
      </w:pPr>
    </w:p>
    <w:p w14:paraId="6CF2D804" w14:textId="36301F78" w:rsidR="00D67290" w:rsidRDefault="00D67290" w:rsidP="00D67290">
      <w:pPr>
        <w:keepLines/>
        <w:overflowPunct w:val="0"/>
        <w:autoSpaceDE w:val="0"/>
        <w:autoSpaceDN w:val="0"/>
        <w:adjustRightInd w:val="0"/>
        <w:ind w:left="1135" w:hanging="851"/>
        <w:textAlignment w:val="baseline"/>
        <w:rPr>
          <w:ins w:id="9" w:author="Henttonen, Tero (Nokia - FI/Espoo)" w:date="2020-01-30T11:13:00Z"/>
          <w:noProof/>
          <w:lang w:eastAsia="ja-JP"/>
        </w:rPr>
      </w:pPr>
      <w:r w:rsidRPr="00D67290">
        <w:rPr>
          <w:noProof/>
          <w:lang w:eastAsia="ja-JP"/>
        </w:rPr>
        <w:lastRenderedPageBreak/>
        <w:t>NOTE 6:</w:t>
      </w:r>
      <w:r w:rsidRPr="00D67290">
        <w:rPr>
          <w:noProof/>
          <w:lang w:eastAsia="ja-JP"/>
        </w:rPr>
        <w:tab/>
        <w:t xml:space="preserve">UE includes the </w:t>
      </w:r>
      <w:r w:rsidRPr="00D67290">
        <w:rPr>
          <w:i/>
          <w:noProof/>
          <w:lang w:eastAsia="ja-JP"/>
        </w:rPr>
        <w:t>intraBandContiguousCC-InfoList-r12</w:t>
      </w:r>
      <w:r w:rsidRPr="00D67290">
        <w:rPr>
          <w:noProof/>
          <w:lang w:eastAsia="ja-JP"/>
        </w:rPr>
        <w:t xml:space="preserve"> also for bandwidth class A because of the presence conditions in </w:t>
      </w:r>
      <w:r w:rsidRPr="00D67290">
        <w:rPr>
          <w:i/>
          <w:noProof/>
          <w:lang w:eastAsia="ja-JP"/>
        </w:rPr>
        <w:t>BandCombinationParameters-v1270</w:t>
      </w:r>
      <w:r w:rsidRPr="00D67290">
        <w:rPr>
          <w:noProof/>
          <w:lang w:eastAsia="ja-JP"/>
        </w:rPr>
        <w:t xml:space="preserve">. For example, if UE supports CA_1A_41D band combination, if UE includes the field </w:t>
      </w:r>
      <w:r w:rsidRPr="00D67290">
        <w:rPr>
          <w:i/>
          <w:noProof/>
          <w:lang w:eastAsia="ja-JP"/>
        </w:rPr>
        <w:t>intraBandContiguousCC-InfoList-r12</w:t>
      </w:r>
      <w:r w:rsidRPr="00D67290">
        <w:rPr>
          <w:noProof/>
          <w:lang w:eastAsia="ja-JP"/>
        </w:rPr>
        <w:t xml:space="preserve"> for band 41, the UE includes </w:t>
      </w:r>
      <w:r w:rsidRPr="00D67290">
        <w:rPr>
          <w:i/>
          <w:noProof/>
          <w:lang w:eastAsia="ja-JP"/>
        </w:rPr>
        <w:t>intraBandContiguousCC-InfoList-r12</w:t>
      </w:r>
      <w:r w:rsidRPr="00D67290">
        <w:rPr>
          <w:noProof/>
          <w:lang w:eastAsia="ja-JP"/>
        </w:rPr>
        <w:t xml:space="preserve"> also for band 1.</w:t>
      </w:r>
    </w:p>
    <w:p w14:paraId="6CD4F7E1" w14:textId="178D8DEA" w:rsidR="00377134" w:rsidRPr="00BA74F1" w:rsidRDefault="00377134" w:rsidP="00377134">
      <w:pPr>
        <w:keepLines/>
        <w:overflowPunct w:val="0"/>
        <w:autoSpaceDE w:val="0"/>
        <w:autoSpaceDN w:val="0"/>
        <w:adjustRightInd w:val="0"/>
        <w:ind w:left="1135" w:hanging="851"/>
        <w:textAlignment w:val="baseline"/>
        <w:rPr>
          <w:ins w:id="10" w:author="Nokia" w:date="2020-08-24T12:17:00Z"/>
          <w:noProof/>
          <w:lang w:eastAsia="ko-KR"/>
        </w:rPr>
      </w:pPr>
      <w:ins w:id="11" w:author="Nokia" w:date="2020-08-24T12:17:00Z">
        <w:r w:rsidRPr="00BA74F1">
          <w:rPr>
            <w:noProof/>
            <w:lang w:eastAsia="ko-KR"/>
          </w:rPr>
          <w:t xml:space="preserve">NOTE </w:t>
        </w:r>
        <w:r>
          <w:rPr>
            <w:noProof/>
            <w:lang w:eastAsia="ko-KR"/>
          </w:rPr>
          <w:t>6a</w:t>
        </w:r>
        <w:r w:rsidRPr="00BA74F1">
          <w:rPr>
            <w:noProof/>
            <w:lang w:eastAsia="ko-KR"/>
          </w:rPr>
          <w:t>:</w:t>
        </w:r>
        <w:r w:rsidRPr="00BA74F1">
          <w:rPr>
            <w:noProof/>
            <w:lang w:eastAsia="ko-KR"/>
          </w:rPr>
          <w:tab/>
        </w:r>
        <w:r>
          <w:rPr>
            <w:noProof/>
            <w:lang w:eastAsia="ko-KR"/>
          </w:rPr>
          <w:t xml:space="preserve">For multiple band entries </w:t>
        </w:r>
        <w:r>
          <w:rPr>
            <w:i/>
            <w:iCs/>
            <w:noProof/>
            <w:lang w:eastAsia="ko-KR"/>
          </w:rPr>
          <w:t>BandParameters</w:t>
        </w:r>
        <w:r>
          <w:rPr>
            <w:noProof/>
            <w:lang w:eastAsia="ko-KR"/>
          </w:rPr>
          <w:t xml:space="preserve"> with the same </w:t>
        </w:r>
        <w:r>
          <w:rPr>
            <w:i/>
            <w:iCs/>
            <w:noProof/>
            <w:lang w:eastAsia="ko-KR"/>
          </w:rPr>
          <w:t>bandEUTRA</w:t>
        </w:r>
        <w:r>
          <w:rPr>
            <w:noProof/>
            <w:lang w:eastAsia="ko-KR"/>
          </w:rPr>
          <w:t xml:space="preserve"> and same </w:t>
        </w:r>
        <w:r>
          <w:rPr>
            <w:i/>
            <w:iCs/>
            <w:noProof/>
            <w:lang w:eastAsia="ko-KR"/>
          </w:rPr>
          <w:t>ca-BandwidthClassDL</w:t>
        </w:r>
        <w:r>
          <w:rPr>
            <w:noProof/>
            <w:lang w:eastAsia="ko-KR"/>
          </w:rPr>
          <w:t xml:space="preserve"> in a supported band combination, the UE capabilities indicated by </w:t>
        </w:r>
        <w:r>
          <w:rPr>
            <w:i/>
            <w:iCs/>
            <w:noProof/>
            <w:lang w:eastAsia="ko-KR"/>
          </w:rPr>
          <w:t>BandParameters</w:t>
        </w:r>
        <w:r>
          <w:rPr>
            <w:noProof/>
            <w:lang w:eastAsia="ko-KR"/>
          </w:rPr>
          <w:t xml:space="preserve"> are agnostic to the order in which they are indicated in the </w:t>
        </w:r>
        <w:r>
          <w:rPr>
            <w:i/>
            <w:iCs/>
            <w:noProof/>
            <w:lang w:eastAsia="ko-KR"/>
          </w:rPr>
          <w:t>bandParameterList</w:t>
        </w:r>
        <w:r>
          <w:rPr>
            <w:noProof/>
            <w:lang w:eastAsia="ko-KR"/>
          </w:rPr>
          <w:t>.</w:t>
        </w:r>
      </w:ins>
    </w:p>
    <w:p w14:paraId="6E609DAD" w14:textId="77777777" w:rsidR="00D67290" w:rsidRDefault="00D67290" w:rsidP="00324A06">
      <w:pPr>
        <w:rPr>
          <w:noProof/>
        </w:rPr>
      </w:pPr>
    </w:p>
    <w:p w14:paraId="2A3DEFE9" w14:textId="15888CC8" w:rsidR="00324A06" w:rsidRPr="00AB51C5" w:rsidRDefault="00377134"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 xml:space="preserve">End of </w:t>
      </w:r>
      <w:r w:rsidR="00324A06">
        <w:rPr>
          <w:i/>
          <w:noProof/>
        </w:rPr>
        <w:t>Modified Subclause</w:t>
      </w:r>
    </w:p>
    <w:p w14:paraId="4F6C95E2"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D7495" w14:textId="77777777" w:rsidR="00C15A8E" w:rsidRDefault="00C15A8E">
      <w:r>
        <w:separator/>
      </w:r>
    </w:p>
  </w:endnote>
  <w:endnote w:type="continuationSeparator" w:id="0">
    <w:p w14:paraId="1AA183C8" w14:textId="77777777" w:rsidR="00C15A8E" w:rsidRDefault="00C1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1223" w14:textId="77777777" w:rsidR="00C15A8E" w:rsidRDefault="00C15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F019" w14:textId="77777777" w:rsidR="00C15A8E" w:rsidRDefault="00C15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7DD3" w14:textId="77777777" w:rsidR="00C15A8E" w:rsidRDefault="00C15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14F72" w14:textId="77777777" w:rsidR="00C15A8E" w:rsidRDefault="00C15A8E">
      <w:r>
        <w:separator/>
      </w:r>
    </w:p>
  </w:footnote>
  <w:footnote w:type="continuationSeparator" w:id="0">
    <w:p w14:paraId="16F1113C" w14:textId="77777777" w:rsidR="00C15A8E" w:rsidRDefault="00C15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C15A8E" w:rsidRDefault="00C15A8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2D43" w14:textId="77777777" w:rsidR="00C15A8E" w:rsidRDefault="00C15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47B29" w14:textId="77777777" w:rsidR="00C15A8E" w:rsidRDefault="00C15A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C15A8E" w:rsidRDefault="00C15A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C15A8E" w:rsidRDefault="00C15A8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C15A8E" w:rsidRDefault="00C15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89"/>
    <w:multiLevelType w:val="singleLevel"/>
    <w:tmpl w:val="FF9C9F2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1"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7"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7"/>
  </w:num>
  <w:num w:numId="4">
    <w:abstractNumId w:val="11"/>
  </w:num>
  <w:num w:numId="5">
    <w:abstractNumId w:val="5"/>
  </w:num>
  <w:num w:numId="6">
    <w:abstractNumId w:val="16"/>
  </w:num>
  <w:num w:numId="7">
    <w:abstractNumId w:val="6"/>
  </w:num>
  <w:num w:numId="8">
    <w:abstractNumId w:val="13"/>
  </w:num>
  <w:num w:numId="9">
    <w:abstractNumId w:val="10"/>
  </w:num>
  <w:num w:numId="10">
    <w:abstractNumId w:val="24"/>
  </w:num>
  <w:num w:numId="11">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25"/>
  </w:num>
  <w:num w:numId="13">
    <w:abstractNumId w:val="8"/>
  </w:num>
  <w:num w:numId="14">
    <w:abstractNumId w:val="2"/>
  </w:num>
  <w:num w:numId="15">
    <w:abstractNumId w:val="1"/>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9"/>
  </w:num>
  <w:num w:numId="20">
    <w:abstractNumId w:val="23"/>
  </w:num>
  <w:num w:numId="21">
    <w:abstractNumId w:val="28"/>
  </w:num>
  <w:num w:numId="22">
    <w:abstractNumId w:val="19"/>
  </w:num>
  <w:num w:numId="23">
    <w:abstractNumId w:val="14"/>
  </w:num>
  <w:num w:numId="24">
    <w:abstractNumId w:val="27"/>
  </w:num>
  <w:num w:numId="25">
    <w:abstractNumId w:val="22"/>
  </w:num>
  <w:num w:numId="26">
    <w:abstractNumId w:val="15"/>
  </w:num>
  <w:num w:numId="27">
    <w:abstractNumId w:val="9"/>
  </w:num>
  <w:num w:numId="28">
    <w:abstractNumId w:val="12"/>
  </w:num>
  <w:num w:numId="29">
    <w:abstractNumId w:val="7"/>
  </w:num>
  <w:num w:numId="30">
    <w:abstractNumId w:val="20"/>
  </w:num>
  <w:num w:numId="3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ttonen, Tero (Nokia - FI/Espoo)">
    <w15:presenceInfo w15:providerId="AD" w15:userId="S::tero.henttonen@nokia.com::8c59b07f-d54f-43e4-8a38-fa95699606b6"/>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58DA"/>
    <w:rsid w:val="00064B05"/>
    <w:rsid w:val="000A6394"/>
    <w:rsid w:val="000B7FED"/>
    <w:rsid w:val="000C038A"/>
    <w:rsid w:val="000C6598"/>
    <w:rsid w:val="00145D43"/>
    <w:rsid w:val="00192C46"/>
    <w:rsid w:val="001A08B3"/>
    <w:rsid w:val="001A7B60"/>
    <w:rsid w:val="001B52F0"/>
    <w:rsid w:val="001B7A65"/>
    <w:rsid w:val="001C568A"/>
    <w:rsid w:val="001E41F3"/>
    <w:rsid w:val="00224C18"/>
    <w:rsid w:val="0026004D"/>
    <w:rsid w:val="002640DD"/>
    <w:rsid w:val="00275D12"/>
    <w:rsid w:val="002807BD"/>
    <w:rsid w:val="00284FEB"/>
    <w:rsid w:val="002860C4"/>
    <w:rsid w:val="002B5741"/>
    <w:rsid w:val="002C6EF1"/>
    <w:rsid w:val="00305409"/>
    <w:rsid w:val="00324A06"/>
    <w:rsid w:val="003609EF"/>
    <w:rsid w:val="0036231A"/>
    <w:rsid w:val="00374DD4"/>
    <w:rsid w:val="00377134"/>
    <w:rsid w:val="00381122"/>
    <w:rsid w:val="003D2519"/>
    <w:rsid w:val="003E1A36"/>
    <w:rsid w:val="00410371"/>
    <w:rsid w:val="004242F1"/>
    <w:rsid w:val="004414A9"/>
    <w:rsid w:val="004B75B7"/>
    <w:rsid w:val="0051580D"/>
    <w:rsid w:val="00547111"/>
    <w:rsid w:val="00592D74"/>
    <w:rsid w:val="005E2C44"/>
    <w:rsid w:val="00621188"/>
    <w:rsid w:val="006257ED"/>
    <w:rsid w:val="00695808"/>
    <w:rsid w:val="006A1045"/>
    <w:rsid w:val="006B46FB"/>
    <w:rsid w:val="006E21FB"/>
    <w:rsid w:val="007066A2"/>
    <w:rsid w:val="007110C5"/>
    <w:rsid w:val="00792342"/>
    <w:rsid w:val="007977A8"/>
    <w:rsid w:val="007B512A"/>
    <w:rsid w:val="007C2097"/>
    <w:rsid w:val="007D6A07"/>
    <w:rsid w:val="007F7259"/>
    <w:rsid w:val="008040A8"/>
    <w:rsid w:val="008279FA"/>
    <w:rsid w:val="008626E7"/>
    <w:rsid w:val="00870EE7"/>
    <w:rsid w:val="008863B9"/>
    <w:rsid w:val="008A45A6"/>
    <w:rsid w:val="008A78C1"/>
    <w:rsid w:val="008F686C"/>
    <w:rsid w:val="00906105"/>
    <w:rsid w:val="009148DE"/>
    <w:rsid w:val="00941E30"/>
    <w:rsid w:val="00965506"/>
    <w:rsid w:val="009777D9"/>
    <w:rsid w:val="00991B88"/>
    <w:rsid w:val="009A5753"/>
    <w:rsid w:val="009A579D"/>
    <w:rsid w:val="009E3297"/>
    <w:rsid w:val="009E59ED"/>
    <w:rsid w:val="009F734F"/>
    <w:rsid w:val="00A246B6"/>
    <w:rsid w:val="00A27479"/>
    <w:rsid w:val="00A47E70"/>
    <w:rsid w:val="00A50CF0"/>
    <w:rsid w:val="00A7671C"/>
    <w:rsid w:val="00AA2CBC"/>
    <w:rsid w:val="00AC5820"/>
    <w:rsid w:val="00AD1CD8"/>
    <w:rsid w:val="00B258BB"/>
    <w:rsid w:val="00B67B97"/>
    <w:rsid w:val="00B968C8"/>
    <w:rsid w:val="00BA3EC5"/>
    <w:rsid w:val="00BA51D9"/>
    <w:rsid w:val="00BA74F1"/>
    <w:rsid w:val="00BB5DFC"/>
    <w:rsid w:val="00BD279D"/>
    <w:rsid w:val="00BD6BB8"/>
    <w:rsid w:val="00BF30BD"/>
    <w:rsid w:val="00C15A8E"/>
    <w:rsid w:val="00C66BA2"/>
    <w:rsid w:val="00C73BB6"/>
    <w:rsid w:val="00C9064F"/>
    <w:rsid w:val="00C95985"/>
    <w:rsid w:val="00CB31B4"/>
    <w:rsid w:val="00CC5026"/>
    <w:rsid w:val="00CC68D0"/>
    <w:rsid w:val="00D03F9A"/>
    <w:rsid w:val="00D06D51"/>
    <w:rsid w:val="00D24991"/>
    <w:rsid w:val="00D3026A"/>
    <w:rsid w:val="00D36377"/>
    <w:rsid w:val="00D50255"/>
    <w:rsid w:val="00D52337"/>
    <w:rsid w:val="00D66520"/>
    <w:rsid w:val="00D67290"/>
    <w:rsid w:val="00DB3349"/>
    <w:rsid w:val="00DC5F31"/>
    <w:rsid w:val="00DD3C3A"/>
    <w:rsid w:val="00DE34CF"/>
    <w:rsid w:val="00E13F3D"/>
    <w:rsid w:val="00E34898"/>
    <w:rsid w:val="00E62691"/>
    <w:rsid w:val="00EB09B7"/>
    <w:rsid w:val="00ED02C1"/>
    <w:rsid w:val="00EE7D7C"/>
    <w:rsid w:val="00F25D98"/>
    <w:rsid w:val="00F300FB"/>
    <w:rsid w:val="00F46E33"/>
    <w:rsid w:val="00F67F00"/>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BA74F1"/>
  </w:style>
  <w:style w:type="character" w:customStyle="1" w:styleId="Heading3Char">
    <w:name w:val="Heading 3 Char"/>
    <w:link w:val="Heading3"/>
    <w:rsid w:val="00BA74F1"/>
    <w:rPr>
      <w:rFonts w:ascii="Arial" w:hAnsi="Arial"/>
      <w:sz w:val="28"/>
      <w:lang w:val="en-GB" w:eastAsia="en-US"/>
    </w:rPr>
  </w:style>
  <w:style w:type="character" w:customStyle="1" w:styleId="Heading4Char">
    <w:name w:val="Heading 4 Char"/>
    <w:link w:val="Heading4"/>
    <w:locked/>
    <w:rsid w:val="00BA74F1"/>
    <w:rPr>
      <w:rFonts w:ascii="Arial" w:hAnsi="Arial"/>
      <w:sz w:val="24"/>
      <w:lang w:val="en-GB" w:eastAsia="en-US"/>
    </w:rPr>
  </w:style>
  <w:style w:type="character" w:customStyle="1" w:styleId="Heading9Char">
    <w:name w:val="Heading 9 Char"/>
    <w:link w:val="Heading9"/>
    <w:rsid w:val="00BA74F1"/>
    <w:rPr>
      <w:rFonts w:ascii="Arial" w:hAnsi="Arial"/>
      <w:sz w:val="36"/>
      <w:lang w:val="en-GB" w:eastAsia="en-US"/>
    </w:rPr>
  </w:style>
  <w:style w:type="character" w:customStyle="1" w:styleId="TALCar">
    <w:name w:val="TAL Car"/>
    <w:link w:val="TAL"/>
    <w:qFormat/>
    <w:rsid w:val="00BA74F1"/>
    <w:rPr>
      <w:rFonts w:ascii="Arial" w:hAnsi="Arial"/>
      <w:sz w:val="18"/>
      <w:lang w:val="en-GB" w:eastAsia="en-US"/>
    </w:rPr>
  </w:style>
  <w:style w:type="character" w:customStyle="1" w:styleId="TAHCar">
    <w:name w:val="TAH Car"/>
    <w:link w:val="TAH"/>
    <w:qFormat/>
    <w:locked/>
    <w:rsid w:val="00BA74F1"/>
    <w:rPr>
      <w:rFonts w:ascii="Arial" w:hAnsi="Arial"/>
      <w:b/>
      <w:sz w:val="18"/>
      <w:lang w:val="en-GB" w:eastAsia="en-US"/>
    </w:rPr>
  </w:style>
  <w:style w:type="character" w:customStyle="1" w:styleId="THChar">
    <w:name w:val="TH Char"/>
    <w:link w:val="TH"/>
    <w:qFormat/>
    <w:rsid w:val="00BA74F1"/>
    <w:rPr>
      <w:rFonts w:ascii="Arial" w:hAnsi="Arial"/>
      <w:b/>
      <w:lang w:val="en-GB" w:eastAsia="en-US"/>
    </w:rPr>
  </w:style>
  <w:style w:type="character" w:customStyle="1" w:styleId="TFChar">
    <w:name w:val="TF Char"/>
    <w:link w:val="TF"/>
    <w:rsid w:val="00BA74F1"/>
    <w:rPr>
      <w:rFonts w:ascii="Arial" w:hAnsi="Arial"/>
      <w:b/>
      <w:lang w:val="en-GB" w:eastAsia="en-US"/>
    </w:rPr>
  </w:style>
  <w:style w:type="character" w:customStyle="1" w:styleId="NOChar">
    <w:name w:val="NO Char"/>
    <w:link w:val="NO"/>
    <w:qFormat/>
    <w:rsid w:val="00BA74F1"/>
    <w:rPr>
      <w:rFonts w:ascii="Times New Roman" w:hAnsi="Times New Roman"/>
      <w:lang w:val="en-GB" w:eastAsia="en-US"/>
    </w:rPr>
  </w:style>
  <w:style w:type="character" w:customStyle="1" w:styleId="PLChar">
    <w:name w:val="PL Char"/>
    <w:link w:val="PL"/>
    <w:qFormat/>
    <w:rsid w:val="00BA74F1"/>
    <w:rPr>
      <w:rFonts w:ascii="Courier New" w:hAnsi="Courier New"/>
      <w:noProof/>
      <w:sz w:val="16"/>
      <w:lang w:val="en-GB" w:eastAsia="en-US"/>
    </w:rPr>
  </w:style>
  <w:style w:type="character" w:customStyle="1" w:styleId="EditorsNoteChar">
    <w:name w:val="Editor's Note Char"/>
    <w:aliases w:val="EN Char"/>
    <w:link w:val="EditorsNote"/>
    <w:qFormat/>
    <w:rsid w:val="00BA74F1"/>
    <w:rPr>
      <w:rFonts w:ascii="Times New Roman" w:hAnsi="Times New Roman"/>
      <w:color w:val="FF0000"/>
      <w:lang w:val="en-GB" w:eastAsia="en-US"/>
    </w:rPr>
  </w:style>
  <w:style w:type="character" w:customStyle="1" w:styleId="B1Char1">
    <w:name w:val="B1 Char1"/>
    <w:link w:val="B1"/>
    <w:qFormat/>
    <w:rsid w:val="00BA74F1"/>
    <w:rPr>
      <w:rFonts w:ascii="Times New Roman" w:hAnsi="Times New Roman"/>
      <w:lang w:val="en-GB" w:eastAsia="en-US"/>
    </w:rPr>
  </w:style>
  <w:style w:type="character" w:customStyle="1" w:styleId="B2Char">
    <w:name w:val="B2 Char"/>
    <w:link w:val="B2"/>
    <w:qFormat/>
    <w:rsid w:val="00BA74F1"/>
    <w:rPr>
      <w:rFonts w:ascii="Times New Roman" w:hAnsi="Times New Roman"/>
      <w:lang w:val="en-GB" w:eastAsia="en-US"/>
    </w:rPr>
  </w:style>
  <w:style w:type="character" w:customStyle="1" w:styleId="B3Char2">
    <w:name w:val="B3 Char2"/>
    <w:link w:val="B3"/>
    <w:qFormat/>
    <w:rsid w:val="00BA74F1"/>
    <w:rPr>
      <w:rFonts w:ascii="Times New Roman" w:hAnsi="Times New Roman"/>
      <w:lang w:val="en-GB" w:eastAsia="en-US"/>
    </w:rPr>
  </w:style>
  <w:style w:type="character" w:customStyle="1" w:styleId="B4Char">
    <w:name w:val="B4 Char"/>
    <w:link w:val="B4"/>
    <w:qFormat/>
    <w:rsid w:val="00BA74F1"/>
    <w:rPr>
      <w:rFonts w:ascii="Times New Roman" w:hAnsi="Times New Roman"/>
      <w:lang w:val="en-GB" w:eastAsia="en-US"/>
    </w:rPr>
  </w:style>
  <w:style w:type="character" w:customStyle="1" w:styleId="B5Char">
    <w:name w:val="B5 Char"/>
    <w:link w:val="B5"/>
    <w:qFormat/>
    <w:rsid w:val="00BA74F1"/>
    <w:rPr>
      <w:rFonts w:ascii="Times New Roman" w:hAnsi="Times New Roman"/>
      <w:lang w:val="en-GB" w:eastAsia="en-US"/>
    </w:rPr>
  </w:style>
  <w:style w:type="paragraph" w:customStyle="1" w:styleId="B8">
    <w:name w:val="B8"/>
    <w:basedOn w:val="B7"/>
    <w:link w:val="B8Char"/>
    <w:qFormat/>
    <w:rsid w:val="00BA74F1"/>
    <w:pPr>
      <w:ind w:left="2552"/>
    </w:pPr>
    <w:rPr>
      <w:lang w:val="x-none" w:eastAsia="x-none"/>
    </w:rPr>
  </w:style>
  <w:style w:type="paragraph" w:customStyle="1" w:styleId="B7">
    <w:name w:val="B7"/>
    <w:basedOn w:val="B6"/>
    <w:link w:val="B7Char"/>
    <w:qFormat/>
    <w:rsid w:val="00BA74F1"/>
    <w:pPr>
      <w:ind w:left="2269"/>
    </w:pPr>
  </w:style>
  <w:style w:type="paragraph" w:customStyle="1" w:styleId="B6">
    <w:name w:val="B6"/>
    <w:basedOn w:val="B5"/>
    <w:link w:val="B6Char"/>
    <w:qFormat/>
    <w:rsid w:val="00BA74F1"/>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A74F1"/>
    <w:rPr>
      <w:rFonts w:ascii="Times New Roman" w:eastAsia="MS Mincho" w:hAnsi="Times New Roman"/>
      <w:lang w:val="en-GB" w:eastAsia="ja-JP"/>
    </w:rPr>
  </w:style>
  <w:style w:type="character" w:customStyle="1" w:styleId="B7Char">
    <w:name w:val="B7 Char"/>
    <w:link w:val="B7"/>
    <w:rsid w:val="00BA74F1"/>
    <w:rPr>
      <w:rFonts w:ascii="Times New Roman" w:eastAsia="MS Mincho" w:hAnsi="Times New Roman"/>
      <w:lang w:val="en-GB" w:eastAsia="ja-JP"/>
    </w:rPr>
  </w:style>
  <w:style w:type="character" w:customStyle="1" w:styleId="B8Char">
    <w:name w:val="B8 Char"/>
    <w:link w:val="B8"/>
    <w:rsid w:val="00BA74F1"/>
    <w:rPr>
      <w:rFonts w:ascii="Times New Roman" w:eastAsia="MS Mincho" w:hAnsi="Times New Roman"/>
      <w:lang w:val="x-none" w:eastAsia="x-none"/>
    </w:rPr>
  </w:style>
  <w:style w:type="character" w:customStyle="1" w:styleId="BalloonTextChar">
    <w:name w:val="Balloon Text Char"/>
    <w:link w:val="BalloonText"/>
    <w:rsid w:val="00BA74F1"/>
    <w:rPr>
      <w:rFonts w:ascii="Tahoma" w:hAnsi="Tahoma" w:cs="Tahoma"/>
      <w:sz w:val="16"/>
      <w:szCs w:val="16"/>
      <w:lang w:val="en-GB" w:eastAsia="en-US"/>
    </w:rPr>
  </w:style>
  <w:style w:type="paragraph" w:styleId="Revision">
    <w:name w:val="Revision"/>
    <w:hidden/>
    <w:uiPriority w:val="99"/>
    <w:semiHidden/>
    <w:rsid w:val="00BA74F1"/>
    <w:rPr>
      <w:rFonts w:ascii="Times New Roman" w:eastAsia="MS Mincho" w:hAnsi="Times New Roman"/>
      <w:lang w:val="en-GB" w:eastAsia="en-US"/>
    </w:rPr>
  </w:style>
  <w:style w:type="character" w:customStyle="1" w:styleId="B1Char">
    <w:name w:val="B1 Char"/>
    <w:rsid w:val="00BA74F1"/>
    <w:rPr>
      <w:rFonts w:ascii="Times New Roman" w:hAnsi="Times New Roman"/>
      <w:lang w:val="en-GB" w:eastAsia="en-US"/>
    </w:rPr>
  </w:style>
  <w:style w:type="character" w:customStyle="1" w:styleId="CRCoverPageZchn">
    <w:name w:val="CR Cover Page Zchn"/>
    <w:link w:val="CRCoverPage"/>
    <w:rsid w:val="00BA74F1"/>
    <w:rPr>
      <w:rFonts w:ascii="Arial" w:hAnsi="Arial"/>
      <w:lang w:val="en-GB" w:eastAsia="en-US"/>
    </w:rPr>
  </w:style>
  <w:style w:type="character" w:customStyle="1" w:styleId="B3Char">
    <w:name w:val="B3 Char"/>
    <w:rsid w:val="00BA74F1"/>
    <w:rPr>
      <w:rFonts w:ascii="Times New Roman" w:hAnsi="Times New Roman"/>
      <w:lang w:val="en-GB" w:eastAsia="en-US"/>
    </w:rPr>
  </w:style>
  <w:style w:type="character" w:customStyle="1" w:styleId="B2Car">
    <w:name w:val="B2 Car"/>
    <w:rsid w:val="00BA74F1"/>
    <w:rPr>
      <w:rFonts w:ascii="Times New Roman" w:hAnsi="Times New Roman"/>
      <w:lang w:val="en-GB" w:eastAsia="en-US"/>
    </w:rPr>
  </w:style>
  <w:style w:type="character" w:customStyle="1" w:styleId="B1Zchn">
    <w:name w:val="B1 Zchn"/>
    <w:rsid w:val="00BA74F1"/>
    <w:rPr>
      <w:rFonts w:ascii="Times New Roman" w:hAnsi="Times New Roman"/>
      <w:lang w:eastAsia="en-US"/>
    </w:rPr>
  </w:style>
  <w:style w:type="character" w:customStyle="1" w:styleId="CommentTextChar">
    <w:name w:val="Comment Text Char"/>
    <w:link w:val="CommentText"/>
    <w:qFormat/>
    <w:rsid w:val="00BA74F1"/>
    <w:rPr>
      <w:rFonts w:ascii="Times New Roman" w:hAnsi="Times New Roman"/>
      <w:lang w:val="en-GB" w:eastAsia="en-US"/>
    </w:rPr>
  </w:style>
  <w:style w:type="character" w:customStyle="1" w:styleId="CommentTextChar1">
    <w:name w:val="Comment Text Char1"/>
    <w:uiPriority w:val="99"/>
    <w:rsid w:val="00BA74F1"/>
    <w:rPr>
      <w:rFonts w:ascii="Times New Roman" w:eastAsia="Times New Roman" w:hAnsi="Times New Roman"/>
    </w:rPr>
  </w:style>
  <w:style w:type="paragraph" w:styleId="IndexHeading">
    <w:name w:val="index heading"/>
    <w:basedOn w:val="Normal"/>
    <w:next w:val="Normal"/>
    <w:rsid w:val="00BA74F1"/>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text2Char">
    <w:name w:val="Doc-text2 Char"/>
    <w:link w:val="Doc-text2"/>
    <w:rsid w:val="00BA74F1"/>
    <w:rPr>
      <w:rFonts w:ascii="Arial" w:hAnsi="Arial"/>
      <w:szCs w:val="24"/>
      <w:lang w:eastAsia="en-GB"/>
    </w:rPr>
  </w:style>
  <w:style w:type="paragraph" w:customStyle="1" w:styleId="Doc-text2">
    <w:name w:val="Doc-text2"/>
    <w:basedOn w:val="Normal"/>
    <w:link w:val="Doc-text2Char"/>
    <w:qFormat/>
    <w:rsid w:val="00BA74F1"/>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A74F1"/>
    <w:pPr>
      <w:spacing w:before="100" w:beforeAutospacing="1" w:after="100" w:afterAutospacing="1"/>
    </w:pPr>
    <w:rPr>
      <w:sz w:val="24"/>
      <w:szCs w:val="24"/>
      <w:lang w:val="en-US"/>
    </w:rPr>
  </w:style>
  <w:style w:type="character" w:customStyle="1" w:styleId="TALCharCharChar">
    <w:name w:val="TAL Char Char Char"/>
    <w:link w:val="TALCharChar"/>
    <w:rsid w:val="00BA74F1"/>
    <w:rPr>
      <w:rFonts w:ascii="Arial" w:eastAsia="Malgun Gothic" w:hAnsi="Arial"/>
      <w:sz w:val="18"/>
      <w:lang w:eastAsia="en-US"/>
    </w:rPr>
  </w:style>
  <w:style w:type="paragraph" w:customStyle="1" w:styleId="TALCharChar">
    <w:name w:val="TAL Char Char"/>
    <w:basedOn w:val="Normal"/>
    <w:link w:val="TALCharCharChar"/>
    <w:rsid w:val="00BA74F1"/>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A74F1"/>
    <w:rPr>
      <w:rFonts w:ascii="Times New Roman" w:hAnsi="Times New Roman"/>
      <w:b/>
      <w:bCs/>
      <w:lang w:val="en-GB" w:eastAsia="en-US"/>
    </w:rPr>
  </w:style>
  <w:style w:type="character" w:customStyle="1" w:styleId="CharChar9">
    <w:name w:val="Char Char9"/>
    <w:rsid w:val="00BA74F1"/>
    <w:rPr>
      <w:rFonts w:ascii="Arial" w:hAnsi="Arial"/>
      <w:b/>
      <w:i/>
      <w:noProof/>
      <w:sz w:val="18"/>
      <w:lang w:val="en-GB" w:eastAsia="ja-JP" w:bidi="ar-SA"/>
    </w:rPr>
  </w:style>
  <w:style w:type="paragraph" w:customStyle="1" w:styleId="Comments">
    <w:name w:val="Comments"/>
    <w:basedOn w:val="Normal"/>
    <w:link w:val="CommentsChar"/>
    <w:qFormat/>
    <w:rsid w:val="00BA74F1"/>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A74F1"/>
    <w:rPr>
      <w:rFonts w:ascii="Arial" w:eastAsia="MS Mincho" w:hAnsi="Arial"/>
      <w:i/>
      <w:noProof/>
      <w:sz w:val="18"/>
      <w:szCs w:val="24"/>
      <w:lang w:val="x-none" w:eastAsia="x-none"/>
    </w:rPr>
  </w:style>
  <w:style w:type="table" w:styleId="TableGrid">
    <w:name w:val="Table Grid"/>
    <w:basedOn w:val="TableNormal"/>
    <w:uiPriority w:val="39"/>
    <w:rsid w:val="00BA74F1"/>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74F1"/>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BA74F1"/>
    <w:pPr>
      <w:spacing w:after="0"/>
    </w:pPr>
    <w:rPr>
      <w:rFonts w:ascii="Calibri" w:eastAsia="SimSun" w:hAnsi="Calibri" w:cs="Calibri"/>
      <w:sz w:val="22"/>
      <w:szCs w:val="22"/>
      <w:lang w:val="en-US" w:eastAsia="zh-CN"/>
    </w:rPr>
  </w:style>
  <w:style w:type="paragraph" w:styleId="ListParagraph">
    <w:name w:val="List Paragraph"/>
    <w:aliases w:val="- Bullets,목록 단락,リスト段落,列出段落"/>
    <w:basedOn w:val="Normal"/>
    <w:link w:val="ListParagraphChar"/>
    <w:qFormat/>
    <w:rsid w:val="00BA74F1"/>
    <w:pPr>
      <w:ind w:left="720"/>
      <w:contextualSpacing/>
    </w:pPr>
  </w:style>
  <w:style w:type="character" w:customStyle="1" w:styleId="ListParagraphChar">
    <w:name w:val="List Paragraph Char"/>
    <w:aliases w:val="- Bullets Char,목록 단락 Char,リスト段落 Char,列出段落 Char"/>
    <w:link w:val="ListParagraph"/>
    <w:uiPriority w:val="34"/>
    <w:locked/>
    <w:rsid w:val="00BA74F1"/>
    <w:rPr>
      <w:rFonts w:ascii="Times New Roman" w:hAnsi="Times New Roman"/>
      <w:lang w:val="en-GB" w:eastAsia="en-US"/>
    </w:rPr>
  </w:style>
  <w:style w:type="character" w:styleId="UnresolvedMention">
    <w:name w:val="Unresolved Mention"/>
    <w:uiPriority w:val="99"/>
    <w:semiHidden/>
    <w:unhideWhenUsed/>
    <w:rsid w:val="00BA74F1"/>
    <w:rPr>
      <w:color w:val="605E5C"/>
      <w:shd w:val="clear" w:color="auto" w:fill="E1DFDD"/>
    </w:rPr>
  </w:style>
  <w:style w:type="numbering" w:customStyle="1" w:styleId="NoList2">
    <w:name w:val="No List2"/>
    <w:next w:val="NoList"/>
    <w:uiPriority w:val="99"/>
    <w:semiHidden/>
    <w:unhideWhenUsed/>
    <w:rsid w:val="00D67290"/>
  </w:style>
  <w:style w:type="paragraph" w:customStyle="1" w:styleId="INDENT1">
    <w:name w:val="INDENT1"/>
    <w:basedOn w:val="Normal"/>
    <w:rsid w:val="00D67290"/>
    <w:pPr>
      <w:overflowPunct w:val="0"/>
      <w:autoSpaceDE w:val="0"/>
      <w:autoSpaceDN w:val="0"/>
      <w:adjustRightInd w:val="0"/>
      <w:ind w:left="851"/>
      <w:textAlignment w:val="baseline"/>
    </w:pPr>
    <w:rPr>
      <w:lang w:eastAsia="ja-JP"/>
    </w:rPr>
  </w:style>
  <w:style w:type="paragraph" w:customStyle="1" w:styleId="INDENT2">
    <w:name w:val="INDENT2"/>
    <w:basedOn w:val="Normal"/>
    <w:rsid w:val="00D67290"/>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D67290"/>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D6729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D67290"/>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D6729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styleId="Caption">
    <w:name w:val="caption"/>
    <w:basedOn w:val="Normal"/>
    <w:next w:val="Normal"/>
    <w:qFormat/>
    <w:rsid w:val="00D67290"/>
    <w:pPr>
      <w:overflowPunct w:val="0"/>
      <w:autoSpaceDE w:val="0"/>
      <w:autoSpaceDN w:val="0"/>
      <w:adjustRightInd w:val="0"/>
      <w:spacing w:before="120" w:after="120"/>
      <w:textAlignment w:val="baseline"/>
    </w:pPr>
    <w:rPr>
      <w:b/>
      <w:lang w:eastAsia="ja-JP"/>
    </w:rPr>
  </w:style>
  <w:style w:type="paragraph" w:styleId="PlainText">
    <w:name w:val="Plain Text"/>
    <w:basedOn w:val="Normal"/>
    <w:link w:val="PlainTextChar"/>
    <w:rsid w:val="00D67290"/>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basedOn w:val="DefaultParagraphFont"/>
    <w:link w:val="PlainText"/>
    <w:rsid w:val="00D67290"/>
    <w:rPr>
      <w:rFonts w:ascii="Courier New" w:hAnsi="Courier New"/>
      <w:lang w:val="nb-NO" w:eastAsia="ja-JP"/>
    </w:rPr>
  </w:style>
  <w:style w:type="paragraph" w:customStyle="1" w:styleId="TAJ">
    <w:name w:val="TAJ"/>
    <w:basedOn w:val="TH"/>
    <w:rsid w:val="00D67290"/>
    <w:pPr>
      <w:overflowPunct w:val="0"/>
      <w:autoSpaceDE w:val="0"/>
      <w:autoSpaceDN w:val="0"/>
      <w:adjustRightInd w:val="0"/>
      <w:textAlignment w:val="baseline"/>
    </w:pPr>
    <w:rPr>
      <w:lang w:eastAsia="ja-JP"/>
    </w:rPr>
  </w:style>
  <w:style w:type="paragraph" w:styleId="BodyText">
    <w:name w:val="Body Text"/>
    <w:aliases w:val="bt"/>
    <w:basedOn w:val="Normal"/>
    <w:link w:val="BodyTextChar"/>
    <w:rsid w:val="00D67290"/>
    <w:pPr>
      <w:overflowPunct w:val="0"/>
      <w:autoSpaceDE w:val="0"/>
      <w:autoSpaceDN w:val="0"/>
      <w:adjustRightInd w:val="0"/>
      <w:textAlignment w:val="baseline"/>
    </w:pPr>
    <w:rPr>
      <w:lang w:eastAsia="ja-JP"/>
    </w:rPr>
  </w:style>
  <w:style w:type="character" w:customStyle="1" w:styleId="BodyTextChar">
    <w:name w:val="Body Text Char"/>
    <w:aliases w:val="bt Char"/>
    <w:basedOn w:val="DefaultParagraphFont"/>
    <w:link w:val="BodyText"/>
    <w:rsid w:val="00D67290"/>
    <w:rPr>
      <w:rFonts w:ascii="Times New Roman" w:hAnsi="Times New Roman"/>
      <w:lang w:val="en-GB" w:eastAsia="ja-JP"/>
    </w:rPr>
  </w:style>
  <w:style w:type="paragraph" w:customStyle="1" w:styleId="Guidance">
    <w:name w:val="Guidance"/>
    <w:basedOn w:val="Normal"/>
    <w:rsid w:val="00D67290"/>
    <w:pPr>
      <w:overflowPunct w:val="0"/>
      <w:autoSpaceDE w:val="0"/>
      <w:autoSpaceDN w:val="0"/>
      <w:adjustRightInd w:val="0"/>
      <w:textAlignment w:val="baseline"/>
    </w:pPr>
    <w:rPr>
      <w:i/>
      <w:color w:val="0000FF"/>
      <w:lang w:eastAsia="ja-JP"/>
    </w:rPr>
  </w:style>
  <w:style w:type="table" w:customStyle="1" w:styleId="TableGrid1">
    <w:name w:val="Table Grid1"/>
    <w:basedOn w:val="TableNormal"/>
    <w:next w:val="TableGrid"/>
    <w:rsid w:val="00D67290"/>
    <w:pPr>
      <w:spacing w:after="180"/>
    </w:pPr>
    <w:rPr>
      <w:rFonts w:eastAsia="Batang"/>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D67290"/>
    <w:pPr>
      <w:spacing w:after="180"/>
    </w:pPr>
    <w:rPr>
      <w:rFonts w:eastAsia="Batang"/>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ditorsNoteCharChar">
    <w:name w:val="Editor's Note Char Char"/>
    <w:rsid w:val="00D67290"/>
    <w:rPr>
      <w:color w:val="FF0000"/>
      <w:lang w:val="en-GB" w:eastAsia="en-US" w:bidi="ar-SA"/>
    </w:rPr>
  </w:style>
  <w:style w:type="character" w:customStyle="1" w:styleId="B2Char1">
    <w:name w:val="B2 Char1"/>
    <w:rsid w:val="00D67290"/>
    <w:rPr>
      <w:lang w:val="en-GB" w:eastAsia="ja-JP" w:bidi="ar-SA"/>
    </w:rPr>
  </w:style>
  <w:style w:type="paragraph" w:customStyle="1" w:styleId="MTDisplayEquation">
    <w:name w:val="MTDisplayEquation"/>
    <w:basedOn w:val="Normal"/>
    <w:rsid w:val="00D67290"/>
    <w:pPr>
      <w:tabs>
        <w:tab w:val="center" w:pos="4820"/>
        <w:tab w:val="right" w:pos="9640"/>
      </w:tabs>
      <w:overflowPunct w:val="0"/>
      <w:autoSpaceDE w:val="0"/>
      <w:autoSpaceDN w:val="0"/>
      <w:adjustRightInd w:val="0"/>
      <w:textAlignment w:val="baseline"/>
    </w:pPr>
    <w:rPr>
      <w:lang w:val="en-US" w:eastAsia="ja-JP"/>
    </w:rPr>
  </w:style>
  <w:style w:type="paragraph" w:styleId="BodyTextIndent">
    <w:name w:val="Body Text Indent"/>
    <w:basedOn w:val="Normal"/>
    <w:link w:val="BodyTextIndentChar"/>
    <w:rsid w:val="00D67290"/>
    <w:pPr>
      <w:overflowPunct w:val="0"/>
      <w:autoSpaceDE w:val="0"/>
      <w:autoSpaceDN w:val="0"/>
      <w:adjustRightInd w:val="0"/>
      <w:spacing w:after="120"/>
      <w:ind w:left="426" w:hanging="426"/>
      <w:jc w:val="both"/>
      <w:textAlignment w:val="baseline"/>
    </w:pPr>
    <w:rPr>
      <w:sz w:val="22"/>
      <w:lang w:val="en-US" w:eastAsia="zh-CN"/>
    </w:rPr>
  </w:style>
  <w:style w:type="character" w:customStyle="1" w:styleId="BodyTextIndentChar">
    <w:name w:val="Body Text Indent Char"/>
    <w:basedOn w:val="DefaultParagraphFont"/>
    <w:link w:val="BodyTextIndent"/>
    <w:rsid w:val="00D67290"/>
    <w:rPr>
      <w:rFonts w:ascii="Times New Roman" w:hAnsi="Times New Roman"/>
      <w:sz w:val="22"/>
      <w:lang w:val="en-US" w:eastAsia="zh-CN"/>
    </w:rPr>
  </w:style>
  <w:style w:type="character" w:customStyle="1" w:styleId="PLCharChar">
    <w:name w:val="PL Char Char"/>
    <w:rsid w:val="00D67290"/>
    <w:rPr>
      <w:rFonts w:ascii="Courier New" w:hAnsi="Courier New"/>
      <w:noProof/>
      <w:sz w:val="16"/>
      <w:lang w:val="en-GB" w:eastAsia="en-US" w:bidi="ar-SA"/>
    </w:rPr>
  </w:style>
  <w:style w:type="paragraph" w:customStyle="1" w:styleId="Doc-text">
    <w:name w:val="Doc-text"/>
    <w:basedOn w:val="Normal"/>
    <w:link w:val="Doc-textChar"/>
    <w:rsid w:val="00D67290"/>
    <w:pPr>
      <w:tabs>
        <w:tab w:val="num" w:pos="-3740"/>
        <w:tab w:val="num" w:pos="1620"/>
        <w:tab w:val="left" w:pos="2160"/>
        <w:tab w:val="left" w:pos="2700"/>
        <w:tab w:val="left" w:pos="3240"/>
      </w:tabs>
      <w:overflowPunct w:val="0"/>
      <w:autoSpaceDE w:val="0"/>
      <w:autoSpaceDN w:val="0"/>
      <w:adjustRightInd w:val="0"/>
      <w:spacing w:after="0"/>
      <w:ind w:left="1620" w:hanging="360"/>
      <w:textAlignment w:val="baseline"/>
    </w:pPr>
    <w:rPr>
      <w:rFonts w:ascii="Arial" w:eastAsia="MS Mincho" w:hAnsi="Arial"/>
      <w:bCs/>
      <w:szCs w:val="24"/>
      <w:lang w:eastAsia="en-GB"/>
    </w:rPr>
  </w:style>
  <w:style w:type="character" w:customStyle="1" w:styleId="Doc-textChar">
    <w:name w:val="Doc-text Char"/>
    <w:link w:val="Doc-text"/>
    <w:rsid w:val="00D67290"/>
    <w:rPr>
      <w:rFonts w:ascii="Arial" w:eastAsia="MS Mincho" w:hAnsi="Arial"/>
      <w:bCs/>
      <w:szCs w:val="24"/>
      <w:lang w:val="en-GB" w:eastAsia="en-GB"/>
    </w:rPr>
  </w:style>
  <w:style w:type="paragraph" w:styleId="BodyText2">
    <w:name w:val="Body Text 2"/>
    <w:basedOn w:val="Normal"/>
    <w:link w:val="BodyText2Char"/>
    <w:rsid w:val="00D67290"/>
    <w:pPr>
      <w:overflowPunct w:val="0"/>
      <w:autoSpaceDE w:val="0"/>
      <w:autoSpaceDN w:val="0"/>
      <w:adjustRightInd w:val="0"/>
      <w:spacing w:after="0"/>
      <w:jc w:val="both"/>
      <w:textAlignment w:val="baseline"/>
    </w:pPr>
    <w:rPr>
      <w:sz w:val="24"/>
      <w:lang w:val="x-none" w:eastAsia="en-GB"/>
    </w:rPr>
  </w:style>
  <w:style w:type="character" w:customStyle="1" w:styleId="BodyText2Char">
    <w:name w:val="Body Text 2 Char"/>
    <w:basedOn w:val="DefaultParagraphFont"/>
    <w:link w:val="BodyText2"/>
    <w:rsid w:val="00D67290"/>
    <w:rPr>
      <w:rFonts w:ascii="Times New Roman" w:hAnsi="Times New Roman"/>
      <w:sz w:val="24"/>
      <w:lang w:val="x-none" w:eastAsia="en-GB"/>
    </w:rPr>
  </w:style>
  <w:style w:type="character" w:styleId="Emphasis">
    <w:name w:val="Emphasis"/>
    <w:qFormat/>
    <w:rsid w:val="00D67290"/>
    <w:rPr>
      <w:i/>
      <w:iCs/>
    </w:rPr>
  </w:style>
  <w:style w:type="paragraph" w:customStyle="1" w:styleId="pl0">
    <w:name w:val="pl"/>
    <w:basedOn w:val="Normal"/>
    <w:rsid w:val="00D67290"/>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character" w:customStyle="1" w:styleId="TALChar">
    <w:name w:val="TAL Char"/>
    <w:rsid w:val="00D67290"/>
    <w:rPr>
      <w:rFonts w:ascii="Arial" w:eastAsia="MS Mincho" w:hAnsi="Arial" w:cs="Arial"/>
      <w:color w:val="0000FF"/>
      <w:kern w:val="2"/>
      <w:sz w:val="18"/>
      <w:szCs w:val="18"/>
      <w:lang w:val="en-GB" w:eastAsia="en-US" w:bidi="ar-SA"/>
    </w:rPr>
  </w:style>
  <w:style w:type="character" w:styleId="Strong">
    <w:name w:val="Strong"/>
    <w:qFormat/>
    <w:rsid w:val="00D67290"/>
    <w:rPr>
      <w:b/>
      <w:bCs/>
    </w:rPr>
  </w:style>
  <w:style w:type="character" w:styleId="PageNumber">
    <w:name w:val="page number"/>
    <w:basedOn w:val="DefaultParagraphFont"/>
    <w:rsid w:val="00D67290"/>
  </w:style>
  <w:style w:type="paragraph" w:customStyle="1" w:styleId="b50">
    <w:name w:val="b5"/>
    <w:basedOn w:val="Normal"/>
    <w:rsid w:val="00D67290"/>
    <w:pPr>
      <w:ind w:left="1702" w:hanging="284"/>
    </w:pPr>
    <w:rPr>
      <w:rFonts w:eastAsia="SimSun"/>
      <w:lang w:val="en-US" w:eastAsia="zh-CN"/>
    </w:rPr>
  </w:style>
  <w:style w:type="paragraph" w:customStyle="1" w:styleId="b30">
    <w:name w:val="b3"/>
    <w:basedOn w:val="Normal"/>
    <w:rsid w:val="00D67290"/>
    <w:pPr>
      <w:ind w:left="1135" w:hanging="284"/>
    </w:pPr>
    <w:rPr>
      <w:rFonts w:eastAsia="Batang"/>
      <w:lang w:eastAsia="ko-K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32061">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5AIRPNAIUNRU-859666464-6046</_dlc_DocId>
    <_dlc_DocIdUrl xmlns="71c5aaf6-e6ce-465b-b873-5148d2a4c105">
      <Url>https://nokia.sharepoint.com/sites/c5g/e2earch/_layouts/15/DocIdRedir.aspx?ID=5AIRPNAIUNRU-859666464-6046</Url>
      <Description>5AIRPNAIUNRU-859666464-6046</Description>
    </_dlc_DocIdUrl>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2.xml><?xml version="1.0" encoding="utf-8"?>
<ds:datastoreItem xmlns:ds="http://schemas.openxmlformats.org/officeDocument/2006/customXml" ds:itemID="{6A7070E3-1351-4C4B-8A01-8D5397D39FF6}">
  <ds:schemaRefs>
    <ds:schemaRef ds:uri="a3840f4f-04be-43d1-b2ef-6ff1382503c7"/>
    <ds:schemaRef ds:uri="http://schemas.microsoft.com/office/2006/documentManagement/types"/>
    <ds:schemaRef ds:uri="http://schemas.microsoft.com/office/infopath/2007/PartnerControls"/>
    <ds:schemaRef ds:uri="83f22d2f-d16e-4be6-ad4f-29fa0b067c3c"/>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3b34c8f0-1ef5-4d1e-bb66-517ce7fe7356"/>
    <ds:schemaRef ds:uri="http://www.w3.org/XML/1998/namespace"/>
    <ds:schemaRef ds:uri="http://purl.org/dc/dcmitype/"/>
  </ds:schemaRefs>
</ds:datastoreItem>
</file>

<file path=customXml/itemProps3.xml><?xml version="1.0" encoding="utf-8"?>
<ds:datastoreItem xmlns:ds="http://schemas.openxmlformats.org/officeDocument/2006/customXml" ds:itemID="{0A653B53-32CF-4418-A8AC-D6AC3CFB1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5.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6.xml><?xml version="1.0" encoding="utf-8"?>
<ds:datastoreItem xmlns:ds="http://schemas.openxmlformats.org/officeDocument/2006/customXml" ds:itemID="{D617384D-C00F-4C7E-A10E-A55DE525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23</Pages>
  <Words>10295</Words>
  <Characters>58687</Characters>
  <Application>Microsoft Office Word</Application>
  <DocSecurity>0</DocSecurity>
  <Lines>489</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68845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1899-12-31T23:00:00Z</cp:lastPrinted>
  <dcterms:created xsi:type="dcterms:W3CDTF">2020-08-24T10:31:00Z</dcterms:created>
  <dcterms:modified xsi:type="dcterms:W3CDTF">2020-08-24T10:31:00Z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9e881008-f95f-48fe-b079-3e0af64203ae</vt:lpwstr>
  </property>
</Properties>
</file>