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59FD4" w14:textId="6E21579C" w:rsidR="00FB5E4B" w:rsidRDefault="00FB5E4B" w:rsidP="00660B73">
      <w:pPr>
        <w:pStyle w:val="CRCoverPage"/>
        <w:tabs>
          <w:tab w:val="right" w:pos="9639"/>
        </w:tabs>
        <w:spacing w:after="0"/>
        <w:rPr>
          <w:b/>
          <w:i/>
          <w:noProof/>
          <w:sz w:val="28"/>
        </w:rPr>
      </w:pPr>
      <w:bookmarkStart w:id="0" w:name="_Hlk49480718"/>
      <w:r w:rsidRPr="00800E83">
        <w:rPr>
          <w:b/>
          <w:bCs/>
          <w:noProof/>
          <w:sz w:val="24"/>
        </w:rPr>
        <w:t>3GPP TSG-RAN WG2 Meeting #1</w:t>
      </w:r>
      <w:r>
        <w:rPr>
          <w:b/>
          <w:bCs/>
          <w:noProof/>
          <w:sz w:val="24"/>
        </w:rPr>
        <w:t>11 Electronic</w:t>
      </w:r>
      <w:r>
        <w:rPr>
          <w:b/>
          <w:i/>
          <w:noProof/>
          <w:sz w:val="28"/>
        </w:rPr>
        <w:tab/>
      </w:r>
      <w:r w:rsidRPr="00F60696">
        <w:rPr>
          <w:rFonts w:hint="eastAsia"/>
          <w:b/>
          <w:bCs/>
          <w:i/>
          <w:noProof/>
          <w:sz w:val="28"/>
        </w:rPr>
        <w:t>R</w:t>
      </w:r>
      <w:r w:rsidRPr="00F60696">
        <w:rPr>
          <w:b/>
          <w:bCs/>
          <w:i/>
          <w:noProof/>
          <w:sz w:val="28"/>
        </w:rPr>
        <w:t>2</w:t>
      </w:r>
      <w:r w:rsidRPr="00F60696">
        <w:rPr>
          <w:rFonts w:hint="eastAsia"/>
          <w:b/>
          <w:bCs/>
          <w:i/>
          <w:noProof/>
          <w:sz w:val="28"/>
        </w:rPr>
        <w:t>-</w:t>
      </w:r>
      <w:r>
        <w:rPr>
          <w:b/>
          <w:bCs/>
          <w:i/>
          <w:noProof/>
          <w:sz w:val="28"/>
        </w:rPr>
        <w:t>200815</w:t>
      </w:r>
      <w:r w:rsidR="00482DB9">
        <w:rPr>
          <w:b/>
          <w:bCs/>
          <w:i/>
          <w:noProof/>
          <w:sz w:val="28"/>
        </w:rPr>
        <w:t>5</w:t>
      </w:r>
    </w:p>
    <w:p w14:paraId="409149E1" w14:textId="16BF63DA" w:rsidR="00FB5E4B" w:rsidRPr="001C568A" w:rsidRDefault="00FB5E4B" w:rsidP="00FB5E4B">
      <w:pPr>
        <w:pStyle w:val="CRCoverPage"/>
        <w:outlineLvl w:val="0"/>
        <w:rPr>
          <w:b/>
          <w:noProof/>
          <w:sz w:val="24"/>
          <w:lang w:val="en-US"/>
        </w:rPr>
      </w:pPr>
      <w:r>
        <w:rPr>
          <w:b/>
          <w:noProof/>
          <w:sz w:val="24"/>
        </w:rPr>
        <w:t>Online</w:t>
      </w:r>
      <w:r w:rsidRPr="00800E83">
        <w:rPr>
          <w:b/>
          <w:noProof/>
          <w:sz w:val="24"/>
        </w:rPr>
        <w:t xml:space="preserve">, </w:t>
      </w:r>
      <w:r>
        <w:rPr>
          <w:b/>
          <w:noProof/>
          <w:sz w:val="24"/>
        </w:rPr>
        <w:t>17</w:t>
      </w:r>
      <w:r w:rsidRPr="00800E83">
        <w:rPr>
          <w:b/>
          <w:noProof/>
          <w:sz w:val="24"/>
        </w:rPr>
        <w:t xml:space="preserve"> </w:t>
      </w:r>
      <w:r>
        <w:rPr>
          <w:b/>
          <w:noProof/>
          <w:sz w:val="24"/>
        </w:rPr>
        <w:t>–</w:t>
      </w:r>
      <w:r w:rsidRPr="00800E83">
        <w:rPr>
          <w:b/>
          <w:noProof/>
          <w:sz w:val="24"/>
        </w:rPr>
        <w:t xml:space="preserve"> </w:t>
      </w:r>
      <w:r>
        <w:rPr>
          <w:b/>
          <w:noProof/>
          <w:sz w:val="24"/>
        </w:rPr>
        <w:t>28 August</w:t>
      </w:r>
      <w:r w:rsidRPr="00800E83">
        <w:rPr>
          <w:b/>
          <w:noProof/>
          <w:sz w:val="24"/>
        </w:rPr>
        <w:t xml:space="preserve"> 20</w:t>
      </w:r>
      <w:r>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45164D" w14:textId="77777777" w:rsidTr="00547111">
        <w:tc>
          <w:tcPr>
            <w:tcW w:w="9641" w:type="dxa"/>
            <w:gridSpan w:val="9"/>
            <w:tcBorders>
              <w:top w:val="single" w:sz="4" w:space="0" w:color="auto"/>
              <w:left w:val="single" w:sz="4" w:space="0" w:color="auto"/>
              <w:right w:val="single" w:sz="4" w:space="0" w:color="auto"/>
            </w:tcBorders>
          </w:tcPr>
          <w:bookmarkEnd w:id="0"/>
          <w:p w14:paraId="56325DC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3105964" w14:textId="77777777" w:rsidTr="00547111">
        <w:tc>
          <w:tcPr>
            <w:tcW w:w="9641" w:type="dxa"/>
            <w:gridSpan w:val="9"/>
            <w:tcBorders>
              <w:left w:val="single" w:sz="4" w:space="0" w:color="auto"/>
              <w:right w:val="single" w:sz="4" w:space="0" w:color="auto"/>
            </w:tcBorders>
          </w:tcPr>
          <w:p w14:paraId="267574D8" w14:textId="77777777" w:rsidR="001E41F3" w:rsidRDefault="001E41F3">
            <w:pPr>
              <w:pStyle w:val="CRCoverPage"/>
              <w:spacing w:after="0"/>
              <w:jc w:val="center"/>
              <w:rPr>
                <w:noProof/>
              </w:rPr>
            </w:pPr>
            <w:r>
              <w:rPr>
                <w:b/>
                <w:noProof/>
                <w:sz w:val="32"/>
              </w:rPr>
              <w:t>CHANGE REQUEST</w:t>
            </w:r>
          </w:p>
        </w:tc>
      </w:tr>
      <w:tr w:rsidR="001E41F3" w14:paraId="6F0A382A" w14:textId="77777777" w:rsidTr="00547111">
        <w:tc>
          <w:tcPr>
            <w:tcW w:w="9641" w:type="dxa"/>
            <w:gridSpan w:val="9"/>
            <w:tcBorders>
              <w:left w:val="single" w:sz="4" w:space="0" w:color="auto"/>
              <w:right w:val="single" w:sz="4" w:space="0" w:color="auto"/>
            </w:tcBorders>
          </w:tcPr>
          <w:p w14:paraId="2541F96B" w14:textId="77777777" w:rsidR="001E41F3" w:rsidRDefault="001E41F3">
            <w:pPr>
              <w:pStyle w:val="CRCoverPage"/>
              <w:spacing w:after="0"/>
              <w:rPr>
                <w:noProof/>
                <w:sz w:val="8"/>
                <w:szCs w:val="8"/>
              </w:rPr>
            </w:pPr>
          </w:p>
        </w:tc>
      </w:tr>
      <w:tr w:rsidR="001E41F3" w14:paraId="29ADF3AA" w14:textId="77777777" w:rsidTr="00547111">
        <w:tc>
          <w:tcPr>
            <w:tcW w:w="142" w:type="dxa"/>
            <w:tcBorders>
              <w:left w:val="single" w:sz="4" w:space="0" w:color="auto"/>
            </w:tcBorders>
          </w:tcPr>
          <w:p w14:paraId="7619A03C" w14:textId="77777777" w:rsidR="001E41F3" w:rsidRDefault="001E41F3">
            <w:pPr>
              <w:pStyle w:val="CRCoverPage"/>
              <w:spacing w:after="0"/>
              <w:jc w:val="right"/>
              <w:rPr>
                <w:noProof/>
              </w:rPr>
            </w:pPr>
          </w:p>
        </w:tc>
        <w:tc>
          <w:tcPr>
            <w:tcW w:w="1559" w:type="dxa"/>
            <w:shd w:val="pct30" w:color="FFFF00" w:fill="auto"/>
          </w:tcPr>
          <w:p w14:paraId="50251D19" w14:textId="4EA095BD" w:rsidR="001E41F3" w:rsidRPr="00410371" w:rsidRDefault="00D67290" w:rsidP="00E13F3D">
            <w:pPr>
              <w:pStyle w:val="CRCoverPage"/>
              <w:spacing w:after="0"/>
              <w:jc w:val="right"/>
              <w:rPr>
                <w:b/>
                <w:noProof/>
                <w:sz w:val="28"/>
              </w:rPr>
            </w:pPr>
            <w:r>
              <w:rPr>
                <w:b/>
                <w:noProof/>
                <w:sz w:val="28"/>
              </w:rPr>
              <w:t>36.331</w:t>
            </w:r>
          </w:p>
        </w:tc>
        <w:tc>
          <w:tcPr>
            <w:tcW w:w="709" w:type="dxa"/>
          </w:tcPr>
          <w:p w14:paraId="3ADA39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0D5040E" w14:textId="67E5E689" w:rsidR="001E41F3" w:rsidRPr="00410371" w:rsidRDefault="00FB5E4B" w:rsidP="00084261">
            <w:pPr>
              <w:pStyle w:val="CRCoverPage"/>
              <w:spacing w:after="0"/>
              <w:jc w:val="center"/>
              <w:rPr>
                <w:noProof/>
              </w:rPr>
            </w:pPr>
            <w:r>
              <w:rPr>
                <w:b/>
                <w:noProof/>
                <w:sz w:val="28"/>
              </w:rPr>
              <w:t>TBA</w:t>
            </w:r>
          </w:p>
        </w:tc>
        <w:tc>
          <w:tcPr>
            <w:tcW w:w="709" w:type="dxa"/>
          </w:tcPr>
          <w:p w14:paraId="670979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1760478" w14:textId="52F0AAB4" w:rsidR="001E41F3" w:rsidRPr="00410371" w:rsidRDefault="001E41F3" w:rsidP="00E13F3D">
            <w:pPr>
              <w:pStyle w:val="CRCoverPage"/>
              <w:spacing w:after="0"/>
              <w:jc w:val="center"/>
              <w:rPr>
                <w:b/>
                <w:noProof/>
              </w:rPr>
            </w:pPr>
          </w:p>
        </w:tc>
        <w:tc>
          <w:tcPr>
            <w:tcW w:w="2410" w:type="dxa"/>
          </w:tcPr>
          <w:p w14:paraId="57966F7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403760" w14:textId="45487202" w:rsidR="001E41F3" w:rsidRPr="00324A06" w:rsidRDefault="009E59ED" w:rsidP="00324A06">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r w:rsidR="00D67290">
              <w:rPr>
                <w:b/>
                <w:noProof/>
                <w:sz w:val="28"/>
              </w:rPr>
              <w:t>1</w:t>
            </w:r>
            <w:r w:rsidR="00482DB9">
              <w:rPr>
                <w:b/>
                <w:noProof/>
                <w:sz w:val="28"/>
              </w:rPr>
              <w:t>5</w:t>
            </w:r>
            <w:r w:rsidR="00D67290">
              <w:rPr>
                <w:b/>
                <w:noProof/>
                <w:sz w:val="28"/>
              </w:rPr>
              <w:t>.1</w:t>
            </w:r>
            <w:r w:rsidR="00482DB9">
              <w:rPr>
                <w:b/>
                <w:noProof/>
                <w:sz w:val="28"/>
              </w:rPr>
              <w:t>0</w:t>
            </w:r>
            <w:r w:rsidR="00D67290">
              <w:rPr>
                <w:b/>
                <w:noProof/>
                <w:sz w:val="28"/>
              </w:rPr>
              <w:t>.0</w:t>
            </w:r>
          </w:p>
        </w:tc>
        <w:tc>
          <w:tcPr>
            <w:tcW w:w="143" w:type="dxa"/>
            <w:tcBorders>
              <w:right w:val="single" w:sz="4" w:space="0" w:color="auto"/>
            </w:tcBorders>
          </w:tcPr>
          <w:p w14:paraId="5799285A" w14:textId="77777777" w:rsidR="001E41F3" w:rsidRDefault="001E41F3">
            <w:pPr>
              <w:pStyle w:val="CRCoverPage"/>
              <w:spacing w:after="0"/>
              <w:rPr>
                <w:noProof/>
              </w:rPr>
            </w:pPr>
          </w:p>
        </w:tc>
      </w:tr>
      <w:tr w:rsidR="001E41F3" w14:paraId="1B6B109C" w14:textId="77777777" w:rsidTr="00547111">
        <w:tc>
          <w:tcPr>
            <w:tcW w:w="9641" w:type="dxa"/>
            <w:gridSpan w:val="9"/>
            <w:tcBorders>
              <w:left w:val="single" w:sz="4" w:space="0" w:color="auto"/>
              <w:right w:val="single" w:sz="4" w:space="0" w:color="auto"/>
            </w:tcBorders>
          </w:tcPr>
          <w:p w14:paraId="11699AFA" w14:textId="77777777" w:rsidR="001E41F3" w:rsidRDefault="001E41F3">
            <w:pPr>
              <w:pStyle w:val="CRCoverPage"/>
              <w:spacing w:after="0"/>
              <w:rPr>
                <w:noProof/>
              </w:rPr>
            </w:pPr>
          </w:p>
        </w:tc>
      </w:tr>
      <w:tr w:rsidR="001E41F3" w14:paraId="569D599A" w14:textId="77777777" w:rsidTr="00547111">
        <w:tc>
          <w:tcPr>
            <w:tcW w:w="9641" w:type="dxa"/>
            <w:gridSpan w:val="9"/>
            <w:tcBorders>
              <w:top w:val="single" w:sz="4" w:space="0" w:color="auto"/>
            </w:tcBorders>
          </w:tcPr>
          <w:p w14:paraId="7568F57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60A89F0D" w14:textId="77777777" w:rsidTr="00547111">
        <w:tc>
          <w:tcPr>
            <w:tcW w:w="9641" w:type="dxa"/>
            <w:gridSpan w:val="9"/>
          </w:tcPr>
          <w:p w14:paraId="6D834987" w14:textId="77777777" w:rsidR="001E41F3" w:rsidRDefault="001E41F3">
            <w:pPr>
              <w:pStyle w:val="CRCoverPage"/>
              <w:spacing w:after="0"/>
              <w:rPr>
                <w:noProof/>
                <w:sz w:val="8"/>
                <w:szCs w:val="8"/>
              </w:rPr>
            </w:pPr>
          </w:p>
        </w:tc>
      </w:tr>
    </w:tbl>
    <w:p w14:paraId="3FEA9BD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82E20F" w14:textId="77777777" w:rsidTr="00A7671C">
        <w:tc>
          <w:tcPr>
            <w:tcW w:w="2835" w:type="dxa"/>
          </w:tcPr>
          <w:p w14:paraId="2669C3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2886B0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7EB64523" w:rsidR="00F25D98" w:rsidRDefault="00D67290" w:rsidP="001E41F3">
            <w:pPr>
              <w:pStyle w:val="CRCoverPage"/>
              <w:spacing w:after="0"/>
              <w:jc w:val="center"/>
              <w:rPr>
                <w:b/>
                <w:caps/>
                <w:noProof/>
              </w:rPr>
            </w:pPr>
            <w:r>
              <w:rPr>
                <w:b/>
                <w:caps/>
                <w:noProof/>
              </w:rPr>
              <w:t>x</w:t>
            </w:r>
          </w:p>
        </w:tc>
        <w:tc>
          <w:tcPr>
            <w:tcW w:w="2126" w:type="dxa"/>
          </w:tcPr>
          <w:p w14:paraId="2D7B26A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31874B33" w:rsidR="00F25D98" w:rsidRDefault="00D67290" w:rsidP="001E41F3">
            <w:pPr>
              <w:pStyle w:val="CRCoverPage"/>
              <w:spacing w:after="0"/>
              <w:jc w:val="center"/>
              <w:rPr>
                <w:b/>
                <w:caps/>
                <w:noProof/>
              </w:rPr>
            </w:pPr>
            <w:r>
              <w:rPr>
                <w:b/>
                <w:caps/>
                <w:noProof/>
              </w:rPr>
              <w:t>x</w:t>
            </w:r>
          </w:p>
        </w:tc>
        <w:tc>
          <w:tcPr>
            <w:tcW w:w="1418" w:type="dxa"/>
            <w:tcBorders>
              <w:left w:val="nil"/>
            </w:tcBorders>
          </w:tcPr>
          <w:p w14:paraId="7E43C4D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77777777" w:rsidR="00F25D98" w:rsidRDefault="00F25D98" w:rsidP="001E41F3">
            <w:pPr>
              <w:pStyle w:val="CRCoverPage"/>
              <w:spacing w:after="0"/>
              <w:jc w:val="center"/>
              <w:rPr>
                <w:b/>
                <w:bCs/>
                <w:caps/>
                <w:noProof/>
              </w:rPr>
            </w:pPr>
          </w:p>
        </w:tc>
      </w:tr>
    </w:tbl>
    <w:p w14:paraId="2C271AF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4B0583" w14:textId="77777777" w:rsidTr="00547111">
        <w:tc>
          <w:tcPr>
            <w:tcW w:w="9640" w:type="dxa"/>
            <w:gridSpan w:val="11"/>
          </w:tcPr>
          <w:p w14:paraId="73413995" w14:textId="77777777" w:rsidR="001E41F3" w:rsidRDefault="001E41F3">
            <w:pPr>
              <w:pStyle w:val="CRCoverPage"/>
              <w:spacing w:after="0"/>
              <w:rPr>
                <w:noProof/>
                <w:sz w:val="8"/>
                <w:szCs w:val="8"/>
              </w:rPr>
            </w:pPr>
          </w:p>
        </w:tc>
      </w:tr>
      <w:tr w:rsidR="001E41F3" w14:paraId="43C9D7EB" w14:textId="77777777" w:rsidTr="00547111">
        <w:tc>
          <w:tcPr>
            <w:tcW w:w="1843" w:type="dxa"/>
            <w:tcBorders>
              <w:top w:val="single" w:sz="4" w:space="0" w:color="auto"/>
              <w:left w:val="single" w:sz="4" w:space="0" w:color="auto"/>
            </w:tcBorders>
          </w:tcPr>
          <w:p w14:paraId="611F3A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068931" w14:textId="363BB687" w:rsidR="001E41F3" w:rsidRDefault="00DC5F31" w:rsidP="00324A06">
            <w:pPr>
              <w:pStyle w:val="CRCoverPage"/>
              <w:spacing w:before="20" w:after="20"/>
              <w:ind w:left="100"/>
              <w:rPr>
                <w:noProof/>
              </w:rPr>
            </w:pPr>
            <w:r w:rsidRPr="00DC5F31">
              <w:t>Clarification to UE capabilities for non-contiguous intra-band CA</w:t>
            </w:r>
          </w:p>
        </w:tc>
      </w:tr>
      <w:tr w:rsidR="001E41F3" w14:paraId="22C2B9AC" w14:textId="77777777" w:rsidTr="00547111">
        <w:tc>
          <w:tcPr>
            <w:tcW w:w="1843" w:type="dxa"/>
            <w:tcBorders>
              <w:left w:val="single" w:sz="4" w:space="0" w:color="auto"/>
            </w:tcBorders>
          </w:tcPr>
          <w:p w14:paraId="316D38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Default="001E41F3" w:rsidP="00324A06">
            <w:pPr>
              <w:pStyle w:val="CRCoverPage"/>
              <w:spacing w:before="20" w:after="20"/>
              <w:rPr>
                <w:noProof/>
                <w:sz w:val="8"/>
                <w:szCs w:val="8"/>
              </w:rPr>
            </w:pPr>
          </w:p>
        </w:tc>
      </w:tr>
      <w:tr w:rsidR="001E41F3" w14:paraId="16E99EF0" w14:textId="77777777" w:rsidTr="00547111">
        <w:tc>
          <w:tcPr>
            <w:tcW w:w="1843" w:type="dxa"/>
            <w:tcBorders>
              <w:left w:val="single" w:sz="4" w:space="0" w:color="auto"/>
            </w:tcBorders>
          </w:tcPr>
          <w:p w14:paraId="2359B94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69331" w14:textId="23E9D28B" w:rsidR="001E41F3" w:rsidRDefault="004C74BB" w:rsidP="00324A06">
            <w:pPr>
              <w:pStyle w:val="CRCoverPage"/>
              <w:spacing w:before="20" w:after="20"/>
              <w:ind w:left="100"/>
              <w:rPr>
                <w:noProof/>
              </w:rPr>
            </w:pPr>
            <w:r w:rsidRPr="00500159">
              <w:rPr>
                <w:noProof/>
              </w:rPr>
              <w:t xml:space="preserve">Nokia, </w:t>
            </w:r>
            <w:r>
              <w:rPr>
                <w:noProof/>
              </w:rPr>
              <w:t>Nokia</w:t>
            </w:r>
            <w:r w:rsidRPr="00500159">
              <w:rPr>
                <w:noProof/>
              </w:rPr>
              <w:t xml:space="preserve"> Shanghai Bel</w:t>
            </w:r>
            <w:r>
              <w:rPr>
                <w:noProof/>
              </w:rPr>
              <w:t>l, Qualcomm Incorporated</w:t>
            </w:r>
          </w:p>
        </w:tc>
      </w:tr>
      <w:tr w:rsidR="001E41F3" w14:paraId="5C33A7D6" w14:textId="77777777" w:rsidTr="00547111">
        <w:tc>
          <w:tcPr>
            <w:tcW w:w="1843" w:type="dxa"/>
            <w:tcBorders>
              <w:left w:val="single" w:sz="4" w:space="0" w:color="auto"/>
            </w:tcBorders>
          </w:tcPr>
          <w:p w14:paraId="1B83126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653875" w14:textId="78C4C7F0" w:rsidR="001E41F3" w:rsidRDefault="00324A06" w:rsidP="00324A06">
            <w:pPr>
              <w:pStyle w:val="CRCoverPage"/>
              <w:spacing w:before="20" w:after="20"/>
              <w:ind w:left="100"/>
              <w:rPr>
                <w:noProof/>
              </w:rPr>
            </w:pPr>
            <w:r>
              <w:t>R2</w:t>
            </w:r>
          </w:p>
        </w:tc>
      </w:tr>
      <w:tr w:rsidR="001E41F3" w14:paraId="14AB3D3D" w14:textId="77777777" w:rsidTr="00547111">
        <w:tc>
          <w:tcPr>
            <w:tcW w:w="1843" w:type="dxa"/>
            <w:tcBorders>
              <w:left w:val="single" w:sz="4" w:space="0" w:color="auto"/>
            </w:tcBorders>
          </w:tcPr>
          <w:p w14:paraId="44BA939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Default="001E41F3" w:rsidP="00324A06">
            <w:pPr>
              <w:pStyle w:val="CRCoverPage"/>
              <w:spacing w:before="20" w:after="20"/>
              <w:rPr>
                <w:noProof/>
                <w:sz w:val="8"/>
                <w:szCs w:val="8"/>
              </w:rPr>
            </w:pPr>
          </w:p>
        </w:tc>
      </w:tr>
      <w:tr w:rsidR="001E41F3" w14:paraId="2CBA4838" w14:textId="77777777" w:rsidTr="00547111">
        <w:tc>
          <w:tcPr>
            <w:tcW w:w="1843" w:type="dxa"/>
            <w:tcBorders>
              <w:left w:val="single" w:sz="4" w:space="0" w:color="auto"/>
            </w:tcBorders>
          </w:tcPr>
          <w:p w14:paraId="08590C6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B3D8A95" w14:textId="28FE2265" w:rsidR="001E41F3" w:rsidRDefault="00DC5F31" w:rsidP="00324A06">
            <w:pPr>
              <w:pStyle w:val="CRCoverPage"/>
              <w:spacing w:before="20" w:after="20"/>
              <w:ind w:left="100"/>
              <w:rPr>
                <w:noProof/>
              </w:rPr>
            </w:pPr>
            <w:r w:rsidRPr="00DC5F31">
              <w:t>LTE_CA-Core</w:t>
            </w:r>
            <w:r>
              <w:t>, TEI12</w:t>
            </w:r>
          </w:p>
        </w:tc>
        <w:tc>
          <w:tcPr>
            <w:tcW w:w="567" w:type="dxa"/>
            <w:tcBorders>
              <w:left w:val="nil"/>
            </w:tcBorders>
          </w:tcPr>
          <w:p w14:paraId="62FA54B0" w14:textId="77777777" w:rsidR="001E41F3" w:rsidRDefault="001E41F3" w:rsidP="00324A06">
            <w:pPr>
              <w:pStyle w:val="CRCoverPage"/>
              <w:spacing w:before="20" w:after="20"/>
              <w:ind w:right="100"/>
              <w:rPr>
                <w:noProof/>
              </w:rPr>
            </w:pPr>
          </w:p>
        </w:tc>
        <w:tc>
          <w:tcPr>
            <w:tcW w:w="1417" w:type="dxa"/>
            <w:gridSpan w:val="3"/>
            <w:tcBorders>
              <w:left w:val="nil"/>
            </w:tcBorders>
          </w:tcPr>
          <w:p w14:paraId="388FC69E" w14:textId="77777777" w:rsidR="001E41F3" w:rsidRDefault="001E41F3" w:rsidP="00324A06">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EC37DB3" w14:textId="61010E9D" w:rsidR="001E41F3" w:rsidRDefault="00324A06" w:rsidP="00324A06">
            <w:pPr>
              <w:pStyle w:val="CRCoverPage"/>
              <w:spacing w:before="20" w:after="20"/>
              <w:ind w:left="100"/>
              <w:rPr>
                <w:noProof/>
              </w:rPr>
            </w:pPr>
            <w:r>
              <w:t>20</w:t>
            </w:r>
            <w:r w:rsidR="007066A2">
              <w:t>20</w:t>
            </w:r>
            <w:r>
              <w:t>-</w:t>
            </w:r>
            <w:r w:rsidR="007066A2">
              <w:t>0</w:t>
            </w:r>
            <w:r w:rsidR="00FB5E4B">
              <w:t>8-28</w:t>
            </w:r>
            <w:r w:rsidR="009E59ED">
              <w:fldChar w:fldCharType="begin"/>
            </w:r>
            <w:r w:rsidR="009E59ED">
              <w:instrText xml:space="preserve"> DOCPROPERTY  ResDate  \* MERGEFORMAT </w:instrText>
            </w:r>
            <w:r w:rsidR="009E59ED">
              <w:fldChar w:fldCharType="end"/>
            </w:r>
          </w:p>
        </w:tc>
      </w:tr>
      <w:tr w:rsidR="001E41F3" w14:paraId="239A52AF" w14:textId="77777777" w:rsidTr="00547111">
        <w:tc>
          <w:tcPr>
            <w:tcW w:w="1843" w:type="dxa"/>
            <w:tcBorders>
              <w:left w:val="single" w:sz="4" w:space="0" w:color="auto"/>
            </w:tcBorders>
          </w:tcPr>
          <w:p w14:paraId="0171607E" w14:textId="77777777" w:rsidR="001E41F3" w:rsidRDefault="001E41F3">
            <w:pPr>
              <w:pStyle w:val="CRCoverPage"/>
              <w:spacing w:after="0"/>
              <w:rPr>
                <w:b/>
                <w:i/>
                <w:noProof/>
                <w:sz w:val="8"/>
                <w:szCs w:val="8"/>
              </w:rPr>
            </w:pPr>
          </w:p>
        </w:tc>
        <w:tc>
          <w:tcPr>
            <w:tcW w:w="1986" w:type="dxa"/>
            <w:gridSpan w:val="4"/>
          </w:tcPr>
          <w:p w14:paraId="758F7492" w14:textId="77777777" w:rsidR="001E41F3" w:rsidRDefault="001E41F3" w:rsidP="00324A06">
            <w:pPr>
              <w:pStyle w:val="CRCoverPage"/>
              <w:spacing w:before="20" w:after="20"/>
              <w:rPr>
                <w:noProof/>
                <w:sz w:val="8"/>
                <w:szCs w:val="8"/>
              </w:rPr>
            </w:pPr>
          </w:p>
        </w:tc>
        <w:tc>
          <w:tcPr>
            <w:tcW w:w="2267" w:type="dxa"/>
            <w:gridSpan w:val="2"/>
          </w:tcPr>
          <w:p w14:paraId="1B780B17" w14:textId="77777777" w:rsidR="001E41F3" w:rsidRDefault="001E41F3" w:rsidP="00324A06">
            <w:pPr>
              <w:pStyle w:val="CRCoverPage"/>
              <w:spacing w:before="20" w:after="20"/>
              <w:rPr>
                <w:noProof/>
                <w:sz w:val="8"/>
                <w:szCs w:val="8"/>
              </w:rPr>
            </w:pPr>
          </w:p>
        </w:tc>
        <w:tc>
          <w:tcPr>
            <w:tcW w:w="1417" w:type="dxa"/>
            <w:gridSpan w:val="3"/>
          </w:tcPr>
          <w:p w14:paraId="674E2EB8" w14:textId="77777777" w:rsidR="001E41F3" w:rsidRDefault="001E41F3" w:rsidP="00324A06">
            <w:pPr>
              <w:pStyle w:val="CRCoverPage"/>
              <w:spacing w:before="20" w:after="20"/>
              <w:rPr>
                <w:noProof/>
                <w:sz w:val="8"/>
                <w:szCs w:val="8"/>
              </w:rPr>
            </w:pPr>
          </w:p>
        </w:tc>
        <w:tc>
          <w:tcPr>
            <w:tcW w:w="2127" w:type="dxa"/>
            <w:tcBorders>
              <w:right w:val="single" w:sz="4" w:space="0" w:color="auto"/>
            </w:tcBorders>
          </w:tcPr>
          <w:p w14:paraId="3D633FFB" w14:textId="77777777" w:rsidR="001E41F3" w:rsidRDefault="001E41F3" w:rsidP="00324A06">
            <w:pPr>
              <w:pStyle w:val="CRCoverPage"/>
              <w:spacing w:before="20" w:after="20"/>
              <w:rPr>
                <w:noProof/>
                <w:sz w:val="8"/>
                <w:szCs w:val="8"/>
              </w:rPr>
            </w:pPr>
          </w:p>
        </w:tc>
      </w:tr>
      <w:tr w:rsidR="001E41F3" w14:paraId="018373E7" w14:textId="77777777" w:rsidTr="00547111">
        <w:trPr>
          <w:cantSplit/>
        </w:trPr>
        <w:tc>
          <w:tcPr>
            <w:tcW w:w="1843" w:type="dxa"/>
            <w:tcBorders>
              <w:left w:val="single" w:sz="4" w:space="0" w:color="auto"/>
            </w:tcBorders>
          </w:tcPr>
          <w:p w14:paraId="7262B68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01204D" w14:textId="0F07D5F5" w:rsidR="001E41F3" w:rsidRDefault="00B16D39" w:rsidP="00324A06">
            <w:pPr>
              <w:pStyle w:val="CRCoverPage"/>
              <w:spacing w:before="20" w:after="20"/>
              <w:ind w:left="100" w:right="-609"/>
              <w:rPr>
                <w:b/>
                <w:noProof/>
              </w:rPr>
            </w:pPr>
            <w:r>
              <w:rPr>
                <w:b/>
                <w:noProof/>
              </w:rPr>
              <w:t>A</w:t>
            </w:r>
          </w:p>
        </w:tc>
        <w:tc>
          <w:tcPr>
            <w:tcW w:w="3402" w:type="dxa"/>
            <w:gridSpan w:val="5"/>
            <w:tcBorders>
              <w:left w:val="nil"/>
            </w:tcBorders>
          </w:tcPr>
          <w:p w14:paraId="5640F9EC" w14:textId="77777777" w:rsidR="001E41F3" w:rsidRDefault="001E41F3" w:rsidP="00324A06">
            <w:pPr>
              <w:pStyle w:val="CRCoverPage"/>
              <w:spacing w:before="20" w:after="20"/>
              <w:rPr>
                <w:noProof/>
              </w:rPr>
            </w:pPr>
          </w:p>
        </w:tc>
        <w:tc>
          <w:tcPr>
            <w:tcW w:w="1417" w:type="dxa"/>
            <w:gridSpan w:val="3"/>
            <w:tcBorders>
              <w:left w:val="nil"/>
            </w:tcBorders>
          </w:tcPr>
          <w:p w14:paraId="15C0A54F" w14:textId="77777777" w:rsidR="001E41F3" w:rsidRDefault="001E41F3" w:rsidP="00324A06">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A92819F" w14:textId="532B75C0" w:rsidR="001E41F3" w:rsidRDefault="004C74BB" w:rsidP="00324A06">
            <w:pPr>
              <w:pStyle w:val="CRCoverPage"/>
              <w:spacing w:before="20" w:after="20"/>
              <w:ind w:left="100"/>
              <w:rPr>
                <w:noProof/>
              </w:rPr>
            </w:pPr>
            <w:fldSimple w:instr=" DOCPROPERTY  Release  \* MERGEFORMAT ">
              <w:r w:rsidR="00D24991">
                <w:rPr>
                  <w:noProof/>
                </w:rPr>
                <w:t>Rel</w:t>
              </w:r>
              <w:r w:rsidR="00A27479">
                <w:rPr>
                  <w:noProof/>
                </w:rPr>
                <w:t>-</w:t>
              </w:r>
            </w:fldSimple>
            <w:r w:rsidR="00DC5F31">
              <w:rPr>
                <w:noProof/>
              </w:rPr>
              <w:t>1</w:t>
            </w:r>
            <w:r w:rsidR="00482DB9">
              <w:rPr>
                <w:noProof/>
              </w:rPr>
              <w:t>5</w:t>
            </w:r>
          </w:p>
        </w:tc>
      </w:tr>
      <w:tr w:rsidR="001E41F3" w14:paraId="1AC7AB25" w14:textId="77777777" w:rsidTr="00547111">
        <w:tc>
          <w:tcPr>
            <w:tcW w:w="1843" w:type="dxa"/>
            <w:tcBorders>
              <w:left w:val="single" w:sz="4" w:space="0" w:color="auto"/>
              <w:bottom w:val="single" w:sz="4" w:space="0" w:color="auto"/>
            </w:tcBorders>
          </w:tcPr>
          <w:p w14:paraId="2B020ECE" w14:textId="77777777" w:rsidR="001E41F3" w:rsidRDefault="001E41F3">
            <w:pPr>
              <w:pStyle w:val="CRCoverPage"/>
              <w:spacing w:after="0"/>
              <w:rPr>
                <w:b/>
                <w:i/>
                <w:noProof/>
              </w:rPr>
            </w:pPr>
          </w:p>
        </w:tc>
        <w:tc>
          <w:tcPr>
            <w:tcW w:w="4677" w:type="dxa"/>
            <w:gridSpan w:val="8"/>
            <w:tcBorders>
              <w:bottom w:val="single" w:sz="4" w:space="0" w:color="auto"/>
            </w:tcBorders>
          </w:tcPr>
          <w:p w14:paraId="08FEBCE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A25EA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316BF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B107902" w14:textId="77777777" w:rsidTr="00547111">
        <w:tc>
          <w:tcPr>
            <w:tcW w:w="1843" w:type="dxa"/>
          </w:tcPr>
          <w:p w14:paraId="78FD599C" w14:textId="77777777" w:rsidR="001E41F3" w:rsidRDefault="001E41F3">
            <w:pPr>
              <w:pStyle w:val="CRCoverPage"/>
              <w:spacing w:after="0"/>
              <w:rPr>
                <w:b/>
                <w:i/>
                <w:noProof/>
                <w:sz w:val="8"/>
                <w:szCs w:val="8"/>
              </w:rPr>
            </w:pPr>
          </w:p>
        </w:tc>
        <w:tc>
          <w:tcPr>
            <w:tcW w:w="7797" w:type="dxa"/>
            <w:gridSpan w:val="10"/>
          </w:tcPr>
          <w:p w14:paraId="2A63A07C" w14:textId="77777777" w:rsidR="001E41F3" w:rsidRDefault="001E41F3">
            <w:pPr>
              <w:pStyle w:val="CRCoverPage"/>
              <w:spacing w:after="0"/>
              <w:rPr>
                <w:noProof/>
                <w:sz w:val="8"/>
                <w:szCs w:val="8"/>
              </w:rPr>
            </w:pPr>
          </w:p>
        </w:tc>
      </w:tr>
      <w:tr w:rsidR="00FB5E4B" w14:paraId="632EE2D3" w14:textId="77777777" w:rsidTr="00547111">
        <w:tc>
          <w:tcPr>
            <w:tcW w:w="2694" w:type="dxa"/>
            <w:gridSpan w:val="2"/>
            <w:tcBorders>
              <w:top w:val="single" w:sz="4" w:space="0" w:color="auto"/>
              <w:left w:val="single" w:sz="4" w:space="0" w:color="auto"/>
            </w:tcBorders>
          </w:tcPr>
          <w:p w14:paraId="51FF11E6" w14:textId="77777777" w:rsidR="00FB5E4B" w:rsidRDefault="00FB5E4B" w:rsidP="00FB5E4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1FF523" w14:textId="77777777" w:rsidR="00FB5E4B" w:rsidRDefault="00FB5E4B" w:rsidP="00FB5E4B">
            <w:pPr>
              <w:pStyle w:val="CRCoverPage"/>
              <w:spacing w:before="20" w:after="80"/>
              <w:ind w:left="102"/>
              <w:rPr>
                <w:noProof/>
              </w:rPr>
            </w:pPr>
            <w:r>
              <w:rPr>
                <w:noProof/>
              </w:rPr>
              <w:t xml:space="preserve">LTE RRC specifically states that the UE capabilities for intra-band contiguous CA are agnostic to the order in which they are given within the </w:t>
            </w:r>
            <w:r w:rsidRPr="00DC5F31">
              <w:rPr>
                <w:noProof/>
              </w:rPr>
              <w:t>intraBandContiguousCC-InfoList</w:t>
            </w:r>
            <w:r>
              <w:rPr>
                <w:noProof/>
              </w:rPr>
              <w:t xml:space="preserve">. However, for intra-band non-contiguous CA, this is unclear as the band combination capabilities are indicated differently (i.e. within </w:t>
            </w:r>
            <w:r w:rsidRPr="00C15A8E">
              <w:rPr>
                <w:noProof/>
              </w:rPr>
              <w:t>different band entries</w:t>
            </w:r>
            <w:r>
              <w:rPr>
                <w:noProof/>
              </w:rPr>
              <w:t xml:space="preserve"> for intra-band non-contiguous compared to within </w:t>
            </w:r>
            <w:r w:rsidRPr="00C15A8E">
              <w:rPr>
                <w:noProof/>
              </w:rPr>
              <w:t>one band entry</w:t>
            </w:r>
            <w:r>
              <w:rPr>
                <w:noProof/>
              </w:rPr>
              <w:t xml:space="preserve"> as for intra-band contiguous). </w:t>
            </w:r>
          </w:p>
          <w:p w14:paraId="7D0C2743" w14:textId="77777777" w:rsidR="00FB5E4B" w:rsidRDefault="00FB5E4B" w:rsidP="00FB5E4B">
            <w:pPr>
              <w:pStyle w:val="CRCoverPage"/>
              <w:spacing w:before="20" w:after="80"/>
              <w:ind w:left="102"/>
              <w:rPr>
                <w:noProof/>
              </w:rPr>
            </w:pPr>
            <w:r>
              <w:rPr>
                <w:noProof/>
              </w:rPr>
              <w:t xml:space="preserve">This makes it unclear whether UE indicating support for a BC involving intra-band non-contiguous CA with certain capabilities (e.g. CA_xA_xA with MIMO layers set as 4 layers + 2 layers) also supports any swap of the originally signalled capabilities between the non-contiguous entries (e.g. also 2 layers + 4 layers in the example case). </w:t>
            </w:r>
          </w:p>
          <w:p w14:paraId="564B36BD" w14:textId="77777777" w:rsidR="00FB5E4B" w:rsidRDefault="00FB5E4B" w:rsidP="00FB5E4B">
            <w:pPr>
              <w:pStyle w:val="CRCoverPage"/>
              <w:spacing w:before="20" w:after="80"/>
              <w:ind w:left="102"/>
              <w:rPr>
                <w:noProof/>
              </w:rPr>
            </w:pPr>
            <w:r>
              <w:rPr>
                <w:noProof/>
              </w:rPr>
              <w:t>Since some UEs may indicate also duplicated band combinations with both cases, this makes it impossible for network to fully know if the UEs indicating only one case also support the other case.</w:t>
            </w:r>
          </w:p>
          <w:p w14:paraId="1E7FE52D" w14:textId="77777777" w:rsidR="00FB5E4B" w:rsidRDefault="00FB5E4B" w:rsidP="00FB5E4B">
            <w:pPr>
              <w:pStyle w:val="CRCoverPage"/>
              <w:spacing w:before="20" w:after="80"/>
              <w:ind w:left="102"/>
              <w:rPr>
                <w:noProof/>
              </w:rPr>
            </w:pPr>
            <w:r>
              <w:rPr>
                <w:noProof/>
              </w:rPr>
              <w:t>As per R2-2007517, RAN2 concluded the following:</w:t>
            </w:r>
          </w:p>
          <w:p w14:paraId="2B87B422" w14:textId="77777777" w:rsidR="00FB5E4B" w:rsidRPr="00C15A8E" w:rsidRDefault="00FB5E4B" w:rsidP="00FB5E4B">
            <w:pPr>
              <w:pStyle w:val="CRCoverPage"/>
              <w:spacing w:before="20" w:after="80"/>
              <w:ind w:left="102"/>
              <w:rPr>
                <w:noProof/>
              </w:rPr>
            </w:pPr>
            <w:r w:rsidRPr="00C15A8E">
              <w:rPr>
                <w:noProof/>
              </w:rPr>
              <w:t>For the UE supporting intra-band non-contiguous CA, original signalled MIMO capability is coupled with other capability dimensions, including bandwidth/bandwidth class. For the UE supporting intra-band non-contiguous CA, if the capability at other dimensions are the same</w:t>
            </w:r>
            <w:r>
              <w:rPr>
                <w:noProof/>
              </w:rPr>
              <w:t xml:space="preserve"> </w:t>
            </w:r>
            <w:r w:rsidRPr="004F2912">
              <w:rPr>
                <w:noProof/>
              </w:rPr>
              <w:t>(but MIMO capability not signalled for all band entries),</w:t>
            </w:r>
            <w:r w:rsidRPr="00C15A8E">
              <w:rPr>
                <w:noProof/>
              </w:rPr>
              <w:t xml:space="preserve"> swapping of MIMO capability across different band entries should be feasible. Swapping across band entries is feasible as long as concerns swapping of the whole set of capabilities for each band entry.</w:t>
            </w:r>
          </w:p>
          <w:p w14:paraId="10164C74" w14:textId="77777777" w:rsidR="00FB5E4B" w:rsidRDefault="00FB5E4B" w:rsidP="00FB5E4B">
            <w:pPr>
              <w:pStyle w:val="CRCoverPage"/>
              <w:spacing w:before="20" w:after="80"/>
              <w:ind w:left="102"/>
              <w:rPr>
                <w:noProof/>
              </w:rPr>
            </w:pPr>
            <w:r w:rsidRPr="00C15A8E">
              <w:rPr>
                <w:noProof/>
              </w:rPr>
              <w:t>For the UE supporting intra-band non-contiguous CA, for which BCS allows band entries with different bandwidths, the MIMO supported layers cannot be swapped, i.e. the UE signals explicitly MIMO layers support per band entry</w:t>
            </w:r>
            <w:r>
              <w:rPr>
                <w:noProof/>
              </w:rPr>
              <w:t>.</w:t>
            </w:r>
          </w:p>
          <w:p w14:paraId="415E8C08" w14:textId="427FB849" w:rsidR="00FB5E4B" w:rsidRDefault="00FB5E4B" w:rsidP="00FB5E4B">
            <w:pPr>
              <w:pStyle w:val="CRCoverPage"/>
              <w:spacing w:before="20" w:after="80"/>
              <w:ind w:left="102"/>
              <w:rPr>
                <w:noProof/>
              </w:rPr>
            </w:pPr>
            <w:r>
              <w:rPr>
                <w:noProof/>
              </w:rPr>
              <w:lastRenderedPageBreak/>
              <w:t xml:space="preserve">E.g. </w:t>
            </w:r>
            <w:r>
              <w:rPr>
                <w:noProof/>
                <w:lang w:eastAsia="ko-KR"/>
              </w:rPr>
              <w:t xml:space="preserve">For the UE indciating multiple band entries </w:t>
            </w:r>
            <w:r>
              <w:rPr>
                <w:i/>
                <w:iCs/>
                <w:noProof/>
                <w:lang w:eastAsia="ko-KR"/>
              </w:rPr>
              <w:t>BandParameters</w:t>
            </w:r>
            <w:r>
              <w:rPr>
                <w:noProof/>
                <w:lang w:eastAsia="ko-KR"/>
              </w:rPr>
              <w:t xml:space="preserve"> with the same </w:t>
            </w:r>
            <w:r>
              <w:rPr>
                <w:i/>
                <w:iCs/>
                <w:noProof/>
                <w:lang w:eastAsia="ko-KR"/>
              </w:rPr>
              <w:t>bandEUTRA</w:t>
            </w:r>
            <w:r>
              <w:rPr>
                <w:noProof/>
                <w:lang w:eastAsia="ko-KR"/>
              </w:rPr>
              <w:t xml:space="preserve"> and same </w:t>
            </w:r>
            <w:r>
              <w:rPr>
                <w:i/>
                <w:iCs/>
                <w:noProof/>
                <w:lang w:eastAsia="ko-KR"/>
              </w:rPr>
              <w:t>ca-BandwidthClassDL</w:t>
            </w:r>
            <w:r>
              <w:rPr>
                <w:noProof/>
                <w:lang w:eastAsia="ko-KR"/>
              </w:rPr>
              <w:t xml:space="preserve"> in a supported band combination, the UE capabilities indicating </w:t>
            </w:r>
            <w:r>
              <w:rPr>
                <w:noProof/>
              </w:rPr>
              <w:t xml:space="preserve">suppport for (4, 2) MIMO layers </w:t>
            </w:r>
            <w:r>
              <w:rPr>
                <w:noProof/>
                <w:lang w:eastAsia="ko-KR"/>
              </w:rPr>
              <w:t xml:space="preserve">by </w:t>
            </w:r>
            <w:r>
              <w:rPr>
                <w:i/>
                <w:iCs/>
                <w:noProof/>
                <w:lang w:eastAsia="ko-KR"/>
              </w:rPr>
              <w:t>BandParameters</w:t>
            </w:r>
            <w:r>
              <w:rPr>
                <w:noProof/>
                <w:lang w:eastAsia="ko-KR"/>
              </w:rPr>
              <w:t>,</w:t>
            </w:r>
            <w:r>
              <w:rPr>
                <w:noProof/>
              </w:rPr>
              <w:t xml:space="preserve"> also implies support for (2, 4) MIMO layers, if </w:t>
            </w:r>
            <w:r w:rsidRPr="00C15A8E">
              <w:rPr>
                <w:noProof/>
              </w:rPr>
              <w:t>the whole set of capabilities for each band entry</w:t>
            </w:r>
            <w:r>
              <w:rPr>
                <w:noProof/>
              </w:rPr>
              <w:t xml:space="preserve"> is concerned.</w:t>
            </w:r>
          </w:p>
        </w:tc>
      </w:tr>
      <w:tr w:rsidR="00FB5E4B" w14:paraId="30CD3F50" w14:textId="77777777" w:rsidTr="00547111">
        <w:tc>
          <w:tcPr>
            <w:tcW w:w="2694" w:type="dxa"/>
            <w:gridSpan w:val="2"/>
            <w:tcBorders>
              <w:left w:val="single" w:sz="4" w:space="0" w:color="auto"/>
            </w:tcBorders>
          </w:tcPr>
          <w:p w14:paraId="18C0A347" w14:textId="77777777" w:rsidR="00FB5E4B" w:rsidRDefault="00FB5E4B" w:rsidP="00FB5E4B">
            <w:pPr>
              <w:pStyle w:val="CRCoverPage"/>
              <w:spacing w:after="0"/>
              <w:rPr>
                <w:b/>
                <w:i/>
                <w:noProof/>
                <w:sz w:val="8"/>
                <w:szCs w:val="8"/>
              </w:rPr>
            </w:pPr>
          </w:p>
        </w:tc>
        <w:tc>
          <w:tcPr>
            <w:tcW w:w="6946" w:type="dxa"/>
            <w:gridSpan w:val="9"/>
            <w:tcBorders>
              <w:right w:val="single" w:sz="4" w:space="0" w:color="auto"/>
            </w:tcBorders>
          </w:tcPr>
          <w:p w14:paraId="3144A07A" w14:textId="77777777" w:rsidR="00FB5E4B" w:rsidRDefault="00FB5E4B" w:rsidP="00FB5E4B">
            <w:pPr>
              <w:pStyle w:val="CRCoverPage"/>
              <w:spacing w:after="0"/>
              <w:rPr>
                <w:noProof/>
                <w:sz w:val="8"/>
                <w:szCs w:val="8"/>
              </w:rPr>
            </w:pPr>
          </w:p>
        </w:tc>
      </w:tr>
      <w:tr w:rsidR="00FB5E4B" w14:paraId="1C56A6B3" w14:textId="77777777" w:rsidTr="00547111">
        <w:tc>
          <w:tcPr>
            <w:tcW w:w="2694" w:type="dxa"/>
            <w:gridSpan w:val="2"/>
            <w:tcBorders>
              <w:left w:val="single" w:sz="4" w:space="0" w:color="auto"/>
            </w:tcBorders>
          </w:tcPr>
          <w:p w14:paraId="4D02B57B" w14:textId="77777777" w:rsidR="00FB5E4B" w:rsidRDefault="00FB5E4B" w:rsidP="00FB5E4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3957833" w14:textId="77777777" w:rsidR="00FB5E4B" w:rsidRDefault="00FB5E4B" w:rsidP="00FB5E4B">
            <w:pPr>
              <w:pStyle w:val="CRCoverPage"/>
              <w:numPr>
                <w:ilvl w:val="0"/>
                <w:numId w:val="1"/>
              </w:numPr>
              <w:tabs>
                <w:tab w:val="left" w:pos="384"/>
              </w:tabs>
              <w:spacing w:before="20" w:after="80"/>
              <w:ind w:left="384" w:hanging="284"/>
              <w:rPr>
                <w:noProof/>
              </w:rPr>
            </w:pPr>
            <w:r>
              <w:rPr>
                <w:noProof/>
              </w:rPr>
              <w:t xml:space="preserve">Clarify that UE capabilities for intra-band non-contiguous CA are agnostic to the order of the capabilities within the indicated band entries for the same bandwidth class (i.e. </w:t>
            </w:r>
            <w:r>
              <w:rPr>
                <w:i/>
                <w:iCs/>
                <w:noProof/>
                <w:lang w:eastAsia="ko-KR"/>
              </w:rPr>
              <w:t>ca-BandwidthClassDL).</w:t>
            </w:r>
            <w:r>
              <w:rPr>
                <w:noProof/>
              </w:rPr>
              <w:t xml:space="preserve"> </w:t>
            </w:r>
          </w:p>
          <w:p w14:paraId="583105BB" w14:textId="77777777" w:rsidR="00FB5E4B" w:rsidRPr="00441533" w:rsidRDefault="00FB5E4B" w:rsidP="00FB5E4B">
            <w:pPr>
              <w:pStyle w:val="CRCoverPage"/>
              <w:spacing w:before="20" w:after="80"/>
              <w:ind w:left="100"/>
              <w:rPr>
                <w:b/>
                <w:noProof/>
              </w:rPr>
            </w:pPr>
            <w:r w:rsidRPr="00441533">
              <w:rPr>
                <w:b/>
                <w:noProof/>
              </w:rPr>
              <w:t>Impact analysis</w:t>
            </w:r>
          </w:p>
          <w:p w14:paraId="6BB5C287" w14:textId="77777777" w:rsidR="00FB5E4B" w:rsidRDefault="00FB5E4B" w:rsidP="00FB5E4B">
            <w:pPr>
              <w:pStyle w:val="CRCoverPage"/>
              <w:spacing w:before="20" w:after="80"/>
              <w:ind w:left="100"/>
              <w:rPr>
                <w:noProof/>
              </w:rPr>
            </w:pPr>
            <w:r w:rsidRPr="00441533">
              <w:rPr>
                <w:noProof/>
                <w:u w:val="single"/>
              </w:rPr>
              <w:t>Impacted functionality</w:t>
            </w:r>
            <w:r>
              <w:rPr>
                <w:noProof/>
              </w:rPr>
              <w:t>: Intra-band non-contiguous CA.</w:t>
            </w:r>
          </w:p>
          <w:p w14:paraId="36F4AEF4" w14:textId="77777777" w:rsidR="00FB5E4B" w:rsidRDefault="00FB5E4B" w:rsidP="00FB5E4B">
            <w:pPr>
              <w:pStyle w:val="CRCoverPage"/>
              <w:spacing w:before="20" w:after="80"/>
              <w:ind w:left="100"/>
              <w:rPr>
                <w:noProof/>
              </w:rPr>
            </w:pPr>
            <w:r w:rsidRPr="00441533">
              <w:rPr>
                <w:noProof/>
                <w:u w:val="single"/>
              </w:rPr>
              <w:t>Inter-operability</w:t>
            </w:r>
            <w:r>
              <w:rPr>
                <w:noProof/>
              </w:rPr>
              <w:t xml:space="preserve">: </w:t>
            </w:r>
          </w:p>
          <w:p w14:paraId="63E88E7F" w14:textId="77777777" w:rsidR="00FB5E4B" w:rsidRDefault="00FB5E4B" w:rsidP="00FB5E4B">
            <w:pPr>
              <w:pStyle w:val="CRCoverPage"/>
              <w:numPr>
                <w:ilvl w:val="0"/>
                <w:numId w:val="2"/>
              </w:numPr>
              <w:tabs>
                <w:tab w:val="left" w:pos="384"/>
              </w:tabs>
              <w:spacing w:before="20" w:after="80"/>
              <w:ind w:left="384" w:hanging="284"/>
              <w:rPr>
                <w:noProof/>
              </w:rPr>
            </w:pPr>
            <w:r>
              <w:rPr>
                <w:noProof/>
              </w:rPr>
              <w:t>If the network is implemented according to the CR and the UE is not, the network must assume the worst case (i.e. UE only supports what is explicitly indicates).</w:t>
            </w:r>
          </w:p>
          <w:p w14:paraId="7BF90C37" w14:textId="6BAF7F64" w:rsidR="00FB5E4B" w:rsidRDefault="00FB5E4B" w:rsidP="00FB5E4B">
            <w:pPr>
              <w:pStyle w:val="CRCoverPage"/>
              <w:numPr>
                <w:ilvl w:val="0"/>
                <w:numId w:val="2"/>
              </w:numPr>
              <w:tabs>
                <w:tab w:val="left" w:pos="384"/>
              </w:tabs>
              <w:spacing w:before="20" w:after="80"/>
              <w:ind w:left="384" w:hanging="284"/>
              <w:rPr>
                <w:noProof/>
              </w:rPr>
            </w:pPr>
            <w:r>
              <w:rPr>
                <w:noProof/>
              </w:rPr>
              <w:t>If the UE is implemented according to the CR and the network is not, the network may not utilize all of the UE capabilities since it may not realize UE supports any ordering if it indicates only one BC with certain ordering.</w:t>
            </w:r>
          </w:p>
        </w:tc>
      </w:tr>
      <w:tr w:rsidR="00324A06" w14:paraId="58651C29" w14:textId="77777777" w:rsidTr="00547111">
        <w:tc>
          <w:tcPr>
            <w:tcW w:w="2694" w:type="dxa"/>
            <w:gridSpan w:val="2"/>
            <w:tcBorders>
              <w:left w:val="single" w:sz="4" w:space="0" w:color="auto"/>
            </w:tcBorders>
          </w:tcPr>
          <w:p w14:paraId="4345D94C"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69AE2242" w14:textId="77777777" w:rsidR="00324A06" w:rsidRDefault="00324A06" w:rsidP="00324A06">
            <w:pPr>
              <w:pStyle w:val="CRCoverPage"/>
              <w:spacing w:after="0"/>
              <w:rPr>
                <w:noProof/>
                <w:sz w:val="8"/>
                <w:szCs w:val="8"/>
              </w:rPr>
            </w:pPr>
          </w:p>
        </w:tc>
      </w:tr>
      <w:tr w:rsidR="00324A06" w14:paraId="374F2672" w14:textId="77777777" w:rsidTr="00547111">
        <w:tc>
          <w:tcPr>
            <w:tcW w:w="2694" w:type="dxa"/>
            <w:gridSpan w:val="2"/>
            <w:tcBorders>
              <w:left w:val="single" w:sz="4" w:space="0" w:color="auto"/>
              <w:bottom w:val="single" w:sz="4" w:space="0" w:color="auto"/>
            </w:tcBorders>
          </w:tcPr>
          <w:p w14:paraId="39F63719" w14:textId="77777777" w:rsidR="00324A06" w:rsidRDefault="00324A06" w:rsidP="00324A0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47DC98EF" w:rsidR="00324A06" w:rsidRDefault="00DC5F31" w:rsidP="00324A06">
            <w:pPr>
              <w:pStyle w:val="CRCoverPage"/>
              <w:spacing w:after="0"/>
              <w:ind w:left="100"/>
              <w:rPr>
                <w:noProof/>
              </w:rPr>
            </w:pPr>
            <w:r>
              <w:rPr>
                <w:noProof/>
              </w:rPr>
              <w:t xml:space="preserve">The interpretation of UE capabilities for intra-band non-contiguous CA remains unclear in specifications, which can lead to under-utilization of </w:t>
            </w:r>
            <w:r w:rsidR="00381122">
              <w:rPr>
                <w:noProof/>
              </w:rPr>
              <w:t xml:space="preserve">supported </w:t>
            </w:r>
            <w:r>
              <w:rPr>
                <w:noProof/>
              </w:rPr>
              <w:t xml:space="preserve">UE </w:t>
            </w:r>
            <w:r w:rsidR="00381122">
              <w:rPr>
                <w:noProof/>
              </w:rPr>
              <w:t>features.</w:t>
            </w:r>
          </w:p>
        </w:tc>
      </w:tr>
      <w:tr w:rsidR="00324A06" w14:paraId="3F54B49D" w14:textId="77777777" w:rsidTr="00547111">
        <w:tc>
          <w:tcPr>
            <w:tcW w:w="2694" w:type="dxa"/>
            <w:gridSpan w:val="2"/>
          </w:tcPr>
          <w:p w14:paraId="7282A2BA" w14:textId="77777777" w:rsidR="00324A06" w:rsidRDefault="00324A06" w:rsidP="00324A06">
            <w:pPr>
              <w:pStyle w:val="CRCoverPage"/>
              <w:spacing w:after="0"/>
              <w:rPr>
                <w:b/>
                <w:i/>
                <w:noProof/>
                <w:sz w:val="8"/>
                <w:szCs w:val="8"/>
              </w:rPr>
            </w:pPr>
          </w:p>
        </w:tc>
        <w:tc>
          <w:tcPr>
            <w:tcW w:w="6946" w:type="dxa"/>
            <w:gridSpan w:val="9"/>
          </w:tcPr>
          <w:p w14:paraId="18A9A612" w14:textId="77777777" w:rsidR="00324A06" w:rsidRDefault="00324A06" w:rsidP="00324A06">
            <w:pPr>
              <w:pStyle w:val="CRCoverPage"/>
              <w:spacing w:after="0"/>
              <w:rPr>
                <w:noProof/>
                <w:sz w:val="8"/>
                <w:szCs w:val="8"/>
              </w:rPr>
            </w:pPr>
          </w:p>
        </w:tc>
      </w:tr>
      <w:tr w:rsidR="00324A06" w14:paraId="6926614C" w14:textId="77777777" w:rsidTr="00547111">
        <w:tc>
          <w:tcPr>
            <w:tcW w:w="2694" w:type="dxa"/>
            <w:gridSpan w:val="2"/>
            <w:tcBorders>
              <w:top w:val="single" w:sz="4" w:space="0" w:color="auto"/>
              <w:left w:val="single" w:sz="4" w:space="0" w:color="auto"/>
            </w:tcBorders>
          </w:tcPr>
          <w:p w14:paraId="2FA1CE17" w14:textId="77777777" w:rsidR="00324A06" w:rsidRDefault="00324A06" w:rsidP="00324A0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70FC205E" w:rsidR="00324A06" w:rsidRDefault="00F67F00" w:rsidP="00324A06">
            <w:pPr>
              <w:pStyle w:val="CRCoverPage"/>
              <w:spacing w:before="20" w:after="20"/>
              <w:ind w:left="102"/>
              <w:rPr>
                <w:noProof/>
              </w:rPr>
            </w:pPr>
            <w:r>
              <w:rPr>
                <w:noProof/>
              </w:rPr>
              <w:t>6.3.6</w:t>
            </w:r>
          </w:p>
        </w:tc>
      </w:tr>
      <w:tr w:rsidR="00324A06" w14:paraId="3C15DDE0" w14:textId="77777777" w:rsidTr="00547111">
        <w:tc>
          <w:tcPr>
            <w:tcW w:w="2694" w:type="dxa"/>
            <w:gridSpan w:val="2"/>
            <w:tcBorders>
              <w:left w:val="single" w:sz="4" w:space="0" w:color="auto"/>
            </w:tcBorders>
          </w:tcPr>
          <w:p w14:paraId="006F9CEB"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54E3A3F5" w14:textId="77777777" w:rsidR="00324A06" w:rsidRDefault="00324A06" w:rsidP="00324A06">
            <w:pPr>
              <w:pStyle w:val="CRCoverPage"/>
              <w:spacing w:after="0"/>
              <w:rPr>
                <w:noProof/>
                <w:sz w:val="8"/>
                <w:szCs w:val="8"/>
              </w:rPr>
            </w:pPr>
          </w:p>
        </w:tc>
      </w:tr>
      <w:tr w:rsidR="00324A06" w14:paraId="4E7DB66F" w14:textId="77777777" w:rsidTr="00547111">
        <w:tc>
          <w:tcPr>
            <w:tcW w:w="2694" w:type="dxa"/>
            <w:gridSpan w:val="2"/>
            <w:tcBorders>
              <w:left w:val="single" w:sz="4" w:space="0" w:color="auto"/>
            </w:tcBorders>
          </w:tcPr>
          <w:p w14:paraId="2DEDA096" w14:textId="77777777" w:rsidR="00324A06" w:rsidRDefault="00324A06" w:rsidP="00324A0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324A06" w:rsidRDefault="00324A06" w:rsidP="00324A0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324A06" w:rsidRDefault="00324A06" w:rsidP="00324A06">
            <w:pPr>
              <w:pStyle w:val="CRCoverPage"/>
              <w:spacing w:after="0"/>
              <w:jc w:val="center"/>
              <w:rPr>
                <w:b/>
                <w:caps/>
                <w:noProof/>
              </w:rPr>
            </w:pPr>
            <w:r>
              <w:rPr>
                <w:b/>
                <w:caps/>
                <w:noProof/>
              </w:rPr>
              <w:t>N</w:t>
            </w:r>
          </w:p>
        </w:tc>
        <w:tc>
          <w:tcPr>
            <w:tcW w:w="2977" w:type="dxa"/>
            <w:gridSpan w:val="4"/>
          </w:tcPr>
          <w:p w14:paraId="2DD7A38D" w14:textId="77777777" w:rsidR="00324A06" w:rsidRDefault="00324A06" w:rsidP="00324A0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324A06" w:rsidRDefault="00324A06" w:rsidP="00324A06">
            <w:pPr>
              <w:pStyle w:val="CRCoverPage"/>
              <w:spacing w:after="0"/>
              <w:ind w:left="99"/>
              <w:rPr>
                <w:noProof/>
              </w:rPr>
            </w:pPr>
          </w:p>
        </w:tc>
      </w:tr>
      <w:tr w:rsidR="00324A06" w14:paraId="196DCB2E" w14:textId="77777777" w:rsidTr="00547111">
        <w:tc>
          <w:tcPr>
            <w:tcW w:w="2694" w:type="dxa"/>
            <w:gridSpan w:val="2"/>
            <w:tcBorders>
              <w:left w:val="single" w:sz="4" w:space="0" w:color="auto"/>
            </w:tcBorders>
          </w:tcPr>
          <w:p w14:paraId="47CCA926" w14:textId="77777777" w:rsidR="00324A06" w:rsidRDefault="00324A06" w:rsidP="00324A0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81F511"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7361B31D" w:rsidR="00324A06" w:rsidRDefault="00CB31B4" w:rsidP="00324A06">
            <w:pPr>
              <w:pStyle w:val="CRCoverPage"/>
              <w:spacing w:after="0"/>
              <w:jc w:val="center"/>
              <w:rPr>
                <w:b/>
                <w:caps/>
                <w:noProof/>
              </w:rPr>
            </w:pPr>
            <w:r>
              <w:rPr>
                <w:b/>
                <w:caps/>
                <w:noProof/>
              </w:rPr>
              <w:t>x</w:t>
            </w:r>
          </w:p>
        </w:tc>
        <w:tc>
          <w:tcPr>
            <w:tcW w:w="2977" w:type="dxa"/>
            <w:gridSpan w:val="4"/>
          </w:tcPr>
          <w:p w14:paraId="31D9B6FA" w14:textId="77777777" w:rsidR="00324A06" w:rsidRDefault="00324A06" w:rsidP="00324A0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4D52CA" w14:textId="77777777" w:rsidR="00324A06" w:rsidRDefault="00324A06" w:rsidP="00324A06">
            <w:pPr>
              <w:pStyle w:val="CRCoverPage"/>
              <w:spacing w:after="0"/>
              <w:ind w:left="99"/>
              <w:rPr>
                <w:noProof/>
              </w:rPr>
            </w:pPr>
            <w:r>
              <w:rPr>
                <w:noProof/>
              </w:rPr>
              <w:t xml:space="preserve">TS/TR ... CR ... </w:t>
            </w:r>
          </w:p>
        </w:tc>
      </w:tr>
      <w:tr w:rsidR="00324A06" w14:paraId="402EE09E" w14:textId="77777777" w:rsidTr="00547111">
        <w:tc>
          <w:tcPr>
            <w:tcW w:w="2694" w:type="dxa"/>
            <w:gridSpan w:val="2"/>
            <w:tcBorders>
              <w:left w:val="single" w:sz="4" w:space="0" w:color="auto"/>
            </w:tcBorders>
          </w:tcPr>
          <w:p w14:paraId="2418553E" w14:textId="77777777" w:rsidR="00324A06" w:rsidRDefault="00324A06" w:rsidP="00324A0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062164FC" w:rsidR="00324A06" w:rsidRDefault="00CB31B4" w:rsidP="00324A06">
            <w:pPr>
              <w:pStyle w:val="CRCoverPage"/>
              <w:spacing w:after="0"/>
              <w:jc w:val="center"/>
              <w:rPr>
                <w:b/>
                <w:caps/>
                <w:noProof/>
              </w:rPr>
            </w:pPr>
            <w:r>
              <w:rPr>
                <w:b/>
                <w:caps/>
                <w:noProof/>
              </w:rPr>
              <w:t>x</w:t>
            </w:r>
          </w:p>
        </w:tc>
        <w:tc>
          <w:tcPr>
            <w:tcW w:w="2977" w:type="dxa"/>
            <w:gridSpan w:val="4"/>
          </w:tcPr>
          <w:p w14:paraId="55944A44" w14:textId="77777777" w:rsidR="00324A06" w:rsidRDefault="00324A06" w:rsidP="00324A0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F1ED71" w14:textId="77777777" w:rsidR="00324A06" w:rsidRDefault="00324A06" w:rsidP="00324A06">
            <w:pPr>
              <w:pStyle w:val="CRCoverPage"/>
              <w:spacing w:after="0"/>
              <w:ind w:left="99"/>
              <w:rPr>
                <w:noProof/>
              </w:rPr>
            </w:pPr>
            <w:r>
              <w:rPr>
                <w:noProof/>
              </w:rPr>
              <w:t xml:space="preserve">TS/TR ... CR ... </w:t>
            </w:r>
          </w:p>
        </w:tc>
      </w:tr>
      <w:tr w:rsidR="00324A06" w14:paraId="6A760D2E" w14:textId="77777777" w:rsidTr="00547111">
        <w:tc>
          <w:tcPr>
            <w:tcW w:w="2694" w:type="dxa"/>
            <w:gridSpan w:val="2"/>
            <w:tcBorders>
              <w:left w:val="single" w:sz="4" w:space="0" w:color="auto"/>
            </w:tcBorders>
          </w:tcPr>
          <w:p w14:paraId="616BDBB2" w14:textId="77777777" w:rsidR="00324A06" w:rsidRDefault="00324A06" w:rsidP="00324A0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4A2BDE5B" w:rsidR="00324A06" w:rsidRDefault="00CB31B4" w:rsidP="00324A06">
            <w:pPr>
              <w:pStyle w:val="CRCoverPage"/>
              <w:spacing w:after="0"/>
              <w:jc w:val="center"/>
              <w:rPr>
                <w:b/>
                <w:caps/>
                <w:noProof/>
              </w:rPr>
            </w:pPr>
            <w:r>
              <w:rPr>
                <w:b/>
                <w:caps/>
                <w:noProof/>
              </w:rPr>
              <w:t>x</w:t>
            </w:r>
          </w:p>
        </w:tc>
        <w:tc>
          <w:tcPr>
            <w:tcW w:w="2977" w:type="dxa"/>
            <w:gridSpan w:val="4"/>
          </w:tcPr>
          <w:p w14:paraId="014F2892" w14:textId="77777777" w:rsidR="00324A06" w:rsidRDefault="00324A06" w:rsidP="00324A0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D42AAD" w14:textId="77777777" w:rsidR="00324A06" w:rsidRDefault="00324A06" w:rsidP="00324A06">
            <w:pPr>
              <w:pStyle w:val="CRCoverPage"/>
              <w:spacing w:after="0"/>
              <w:ind w:left="99"/>
              <w:rPr>
                <w:noProof/>
              </w:rPr>
            </w:pPr>
            <w:r>
              <w:rPr>
                <w:noProof/>
              </w:rPr>
              <w:t xml:space="preserve">TS/TR ... CR ... </w:t>
            </w:r>
          </w:p>
        </w:tc>
      </w:tr>
      <w:tr w:rsidR="00324A06" w14:paraId="384CFC7A" w14:textId="77777777" w:rsidTr="008863B9">
        <w:tc>
          <w:tcPr>
            <w:tcW w:w="2694" w:type="dxa"/>
            <w:gridSpan w:val="2"/>
            <w:tcBorders>
              <w:left w:val="single" w:sz="4" w:space="0" w:color="auto"/>
            </w:tcBorders>
          </w:tcPr>
          <w:p w14:paraId="4DE49D50" w14:textId="77777777" w:rsidR="00324A06" w:rsidRDefault="00324A06" w:rsidP="00324A06">
            <w:pPr>
              <w:pStyle w:val="CRCoverPage"/>
              <w:spacing w:after="0"/>
              <w:rPr>
                <w:b/>
                <w:i/>
                <w:noProof/>
              </w:rPr>
            </w:pPr>
          </w:p>
        </w:tc>
        <w:tc>
          <w:tcPr>
            <w:tcW w:w="6946" w:type="dxa"/>
            <w:gridSpan w:val="9"/>
            <w:tcBorders>
              <w:right w:val="single" w:sz="4" w:space="0" w:color="auto"/>
            </w:tcBorders>
          </w:tcPr>
          <w:p w14:paraId="5673ECB7" w14:textId="77777777" w:rsidR="00324A06" w:rsidRDefault="00324A06" w:rsidP="00324A06">
            <w:pPr>
              <w:pStyle w:val="CRCoverPage"/>
              <w:spacing w:after="0"/>
              <w:rPr>
                <w:noProof/>
              </w:rPr>
            </w:pPr>
          </w:p>
        </w:tc>
      </w:tr>
      <w:tr w:rsidR="00324A06" w14:paraId="59D3E776" w14:textId="77777777" w:rsidTr="008863B9">
        <w:tc>
          <w:tcPr>
            <w:tcW w:w="2694" w:type="dxa"/>
            <w:gridSpan w:val="2"/>
            <w:tcBorders>
              <w:left w:val="single" w:sz="4" w:space="0" w:color="auto"/>
              <w:bottom w:val="single" w:sz="4" w:space="0" w:color="auto"/>
            </w:tcBorders>
          </w:tcPr>
          <w:p w14:paraId="7C7E9F8C" w14:textId="77777777" w:rsidR="00324A06" w:rsidRDefault="00324A06" w:rsidP="00324A0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BBA5CA" w14:textId="77777777" w:rsidR="00324A06" w:rsidRDefault="00324A06" w:rsidP="00324A06">
            <w:pPr>
              <w:pStyle w:val="CRCoverPage"/>
              <w:spacing w:after="0"/>
              <w:ind w:left="100"/>
              <w:rPr>
                <w:noProof/>
              </w:rPr>
            </w:pPr>
          </w:p>
        </w:tc>
      </w:tr>
      <w:tr w:rsidR="00324A06" w:rsidRPr="008863B9" w14:paraId="4CCEA668" w14:textId="77777777" w:rsidTr="008863B9">
        <w:tc>
          <w:tcPr>
            <w:tcW w:w="2694" w:type="dxa"/>
            <w:gridSpan w:val="2"/>
            <w:tcBorders>
              <w:top w:val="single" w:sz="4" w:space="0" w:color="auto"/>
              <w:bottom w:val="single" w:sz="4" w:space="0" w:color="auto"/>
            </w:tcBorders>
          </w:tcPr>
          <w:p w14:paraId="316372BC" w14:textId="77777777" w:rsidR="00324A06" w:rsidRPr="008863B9" w:rsidRDefault="00324A06" w:rsidP="00324A0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324A06" w:rsidRPr="008863B9" w:rsidRDefault="00324A06" w:rsidP="00324A06">
            <w:pPr>
              <w:pStyle w:val="CRCoverPage"/>
              <w:spacing w:after="0"/>
              <w:ind w:left="100"/>
              <w:rPr>
                <w:noProof/>
                <w:sz w:val="8"/>
                <w:szCs w:val="8"/>
              </w:rPr>
            </w:pPr>
          </w:p>
        </w:tc>
      </w:tr>
      <w:tr w:rsidR="00324A06"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324A06" w:rsidRDefault="00324A06" w:rsidP="00324A0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08A8AB" w14:textId="77777777" w:rsidR="00324A06" w:rsidRDefault="00324A06" w:rsidP="00324A06">
            <w:pPr>
              <w:pStyle w:val="CRCoverPage"/>
              <w:spacing w:after="0"/>
              <w:ind w:left="100"/>
              <w:rPr>
                <w:noProof/>
              </w:rPr>
            </w:pPr>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31CD0C9A" w14:textId="77777777" w:rsidR="00324A06" w:rsidRPr="00950975" w:rsidRDefault="00324A06"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18E99165" w14:textId="77777777" w:rsidR="00BA74F1" w:rsidRPr="00BA74F1" w:rsidRDefault="00BA74F1" w:rsidP="00BA74F1">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3" w:name="_Toc20487460"/>
      <w:bookmarkStart w:id="4" w:name="_Toc29342759"/>
      <w:bookmarkStart w:id="5" w:name="_Toc29343898"/>
      <w:r w:rsidRPr="00BA74F1">
        <w:rPr>
          <w:rFonts w:ascii="Arial" w:hAnsi="Arial"/>
          <w:sz w:val="28"/>
          <w:lang w:eastAsia="x-none"/>
        </w:rPr>
        <w:t>6.3.6</w:t>
      </w:r>
      <w:r w:rsidRPr="00BA74F1">
        <w:rPr>
          <w:rFonts w:ascii="Arial" w:hAnsi="Arial"/>
          <w:sz w:val="28"/>
          <w:lang w:eastAsia="x-none"/>
        </w:rPr>
        <w:tab/>
        <w:t>Other information elements</w:t>
      </w:r>
      <w:bookmarkEnd w:id="3"/>
      <w:bookmarkEnd w:id="4"/>
      <w:bookmarkEnd w:id="5"/>
    </w:p>
    <w:p w14:paraId="3804C673" w14:textId="61CAE2CE" w:rsidR="00324A06" w:rsidRDefault="00BA74F1" w:rsidP="00324A06">
      <w:pPr>
        <w:rPr>
          <w:noProof/>
        </w:rPr>
      </w:pPr>
      <w:r w:rsidRPr="00BA74F1">
        <w:rPr>
          <w:noProof/>
          <w:highlight w:val="yellow"/>
        </w:rPr>
        <w:t>&lt;UNNECESSARY PARTS OMITTED&gt;</w:t>
      </w:r>
    </w:p>
    <w:p w14:paraId="454BDAB0" w14:textId="77777777" w:rsidR="00482DB9" w:rsidRPr="008A2006" w:rsidRDefault="00482DB9" w:rsidP="00482DB9">
      <w:pPr>
        <w:pStyle w:val="Heading4"/>
      </w:pPr>
      <w:bookmarkStart w:id="6" w:name="_Toc20487489"/>
      <w:bookmarkStart w:id="7" w:name="_Toc29342789"/>
      <w:bookmarkStart w:id="8" w:name="_Toc29343928"/>
      <w:bookmarkStart w:id="9" w:name="_Toc36547552"/>
      <w:bookmarkStart w:id="10" w:name="_Toc36548944"/>
      <w:bookmarkStart w:id="11" w:name="_Toc46447781"/>
      <w:r w:rsidRPr="008A2006">
        <w:t>–</w:t>
      </w:r>
      <w:r w:rsidRPr="008A2006">
        <w:tab/>
      </w:r>
      <w:r w:rsidRPr="008A2006">
        <w:rPr>
          <w:i/>
          <w:noProof/>
        </w:rPr>
        <w:t>UE-EUTRA-Capability</w:t>
      </w:r>
      <w:bookmarkEnd w:id="6"/>
      <w:bookmarkEnd w:id="7"/>
      <w:bookmarkEnd w:id="8"/>
      <w:bookmarkEnd w:id="9"/>
      <w:bookmarkEnd w:id="10"/>
      <w:bookmarkEnd w:id="11"/>
    </w:p>
    <w:p w14:paraId="0A116FFA" w14:textId="77777777" w:rsidR="00482DB9" w:rsidRPr="008A2006" w:rsidRDefault="00482DB9" w:rsidP="00482DB9">
      <w:pPr>
        <w:rPr>
          <w:iCs/>
        </w:rPr>
      </w:pPr>
      <w:r w:rsidRPr="008A2006">
        <w:t xml:space="preserve">The IE </w:t>
      </w:r>
      <w:r w:rsidRPr="008A2006">
        <w:rPr>
          <w:i/>
          <w:noProof/>
        </w:rPr>
        <w:t>UE-EUTRA-Capability</w:t>
      </w:r>
      <w:r w:rsidRPr="008A2006">
        <w:rPr>
          <w:iCs/>
        </w:rPr>
        <w:t xml:space="preserve"> is used to convey the E-UTRA UE Radio Access Capability Parameters, see TS 36.306 [5], and the Feature Group Indicators for mandatory features (defined in Annexes B.1 and C.1) to the network.</w:t>
      </w:r>
      <w:r w:rsidRPr="008A2006">
        <w:t xml:space="preserve"> </w:t>
      </w:r>
      <w:r w:rsidRPr="008A2006">
        <w:rPr>
          <w:iCs/>
        </w:rPr>
        <w:t xml:space="preserve">The IE </w:t>
      </w:r>
      <w:r w:rsidRPr="008A2006">
        <w:rPr>
          <w:i/>
          <w:iCs/>
        </w:rPr>
        <w:t>UE-EUTRA-Capability</w:t>
      </w:r>
      <w:r w:rsidRPr="008A2006">
        <w:rPr>
          <w:iCs/>
        </w:rPr>
        <w:t xml:space="preserve"> is transferred in E-UTRA or in another RAT.</w:t>
      </w:r>
    </w:p>
    <w:p w14:paraId="5A017BB9" w14:textId="77777777" w:rsidR="00482DB9" w:rsidRPr="008A2006" w:rsidRDefault="00482DB9" w:rsidP="00482DB9">
      <w:pPr>
        <w:pStyle w:val="NO"/>
      </w:pPr>
      <w:r w:rsidRPr="008A2006">
        <w:t>NOTE 0:</w:t>
      </w:r>
      <w:r w:rsidRPr="008A2006">
        <w:tab/>
        <w:t>For (UE capability specific) guidelines on the use of keyword OPTIONAL, see Annex A.3.5.</w:t>
      </w:r>
    </w:p>
    <w:p w14:paraId="05F44100" w14:textId="77777777" w:rsidR="00482DB9" w:rsidRPr="008A2006" w:rsidRDefault="00482DB9" w:rsidP="00482DB9">
      <w:pPr>
        <w:pStyle w:val="TH"/>
      </w:pPr>
      <w:r w:rsidRPr="008A2006">
        <w:rPr>
          <w:bCs/>
          <w:i/>
          <w:iCs/>
        </w:rPr>
        <w:t>UE-EUTRA-Capability</w:t>
      </w:r>
      <w:r w:rsidRPr="008A2006">
        <w:t xml:space="preserve"> information element</w:t>
      </w:r>
    </w:p>
    <w:p w14:paraId="066E59D8" w14:textId="77777777" w:rsidR="00482DB9" w:rsidRPr="008A2006" w:rsidRDefault="00482DB9" w:rsidP="00482DB9">
      <w:pPr>
        <w:pStyle w:val="PL"/>
        <w:shd w:val="clear" w:color="auto" w:fill="E6E6E6"/>
      </w:pPr>
      <w:r w:rsidRPr="008A2006">
        <w:t>-- ASN1START</w:t>
      </w:r>
    </w:p>
    <w:p w14:paraId="527979D3" w14:textId="77777777" w:rsidR="00482DB9" w:rsidRPr="008A2006" w:rsidRDefault="00482DB9" w:rsidP="00482DB9">
      <w:pPr>
        <w:pStyle w:val="PL"/>
        <w:shd w:val="clear" w:color="auto" w:fill="E6E6E6"/>
      </w:pPr>
    </w:p>
    <w:p w14:paraId="19438300" w14:textId="77777777" w:rsidR="00482DB9" w:rsidRPr="008A2006" w:rsidRDefault="00482DB9" w:rsidP="00482DB9">
      <w:pPr>
        <w:pStyle w:val="PL"/>
        <w:shd w:val="clear" w:color="auto" w:fill="E6E6E6"/>
      </w:pPr>
      <w:r w:rsidRPr="008A2006">
        <w:t>UE-EUTRA-Capability</w:t>
      </w:r>
      <w:bookmarkStart w:id="12" w:name="OLE_LINK112"/>
      <w:bookmarkStart w:id="13" w:name="OLE_LINK113"/>
      <w:r w:rsidRPr="008A2006">
        <w:t xml:space="preserve"> :</w:t>
      </w:r>
      <w:bookmarkEnd w:id="12"/>
      <w:bookmarkEnd w:id="13"/>
      <w:r w:rsidRPr="008A2006">
        <w:t>:=</w:t>
      </w:r>
      <w:r w:rsidRPr="008A2006">
        <w:tab/>
      </w:r>
      <w:r w:rsidRPr="008A2006">
        <w:tab/>
      </w:r>
      <w:r w:rsidRPr="008A2006">
        <w:tab/>
        <w:t>SEQUENCE {</w:t>
      </w:r>
    </w:p>
    <w:p w14:paraId="4E054754" w14:textId="77777777" w:rsidR="00482DB9" w:rsidRPr="008A2006" w:rsidRDefault="00482DB9" w:rsidP="00482DB9">
      <w:pPr>
        <w:pStyle w:val="PL"/>
        <w:shd w:val="clear" w:color="auto" w:fill="E6E6E6"/>
      </w:pPr>
      <w:r w:rsidRPr="008A2006">
        <w:tab/>
        <w:t>accessStratumRelease</w:t>
      </w:r>
      <w:r w:rsidRPr="008A2006">
        <w:tab/>
      </w:r>
      <w:r w:rsidRPr="008A2006">
        <w:tab/>
      </w:r>
      <w:r w:rsidRPr="008A2006">
        <w:tab/>
        <w:t>AccessStratumRelease,</w:t>
      </w:r>
    </w:p>
    <w:p w14:paraId="3B8E416D" w14:textId="77777777" w:rsidR="00482DB9" w:rsidRPr="008A2006" w:rsidRDefault="00482DB9" w:rsidP="00482DB9">
      <w:pPr>
        <w:pStyle w:val="PL"/>
        <w:shd w:val="clear" w:color="auto" w:fill="E6E6E6"/>
      </w:pPr>
      <w:r w:rsidRPr="008A2006">
        <w:tab/>
        <w:t>ue-Category</w:t>
      </w:r>
      <w:r w:rsidRPr="008A2006">
        <w:tab/>
      </w:r>
      <w:r w:rsidRPr="008A2006">
        <w:tab/>
      </w:r>
      <w:r w:rsidRPr="008A2006">
        <w:tab/>
      </w:r>
      <w:r w:rsidRPr="008A2006">
        <w:tab/>
      </w:r>
      <w:r w:rsidRPr="008A2006">
        <w:tab/>
      </w:r>
      <w:r w:rsidRPr="008A2006">
        <w:tab/>
        <w:t>INTEGER (1..5),</w:t>
      </w:r>
    </w:p>
    <w:p w14:paraId="5B70B941" w14:textId="77777777" w:rsidR="00482DB9" w:rsidRPr="008A2006" w:rsidRDefault="00482DB9" w:rsidP="00482DB9">
      <w:pPr>
        <w:pStyle w:val="PL"/>
        <w:shd w:val="clear" w:color="auto" w:fill="E6E6E6"/>
      </w:pPr>
      <w:r w:rsidRPr="008A2006">
        <w:tab/>
        <w:t>pdcp-Parameters</w:t>
      </w:r>
      <w:r w:rsidRPr="008A2006">
        <w:tab/>
      </w:r>
      <w:r w:rsidRPr="008A2006">
        <w:tab/>
      </w:r>
      <w:r w:rsidRPr="008A2006">
        <w:tab/>
      </w:r>
      <w:r w:rsidRPr="008A2006">
        <w:tab/>
      </w:r>
      <w:r w:rsidRPr="008A2006">
        <w:tab/>
        <w:t>PDCP-Parameters,</w:t>
      </w:r>
    </w:p>
    <w:p w14:paraId="0E7FD778" w14:textId="77777777" w:rsidR="00482DB9" w:rsidRPr="008A2006" w:rsidRDefault="00482DB9" w:rsidP="00482DB9">
      <w:pPr>
        <w:pStyle w:val="PL"/>
        <w:shd w:val="clear" w:color="auto" w:fill="E6E6E6"/>
      </w:pPr>
      <w:r w:rsidRPr="008A2006">
        <w:tab/>
        <w:t>phyLayerParameters</w:t>
      </w:r>
      <w:r w:rsidRPr="008A2006">
        <w:tab/>
      </w:r>
      <w:r w:rsidRPr="008A2006">
        <w:tab/>
      </w:r>
      <w:r w:rsidRPr="008A2006">
        <w:tab/>
      </w:r>
      <w:r w:rsidRPr="008A2006">
        <w:tab/>
        <w:t>PhyLayerParameters,</w:t>
      </w:r>
    </w:p>
    <w:p w14:paraId="5979DCCD" w14:textId="77777777" w:rsidR="00482DB9" w:rsidRPr="008A2006" w:rsidRDefault="00482DB9" w:rsidP="00482DB9">
      <w:pPr>
        <w:pStyle w:val="PL"/>
        <w:shd w:val="clear" w:color="auto" w:fill="E6E6E6"/>
      </w:pPr>
      <w:r w:rsidRPr="008A2006">
        <w:tab/>
        <w:t>rf-Parameters</w:t>
      </w:r>
      <w:r w:rsidRPr="008A2006">
        <w:tab/>
      </w:r>
      <w:r w:rsidRPr="008A2006">
        <w:tab/>
      </w:r>
      <w:r w:rsidRPr="008A2006">
        <w:tab/>
      </w:r>
      <w:r w:rsidRPr="008A2006">
        <w:tab/>
      </w:r>
      <w:r w:rsidRPr="008A2006">
        <w:tab/>
        <w:t>RF-Parameters,</w:t>
      </w:r>
    </w:p>
    <w:p w14:paraId="331885E1" w14:textId="77777777" w:rsidR="00482DB9" w:rsidRPr="008A2006" w:rsidRDefault="00482DB9" w:rsidP="00482DB9">
      <w:pPr>
        <w:pStyle w:val="PL"/>
        <w:shd w:val="clear" w:color="auto" w:fill="E6E6E6"/>
      </w:pPr>
      <w:r w:rsidRPr="008A2006">
        <w:tab/>
        <w:t>measParameters</w:t>
      </w:r>
      <w:r w:rsidRPr="008A2006">
        <w:tab/>
      </w:r>
      <w:r w:rsidRPr="008A2006">
        <w:tab/>
      </w:r>
      <w:r w:rsidRPr="008A2006">
        <w:tab/>
      </w:r>
      <w:r w:rsidRPr="008A2006">
        <w:tab/>
      </w:r>
      <w:r w:rsidRPr="008A2006">
        <w:tab/>
        <w:t>MeasParameters,</w:t>
      </w:r>
    </w:p>
    <w:p w14:paraId="4ED4E7AC" w14:textId="77777777" w:rsidR="00482DB9" w:rsidRPr="008A2006" w:rsidRDefault="00482DB9" w:rsidP="00482DB9">
      <w:pPr>
        <w:pStyle w:val="PL"/>
        <w:shd w:val="clear" w:color="auto" w:fill="E6E6E6"/>
      </w:pPr>
      <w:r w:rsidRPr="008A2006">
        <w:tab/>
        <w:t>featureGroupIndicators</w:t>
      </w:r>
      <w:r w:rsidRPr="008A2006">
        <w:tab/>
      </w:r>
      <w:r w:rsidRPr="008A2006">
        <w:tab/>
      </w:r>
      <w:r w:rsidRPr="008A2006">
        <w:tab/>
        <w:t>BIT STRING (SIZE (32))</w:t>
      </w:r>
      <w:r w:rsidRPr="008A2006">
        <w:tab/>
      </w:r>
      <w:r w:rsidRPr="008A2006">
        <w:tab/>
      </w:r>
      <w:r w:rsidRPr="008A2006">
        <w:tab/>
      </w:r>
      <w:r w:rsidRPr="008A2006">
        <w:tab/>
      </w:r>
      <w:r w:rsidRPr="008A2006">
        <w:tab/>
        <w:t>OPTIONAL,</w:t>
      </w:r>
    </w:p>
    <w:p w14:paraId="58C890A4" w14:textId="77777777" w:rsidR="00482DB9" w:rsidRPr="008A2006" w:rsidRDefault="00482DB9" w:rsidP="00482DB9">
      <w:pPr>
        <w:pStyle w:val="PL"/>
        <w:shd w:val="clear" w:color="auto" w:fill="E6E6E6"/>
      </w:pPr>
      <w:r w:rsidRPr="008A2006">
        <w:tab/>
        <w:t>interRAT-Parameters</w:t>
      </w:r>
      <w:r w:rsidRPr="008A2006">
        <w:tab/>
      </w:r>
      <w:r w:rsidRPr="008A2006">
        <w:tab/>
      </w:r>
      <w:r w:rsidRPr="008A2006">
        <w:tab/>
      </w:r>
      <w:r w:rsidRPr="008A2006">
        <w:tab/>
        <w:t>SEQUENCE {</w:t>
      </w:r>
    </w:p>
    <w:p w14:paraId="2161D7A5" w14:textId="77777777" w:rsidR="00482DB9" w:rsidRPr="008A2006" w:rsidRDefault="00482DB9" w:rsidP="00482DB9">
      <w:pPr>
        <w:pStyle w:val="PL"/>
        <w:shd w:val="clear" w:color="auto" w:fill="E6E6E6"/>
      </w:pPr>
      <w:r w:rsidRPr="008A2006">
        <w:tab/>
      </w:r>
      <w:r w:rsidRPr="008A2006">
        <w:tab/>
        <w:t>utraFDD</w:t>
      </w:r>
      <w:r w:rsidRPr="008A2006">
        <w:tab/>
      </w:r>
      <w:r w:rsidRPr="008A2006">
        <w:tab/>
      </w:r>
      <w:r w:rsidRPr="008A2006">
        <w:tab/>
      </w:r>
      <w:r w:rsidRPr="008A2006">
        <w:tab/>
      </w:r>
      <w:r w:rsidRPr="008A2006">
        <w:tab/>
      </w:r>
      <w:r w:rsidRPr="008A2006">
        <w:tab/>
      </w:r>
      <w:r w:rsidRPr="008A2006">
        <w:tab/>
        <w:t>IRAT-ParametersUTRA-FDD</w:t>
      </w:r>
      <w:r w:rsidRPr="008A2006">
        <w:tab/>
      </w:r>
      <w:r w:rsidRPr="008A2006">
        <w:tab/>
      </w:r>
      <w:r w:rsidRPr="008A2006">
        <w:tab/>
      </w:r>
      <w:r w:rsidRPr="008A2006">
        <w:tab/>
        <w:t>OPTIONAL,</w:t>
      </w:r>
    </w:p>
    <w:p w14:paraId="419A9647" w14:textId="77777777" w:rsidR="00482DB9" w:rsidRPr="008A2006" w:rsidRDefault="00482DB9" w:rsidP="00482DB9">
      <w:pPr>
        <w:pStyle w:val="PL"/>
        <w:shd w:val="clear" w:color="auto" w:fill="E6E6E6"/>
      </w:pPr>
      <w:r w:rsidRPr="008A2006">
        <w:tab/>
      </w:r>
      <w:r w:rsidRPr="008A2006">
        <w:tab/>
        <w:t>utraTDD128</w:t>
      </w:r>
      <w:r w:rsidRPr="008A2006">
        <w:tab/>
      </w:r>
      <w:r w:rsidRPr="008A2006">
        <w:tab/>
      </w:r>
      <w:r w:rsidRPr="008A2006">
        <w:tab/>
      </w:r>
      <w:r w:rsidRPr="008A2006">
        <w:tab/>
      </w:r>
      <w:r w:rsidRPr="008A2006">
        <w:tab/>
      </w:r>
      <w:r w:rsidRPr="008A2006">
        <w:tab/>
        <w:t>IRAT-ParametersUTRA-TDD128</w:t>
      </w:r>
      <w:r w:rsidRPr="008A2006">
        <w:tab/>
      </w:r>
      <w:r w:rsidRPr="008A2006">
        <w:tab/>
      </w:r>
      <w:r w:rsidRPr="008A2006">
        <w:tab/>
        <w:t>OPTIONAL,</w:t>
      </w:r>
    </w:p>
    <w:p w14:paraId="62840A9E" w14:textId="77777777" w:rsidR="00482DB9" w:rsidRPr="008A2006" w:rsidRDefault="00482DB9" w:rsidP="00482DB9">
      <w:pPr>
        <w:pStyle w:val="PL"/>
        <w:shd w:val="clear" w:color="auto" w:fill="E6E6E6"/>
      </w:pPr>
      <w:r w:rsidRPr="008A2006">
        <w:tab/>
      </w:r>
      <w:r w:rsidRPr="008A2006">
        <w:tab/>
        <w:t>utraTDD384</w:t>
      </w:r>
      <w:r w:rsidRPr="008A2006">
        <w:tab/>
      </w:r>
      <w:r w:rsidRPr="008A2006">
        <w:tab/>
      </w:r>
      <w:r w:rsidRPr="008A2006">
        <w:tab/>
      </w:r>
      <w:r w:rsidRPr="008A2006">
        <w:tab/>
      </w:r>
      <w:r w:rsidRPr="008A2006">
        <w:tab/>
      </w:r>
      <w:r w:rsidRPr="008A2006">
        <w:tab/>
        <w:t>IRAT-ParametersUTRA-TDD384</w:t>
      </w:r>
      <w:r w:rsidRPr="008A2006">
        <w:tab/>
      </w:r>
      <w:r w:rsidRPr="008A2006">
        <w:tab/>
      </w:r>
      <w:r w:rsidRPr="008A2006">
        <w:tab/>
        <w:t>OPTIONAL,</w:t>
      </w:r>
    </w:p>
    <w:p w14:paraId="7E982DA8" w14:textId="77777777" w:rsidR="00482DB9" w:rsidRPr="008A2006" w:rsidRDefault="00482DB9" w:rsidP="00482DB9">
      <w:pPr>
        <w:pStyle w:val="PL"/>
        <w:shd w:val="clear" w:color="auto" w:fill="E6E6E6"/>
      </w:pPr>
      <w:r w:rsidRPr="008A2006">
        <w:tab/>
      </w:r>
      <w:r w:rsidRPr="008A2006">
        <w:tab/>
        <w:t>utraTDD768</w:t>
      </w:r>
      <w:r w:rsidRPr="008A2006">
        <w:tab/>
      </w:r>
      <w:r w:rsidRPr="008A2006">
        <w:tab/>
      </w:r>
      <w:r w:rsidRPr="008A2006">
        <w:tab/>
      </w:r>
      <w:r w:rsidRPr="008A2006">
        <w:tab/>
      </w:r>
      <w:r w:rsidRPr="008A2006">
        <w:tab/>
      </w:r>
      <w:r w:rsidRPr="008A2006">
        <w:tab/>
        <w:t>IRAT-ParametersUTRA-TDD768</w:t>
      </w:r>
      <w:r w:rsidRPr="008A2006">
        <w:tab/>
      </w:r>
      <w:r w:rsidRPr="008A2006">
        <w:tab/>
      </w:r>
      <w:r w:rsidRPr="008A2006">
        <w:tab/>
        <w:t>OPTIONAL,</w:t>
      </w:r>
    </w:p>
    <w:p w14:paraId="2F1C7334" w14:textId="77777777" w:rsidR="00482DB9" w:rsidRPr="008A2006" w:rsidRDefault="00482DB9" w:rsidP="00482DB9">
      <w:pPr>
        <w:pStyle w:val="PL"/>
        <w:shd w:val="clear" w:color="auto" w:fill="E6E6E6"/>
      </w:pPr>
      <w:r w:rsidRPr="008A2006">
        <w:tab/>
      </w:r>
      <w:r w:rsidRPr="008A2006">
        <w:tab/>
        <w:t>geran</w:t>
      </w:r>
      <w:r w:rsidRPr="008A2006">
        <w:tab/>
      </w:r>
      <w:r w:rsidRPr="008A2006">
        <w:tab/>
      </w:r>
      <w:r w:rsidRPr="008A2006">
        <w:tab/>
      </w:r>
      <w:r w:rsidRPr="008A2006">
        <w:tab/>
      </w:r>
      <w:r w:rsidRPr="008A2006">
        <w:tab/>
      </w:r>
      <w:r w:rsidRPr="008A2006">
        <w:tab/>
      </w:r>
      <w:r w:rsidRPr="008A2006">
        <w:tab/>
        <w:t>IRAT-ParametersGERAN</w:t>
      </w:r>
      <w:r w:rsidRPr="008A2006">
        <w:tab/>
      </w:r>
      <w:r w:rsidRPr="008A2006">
        <w:tab/>
      </w:r>
      <w:r w:rsidRPr="008A2006">
        <w:tab/>
      </w:r>
      <w:r w:rsidRPr="008A2006">
        <w:tab/>
        <w:t>OPTIONAL,</w:t>
      </w:r>
    </w:p>
    <w:p w14:paraId="717C5E64" w14:textId="77777777" w:rsidR="00482DB9" w:rsidRPr="008A2006" w:rsidRDefault="00482DB9" w:rsidP="00482DB9">
      <w:pPr>
        <w:pStyle w:val="PL"/>
        <w:shd w:val="clear" w:color="auto" w:fill="E6E6E6"/>
      </w:pPr>
      <w:r w:rsidRPr="008A2006">
        <w:tab/>
      </w:r>
      <w:r w:rsidRPr="008A2006">
        <w:tab/>
        <w:t>cdma2000-HRPD</w:t>
      </w:r>
      <w:r w:rsidRPr="008A2006">
        <w:tab/>
      </w:r>
      <w:r w:rsidRPr="008A2006">
        <w:tab/>
      </w:r>
      <w:r w:rsidRPr="008A2006">
        <w:tab/>
      </w:r>
      <w:r w:rsidRPr="008A2006">
        <w:tab/>
      </w:r>
      <w:r w:rsidRPr="008A2006">
        <w:tab/>
        <w:t>IRAT-ParametersCDMA2000-HRPD</w:t>
      </w:r>
      <w:r w:rsidRPr="008A2006">
        <w:tab/>
      </w:r>
      <w:r w:rsidRPr="008A2006">
        <w:tab/>
        <w:t>OPTIONAL,</w:t>
      </w:r>
    </w:p>
    <w:p w14:paraId="4B3E0DA0" w14:textId="77777777" w:rsidR="00482DB9" w:rsidRPr="008A2006" w:rsidRDefault="00482DB9" w:rsidP="00482DB9">
      <w:pPr>
        <w:pStyle w:val="PL"/>
        <w:shd w:val="clear" w:color="auto" w:fill="E6E6E6"/>
      </w:pPr>
      <w:r w:rsidRPr="008A2006">
        <w:tab/>
      </w:r>
      <w:r w:rsidRPr="008A2006">
        <w:tab/>
        <w:t>cdma2000-1xRTT</w:t>
      </w:r>
      <w:r w:rsidRPr="008A2006">
        <w:tab/>
      </w:r>
      <w:r w:rsidRPr="008A2006">
        <w:tab/>
      </w:r>
      <w:r w:rsidRPr="008A2006">
        <w:tab/>
      </w:r>
      <w:r w:rsidRPr="008A2006">
        <w:tab/>
      </w:r>
      <w:r w:rsidRPr="008A2006">
        <w:tab/>
        <w:t>IRAT-ParametersCDMA2000-1XRTT</w:t>
      </w:r>
      <w:r w:rsidRPr="008A2006">
        <w:tab/>
      </w:r>
      <w:r w:rsidRPr="008A2006">
        <w:tab/>
        <w:t>OPTIONAL</w:t>
      </w:r>
    </w:p>
    <w:p w14:paraId="269D9129" w14:textId="77777777" w:rsidR="00482DB9" w:rsidRPr="008A2006" w:rsidRDefault="00482DB9" w:rsidP="00482DB9">
      <w:pPr>
        <w:pStyle w:val="PL"/>
        <w:shd w:val="clear" w:color="auto" w:fill="E6E6E6"/>
      </w:pPr>
      <w:r w:rsidRPr="008A2006">
        <w:tab/>
        <w:t>},</w:t>
      </w:r>
    </w:p>
    <w:p w14:paraId="05D6AA2A" w14:textId="77777777" w:rsidR="00482DB9" w:rsidRPr="008A2006" w:rsidRDefault="00482DB9" w:rsidP="00482DB9">
      <w:pPr>
        <w:pStyle w:val="PL"/>
        <w:shd w:val="clear" w:color="auto" w:fill="E6E6E6"/>
      </w:pPr>
      <w:r w:rsidRPr="008A2006">
        <w:tab/>
        <w:t>nonCriticalExtension</w:t>
      </w:r>
      <w:r w:rsidRPr="008A2006">
        <w:tab/>
      </w:r>
      <w:r w:rsidRPr="008A2006">
        <w:tab/>
      </w:r>
      <w:r w:rsidRPr="008A2006">
        <w:tab/>
        <w:t>UE-EUTRA-Capability-v920-IEs</w:t>
      </w:r>
      <w:r w:rsidRPr="008A2006">
        <w:tab/>
      </w:r>
      <w:r w:rsidRPr="008A2006">
        <w:tab/>
      </w:r>
      <w:r w:rsidRPr="008A2006">
        <w:tab/>
        <w:t>OPTIONAL</w:t>
      </w:r>
    </w:p>
    <w:p w14:paraId="174ABFB0" w14:textId="77777777" w:rsidR="00482DB9" w:rsidRPr="008A2006" w:rsidRDefault="00482DB9" w:rsidP="00482DB9">
      <w:pPr>
        <w:pStyle w:val="PL"/>
        <w:shd w:val="clear" w:color="auto" w:fill="E6E6E6"/>
      </w:pPr>
      <w:r w:rsidRPr="008A2006">
        <w:t>}</w:t>
      </w:r>
    </w:p>
    <w:p w14:paraId="29A87FC8" w14:textId="77777777" w:rsidR="00482DB9" w:rsidRPr="008A2006" w:rsidRDefault="00482DB9" w:rsidP="00482DB9">
      <w:pPr>
        <w:pStyle w:val="PL"/>
        <w:shd w:val="clear" w:color="auto" w:fill="E6E6E6"/>
      </w:pPr>
    </w:p>
    <w:p w14:paraId="403AE204" w14:textId="77777777" w:rsidR="00482DB9" w:rsidRPr="008A2006" w:rsidRDefault="00482DB9" w:rsidP="00482DB9">
      <w:pPr>
        <w:pStyle w:val="PL"/>
        <w:shd w:val="clear" w:color="auto" w:fill="E6E6E6"/>
      </w:pPr>
      <w:r w:rsidRPr="008A2006">
        <w:t>-- Late non critical extensions</w:t>
      </w:r>
    </w:p>
    <w:p w14:paraId="2DFD7C6F" w14:textId="77777777" w:rsidR="00482DB9" w:rsidRPr="008A2006" w:rsidRDefault="00482DB9" w:rsidP="00482DB9">
      <w:pPr>
        <w:pStyle w:val="PL"/>
        <w:shd w:val="clear" w:color="auto" w:fill="E6E6E6"/>
      </w:pPr>
      <w:r w:rsidRPr="008A2006">
        <w:t>UE-EUTRA-Capability-v9a0-IEs ::=</w:t>
      </w:r>
      <w:r w:rsidRPr="008A2006">
        <w:tab/>
        <w:t>SEQUENCE {</w:t>
      </w:r>
    </w:p>
    <w:p w14:paraId="709B8503" w14:textId="77777777" w:rsidR="00482DB9" w:rsidRPr="008A2006" w:rsidRDefault="00482DB9" w:rsidP="00482DB9">
      <w:pPr>
        <w:pStyle w:val="PL"/>
        <w:shd w:val="clear" w:color="auto" w:fill="E6E6E6"/>
      </w:pPr>
      <w:r w:rsidRPr="008A2006">
        <w:tab/>
        <w:t>featureGroupIndRel9Add-r9</w:t>
      </w:r>
      <w:r w:rsidRPr="008A2006">
        <w:tab/>
      </w:r>
      <w:r w:rsidRPr="008A2006">
        <w:tab/>
      </w:r>
      <w:r w:rsidRPr="008A2006">
        <w:tab/>
        <w:t>BIT STRING (SIZE (32))</w:t>
      </w:r>
      <w:r w:rsidRPr="008A2006">
        <w:tab/>
      </w:r>
      <w:r w:rsidRPr="008A2006">
        <w:tab/>
      </w:r>
      <w:r w:rsidRPr="008A2006">
        <w:tab/>
      </w:r>
      <w:r w:rsidRPr="008A2006">
        <w:tab/>
        <w:t>OPTIONAL,</w:t>
      </w:r>
    </w:p>
    <w:p w14:paraId="194ACA5D" w14:textId="77777777" w:rsidR="00482DB9" w:rsidRPr="008A2006" w:rsidRDefault="00482DB9" w:rsidP="00482DB9">
      <w:pPr>
        <w:pStyle w:val="PL"/>
        <w:shd w:val="clear" w:color="auto" w:fill="E6E6E6"/>
      </w:pPr>
      <w:r w:rsidRPr="008A2006">
        <w:tab/>
        <w:t>fdd-Add-UE-EUTRA-Capabilities-r9</w:t>
      </w:r>
      <w:r w:rsidRPr="008A2006">
        <w:tab/>
        <w:t>UE-EUTRA-CapabilityAddXDD-Mode-r9</w:t>
      </w:r>
      <w:r w:rsidRPr="008A2006">
        <w:tab/>
        <w:t>OPTIONAL,</w:t>
      </w:r>
    </w:p>
    <w:p w14:paraId="65421871" w14:textId="77777777" w:rsidR="00482DB9" w:rsidRPr="008A2006" w:rsidRDefault="00482DB9" w:rsidP="00482DB9">
      <w:pPr>
        <w:pStyle w:val="PL"/>
        <w:shd w:val="clear" w:color="auto" w:fill="E6E6E6"/>
      </w:pPr>
      <w:r w:rsidRPr="008A2006">
        <w:tab/>
        <w:t>tdd-Add-UE-EUTRA-Capabilities-r9</w:t>
      </w:r>
      <w:r w:rsidRPr="008A2006">
        <w:tab/>
        <w:t>UE-EUTRA-CapabilityAddXDD-Mode-r9</w:t>
      </w:r>
      <w:r w:rsidRPr="008A2006">
        <w:tab/>
        <w:t>OPTIONAL,</w:t>
      </w:r>
    </w:p>
    <w:p w14:paraId="33B08BE8" w14:textId="77777777" w:rsidR="00482DB9" w:rsidRPr="008A2006" w:rsidRDefault="00482DB9" w:rsidP="00482DB9">
      <w:pPr>
        <w:pStyle w:val="PL"/>
        <w:shd w:val="clear" w:color="auto" w:fill="E6E6E6"/>
      </w:pPr>
      <w:r w:rsidRPr="008A2006">
        <w:tab/>
        <w:t>nonCriticalExtension</w:t>
      </w:r>
      <w:r w:rsidRPr="008A2006">
        <w:tab/>
      </w:r>
      <w:r w:rsidRPr="008A2006">
        <w:tab/>
      </w:r>
      <w:r w:rsidRPr="008A2006">
        <w:tab/>
      </w:r>
      <w:r w:rsidRPr="008A2006">
        <w:tab/>
        <w:t>UE-EUTRA-Capability-v9c0-IEs</w:t>
      </w:r>
      <w:r w:rsidRPr="008A2006">
        <w:tab/>
      </w:r>
      <w:r w:rsidRPr="008A2006">
        <w:tab/>
        <w:t>OPTIONAL</w:t>
      </w:r>
    </w:p>
    <w:p w14:paraId="16F4097E" w14:textId="77777777" w:rsidR="00482DB9" w:rsidRPr="008A2006" w:rsidRDefault="00482DB9" w:rsidP="00482DB9">
      <w:pPr>
        <w:pStyle w:val="PL"/>
        <w:shd w:val="clear" w:color="auto" w:fill="E6E6E6"/>
      </w:pPr>
      <w:r w:rsidRPr="008A2006">
        <w:t>}</w:t>
      </w:r>
    </w:p>
    <w:p w14:paraId="2B1CE1D2" w14:textId="77777777" w:rsidR="00482DB9" w:rsidRPr="008A2006" w:rsidRDefault="00482DB9" w:rsidP="00482DB9">
      <w:pPr>
        <w:pStyle w:val="PL"/>
        <w:shd w:val="clear" w:color="auto" w:fill="E6E6E6"/>
      </w:pPr>
    </w:p>
    <w:p w14:paraId="0E0FEDDD" w14:textId="77777777" w:rsidR="00482DB9" w:rsidRPr="008A2006" w:rsidRDefault="00482DB9" w:rsidP="00482DB9">
      <w:pPr>
        <w:pStyle w:val="PL"/>
        <w:shd w:val="clear" w:color="auto" w:fill="E6E6E6"/>
      </w:pPr>
      <w:r w:rsidRPr="008A2006">
        <w:t>UE-EUTRA-Capability-v9c0-IEs ::=</w:t>
      </w:r>
      <w:r w:rsidRPr="008A2006">
        <w:tab/>
        <w:t>SEQUENCE {</w:t>
      </w:r>
    </w:p>
    <w:p w14:paraId="1424F015" w14:textId="77777777" w:rsidR="00482DB9" w:rsidRPr="008A2006" w:rsidRDefault="00482DB9" w:rsidP="00482DB9">
      <w:pPr>
        <w:pStyle w:val="PL"/>
        <w:shd w:val="clear" w:color="auto" w:fill="E6E6E6"/>
      </w:pPr>
      <w:r w:rsidRPr="008A2006">
        <w:tab/>
        <w:t>interRAT-ParametersUTRA-v9c0</w:t>
      </w:r>
      <w:r w:rsidRPr="008A2006">
        <w:tab/>
      </w:r>
      <w:r w:rsidRPr="008A2006">
        <w:tab/>
        <w:t>IRAT-ParametersUTRA-v9c0</w:t>
      </w:r>
      <w:r w:rsidRPr="008A2006">
        <w:tab/>
      </w:r>
      <w:r w:rsidRPr="008A2006">
        <w:tab/>
        <w:t>OPTIONAL,</w:t>
      </w:r>
    </w:p>
    <w:p w14:paraId="681B2354" w14:textId="77777777" w:rsidR="00482DB9" w:rsidRPr="008A2006" w:rsidRDefault="00482DB9" w:rsidP="00482DB9">
      <w:pPr>
        <w:pStyle w:val="PL"/>
        <w:shd w:val="clear" w:color="auto" w:fill="E6E6E6"/>
      </w:pPr>
      <w:r w:rsidRPr="008A2006">
        <w:tab/>
        <w:t>nonCriticalExtension</w:t>
      </w:r>
      <w:r w:rsidRPr="008A2006">
        <w:tab/>
      </w:r>
      <w:r w:rsidRPr="008A2006">
        <w:tab/>
      </w:r>
      <w:r w:rsidRPr="008A2006">
        <w:tab/>
      </w:r>
      <w:r w:rsidRPr="008A2006">
        <w:tab/>
        <w:t>UE-EUTRA-Capability-v9d0-IEs</w:t>
      </w:r>
      <w:r w:rsidRPr="008A2006">
        <w:tab/>
        <w:t>OPTIONAL</w:t>
      </w:r>
    </w:p>
    <w:p w14:paraId="74273537" w14:textId="77777777" w:rsidR="00482DB9" w:rsidRPr="008A2006" w:rsidRDefault="00482DB9" w:rsidP="00482DB9">
      <w:pPr>
        <w:pStyle w:val="PL"/>
        <w:shd w:val="clear" w:color="auto" w:fill="E6E6E6"/>
      </w:pPr>
      <w:r w:rsidRPr="008A2006">
        <w:t>}</w:t>
      </w:r>
    </w:p>
    <w:p w14:paraId="1F3167CF" w14:textId="77777777" w:rsidR="00482DB9" w:rsidRPr="008A2006" w:rsidRDefault="00482DB9" w:rsidP="00482DB9">
      <w:pPr>
        <w:pStyle w:val="PL"/>
        <w:shd w:val="clear" w:color="auto" w:fill="E6E6E6"/>
      </w:pPr>
    </w:p>
    <w:p w14:paraId="4568282C" w14:textId="77777777" w:rsidR="00482DB9" w:rsidRPr="008A2006" w:rsidRDefault="00482DB9" w:rsidP="00482DB9">
      <w:pPr>
        <w:pStyle w:val="PL"/>
        <w:shd w:val="clear" w:color="auto" w:fill="E6E6E6"/>
      </w:pPr>
      <w:r w:rsidRPr="008A2006">
        <w:t>UE-EUTRA-Capability-v9d0-IEs ::=</w:t>
      </w:r>
      <w:r w:rsidRPr="008A2006">
        <w:tab/>
        <w:t>SEQUENCE {</w:t>
      </w:r>
    </w:p>
    <w:p w14:paraId="47D9EDC3" w14:textId="77777777" w:rsidR="00482DB9" w:rsidRPr="008A2006" w:rsidRDefault="00482DB9" w:rsidP="00482DB9">
      <w:pPr>
        <w:pStyle w:val="PL"/>
        <w:shd w:val="clear" w:color="auto" w:fill="E6E6E6"/>
      </w:pPr>
      <w:r w:rsidRPr="008A2006">
        <w:tab/>
        <w:t>phyLayerParameters-v9d0</w:t>
      </w:r>
      <w:r w:rsidRPr="008A2006">
        <w:tab/>
      </w:r>
      <w:r w:rsidRPr="008A2006">
        <w:tab/>
      </w:r>
      <w:r w:rsidRPr="008A2006">
        <w:tab/>
      </w:r>
      <w:r w:rsidRPr="008A2006">
        <w:tab/>
        <w:t>PhyLayerParameters-v9d0</w:t>
      </w:r>
      <w:r w:rsidRPr="008A2006">
        <w:tab/>
      </w:r>
      <w:r w:rsidRPr="008A2006">
        <w:tab/>
      </w:r>
      <w:r w:rsidRPr="008A2006">
        <w:tab/>
        <w:t>OPTIONAL,</w:t>
      </w:r>
    </w:p>
    <w:p w14:paraId="0E831A26" w14:textId="77777777" w:rsidR="00482DB9" w:rsidRPr="008A2006" w:rsidRDefault="00482DB9" w:rsidP="00482DB9">
      <w:pPr>
        <w:pStyle w:val="PL"/>
        <w:shd w:val="clear" w:color="auto" w:fill="E6E6E6"/>
      </w:pPr>
      <w:r w:rsidRPr="008A2006">
        <w:tab/>
        <w:t>nonCriticalExtension</w:t>
      </w:r>
      <w:r w:rsidRPr="008A2006">
        <w:tab/>
      </w:r>
      <w:r w:rsidRPr="008A2006">
        <w:tab/>
      </w:r>
      <w:r w:rsidRPr="008A2006">
        <w:tab/>
      </w:r>
      <w:r w:rsidRPr="008A2006">
        <w:tab/>
        <w:t>UE-EUTRA-Capability-v9e0-IEs</w:t>
      </w:r>
      <w:r w:rsidRPr="008A2006">
        <w:tab/>
        <w:t>OPTIONAL</w:t>
      </w:r>
    </w:p>
    <w:p w14:paraId="568EE225" w14:textId="77777777" w:rsidR="00482DB9" w:rsidRPr="008A2006" w:rsidRDefault="00482DB9" w:rsidP="00482DB9">
      <w:pPr>
        <w:pStyle w:val="PL"/>
        <w:shd w:val="clear" w:color="auto" w:fill="E6E6E6"/>
      </w:pPr>
      <w:r w:rsidRPr="008A2006">
        <w:t>}</w:t>
      </w:r>
    </w:p>
    <w:p w14:paraId="42868413" w14:textId="77777777" w:rsidR="00482DB9" w:rsidRPr="008A2006" w:rsidRDefault="00482DB9" w:rsidP="00482DB9">
      <w:pPr>
        <w:pStyle w:val="PL"/>
        <w:shd w:val="clear" w:color="auto" w:fill="E6E6E6"/>
      </w:pPr>
    </w:p>
    <w:p w14:paraId="3D85B68D" w14:textId="77777777" w:rsidR="00482DB9" w:rsidRPr="008A2006" w:rsidRDefault="00482DB9" w:rsidP="00482DB9">
      <w:pPr>
        <w:pStyle w:val="PL"/>
        <w:shd w:val="clear" w:color="auto" w:fill="E6E6E6"/>
      </w:pPr>
      <w:r w:rsidRPr="008A2006">
        <w:t>UE-EUTRA-Capability-v9e0-IEs ::=</w:t>
      </w:r>
      <w:r w:rsidRPr="008A2006">
        <w:tab/>
        <w:t>SEQUENCE {</w:t>
      </w:r>
    </w:p>
    <w:p w14:paraId="4DB91D68" w14:textId="77777777" w:rsidR="00482DB9" w:rsidRPr="008A2006" w:rsidRDefault="00482DB9" w:rsidP="00482DB9">
      <w:pPr>
        <w:pStyle w:val="PL"/>
        <w:shd w:val="clear" w:color="auto" w:fill="E6E6E6"/>
      </w:pPr>
      <w:r w:rsidRPr="008A2006">
        <w:tab/>
        <w:t>rf-Parameters-v9e0</w:t>
      </w:r>
      <w:r w:rsidRPr="008A2006">
        <w:tab/>
      </w:r>
      <w:r w:rsidRPr="008A2006">
        <w:tab/>
      </w:r>
      <w:r w:rsidRPr="008A2006">
        <w:tab/>
      </w:r>
      <w:r w:rsidRPr="008A2006">
        <w:tab/>
      </w:r>
      <w:r w:rsidRPr="008A2006">
        <w:tab/>
        <w:t>RF-Parameters-v9e0</w:t>
      </w:r>
      <w:r w:rsidRPr="008A2006">
        <w:tab/>
      </w:r>
      <w:r w:rsidRPr="008A2006">
        <w:tab/>
      </w:r>
      <w:r w:rsidRPr="008A2006">
        <w:tab/>
      </w:r>
      <w:r w:rsidRPr="008A2006">
        <w:tab/>
      </w:r>
      <w:r w:rsidRPr="008A2006">
        <w:tab/>
      </w:r>
      <w:r w:rsidRPr="008A2006">
        <w:tab/>
        <w:t>OPTIONAL,</w:t>
      </w:r>
    </w:p>
    <w:p w14:paraId="51AA04FC" w14:textId="77777777" w:rsidR="00482DB9" w:rsidRPr="008A2006" w:rsidRDefault="00482DB9" w:rsidP="00482DB9">
      <w:pPr>
        <w:pStyle w:val="PL"/>
        <w:shd w:val="clear" w:color="auto" w:fill="E6E6E6"/>
      </w:pPr>
      <w:r w:rsidRPr="008A2006">
        <w:tab/>
        <w:t>nonCriticalExtension</w:t>
      </w:r>
      <w:r w:rsidRPr="008A2006">
        <w:tab/>
      </w:r>
      <w:r w:rsidRPr="008A2006">
        <w:tab/>
      </w:r>
      <w:r w:rsidRPr="008A2006">
        <w:tab/>
      </w:r>
      <w:r w:rsidRPr="008A2006">
        <w:tab/>
        <w:t>UE-EUTRA-Capability-v9h0-IEs</w:t>
      </w:r>
      <w:r w:rsidRPr="008A2006">
        <w:tab/>
      </w:r>
      <w:r w:rsidRPr="008A2006">
        <w:tab/>
      </w:r>
      <w:r w:rsidRPr="008A2006">
        <w:tab/>
        <w:t>OPTIONAL</w:t>
      </w:r>
    </w:p>
    <w:p w14:paraId="028E0819" w14:textId="77777777" w:rsidR="00482DB9" w:rsidRPr="008A2006" w:rsidRDefault="00482DB9" w:rsidP="00482DB9">
      <w:pPr>
        <w:pStyle w:val="PL"/>
        <w:shd w:val="clear" w:color="auto" w:fill="E6E6E6"/>
      </w:pPr>
      <w:r w:rsidRPr="008A2006">
        <w:t>}</w:t>
      </w:r>
    </w:p>
    <w:p w14:paraId="1DD964AD" w14:textId="77777777" w:rsidR="00482DB9" w:rsidRPr="008A2006" w:rsidRDefault="00482DB9" w:rsidP="00482DB9">
      <w:pPr>
        <w:pStyle w:val="PL"/>
        <w:shd w:val="clear" w:color="auto" w:fill="E6E6E6"/>
      </w:pPr>
    </w:p>
    <w:p w14:paraId="37F8002A" w14:textId="77777777" w:rsidR="00482DB9" w:rsidRPr="008A2006" w:rsidRDefault="00482DB9" w:rsidP="00482DB9">
      <w:pPr>
        <w:pStyle w:val="PL"/>
        <w:shd w:val="clear" w:color="auto" w:fill="E6E6E6"/>
      </w:pPr>
      <w:r w:rsidRPr="008A2006">
        <w:t>UE-EUTRA-Capability-v9h0-IEs ::=</w:t>
      </w:r>
      <w:r w:rsidRPr="008A2006">
        <w:tab/>
        <w:t>SEQUENCE {</w:t>
      </w:r>
    </w:p>
    <w:p w14:paraId="402B2865" w14:textId="77777777" w:rsidR="00482DB9" w:rsidRPr="008A2006" w:rsidRDefault="00482DB9" w:rsidP="00482DB9">
      <w:pPr>
        <w:pStyle w:val="PL"/>
        <w:shd w:val="clear" w:color="auto" w:fill="E6E6E6"/>
      </w:pPr>
      <w:r w:rsidRPr="008A2006">
        <w:tab/>
        <w:t>interRAT-ParametersUTRA-v9h0</w:t>
      </w:r>
      <w:r w:rsidRPr="008A2006">
        <w:tab/>
      </w:r>
      <w:r w:rsidRPr="008A2006">
        <w:tab/>
        <w:t>IRAT-ParametersUTRA-v9h0</w:t>
      </w:r>
      <w:r w:rsidRPr="008A2006">
        <w:tab/>
      </w:r>
      <w:r w:rsidRPr="008A2006">
        <w:tab/>
      </w:r>
      <w:r w:rsidRPr="008A2006">
        <w:tab/>
      </w:r>
      <w:r w:rsidRPr="008A2006">
        <w:tab/>
        <w:t>OPTIONAL,</w:t>
      </w:r>
    </w:p>
    <w:p w14:paraId="52B97C10" w14:textId="77777777" w:rsidR="00482DB9" w:rsidRPr="008A2006" w:rsidRDefault="00482DB9" w:rsidP="00482DB9">
      <w:pPr>
        <w:pStyle w:val="PL"/>
        <w:shd w:val="clear" w:color="auto" w:fill="E6E6E6"/>
      </w:pPr>
      <w:r w:rsidRPr="008A2006">
        <w:tab/>
        <w:t>-- Following field is only to be used for late REL-9 extensions</w:t>
      </w:r>
    </w:p>
    <w:p w14:paraId="30D955B1" w14:textId="77777777" w:rsidR="00482DB9" w:rsidRPr="008A2006" w:rsidRDefault="00482DB9" w:rsidP="00482DB9">
      <w:pPr>
        <w:pStyle w:val="PL"/>
        <w:shd w:val="clear" w:color="auto" w:fill="E6E6E6"/>
      </w:pPr>
      <w:r w:rsidRPr="008A2006">
        <w:tab/>
        <w:t>lateNonCriticalExtension</w:t>
      </w:r>
      <w:r w:rsidRPr="008A2006">
        <w:tab/>
      </w:r>
      <w:r w:rsidRPr="008A2006">
        <w:tab/>
      </w:r>
      <w:r w:rsidRPr="008A2006">
        <w:tab/>
        <w:t>OCTET STRING</w:t>
      </w:r>
      <w:r w:rsidRPr="008A2006">
        <w:tab/>
      </w:r>
      <w:r w:rsidRPr="008A2006">
        <w:tab/>
      </w:r>
      <w:r w:rsidRPr="008A2006">
        <w:tab/>
      </w:r>
      <w:r w:rsidRPr="008A2006">
        <w:tab/>
      </w:r>
      <w:r w:rsidRPr="008A2006">
        <w:tab/>
      </w:r>
      <w:r w:rsidRPr="008A2006">
        <w:tab/>
      </w:r>
      <w:r w:rsidRPr="008A2006">
        <w:tab/>
        <w:t>OPTIONAL,</w:t>
      </w:r>
    </w:p>
    <w:p w14:paraId="1CB94603" w14:textId="77777777" w:rsidR="00482DB9" w:rsidRPr="008A2006" w:rsidRDefault="00482DB9" w:rsidP="00482DB9">
      <w:pPr>
        <w:pStyle w:val="PL"/>
        <w:shd w:val="clear" w:color="auto" w:fill="E6E6E6"/>
      </w:pPr>
      <w:r w:rsidRPr="008A2006">
        <w:tab/>
        <w:t>nonCriticalExtension</w:t>
      </w:r>
      <w:r w:rsidRPr="008A2006">
        <w:tab/>
      </w:r>
      <w:r w:rsidRPr="008A2006">
        <w:tab/>
      </w:r>
      <w:r w:rsidRPr="008A2006">
        <w:tab/>
      </w:r>
      <w:r w:rsidRPr="008A2006">
        <w:tab/>
        <w:t>UE-EUTRA-Capability-v10c0-IEs</w:t>
      </w:r>
      <w:r w:rsidRPr="008A2006">
        <w:tab/>
      </w:r>
      <w:r w:rsidRPr="008A2006">
        <w:tab/>
      </w:r>
      <w:r w:rsidRPr="008A2006">
        <w:tab/>
        <w:t>OPTIONAL</w:t>
      </w:r>
    </w:p>
    <w:p w14:paraId="0ABFAB59" w14:textId="77777777" w:rsidR="00482DB9" w:rsidRPr="008A2006" w:rsidRDefault="00482DB9" w:rsidP="00482DB9">
      <w:pPr>
        <w:pStyle w:val="PL"/>
        <w:shd w:val="clear" w:color="auto" w:fill="E6E6E6"/>
      </w:pPr>
      <w:r w:rsidRPr="008A2006">
        <w:t>}</w:t>
      </w:r>
    </w:p>
    <w:p w14:paraId="761D2908" w14:textId="77777777" w:rsidR="00482DB9" w:rsidRPr="008A2006" w:rsidRDefault="00482DB9" w:rsidP="00482DB9">
      <w:pPr>
        <w:pStyle w:val="PL"/>
        <w:shd w:val="clear" w:color="auto" w:fill="E6E6E6"/>
      </w:pPr>
    </w:p>
    <w:p w14:paraId="57BBFE7B" w14:textId="77777777" w:rsidR="00482DB9" w:rsidRPr="008A2006" w:rsidRDefault="00482DB9" w:rsidP="00482DB9">
      <w:pPr>
        <w:pStyle w:val="PL"/>
        <w:shd w:val="clear" w:color="auto" w:fill="E6E6E6"/>
      </w:pPr>
      <w:r w:rsidRPr="008A2006">
        <w:t>UE-EUTRA-Capability-v10c0-IEs ::=</w:t>
      </w:r>
      <w:r w:rsidRPr="008A2006">
        <w:tab/>
        <w:t>SEQUENCE {</w:t>
      </w:r>
    </w:p>
    <w:p w14:paraId="621EA825" w14:textId="77777777" w:rsidR="00482DB9" w:rsidRPr="008A2006" w:rsidRDefault="00482DB9" w:rsidP="00482DB9">
      <w:pPr>
        <w:pStyle w:val="PL"/>
        <w:shd w:val="clear" w:color="auto" w:fill="E6E6E6"/>
      </w:pPr>
      <w:r w:rsidRPr="008A2006">
        <w:tab/>
        <w:t>otdoa-PositioningCapabilities-r10</w:t>
      </w:r>
      <w:r w:rsidRPr="008A2006">
        <w:tab/>
        <w:t>OTDOA-PositioningCapabilities-r10</w:t>
      </w:r>
      <w:r w:rsidRPr="008A2006">
        <w:tab/>
      </w:r>
      <w:r w:rsidRPr="008A2006">
        <w:tab/>
        <w:t>OPTIONAL,</w:t>
      </w:r>
    </w:p>
    <w:p w14:paraId="4D25901F" w14:textId="77777777" w:rsidR="00482DB9" w:rsidRPr="008A2006" w:rsidRDefault="00482DB9" w:rsidP="00482DB9">
      <w:pPr>
        <w:pStyle w:val="PL"/>
        <w:shd w:val="clear" w:color="auto" w:fill="E6E6E6"/>
      </w:pPr>
      <w:r w:rsidRPr="008A2006">
        <w:tab/>
        <w:t>nonCriticalExtension</w:t>
      </w:r>
      <w:r w:rsidRPr="008A2006">
        <w:tab/>
      </w:r>
      <w:r w:rsidRPr="008A2006">
        <w:tab/>
      </w:r>
      <w:r w:rsidRPr="008A2006">
        <w:tab/>
      </w:r>
      <w:r w:rsidRPr="008A2006">
        <w:tab/>
        <w:t>UE-EUTRA-Capability-v10f0-IEs</w:t>
      </w:r>
      <w:r w:rsidRPr="008A2006">
        <w:tab/>
      </w:r>
      <w:r w:rsidRPr="008A2006">
        <w:tab/>
      </w:r>
      <w:r w:rsidRPr="008A2006">
        <w:tab/>
        <w:t>OPTIONAL</w:t>
      </w:r>
    </w:p>
    <w:p w14:paraId="3516D8B1" w14:textId="77777777" w:rsidR="00482DB9" w:rsidRPr="008A2006" w:rsidRDefault="00482DB9" w:rsidP="00482DB9">
      <w:pPr>
        <w:pStyle w:val="PL"/>
        <w:shd w:val="clear" w:color="auto" w:fill="E6E6E6"/>
      </w:pPr>
      <w:r w:rsidRPr="008A2006">
        <w:t>}</w:t>
      </w:r>
    </w:p>
    <w:p w14:paraId="4883D990" w14:textId="77777777" w:rsidR="00482DB9" w:rsidRPr="008A2006" w:rsidRDefault="00482DB9" w:rsidP="00482DB9">
      <w:pPr>
        <w:pStyle w:val="PL"/>
        <w:shd w:val="clear" w:color="auto" w:fill="E6E6E6"/>
      </w:pPr>
    </w:p>
    <w:p w14:paraId="053E4C4C" w14:textId="77777777" w:rsidR="00482DB9" w:rsidRPr="008A2006" w:rsidRDefault="00482DB9" w:rsidP="00482DB9">
      <w:pPr>
        <w:pStyle w:val="PL"/>
        <w:shd w:val="clear" w:color="auto" w:fill="E6E6E6"/>
      </w:pPr>
      <w:r w:rsidRPr="008A2006">
        <w:t>UE-EUTRA-Capability-v10f0-IEs ::=</w:t>
      </w:r>
      <w:r w:rsidRPr="008A2006">
        <w:tab/>
        <w:t>SEQUENCE {</w:t>
      </w:r>
    </w:p>
    <w:p w14:paraId="4201B110" w14:textId="77777777" w:rsidR="00482DB9" w:rsidRPr="008A2006" w:rsidRDefault="00482DB9" w:rsidP="00482DB9">
      <w:pPr>
        <w:pStyle w:val="PL"/>
        <w:shd w:val="clear" w:color="auto" w:fill="E6E6E6"/>
      </w:pPr>
      <w:r w:rsidRPr="008A2006">
        <w:lastRenderedPageBreak/>
        <w:tab/>
        <w:t>rf-Parameters-v10f0</w:t>
      </w:r>
      <w:r w:rsidRPr="008A2006">
        <w:tab/>
      </w:r>
      <w:r w:rsidRPr="008A2006">
        <w:tab/>
      </w:r>
      <w:r w:rsidRPr="008A2006">
        <w:tab/>
      </w:r>
      <w:r w:rsidRPr="008A2006">
        <w:tab/>
      </w:r>
      <w:r w:rsidRPr="008A2006">
        <w:tab/>
        <w:t>RF-Parameters-v10f0</w:t>
      </w:r>
      <w:r w:rsidRPr="008A2006">
        <w:tab/>
      </w:r>
      <w:r w:rsidRPr="008A2006">
        <w:tab/>
      </w:r>
      <w:r w:rsidRPr="008A2006">
        <w:tab/>
      </w:r>
      <w:r w:rsidRPr="008A2006">
        <w:tab/>
      </w:r>
      <w:r w:rsidRPr="008A2006">
        <w:tab/>
      </w:r>
      <w:r w:rsidRPr="008A2006">
        <w:tab/>
        <w:t>OPTIONAL,</w:t>
      </w:r>
    </w:p>
    <w:p w14:paraId="55F28828" w14:textId="77777777" w:rsidR="00482DB9" w:rsidRPr="008A2006" w:rsidRDefault="00482DB9" w:rsidP="00482DB9">
      <w:pPr>
        <w:pStyle w:val="PL"/>
        <w:shd w:val="clear" w:color="auto" w:fill="E6E6E6"/>
      </w:pPr>
      <w:r w:rsidRPr="008A2006">
        <w:tab/>
        <w:t>nonCriticalExtension</w:t>
      </w:r>
      <w:r w:rsidRPr="008A2006">
        <w:tab/>
      </w:r>
      <w:r w:rsidRPr="008A2006">
        <w:tab/>
      </w:r>
      <w:r w:rsidRPr="008A2006">
        <w:tab/>
      </w:r>
      <w:r w:rsidRPr="008A2006">
        <w:tab/>
        <w:t>UE-EUTRA-Capability-v10i0-IEs</w:t>
      </w:r>
      <w:r w:rsidRPr="008A2006">
        <w:tab/>
      </w:r>
      <w:r w:rsidRPr="008A2006">
        <w:tab/>
      </w:r>
      <w:r w:rsidRPr="008A2006">
        <w:tab/>
        <w:t>OPTIONAL</w:t>
      </w:r>
    </w:p>
    <w:p w14:paraId="545E3C19" w14:textId="77777777" w:rsidR="00482DB9" w:rsidRPr="008A2006" w:rsidRDefault="00482DB9" w:rsidP="00482DB9">
      <w:pPr>
        <w:pStyle w:val="PL"/>
        <w:shd w:val="clear" w:color="auto" w:fill="E6E6E6"/>
      </w:pPr>
      <w:r w:rsidRPr="008A2006">
        <w:t>}</w:t>
      </w:r>
    </w:p>
    <w:p w14:paraId="3E34758E" w14:textId="77777777" w:rsidR="00482DB9" w:rsidRPr="008A2006" w:rsidRDefault="00482DB9" w:rsidP="00482DB9">
      <w:pPr>
        <w:pStyle w:val="PL"/>
        <w:shd w:val="clear" w:color="auto" w:fill="E6E6E6"/>
      </w:pPr>
    </w:p>
    <w:p w14:paraId="7D8EA6B1" w14:textId="77777777" w:rsidR="00482DB9" w:rsidRPr="008A2006" w:rsidRDefault="00482DB9" w:rsidP="00482DB9">
      <w:pPr>
        <w:pStyle w:val="PL"/>
        <w:shd w:val="clear" w:color="auto" w:fill="E6E6E6"/>
      </w:pPr>
      <w:r w:rsidRPr="008A2006">
        <w:t>UE-EUTRA-Capability-v10i0-IEs ::=</w:t>
      </w:r>
      <w:r w:rsidRPr="008A2006">
        <w:tab/>
        <w:t>SEQUENCE {</w:t>
      </w:r>
    </w:p>
    <w:p w14:paraId="649DD9E5" w14:textId="77777777" w:rsidR="00482DB9" w:rsidRPr="008A2006" w:rsidRDefault="00482DB9" w:rsidP="00482DB9">
      <w:pPr>
        <w:pStyle w:val="PL"/>
        <w:shd w:val="clear" w:color="auto" w:fill="E6E6E6"/>
      </w:pPr>
      <w:r w:rsidRPr="008A2006">
        <w:tab/>
        <w:t>rf-Parameters-v10i0</w:t>
      </w:r>
      <w:r w:rsidRPr="008A2006">
        <w:tab/>
      </w:r>
      <w:r w:rsidRPr="008A2006">
        <w:tab/>
      </w:r>
      <w:r w:rsidRPr="008A2006">
        <w:tab/>
      </w:r>
      <w:r w:rsidRPr="008A2006">
        <w:tab/>
      </w:r>
      <w:r w:rsidRPr="008A2006">
        <w:tab/>
        <w:t>RF-Parameters-v10i0</w:t>
      </w:r>
      <w:r w:rsidRPr="008A2006">
        <w:tab/>
      </w:r>
      <w:r w:rsidRPr="008A2006">
        <w:tab/>
      </w:r>
      <w:r w:rsidRPr="008A2006">
        <w:tab/>
      </w:r>
      <w:r w:rsidRPr="008A2006">
        <w:tab/>
      </w:r>
      <w:r w:rsidRPr="008A2006">
        <w:tab/>
      </w:r>
      <w:r w:rsidRPr="008A2006">
        <w:tab/>
        <w:t>OPTIONAL,</w:t>
      </w:r>
    </w:p>
    <w:p w14:paraId="16BD214D" w14:textId="77777777" w:rsidR="00482DB9" w:rsidRPr="008A2006" w:rsidRDefault="00482DB9" w:rsidP="00482DB9">
      <w:pPr>
        <w:pStyle w:val="PL"/>
        <w:shd w:val="clear" w:color="auto" w:fill="E6E6E6"/>
      </w:pPr>
      <w:r w:rsidRPr="008A2006">
        <w:tab/>
        <w:t>-- Following field is only to be used for late REL-10 extensions</w:t>
      </w:r>
    </w:p>
    <w:p w14:paraId="70B34B28" w14:textId="77777777" w:rsidR="00482DB9" w:rsidRPr="008A2006" w:rsidRDefault="00482DB9" w:rsidP="00482DB9">
      <w:pPr>
        <w:pStyle w:val="PL"/>
        <w:shd w:val="clear" w:color="auto" w:fill="E6E6E6"/>
      </w:pPr>
      <w:r w:rsidRPr="008A2006">
        <w:tab/>
        <w:t>lateNonCriticalExtension</w:t>
      </w:r>
      <w:r w:rsidRPr="008A2006">
        <w:tab/>
      </w:r>
      <w:r w:rsidRPr="008A2006">
        <w:tab/>
      </w:r>
      <w:r w:rsidRPr="008A2006">
        <w:tab/>
        <w:t>OCTET STRING (CONTAINING UE-EUTRA-Capability-v10j0-IEs)</w:t>
      </w:r>
      <w:r w:rsidRPr="008A2006">
        <w:tab/>
        <w:t>OPTIONAL,</w:t>
      </w:r>
    </w:p>
    <w:p w14:paraId="2957229C" w14:textId="77777777" w:rsidR="00482DB9" w:rsidRPr="008A2006" w:rsidRDefault="00482DB9" w:rsidP="00482DB9">
      <w:pPr>
        <w:pStyle w:val="PL"/>
        <w:shd w:val="clear" w:color="auto" w:fill="E6E6E6"/>
      </w:pPr>
      <w:r w:rsidRPr="008A2006">
        <w:tab/>
        <w:t>nonCriticalExtension</w:t>
      </w:r>
      <w:r w:rsidRPr="008A2006">
        <w:tab/>
      </w:r>
      <w:r w:rsidRPr="008A2006">
        <w:tab/>
      </w:r>
      <w:r w:rsidRPr="008A2006">
        <w:tab/>
      </w:r>
      <w:r w:rsidRPr="008A2006">
        <w:tab/>
        <w:t>UE-EUTRA-Capability-v11d0-IEs</w:t>
      </w:r>
      <w:r w:rsidRPr="008A2006">
        <w:tab/>
      </w:r>
      <w:r w:rsidRPr="008A2006">
        <w:tab/>
      </w:r>
      <w:r w:rsidRPr="008A2006">
        <w:tab/>
        <w:t>OPTIONAL</w:t>
      </w:r>
    </w:p>
    <w:p w14:paraId="0ED795DD" w14:textId="77777777" w:rsidR="00482DB9" w:rsidRPr="008A2006" w:rsidRDefault="00482DB9" w:rsidP="00482DB9">
      <w:pPr>
        <w:pStyle w:val="PL"/>
        <w:shd w:val="clear" w:color="auto" w:fill="E6E6E6"/>
      </w:pPr>
      <w:r w:rsidRPr="008A2006">
        <w:t>}</w:t>
      </w:r>
    </w:p>
    <w:p w14:paraId="7F9CF4EE" w14:textId="77777777" w:rsidR="00482DB9" w:rsidRPr="008A2006" w:rsidRDefault="00482DB9" w:rsidP="00482DB9">
      <w:pPr>
        <w:pStyle w:val="PL"/>
        <w:shd w:val="clear" w:color="auto" w:fill="E6E6E6"/>
      </w:pPr>
    </w:p>
    <w:p w14:paraId="436D50C3" w14:textId="77777777" w:rsidR="00482DB9" w:rsidRPr="008A2006" w:rsidRDefault="00482DB9" w:rsidP="00482DB9">
      <w:pPr>
        <w:pStyle w:val="PL"/>
        <w:shd w:val="clear" w:color="auto" w:fill="E6E6E6"/>
      </w:pPr>
      <w:r w:rsidRPr="008A2006">
        <w:t>UE-EUTRA-Capability-v10j0-IEs ::=</w:t>
      </w:r>
      <w:r w:rsidRPr="008A2006">
        <w:tab/>
        <w:t>SEQUENCE {</w:t>
      </w:r>
    </w:p>
    <w:p w14:paraId="53C01DE2" w14:textId="77777777" w:rsidR="00482DB9" w:rsidRPr="008A2006" w:rsidRDefault="00482DB9" w:rsidP="00482DB9">
      <w:pPr>
        <w:pStyle w:val="PL"/>
        <w:shd w:val="clear" w:color="auto" w:fill="E6E6E6"/>
      </w:pPr>
      <w:r w:rsidRPr="008A2006">
        <w:tab/>
        <w:t>rf-Parameters-v10j0</w:t>
      </w:r>
      <w:r w:rsidRPr="008A2006">
        <w:tab/>
      </w:r>
      <w:r w:rsidRPr="008A2006">
        <w:tab/>
      </w:r>
      <w:r w:rsidRPr="008A2006">
        <w:tab/>
      </w:r>
      <w:r w:rsidRPr="008A2006">
        <w:tab/>
      </w:r>
      <w:r w:rsidRPr="008A2006">
        <w:tab/>
        <w:t>RF-Parameters-v10j0</w:t>
      </w:r>
      <w:r w:rsidRPr="008A2006">
        <w:tab/>
      </w:r>
      <w:r w:rsidRPr="008A2006">
        <w:tab/>
      </w:r>
      <w:r w:rsidRPr="008A2006">
        <w:tab/>
      </w:r>
      <w:r w:rsidRPr="008A2006">
        <w:tab/>
      </w:r>
      <w:r w:rsidRPr="008A2006">
        <w:tab/>
      </w:r>
      <w:r w:rsidRPr="008A2006">
        <w:tab/>
        <w:t>OPTIONAL,</w:t>
      </w:r>
    </w:p>
    <w:p w14:paraId="0C47472A" w14:textId="77777777" w:rsidR="00482DB9" w:rsidRPr="008A2006" w:rsidRDefault="00482DB9" w:rsidP="00482DB9">
      <w:pPr>
        <w:pStyle w:val="PL"/>
        <w:shd w:val="clear" w:color="auto" w:fill="E6E6E6"/>
      </w:pPr>
      <w:r w:rsidRPr="008A2006">
        <w:tab/>
        <w:t>nonCriticalExtension</w:t>
      </w:r>
      <w:r w:rsidRPr="008A2006">
        <w:tab/>
      </w:r>
      <w:r w:rsidRPr="008A2006">
        <w:tab/>
      </w:r>
      <w:r w:rsidRPr="008A2006">
        <w:tab/>
      </w:r>
      <w:r w:rsidRPr="008A2006">
        <w:tab/>
        <w:t>SEQUENCE {}</w:t>
      </w:r>
      <w:r w:rsidRPr="008A2006">
        <w:tab/>
      </w:r>
      <w:r w:rsidRPr="008A2006">
        <w:tab/>
      </w:r>
      <w:r w:rsidRPr="008A2006">
        <w:tab/>
      </w:r>
      <w:r w:rsidRPr="008A2006">
        <w:tab/>
      </w:r>
      <w:r w:rsidRPr="008A2006">
        <w:tab/>
      </w:r>
      <w:r w:rsidRPr="008A2006">
        <w:tab/>
      </w:r>
      <w:r w:rsidRPr="008A2006">
        <w:tab/>
      </w:r>
      <w:r w:rsidRPr="008A2006">
        <w:tab/>
        <w:t>OPTIONAL</w:t>
      </w:r>
    </w:p>
    <w:p w14:paraId="2581C47E" w14:textId="77777777" w:rsidR="00482DB9" w:rsidRPr="008A2006" w:rsidRDefault="00482DB9" w:rsidP="00482DB9">
      <w:pPr>
        <w:pStyle w:val="PL"/>
        <w:shd w:val="clear" w:color="auto" w:fill="E6E6E6"/>
      </w:pPr>
      <w:r w:rsidRPr="008A2006">
        <w:t>}</w:t>
      </w:r>
    </w:p>
    <w:p w14:paraId="7E5BCC05" w14:textId="77777777" w:rsidR="00482DB9" w:rsidRPr="008A2006" w:rsidRDefault="00482DB9" w:rsidP="00482DB9">
      <w:pPr>
        <w:pStyle w:val="PL"/>
        <w:shd w:val="clear" w:color="auto" w:fill="E6E6E6"/>
      </w:pPr>
    </w:p>
    <w:p w14:paraId="22AEC924" w14:textId="77777777" w:rsidR="00482DB9" w:rsidRPr="008A2006" w:rsidRDefault="00482DB9" w:rsidP="00482DB9">
      <w:pPr>
        <w:pStyle w:val="PL"/>
        <w:shd w:val="clear" w:color="auto" w:fill="E6E6E6"/>
      </w:pPr>
      <w:r w:rsidRPr="008A2006">
        <w:t>UE-EUTRA-Capability-v11d0-IEs ::=</w:t>
      </w:r>
      <w:r w:rsidRPr="008A2006">
        <w:tab/>
        <w:t>SEQUENCE {</w:t>
      </w:r>
    </w:p>
    <w:p w14:paraId="26671E28" w14:textId="77777777" w:rsidR="00482DB9" w:rsidRPr="008A2006" w:rsidRDefault="00482DB9" w:rsidP="00482DB9">
      <w:pPr>
        <w:pStyle w:val="PL"/>
        <w:shd w:val="clear" w:color="auto" w:fill="E6E6E6"/>
      </w:pPr>
      <w:r w:rsidRPr="008A2006">
        <w:tab/>
        <w:t>rf-Parameters-v11d0</w:t>
      </w:r>
      <w:r w:rsidRPr="008A2006">
        <w:tab/>
      </w:r>
      <w:r w:rsidRPr="008A2006">
        <w:tab/>
      </w:r>
      <w:r w:rsidRPr="008A2006">
        <w:tab/>
      </w:r>
      <w:r w:rsidRPr="008A2006">
        <w:tab/>
      </w:r>
      <w:r w:rsidRPr="008A2006">
        <w:tab/>
        <w:t>RF-Parameters-v11d0</w:t>
      </w:r>
      <w:r w:rsidRPr="008A2006">
        <w:tab/>
      </w:r>
      <w:r w:rsidRPr="008A2006">
        <w:tab/>
      </w:r>
      <w:r w:rsidRPr="008A2006">
        <w:tab/>
      </w:r>
      <w:r w:rsidRPr="008A2006">
        <w:tab/>
      </w:r>
      <w:r w:rsidRPr="008A2006">
        <w:tab/>
      </w:r>
      <w:r w:rsidRPr="008A2006">
        <w:tab/>
        <w:t>OPTIONAL,</w:t>
      </w:r>
    </w:p>
    <w:p w14:paraId="5CFCA139" w14:textId="77777777" w:rsidR="00482DB9" w:rsidRPr="008A2006" w:rsidRDefault="00482DB9" w:rsidP="00482DB9">
      <w:pPr>
        <w:pStyle w:val="PL"/>
        <w:shd w:val="clear" w:color="auto" w:fill="E6E6E6"/>
      </w:pPr>
      <w:r w:rsidRPr="008A2006">
        <w:tab/>
        <w:t>otherParameters-v11d0</w:t>
      </w:r>
      <w:r w:rsidRPr="008A2006">
        <w:tab/>
      </w:r>
      <w:r w:rsidRPr="008A2006">
        <w:tab/>
      </w:r>
      <w:r w:rsidRPr="008A2006">
        <w:tab/>
      </w:r>
      <w:r w:rsidRPr="008A2006">
        <w:tab/>
        <w:t>Other-Parameters-v11d0</w:t>
      </w:r>
      <w:r w:rsidRPr="008A2006">
        <w:tab/>
      </w:r>
      <w:r w:rsidRPr="008A2006">
        <w:tab/>
      </w:r>
      <w:r w:rsidRPr="008A2006">
        <w:tab/>
      </w:r>
      <w:r w:rsidRPr="008A2006">
        <w:tab/>
      </w:r>
      <w:r w:rsidRPr="008A2006">
        <w:tab/>
        <w:t>OPTIONAL,</w:t>
      </w:r>
    </w:p>
    <w:p w14:paraId="62C1E67D" w14:textId="77777777" w:rsidR="00482DB9" w:rsidRPr="008A2006" w:rsidRDefault="00482DB9" w:rsidP="00482DB9">
      <w:pPr>
        <w:pStyle w:val="PL"/>
        <w:shd w:val="clear" w:color="auto" w:fill="E6E6E6"/>
      </w:pPr>
      <w:r w:rsidRPr="008A2006">
        <w:tab/>
        <w:t>nonCriticalExtension</w:t>
      </w:r>
      <w:r w:rsidRPr="008A2006">
        <w:tab/>
      </w:r>
      <w:r w:rsidRPr="008A2006">
        <w:tab/>
      </w:r>
      <w:r w:rsidRPr="008A2006">
        <w:tab/>
      </w:r>
      <w:r w:rsidRPr="008A2006">
        <w:tab/>
        <w:t>UE-EUTRA-Capability-v11x0-IEs</w:t>
      </w:r>
      <w:r w:rsidRPr="008A2006">
        <w:tab/>
      </w:r>
      <w:r w:rsidRPr="008A2006">
        <w:tab/>
      </w:r>
      <w:r w:rsidRPr="008A2006">
        <w:tab/>
        <w:t>OPTIONAL</w:t>
      </w:r>
    </w:p>
    <w:p w14:paraId="43B440FF" w14:textId="77777777" w:rsidR="00482DB9" w:rsidRPr="008A2006" w:rsidRDefault="00482DB9" w:rsidP="00482DB9">
      <w:pPr>
        <w:pStyle w:val="PL"/>
        <w:shd w:val="clear" w:color="auto" w:fill="E6E6E6"/>
      </w:pPr>
      <w:r w:rsidRPr="008A2006">
        <w:t>}</w:t>
      </w:r>
    </w:p>
    <w:p w14:paraId="752E4C94" w14:textId="77777777" w:rsidR="00482DB9" w:rsidRPr="008A2006" w:rsidRDefault="00482DB9" w:rsidP="00482DB9">
      <w:pPr>
        <w:pStyle w:val="PL"/>
        <w:shd w:val="clear" w:color="auto" w:fill="E6E6E6"/>
      </w:pPr>
    </w:p>
    <w:p w14:paraId="0C3CB0B8" w14:textId="77777777" w:rsidR="00482DB9" w:rsidRPr="008A2006" w:rsidRDefault="00482DB9" w:rsidP="00482DB9">
      <w:pPr>
        <w:pStyle w:val="PL"/>
        <w:shd w:val="clear" w:color="auto" w:fill="E6E6E6"/>
      </w:pPr>
      <w:r w:rsidRPr="008A2006">
        <w:t>UE-EUTRA-Capability-v11x0-IEs ::=</w:t>
      </w:r>
      <w:r w:rsidRPr="008A2006">
        <w:tab/>
        <w:t>SEQUENCE {</w:t>
      </w:r>
    </w:p>
    <w:p w14:paraId="0F544C80" w14:textId="77777777" w:rsidR="00482DB9" w:rsidRPr="008A2006" w:rsidRDefault="00482DB9" w:rsidP="00482DB9">
      <w:pPr>
        <w:pStyle w:val="PL"/>
        <w:shd w:val="clear" w:color="auto" w:fill="E6E6E6"/>
      </w:pPr>
      <w:r w:rsidRPr="008A2006">
        <w:tab/>
        <w:t>-- Following field is only to be used for late REL-11 extensions</w:t>
      </w:r>
    </w:p>
    <w:p w14:paraId="3007932F" w14:textId="77777777" w:rsidR="00482DB9" w:rsidRPr="008A2006" w:rsidRDefault="00482DB9" w:rsidP="00482DB9">
      <w:pPr>
        <w:pStyle w:val="PL"/>
        <w:shd w:val="clear" w:color="auto" w:fill="E6E6E6"/>
      </w:pPr>
      <w:r w:rsidRPr="008A2006">
        <w:tab/>
        <w:t>lateNonCriticalExtension</w:t>
      </w:r>
      <w:r w:rsidRPr="008A2006">
        <w:tab/>
      </w:r>
      <w:r w:rsidRPr="008A2006">
        <w:tab/>
      </w:r>
      <w:r w:rsidRPr="008A2006">
        <w:tab/>
        <w:t>OCTET STRING</w:t>
      </w:r>
      <w:r w:rsidRPr="008A2006">
        <w:tab/>
      </w:r>
      <w:r w:rsidRPr="008A2006">
        <w:tab/>
      </w:r>
      <w:r w:rsidRPr="008A2006">
        <w:tab/>
      </w:r>
      <w:r w:rsidRPr="008A2006">
        <w:tab/>
      </w:r>
      <w:r w:rsidRPr="008A2006">
        <w:tab/>
      </w:r>
      <w:r w:rsidRPr="008A2006">
        <w:tab/>
      </w:r>
      <w:r w:rsidRPr="008A2006">
        <w:tab/>
      </w:r>
      <w:r w:rsidRPr="008A2006">
        <w:tab/>
        <w:t>OPTIONAL,</w:t>
      </w:r>
    </w:p>
    <w:p w14:paraId="2DA62CE5" w14:textId="77777777" w:rsidR="00482DB9" w:rsidRPr="008A2006" w:rsidRDefault="00482DB9" w:rsidP="00482DB9">
      <w:pPr>
        <w:pStyle w:val="PL"/>
        <w:shd w:val="clear" w:color="auto" w:fill="E6E6E6"/>
      </w:pPr>
      <w:r w:rsidRPr="008A2006">
        <w:tab/>
        <w:t>nonCriticalExtension</w:t>
      </w:r>
      <w:r w:rsidRPr="008A2006">
        <w:tab/>
      </w:r>
      <w:r w:rsidRPr="008A2006">
        <w:tab/>
      </w:r>
      <w:r w:rsidRPr="008A2006">
        <w:tab/>
      </w:r>
      <w:r w:rsidRPr="008A2006">
        <w:tab/>
        <w:t>UE-EUTRA-Capability-v12b0-IEs</w:t>
      </w:r>
      <w:r w:rsidRPr="008A2006">
        <w:tab/>
      </w:r>
      <w:r w:rsidRPr="008A2006">
        <w:tab/>
      </w:r>
      <w:r w:rsidRPr="008A2006">
        <w:tab/>
      </w:r>
      <w:r w:rsidRPr="008A2006">
        <w:tab/>
        <w:t>OPTIONAL</w:t>
      </w:r>
    </w:p>
    <w:p w14:paraId="5B151738" w14:textId="77777777" w:rsidR="00482DB9" w:rsidRPr="008A2006" w:rsidRDefault="00482DB9" w:rsidP="00482DB9">
      <w:pPr>
        <w:pStyle w:val="PL"/>
        <w:shd w:val="clear" w:color="auto" w:fill="E6E6E6"/>
      </w:pPr>
      <w:r w:rsidRPr="008A2006">
        <w:t>}</w:t>
      </w:r>
    </w:p>
    <w:p w14:paraId="5328AADD" w14:textId="77777777" w:rsidR="00482DB9" w:rsidRPr="008A2006" w:rsidRDefault="00482DB9" w:rsidP="00482DB9">
      <w:pPr>
        <w:pStyle w:val="PL"/>
        <w:shd w:val="clear" w:color="auto" w:fill="E6E6E6"/>
      </w:pPr>
    </w:p>
    <w:p w14:paraId="5A2FD339" w14:textId="77777777" w:rsidR="00482DB9" w:rsidRPr="008A2006" w:rsidRDefault="00482DB9" w:rsidP="00482DB9">
      <w:pPr>
        <w:pStyle w:val="PL"/>
        <w:shd w:val="clear" w:color="auto" w:fill="E6E6E6"/>
      </w:pPr>
      <w:r w:rsidRPr="008A2006">
        <w:t>UE-EUTRA-Capability-v12b0-IEs ::= SEQUENCE {</w:t>
      </w:r>
    </w:p>
    <w:p w14:paraId="77C723F8" w14:textId="77777777" w:rsidR="00482DB9" w:rsidRPr="008A2006" w:rsidRDefault="00482DB9" w:rsidP="00482DB9">
      <w:pPr>
        <w:pStyle w:val="PL"/>
        <w:shd w:val="clear" w:color="auto" w:fill="E6E6E6"/>
      </w:pPr>
      <w:r w:rsidRPr="008A2006">
        <w:tab/>
        <w:t>rf-Parameters-v12b0</w:t>
      </w:r>
      <w:r w:rsidRPr="008A2006">
        <w:tab/>
      </w:r>
      <w:r w:rsidRPr="008A2006">
        <w:tab/>
      </w:r>
      <w:r w:rsidRPr="008A2006">
        <w:tab/>
      </w:r>
      <w:r w:rsidRPr="008A2006">
        <w:tab/>
      </w:r>
      <w:r w:rsidRPr="008A2006">
        <w:tab/>
        <w:t>RF-Parameters-v12b0</w:t>
      </w:r>
      <w:r w:rsidRPr="008A2006">
        <w:tab/>
      </w:r>
      <w:r w:rsidRPr="008A2006">
        <w:tab/>
      </w:r>
      <w:r w:rsidRPr="008A2006">
        <w:tab/>
      </w:r>
      <w:r w:rsidRPr="008A2006">
        <w:tab/>
      </w:r>
      <w:r w:rsidRPr="008A2006">
        <w:tab/>
      </w:r>
      <w:r w:rsidRPr="008A2006">
        <w:tab/>
        <w:t>OPTIONAL,</w:t>
      </w:r>
    </w:p>
    <w:p w14:paraId="2DBBE15F" w14:textId="77777777" w:rsidR="00482DB9" w:rsidRPr="008A2006" w:rsidRDefault="00482DB9" w:rsidP="00482DB9">
      <w:pPr>
        <w:pStyle w:val="PL"/>
        <w:shd w:val="clear" w:color="auto" w:fill="E6E6E6"/>
      </w:pPr>
      <w:r w:rsidRPr="008A2006">
        <w:tab/>
        <w:t>nonCriticalExtension</w:t>
      </w:r>
      <w:r w:rsidRPr="008A2006">
        <w:tab/>
      </w:r>
      <w:r w:rsidRPr="008A2006">
        <w:tab/>
      </w:r>
      <w:r w:rsidRPr="008A2006">
        <w:tab/>
      </w:r>
      <w:r w:rsidRPr="008A2006">
        <w:tab/>
        <w:t>UE-EUTRA-Capability-v12x0-IEs</w:t>
      </w:r>
      <w:r w:rsidRPr="008A2006">
        <w:tab/>
      </w:r>
      <w:r w:rsidRPr="008A2006">
        <w:tab/>
      </w:r>
      <w:r w:rsidRPr="008A2006">
        <w:tab/>
        <w:t>OPTIONAL</w:t>
      </w:r>
    </w:p>
    <w:p w14:paraId="1BC1D228" w14:textId="77777777" w:rsidR="00482DB9" w:rsidRPr="008A2006" w:rsidRDefault="00482DB9" w:rsidP="00482DB9">
      <w:pPr>
        <w:pStyle w:val="PL"/>
        <w:shd w:val="clear" w:color="auto" w:fill="E6E6E6"/>
      </w:pPr>
      <w:r w:rsidRPr="008A2006">
        <w:t>}</w:t>
      </w:r>
    </w:p>
    <w:p w14:paraId="75A7F76F" w14:textId="77777777" w:rsidR="00482DB9" w:rsidRPr="008A2006" w:rsidRDefault="00482DB9" w:rsidP="00482DB9">
      <w:pPr>
        <w:pStyle w:val="PL"/>
        <w:shd w:val="clear" w:color="auto" w:fill="E6E6E6"/>
      </w:pPr>
    </w:p>
    <w:p w14:paraId="47CC524A" w14:textId="77777777" w:rsidR="00482DB9" w:rsidRPr="008A2006" w:rsidRDefault="00482DB9" w:rsidP="00482DB9">
      <w:pPr>
        <w:pStyle w:val="PL"/>
        <w:shd w:val="clear" w:color="auto" w:fill="E6E6E6"/>
      </w:pPr>
      <w:r w:rsidRPr="008A2006">
        <w:t>UE-EUTRA-Capability-v12x0-IEs ::= SEQUENCE {</w:t>
      </w:r>
    </w:p>
    <w:p w14:paraId="047DA931" w14:textId="77777777" w:rsidR="00482DB9" w:rsidRPr="008A2006" w:rsidRDefault="00482DB9" w:rsidP="00482DB9">
      <w:pPr>
        <w:pStyle w:val="PL"/>
        <w:shd w:val="clear" w:color="auto" w:fill="E6E6E6"/>
      </w:pPr>
      <w:r w:rsidRPr="008A2006">
        <w:tab/>
        <w:t>-- Following field is only to be used for late REL-12 extensions</w:t>
      </w:r>
    </w:p>
    <w:p w14:paraId="63D07B24" w14:textId="77777777" w:rsidR="00482DB9" w:rsidRPr="008A2006" w:rsidRDefault="00482DB9" w:rsidP="00482DB9">
      <w:pPr>
        <w:pStyle w:val="PL"/>
        <w:shd w:val="clear" w:color="auto" w:fill="E6E6E6"/>
      </w:pPr>
      <w:r w:rsidRPr="008A2006">
        <w:tab/>
        <w:t>lateNonCriticalExtension</w:t>
      </w:r>
      <w:r w:rsidRPr="008A2006">
        <w:tab/>
      </w:r>
      <w:r w:rsidRPr="008A2006">
        <w:tab/>
      </w:r>
      <w:r w:rsidRPr="008A2006">
        <w:tab/>
        <w:t>OCTET STRING</w:t>
      </w:r>
      <w:r w:rsidRPr="008A2006">
        <w:tab/>
      </w:r>
      <w:r w:rsidRPr="008A2006">
        <w:tab/>
      </w:r>
      <w:r w:rsidRPr="008A2006">
        <w:tab/>
      </w:r>
      <w:r w:rsidRPr="008A2006">
        <w:tab/>
      </w:r>
      <w:r w:rsidRPr="008A2006">
        <w:tab/>
      </w:r>
      <w:r w:rsidRPr="008A2006">
        <w:tab/>
      </w:r>
      <w:r w:rsidRPr="008A2006">
        <w:tab/>
        <w:t>OPTIONAL,</w:t>
      </w:r>
    </w:p>
    <w:p w14:paraId="5010F2B6" w14:textId="77777777" w:rsidR="00482DB9" w:rsidRPr="008A2006" w:rsidRDefault="00482DB9" w:rsidP="00482DB9">
      <w:pPr>
        <w:pStyle w:val="PL"/>
        <w:shd w:val="clear" w:color="auto" w:fill="E6E6E6"/>
      </w:pPr>
      <w:r w:rsidRPr="008A2006">
        <w:tab/>
        <w:t>nonCriticalExtension</w:t>
      </w:r>
      <w:r w:rsidRPr="008A2006">
        <w:tab/>
      </w:r>
      <w:r w:rsidRPr="008A2006">
        <w:tab/>
      </w:r>
      <w:r w:rsidRPr="008A2006">
        <w:tab/>
      </w:r>
      <w:r w:rsidRPr="008A2006">
        <w:tab/>
        <w:t>UE-EUTRA-Capability-v1370-IEs</w:t>
      </w:r>
      <w:r w:rsidRPr="008A2006">
        <w:tab/>
      </w:r>
      <w:r w:rsidRPr="008A2006">
        <w:tab/>
      </w:r>
      <w:r w:rsidRPr="008A2006">
        <w:tab/>
        <w:t>OPTIONAL</w:t>
      </w:r>
    </w:p>
    <w:p w14:paraId="353C19C4" w14:textId="77777777" w:rsidR="00482DB9" w:rsidRPr="008A2006" w:rsidRDefault="00482DB9" w:rsidP="00482DB9">
      <w:pPr>
        <w:pStyle w:val="PL"/>
        <w:shd w:val="clear" w:color="auto" w:fill="E6E6E6"/>
      </w:pPr>
      <w:r w:rsidRPr="008A2006">
        <w:t>}</w:t>
      </w:r>
    </w:p>
    <w:p w14:paraId="5DB55263" w14:textId="77777777" w:rsidR="00482DB9" w:rsidRPr="008A2006" w:rsidRDefault="00482DB9" w:rsidP="00482DB9">
      <w:pPr>
        <w:pStyle w:val="PL"/>
        <w:shd w:val="clear" w:color="auto" w:fill="E6E6E6"/>
      </w:pPr>
    </w:p>
    <w:p w14:paraId="1026862C" w14:textId="77777777" w:rsidR="00482DB9" w:rsidRPr="008A2006" w:rsidRDefault="00482DB9" w:rsidP="00482DB9">
      <w:pPr>
        <w:pStyle w:val="PL"/>
        <w:shd w:val="clear" w:color="auto" w:fill="E6E6E6"/>
      </w:pPr>
      <w:r w:rsidRPr="008A2006">
        <w:t>UE-EUTRA-Capability-v1370-IEs ::= SEQUENCE {</w:t>
      </w:r>
    </w:p>
    <w:p w14:paraId="30F5F02C" w14:textId="77777777" w:rsidR="00482DB9" w:rsidRPr="008A2006" w:rsidRDefault="00482DB9" w:rsidP="00482DB9">
      <w:pPr>
        <w:pStyle w:val="PL"/>
        <w:shd w:val="clear" w:color="auto" w:fill="E6E6E6"/>
      </w:pPr>
      <w:r w:rsidRPr="008A2006">
        <w:tab/>
        <w:t>ce-Parameters-v1370</w:t>
      </w:r>
      <w:r w:rsidRPr="008A2006">
        <w:tab/>
      </w:r>
      <w:r w:rsidRPr="008A2006">
        <w:tab/>
      </w:r>
      <w:r w:rsidRPr="008A2006">
        <w:tab/>
      </w:r>
      <w:r w:rsidRPr="008A2006">
        <w:tab/>
      </w:r>
      <w:r w:rsidRPr="008A2006">
        <w:tab/>
        <w:t>CE-Parameters-v1370</w:t>
      </w:r>
      <w:r w:rsidRPr="008A2006">
        <w:tab/>
      </w:r>
      <w:r w:rsidRPr="008A2006">
        <w:tab/>
      </w:r>
      <w:r w:rsidRPr="008A2006">
        <w:tab/>
      </w:r>
      <w:r w:rsidRPr="008A2006">
        <w:tab/>
      </w:r>
      <w:r w:rsidRPr="008A2006">
        <w:tab/>
      </w:r>
      <w:r w:rsidRPr="008A2006">
        <w:tab/>
        <w:t>OPTIONAL,</w:t>
      </w:r>
    </w:p>
    <w:p w14:paraId="660B8593" w14:textId="77777777" w:rsidR="00482DB9" w:rsidRPr="008A2006" w:rsidRDefault="00482DB9" w:rsidP="00482DB9">
      <w:pPr>
        <w:pStyle w:val="PL"/>
        <w:shd w:val="clear" w:color="auto" w:fill="E6E6E6"/>
      </w:pPr>
      <w:r w:rsidRPr="008A2006">
        <w:tab/>
        <w:t>fdd-Add-UE-EUTRA-Capabilities-v1370</w:t>
      </w:r>
      <w:r w:rsidRPr="008A2006">
        <w:tab/>
        <w:t>UE-EUTRA-CapabilityAddXDD-Mode-v1370</w:t>
      </w:r>
      <w:r w:rsidRPr="008A2006">
        <w:tab/>
        <w:t>OPTIONAL,</w:t>
      </w:r>
    </w:p>
    <w:p w14:paraId="63103E14" w14:textId="77777777" w:rsidR="00482DB9" w:rsidRPr="008A2006" w:rsidRDefault="00482DB9" w:rsidP="00482DB9">
      <w:pPr>
        <w:pStyle w:val="PL"/>
        <w:shd w:val="clear" w:color="auto" w:fill="E6E6E6"/>
      </w:pPr>
      <w:r w:rsidRPr="008A2006">
        <w:tab/>
        <w:t>tdd-Add-UE-EUTRA-Capabilities-v1370</w:t>
      </w:r>
      <w:r w:rsidRPr="008A2006">
        <w:tab/>
        <w:t>UE-EUTRA-CapabilityAddXDD-Mode-v1370</w:t>
      </w:r>
      <w:r w:rsidRPr="008A2006">
        <w:tab/>
        <w:t>OPTIONAL,</w:t>
      </w:r>
    </w:p>
    <w:p w14:paraId="012A71C4" w14:textId="77777777" w:rsidR="00482DB9" w:rsidRPr="008A2006" w:rsidRDefault="00482DB9" w:rsidP="00482DB9">
      <w:pPr>
        <w:pStyle w:val="PL"/>
        <w:shd w:val="clear" w:color="auto" w:fill="E6E6E6"/>
      </w:pPr>
      <w:r w:rsidRPr="008A2006">
        <w:tab/>
        <w:t>nonCriticalExtension</w:t>
      </w:r>
      <w:r w:rsidRPr="008A2006">
        <w:tab/>
      </w:r>
      <w:r w:rsidRPr="008A2006">
        <w:tab/>
      </w:r>
      <w:r w:rsidRPr="008A2006">
        <w:tab/>
      </w:r>
      <w:r w:rsidRPr="008A2006">
        <w:tab/>
        <w:t>UE-EUTRA-Capability-v1380-IEs</w:t>
      </w:r>
      <w:r w:rsidRPr="008A2006">
        <w:tab/>
      </w:r>
      <w:r w:rsidRPr="008A2006">
        <w:tab/>
      </w:r>
      <w:r w:rsidRPr="008A2006">
        <w:tab/>
        <w:t>OPTIONAL</w:t>
      </w:r>
    </w:p>
    <w:p w14:paraId="545B2047" w14:textId="77777777" w:rsidR="00482DB9" w:rsidRPr="008A2006" w:rsidRDefault="00482DB9" w:rsidP="00482DB9">
      <w:pPr>
        <w:pStyle w:val="PL"/>
        <w:shd w:val="clear" w:color="auto" w:fill="E6E6E6"/>
      </w:pPr>
      <w:r w:rsidRPr="008A2006">
        <w:t>}</w:t>
      </w:r>
    </w:p>
    <w:p w14:paraId="46F226D9" w14:textId="77777777" w:rsidR="00482DB9" w:rsidRPr="008A2006" w:rsidRDefault="00482DB9" w:rsidP="00482DB9">
      <w:pPr>
        <w:pStyle w:val="PL"/>
        <w:shd w:val="clear" w:color="auto" w:fill="E6E6E6"/>
      </w:pPr>
    </w:p>
    <w:p w14:paraId="52C93D14" w14:textId="77777777" w:rsidR="00482DB9" w:rsidRPr="008A2006" w:rsidRDefault="00482DB9" w:rsidP="00482DB9">
      <w:pPr>
        <w:pStyle w:val="PL"/>
        <w:shd w:val="clear" w:color="auto" w:fill="E6E6E6"/>
      </w:pPr>
      <w:r w:rsidRPr="008A2006">
        <w:t>UE-EUTRA-Capability-v1380-IEs ::= SEQUENCE {</w:t>
      </w:r>
    </w:p>
    <w:p w14:paraId="0D3917D6" w14:textId="77777777" w:rsidR="00482DB9" w:rsidRPr="008A2006" w:rsidRDefault="00482DB9" w:rsidP="00482DB9">
      <w:pPr>
        <w:pStyle w:val="PL"/>
        <w:shd w:val="clear" w:color="auto" w:fill="E6E6E6"/>
      </w:pPr>
      <w:r w:rsidRPr="008A2006">
        <w:tab/>
        <w:t>rf-Parameters-v1380</w:t>
      </w:r>
      <w:r w:rsidRPr="008A2006">
        <w:tab/>
      </w:r>
      <w:r w:rsidRPr="008A2006">
        <w:tab/>
      </w:r>
      <w:r w:rsidRPr="008A2006">
        <w:tab/>
      </w:r>
      <w:r w:rsidRPr="008A2006">
        <w:tab/>
      </w:r>
      <w:r w:rsidRPr="008A2006">
        <w:tab/>
        <w:t>RF-Parameters-v1380</w:t>
      </w:r>
      <w:r w:rsidRPr="008A2006">
        <w:tab/>
      </w:r>
      <w:r w:rsidRPr="008A2006">
        <w:tab/>
      </w:r>
      <w:r w:rsidRPr="008A2006">
        <w:tab/>
      </w:r>
      <w:r w:rsidRPr="008A2006">
        <w:tab/>
      </w:r>
      <w:r w:rsidRPr="008A2006">
        <w:tab/>
      </w:r>
      <w:r w:rsidRPr="008A2006">
        <w:tab/>
        <w:t>OPTIONAL,</w:t>
      </w:r>
    </w:p>
    <w:p w14:paraId="625431F9" w14:textId="77777777" w:rsidR="00482DB9" w:rsidRPr="008A2006" w:rsidRDefault="00482DB9" w:rsidP="00482DB9">
      <w:pPr>
        <w:pStyle w:val="PL"/>
        <w:shd w:val="clear" w:color="auto" w:fill="E6E6E6"/>
      </w:pPr>
      <w:r w:rsidRPr="008A2006">
        <w:tab/>
        <w:t>ce-Parameters-v1380</w:t>
      </w:r>
      <w:r w:rsidRPr="008A2006">
        <w:tab/>
      </w:r>
      <w:r w:rsidRPr="008A2006">
        <w:tab/>
      </w:r>
      <w:r w:rsidRPr="008A2006">
        <w:tab/>
      </w:r>
      <w:r w:rsidRPr="008A2006">
        <w:tab/>
      </w:r>
      <w:r w:rsidRPr="008A2006">
        <w:tab/>
        <w:t>CE-Parameters-v1380,</w:t>
      </w:r>
    </w:p>
    <w:p w14:paraId="530E175D" w14:textId="77777777" w:rsidR="00482DB9" w:rsidRPr="008A2006" w:rsidRDefault="00482DB9" w:rsidP="00482DB9">
      <w:pPr>
        <w:pStyle w:val="PL"/>
        <w:shd w:val="clear" w:color="auto" w:fill="E6E6E6"/>
      </w:pPr>
      <w:r w:rsidRPr="008A2006">
        <w:tab/>
        <w:t>fdd-Add-UE-EUTRA-Capabilities-v1380</w:t>
      </w:r>
      <w:r w:rsidRPr="008A2006">
        <w:tab/>
        <w:t>UE-EUTRA-CapabilityAddXDD-Mode-v1380,</w:t>
      </w:r>
    </w:p>
    <w:p w14:paraId="5EA338EE" w14:textId="77777777" w:rsidR="00482DB9" w:rsidRPr="008A2006" w:rsidRDefault="00482DB9" w:rsidP="00482DB9">
      <w:pPr>
        <w:pStyle w:val="PL"/>
        <w:shd w:val="clear" w:color="auto" w:fill="E6E6E6"/>
      </w:pPr>
      <w:r w:rsidRPr="008A2006">
        <w:tab/>
        <w:t>tdd-Add-UE-EUTRA-Capabilities-v1380</w:t>
      </w:r>
      <w:r w:rsidRPr="008A2006">
        <w:tab/>
        <w:t>UE-EUTRA-CapabilityAddXDD-Mode-v1380,</w:t>
      </w:r>
    </w:p>
    <w:p w14:paraId="36CBDCC0" w14:textId="77777777" w:rsidR="00482DB9" w:rsidRPr="008A2006" w:rsidRDefault="00482DB9" w:rsidP="00482DB9">
      <w:pPr>
        <w:pStyle w:val="PL"/>
        <w:shd w:val="clear" w:color="auto" w:fill="E6E6E6"/>
      </w:pPr>
      <w:r w:rsidRPr="008A2006">
        <w:tab/>
        <w:t>nonCriticalExtension</w:t>
      </w:r>
      <w:r w:rsidRPr="008A2006">
        <w:tab/>
      </w:r>
      <w:r w:rsidRPr="008A2006">
        <w:tab/>
      </w:r>
      <w:r w:rsidRPr="008A2006">
        <w:tab/>
      </w:r>
      <w:r w:rsidRPr="008A2006">
        <w:tab/>
        <w:t>UE-EUTRA-Capability-v1390-IEs</w:t>
      </w:r>
      <w:r w:rsidRPr="008A2006">
        <w:tab/>
      </w:r>
      <w:r w:rsidRPr="008A2006">
        <w:tab/>
      </w:r>
      <w:r w:rsidRPr="008A2006">
        <w:tab/>
        <w:t>OPTIONAL</w:t>
      </w:r>
    </w:p>
    <w:p w14:paraId="45E086DE" w14:textId="77777777" w:rsidR="00482DB9" w:rsidRPr="008A2006" w:rsidRDefault="00482DB9" w:rsidP="00482DB9">
      <w:pPr>
        <w:pStyle w:val="PL"/>
        <w:shd w:val="clear" w:color="auto" w:fill="E6E6E6"/>
      </w:pPr>
      <w:r w:rsidRPr="008A2006">
        <w:t>}</w:t>
      </w:r>
    </w:p>
    <w:p w14:paraId="51A2D9AD" w14:textId="77777777" w:rsidR="00482DB9" w:rsidRPr="008A2006" w:rsidRDefault="00482DB9" w:rsidP="00482DB9">
      <w:pPr>
        <w:pStyle w:val="PL"/>
        <w:shd w:val="clear" w:color="auto" w:fill="E6E6E6"/>
        <w:ind w:firstLine="284"/>
      </w:pPr>
    </w:p>
    <w:p w14:paraId="6F859251" w14:textId="77777777" w:rsidR="00482DB9" w:rsidRPr="008A2006" w:rsidRDefault="00482DB9" w:rsidP="00482DB9">
      <w:pPr>
        <w:pStyle w:val="PL"/>
        <w:shd w:val="clear" w:color="auto" w:fill="E6E6E6"/>
      </w:pPr>
      <w:r w:rsidRPr="008A2006">
        <w:t>UE-EUTRA-Capability-v1390-IEs ::= SEQUENCE {</w:t>
      </w:r>
    </w:p>
    <w:p w14:paraId="724B30C6" w14:textId="77777777" w:rsidR="00482DB9" w:rsidRPr="008A2006" w:rsidRDefault="00482DB9" w:rsidP="00482DB9">
      <w:pPr>
        <w:pStyle w:val="PL"/>
        <w:shd w:val="clear" w:color="auto" w:fill="E6E6E6"/>
      </w:pPr>
      <w:r w:rsidRPr="008A2006">
        <w:tab/>
        <w:t>rf-Parameters-v1390</w:t>
      </w:r>
      <w:r w:rsidRPr="008A2006">
        <w:tab/>
      </w:r>
      <w:r w:rsidRPr="008A2006">
        <w:tab/>
      </w:r>
      <w:r w:rsidRPr="008A2006">
        <w:tab/>
      </w:r>
      <w:r w:rsidRPr="008A2006">
        <w:tab/>
      </w:r>
      <w:r w:rsidRPr="008A2006">
        <w:tab/>
        <w:t>RF-Parameters-v1390</w:t>
      </w:r>
      <w:r w:rsidRPr="008A2006">
        <w:tab/>
      </w:r>
      <w:r w:rsidRPr="008A2006">
        <w:tab/>
      </w:r>
      <w:r w:rsidRPr="008A2006">
        <w:tab/>
      </w:r>
      <w:r w:rsidRPr="008A2006">
        <w:tab/>
      </w:r>
      <w:r w:rsidRPr="008A2006">
        <w:tab/>
      </w:r>
      <w:r w:rsidRPr="008A2006">
        <w:tab/>
        <w:t>OPTIONAL,</w:t>
      </w:r>
    </w:p>
    <w:p w14:paraId="499B05CE" w14:textId="77777777" w:rsidR="00482DB9" w:rsidRPr="008A2006" w:rsidRDefault="00482DB9" w:rsidP="00482DB9">
      <w:pPr>
        <w:pStyle w:val="PL"/>
        <w:shd w:val="clear" w:color="auto" w:fill="E6E6E6"/>
      </w:pPr>
      <w:r w:rsidRPr="008A2006">
        <w:tab/>
        <w:t>nonCriticalExtension</w:t>
      </w:r>
      <w:r w:rsidRPr="008A2006">
        <w:tab/>
      </w:r>
      <w:r w:rsidRPr="008A2006">
        <w:tab/>
      </w:r>
      <w:r w:rsidRPr="008A2006">
        <w:tab/>
      </w:r>
      <w:r w:rsidRPr="008A2006">
        <w:tab/>
        <w:t xml:space="preserve">UE-EUTRA-Capability-v13e0a-IEs </w:t>
      </w:r>
      <w:r w:rsidRPr="008A2006">
        <w:tab/>
      </w:r>
      <w:r w:rsidRPr="008A2006">
        <w:tab/>
      </w:r>
      <w:r w:rsidRPr="008A2006">
        <w:tab/>
        <w:t>OPTIONAL</w:t>
      </w:r>
    </w:p>
    <w:p w14:paraId="5B3A7CA3" w14:textId="77777777" w:rsidR="00482DB9" w:rsidRPr="008A2006" w:rsidRDefault="00482DB9" w:rsidP="00482DB9">
      <w:pPr>
        <w:pStyle w:val="PL"/>
        <w:shd w:val="clear" w:color="auto" w:fill="E6E6E6"/>
      </w:pPr>
      <w:r w:rsidRPr="008A2006">
        <w:t>}</w:t>
      </w:r>
    </w:p>
    <w:p w14:paraId="6DCC5A05" w14:textId="77777777" w:rsidR="00482DB9" w:rsidRPr="008A2006" w:rsidRDefault="00482DB9" w:rsidP="00482DB9">
      <w:pPr>
        <w:pStyle w:val="PL"/>
        <w:shd w:val="clear" w:color="auto" w:fill="E6E6E6"/>
      </w:pPr>
    </w:p>
    <w:p w14:paraId="53A665BB" w14:textId="77777777" w:rsidR="00482DB9" w:rsidRPr="008A2006" w:rsidRDefault="00482DB9" w:rsidP="00482DB9">
      <w:pPr>
        <w:pStyle w:val="PL"/>
        <w:shd w:val="clear" w:color="auto" w:fill="E6E6E6"/>
      </w:pPr>
      <w:r w:rsidRPr="008A2006">
        <w:t>UE-EUTRA-Capability-v13e0a-IEs ::= SEQUENCE {</w:t>
      </w:r>
    </w:p>
    <w:p w14:paraId="319990C6" w14:textId="77777777" w:rsidR="00482DB9" w:rsidRPr="008A2006" w:rsidRDefault="00482DB9" w:rsidP="00482DB9">
      <w:pPr>
        <w:pStyle w:val="PL"/>
        <w:shd w:val="clear" w:color="auto" w:fill="E6E6E6"/>
      </w:pPr>
      <w:r w:rsidRPr="008A2006">
        <w:tab/>
        <w:t>lateNonCriticalExtension</w:t>
      </w:r>
      <w:r w:rsidRPr="008A2006">
        <w:tab/>
      </w:r>
      <w:r w:rsidRPr="008A2006">
        <w:tab/>
      </w:r>
      <w:r w:rsidRPr="008A2006">
        <w:tab/>
        <w:t>OCTET STRING (CONTAINING UE-EUTRA-Capability-v13e0b-IEs)</w:t>
      </w:r>
      <w:r w:rsidRPr="008A2006">
        <w:tab/>
      </w:r>
      <w:r w:rsidRPr="008A2006">
        <w:tab/>
      </w:r>
      <w:r w:rsidRPr="008A2006">
        <w:tab/>
      </w:r>
      <w:r w:rsidRPr="008A2006">
        <w:tab/>
      </w:r>
      <w:r w:rsidRPr="008A2006">
        <w:tab/>
      </w:r>
      <w:r w:rsidRPr="008A2006">
        <w:tab/>
      </w:r>
      <w:r w:rsidRPr="008A2006">
        <w:tab/>
        <w:t>OPTIONAL,</w:t>
      </w:r>
    </w:p>
    <w:p w14:paraId="6B53CD99" w14:textId="77777777" w:rsidR="00482DB9" w:rsidRPr="008A2006" w:rsidRDefault="00482DB9" w:rsidP="00482DB9">
      <w:pPr>
        <w:pStyle w:val="PL"/>
        <w:shd w:val="clear" w:color="auto" w:fill="E6E6E6"/>
      </w:pPr>
      <w:r w:rsidRPr="008A2006">
        <w:tab/>
        <w:t>nonCriticalExtension</w:t>
      </w:r>
      <w:r w:rsidRPr="008A2006">
        <w:tab/>
      </w:r>
      <w:r w:rsidRPr="008A2006">
        <w:tab/>
      </w:r>
      <w:r w:rsidRPr="008A2006">
        <w:tab/>
      </w:r>
      <w:r w:rsidRPr="008A2006">
        <w:tab/>
        <w:t>UE-EUTRA-Capability-v1470-IEs</w:t>
      </w:r>
      <w:r w:rsidRPr="008A2006">
        <w:tab/>
      </w:r>
      <w:r w:rsidRPr="008A2006">
        <w:tab/>
      </w:r>
      <w:r w:rsidRPr="008A2006">
        <w:tab/>
        <w:t>OPTIONAL</w:t>
      </w:r>
    </w:p>
    <w:p w14:paraId="09036657" w14:textId="77777777" w:rsidR="00482DB9" w:rsidRPr="008A2006" w:rsidRDefault="00482DB9" w:rsidP="00482DB9">
      <w:pPr>
        <w:pStyle w:val="PL"/>
        <w:shd w:val="clear" w:color="auto" w:fill="E6E6E6"/>
      </w:pPr>
      <w:r w:rsidRPr="008A2006">
        <w:t>}</w:t>
      </w:r>
    </w:p>
    <w:p w14:paraId="6279BF8A" w14:textId="77777777" w:rsidR="00482DB9" w:rsidRPr="008A2006" w:rsidRDefault="00482DB9" w:rsidP="00482DB9">
      <w:pPr>
        <w:pStyle w:val="PL"/>
        <w:shd w:val="clear" w:color="auto" w:fill="E6E6E6"/>
      </w:pPr>
    </w:p>
    <w:p w14:paraId="73B60A37" w14:textId="77777777" w:rsidR="00482DB9" w:rsidRPr="008A2006" w:rsidRDefault="00482DB9" w:rsidP="00482DB9">
      <w:pPr>
        <w:pStyle w:val="PL"/>
        <w:shd w:val="clear" w:color="auto" w:fill="E6E6E6"/>
      </w:pPr>
      <w:r w:rsidRPr="008A2006">
        <w:t>UE-EUTRA-Capability-v13e0b-IEs ::= SEQUENCE {</w:t>
      </w:r>
    </w:p>
    <w:p w14:paraId="29B2CE34" w14:textId="77777777" w:rsidR="00482DB9" w:rsidRPr="008A2006" w:rsidRDefault="00482DB9" w:rsidP="00482DB9">
      <w:pPr>
        <w:pStyle w:val="PL"/>
        <w:shd w:val="clear" w:color="auto" w:fill="E6E6E6"/>
      </w:pPr>
      <w:r w:rsidRPr="008A2006">
        <w:tab/>
        <w:t>phyLayerParameters-v13e0</w:t>
      </w:r>
      <w:r w:rsidRPr="008A2006">
        <w:tab/>
      </w:r>
      <w:r w:rsidRPr="008A2006">
        <w:tab/>
      </w:r>
      <w:r w:rsidRPr="008A2006">
        <w:tab/>
        <w:t>PhyLayerParameters-v13e0,</w:t>
      </w:r>
    </w:p>
    <w:p w14:paraId="4B9D5BDC" w14:textId="77777777" w:rsidR="00482DB9" w:rsidRPr="008A2006" w:rsidRDefault="00482DB9" w:rsidP="00482DB9">
      <w:pPr>
        <w:pStyle w:val="PL"/>
        <w:shd w:val="clear" w:color="auto" w:fill="E6E6E6"/>
      </w:pPr>
      <w:r w:rsidRPr="008A2006">
        <w:tab/>
        <w:t>-- Following field is only to be used for late REL-13 extensions</w:t>
      </w:r>
    </w:p>
    <w:p w14:paraId="6ED9DEE3" w14:textId="77777777" w:rsidR="00482DB9" w:rsidRPr="008A2006" w:rsidRDefault="00482DB9" w:rsidP="00482DB9">
      <w:pPr>
        <w:pStyle w:val="PL"/>
        <w:shd w:val="clear" w:color="auto" w:fill="E6E6E6"/>
      </w:pPr>
      <w:r w:rsidRPr="008A2006">
        <w:tab/>
        <w:t>nonCriticalExtension</w:t>
      </w:r>
      <w:r w:rsidRPr="008A2006">
        <w:tab/>
      </w:r>
      <w:r w:rsidRPr="008A2006">
        <w:tab/>
      </w:r>
      <w:r w:rsidRPr="008A2006">
        <w:tab/>
      </w:r>
      <w:r w:rsidRPr="008A2006">
        <w:tab/>
        <w:t>SEQUENCE {}</w:t>
      </w:r>
      <w:r w:rsidRPr="008A2006">
        <w:tab/>
      </w:r>
      <w:r w:rsidRPr="008A2006">
        <w:tab/>
      </w:r>
      <w:r w:rsidRPr="008A2006">
        <w:tab/>
      </w:r>
      <w:r w:rsidRPr="008A2006">
        <w:tab/>
      </w:r>
      <w:r w:rsidRPr="008A2006">
        <w:tab/>
      </w:r>
      <w:r w:rsidRPr="008A2006">
        <w:tab/>
      </w:r>
      <w:r w:rsidRPr="008A2006">
        <w:tab/>
      </w:r>
      <w:r w:rsidRPr="008A2006">
        <w:tab/>
        <w:t>OPTIONAL</w:t>
      </w:r>
    </w:p>
    <w:p w14:paraId="37488DBF" w14:textId="77777777" w:rsidR="00482DB9" w:rsidRPr="008A2006" w:rsidRDefault="00482DB9" w:rsidP="00482DB9">
      <w:pPr>
        <w:pStyle w:val="PL"/>
        <w:shd w:val="clear" w:color="auto" w:fill="E6E6E6"/>
      </w:pPr>
      <w:r w:rsidRPr="008A2006">
        <w:t>}</w:t>
      </w:r>
    </w:p>
    <w:p w14:paraId="7572A5C9" w14:textId="77777777" w:rsidR="00482DB9" w:rsidRPr="008A2006" w:rsidRDefault="00482DB9" w:rsidP="00482DB9">
      <w:pPr>
        <w:pStyle w:val="PL"/>
        <w:shd w:val="clear" w:color="auto" w:fill="E6E6E6"/>
      </w:pPr>
    </w:p>
    <w:p w14:paraId="4A4F0236" w14:textId="77777777" w:rsidR="00482DB9" w:rsidRPr="008A2006" w:rsidRDefault="00482DB9" w:rsidP="00482DB9">
      <w:pPr>
        <w:pStyle w:val="PL"/>
        <w:shd w:val="clear" w:color="auto" w:fill="E6E6E6"/>
      </w:pPr>
      <w:r w:rsidRPr="008A2006">
        <w:t>UE-EUTRA-Capability-v1470-IEs ::= SEQUENCE {</w:t>
      </w:r>
    </w:p>
    <w:p w14:paraId="5414A490" w14:textId="77777777" w:rsidR="00482DB9" w:rsidRPr="008A2006" w:rsidRDefault="00482DB9" w:rsidP="00482DB9">
      <w:pPr>
        <w:pStyle w:val="PL"/>
        <w:shd w:val="clear" w:color="auto" w:fill="E6E6E6"/>
      </w:pPr>
      <w:r w:rsidRPr="008A2006">
        <w:tab/>
        <w:t>mbms-Parameters-v1470</w:t>
      </w:r>
      <w:r w:rsidRPr="008A2006">
        <w:tab/>
      </w:r>
      <w:r w:rsidRPr="008A2006">
        <w:tab/>
      </w:r>
      <w:r w:rsidRPr="008A2006">
        <w:tab/>
      </w:r>
      <w:r w:rsidRPr="008A2006">
        <w:tab/>
        <w:t>MBMS-Parameters-v1470</w:t>
      </w:r>
      <w:r w:rsidRPr="008A2006">
        <w:tab/>
      </w:r>
      <w:r w:rsidRPr="008A2006">
        <w:tab/>
      </w:r>
      <w:r w:rsidRPr="008A2006">
        <w:tab/>
      </w:r>
      <w:r w:rsidRPr="008A2006">
        <w:tab/>
      </w:r>
      <w:r w:rsidRPr="008A2006">
        <w:tab/>
        <w:t>OPTIONAL,</w:t>
      </w:r>
    </w:p>
    <w:p w14:paraId="36FA0513" w14:textId="77777777" w:rsidR="00482DB9" w:rsidRPr="008A2006" w:rsidRDefault="00482DB9" w:rsidP="00482DB9">
      <w:pPr>
        <w:pStyle w:val="PL"/>
        <w:shd w:val="clear" w:color="auto" w:fill="E6E6E6"/>
      </w:pPr>
      <w:r w:rsidRPr="008A2006">
        <w:tab/>
        <w:t>phyLayerParameters-v1470</w:t>
      </w:r>
      <w:r w:rsidRPr="008A2006">
        <w:tab/>
      </w:r>
      <w:r w:rsidRPr="008A2006">
        <w:tab/>
      </w:r>
      <w:r w:rsidRPr="008A2006">
        <w:tab/>
        <w:t>PhyLayerParameters-v1470</w:t>
      </w:r>
      <w:r w:rsidRPr="008A2006">
        <w:tab/>
      </w:r>
      <w:r w:rsidRPr="008A2006">
        <w:tab/>
      </w:r>
      <w:r w:rsidRPr="008A2006">
        <w:tab/>
      </w:r>
      <w:r w:rsidRPr="008A2006">
        <w:tab/>
        <w:t>OPTIONAL,</w:t>
      </w:r>
    </w:p>
    <w:p w14:paraId="30A17ECC" w14:textId="77777777" w:rsidR="00482DB9" w:rsidRPr="008A2006" w:rsidRDefault="00482DB9" w:rsidP="00482DB9">
      <w:pPr>
        <w:pStyle w:val="PL"/>
        <w:shd w:val="clear" w:color="auto" w:fill="E6E6E6"/>
      </w:pPr>
      <w:r w:rsidRPr="008A2006">
        <w:tab/>
        <w:t>rf-Parameters-v1470</w:t>
      </w:r>
      <w:r w:rsidRPr="008A2006">
        <w:tab/>
      </w:r>
      <w:r w:rsidRPr="008A2006">
        <w:tab/>
      </w:r>
      <w:r w:rsidRPr="008A2006">
        <w:tab/>
      </w:r>
      <w:r w:rsidRPr="008A2006">
        <w:tab/>
      </w:r>
      <w:r w:rsidRPr="008A2006">
        <w:tab/>
        <w:t>RF-Parameters-v1470</w:t>
      </w:r>
      <w:r w:rsidRPr="008A2006">
        <w:tab/>
      </w:r>
      <w:r w:rsidRPr="008A2006">
        <w:tab/>
      </w:r>
      <w:r w:rsidRPr="008A2006">
        <w:tab/>
      </w:r>
      <w:r w:rsidRPr="008A2006">
        <w:tab/>
      </w:r>
      <w:r w:rsidRPr="008A2006">
        <w:tab/>
      </w:r>
      <w:r w:rsidRPr="008A2006">
        <w:tab/>
        <w:t>OPTIONAL,</w:t>
      </w:r>
    </w:p>
    <w:p w14:paraId="3E8A2A3B" w14:textId="77777777" w:rsidR="00482DB9" w:rsidRPr="008A2006" w:rsidRDefault="00482DB9" w:rsidP="00482DB9">
      <w:pPr>
        <w:pStyle w:val="PL"/>
        <w:shd w:val="clear" w:color="auto" w:fill="E6E6E6"/>
      </w:pPr>
      <w:r w:rsidRPr="008A2006">
        <w:tab/>
        <w:t>nonCriticalExtension</w:t>
      </w:r>
      <w:r w:rsidRPr="008A2006">
        <w:tab/>
      </w:r>
      <w:r w:rsidRPr="008A2006">
        <w:tab/>
      </w:r>
      <w:r w:rsidRPr="008A2006">
        <w:tab/>
      </w:r>
      <w:r w:rsidRPr="008A2006">
        <w:tab/>
        <w:t>UE-EUTRA-Capability-v14a0-IEs</w:t>
      </w:r>
      <w:r w:rsidRPr="008A2006">
        <w:tab/>
      </w:r>
      <w:r w:rsidRPr="008A2006">
        <w:tab/>
      </w:r>
      <w:r w:rsidRPr="008A2006">
        <w:tab/>
        <w:t>OPTIONAL</w:t>
      </w:r>
    </w:p>
    <w:p w14:paraId="5582F645" w14:textId="77777777" w:rsidR="00482DB9" w:rsidRPr="008A2006" w:rsidRDefault="00482DB9" w:rsidP="00482DB9">
      <w:pPr>
        <w:pStyle w:val="PL"/>
        <w:shd w:val="clear" w:color="auto" w:fill="E6E6E6"/>
      </w:pPr>
      <w:r w:rsidRPr="008A2006">
        <w:t>}</w:t>
      </w:r>
    </w:p>
    <w:p w14:paraId="1C2E90EE" w14:textId="77777777" w:rsidR="00482DB9" w:rsidRPr="008A2006" w:rsidRDefault="00482DB9" w:rsidP="00482DB9">
      <w:pPr>
        <w:pStyle w:val="PL"/>
        <w:shd w:val="clear" w:color="auto" w:fill="E6E6E6"/>
      </w:pPr>
    </w:p>
    <w:p w14:paraId="417AC876" w14:textId="77777777" w:rsidR="00482DB9" w:rsidRPr="008A2006" w:rsidRDefault="00482DB9" w:rsidP="00482DB9">
      <w:pPr>
        <w:pStyle w:val="PL"/>
        <w:shd w:val="clear" w:color="auto" w:fill="E6E6E6"/>
      </w:pPr>
      <w:r w:rsidRPr="008A2006">
        <w:t>UE-EUTRA-Capability-v14a0-IEs ::= SEQUENCE {</w:t>
      </w:r>
    </w:p>
    <w:p w14:paraId="1E693415" w14:textId="77777777" w:rsidR="00482DB9" w:rsidRPr="008A2006" w:rsidRDefault="00482DB9" w:rsidP="00482DB9">
      <w:pPr>
        <w:pStyle w:val="PL"/>
        <w:shd w:val="clear" w:color="auto" w:fill="E6E6E6"/>
      </w:pPr>
      <w:r w:rsidRPr="008A2006">
        <w:tab/>
        <w:t>phyLayerParameters-v14a0</w:t>
      </w:r>
      <w:r w:rsidRPr="008A2006">
        <w:tab/>
      </w:r>
      <w:r w:rsidRPr="008A2006">
        <w:tab/>
      </w:r>
      <w:r w:rsidRPr="008A2006">
        <w:tab/>
      </w:r>
      <w:r w:rsidRPr="008A2006">
        <w:tab/>
        <w:t>PhyLayerParameters-v14a0,</w:t>
      </w:r>
    </w:p>
    <w:p w14:paraId="44FFBB9B" w14:textId="77777777" w:rsidR="00482DB9" w:rsidRPr="008A2006" w:rsidRDefault="00482DB9" w:rsidP="00482DB9">
      <w:pPr>
        <w:pStyle w:val="PL"/>
        <w:shd w:val="clear" w:color="auto" w:fill="E6E6E6"/>
      </w:pPr>
      <w:r w:rsidRPr="008A2006">
        <w:tab/>
        <w:t>-- Following field is only to be used for late REL-14 extensions</w:t>
      </w:r>
    </w:p>
    <w:p w14:paraId="21CD0912" w14:textId="77777777" w:rsidR="00482DB9" w:rsidRPr="008A2006" w:rsidRDefault="00482DB9" w:rsidP="00482DB9">
      <w:pPr>
        <w:pStyle w:val="PL"/>
        <w:shd w:val="clear" w:color="auto" w:fill="E6E6E6"/>
      </w:pPr>
      <w:r w:rsidRPr="008A2006">
        <w:tab/>
        <w:t>nonCriticalExtension</w:t>
      </w:r>
      <w:r w:rsidRPr="008A2006">
        <w:tab/>
      </w:r>
      <w:r w:rsidRPr="008A2006">
        <w:tab/>
      </w:r>
      <w:r w:rsidRPr="008A2006">
        <w:tab/>
      </w:r>
      <w:r w:rsidRPr="008A2006">
        <w:tab/>
      </w:r>
      <w:r w:rsidRPr="008A2006">
        <w:tab/>
        <w:t>UE-EUTRA-Capability-v14b0-IEs</w:t>
      </w:r>
      <w:r w:rsidRPr="008A2006">
        <w:tab/>
      </w:r>
      <w:r w:rsidRPr="008A2006">
        <w:tab/>
      </w:r>
      <w:r w:rsidRPr="008A2006">
        <w:tab/>
        <w:t>OPTIONAL</w:t>
      </w:r>
    </w:p>
    <w:p w14:paraId="51E1B042" w14:textId="77777777" w:rsidR="00482DB9" w:rsidRPr="008A2006" w:rsidRDefault="00482DB9" w:rsidP="00482DB9">
      <w:pPr>
        <w:pStyle w:val="PL"/>
        <w:shd w:val="clear" w:color="auto" w:fill="E6E6E6"/>
      </w:pPr>
      <w:r w:rsidRPr="008A2006">
        <w:t>}</w:t>
      </w:r>
    </w:p>
    <w:p w14:paraId="5A33C112" w14:textId="77777777" w:rsidR="00482DB9" w:rsidRPr="008A2006" w:rsidRDefault="00482DB9" w:rsidP="00482DB9">
      <w:pPr>
        <w:pStyle w:val="PL"/>
        <w:shd w:val="clear" w:color="auto" w:fill="E6E6E6"/>
      </w:pPr>
    </w:p>
    <w:p w14:paraId="0E82BB5D" w14:textId="77777777" w:rsidR="00482DB9" w:rsidRPr="008A2006" w:rsidRDefault="00482DB9" w:rsidP="00482DB9">
      <w:pPr>
        <w:pStyle w:val="PL"/>
        <w:shd w:val="clear" w:color="auto" w:fill="E6E6E6"/>
      </w:pPr>
      <w:r w:rsidRPr="008A2006">
        <w:t>UE-EUTRA-Capability-v14b0-IEs ::= SEQUENCE {</w:t>
      </w:r>
    </w:p>
    <w:p w14:paraId="485AA0DF" w14:textId="77777777" w:rsidR="00482DB9" w:rsidRPr="008A2006" w:rsidRDefault="00482DB9" w:rsidP="00482DB9">
      <w:pPr>
        <w:pStyle w:val="PL"/>
        <w:shd w:val="clear" w:color="auto" w:fill="E6E6E6"/>
      </w:pPr>
      <w:r w:rsidRPr="008A2006">
        <w:tab/>
        <w:t>rf-Parameters-v14b0</w:t>
      </w:r>
      <w:r w:rsidRPr="008A2006">
        <w:tab/>
      </w:r>
      <w:r w:rsidRPr="008A2006">
        <w:tab/>
      </w:r>
      <w:r w:rsidRPr="008A2006">
        <w:tab/>
      </w:r>
      <w:r w:rsidRPr="008A2006">
        <w:tab/>
        <w:t>RF-Parameters-v14b0</w:t>
      </w:r>
      <w:r w:rsidRPr="008A2006">
        <w:tab/>
      </w:r>
      <w:r w:rsidRPr="008A2006">
        <w:tab/>
      </w:r>
      <w:r w:rsidRPr="008A2006">
        <w:tab/>
      </w:r>
      <w:r w:rsidRPr="008A2006">
        <w:tab/>
        <w:t>OPTIONAL,</w:t>
      </w:r>
    </w:p>
    <w:p w14:paraId="57DA6CCB" w14:textId="77777777" w:rsidR="00482DB9" w:rsidRPr="008A2006" w:rsidRDefault="00482DB9" w:rsidP="00482DB9">
      <w:pPr>
        <w:pStyle w:val="PL"/>
        <w:shd w:val="clear" w:color="auto" w:fill="E6E6E6"/>
      </w:pPr>
      <w:r w:rsidRPr="008A2006">
        <w:tab/>
        <w:t>nonCriticalExtension</w:t>
      </w:r>
      <w:r w:rsidRPr="008A2006">
        <w:tab/>
      </w:r>
      <w:r w:rsidRPr="008A2006">
        <w:tab/>
      </w:r>
      <w:r w:rsidRPr="008A2006">
        <w:tab/>
      </w:r>
      <w:r w:rsidRPr="008A2006">
        <w:tab/>
        <w:t>SEQUENCE {}</w:t>
      </w:r>
      <w:r w:rsidRPr="008A2006">
        <w:tab/>
      </w:r>
      <w:r w:rsidRPr="008A2006">
        <w:tab/>
      </w:r>
      <w:r w:rsidRPr="008A2006">
        <w:tab/>
      </w:r>
      <w:r w:rsidRPr="008A2006">
        <w:tab/>
      </w:r>
      <w:r w:rsidRPr="008A2006">
        <w:tab/>
        <w:t>OPTIONAL</w:t>
      </w:r>
    </w:p>
    <w:p w14:paraId="718C8328" w14:textId="77777777" w:rsidR="00482DB9" w:rsidRPr="008A2006" w:rsidRDefault="00482DB9" w:rsidP="00482DB9">
      <w:pPr>
        <w:pStyle w:val="PL"/>
        <w:shd w:val="clear" w:color="auto" w:fill="E6E6E6"/>
      </w:pPr>
      <w:r w:rsidRPr="008A2006">
        <w:t>}</w:t>
      </w:r>
    </w:p>
    <w:p w14:paraId="36908673" w14:textId="77777777" w:rsidR="00482DB9" w:rsidRPr="008A2006" w:rsidRDefault="00482DB9" w:rsidP="00482DB9">
      <w:pPr>
        <w:pStyle w:val="PL"/>
        <w:shd w:val="clear" w:color="auto" w:fill="E6E6E6"/>
      </w:pPr>
    </w:p>
    <w:p w14:paraId="6182B96D" w14:textId="77777777" w:rsidR="00482DB9" w:rsidRPr="008A2006" w:rsidRDefault="00482DB9" w:rsidP="00482DB9">
      <w:pPr>
        <w:pStyle w:val="PL"/>
        <w:shd w:val="clear" w:color="auto" w:fill="E6E6E6"/>
      </w:pPr>
      <w:r w:rsidRPr="008A2006">
        <w:t>-- Regular non critical extensions</w:t>
      </w:r>
    </w:p>
    <w:p w14:paraId="6F1067A8" w14:textId="77777777" w:rsidR="00482DB9" w:rsidRPr="008A2006" w:rsidRDefault="00482DB9" w:rsidP="00482DB9">
      <w:pPr>
        <w:pStyle w:val="PL"/>
        <w:shd w:val="clear" w:color="auto" w:fill="E6E6E6"/>
      </w:pPr>
      <w:r w:rsidRPr="008A2006">
        <w:t>UE-EUTRA-Capability-v920-IEs ::=</w:t>
      </w:r>
      <w:r w:rsidRPr="008A2006">
        <w:tab/>
      </w:r>
      <w:r w:rsidRPr="008A2006">
        <w:tab/>
        <w:t>SEQUENCE {</w:t>
      </w:r>
    </w:p>
    <w:p w14:paraId="636588CC" w14:textId="77777777" w:rsidR="00482DB9" w:rsidRPr="008A2006" w:rsidRDefault="00482DB9" w:rsidP="00482DB9">
      <w:pPr>
        <w:pStyle w:val="PL"/>
        <w:shd w:val="clear" w:color="auto" w:fill="E6E6E6"/>
      </w:pPr>
      <w:r w:rsidRPr="008A2006">
        <w:tab/>
        <w:t>phyLayerParameters-v920</w:t>
      </w:r>
      <w:r w:rsidRPr="008A2006">
        <w:tab/>
      </w:r>
      <w:r w:rsidRPr="008A2006">
        <w:tab/>
      </w:r>
      <w:r w:rsidRPr="008A2006">
        <w:tab/>
      </w:r>
      <w:r w:rsidRPr="008A2006">
        <w:tab/>
      </w:r>
      <w:r w:rsidRPr="008A2006">
        <w:tab/>
        <w:t>PhyLayerParameters-v920,</w:t>
      </w:r>
    </w:p>
    <w:p w14:paraId="493DE22F" w14:textId="77777777" w:rsidR="00482DB9" w:rsidRPr="008A2006" w:rsidRDefault="00482DB9" w:rsidP="00482DB9">
      <w:pPr>
        <w:pStyle w:val="PL"/>
        <w:shd w:val="clear" w:color="auto" w:fill="E6E6E6"/>
      </w:pPr>
      <w:r w:rsidRPr="008A2006">
        <w:tab/>
        <w:t>interRAT-ParametersGERAN-v920</w:t>
      </w:r>
      <w:r w:rsidRPr="008A2006">
        <w:tab/>
      </w:r>
      <w:r w:rsidRPr="008A2006">
        <w:tab/>
      </w:r>
      <w:r w:rsidRPr="008A2006">
        <w:tab/>
        <w:t>IRAT-ParametersGERAN-v920,</w:t>
      </w:r>
    </w:p>
    <w:p w14:paraId="661B0A60" w14:textId="77777777" w:rsidR="00482DB9" w:rsidRPr="008A2006" w:rsidRDefault="00482DB9" w:rsidP="00482DB9">
      <w:pPr>
        <w:pStyle w:val="PL"/>
        <w:shd w:val="clear" w:color="auto" w:fill="E6E6E6"/>
      </w:pPr>
      <w:r w:rsidRPr="008A2006">
        <w:tab/>
        <w:t>interRAT-ParametersUTRA-v920</w:t>
      </w:r>
      <w:r w:rsidRPr="008A2006">
        <w:tab/>
      </w:r>
      <w:r w:rsidRPr="008A2006">
        <w:tab/>
      </w:r>
      <w:r w:rsidRPr="008A2006">
        <w:tab/>
        <w:t>IRAT-ParametersUTRA-v920</w:t>
      </w:r>
      <w:r w:rsidRPr="008A2006">
        <w:tab/>
      </w:r>
      <w:r w:rsidRPr="008A2006">
        <w:tab/>
      </w:r>
      <w:r w:rsidRPr="008A2006">
        <w:tab/>
        <w:t>OPTIONAL,</w:t>
      </w:r>
    </w:p>
    <w:p w14:paraId="3669F4E5" w14:textId="77777777" w:rsidR="00482DB9" w:rsidRPr="008A2006" w:rsidRDefault="00482DB9" w:rsidP="00482DB9">
      <w:pPr>
        <w:pStyle w:val="PL"/>
        <w:shd w:val="clear" w:color="auto" w:fill="E6E6E6"/>
      </w:pPr>
      <w:r w:rsidRPr="008A2006">
        <w:tab/>
        <w:t>interRAT-ParametersCDMA2000-v920</w:t>
      </w:r>
      <w:r w:rsidRPr="008A2006">
        <w:tab/>
      </w:r>
      <w:r w:rsidRPr="008A2006">
        <w:tab/>
        <w:t>IRAT-ParametersCDMA2000-1XRTT-v920</w:t>
      </w:r>
      <w:r w:rsidRPr="008A2006">
        <w:tab/>
        <w:t>OPTIONAL,</w:t>
      </w:r>
    </w:p>
    <w:p w14:paraId="19E4BDE0" w14:textId="77777777" w:rsidR="00482DB9" w:rsidRPr="008A2006" w:rsidRDefault="00482DB9" w:rsidP="00482DB9">
      <w:pPr>
        <w:pStyle w:val="PL"/>
        <w:shd w:val="clear" w:color="auto" w:fill="E6E6E6"/>
      </w:pPr>
      <w:r w:rsidRPr="008A2006">
        <w:tab/>
        <w:t>deviceType-r9</w:t>
      </w:r>
      <w:r w:rsidRPr="008A2006">
        <w:tab/>
      </w:r>
      <w:r w:rsidRPr="008A2006">
        <w:tab/>
      </w:r>
      <w:r w:rsidRPr="008A2006">
        <w:tab/>
      </w:r>
      <w:r w:rsidRPr="008A2006">
        <w:tab/>
      </w:r>
      <w:r w:rsidRPr="008A2006">
        <w:tab/>
      </w:r>
      <w:r w:rsidRPr="008A2006">
        <w:tab/>
      </w:r>
      <w:r w:rsidRPr="008A2006">
        <w:tab/>
        <w:t>ENUMERATED {noBenFromBatConsumpOpt}</w:t>
      </w:r>
      <w:r w:rsidRPr="008A2006">
        <w:tab/>
        <w:t>OPTIONAL,</w:t>
      </w:r>
    </w:p>
    <w:p w14:paraId="7754F531" w14:textId="77777777" w:rsidR="00482DB9" w:rsidRPr="008A2006" w:rsidRDefault="00482DB9" w:rsidP="00482DB9">
      <w:pPr>
        <w:pStyle w:val="PL"/>
        <w:shd w:val="clear" w:color="auto" w:fill="E6E6E6"/>
      </w:pPr>
      <w:r w:rsidRPr="008A2006">
        <w:tab/>
        <w:t>csg-ProximityIndicationParameters-r9</w:t>
      </w:r>
      <w:r w:rsidRPr="008A2006">
        <w:tab/>
        <w:t>CSG-ProximityIndicationParameters-r9,</w:t>
      </w:r>
    </w:p>
    <w:p w14:paraId="114F4932" w14:textId="77777777" w:rsidR="00482DB9" w:rsidRPr="008A2006" w:rsidRDefault="00482DB9" w:rsidP="00482DB9">
      <w:pPr>
        <w:pStyle w:val="PL"/>
        <w:shd w:val="clear" w:color="auto" w:fill="E6E6E6"/>
      </w:pPr>
      <w:r w:rsidRPr="008A2006">
        <w:tab/>
        <w:t>neighCellSI-AcquisitionParameters-r9</w:t>
      </w:r>
      <w:r w:rsidRPr="008A2006">
        <w:tab/>
        <w:t>NeighCellSI-AcquisitionParameters-r9,</w:t>
      </w:r>
    </w:p>
    <w:p w14:paraId="29B7C853" w14:textId="77777777" w:rsidR="00482DB9" w:rsidRPr="008A2006" w:rsidRDefault="00482DB9" w:rsidP="00482DB9">
      <w:pPr>
        <w:pStyle w:val="PL"/>
        <w:shd w:val="clear" w:color="auto" w:fill="E6E6E6"/>
      </w:pPr>
      <w:r w:rsidRPr="008A2006">
        <w:tab/>
        <w:t>son-Parameters-r9</w:t>
      </w:r>
      <w:r w:rsidRPr="008A2006">
        <w:tab/>
      </w:r>
      <w:r w:rsidRPr="008A2006">
        <w:tab/>
      </w:r>
      <w:r w:rsidRPr="008A2006">
        <w:tab/>
      </w:r>
      <w:r w:rsidRPr="008A2006">
        <w:tab/>
      </w:r>
      <w:r w:rsidRPr="008A2006">
        <w:tab/>
      </w:r>
      <w:r w:rsidRPr="008A2006">
        <w:tab/>
        <w:t>SON-Parameters-r9,</w:t>
      </w:r>
    </w:p>
    <w:p w14:paraId="0A8CE4BC" w14:textId="77777777" w:rsidR="00482DB9" w:rsidRPr="008A2006" w:rsidRDefault="00482DB9" w:rsidP="00482DB9">
      <w:pPr>
        <w:pStyle w:val="PL"/>
        <w:shd w:val="clear" w:color="auto" w:fill="E6E6E6"/>
      </w:pPr>
      <w:r w:rsidRPr="008A2006">
        <w:tab/>
        <w:t>nonCriticalExtension</w:t>
      </w:r>
      <w:r w:rsidRPr="008A2006">
        <w:tab/>
      </w:r>
      <w:r w:rsidRPr="008A2006">
        <w:tab/>
      </w:r>
      <w:r w:rsidRPr="008A2006">
        <w:tab/>
      </w:r>
      <w:r w:rsidRPr="008A2006">
        <w:tab/>
      </w:r>
      <w:r w:rsidRPr="008A2006">
        <w:tab/>
        <w:t>UE-EUTRA-Capability-v940-IEs</w:t>
      </w:r>
      <w:r w:rsidRPr="008A2006">
        <w:tab/>
      </w:r>
      <w:r w:rsidRPr="008A2006">
        <w:tab/>
        <w:t>OPTIONAL</w:t>
      </w:r>
    </w:p>
    <w:p w14:paraId="5A2FA5D6" w14:textId="77777777" w:rsidR="00482DB9" w:rsidRPr="008A2006" w:rsidRDefault="00482DB9" w:rsidP="00482DB9">
      <w:pPr>
        <w:pStyle w:val="PL"/>
        <w:shd w:val="clear" w:color="auto" w:fill="E6E6E6"/>
      </w:pPr>
      <w:r w:rsidRPr="008A2006">
        <w:t>}</w:t>
      </w:r>
    </w:p>
    <w:p w14:paraId="70F9DCA7" w14:textId="77777777" w:rsidR="00482DB9" w:rsidRPr="008A2006" w:rsidRDefault="00482DB9" w:rsidP="00482DB9">
      <w:pPr>
        <w:pStyle w:val="PL"/>
        <w:shd w:val="clear" w:color="auto" w:fill="E6E6E6"/>
      </w:pPr>
    </w:p>
    <w:p w14:paraId="3C92F1AC" w14:textId="77777777" w:rsidR="00482DB9" w:rsidRPr="008A2006" w:rsidRDefault="00482DB9" w:rsidP="00482DB9">
      <w:pPr>
        <w:pStyle w:val="PL"/>
        <w:shd w:val="clear" w:color="auto" w:fill="E6E6E6"/>
      </w:pPr>
      <w:r w:rsidRPr="008A2006">
        <w:t>UE-EUTRA-Capability-v940-IEs ::=</w:t>
      </w:r>
      <w:r w:rsidRPr="008A2006">
        <w:tab/>
        <w:t>SEQUENCE {</w:t>
      </w:r>
    </w:p>
    <w:p w14:paraId="6C4E28D3" w14:textId="77777777" w:rsidR="00482DB9" w:rsidRPr="008A2006" w:rsidRDefault="00482DB9" w:rsidP="00482DB9">
      <w:pPr>
        <w:pStyle w:val="PL"/>
        <w:shd w:val="clear" w:color="auto" w:fill="E6E6E6"/>
      </w:pPr>
      <w:r w:rsidRPr="008A2006">
        <w:tab/>
        <w:t>lateNonCriticalExtension</w:t>
      </w:r>
      <w:r w:rsidRPr="008A2006">
        <w:tab/>
      </w:r>
      <w:r w:rsidRPr="008A2006">
        <w:tab/>
      </w:r>
      <w:r w:rsidRPr="008A2006">
        <w:tab/>
        <w:t>OCTET STRING (CONTAINING UE-EUTRA-Capability-v9a0-IEs)</w:t>
      </w:r>
      <w:r w:rsidRPr="008A2006">
        <w:tab/>
      </w:r>
      <w:r w:rsidRPr="008A2006">
        <w:tab/>
      </w:r>
      <w:r w:rsidRPr="008A2006">
        <w:tab/>
        <w:t>OPTIONAL,</w:t>
      </w:r>
    </w:p>
    <w:p w14:paraId="0D812296" w14:textId="77777777" w:rsidR="00482DB9" w:rsidRPr="008A2006" w:rsidRDefault="00482DB9" w:rsidP="00482DB9">
      <w:pPr>
        <w:pStyle w:val="PL"/>
        <w:shd w:val="clear" w:color="auto" w:fill="E6E6E6"/>
      </w:pPr>
      <w:r w:rsidRPr="008A2006">
        <w:tab/>
        <w:t>nonCriticalExtension</w:t>
      </w:r>
      <w:r w:rsidRPr="008A2006">
        <w:tab/>
      </w:r>
      <w:r w:rsidRPr="008A2006">
        <w:tab/>
      </w:r>
      <w:r w:rsidRPr="008A2006">
        <w:tab/>
      </w:r>
      <w:r w:rsidRPr="008A2006">
        <w:tab/>
        <w:t>UE-EUTRA-Capability-v1020-IEs</w:t>
      </w:r>
      <w:r w:rsidRPr="008A2006">
        <w:tab/>
      </w:r>
      <w:r w:rsidRPr="008A2006">
        <w:tab/>
      </w:r>
      <w:r w:rsidRPr="008A2006">
        <w:tab/>
        <w:t>OPTIONAL</w:t>
      </w:r>
    </w:p>
    <w:p w14:paraId="2E1898C1" w14:textId="77777777" w:rsidR="00482DB9" w:rsidRPr="008A2006" w:rsidRDefault="00482DB9" w:rsidP="00482DB9">
      <w:pPr>
        <w:pStyle w:val="PL"/>
        <w:shd w:val="clear" w:color="auto" w:fill="E6E6E6"/>
      </w:pPr>
      <w:r w:rsidRPr="008A2006">
        <w:t>}</w:t>
      </w:r>
    </w:p>
    <w:p w14:paraId="00A8E9CD" w14:textId="77777777" w:rsidR="00482DB9" w:rsidRPr="008A2006" w:rsidRDefault="00482DB9" w:rsidP="00482DB9">
      <w:pPr>
        <w:pStyle w:val="PL"/>
        <w:shd w:val="clear" w:color="auto" w:fill="E6E6E6"/>
      </w:pPr>
    </w:p>
    <w:p w14:paraId="6B1E0E19" w14:textId="77777777" w:rsidR="00482DB9" w:rsidRPr="008A2006" w:rsidRDefault="00482DB9" w:rsidP="00482DB9">
      <w:pPr>
        <w:pStyle w:val="PL"/>
        <w:shd w:val="clear" w:color="auto" w:fill="E6E6E6"/>
      </w:pPr>
      <w:r w:rsidRPr="008A2006">
        <w:t>UE-EUTRA-Capability-v1020-IEs ::=</w:t>
      </w:r>
      <w:r w:rsidRPr="008A2006">
        <w:tab/>
        <w:t>SEQUENCE {</w:t>
      </w:r>
    </w:p>
    <w:p w14:paraId="7B0FD0DD" w14:textId="77777777" w:rsidR="00482DB9" w:rsidRPr="008A2006" w:rsidRDefault="00482DB9" w:rsidP="00482DB9">
      <w:pPr>
        <w:pStyle w:val="PL"/>
        <w:shd w:val="clear" w:color="auto" w:fill="E6E6E6"/>
      </w:pPr>
      <w:r w:rsidRPr="008A2006">
        <w:tab/>
        <w:t>ue-Category-v1020</w:t>
      </w:r>
      <w:r w:rsidRPr="008A2006">
        <w:tab/>
      </w:r>
      <w:r w:rsidRPr="008A2006">
        <w:tab/>
      </w:r>
      <w:r w:rsidRPr="008A2006">
        <w:tab/>
      </w:r>
      <w:r w:rsidRPr="008A2006">
        <w:tab/>
      </w:r>
      <w:r w:rsidRPr="008A2006">
        <w:tab/>
        <w:t>INTEGER (6..8)</w:t>
      </w:r>
      <w:r w:rsidRPr="008A2006">
        <w:tab/>
      </w:r>
      <w:r w:rsidRPr="008A2006">
        <w:tab/>
      </w:r>
      <w:r w:rsidRPr="008A2006">
        <w:tab/>
      </w:r>
      <w:r w:rsidRPr="008A2006">
        <w:tab/>
      </w:r>
      <w:r w:rsidRPr="008A2006">
        <w:tab/>
      </w:r>
      <w:r w:rsidRPr="008A2006">
        <w:tab/>
      </w:r>
      <w:r w:rsidRPr="008A2006">
        <w:tab/>
        <w:t>OPTIONAL,</w:t>
      </w:r>
    </w:p>
    <w:p w14:paraId="28CC965D" w14:textId="77777777" w:rsidR="00482DB9" w:rsidRPr="008A2006" w:rsidRDefault="00482DB9" w:rsidP="00482DB9">
      <w:pPr>
        <w:pStyle w:val="PL"/>
        <w:shd w:val="clear" w:color="auto" w:fill="E6E6E6"/>
      </w:pPr>
      <w:r w:rsidRPr="008A2006">
        <w:tab/>
        <w:t>phyLayerParameters-v1020</w:t>
      </w:r>
      <w:r w:rsidRPr="008A2006">
        <w:tab/>
      </w:r>
      <w:r w:rsidRPr="008A2006">
        <w:tab/>
      </w:r>
      <w:r w:rsidRPr="008A2006">
        <w:tab/>
        <w:t>PhyLayerParameters-v1020</w:t>
      </w:r>
      <w:r w:rsidRPr="008A2006">
        <w:tab/>
      </w:r>
      <w:r w:rsidRPr="008A2006">
        <w:tab/>
      </w:r>
      <w:r w:rsidRPr="008A2006">
        <w:tab/>
      </w:r>
      <w:r w:rsidRPr="008A2006">
        <w:tab/>
        <w:t>OPTIONAL,</w:t>
      </w:r>
    </w:p>
    <w:p w14:paraId="4BB12CCD" w14:textId="77777777" w:rsidR="00482DB9" w:rsidRPr="008A2006" w:rsidRDefault="00482DB9" w:rsidP="00482DB9">
      <w:pPr>
        <w:pStyle w:val="PL"/>
        <w:shd w:val="clear" w:color="auto" w:fill="E6E6E6"/>
      </w:pPr>
      <w:r w:rsidRPr="008A2006">
        <w:tab/>
        <w:t>rf-Parameters-v1020</w:t>
      </w:r>
      <w:r w:rsidRPr="008A2006">
        <w:tab/>
      </w:r>
      <w:r w:rsidRPr="008A2006">
        <w:tab/>
      </w:r>
      <w:r w:rsidRPr="008A2006">
        <w:tab/>
      </w:r>
      <w:r w:rsidRPr="008A2006">
        <w:tab/>
      </w:r>
      <w:r w:rsidRPr="008A2006">
        <w:tab/>
        <w:t>RF-Parameters-v1020</w:t>
      </w:r>
      <w:r w:rsidRPr="008A2006">
        <w:tab/>
      </w:r>
      <w:r w:rsidRPr="008A2006">
        <w:tab/>
      </w:r>
      <w:r w:rsidRPr="008A2006">
        <w:tab/>
      </w:r>
      <w:r w:rsidRPr="008A2006">
        <w:tab/>
      </w:r>
      <w:r w:rsidRPr="008A2006">
        <w:tab/>
      </w:r>
      <w:r w:rsidRPr="008A2006">
        <w:tab/>
        <w:t>OPTIONAL,</w:t>
      </w:r>
    </w:p>
    <w:p w14:paraId="67108518" w14:textId="77777777" w:rsidR="00482DB9" w:rsidRPr="008A2006" w:rsidRDefault="00482DB9" w:rsidP="00482DB9">
      <w:pPr>
        <w:pStyle w:val="PL"/>
        <w:shd w:val="clear" w:color="auto" w:fill="E6E6E6"/>
      </w:pPr>
      <w:r w:rsidRPr="008A2006">
        <w:tab/>
        <w:t>measParameters-v1020</w:t>
      </w:r>
      <w:r w:rsidRPr="008A2006">
        <w:tab/>
      </w:r>
      <w:r w:rsidRPr="008A2006">
        <w:tab/>
      </w:r>
      <w:r w:rsidRPr="008A2006">
        <w:tab/>
      </w:r>
      <w:r w:rsidRPr="008A2006">
        <w:tab/>
        <w:t>MeasParameters-v1020</w:t>
      </w:r>
      <w:r w:rsidRPr="008A2006">
        <w:tab/>
      </w:r>
      <w:r w:rsidRPr="008A2006">
        <w:tab/>
      </w:r>
      <w:r w:rsidRPr="008A2006">
        <w:tab/>
      </w:r>
      <w:r w:rsidRPr="008A2006">
        <w:tab/>
      </w:r>
      <w:r w:rsidRPr="008A2006">
        <w:tab/>
        <w:t>OPTIONAL,</w:t>
      </w:r>
    </w:p>
    <w:p w14:paraId="7FCED4A3" w14:textId="77777777" w:rsidR="00482DB9" w:rsidRPr="008A2006" w:rsidRDefault="00482DB9" w:rsidP="00482DB9">
      <w:pPr>
        <w:pStyle w:val="PL"/>
        <w:shd w:val="clear" w:color="auto" w:fill="E6E6E6"/>
      </w:pPr>
      <w:r w:rsidRPr="008A2006">
        <w:tab/>
        <w:t>featureGroupIndRel10-r10</w:t>
      </w:r>
      <w:r w:rsidRPr="008A2006">
        <w:tab/>
      </w:r>
      <w:r w:rsidRPr="008A2006">
        <w:tab/>
      </w:r>
      <w:r w:rsidRPr="008A2006">
        <w:tab/>
        <w:t>BIT STRING (SIZE (32))</w:t>
      </w:r>
      <w:r w:rsidRPr="008A2006">
        <w:tab/>
      </w:r>
      <w:r w:rsidRPr="008A2006">
        <w:tab/>
      </w:r>
      <w:r w:rsidRPr="008A2006">
        <w:tab/>
      </w:r>
      <w:r w:rsidRPr="008A2006">
        <w:tab/>
      </w:r>
      <w:r w:rsidRPr="008A2006">
        <w:tab/>
        <w:t>OPTIONAL,</w:t>
      </w:r>
    </w:p>
    <w:p w14:paraId="3CC07923" w14:textId="77777777" w:rsidR="00482DB9" w:rsidRPr="008A2006" w:rsidRDefault="00482DB9" w:rsidP="00482DB9">
      <w:pPr>
        <w:pStyle w:val="PL"/>
        <w:shd w:val="clear" w:color="auto" w:fill="E6E6E6"/>
      </w:pPr>
      <w:r w:rsidRPr="008A2006">
        <w:tab/>
        <w:t>interRAT-ParametersCDMA2000-v1020</w:t>
      </w:r>
      <w:r w:rsidRPr="008A2006">
        <w:tab/>
        <w:t>IRAT-ParametersCDMA2000-1XRTT-v1020</w:t>
      </w:r>
      <w:r w:rsidRPr="008A2006">
        <w:tab/>
      </w:r>
      <w:r w:rsidRPr="008A2006">
        <w:tab/>
        <w:t>OPTIONAL,</w:t>
      </w:r>
    </w:p>
    <w:p w14:paraId="3EF3FA5F" w14:textId="77777777" w:rsidR="00482DB9" w:rsidRPr="008A2006" w:rsidRDefault="00482DB9" w:rsidP="00482DB9">
      <w:pPr>
        <w:pStyle w:val="PL"/>
        <w:shd w:val="clear" w:color="auto" w:fill="E6E6E6"/>
      </w:pPr>
      <w:r w:rsidRPr="008A2006">
        <w:tab/>
        <w:t>ue-BasedNetwPerfMeasParameters-r10</w:t>
      </w:r>
      <w:r w:rsidRPr="008A2006">
        <w:tab/>
        <w:t>UE-BasedNetwPerfMeasParameters-r10</w:t>
      </w:r>
      <w:r w:rsidRPr="008A2006">
        <w:tab/>
      </w:r>
      <w:r w:rsidRPr="008A2006">
        <w:tab/>
        <w:t>OPTIONAL,</w:t>
      </w:r>
    </w:p>
    <w:p w14:paraId="30D8F35E" w14:textId="77777777" w:rsidR="00482DB9" w:rsidRPr="008A2006" w:rsidRDefault="00482DB9" w:rsidP="00482DB9">
      <w:pPr>
        <w:pStyle w:val="PL"/>
        <w:shd w:val="clear" w:color="auto" w:fill="E6E6E6"/>
      </w:pPr>
      <w:r w:rsidRPr="008A2006">
        <w:tab/>
        <w:t>interRAT-ParametersUTRA-TDD-v1020</w:t>
      </w:r>
      <w:r w:rsidRPr="008A2006">
        <w:tab/>
        <w:t>IRAT-ParametersUTRA-TDD-v1020</w:t>
      </w:r>
      <w:r w:rsidRPr="008A2006">
        <w:tab/>
      </w:r>
      <w:r w:rsidRPr="008A2006">
        <w:tab/>
      </w:r>
      <w:r w:rsidRPr="008A2006">
        <w:tab/>
        <w:t>OPTIONAL,</w:t>
      </w:r>
    </w:p>
    <w:p w14:paraId="0DFD235C" w14:textId="77777777" w:rsidR="00482DB9" w:rsidRPr="008A2006" w:rsidRDefault="00482DB9" w:rsidP="00482DB9">
      <w:pPr>
        <w:pStyle w:val="PL"/>
        <w:shd w:val="clear" w:color="auto" w:fill="E6E6E6"/>
      </w:pPr>
      <w:r w:rsidRPr="008A2006">
        <w:tab/>
        <w:t>nonCriticalExtension</w:t>
      </w:r>
      <w:r w:rsidRPr="008A2006">
        <w:tab/>
      </w:r>
      <w:r w:rsidRPr="008A2006">
        <w:tab/>
      </w:r>
      <w:r w:rsidRPr="008A2006">
        <w:tab/>
      </w:r>
      <w:r w:rsidRPr="008A2006">
        <w:tab/>
        <w:t>UE-EUTRA-Capability-v1060-IEs</w:t>
      </w:r>
      <w:r w:rsidRPr="008A2006">
        <w:tab/>
      </w:r>
      <w:r w:rsidRPr="008A2006">
        <w:tab/>
      </w:r>
      <w:r w:rsidRPr="008A2006">
        <w:tab/>
        <w:t>OPTIONAL</w:t>
      </w:r>
    </w:p>
    <w:p w14:paraId="43423B77" w14:textId="77777777" w:rsidR="00482DB9" w:rsidRPr="008A2006" w:rsidRDefault="00482DB9" w:rsidP="00482DB9">
      <w:pPr>
        <w:pStyle w:val="PL"/>
        <w:shd w:val="clear" w:color="auto" w:fill="E6E6E6"/>
      </w:pPr>
      <w:r w:rsidRPr="008A2006">
        <w:t>}</w:t>
      </w:r>
    </w:p>
    <w:p w14:paraId="5EF0232A" w14:textId="77777777" w:rsidR="00482DB9" w:rsidRPr="008A2006" w:rsidRDefault="00482DB9" w:rsidP="00482DB9">
      <w:pPr>
        <w:pStyle w:val="PL"/>
        <w:shd w:val="clear" w:color="auto" w:fill="E6E6E6"/>
      </w:pPr>
    </w:p>
    <w:p w14:paraId="3D81E16B" w14:textId="77777777" w:rsidR="00482DB9" w:rsidRPr="008A2006" w:rsidRDefault="00482DB9" w:rsidP="00482DB9">
      <w:pPr>
        <w:pStyle w:val="PL"/>
        <w:shd w:val="clear" w:color="auto" w:fill="E6E6E6"/>
      </w:pPr>
      <w:r w:rsidRPr="008A2006">
        <w:t>UE-EUTRA-Capability-v1060-IEs ::=</w:t>
      </w:r>
      <w:r w:rsidRPr="008A2006">
        <w:tab/>
        <w:t>SEQUENCE {</w:t>
      </w:r>
    </w:p>
    <w:p w14:paraId="3AB19393" w14:textId="77777777" w:rsidR="00482DB9" w:rsidRPr="008A2006" w:rsidRDefault="00482DB9" w:rsidP="00482DB9">
      <w:pPr>
        <w:pStyle w:val="PL"/>
        <w:shd w:val="clear" w:color="auto" w:fill="E6E6E6"/>
      </w:pPr>
      <w:r w:rsidRPr="008A2006">
        <w:tab/>
        <w:t>fdd-Add-UE-EUTRA-Capabilities-v1060</w:t>
      </w:r>
      <w:r w:rsidRPr="008A2006">
        <w:tab/>
        <w:t>UE-EUTRA-CapabilityAddXDD-Mode-v1060</w:t>
      </w:r>
      <w:r w:rsidRPr="008A2006">
        <w:tab/>
        <w:t>OPTIONAL,</w:t>
      </w:r>
    </w:p>
    <w:p w14:paraId="49772FBD" w14:textId="77777777" w:rsidR="00482DB9" w:rsidRPr="008A2006" w:rsidRDefault="00482DB9" w:rsidP="00482DB9">
      <w:pPr>
        <w:pStyle w:val="PL"/>
        <w:shd w:val="clear" w:color="auto" w:fill="E6E6E6"/>
      </w:pPr>
      <w:r w:rsidRPr="008A2006">
        <w:tab/>
        <w:t>tdd-Add-UE-EUTRA-Capabilities-v1060</w:t>
      </w:r>
      <w:r w:rsidRPr="008A2006">
        <w:tab/>
        <w:t>UE-EUTRA-CapabilityAddXDD-Mode-v1060</w:t>
      </w:r>
      <w:r w:rsidRPr="008A2006">
        <w:tab/>
        <w:t>OPTIONAL,</w:t>
      </w:r>
    </w:p>
    <w:p w14:paraId="7C6F4E7B" w14:textId="77777777" w:rsidR="00482DB9" w:rsidRPr="008A2006" w:rsidRDefault="00482DB9" w:rsidP="00482DB9">
      <w:pPr>
        <w:pStyle w:val="PL"/>
        <w:shd w:val="clear" w:color="auto" w:fill="E6E6E6"/>
      </w:pPr>
      <w:r w:rsidRPr="008A2006">
        <w:tab/>
        <w:t>rf-Parameters-v1060</w:t>
      </w:r>
      <w:r w:rsidRPr="008A2006">
        <w:tab/>
      </w:r>
      <w:r w:rsidRPr="008A2006">
        <w:tab/>
      </w:r>
      <w:r w:rsidRPr="008A2006">
        <w:tab/>
      </w:r>
      <w:r w:rsidRPr="008A2006">
        <w:tab/>
      </w:r>
      <w:r w:rsidRPr="008A2006">
        <w:tab/>
        <w:t>RF-Parameters-v1060</w:t>
      </w:r>
      <w:r w:rsidRPr="008A2006">
        <w:tab/>
      </w:r>
      <w:r w:rsidRPr="008A2006">
        <w:tab/>
      </w:r>
      <w:r w:rsidRPr="008A2006">
        <w:tab/>
      </w:r>
      <w:r w:rsidRPr="008A2006">
        <w:tab/>
      </w:r>
      <w:r w:rsidRPr="008A2006">
        <w:tab/>
      </w:r>
      <w:r w:rsidRPr="008A2006">
        <w:tab/>
        <w:t>OPTIONAL,</w:t>
      </w:r>
    </w:p>
    <w:p w14:paraId="5522C94E" w14:textId="77777777" w:rsidR="00482DB9" w:rsidRPr="008A2006" w:rsidRDefault="00482DB9" w:rsidP="00482DB9">
      <w:pPr>
        <w:pStyle w:val="PL"/>
        <w:shd w:val="clear" w:color="auto" w:fill="E6E6E6"/>
      </w:pPr>
      <w:r w:rsidRPr="008A2006">
        <w:tab/>
        <w:t>nonCriticalExtension</w:t>
      </w:r>
      <w:r w:rsidRPr="008A2006">
        <w:tab/>
      </w:r>
      <w:r w:rsidRPr="008A2006">
        <w:tab/>
      </w:r>
      <w:r w:rsidRPr="008A2006">
        <w:tab/>
      </w:r>
      <w:r w:rsidRPr="008A2006">
        <w:tab/>
        <w:t>UE-EUTRA-Capability-v1090-IEs</w:t>
      </w:r>
      <w:r w:rsidRPr="008A2006">
        <w:tab/>
      </w:r>
      <w:r w:rsidRPr="008A2006">
        <w:tab/>
      </w:r>
      <w:r w:rsidRPr="008A2006">
        <w:tab/>
        <w:t>OPTIONAL</w:t>
      </w:r>
    </w:p>
    <w:p w14:paraId="3291A2A8" w14:textId="77777777" w:rsidR="00482DB9" w:rsidRPr="008A2006" w:rsidRDefault="00482DB9" w:rsidP="00482DB9">
      <w:pPr>
        <w:pStyle w:val="PL"/>
        <w:shd w:val="clear" w:color="auto" w:fill="E6E6E6"/>
      </w:pPr>
      <w:r w:rsidRPr="008A2006">
        <w:t>}</w:t>
      </w:r>
    </w:p>
    <w:p w14:paraId="1819E166" w14:textId="77777777" w:rsidR="00482DB9" w:rsidRPr="008A2006" w:rsidRDefault="00482DB9" w:rsidP="00482DB9">
      <w:pPr>
        <w:pStyle w:val="PL"/>
        <w:shd w:val="clear" w:color="auto" w:fill="E6E6E6"/>
      </w:pPr>
    </w:p>
    <w:p w14:paraId="33E8BBC8" w14:textId="77777777" w:rsidR="00482DB9" w:rsidRPr="008A2006" w:rsidRDefault="00482DB9" w:rsidP="00482DB9">
      <w:pPr>
        <w:pStyle w:val="PL"/>
        <w:shd w:val="clear" w:color="auto" w:fill="E6E6E6"/>
      </w:pPr>
      <w:r w:rsidRPr="008A2006">
        <w:t>UE-EUTRA-Capability-v1090-IEs ::=</w:t>
      </w:r>
      <w:r w:rsidRPr="008A2006">
        <w:tab/>
        <w:t>SEQUENCE {</w:t>
      </w:r>
    </w:p>
    <w:p w14:paraId="0278A434" w14:textId="77777777" w:rsidR="00482DB9" w:rsidRPr="008A2006" w:rsidRDefault="00482DB9" w:rsidP="00482DB9">
      <w:pPr>
        <w:pStyle w:val="PL"/>
        <w:shd w:val="clear" w:color="auto" w:fill="E6E6E6"/>
      </w:pPr>
      <w:r w:rsidRPr="008A2006">
        <w:tab/>
        <w:t>rf-Parameters-v1090</w:t>
      </w:r>
      <w:r w:rsidRPr="008A2006">
        <w:tab/>
      </w:r>
      <w:r w:rsidRPr="008A2006">
        <w:tab/>
      </w:r>
      <w:r w:rsidRPr="008A2006">
        <w:tab/>
      </w:r>
      <w:r w:rsidRPr="008A2006">
        <w:tab/>
      </w:r>
      <w:r w:rsidRPr="008A2006">
        <w:tab/>
        <w:t>RF-Parameters-v1090</w:t>
      </w:r>
      <w:r w:rsidRPr="008A2006">
        <w:tab/>
      </w:r>
      <w:r w:rsidRPr="008A2006">
        <w:tab/>
      </w:r>
      <w:r w:rsidRPr="008A2006">
        <w:tab/>
      </w:r>
      <w:r w:rsidRPr="008A2006">
        <w:tab/>
      </w:r>
      <w:r w:rsidRPr="008A2006">
        <w:tab/>
      </w:r>
      <w:r w:rsidRPr="008A2006">
        <w:tab/>
        <w:t>OPTIONAL,</w:t>
      </w:r>
    </w:p>
    <w:p w14:paraId="6940095F" w14:textId="77777777" w:rsidR="00482DB9" w:rsidRPr="008A2006" w:rsidRDefault="00482DB9" w:rsidP="00482DB9">
      <w:pPr>
        <w:pStyle w:val="PL"/>
        <w:shd w:val="clear" w:color="auto" w:fill="E6E6E6"/>
      </w:pPr>
      <w:r w:rsidRPr="008A2006">
        <w:tab/>
        <w:t>nonCriticalExtension</w:t>
      </w:r>
      <w:r w:rsidRPr="008A2006">
        <w:tab/>
      </w:r>
      <w:r w:rsidRPr="008A2006">
        <w:tab/>
      </w:r>
      <w:r w:rsidRPr="008A2006">
        <w:tab/>
      </w:r>
      <w:r w:rsidRPr="008A2006">
        <w:tab/>
        <w:t>UE-EUTRA-Capability-v1130-IEs</w:t>
      </w:r>
      <w:r w:rsidRPr="008A2006">
        <w:tab/>
      </w:r>
      <w:r w:rsidRPr="008A2006">
        <w:tab/>
      </w:r>
      <w:r w:rsidRPr="008A2006">
        <w:tab/>
        <w:t>OPTIONAL</w:t>
      </w:r>
    </w:p>
    <w:p w14:paraId="58B48157" w14:textId="77777777" w:rsidR="00482DB9" w:rsidRPr="008A2006" w:rsidRDefault="00482DB9" w:rsidP="00482DB9">
      <w:pPr>
        <w:pStyle w:val="PL"/>
        <w:shd w:val="clear" w:color="auto" w:fill="E6E6E6"/>
      </w:pPr>
      <w:r w:rsidRPr="008A2006">
        <w:t>}</w:t>
      </w:r>
    </w:p>
    <w:p w14:paraId="1FD2D2CE" w14:textId="77777777" w:rsidR="00482DB9" w:rsidRPr="008A2006" w:rsidRDefault="00482DB9" w:rsidP="00482DB9">
      <w:pPr>
        <w:pStyle w:val="PL"/>
        <w:shd w:val="clear" w:color="auto" w:fill="E6E6E6"/>
      </w:pPr>
    </w:p>
    <w:p w14:paraId="75EDE766" w14:textId="77777777" w:rsidR="00482DB9" w:rsidRPr="008A2006" w:rsidRDefault="00482DB9" w:rsidP="00482DB9">
      <w:pPr>
        <w:pStyle w:val="PL"/>
        <w:shd w:val="clear" w:color="auto" w:fill="E6E6E6"/>
      </w:pPr>
      <w:r w:rsidRPr="008A2006">
        <w:t>UE-EUTRA-Capability-v1130-IEs ::=</w:t>
      </w:r>
      <w:r w:rsidRPr="008A2006">
        <w:tab/>
        <w:t>SEQUENCE {</w:t>
      </w:r>
    </w:p>
    <w:p w14:paraId="42D32798" w14:textId="77777777" w:rsidR="00482DB9" w:rsidRPr="008A2006" w:rsidRDefault="00482DB9" w:rsidP="00482DB9">
      <w:pPr>
        <w:pStyle w:val="PL"/>
        <w:shd w:val="clear" w:color="auto" w:fill="E6E6E6"/>
      </w:pPr>
      <w:r w:rsidRPr="008A2006">
        <w:tab/>
        <w:t>pdcp-Parameters-v1130</w:t>
      </w:r>
      <w:r w:rsidRPr="008A2006">
        <w:tab/>
      </w:r>
      <w:r w:rsidRPr="008A2006">
        <w:tab/>
      </w:r>
      <w:r w:rsidRPr="008A2006">
        <w:tab/>
      </w:r>
      <w:r w:rsidRPr="008A2006">
        <w:tab/>
        <w:t>PDCP-Parameters-v1130,</w:t>
      </w:r>
    </w:p>
    <w:p w14:paraId="39A2CFA8" w14:textId="77777777" w:rsidR="00482DB9" w:rsidRPr="008A2006" w:rsidRDefault="00482DB9" w:rsidP="00482DB9">
      <w:pPr>
        <w:pStyle w:val="PL"/>
        <w:shd w:val="clear" w:color="auto" w:fill="E6E6E6"/>
      </w:pPr>
      <w:r w:rsidRPr="008A2006">
        <w:tab/>
        <w:t>phyLayerParameters-v1130</w:t>
      </w:r>
      <w:r w:rsidRPr="008A2006">
        <w:tab/>
      </w:r>
      <w:r w:rsidRPr="008A2006">
        <w:tab/>
      </w:r>
      <w:r w:rsidRPr="008A2006">
        <w:tab/>
        <w:t>PhyLayerParameters-v1130</w:t>
      </w:r>
      <w:r w:rsidRPr="008A2006">
        <w:tab/>
      </w:r>
      <w:r w:rsidRPr="008A2006">
        <w:tab/>
      </w:r>
      <w:r w:rsidRPr="008A2006">
        <w:tab/>
      </w:r>
      <w:r w:rsidRPr="008A2006">
        <w:tab/>
        <w:t>OPTIONAL,</w:t>
      </w:r>
    </w:p>
    <w:p w14:paraId="360526EA" w14:textId="77777777" w:rsidR="00482DB9" w:rsidRPr="008A2006" w:rsidRDefault="00482DB9" w:rsidP="00482DB9">
      <w:pPr>
        <w:pStyle w:val="PL"/>
        <w:shd w:val="clear" w:color="auto" w:fill="E6E6E6"/>
      </w:pPr>
      <w:r w:rsidRPr="008A2006">
        <w:tab/>
        <w:t>rf-Parameters-v1130</w:t>
      </w:r>
      <w:r w:rsidRPr="008A2006">
        <w:tab/>
      </w:r>
      <w:r w:rsidRPr="008A2006">
        <w:tab/>
      </w:r>
      <w:r w:rsidRPr="008A2006">
        <w:tab/>
      </w:r>
      <w:r w:rsidRPr="008A2006">
        <w:tab/>
      </w:r>
      <w:r w:rsidRPr="008A2006">
        <w:tab/>
        <w:t>RF-Parameters-v1130,</w:t>
      </w:r>
    </w:p>
    <w:p w14:paraId="7EB2B266" w14:textId="77777777" w:rsidR="00482DB9" w:rsidRPr="008A2006" w:rsidRDefault="00482DB9" w:rsidP="00482DB9">
      <w:pPr>
        <w:pStyle w:val="PL"/>
        <w:shd w:val="clear" w:color="auto" w:fill="E6E6E6"/>
      </w:pPr>
      <w:r w:rsidRPr="008A2006">
        <w:tab/>
        <w:t>measParameters-v1130</w:t>
      </w:r>
      <w:r w:rsidRPr="008A2006">
        <w:tab/>
      </w:r>
      <w:r w:rsidRPr="008A2006">
        <w:tab/>
      </w:r>
      <w:r w:rsidRPr="008A2006">
        <w:tab/>
      </w:r>
      <w:r w:rsidRPr="008A2006">
        <w:tab/>
        <w:t>MeasParameters-v1130,</w:t>
      </w:r>
    </w:p>
    <w:p w14:paraId="2872F9A1" w14:textId="77777777" w:rsidR="00482DB9" w:rsidRPr="008A2006" w:rsidRDefault="00482DB9" w:rsidP="00482DB9">
      <w:pPr>
        <w:pStyle w:val="PL"/>
        <w:shd w:val="clear" w:color="auto" w:fill="E6E6E6"/>
      </w:pPr>
      <w:r w:rsidRPr="008A2006">
        <w:tab/>
        <w:t>interRAT-ParametersCDMA2000-v1130</w:t>
      </w:r>
      <w:r w:rsidRPr="008A2006">
        <w:tab/>
        <w:t>IRAT-ParametersCDMA2000-v1130,</w:t>
      </w:r>
    </w:p>
    <w:p w14:paraId="5DDF51A7" w14:textId="77777777" w:rsidR="00482DB9" w:rsidRPr="008A2006" w:rsidRDefault="00482DB9" w:rsidP="00482DB9">
      <w:pPr>
        <w:pStyle w:val="PL"/>
        <w:shd w:val="clear" w:color="auto" w:fill="E6E6E6"/>
      </w:pPr>
      <w:r w:rsidRPr="008A2006">
        <w:tab/>
        <w:t>otherParameters-r11</w:t>
      </w:r>
      <w:r w:rsidRPr="008A2006">
        <w:tab/>
      </w:r>
      <w:r w:rsidRPr="008A2006">
        <w:tab/>
      </w:r>
      <w:r w:rsidRPr="008A2006">
        <w:tab/>
      </w:r>
      <w:r w:rsidRPr="008A2006">
        <w:tab/>
      </w:r>
      <w:r w:rsidRPr="008A2006">
        <w:tab/>
        <w:t>Other-Parameters-r11,</w:t>
      </w:r>
    </w:p>
    <w:p w14:paraId="5B4C6E66" w14:textId="77777777" w:rsidR="00482DB9" w:rsidRPr="008A2006" w:rsidRDefault="00482DB9" w:rsidP="00482DB9">
      <w:pPr>
        <w:pStyle w:val="PL"/>
        <w:shd w:val="clear" w:color="auto" w:fill="E6E6E6"/>
      </w:pPr>
      <w:r w:rsidRPr="008A2006">
        <w:tab/>
        <w:t>fdd-Add-UE-EUTRA-Capabilities-v1130</w:t>
      </w:r>
      <w:r w:rsidRPr="008A2006">
        <w:tab/>
        <w:t>UE-EUTRA-CapabilityAddXDD-Mode-v1130</w:t>
      </w:r>
      <w:r w:rsidRPr="008A2006">
        <w:tab/>
        <w:t>OPTIONAL,</w:t>
      </w:r>
    </w:p>
    <w:p w14:paraId="1E342D20" w14:textId="77777777" w:rsidR="00482DB9" w:rsidRPr="008A2006" w:rsidRDefault="00482DB9" w:rsidP="00482DB9">
      <w:pPr>
        <w:pStyle w:val="PL"/>
        <w:shd w:val="clear" w:color="auto" w:fill="E6E6E6"/>
      </w:pPr>
      <w:r w:rsidRPr="008A2006">
        <w:tab/>
        <w:t>tdd-Add-UE-EUTRA-Capabilities-v1130</w:t>
      </w:r>
      <w:r w:rsidRPr="008A2006">
        <w:tab/>
        <w:t>UE-EUTRA-CapabilityAddXDD-Mode-v1130</w:t>
      </w:r>
      <w:r w:rsidRPr="008A2006">
        <w:tab/>
        <w:t>OPTIONAL,</w:t>
      </w:r>
    </w:p>
    <w:p w14:paraId="52B3F7F2" w14:textId="77777777" w:rsidR="00482DB9" w:rsidRPr="008A2006" w:rsidRDefault="00482DB9" w:rsidP="00482DB9">
      <w:pPr>
        <w:pStyle w:val="PL"/>
        <w:shd w:val="clear" w:color="auto" w:fill="E6E6E6"/>
      </w:pPr>
      <w:r w:rsidRPr="008A2006">
        <w:tab/>
        <w:t>nonCriticalExtension</w:t>
      </w:r>
      <w:r w:rsidRPr="008A2006">
        <w:tab/>
      </w:r>
      <w:r w:rsidRPr="008A2006">
        <w:tab/>
      </w:r>
      <w:r w:rsidRPr="008A2006">
        <w:tab/>
      </w:r>
      <w:r w:rsidRPr="008A2006">
        <w:tab/>
        <w:t>UE-EUTRA-Capability-v1170-IEs</w:t>
      </w:r>
      <w:r w:rsidRPr="008A2006">
        <w:tab/>
      </w:r>
      <w:r w:rsidRPr="008A2006">
        <w:tab/>
      </w:r>
      <w:r w:rsidRPr="008A2006">
        <w:tab/>
        <w:t>OPTIONAL</w:t>
      </w:r>
    </w:p>
    <w:p w14:paraId="5D3BD827" w14:textId="77777777" w:rsidR="00482DB9" w:rsidRPr="008A2006" w:rsidRDefault="00482DB9" w:rsidP="00482DB9">
      <w:pPr>
        <w:pStyle w:val="PL"/>
        <w:shd w:val="clear" w:color="auto" w:fill="E6E6E6"/>
      </w:pPr>
      <w:r w:rsidRPr="008A2006">
        <w:t>}</w:t>
      </w:r>
    </w:p>
    <w:p w14:paraId="5BE036D1" w14:textId="77777777" w:rsidR="00482DB9" w:rsidRPr="008A2006" w:rsidRDefault="00482DB9" w:rsidP="00482DB9">
      <w:pPr>
        <w:pStyle w:val="PL"/>
        <w:shd w:val="clear" w:color="auto" w:fill="E6E6E6"/>
      </w:pPr>
    </w:p>
    <w:p w14:paraId="43A3EA49" w14:textId="77777777" w:rsidR="00482DB9" w:rsidRPr="008A2006" w:rsidRDefault="00482DB9" w:rsidP="00482DB9">
      <w:pPr>
        <w:pStyle w:val="PL"/>
        <w:shd w:val="clear" w:color="auto" w:fill="E6E6E6"/>
      </w:pPr>
      <w:r w:rsidRPr="008A2006">
        <w:t>UE-EUTRA-Capability-v1170-IEs ::=</w:t>
      </w:r>
      <w:r w:rsidRPr="008A2006">
        <w:tab/>
        <w:t>SEQUENCE {</w:t>
      </w:r>
    </w:p>
    <w:p w14:paraId="025FBDC0" w14:textId="77777777" w:rsidR="00482DB9" w:rsidRPr="008A2006" w:rsidRDefault="00482DB9" w:rsidP="00482DB9">
      <w:pPr>
        <w:pStyle w:val="PL"/>
        <w:shd w:val="clear" w:color="auto" w:fill="E6E6E6"/>
      </w:pPr>
      <w:r w:rsidRPr="008A2006">
        <w:tab/>
        <w:t>phyLayerParameters-v1170</w:t>
      </w:r>
      <w:r w:rsidRPr="008A2006">
        <w:tab/>
      </w:r>
      <w:r w:rsidRPr="008A2006">
        <w:tab/>
      </w:r>
      <w:r w:rsidRPr="008A2006">
        <w:tab/>
        <w:t>PhyLayerParameters-v1170</w:t>
      </w:r>
      <w:r w:rsidRPr="008A2006">
        <w:tab/>
      </w:r>
      <w:r w:rsidRPr="008A2006">
        <w:tab/>
      </w:r>
      <w:r w:rsidRPr="008A2006">
        <w:tab/>
      </w:r>
      <w:r w:rsidRPr="008A2006">
        <w:tab/>
        <w:t>OPTIONAL,</w:t>
      </w:r>
    </w:p>
    <w:p w14:paraId="2DFF3050" w14:textId="77777777" w:rsidR="00482DB9" w:rsidRPr="008A2006" w:rsidRDefault="00482DB9" w:rsidP="00482DB9">
      <w:pPr>
        <w:pStyle w:val="PL"/>
        <w:shd w:val="clear" w:color="auto" w:fill="E6E6E6"/>
      </w:pPr>
      <w:r w:rsidRPr="008A2006">
        <w:tab/>
        <w:t>ue-Category-v1170</w:t>
      </w:r>
      <w:r w:rsidRPr="008A2006">
        <w:tab/>
      </w:r>
      <w:r w:rsidRPr="008A2006">
        <w:tab/>
      </w:r>
      <w:r w:rsidRPr="008A2006">
        <w:tab/>
      </w:r>
      <w:r w:rsidRPr="008A2006">
        <w:tab/>
      </w:r>
      <w:r w:rsidRPr="008A2006">
        <w:tab/>
        <w:t>INTEGER (9..10)</w:t>
      </w:r>
      <w:r w:rsidRPr="008A2006">
        <w:tab/>
      </w:r>
      <w:r w:rsidRPr="008A2006">
        <w:tab/>
      </w:r>
      <w:r w:rsidRPr="008A2006">
        <w:tab/>
      </w:r>
      <w:r w:rsidRPr="008A2006">
        <w:tab/>
      </w:r>
      <w:r w:rsidRPr="008A2006">
        <w:tab/>
      </w:r>
      <w:r w:rsidRPr="008A2006">
        <w:tab/>
      </w:r>
      <w:r w:rsidRPr="008A2006">
        <w:tab/>
        <w:t>OPTIONAL,</w:t>
      </w:r>
    </w:p>
    <w:p w14:paraId="31ED446F" w14:textId="77777777" w:rsidR="00482DB9" w:rsidRPr="008A2006" w:rsidRDefault="00482DB9" w:rsidP="00482DB9">
      <w:pPr>
        <w:pStyle w:val="PL"/>
        <w:shd w:val="clear" w:color="auto" w:fill="E6E6E6"/>
      </w:pPr>
      <w:r w:rsidRPr="008A2006">
        <w:tab/>
        <w:t>nonCriticalExtension</w:t>
      </w:r>
      <w:r w:rsidRPr="008A2006">
        <w:tab/>
      </w:r>
      <w:r w:rsidRPr="008A2006">
        <w:tab/>
      </w:r>
      <w:r w:rsidRPr="008A2006">
        <w:tab/>
      </w:r>
      <w:r w:rsidRPr="008A2006">
        <w:tab/>
        <w:t>UE-EUTRA-Capability-v1180-IEs</w:t>
      </w:r>
      <w:r w:rsidRPr="008A2006">
        <w:tab/>
      </w:r>
      <w:r w:rsidRPr="008A2006">
        <w:tab/>
      </w:r>
      <w:r w:rsidRPr="008A2006">
        <w:tab/>
        <w:t>OPTIONAL</w:t>
      </w:r>
    </w:p>
    <w:p w14:paraId="766718DC" w14:textId="77777777" w:rsidR="00482DB9" w:rsidRPr="008A2006" w:rsidRDefault="00482DB9" w:rsidP="00482DB9">
      <w:pPr>
        <w:pStyle w:val="PL"/>
        <w:shd w:val="clear" w:color="auto" w:fill="E6E6E6"/>
      </w:pPr>
      <w:r w:rsidRPr="008A2006">
        <w:t>}</w:t>
      </w:r>
    </w:p>
    <w:p w14:paraId="6C319526" w14:textId="77777777" w:rsidR="00482DB9" w:rsidRPr="008A2006" w:rsidRDefault="00482DB9" w:rsidP="00482DB9">
      <w:pPr>
        <w:pStyle w:val="PL"/>
        <w:shd w:val="clear" w:color="auto" w:fill="E6E6E6"/>
      </w:pPr>
    </w:p>
    <w:p w14:paraId="4533BBEE" w14:textId="77777777" w:rsidR="00482DB9" w:rsidRPr="008A2006" w:rsidRDefault="00482DB9" w:rsidP="00482DB9">
      <w:pPr>
        <w:pStyle w:val="PL"/>
        <w:shd w:val="clear" w:color="auto" w:fill="E6E6E6"/>
      </w:pPr>
      <w:r w:rsidRPr="008A2006">
        <w:t>UE-EUTRA-Capability-v1180-IEs ::=</w:t>
      </w:r>
      <w:r w:rsidRPr="008A2006">
        <w:tab/>
        <w:t>SEQUENCE {</w:t>
      </w:r>
    </w:p>
    <w:p w14:paraId="6CBD6D4E" w14:textId="77777777" w:rsidR="00482DB9" w:rsidRPr="008A2006" w:rsidRDefault="00482DB9" w:rsidP="00482DB9">
      <w:pPr>
        <w:pStyle w:val="PL"/>
        <w:shd w:val="clear" w:color="auto" w:fill="E6E6E6"/>
      </w:pPr>
      <w:r w:rsidRPr="008A2006">
        <w:tab/>
        <w:t>rf-Parameters-v1180</w:t>
      </w:r>
      <w:r w:rsidRPr="008A2006">
        <w:tab/>
      </w:r>
      <w:r w:rsidRPr="008A2006">
        <w:tab/>
      </w:r>
      <w:r w:rsidRPr="008A2006">
        <w:tab/>
      </w:r>
      <w:r w:rsidRPr="008A2006">
        <w:tab/>
      </w:r>
      <w:r w:rsidRPr="008A2006">
        <w:tab/>
        <w:t>RF-Parameters-v1180</w:t>
      </w:r>
      <w:r w:rsidRPr="008A2006">
        <w:tab/>
      </w:r>
      <w:r w:rsidRPr="008A2006">
        <w:tab/>
      </w:r>
      <w:r w:rsidRPr="008A2006">
        <w:tab/>
      </w:r>
      <w:r w:rsidRPr="008A2006">
        <w:tab/>
      </w:r>
      <w:r w:rsidRPr="008A2006">
        <w:tab/>
      </w:r>
      <w:r w:rsidRPr="008A2006">
        <w:tab/>
        <w:t>OPTIONAL,</w:t>
      </w:r>
    </w:p>
    <w:p w14:paraId="3A172CFE" w14:textId="77777777" w:rsidR="00482DB9" w:rsidRPr="008A2006" w:rsidRDefault="00482DB9" w:rsidP="00482DB9">
      <w:pPr>
        <w:pStyle w:val="PL"/>
        <w:shd w:val="clear" w:color="auto" w:fill="E6E6E6"/>
      </w:pPr>
      <w:r w:rsidRPr="008A2006">
        <w:tab/>
        <w:t>mbms-Parameters-r11</w:t>
      </w:r>
      <w:r w:rsidRPr="008A2006">
        <w:tab/>
      </w:r>
      <w:r w:rsidRPr="008A2006">
        <w:tab/>
      </w:r>
      <w:r w:rsidRPr="008A2006">
        <w:tab/>
      </w:r>
      <w:r w:rsidRPr="008A2006">
        <w:tab/>
      </w:r>
      <w:r w:rsidRPr="008A2006">
        <w:tab/>
        <w:t>MBMS-Parameters-r11</w:t>
      </w:r>
      <w:r w:rsidRPr="008A2006">
        <w:tab/>
      </w:r>
      <w:r w:rsidRPr="008A2006">
        <w:tab/>
      </w:r>
      <w:r w:rsidRPr="008A2006">
        <w:tab/>
      </w:r>
      <w:r w:rsidRPr="008A2006">
        <w:tab/>
      </w:r>
      <w:r w:rsidRPr="008A2006">
        <w:tab/>
      </w:r>
      <w:r w:rsidRPr="008A2006">
        <w:tab/>
        <w:t>OPTIONAL,</w:t>
      </w:r>
    </w:p>
    <w:p w14:paraId="2625D63B" w14:textId="77777777" w:rsidR="00482DB9" w:rsidRPr="008A2006" w:rsidRDefault="00482DB9" w:rsidP="00482DB9">
      <w:pPr>
        <w:pStyle w:val="PL"/>
        <w:shd w:val="clear" w:color="auto" w:fill="E6E6E6"/>
      </w:pPr>
      <w:r w:rsidRPr="008A2006">
        <w:tab/>
        <w:t>fdd-Add-UE-EUTRA-Capabilities-v1180</w:t>
      </w:r>
      <w:r w:rsidRPr="008A2006">
        <w:tab/>
        <w:t>UE-EUTRA-CapabilityAddXDD-Mode-v1180</w:t>
      </w:r>
      <w:r w:rsidRPr="008A2006">
        <w:tab/>
        <w:t>OPTIONAL,</w:t>
      </w:r>
    </w:p>
    <w:p w14:paraId="149853A1" w14:textId="77777777" w:rsidR="00482DB9" w:rsidRPr="008A2006" w:rsidRDefault="00482DB9" w:rsidP="00482DB9">
      <w:pPr>
        <w:pStyle w:val="PL"/>
        <w:shd w:val="clear" w:color="auto" w:fill="E6E6E6"/>
      </w:pPr>
      <w:r w:rsidRPr="008A2006">
        <w:tab/>
        <w:t>tdd-Add-UE-EUTRA-Capabilities-v1180</w:t>
      </w:r>
      <w:r w:rsidRPr="008A2006">
        <w:tab/>
        <w:t>UE-EUTRA-CapabilityAddXDD-Mode-v1180</w:t>
      </w:r>
      <w:r w:rsidRPr="008A2006">
        <w:tab/>
        <w:t>OPTIONAL,</w:t>
      </w:r>
    </w:p>
    <w:p w14:paraId="32CCF1D3" w14:textId="77777777" w:rsidR="00482DB9" w:rsidRPr="008A2006" w:rsidRDefault="00482DB9" w:rsidP="00482DB9">
      <w:pPr>
        <w:pStyle w:val="PL"/>
        <w:shd w:val="clear" w:color="auto" w:fill="E6E6E6"/>
      </w:pPr>
      <w:r w:rsidRPr="008A2006">
        <w:lastRenderedPageBreak/>
        <w:tab/>
        <w:t>nonCriticalExtension</w:t>
      </w:r>
      <w:r w:rsidRPr="008A2006">
        <w:tab/>
      </w:r>
      <w:r w:rsidRPr="008A2006">
        <w:tab/>
      </w:r>
      <w:r w:rsidRPr="008A2006">
        <w:tab/>
      </w:r>
      <w:r w:rsidRPr="008A2006">
        <w:tab/>
        <w:t>UE-EUTRA-Capability-v11a0-IEs</w:t>
      </w:r>
      <w:r w:rsidRPr="008A2006">
        <w:tab/>
      </w:r>
      <w:r w:rsidRPr="008A2006">
        <w:tab/>
      </w:r>
      <w:r w:rsidRPr="008A2006">
        <w:tab/>
        <w:t>OPTIONAL</w:t>
      </w:r>
    </w:p>
    <w:p w14:paraId="7B65F72D" w14:textId="77777777" w:rsidR="00482DB9" w:rsidRPr="008A2006" w:rsidRDefault="00482DB9" w:rsidP="00482DB9">
      <w:pPr>
        <w:pStyle w:val="PL"/>
        <w:shd w:val="clear" w:color="auto" w:fill="E6E6E6"/>
      </w:pPr>
      <w:r w:rsidRPr="008A2006">
        <w:t>}</w:t>
      </w:r>
    </w:p>
    <w:p w14:paraId="11C87D26" w14:textId="77777777" w:rsidR="00482DB9" w:rsidRPr="008A2006" w:rsidRDefault="00482DB9" w:rsidP="00482DB9">
      <w:pPr>
        <w:pStyle w:val="PL"/>
        <w:shd w:val="clear" w:color="auto" w:fill="E6E6E6"/>
      </w:pPr>
    </w:p>
    <w:p w14:paraId="5375E1C3" w14:textId="77777777" w:rsidR="00482DB9" w:rsidRPr="008A2006" w:rsidRDefault="00482DB9" w:rsidP="00482DB9">
      <w:pPr>
        <w:pStyle w:val="PL"/>
        <w:shd w:val="clear" w:color="auto" w:fill="E6E6E6"/>
      </w:pPr>
      <w:r w:rsidRPr="008A2006">
        <w:t>UE-EUTRA-Capability-v11a0-IEs ::=</w:t>
      </w:r>
      <w:r w:rsidRPr="008A2006">
        <w:tab/>
        <w:t>SEQUENCE {</w:t>
      </w:r>
    </w:p>
    <w:p w14:paraId="6C62D033" w14:textId="77777777" w:rsidR="00482DB9" w:rsidRPr="008A2006" w:rsidRDefault="00482DB9" w:rsidP="00482DB9">
      <w:pPr>
        <w:pStyle w:val="PL"/>
        <w:shd w:val="clear" w:color="auto" w:fill="E6E6E6"/>
      </w:pPr>
      <w:r w:rsidRPr="008A2006">
        <w:tab/>
        <w:t>ue-Category-v11a0</w:t>
      </w:r>
      <w:r w:rsidRPr="008A2006">
        <w:tab/>
      </w:r>
      <w:r w:rsidRPr="008A2006">
        <w:tab/>
      </w:r>
      <w:r w:rsidRPr="008A2006">
        <w:tab/>
      </w:r>
      <w:r w:rsidRPr="008A2006">
        <w:tab/>
      </w:r>
      <w:r w:rsidRPr="008A2006">
        <w:tab/>
        <w:t>INTEGER (11..12)</w:t>
      </w:r>
      <w:r w:rsidRPr="008A2006">
        <w:tab/>
      </w:r>
      <w:r w:rsidRPr="008A2006">
        <w:tab/>
      </w:r>
      <w:r w:rsidRPr="008A2006">
        <w:tab/>
      </w:r>
      <w:r w:rsidRPr="008A2006">
        <w:tab/>
      </w:r>
      <w:r w:rsidRPr="008A2006">
        <w:tab/>
      </w:r>
      <w:r w:rsidRPr="008A2006">
        <w:tab/>
        <w:t>OPTIONAL,</w:t>
      </w:r>
    </w:p>
    <w:p w14:paraId="25DA36FB" w14:textId="77777777" w:rsidR="00482DB9" w:rsidRPr="008A2006" w:rsidRDefault="00482DB9" w:rsidP="00482DB9">
      <w:pPr>
        <w:pStyle w:val="PL"/>
        <w:shd w:val="clear" w:color="auto" w:fill="E6E6E6"/>
      </w:pPr>
      <w:r w:rsidRPr="008A2006">
        <w:tab/>
        <w:t>measParameters-v11a0</w:t>
      </w:r>
      <w:r w:rsidRPr="008A2006">
        <w:tab/>
      </w:r>
      <w:r w:rsidRPr="008A2006">
        <w:tab/>
      </w:r>
      <w:r w:rsidRPr="008A2006">
        <w:tab/>
      </w:r>
      <w:r w:rsidRPr="008A2006">
        <w:tab/>
        <w:t>MeasParameters-v11a0</w:t>
      </w:r>
      <w:r w:rsidRPr="008A2006">
        <w:tab/>
      </w:r>
      <w:r w:rsidRPr="008A2006">
        <w:tab/>
      </w:r>
      <w:r w:rsidRPr="008A2006">
        <w:tab/>
      </w:r>
      <w:r w:rsidRPr="008A2006">
        <w:tab/>
      </w:r>
      <w:r w:rsidRPr="008A2006">
        <w:tab/>
        <w:t>OPTIONAL,</w:t>
      </w:r>
    </w:p>
    <w:p w14:paraId="3F7BF7CD" w14:textId="77777777" w:rsidR="00482DB9" w:rsidRPr="008A2006" w:rsidRDefault="00482DB9" w:rsidP="00482DB9">
      <w:pPr>
        <w:pStyle w:val="PL"/>
        <w:shd w:val="clear" w:color="auto" w:fill="E6E6E6"/>
      </w:pPr>
      <w:r w:rsidRPr="008A2006">
        <w:tab/>
        <w:t>nonCriticalExtension</w:t>
      </w:r>
      <w:r w:rsidRPr="008A2006">
        <w:tab/>
      </w:r>
      <w:r w:rsidRPr="008A2006">
        <w:tab/>
      </w:r>
      <w:r w:rsidRPr="008A2006">
        <w:tab/>
      </w:r>
      <w:r w:rsidRPr="008A2006">
        <w:tab/>
        <w:t>UE-EUTRA-Capability-v1250-IEs</w:t>
      </w:r>
      <w:r w:rsidRPr="008A2006">
        <w:tab/>
      </w:r>
      <w:r w:rsidRPr="008A2006">
        <w:tab/>
      </w:r>
      <w:r w:rsidRPr="008A2006">
        <w:tab/>
        <w:t>OPTIONAL</w:t>
      </w:r>
    </w:p>
    <w:p w14:paraId="11DE4B4B" w14:textId="77777777" w:rsidR="00482DB9" w:rsidRPr="008A2006" w:rsidRDefault="00482DB9" w:rsidP="00482DB9">
      <w:pPr>
        <w:pStyle w:val="PL"/>
        <w:shd w:val="clear" w:color="auto" w:fill="E6E6E6"/>
      </w:pPr>
      <w:r w:rsidRPr="008A2006">
        <w:t>}</w:t>
      </w:r>
    </w:p>
    <w:p w14:paraId="17FB2B3B" w14:textId="77777777" w:rsidR="00482DB9" w:rsidRPr="008A2006" w:rsidRDefault="00482DB9" w:rsidP="00482DB9">
      <w:pPr>
        <w:pStyle w:val="PL"/>
        <w:shd w:val="clear" w:color="auto" w:fill="E6E6E6"/>
      </w:pPr>
    </w:p>
    <w:p w14:paraId="19B625A4" w14:textId="77777777" w:rsidR="00482DB9" w:rsidRPr="008A2006" w:rsidRDefault="00482DB9" w:rsidP="00482DB9">
      <w:pPr>
        <w:pStyle w:val="PL"/>
        <w:shd w:val="clear" w:color="auto" w:fill="E6E6E6"/>
      </w:pPr>
      <w:r w:rsidRPr="008A2006">
        <w:t>UE-EUTRA-Capability-v1250-IEs ::=</w:t>
      </w:r>
      <w:r w:rsidRPr="008A2006">
        <w:tab/>
        <w:t>SEQUENCE {</w:t>
      </w:r>
    </w:p>
    <w:p w14:paraId="7BCEC8AF" w14:textId="77777777" w:rsidR="00482DB9" w:rsidRPr="008A2006" w:rsidRDefault="00482DB9" w:rsidP="00482DB9">
      <w:pPr>
        <w:pStyle w:val="PL"/>
        <w:shd w:val="clear" w:color="auto" w:fill="E6E6E6"/>
        <w:rPr>
          <w:rFonts w:eastAsia="SimSun"/>
        </w:rPr>
      </w:pPr>
      <w:r w:rsidRPr="008A2006">
        <w:tab/>
        <w:t>phyLayerParameters-v1250</w:t>
      </w:r>
      <w:r w:rsidRPr="008A2006">
        <w:tab/>
      </w:r>
      <w:r w:rsidRPr="008A2006">
        <w:tab/>
      </w:r>
      <w:r w:rsidRPr="008A2006">
        <w:tab/>
      </w:r>
      <w:r w:rsidRPr="008A2006">
        <w:tab/>
        <w:t>PhyLayerParameters-v1250</w:t>
      </w:r>
      <w:r w:rsidRPr="008A2006">
        <w:tab/>
      </w:r>
      <w:r w:rsidRPr="008A2006">
        <w:tab/>
      </w:r>
      <w:r w:rsidRPr="008A2006">
        <w:tab/>
      </w:r>
      <w:r w:rsidRPr="008A2006">
        <w:tab/>
        <w:t>OPTIONAL,</w:t>
      </w:r>
    </w:p>
    <w:p w14:paraId="46F5E60C" w14:textId="77777777" w:rsidR="00482DB9" w:rsidRPr="008A2006" w:rsidRDefault="00482DB9" w:rsidP="00482DB9">
      <w:pPr>
        <w:pStyle w:val="PL"/>
        <w:shd w:val="clear" w:color="auto" w:fill="E6E6E6"/>
      </w:pPr>
      <w:r w:rsidRPr="008A2006">
        <w:tab/>
        <w:t>rf-Parameters-v1250</w:t>
      </w:r>
      <w:r w:rsidRPr="008A2006">
        <w:tab/>
      </w:r>
      <w:r w:rsidRPr="008A2006">
        <w:tab/>
      </w:r>
      <w:r w:rsidRPr="008A2006">
        <w:tab/>
      </w:r>
      <w:r w:rsidRPr="008A2006">
        <w:tab/>
      </w:r>
      <w:r w:rsidRPr="008A2006">
        <w:tab/>
      </w:r>
      <w:r w:rsidRPr="008A2006">
        <w:tab/>
        <w:t>RF-Parameters-v1250</w:t>
      </w:r>
      <w:r w:rsidRPr="008A2006">
        <w:tab/>
      </w:r>
      <w:r w:rsidRPr="008A2006">
        <w:tab/>
      </w:r>
      <w:r w:rsidRPr="008A2006">
        <w:tab/>
      </w:r>
      <w:r w:rsidRPr="008A2006">
        <w:tab/>
      </w:r>
      <w:r w:rsidRPr="008A2006">
        <w:tab/>
      </w:r>
      <w:r w:rsidRPr="008A2006">
        <w:tab/>
        <w:t>OPTIONAL,</w:t>
      </w:r>
    </w:p>
    <w:p w14:paraId="62873997" w14:textId="77777777" w:rsidR="00482DB9" w:rsidRPr="008A2006" w:rsidRDefault="00482DB9" w:rsidP="00482DB9">
      <w:pPr>
        <w:pStyle w:val="PL"/>
        <w:shd w:val="clear" w:color="auto" w:fill="E6E6E6"/>
      </w:pPr>
      <w:r w:rsidRPr="008A2006">
        <w:tab/>
        <w:t>rlc-Parameters-r12</w:t>
      </w:r>
      <w:r w:rsidRPr="008A2006">
        <w:tab/>
      </w:r>
      <w:r w:rsidRPr="008A2006">
        <w:tab/>
      </w:r>
      <w:r w:rsidRPr="008A2006">
        <w:tab/>
      </w:r>
      <w:r w:rsidRPr="008A2006">
        <w:tab/>
      </w:r>
      <w:r w:rsidRPr="008A2006">
        <w:tab/>
      </w:r>
      <w:r w:rsidRPr="008A2006">
        <w:tab/>
        <w:t>RLC-Parameters-r12</w:t>
      </w:r>
      <w:r w:rsidRPr="008A2006">
        <w:tab/>
      </w:r>
      <w:r w:rsidRPr="008A2006">
        <w:tab/>
      </w:r>
      <w:r w:rsidRPr="008A2006">
        <w:tab/>
      </w:r>
      <w:r w:rsidRPr="008A2006">
        <w:tab/>
      </w:r>
      <w:r w:rsidRPr="008A2006">
        <w:tab/>
      </w:r>
      <w:r w:rsidRPr="008A2006">
        <w:tab/>
        <w:t>OPTIONAL,</w:t>
      </w:r>
    </w:p>
    <w:p w14:paraId="78B950E2" w14:textId="77777777" w:rsidR="00482DB9" w:rsidRPr="008A2006" w:rsidRDefault="00482DB9" w:rsidP="00482DB9">
      <w:pPr>
        <w:pStyle w:val="PL"/>
        <w:shd w:val="clear" w:color="auto" w:fill="E6E6E6"/>
      </w:pPr>
      <w:r w:rsidRPr="008A2006">
        <w:tab/>
        <w:t>ue-BasedNetwPerfMeasParameters-v1250</w:t>
      </w:r>
      <w:r w:rsidRPr="008A2006">
        <w:tab/>
        <w:t>UE-BasedNetwPerfMeasParameters-v1250</w:t>
      </w:r>
      <w:r w:rsidRPr="008A2006">
        <w:tab/>
        <w:t>OPTIONAL,</w:t>
      </w:r>
    </w:p>
    <w:p w14:paraId="7860F80B" w14:textId="77777777" w:rsidR="00482DB9" w:rsidRPr="008A2006" w:rsidRDefault="00482DB9" w:rsidP="00482DB9">
      <w:pPr>
        <w:pStyle w:val="PL"/>
        <w:shd w:val="clear" w:color="auto" w:fill="E6E6E6"/>
      </w:pPr>
      <w:r w:rsidRPr="008A2006">
        <w:tab/>
        <w:t>ue-CategoryDL-r12</w:t>
      </w:r>
      <w:r w:rsidRPr="008A2006">
        <w:tab/>
      </w:r>
      <w:r w:rsidRPr="008A2006">
        <w:tab/>
      </w:r>
      <w:r w:rsidRPr="008A2006">
        <w:tab/>
      </w:r>
      <w:r w:rsidRPr="008A2006">
        <w:tab/>
      </w:r>
      <w:r w:rsidRPr="008A2006">
        <w:tab/>
      </w:r>
      <w:r w:rsidRPr="008A2006">
        <w:tab/>
        <w:t>INTEGER (0</w:t>
      </w:r>
      <w:r w:rsidRPr="008A2006">
        <w:rPr>
          <w:rFonts w:eastAsia="SimSun"/>
        </w:rPr>
        <w:t>..14</w:t>
      </w:r>
      <w:r w:rsidRPr="008A2006">
        <w:t>)</w:t>
      </w:r>
      <w:r w:rsidRPr="008A2006">
        <w:tab/>
      </w:r>
      <w:r w:rsidRPr="008A2006">
        <w:tab/>
      </w:r>
      <w:r w:rsidRPr="008A2006">
        <w:tab/>
      </w:r>
      <w:r w:rsidRPr="008A2006">
        <w:tab/>
      </w:r>
      <w:r w:rsidRPr="008A2006">
        <w:tab/>
      </w:r>
      <w:r w:rsidRPr="008A2006">
        <w:tab/>
      </w:r>
      <w:r w:rsidRPr="008A2006">
        <w:tab/>
        <w:t>OPTIONAL,</w:t>
      </w:r>
    </w:p>
    <w:p w14:paraId="3B18A745" w14:textId="77777777" w:rsidR="00482DB9" w:rsidRPr="008A2006" w:rsidRDefault="00482DB9" w:rsidP="00482DB9">
      <w:pPr>
        <w:pStyle w:val="PL"/>
        <w:shd w:val="clear" w:color="auto" w:fill="E6E6E6"/>
      </w:pPr>
      <w:r w:rsidRPr="008A2006">
        <w:tab/>
        <w:t>ue-CategoryUL-r12</w:t>
      </w:r>
      <w:r w:rsidRPr="008A2006">
        <w:tab/>
      </w:r>
      <w:r w:rsidRPr="008A2006">
        <w:tab/>
      </w:r>
      <w:r w:rsidRPr="008A2006">
        <w:tab/>
      </w:r>
      <w:r w:rsidRPr="008A2006">
        <w:tab/>
      </w:r>
      <w:r w:rsidRPr="008A2006">
        <w:tab/>
      </w:r>
      <w:r w:rsidRPr="008A2006">
        <w:tab/>
        <w:t>INTEGER (0..13)</w:t>
      </w:r>
      <w:r w:rsidRPr="008A2006">
        <w:tab/>
      </w:r>
      <w:r w:rsidRPr="008A2006">
        <w:tab/>
      </w:r>
      <w:r w:rsidRPr="008A2006">
        <w:tab/>
      </w:r>
      <w:r w:rsidRPr="008A2006">
        <w:tab/>
      </w:r>
      <w:r w:rsidRPr="008A2006">
        <w:tab/>
      </w:r>
      <w:r w:rsidRPr="008A2006">
        <w:tab/>
      </w:r>
      <w:r w:rsidRPr="008A2006">
        <w:tab/>
        <w:t>OPTIONAL,</w:t>
      </w:r>
    </w:p>
    <w:p w14:paraId="3BD5E3D9" w14:textId="77777777" w:rsidR="00482DB9" w:rsidRPr="008A2006" w:rsidRDefault="00482DB9" w:rsidP="00482DB9">
      <w:pPr>
        <w:pStyle w:val="PL"/>
        <w:shd w:val="clear" w:color="auto" w:fill="E6E6E6"/>
      </w:pPr>
      <w:r w:rsidRPr="008A2006">
        <w:tab/>
        <w:t>wlan-IW-Parameters-r12</w:t>
      </w:r>
      <w:r w:rsidRPr="008A2006">
        <w:tab/>
      </w:r>
      <w:r w:rsidRPr="008A2006">
        <w:tab/>
      </w:r>
      <w:r w:rsidRPr="008A2006">
        <w:tab/>
      </w:r>
      <w:r w:rsidRPr="008A2006">
        <w:tab/>
      </w:r>
      <w:r w:rsidRPr="008A2006">
        <w:tab/>
        <w:t>WLAN-IW-Parameters-r12</w:t>
      </w:r>
      <w:r w:rsidRPr="008A2006">
        <w:tab/>
      </w:r>
      <w:r w:rsidRPr="008A2006">
        <w:tab/>
      </w:r>
      <w:r w:rsidRPr="008A2006">
        <w:tab/>
      </w:r>
      <w:r w:rsidRPr="008A2006">
        <w:tab/>
      </w:r>
      <w:r w:rsidRPr="008A2006">
        <w:tab/>
        <w:t>OPTIONAL,</w:t>
      </w:r>
    </w:p>
    <w:p w14:paraId="1792D73F" w14:textId="77777777" w:rsidR="00482DB9" w:rsidRPr="008A2006" w:rsidRDefault="00482DB9" w:rsidP="00482DB9">
      <w:pPr>
        <w:pStyle w:val="PL"/>
        <w:shd w:val="clear" w:color="auto" w:fill="E6E6E6"/>
      </w:pPr>
      <w:r w:rsidRPr="008A2006">
        <w:tab/>
        <w:t>measParameters-v1250</w:t>
      </w:r>
      <w:r w:rsidRPr="008A2006">
        <w:tab/>
      </w:r>
      <w:r w:rsidRPr="008A2006">
        <w:tab/>
      </w:r>
      <w:r w:rsidRPr="008A2006">
        <w:tab/>
      </w:r>
      <w:r w:rsidRPr="008A2006">
        <w:tab/>
      </w:r>
      <w:r w:rsidRPr="008A2006">
        <w:tab/>
        <w:t>MeasParameters-v1250</w:t>
      </w:r>
      <w:r w:rsidRPr="008A2006">
        <w:tab/>
      </w:r>
      <w:r w:rsidRPr="008A2006">
        <w:tab/>
      </w:r>
      <w:r w:rsidRPr="008A2006">
        <w:tab/>
      </w:r>
      <w:r w:rsidRPr="008A2006">
        <w:tab/>
      </w:r>
      <w:r w:rsidRPr="008A2006">
        <w:tab/>
        <w:t>OPTIONAL,</w:t>
      </w:r>
    </w:p>
    <w:p w14:paraId="77585670" w14:textId="77777777" w:rsidR="00482DB9" w:rsidRPr="008A2006" w:rsidRDefault="00482DB9" w:rsidP="00482DB9">
      <w:pPr>
        <w:pStyle w:val="PL"/>
        <w:shd w:val="clear" w:color="auto" w:fill="E6E6E6"/>
      </w:pPr>
      <w:r w:rsidRPr="008A2006">
        <w:tab/>
        <w:t>dc-Parameters-r12</w:t>
      </w:r>
      <w:r w:rsidRPr="008A2006">
        <w:tab/>
      </w:r>
      <w:r w:rsidRPr="008A2006">
        <w:tab/>
      </w:r>
      <w:r w:rsidRPr="008A2006">
        <w:tab/>
      </w:r>
      <w:r w:rsidRPr="008A2006">
        <w:tab/>
      </w:r>
      <w:r w:rsidRPr="008A2006">
        <w:tab/>
      </w:r>
      <w:r w:rsidRPr="008A2006">
        <w:tab/>
        <w:t>DC-Parameters-r12</w:t>
      </w:r>
      <w:r w:rsidRPr="008A2006">
        <w:tab/>
      </w:r>
      <w:r w:rsidRPr="008A2006">
        <w:tab/>
      </w:r>
      <w:r w:rsidRPr="008A2006">
        <w:tab/>
      </w:r>
      <w:r w:rsidRPr="008A2006">
        <w:tab/>
      </w:r>
      <w:r w:rsidRPr="008A2006">
        <w:tab/>
      </w:r>
      <w:r w:rsidRPr="008A2006">
        <w:tab/>
        <w:t>OPTIONAL,</w:t>
      </w:r>
    </w:p>
    <w:p w14:paraId="12F8FCA1" w14:textId="77777777" w:rsidR="00482DB9" w:rsidRPr="008A2006" w:rsidRDefault="00482DB9" w:rsidP="00482DB9">
      <w:pPr>
        <w:pStyle w:val="PL"/>
        <w:shd w:val="clear" w:color="auto" w:fill="E6E6E6"/>
      </w:pPr>
      <w:r w:rsidRPr="008A2006">
        <w:tab/>
        <w:t>mbms-Parameters-v1250</w:t>
      </w:r>
      <w:r w:rsidRPr="008A2006">
        <w:tab/>
      </w:r>
      <w:r w:rsidRPr="008A2006">
        <w:tab/>
      </w:r>
      <w:r w:rsidRPr="008A2006">
        <w:tab/>
      </w:r>
      <w:r w:rsidRPr="008A2006">
        <w:tab/>
      </w:r>
      <w:r w:rsidRPr="008A2006">
        <w:tab/>
        <w:t>MBMS-Parameters-v1250</w:t>
      </w:r>
      <w:r w:rsidRPr="008A2006">
        <w:tab/>
      </w:r>
      <w:r w:rsidRPr="008A2006">
        <w:tab/>
      </w:r>
      <w:r w:rsidRPr="008A2006">
        <w:tab/>
      </w:r>
      <w:r w:rsidRPr="008A2006">
        <w:tab/>
      </w:r>
      <w:r w:rsidRPr="008A2006">
        <w:tab/>
        <w:t>OPTIONAL,</w:t>
      </w:r>
    </w:p>
    <w:p w14:paraId="75005C5D" w14:textId="77777777" w:rsidR="00482DB9" w:rsidRPr="008A2006" w:rsidRDefault="00482DB9" w:rsidP="00482DB9">
      <w:pPr>
        <w:pStyle w:val="PL"/>
        <w:shd w:val="clear" w:color="auto" w:fill="E6E6E6"/>
      </w:pPr>
      <w:r w:rsidRPr="008A2006">
        <w:tab/>
        <w:t>mac-Parameters-r12</w:t>
      </w:r>
      <w:r w:rsidRPr="008A2006">
        <w:tab/>
      </w:r>
      <w:r w:rsidRPr="008A2006">
        <w:tab/>
      </w:r>
      <w:r w:rsidRPr="008A2006">
        <w:tab/>
      </w:r>
      <w:r w:rsidRPr="008A2006">
        <w:tab/>
      </w:r>
      <w:r w:rsidRPr="008A2006">
        <w:tab/>
      </w:r>
      <w:r w:rsidRPr="008A2006">
        <w:tab/>
        <w:t>MAC-Parameters-r12</w:t>
      </w:r>
      <w:r w:rsidRPr="008A2006">
        <w:tab/>
      </w:r>
      <w:r w:rsidRPr="008A2006">
        <w:tab/>
      </w:r>
      <w:r w:rsidRPr="008A2006">
        <w:tab/>
      </w:r>
      <w:r w:rsidRPr="008A2006">
        <w:tab/>
      </w:r>
      <w:r w:rsidRPr="008A2006">
        <w:tab/>
      </w:r>
      <w:r w:rsidRPr="008A2006">
        <w:tab/>
        <w:t>OPTIONAL,</w:t>
      </w:r>
    </w:p>
    <w:p w14:paraId="29E45E9D" w14:textId="77777777" w:rsidR="00482DB9" w:rsidRPr="008A2006" w:rsidRDefault="00482DB9" w:rsidP="00482DB9">
      <w:pPr>
        <w:pStyle w:val="PL"/>
        <w:shd w:val="clear" w:color="auto" w:fill="E6E6E6"/>
      </w:pPr>
      <w:r w:rsidRPr="008A2006">
        <w:tab/>
        <w:t>fdd-Add-UE-EUTRA-Capabilities-v1250</w:t>
      </w:r>
      <w:r w:rsidRPr="008A2006">
        <w:tab/>
      </w:r>
      <w:r w:rsidRPr="008A2006">
        <w:tab/>
        <w:t>UE-EUTRA-CapabilityAddXDD-Mode-v1250</w:t>
      </w:r>
      <w:r w:rsidRPr="008A2006">
        <w:tab/>
        <w:t>OPTIONAL,</w:t>
      </w:r>
    </w:p>
    <w:p w14:paraId="390E6635" w14:textId="77777777" w:rsidR="00482DB9" w:rsidRPr="008A2006" w:rsidRDefault="00482DB9" w:rsidP="00482DB9">
      <w:pPr>
        <w:pStyle w:val="PL"/>
        <w:shd w:val="clear" w:color="auto" w:fill="E6E6E6"/>
      </w:pPr>
      <w:r w:rsidRPr="008A2006">
        <w:tab/>
        <w:t>tdd-Add-UE-EUTRA-Capabilities-v1250</w:t>
      </w:r>
      <w:r w:rsidRPr="008A2006">
        <w:tab/>
      </w:r>
      <w:r w:rsidRPr="008A2006">
        <w:tab/>
        <w:t>UE-EUTRA-CapabilityAddXDD-Mode-v1250</w:t>
      </w:r>
      <w:r w:rsidRPr="008A2006">
        <w:tab/>
        <w:t>OPTIONAL,</w:t>
      </w:r>
    </w:p>
    <w:p w14:paraId="7873C96E" w14:textId="77777777" w:rsidR="00482DB9" w:rsidRPr="008A2006" w:rsidRDefault="00482DB9" w:rsidP="00482DB9">
      <w:pPr>
        <w:pStyle w:val="PL"/>
        <w:shd w:val="clear" w:color="auto" w:fill="E6E6E6"/>
      </w:pPr>
      <w:r w:rsidRPr="008A2006">
        <w:tab/>
        <w:t>sl-Parameters-r12</w:t>
      </w:r>
      <w:r w:rsidRPr="008A2006">
        <w:tab/>
      </w:r>
      <w:r w:rsidRPr="008A2006">
        <w:tab/>
      </w:r>
      <w:r w:rsidRPr="008A2006">
        <w:tab/>
      </w:r>
      <w:r w:rsidRPr="008A2006">
        <w:tab/>
      </w:r>
      <w:r w:rsidRPr="008A2006">
        <w:tab/>
      </w:r>
      <w:r w:rsidRPr="008A2006">
        <w:tab/>
        <w:t>SL-Parameters-r12</w:t>
      </w:r>
      <w:r w:rsidRPr="008A2006">
        <w:tab/>
      </w:r>
      <w:r w:rsidRPr="008A2006">
        <w:tab/>
      </w:r>
      <w:r w:rsidRPr="008A2006">
        <w:tab/>
      </w:r>
      <w:r w:rsidRPr="008A2006">
        <w:tab/>
      </w:r>
      <w:r w:rsidRPr="008A2006">
        <w:tab/>
      </w:r>
      <w:r w:rsidRPr="008A2006">
        <w:tab/>
        <w:t>OPTIONAL,</w:t>
      </w:r>
    </w:p>
    <w:p w14:paraId="0D037A6C" w14:textId="77777777" w:rsidR="00482DB9" w:rsidRPr="008A2006" w:rsidRDefault="00482DB9" w:rsidP="00482DB9">
      <w:pPr>
        <w:pStyle w:val="PL"/>
        <w:shd w:val="clear" w:color="auto" w:fill="E6E6E6"/>
      </w:pPr>
      <w:r w:rsidRPr="008A2006">
        <w:tab/>
        <w:t>nonCriticalExtension</w:t>
      </w:r>
      <w:r w:rsidRPr="008A2006">
        <w:tab/>
      </w:r>
      <w:r w:rsidRPr="008A2006">
        <w:tab/>
      </w:r>
      <w:r w:rsidRPr="008A2006">
        <w:tab/>
      </w:r>
      <w:r w:rsidRPr="008A2006">
        <w:tab/>
      </w:r>
      <w:r w:rsidRPr="008A2006">
        <w:tab/>
        <w:t>UE-EUTRA-Capability-v1260-IEs</w:t>
      </w:r>
      <w:r w:rsidRPr="008A2006">
        <w:tab/>
      </w:r>
      <w:r w:rsidRPr="008A2006">
        <w:tab/>
      </w:r>
      <w:r w:rsidRPr="008A2006">
        <w:tab/>
        <w:t>OPTIONAL</w:t>
      </w:r>
    </w:p>
    <w:p w14:paraId="597C45A5" w14:textId="77777777" w:rsidR="00482DB9" w:rsidRPr="008A2006" w:rsidRDefault="00482DB9" w:rsidP="00482DB9">
      <w:pPr>
        <w:pStyle w:val="PL"/>
        <w:shd w:val="clear" w:color="auto" w:fill="E6E6E6"/>
      </w:pPr>
      <w:r w:rsidRPr="008A2006">
        <w:t>}</w:t>
      </w:r>
    </w:p>
    <w:p w14:paraId="0F889E91" w14:textId="77777777" w:rsidR="00482DB9" w:rsidRPr="008A2006" w:rsidRDefault="00482DB9" w:rsidP="00482DB9">
      <w:pPr>
        <w:pStyle w:val="PL"/>
        <w:shd w:val="clear" w:color="auto" w:fill="E6E6E6"/>
      </w:pPr>
    </w:p>
    <w:p w14:paraId="0737C911" w14:textId="77777777" w:rsidR="00482DB9" w:rsidRPr="008A2006" w:rsidRDefault="00482DB9" w:rsidP="00482DB9">
      <w:pPr>
        <w:pStyle w:val="PL"/>
        <w:shd w:val="clear" w:color="auto" w:fill="E6E6E6"/>
      </w:pPr>
      <w:r w:rsidRPr="008A2006">
        <w:t>UE-EUTRA-Capability-v1260-IEs ::=</w:t>
      </w:r>
      <w:r w:rsidRPr="008A2006">
        <w:tab/>
        <w:t>SEQUENCE {</w:t>
      </w:r>
    </w:p>
    <w:p w14:paraId="022940FC" w14:textId="77777777" w:rsidR="00482DB9" w:rsidRPr="008A2006" w:rsidRDefault="00482DB9" w:rsidP="00482DB9">
      <w:pPr>
        <w:pStyle w:val="PL"/>
        <w:shd w:val="clear" w:color="auto" w:fill="E6E6E6"/>
      </w:pPr>
      <w:r w:rsidRPr="008A2006">
        <w:tab/>
        <w:t>ue-CategoryDL-v1260</w:t>
      </w:r>
      <w:r w:rsidRPr="008A2006">
        <w:tab/>
      </w:r>
      <w:r w:rsidRPr="008A2006">
        <w:tab/>
      </w:r>
      <w:r w:rsidRPr="008A2006">
        <w:tab/>
      </w:r>
      <w:r w:rsidRPr="008A2006">
        <w:tab/>
      </w:r>
      <w:r w:rsidRPr="008A2006">
        <w:tab/>
        <w:t>INTEGER (15..16)</w:t>
      </w:r>
      <w:r w:rsidRPr="008A2006">
        <w:tab/>
      </w:r>
      <w:r w:rsidRPr="008A2006">
        <w:tab/>
      </w:r>
      <w:r w:rsidRPr="008A2006">
        <w:tab/>
      </w:r>
      <w:r w:rsidRPr="008A2006">
        <w:tab/>
      </w:r>
      <w:r w:rsidRPr="008A2006">
        <w:tab/>
      </w:r>
      <w:r w:rsidRPr="008A2006">
        <w:tab/>
        <w:t>OPTIONAL,</w:t>
      </w:r>
    </w:p>
    <w:p w14:paraId="03AEB2AE" w14:textId="77777777" w:rsidR="00482DB9" w:rsidRPr="008A2006" w:rsidRDefault="00482DB9" w:rsidP="00482DB9">
      <w:pPr>
        <w:pStyle w:val="PL"/>
        <w:shd w:val="clear" w:color="auto" w:fill="E6E6E6"/>
      </w:pPr>
      <w:r w:rsidRPr="008A2006">
        <w:tab/>
        <w:t>nonCriticalExtension</w:t>
      </w:r>
      <w:r w:rsidRPr="008A2006">
        <w:tab/>
      </w:r>
      <w:r w:rsidRPr="008A2006">
        <w:tab/>
      </w:r>
      <w:r w:rsidRPr="008A2006">
        <w:tab/>
      </w:r>
      <w:r w:rsidRPr="008A2006">
        <w:tab/>
        <w:t>UE-EUTRA-Capability-v1270-IEs</w:t>
      </w:r>
      <w:r w:rsidRPr="008A2006">
        <w:tab/>
      </w:r>
      <w:r w:rsidRPr="008A2006">
        <w:tab/>
      </w:r>
      <w:r w:rsidRPr="008A2006">
        <w:tab/>
        <w:t>OPTIONAL</w:t>
      </w:r>
    </w:p>
    <w:p w14:paraId="60097A5A" w14:textId="77777777" w:rsidR="00482DB9" w:rsidRPr="008A2006" w:rsidRDefault="00482DB9" w:rsidP="00482DB9">
      <w:pPr>
        <w:pStyle w:val="PL"/>
        <w:shd w:val="clear" w:color="auto" w:fill="E6E6E6"/>
      </w:pPr>
      <w:r w:rsidRPr="008A2006">
        <w:t>}</w:t>
      </w:r>
    </w:p>
    <w:p w14:paraId="66A7C7EB" w14:textId="77777777" w:rsidR="00482DB9" w:rsidRPr="008A2006" w:rsidRDefault="00482DB9" w:rsidP="00482DB9">
      <w:pPr>
        <w:pStyle w:val="PL"/>
        <w:shd w:val="clear" w:color="auto" w:fill="E6E6E6"/>
      </w:pPr>
    </w:p>
    <w:p w14:paraId="4DAD6F3E" w14:textId="77777777" w:rsidR="00482DB9" w:rsidRPr="008A2006" w:rsidRDefault="00482DB9" w:rsidP="00482DB9">
      <w:pPr>
        <w:pStyle w:val="PL"/>
        <w:shd w:val="clear" w:color="auto" w:fill="E6E6E6"/>
      </w:pPr>
      <w:r w:rsidRPr="008A2006">
        <w:t>UE-EUTRA-Capability-v1270-IEs ::= SEQUENCE {</w:t>
      </w:r>
    </w:p>
    <w:p w14:paraId="11917472" w14:textId="77777777" w:rsidR="00482DB9" w:rsidRPr="008A2006" w:rsidRDefault="00482DB9" w:rsidP="00482DB9">
      <w:pPr>
        <w:pStyle w:val="PL"/>
        <w:shd w:val="clear" w:color="auto" w:fill="E6E6E6"/>
      </w:pPr>
      <w:r w:rsidRPr="008A2006">
        <w:tab/>
        <w:t>rf-Parameters-v1270</w:t>
      </w:r>
      <w:r w:rsidRPr="008A2006">
        <w:tab/>
      </w:r>
      <w:r w:rsidRPr="008A2006">
        <w:tab/>
      </w:r>
      <w:r w:rsidRPr="008A2006">
        <w:tab/>
      </w:r>
      <w:r w:rsidRPr="008A2006">
        <w:tab/>
      </w:r>
      <w:r w:rsidRPr="008A2006">
        <w:tab/>
        <w:t>RF-Parameters-v1270</w:t>
      </w:r>
      <w:r w:rsidRPr="008A2006">
        <w:tab/>
      </w:r>
      <w:r w:rsidRPr="008A2006">
        <w:tab/>
      </w:r>
      <w:r w:rsidRPr="008A2006">
        <w:tab/>
      </w:r>
      <w:r w:rsidRPr="008A2006">
        <w:tab/>
      </w:r>
      <w:r w:rsidRPr="008A2006">
        <w:tab/>
      </w:r>
      <w:r w:rsidRPr="008A2006">
        <w:tab/>
        <w:t>OPTIONAL,</w:t>
      </w:r>
    </w:p>
    <w:p w14:paraId="142CE181" w14:textId="77777777" w:rsidR="00482DB9" w:rsidRPr="008A2006" w:rsidRDefault="00482DB9" w:rsidP="00482DB9">
      <w:pPr>
        <w:pStyle w:val="PL"/>
        <w:shd w:val="clear" w:color="auto" w:fill="E6E6E6"/>
      </w:pPr>
      <w:r w:rsidRPr="008A2006">
        <w:tab/>
        <w:t>nonCriticalExtension</w:t>
      </w:r>
      <w:r w:rsidRPr="008A2006">
        <w:tab/>
      </w:r>
      <w:r w:rsidRPr="008A2006">
        <w:tab/>
      </w:r>
      <w:r w:rsidRPr="008A2006">
        <w:tab/>
      </w:r>
      <w:r w:rsidRPr="008A2006">
        <w:tab/>
        <w:t>UE-EUTRA-Capability-v1280-IEs</w:t>
      </w:r>
      <w:r w:rsidRPr="008A2006">
        <w:tab/>
      </w:r>
      <w:r w:rsidRPr="008A2006">
        <w:tab/>
      </w:r>
      <w:r w:rsidRPr="008A2006">
        <w:tab/>
        <w:t>OPTIONAL</w:t>
      </w:r>
    </w:p>
    <w:p w14:paraId="18D3CC29" w14:textId="77777777" w:rsidR="00482DB9" w:rsidRPr="008A2006" w:rsidRDefault="00482DB9" w:rsidP="00482DB9">
      <w:pPr>
        <w:pStyle w:val="PL"/>
        <w:shd w:val="clear" w:color="auto" w:fill="E6E6E6"/>
      </w:pPr>
      <w:r w:rsidRPr="008A2006">
        <w:t>}</w:t>
      </w:r>
    </w:p>
    <w:p w14:paraId="104C0083" w14:textId="77777777" w:rsidR="00482DB9" w:rsidRPr="008A2006" w:rsidRDefault="00482DB9" w:rsidP="00482DB9">
      <w:pPr>
        <w:pStyle w:val="PL"/>
        <w:shd w:val="clear" w:color="auto" w:fill="E6E6E6"/>
      </w:pPr>
    </w:p>
    <w:p w14:paraId="4EBC5D3B" w14:textId="77777777" w:rsidR="00482DB9" w:rsidRPr="008A2006" w:rsidRDefault="00482DB9" w:rsidP="00482DB9">
      <w:pPr>
        <w:pStyle w:val="PL"/>
        <w:shd w:val="clear" w:color="auto" w:fill="E6E6E6"/>
      </w:pPr>
      <w:r w:rsidRPr="008A2006">
        <w:t>UE-EUTRA-Capability-v1280-IEs ::= SEQUENCE {</w:t>
      </w:r>
    </w:p>
    <w:p w14:paraId="2B5190C1" w14:textId="77777777" w:rsidR="00482DB9" w:rsidRPr="008A2006" w:rsidRDefault="00482DB9" w:rsidP="00482DB9">
      <w:pPr>
        <w:pStyle w:val="PL"/>
        <w:shd w:val="clear" w:color="auto" w:fill="E6E6E6"/>
      </w:pPr>
      <w:r w:rsidRPr="008A2006">
        <w:tab/>
        <w:t>phyLayerParameters-v1280</w:t>
      </w:r>
      <w:r w:rsidRPr="008A2006">
        <w:tab/>
      </w:r>
      <w:r w:rsidRPr="008A2006">
        <w:tab/>
      </w:r>
      <w:r w:rsidRPr="008A2006">
        <w:tab/>
        <w:t>PhyLayerParameters-v1280</w:t>
      </w:r>
      <w:r w:rsidRPr="008A2006">
        <w:tab/>
      </w:r>
      <w:r w:rsidRPr="008A2006">
        <w:tab/>
      </w:r>
      <w:r w:rsidRPr="008A2006">
        <w:tab/>
      </w:r>
      <w:r w:rsidRPr="008A2006">
        <w:tab/>
        <w:t>OPTIONAL,</w:t>
      </w:r>
    </w:p>
    <w:p w14:paraId="732AFA4D" w14:textId="77777777" w:rsidR="00482DB9" w:rsidRPr="008A2006" w:rsidRDefault="00482DB9" w:rsidP="00482DB9">
      <w:pPr>
        <w:pStyle w:val="PL"/>
        <w:shd w:val="clear" w:color="auto" w:fill="E6E6E6"/>
      </w:pPr>
      <w:r w:rsidRPr="008A2006">
        <w:tab/>
        <w:t>nonCriticalExtension</w:t>
      </w:r>
      <w:r w:rsidRPr="008A2006">
        <w:tab/>
      </w:r>
      <w:r w:rsidRPr="008A2006">
        <w:tab/>
      </w:r>
      <w:r w:rsidRPr="008A2006">
        <w:tab/>
      </w:r>
      <w:r w:rsidRPr="008A2006">
        <w:tab/>
        <w:t>UE-EUTRA-Capability-v1310-IEs</w:t>
      </w:r>
      <w:r w:rsidRPr="008A2006">
        <w:tab/>
      </w:r>
      <w:r w:rsidRPr="008A2006">
        <w:tab/>
      </w:r>
      <w:r w:rsidRPr="008A2006">
        <w:tab/>
        <w:t>OPTIONAL</w:t>
      </w:r>
    </w:p>
    <w:p w14:paraId="52D15308" w14:textId="77777777" w:rsidR="00482DB9" w:rsidRPr="008A2006" w:rsidRDefault="00482DB9" w:rsidP="00482DB9">
      <w:pPr>
        <w:pStyle w:val="PL"/>
        <w:shd w:val="clear" w:color="auto" w:fill="E6E6E6"/>
      </w:pPr>
      <w:r w:rsidRPr="008A2006">
        <w:t>}</w:t>
      </w:r>
    </w:p>
    <w:p w14:paraId="436B4BDF" w14:textId="77777777" w:rsidR="00482DB9" w:rsidRPr="008A2006" w:rsidRDefault="00482DB9" w:rsidP="00482DB9">
      <w:pPr>
        <w:pStyle w:val="PL"/>
        <w:shd w:val="clear" w:color="auto" w:fill="E6E6E6"/>
      </w:pPr>
    </w:p>
    <w:p w14:paraId="064A8E6B" w14:textId="77777777" w:rsidR="00482DB9" w:rsidRPr="008A2006" w:rsidRDefault="00482DB9" w:rsidP="00482DB9">
      <w:pPr>
        <w:pStyle w:val="PL"/>
        <w:shd w:val="clear" w:color="auto" w:fill="E6E6E6"/>
      </w:pPr>
      <w:r w:rsidRPr="008A2006">
        <w:t>UE-EUTRA-Capability-v1310-IEs ::= SEQUENCE {</w:t>
      </w:r>
    </w:p>
    <w:p w14:paraId="754661A1" w14:textId="77777777" w:rsidR="00482DB9" w:rsidRPr="008A2006" w:rsidRDefault="00482DB9" w:rsidP="00482DB9">
      <w:pPr>
        <w:pStyle w:val="PL"/>
        <w:shd w:val="clear" w:color="auto" w:fill="E6E6E6"/>
      </w:pPr>
      <w:r w:rsidRPr="008A2006">
        <w:tab/>
        <w:t>ue-CategoryDL-v1310</w:t>
      </w:r>
      <w:r w:rsidRPr="008A2006">
        <w:tab/>
      </w:r>
      <w:r w:rsidRPr="008A2006">
        <w:tab/>
      </w:r>
      <w:r w:rsidRPr="008A2006">
        <w:tab/>
      </w:r>
      <w:r w:rsidRPr="008A2006">
        <w:tab/>
      </w:r>
      <w:r w:rsidRPr="008A2006">
        <w:tab/>
        <w:t>ENUMERATED {n17, m1}</w:t>
      </w:r>
      <w:r w:rsidRPr="008A2006">
        <w:tab/>
      </w:r>
      <w:r w:rsidRPr="008A2006">
        <w:tab/>
      </w:r>
      <w:r w:rsidRPr="008A2006">
        <w:tab/>
      </w:r>
      <w:r w:rsidRPr="008A2006">
        <w:tab/>
      </w:r>
      <w:r w:rsidRPr="008A2006">
        <w:tab/>
        <w:t>OPTIONAL,</w:t>
      </w:r>
    </w:p>
    <w:p w14:paraId="281C57A0" w14:textId="77777777" w:rsidR="00482DB9" w:rsidRPr="008A2006" w:rsidRDefault="00482DB9" w:rsidP="00482DB9">
      <w:pPr>
        <w:pStyle w:val="PL"/>
        <w:shd w:val="clear" w:color="auto" w:fill="E6E6E6"/>
      </w:pPr>
      <w:r w:rsidRPr="008A2006">
        <w:tab/>
        <w:t>ue-CategoryUL-v1310</w:t>
      </w:r>
      <w:r w:rsidRPr="008A2006">
        <w:tab/>
      </w:r>
      <w:r w:rsidRPr="008A2006">
        <w:tab/>
      </w:r>
      <w:r w:rsidRPr="008A2006">
        <w:tab/>
      </w:r>
      <w:r w:rsidRPr="008A2006">
        <w:tab/>
      </w:r>
      <w:r w:rsidRPr="008A2006">
        <w:tab/>
        <w:t>ENUMERATED {n14, m1}</w:t>
      </w:r>
      <w:r w:rsidRPr="008A2006">
        <w:tab/>
      </w:r>
      <w:r w:rsidRPr="008A2006">
        <w:tab/>
      </w:r>
      <w:r w:rsidRPr="008A2006">
        <w:tab/>
      </w:r>
      <w:r w:rsidRPr="008A2006">
        <w:tab/>
      </w:r>
      <w:r w:rsidRPr="008A2006">
        <w:tab/>
        <w:t>OPTIONAL,</w:t>
      </w:r>
    </w:p>
    <w:p w14:paraId="625A4B99" w14:textId="77777777" w:rsidR="00482DB9" w:rsidRPr="008A2006" w:rsidRDefault="00482DB9" w:rsidP="00482DB9">
      <w:pPr>
        <w:pStyle w:val="PL"/>
        <w:shd w:val="clear" w:color="auto" w:fill="E6E6E6"/>
      </w:pPr>
      <w:r w:rsidRPr="008A2006">
        <w:tab/>
        <w:t>pdcp-Parameters-v1310</w:t>
      </w:r>
      <w:r w:rsidRPr="008A2006">
        <w:tab/>
      </w:r>
      <w:r w:rsidRPr="008A2006">
        <w:tab/>
      </w:r>
      <w:r w:rsidRPr="008A2006">
        <w:tab/>
      </w:r>
      <w:r w:rsidRPr="008A2006">
        <w:tab/>
        <w:t>PDCP-Parameters-v1310,</w:t>
      </w:r>
    </w:p>
    <w:p w14:paraId="3D130872" w14:textId="77777777" w:rsidR="00482DB9" w:rsidRPr="008A2006" w:rsidRDefault="00482DB9" w:rsidP="00482DB9">
      <w:pPr>
        <w:pStyle w:val="PL"/>
        <w:shd w:val="clear" w:color="auto" w:fill="E6E6E6"/>
      </w:pPr>
      <w:r w:rsidRPr="008A2006">
        <w:tab/>
        <w:t>rlc-Parameters-v1310</w:t>
      </w:r>
      <w:r w:rsidRPr="008A2006">
        <w:tab/>
      </w:r>
      <w:r w:rsidRPr="008A2006">
        <w:tab/>
      </w:r>
      <w:r w:rsidRPr="008A2006">
        <w:tab/>
      </w:r>
      <w:r w:rsidRPr="008A2006">
        <w:tab/>
        <w:t>RLC-Parameters-v1310,</w:t>
      </w:r>
    </w:p>
    <w:p w14:paraId="1E37CB6B" w14:textId="77777777" w:rsidR="00482DB9" w:rsidRPr="008A2006" w:rsidRDefault="00482DB9" w:rsidP="00482DB9">
      <w:pPr>
        <w:pStyle w:val="PL"/>
        <w:shd w:val="clear" w:color="auto" w:fill="E6E6E6"/>
      </w:pPr>
      <w:r w:rsidRPr="008A2006">
        <w:tab/>
        <w:t>mac-Parameters-v1310</w:t>
      </w:r>
      <w:r w:rsidRPr="008A2006">
        <w:tab/>
      </w:r>
      <w:r w:rsidRPr="008A2006">
        <w:tab/>
      </w:r>
      <w:r w:rsidRPr="008A2006">
        <w:tab/>
      </w:r>
      <w:r w:rsidRPr="008A2006">
        <w:tab/>
        <w:t>MAC-Parameters-v1310</w:t>
      </w:r>
      <w:r w:rsidRPr="008A2006">
        <w:tab/>
      </w:r>
      <w:r w:rsidRPr="008A2006">
        <w:tab/>
      </w:r>
      <w:r w:rsidRPr="008A2006">
        <w:tab/>
      </w:r>
      <w:r w:rsidRPr="008A2006">
        <w:tab/>
      </w:r>
      <w:r w:rsidRPr="008A2006">
        <w:tab/>
        <w:t>OPTIONAL,</w:t>
      </w:r>
    </w:p>
    <w:p w14:paraId="5D837EB8" w14:textId="77777777" w:rsidR="00482DB9" w:rsidRPr="008A2006" w:rsidRDefault="00482DB9" w:rsidP="00482DB9">
      <w:pPr>
        <w:pStyle w:val="PL"/>
        <w:shd w:val="clear" w:color="auto" w:fill="E6E6E6"/>
      </w:pPr>
      <w:r w:rsidRPr="008A2006">
        <w:tab/>
        <w:t>phyLayerParameters-v1310</w:t>
      </w:r>
      <w:r w:rsidRPr="008A2006">
        <w:tab/>
      </w:r>
      <w:r w:rsidRPr="008A2006">
        <w:tab/>
      </w:r>
      <w:r w:rsidRPr="008A2006">
        <w:tab/>
        <w:t>PhyLayerParameters-v1310</w:t>
      </w:r>
      <w:r w:rsidRPr="008A2006">
        <w:tab/>
      </w:r>
      <w:r w:rsidRPr="008A2006">
        <w:tab/>
      </w:r>
      <w:r w:rsidRPr="008A2006">
        <w:tab/>
      </w:r>
      <w:r w:rsidRPr="008A2006">
        <w:tab/>
        <w:t>OPTIONAL,</w:t>
      </w:r>
    </w:p>
    <w:p w14:paraId="18A13130" w14:textId="77777777" w:rsidR="00482DB9" w:rsidRPr="008A2006" w:rsidRDefault="00482DB9" w:rsidP="00482DB9">
      <w:pPr>
        <w:pStyle w:val="PL"/>
        <w:shd w:val="clear" w:color="auto" w:fill="E6E6E6"/>
      </w:pPr>
      <w:r w:rsidRPr="008A2006">
        <w:tab/>
        <w:t>rf-Parameters-v1310</w:t>
      </w:r>
      <w:r w:rsidRPr="008A2006">
        <w:tab/>
      </w:r>
      <w:r w:rsidRPr="008A2006">
        <w:tab/>
      </w:r>
      <w:r w:rsidRPr="008A2006">
        <w:tab/>
      </w:r>
      <w:r w:rsidRPr="008A2006">
        <w:tab/>
      </w:r>
      <w:r w:rsidRPr="008A2006">
        <w:tab/>
        <w:t>RF-Parameters-v1310</w:t>
      </w:r>
      <w:r w:rsidRPr="008A2006">
        <w:tab/>
      </w:r>
      <w:r w:rsidRPr="008A2006">
        <w:tab/>
      </w:r>
      <w:r w:rsidRPr="008A2006">
        <w:tab/>
      </w:r>
      <w:r w:rsidRPr="008A2006">
        <w:tab/>
      </w:r>
      <w:r w:rsidRPr="008A2006">
        <w:tab/>
      </w:r>
      <w:r w:rsidRPr="008A2006">
        <w:tab/>
        <w:t>OPTIONAL,</w:t>
      </w:r>
    </w:p>
    <w:p w14:paraId="7AE8B7D4" w14:textId="77777777" w:rsidR="00482DB9" w:rsidRPr="008A2006" w:rsidRDefault="00482DB9" w:rsidP="00482DB9">
      <w:pPr>
        <w:pStyle w:val="PL"/>
        <w:shd w:val="clear" w:color="auto" w:fill="E6E6E6"/>
      </w:pPr>
      <w:r w:rsidRPr="008A2006">
        <w:tab/>
        <w:t>measParameters-v1310</w:t>
      </w:r>
      <w:r w:rsidRPr="008A2006">
        <w:tab/>
      </w:r>
      <w:r w:rsidRPr="008A2006">
        <w:tab/>
      </w:r>
      <w:r w:rsidRPr="008A2006">
        <w:tab/>
      </w:r>
      <w:r w:rsidRPr="008A2006">
        <w:tab/>
        <w:t>MeasParameters-v1310</w:t>
      </w:r>
      <w:r w:rsidRPr="008A2006">
        <w:tab/>
      </w:r>
      <w:r w:rsidRPr="008A2006">
        <w:tab/>
      </w:r>
      <w:r w:rsidRPr="008A2006">
        <w:tab/>
      </w:r>
      <w:r w:rsidRPr="008A2006">
        <w:tab/>
      </w:r>
      <w:r w:rsidRPr="008A2006">
        <w:tab/>
        <w:t>OPTIONAL,</w:t>
      </w:r>
    </w:p>
    <w:p w14:paraId="4CE14576" w14:textId="77777777" w:rsidR="00482DB9" w:rsidRPr="008A2006" w:rsidRDefault="00482DB9" w:rsidP="00482DB9">
      <w:pPr>
        <w:pStyle w:val="PL"/>
        <w:shd w:val="clear" w:color="auto" w:fill="E6E6E6"/>
      </w:pPr>
      <w:r w:rsidRPr="008A2006">
        <w:tab/>
        <w:t>dc-Parameters-v1310</w:t>
      </w:r>
      <w:r w:rsidRPr="008A2006">
        <w:tab/>
      </w:r>
      <w:r w:rsidRPr="008A2006">
        <w:tab/>
      </w:r>
      <w:r w:rsidRPr="008A2006">
        <w:tab/>
      </w:r>
      <w:r w:rsidRPr="008A2006">
        <w:tab/>
      </w:r>
      <w:r w:rsidRPr="008A2006">
        <w:tab/>
        <w:t>DC-Parameters-v1310</w:t>
      </w:r>
      <w:r w:rsidRPr="008A2006">
        <w:tab/>
      </w:r>
      <w:r w:rsidRPr="008A2006">
        <w:tab/>
      </w:r>
      <w:r w:rsidRPr="008A2006">
        <w:tab/>
      </w:r>
      <w:r w:rsidRPr="008A2006">
        <w:tab/>
      </w:r>
      <w:r w:rsidRPr="008A2006">
        <w:tab/>
      </w:r>
      <w:r w:rsidRPr="008A2006">
        <w:tab/>
        <w:t>OPTIONAL,</w:t>
      </w:r>
    </w:p>
    <w:p w14:paraId="7932AD09" w14:textId="77777777" w:rsidR="00482DB9" w:rsidRPr="008A2006" w:rsidRDefault="00482DB9" w:rsidP="00482DB9">
      <w:pPr>
        <w:pStyle w:val="PL"/>
        <w:shd w:val="clear" w:color="auto" w:fill="E6E6E6"/>
      </w:pPr>
      <w:r w:rsidRPr="008A2006">
        <w:tab/>
        <w:t>sl-Parameters-v1310</w:t>
      </w:r>
      <w:r w:rsidRPr="008A2006">
        <w:tab/>
      </w:r>
      <w:r w:rsidRPr="008A2006">
        <w:tab/>
      </w:r>
      <w:r w:rsidRPr="008A2006">
        <w:tab/>
      </w:r>
      <w:r w:rsidRPr="008A2006">
        <w:tab/>
      </w:r>
      <w:r w:rsidRPr="008A2006">
        <w:tab/>
        <w:t>SL-Parameters-v1310</w:t>
      </w:r>
      <w:r w:rsidRPr="008A2006">
        <w:tab/>
      </w:r>
      <w:r w:rsidRPr="008A2006">
        <w:tab/>
      </w:r>
      <w:r w:rsidRPr="008A2006">
        <w:tab/>
      </w:r>
      <w:r w:rsidRPr="008A2006">
        <w:tab/>
      </w:r>
      <w:r w:rsidRPr="008A2006">
        <w:tab/>
      </w:r>
      <w:r w:rsidRPr="008A2006">
        <w:tab/>
        <w:t>OPTIONAL,</w:t>
      </w:r>
    </w:p>
    <w:p w14:paraId="28252510" w14:textId="77777777" w:rsidR="00482DB9" w:rsidRPr="008A2006" w:rsidRDefault="00482DB9" w:rsidP="00482DB9">
      <w:pPr>
        <w:pStyle w:val="PL"/>
        <w:shd w:val="clear" w:color="auto" w:fill="E6E6E6"/>
      </w:pPr>
      <w:r w:rsidRPr="008A2006">
        <w:tab/>
        <w:t>scptm-Parameters-r13</w:t>
      </w:r>
      <w:r w:rsidRPr="008A2006">
        <w:tab/>
      </w:r>
      <w:r w:rsidRPr="008A2006">
        <w:tab/>
      </w:r>
      <w:r w:rsidRPr="008A2006">
        <w:tab/>
      </w:r>
      <w:r w:rsidRPr="008A2006">
        <w:tab/>
        <w:t>SCPTM-Parameters-r13</w:t>
      </w:r>
      <w:r w:rsidRPr="008A2006">
        <w:tab/>
      </w:r>
      <w:r w:rsidRPr="008A2006">
        <w:tab/>
      </w:r>
      <w:r w:rsidRPr="008A2006">
        <w:tab/>
      </w:r>
      <w:r w:rsidRPr="008A2006">
        <w:tab/>
      </w:r>
      <w:r w:rsidRPr="008A2006">
        <w:tab/>
        <w:t>OPTIONAL,</w:t>
      </w:r>
    </w:p>
    <w:p w14:paraId="340B94C7" w14:textId="77777777" w:rsidR="00482DB9" w:rsidRPr="008A2006" w:rsidRDefault="00482DB9" w:rsidP="00482DB9">
      <w:pPr>
        <w:pStyle w:val="PL"/>
        <w:shd w:val="clear" w:color="auto" w:fill="E6E6E6"/>
      </w:pPr>
      <w:r w:rsidRPr="008A2006">
        <w:tab/>
        <w:t>ce-Parameters-r13</w:t>
      </w:r>
      <w:r w:rsidRPr="008A2006">
        <w:tab/>
      </w:r>
      <w:r w:rsidRPr="008A2006">
        <w:tab/>
      </w:r>
      <w:r w:rsidRPr="008A2006">
        <w:tab/>
      </w:r>
      <w:r w:rsidRPr="008A2006">
        <w:tab/>
      </w:r>
      <w:r w:rsidRPr="008A2006">
        <w:tab/>
        <w:t>CE-Parameters-r13</w:t>
      </w:r>
      <w:r w:rsidRPr="008A2006">
        <w:tab/>
      </w:r>
      <w:r w:rsidRPr="008A2006">
        <w:tab/>
      </w:r>
      <w:r w:rsidRPr="008A2006">
        <w:tab/>
      </w:r>
      <w:r w:rsidRPr="008A2006">
        <w:tab/>
      </w:r>
      <w:r w:rsidRPr="008A2006">
        <w:tab/>
      </w:r>
      <w:r w:rsidRPr="008A2006">
        <w:tab/>
        <w:t>OPTIONAL,</w:t>
      </w:r>
    </w:p>
    <w:p w14:paraId="3B577873" w14:textId="77777777" w:rsidR="00482DB9" w:rsidRPr="008A2006" w:rsidRDefault="00482DB9" w:rsidP="00482DB9">
      <w:pPr>
        <w:pStyle w:val="PL"/>
        <w:shd w:val="clear" w:color="auto" w:fill="E6E6E6"/>
      </w:pPr>
      <w:r w:rsidRPr="008A2006">
        <w:tab/>
        <w:t>interRAT-ParametersWLAN-r13</w:t>
      </w:r>
      <w:r w:rsidRPr="008A2006">
        <w:rPr>
          <w:b/>
          <w:i/>
        </w:rPr>
        <w:tab/>
      </w:r>
      <w:r w:rsidRPr="008A2006">
        <w:rPr>
          <w:b/>
          <w:i/>
        </w:rPr>
        <w:tab/>
      </w:r>
      <w:r w:rsidRPr="008A2006">
        <w:rPr>
          <w:b/>
          <w:i/>
        </w:rPr>
        <w:tab/>
      </w:r>
      <w:r w:rsidRPr="008A2006">
        <w:t>IRAT-ParametersWLAN-r13,</w:t>
      </w:r>
    </w:p>
    <w:p w14:paraId="25B4ABAC" w14:textId="77777777" w:rsidR="00482DB9" w:rsidRPr="008A2006" w:rsidRDefault="00482DB9" w:rsidP="00482DB9">
      <w:pPr>
        <w:pStyle w:val="PL"/>
        <w:shd w:val="clear" w:color="auto" w:fill="E6E6E6"/>
      </w:pPr>
      <w:r w:rsidRPr="008A2006">
        <w:tab/>
        <w:t>laa-Parameters-r13</w:t>
      </w:r>
      <w:r w:rsidRPr="008A2006">
        <w:tab/>
      </w:r>
      <w:r w:rsidRPr="008A2006">
        <w:tab/>
      </w:r>
      <w:r w:rsidRPr="008A2006">
        <w:tab/>
      </w:r>
      <w:r w:rsidRPr="008A2006">
        <w:tab/>
      </w:r>
      <w:r w:rsidRPr="008A2006">
        <w:tab/>
        <w:t>LAA-Parameters-r13</w:t>
      </w:r>
      <w:r w:rsidRPr="008A2006">
        <w:tab/>
      </w:r>
      <w:r w:rsidRPr="008A2006">
        <w:tab/>
      </w:r>
      <w:r w:rsidRPr="008A2006">
        <w:tab/>
      </w:r>
      <w:r w:rsidRPr="008A2006">
        <w:tab/>
      </w:r>
      <w:r w:rsidRPr="008A2006">
        <w:tab/>
      </w:r>
      <w:r w:rsidRPr="008A2006">
        <w:tab/>
        <w:t>OPTIONAL,</w:t>
      </w:r>
    </w:p>
    <w:p w14:paraId="1F2A9B6F" w14:textId="77777777" w:rsidR="00482DB9" w:rsidRPr="008A2006" w:rsidRDefault="00482DB9" w:rsidP="00482DB9">
      <w:pPr>
        <w:pStyle w:val="PL"/>
        <w:shd w:val="clear" w:color="auto" w:fill="E6E6E6"/>
      </w:pPr>
      <w:r w:rsidRPr="008A2006">
        <w:tab/>
        <w:t>lwa-Parameters-r13</w:t>
      </w:r>
      <w:r w:rsidRPr="008A2006">
        <w:tab/>
      </w:r>
      <w:r w:rsidRPr="008A2006">
        <w:tab/>
      </w:r>
      <w:r w:rsidRPr="008A2006">
        <w:tab/>
      </w:r>
      <w:r w:rsidRPr="008A2006">
        <w:tab/>
      </w:r>
      <w:r w:rsidRPr="008A2006">
        <w:tab/>
        <w:t>LWA-Parameters-r13</w:t>
      </w:r>
      <w:r w:rsidRPr="008A2006">
        <w:tab/>
      </w:r>
      <w:r w:rsidRPr="008A2006">
        <w:tab/>
      </w:r>
      <w:r w:rsidRPr="008A2006">
        <w:tab/>
      </w:r>
      <w:r w:rsidRPr="008A2006">
        <w:tab/>
      </w:r>
      <w:r w:rsidRPr="008A2006">
        <w:tab/>
      </w:r>
      <w:r w:rsidRPr="008A2006">
        <w:tab/>
        <w:t>OPTIONAL,</w:t>
      </w:r>
    </w:p>
    <w:p w14:paraId="4099C2C6" w14:textId="77777777" w:rsidR="00482DB9" w:rsidRPr="008A2006" w:rsidRDefault="00482DB9" w:rsidP="00482DB9">
      <w:pPr>
        <w:pStyle w:val="PL"/>
        <w:shd w:val="clear" w:color="auto" w:fill="E6E6E6"/>
      </w:pPr>
      <w:r w:rsidRPr="008A2006">
        <w:tab/>
        <w:t>wlan-IW-Parameters-v1310</w:t>
      </w:r>
      <w:r w:rsidRPr="008A2006">
        <w:tab/>
      </w:r>
      <w:r w:rsidRPr="008A2006">
        <w:tab/>
      </w:r>
      <w:r w:rsidRPr="008A2006">
        <w:tab/>
        <w:t>WLAN-IW-Parameters-v1310,</w:t>
      </w:r>
    </w:p>
    <w:p w14:paraId="65D1EA6A" w14:textId="77777777" w:rsidR="00482DB9" w:rsidRPr="008A2006" w:rsidRDefault="00482DB9" w:rsidP="00482DB9">
      <w:pPr>
        <w:pStyle w:val="PL"/>
        <w:shd w:val="clear" w:color="auto" w:fill="E6E6E6"/>
      </w:pPr>
      <w:r w:rsidRPr="008A2006">
        <w:tab/>
        <w:t>lwip-Parameters-r13</w:t>
      </w:r>
      <w:r w:rsidRPr="008A2006">
        <w:tab/>
      </w:r>
      <w:r w:rsidRPr="008A2006">
        <w:tab/>
      </w:r>
      <w:r w:rsidRPr="008A2006">
        <w:tab/>
      </w:r>
      <w:r w:rsidRPr="008A2006">
        <w:tab/>
      </w:r>
      <w:r w:rsidRPr="008A2006">
        <w:tab/>
        <w:t>LWIP-Parameters-r13,</w:t>
      </w:r>
    </w:p>
    <w:p w14:paraId="411ABF19" w14:textId="77777777" w:rsidR="00482DB9" w:rsidRPr="008A2006" w:rsidRDefault="00482DB9" w:rsidP="00482DB9">
      <w:pPr>
        <w:pStyle w:val="PL"/>
        <w:shd w:val="clear" w:color="auto" w:fill="E6E6E6"/>
      </w:pPr>
      <w:r w:rsidRPr="008A2006">
        <w:tab/>
        <w:t>fdd-Add-UE-EUTRA-Capabilities-v1310</w:t>
      </w:r>
      <w:r w:rsidRPr="008A2006">
        <w:tab/>
        <w:t>UE-EUTRA-CapabilityAddXDD-Mode-v1310</w:t>
      </w:r>
      <w:r w:rsidRPr="008A2006">
        <w:tab/>
        <w:t>OPTIONAL,</w:t>
      </w:r>
    </w:p>
    <w:p w14:paraId="3A21ECB6" w14:textId="77777777" w:rsidR="00482DB9" w:rsidRPr="008A2006" w:rsidRDefault="00482DB9" w:rsidP="00482DB9">
      <w:pPr>
        <w:pStyle w:val="PL"/>
        <w:shd w:val="clear" w:color="auto" w:fill="E6E6E6"/>
      </w:pPr>
      <w:r w:rsidRPr="008A2006">
        <w:tab/>
        <w:t>tdd-Add-UE-EUTRA-Capabilities-v1310</w:t>
      </w:r>
      <w:r w:rsidRPr="008A2006">
        <w:tab/>
        <w:t>UE-EUTRA-CapabilityAddXDD-Mode-v1310</w:t>
      </w:r>
      <w:r w:rsidRPr="008A2006">
        <w:tab/>
        <w:t>OPTIONAL,</w:t>
      </w:r>
    </w:p>
    <w:p w14:paraId="4282D8A9" w14:textId="77777777" w:rsidR="00482DB9" w:rsidRPr="008A2006" w:rsidRDefault="00482DB9" w:rsidP="00482DB9">
      <w:pPr>
        <w:pStyle w:val="PL"/>
        <w:shd w:val="clear" w:color="auto" w:fill="E6E6E6"/>
      </w:pPr>
      <w:r w:rsidRPr="008A2006">
        <w:tab/>
        <w:t>nonCriticalExtension</w:t>
      </w:r>
      <w:r w:rsidRPr="008A2006">
        <w:tab/>
      </w:r>
      <w:r w:rsidRPr="008A2006">
        <w:tab/>
      </w:r>
      <w:r w:rsidRPr="008A2006">
        <w:tab/>
      </w:r>
      <w:r w:rsidRPr="008A2006">
        <w:tab/>
        <w:t>UE-EUTRA-Capability-v1320-IEs</w:t>
      </w:r>
      <w:r w:rsidRPr="008A2006">
        <w:tab/>
      </w:r>
      <w:r w:rsidRPr="008A2006">
        <w:tab/>
      </w:r>
      <w:r w:rsidRPr="008A2006">
        <w:tab/>
        <w:t>OPTIONAL</w:t>
      </w:r>
    </w:p>
    <w:p w14:paraId="30BE9D5E" w14:textId="77777777" w:rsidR="00482DB9" w:rsidRPr="008A2006" w:rsidRDefault="00482DB9" w:rsidP="00482DB9">
      <w:pPr>
        <w:pStyle w:val="PL"/>
        <w:shd w:val="clear" w:color="auto" w:fill="E6E6E6"/>
      </w:pPr>
      <w:r w:rsidRPr="008A2006">
        <w:t>}</w:t>
      </w:r>
    </w:p>
    <w:p w14:paraId="1BA7EE0D" w14:textId="77777777" w:rsidR="00482DB9" w:rsidRPr="008A2006" w:rsidRDefault="00482DB9" w:rsidP="00482DB9">
      <w:pPr>
        <w:pStyle w:val="PL"/>
        <w:shd w:val="clear" w:color="auto" w:fill="E6E6E6"/>
      </w:pPr>
    </w:p>
    <w:p w14:paraId="14642677" w14:textId="77777777" w:rsidR="00482DB9" w:rsidRPr="008A2006" w:rsidRDefault="00482DB9" w:rsidP="00482DB9">
      <w:pPr>
        <w:pStyle w:val="PL"/>
        <w:shd w:val="clear" w:color="auto" w:fill="E6E6E6"/>
      </w:pPr>
      <w:r w:rsidRPr="008A2006">
        <w:t>UE-EUTRA-Capability-v1320-IEs ::= SEQUENCE {</w:t>
      </w:r>
    </w:p>
    <w:p w14:paraId="6124707B" w14:textId="77777777" w:rsidR="00482DB9" w:rsidRPr="008A2006" w:rsidRDefault="00482DB9" w:rsidP="00482DB9">
      <w:pPr>
        <w:pStyle w:val="PL"/>
        <w:shd w:val="clear" w:color="auto" w:fill="E6E6E6"/>
      </w:pPr>
      <w:r w:rsidRPr="008A2006">
        <w:tab/>
        <w:t>ce-Parameters-v1320</w:t>
      </w:r>
      <w:r w:rsidRPr="008A2006">
        <w:tab/>
      </w:r>
      <w:r w:rsidRPr="008A2006">
        <w:tab/>
      </w:r>
      <w:r w:rsidRPr="008A2006">
        <w:tab/>
      </w:r>
      <w:r w:rsidRPr="008A2006">
        <w:tab/>
      </w:r>
      <w:r w:rsidRPr="008A2006">
        <w:tab/>
        <w:t>CE-Parameters-v1320</w:t>
      </w:r>
      <w:r w:rsidRPr="008A2006">
        <w:tab/>
      </w:r>
      <w:r w:rsidRPr="008A2006">
        <w:tab/>
      </w:r>
      <w:r w:rsidRPr="008A2006">
        <w:tab/>
      </w:r>
      <w:r w:rsidRPr="008A2006">
        <w:tab/>
      </w:r>
      <w:r w:rsidRPr="008A2006">
        <w:tab/>
      </w:r>
      <w:r w:rsidRPr="008A2006">
        <w:tab/>
        <w:t>OPTIONAL,</w:t>
      </w:r>
    </w:p>
    <w:p w14:paraId="4DFC02F0" w14:textId="77777777" w:rsidR="00482DB9" w:rsidRPr="008A2006" w:rsidRDefault="00482DB9" w:rsidP="00482DB9">
      <w:pPr>
        <w:pStyle w:val="PL"/>
        <w:shd w:val="clear" w:color="auto" w:fill="E6E6E6"/>
      </w:pPr>
      <w:r w:rsidRPr="008A2006">
        <w:tab/>
        <w:t>phyLayerParameters-v1320</w:t>
      </w:r>
      <w:r w:rsidRPr="008A2006">
        <w:tab/>
      </w:r>
      <w:r w:rsidRPr="008A2006">
        <w:tab/>
      </w:r>
      <w:r w:rsidRPr="008A2006">
        <w:tab/>
        <w:t>PhyLayerParameters-v1320</w:t>
      </w:r>
      <w:r w:rsidRPr="008A2006">
        <w:tab/>
      </w:r>
      <w:r w:rsidRPr="008A2006">
        <w:tab/>
      </w:r>
      <w:r w:rsidRPr="008A2006">
        <w:tab/>
      </w:r>
      <w:r w:rsidRPr="008A2006">
        <w:tab/>
        <w:t>OPTIONAL,</w:t>
      </w:r>
    </w:p>
    <w:p w14:paraId="58098C60" w14:textId="77777777" w:rsidR="00482DB9" w:rsidRPr="008A2006" w:rsidRDefault="00482DB9" w:rsidP="00482DB9">
      <w:pPr>
        <w:pStyle w:val="PL"/>
        <w:shd w:val="clear" w:color="auto" w:fill="E6E6E6"/>
      </w:pPr>
      <w:r w:rsidRPr="008A2006">
        <w:tab/>
        <w:t>rf-Parameters-v1320</w:t>
      </w:r>
      <w:r w:rsidRPr="008A2006">
        <w:tab/>
      </w:r>
      <w:r w:rsidRPr="008A2006">
        <w:tab/>
      </w:r>
      <w:r w:rsidRPr="008A2006">
        <w:tab/>
      </w:r>
      <w:r w:rsidRPr="008A2006">
        <w:tab/>
      </w:r>
      <w:r w:rsidRPr="008A2006">
        <w:tab/>
        <w:t>RF-Parameters-v1320</w:t>
      </w:r>
      <w:r w:rsidRPr="008A2006">
        <w:tab/>
      </w:r>
      <w:r w:rsidRPr="008A2006">
        <w:tab/>
      </w:r>
      <w:r w:rsidRPr="008A2006">
        <w:tab/>
      </w:r>
      <w:r w:rsidRPr="008A2006">
        <w:tab/>
      </w:r>
      <w:r w:rsidRPr="008A2006">
        <w:tab/>
      </w:r>
      <w:r w:rsidRPr="008A2006">
        <w:tab/>
        <w:t>OPTIONAL,</w:t>
      </w:r>
    </w:p>
    <w:p w14:paraId="015B1AE4" w14:textId="77777777" w:rsidR="00482DB9" w:rsidRPr="008A2006" w:rsidRDefault="00482DB9" w:rsidP="00482DB9">
      <w:pPr>
        <w:pStyle w:val="PL"/>
        <w:shd w:val="clear" w:color="auto" w:fill="E6E6E6"/>
      </w:pPr>
      <w:r w:rsidRPr="008A2006">
        <w:tab/>
        <w:t>fdd-Add-UE-EUTRA-Capabilities-v1320</w:t>
      </w:r>
      <w:r w:rsidRPr="008A2006">
        <w:tab/>
        <w:t>UE-EUTRA-CapabilityAddXDD-Mode-v1320</w:t>
      </w:r>
      <w:r w:rsidRPr="008A2006">
        <w:tab/>
        <w:t>OPTIONAL,</w:t>
      </w:r>
    </w:p>
    <w:p w14:paraId="1F235267" w14:textId="77777777" w:rsidR="00482DB9" w:rsidRPr="008A2006" w:rsidRDefault="00482DB9" w:rsidP="00482DB9">
      <w:pPr>
        <w:pStyle w:val="PL"/>
        <w:shd w:val="clear" w:color="auto" w:fill="E6E6E6"/>
      </w:pPr>
      <w:r w:rsidRPr="008A2006">
        <w:tab/>
        <w:t>tdd-Add-UE-EUTRA-Capabilities-v1320</w:t>
      </w:r>
      <w:r w:rsidRPr="008A2006">
        <w:tab/>
        <w:t>UE-EUTRA-CapabilityAddXDD-Mode-v1320</w:t>
      </w:r>
      <w:r w:rsidRPr="008A2006">
        <w:tab/>
        <w:t>OPTIONAL,</w:t>
      </w:r>
    </w:p>
    <w:p w14:paraId="291D0E64" w14:textId="77777777" w:rsidR="00482DB9" w:rsidRPr="008A2006" w:rsidRDefault="00482DB9" w:rsidP="00482DB9">
      <w:pPr>
        <w:pStyle w:val="PL"/>
        <w:shd w:val="clear" w:color="auto" w:fill="E6E6E6"/>
      </w:pPr>
      <w:r w:rsidRPr="008A2006">
        <w:tab/>
        <w:t>nonCriticalExtension</w:t>
      </w:r>
      <w:r w:rsidRPr="008A2006">
        <w:tab/>
      </w:r>
      <w:r w:rsidRPr="008A2006">
        <w:tab/>
      </w:r>
      <w:r w:rsidRPr="008A2006">
        <w:tab/>
      </w:r>
      <w:r w:rsidRPr="008A2006">
        <w:tab/>
        <w:t>UE-EUTRA-Capability-v1330-IEs</w:t>
      </w:r>
      <w:r w:rsidRPr="008A2006">
        <w:tab/>
      </w:r>
      <w:r w:rsidRPr="008A2006">
        <w:tab/>
      </w:r>
      <w:r w:rsidRPr="008A2006">
        <w:tab/>
        <w:t>OPTIONAL</w:t>
      </w:r>
    </w:p>
    <w:p w14:paraId="5ABDD08E" w14:textId="77777777" w:rsidR="00482DB9" w:rsidRPr="008A2006" w:rsidRDefault="00482DB9" w:rsidP="00482DB9">
      <w:pPr>
        <w:pStyle w:val="PL"/>
        <w:shd w:val="clear" w:color="auto" w:fill="E6E6E6"/>
      </w:pPr>
      <w:r w:rsidRPr="008A2006">
        <w:t>}</w:t>
      </w:r>
    </w:p>
    <w:p w14:paraId="3EF6BEF3" w14:textId="77777777" w:rsidR="00482DB9" w:rsidRPr="008A2006" w:rsidRDefault="00482DB9" w:rsidP="00482DB9">
      <w:pPr>
        <w:pStyle w:val="PL"/>
        <w:shd w:val="clear" w:color="auto" w:fill="E6E6E6"/>
      </w:pPr>
    </w:p>
    <w:p w14:paraId="1B084CE4" w14:textId="77777777" w:rsidR="00482DB9" w:rsidRPr="008A2006" w:rsidRDefault="00482DB9" w:rsidP="00482DB9">
      <w:pPr>
        <w:pStyle w:val="PL"/>
        <w:shd w:val="clear" w:color="auto" w:fill="E6E6E6"/>
      </w:pPr>
      <w:r w:rsidRPr="008A2006">
        <w:t>UE-EUTRA-Capability-v1330-IEs ::= SEQUENCE {</w:t>
      </w:r>
    </w:p>
    <w:p w14:paraId="287A8DC9" w14:textId="77777777" w:rsidR="00482DB9" w:rsidRPr="008A2006" w:rsidRDefault="00482DB9" w:rsidP="00482DB9">
      <w:pPr>
        <w:pStyle w:val="PL"/>
        <w:shd w:val="clear" w:color="auto" w:fill="E6E6E6"/>
      </w:pPr>
      <w:r w:rsidRPr="008A2006">
        <w:tab/>
        <w:t>ue-CategoryDL-v1330</w:t>
      </w:r>
      <w:r w:rsidRPr="008A2006">
        <w:tab/>
      </w:r>
      <w:r w:rsidRPr="008A2006">
        <w:tab/>
      </w:r>
      <w:r w:rsidRPr="008A2006">
        <w:tab/>
      </w:r>
      <w:r w:rsidRPr="008A2006">
        <w:tab/>
      </w:r>
      <w:r w:rsidRPr="008A2006">
        <w:tab/>
        <w:t>INTEGER (18..19)</w:t>
      </w:r>
      <w:r w:rsidRPr="008A2006">
        <w:tab/>
      </w:r>
      <w:r w:rsidRPr="008A2006">
        <w:tab/>
      </w:r>
      <w:r w:rsidRPr="008A2006">
        <w:tab/>
      </w:r>
      <w:r w:rsidRPr="008A2006">
        <w:tab/>
      </w:r>
      <w:r w:rsidRPr="008A2006">
        <w:tab/>
      </w:r>
      <w:r w:rsidRPr="008A2006">
        <w:tab/>
        <w:t>OPTIONAL,</w:t>
      </w:r>
    </w:p>
    <w:p w14:paraId="009E3263" w14:textId="77777777" w:rsidR="00482DB9" w:rsidRPr="008A2006" w:rsidRDefault="00482DB9" w:rsidP="00482DB9">
      <w:pPr>
        <w:pStyle w:val="PL"/>
        <w:shd w:val="clear" w:color="auto" w:fill="E6E6E6"/>
      </w:pPr>
      <w:r w:rsidRPr="008A2006">
        <w:tab/>
        <w:t>phyLayerParameters-v1330</w:t>
      </w:r>
      <w:r w:rsidRPr="008A2006">
        <w:tab/>
      </w:r>
      <w:r w:rsidRPr="008A2006">
        <w:tab/>
      </w:r>
      <w:r w:rsidRPr="008A2006">
        <w:tab/>
        <w:t>PhyLayerParameters-v1330</w:t>
      </w:r>
      <w:r w:rsidRPr="008A2006">
        <w:tab/>
      </w:r>
      <w:r w:rsidRPr="008A2006">
        <w:tab/>
      </w:r>
      <w:r w:rsidRPr="008A2006">
        <w:tab/>
      </w:r>
      <w:r w:rsidRPr="008A2006">
        <w:tab/>
        <w:t>OPTIONAL,</w:t>
      </w:r>
    </w:p>
    <w:p w14:paraId="4FFFB5B0" w14:textId="77777777" w:rsidR="00482DB9" w:rsidRPr="008A2006" w:rsidRDefault="00482DB9" w:rsidP="00482DB9">
      <w:pPr>
        <w:pStyle w:val="PL"/>
        <w:shd w:val="clear" w:color="auto" w:fill="E6E6E6"/>
      </w:pPr>
      <w:r w:rsidRPr="008A2006">
        <w:tab/>
        <w:t>ue-CE-NeedULGaps-r13</w:t>
      </w:r>
      <w:r w:rsidRPr="008A2006">
        <w:tab/>
      </w:r>
      <w:r w:rsidRPr="008A2006">
        <w:tab/>
      </w:r>
      <w:r w:rsidRPr="008A2006">
        <w:tab/>
      </w:r>
      <w:r w:rsidRPr="008A2006">
        <w:tab/>
        <w:t>ENUMERATED {true}</w:t>
      </w:r>
      <w:r w:rsidRPr="008A2006">
        <w:tab/>
      </w:r>
      <w:r w:rsidRPr="008A2006">
        <w:tab/>
      </w:r>
      <w:r w:rsidRPr="008A2006">
        <w:tab/>
      </w:r>
      <w:r w:rsidRPr="008A2006">
        <w:tab/>
      </w:r>
      <w:r w:rsidRPr="008A2006">
        <w:tab/>
      </w:r>
      <w:r w:rsidRPr="008A2006">
        <w:tab/>
        <w:t>OPTIONAL,</w:t>
      </w:r>
    </w:p>
    <w:p w14:paraId="1FEA03D9" w14:textId="77777777" w:rsidR="00482DB9" w:rsidRPr="008A2006" w:rsidRDefault="00482DB9" w:rsidP="00482DB9">
      <w:pPr>
        <w:pStyle w:val="PL"/>
        <w:shd w:val="clear" w:color="auto" w:fill="E6E6E6"/>
      </w:pPr>
      <w:r w:rsidRPr="008A2006">
        <w:lastRenderedPageBreak/>
        <w:tab/>
        <w:t>nonCriticalExtension</w:t>
      </w:r>
      <w:r w:rsidRPr="008A2006">
        <w:tab/>
      </w:r>
      <w:r w:rsidRPr="008A2006">
        <w:tab/>
      </w:r>
      <w:r w:rsidRPr="008A2006">
        <w:tab/>
      </w:r>
      <w:r w:rsidRPr="008A2006">
        <w:tab/>
        <w:t>UE-EUTRA-Capability-v1340-IEs</w:t>
      </w:r>
      <w:r w:rsidRPr="008A2006">
        <w:tab/>
      </w:r>
      <w:r w:rsidRPr="008A2006">
        <w:tab/>
      </w:r>
      <w:r w:rsidRPr="008A2006">
        <w:tab/>
        <w:t>OPTIONAL</w:t>
      </w:r>
    </w:p>
    <w:p w14:paraId="6FA251C7" w14:textId="77777777" w:rsidR="00482DB9" w:rsidRPr="008A2006" w:rsidRDefault="00482DB9" w:rsidP="00482DB9">
      <w:pPr>
        <w:pStyle w:val="PL"/>
        <w:shd w:val="clear" w:color="auto" w:fill="E6E6E6"/>
      </w:pPr>
      <w:r w:rsidRPr="008A2006">
        <w:t>}</w:t>
      </w:r>
    </w:p>
    <w:p w14:paraId="4128371B" w14:textId="77777777" w:rsidR="00482DB9" w:rsidRPr="008A2006" w:rsidRDefault="00482DB9" w:rsidP="00482DB9">
      <w:pPr>
        <w:pStyle w:val="PL"/>
        <w:shd w:val="clear" w:color="auto" w:fill="E6E6E6"/>
      </w:pPr>
    </w:p>
    <w:p w14:paraId="3ED6CB5E" w14:textId="77777777" w:rsidR="00482DB9" w:rsidRPr="008A2006" w:rsidRDefault="00482DB9" w:rsidP="00482DB9">
      <w:pPr>
        <w:pStyle w:val="PL"/>
        <w:shd w:val="clear" w:color="auto" w:fill="E6E6E6"/>
      </w:pPr>
      <w:r w:rsidRPr="008A2006">
        <w:t>UE-EUTRA-Capability-v1340-IEs ::= SEQUENCE {</w:t>
      </w:r>
    </w:p>
    <w:p w14:paraId="5144B6B4" w14:textId="77777777" w:rsidR="00482DB9" w:rsidRPr="008A2006" w:rsidRDefault="00482DB9" w:rsidP="00482DB9">
      <w:pPr>
        <w:pStyle w:val="PL"/>
        <w:shd w:val="clear" w:color="auto" w:fill="E6E6E6"/>
      </w:pPr>
      <w:r w:rsidRPr="008A2006">
        <w:tab/>
        <w:t>ue-CategoryUL-v1340</w:t>
      </w:r>
      <w:r w:rsidRPr="008A2006">
        <w:tab/>
      </w:r>
      <w:r w:rsidRPr="008A2006">
        <w:tab/>
      </w:r>
      <w:r w:rsidRPr="008A2006">
        <w:tab/>
      </w:r>
      <w:r w:rsidRPr="008A2006">
        <w:tab/>
      </w:r>
      <w:r w:rsidRPr="008A2006">
        <w:tab/>
        <w:t>INTEGER (15)</w:t>
      </w:r>
      <w:r w:rsidRPr="008A2006">
        <w:tab/>
      </w:r>
      <w:r w:rsidRPr="008A2006">
        <w:tab/>
      </w:r>
      <w:r w:rsidRPr="008A2006">
        <w:tab/>
      </w:r>
      <w:r w:rsidRPr="008A2006">
        <w:tab/>
      </w:r>
      <w:r w:rsidRPr="008A2006">
        <w:tab/>
      </w:r>
      <w:r w:rsidRPr="008A2006">
        <w:tab/>
      </w:r>
      <w:r w:rsidRPr="008A2006">
        <w:tab/>
        <w:t>OPTIONAL,</w:t>
      </w:r>
    </w:p>
    <w:p w14:paraId="54220443" w14:textId="77777777" w:rsidR="00482DB9" w:rsidRPr="008A2006" w:rsidRDefault="00482DB9" w:rsidP="00482DB9">
      <w:pPr>
        <w:pStyle w:val="PL"/>
        <w:shd w:val="clear" w:color="auto" w:fill="E6E6E6"/>
      </w:pPr>
      <w:r w:rsidRPr="008A2006">
        <w:tab/>
        <w:t>nonCriticalExtension</w:t>
      </w:r>
      <w:r w:rsidRPr="008A2006">
        <w:tab/>
      </w:r>
      <w:r w:rsidRPr="008A2006">
        <w:tab/>
      </w:r>
      <w:r w:rsidRPr="008A2006">
        <w:tab/>
      </w:r>
      <w:r w:rsidRPr="008A2006">
        <w:tab/>
        <w:t>UE-EUTRA-Capability-v1350-IEs</w:t>
      </w:r>
      <w:r w:rsidRPr="008A2006">
        <w:tab/>
      </w:r>
      <w:r w:rsidRPr="008A2006">
        <w:tab/>
      </w:r>
      <w:r w:rsidRPr="008A2006">
        <w:tab/>
        <w:t>OPTIONAL</w:t>
      </w:r>
    </w:p>
    <w:p w14:paraId="380A5542" w14:textId="77777777" w:rsidR="00482DB9" w:rsidRPr="008A2006" w:rsidRDefault="00482DB9" w:rsidP="00482DB9">
      <w:pPr>
        <w:pStyle w:val="PL"/>
        <w:shd w:val="clear" w:color="auto" w:fill="E6E6E6"/>
      </w:pPr>
      <w:r w:rsidRPr="008A2006">
        <w:t>}</w:t>
      </w:r>
    </w:p>
    <w:p w14:paraId="7F75936C" w14:textId="77777777" w:rsidR="00482DB9" w:rsidRPr="008A2006" w:rsidRDefault="00482DB9" w:rsidP="00482DB9">
      <w:pPr>
        <w:pStyle w:val="PL"/>
        <w:shd w:val="clear" w:color="auto" w:fill="E6E6E6"/>
      </w:pPr>
    </w:p>
    <w:p w14:paraId="5CA59D41" w14:textId="77777777" w:rsidR="00482DB9" w:rsidRPr="008A2006" w:rsidRDefault="00482DB9" w:rsidP="00482DB9">
      <w:pPr>
        <w:pStyle w:val="PL"/>
        <w:shd w:val="clear" w:color="auto" w:fill="E6E6E6"/>
      </w:pPr>
      <w:r w:rsidRPr="008A2006">
        <w:t>UE-EUTRA-Capability-v1350-IEs ::= SEQUENCE {</w:t>
      </w:r>
    </w:p>
    <w:p w14:paraId="588EACBD" w14:textId="77777777" w:rsidR="00482DB9" w:rsidRPr="008A2006" w:rsidRDefault="00482DB9" w:rsidP="00482DB9">
      <w:pPr>
        <w:pStyle w:val="PL"/>
        <w:shd w:val="clear" w:color="auto" w:fill="E6E6E6"/>
      </w:pPr>
      <w:r w:rsidRPr="008A2006">
        <w:tab/>
        <w:t>ue-CategoryDL-v1350</w:t>
      </w:r>
      <w:r w:rsidRPr="008A2006">
        <w:tab/>
      </w:r>
      <w:r w:rsidRPr="008A2006">
        <w:tab/>
      </w:r>
      <w:r w:rsidRPr="008A2006">
        <w:tab/>
      </w:r>
      <w:r w:rsidRPr="008A2006">
        <w:tab/>
      </w:r>
      <w:r w:rsidRPr="008A2006">
        <w:tab/>
        <w:t>ENUMERATED {oneBis}</w:t>
      </w:r>
      <w:r w:rsidRPr="008A2006">
        <w:tab/>
      </w:r>
      <w:r w:rsidRPr="008A2006">
        <w:tab/>
      </w:r>
      <w:r w:rsidRPr="008A2006">
        <w:tab/>
      </w:r>
      <w:r w:rsidRPr="008A2006">
        <w:tab/>
      </w:r>
      <w:r w:rsidRPr="008A2006">
        <w:tab/>
      </w:r>
      <w:r w:rsidRPr="008A2006">
        <w:tab/>
        <w:t>OPTIONAL,</w:t>
      </w:r>
    </w:p>
    <w:p w14:paraId="7485BE9A" w14:textId="77777777" w:rsidR="00482DB9" w:rsidRPr="008A2006" w:rsidRDefault="00482DB9" w:rsidP="00482DB9">
      <w:pPr>
        <w:pStyle w:val="PL"/>
        <w:shd w:val="clear" w:color="auto" w:fill="E6E6E6"/>
      </w:pPr>
      <w:r w:rsidRPr="008A2006">
        <w:tab/>
        <w:t>ue-CategoryUL-v1350</w:t>
      </w:r>
      <w:r w:rsidRPr="008A2006">
        <w:tab/>
      </w:r>
      <w:r w:rsidRPr="008A2006">
        <w:tab/>
      </w:r>
      <w:r w:rsidRPr="008A2006">
        <w:tab/>
      </w:r>
      <w:r w:rsidRPr="008A2006">
        <w:tab/>
      </w:r>
      <w:r w:rsidRPr="008A2006">
        <w:tab/>
        <w:t>ENUMERATED {oneBis}</w:t>
      </w:r>
      <w:r w:rsidRPr="008A2006">
        <w:tab/>
      </w:r>
      <w:r w:rsidRPr="008A2006">
        <w:tab/>
      </w:r>
      <w:r w:rsidRPr="008A2006">
        <w:tab/>
      </w:r>
      <w:r w:rsidRPr="008A2006">
        <w:tab/>
      </w:r>
      <w:r w:rsidRPr="008A2006">
        <w:tab/>
      </w:r>
      <w:r w:rsidRPr="008A2006">
        <w:tab/>
        <w:t>OPTIONAL,</w:t>
      </w:r>
    </w:p>
    <w:p w14:paraId="49EE0205" w14:textId="77777777" w:rsidR="00482DB9" w:rsidRPr="008A2006" w:rsidRDefault="00482DB9" w:rsidP="00482DB9">
      <w:pPr>
        <w:pStyle w:val="PL"/>
        <w:shd w:val="clear" w:color="auto" w:fill="E6E6E6"/>
      </w:pPr>
      <w:r w:rsidRPr="008A2006">
        <w:tab/>
        <w:t>ce-Parameters-v1350</w:t>
      </w:r>
      <w:r w:rsidRPr="008A2006">
        <w:tab/>
      </w:r>
      <w:r w:rsidRPr="008A2006">
        <w:tab/>
      </w:r>
      <w:r w:rsidRPr="008A2006">
        <w:tab/>
      </w:r>
      <w:r w:rsidRPr="008A2006">
        <w:tab/>
      </w:r>
      <w:r w:rsidRPr="008A2006">
        <w:tab/>
        <w:t>CE-Parameters-v1350,</w:t>
      </w:r>
    </w:p>
    <w:p w14:paraId="4AD05F32" w14:textId="77777777" w:rsidR="00482DB9" w:rsidRPr="008A2006" w:rsidRDefault="00482DB9" w:rsidP="00482DB9">
      <w:pPr>
        <w:pStyle w:val="PL"/>
        <w:shd w:val="clear" w:color="auto" w:fill="E6E6E6"/>
      </w:pPr>
      <w:r w:rsidRPr="008A2006">
        <w:tab/>
        <w:t>nonCriticalExtension</w:t>
      </w:r>
      <w:r w:rsidRPr="008A2006">
        <w:tab/>
      </w:r>
      <w:r w:rsidRPr="008A2006">
        <w:tab/>
      </w:r>
      <w:r w:rsidRPr="008A2006">
        <w:tab/>
      </w:r>
      <w:r w:rsidRPr="008A2006">
        <w:tab/>
        <w:t>UE-EUTRA-Capability-v1360-IEs</w:t>
      </w:r>
      <w:r w:rsidRPr="008A2006">
        <w:tab/>
      </w:r>
      <w:r w:rsidRPr="008A2006">
        <w:tab/>
      </w:r>
      <w:r w:rsidRPr="008A2006">
        <w:tab/>
        <w:t>OPTIONAL</w:t>
      </w:r>
    </w:p>
    <w:p w14:paraId="36E0D1CA" w14:textId="77777777" w:rsidR="00482DB9" w:rsidRPr="008A2006" w:rsidRDefault="00482DB9" w:rsidP="00482DB9">
      <w:pPr>
        <w:pStyle w:val="PL"/>
        <w:shd w:val="clear" w:color="auto" w:fill="E6E6E6"/>
      </w:pPr>
      <w:r w:rsidRPr="008A2006">
        <w:t>}</w:t>
      </w:r>
    </w:p>
    <w:p w14:paraId="69DCF6F1" w14:textId="77777777" w:rsidR="00482DB9" w:rsidRPr="008A2006" w:rsidRDefault="00482DB9" w:rsidP="00482DB9">
      <w:pPr>
        <w:pStyle w:val="PL"/>
        <w:shd w:val="clear" w:color="auto" w:fill="E6E6E6"/>
      </w:pPr>
    </w:p>
    <w:p w14:paraId="5CFA5D1B" w14:textId="77777777" w:rsidR="00482DB9" w:rsidRPr="008A2006" w:rsidRDefault="00482DB9" w:rsidP="00482DB9">
      <w:pPr>
        <w:pStyle w:val="PL"/>
        <w:shd w:val="clear" w:color="auto" w:fill="E6E6E6"/>
      </w:pPr>
      <w:r w:rsidRPr="008A2006">
        <w:t>UE-EUTRA-Capability-v1360-IEs ::= SEQUENCE {</w:t>
      </w:r>
    </w:p>
    <w:p w14:paraId="0BD2C1AF" w14:textId="77777777" w:rsidR="00482DB9" w:rsidRPr="008A2006" w:rsidRDefault="00482DB9" w:rsidP="00482DB9">
      <w:pPr>
        <w:pStyle w:val="PL"/>
        <w:shd w:val="clear" w:color="auto" w:fill="E6E6E6"/>
      </w:pPr>
      <w:r w:rsidRPr="008A2006">
        <w:tab/>
        <w:t>other-Parameters-v1360</w:t>
      </w:r>
      <w:r w:rsidRPr="008A2006">
        <w:tab/>
      </w:r>
      <w:r w:rsidRPr="008A2006">
        <w:tab/>
      </w:r>
      <w:r w:rsidRPr="008A2006">
        <w:tab/>
      </w:r>
      <w:r w:rsidRPr="008A2006">
        <w:tab/>
        <w:t>Other-Parameters-v1360</w:t>
      </w:r>
      <w:r w:rsidRPr="008A2006">
        <w:tab/>
      </w:r>
      <w:r w:rsidRPr="008A2006">
        <w:tab/>
      </w:r>
      <w:r w:rsidRPr="008A2006">
        <w:tab/>
      </w:r>
      <w:r w:rsidRPr="008A2006">
        <w:tab/>
      </w:r>
      <w:r w:rsidRPr="008A2006">
        <w:tab/>
        <w:t>OPTIONAL,</w:t>
      </w:r>
    </w:p>
    <w:p w14:paraId="2F5D0721" w14:textId="77777777" w:rsidR="00482DB9" w:rsidRPr="008A2006" w:rsidRDefault="00482DB9" w:rsidP="00482DB9">
      <w:pPr>
        <w:pStyle w:val="PL"/>
        <w:shd w:val="clear" w:color="auto" w:fill="E6E6E6"/>
      </w:pPr>
      <w:r w:rsidRPr="008A2006">
        <w:tab/>
        <w:t>nonCriticalExtension</w:t>
      </w:r>
      <w:r w:rsidRPr="008A2006">
        <w:tab/>
      </w:r>
      <w:r w:rsidRPr="008A2006">
        <w:tab/>
      </w:r>
      <w:r w:rsidRPr="008A2006">
        <w:tab/>
      </w:r>
      <w:r w:rsidRPr="008A2006">
        <w:tab/>
        <w:t>UE-EUTRA-Capability-v1430-IEs</w:t>
      </w:r>
      <w:r w:rsidRPr="008A2006">
        <w:tab/>
      </w:r>
      <w:r w:rsidRPr="008A2006">
        <w:tab/>
      </w:r>
      <w:r w:rsidRPr="008A2006">
        <w:tab/>
        <w:t>OPTIONAL</w:t>
      </w:r>
    </w:p>
    <w:p w14:paraId="1EE74B71" w14:textId="77777777" w:rsidR="00482DB9" w:rsidRPr="008A2006" w:rsidRDefault="00482DB9" w:rsidP="00482DB9">
      <w:pPr>
        <w:pStyle w:val="PL"/>
        <w:shd w:val="clear" w:color="auto" w:fill="E6E6E6"/>
      </w:pPr>
      <w:r w:rsidRPr="008A2006">
        <w:t>}</w:t>
      </w:r>
    </w:p>
    <w:p w14:paraId="2A45E859" w14:textId="77777777" w:rsidR="00482DB9" w:rsidRPr="008A2006" w:rsidRDefault="00482DB9" w:rsidP="00482DB9">
      <w:pPr>
        <w:pStyle w:val="PL"/>
        <w:shd w:val="clear" w:color="auto" w:fill="E6E6E6"/>
      </w:pPr>
    </w:p>
    <w:p w14:paraId="56EF5DF2" w14:textId="77777777" w:rsidR="00482DB9" w:rsidRPr="008A2006" w:rsidRDefault="00482DB9" w:rsidP="00482DB9">
      <w:pPr>
        <w:pStyle w:val="PL"/>
        <w:shd w:val="clear" w:color="auto" w:fill="E6E6E6"/>
      </w:pPr>
      <w:r w:rsidRPr="008A2006">
        <w:t>UE-EUTRA-Capability-v1430-IEs ::= SEQUENCE {</w:t>
      </w:r>
    </w:p>
    <w:p w14:paraId="37F3EEEC" w14:textId="77777777" w:rsidR="00482DB9" w:rsidRPr="008A2006" w:rsidRDefault="00482DB9" w:rsidP="00482DB9">
      <w:pPr>
        <w:pStyle w:val="PL"/>
        <w:shd w:val="clear" w:color="auto" w:fill="E6E6E6"/>
      </w:pPr>
      <w:r w:rsidRPr="008A2006">
        <w:tab/>
        <w:t>phyLayerParameters-v1430</w:t>
      </w:r>
      <w:r w:rsidRPr="008A2006">
        <w:tab/>
      </w:r>
      <w:r w:rsidRPr="008A2006">
        <w:tab/>
      </w:r>
      <w:r w:rsidRPr="008A2006">
        <w:tab/>
        <w:t>PhyLayerParameters-v1430,</w:t>
      </w:r>
    </w:p>
    <w:p w14:paraId="24219DB1" w14:textId="77777777" w:rsidR="00482DB9" w:rsidRPr="008A2006" w:rsidRDefault="00482DB9" w:rsidP="00482DB9">
      <w:pPr>
        <w:pStyle w:val="PL"/>
        <w:shd w:val="clear" w:color="auto" w:fill="E6E6E6"/>
      </w:pPr>
      <w:r w:rsidRPr="008A2006">
        <w:tab/>
        <w:t>ue-CategoryDL-v1430</w:t>
      </w:r>
      <w:r w:rsidRPr="008A2006">
        <w:tab/>
      </w:r>
      <w:r w:rsidRPr="008A2006">
        <w:tab/>
      </w:r>
      <w:r w:rsidRPr="008A2006">
        <w:tab/>
      </w:r>
      <w:r w:rsidRPr="008A2006">
        <w:tab/>
      </w:r>
      <w:r w:rsidRPr="008A2006">
        <w:tab/>
        <w:t>ENUMERATED {m2}</w:t>
      </w:r>
      <w:r w:rsidRPr="008A2006">
        <w:tab/>
      </w:r>
      <w:r w:rsidRPr="008A2006">
        <w:tab/>
      </w:r>
      <w:r w:rsidRPr="008A2006">
        <w:tab/>
      </w:r>
      <w:r w:rsidRPr="008A2006">
        <w:tab/>
      </w:r>
      <w:r w:rsidRPr="008A2006">
        <w:tab/>
      </w:r>
      <w:r w:rsidRPr="008A2006">
        <w:tab/>
      </w:r>
      <w:r w:rsidRPr="008A2006">
        <w:tab/>
      </w:r>
      <w:r w:rsidRPr="008A2006">
        <w:tab/>
        <w:t>OPTIONAL,</w:t>
      </w:r>
    </w:p>
    <w:p w14:paraId="38AB4D7E" w14:textId="77777777" w:rsidR="00482DB9" w:rsidRPr="008A2006" w:rsidRDefault="00482DB9" w:rsidP="00482DB9">
      <w:pPr>
        <w:pStyle w:val="PL"/>
        <w:shd w:val="clear" w:color="auto" w:fill="E6E6E6"/>
      </w:pPr>
      <w:r w:rsidRPr="008A2006">
        <w:tab/>
        <w:t>ue-CategoryUL-v1430</w:t>
      </w:r>
      <w:r w:rsidRPr="008A2006">
        <w:tab/>
      </w:r>
      <w:r w:rsidRPr="008A2006">
        <w:tab/>
      </w:r>
      <w:r w:rsidRPr="008A2006">
        <w:tab/>
      </w:r>
      <w:r w:rsidRPr="008A2006">
        <w:tab/>
      </w:r>
      <w:r w:rsidRPr="008A2006">
        <w:tab/>
        <w:t>ENUMERATED {n16, n17, n18, n19, n20, m2}</w:t>
      </w:r>
      <w:r w:rsidRPr="008A2006">
        <w:tab/>
        <w:t>OPTIONAL,</w:t>
      </w:r>
    </w:p>
    <w:p w14:paraId="1EC8AB79" w14:textId="77777777" w:rsidR="00482DB9" w:rsidRPr="008A2006" w:rsidRDefault="00482DB9" w:rsidP="00482DB9">
      <w:pPr>
        <w:pStyle w:val="PL"/>
        <w:shd w:val="clear" w:color="auto" w:fill="E6E6E6"/>
      </w:pPr>
      <w:r w:rsidRPr="008A2006">
        <w:tab/>
        <w:t>ue-CategoryUL-v1430b</w:t>
      </w:r>
      <w:r w:rsidRPr="008A2006">
        <w:tab/>
      </w:r>
      <w:r w:rsidRPr="008A2006">
        <w:tab/>
      </w:r>
      <w:r w:rsidRPr="008A2006">
        <w:tab/>
      </w:r>
      <w:r w:rsidRPr="008A2006">
        <w:tab/>
        <w:t>ENUMERATED {n21}</w:t>
      </w:r>
      <w:r w:rsidRPr="008A2006">
        <w:tab/>
      </w:r>
      <w:r w:rsidRPr="008A2006">
        <w:tab/>
      </w:r>
      <w:r w:rsidRPr="008A2006">
        <w:tab/>
      </w:r>
      <w:r w:rsidRPr="008A2006">
        <w:tab/>
      </w:r>
      <w:r w:rsidRPr="008A2006">
        <w:tab/>
      </w:r>
      <w:r w:rsidRPr="008A2006">
        <w:tab/>
      </w:r>
      <w:r w:rsidRPr="008A2006">
        <w:tab/>
        <w:t>OPTIONAL,</w:t>
      </w:r>
    </w:p>
    <w:p w14:paraId="13670C7D" w14:textId="77777777" w:rsidR="00482DB9" w:rsidRPr="008A2006" w:rsidRDefault="00482DB9" w:rsidP="00482DB9">
      <w:pPr>
        <w:pStyle w:val="PL"/>
        <w:shd w:val="clear" w:color="auto" w:fill="E6E6E6"/>
      </w:pPr>
      <w:r w:rsidRPr="008A2006">
        <w:tab/>
        <w:t>mac-Parameters-v1430</w:t>
      </w:r>
      <w:r w:rsidRPr="008A2006">
        <w:tab/>
      </w:r>
      <w:r w:rsidRPr="008A2006">
        <w:tab/>
      </w:r>
      <w:r w:rsidRPr="008A2006">
        <w:tab/>
      </w:r>
      <w:r w:rsidRPr="008A2006">
        <w:tab/>
        <w:t>MAC-Parameters-v1430</w:t>
      </w:r>
      <w:r w:rsidRPr="008A2006">
        <w:tab/>
      </w:r>
      <w:r w:rsidRPr="008A2006">
        <w:tab/>
      </w:r>
      <w:r w:rsidRPr="008A2006">
        <w:tab/>
      </w:r>
      <w:r w:rsidRPr="008A2006">
        <w:tab/>
      </w:r>
      <w:r w:rsidRPr="008A2006">
        <w:tab/>
      </w:r>
      <w:r w:rsidRPr="008A2006">
        <w:tab/>
        <w:t>OPTIONAL,</w:t>
      </w:r>
    </w:p>
    <w:p w14:paraId="7356CE7B" w14:textId="77777777" w:rsidR="00482DB9" w:rsidRPr="008A2006" w:rsidRDefault="00482DB9" w:rsidP="00482DB9">
      <w:pPr>
        <w:pStyle w:val="PL"/>
        <w:shd w:val="clear" w:color="auto" w:fill="E6E6E6"/>
      </w:pPr>
      <w:r w:rsidRPr="008A2006">
        <w:tab/>
        <w:t>measParameters-v1430</w:t>
      </w:r>
      <w:r w:rsidRPr="008A2006">
        <w:tab/>
      </w:r>
      <w:r w:rsidRPr="008A2006">
        <w:tab/>
      </w:r>
      <w:r w:rsidRPr="008A2006">
        <w:tab/>
      </w:r>
      <w:r w:rsidRPr="008A2006">
        <w:tab/>
        <w:t>MeasParameters-v1430</w:t>
      </w:r>
      <w:r w:rsidRPr="008A2006">
        <w:tab/>
      </w:r>
      <w:r w:rsidRPr="008A2006">
        <w:tab/>
      </w:r>
      <w:r w:rsidRPr="008A2006">
        <w:tab/>
      </w:r>
      <w:r w:rsidRPr="008A2006">
        <w:tab/>
      </w:r>
      <w:r w:rsidRPr="008A2006">
        <w:tab/>
      </w:r>
      <w:r w:rsidRPr="008A2006">
        <w:tab/>
        <w:t>OPTIONAL,</w:t>
      </w:r>
    </w:p>
    <w:p w14:paraId="643C31ED" w14:textId="77777777" w:rsidR="00482DB9" w:rsidRPr="008A2006" w:rsidRDefault="00482DB9" w:rsidP="00482DB9">
      <w:pPr>
        <w:pStyle w:val="PL"/>
        <w:shd w:val="clear" w:color="auto" w:fill="E6E6E6"/>
      </w:pPr>
      <w:r w:rsidRPr="008A2006">
        <w:tab/>
        <w:t>pdcp-Parameters-v1430</w:t>
      </w:r>
      <w:r w:rsidRPr="008A2006">
        <w:tab/>
      </w:r>
      <w:r w:rsidRPr="008A2006">
        <w:tab/>
      </w:r>
      <w:r w:rsidRPr="008A2006">
        <w:tab/>
      </w:r>
      <w:r w:rsidRPr="008A2006">
        <w:tab/>
        <w:t>PDCP-Parameters-v1430</w:t>
      </w:r>
      <w:r w:rsidRPr="008A2006">
        <w:tab/>
      </w:r>
      <w:r w:rsidRPr="008A2006">
        <w:tab/>
      </w:r>
      <w:r w:rsidRPr="008A2006">
        <w:tab/>
      </w:r>
      <w:r w:rsidRPr="008A2006">
        <w:tab/>
      </w:r>
      <w:r w:rsidRPr="008A2006">
        <w:tab/>
      </w:r>
      <w:r w:rsidRPr="008A2006">
        <w:tab/>
        <w:t>OPTIONAL,</w:t>
      </w:r>
    </w:p>
    <w:p w14:paraId="74544B01" w14:textId="77777777" w:rsidR="00482DB9" w:rsidRPr="008A2006" w:rsidRDefault="00482DB9" w:rsidP="00482DB9">
      <w:pPr>
        <w:pStyle w:val="PL"/>
        <w:shd w:val="clear" w:color="auto" w:fill="E6E6E6"/>
      </w:pPr>
      <w:r w:rsidRPr="008A2006">
        <w:tab/>
        <w:t>rlc-Parameters-v1430</w:t>
      </w:r>
      <w:r w:rsidRPr="008A2006">
        <w:tab/>
      </w:r>
      <w:r w:rsidRPr="008A2006">
        <w:tab/>
      </w:r>
      <w:r w:rsidRPr="008A2006">
        <w:tab/>
      </w:r>
      <w:r w:rsidRPr="008A2006">
        <w:tab/>
        <w:t>RLC-Parameters-v1430,</w:t>
      </w:r>
    </w:p>
    <w:p w14:paraId="60CE5382" w14:textId="77777777" w:rsidR="00482DB9" w:rsidRPr="008A2006" w:rsidRDefault="00482DB9" w:rsidP="00482DB9">
      <w:pPr>
        <w:pStyle w:val="PL"/>
        <w:shd w:val="clear" w:color="auto" w:fill="E6E6E6"/>
      </w:pPr>
      <w:r w:rsidRPr="008A2006">
        <w:tab/>
        <w:t>rf-Parameters-v1430</w:t>
      </w:r>
      <w:r w:rsidRPr="008A2006">
        <w:tab/>
      </w:r>
      <w:r w:rsidRPr="008A2006">
        <w:tab/>
      </w:r>
      <w:r w:rsidRPr="008A2006">
        <w:tab/>
      </w:r>
      <w:r w:rsidRPr="008A2006">
        <w:tab/>
      </w:r>
      <w:r w:rsidRPr="008A2006">
        <w:tab/>
        <w:t>RF-Parameters-v1430</w:t>
      </w:r>
      <w:r w:rsidRPr="008A2006">
        <w:tab/>
      </w:r>
      <w:r w:rsidRPr="008A2006">
        <w:tab/>
      </w:r>
      <w:r w:rsidRPr="008A2006">
        <w:tab/>
      </w:r>
      <w:r w:rsidRPr="008A2006">
        <w:tab/>
      </w:r>
      <w:r w:rsidRPr="008A2006">
        <w:tab/>
      </w:r>
      <w:r w:rsidRPr="008A2006">
        <w:tab/>
      </w:r>
      <w:r w:rsidRPr="008A2006">
        <w:tab/>
        <w:t>OPTIONAL,</w:t>
      </w:r>
    </w:p>
    <w:p w14:paraId="66667CAA" w14:textId="77777777" w:rsidR="00482DB9" w:rsidRPr="008A2006" w:rsidRDefault="00482DB9" w:rsidP="00482DB9">
      <w:pPr>
        <w:pStyle w:val="PL"/>
        <w:shd w:val="clear" w:color="auto" w:fill="E6E6E6"/>
      </w:pPr>
      <w:r w:rsidRPr="008A2006">
        <w:tab/>
        <w:t>laa-Parameters-v1430</w:t>
      </w:r>
      <w:r w:rsidRPr="008A2006">
        <w:tab/>
      </w:r>
      <w:r w:rsidRPr="008A2006">
        <w:tab/>
      </w:r>
      <w:r w:rsidRPr="008A2006">
        <w:tab/>
      </w:r>
      <w:r w:rsidRPr="008A2006">
        <w:tab/>
        <w:t>LAA-Parameters-v1430</w:t>
      </w:r>
      <w:r w:rsidRPr="008A2006">
        <w:tab/>
      </w:r>
      <w:r w:rsidRPr="008A2006">
        <w:tab/>
      </w:r>
      <w:r w:rsidRPr="008A2006">
        <w:tab/>
      </w:r>
      <w:r w:rsidRPr="008A2006">
        <w:tab/>
      </w:r>
      <w:r w:rsidRPr="008A2006">
        <w:tab/>
      </w:r>
      <w:r w:rsidRPr="008A2006">
        <w:tab/>
        <w:t>OPTIONAL,</w:t>
      </w:r>
    </w:p>
    <w:p w14:paraId="04C968D1" w14:textId="77777777" w:rsidR="00482DB9" w:rsidRPr="008A2006" w:rsidRDefault="00482DB9" w:rsidP="00482DB9">
      <w:pPr>
        <w:pStyle w:val="PL"/>
        <w:shd w:val="clear" w:color="auto" w:fill="E6E6E6"/>
      </w:pPr>
      <w:r w:rsidRPr="008A2006">
        <w:tab/>
        <w:t>lwa-Parameters-v1430</w:t>
      </w:r>
      <w:r w:rsidRPr="008A2006">
        <w:tab/>
      </w:r>
      <w:r w:rsidRPr="008A2006">
        <w:tab/>
      </w:r>
      <w:r w:rsidRPr="008A2006">
        <w:tab/>
      </w:r>
      <w:r w:rsidRPr="008A2006">
        <w:tab/>
        <w:t>LWA-Parameters-v1430</w:t>
      </w:r>
      <w:r w:rsidRPr="008A2006">
        <w:tab/>
      </w:r>
      <w:r w:rsidRPr="008A2006">
        <w:tab/>
      </w:r>
      <w:r w:rsidRPr="008A2006">
        <w:tab/>
      </w:r>
      <w:r w:rsidRPr="008A2006">
        <w:tab/>
      </w:r>
      <w:r w:rsidRPr="008A2006">
        <w:tab/>
      </w:r>
      <w:r w:rsidRPr="008A2006">
        <w:tab/>
        <w:t>OPTIONAL,</w:t>
      </w:r>
    </w:p>
    <w:p w14:paraId="3DC6D259" w14:textId="77777777" w:rsidR="00482DB9" w:rsidRPr="008A2006" w:rsidRDefault="00482DB9" w:rsidP="00482DB9">
      <w:pPr>
        <w:pStyle w:val="PL"/>
        <w:shd w:val="clear" w:color="auto" w:fill="E6E6E6"/>
      </w:pPr>
      <w:r w:rsidRPr="008A2006">
        <w:tab/>
        <w:t>lwip-Parameters-v1430</w:t>
      </w:r>
      <w:r w:rsidRPr="008A2006">
        <w:tab/>
      </w:r>
      <w:r w:rsidRPr="008A2006">
        <w:tab/>
      </w:r>
      <w:r w:rsidRPr="008A2006">
        <w:tab/>
      </w:r>
      <w:r w:rsidRPr="008A2006">
        <w:tab/>
        <w:t>LWIP-Parameters-v1430</w:t>
      </w:r>
      <w:r w:rsidRPr="008A2006">
        <w:tab/>
      </w:r>
      <w:r w:rsidRPr="008A2006">
        <w:tab/>
      </w:r>
      <w:r w:rsidRPr="008A2006">
        <w:tab/>
      </w:r>
      <w:r w:rsidRPr="008A2006">
        <w:tab/>
      </w:r>
      <w:r w:rsidRPr="008A2006">
        <w:tab/>
      </w:r>
      <w:r w:rsidRPr="008A2006">
        <w:tab/>
        <w:t>OPTIONAL,</w:t>
      </w:r>
    </w:p>
    <w:p w14:paraId="0F80718F" w14:textId="77777777" w:rsidR="00482DB9" w:rsidRPr="008A2006" w:rsidRDefault="00482DB9" w:rsidP="00482DB9">
      <w:pPr>
        <w:pStyle w:val="PL"/>
        <w:shd w:val="clear" w:color="auto" w:fill="E6E6E6"/>
      </w:pPr>
      <w:r w:rsidRPr="008A2006">
        <w:tab/>
        <w:t>otherParameters-v1430</w:t>
      </w:r>
      <w:r w:rsidRPr="008A2006">
        <w:tab/>
      </w:r>
      <w:r w:rsidRPr="008A2006">
        <w:tab/>
      </w:r>
      <w:r w:rsidRPr="008A2006">
        <w:tab/>
      </w:r>
      <w:r w:rsidRPr="008A2006">
        <w:tab/>
        <w:t>Other-Parameters-v1430,</w:t>
      </w:r>
    </w:p>
    <w:p w14:paraId="4D912A87" w14:textId="77777777" w:rsidR="00482DB9" w:rsidRPr="008A2006" w:rsidRDefault="00482DB9" w:rsidP="00482DB9">
      <w:pPr>
        <w:pStyle w:val="PL"/>
        <w:shd w:val="clear" w:color="auto" w:fill="E6E6E6"/>
      </w:pPr>
      <w:r w:rsidRPr="008A2006">
        <w:tab/>
        <w:t>mmtel-Parameters-r14</w:t>
      </w:r>
      <w:r w:rsidRPr="008A2006">
        <w:tab/>
      </w:r>
      <w:r w:rsidRPr="008A2006">
        <w:tab/>
      </w:r>
      <w:r w:rsidRPr="008A2006">
        <w:tab/>
      </w:r>
      <w:r w:rsidRPr="008A2006">
        <w:tab/>
        <w:t>MMTEL-Parameters-r14</w:t>
      </w:r>
      <w:r w:rsidRPr="008A2006">
        <w:tab/>
      </w:r>
      <w:r w:rsidRPr="008A2006">
        <w:tab/>
      </w:r>
      <w:r w:rsidRPr="008A2006">
        <w:tab/>
      </w:r>
      <w:r w:rsidRPr="008A2006">
        <w:tab/>
      </w:r>
      <w:r w:rsidRPr="008A2006">
        <w:tab/>
      </w:r>
      <w:r w:rsidRPr="008A2006">
        <w:tab/>
        <w:t>OPTIONAL,</w:t>
      </w:r>
    </w:p>
    <w:p w14:paraId="551963FE" w14:textId="77777777" w:rsidR="00482DB9" w:rsidRPr="008A2006" w:rsidRDefault="00482DB9" w:rsidP="00482DB9">
      <w:pPr>
        <w:pStyle w:val="PL"/>
        <w:shd w:val="clear" w:color="auto" w:fill="E6E6E6"/>
      </w:pPr>
      <w:r w:rsidRPr="008A2006">
        <w:tab/>
        <w:t>mobilityParameters-r14</w:t>
      </w:r>
      <w:r w:rsidRPr="008A2006">
        <w:tab/>
      </w:r>
      <w:r w:rsidRPr="008A2006">
        <w:tab/>
      </w:r>
      <w:r w:rsidRPr="008A2006">
        <w:tab/>
      </w:r>
      <w:r w:rsidRPr="008A2006">
        <w:tab/>
        <w:t>MobilityParameters-r14</w:t>
      </w:r>
      <w:r w:rsidRPr="008A2006">
        <w:tab/>
      </w:r>
      <w:r w:rsidRPr="008A2006">
        <w:tab/>
      </w:r>
      <w:r w:rsidRPr="008A2006">
        <w:tab/>
      </w:r>
      <w:r w:rsidRPr="008A2006">
        <w:tab/>
      </w:r>
      <w:r w:rsidRPr="008A2006">
        <w:tab/>
      </w:r>
      <w:r w:rsidRPr="008A2006">
        <w:tab/>
        <w:t>OPTIONAL,</w:t>
      </w:r>
    </w:p>
    <w:p w14:paraId="4A1DF724" w14:textId="77777777" w:rsidR="00482DB9" w:rsidRPr="008A2006" w:rsidRDefault="00482DB9" w:rsidP="00482DB9">
      <w:pPr>
        <w:pStyle w:val="PL"/>
        <w:shd w:val="clear" w:color="auto" w:fill="E6E6E6"/>
      </w:pPr>
      <w:r w:rsidRPr="008A2006">
        <w:tab/>
        <w:t>ce-Parameters-v1430</w:t>
      </w:r>
      <w:r w:rsidRPr="008A2006">
        <w:tab/>
      </w:r>
      <w:r w:rsidRPr="008A2006">
        <w:tab/>
      </w:r>
      <w:r w:rsidRPr="008A2006">
        <w:tab/>
      </w:r>
      <w:r w:rsidRPr="008A2006">
        <w:tab/>
      </w:r>
      <w:r w:rsidRPr="008A2006">
        <w:tab/>
        <w:t>CE-Parameters-v1430,</w:t>
      </w:r>
    </w:p>
    <w:p w14:paraId="7A9F012F" w14:textId="77777777" w:rsidR="00482DB9" w:rsidRPr="008A2006" w:rsidRDefault="00482DB9" w:rsidP="00482DB9">
      <w:pPr>
        <w:pStyle w:val="PL"/>
        <w:shd w:val="clear" w:color="auto" w:fill="E6E6E6"/>
      </w:pPr>
      <w:r w:rsidRPr="008A2006">
        <w:tab/>
        <w:t>fdd-Add-UE-EUTRA-Capabilities-v1430</w:t>
      </w:r>
      <w:r w:rsidRPr="008A2006">
        <w:tab/>
        <w:t>UE-EUTRA-CapabilityAddXDD-Mode-v1430</w:t>
      </w:r>
      <w:r w:rsidRPr="008A2006">
        <w:tab/>
      </w:r>
      <w:r w:rsidRPr="008A2006">
        <w:tab/>
        <w:t>OPTIONAL,</w:t>
      </w:r>
    </w:p>
    <w:p w14:paraId="40FD5180" w14:textId="77777777" w:rsidR="00482DB9" w:rsidRPr="008A2006" w:rsidRDefault="00482DB9" w:rsidP="00482DB9">
      <w:pPr>
        <w:pStyle w:val="PL"/>
        <w:shd w:val="clear" w:color="auto" w:fill="E6E6E6"/>
      </w:pPr>
      <w:r w:rsidRPr="008A2006">
        <w:tab/>
        <w:t>tdd-Add-UE-EUTRA-Capabilities-v1430</w:t>
      </w:r>
      <w:r w:rsidRPr="008A2006">
        <w:tab/>
        <w:t>UE-EUTRA-CapabilityAddXDD-Mode-v1430</w:t>
      </w:r>
      <w:r w:rsidRPr="008A2006">
        <w:tab/>
      </w:r>
      <w:r w:rsidRPr="008A2006">
        <w:tab/>
        <w:t>OPTIONAL,</w:t>
      </w:r>
    </w:p>
    <w:p w14:paraId="512C64DB" w14:textId="77777777" w:rsidR="00482DB9" w:rsidRPr="008A2006" w:rsidRDefault="00482DB9" w:rsidP="00482DB9">
      <w:pPr>
        <w:pStyle w:val="PL"/>
        <w:shd w:val="clear" w:color="auto" w:fill="E6E6E6"/>
      </w:pPr>
      <w:r w:rsidRPr="008A2006">
        <w:tab/>
        <w:t>mbms-Parameters-v1430</w:t>
      </w:r>
      <w:r w:rsidRPr="008A2006">
        <w:tab/>
      </w:r>
      <w:r w:rsidRPr="008A2006">
        <w:tab/>
      </w:r>
      <w:r w:rsidRPr="008A2006">
        <w:tab/>
      </w:r>
      <w:r w:rsidRPr="008A2006">
        <w:tab/>
        <w:t>MBMS-Parameters-v1430</w:t>
      </w:r>
      <w:r w:rsidRPr="008A2006">
        <w:tab/>
      </w:r>
      <w:r w:rsidRPr="008A2006">
        <w:tab/>
      </w:r>
      <w:r w:rsidRPr="008A2006">
        <w:tab/>
      </w:r>
      <w:r w:rsidRPr="008A2006">
        <w:tab/>
      </w:r>
      <w:r w:rsidRPr="008A2006">
        <w:tab/>
      </w:r>
      <w:r w:rsidRPr="008A2006">
        <w:tab/>
        <w:t>OPTIONAL,</w:t>
      </w:r>
    </w:p>
    <w:p w14:paraId="2F25F8BB" w14:textId="77777777" w:rsidR="00482DB9" w:rsidRPr="008A2006" w:rsidRDefault="00482DB9" w:rsidP="00482DB9">
      <w:pPr>
        <w:pStyle w:val="PL"/>
        <w:shd w:val="clear" w:color="auto" w:fill="E6E6E6"/>
      </w:pPr>
      <w:r w:rsidRPr="008A2006">
        <w:tab/>
        <w:t>sl-Parameters-v1430</w:t>
      </w:r>
      <w:r w:rsidRPr="008A2006">
        <w:tab/>
      </w:r>
      <w:r w:rsidRPr="008A2006">
        <w:tab/>
      </w:r>
      <w:r w:rsidRPr="008A2006">
        <w:tab/>
      </w:r>
      <w:r w:rsidRPr="008A2006">
        <w:tab/>
      </w:r>
      <w:r w:rsidRPr="008A2006">
        <w:tab/>
        <w:t>SL-Parameters-v1430</w:t>
      </w:r>
      <w:r w:rsidRPr="008A2006">
        <w:tab/>
      </w:r>
      <w:r w:rsidRPr="008A2006">
        <w:tab/>
      </w:r>
      <w:r w:rsidRPr="008A2006">
        <w:tab/>
      </w:r>
      <w:r w:rsidRPr="008A2006">
        <w:tab/>
      </w:r>
      <w:r w:rsidRPr="008A2006">
        <w:tab/>
      </w:r>
      <w:r w:rsidRPr="008A2006">
        <w:tab/>
      </w:r>
      <w:r w:rsidRPr="008A2006">
        <w:tab/>
        <w:t>OPTIONAL,</w:t>
      </w:r>
    </w:p>
    <w:p w14:paraId="5EC3E93C" w14:textId="77777777" w:rsidR="00482DB9" w:rsidRPr="008A2006" w:rsidRDefault="00482DB9" w:rsidP="00482DB9">
      <w:pPr>
        <w:pStyle w:val="PL"/>
        <w:shd w:val="clear" w:color="auto" w:fill="E6E6E6"/>
      </w:pPr>
      <w:r w:rsidRPr="008A2006">
        <w:tab/>
        <w:t>ue-BasedNetwPerfMeasParameters-v1430</w:t>
      </w:r>
      <w:r w:rsidRPr="008A2006">
        <w:tab/>
        <w:t>UE-BasedNetwPerfMeasParameters-v1430</w:t>
      </w:r>
      <w:r w:rsidRPr="008A2006">
        <w:tab/>
        <w:t>OPTIONAL,</w:t>
      </w:r>
    </w:p>
    <w:p w14:paraId="1CD791B1" w14:textId="77777777" w:rsidR="00482DB9" w:rsidRPr="008A2006" w:rsidRDefault="00482DB9" w:rsidP="00482DB9">
      <w:pPr>
        <w:pStyle w:val="PL"/>
        <w:shd w:val="clear" w:color="auto" w:fill="E6E6E6"/>
      </w:pPr>
      <w:r w:rsidRPr="008A2006">
        <w:tab/>
        <w:t>highSpeedEnhParameters-r14</w:t>
      </w:r>
      <w:r w:rsidRPr="008A2006">
        <w:tab/>
      </w:r>
      <w:r w:rsidRPr="008A2006">
        <w:tab/>
      </w:r>
      <w:r w:rsidRPr="008A2006">
        <w:tab/>
        <w:t>HighSpeedEnhParameters-r14</w:t>
      </w:r>
      <w:r w:rsidRPr="008A2006">
        <w:tab/>
      </w:r>
      <w:r w:rsidRPr="008A2006">
        <w:tab/>
      </w:r>
      <w:r w:rsidRPr="008A2006">
        <w:tab/>
      </w:r>
      <w:r w:rsidRPr="008A2006">
        <w:tab/>
      </w:r>
      <w:r w:rsidRPr="008A2006">
        <w:tab/>
        <w:t>OPTIONAL,</w:t>
      </w:r>
    </w:p>
    <w:p w14:paraId="14FD068D" w14:textId="77777777" w:rsidR="00482DB9" w:rsidRPr="008A2006" w:rsidRDefault="00482DB9" w:rsidP="00482DB9">
      <w:pPr>
        <w:pStyle w:val="PL"/>
        <w:shd w:val="clear" w:color="auto" w:fill="E6E6E6"/>
      </w:pPr>
      <w:r w:rsidRPr="008A2006">
        <w:tab/>
        <w:t>nonCriticalExtension</w:t>
      </w:r>
      <w:r w:rsidRPr="008A2006">
        <w:tab/>
      </w:r>
      <w:r w:rsidRPr="008A2006">
        <w:tab/>
      </w:r>
      <w:r w:rsidRPr="008A2006">
        <w:tab/>
      </w:r>
      <w:r w:rsidRPr="008A2006">
        <w:tab/>
        <w:t>UE-EUTRA-Capability-v1440-IEs</w:t>
      </w:r>
      <w:r w:rsidRPr="008A2006">
        <w:tab/>
      </w:r>
      <w:r w:rsidRPr="008A2006">
        <w:tab/>
      </w:r>
      <w:r w:rsidRPr="008A2006">
        <w:tab/>
      </w:r>
      <w:r w:rsidRPr="008A2006">
        <w:tab/>
        <w:t>OPTIONAL</w:t>
      </w:r>
    </w:p>
    <w:p w14:paraId="49F0FB21" w14:textId="77777777" w:rsidR="00482DB9" w:rsidRPr="008A2006" w:rsidRDefault="00482DB9" w:rsidP="00482DB9">
      <w:pPr>
        <w:pStyle w:val="PL"/>
        <w:shd w:val="clear" w:color="auto" w:fill="E6E6E6"/>
      </w:pPr>
      <w:r w:rsidRPr="008A2006">
        <w:t>}</w:t>
      </w:r>
    </w:p>
    <w:p w14:paraId="3CDF0BC3" w14:textId="77777777" w:rsidR="00482DB9" w:rsidRPr="008A2006" w:rsidRDefault="00482DB9" w:rsidP="00482DB9">
      <w:pPr>
        <w:pStyle w:val="PL"/>
        <w:shd w:val="clear" w:color="auto" w:fill="E6E6E6"/>
      </w:pPr>
    </w:p>
    <w:p w14:paraId="53D30B75" w14:textId="77777777" w:rsidR="00482DB9" w:rsidRPr="008A2006" w:rsidRDefault="00482DB9" w:rsidP="00482DB9">
      <w:pPr>
        <w:pStyle w:val="PL"/>
        <w:shd w:val="clear" w:color="auto" w:fill="E6E6E6"/>
      </w:pPr>
      <w:r w:rsidRPr="008A2006">
        <w:t>UE-EUTRA-Capability-v1440-IEs ::= SEQUENCE {</w:t>
      </w:r>
    </w:p>
    <w:p w14:paraId="626B7C9D" w14:textId="77777777" w:rsidR="00482DB9" w:rsidRPr="008A2006" w:rsidRDefault="00482DB9" w:rsidP="00482DB9">
      <w:pPr>
        <w:pStyle w:val="PL"/>
        <w:shd w:val="clear" w:color="auto" w:fill="E6E6E6"/>
      </w:pPr>
      <w:r w:rsidRPr="008A2006">
        <w:tab/>
        <w:t>lwa-Parameters-v1440</w:t>
      </w:r>
      <w:r w:rsidRPr="008A2006">
        <w:tab/>
      </w:r>
      <w:r w:rsidRPr="008A2006">
        <w:tab/>
      </w:r>
      <w:r w:rsidRPr="008A2006">
        <w:tab/>
      </w:r>
      <w:r w:rsidRPr="008A2006">
        <w:tab/>
        <w:t>LWA-Parameters-v1440,</w:t>
      </w:r>
    </w:p>
    <w:p w14:paraId="50988F91" w14:textId="77777777" w:rsidR="00482DB9" w:rsidRPr="008A2006" w:rsidRDefault="00482DB9" w:rsidP="00482DB9">
      <w:pPr>
        <w:pStyle w:val="PL"/>
        <w:shd w:val="clear" w:color="auto" w:fill="E6E6E6"/>
      </w:pPr>
      <w:r w:rsidRPr="008A2006">
        <w:tab/>
        <w:t>mac-Parameters-v1440</w:t>
      </w:r>
      <w:r w:rsidRPr="008A2006">
        <w:tab/>
      </w:r>
      <w:r w:rsidRPr="008A2006">
        <w:tab/>
      </w:r>
      <w:r w:rsidRPr="008A2006">
        <w:tab/>
      </w:r>
      <w:r w:rsidRPr="008A2006">
        <w:tab/>
        <w:t>MAC-Parameters-v1440,</w:t>
      </w:r>
    </w:p>
    <w:p w14:paraId="07C8832C" w14:textId="77777777" w:rsidR="00482DB9" w:rsidRPr="008A2006" w:rsidRDefault="00482DB9" w:rsidP="00482DB9">
      <w:pPr>
        <w:pStyle w:val="PL"/>
        <w:shd w:val="clear" w:color="auto" w:fill="E6E6E6"/>
      </w:pPr>
      <w:r w:rsidRPr="008A2006">
        <w:tab/>
        <w:t>nonCriticalExtension</w:t>
      </w:r>
      <w:r w:rsidRPr="008A2006">
        <w:tab/>
      </w:r>
      <w:r w:rsidRPr="008A2006">
        <w:tab/>
      </w:r>
      <w:r w:rsidRPr="008A2006">
        <w:tab/>
      </w:r>
      <w:r w:rsidRPr="008A2006">
        <w:tab/>
        <w:t>UE-EUTRA-Capability-v1450-IEs</w:t>
      </w:r>
      <w:r w:rsidRPr="008A2006">
        <w:tab/>
      </w:r>
      <w:r w:rsidRPr="008A2006">
        <w:tab/>
      </w:r>
      <w:r w:rsidRPr="008A2006">
        <w:tab/>
        <w:t>OPTIONAL</w:t>
      </w:r>
    </w:p>
    <w:p w14:paraId="325CEC21" w14:textId="77777777" w:rsidR="00482DB9" w:rsidRPr="008A2006" w:rsidRDefault="00482DB9" w:rsidP="00482DB9">
      <w:pPr>
        <w:pStyle w:val="PL"/>
        <w:shd w:val="clear" w:color="auto" w:fill="E6E6E6"/>
      </w:pPr>
      <w:r w:rsidRPr="008A2006">
        <w:t>}</w:t>
      </w:r>
    </w:p>
    <w:p w14:paraId="31DB69DB" w14:textId="77777777" w:rsidR="00482DB9" w:rsidRPr="008A2006" w:rsidRDefault="00482DB9" w:rsidP="00482DB9">
      <w:pPr>
        <w:pStyle w:val="PL"/>
        <w:shd w:val="clear" w:color="auto" w:fill="E6E6E6"/>
      </w:pPr>
    </w:p>
    <w:p w14:paraId="4978D56B" w14:textId="77777777" w:rsidR="00482DB9" w:rsidRPr="008A2006" w:rsidRDefault="00482DB9" w:rsidP="00482DB9">
      <w:pPr>
        <w:pStyle w:val="PL"/>
        <w:shd w:val="clear" w:color="auto" w:fill="E6E6E6"/>
      </w:pPr>
      <w:r w:rsidRPr="008A2006">
        <w:t>UE-EUTRA-Capability-v1450-IEs ::= SEQUENCE {</w:t>
      </w:r>
    </w:p>
    <w:p w14:paraId="3BA04210" w14:textId="77777777" w:rsidR="00482DB9" w:rsidRPr="008A2006" w:rsidRDefault="00482DB9" w:rsidP="00482DB9">
      <w:pPr>
        <w:pStyle w:val="PL"/>
        <w:shd w:val="clear" w:color="auto" w:fill="E6E6E6"/>
      </w:pPr>
      <w:r w:rsidRPr="008A2006">
        <w:tab/>
        <w:t>phyLayerParameters-v1450</w:t>
      </w:r>
      <w:r w:rsidRPr="008A2006">
        <w:tab/>
      </w:r>
      <w:r w:rsidRPr="008A2006">
        <w:tab/>
      </w:r>
      <w:r w:rsidRPr="008A2006">
        <w:tab/>
        <w:t>PhyLayerParameters-v1450</w:t>
      </w:r>
      <w:r w:rsidRPr="008A2006">
        <w:tab/>
      </w:r>
      <w:r w:rsidRPr="008A2006">
        <w:tab/>
        <w:t>OPTIONAL,</w:t>
      </w:r>
    </w:p>
    <w:p w14:paraId="0E1331A3" w14:textId="77777777" w:rsidR="00482DB9" w:rsidRPr="008A2006" w:rsidRDefault="00482DB9" w:rsidP="00482DB9">
      <w:pPr>
        <w:pStyle w:val="PL"/>
        <w:shd w:val="clear" w:color="auto" w:fill="E6E6E6"/>
      </w:pPr>
      <w:r w:rsidRPr="008A2006">
        <w:tab/>
        <w:t>rf-Parameters-v1450</w:t>
      </w:r>
      <w:r w:rsidRPr="008A2006">
        <w:tab/>
      </w:r>
      <w:r w:rsidRPr="008A2006">
        <w:tab/>
      </w:r>
      <w:r w:rsidRPr="008A2006">
        <w:tab/>
      </w:r>
      <w:r w:rsidRPr="008A2006">
        <w:tab/>
      </w:r>
      <w:r w:rsidRPr="008A2006">
        <w:tab/>
        <w:t>RF-Parameters-v1450</w:t>
      </w:r>
      <w:r w:rsidRPr="008A2006">
        <w:tab/>
      </w:r>
      <w:r w:rsidRPr="008A2006">
        <w:tab/>
      </w:r>
      <w:r w:rsidRPr="008A2006">
        <w:tab/>
        <w:t>OPTIONAL,</w:t>
      </w:r>
    </w:p>
    <w:p w14:paraId="1163FB2E" w14:textId="77777777" w:rsidR="00482DB9" w:rsidRPr="008A2006" w:rsidRDefault="00482DB9" w:rsidP="00482DB9">
      <w:pPr>
        <w:pStyle w:val="PL"/>
        <w:shd w:val="clear" w:color="auto" w:fill="E6E6E6"/>
      </w:pPr>
      <w:r w:rsidRPr="008A2006">
        <w:tab/>
        <w:t>otherParameters-v1450</w:t>
      </w:r>
      <w:r w:rsidRPr="008A2006">
        <w:tab/>
      </w:r>
      <w:r w:rsidRPr="008A2006">
        <w:tab/>
      </w:r>
      <w:r w:rsidRPr="008A2006">
        <w:tab/>
      </w:r>
      <w:r w:rsidRPr="008A2006">
        <w:tab/>
        <w:t>OtherParameters-v1450,</w:t>
      </w:r>
    </w:p>
    <w:p w14:paraId="43A7D9B2" w14:textId="77777777" w:rsidR="00482DB9" w:rsidRPr="008A2006" w:rsidRDefault="00482DB9" w:rsidP="00482DB9">
      <w:pPr>
        <w:pStyle w:val="PL"/>
        <w:shd w:val="clear" w:color="auto" w:fill="E6E6E6"/>
      </w:pPr>
      <w:r w:rsidRPr="008A2006">
        <w:tab/>
        <w:t>ue-CategoryDL-v1450</w:t>
      </w:r>
      <w:r w:rsidRPr="008A2006">
        <w:tab/>
      </w:r>
      <w:r w:rsidRPr="008A2006">
        <w:tab/>
      </w:r>
      <w:r w:rsidRPr="008A2006">
        <w:tab/>
      </w:r>
      <w:r w:rsidRPr="008A2006">
        <w:tab/>
      </w:r>
      <w:r w:rsidRPr="008A2006">
        <w:tab/>
        <w:t>INTEGER (20)</w:t>
      </w:r>
      <w:r w:rsidRPr="008A2006">
        <w:tab/>
      </w:r>
      <w:r w:rsidRPr="008A2006">
        <w:tab/>
      </w:r>
      <w:r w:rsidRPr="008A2006">
        <w:tab/>
      </w:r>
      <w:r w:rsidRPr="008A2006">
        <w:tab/>
      </w:r>
      <w:r w:rsidRPr="008A2006">
        <w:tab/>
        <w:t>OPTIONAL,</w:t>
      </w:r>
    </w:p>
    <w:p w14:paraId="19574E2B" w14:textId="77777777" w:rsidR="00482DB9" w:rsidRPr="008A2006" w:rsidRDefault="00482DB9" w:rsidP="00482DB9">
      <w:pPr>
        <w:pStyle w:val="PL"/>
        <w:shd w:val="clear" w:color="auto" w:fill="E6E6E6"/>
      </w:pPr>
      <w:r w:rsidRPr="008A2006">
        <w:tab/>
        <w:t>nonCriticalExtension</w:t>
      </w:r>
      <w:r w:rsidRPr="008A2006">
        <w:tab/>
      </w:r>
      <w:r w:rsidRPr="008A2006">
        <w:tab/>
      </w:r>
      <w:r w:rsidRPr="008A2006">
        <w:tab/>
      </w:r>
      <w:r w:rsidRPr="008A2006">
        <w:tab/>
      </w:r>
      <w:r w:rsidRPr="008A2006">
        <w:tab/>
        <w:t>UE-EUTRA-Capability-v1460-IEs</w:t>
      </w:r>
      <w:r w:rsidRPr="008A2006">
        <w:tab/>
        <w:t>OPTIONAL</w:t>
      </w:r>
    </w:p>
    <w:p w14:paraId="455E8C8E" w14:textId="77777777" w:rsidR="00482DB9" w:rsidRPr="008A2006" w:rsidRDefault="00482DB9" w:rsidP="00482DB9">
      <w:pPr>
        <w:pStyle w:val="PL"/>
        <w:shd w:val="clear" w:color="auto" w:fill="E6E6E6"/>
      </w:pPr>
      <w:r w:rsidRPr="008A2006">
        <w:t>}</w:t>
      </w:r>
    </w:p>
    <w:p w14:paraId="5743019F" w14:textId="77777777" w:rsidR="00482DB9" w:rsidRPr="008A2006" w:rsidRDefault="00482DB9" w:rsidP="00482DB9">
      <w:pPr>
        <w:pStyle w:val="PL"/>
        <w:shd w:val="clear" w:color="auto" w:fill="E6E6E6"/>
      </w:pPr>
    </w:p>
    <w:p w14:paraId="40A20907" w14:textId="77777777" w:rsidR="00482DB9" w:rsidRPr="008A2006" w:rsidRDefault="00482DB9" w:rsidP="00482DB9">
      <w:pPr>
        <w:pStyle w:val="PL"/>
        <w:shd w:val="clear" w:color="auto" w:fill="E6E6E6"/>
      </w:pPr>
      <w:r w:rsidRPr="008A2006">
        <w:t>UE-EUTRA-Capability-v1460-IEs ::= SEQUENCE {</w:t>
      </w:r>
    </w:p>
    <w:p w14:paraId="23412A56" w14:textId="77777777" w:rsidR="00482DB9" w:rsidRPr="008A2006" w:rsidRDefault="00482DB9" w:rsidP="00482DB9">
      <w:pPr>
        <w:pStyle w:val="PL"/>
        <w:shd w:val="clear" w:color="auto" w:fill="E6E6E6"/>
      </w:pPr>
      <w:r w:rsidRPr="008A2006">
        <w:tab/>
        <w:t>ue-CategoryDL-v1460</w:t>
      </w:r>
      <w:r w:rsidRPr="008A2006">
        <w:tab/>
      </w:r>
      <w:r w:rsidRPr="008A2006">
        <w:tab/>
      </w:r>
      <w:r w:rsidRPr="008A2006">
        <w:tab/>
      </w:r>
      <w:r w:rsidRPr="008A2006">
        <w:tab/>
        <w:t>INTEGER (21)</w:t>
      </w:r>
      <w:r w:rsidRPr="008A2006">
        <w:tab/>
      </w:r>
      <w:r w:rsidRPr="008A2006">
        <w:tab/>
      </w:r>
      <w:r w:rsidRPr="008A2006">
        <w:tab/>
      </w:r>
      <w:r w:rsidRPr="008A2006">
        <w:tab/>
      </w:r>
      <w:r w:rsidRPr="008A2006">
        <w:tab/>
      </w:r>
      <w:r w:rsidRPr="008A2006">
        <w:tab/>
      </w:r>
      <w:r w:rsidRPr="008A2006">
        <w:tab/>
        <w:t>OPTIONAL,</w:t>
      </w:r>
    </w:p>
    <w:p w14:paraId="1601E216" w14:textId="77777777" w:rsidR="00482DB9" w:rsidRPr="008A2006" w:rsidRDefault="00482DB9" w:rsidP="00482DB9">
      <w:pPr>
        <w:pStyle w:val="PL"/>
        <w:shd w:val="clear" w:color="auto" w:fill="E6E6E6"/>
      </w:pPr>
      <w:r w:rsidRPr="008A2006">
        <w:tab/>
        <w:t>otherParameters-v1460</w:t>
      </w:r>
      <w:r w:rsidRPr="008A2006">
        <w:tab/>
      </w:r>
      <w:r w:rsidRPr="008A2006">
        <w:tab/>
      </w:r>
      <w:r w:rsidRPr="008A2006">
        <w:tab/>
      </w:r>
      <w:r w:rsidRPr="008A2006">
        <w:tab/>
        <w:t>Other-Parameters-v1460,</w:t>
      </w:r>
    </w:p>
    <w:p w14:paraId="614B2C59" w14:textId="77777777" w:rsidR="00482DB9" w:rsidRPr="008A2006" w:rsidRDefault="00482DB9" w:rsidP="00482DB9">
      <w:pPr>
        <w:pStyle w:val="PL"/>
        <w:shd w:val="clear" w:color="auto" w:fill="E6E6E6"/>
      </w:pPr>
      <w:r w:rsidRPr="008A2006">
        <w:tab/>
        <w:t>nonCriticalExtension</w:t>
      </w:r>
      <w:r w:rsidRPr="008A2006">
        <w:tab/>
      </w:r>
      <w:r w:rsidRPr="008A2006">
        <w:tab/>
      </w:r>
      <w:r w:rsidRPr="008A2006">
        <w:tab/>
      </w:r>
      <w:r w:rsidRPr="008A2006">
        <w:tab/>
        <w:t>UE-EUTRA-Capability-v1510-IEs</w:t>
      </w:r>
      <w:r w:rsidRPr="008A2006">
        <w:tab/>
      </w:r>
      <w:r w:rsidRPr="008A2006">
        <w:tab/>
        <w:t>OPTIONAL</w:t>
      </w:r>
    </w:p>
    <w:p w14:paraId="1BF141AE" w14:textId="77777777" w:rsidR="00482DB9" w:rsidRPr="008A2006" w:rsidRDefault="00482DB9" w:rsidP="00482DB9">
      <w:pPr>
        <w:pStyle w:val="PL"/>
        <w:shd w:val="clear" w:color="auto" w:fill="E6E6E6"/>
      </w:pPr>
      <w:r w:rsidRPr="008A2006">
        <w:t>}</w:t>
      </w:r>
    </w:p>
    <w:p w14:paraId="1171608B" w14:textId="77777777" w:rsidR="00482DB9" w:rsidRPr="008A2006" w:rsidRDefault="00482DB9" w:rsidP="00482DB9">
      <w:pPr>
        <w:pStyle w:val="PL"/>
        <w:shd w:val="clear" w:color="auto" w:fill="E6E6E6"/>
      </w:pPr>
    </w:p>
    <w:p w14:paraId="45916E0A" w14:textId="77777777" w:rsidR="00482DB9" w:rsidRPr="008A2006" w:rsidRDefault="00482DB9" w:rsidP="00482DB9">
      <w:pPr>
        <w:pStyle w:val="PL"/>
        <w:shd w:val="clear" w:color="auto" w:fill="E6E6E6"/>
      </w:pPr>
      <w:r w:rsidRPr="008A2006">
        <w:t>UE-EUTRA-Capability-v1510-IEs ::= SEQUENCE {</w:t>
      </w:r>
    </w:p>
    <w:p w14:paraId="773762A7" w14:textId="77777777" w:rsidR="00482DB9" w:rsidRPr="008A2006" w:rsidRDefault="00482DB9" w:rsidP="00482DB9">
      <w:pPr>
        <w:pStyle w:val="PL"/>
        <w:shd w:val="clear" w:color="auto" w:fill="E6E6E6"/>
      </w:pPr>
      <w:r w:rsidRPr="008A2006">
        <w:tab/>
        <w:t>irat-ParametersNR-r15</w:t>
      </w:r>
      <w:r w:rsidRPr="008A2006">
        <w:tab/>
      </w:r>
      <w:r w:rsidRPr="008A2006">
        <w:tab/>
      </w:r>
      <w:r w:rsidRPr="008A2006">
        <w:tab/>
      </w:r>
      <w:r w:rsidRPr="008A2006">
        <w:tab/>
      </w:r>
      <w:r w:rsidRPr="008A2006">
        <w:tab/>
        <w:t>IRAT-ParametersNR-r15</w:t>
      </w:r>
      <w:r w:rsidRPr="008A2006">
        <w:tab/>
      </w:r>
      <w:r w:rsidRPr="008A2006">
        <w:tab/>
      </w:r>
      <w:r w:rsidRPr="008A2006">
        <w:tab/>
      </w:r>
      <w:r w:rsidRPr="008A2006">
        <w:tab/>
      </w:r>
      <w:r w:rsidRPr="008A2006">
        <w:tab/>
        <w:t>OPTIONAL,</w:t>
      </w:r>
    </w:p>
    <w:p w14:paraId="22D08586" w14:textId="77777777" w:rsidR="00482DB9" w:rsidRPr="008A2006" w:rsidRDefault="00482DB9" w:rsidP="00482DB9">
      <w:pPr>
        <w:pStyle w:val="PL"/>
        <w:shd w:val="clear" w:color="auto" w:fill="E6E6E6"/>
      </w:pPr>
      <w:r w:rsidRPr="008A2006">
        <w:tab/>
        <w:t>featureSetsEUTRA-r15</w:t>
      </w:r>
      <w:r w:rsidRPr="008A2006">
        <w:tab/>
      </w:r>
      <w:r w:rsidRPr="008A2006">
        <w:tab/>
      </w:r>
      <w:r w:rsidRPr="008A2006">
        <w:tab/>
      </w:r>
      <w:r w:rsidRPr="008A2006">
        <w:tab/>
      </w:r>
      <w:r w:rsidRPr="008A2006">
        <w:tab/>
        <w:t>FeatureSetsEUTRA-r15</w:t>
      </w:r>
      <w:r w:rsidRPr="008A2006">
        <w:tab/>
      </w:r>
      <w:r w:rsidRPr="008A2006">
        <w:tab/>
      </w:r>
      <w:r w:rsidRPr="008A2006">
        <w:tab/>
      </w:r>
      <w:r w:rsidRPr="008A2006">
        <w:tab/>
      </w:r>
      <w:r w:rsidRPr="008A2006">
        <w:tab/>
        <w:t>OPTIONAL,</w:t>
      </w:r>
    </w:p>
    <w:p w14:paraId="349F2C0A" w14:textId="77777777" w:rsidR="00482DB9" w:rsidRPr="008A2006" w:rsidRDefault="00482DB9" w:rsidP="00482DB9">
      <w:pPr>
        <w:pStyle w:val="PL"/>
        <w:shd w:val="clear" w:color="auto" w:fill="E6E6E6"/>
      </w:pPr>
      <w:r w:rsidRPr="008A2006">
        <w:tab/>
        <w:t>pdcp-ParametersNR-r15</w:t>
      </w:r>
      <w:r w:rsidRPr="008A2006">
        <w:tab/>
      </w:r>
      <w:r w:rsidRPr="008A2006">
        <w:tab/>
      </w:r>
      <w:r w:rsidRPr="008A2006">
        <w:tab/>
      </w:r>
      <w:r w:rsidRPr="008A2006">
        <w:tab/>
      </w:r>
      <w:r w:rsidRPr="008A2006">
        <w:tab/>
        <w:t>PDCP-ParametersNR-r15</w:t>
      </w:r>
      <w:r w:rsidRPr="008A2006">
        <w:tab/>
      </w:r>
      <w:r w:rsidRPr="008A2006">
        <w:tab/>
      </w:r>
      <w:r w:rsidRPr="008A2006">
        <w:tab/>
      </w:r>
      <w:r w:rsidRPr="008A2006">
        <w:tab/>
      </w:r>
      <w:r w:rsidRPr="008A2006">
        <w:tab/>
        <w:t>OPTIONAL,</w:t>
      </w:r>
    </w:p>
    <w:p w14:paraId="5969449D" w14:textId="77777777" w:rsidR="00482DB9" w:rsidRPr="008A2006" w:rsidRDefault="00482DB9" w:rsidP="00482DB9">
      <w:pPr>
        <w:pStyle w:val="PL"/>
        <w:shd w:val="clear" w:color="auto" w:fill="E6E6E6"/>
      </w:pPr>
      <w:r w:rsidRPr="008A2006">
        <w:tab/>
        <w:t>fdd-Add-UE-EUTRA-Capabilities-v1510</w:t>
      </w:r>
      <w:r w:rsidRPr="008A2006">
        <w:tab/>
      </w:r>
      <w:r w:rsidRPr="008A2006">
        <w:tab/>
        <w:t>UE-EUTRA-CapabilityAddXDD-Mode-v1510</w:t>
      </w:r>
      <w:r w:rsidRPr="008A2006">
        <w:tab/>
        <w:t>OPTIONAL,</w:t>
      </w:r>
    </w:p>
    <w:p w14:paraId="367A11BA" w14:textId="77777777" w:rsidR="00482DB9" w:rsidRPr="008A2006" w:rsidRDefault="00482DB9" w:rsidP="00482DB9">
      <w:pPr>
        <w:pStyle w:val="PL"/>
        <w:shd w:val="clear" w:color="auto" w:fill="E6E6E6"/>
      </w:pPr>
      <w:r w:rsidRPr="008A2006">
        <w:tab/>
        <w:t>tdd-Add-UE-EUTRA-Capabilities-v1510</w:t>
      </w:r>
      <w:r w:rsidRPr="008A2006">
        <w:tab/>
      </w:r>
      <w:r w:rsidRPr="008A2006">
        <w:tab/>
        <w:t>UE-EUTRA-CapabilityAddXDD-Mode-v1510</w:t>
      </w:r>
      <w:r w:rsidRPr="008A2006">
        <w:tab/>
        <w:t>OPTIONAL,</w:t>
      </w:r>
    </w:p>
    <w:p w14:paraId="0406EC7C" w14:textId="77777777" w:rsidR="00482DB9" w:rsidRPr="008A2006" w:rsidRDefault="00482DB9" w:rsidP="00482DB9">
      <w:pPr>
        <w:pStyle w:val="PL"/>
        <w:shd w:val="clear" w:color="auto" w:fill="E6E6E6"/>
      </w:pPr>
      <w:r w:rsidRPr="008A2006">
        <w:tab/>
        <w:t>nonCriticalExtension</w:t>
      </w:r>
      <w:r w:rsidRPr="008A2006">
        <w:tab/>
      </w:r>
      <w:r w:rsidRPr="008A2006">
        <w:tab/>
      </w:r>
      <w:r w:rsidRPr="008A2006">
        <w:tab/>
      </w:r>
      <w:r w:rsidRPr="008A2006">
        <w:tab/>
      </w:r>
      <w:r w:rsidRPr="008A2006">
        <w:tab/>
        <w:t>UE-EUTRA-Capability-v1520-IEs</w:t>
      </w:r>
      <w:r w:rsidRPr="008A2006">
        <w:tab/>
      </w:r>
      <w:r w:rsidRPr="008A2006">
        <w:tab/>
      </w:r>
      <w:r w:rsidRPr="008A2006">
        <w:tab/>
        <w:t>OPTIONAL</w:t>
      </w:r>
    </w:p>
    <w:p w14:paraId="18AAF158" w14:textId="77777777" w:rsidR="00482DB9" w:rsidRPr="008A2006" w:rsidRDefault="00482DB9" w:rsidP="00482DB9">
      <w:pPr>
        <w:pStyle w:val="PL"/>
        <w:shd w:val="clear" w:color="auto" w:fill="E6E6E6"/>
      </w:pPr>
      <w:r w:rsidRPr="008A2006">
        <w:t>}</w:t>
      </w:r>
    </w:p>
    <w:p w14:paraId="70F97B75" w14:textId="77777777" w:rsidR="00482DB9" w:rsidRPr="008A2006" w:rsidRDefault="00482DB9" w:rsidP="00482DB9">
      <w:pPr>
        <w:pStyle w:val="PL"/>
        <w:shd w:val="clear" w:color="auto" w:fill="E6E6E6"/>
      </w:pPr>
    </w:p>
    <w:p w14:paraId="2E022414" w14:textId="77777777" w:rsidR="00482DB9" w:rsidRPr="008A2006" w:rsidRDefault="00482DB9" w:rsidP="00482DB9">
      <w:pPr>
        <w:pStyle w:val="PL"/>
        <w:shd w:val="clear" w:color="auto" w:fill="E6E6E6"/>
      </w:pPr>
      <w:r w:rsidRPr="008A2006">
        <w:t>UE-EUTRA-Capability-v1520-IEs ::= SEQUENCE {</w:t>
      </w:r>
    </w:p>
    <w:p w14:paraId="232ECE63" w14:textId="77777777" w:rsidR="00482DB9" w:rsidRPr="008A2006" w:rsidRDefault="00482DB9" w:rsidP="00482DB9">
      <w:pPr>
        <w:pStyle w:val="PL"/>
        <w:shd w:val="clear" w:color="auto" w:fill="E6E6E6"/>
      </w:pPr>
      <w:r w:rsidRPr="008A2006">
        <w:tab/>
        <w:t>measParameters-v1520</w:t>
      </w:r>
      <w:r w:rsidRPr="008A2006">
        <w:tab/>
      </w:r>
      <w:r w:rsidRPr="008A2006">
        <w:tab/>
      </w:r>
      <w:r w:rsidRPr="008A2006">
        <w:tab/>
      </w:r>
      <w:r w:rsidRPr="008A2006">
        <w:tab/>
      </w:r>
      <w:r w:rsidRPr="008A2006">
        <w:tab/>
        <w:t>MeasParameters-v1520,</w:t>
      </w:r>
    </w:p>
    <w:p w14:paraId="55B06B81" w14:textId="77777777" w:rsidR="00482DB9" w:rsidRPr="008A2006" w:rsidRDefault="00482DB9" w:rsidP="00482DB9">
      <w:pPr>
        <w:pStyle w:val="PL"/>
        <w:shd w:val="clear" w:color="auto" w:fill="E6E6E6"/>
      </w:pPr>
      <w:r w:rsidRPr="008A2006">
        <w:tab/>
        <w:t>nonCriticalExtension</w:t>
      </w:r>
      <w:r w:rsidRPr="008A2006">
        <w:tab/>
      </w:r>
      <w:r w:rsidRPr="008A2006">
        <w:tab/>
      </w:r>
      <w:r w:rsidRPr="008A2006">
        <w:tab/>
      </w:r>
      <w:r w:rsidRPr="008A2006">
        <w:tab/>
      </w:r>
      <w:r w:rsidRPr="008A2006">
        <w:tab/>
        <w:t>UE-EUTRA-Capability-v1530-IEs</w:t>
      </w:r>
      <w:r w:rsidRPr="008A2006">
        <w:tab/>
        <w:t>OPTIONAL</w:t>
      </w:r>
    </w:p>
    <w:p w14:paraId="6C190EE6" w14:textId="77777777" w:rsidR="00482DB9" w:rsidRPr="008A2006" w:rsidRDefault="00482DB9" w:rsidP="00482DB9">
      <w:pPr>
        <w:pStyle w:val="PL"/>
        <w:shd w:val="clear" w:color="auto" w:fill="E6E6E6"/>
      </w:pPr>
      <w:r w:rsidRPr="008A2006">
        <w:lastRenderedPageBreak/>
        <w:t>}</w:t>
      </w:r>
    </w:p>
    <w:p w14:paraId="185D81FF" w14:textId="77777777" w:rsidR="00482DB9" w:rsidRPr="008A2006" w:rsidRDefault="00482DB9" w:rsidP="00482DB9">
      <w:pPr>
        <w:pStyle w:val="PL"/>
        <w:shd w:val="clear" w:color="auto" w:fill="E6E6E6"/>
      </w:pPr>
    </w:p>
    <w:p w14:paraId="5650D19A" w14:textId="77777777" w:rsidR="00482DB9" w:rsidRPr="008A2006" w:rsidRDefault="00482DB9" w:rsidP="00482DB9">
      <w:pPr>
        <w:pStyle w:val="PL"/>
        <w:shd w:val="clear" w:color="auto" w:fill="E6E6E6"/>
      </w:pPr>
      <w:r w:rsidRPr="008A2006">
        <w:t>UE-EUTRA-Capability-v1530-IEs ::= SEQUENCE {</w:t>
      </w:r>
    </w:p>
    <w:p w14:paraId="7585E319" w14:textId="77777777" w:rsidR="00482DB9" w:rsidRPr="008A2006" w:rsidRDefault="00482DB9" w:rsidP="00482DB9">
      <w:pPr>
        <w:pStyle w:val="PL"/>
        <w:shd w:val="clear" w:color="auto" w:fill="E6E6E6"/>
      </w:pPr>
      <w:r w:rsidRPr="008A2006">
        <w:tab/>
        <w:t>measParameters-v1530</w:t>
      </w:r>
      <w:r w:rsidRPr="008A2006">
        <w:tab/>
      </w:r>
      <w:r w:rsidRPr="008A2006">
        <w:tab/>
      </w:r>
      <w:r w:rsidRPr="008A2006">
        <w:tab/>
      </w:r>
      <w:r w:rsidRPr="008A2006">
        <w:tab/>
      </w:r>
      <w:r w:rsidRPr="008A2006">
        <w:tab/>
        <w:t>MeasParameters-v1530</w:t>
      </w:r>
      <w:r w:rsidRPr="008A2006">
        <w:tab/>
      </w:r>
      <w:r w:rsidRPr="008A2006">
        <w:tab/>
      </w:r>
      <w:r w:rsidRPr="008A2006">
        <w:tab/>
      </w:r>
      <w:r w:rsidRPr="008A2006">
        <w:tab/>
      </w:r>
      <w:r w:rsidRPr="008A2006">
        <w:tab/>
        <w:t>OPTIONAL,</w:t>
      </w:r>
    </w:p>
    <w:p w14:paraId="2C663456" w14:textId="77777777" w:rsidR="00482DB9" w:rsidRPr="008A2006" w:rsidRDefault="00482DB9" w:rsidP="00482DB9">
      <w:pPr>
        <w:pStyle w:val="PL"/>
        <w:shd w:val="clear" w:color="auto" w:fill="E6E6E6"/>
      </w:pPr>
      <w:r w:rsidRPr="008A2006">
        <w:tab/>
        <w:t>otherParameters-v1530</w:t>
      </w:r>
      <w:r w:rsidRPr="008A2006">
        <w:tab/>
      </w:r>
      <w:r w:rsidRPr="008A2006">
        <w:tab/>
      </w:r>
      <w:r w:rsidRPr="008A2006">
        <w:tab/>
      </w:r>
      <w:r w:rsidRPr="008A2006">
        <w:tab/>
      </w:r>
      <w:r w:rsidRPr="008A2006">
        <w:tab/>
        <w:t>Other-Parameters-v1530</w:t>
      </w:r>
      <w:r w:rsidRPr="008A2006">
        <w:tab/>
      </w:r>
      <w:r w:rsidRPr="008A2006">
        <w:tab/>
      </w:r>
      <w:r w:rsidRPr="008A2006">
        <w:tab/>
      </w:r>
      <w:r w:rsidRPr="008A2006">
        <w:tab/>
      </w:r>
      <w:r w:rsidRPr="008A2006">
        <w:tab/>
        <w:t>OPTIONAL,</w:t>
      </w:r>
    </w:p>
    <w:p w14:paraId="67F2A3A0" w14:textId="77777777" w:rsidR="00482DB9" w:rsidRPr="008A2006" w:rsidRDefault="00482DB9" w:rsidP="00482DB9">
      <w:pPr>
        <w:pStyle w:val="PL"/>
        <w:shd w:val="clear" w:color="auto" w:fill="E6E6E6"/>
      </w:pPr>
      <w:r w:rsidRPr="008A2006">
        <w:tab/>
        <w:t>neighCellSI-AcquisitionParameters-v1530</w:t>
      </w:r>
      <w:r w:rsidRPr="008A2006">
        <w:tab/>
        <w:t>NeighCellSI-AcquisitionParameters-v1530</w:t>
      </w:r>
      <w:r w:rsidRPr="008A2006">
        <w:tab/>
        <w:t>OPTIONAL,</w:t>
      </w:r>
    </w:p>
    <w:p w14:paraId="627C2FE7" w14:textId="77777777" w:rsidR="00482DB9" w:rsidRPr="008A2006" w:rsidRDefault="00482DB9" w:rsidP="00482DB9">
      <w:pPr>
        <w:pStyle w:val="PL"/>
        <w:shd w:val="clear" w:color="auto" w:fill="E6E6E6"/>
      </w:pPr>
      <w:r w:rsidRPr="008A2006">
        <w:tab/>
        <w:t>mac-Parameters-v1530</w:t>
      </w:r>
      <w:r w:rsidRPr="008A2006">
        <w:tab/>
      </w:r>
      <w:r w:rsidRPr="008A2006">
        <w:tab/>
      </w:r>
      <w:r w:rsidRPr="008A2006">
        <w:tab/>
      </w:r>
      <w:r w:rsidRPr="008A2006">
        <w:tab/>
      </w:r>
      <w:r w:rsidRPr="008A2006">
        <w:tab/>
        <w:t>MAC-Parameters-v1530</w:t>
      </w:r>
      <w:r w:rsidRPr="008A2006">
        <w:tab/>
      </w:r>
      <w:r w:rsidRPr="008A2006">
        <w:tab/>
      </w:r>
      <w:r w:rsidRPr="008A2006">
        <w:tab/>
      </w:r>
      <w:r w:rsidRPr="008A2006">
        <w:tab/>
      </w:r>
      <w:r w:rsidRPr="008A2006">
        <w:tab/>
        <w:t>OPTIONAL,</w:t>
      </w:r>
    </w:p>
    <w:p w14:paraId="514697A5" w14:textId="77777777" w:rsidR="00482DB9" w:rsidRPr="008A2006" w:rsidRDefault="00482DB9" w:rsidP="00482DB9">
      <w:pPr>
        <w:pStyle w:val="PL"/>
        <w:shd w:val="clear" w:color="auto" w:fill="E6E6E6"/>
      </w:pPr>
      <w:r w:rsidRPr="008A2006">
        <w:tab/>
        <w:t>phyLayerParameters-v1530</w:t>
      </w:r>
      <w:r w:rsidRPr="008A2006">
        <w:tab/>
      </w:r>
      <w:r w:rsidRPr="008A2006">
        <w:tab/>
      </w:r>
      <w:r w:rsidRPr="008A2006">
        <w:tab/>
      </w:r>
      <w:r w:rsidRPr="008A2006">
        <w:tab/>
        <w:t>PhyLayerParameters-v1530</w:t>
      </w:r>
      <w:r w:rsidRPr="008A2006">
        <w:tab/>
      </w:r>
      <w:r w:rsidRPr="008A2006">
        <w:tab/>
      </w:r>
      <w:r w:rsidRPr="008A2006">
        <w:tab/>
      </w:r>
      <w:r w:rsidRPr="008A2006">
        <w:tab/>
        <w:t>OPTIONAL,</w:t>
      </w:r>
    </w:p>
    <w:p w14:paraId="1C346FE8" w14:textId="77777777" w:rsidR="00482DB9" w:rsidRPr="008A2006" w:rsidRDefault="00482DB9" w:rsidP="00482DB9">
      <w:pPr>
        <w:pStyle w:val="PL"/>
        <w:shd w:val="clear" w:color="auto" w:fill="E6E6E6"/>
      </w:pPr>
      <w:r w:rsidRPr="008A2006">
        <w:tab/>
        <w:t>rf-Parameters-v1530</w:t>
      </w:r>
      <w:r w:rsidRPr="008A2006">
        <w:tab/>
      </w:r>
      <w:r w:rsidRPr="008A2006">
        <w:tab/>
      </w:r>
      <w:r w:rsidRPr="008A2006">
        <w:tab/>
      </w:r>
      <w:r w:rsidRPr="008A2006">
        <w:tab/>
      </w:r>
      <w:r w:rsidRPr="008A2006">
        <w:tab/>
      </w:r>
      <w:r w:rsidRPr="008A2006">
        <w:tab/>
        <w:t>RF-Parameters-v1530</w:t>
      </w:r>
      <w:r w:rsidRPr="008A2006">
        <w:tab/>
      </w:r>
      <w:r w:rsidRPr="008A2006">
        <w:tab/>
      </w:r>
      <w:r w:rsidRPr="008A2006">
        <w:tab/>
      </w:r>
      <w:r w:rsidRPr="008A2006">
        <w:tab/>
      </w:r>
      <w:r w:rsidRPr="008A2006">
        <w:tab/>
      </w:r>
      <w:r w:rsidRPr="008A2006">
        <w:tab/>
        <w:t>OPTIONAL,</w:t>
      </w:r>
    </w:p>
    <w:p w14:paraId="22B5DE64" w14:textId="77777777" w:rsidR="00482DB9" w:rsidRPr="008A2006" w:rsidRDefault="00482DB9" w:rsidP="00482DB9">
      <w:pPr>
        <w:pStyle w:val="PL"/>
        <w:shd w:val="clear" w:color="auto" w:fill="E6E6E6"/>
      </w:pPr>
      <w:r w:rsidRPr="008A2006">
        <w:tab/>
        <w:t>pdcp-Parameters-v1530</w:t>
      </w:r>
      <w:r w:rsidRPr="008A2006">
        <w:tab/>
      </w:r>
      <w:r w:rsidRPr="008A2006">
        <w:tab/>
      </w:r>
      <w:r w:rsidRPr="008A2006">
        <w:tab/>
      </w:r>
      <w:r w:rsidRPr="008A2006">
        <w:tab/>
      </w:r>
      <w:r w:rsidRPr="008A2006">
        <w:tab/>
        <w:t>PDCP-Parameters-v1530</w:t>
      </w:r>
      <w:r w:rsidRPr="008A2006">
        <w:tab/>
      </w:r>
      <w:r w:rsidRPr="008A2006">
        <w:tab/>
      </w:r>
      <w:r w:rsidRPr="008A2006">
        <w:tab/>
      </w:r>
      <w:r w:rsidRPr="008A2006">
        <w:tab/>
      </w:r>
      <w:r w:rsidRPr="008A2006">
        <w:tab/>
        <w:t>OPTIONAL,</w:t>
      </w:r>
    </w:p>
    <w:p w14:paraId="36216444" w14:textId="77777777" w:rsidR="00482DB9" w:rsidRPr="008A2006" w:rsidRDefault="00482DB9" w:rsidP="00482DB9">
      <w:pPr>
        <w:pStyle w:val="PL"/>
        <w:shd w:val="clear" w:color="auto" w:fill="E6E6E6"/>
      </w:pPr>
      <w:r w:rsidRPr="008A2006">
        <w:tab/>
        <w:t>ue-CategoryDL-v1530</w:t>
      </w:r>
      <w:r w:rsidRPr="008A2006">
        <w:tab/>
      </w:r>
      <w:r w:rsidRPr="008A2006">
        <w:tab/>
      </w:r>
      <w:r w:rsidRPr="008A2006">
        <w:tab/>
      </w:r>
      <w:r w:rsidRPr="008A2006">
        <w:tab/>
      </w:r>
      <w:r w:rsidRPr="008A2006">
        <w:tab/>
      </w:r>
      <w:r w:rsidRPr="008A2006">
        <w:tab/>
        <w:t>INTEGER (22..26)</w:t>
      </w:r>
      <w:r w:rsidRPr="008A2006">
        <w:tab/>
      </w:r>
      <w:r w:rsidRPr="008A2006">
        <w:tab/>
      </w:r>
      <w:r w:rsidRPr="008A2006">
        <w:tab/>
      </w:r>
      <w:r w:rsidRPr="008A2006">
        <w:tab/>
      </w:r>
      <w:r w:rsidRPr="008A2006">
        <w:tab/>
      </w:r>
      <w:r w:rsidRPr="008A2006">
        <w:tab/>
        <w:t>OPTIONAL,</w:t>
      </w:r>
    </w:p>
    <w:p w14:paraId="3A10588C" w14:textId="77777777" w:rsidR="00482DB9" w:rsidRPr="008A2006" w:rsidRDefault="00482DB9" w:rsidP="00482DB9">
      <w:pPr>
        <w:pStyle w:val="PL"/>
        <w:shd w:val="clear" w:color="auto" w:fill="E6E6E6"/>
      </w:pPr>
      <w:r w:rsidRPr="008A2006">
        <w:tab/>
        <w:t>ue-BasedNetwPerfMeasParameters-v1530</w:t>
      </w:r>
      <w:r w:rsidRPr="008A2006">
        <w:tab/>
        <w:t>UE-BasedNetwPerfMeasParameters-v1530</w:t>
      </w:r>
      <w:r w:rsidRPr="008A2006">
        <w:tab/>
        <w:t>OPTIONAL,</w:t>
      </w:r>
    </w:p>
    <w:p w14:paraId="2021D684" w14:textId="77777777" w:rsidR="00482DB9" w:rsidRPr="008A2006" w:rsidRDefault="00482DB9" w:rsidP="00482DB9">
      <w:pPr>
        <w:pStyle w:val="PL"/>
        <w:shd w:val="clear" w:color="auto" w:fill="E6E6E6"/>
      </w:pPr>
      <w:r w:rsidRPr="008A2006">
        <w:tab/>
        <w:t>rlc-Parameters-v1530</w:t>
      </w:r>
      <w:r w:rsidRPr="008A2006">
        <w:tab/>
      </w:r>
      <w:r w:rsidRPr="008A2006">
        <w:tab/>
      </w:r>
      <w:r w:rsidRPr="008A2006">
        <w:tab/>
      </w:r>
      <w:r w:rsidRPr="008A2006">
        <w:tab/>
      </w:r>
      <w:r w:rsidRPr="008A2006">
        <w:tab/>
        <w:t>RLC-Parameters-v1530</w:t>
      </w:r>
      <w:r w:rsidRPr="008A2006">
        <w:tab/>
      </w:r>
      <w:r w:rsidRPr="008A2006">
        <w:tab/>
      </w:r>
      <w:r w:rsidRPr="008A2006">
        <w:tab/>
      </w:r>
      <w:r w:rsidRPr="008A2006">
        <w:tab/>
      </w:r>
      <w:r w:rsidRPr="008A2006">
        <w:tab/>
        <w:t>OPTIONAL,</w:t>
      </w:r>
    </w:p>
    <w:p w14:paraId="4D2F4FC2" w14:textId="77777777" w:rsidR="00482DB9" w:rsidRPr="008A2006" w:rsidRDefault="00482DB9" w:rsidP="00482DB9">
      <w:pPr>
        <w:pStyle w:val="PL"/>
        <w:shd w:val="clear" w:color="auto" w:fill="E6E6E6"/>
      </w:pPr>
      <w:r w:rsidRPr="008A2006">
        <w:tab/>
        <w:t>sl-Parameters-v1530</w:t>
      </w:r>
      <w:r w:rsidRPr="008A2006">
        <w:tab/>
      </w:r>
      <w:r w:rsidRPr="008A2006">
        <w:tab/>
      </w:r>
      <w:r w:rsidRPr="008A2006">
        <w:tab/>
      </w:r>
      <w:r w:rsidRPr="008A2006">
        <w:tab/>
      </w:r>
      <w:r w:rsidRPr="008A2006">
        <w:tab/>
      </w:r>
      <w:r w:rsidRPr="008A2006">
        <w:tab/>
        <w:t>SL-Parameters-v1530</w:t>
      </w:r>
      <w:r w:rsidRPr="008A2006">
        <w:tab/>
      </w:r>
      <w:r w:rsidRPr="008A2006">
        <w:tab/>
      </w:r>
      <w:r w:rsidRPr="008A2006">
        <w:tab/>
      </w:r>
      <w:r w:rsidRPr="008A2006">
        <w:tab/>
      </w:r>
      <w:r w:rsidRPr="008A2006">
        <w:tab/>
      </w:r>
      <w:r w:rsidRPr="008A2006">
        <w:tab/>
        <w:t>OPTIONAL,</w:t>
      </w:r>
    </w:p>
    <w:p w14:paraId="2B139C18" w14:textId="77777777" w:rsidR="00482DB9" w:rsidRPr="008A2006" w:rsidRDefault="00482DB9" w:rsidP="00482DB9">
      <w:pPr>
        <w:pStyle w:val="PL"/>
        <w:shd w:val="clear" w:color="auto" w:fill="E6E6E6"/>
      </w:pPr>
      <w:r w:rsidRPr="008A2006">
        <w:tab/>
        <w:t>extendedNumberOfDRBs-r15</w:t>
      </w:r>
      <w:r w:rsidRPr="008A2006">
        <w:tab/>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2A581DA9" w14:textId="77777777" w:rsidR="00482DB9" w:rsidRPr="008A2006" w:rsidRDefault="00482DB9" w:rsidP="00482DB9">
      <w:pPr>
        <w:pStyle w:val="PL"/>
        <w:shd w:val="clear" w:color="auto" w:fill="E6E6E6"/>
      </w:pPr>
      <w:r w:rsidRPr="008A2006">
        <w:tab/>
        <w:t>reducedCP-Latency-r15</w:t>
      </w:r>
      <w:r w:rsidRPr="008A2006">
        <w:tab/>
      </w:r>
      <w:r w:rsidRPr="008A2006">
        <w:tab/>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1176A72D" w14:textId="77777777" w:rsidR="00482DB9" w:rsidRPr="008A2006" w:rsidRDefault="00482DB9" w:rsidP="00482DB9">
      <w:pPr>
        <w:pStyle w:val="PL"/>
        <w:shd w:val="clear" w:color="auto" w:fill="E6E6E6"/>
      </w:pPr>
      <w:r w:rsidRPr="008A2006">
        <w:tab/>
        <w:t>laa-Parameters-v1530</w:t>
      </w:r>
      <w:r w:rsidRPr="008A2006">
        <w:tab/>
      </w:r>
      <w:r w:rsidRPr="008A2006">
        <w:tab/>
      </w:r>
      <w:r w:rsidRPr="008A2006">
        <w:tab/>
      </w:r>
      <w:r w:rsidRPr="008A2006">
        <w:tab/>
      </w:r>
      <w:r w:rsidRPr="008A2006">
        <w:tab/>
        <w:t>LAA-Parameters-v1530</w:t>
      </w:r>
      <w:r w:rsidRPr="008A2006">
        <w:tab/>
      </w:r>
      <w:r w:rsidRPr="008A2006">
        <w:tab/>
      </w:r>
      <w:r w:rsidRPr="008A2006">
        <w:tab/>
      </w:r>
      <w:r w:rsidRPr="008A2006">
        <w:tab/>
      </w:r>
      <w:r w:rsidRPr="008A2006">
        <w:tab/>
        <w:t>OPTIONAL,</w:t>
      </w:r>
    </w:p>
    <w:p w14:paraId="0FF82777" w14:textId="77777777" w:rsidR="00482DB9" w:rsidRPr="008A2006" w:rsidRDefault="00482DB9" w:rsidP="00482DB9">
      <w:pPr>
        <w:pStyle w:val="PL"/>
        <w:shd w:val="clear" w:color="auto" w:fill="E6E6E6"/>
      </w:pPr>
      <w:r w:rsidRPr="008A2006">
        <w:tab/>
        <w:t>ue-CategoryUL-v1530</w:t>
      </w:r>
      <w:r w:rsidRPr="008A2006">
        <w:tab/>
      </w:r>
      <w:r w:rsidRPr="008A2006">
        <w:tab/>
      </w:r>
      <w:r w:rsidRPr="008A2006">
        <w:tab/>
      </w:r>
      <w:r w:rsidRPr="008A2006">
        <w:tab/>
      </w:r>
      <w:r w:rsidRPr="008A2006">
        <w:tab/>
      </w:r>
      <w:r w:rsidRPr="008A2006">
        <w:tab/>
        <w:t>INTEGER (22..26)</w:t>
      </w:r>
      <w:r w:rsidRPr="008A2006">
        <w:tab/>
      </w:r>
      <w:r w:rsidRPr="008A2006">
        <w:tab/>
      </w:r>
      <w:r w:rsidRPr="008A2006">
        <w:tab/>
      </w:r>
      <w:r w:rsidRPr="008A2006">
        <w:tab/>
      </w:r>
      <w:r w:rsidRPr="008A2006">
        <w:tab/>
      </w:r>
      <w:r w:rsidRPr="008A2006">
        <w:tab/>
        <w:t>OPTIONAL,</w:t>
      </w:r>
    </w:p>
    <w:p w14:paraId="3E0EC9F6" w14:textId="77777777" w:rsidR="00482DB9" w:rsidRPr="008A2006" w:rsidRDefault="00482DB9" w:rsidP="00482DB9">
      <w:pPr>
        <w:pStyle w:val="PL"/>
        <w:shd w:val="clear" w:color="auto" w:fill="E6E6E6"/>
      </w:pPr>
      <w:r w:rsidRPr="008A2006">
        <w:tab/>
        <w:t>fdd-Add-UE-EUTRA-Capabilities-v1530</w:t>
      </w:r>
      <w:r w:rsidRPr="008A2006">
        <w:tab/>
      </w:r>
      <w:r w:rsidRPr="008A2006">
        <w:tab/>
        <w:t>UE-EUTRA-CapabilityAddXDD-Mode-v1530</w:t>
      </w:r>
      <w:r w:rsidRPr="008A2006">
        <w:tab/>
        <w:t>OPTIONAL,</w:t>
      </w:r>
    </w:p>
    <w:p w14:paraId="5866B204" w14:textId="77777777" w:rsidR="00482DB9" w:rsidRPr="008A2006" w:rsidRDefault="00482DB9" w:rsidP="00482DB9">
      <w:pPr>
        <w:pStyle w:val="PL"/>
        <w:shd w:val="clear" w:color="auto" w:fill="E6E6E6"/>
      </w:pPr>
      <w:r w:rsidRPr="008A2006">
        <w:tab/>
        <w:t>tdd-Add-UE-EUTRA-Capabilities-v1530</w:t>
      </w:r>
      <w:r w:rsidRPr="008A2006">
        <w:tab/>
      </w:r>
      <w:r w:rsidRPr="008A2006">
        <w:tab/>
        <w:t>UE-EUTRA-CapabilityAddXDD-Mode-v1530</w:t>
      </w:r>
      <w:r w:rsidRPr="008A2006">
        <w:tab/>
        <w:t>OPTIONAL,</w:t>
      </w:r>
    </w:p>
    <w:p w14:paraId="76C82083" w14:textId="77777777" w:rsidR="00482DB9" w:rsidRPr="008A2006" w:rsidRDefault="00482DB9" w:rsidP="00482DB9">
      <w:pPr>
        <w:pStyle w:val="PL"/>
        <w:shd w:val="clear" w:color="auto" w:fill="E6E6E6"/>
      </w:pPr>
      <w:r w:rsidRPr="008A2006">
        <w:tab/>
        <w:t>nonCriticalExtension</w:t>
      </w:r>
      <w:r w:rsidRPr="008A2006">
        <w:tab/>
      </w:r>
      <w:r w:rsidRPr="008A2006">
        <w:tab/>
      </w:r>
      <w:r w:rsidRPr="008A2006">
        <w:tab/>
      </w:r>
      <w:r w:rsidRPr="008A2006">
        <w:tab/>
      </w:r>
      <w:r w:rsidRPr="008A2006">
        <w:tab/>
        <w:t>UE-EUTRA-Capability-v1540-IEs</w:t>
      </w:r>
      <w:r w:rsidRPr="008A2006">
        <w:tab/>
      </w:r>
      <w:r w:rsidRPr="008A2006">
        <w:tab/>
      </w:r>
      <w:r w:rsidRPr="008A2006">
        <w:tab/>
        <w:t>OPTIONAL</w:t>
      </w:r>
    </w:p>
    <w:p w14:paraId="7694325B" w14:textId="77777777" w:rsidR="00482DB9" w:rsidRPr="008A2006" w:rsidRDefault="00482DB9" w:rsidP="00482DB9">
      <w:pPr>
        <w:pStyle w:val="PL"/>
        <w:shd w:val="clear" w:color="auto" w:fill="E6E6E6"/>
      </w:pPr>
      <w:r w:rsidRPr="008A2006">
        <w:t>}</w:t>
      </w:r>
    </w:p>
    <w:p w14:paraId="2E5CB523" w14:textId="77777777" w:rsidR="00482DB9" w:rsidRPr="008A2006" w:rsidRDefault="00482DB9" w:rsidP="00482DB9">
      <w:pPr>
        <w:pStyle w:val="PL"/>
        <w:shd w:val="clear" w:color="auto" w:fill="E6E6E6"/>
      </w:pPr>
    </w:p>
    <w:p w14:paraId="359DBEBB" w14:textId="77777777" w:rsidR="00482DB9" w:rsidRPr="008A2006" w:rsidRDefault="00482DB9" w:rsidP="00482DB9">
      <w:pPr>
        <w:pStyle w:val="PL"/>
        <w:shd w:val="clear" w:color="auto" w:fill="E6E6E6"/>
      </w:pPr>
      <w:r w:rsidRPr="008A2006">
        <w:t>UE-EUTRA-Capability-v1540-IEs ::= SEQUENCE {</w:t>
      </w:r>
    </w:p>
    <w:p w14:paraId="7FAADC8E" w14:textId="77777777" w:rsidR="00482DB9" w:rsidRPr="008A2006" w:rsidRDefault="00482DB9" w:rsidP="00482DB9">
      <w:pPr>
        <w:pStyle w:val="PL"/>
        <w:shd w:val="clear" w:color="auto" w:fill="E6E6E6"/>
      </w:pPr>
      <w:r w:rsidRPr="008A2006">
        <w:tab/>
        <w:t>phyLayerParameters-v1540</w:t>
      </w:r>
      <w:r w:rsidRPr="008A2006">
        <w:tab/>
      </w:r>
      <w:r w:rsidRPr="008A2006">
        <w:tab/>
      </w:r>
      <w:r w:rsidRPr="008A2006">
        <w:tab/>
      </w:r>
      <w:r w:rsidRPr="008A2006">
        <w:tab/>
        <w:t>PhyLayerParameters-v1540</w:t>
      </w:r>
      <w:r w:rsidRPr="008A2006">
        <w:tab/>
      </w:r>
      <w:r w:rsidRPr="008A2006">
        <w:tab/>
      </w:r>
      <w:r w:rsidRPr="008A2006">
        <w:tab/>
      </w:r>
      <w:r w:rsidRPr="008A2006">
        <w:tab/>
        <w:t>OPTIONAL,</w:t>
      </w:r>
    </w:p>
    <w:p w14:paraId="58DC1E82" w14:textId="77777777" w:rsidR="00482DB9" w:rsidRPr="008A2006" w:rsidRDefault="00482DB9" w:rsidP="00482DB9">
      <w:pPr>
        <w:pStyle w:val="PL"/>
        <w:shd w:val="clear" w:color="auto" w:fill="E6E6E6"/>
      </w:pPr>
      <w:r w:rsidRPr="008A2006">
        <w:tab/>
        <w:t>otherParameters-v1540</w:t>
      </w:r>
      <w:r w:rsidRPr="008A2006">
        <w:tab/>
      </w:r>
      <w:r w:rsidRPr="008A2006">
        <w:tab/>
      </w:r>
      <w:r w:rsidRPr="008A2006">
        <w:tab/>
      </w:r>
      <w:r w:rsidRPr="008A2006">
        <w:tab/>
      </w:r>
      <w:r w:rsidRPr="008A2006">
        <w:tab/>
        <w:t>Other-Parameters-v1540,</w:t>
      </w:r>
    </w:p>
    <w:p w14:paraId="0F8B42DD" w14:textId="77777777" w:rsidR="00482DB9" w:rsidRPr="008A2006" w:rsidRDefault="00482DB9" w:rsidP="00482DB9">
      <w:pPr>
        <w:pStyle w:val="PL"/>
        <w:shd w:val="clear" w:color="auto" w:fill="E6E6E6"/>
      </w:pPr>
      <w:r w:rsidRPr="008A2006">
        <w:tab/>
        <w:t>fdd-Add-UE-EUTRA-Capabilities-v1540</w:t>
      </w:r>
      <w:r w:rsidRPr="008A2006">
        <w:tab/>
      </w:r>
      <w:r w:rsidRPr="008A2006">
        <w:tab/>
        <w:t>UE-EUTRA-CapabilityAddXDD-Mode-v1540</w:t>
      </w:r>
      <w:r w:rsidRPr="008A2006">
        <w:tab/>
        <w:t>OPTIONAL,</w:t>
      </w:r>
    </w:p>
    <w:p w14:paraId="6C90BF65" w14:textId="77777777" w:rsidR="00482DB9" w:rsidRPr="008A2006" w:rsidRDefault="00482DB9" w:rsidP="00482DB9">
      <w:pPr>
        <w:pStyle w:val="PL"/>
        <w:shd w:val="clear" w:color="auto" w:fill="E6E6E6"/>
      </w:pPr>
      <w:r w:rsidRPr="008A2006">
        <w:tab/>
        <w:t>tdd-Add-UE-EUTRA-Capabilities-v1540</w:t>
      </w:r>
      <w:r w:rsidRPr="008A2006">
        <w:tab/>
      </w:r>
      <w:r w:rsidRPr="008A2006">
        <w:tab/>
        <w:t>UE-EUTRA-CapabilityAddXDD-Mode-v1540</w:t>
      </w:r>
      <w:r w:rsidRPr="008A2006">
        <w:tab/>
        <w:t>OPTIONAL,</w:t>
      </w:r>
    </w:p>
    <w:p w14:paraId="080B7EDB" w14:textId="77777777" w:rsidR="00482DB9" w:rsidRPr="008A2006" w:rsidRDefault="00482DB9" w:rsidP="00482DB9">
      <w:pPr>
        <w:pStyle w:val="PL"/>
        <w:shd w:val="clear" w:color="auto" w:fill="E6E6E6"/>
      </w:pPr>
      <w:r w:rsidRPr="008A2006">
        <w:tab/>
        <w:t>sl-Parameters-v1540</w:t>
      </w:r>
      <w:r w:rsidRPr="008A2006">
        <w:tab/>
      </w:r>
      <w:r w:rsidRPr="008A2006">
        <w:tab/>
      </w:r>
      <w:r w:rsidRPr="008A2006">
        <w:tab/>
      </w:r>
      <w:r w:rsidRPr="008A2006">
        <w:tab/>
      </w:r>
      <w:r w:rsidRPr="008A2006">
        <w:tab/>
      </w:r>
      <w:r w:rsidRPr="008A2006">
        <w:tab/>
        <w:t>SL-Parameters-v1540</w:t>
      </w:r>
      <w:r w:rsidRPr="008A2006">
        <w:tab/>
      </w:r>
      <w:r w:rsidRPr="008A2006">
        <w:tab/>
      </w:r>
      <w:r w:rsidRPr="008A2006">
        <w:tab/>
      </w:r>
      <w:r w:rsidRPr="008A2006">
        <w:tab/>
      </w:r>
      <w:r w:rsidRPr="008A2006">
        <w:tab/>
      </w:r>
      <w:r w:rsidRPr="008A2006">
        <w:tab/>
        <w:t>OPTIONAL,</w:t>
      </w:r>
    </w:p>
    <w:p w14:paraId="3C0E4018" w14:textId="77777777" w:rsidR="00482DB9" w:rsidRPr="008A2006" w:rsidRDefault="00482DB9" w:rsidP="00482DB9">
      <w:pPr>
        <w:pStyle w:val="PL"/>
        <w:shd w:val="clear" w:color="auto" w:fill="E6E6E6"/>
      </w:pPr>
      <w:r w:rsidRPr="008A2006">
        <w:tab/>
        <w:t>irat-ParametersNR-v1540</w:t>
      </w:r>
      <w:r w:rsidRPr="008A2006">
        <w:tab/>
      </w:r>
      <w:r w:rsidRPr="008A2006">
        <w:tab/>
      </w:r>
      <w:r w:rsidRPr="008A2006">
        <w:tab/>
      </w:r>
      <w:r w:rsidRPr="008A2006">
        <w:tab/>
      </w:r>
      <w:r w:rsidRPr="008A2006">
        <w:tab/>
        <w:t>IRAT-ParametersNR-v1540</w:t>
      </w:r>
      <w:r w:rsidRPr="008A2006">
        <w:tab/>
      </w:r>
      <w:r w:rsidRPr="008A2006">
        <w:tab/>
      </w:r>
      <w:r w:rsidRPr="008A2006">
        <w:tab/>
      </w:r>
      <w:r w:rsidRPr="008A2006">
        <w:tab/>
      </w:r>
      <w:r w:rsidRPr="008A2006">
        <w:tab/>
        <w:t>OPTIONAL,</w:t>
      </w:r>
    </w:p>
    <w:p w14:paraId="09BDBCD4" w14:textId="77777777" w:rsidR="00482DB9" w:rsidRPr="008A2006" w:rsidRDefault="00482DB9" w:rsidP="00482DB9">
      <w:pPr>
        <w:pStyle w:val="PL"/>
        <w:shd w:val="clear" w:color="auto" w:fill="E6E6E6"/>
      </w:pPr>
      <w:r w:rsidRPr="008A2006">
        <w:tab/>
        <w:t>nonCriticalExtension</w:t>
      </w:r>
      <w:r w:rsidRPr="008A2006">
        <w:tab/>
      </w:r>
      <w:r w:rsidRPr="008A2006">
        <w:tab/>
      </w:r>
      <w:r w:rsidRPr="008A2006">
        <w:tab/>
      </w:r>
      <w:r w:rsidRPr="008A2006">
        <w:tab/>
      </w:r>
      <w:r w:rsidRPr="008A2006">
        <w:tab/>
        <w:t>UE-EUTRA-Capability-v1550-IEs</w:t>
      </w:r>
      <w:r w:rsidRPr="008A2006">
        <w:tab/>
      </w:r>
      <w:r w:rsidRPr="008A2006">
        <w:tab/>
      </w:r>
      <w:r w:rsidRPr="008A2006">
        <w:tab/>
        <w:t>OPTIONAL</w:t>
      </w:r>
    </w:p>
    <w:p w14:paraId="4F01B7E7" w14:textId="77777777" w:rsidR="00482DB9" w:rsidRPr="008A2006" w:rsidRDefault="00482DB9" w:rsidP="00482DB9">
      <w:pPr>
        <w:pStyle w:val="PL"/>
        <w:shd w:val="clear" w:color="auto" w:fill="E6E6E6"/>
      </w:pPr>
      <w:r w:rsidRPr="008A2006">
        <w:t>}</w:t>
      </w:r>
    </w:p>
    <w:p w14:paraId="0FF8FD2D" w14:textId="77777777" w:rsidR="00482DB9" w:rsidRPr="008A2006" w:rsidRDefault="00482DB9" w:rsidP="00482DB9">
      <w:pPr>
        <w:pStyle w:val="PL"/>
        <w:shd w:val="clear" w:color="auto" w:fill="E6E6E6"/>
      </w:pPr>
    </w:p>
    <w:p w14:paraId="5E155C2C" w14:textId="77777777" w:rsidR="00482DB9" w:rsidRPr="008A2006" w:rsidRDefault="00482DB9" w:rsidP="00482DB9">
      <w:pPr>
        <w:pStyle w:val="PL"/>
        <w:shd w:val="clear" w:color="auto" w:fill="E6E6E6"/>
      </w:pPr>
      <w:r w:rsidRPr="008A2006">
        <w:t>UE-EUTRA-Capability-v1550-IEs ::= SEQUENCE {</w:t>
      </w:r>
    </w:p>
    <w:p w14:paraId="747DDFFE" w14:textId="77777777" w:rsidR="00482DB9" w:rsidRPr="008A2006" w:rsidRDefault="00482DB9" w:rsidP="00482DB9">
      <w:pPr>
        <w:pStyle w:val="PL"/>
        <w:shd w:val="clear" w:color="auto" w:fill="E6E6E6"/>
      </w:pPr>
      <w:r w:rsidRPr="008A2006">
        <w:tab/>
        <w:t>neighCellSI-AcquisitionParameters-v1550</w:t>
      </w:r>
      <w:r w:rsidRPr="008A2006">
        <w:tab/>
        <w:t>NeighCellSI-AcquisitionParameters-v1550</w:t>
      </w:r>
      <w:r w:rsidRPr="008A2006">
        <w:tab/>
        <w:t>OPTIONAL,</w:t>
      </w:r>
    </w:p>
    <w:p w14:paraId="1C071594" w14:textId="77777777" w:rsidR="00482DB9" w:rsidRPr="008A2006" w:rsidRDefault="00482DB9" w:rsidP="00482DB9">
      <w:pPr>
        <w:pStyle w:val="PL"/>
        <w:shd w:val="clear" w:color="auto" w:fill="E6E6E6"/>
      </w:pPr>
      <w:r w:rsidRPr="008A2006">
        <w:tab/>
        <w:t>phyLayerParameters-v1550</w:t>
      </w:r>
      <w:r w:rsidRPr="008A2006">
        <w:tab/>
      </w:r>
      <w:r w:rsidRPr="008A2006">
        <w:tab/>
      </w:r>
      <w:r w:rsidRPr="008A2006">
        <w:tab/>
      </w:r>
      <w:r w:rsidRPr="008A2006">
        <w:tab/>
        <w:t>PhyLayerParameters-v1550,</w:t>
      </w:r>
    </w:p>
    <w:p w14:paraId="56D37D72" w14:textId="77777777" w:rsidR="00482DB9" w:rsidRPr="008A2006" w:rsidRDefault="00482DB9" w:rsidP="00482DB9">
      <w:pPr>
        <w:pStyle w:val="PL"/>
        <w:shd w:val="clear" w:color="auto" w:fill="E6E6E6"/>
      </w:pPr>
      <w:r w:rsidRPr="008A2006">
        <w:tab/>
        <w:t>mac-Parameters-v1550</w:t>
      </w:r>
      <w:r w:rsidRPr="008A2006">
        <w:tab/>
      </w:r>
      <w:r w:rsidRPr="008A2006">
        <w:tab/>
      </w:r>
      <w:r w:rsidRPr="008A2006">
        <w:tab/>
      </w:r>
      <w:r w:rsidRPr="008A2006">
        <w:tab/>
      </w:r>
      <w:r w:rsidRPr="008A2006">
        <w:tab/>
        <w:t>MAC-Parameters-v1550,</w:t>
      </w:r>
    </w:p>
    <w:p w14:paraId="0A805E7A" w14:textId="77777777" w:rsidR="00482DB9" w:rsidRPr="008A2006" w:rsidRDefault="00482DB9" w:rsidP="00482DB9">
      <w:pPr>
        <w:pStyle w:val="PL"/>
        <w:shd w:val="clear" w:color="auto" w:fill="E6E6E6"/>
      </w:pPr>
      <w:r w:rsidRPr="008A2006">
        <w:tab/>
        <w:t>fdd-Add-UE-EUTRA-Capabilities-v1550</w:t>
      </w:r>
      <w:r w:rsidRPr="008A2006">
        <w:tab/>
      </w:r>
      <w:r w:rsidRPr="008A2006">
        <w:tab/>
        <w:t>UE-EUTRA-CapabilityAddXDD-Mode-v1550,</w:t>
      </w:r>
    </w:p>
    <w:p w14:paraId="79B51C8C" w14:textId="77777777" w:rsidR="00482DB9" w:rsidRPr="008A2006" w:rsidRDefault="00482DB9" w:rsidP="00482DB9">
      <w:pPr>
        <w:pStyle w:val="PL"/>
        <w:shd w:val="clear" w:color="auto" w:fill="E6E6E6"/>
      </w:pPr>
      <w:r w:rsidRPr="008A2006">
        <w:tab/>
        <w:t>tdd-Add-UE-EUTRA-Capabilities-v1550</w:t>
      </w:r>
      <w:r w:rsidRPr="008A2006">
        <w:tab/>
      </w:r>
      <w:r w:rsidRPr="008A2006">
        <w:tab/>
        <w:t>UE-EUTRA-CapabilityAddXDD-Mode-v1550,</w:t>
      </w:r>
    </w:p>
    <w:p w14:paraId="341529D6" w14:textId="77777777" w:rsidR="00482DB9" w:rsidRPr="008A2006" w:rsidRDefault="00482DB9" w:rsidP="00482DB9">
      <w:pPr>
        <w:pStyle w:val="PL"/>
        <w:shd w:val="clear" w:color="auto" w:fill="E6E6E6"/>
      </w:pPr>
      <w:r w:rsidRPr="008A2006">
        <w:tab/>
        <w:t>nonCriticalExtension</w:t>
      </w:r>
      <w:r w:rsidRPr="008A2006">
        <w:tab/>
      </w:r>
      <w:r w:rsidRPr="008A2006">
        <w:tab/>
      </w:r>
      <w:r w:rsidRPr="008A2006">
        <w:tab/>
      </w:r>
      <w:r w:rsidRPr="008A2006">
        <w:tab/>
      </w:r>
      <w:r w:rsidRPr="008A2006">
        <w:tab/>
        <w:t>UE-EUTRA-Capability-v1560-IEs</w:t>
      </w:r>
      <w:r w:rsidRPr="008A2006">
        <w:tab/>
        <w:t>OPTIONAL</w:t>
      </w:r>
    </w:p>
    <w:p w14:paraId="2AF2BDB3" w14:textId="77777777" w:rsidR="00482DB9" w:rsidRPr="008A2006" w:rsidRDefault="00482DB9" w:rsidP="00482DB9">
      <w:pPr>
        <w:pStyle w:val="PL"/>
        <w:shd w:val="clear" w:color="auto" w:fill="E6E6E6"/>
      </w:pPr>
      <w:r w:rsidRPr="008A2006">
        <w:t>}</w:t>
      </w:r>
    </w:p>
    <w:p w14:paraId="3D645664" w14:textId="77777777" w:rsidR="00482DB9" w:rsidRPr="008A2006" w:rsidRDefault="00482DB9" w:rsidP="00482DB9">
      <w:pPr>
        <w:pStyle w:val="PL"/>
        <w:shd w:val="clear" w:color="auto" w:fill="E6E6E6"/>
      </w:pPr>
    </w:p>
    <w:p w14:paraId="4D53166A" w14:textId="77777777" w:rsidR="00482DB9" w:rsidRPr="008A2006" w:rsidRDefault="00482DB9" w:rsidP="00482DB9">
      <w:pPr>
        <w:pStyle w:val="PL"/>
        <w:shd w:val="clear" w:color="auto" w:fill="E6E6E6"/>
      </w:pPr>
      <w:r w:rsidRPr="008A2006">
        <w:t>UE-EUTRA-Capability-v1560-IEs ::= SEQUENCE {</w:t>
      </w:r>
    </w:p>
    <w:p w14:paraId="078FC36B" w14:textId="77777777" w:rsidR="00482DB9" w:rsidRPr="008A2006" w:rsidRDefault="00482DB9" w:rsidP="00482DB9">
      <w:pPr>
        <w:pStyle w:val="PL"/>
        <w:shd w:val="clear" w:color="auto" w:fill="E6E6E6"/>
      </w:pPr>
      <w:r w:rsidRPr="008A2006">
        <w:tab/>
        <w:t>pdcp-ParametersNR-v1560</w:t>
      </w:r>
      <w:r w:rsidRPr="008A2006">
        <w:tab/>
      </w:r>
      <w:r w:rsidRPr="008A2006">
        <w:tab/>
      </w:r>
      <w:r w:rsidRPr="008A2006">
        <w:tab/>
      </w:r>
      <w:r w:rsidRPr="008A2006">
        <w:tab/>
        <w:t>PDCP-ParametersNR-v1560,</w:t>
      </w:r>
    </w:p>
    <w:p w14:paraId="31488A5B" w14:textId="77777777" w:rsidR="00482DB9" w:rsidRPr="008A2006" w:rsidRDefault="00482DB9" w:rsidP="00482DB9">
      <w:pPr>
        <w:pStyle w:val="PL"/>
        <w:shd w:val="clear" w:color="auto" w:fill="E6E6E6"/>
      </w:pPr>
      <w:r w:rsidRPr="008A2006">
        <w:tab/>
        <w:t>irat-ParametersNR-v1560</w:t>
      </w:r>
      <w:r w:rsidRPr="008A2006">
        <w:tab/>
      </w:r>
      <w:r w:rsidRPr="008A2006">
        <w:tab/>
      </w:r>
      <w:r w:rsidRPr="008A2006">
        <w:tab/>
      </w:r>
      <w:r w:rsidRPr="008A2006">
        <w:tab/>
        <w:t>IRAT-ParametersNR-v1560,</w:t>
      </w:r>
    </w:p>
    <w:p w14:paraId="46F09E86" w14:textId="77777777" w:rsidR="00482DB9" w:rsidRPr="008A2006" w:rsidRDefault="00482DB9" w:rsidP="00482DB9">
      <w:pPr>
        <w:pStyle w:val="PL"/>
        <w:shd w:val="clear" w:color="auto" w:fill="E6E6E6"/>
      </w:pPr>
      <w:r w:rsidRPr="008A2006">
        <w:tab/>
        <w:t>appliedCapabilityFilterCommon-r15</w:t>
      </w:r>
      <w:r w:rsidRPr="008A2006">
        <w:tab/>
      </w:r>
      <w:r w:rsidRPr="008A2006">
        <w:tab/>
        <w:t>OCTET STRING</w:t>
      </w:r>
      <w:r w:rsidRPr="008A2006">
        <w:tab/>
      </w:r>
      <w:r w:rsidRPr="008A2006">
        <w:tab/>
      </w:r>
      <w:r w:rsidRPr="008A2006">
        <w:tab/>
      </w:r>
      <w:r w:rsidRPr="008A2006">
        <w:tab/>
      </w:r>
      <w:r w:rsidRPr="008A2006">
        <w:tab/>
      </w:r>
      <w:r w:rsidRPr="008A2006">
        <w:tab/>
      </w:r>
      <w:r w:rsidRPr="008A2006">
        <w:tab/>
        <w:t>OPTIONAL,</w:t>
      </w:r>
    </w:p>
    <w:p w14:paraId="17FE4FE0" w14:textId="77777777" w:rsidR="00482DB9" w:rsidRPr="008A2006" w:rsidRDefault="00482DB9" w:rsidP="00482DB9">
      <w:pPr>
        <w:pStyle w:val="PL"/>
        <w:shd w:val="clear" w:color="auto" w:fill="E6E6E6"/>
      </w:pPr>
      <w:r w:rsidRPr="008A2006">
        <w:tab/>
        <w:t>fdd-Add-UE-EUTRA-Capabilities-v1560</w:t>
      </w:r>
      <w:r w:rsidRPr="008A2006">
        <w:tab/>
        <w:t>UE-EUTRA-CapabilityAddXDD-Mode-v1560,</w:t>
      </w:r>
    </w:p>
    <w:p w14:paraId="124B0C02" w14:textId="77777777" w:rsidR="00482DB9" w:rsidRPr="008A2006" w:rsidRDefault="00482DB9" w:rsidP="00482DB9">
      <w:pPr>
        <w:pStyle w:val="PL"/>
        <w:shd w:val="clear" w:color="auto" w:fill="E6E6E6"/>
      </w:pPr>
      <w:r w:rsidRPr="008A2006">
        <w:tab/>
        <w:t>tdd-Add-UE-EUTRA-Capabilities-v1560</w:t>
      </w:r>
      <w:r w:rsidRPr="008A2006">
        <w:tab/>
        <w:t>UE-EUTRA-CapabilityAddXDD-Mode-v1560,</w:t>
      </w:r>
    </w:p>
    <w:p w14:paraId="64187514" w14:textId="77777777" w:rsidR="00482DB9" w:rsidRPr="008A2006" w:rsidRDefault="00482DB9" w:rsidP="00482DB9">
      <w:pPr>
        <w:pStyle w:val="PL"/>
        <w:shd w:val="clear" w:color="auto" w:fill="E6E6E6"/>
      </w:pPr>
      <w:r w:rsidRPr="008A2006">
        <w:tab/>
        <w:t>nonCriticalExtension</w:t>
      </w:r>
      <w:r w:rsidRPr="008A2006">
        <w:tab/>
      </w:r>
      <w:r w:rsidRPr="008A2006">
        <w:tab/>
      </w:r>
      <w:r w:rsidRPr="008A2006">
        <w:tab/>
      </w:r>
      <w:r w:rsidRPr="008A2006">
        <w:tab/>
      </w:r>
      <w:r w:rsidRPr="008A2006">
        <w:tab/>
        <w:t>UE-EUTRA-Capability-v1570-IEs</w:t>
      </w:r>
      <w:r w:rsidRPr="008A2006">
        <w:tab/>
      </w:r>
      <w:r w:rsidRPr="008A2006">
        <w:tab/>
      </w:r>
      <w:r w:rsidRPr="008A2006">
        <w:tab/>
        <w:t>OPTIONAL</w:t>
      </w:r>
    </w:p>
    <w:p w14:paraId="19505DA1" w14:textId="77777777" w:rsidR="00482DB9" w:rsidRPr="008A2006" w:rsidRDefault="00482DB9" w:rsidP="00482DB9">
      <w:pPr>
        <w:pStyle w:val="PL"/>
        <w:shd w:val="clear" w:color="auto" w:fill="E6E6E6"/>
      </w:pPr>
      <w:r w:rsidRPr="008A2006">
        <w:t>}</w:t>
      </w:r>
    </w:p>
    <w:p w14:paraId="3B24A967" w14:textId="77777777" w:rsidR="00482DB9" w:rsidRPr="008A2006" w:rsidRDefault="00482DB9" w:rsidP="00482DB9">
      <w:pPr>
        <w:pStyle w:val="PL"/>
        <w:shd w:val="clear" w:color="auto" w:fill="E6E6E6"/>
      </w:pPr>
    </w:p>
    <w:p w14:paraId="0883ABF0" w14:textId="77777777" w:rsidR="00482DB9" w:rsidRPr="008A2006" w:rsidRDefault="00482DB9" w:rsidP="00482DB9">
      <w:pPr>
        <w:pStyle w:val="PL"/>
        <w:shd w:val="clear" w:color="auto" w:fill="E6E6E6"/>
      </w:pPr>
      <w:r w:rsidRPr="008A2006">
        <w:t>UE-EUTRA-Capability-v1570-IEs ::= SEQUENCE {</w:t>
      </w:r>
    </w:p>
    <w:p w14:paraId="3E67CFA8" w14:textId="77777777" w:rsidR="00482DB9" w:rsidRPr="008A2006" w:rsidRDefault="00482DB9" w:rsidP="00482DB9">
      <w:pPr>
        <w:pStyle w:val="PL"/>
        <w:shd w:val="clear" w:color="auto" w:fill="E6E6E6"/>
      </w:pPr>
      <w:r w:rsidRPr="008A2006">
        <w:tab/>
        <w:t>rf-Parameters-v1570</w:t>
      </w:r>
      <w:r w:rsidRPr="008A2006">
        <w:tab/>
      </w:r>
      <w:r w:rsidRPr="008A2006">
        <w:tab/>
      </w:r>
      <w:r w:rsidRPr="008A2006">
        <w:tab/>
      </w:r>
      <w:r w:rsidRPr="008A2006">
        <w:tab/>
        <w:t>RF-Parameters-v1570</w:t>
      </w:r>
      <w:r w:rsidRPr="008A2006">
        <w:tab/>
      </w:r>
      <w:r w:rsidRPr="008A2006">
        <w:tab/>
      </w:r>
      <w:r w:rsidRPr="008A2006">
        <w:tab/>
      </w:r>
      <w:r w:rsidRPr="008A2006">
        <w:tab/>
      </w:r>
      <w:r w:rsidRPr="008A2006">
        <w:tab/>
      </w:r>
      <w:r w:rsidRPr="008A2006">
        <w:tab/>
      </w:r>
      <w:r w:rsidRPr="008A2006">
        <w:tab/>
      </w:r>
      <w:r w:rsidRPr="008A2006">
        <w:tab/>
        <w:t>OPTIONAL,</w:t>
      </w:r>
    </w:p>
    <w:p w14:paraId="2F964616" w14:textId="77777777" w:rsidR="00482DB9" w:rsidRPr="008A2006" w:rsidRDefault="00482DB9" w:rsidP="00482DB9">
      <w:pPr>
        <w:pStyle w:val="PL"/>
        <w:shd w:val="clear" w:color="auto" w:fill="E6E6E6"/>
      </w:pPr>
      <w:r w:rsidRPr="008A2006">
        <w:tab/>
        <w:t>irat-ParametersNR-v1570</w:t>
      </w:r>
      <w:r w:rsidRPr="008A2006">
        <w:tab/>
      </w:r>
      <w:r w:rsidRPr="008A2006">
        <w:tab/>
      </w:r>
      <w:r w:rsidRPr="008A2006">
        <w:tab/>
        <w:t>IRAT-ParametersNR-v1570</w:t>
      </w:r>
      <w:r w:rsidRPr="008A2006">
        <w:tab/>
      </w:r>
      <w:r w:rsidRPr="008A2006">
        <w:tab/>
      </w:r>
      <w:r w:rsidRPr="008A2006">
        <w:tab/>
      </w:r>
      <w:r w:rsidRPr="008A2006">
        <w:tab/>
      </w:r>
      <w:r w:rsidRPr="008A2006">
        <w:tab/>
      </w:r>
      <w:r w:rsidRPr="008A2006">
        <w:tab/>
      </w:r>
      <w:r w:rsidRPr="008A2006">
        <w:tab/>
        <w:t>OPTIONAL,</w:t>
      </w:r>
    </w:p>
    <w:p w14:paraId="330B7C9B" w14:textId="77777777" w:rsidR="00482DB9" w:rsidRPr="008A2006" w:rsidRDefault="00482DB9" w:rsidP="00482DB9">
      <w:pPr>
        <w:pStyle w:val="PL"/>
        <w:shd w:val="clear" w:color="auto" w:fill="E6E6E6"/>
      </w:pPr>
      <w:r w:rsidRPr="008A2006">
        <w:tab/>
        <w:t>nonCriticalExtension</w:t>
      </w:r>
      <w:r w:rsidRPr="008A2006">
        <w:tab/>
      </w:r>
      <w:r w:rsidRPr="008A2006">
        <w:tab/>
      </w:r>
      <w:r w:rsidRPr="008A2006">
        <w:tab/>
        <w:t>UE-EUTRA-Capability-v15a0-IEs</w:t>
      </w:r>
      <w:r w:rsidRPr="008A2006">
        <w:tab/>
      </w:r>
      <w:r w:rsidRPr="008A2006">
        <w:tab/>
      </w:r>
      <w:r w:rsidRPr="008A2006">
        <w:tab/>
      </w:r>
      <w:r w:rsidRPr="008A2006">
        <w:tab/>
      </w:r>
      <w:r w:rsidRPr="008A2006">
        <w:tab/>
        <w:t>OPTIONAL</w:t>
      </w:r>
    </w:p>
    <w:p w14:paraId="5AB80C24" w14:textId="77777777" w:rsidR="00482DB9" w:rsidRPr="008A2006" w:rsidRDefault="00482DB9" w:rsidP="00482DB9">
      <w:pPr>
        <w:pStyle w:val="PL"/>
        <w:shd w:val="clear" w:color="auto" w:fill="E6E6E6"/>
      </w:pPr>
      <w:r w:rsidRPr="008A2006">
        <w:t>}</w:t>
      </w:r>
    </w:p>
    <w:p w14:paraId="61B6A601" w14:textId="77777777" w:rsidR="00482DB9" w:rsidRPr="008A2006" w:rsidRDefault="00482DB9" w:rsidP="00482DB9">
      <w:pPr>
        <w:pStyle w:val="PL"/>
        <w:shd w:val="clear" w:color="auto" w:fill="E6E6E6"/>
      </w:pPr>
    </w:p>
    <w:p w14:paraId="370B67E7" w14:textId="77777777" w:rsidR="00482DB9" w:rsidRPr="008A2006" w:rsidRDefault="00482DB9" w:rsidP="00482DB9">
      <w:pPr>
        <w:pStyle w:val="PL"/>
        <w:shd w:val="clear" w:color="auto" w:fill="E6E6E6"/>
      </w:pPr>
      <w:r w:rsidRPr="008A2006">
        <w:t>UE-EUTRA-Capability-v15a0-IEs ::= SEQUENCE {</w:t>
      </w:r>
    </w:p>
    <w:p w14:paraId="4B9DE634" w14:textId="77777777" w:rsidR="00482DB9" w:rsidRPr="008A2006" w:rsidRDefault="00482DB9" w:rsidP="00482DB9">
      <w:pPr>
        <w:pStyle w:val="PL"/>
        <w:shd w:val="clear" w:color="auto" w:fill="E6E6E6"/>
      </w:pPr>
      <w:bookmarkStart w:id="14" w:name="_Hlk42684969"/>
      <w:r w:rsidRPr="008A2006">
        <w:tab/>
        <w:t>neighCellSI-AcquisitionParameters-v15a0</w:t>
      </w:r>
      <w:r w:rsidRPr="008A2006">
        <w:tab/>
        <w:t>NeighCellSI-AcquisitionParameters-v15a0,</w:t>
      </w:r>
    </w:p>
    <w:p w14:paraId="03953834" w14:textId="77777777" w:rsidR="00482DB9" w:rsidRPr="008A2006" w:rsidRDefault="00482DB9" w:rsidP="00482DB9">
      <w:pPr>
        <w:pStyle w:val="PL"/>
        <w:shd w:val="clear" w:color="auto" w:fill="E6E6E6"/>
        <w:rPr>
          <w:lang w:eastAsia="en-GB"/>
        </w:rPr>
      </w:pPr>
      <w:r w:rsidRPr="008A2006">
        <w:tab/>
        <w:t>eutra-5GC-Parameters-r15</w:t>
      </w:r>
      <w:bookmarkEnd w:id="14"/>
      <w:r w:rsidRPr="008A2006">
        <w:tab/>
      </w:r>
      <w:r w:rsidRPr="008A2006">
        <w:tab/>
      </w:r>
      <w:r w:rsidRPr="008A2006">
        <w:tab/>
      </w:r>
      <w:r w:rsidRPr="008A2006">
        <w:tab/>
        <w:t>EUTRA-5GC-Parameters-r15</w:t>
      </w:r>
      <w:r w:rsidRPr="008A2006">
        <w:tab/>
      </w:r>
      <w:r w:rsidRPr="008A2006">
        <w:tab/>
      </w:r>
      <w:r w:rsidRPr="008A2006">
        <w:tab/>
      </w:r>
      <w:r w:rsidRPr="008A2006">
        <w:tab/>
        <w:t>OPTIONAL,</w:t>
      </w:r>
    </w:p>
    <w:p w14:paraId="0E99D82B" w14:textId="77777777" w:rsidR="00482DB9" w:rsidRPr="008A2006" w:rsidRDefault="00482DB9" w:rsidP="00482DB9">
      <w:pPr>
        <w:pStyle w:val="PL"/>
        <w:shd w:val="clear" w:color="auto" w:fill="E6E6E6"/>
      </w:pPr>
      <w:r w:rsidRPr="008A2006">
        <w:tab/>
        <w:t>fdd-Add-UE-EUTRA-Capabilities-v15a0</w:t>
      </w:r>
      <w:r w:rsidRPr="008A2006">
        <w:tab/>
      </w:r>
      <w:r w:rsidRPr="008A2006">
        <w:tab/>
        <w:t>UE-EUTRA-CapabilityAddXDD-Mode-v15a0</w:t>
      </w:r>
      <w:r w:rsidRPr="008A2006">
        <w:tab/>
        <w:t>OPTIONAL,</w:t>
      </w:r>
    </w:p>
    <w:p w14:paraId="3F06A2B8" w14:textId="77777777" w:rsidR="00482DB9" w:rsidRPr="008A2006" w:rsidRDefault="00482DB9" w:rsidP="00482DB9">
      <w:pPr>
        <w:pStyle w:val="PL"/>
        <w:shd w:val="clear" w:color="auto" w:fill="E6E6E6"/>
      </w:pPr>
      <w:r w:rsidRPr="008A2006">
        <w:tab/>
        <w:t>tdd-Add-UE-EUTRA-Capabilities-v15a0</w:t>
      </w:r>
      <w:r w:rsidRPr="008A2006">
        <w:tab/>
      </w:r>
      <w:r w:rsidRPr="008A2006">
        <w:tab/>
        <w:t>UE-EUTRA-CapabilityAddXDD-Mode-v15a0</w:t>
      </w:r>
      <w:r w:rsidRPr="008A2006">
        <w:tab/>
        <w:t>OPTIONAL,</w:t>
      </w:r>
    </w:p>
    <w:p w14:paraId="7C9D300D" w14:textId="77777777" w:rsidR="00482DB9" w:rsidRPr="008A2006" w:rsidRDefault="00482DB9" w:rsidP="00482DB9">
      <w:pPr>
        <w:pStyle w:val="PL"/>
        <w:shd w:val="clear" w:color="auto" w:fill="E6E6E6"/>
      </w:pPr>
      <w:r w:rsidRPr="008A2006">
        <w:tab/>
        <w:t>nonCriticalExtension</w:t>
      </w:r>
      <w:r w:rsidRPr="008A2006">
        <w:tab/>
      </w:r>
      <w:r w:rsidRPr="008A2006">
        <w:tab/>
      </w:r>
      <w:r w:rsidRPr="008A2006">
        <w:tab/>
      </w:r>
      <w:r w:rsidRPr="008A2006">
        <w:tab/>
      </w:r>
      <w:r w:rsidRPr="008A2006">
        <w:tab/>
        <w:t>SEQUENCE {}</w:t>
      </w:r>
      <w:r w:rsidRPr="008A2006">
        <w:tab/>
      </w:r>
      <w:r w:rsidRPr="008A2006">
        <w:tab/>
      </w:r>
      <w:r w:rsidRPr="008A2006">
        <w:tab/>
      </w:r>
      <w:r w:rsidRPr="008A2006">
        <w:tab/>
      </w:r>
      <w:r w:rsidRPr="008A2006">
        <w:tab/>
      </w:r>
      <w:r w:rsidRPr="008A2006">
        <w:tab/>
      </w:r>
      <w:r w:rsidRPr="008A2006">
        <w:tab/>
      </w:r>
      <w:r w:rsidRPr="008A2006">
        <w:tab/>
        <w:t>OPTIONAL</w:t>
      </w:r>
    </w:p>
    <w:p w14:paraId="3549604E" w14:textId="77777777" w:rsidR="00482DB9" w:rsidRPr="008A2006" w:rsidRDefault="00482DB9" w:rsidP="00482DB9">
      <w:pPr>
        <w:pStyle w:val="PL"/>
        <w:shd w:val="clear" w:color="auto" w:fill="E6E6E6"/>
      </w:pPr>
      <w:r w:rsidRPr="008A2006">
        <w:t>}</w:t>
      </w:r>
    </w:p>
    <w:p w14:paraId="5B00544B" w14:textId="77777777" w:rsidR="00482DB9" w:rsidRPr="008A2006" w:rsidRDefault="00482DB9" w:rsidP="00482DB9">
      <w:pPr>
        <w:pStyle w:val="PL"/>
        <w:shd w:val="clear" w:color="auto" w:fill="E6E6E6"/>
      </w:pPr>
    </w:p>
    <w:p w14:paraId="36AEB7C9" w14:textId="77777777" w:rsidR="00482DB9" w:rsidRPr="008A2006" w:rsidRDefault="00482DB9" w:rsidP="00482DB9">
      <w:pPr>
        <w:pStyle w:val="PL"/>
        <w:shd w:val="clear" w:color="auto" w:fill="E6E6E6"/>
      </w:pPr>
      <w:r w:rsidRPr="008A2006">
        <w:t>UE-EUTRA-CapabilityAddXDD-Mode-r9 ::=</w:t>
      </w:r>
      <w:r w:rsidRPr="008A2006">
        <w:tab/>
        <w:t>SEQUENCE {</w:t>
      </w:r>
    </w:p>
    <w:p w14:paraId="67CD5B21" w14:textId="77777777" w:rsidR="00482DB9" w:rsidRPr="008A2006" w:rsidRDefault="00482DB9" w:rsidP="00482DB9">
      <w:pPr>
        <w:pStyle w:val="PL"/>
        <w:shd w:val="clear" w:color="auto" w:fill="E6E6E6"/>
      </w:pPr>
      <w:r w:rsidRPr="008A2006">
        <w:tab/>
        <w:t>phyLayerParameters-r9</w:t>
      </w:r>
      <w:r w:rsidRPr="008A2006">
        <w:tab/>
      </w:r>
      <w:r w:rsidRPr="008A2006">
        <w:tab/>
      </w:r>
      <w:r w:rsidRPr="008A2006">
        <w:tab/>
      </w:r>
      <w:r w:rsidRPr="008A2006">
        <w:tab/>
      </w:r>
      <w:r w:rsidRPr="008A2006">
        <w:tab/>
        <w:t>PhyLayerParameters</w:t>
      </w:r>
      <w:r w:rsidRPr="008A2006">
        <w:tab/>
      </w:r>
      <w:r w:rsidRPr="008A2006">
        <w:tab/>
      </w:r>
      <w:r w:rsidRPr="008A2006">
        <w:tab/>
      </w:r>
      <w:r w:rsidRPr="008A2006">
        <w:tab/>
      </w:r>
      <w:r w:rsidRPr="008A2006">
        <w:tab/>
      </w:r>
      <w:r w:rsidRPr="008A2006">
        <w:tab/>
        <w:t>OPTIONAL,</w:t>
      </w:r>
    </w:p>
    <w:p w14:paraId="4C2DFB45" w14:textId="77777777" w:rsidR="00482DB9" w:rsidRPr="008A2006" w:rsidRDefault="00482DB9" w:rsidP="00482DB9">
      <w:pPr>
        <w:pStyle w:val="PL"/>
        <w:shd w:val="clear" w:color="auto" w:fill="E6E6E6"/>
      </w:pPr>
      <w:r w:rsidRPr="008A2006">
        <w:tab/>
        <w:t>featureGroupIndicators-r9</w:t>
      </w:r>
      <w:r w:rsidRPr="008A2006">
        <w:tab/>
      </w:r>
      <w:r w:rsidRPr="008A2006">
        <w:tab/>
      </w:r>
      <w:r w:rsidRPr="008A2006">
        <w:tab/>
      </w:r>
      <w:r w:rsidRPr="008A2006">
        <w:tab/>
        <w:t>BIT STRING (SIZE (32))</w:t>
      </w:r>
      <w:r w:rsidRPr="008A2006">
        <w:tab/>
      </w:r>
      <w:r w:rsidRPr="008A2006">
        <w:tab/>
      </w:r>
      <w:r w:rsidRPr="008A2006">
        <w:tab/>
      </w:r>
      <w:r w:rsidRPr="008A2006">
        <w:tab/>
      </w:r>
      <w:r w:rsidRPr="008A2006">
        <w:tab/>
        <w:t>OPTIONAL,</w:t>
      </w:r>
    </w:p>
    <w:p w14:paraId="1B0D70B1" w14:textId="77777777" w:rsidR="00482DB9" w:rsidRPr="008A2006" w:rsidRDefault="00482DB9" w:rsidP="00482DB9">
      <w:pPr>
        <w:pStyle w:val="PL"/>
        <w:shd w:val="clear" w:color="auto" w:fill="E6E6E6"/>
      </w:pPr>
      <w:r w:rsidRPr="008A2006">
        <w:tab/>
        <w:t>featureGroupIndRel9Add-r9</w:t>
      </w:r>
      <w:r w:rsidRPr="008A2006">
        <w:tab/>
      </w:r>
      <w:r w:rsidRPr="008A2006">
        <w:tab/>
      </w:r>
      <w:r w:rsidRPr="008A2006">
        <w:tab/>
      </w:r>
      <w:r w:rsidRPr="008A2006">
        <w:tab/>
        <w:t>BIT STRING (SIZE (32))</w:t>
      </w:r>
      <w:r w:rsidRPr="008A2006">
        <w:tab/>
      </w:r>
      <w:r w:rsidRPr="008A2006">
        <w:tab/>
      </w:r>
      <w:r w:rsidRPr="008A2006">
        <w:tab/>
      </w:r>
      <w:r w:rsidRPr="008A2006">
        <w:tab/>
      </w:r>
      <w:r w:rsidRPr="008A2006">
        <w:tab/>
        <w:t>OPTIONAL,</w:t>
      </w:r>
    </w:p>
    <w:p w14:paraId="6DA8FBFB" w14:textId="77777777" w:rsidR="00482DB9" w:rsidRPr="008A2006" w:rsidRDefault="00482DB9" w:rsidP="00482DB9">
      <w:pPr>
        <w:pStyle w:val="PL"/>
        <w:shd w:val="clear" w:color="auto" w:fill="E6E6E6"/>
      </w:pPr>
      <w:r w:rsidRPr="008A2006">
        <w:tab/>
        <w:t>interRAT-ParametersGERAN-r9</w:t>
      </w:r>
      <w:r w:rsidRPr="008A2006">
        <w:tab/>
      </w:r>
      <w:r w:rsidRPr="008A2006">
        <w:tab/>
      </w:r>
      <w:r w:rsidRPr="008A2006">
        <w:tab/>
      </w:r>
      <w:r w:rsidRPr="008A2006">
        <w:tab/>
        <w:t>IRAT-ParametersGERAN</w:t>
      </w:r>
      <w:r w:rsidRPr="008A2006">
        <w:tab/>
      </w:r>
      <w:r w:rsidRPr="008A2006">
        <w:tab/>
      </w:r>
      <w:r w:rsidRPr="008A2006">
        <w:tab/>
      </w:r>
      <w:r w:rsidRPr="008A2006">
        <w:tab/>
      </w:r>
      <w:r w:rsidRPr="008A2006">
        <w:tab/>
        <w:t>OPTIONAL,</w:t>
      </w:r>
    </w:p>
    <w:p w14:paraId="06D7C98B" w14:textId="77777777" w:rsidR="00482DB9" w:rsidRPr="008A2006" w:rsidRDefault="00482DB9" w:rsidP="00482DB9">
      <w:pPr>
        <w:pStyle w:val="PL"/>
        <w:shd w:val="clear" w:color="auto" w:fill="E6E6E6"/>
      </w:pPr>
      <w:r w:rsidRPr="008A2006">
        <w:tab/>
        <w:t>interRAT-ParametersUTRA-r9</w:t>
      </w:r>
      <w:r w:rsidRPr="008A2006">
        <w:tab/>
      </w:r>
      <w:r w:rsidRPr="008A2006">
        <w:tab/>
      </w:r>
      <w:r w:rsidRPr="008A2006">
        <w:tab/>
      </w:r>
      <w:r w:rsidRPr="008A2006">
        <w:tab/>
        <w:t>IRAT-ParametersUTRA-v920</w:t>
      </w:r>
      <w:r w:rsidRPr="008A2006">
        <w:tab/>
      </w:r>
      <w:r w:rsidRPr="008A2006">
        <w:tab/>
      </w:r>
      <w:r w:rsidRPr="008A2006">
        <w:tab/>
      </w:r>
      <w:r w:rsidRPr="008A2006">
        <w:tab/>
        <w:t>OPTIONAL,</w:t>
      </w:r>
    </w:p>
    <w:p w14:paraId="1F5B88A1" w14:textId="77777777" w:rsidR="00482DB9" w:rsidRPr="008A2006" w:rsidRDefault="00482DB9" w:rsidP="00482DB9">
      <w:pPr>
        <w:pStyle w:val="PL"/>
        <w:shd w:val="clear" w:color="auto" w:fill="E6E6E6"/>
      </w:pPr>
      <w:r w:rsidRPr="008A2006">
        <w:tab/>
        <w:t>interRAT-ParametersCDMA2000-r9</w:t>
      </w:r>
      <w:r w:rsidRPr="008A2006">
        <w:tab/>
      </w:r>
      <w:r w:rsidRPr="008A2006">
        <w:tab/>
      </w:r>
      <w:r w:rsidRPr="008A2006">
        <w:tab/>
        <w:t>IRAT-ParametersCDMA2000-1XRTT-v920</w:t>
      </w:r>
      <w:r w:rsidRPr="008A2006">
        <w:tab/>
      </w:r>
      <w:r w:rsidRPr="008A2006">
        <w:tab/>
        <w:t>OPTIONAL,</w:t>
      </w:r>
    </w:p>
    <w:p w14:paraId="159545A2" w14:textId="77777777" w:rsidR="00482DB9" w:rsidRPr="008A2006" w:rsidRDefault="00482DB9" w:rsidP="00482DB9">
      <w:pPr>
        <w:pStyle w:val="PL"/>
        <w:shd w:val="clear" w:color="auto" w:fill="E6E6E6"/>
      </w:pPr>
      <w:r w:rsidRPr="008A2006">
        <w:tab/>
        <w:t>neighCellSI-AcquisitionParameters-r9</w:t>
      </w:r>
      <w:r w:rsidRPr="008A2006">
        <w:tab/>
        <w:t>NeighCellSI-AcquisitionParameters-r9</w:t>
      </w:r>
      <w:r w:rsidRPr="008A2006">
        <w:tab/>
        <w:t>OPTIONAL,</w:t>
      </w:r>
    </w:p>
    <w:p w14:paraId="1A9D13B9" w14:textId="77777777" w:rsidR="00482DB9" w:rsidRPr="008A2006" w:rsidRDefault="00482DB9" w:rsidP="00482DB9">
      <w:pPr>
        <w:pStyle w:val="PL"/>
        <w:shd w:val="clear" w:color="auto" w:fill="E6E6E6"/>
      </w:pPr>
      <w:r w:rsidRPr="008A2006">
        <w:tab/>
        <w:t>...</w:t>
      </w:r>
    </w:p>
    <w:p w14:paraId="170A58B5" w14:textId="77777777" w:rsidR="00482DB9" w:rsidRPr="008A2006" w:rsidRDefault="00482DB9" w:rsidP="00482DB9">
      <w:pPr>
        <w:pStyle w:val="PL"/>
        <w:shd w:val="clear" w:color="auto" w:fill="E6E6E6"/>
      </w:pPr>
      <w:r w:rsidRPr="008A2006">
        <w:t>}</w:t>
      </w:r>
    </w:p>
    <w:p w14:paraId="02F9C996" w14:textId="77777777" w:rsidR="00482DB9" w:rsidRPr="008A2006" w:rsidRDefault="00482DB9" w:rsidP="00482DB9">
      <w:pPr>
        <w:pStyle w:val="PL"/>
        <w:shd w:val="clear" w:color="auto" w:fill="E6E6E6"/>
      </w:pPr>
    </w:p>
    <w:p w14:paraId="43B72AF3" w14:textId="77777777" w:rsidR="00482DB9" w:rsidRPr="008A2006" w:rsidRDefault="00482DB9" w:rsidP="00482DB9">
      <w:pPr>
        <w:pStyle w:val="PL"/>
        <w:shd w:val="clear" w:color="auto" w:fill="E6E6E6"/>
      </w:pPr>
      <w:r w:rsidRPr="008A2006">
        <w:t>UE-EUTRA-CapabilityAddXDD-Mode-v1060 ::=</w:t>
      </w:r>
      <w:r w:rsidRPr="008A2006">
        <w:tab/>
        <w:t>SEQUENCE {</w:t>
      </w:r>
    </w:p>
    <w:p w14:paraId="64F7939B" w14:textId="77777777" w:rsidR="00482DB9" w:rsidRPr="008A2006" w:rsidRDefault="00482DB9" w:rsidP="00482DB9">
      <w:pPr>
        <w:pStyle w:val="PL"/>
        <w:shd w:val="clear" w:color="auto" w:fill="E6E6E6"/>
      </w:pPr>
      <w:r w:rsidRPr="008A2006">
        <w:tab/>
        <w:t>phyLayerParameters-v1060</w:t>
      </w:r>
      <w:r w:rsidRPr="008A2006">
        <w:tab/>
      </w:r>
      <w:r w:rsidRPr="008A2006">
        <w:tab/>
      </w:r>
      <w:r w:rsidRPr="008A2006">
        <w:tab/>
      </w:r>
      <w:r w:rsidRPr="008A2006">
        <w:tab/>
        <w:t>PhyLayerParameters-v1020</w:t>
      </w:r>
      <w:r w:rsidRPr="008A2006">
        <w:tab/>
      </w:r>
      <w:r w:rsidRPr="008A2006">
        <w:tab/>
      </w:r>
      <w:r w:rsidRPr="008A2006">
        <w:tab/>
      </w:r>
      <w:r w:rsidRPr="008A2006">
        <w:tab/>
        <w:t>OPTIONAL,</w:t>
      </w:r>
    </w:p>
    <w:p w14:paraId="08E67E4C" w14:textId="77777777" w:rsidR="00482DB9" w:rsidRPr="008A2006" w:rsidRDefault="00482DB9" w:rsidP="00482DB9">
      <w:pPr>
        <w:pStyle w:val="PL"/>
        <w:shd w:val="clear" w:color="auto" w:fill="E6E6E6"/>
      </w:pPr>
      <w:r w:rsidRPr="008A2006">
        <w:lastRenderedPageBreak/>
        <w:tab/>
        <w:t>featureGroupIndRel10-v1060</w:t>
      </w:r>
      <w:r w:rsidRPr="008A2006">
        <w:tab/>
      </w:r>
      <w:r w:rsidRPr="008A2006">
        <w:tab/>
      </w:r>
      <w:r w:rsidRPr="008A2006">
        <w:tab/>
      </w:r>
      <w:r w:rsidRPr="008A2006">
        <w:tab/>
        <w:t>BIT STRING (SIZE (32))</w:t>
      </w:r>
      <w:r w:rsidRPr="008A2006">
        <w:tab/>
      </w:r>
      <w:r w:rsidRPr="008A2006">
        <w:tab/>
      </w:r>
      <w:r w:rsidRPr="008A2006">
        <w:tab/>
      </w:r>
      <w:r w:rsidRPr="008A2006">
        <w:tab/>
      </w:r>
      <w:r w:rsidRPr="008A2006">
        <w:tab/>
        <w:t>OPTIONAL,</w:t>
      </w:r>
    </w:p>
    <w:p w14:paraId="0D87ED0C" w14:textId="77777777" w:rsidR="00482DB9" w:rsidRPr="008A2006" w:rsidRDefault="00482DB9" w:rsidP="00482DB9">
      <w:pPr>
        <w:pStyle w:val="PL"/>
        <w:shd w:val="clear" w:color="auto" w:fill="E6E6E6"/>
      </w:pPr>
      <w:r w:rsidRPr="008A2006">
        <w:tab/>
        <w:t>interRAT-ParametersCDMA2000-v1060</w:t>
      </w:r>
      <w:r w:rsidRPr="008A2006">
        <w:tab/>
      </w:r>
      <w:r w:rsidRPr="008A2006">
        <w:tab/>
        <w:t>IRAT-ParametersCDMA2000-1XRTT-v1020</w:t>
      </w:r>
      <w:r w:rsidRPr="008A2006">
        <w:tab/>
      </w:r>
      <w:r w:rsidRPr="008A2006">
        <w:tab/>
        <w:t>OPTIONAL,</w:t>
      </w:r>
    </w:p>
    <w:p w14:paraId="329DAB1E" w14:textId="77777777" w:rsidR="00482DB9" w:rsidRPr="008A2006" w:rsidRDefault="00482DB9" w:rsidP="00482DB9">
      <w:pPr>
        <w:pStyle w:val="PL"/>
        <w:shd w:val="clear" w:color="auto" w:fill="E6E6E6"/>
      </w:pPr>
      <w:r w:rsidRPr="008A2006">
        <w:tab/>
        <w:t>interRAT-ParametersUTRA-TDD-v1060</w:t>
      </w:r>
      <w:r w:rsidRPr="008A2006">
        <w:tab/>
      </w:r>
      <w:r w:rsidRPr="008A2006">
        <w:tab/>
        <w:t>IRAT-ParametersUTRA-TDD-v1020</w:t>
      </w:r>
      <w:r w:rsidRPr="008A2006">
        <w:tab/>
      </w:r>
      <w:r w:rsidRPr="008A2006">
        <w:tab/>
      </w:r>
      <w:r w:rsidRPr="008A2006">
        <w:tab/>
        <w:t>OPTIONAL,</w:t>
      </w:r>
    </w:p>
    <w:p w14:paraId="65BA7BDB" w14:textId="77777777" w:rsidR="00482DB9" w:rsidRPr="008A2006" w:rsidRDefault="00482DB9" w:rsidP="00482DB9">
      <w:pPr>
        <w:pStyle w:val="PL"/>
        <w:shd w:val="clear" w:color="auto" w:fill="E6E6E6"/>
      </w:pPr>
      <w:r w:rsidRPr="008A2006">
        <w:tab/>
        <w:t>...,</w:t>
      </w:r>
    </w:p>
    <w:p w14:paraId="3E2E7838" w14:textId="77777777" w:rsidR="00482DB9" w:rsidRPr="008A2006" w:rsidRDefault="00482DB9" w:rsidP="00482DB9">
      <w:pPr>
        <w:pStyle w:val="PL"/>
        <w:shd w:val="clear" w:color="auto" w:fill="E6E6E6"/>
      </w:pPr>
      <w:r w:rsidRPr="008A2006">
        <w:tab/>
        <w:t>[[</w:t>
      </w:r>
      <w:r w:rsidRPr="008A2006">
        <w:tab/>
        <w:t>otdoa-PositioningCapabilities-r10</w:t>
      </w:r>
      <w:r w:rsidRPr="008A2006">
        <w:tab/>
        <w:t>OTDOA-PositioningCapabilities-r10</w:t>
      </w:r>
      <w:r w:rsidRPr="008A2006">
        <w:tab/>
      </w:r>
      <w:r w:rsidRPr="008A2006">
        <w:tab/>
        <w:t>OPTIONAL</w:t>
      </w:r>
    </w:p>
    <w:p w14:paraId="17C6D942" w14:textId="77777777" w:rsidR="00482DB9" w:rsidRPr="008A2006" w:rsidRDefault="00482DB9" w:rsidP="00482DB9">
      <w:pPr>
        <w:pStyle w:val="PL"/>
        <w:shd w:val="clear" w:color="auto" w:fill="E6E6E6"/>
      </w:pPr>
      <w:r w:rsidRPr="008A2006">
        <w:tab/>
        <w:t>]]</w:t>
      </w:r>
    </w:p>
    <w:p w14:paraId="42897572" w14:textId="77777777" w:rsidR="00482DB9" w:rsidRPr="008A2006" w:rsidRDefault="00482DB9" w:rsidP="00482DB9">
      <w:pPr>
        <w:pStyle w:val="PL"/>
        <w:shd w:val="clear" w:color="auto" w:fill="E6E6E6"/>
      </w:pPr>
      <w:r w:rsidRPr="008A2006">
        <w:t>}</w:t>
      </w:r>
    </w:p>
    <w:p w14:paraId="2E6B604B" w14:textId="77777777" w:rsidR="00482DB9" w:rsidRPr="008A2006" w:rsidRDefault="00482DB9" w:rsidP="00482DB9">
      <w:pPr>
        <w:pStyle w:val="PL"/>
        <w:shd w:val="clear" w:color="auto" w:fill="E6E6E6"/>
      </w:pPr>
    </w:p>
    <w:p w14:paraId="6859FAD4" w14:textId="77777777" w:rsidR="00482DB9" w:rsidRPr="008A2006" w:rsidRDefault="00482DB9" w:rsidP="00482DB9">
      <w:pPr>
        <w:pStyle w:val="PL"/>
        <w:shd w:val="clear" w:color="auto" w:fill="E6E6E6"/>
      </w:pPr>
      <w:r w:rsidRPr="008A2006">
        <w:t>UE-EUTRA-CapabilityAddXDD-Mode-v1130 ::=</w:t>
      </w:r>
      <w:r w:rsidRPr="008A2006">
        <w:tab/>
        <w:t>SEQUENCE {</w:t>
      </w:r>
    </w:p>
    <w:p w14:paraId="5EF89232" w14:textId="77777777" w:rsidR="00482DB9" w:rsidRPr="008A2006" w:rsidRDefault="00482DB9" w:rsidP="00482DB9">
      <w:pPr>
        <w:pStyle w:val="PL"/>
        <w:shd w:val="clear" w:color="auto" w:fill="E6E6E6"/>
      </w:pPr>
      <w:r w:rsidRPr="008A2006">
        <w:tab/>
        <w:t>phyLayerParameters-v1130</w:t>
      </w:r>
      <w:r w:rsidRPr="008A2006">
        <w:tab/>
      </w:r>
      <w:r w:rsidRPr="008A2006">
        <w:tab/>
      </w:r>
      <w:r w:rsidRPr="008A2006">
        <w:tab/>
      </w:r>
      <w:r w:rsidRPr="008A2006">
        <w:tab/>
      </w:r>
      <w:r w:rsidRPr="008A2006">
        <w:tab/>
        <w:t>PhyLayerParameters-v1130</w:t>
      </w:r>
      <w:r w:rsidRPr="008A2006">
        <w:tab/>
      </w:r>
      <w:r w:rsidRPr="008A2006">
        <w:tab/>
      </w:r>
      <w:r w:rsidRPr="008A2006">
        <w:tab/>
        <w:t>OPTIONAL,</w:t>
      </w:r>
    </w:p>
    <w:p w14:paraId="010D79AF" w14:textId="77777777" w:rsidR="00482DB9" w:rsidRPr="008A2006" w:rsidRDefault="00482DB9" w:rsidP="00482DB9">
      <w:pPr>
        <w:pStyle w:val="PL"/>
        <w:shd w:val="clear" w:color="auto" w:fill="E6E6E6"/>
      </w:pPr>
      <w:r w:rsidRPr="008A2006">
        <w:tab/>
        <w:t>measParameters-v1130</w:t>
      </w:r>
      <w:r w:rsidRPr="008A2006">
        <w:tab/>
      </w:r>
      <w:r w:rsidRPr="008A2006">
        <w:tab/>
      </w:r>
      <w:r w:rsidRPr="008A2006">
        <w:tab/>
      </w:r>
      <w:r w:rsidRPr="008A2006">
        <w:tab/>
      </w:r>
      <w:r w:rsidRPr="008A2006">
        <w:tab/>
      </w:r>
      <w:r w:rsidRPr="008A2006">
        <w:tab/>
        <w:t>MeasParameters-v1130</w:t>
      </w:r>
      <w:r w:rsidRPr="008A2006">
        <w:tab/>
      </w:r>
      <w:r w:rsidRPr="008A2006">
        <w:tab/>
      </w:r>
      <w:r w:rsidRPr="008A2006">
        <w:tab/>
      </w:r>
      <w:r w:rsidRPr="008A2006">
        <w:tab/>
        <w:t>OPTIONAL,</w:t>
      </w:r>
    </w:p>
    <w:p w14:paraId="7D01E92A" w14:textId="77777777" w:rsidR="00482DB9" w:rsidRPr="008A2006" w:rsidRDefault="00482DB9" w:rsidP="00482DB9">
      <w:pPr>
        <w:pStyle w:val="PL"/>
        <w:shd w:val="clear" w:color="auto" w:fill="E6E6E6"/>
      </w:pPr>
      <w:r w:rsidRPr="008A2006">
        <w:tab/>
        <w:t>otherParameters-r11</w:t>
      </w:r>
      <w:r w:rsidRPr="008A2006">
        <w:tab/>
      </w:r>
      <w:r w:rsidRPr="008A2006">
        <w:tab/>
      </w:r>
      <w:r w:rsidRPr="008A2006">
        <w:tab/>
      </w:r>
      <w:r w:rsidRPr="008A2006">
        <w:tab/>
      </w:r>
      <w:r w:rsidRPr="008A2006">
        <w:tab/>
      </w:r>
      <w:r w:rsidRPr="008A2006">
        <w:tab/>
      </w:r>
      <w:r w:rsidRPr="008A2006">
        <w:tab/>
        <w:t>Other-Parameters-r11</w:t>
      </w:r>
      <w:r w:rsidRPr="008A2006">
        <w:tab/>
      </w:r>
      <w:r w:rsidRPr="008A2006">
        <w:tab/>
      </w:r>
      <w:r w:rsidRPr="008A2006">
        <w:tab/>
      </w:r>
      <w:r w:rsidRPr="008A2006">
        <w:tab/>
        <w:t>OPTIONAL,</w:t>
      </w:r>
    </w:p>
    <w:p w14:paraId="4D5AF21C" w14:textId="77777777" w:rsidR="00482DB9" w:rsidRPr="008A2006" w:rsidRDefault="00482DB9" w:rsidP="00482DB9">
      <w:pPr>
        <w:pStyle w:val="PL"/>
        <w:shd w:val="clear" w:color="auto" w:fill="E6E6E6"/>
      </w:pPr>
      <w:r w:rsidRPr="008A2006">
        <w:tab/>
        <w:t>...</w:t>
      </w:r>
    </w:p>
    <w:p w14:paraId="3506F94F" w14:textId="77777777" w:rsidR="00482DB9" w:rsidRPr="008A2006" w:rsidRDefault="00482DB9" w:rsidP="00482DB9">
      <w:pPr>
        <w:pStyle w:val="PL"/>
        <w:shd w:val="clear" w:color="auto" w:fill="E6E6E6"/>
      </w:pPr>
      <w:r w:rsidRPr="008A2006">
        <w:t>}</w:t>
      </w:r>
    </w:p>
    <w:p w14:paraId="67971D12" w14:textId="77777777" w:rsidR="00482DB9" w:rsidRPr="008A2006" w:rsidRDefault="00482DB9" w:rsidP="00482DB9">
      <w:pPr>
        <w:pStyle w:val="PL"/>
        <w:shd w:val="clear" w:color="auto" w:fill="E6E6E6"/>
      </w:pPr>
    </w:p>
    <w:p w14:paraId="2B431F6C" w14:textId="77777777" w:rsidR="00482DB9" w:rsidRPr="008A2006" w:rsidRDefault="00482DB9" w:rsidP="00482DB9">
      <w:pPr>
        <w:pStyle w:val="PL"/>
        <w:shd w:val="clear" w:color="auto" w:fill="E6E6E6"/>
      </w:pPr>
      <w:r w:rsidRPr="008A2006">
        <w:t>UE-EUTRA-CapabilityAddXDD-Mode-v1180 ::=</w:t>
      </w:r>
      <w:r w:rsidRPr="008A2006">
        <w:tab/>
        <w:t>SEQUENCE {</w:t>
      </w:r>
    </w:p>
    <w:p w14:paraId="49192A95" w14:textId="77777777" w:rsidR="00482DB9" w:rsidRPr="008A2006" w:rsidRDefault="00482DB9" w:rsidP="00482DB9">
      <w:pPr>
        <w:pStyle w:val="PL"/>
        <w:shd w:val="clear" w:color="auto" w:fill="E6E6E6"/>
      </w:pPr>
      <w:r w:rsidRPr="008A2006">
        <w:tab/>
        <w:t>mbms-Parameters-r11</w:t>
      </w:r>
      <w:r w:rsidRPr="008A2006">
        <w:tab/>
      </w:r>
      <w:r w:rsidRPr="008A2006">
        <w:tab/>
      </w:r>
      <w:r w:rsidRPr="008A2006">
        <w:tab/>
      </w:r>
      <w:r w:rsidRPr="008A2006">
        <w:tab/>
      </w:r>
      <w:r w:rsidRPr="008A2006">
        <w:tab/>
        <w:t>MBMS-Parameters-r11</w:t>
      </w:r>
    </w:p>
    <w:p w14:paraId="65836062" w14:textId="77777777" w:rsidR="00482DB9" w:rsidRPr="008A2006" w:rsidRDefault="00482DB9" w:rsidP="00482DB9">
      <w:pPr>
        <w:pStyle w:val="PL"/>
        <w:shd w:val="clear" w:color="auto" w:fill="E6E6E6"/>
      </w:pPr>
      <w:r w:rsidRPr="008A2006">
        <w:t>}</w:t>
      </w:r>
    </w:p>
    <w:p w14:paraId="7C1569A9" w14:textId="77777777" w:rsidR="00482DB9" w:rsidRPr="008A2006" w:rsidRDefault="00482DB9" w:rsidP="00482DB9">
      <w:pPr>
        <w:pStyle w:val="PL"/>
        <w:shd w:val="clear" w:color="auto" w:fill="E6E6E6"/>
      </w:pPr>
    </w:p>
    <w:p w14:paraId="5C838555" w14:textId="77777777" w:rsidR="00482DB9" w:rsidRPr="008A2006" w:rsidRDefault="00482DB9" w:rsidP="00482DB9">
      <w:pPr>
        <w:pStyle w:val="PL"/>
        <w:shd w:val="clear" w:color="auto" w:fill="E6E6E6"/>
      </w:pPr>
      <w:r w:rsidRPr="008A2006">
        <w:t>UE-EUTRA-CapabilityAddXDD-Mode-v1250 ::=</w:t>
      </w:r>
      <w:r w:rsidRPr="008A2006">
        <w:tab/>
        <w:t>SEQUENCE {</w:t>
      </w:r>
    </w:p>
    <w:p w14:paraId="3C9F0158" w14:textId="77777777" w:rsidR="00482DB9" w:rsidRPr="008A2006" w:rsidRDefault="00482DB9" w:rsidP="00482DB9">
      <w:pPr>
        <w:pStyle w:val="PL"/>
        <w:shd w:val="clear" w:color="auto" w:fill="E6E6E6"/>
      </w:pPr>
      <w:r w:rsidRPr="008A2006">
        <w:tab/>
        <w:t>phyLayerParameters-v1250</w:t>
      </w:r>
      <w:r w:rsidRPr="008A2006">
        <w:tab/>
      </w:r>
      <w:r w:rsidRPr="008A2006">
        <w:tab/>
      </w:r>
      <w:r w:rsidRPr="008A2006">
        <w:tab/>
        <w:t>PhyLayerParameters-v1250</w:t>
      </w:r>
      <w:r w:rsidRPr="008A2006">
        <w:tab/>
      </w:r>
      <w:r w:rsidRPr="008A2006">
        <w:tab/>
      </w:r>
      <w:r w:rsidRPr="008A2006">
        <w:tab/>
        <w:t>OPTIONAL,</w:t>
      </w:r>
    </w:p>
    <w:p w14:paraId="3B036349" w14:textId="77777777" w:rsidR="00482DB9" w:rsidRPr="008A2006" w:rsidRDefault="00482DB9" w:rsidP="00482DB9">
      <w:pPr>
        <w:pStyle w:val="PL"/>
        <w:shd w:val="clear" w:color="auto" w:fill="E6E6E6"/>
      </w:pPr>
      <w:r w:rsidRPr="008A2006">
        <w:tab/>
        <w:t>measParameters-v1250</w:t>
      </w:r>
      <w:r w:rsidRPr="008A2006">
        <w:tab/>
      </w:r>
      <w:r w:rsidRPr="008A2006">
        <w:tab/>
      </w:r>
      <w:r w:rsidRPr="008A2006">
        <w:tab/>
      </w:r>
      <w:r w:rsidRPr="008A2006">
        <w:tab/>
        <w:t>MeasParameters-v1250</w:t>
      </w:r>
      <w:r w:rsidRPr="008A2006">
        <w:tab/>
      </w:r>
      <w:r w:rsidRPr="008A2006">
        <w:tab/>
      </w:r>
      <w:r w:rsidRPr="008A2006">
        <w:tab/>
      </w:r>
      <w:r w:rsidRPr="008A2006">
        <w:tab/>
        <w:t>OPTIONAL</w:t>
      </w:r>
    </w:p>
    <w:p w14:paraId="0C04CAF4" w14:textId="77777777" w:rsidR="00482DB9" w:rsidRPr="008A2006" w:rsidRDefault="00482DB9" w:rsidP="00482DB9">
      <w:pPr>
        <w:pStyle w:val="PL"/>
        <w:shd w:val="clear" w:color="auto" w:fill="E6E6E6"/>
      </w:pPr>
      <w:r w:rsidRPr="008A2006">
        <w:t>}</w:t>
      </w:r>
    </w:p>
    <w:p w14:paraId="2EEAA78B" w14:textId="77777777" w:rsidR="00482DB9" w:rsidRPr="008A2006" w:rsidRDefault="00482DB9" w:rsidP="00482DB9">
      <w:pPr>
        <w:pStyle w:val="PL"/>
        <w:shd w:val="clear" w:color="auto" w:fill="E6E6E6"/>
      </w:pPr>
    </w:p>
    <w:p w14:paraId="7B2A3C1C" w14:textId="77777777" w:rsidR="00482DB9" w:rsidRPr="008A2006" w:rsidRDefault="00482DB9" w:rsidP="00482DB9">
      <w:pPr>
        <w:pStyle w:val="PL"/>
        <w:shd w:val="clear" w:color="auto" w:fill="E6E6E6"/>
      </w:pPr>
      <w:r w:rsidRPr="008A2006">
        <w:t>UE-EUTRA-CapabilityAddXDD-Mode-v1310 ::=</w:t>
      </w:r>
      <w:r w:rsidRPr="008A2006">
        <w:tab/>
        <w:t>SEQUENCE {</w:t>
      </w:r>
    </w:p>
    <w:p w14:paraId="1E50FC5A" w14:textId="77777777" w:rsidR="00482DB9" w:rsidRPr="008A2006" w:rsidRDefault="00482DB9" w:rsidP="00482DB9">
      <w:pPr>
        <w:pStyle w:val="PL"/>
        <w:shd w:val="clear" w:color="auto" w:fill="E6E6E6"/>
      </w:pPr>
      <w:r w:rsidRPr="008A2006">
        <w:tab/>
        <w:t>phyLayerParameters-v1310</w:t>
      </w:r>
      <w:r w:rsidRPr="008A2006">
        <w:tab/>
      </w:r>
      <w:r w:rsidRPr="008A2006">
        <w:tab/>
      </w:r>
      <w:r w:rsidRPr="008A2006">
        <w:tab/>
        <w:t>PhyLayerParameters-v1310</w:t>
      </w:r>
      <w:r w:rsidRPr="008A2006">
        <w:tab/>
      </w:r>
      <w:r w:rsidRPr="008A2006">
        <w:tab/>
      </w:r>
      <w:r w:rsidRPr="008A2006">
        <w:tab/>
        <w:t>OPTIONAL</w:t>
      </w:r>
    </w:p>
    <w:p w14:paraId="23EDDE0A" w14:textId="77777777" w:rsidR="00482DB9" w:rsidRPr="008A2006" w:rsidRDefault="00482DB9" w:rsidP="00482DB9">
      <w:pPr>
        <w:pStyle w:val="PL"/>
        <w:shd w:val="clear" w:color="auto" w:fill="E6E6E6"/>
      </w:pPr>
      <w:r w:rsidRPr="008A2006">
        <w:t>}</w:t>
      </w:r>
    </w:p>
    <w:p w14:paraId="776BFB33" w14:textId="77777777" w:rsidR="00482DB9" w:rsidRPr="008A2006" w:rsidRDefault="00482DB9" w:rsidP="00482DB9">
      <w:pPr>
        <w:pStyle w:val="PL"/>
        <w:shd w:val="clear" w:color="auto" w:fill="E6E6E6"/>
      </w:pPr>
    </w:p>
    <w:p w14:paraId="0490BE01" w14:textId="77777777" w:rsidR="00482DB9" w:rsidRPr="008A2006" w:rsidRDefault="00482DB9" w:rsidP="00482DB9">
      <w:pPr>
        <w:pStyle w:val="PL"/>
        <w:shd w:val="clear" w:color="auto" w:fill="E6E6E6"/>
      </w:pPr>
      <w:r w:rsidRPr="008A2006">
        <w:t>UE-EUTRA-CapabilityAddXDD-Mode-v1320 ::=</w:t>
      </w:r>
      <w:r w:rsidRPr="008A2006">
        <w:tab/>
        <w:t>SEQUENCE {</w:t>
      </w:r>
    </w:p>
    <w:p w14:paraId="3FD5E42F" w14:textId="77777777" w:rsidR="00482DB9" w:rsidRPr="008A2006" w:rsidRDefault="00482DB9" w:rsidP="00482DB9">
      <w:pPr>
        <w:pStyle w:val="PL"/>
        <w:shd w:val="clear" w:color="auto" w:fill="E6E6E6"/>
      </w:pPr>
      <w:r w:rsidRPr="008A2006">
        <w:tab/>
        <w:t>phyLayerParameters-v1320</w:t>
      </w:r>
      <w:r w:rsidRPr="008A2006">
        <w:tab/>
      </w:r>
      <w:r w:rsidRPr="008A2006">
        <w:tab/>
      </w:r>
      <w:r w:rsidRPr="008A2006">
        <w:tab/>
        <w:t>PhyLayerParameters-v1320</w:t>
      </w:r>
      <w:r w:rsidRPr="008A2006">
        <w:tab/>
      </w:r>
      <w:r w:rsidRPr="008A2006">
        <w:tab/>
      </w:r>
      <w:r w:rsidRPr="008A2006">
        <w:tab/>
        <w:t>OPTIONAL,</w:t>
      </w:r>
    </w:p>
    <w:p w14:paraId="0B9FC548" w14:textId="77777777" w:rsidR="00482DB9" w:rsidRPr="008A2006" w:rsidRDefault="00482DB9" w:rsidP="00482DB9">
      <w:pPr>
        <w:pStyle w:val="PL"/>
        <w:shd w:val="clear" w:color="auto" w:fill="E6E6E6"/>
      </w:pPr>
      <w:r w:rsidRPr="008A2006">
        <w:tab/>
        <w:t>scptm-Parameters-r13</w:t>
      </w:r>
      <w:r w:rsidRPr="008A2006">
        <w:tab/>
      </w:r>
      <w:r w:rsidRPr="008A2006">
        <w:tab/>
      </w:r>
      <w:r w:rsidRPr="008A2006">
        <w:tab/>
      </w:r>
      <w:r w:rsidRPr="008A2006">
        <w:tab/>
        <w:t>SCPTM-Parameters-r13</w:t>
      </w:r>
      <w:r w:rsidRPr="008A2006">
        <w:tab/>
      </w:r>
      <w:r w:rsidRPr="008A2006">
        <w:tab/>
      </w:r>
      <w:r w:rsidRPr="008A2006">
        <w:tab/>
      </w:r>
      <w:r w:rsidRPr="008A2006">
        <w:tab/>
        <w:t>OPTIONAL</w:t>
      </w:r>
    </w:p>
    <w:p w14:paraId="0B600558" w14:textId="77777777" w:rsidR="00482DB9" w:rsidRPr="008A2006" w:rsidRDefault="00482DB9" w:rsidP="00482DB9">
      <w:pPr>
        <w:pStyle w:val="PL"/>
        <w:shd w:val="clear" w:color="auto" w:fill="E6E6E6"/>
      </w:pPr>
      <w:r w:rsidRPr="008A2006">
        <w:t>}</w:t>
      </w:r>
    </w:p>
    <w:p w14:paraId="7DB9BE8E" w14:textId="77777777" w:rsidR="00482DB9" w:rsidRPr="008A2006" w:rsidRDefault="00482DB9" w:rsidP="00482DB9">
      <w:pPr>
        <w:pStyle w:val="PL"/>
        <w:shd w:val="clear" w:color="auto" w:fill="E6E6E6"/>
      </w:pPr>
    </w:p>
    <w:p w14:paraId="59D059A0" w14:textId="77777777" w:rsidR="00482DB9" w:rsidRPr="008A2006" w:rsidRDefault="00482DB9" w:rsidP="00482DB9">
      <w:pPr>
        <w:pStyle w:val="PL"/>
        <w:shd w:val="clear" w:color="auto" w:fill="E6E6E6"/>
      </w:pPr>
      <w:r w:rsidRPr="008A2006">
        <w:t>UE-EUTRA-CapabilityAddXDD-Mode-v1370 ::=</w:t>
      </w:r>
      <w:r w:rsidRPr="008A2006">
        <w:tab/>
        <w:t>SEQUENCE {</w:t>
      </w:r>
    </w:p>
    <w:p w14:paraId="290B3BB3" w14:textId="77777777" w:rsidR="00482DB9" w:rsidRPr="008A2006" w:rsidRDefault="00482DB9" w:rsidP="00482DB9">
      <w:pPr>
        <w:pStyle w:val="PL"/>
        <w:shd w:val="clear" w:color="auto" w:fill="E6E6E6"/>
      </w:pPr>
      <w:r w:rsidRPr="008A2006">
        <w:tab/>
        <w:t>ce-Parameters-v1370</w:t>
      </w:r>
      <w:r w:rsidRPr="008A2006">
        <w:tab/>
      </w:r>
      <w:r w:rsidRPr="008A2006">
        <w:tab/>
      </w:r>
      <w:r w:rsidRPr="008A2006">
        <w:tab/>
      </w:r>
      <w:r w:rsidRPr="008A2006">
        <w:tab/>
      </w:r>
      <w:r w:rsidRPr="008A2006">
        <w:tab/>
        <w:t>CE-Parameters-v1370</w:t>
      </w:r>
      <w:r w:rsidRPr="008A2006">
        <w:tab/>
      </w:r>
      <w:r w:rsidRPr="008A2006">
        <w:tab/>
      </w:r>
      <w:r w:rsidRPr="008A2006">
        <w:tab/>
      </w:r>
      <w:r w:rsidRPr="008A2006">
        <w:tab/>
      </w:r>
      <w:r w:rsidRPr="008A2006">
        <w:tab/>
        <w:t>OPTIONAL</w:t>
      </w:r>
    </w:p>
    <w:p w14:paraId="2EFDFD12" w14:textId="77777777" w:rsidR="00482DB9" w:rsidRPr="008A2006" w:rsidRDefault="00482DB9" w:rsidP="00482DB9">
      <w:pPr>
        <w:pStyle w:val="PL"/>
        <w:shd w:val="clear" w:color="auto" w:fill="E6E6E6"/>
      </w:pPr>
      <w:r w:rsidRPr="008A2006">
        <w:t>}</w:t>
      </w:r>
    </w:p>
    <w:p w14:paraId="60E27A79" w14:textId="77777777" w:rsidR="00482DB9" w:rsidRPr="008A2006" w:rsidRDefault="00482DB9" w:rsidP="00482DB9">
      <w:pPr>
        <w:pStyle w:val="PL"/>
        <w:shd w:val="clear" w:color="auto" w:fill="E6E6E6"/>
      </w:pPr>
    </w:p>
    <w:p w14:paraId="6B81531D" w14:textId="77777777" w:rsidR="00482DB9" w:rsidRPr="008A2006" w:rsidRDefault="00482DB9" w:rsidP="00482DB9">
      <w:pPr>
        <w:pStyle w:val="PL"/>
        <w:shd w:val="clear" w:color="auto" w:fill="E6E6E6"/>
      </w:pPr>
      <w:r w:rsidRPr="008A2006">
        <w:t>UE-EUTRA-CapabilityAddXDD-Mode-v1380 ::=</w:t>
      </w:r>
      <w:r w:rsidRPr="008A2006">
        <w:tab/>
        <w:t>SEQUENCE {</w:t>
      </w:r>
    </w:p>
    <w:p w14:paraId="5B5E7399" w14:textId="77777777" w:rsidR="00482DB9" w:rsidRPr="008A2006" w:rsidRDefault="00482DB9" w:rsidP="00482DB9">
      <w:pPr>
        <w:pStyle w:val="PL"/>
        <w:shd w:val="clear" w:color="auto" w:fill="E6E6E6"/>
      </w:pPr>
      <w:r w:rsidRPr="008A2006">
        <w:tab/>
        <w:t>ce-Parameters-v1380</w:t>
      </w:r>
      <w:r w:rsidRPr="008A2006">
        <w:tab/>
      </w:r>
      <w:r w:rsidRPr="008A2006">
        <w:tab/>
      </w:r>
      <w:r w:rsidRPr="008A2006">
        <w:tab/>
      </w:r>
      <w:r w:rsidRPr="008A2006">
        <w:tab/>
      </w:r>
      <w:r w:rsidRPr="008A2006">
        <w:tab/>
        <w:t>CE-Parameters-v1380</w:t>
      </w:r>
    </w:p>
    <w:p w14:paraId="51859C5B" w14:textId="77777777" w:rsidR="00482DB9" w:rsidRPr="008A2006" w:rsidRDefault="00482DB9" w:rsidP="00482DB9">
      <w:pPr>
        <w:pStyle w:val="PL"/>
        <w:shd w:val="clear" w:color="auto" w:fill="E6E6E6"/>
      </w:pPr>
      <w:r w:rsidRPr="008A2006">
        <w:t>}</w:t>
      </w:r>
    </w:p>
    <w:p w14:paraId="0DCC3EDB" w14:textId="77777777" w:rsidR="00482DB9" w:rsidRPr="008A2006" w:rsidRDefault="00482DB9" w:rsidP="00482DB9">
      <w:pPr>
        <w:pStyle w:val="PL"/>
        <w:shd w:val="clear" w:color="auto" w:fill="E6E6E6"/>
      </w:pPr>
    </w:p>
    <w:p w14:paraId="6F940B55" w14:textId="77777777" w:rsidR="00482DB9" w:rsidRPr="008A2006" w:rsidRDefault="00482DB9" w:rsidP="00482DB9">
      <w:pPr>
        <w:pStyle w:val="PL"/>
        <w:shd w:val="clear" w:color="auto" w:fill="E6E6E6"/>
      </w:pPr>
      <w:r w:rsidRPr="008A2006">
        <w:t>UE-EUTRA-CapabilityAddXDD-Mode-v1430 ::=</w:t>
      </w:r>
      <w:r w:rsidRPr="008A2006">
        <w:tab/>
        <w:t>SEQUENCE {</w:t>
      </w:r>
    </w:p>
    <w:p w14:paraId="1D83A96D" w14:textId="77777777" w:rsidR="00482DB9" w:rsidRPr="008A2006" w:rsidRDefault="00482DB9" w:rsidP="00482DB9">
      <w:pPr>
        <w:pStyle w:val="PL"/>
        <w:shd w:val="clear" w:color="auto" w:fill="E6E6E6"/>
      </w:pPr>
      <w:r w:rsidRPr="008A2006">
        <w:tab/>
        <w:t>phyLayerParameters-v1430</w:t>
      </w:r>
      <w:r w:rsidRPr="008A2006">
        <w:tab/>
      </w:r>
      <w:r w:rsidRPr="008A2006">
        <w:tab/>
      </w:r>
      <w:r w:rsidRPr="008A2006">
        <w:tab/>
        <w:t>PhyLayerParameters-v1430</w:t>
      </w:r>
      <w:r w:rsidRPr="008A2006">
        <w:tab/>
      </w:r>
      <w:r w:rsidRPr="008A2006">
        <w:tab/>
      </w:r>
      <w:r w:rsidRPr="008A2006">
        <w:tab/>
        <w:t>OPTIONAL,</w:t>
      </w:r>
    </w:p>
    <w:p w14:paraId="5F0783A7" w14:textId="77777777" w:rsidR="00482DB9" w:rsidRPr="008A2006" w:rsidRDefault="00482DB9" w:rsidP="00482DB9">
      <w:pPr>
        <w:pStyle w:val="PL"/>
        <w:shd w:val="clear" w:color="auto" w:fill="E6E6E6"/>
      </w:pPr>
      <w:r w:rsidRPr="008A2006">
        <w:tab/>
        <w:t>mmtel-Parameters-r14</w:t>
      </w:r>
      <w:r w:rsidRPr="008A2006">
        <w:tab/>
      </w:r>
      <w:r w:rsidRPr="008A2006">
        <w:tab/>
      </w:r>
      <w:r w:rsidRPr="008A2006">
        <w:tab/>
      </w:r>
      <w:r w:rsidRPr="008A2006">
        <w:tab/>
        <w:t>MMTEL-Parameters-r14</w:t>
      </w:r>
      <w:r w:rsidRPr="008A2006">
        <w:tab/>
      </w:r>
      <w:r w:rsidRPr="008A2006">
        <w:tab/>
      </w:r>
      <w:r w:rsidRPr="008A2006">
        <w:tab/>
      </w:r>
      <w:r w:rsidRPr="008A2006">
        <w:tab/>
        <w:t>OPTIONAL</w:t>
      </w:r>
    </w:p>
    <w:p w14:paraId="3E527B54" w14:textId="77777777" w:rsidR="00482DB9" w:rsidRPr="008A2006" w:rsidRDefault="00482DB9" w:rsidP="00482DB9">
      <w:pPr>
        <w:pStyle w:val="PL"/>
        <w:shd w:val="clear" w:color="auto" w:fill="E6E6E6"/>
      </w:pPr>
      <w:r w:rsidRPr="008A2006">
        <w:t>}</w:t>
      </w:r>
    </w:p>
    <w:p w14:paraId="7D52214D" w14:textId="77777777" w:rsidR="00482DB9" w:rsidRPr="008A2006" w:rsidRDefault="00482DB9" w:rsidP="00482DB9">
      <w:pPr>
        <w:pStyle w:val="PL"/>
        <w:shd w:val="clear" w:color="auto" w:fill="E6E6E6"/>
      </w:pPr>
    </w:p>
    <w:p w14:paraId="52D4745E" w14:textId="77777777" w:rsidR="00482DB9" w:rsidRPr="008A2006" w:rsidRDefault="00482DB9" w:rsidP="00482DB9">
      <w:pPr>
        <w:pStyle w:val="PL"/>
        <w:shd w:val="clear" w:color="auto" w:fill="E6E6E6"/>
      </w:pPr>
      <w:r w:rsidRPr="008A2006">
        <w:t>UE-EUTRA-CapabilityAddXDD-Mode-v1510 ::=</w:t>
      </w:r>
      <w:r w:rsidRPr="008A2006">
        <w:tab/>
        <w:t>SEQUENCE {</w:t>
      </w:r>
    </w:p>
    <w:p w14:paraId="3B811B7B" w14:textId="77777777" w:rsidR="00482DB9" w:rsidRPr="008A2006" w:rsidRDefault="00482DB9" w:rsidP="00482DB9">
      <w:pPr>
        <w:pStyle w:val="PL"/>
        <w:shd w:val="clear" w:color="auto" w:fill="E6E6E6"/>
      </w:pPr>
      <w:r w:rsidRPr="008A2006">
        <w:tab/>
        <w:t>pdcp-ParametersNR-r15</w:t>
      </w:r>
      <w:r w:rsidRPr="008A2006">
        <w:tab/>
      </w:r>
      <w:r w:rsidRPr="008A2006">
        <w:tab/>
      </w:r>
      <w:r w:rsidRPr="008A2006">
        <w:tab/>
      </w:r>
      <w:r w:rsidRPr="008A2006">
        <w:tab/>
      </w:r>
      <w:r w:rsidRPr="008A2006">
        <w:tab/>
      </w:r>
      <w:r w:rsidRPr="008A2006">
        <w:tab/>
        <w:t>PDCP-ParametersNR-r15</w:t>
      </w:r>
      <w:r w:rsidRPr="008A2006">
        <w:tab/>
      </w:r>
      <w:r w:rsidRPr="008A2006">
        <w:tab/>
        <w:t>OPTIONAL</w:t>
      </w:r>
    </w:p>
    <w:p w14:paraId="630815A6" w14:textId="77777777" w:rsidR="00482DB9" w:rsidRPr="008A2006" w:rsidRDefault="00482DB9" w:rsidP="00482DB9">
      <w:pPr>
        <w:pStyle w:val="PL"/>
        <w:shd w:val="clear" w:color="auto" w:fill="E6E6E6"/>
      </w:pPr>
      <w:r w:rsidRPr="008A2006">
        <w:t>}</w:t>
      </w:r>
    </w:p>
    <w:p w14:paraId="48336496" w14:textId="77777777" w:rsidR="00482DB9" w:rsidRPr="008A2006" w:rsidRDefault="00482DB9" w:rsidP="00482DB9">
      <w:pPr>
        <w:pStyle w:val="PL"/>
        <w:shd w:val="clear" w:color="auto" w:fill="E6E6E6"/>
      </w:pPr>
    </w:p>
    <w:p w14:paraId="76A69BD1" w14:textId="77777777" w:rsidR="00482DB9" w:rsidRPr="008A2006" w:rsidRDefault="00482DB9" w:rsidP="00482DB9">
      <w:pPr>
        <w:pStyle w:val="PL"/>
        <w:shd w:val="clear" w:color="auto" w:fill="E6E6E6"/>
      </w:pPr>
      <w:r w:rsidRPr="008A2006">
        <w:t>UE-EUTRA-CapabilityAddXDD-Mode-v1530 ::=</w:t>
      </w:r>
      <w:r w:rsidRPr="008A2006">
        <w:tab/>
        <w:t>SEQUENCE {</w:t>
      </w:r>
    </w:p>
    <w:p w14:paraId="70B48C25" w14:textId="77777777" w:rsidR="00482DB9" w:rsidRPr="008A2006" w:rsidRDefault="00482DB9" w:rsidP="00482DB9">
      <w:pPr>
        <w:pStyle w:val="PL"/>
        <w:shd w:val="clear" w:color="auto" w:fill="E6E6E6"/>
      </w:pPr>
      <w:r w:rsidRPr="008A2006">
        <w:tab/>
        <w:t>neighCellSI-AcquisitionParameters-v1530</w:t>
      </w:r>
      <w:r w:rsidRPr="008A2006">
        <w:tab/>
        <w:t>NeighCellSI-AcquisitionParameters-v1530</w:t>
      </w:r>
      <w:r w:rsidRPr="008A2006">
        <w:tab/>
        <w:t>OPTIONAL,</w:t>
      </w:r>
    </w:p>
    <w:p w14:paraId="597164F2" w14:textId="77777777" w:rsidR="00482DB9" w:rsidRPr="008A2006" w:rsidRDefault="00482DB9" w:rsidP="00482DB9">
      <w:pPr>
        <w:pStyle w:val="PL"/>
        <w:shd w:val="clear" w:color="auto" w:fill="E6E6E6"/>
      </w:pPr>
      <w:r w:rsidRPr="008A2006">
        <w:tab/>
        <w:t>reducedCP-Latency-r15</w:t>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6E3A7B57" w14:textId="77777777" w:rsidR="00482DB9" w:rsidRPr="008A2006" w:rsidRDefault="00482DB9" w:rsidP="00482DB9">
      <w:pPr>
        <w:pStyle w:val="PL"/>
        <w:shd w:val="clear" w:color="auto" w:fill="E6E6E6"/>
      </w:pPr>
      <w:r w:rsidRPr="008A2006">
        <w:t>}</w:t>
      </w:r>
    </w:p>
    <w:p w14:paraId="549ABA3B" w14:textId="77777777" w:rsidR="00482DB9" w:rsidRPr="008A2006" w:rsidRDefault="00482DB9" w:rsidP="00482DB9">
      <w:pPr>
        <w:pStyle w:val="PL"/>
        <w:shd w:val="clear" w:color="auto" w:fill="E6E6E6"/>
      </w:pPr>
    </w:p>
    <w:p w14:paraId="4EE74C90" w14:textId="77777777" w:rsidR="00482DB9" w:rsidRPr="008A2006" w:rsidRDefault="00482DB9" w:rsidP="00482DB9">
      <w:pPr>
        <w:pStyle w:val="PL"/>
        <w:shd w:val="clear" w:color="auto" w:fill="E6E6E6"/>
      </w:pPr>
      <w:r w:rsidRPr="008A2006">
        <w:t>UE-EUTRA-CapabilityAddXDD-Mode-v1540 ::=</w:t>
      </w:r>
      <w:r w:rsidRPr="008A2006">
        <w:tab/>
        <w:t>SEQUENCE {</w:t>
      </w:r>
    </w:p>
    <w:p w14:paraId="1A711611" w14:textId="77777777" w:rsidR="00482DB9" w:rsidRPr="008A2006" w:rsidRDefault="00482DB9" w:rsidP="00482DB9">
      <w:pPr>
        <w:pStyle w:val="PL"/>
        <w:shd w:val="clear" w:color="auto" w:fill="E6E6E6"/>
      </w:pPr>
      <w:r w:rsidRPr="008A2006">
        <w:tab/>
        <w:t>eutra-5GC-Parameters-r15</w:t>
      </w:r>
      <w:r w:rsidRPr="008A2006">
        <w:tab/>
      </w:r>
      <w:r w:rsidRPr="008A2006">
        <w:tab/>
      </w:r>
      <w:r w:rsidRPr="008A2006">
        <w:tab/>
      </w:r>
      <w:r w:rsidRPr="008A2006">
        <w:tab/>
      </w:r>
      <w:r w:rsidRPr="008A2006">
        <w:tab/>
        <w:t>EUTRA-5GC-Parameters-r15</w:t>
      </w:r>
      <w:r w:rsidRPr="008A2006">
        <w:tab/>
      </w:r>
      <w:r w:rsidRPr="008A2006">
        <w:tab/>
        <w:t>OPTIONAL,</w:t>
      </w:r>
    </w:p>
    <w:p w14:paraId="7F685746" w14:textId="77777777" w:rsidR="00482DB9" w:rsidRPr="008A2006" w:rsidRDefault="00482DB9" w:rsidP="00482DB9">
      <w:pPr>
        <w:pStyle w:val="PL"/>
        <w:shd w:val="clear" w:color="auto" w:fill="E6E6E6"/>
      </w:pPr>
      <w:r w:rsidRPr="008A2006">
        <w:tab/>
        <w:t>irat-ParametersNR-v1540</w:t>
      </w:r>
      <w:r w:rsidRPr="008A2006">
        <w:tab/>
      </w:r>
      <w:r w:rsidRPr="008A2006">
        <w:tab/>
      </w:r>
      <w:r w:rsidRPr="008A2006">
        <w:tab/>
      </w:r>
      <w:r w:rsidRPr="008A2006">
        <w:tab/>
      </w:r>
      <w:r w:rsidRPr="008A2006">
        <w:tab/>
      </w:r>
      <w:r w:rsidRPr="008A2006">
        <w:tab/>
        <w:t>IRAT-ParametersNR-v1540</w:t>
      </w:r>
      <w:r w:rsidRPr="008A2006">
        <w:tab/>
      </w:r>
      <w:r w:rsidRPr="008A2006">
        <w:tab/>
      </w:r>
      <w:r w:rsidRPr="008A2006">
        <w:tab/>
        <w:t>OPTIONAL</w:t>
      </w:r>
    </w:p>
    <w:p w14:paraId="60E9151C" w14:textId="77777777" w:rsidR="00482DB9" w:rsidRPr="008A2006" w:rsidRDefault="00482DB9" w:rsidP="00482DB9">
      <w:pPr>
        <w:pStyle w:val="PL"/>
        <w:shd w:val="clear" w:color="auto" w:fill="E6E6E6"/>
      </w:pPr>
      <w:r w:rsidRPr="008A2006">
        <w:t>}</w:t>
      </w:r>
    </w:p>
    <w:p w14:paraId="68DBB699" w14:textId="77777777" w:rsidR="00482DB9" w:rsidRPr="008A2006" w:rsidRDefault="00482DB9" w:rsidP="00482DB9">
      <w:pPr>
        <w:pStyle w:val="PL"/>
        <w:shd w:val="clear" w:color="auto" w:fill="E6E6E6"/>
      </w:pPr>
    </w:p>
    <w:p w14:paraId="4FF90D35" w14:textId="77777777" w:rsidR="00482DB9" w:rsidRPr="008A2006" w:rsidRDefault="00482DB9" w:rsidP="00482DB9">
      <w:pPr>
        <w:pStyle w:val="PL"/>
        <w:shd w:val="clear" w:color="auto" w:fill="E6E6E6"/>
      </w:pPr>
      <w:r w:rsidRPr="008A2006">
        <w:t>UE-EUTRA-CapabilityAddXDD-Mode-v1550 ::=</w:t>
      </w:r>
      <w:r w:rsidRPr="008A2006">
        <w:tab/>
        <w:t>SEQUENCE {</w:t>
      </w:r>
    </w:p>
    <w:p w14:paraId="207C8D3D" w14:textId="77777777" w:rsidR="00482DB9" w:rsidRPr="008A2006" w:rsidRDefault="00482DB9" w:rsidP="00482DB9">
      <w:pPr>
        <w:pStyle w:val="PL"/>
        <w:shd w:val="clear" w:color="auto" w:fill="E6E6E6"/>
      </w:pPr>
      <w:r w:rsidRPr="008A2006">
        <w:tab/>
        <w:t>neighCellSI-AcquisitionParameters-v1550</w:t>
      </w:r>
      <w:r w:rsidRPr="008A2006">
        <w:tab/>
        <w:t>NeighCellSI-AcquisitionParameters-v1550</w:t>
      </w:r>
      <w:r w:rsidRPr="008A2006">
        <w:tab/>
        <w:t>OPTIONAL</w:t>
      </w:r>
    </w:p>
    <w:p w14:paraId="65430E9C" w14:textId="77777777" w:rsidR="00482DB9" w:rsidRPr="008A2006" w:rsidRDefault="00482DB9" w:rsidP="00482DB9">
      <w:pPr>
        <w:pStyle w:val="PL"/>
        <w:shd w:val="clear" w:color="auto" w:fill="E6E6E6"/>
      </w:pPr>
      <w:r w:rsidRPr="008A2006">
        <w:t>}</w:t>
      </w:r>
    </w:p>
    <w:p w14:paraId="58947261" w14:textId="77777777" w:rsidR="00482DB9" w:rsidRPr="008A2006" w:rsidRDefault="00482DB9" w:rsidP="00482DB9">
      <w:pPr>
        <w:pStyle w:val="PL"/>
        <w:shd w:val="clear" w:color="auto" w:fill="E6E6E6"/>
      </w:pPr>
    </w:p>
    <w:p w14:paraId="51F4C8CE" w14:textId="77777777" w:rsidR="00482DB9" w:rsidRPr="008A2006" w:rsidRDefault="00482DB9" w:rsidP="00482DB9">
      <w:pPr>
        <w:pStyle w:val="PL"/>
        <w:shd w:val="clear" w:color="auto" w:fill="E6E6E6"/>
      </w:pPr>
      <w:r w:rsidRPr="008A2006">
        <w:t>UE-EUTRA-CapabilityAddXDD-Mode-v1560 ::=</w:t>
      </w:r>
      <w:r w:rsidRPr="008A2006">
        <w:tab/>
        <w:t>SEQUENCE {</w:t>
      </w:r>
    </w:p>
    <w:p w14:paraId="36C8714F" w14:textId="77777777" w:rsidR="00482DB9" w:rsidRPr="008A2006" w:rsidRDefault="00482DB9" w:rsidP="00482DB9">
      <w:pPr>
        <w:pStyle w:val="PL"/>
        <w:shd w:val="clear" w:color="auto" w:fill="E6E6E6"/>
      </w:pPr>
      <w:r w:rsidRPr="008A2006">
        <w:tab/>
        <w:t>pdcp-ParametersNR-v1560</w:t>
      </w:r>
      <w:r w:rsidRPr="008A2006">
        <w:tab/>
      </w:r>
      <w:r w:rsidRPr="008A2006">
        <w:tab/>
      </w:r>
      <w:r w:rsidRPr="008A2006">
        <w:tab/>
      </w:r>
      <w:r w:rsidRPr="008A2006">
        <w:tab/>
      </w:r>
      <w:r w:rsidRPr="008A2006">
        <w:tab/>
        <w:t>PDCP-ParametersNR-v1560</w:t>
      </w:r>
    </w:p>
    <w:p w14:paraId="42AFC1CF" w14:textId="77777777" w:rsidR="00482DB9" w:rsidRPr="008A2006" w:rsidRDefault="00482DB9" w:rsidP="00482DB9">
      <w:pPr>
        <w:pStyle w:val="PL"/>
        <w:shd w:val="clear" w:color="auto" w:fill="E6E6E6"/>
      </w:pPr>
      <w:r w:rsidRPr="008A2006">
        <w:t>}</w:t>
      </w:r>
    </w:p>
    <w:p w14:paraId="6BAB016E" w14:textId="77777777" w:rsidR="00482DB9" w:rsidRPr="008A2006" w:rsidRDefault="00482DB9" w:rsidP="00482DB9">
      <w:pPr>
        <w:pStyle w:val="PL"/>
        <w:shd w:val="clear" w:color="auto" w:fill="E6E6E6"/>
      </w:pPr>
    </w:p>
    <w:p w14:paraId="1A62D3FF" w14:textId="77777777" w:rsidR="00482DB9" w:rsidRPr="008A2006" w:rsidRDefault="00482DB9" w:rsidP="00482DB9">
      <w:pPr>
        <w:pStyle w:val="PL"/>
        <w:shd w:val="clear" w:color="auto" w:fill="E6E6E6"/>
      </w:pPr>
      <w:r w:rsidRPr="008A2006">
        <w:t>UE-EUTRA-CapabilityAddXDD-Mode-v15a0 ::=</w:t>
      </w:r>
      <w:r w:rsidRPr="008A2006">
        <w:tab/>
        <w:t>SEQUENCE {</w:t>
      </w:r>
    </w:p>
    <w:p w14:paraId="5C6B9B00" w14:textId="77777777" w:rsidR="00482DB9" w:rsidRPr="008A2006" w:rsidRDefault="00482DB9" w:rsidP="00482DB9">
      <w:pPr>
        <w:pStyle w:val="PL"/>
        <w:shd w:val="clear" w:color="auto" w:fill="E6E6E6"/>
      </w:pPr>
      <w:r w:rsidRPr="008A2006">
        <w:tab/>
        <w:t>phyLayerParameters-v1530</w:t>
      </w:r>
      <w:r w:rsidRPr="008A2006">
        <w:tab/>
      </w:r>
      <w:r w:rsidRPr="008A2006">
        <w:tab/>
      </w:r>
      <w:r w:rsidRPr="008A2006">
        <w:tab/>
      </w:r>
      <w:r w:rsidRPr="008A2006">
        <w:tab/>
        <w:t>PhyLayerParameters-v1530</w:t>
      </w:r>
      <w:r w:rsidRPr="008A2006">
        <w:tab/>
      </w:r>
      <w:r w:rsidRPr="008A2006">
        <w:tab/>
      </w:r>
      <w:r w:rsidRPr="008A2006">
        <w:tab/>
      </w:r>
      <w:r w:rsidRPr="008A2006">
        <w:tab/>
        <w:t>OPTIONAL,</w:t>
      </w:r>
    </w:p>
    <w:p w14:paraId="27264623" w14:textId="77777777" w:rsidR="00482DB9" w:rsidRPr="008A2006" w:rsidRDefault="00482DB9" w:rsidP="00482DB9">
      <w:pPr>
        <w:pStyle w:val="PL"/>
        <w:shd w:val="clear" w:color="auto" w:fill="E6E6E6"/>
      </w:pPr>
      <w:r w:rsidRPr="008A2006">
        <w:tab/>
        <w:t>phyLayerParameters-v1540</w:t>
      </w:r>
      <w:r w:rsidRPr="008A2006">
        <w:tab/>
      </w:r>
      <w:r w:rsidRPr="008A2006">
        <w:tab/>
      </w:r>
      <w:r w:rsidRPr="008A2006">
        <w:tab/>
      </w:r>
      <w:r w:rsidRPr="008A2006">
        <w:tab/>
        <w:t>PhyLayerParameters-v1540</w:t>
      </w:r>
      <w:r w:rsidRPr="008A2006">
        <w:tab/>
      </w:r>
      <w:r w:rsidRPr="008A2006">
        <w:tab/>
      </w:r>
      <w:r w:rsidRPr="008A2006">
        <w:tab/>
      </w:r>
      <w:r w:rsidRPr="008A2006">
        <w:tab/>
        <w:t>OPTIONAL,</w:t>
      </w:r>
    </w:p>
    <w:p w14:paraId="025D7F37" w14:textId="77777777" w:rsidR="00482DB9" w:rsidRPr="008A2006" w:rsidRDefault="00482DB9" w:rsidP="00482DB9">
      <w:pPr>
        <w:pStyle w:val="PL"/>
        <w:shd w:val="clear" w:color="auto" w:fill="E6E6E6"/>
      </w:pPr>
      <w:r w:rsidRPr="008A2006">
        <w:tab/>
        <w:t>phyLayerParameters-v1550</w:t>
      </w:r>
      <w:r w:rsidRPr="008A2006">
        <w:tab/>
      </w:r>
      <w:r w:rsidRPr="008A2006">
        <w:tab/>
      </w:r>
      <w:r w:rsidRPr="008A2006">
        <w:tab/>
      </w:r>
      <w:r w:rsidRPr="008A2006">
        <w:tab/>
        <w:t>PhyLayerParameters-v1550</w:t>
      </w:r>
      <w:r w:rsidRPr="008A2006">
        <w:tab/>
      </w:r>
      <w:r w:rsidRPr="008A2006">
        <w:tab/>
      </w:r>
      <w:r w:rsidRPr="008A2006">
        <w:tab/>
      </w:r>
      <w:r w:rsidRPr="008A2006">
        <w:tab/>
        <w:t>OPTIONAL,</w:t>
      </w:r>
    </w:p>
    <w:p w14:paraId="57E613EE" w14:textId="77777777" w:rsidR="00482DB9" w:rsidRPr="008A2006" w:rsidRDefault="00482DB9" w:rsidP="00482DB9">
      <w:pPr>
        <w:pStyle w:val="PL"/>
        <w:shd w:val="clear" w:color="auto" w:fill="E6E6E6"/>
      </w:pPr>
      <w:r w:rsidRPr="008A2006">
        <w:tab/>
        <w:t>neighCellSI-AcquisitionParameters-v15a0</w:t>
      </w:r>
      <w:r w:rsidRPr="008A2006">
        <w:tab/>
        <w:t>NeighCellSI-AcquisitionParameters-v15a0</w:t>
      </w:r>
    </w:p>
    <w:p w14:paraId="30977F16" w14:textId="77777777" w:rsidR="00482DB9" w:rsidRPr="008A2006" w:rsidRDefault="00482DB9" w:rsidP="00482DB9">
      <w:pPr>
        <w:pStyle w:val="PL"/>
        <w:shd w:val="clear" w:color="auto" w:fill="E6E6E6"/>
      </w:pPr>
      <w:r w:rsidRPr="008A2006">
        <w:t>}</w:t>
      </w:r>
    </w:p>
    <w:p w14:paraId="3EF32F81" w14:textId="77777777" w:rsidR="00482DB9" w:rsidRPr="008A2006" w:rsidRDefault="00482DB9" w:rsidP="00482DB9">
      <w:pPr>
        <w:pStyle w:val="PL"/>
        <w:shd w:val="clear" w:color="auto" w:fill="E6E6E6"/>
      </w:pPr>
    </w:p>
    <w:p w14:paraId="127250C4" w14:textId="77777777" w:rsidR="00482DB9" w:rsidRPr="008A2006" w:rsidRDefault="00482DB9" w:rsidP="00482DB9">
      <w:pPr>
        <w:pStyle w:val="PL"/>
        <w:shd w:val="clear" w:color="auto" w:fill="E6E6E6"/>
      </w:pPr>
      <w:r w:rsidRPr="008A2006">
        <w:t>AccessStratumRelease ::=</w:t>
      </w:r>
      <w:r w:rsidRPr="008A2006">
        <w:tab/>
      </w:r>
      <w:r w:rsidRPr="008A2006">
        <w:tab/>
      </w:r>
      <w:r w:rsidRPr="008A2006">
        <w:tab/>
        <w:t>ENUMERATED {</w:t>
      </w:r>
    </w:p>
    <w:p w14:paraId="46912E11" w14:textId="77777777" w:rsidR="00482DB9" w:rsidRPr="008A2006" w:rsidRDefault="00482DB9" w:rsidP="00482DB9">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rel8, rel9, rel10, rel11, rel12, rel13,</w:t>
      </w:r>
    </w:p>
    <w:p w14:paraId="4AA12B3A" w14:textId="77777777" w:rsidR="00482DB9" w:rsidRPr="008A2006" w:rsidRDefault="00482DB9" w:rsidP="00482DB9">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rel14, rel15, ...}</w:t>
      </w:r>
    </w:p>
    <w:p w14:paraId="24041CE0" w14:textId="77777777" w:rsidR="00482DB9" w:rsidRPr="008A2006" w:rsidRDefault="00482DB9" w:rsidP="00482DB9">
      <w:pPr>
        <w:pStyle w:val="PL"/>
        <w:shd w:val="clear" w:color="auto" w:fill="E6E6E6"/>
      </w:pPr>
    </w:p>
    <w:p w14:paraId="4CD477D2" w14:textId="77777777" w:rsidR="00482DB9" w:rsidRPr="008A2006" w:rsidRDefault="00482DB9" w:rsidP="00482DB9">
      <w:pPr>
        <w:pStyle w:val="PL"/>
        <w:shd w:val="clear" w:color="auto" w:fill="E6E6E6"/>
      </w:pPr>
      <w:r w:rsidRPr="008A2006">
        <w:t>FeatureSetsEUTRA-r15 ::=</w:t>
      </w:r>
      <w:r w:rsidRPr="008A2006">
        <w:tab/>
        <w:t>SEQUENCE {</w:t>
      </w:r>
    </w:p>
    <w:p w14:paraId="0E0580D8" w14:textId="77777777" w:rsidR="00482DB9" w:rsidRPr="008A2006" w:rsidRDefault="00482DB9" w:rsidP="00482DB9">
      <w:pPr>
        <w:pStyle w:val="PL"/>
        <w:shd w:val="clear" w:color="auto" w:fill="E6E6E6"/>
      </w:pPr>
      <w:r w:rsidRPr="008A2006">
        <w:tab/>
        <w:t>featureSetsDL-r15</w:t>
      </w:r>
      <w:r w:rsidRPr="008A2006">
        <w:tab/>
      </w:r>
      <w:r w:rsidRPr="008A2006">
        <w:tab/>
      </w:r>
      <w:r w:rsidRPr="008A2006">
        <w:tab/>
        <w:t>SEQUENCE (SIZE (1..maxFeatureSets-r15)) OF FeatureSetDL-r15</w:t>
      </w:r>
      <w:r w:rsidRPr="008A2006">
        <w:tab/>
      </w:r>
      <w:r w:rsidRPr="008A2006">
        <w:tab/>
        <w:t>OPTIONAL,</w:t>
      </w:r>
    </w:p>
    <w:p w14:paraId="042C91E0" w14:textId="77777777" w:rsidR="00482DB9" w:rsidRPr="008A2006" w:rsidRDefault="00482DB9" w:rsidP="00482DB9">
      <w:pPr>
        <w:pStyle w:val="PL"/>
        <w:shd w:val="clear" w:color="auto" w:fill="E6E6E6"/>
      </w:pPr>
      <w:r w:rsidRPr="008A2006">
        <w:tab/>
        <w:t>featureSetsDL-PerCC-r15</w:t>
      </w:r>
      <w:r w:rsidRPr="008A2006">
        <w:tab/>
      </w:r>
      <w:r w:rsidRPr="008A2006">
        <w:tab/>
        <w:t>SEQUENCE (SIZE (1..maxPerCC-FeatureSets-r15)) OF FeatureSetDL-PerCC-r15</w:t>
      </w:r>
      <w:r w:rsidRPr="008A2006">
        <w:tab/>
      </w:r>
      <w:r w:rsidRPr="008A2006">
        <w:tab/>
        <w:t>OPTIONAL,</w:t>
      </w:r>
    </w:p>
    <w:p w14:paraId="3CE4E2B7" w14:textId="77777777" w:rsidR="00482DB9" w:rsidRPr="008A2006" w:rsidRDefault="00482DB9" w:rsidP="00482DB9">
      <w:pPr>
        <w:pStyle w:val="PL"/>
        <w:shd w:val="clear" w:color="auto" w:fill="E6E6E6"/>
      </w:pPr>
      <w:r w:rsidRPr="008A2006">
        <w:tab/>
        <w:t>featureSetsUL-r15</w:t>
      </w:r>
      <w:r w:rsidRPr="008A2006">
        <w:tab/>
      </w:r>
      <w:r w:rsidRPr="008A2006">
        <w:tab/>
      </w:r>
      <w:r w:rsidRPr="008A2006">
        <w:tab/>
        <w:t>SEQUENCE (SIZE (1..maxFeatureSets-r15)) OF FeatureSetUL-r15</w:t>
      </w:r>
      <w:r w:rsidRPr="008A2006">
        <w:tab/>
      </w:r>
      <w:r w:rsidRPr="008A2006">
        <w:tab/>
        <w:t>OPTIONAL,</w:t>
      </w:r>
    </w:p>
    <w:p w14:paraId="33DA63FE" w14:textId="77777777" w:rsidR="00482DB9" w:rsidRPr="008A2006" w:rsidRDefault="00482DB9" w:rsidP="00482DB9">
      <w:pPr>
        <w:pStyle w:val="PL"/>
        <w:shd w:val="clear" w:color="auto" w:fill="E6E6E6"/>
      </w:pPr>
      <w:r w:rsidRPr="008A2006">
        <w:tab/>
        <w:t>featureSetsUL-PerCC-r15</w:t>
      </w:r>
      <w:r w:rsidRPr="008A2006">
        <w:tab/>
      </w:r>
      <w:r w:rsidRPr="008A2006">
        <w:tab/>
        <w:t>SEQUENCE (SIZE (1..maxPerCC-FeatureSets-r15)) OF FeatureSetUL-PerCC-r15</w:t>
      </w:r>
      <w:r w:rsidRPr="008A2006">
        <w:tab/>
      </w:r>
      <w:r w:rsidRPr="008A2006">
        <w:tab/>
        <w:t>OPTIONAL,</w:t>
      </w:r>
    </w:p>
    <w:p w14:paraId="5C3AD51F" w14:textId="77777777" w:rsidR="00482DB9" w:rsidRPr="008A2006" w:rsidRDefault="00482DB9" w:rsidP="00482DB9">
      <w:pPr>
        <w:pStyle w:val="PL"/>
        <w:shd w:val="clear" w:color="auto" w:fill="E6E6E6"/>
      </w:pPr>
      <w:r w:rsidRPr="008A2006">
        <w:tab/>
        <w:t>...,</w:t>
      </w:r>
    </w:p>
    <w:p w14:paraId="580EFBE6" w14:textId="77777777" w:rsidR="00482DB9" w:rsidRPr="008A2006" w:rsidRDefault="00482DB9" w:rsidP="00482DB9">
      <w:pPr>
        <w:pStyle w:val="PL"/>
        <w:shd w:val="clear" w:color="auto" w:fill="E6E6E6"/>
      </w:pPr>
      <w:r w:rsidRPr="008A2006">
        <w:tab/>
        <w:t>[[</w:t>
      </w:r>
      <w:r w:rsidRPr="008A2006">
        <w:tab/>
        <w:t>featureSetsDL-v1550</w:t>
      </w:r>
      <w:r w:rsidRPr="008A2006">
        <w:tab/>
      </w:r>
      <w:r w:rsidRPr="008A2006">
        <w:tab/>
        <w:t>SEQUENCE (SIZE (1..maxFeatureSets-r15)) OF FeatureSetDL-v1550</w:t>
      </w:r>
      <w:r w:rsidRPr="008A2006">
        <w:tab/>
        <w:t>OPTIONAL</w:t>
      </w:r>
    </w:p>
    <w:p w14:paraId="51E28723" w14:textId="77777777" w:rsidR="00482DB9" w:rsidRPr="008A2006" w:rsidRDefault="00482DB9" w:rsidP="00482DB9">
      <w:pPr>
        <w:pStyle w:val="PL"/>
        <w:shd w:val="clear" w:color="auto" w:fill="E6E6E6"/>
      </w:pPr>
      <w:r w:rsidRPr="008A2006">
        <w:tab/>
        <w:t>]]</w:t>
      </w:r>
    </w:p>
    <w:p w14:paraId="7A6728B8" w14:textId="77777777" w:rsidR="00482DB9" w:rsidRPr="008A2006" w:rsidRDefault="00482DB9" w:rsidP="00482DB9">
      <w:pPr>
        <w:pStyle w:val="PL"/>
        <w:shd w:val="clear" w:color="auto" w:fill="E6E6E6"/>
      </w:pPr>
    </w:p>
    <w:p w14:paraId="62922755" w14:textId="77777777" w:rsidR="00482DB9" w:rsidRPr="008A2006" w:rsidRDefault="00482DB9" w:rsidP="00482DB9">
      <w:pPr>
        <w:pStyle w:val="PL"/>
        <w:shd w:val="clear" w:color="auto" w:fill="E6E6E6"/>
      </w:pPr>
      <w:r w:rsidRPr="008A2006">
        <w:t>}</w:t>
      </w:r>
    </w:p>
    <w:p w14:paraId="1BFBD7E6" w14:textId="77777777" w:rsidR="00482DB9" w:rsidRPr="008A2006" w:rsidRDefault="00482DB9" w:rsidP="00482DB9">
      <w:pPr>
        <w:pStyle w:val="PL"/>
        <w:shd w:val="clear" w:color="auto" w:fill="E6E6E6"/>
      </w:pPr>
    </w:p>
    <w:p w14:paraId="27965B3D" w14:textId="77777777" w:rsidR="00482DB9" w:rsidRPr="008A2006" w:rsidRDefault="00482DB9" w:rsidP="00482DB9">
      <w:pPr>
        <w:pStyle w:val="PL"/>
        <w:shd w:val="clear" w:color="auto" w:fill="E6E6E6"/>
      </w:pPr>
      <w:r w:rsidRPr="008A2006">
        <w:t>MobilityParameters-r14 ::=</w:t>
      </w:r>
      <w:r w:rsidRPr="008A2006">
        <w:tab/>
      </w:r>
      <w:r w:rsidRPr="008A2006">
        <w:tab/>
      </w:r>
      <w:r w:rsidRPr="008A2006">
        <w:tab/>
        <w:t>SEQUENCE {</w:t>
      </w:r>
    </w:p>
    <w:p w14:paraId="4E36EDFA" w14:textId="77777777" w:rsidR="00482DB9" w:rsidRPr="008A2006" w:rsidRDefault="00482DB9" w:rsidP="00482DB9">
      <w:pPr>
        <w:pStyle w:val="PL"/>
        <w:shd w:val="clear" w:color="auto" w:fill="E6E6E6"/>
      </w:pPr>
      <w:r w:rsidRPr="008A2006">
        <w:tab/>
        <w:t>makeBeforeBreak-r14</w:t>
      </w:r>
      <w:r w:rsidRPr="008A2006">
        <w:tab/>
      </w:r>
      <w:r w:rsidRPr="008A2006">
        <w:tab/>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2C548037" w14:textId="77777777" w:rsidR="00482DB9" w:rsidRPr="008A2006" w:rsidRDefault="00482DB9" w:rsidP="00482DB9">
      <w:pPr>
        <w:pStyle w:val="PL"/>
        <w:shd w:val="clear" w:color="auto" w:fill="E6E6E6"/>
      </w:pPr>
      <w:r w:rsidRPr="008A2006">
        <w:tab/>
        <w:t>rach-Less-r14</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40C78324" w14:textId="77777777" w:rsidR="00482DB9" w:rsidRPr="008A2006" w:rsidRDefault="00482DB9" w:rsidP="00482DB9">
      <w:pPr>
        <w:pStyle w:val="PL"/>
        <w:shd w:val="clear" w:color="auto" w:fill="E6E6E6"/>
      </w:pPr>
      <w:r w:rsidRPr="008A2006">
        <w:t>}</w:t>
      </w:r>
    </w:p>
    <w:p w14:paraId="40FEC8A8" w14:textId="77777777" w:rsidR="00482DB9" w:rsidRPr="008A2006" w:rsidRDefault="00482DB9" w:rsidP="00482DB9">
      <w:pPr>
        <w:pStyle w:val="PL"/>
        <w:shd w:val="clear" w:color="auto" w:fill="E6E6E6"/>
      </w:pPr>
    </w:p>
    <w:p w14:paraId="0964A0F0" w14:textId="77777777" w:rsidR="00482DB9" w:rsidRPr="008A2006" w:rsidRDefault="00482DB9" w:rsidP="00482DB9">
      <w:pPr>
        <w:pStyle w:val="PL"/>
        <w:shd w:val="clear" w:color="auto" w:fill="E6E6E6"/>
      </w:pPr>
      <w:r w:rsidRPr="008A2006">
        <w:t>DC-Parameters-r12 ::=</w:t>
      </w:r>
      <w:r w:rsidRPr="008A2006">
        <w:tab/>
      </w:r>
      <w:r w:rsidRPr="008A2006">
        <w:tab/>
      </w:r>
      <w:r w:rsidRPr="008A2006">
        <w:tab/>
        <w:t>SEQUENCE {</w:t>
      </w:r>
    </w:p>
    <w:p w14:paraId="747ECABC" w14:textId="77777777" w:rsidR="00482DB9" w:rsidRPr="008A2006" w:rsidRDefault="00482DB9" w:rsidP="00482DB9">
      <w:pPr>
        <w:pStyle w:val="PL"/>
        <w:shd w:val="clear" w:color="auto" w:fill="E6E6E6"/>
      </w:pPr>
      <w:r w:rsidRPr="008A2006">
        <w:tab/>
        <w:t>drb-TypeSplit-r12</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3F348D4D" w14:textId="77777777" w:rsidR="00482DB9" w:rsidRPr="008A2006" w:rsidRDefault="00482DB9" w:rsidP="00482DB9">
      <w:pPr>
        <w:pStyle w:val="PL"/>
        <w:shd w:val="clear" w:color="auto" w:fill="E6E6E6"/>
      </w:pPr>
      <w:r w:rsidRPr="008A2006">
        <w:tab/>
        <w:t>drb-TypeSCG-r12</w:t>
      </w:r>
      <w:r w:rsidRPr="008A2006">
        <w:tab/>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5E1D9851" w14:textId="77777777" w:rsidR="00482DB9" w:rsidRPr="008A2006" w:rsidRDefault="00482DB9" w:rsidP="00482DB9">
      <w:pPr>
        <w:pStyle w:val="PL"/>
        <w:shd w:val="clear" w:color="auto" w:fill="E6E6E6"/>
      </w:pPr>
      <w:r w:rsidRPr="008A2006">
        <w:t>}</w:t>
      </w:r>
    </w:p>
    <w:p w14:paraId="306930FF" w14:textId="77777777" w:rsidR="00482DB9" w:rsidRPr="008A2006" w:rsidRDefault="00482DB9" w:rsidP="00482DB9">
      <w:pPr>
        <w:pStyle w:val="PL"/>
        <w:shd w:val="clear" w:color="auto" w:fill="E6E6E6"/>
      </w:pPr>
    </w:p>
    <w:p w14:paraId="4E896ABF" w14:textId="77777777" w:rsidR="00482DB9" w:rsidRPr="008A2006" w:rsidRDefault="00482DB9" w:rsidP="00482DB9">
      <w:pPr>
        <w:pStyle w:val="PL"/>
        <w:shd w:val="clear" w:color="auto" w:fill="E6E6E6"/>
      </w:pPr>
      <w:r w:rsidRPr="008A2006">
        <w:t>DC-Parameters-v1310 ::=</w:t>
      </w:r>
      <w:r w:rsidRPr="008A2006">
        <w:tab/>
      </w:r>
      <w:r w:rsidRPr="008A2006">
        <w:tab/>
      </w:r>
      <w:r w:rsidRPr="008A2006">
        <w:tab/>
        <w:t>SEQUENCE {</w:t>
      </w:r>
    </w:p>
    <w:p w14:paraId="08D0FF80" w14:textId="77777777" w:rsidR="00482DB9" w:rsidRPr="008A2006" w:rsidRDefault="00482DB9" w:rsidP="00482DB9">
      <w:pPr>
        <w:pStyle w:val="PL"/>
        <w:shd w:val="clear" w:color="auto" w:fill="E6E6E6"/>
      </w:pPr>
      <w:r w:rsidRPr="008A2006">
        <w:tab/>
        <w:t>pdcp-TransferSplitUL-r13</w:t>
      </w:r>
      <w:r w:rsidRPr="008A2006">
        <w:tab/>
      </w:r>
      <w:r w:rsidRPr="008A2006">
        <w:tab/>
      </w:r>
      <w:r w:rsidRPr="008A2006">
        <w:tab/>
      </w:r>
      <w:r w:rsidRPr="008A2006">
        <w:tab/>
        <w:t>ENUMERATED {supported}</w:t>
      </w:r>
      <w:r w:rsidRPr="008A2006">
        <w:tab/>
      </w:r>
      <w:r w:rsidRPr="008A2006">
        <w:tab/>
      </w:r>
      <w:r w:rsidRPr="008A2006">
        <w:tab/>
        <w:t>OPTIONAL,</w:t>
      </w:r>
    </w:p>
    <w:p w14:paraId="54E68A5F" w14:textId="77777777" w:rsidR="00482DB9" w:rsidRPr="008A2006" w:rsidRDefault="00482DB9" w:rsidP="00482DB9">
      <w:pPr>
        <w:pStyle w:val="PL"/>
        <w:shd w:val="clear" w:color="auto" w:fill="E6E6E6"/>
      </w:pPr>
      <w:r w:rsidRPr="008A2006">
        <w:tab/>
        <w:t>ue-SSTD-Meas-r13</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2B57332F" w14:textId="77777777" w:rsidR="00482DB9" w:rsidRPr="008A2006" w:rsidRDefault="00482DB9" w:rsidP="00482DB9">
      <w:pPr>
        <w:pStyle w:val="PL"/>
        <w:shd w:val="clear" w:color="auto" w:fill="E6E6E6"/>
      </w:pPr>
      <w:r w:rsidRPr="008A2006">
        <w:t>}</w:t>
      </w:r>
    </w:p>
    <w:p w14:paraId="4B534F4A" w14:textId="77777777" w:rsidR="00482DB9" w:rsidRPr="008A2006" w:rsidRDefault="00482DB9" w:rsidP="00482DB9">
      <w:pPr>
        <w:pStyle w:val="PL"/>
        <w:shd w:val="clear" w:color="auto" w:fill="E6E6E6"/>
      </w:pPr>
    </w:p>
    <w:p w14:paraId="5615B315" w14:textId="77777777" w:rsidR="00482DB9" w:rsidRPr="008A2006" w:rsidRDefault="00482DB9" w:rsidP="00482DB9">
      <w:pPr>
        <w:pStyle w:val="PL"/>
        <w:shd w:val="clear" w:color="auto" w:fill="E6E6E6"/>
      </w:pPr>
      <w:r w:rsidRPr="008A2006">
        <w:t>MAC-Parameters-r12 ::=</w:t>
      </w:r>
      <w:r w:rsidRPr="008A2006">
        <w:tab/>
      </w:r>
      <w:r w:rsidRPr="008A2006">
        <w:tab/>
      </w:r>
      <w:r w:rsidRPr="008A2006">
        <w:tab/>
      </w:r>
      <w:r w:rsidRPr="008A2006">
        <w:tab/>
        <w:t>SEQUENCE {</w:t>
      </w:r>
    </w:p>
    <w:p w14:paraId="1984075F" w14:textId="77777777" w:rsidR="00482DB9" w:rsidRPr="008A2006" w:rsidRDefault="00482DB9" w:rsidP="00482DB9">
      <w:pPr>
        <w:pStyle w:val="PL"/>
        <w:shd w:val="clear" w:color="auto" w:fill="E6E6E6"/>
      </w:pPr>
      <w:r w:rsidRPr="008A2006">
        <w:tab/>
        <w:t>logicalChannelSR-ProhibitTimer-r12</w:t>
      </w:r>
      <w:r w:rsidRPr="008A2006">
        <w:tab/>
        <w:t>ENUMERATED {supported}</w:t>
      </w:r>
      <w:r w:rsidRPr="008A2006">
        <w:tab/>
      </w:r>
      <w:r w:rsidRPr="008A2006">
        <w:tab/>
      </w:r>
      <w:r w:rsidRPr="008A2006">
        <w:tab/>
      </w:r>
      <w:r w:rsidRPr="008A2006">
        <w:tab/>
      </w:r>
      <w:r w:rsidRPr="008A2006">
        <w:tab/>
        <w:t>OPTIONAL,</w:t>
      </w:r>
    </w:p>
    <w:p w14:paraId="791B79B6" w14:textId="77777777" w:rsidR="00482DB9" w:rsidRPr="008A2006" w:rsidRDefault="00482DB9" w:rsidP="00482DB9">
      <w:pPr>
        <w:pStyle w:val="PL"/>
        <w:shd w:val="clear" w:color="auto" w:fill="E6E6E6"/>
      </w:pPr>
      <w:r w:rsidRPr="008A2006">
        <w:tab/>
        <w:t>longDRX-Command-r12</w:t>
      </w:r>
      <w:r w:rsidRPr="008A2006">
        <w:tab/>
      </w:r>
      <w:r w:rsidRPr="008A2006">
        <w:tab/>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2E192FC8" w14:textId="77777777" w:rsidR="00482DB9" w:rsidRPr="008A2006" w:rsidRDefault="00482DB9" w:rsidP="00482DB9">
      <w:pPr>
        <w:pStyle w:val="PL"/>
        <w:shd w:val="clear" w:color="auto" w:fill="E6E6E6"/>
      </w:pPr>
      <w:r w:rsidRPr="008A2006">
        <w:t>}</w:t>
      </w:r>
    </w:p>
    <w:p w14:paraId="174ADE74" w14:textId="77777777" w:rsidR="00482DB9" w:rsidRPr="008A2006" w:rsidRDefault="00482DB9" w:rsidP="00482DB9">
      <w:pPr>
        <w:pStyle w:val="PL"/>
        <w:shd w:val="clear" w:color="auto" w:fill="E6E6E6"/>
      </w:pPr>
    </w:p>
    <w:p w14:paraId="2E44D6F7" w14:textId="77777777" w:rsidR="00482DB9" w:rsidRPr="008A2006" w:rsidRDefault="00482DB9" w:rsidP="00482DB9">
      <w:pPr>
        <w:pStyle w:val="PL"/>
        <w:shd w:val="clear" w:color="auto" w:fill="E6E6E6"/>
      </w:pPr>
      <w:r w:rsidRPr="008A2006">
        <w:t>MAC-Parameters-v1310 ::=</w:t>
      </w:r>
      <w:r w:rsidRPr="008A2006">
        <w:tab/>
      </w:r>
      <w:r w:rsidRPr="008A2006">
        <w:tab/>
      </w:r>
      <w:r w:rsidRPr="008A2006">
        <w:tab/>
      </w:r>
      <w:r w:rsidRPr="008A2006">
        <w:tab/>
        <w:t>SEQUENCE {</w:t>
      </w:r>
    </w:p>
    <w:p w14:paraId="21F79EDE" w14:textId="77777777" w:rsidR="00482DB9" w:rsidRPr="008A2006" w:rsidRDefault="00482DB9" w:rsidP="00482DB9">
      <w:pPr>
        <w:pStyle w:val="PL"/>
        <w:shd w:val="clear" w:color="auto" w:fill="E6E6E6"/>
      </w:pPr>
      <w:r w:rsidRPr="008A2006">
        <w:tab/>
        <w:t>extendedMAC-LengthField-r13</w:t>
      </w:r>
      <w:r w:rsidRPr="008A2006">
        <w:tab/>
      </w:r>
      <w:r w:rsidRPr="008A2006">
        <w:tab/>
        <w:t>ENUMERATED {supported}</w:t>
      </w:r>
      <w:r w:rsidRPr="008A2006">
        <w:tab/>
      </w:r>
      <w:r w:rsidRPr="008A2006">
        <w:tab/>
      </w:r>
      <w:r w:rsidRPr="008A2006">
        <w:tab/>
      </w:r>
      <w:r w:rsidRPr="008A2006">
        <w:tab/>
        <w:t>OPTIONAL,</w:t>
      </w:r>
    </w:p>
    <w:p w14:paraId="33967C06" w14:textId="77777777" w:rsidR="00482DB9" w:rsidRPr="008A2006" w:rsidRDefault="00482DB9" w:rsidP="00482DB9">
      <w:pPr>
        <w:pStyle w:val="PL"/>
        <w:shd w:val="clear" w:color="auto" w:fill="E6E6E6"/>
      </w:pPr>
      <w:r w:rsidRPr="008A2006">
        <w:tab/>
        <w:t>extendedLongDRX-r13</w:t>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2F20AFB2" w14:textId="77777777" w:rsidR="00482DB9" w:rsidRPr="008A2006" w:rsidRDefault="00482DB9" w:rsidP="00482DB9">
      <w:pPr>
        <w:pStyle w:val="PL"/>
        <w:shd w:val="clear" w:color="auto" w:fill="E6E6E6"/>
      </w:pPr>
      <w:r w:rsidRPr="008A2006">
        <w:t>}</w:t>
      </w:r>
    </w:p>
    <w:p w14:paraId="14011E60" w14:textId="77777777" w:rsidR="00482DB9" w:rsidRPr="008A2006" w:rsidRDefault="00482DB9" w:rsidP="00482DB9">
      <w:pPr>
        <w:pStyle w:val="PL"/>
        <w:shd w:val="clear" w:color="auto" w:fill="E6E6E6"/>
      </w:pPr>
    </w:p>
    <w:p w14:paraId="09F71322" w14:textId="77777777" w:rsidR="00482DB9" w:rsidRPr="008A2006" w:rsidRDefault="00482DB9" w:rsidP="00482DB9">
      <w:pPr>
        <w:pStyle w:val="PL"/>
        <w:shd w:val="clear" w:color="auto" w:fill="E6E6E6"/>
      </w:pPr>
      <w:r w:rsidRPr="008A2006">
        <w:t>MAC-Parameters-v1430 ::=</w:t>
      </w:r>
      <w:r w:rsidRPr="008A2006">
        <w:tab/>
      </w:r>
      <w:r w:rsidRPr="008A2006">
        <w:tab/>
      </w:r>
      <w:r w:rsidRPr="008A2006">
        <w:tab/>
      </w:r>
      <w:r w:rsidRPr="008A2006">
        <w:tab/>
        <w:t>SEQUENCE {</w:t>
      </w:r>
    </w:p>
    <w:p w14:paraId="66A5B30D" w14:textId="77777777" w:rsidR="00482DB9" w:rsidRPr="008A2006" w:rsidRDefault="00482DB9" w:rsidP="00482DB9">
      <w:pPr>
        <w:pStyle w:val="PL"/>
        <w:shd w:val="clear" w:color="auto" w:fill="E6E6E6"/>
      </w:pPr>
      <w:r w:rsidRPr="008A2006">
        <w:tab/>
        <w:t>shortSPS-IntervalFDD-r14</w:t>
      </w:r>
      <w:r w:rsidRPr="008A2006">
        <w:tab/>
      </w:r>
      <w:r w:rsidRPr="008A2006">
        <w:tab/>
      </w:r>
      <w:r w:rsidRPr="008A2006">
        <w:tab/>
        <w:t>ENUMERATED {supported}</w:t>
      </w:r>
      <w:r w:rsidRPr="008A2006">
        <w:tab/>
      </w:r>
      <w:r w:rsidRPr="008A2006">
        <w:tab/>
      </w:r>
      <w:r w:rsidRPr="008A2006">
        <w:tab/>
      </w:r>
      <w:r w:rsidRPr="008A2006">
        <w:tab/>
        <w:t>OPTIONAL,</w:t>
      </w:r>
    </w:p>
    <w:p w14:paraId="7DD2E04C" w14:textId="77777777" w:rsidR="00482DB9" w:rsidRPr="008A2006" w:rsidRDefault="00482DB9" w:rsidP="00482DB9">
      <w:pPr>
        <w:pStyle w:val="PL"/>
        <w:shd w:val="clear" w:color="auto" w:fill="E6E6E6"/>
      </w:pPr>
      <w:r w:rsidRPr="008A2006">
        <w:tab/>
        <w:t>shortSPS-IntervalTDD-r14</w:t>
      </w:r>
      <w:r w:rsidRPr="008A2006">
        <w:tab/>
      </w:r>
      <w:r w:rsidRPr="008A2006">
        <w:tab/>
      </w:r>
      <w:r w:rsidRPr="008A2006">
        <w:tab/>
        <w:t>ENUMERATED {supported}</w:t>
      </w:r>
      <w:r w:rsidRPr="008A2006">
        <w:tab/>
      </w:r>
      <w:r w:rsidRPr="008A2006">
        <w:tab/>
      </w:r>
      <w:r w:rsidRPr="008A2006">
        <w:tab/>
      </w:r>
      <w:r w:rsidRPr="008A2006">
        <w:tab/>
        <w:t>OPTIONAL,</w:t>
      </w:r>
    </w:p>
    <w:p w14:paraId="1DF3B700" w14:textId="77777777" w:rsidR="00482DB9" w:rsidRPr="008A2006" w:rsidRDefault="00482DB9" w:rsidP="00482DB9">
      <w:pPr>
        <w:pStyle w:val="PL"/>
        <w:shd w:val="clear" w:color="auto" w:fill="E6E6E6"/>
      </w:pPr>
      <w:r w:rsidRPr="008A2006">
        <w:tab/>
        <w:t>skipUplinkDynamic-r14</w:t>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29C04A5A" w14:textId="77777777" w:rsidR="00482DB9" w:rsidRPr="008A2006" w:rsidRDefault="00482DB9" w:rsidP="00482DB9">
      <w:pPr>
        <w:pStyle w:val="PL"/>
        <w:shd w:val="clear" w:color="auto" w:fill="E6E6E6"/>
      </w:pPr>
      <w:r w:rsidRPr="008A2006">
        <w:tab/>
        <w:t>skipUplinkSPS-r14</w:t>
      </w:r>
      <w:r w:rsidRPr="008A2006">
        <w:tab/>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50F11FE2" w14:textId="77777777" w:rsidR="00482DB9" w:rsidRPr="008A2006" w:rsidRDefault="00482DB9" w:rsidP="00482DB9">
      <w:pPr>
        <w:pStyle w:val="PL"/>
        <w:shd w:val="clear" w:color="auto" w:fill="E6E6E6"/>
      </w:pPr>
      <w:r w:rsidRPr="008A2006">
        <w:tab/>
        <w:t>multipleUplinkSPS-r14</w:t>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4D60FBFD" w14:textId="77777777" w:rsidR="00482DB9" w:rsidRPr="008A2006" w:rsidRDefault="00482DB9" w:rsidP="00482DB9">
      <w:pPr>
        <w:pStyle w:val="PL"/>
        <w:shd w:val="clear" w:color="auto" w:fill="E6E6E6"/>
      </w:pPr>
      <w:r w:rsidRPr="008A2006">
        <w:tab/>
        <w:t>dataInactMon-r14</w:t>
      </w:r>
      <w:r w:rsidRPr="008A2006">
        <w:tab/>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1CAFFF6A" w14:textId="77777777" w:rsidR="00482DB9" w:rsidRPr="008A2006" w:rsidRDefault="00482DB9" w:rsidP="00482DB9">
      <w:pPr>
        <w:pStyle w:val="PL"/>
        <w:shd w:val="clear" w:color="auto" w:fill="E6E6E6"/>
      </w:pPr>
      <w:r w:rsidRPr="008A2006">
        <w:t>}</w:t>
      </w:r>
    </w:p>
    <w:p w14:paraId="26E64B91" w14:textId="77777777" w:rsidR="00482DB9" w:rsidRPr="008A2006" w:rsidRDefault="00482DB9" w:rsidP="00482DB9">
      <w:pPr>
        <w:pStyle w:val="PL"/>
        <w:shd w:val="clear" w:color="auto" w:fill="E6E6E6"/>
      </w:pPr>
    </w:p>
    <w:p w14:paraId="6BEDCD25" w14:textId="77777777" w:rsidR="00482DB9" w:rsidRPr="008A2006" w:rsidRDefault="00482DB9" w:rsidP="00482DB9">
      <w:pPr>
        <w:pStyle w:val="PL"/>
        <w:shd w:val="clear" w:color="auto" w:fill="E6E6E6"/>
      </w:pPr>
      <w:r w:rsidRPr="008A2006">
        <w:t>MAC-Parameters-v1440 ::=</w:t>
      </w:r>
      <w:r w:rsidRPr="008A2006">
        <w:tab/>
      </w:r>
      <w:r w:rsidRPr="008A2006">
        <w:tab/>
      </w:r>
      <w:r w:rsidRPr="008A2006">
        <w:tab/>
      </w:r>
      <w:r w:rsidRPr="008A2006">
        <w:tab/>
        <w:t>SEQUENCE {</w:t>
      </w:r>
    </w:p>
    <w:p w14:paraId="1CE3EB9F" w14:textId="77777777" w:rsidR="00482DB9" w:rsidRPr="008A2006" w:rsidRDefault="00482DB9" w:rsidP="00482DB9">
      <w:pPr>
        <w:pStyle w:val="PL"/>
        <w:shd w:val="clear" w:color="auto" w:fill="E6E6E6"/>
      </w:pPr>
      <w:r w:rsidRPr="008A2006">
        <w:tab/>
        <w:t>rai-Support-r14</w:t>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6ED2EAE1" w14:textId="77777777" w:rsidR="00482DB9" w:rsidRPr="008A2006" w:rsidRDefault="00482DB9" w:rsidP="00482DB9">
      <w:pPr>
        <w:pStyle w:val="PL"/>
        <w:shd w:val="clear" w:color="auto" w:fill="E6E6E6"/>
      </w:pPr>
      <w:r w:rsidRPr="008A2006">
        <w:t>}</w:t>
      </w:r>
    </w:p>
    <w:p w14:paraId="2C89BBD1" w14:textId="77777777" w:rsidR="00482DB9" w:rsidRPr="008A2006" w:rsidRDefault="00482DB9" w:rsidP="00482DB9">
      <w:pPr>
        <w:pStyle w:val="PL"/>
        <w:shd w:val="clear" w:color="auto" w:fill="E6E6E6"/>
      </w:pPr>
    </w:p>
    <w:p w14:paraId="3AF700FD" w14:textId="77777777" w:rsidR="00482DB9" w:rsidRPr="008A2006" w:rsidRDefault="00482DB9" w:rsidP="00482DB9">
      <w:pPr>
        <w:pStyle w:val="PL"/>
        <w:shd w:val="clear" w:color="auto" w:fill="E6E6E6"/>
      </w:pPr>
      <w:r w:rsidRPr="008A2006">
        <w:t>MAC-Parameters-v1530 ::=</w:t>
      </w:r>
      <w:r w:rsidRPr="008A2006">
        <w:tab/>
      </w:r>
      <w:r w:rsidRPr="008A2006">
        <w:tab/>
        <w:t>SEQUENCE {</w:t>
      </w:r>
    </w:p>
    <w:p w14:paraId="30EDCF5D" w14:textId="77777777" w:rsidR="00482DB9" w:rsidRPr="008A2006" w:rsidRDefault="00482DB9" w:rsidP="00482DB9">
      <w:pPr>
        <w:pStyle w:val="PL"/>
        <w:shd w:val="clear" w:color="auto" w:fill="E6E6E6"/>
      </w:pPr>
      <w:r w:rsidRPr="008A2006">
        <w:tab/>
        <w:t>min-Proc-TimelineSubslot-r15</w:t>
      </w:r>
      <w:r w:rsidRPr="008A2006">
        <w:tab/>
        <w:t>SEQUENCE (SIZE(1..3)) OF ProcessingTimelineSet-r15</w:t>
      </w:r>
      <w:r w:rsidRPr="008A2006">
        <w:tab/>
        <w:t>OPTIONAL,</w:t>
      </w:r>
    </w:p>
    <w:p w14:paraId="2E38FA61" w14:textId="77777777" w:rsidR="00482DB9" w:rsidRPr="008A2006" w:rsidRDefault="00482DB9" w:rsidP="00482DB9">
      <w:pPr>
        <w:pStyle w:val="PL"/>
        <w:shd w:val="clear" w:color="auto" w:fill="E6E6E6"/>
      </w:pPr>
      <w:r w:rsidRPr="008A2006">
        <w:tab/>
        <w:t>skipSubframeProcessing-r15</w:t>
      </w:r>
      <w:r w:rsidRPr="008A2006">
        <w:tab/>
      </w:r>
      <w:r w:rsidRPr="008A2006">
        <w:tab/>
      </w:r>
      <w:r w:rsidRPr="008A2006">
        <w:tab/>
        <w:t>SkipSubframeProcessing-r15</w:t>
      </w:r>
      <w:r w:rsidRPr="008A2006">
        <w:tab/>
      </w:r>
      <w:r w:rsidRPr="008A2006">
        <w:tab/>
      </w:r>
      <w:r w:rsidRPr="008A2006">
        <w:tab/>
      </w:r>
      <w:r w:rsidRPr="008A2006">
        <w:tab/>
      </w:r>
      <w:r w:rsidRPr="008A2006">
        <w:tab/>
      </w:r>
      <w:r w:rsidRPr="008A2006">
        <w:tab/>
        <w:t>OPTIONAL,</w:t>
      </w:r>
    </w:p>
    <w:p w14:paraId="5AEA1BAD" w14:textId="77777777" w:rsidR="00482DB9" w:rsidRPr="008A2006" w:rsidRDefault="00482DB9" w:rsidP="00482DB9">
      <w:pPr>
        <w:pStyle w:val="PL"/>
        <w:shd w:val="clear" w:color="auto" w:fill="E6E6E6"/>
      </w:pPr>
      <w:r w:rsidRPr="008A2006">
        <w:tab/>
        <w:t>earlyData-UP-r15</w:t>
      </w:r>
      <w:r w:rsidRPr="008A2006">
        <w:tab/>
      </w:r>
      <w:r w:rsidRPr="008A2006">
        <w:tab/>
      </w:r>
      <w:r w:rsidRPr="008A2006">
        <w:tab/>
      </w:r>
      <w:r w:rsidRPr="008A2006">
        <w:tab/>
      </w:r>
      <w:r w:rsidRPr="008A2006">
        <w:tab/>
        <w:t>ENUMERATED {supported}</w:t>
      </w:r>
      <w:r w:rsidRPr="008A2006">
        <w:tab/>
      </w:r>
      <w:r w:rsidRPr="008A2006">
        <w:tab/>
      </w:r>
      <w:r w:rsidRPr="008A2006">
        <w:tab/>
      </w:r>
      <w:r w:rsidRPr="008A2006">
        <w:tab/>
      </w:r>
      <w:r w:rsidRPr="008A2006">
        <w:tab/>
      </w:r>
      <w:r w:rsidRPr="008A2006">
        <w:tab/>
      </w:r>
      <w:r w:rsidRPr="008A2006">
        <w:tab/>
        <w:t>OPTIONAL,</w:t>
      </w:r>
    </w:p>
    <w:p w14:paraId="62349DC7" w14:textId="77777777" w:rsidR="00482DB9" w:rsidRPr="008A2006" w:rsidRDefault="00482DB9" w:rsidP="00482DB9">
      <w:pPr>
        <w:pStyle w:val="PL"/>
        <w:shd w:val="clear" w:color="auto" w:fill="E6E6E6"/>
      </w:pPr>
      <w:r w:rsidRPr="008A2006">
        <w:tab/>
        <w:t>dormantSCellState-r15</w:t>
      </w:r>
      <w:r w:rsidRPr="008A2006">
        <w:tab/>
      </w:r>
      <w:r w:rsidRPr="008A2006">
        <w:tab/>
      </w:r>
      <w:r w:rsidRPr="008A2006">
        <w:tab/>
      </w:r>
      <w:r w:rsidRPr="008A2006">
        <w:tab/>
        <w:t>ENUMERATED {supported}</w:t>
      </w:r>
      <w:r w:rsidRPr="008A2006">
        <w:tab/>
      </w:r>
      <w:r w:rsidRPr="008A2006">
        <w:tab/>
      </w:r>
      <w:r w:rsidRPr="008A2006">
        <w:tab/>
      </w:r>
      <w:r w:rsidRPr="008A2006">
        <w:tab/>
      </w:r>
      <w:r w:rsidRPr="008A2006">
        <w:tab/>
      </w:r>
      <w:r w:rsidRPr="008A2006">
        <w:tab/>
      </w:r>
      <w:r w:rsidRPr="008A2006">
        <w:tab/>
        <w:t>OPTIONAL,</w:t>
      </w:r>
    </w:p>
    <w:p w14:paraId="1795C4A5" w14:textId="77777777" w:rsidR="00482DB9" w:rsidRPr="008A2006" w:rsidRDefault="00482DB9" w:rsidP="00482DB9">
      <w:pPr>
        <w:pStyle w:val="PL"/>
        <w:shd w:val="clear" w:color="auto" w:fill="E6E6E6"/>
      </w:pPr>
      <w:r w:rsidRPr="008A2006">
        <w:tab/>
        <w:t>directSCellActivation-r15</w:t>
      </w:r>
      <w:r w:rsidRPr="008A2006">
        <w:tab/>
      </w:r>
      <w:r w:rsidRPr="008A2006">
        <w:tab/>
      </w:r>
      <w:r w:rsidRPr="008A2006">
        <w:tab/>
        <w:t>ENUMERATED {supported}</w:t>
      </w:r>
      <w:r w:rsidRPr="008A2006">
        <w:tab/>
      </w:r>
      <w:r w:rsidRPr="008A2006">
        <w:tab/>
      </w:r>
      <w:r w:rsidRPr="008A2006">
        <w:tab/>
      </w:r>
      <w:r w:rsidRPr="008A2006">
        <w:tab/>
      </w:r>
      <w:r w:rsidRPr="008A2006">
        <w:tab/>
      </w:r>
      <w:r w:rsidRPr="008A2006">
        <w:tab/>
      </w:r>
      <w:r w:rsidRPr="008A2006">
        <w:tab/>
        <w:t>OPTIONAL,</w:t>
      </w:r>
    </w:p>
    <w:p w14:paraId="67A5B040" w14:textId="77777777" w:rsidR="00482DB9" w:rsidRPr="008A2006" w:rsidRDefault="00482DB9" w:rsidP="00482DB9">
      <w:pPr>
        <w:pStyle w:val="PL"/>
        <w:shd w:val="clear" w:color="auto" w:fill="E6E6E6"/>
      </w:pPr>
      <w:r w:rsidRPr="008A2006">
        <w:tab/>
        <w:t>directSCellHibernation-r15</w:t>
      </w:r>
      <w:r w:rsidRPr="008A2006">
        <w:tab/>
      </w:r>
      <w:r w:rsidRPr="008A2006">
        <w:tab/>
      </w:r>
      <w:r w:rsidRPr="008A2006">
        <w:tab/>
        <w:t>ENUMERATED {supported}</w:t>
      </w:r>
      <w:r w:rsidRPr="008A2006">
        <w:tab/>
      </w:r>
      <w:r w:rsidRPr="008A2006">
        <w:tab/>
      </w:r>
      <w:r w:rsidRPr="008A2006">
        <w:tab/>
      </w:r>
      <w:r w:rsidRPr="008A2006">
        <w:tab/>
      </w:r>
      <w:r w:rsidRPr="008A2006">
        <w:tab/>
      </w:r>
      <w:r w:rsidRPr="008A2006">
        <w:tab/>
      </w:r>
      <w:r w:rsidRPr="008A2006">
        <w:tab/>
        <w:t>OPTIONAL,</w:t>
      </w:r>
    </w:p>
    <w:p w14:paraId="5A677DEF" w14:textId="77777777" w:rsidR="00482DB9" w:rsidRPr="008A2006" w:rsidRDefault="00482DB9" w:rsidP="00482DB9">
      <w:pPr>
        <w:pStyle w:val="PL"/>
        <w:shd w:val="clear" w:color="auto" w:fill="E6E6E6"/>
      </w:pPr>
      <w:r w:rsidRPr="008A2006">
        <w:tab/>
        <w:t>extendedLCID-Duplication-r15</w:t>
      </w:r>
      <w:r w:rsidRPr="008A2006">
        <w:tab/>
      </w:r>
      <w:r w:rsidRPr="008A2006">
        <w:tab/>
        <w:t>ENUMERATED {supported}</w:t>
      </w:r>
      <w:r w:rsidRPr="008A2006">
        <w:tab/>
      </w:r>
      <w:r w:rsidRPr="008A2006">
        <w:tab/>
      </w:r>
      <w:r w:rsidRPr="008A2006">
        <w:tab/>
      </w:r>
      <w:r w:rsidRPr="008A2006">
        <w:tab/>
      </w:r>
      <w:r w:rsidRPr="008A2006">
        <w:tab/>
      </w:r>
      <w:r w:rsidRPr="008A2006">
        <w:tab/>
      </w:r>
      <w:r w:rsidRPr="008A2006">
        <w:tab/>
        <w:t>OPTIONAL,</w:t>
      </w:r>
    </w:p>
    <w:p w14:paraId="4F572F3C" w14:textId="77777777" w:rsidR="00482DB9" w:rsidRPr="008A2006" w:rsidRDefault="00482DB9" w:rsidP="00482DB9">
      <w:pPr>
        <w:pStyle w:val="PL"/>
        <w:shd w:val="clear" w:color="auto" w:fill="E6E6E6"/>
      </w:pPr>
      <w:r w:rsidRPr="008A2006">
        <w:tab/>
        <w:t>sps-ServingCell-r15</w:t>
      </w:r>
      <w:r w:rsidRPr="008A2006">
        <w:tab/>
      </w:r>
      <w:r w:rsidRPr="008A2006">
        <w:tab/>
      </w:r>
      <w:r w:rsidRPr="008A2006">
        <w:tab/>
      </w:r>
      <w:r w:rsidRPr="008A2006">
        <w:tab/>
      </w:r>
      <w:r w:rsidRPr="008A2006">
        <w:tab/>
        <w:t>ENUMERATED {supported}</w:t>
      </w:r>
      <w:r w:rsidRPr="008A2006">
        <w:tab/>
      </w:r>
      <w:r w:rsidRPr="008A2006">
        <w:tab/>
      </w:r>
      <w:r w:rsidRPr="008A2006">
        <w:tab/>
      </w:r>
      <w:r w:rsidRPr="008A2006">
        <w:tab/>
      </w:r>
      <w:r w:rsidRPr="008A2006">
        <w:tab/>
      </w:r>
      <w:r w:rsidRPr="008A2006">
        <w:tab/>
      </w:r>
      <w:r w:rsidRPr="008A2006">
        <w:tab/>
        <w:t>OPTIONAL</w:t>
      </w:r>
    </w:p>
    <w:p w14:paraId="5EBC02D6" w14:textId="77777777" w:rsidR="00482DB9" w:rsidRPr="008A2006" w:rsidRDefault="00482DB9" w:rsidP="00482DB9">
      <w:pPr>
        <w:pStyle w:val="PL"/>
        <w:shd w:val="clear" w:color="auto" w:fill="E6E6E6"/>
      </w:pPr>
      <w:r w:rsidRPr="008A2006">
        <w:t>}</w:t>
      </w:r>
    </w:p>
    <w:p w14:paraId="6DC5B71D" w14:textId="77777777" w:rsidR="00482DB9" w:rsidRPr="008A2006" w:rsidRDefault="00482DB9" w:rsidP="00482DB9">
      <w:pPr>
        <w:pStyle w:val="PL"/>
        <w:shd w:val="clear" w:color="auto" w:fill="E6E6E6"/>
      </w:pPr>
    </w:p>
    <w:p w14:paraId="550EB88A" w14:textId="77777777" w:rsidR="00482DB9" w:rsidRPr="008A2006" w:rsidRDefault="00482DB9" w:rsidP="00482DB9">
      <w:pPr>
        <w:pStyle w:val="PL"/>
        <w:shd w:val="clear" w:color="auto" w:fill="E6E6E6"/>
      </w:pPr>
      <w:r w:rsidRPr="008A2006">
        <w:t>MAC-Parameters-v1550 ::=</w:t>
      </w:r>
      <w:r w:rsidRPr="008A2006">
        <w:tab/>
      </w:r>
      <w:r w:rsidRPr="008A2006">
        <w:tab/>
      </w:r>
      <w:r w:rsidRPr="008A2006">
        <w:tab/>
      </w:r>
      <w:r w:rsidRPr="008A2006">
        <w:tab/>
        <w:t>SEQUENCE {</w:t>
      </w:r>
    </w:p>
    <w:p w14:paraId="30CA5A47" w14:textId="77777777" w:rsidR="00482DB9" w:rsidRPr="008A2006" w:rsidRDefault="00482DB9" w:rsidP="00482DB9">
      <w:pPr>
        <w:pStyle w:val="PL"/>
        <w:shd w:val="clear" w:color="auto" w:fill="E6E6E6"/>
      </w:pPr>
      <w:r w:rsidRPr="008A2006">
        <w:tab/>
        <w:t>eLCID-Support-r15</w:t>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5DF62EF5" w14:textId="77777777" w:rsidR="00482DB9" w:rsidRPr="008A2006" w:rsidRDefault="00482DB9" w:rsidP="00482DB9">
      <w:pPr>
        <w:pStyle w:val="PL"/>
        <w:shd w:val="clear" w:color="auto" w:fill="E6E6E6"/>
      </w:pPr>
      <w:r w:rsidRPr="008A2006">
        <w:t>}</w:t>
      </w:r>
    </w:p>
    <w:p w14:paraId="48744CB0" w14:textId="77777777" w:rsidR="00482DB9" w:rsidRPr="008A2006" w:rsidRDefault="00482DB9" w:rsidP="00482DB9">
      <w:pPr>
        <w:pStyle w:val="PL"/>
        <w:shd w:val="clear" w:color="auto" w:fill="E6E6E6"/>
      </w:pPr>
    </w:p>
    <w:p w14:paraId="30AED40E" w14:textId="77777777" w:rsidR="00482DB9" w:rsidRPr="008A2006" w:rsidRDefault="00482DB9" w:rsidP="00482DB9">
      <w:pPr>
        <w:pStyle w:val="PL"/>
        <w:shd w:val="clear" w:color="auto" w:fill="E6E6E6"/>
      </w:pPr>
      <w:r w:rsidRPr="008A2006">
        <w:t>ProcessingTimelineSet-r15 ::=</w:t>
      </w:r>
      <w:r w:rsidRPr="008A2006">
        <w:tab/>
      </w:r>
      <w:r w:rsidRPr="008A2006">
        <w:tab/>
        <w:t>ENUMERATED {set1, set2}</w:t>
      </w:r>
    </w:p>
    <w:p w14:paraId="3E09E7F1" w14:textId="77777777" w:rsidR="00482DB9" w:rsidRPr="008A2006" w:rsidRDefault="00482DB9" w:rsidP="00482DB9">
      <w:pPr>
        <w:pStyle w:val="PL"/>
        <w:shd w:val="clear" w:color="auto" w:fill="E6E6E6"/>
      </w:pPr>
    </w:p>
    <w:p w14:paraId="1D13CDA3" w14:textId="77777777" w:rsidR="00482DB9" w:rsidRPr="008A2006" w:rsidRDefault="00482DB9" w:rsidP="00482DB9">
      <w:pPr>
        <w:pStyle w:val="PL"/>
        <w:shd w:val="clear" w:color="auto" w:fill="E6E6E6"/>
      </w:pPr>
      <w:r w:rsidRPr="008A2006">
        <w:t>RLC-Parameters-r12 ::=</w:t>
      </w:r>
      <w:r w:rsidRPr="008A2006">
        <w:tab/>
      </w:r>
      <w:r w:rsidRPr="008A2006">
        <w:tab/>
      </w:r>
      <w:r w:rsidRPr="008A2006">
        <w:tab/>
      </w:r>
      <w:r w:rsidRPr="008A2006">
        <w:tab/>
        <w:t>SEQUENCE {</w:t>
      </w:r>
    </w:p>
    <w:p w14:paraId="1BC4ABD3" w14:textId="77777777" w:rsidR="00482DB9" w:rsidRPr="008A2006" w:rsidRDefault="00482DB9" w:rsidP="00482DB9">
      <w:pPr>
        <w:pStyle w:val="PL"/>
        <w:shd w:val="clear" w:color="auto" w:fill="E6E6E6"/>
      </w:pPr>
      <w:r w:rsidRPr="008A2006">
        <w:tab/>
        <w:t>extended-RLC-LI-Field-r12</w:t>
      </w:r>
      <w:r w:rsidRPr="008A2006">
        <w:tab/>
      </w:r>
      <w:r w:rsidRPr="008A2006">
        <w:tab/>
      </w:r>
      <w:r w:rsidRPr="008A2006">
        <w:tab/>
        <w:t>ENUMERATED {supported}</w:t>
      </w:r>
    </w:p>
    <w:p w14:paraId="63008DAD" w14:textId="77777777" w:rsidR="00482DB9" w:rsidRPr="008A2006" w:rsidRDefault="00482DB9" w:rsidP="00482DB9">
      <w:pPr>
        <w:pStyle w:val="PL"/>
        <w:shd w:val="clear" w:color="auto" w:fill="E6E6E6"/>
      </w:pPr>
      <w:r w:rsidRPr="008A2006">
        <w:t>}</w:t>
      </w:r>
    </w:p>
    <w:p w14:paraId="2747FF64" w14:textId="77777777" w:rsidR="00482DB9" w:rsidRPr="008A2006" w:rsidRDefault="00482DB9" w:rsidP="00482DB9">
      <w:pPr>
        <w:pStyle w:val="PL"/>
        <w:shd w:val="clear" w:color="auto" w:fill="E6E6E6"/>
      </w:pPr>
    </w:p>
    <w:p w14:paraId="101D5521" w14:textId="77777777" w:rsidR="00482DB9" w:rsidRPr="008A2006" w:rsidRDefault="00482DB9" w:rsidP="00482DB9">
      <w:pPr>
        <w:pStyle w:val="PL"/>
        <w:shd w:val="clear" w:color="auto" w:fill="E6E6E6"/>
      </w:pPr>
      <w:r w:rsidRPr="008A2006">
        <w:t>RLC-Parameters-v1310 ::=</w:t>
      </w:r>
      <w:r w:rsidRPr="008A2006">
        <w:tab/>
      </w:r>
      <w:r w:rsidRPr="008A2006">
        <w:tab/>
      </w:r>
      <w:r w:rsidRPr="008A2006">
        <w:tab/>
      </w:r>
      <w:r w:rsidRPr="008A2006">
        <w:tab/>
        <w:t>SEQUENCE {</w:t>
      </w:r>
    </w:p>
    <w:p w14:paraId="5057967F" w14:textId="77777777" w:rsidR="00482DB9" w:rsidRPr="008A2006" w:rsidRDefault="00482DB9" w:rsidP="00482DB9">
      <w:pPr>
        <w:pStyle w:val="PL"/>
        <w:shd w:val="clear" w:color="auto" w:fill="E6E6E6"/>
      </w:pPr>
      <w:r w:rsidRPr="008A2006">
        <w:tab/>
        <w:t>extendedRLC-SN-SO-Field-r13</w:t>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4B35793A" w14:textId="77777777" w:rsidR="00482DB9" w:rsidRPr="008A2006" w:rsidRDefault="00482DB9" w:rsidP="00482DB9">
      <w:pPr>
        <w:pStyle w:val="PL"/>
        <w:shd w:val="clear" w:color="auto" w:fill="E6E6E6"/>
      </w:pPr>
      <w:r w:rsidRPr="008A2006">
        <w:lastRenderedPageBreak/>
        <w:t>}</w:t>
      </w:r>
    </w:p>
    <w:p w14:paraId="5D787FE8" w14:textId="77777777" w:rsidR="00482DB9" w:rsidRPr="008A2006" w:rsidRDefault="00482DB9" w:rsidP="00482DB9">
      <w:pPr>
        <w:pStyle w:val="PL"/>
        <w:shd w:val="clear" w:color="auto" w:fill="E6E6E6"/>
      </w:pPr>
    </w:p>
    <w:p w14:paraId="72CFDF50" w14:textId="77777777" w:rsidR="00482DB9" w:rsidRPr="008A2006" w:rsidRDefault="00482DB9" w:rsidP="00482DB9">
      <w:pPr>
        <w:pStyle w:val="PL"/>
        <w:shd w:val="clear" w:color="auto" w:fill="E6E6E6"/>
      </w:pPr>
      <w:r w:rsidRPr="008A2006">
        <w:t>RLC-Parameters-v1430 ::=</w:t>
      </w:r>
      <w:r w:rsidRPr="008A2006">
        <w:tab/>
      </w:r>
      <w:r w:rsidRPr="008A2006">
        <w:tab/>
      </w:r>
      <w:r w:rsidRPr="008A2006">
        <w:tab/>
      </w:r>
      <w:r w:rsidRPr="008A2006">
        <w:tab/>
        <w:t>SEQUENCE {</w:t>
      </w:r>
    </w:p>
    <w:p w14:paraId="2BB6FFD1" w14:textId="77777777" w:rsidR="00482DB9" w:rsidRPr="008A2006" w:rsidRDefault="00482DB9" w:rsidP="00482DB9">
      <w:pPr>
        <w:pStyle w:val="PL"/>
        <w:shd w:val="clear" w:color="auto" w:fill="E6E6E6"/>
      </w:pPr>
      <w:r w:rsidRPr="008A2006">
        <w:tab/>
        <w:t>extendedPollByte-r14</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2680C33A" w14:textId="77777777" w:rsidR="00482DB9" w:rsidRPr="008A2006" w:rsidRDefault="00482DB9" w:rsidP="00482DB9">
      <w:pPr>
        <w:pStyle w:val="PL"/>
        <w:shd w:val="clear" w:color="auto" w:fill="E6E6E6"/>
      </w:pPr>
      <w:r w:rsidRPr="008A2006">
        <w:t>}</w:t>
      </w:r>
    </w:p>
    <w:p w14:paraId="34CE5ACB" w14:textId="77777777" w:rsidR="00482DB9" w:rsidRPr="008A2006" w:rsidRDefault="00482DB9" w:rsidP="00482DB9">
      <w:pPr>
        <w:pStyle w:val="PL"/>
        <w:shd w:val="clear" w:color="auto" w:fill="E6E6E6"/>
      </w:pPr>
    </w:p>
    <w:p w14:paraId="6B7DE59A" w14:textId="77777777" w:rsidR="00482DB9" w:rsidRPr="008A2006" w:rsidRDefault="00482DB9" w:rsidP="00482DB9">
      <w:pPr>
        <w:pStyle w:val="PL"/>
        <w:shd w:val="clear" w:color="auto" w:fill="E6E6E6"/>
      </w:pPr>
      <w:r w:rsidRPr="008A2006">
        <w:t>RLC-Parameters-v1530 ::=</w:t>
      </w:r>
      <w:r w:rsidRPr="008A2006">
        <w:tab/>
      </w:r>
      <w:r w:rsidRPr="008A2006">
        <w:tab/>
      </w:r>
      <w:r w:rsidRPr="008A2006">
        <w:tab/>
      </w:r>
      <w:r w:rsidRPr="008A2006">
        <w:tab/>
        <w:t>SEQUENCE {</w:t>
      </w:r>
    </w:p>
    <w:p w14:paraId="57DE2633" w14:textId="77777777" w:rsidR="00482DB9" w:rsidRPr="008A2006" w:rsidRDefault="00482DB9" w:rsidP="00482DB9">
      <w:pPr>
        <w:pStyle w:val="PL"/>
        <w:shd w:val="clear" w:color="auto" w:fill="E6E6E6"/>
      </w:pPr>
      <w:r w:rsidRPr="008A2006">
        <w:tab/>
        <w:t>flexibleUM-AM-Combinations-r15</w:t>
      </w:r>
      <w:r w:rsidRPr="008A2006">
        <w:tab/>
      </w:r>
      <w:r w:rsidRPr="008A2006">
        <w:tab/>
      </w:r>
      <w:r w:rsidRPr="008A2006">
        <w:tab/>
        <w:t>ENUMERATED {supported}</w:t>
      </w:r>
      <w:r w:rsidRPr="008A2006">
        <w:tab/>
      </w:r>
      <w:r w:rsidRPr="008A2006">
        <w:tab/>
      </w:r>
      <w:r w:rsidRPr="008A2006">
        <w:tab/>
        <w:t>OPTIONAL,</w:t>
      </w:r>
    </w:p>
    <w:p w14:paraId="006C6A0B" w14:textId="77777777" w:rsidR="00482DB9" w:rsidRPr="008A2006" w:rsidRDefault="00482DB9" w:rsidP="00482DB9">
      <w:pPr>
        <w:pStyle w:val="PL"/>
        <w:shd w:val="clear" w:color="auto" w:fill="E6E6E6"/>
      </w:pPr>
      <w:r w:rsidRPr="008A2006">
        <w:tab/>
        <w:t>rlc-AM-Ooo-Delivery-r15</w:t>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5A2CD09B" w14:textId="77777777" w:rsidR="00482DB9" w:rsidRPr="008A2006" w:rsidRDefault="00482DB9" w:rsidP="00482DB9">
      <w:pPr>
        <w:pStyle w:val="PL"/>
        <w:shd w:val="clear" w:color="auto" w:fill="E6E6E6"/>
      </w:pPr>
      <w:r w:rsidRPr="008A2006">
        <w:tab/>
        <w:t>rlc-UM-Ooo-Delivery-r15</w:t>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044BB563" w14:textId="77777777" w:rsidR="00482DB9" w:rsidRPr="008A2006" w:rsidRDefault="00482DB9" w:rsidP="00482DB9">
      <w:pPr>
        <w:pStyle w:val="PL"/>
        <w:shd w:val="clear" w:color="auto" w:fill="E6E6E6"/>
      </w:pPr>
      <w:r w:rsidRPr="008A2006">
        <w:t>}</w:t>
      </w:r>
    </w:p>
    <w:p w14:paraId="677A4532" w14:textId="77777777" w:rsidR="00482DB9" w:rsidRPr="008A2006" w:rsidRDefault="00482DB9" w:rsidP="00482DB9">
      <w:pPr>
        <w:pStyle w:val="PL"/>
        <w:shd w:val="clear" w:color="auto" w:fill="E6E6E6"/>
      </w:pPr>
    </w:p>
    <w:p w14:paraId="58BD6BC6" w14:textId="77777777" w:rsidR="00482DB9" w:rsidRPr="008A2006" w:rsidRDefault="00482DB9" w:rsidP="00482DB9">
      <w:pPr>
        <w:pStyle w:val="PL"/>
        <w:shd w:val="clear" w:color="auto" w:fill="E6E6E6"/>
      </w:pPr>
      <w:r w:rsidRPr="008A2006">
        <w:t>PDCP-Parameters ::=</w:t>
      </w:r>
      <w:r w:rsidRPr="008A2006">
        <w:tab/>
      </w:r>
      <w:r w:rsidRPr="008A2006">
        <w:tab/>
      </w:r>
      <w:r w:rsidRPr="008A2006">
        <w:tab/>
      </w:r>
      <w:r w:rsidRPr="008A2006">
        <w:tab/>
        <w:t>SEQUENCE {</w:t>
      </w:r>
    </w:p>
    <w:p w14:paraId="75DC783F" w14:textId="77777777" w:rsidR="00482DB9" w:rsidRPr="008A2006" w:rsidRDefault="00482DB9" w:rsidP="00482DB9">
      <w:pPr>
        <w:pStyle w:val="PL"/>
        <w:shd w:val="clear" w:color="auto" w:fill="E6E6E6"/>
      </w:pPr>
      <w:r w:rsidRPr="008A2006">
        <w:tab/>
        <w:t>supportedROHC-Profiles</w:t>
      </w:r>
      <w:r w:rsidRPr="008A2006">
        <w:tab/>
      </w:r>
      <w:r w:rsidRPr="008A2006">
        <w:tab/>
      </w:r>
      <w:r w:rsidRPr="008A2006">
        <w:tab/>
      </w:r>
      <w:r w:rsidRPr="008A2006">
        <w:tab/>
        <w:t>ROHC-ProfileSupportList-r15,</w:t>
      </w:r>
    </w:p>
    <w:p w14:paraId="25FE099E" w14:textId="77777777" w:rsidR="00482DB9" w:rsidRPr="008A2006" w:rsidRDefault="00482DB9" w:rsidP="00482DB9">
      <w:pPr>
        <w:pStyle w:val="PL"/>
        <w:shd w:val="clear" w:color="auto" w:fill="E6E6E6"/>
      </w:pPr>
      <w:r w:rsidRPr="008A2006">
        <w:tab/>
        <w:t>maxNumberROHC-ContextSessions</w:t>
      </w:r>
      <w:r w:rsidRPr="008A2006">
        <w:tab/>
      </w:r>
      <w:r w:rsidRPr="008A2006">
        <w:tab/>
        <w:t>ENUMERATED {</w:t>
      </w:r>
    </w:p>
    <w:p w14:paraId="1DC3A846" w14:textId="77777777" w:rsidR="00482DB9" w:rsidRPr="008A2006" w:rsidRDefault="00482DB9" w:rsidP="00482DB9">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cs2, cs4, cs8, cs12, cs16, cs24, cs32,</w:t>
      </w:r>
    </w:p>
    <w:p w14:paraId="761B4FE8" w14:textId="77777777" w:rsidR="00482DB9" w:rsidRPr="008A2006" w:rsidRDefault="00482DB9" w:rsidP="00482DB9">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cs48, cs64, cs128, cs256, cs512, cs1024,</w:t>
      </w:r>
    </w:p>
    <w:p w14:paraId="10D56641" w14:textId="77777777" w:rsidR="00482DB9" w:rsidRPr="008A2006" w:rsidRDefault="00482DB9" w:rsidP="00482DB9">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cs16384, spare2, spare1}</w:t>
      </w:r>
      <w:r w:rsidRPr="008A2006">
        <w:tab/>
      </w:r>
      <w:r w:rsidRPr="008A2006">
        <w:tab/>
      </w:r>
      <w:r w:rsidRPr="008A2006">
        <w:tab/>
      </w:r>
      <w:r w:rsidRPr="008A2006">
        <w:tab/>
        <w:t>DEFAULT cs16,</w:t>
      </w:r>
    </w:p>
    <w:p w14:paraId="65C07F89" w14:textId="77777777" w:rsidR="00482DB9" w:rsidRPr="008A2006" w:rsidRDefault="00482DB9" w:rsidP="00482DB9">
      <w:pPr>
        <w:pStyle w:val="PL"/>
        <w:shd w:val="clear" w:color="auto" w:fill="E6E6E6"/>
      </w:pPr>
      <w:r w:rsidRPr="008A2006">
        <w:tab/>
        <w:t>...</w:t>
      </w:r>
    </w:p>
    <w:p w14:paraId="24E9A641" w14:textId="77777777" w:rsidR="00482DB9" w:rsidRPr="008A2006" w:rsidRDefault="00482DB9" w:rsidP="00482DB9">
      <w:pPr>
        <w:pStyle w:val="PL"/>
        <w:shd w:val="clear" w:color="auto" w:fill="E6E6E6"/>
      </w:pPr>
      <w:r w:rsidRPr="008A2006">
        <w:t>}</w:t>
      </w:r>
    </w:p>
    <w:p w14:paraId="329BCC47" w14:textId="77777777" w:rsidR="00482DB9" w:rsidRPr="008A2006" w:rsidRDefault="00482DB9" w:rsidP="00482DB9">
      <w:pPr>
        <w:pStyle w:val="PL"/>
        <w:shd w:val="clear" w:color="auto" w:fill="E6E6E6"/>
      </w:pPr>
    </w:p>
    <w:p w14:paraId="1DF89045" w14:textId="77777777" w:rsidR="00482DB9" w:rsidRPr="008A2006" w:rsidRDefault="00482DB9" w:rsidP="00482DB9">
      <w:pPr>
        <w:pStyle w:val="PL"/>
        <w:shd w:val="clear" w:color="auto" w:fill="E6E6E6"/>
      </w:pPr>
      <w:r w:rsidRPr="008A2006">
        <w:t>PDCP-Parameters-v1130 ::=</w:t>
      </w:r>
      <w:r w:rsidRPr="008A2006">
        <w:tab/>
      </w:r>
      <w:r w:rsidRPr="008A2006">
        <w:tab/>
        <w:t>SEQUENCE {</w:t>
      </w:r>
    </w:p>
    <w:p w14:paraId="63C35DB0" w14:textId="77777777" w:rsidR="00482DB9" w:rsidRPr="008A2006" w:rsidRDefault="00482DB9" w:rsidP="00482DB9">
      <w:pPr>
        <w:pStyle w:val="PL"/>
        <w:shd w:val="clear" w:color="auto" w:fill="E6E6E6"/>
      </w:pPr>
      <w:r w:rsidRPr="008A2006">
        <w:tab/>
        <w:t>pdcp-SN-Extension-r11</w:t>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58EE12BC" w14:textId="77777777" w:rsidR="00482DB9" w:rsidRPr="008A2006" w:rsidRDefault="00482DB9" w:rsidP="00482DB9">
      <w:pPr>
        <w:pStyle w:val="PL"/>
        <w:shd w:val="clear" w:color="auto" w:fill="E6E6E6"/>
      </w:pPr>
      <w:r w:rsidRPr="008A2006">
        <w:tab/>
        <w:t>supportRohcContextContinue-r11</w:t>
      </w:r>
      <w:r w:rsidRPr="008A2006">
        <w:tab/>
      </w:r>
      <w:r w:rsidRPr="008A2006">
        <w:tab/>
      </w:r>
      <w:r w:rsidRPr="008A2006">
        <w:tab/>
        <w:t>ENUMERATED {supported}</w:t>
      </w:r>
      <w:r w:rsidRPr="008A2006">
        <w:tab/>
      </w:r>
      <w:r w:rsidRPr="008A2006">
        <w:tab/>
      </w:r>
      <w:r w:rsidRPr="008A2006">
        <w:tab/>
        <w:t>OPTIONAL</w:t>
      </w:r>
    </w:p>
    <w:p w14:paraId="4051A26B" w14:textId="77777777" w:rsidR="00482DB9" w:rsidRPr="008A2006" w:rsidRDefault="00482DB9" w:rsidP="00482DB9">
      <w:pPr>
        <w:pStyle w:val="PL"/>
        <w:shd w:val="clear" w:color="auto" w:fill="E6E6E6"/>
      </w:pPr>
      <w:r w:rsidRPr="008A2006">
        <w:t>}</w:t>
      </w:r>
    </w:p>
    <w:p w14:paraId="16D0C0D6" w14:textId="77777777" w:rsidR="00482DB9" w:rsidRPr="008A2006" w:rsidRDefault="00482DB9" w:rsidP="00482DB9">
      <w:pPr>
        <w:pStyle w:val="PL"/>
        <w:shd w:val="clear" w:color="auto" w:fill="E6E6E6"/>
      </w:pPr>
    </w:p>
    <w:p w14:paraId="61827CAD" w14:textId="77777777" w:rsidR="00482DB9" w:rsidRPr="008A2006" w:rsidRDefault="00482DB9" w:rsidP="00482DB9">
      <w:pPr>
        <w:pStyle w:val="PL"/>
        <w:shd w:val="clear" w:color="auto" w:fill="E6E6E6"/>
      </w:pPr>
      <w:r w:rsidRPr="008A2006">
        <w:t>PDCP-Parameters-v1310 ::=</w:t>
      </w:r>
      <w:r w:rsidRPr="008A2006">
        <w:tab/>
      </w:r>
      <w:r w:rsidRPr="008A2006">
        <w:tab/>
      </w:r>
      <w:r w:rsidRPr="008A2006">
        <w:tab/>
      </w:r>
      <w:r w:rsidRPr="008A2006">
        <w:tab/>
        <w:t>SEQUENCE {</w:t>
      </w:r>
    </w:p>
    <w:p w14:paraId="65F5D5C2" w14:textId="77777777" w:rsidR="00482DB9" w:rsidRPr="008A2006" w:rsidRDefault="00482DB9" w:rsidP="00482DB9">
      <w:pPr>
        <w:pStyle w:val="PL"/>
        <w:shd w:val="clear" w:color="auto" w:fill="E6E6E6"/>
      </w:pPr>
      <w:r w:rsidRPr="008A2006">
        <w:tab/>
        <w:t>pdcp-SN-Extension-18bits-r13</w:t>
      </w:r>
      <w:r w:rsidRPr="008A2006">
        <w:tab/>
      </w:r>
      <w:r w:rsidRPr="008A2006">
        <w:tab/>
      </w:r>
      <w:r w:rsidRPr="008A2006">
        <w:tab/>
        <w:t>ENUMERATED {supported}</w:t>
      </w:r>
      <w:r w:rsidRPr="008A2006">
        <w:tab/>
        <w:t>OPTIONAL</w:t>
      </w:r>
    </w:p>
    <w:p w14:paraId="2316564F" w14:textId="77777777" w:rsidR="00482DB9" w:rsidRPr="008A2006" w:rsidRDefault="00482DB9" w:rsidP="00482DB9">
      <w:pPr>
        <w:pStyle w:val="PL"/>
        <w:shd w:val="clear" w:color="auto" w:fill="E6E6E6"/>
      </w:pPr>
      <w:r w:rsidRPr="008A2006">
        <w:t>}</w:t>
      </w:r>
    </w:p>
    <w:p w14:paraId="2AF9DE95" w14:textId="77777777" w:rsidR="00482DB9" w:rsidRPr="008A2006" w:rsidRDefault="00482DB9" w:rsidP="00482DB9">
      <w:pPr>
        <w:pStyle w:val="PL"/>
        <w:shd w:val="clear" w:color="auto" w:fill="E6E6E6"/>
      </w:pPr>
    </w:p>
    <w:p w14:paraId="4EDCB15A" w14:textId="77777777" w:rsidR="00482DB9" w:rsidRPr="008A2006" w:rsidRDefault="00482DB9" w:rsidP="00482DB9">
      <w:pPr>
        <w:pStyle w:val="PL"/>
        <w:shd w:val="clear" w:color="auto" w:fill="E6E6E6"/>
      </w:pPr>
      <w:r w:rsidRPr="008A2006">
        <w:t>PDCP-Parameters-v1430 ::=</w:t>
      </w:r>
      <w:r w:rsidRPr="008A2006">
        <w:tab/>
      </w:r>
      <w:r w:rsidRPr="008A2006">
        <w:tab/>
      </w:r>
      <w:r w:rsidRPr="008A2006">
        <w:tab/>
      </w:r>
      <w:r w:rsidRPr="008A2006">
        <w:tab/>
        <w:t>SEQUENCE {</w:t>
      </w:r>
    </w:p>
    <w:p w14:paraId="038C9E85" w14:textId="77777777" w:rsidR="00482DB9" w:rsidRPr="008A2006" w:rsidRDefault="00482DB9" w:rsidP="00482DB9">
      <w:pPr>
        <w:pStyle w:val="PL"/>
        <w:shd w:val="clear" w:color="auto" w:fill="E6E6E6"/>
      </w:pPr>
      <w:r w:rsidRPr="008A2006">
        <w:tab/>
        <w:t>supportedUplinkOnlyROHC-Profiles-r14</w:t>
      </w:r>
      <w:r w:rsidRPr="008A2006">
        <w:tab/>
      </w:r>
      <w:r w:rsidRPr="008A2006">
        <w:tab/>
        <w:t>SEQUENCE {</w:t>
      </w:r>
    </w:p>
    <w:p w14:paraId="44A9F91B" w14:textId="77777777" w:rsidR="00482DB9" w:rsidRPr="008A2006" w:rsidRDefault="00482DB9" w:rsidP="00482DB9">
      <w:pPr>
        <w:pStyle w:val="PL"/>
        <w:shd w:val="clear" w:color="auto" w:fill="E6E6E6"/>
      </w:pPr>
      <w:r w:rsidRPr="008A2006">
        <w:tab/>
      </w:r>
      <w:r w:rsidRPr="008A2006">
        <w:tab/>
        <w:t>profile0x0006-r14</w:t>
      </w:r>
      <w:r w:rsidRPr="008A2006">
        <w:tab/>
      </w:r>
      <w:r w:rsidRPr="008A2006">
        <w:tab/>
      </w:r>
      <w:r w:rsidRPr="008A2006">
        <w:tab/>
      </w:r>
      <w:r w:rsidRPr="008A2006">
        <w:tab/>
      </w:r>
      <w:r w:rsidRPr="008A2006">
        <w:tab/>
      </w:r>
      <w:r w:rsidRPr="008A2006">
        <w:tab/>
        <w:t>BOOLEAN</w:t>
      </w:r>
    </w:p>
    <w:p w14:paraId="47C661C4" w14:textId="77777777" w:rsidR="00482DB9" w:rsidRPr="008A2006" w:rsidRDefault="00482DB9" w:rsidP="00482DB9">
      <w:pPr>
        <w:pStyle w:val="PL"/>
        <w:shd w:val="clear" w:color="auto" w:fill="E6E6E6"/>
      </w:pPr>
      <w:r w:rsidRPr="008A2006">
        <w:tab/>
        <w:t>},</w:t>
      </w:r>
    </w:p>
    <w:p w14:paraId="20A177B1" w14:textId="77777777" w:rsidR="00482DB9" w:rsidRPr="008A2006" w:rsidRDefault="00482DB9" w:rsidP="00482DB9">
      <w:pPr>
        <w:pStyle w:val="PL"/>
        <w:shd w:val="clear" w:color="auto" w:fill="E6E6E6"/>
      </w:pPr>
      <w:r w:rsidRPr="008A2006">
        <w:tab/>
        <w:t>maxNumberROHC-ContextSessions-r14</w:t>
      </w:r>
      <w:r w:rsidRPr="008A2006">
        <w:tab/>
      </w:r>
      <w:r w:rsidRPr="008A2006">
        <w:tab/>
        <w:t>ENUMERATED {</w:t>
      </w:r>
    </w:p>
    <w:p w14:paraId="6D7992D2" w14:textId="77777777" w:rsidR="00482DB9" w:rsidRPr="008A2006" w:rsidRDefault="00482DB9" w:rsidP="00482DB9">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cs2, cs4, cs8, cs12, cs16, cs24, cs32,</w:t>
      </w:r>
    </w:p>
    <w:p w14:paraId="6C02741A" w14:textId="77777777" w:rsidR="00482DB9" w:rsidRPr="008A2006" w:rsidRDefault="00482DB9" w:rsidP="00482DB9">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cs48, cs64, cs128, cs256, cs512, cs1024,</w:t>
      </w:r>
    </w:p>
    <w:p w14:paraId="352D065A" w14:textId="77777777" w:rsidR="00482DB9" w:rsidRPr="008A2006" w:rsidRDefault="00482DB9" w:rsidP="00482DB9">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cs16384, spare2, spare1}</w:t>
      </w:r>
      <w:r w:rsidRPr="008A2006">
        <w:tab/>
      </w:r>
      <w:r w:rsidRPr="008A2006">
        <w:tab/>
      </w:r>
      <w:r w:rsidRPr="008A2006">
        <w:tab/>
      </w:r>
      <w:r w:rsidRPr="008A2006">
        <w:tab/>
        <w:t>DEFAULT cs16</w:t>
      </w:r>
    </w:p>
    <w:p w14:paraId="1B597CBF" w14:textId="77777777" w:rsidR="00482DB9" w:rsidRPr="008A2006" w:rsidRDefault="00482DB9" w:rsidP="00482DB9">
      <w:pPr>
        <w:pStyle w:val="PL"/>
        <w:shd w:val="clear" w:color="auto" w:fill="E6E6E6"/>
      </w:pPr>
      <w:r w:rsidRPr="008A2006">
        <w:t>}</w:t>
      </w:r>
    </w:p>
    <w:p w14:paraId="53135AE4" w14:textId="77777777" w:rsidR="00482DB9" w:rsidRPr="008A2006" w:rsidRDefault="00482DB9" w:rsidP="00482DB9">
      <w:pPr>
        <w:pStyle w:val="PL"/>
        <w:shd w:val="clear" w:color="auto" w:fill="E6E6E6"/>
      </w:pPr>
    </w:p>
    <w:p w14:paraId="2892BCD0" w14:textId="77777777" w:rsidR="00482DB9" w:rsidRPr="008A2006" w:rsidRDefault="00482DB9" w:rsidP="00482DB9">
      <w:pPr>
        <w:pStyle w:val="PL"/>
        <w:shd w:val="clear" w:color="auto" w:fill="E6E6E6"/>
      </w:pPr>
      <w:r w:rsidRPr="008A2006">
        <w:t>PDCP-Parameters-v1530 ::=</w:t>
      </w:r>
      <w:r w:rsidRPr="008A2006">
        <w:tab/>
      </w:r>
      <w:r w:rsidRPr="008A2006">
        <w:tab/>
      </w:r>
      <w:r w:rsidRPr="008A2006">
        <w:tab/>
        <w:t>SEQUENCE {</w:t>
      </w:r>
    </w:p>
    <w:p w14:paraId="20624531" w14:textId="77777777" w:rsidR="00482DB9" w:rsidRPr="008A2006" w:rsidRDefault="00482DB9" w:rsidP="00482DB9">
      <w:pPr>
        <w:pStyle w:val="PL"/>
        <w:shd w:val="clear" w:color="auto" w:fill="E6E6E6"/>
      </w:pPr>
      <w:r w:rsidRPr="008A2006">
        <w:tab/>
        <w:t>supportedUDC-r15</w:t>
      </w:r>
      <w:r w:rsidRPr="008A2006">
        <w:tab/>
      </w:r>
      <w:r w:rsidRPr="008A2006">
        <w:tab/>
      </w:r>
      <w:r w:rsidRPr="008A2006">
        <w:tab/>
      </w:r>
      <w:r w:rsidRPr="008A2006">
        <w:tab/>
      </w:r>
      <w:r w:rsidRPr="008A2006">
        <w:tab/>
        <w:t>SupportedUDC-r15</w:t>
      </w:r>
      <w:r w:rsidRPr="008A2006">
        <w:tab/>
      </w:r>
      <w:r w:rsidRPr="008A2006">
        <w:tab/>
      </w:r>
      <w:r w:rsidRPr="008A2006">
        <w:tab/>
      </w:r>
      <w:r w:rsidRPr="008A2006">
        <w:tab/>
        <w:t>OPTIONAL,</w:t>
      </w:r>
    </w:p>
    <w:p w14:paraId="7505232B" w14:textId="77777777" w:rsidR="00482DB9" w:rsidRPr="008A2006" w:rsidRDefault="00482DB9" w:rsidP="00482DB9">
      <w:pPr>
        <w:pStyle w:val="PL"/>
        <w:shd w:val="clear" w:color="auto" w:fill="E6E6E6"/>
      </w:pPr>
      <w:r w:rsidRPr="008A2006">
        <w:tab/>
        <w:t>pdcp-Duplication-r15</w:t>
      </w:r>
      <w:r w:rsidRPr="008A2006">
        <w:tab/>
      </w:r>
      <w:r w:rsidRPr="008A2006">
        <w:tab/>
      </w:r>
      <w:r w:rsidRPr="008A2006">
        <w:tab/>
      </w:r>
      <w:r w:rsidRPr="008A2006">
        <w:tab/>
        <w:t>ENUMERATED {supported}</w:t>
      </w:r>
      <w:r w:rsidRPr="008A2006">
        <w:tab/>
      </w:r>
      <w:r w:rsidRPr="008A2006">
        <w:tab/>
        <w:t>OPTIONAL</w:t>
      </w:r>
    </w:p>
    <w:p w14:paraId="61231591" w14:textId="77777777" w:rsidR="00482DB9" w:rsidRPr="008A2006" w:rsidRDefault="00482DB9" w:rsidP="00482DB9">
      <w:pPr>
        <w:pStyle w:val="PL"/>
        <w:shd w:val="clear" w:color="auto" w:fill="E6E6E6"/>
      </w:pPr>
      <w:r w:rsidRPr="008A2006">
        <w:t>}</w:t>
      </w:r>
    </w:p>
    <w:p w14:paraId="19FF39B7" w14:textId="77777777" w:rsidR="00482DB9" w:rsidRPr="008A2006" w:rsidRDefault="00482DB9" w:rsidP="00482DB9">
      <w:pPr>
        <w:pStyle w:val="PL"/>
        <w:shd w:val="clear" w:color="auto" w:fill="E6E6E6"/>
      </w:pPr>
    </w:p>
    <w:p w14:paraId="6F55D361" w14:textId="77777777" w:rsidR="00482DB9" w:rsidRPr="008A2006" w:rsidRDefault="00482DB9" w:rsidP="00482DB9">
      <w:pPr>
        <w:pStyle w:val="PL"/>
        <w:shd w:val="clear" w:color="auto" w:fill="E6E6E6"/>
      </w:pPr>
      <w:r w:rsidRPr="008A2006">
        <w:t>SupportedUDC-r15 ::=</w:t>
      </w:r>
      <w:r w:rsidRPr="008A2006">
        <w:tab/>
      </w:r>
      <w:r w:rsidRPr="008A2006">
        <w:tab/>
      </w:r>
      <w:r w:rsidRPr="008A2006">
        <w:tab/>
      </w:r>
      <w:r w:rsidRPr="008A2006">
        <w:tab/>
        <w:t>SEQUENCE {</w:t>
      </w:r>
    </w:p>
    <w:p w14:paraId="4A9B2F64" w14:textId="77777777" w:rsidR="00482DB9" w:rsidRPr="008A2006" w:rsidRDefault="00482DB9" w:rsidP="00482DB9">
      <w:pPr>
        <w:pStyle w:val="PL"/>
        <w:shd w:val="clear" w:color="auto" w:fill="E6E6E6"/>
      </w:pPr>
      <w:r w:rsidRPr="008A2006">
        <w:tab/>
        <w:t>supportedStandardDic-r15</w:t>
      </w:r>
      <w:r w:rsidRPr="008A2006">
        <w:tab/>
      </w:r>
      <w:r w:rsidRPr="008A2006">
        <w:tab/>
      </w:r>
      <w:r w:rsidRPr="008A2006">
        <w:tab/>
        <w:t>ENUMERATED {supported}</w:t>
      </w:r>
      <w:r w:rsidRPr="008A2006">
        <w:tab/>
      </w:r>
      <w:r w:rsidRPr="008A2006">
        <w:tab/>
        <w:t>OPTIONAL,</w:t>
      </w:r>
    </w:p>
    <w:p w14:paraId="3E75F29C" w14:textId="77777777" w:rsidR="00482DB9" w:rsidRPr="008A2006" w:rsidRDefault="00482DB9" w:rsidP="00482DB9">
      <w:pPr>
        <w:pStyle w:val="PL"/>
        <w:shd w:val="clear" w:color="auto" w:fill="E6E6E6"/>
      </w:pPr>
      <w:r w:rsidRPr="008A2006">
        <w:tab/>
        <w:t>supportedOperatorDic-r15</w:t>
      </w:r>
      <w:r w:rsidRPr="008A2006">
        <w:tab/>
      </w:r>
      <w:r w:rsidRPr="008A2006">
        <w:tab/>
      </w:r>
      <w:r w:rsidRPr="008A2006">
        <w:tab/>
        <w:t>SupportedOperatorDic-r15</w:t>
      </w:r>
      <w:r w:rsidRPr="008A2006">
        <w:tab/>
        <w:t>OPTIONAL</w:t>
      </w:r>
    </w:p>
    <w:p w14:paraId="4DE917FF" w14:textId="77777777" w:rsidR="00482DB9" w:rsidRPr="008A2006" w:rsidRDefault="00482DB9" w:rsidP="00482DB9">
      <w:pPr>
        <w:pStyle w:val="PL"/>
        <w:shd w:val="clear" w:color="auto" w:fill="E6E6E6"/>
      </w:pPr>
      <w:r w:rsidRPr="008A2006">
        <w:t>}</w:t>
      </w:r>
    </w:p>
    <w:p w14:paraId="024A7CDD" w14:textId="77777777" w:rsidR="00482DB9" w:rsidRPr="008A2006" w:rsidRDefault="00482DB9" w:rsidP="00482DB9">
      <w:pPr>
        <w:pStyle w:val="PL"/>
        <w:shd w:val="clear" w:color="auto" w:fill="E6E6E6"/>
      </w:pPr>
    </w:p>
    <w:p w14:paraId="7EA4DAFC" w14:textId="77777777" w:rsidR="00482DB9" w:rsidRPr="008A2006" w:rsidRDefault="00482DB9" w:rsidP="00482DB9">
      <w:pPr>
        <w:pStyle w:val="PL"/>
        <w:shd w:val="clear" w:color="auto" w:fill="E6E6E6"/>
      </w:pPr>
      <w:r w:rsidRPr="008A2006">
        <w:t>SupportedOperatorDic-r15 ::=</w:t>
      </w:r>
      <w:r w:rsidRPr="008A2006">
        <w:tab/>
      </w:r>
      <w:r w:rsidRPr="008A2006">
        <w:tab/>
        <w:t>SEQUENCE {</w:t>
      </w:r>
    </w:p>
    <w:p w14:paraId="1571F84D" w14:textId="77777777" w:rsidR="00482DB9" w:rsidRPr="008A2006" w:rsidRDefault="00482DB9" w:rsidP="00482DB9">
      <w:pPr>
        <w:pStyle w:val="PL"/>
        <w:shd w:val="clear" w:color="auto" w:fill="E6E6E6"/>
      </w:pPr>
      <w:r w:rsidRPr="008A2006">
        <w:tab/>
        <w:t>versionOfDictionary-r15</w:t>
      </w:r>
      <w:r w:rsidRPr="008A2006">
        <w:tab/>
      </w:r>
      <w:r w:rsidRPr="008A2006">
        <w:tab/>
      </w:r>
      <w:r w:rsidRPr="008A2006">
        <w:tab/>
      </w:r>
      <w:r w:rsidRPr="008A2006">
        <w:tab/>
        <w:t>INTEGER (0..15),</w:t>
      </w:r>
    </w:p>
    <w:p w14:paraId="504F6B07" w14:textId="77777777" w:rsidR="00482DB9" w:rsidRPr="008A2006" w:rsidRDefault="00482DB9" w:rsidP="00482DB9">
      <w:pPr>
        <w:pStyle w:val="PL"/>
        <w:shd w:val="clear" w:color="auto" w:fill="E6E6E6"/>
      </w:pPr>
      <w:r w:rsidRPr="008A2006">
        <w:tab/>
        <w:t>associatedPLMN-ID-r15</w:t>
      </w:r>
      <w:r w:rsidRPr="008A2006">
        <w:tab/>
      </w:r>
      <w:r w:rsidRPr="008A2006">
        <w:tab/>
      </w:r>
      <w:r w:rsidRPr="008A2006">
        <w:tab/>
      </w:r>
      <w:r w:rsidRPr="008A2006">
        <w:tab/>
        <w:t>PLMN-Identity</w:t>
      </w:r>
    </w:p>
    <w:p w14:paraId="11C9C935" w14:textId="77777777" w:rsidR="00482DB9" w:rsidRPr="008A2006" w:rsidRDefault="00482DB9" w:rsidP="00482DB9">
      <w:pPr>
        <w:pStyle w:val="PL"/>
        <w:shd w:val="clear" w:color="auto" w:fill="E6E6E6"/>
      </w:pPr>
      <w:r w:rsidRPr="008A2006">
        <w:t>}</w:t>
      </w:r>
    </w:p>
    <w:p w14:paraId="0538ABAF" w14:textId="77777777" w:rsidR="00482DB9" w:rsidRPr="008A2006" w:rsidRDefault="00482DB9" w:rsidP="00482DB9">
      <w:pPr>
        <w:pStyle w:val="PL"/>
        <w:shd w:val="clear" w:color="auto" w:fill="E6E6E6"/>
      </w:pPr>
    </w:p>
    <w:p w14:paraId="6A1EF93E" w14:textId="77777777" w:rsidR="00482DB9" w:rsidRPr="008A2006" w:rsidRDefault="00482DB9" w:rsidP="00482DB9">
      <w:pPr>
        <w:pStyle w:val="PL"/>
        <w:shd w:val="clear" w:color="auto" w:fill="E6E6E6"/>
      </w:pPr>
      <w:r w:rsidRPr="008A2006">
        <w:t>PhyLayerParameters ::=</w:t>
      </w:r>
      <w:r w:rsidRPr="008A2006">
        <w:tab/>
      </w:r>
      <w:r w:rsidRPr="008A2006">
        <w:tab/>
      </w:r>
      <w:r w:rsidRPr="008A2006">
        <w:tab/>
      </w:r>
      <w:r w:rsidRPr="008A2006">
        <w:tab/>
        <w:t>SEQUENCE {</w:t>
      </w:r>
    </w:p>
    <w:p w14:paraId="414CA0DB" w14:textId="77777777" w:rsidR="00482DB9" w:rsidRPr="008A2006" w:rsidRDefault="00482DB9" w:rsidP="00482DB9">
      <w:pPr>
        <w:pStyle w:val="PL"/>
        <w:shd w:val="clear" w:color="auto" w:fill="E6E6E6"/>
      </w:pPr>
      <w:r w:rsidRPr="008A2006">
        <w:tab/>
        <w:t>ue-TxAntennaSelectionSupported</w:t>
      </w:r>
      <w:r w:rsidRPr="008A2006">
        <w:tab/>
      </w:r>
      <w:r w:rsidRPr="008A2006">
        <w:tab/>
        <w:t>BOOLEAN,</w:t>
      </w:r>
    </w:p>
    <w:p w14:paraId="33C3C987" w14:textId="77777777" w:rsidR="00482DB9" w:rsidRPr="008A2006" w:rsidRDefault="00482DB9" w:rsidP="00482DB9">
      <w:pPr>
        <w:pStyle w:val="PL"/>
        <w:shd w:val="clear" w:color="auto" w:fill="E6E6E6"/>
      </w:pPr>
      <w:r w:rsidRPr="008A2006">
        <w:tab/>
        <w:t>ue-SpecificRefSigsSupported</w:t>
      </w:r>
      <w:r w:rsidRPr="008A2006">
        <w:tab/>
      </w:r>
      <w:r w:rsidRPr="008A2006">
        <w:tab/>
        <w:t>BOOLEAN</w:t>
      </w:r>
    </w:p>
    <w:p w14:paraId="7916FCF5" w14:textId="77777777" w:rsidR="00482DB9" w:rsidRPr="008A2006" w:rsidRDefault="00482DB9" w:rsidP="00482DB9">
      <w:pPr>
        <w:pStyle w:val="PL"/>
        <w:shd w:val="clear" w:color="auto" w:fill="E6E6E6"/>
      </w:pPr>
      <w:r w:rsidRPr="008A2006">
        <w:t>}</w:t>
      </w:r>
    </w:p>
    <w:p w14:paraId="01F336B3" w14:textId="77777777" w:rsidR="00482DB9" w:rsidRPr="008A2006" w:rsidRDefault="00482DB9" w:rsidP="00482DB9">
      <w:pPr>
        <w:pStyle w:val="PL"/>
        <w:shd w:val="clear" w:color="auto" w:fill="E6E6E6"/>
      </w:pPr>
    </w:p>
    <w:p w14:paraId="6A860F85" w14:textId="77777777" w:rsidR="00482DB9" w:rsidRPr="008A2006" w:rsidRDefault="00482DB9" w:rsidP="00482DB9">
      <w:pPr>
        <w:pStyle w:val="PL"/>
        <w:shd w:val="clear" w:color="auto" w:fill="E6E6E6"/>
      </w:pPr>
      <w:r w:rsidRPr="008A2006">
        <w:t>PhyLayerParameters-v920 ::=</w:t>
      </w:r>
      <w:r w:rsidRPr="008A2006">
        <w:tab/>
      </w:r>
      <w:r w:rsidRPr="008A2006">
        <w:tab/>
        <w:t>SEQUENCE {</w:t>
      </w:r>
    </w:p>
    <w:p w14:paraId="340E5EC0" w14:textId="77777777" w:rsidR="00482DB9" w:rsidRPr="008A2006" w:rsidRDefault="00482DB9" w:rsidP="00482DB9">
      <w:pPr>
        <w:pStyle w:val="PL"/>
        <w:shd w:val="clear" w:color="auto" w:fill="E6E6E6"/>
      </w:pPr>
      <w:r w:rsidRPr="008A2006">
        <w:tab/>
        <w:t>enhancedDualLayerFDD-r9</w:t>
      </w:r>
      <w:r w:rsidRPr="008A2006">
        <w:tab/>
      </w:r>
      <w:r w:rsidRPr="008A2006">
        <w:tab/>
      </w:r>
      <w:r w:rsidRPr="008A2006">
        <w:tab/>
        <w:t>ENUMERATED {supported}</w:t>
      </w:r>
      <w:r w:rsidRPr="008A2006">
        <w:tab/>
      </w:r>
      <w:r w:rsidRPr="008A2006">
        <w:tab/>
      </w:r>
      <w:r w:rsidRPr="008A2006">
        <w:tab/>
        <w:t>OPTIONAL,</w:t>
      </w:r>
    </w:p>
    <w:p w14:paraId="2655B8C7" w14:textId="77777777" w:rsidR="00482DB9" w:rsidRPr="008A2006" w:rsidRDefault="00482DB9" w:rsidP="00482DB9">
      <w:pPr>
        <w:pStyle w:val="PL"/>
        <w:shd w:val="clear" w:color="auto" w:fill="E6E6E6"/>
      </w:pPr>
      <w:r w:rsidRPr="008A2006">
        <w:tab/>
        <w:t>enhancedDualLayerTDD-r9</w:t>
      </w:r>
      <w:r w:rsidRPr="008A2006">
        <w:tab/>
      </w:r>
      <w:r w:rsidRPr="008A2006">
        <w:tab/>
      </w:r>
      <w:r w:rsidRPr="008A2006">
        <w:tab/>
        <w:t>ENUMERATED {supported}</w:t>
      </w:r>
      <w:r w:rsidRPr="008A2006">
        <w:tab/>
      </w:r>
      <w:r w:rsidRPr="008A2006">
        <w:tab/>
      </w:r>
      <w:r w:rsidRPr="008A2006">
        <w:tab/>
        <w:t>OPTIONAL</w:t>
      </w:r>
    </w:p>
    <w:p w14:paraId="419E79A4" w14:textId="77777777" w:rsidR="00482DB9" w:rsidRPr="008A2006" w:rsidRDefault="00482DB9" w:rsidP="00482DB9">
      <w:pPr>
        <w:pStyle w:val="PL"/>
        <w:shd w:val="clear" w:color="auto" w:fill="E6E6E6"/>
      </w:pPr>
      <w:r w:rsidRPr="008A2006">
        <w:t>}</w:t>
      </w:r>
    </w:p>
    <w:p w14:paraId="77AD7020" w14:textId="77777777" w:rsidR="00482DB9" w:rsidRPr="008A2006" w:rsidRDefault="00482DB9" w:rsidP="00482DB9">
      <w:pPr>
        <w:pStyle w:val="PL"/>
        <w:shd w:val="clear" w:color="auto" w:fill="E6E6E6"/>
      </w:pPr>
    </w:p>
    <w:p w14:paraId="53B37CE0" w14:textId="77777777" w:rsidR="00482DB9" w:rsidRPr="008A2006" w:rsidRDefault="00482DB9" w:rsidP="00482DB9">
      <w:pPr>
        <w:pStyle w:val="PL"/>
        <w:shd w:val="clear" w:color="auto" w:fill="E6E6E6"/>
      </w:pPr>
      <w:r w:rsidRPr="008A2006">
        <w:t>PhyLayerParameters-v9d0 ::=</w:t>
      </w:r>
      <w:r w:rsidRPr="008A2006">
        <w:tab/>
      </w:r>
      <w:r w:rsidRPr="008A2006">
        <w:tab/>
      </w:r>
      <w:r w:rsidRPr="008A2006">
        <w:tab/>
        <w:t>SEQUENCE {</w:t>
      </w:r>
    </w:p>
    <w:p w14:paraId="27CA83F4" w14:textId="77777777" w:rsidR="00482DB9" w:rsidRPr="008A2006" w:rsidRDefault="00482DB9" w:rsidP="00482DB9">
      <w:pPr>
        <w:pStyle w:val="PL"/>
        <w:shd w:val="clear" w:color="auto" w:fill="E6E6E6"/>
      </w:pPr>
      <w:r w:rsidRPr="008A2006">
        <w:tab/>
        <w:t>tm5-FDD-r9</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1F34F4AB" w14:textId="77777777" w:rsidR="00482DB9" w:rsidRPr="008A2006" w:rsidRDefault="00482DB9" w:rsidP="00482DB9">
      <w:pPr>
        <w:pStyle w:val="PL"/>
        <w:shd w:val="clear" w:color="auto" w:fill="E6E6E6"/>
      </w:pPr>
      <w:r w:rsidRPr="008A2006">
        <w:tab/>
        <w:t>tm5-TDD-r9</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4D9B1378" w14:textId="77777777" w:rsidR="00482DB9" w:rsidRPr="008A2006" w:rsidRDefault="00482DB9" w:rsidP="00482DB9">
      <w:pPr>
        <w:pStyle w:val="PL"/>
        <w:shd w:val="clear" w:color="auto" w:fill="E6E6E6"/>
      </w:pPr>
      <w:r w:rsidRPr="008A2006">
        <w:t>}</w:t>
      </w:r>
    </w:p>
    <w:p w14:paraId="5146CA25" w14:textId="77777777" w:rsidR="00482DB9" w:rsidRPr="008A2006" w:rsidRDefault="00482DB9" w:rsidP="00482DB9">
      <w:pPr>
        <w:pStyle w:val="PL"/>
        <w:shd w:val="clear" w:color="auto" w:fill="E6E6E6"/>
      </w:pPr>
    </w:p>
    <w:p w14:paraId="23C5C855" w14:textId="77777777" w:rsidR="00482DB9" w:rsidRPr="008A2006" w:rsidRDefault="00482DB9" w:rsidP="00482DB9">
      <w:pPr>
        <w:pStyle w:val="PL"/>
        <w:shd w:val="clear" w:color="auto" w:fill="E6E6E6"/>
      </w:pPr>
      <w:r w:rsidRPr="008A2006">
        <w:t>PhyLayerParameters-v1020 ::=</w:t>
      </w:r>
      <w:r w:rsidRPr="008A2006">
        <w:tab/>
      </w:r>
      <w:r w:rsidRPr="008A2006">
        <w:tab/>
      </w:r>
      <w:r w:rsidRPr="008A2006">
        <w:tab/>
        <w:t>SEQUENCE {</w:t>
      </w:r>
    </w:p>
    <w:p w14:paraId="75A32504" w14:textId="77777777" w:rsidR="00482DB9" w:rsidRPr="008A2006" w:rsidRDefault="00482DB9" w:rsidP="00482DB9">
      <w:pPr>
        <w:pStyle w:val="PL"/>
        <w:shd w:val="clear" w:color="auto" w:fill="E6E6E6"/>
      </w:pPr>
      <w:r w:rsidRPr="008A2006">
        <w:tab/>
        <w:t>twoAntennaPortsForPUCCH-r10</w:t>
      </w:r>
      <w:r w:rsidRPr="008A2006">
        <w:tab/>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0ECFF6E1" w14:textId="77777777" w:rsidR="00482DB9" w:rsidRPr="008A2006" w:rsidRDefault="00482DB9" w:rsidP="00482DB9">
      <w:pPr>
        <w:pStyle w:val="PL"/>
        <w:shd w:val="clear" w:color="auto" w:fill="E6E6E6"/>
      </w:pPr>
      <w:r w:rsidRPr="008A2006">
        <w:tab/>
        <w:t>tm9-With-8Tx-FDD-r10</w:t>
      </w:r>
      <w:r w:rsidRPr="008A2006">
        <w:tab/>
      </w:r>
      <w:r w:rsidRPr="008A2006">
        <w:tab/>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5B3EC2EB" w14:textId="77777777" w:rsidR="00482DB9" w:rsidRPr="008A2006" w:rsidRDefault="00482DB9" w:rsidP="00482DB9">
      <w:pPr>
        <w:pStyle w:val="PL"/>
        <w:shd w:val="clear" w:color="auto" w:fill="E6E6E6"/>
      </w:pPr>
      <w:r w:rsidRPr="008A2006">
        <w:tab/>
        <w:t>pmi-Disabling-r10</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11C89F85" w14:textId="77777777" w:rsidR="00482DB9" w:rsidRPr="008A2006" w:rsidRDefault="00482DB9" w:rsidP="00482DB9">
      <w:pPr>
        <w:pStyle w:val="PL"/>
        <w:shd w:val="clear" w:color="auto" w:fill="E6E6E6"/>
      </w:pPr>
      <w:r w:rsidRPr="008A2006">
        <w:tab/>
        <w:t>crossCarrierScheduling-r10</w:t>
      </w:r>
      <w:r w:rsidRPr="008A2006">
        <w:tab/>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589C653E" w14:textId="77777777" w:rsidR="00482DB9" w:rsidRPr="008A2006" w:rsidRDefault="00482DB9" w:rsidP="00482DB9">
      <w:pPr>
        <w:pStyle w:val="PL"/>
        <w:shd w:val="clear" w:color="auto" w:fill="E6E6E6"/>
      </w:pPr>
      <w:r w:rsidRPr="008A2006">
        <w:tab/>
        <w:t>simultaneousPUCCH-PUSCH-r10</w:t>
      </w:r>
      <w:r w:rsidRPr="008A2006">
        <w:tab/>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02E4D0A5" w14:textId="77777777" w:rsidR="00482DB9" w:rsidRPr="008A2006" w:rsidRDefault="00482DB9" w:rsidP="00482DB9">
      <w:pPr>
        <w:pStyle w:val="PL"/>
        <w:shd w:val="clear" w:color="auto" w:fill="E6E6E6"/>
      </w:pPr>
      <w:r w:rsidRPr="008A2006">
        <w:tab/>
        <w:t>multiClusterPUSCH-WithinCC-r10</w:t>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1F250A9B" w14:textId="77777777" w:rsidR="00482DB9" w:rsidRPr="008A2006" w:rsidRDefault="00482DB9" w:rsidP="00482DB9">
      <w:pPr>
        <w:pStyle w:val="PL"/>
        <w:shd w:val="clear" w:color="auto" w:fill="E6E6E6"/>
      </w:pPr>
      <w:r w:rsidRPr="008A2006">
        <w:tab/>
        <w:t>nonContiguousUL-RA-WithinCC-List-r10</w:t>
      </w:r>
      <w:r w:rsidRPr="008A2006">
        <w:tab/>
        <w:t>NonContiguousUL-RA-WithinCC-List-r10</w:t>
      </w:r>
      <w:r w:rsidRPr="008A2006">
        <w:tab/>
        <w:t>OPTIONAL</w:t>
      </w:r>
    </w:p>
    <w:p w14:paraId="6B14ACC8" w14:textId="77777777" w:rsidR="00482DB9" w:rsidRPr="008A2006" w:rsidRDefault="00482DB9" w:rsidP="00482DB9">
      <w:pPr>
        <w:pStyle w:val="PL"/>
        <w:shd w:val="clear" w:color="auto" w:fill="E6E6E6"/>
      </w:pPr>
      <w:r w:rsidRPr="008A2006">
        <w:lastRenderedPageBreak/>
        <w:t>}</w:t>
      </w:r>
    </w:p>
    <w:p w14:paraId="133568A6" w14:textId="77777777" w:rsidR="00482DB9" w:rsidRPr="008A2006" w:rsidRDefault="00482DB9" w:rsidP="00482DB9">
      <w:pPr>
        <w:pStyle w:val="PL"/>
        <w:shd w:val="clear" w:color="auto" w:fill="E6E6E6"/>
      </w:pPr>
    </w:p>
    <w:p w14:paraId="02FC62AE" w14:textId="77777777" w:rsidR="00482DB9" w:rsidRPr="008A2006" w:rsidRDefault="00482DB9" w:rsidP="00482DB9">
      <w:pPr>
        <w:pStyle w:val="PL"/>
        <w:shd w:val="clear" w:color="auto" w:fill="E6E6E6"/>
      </w:pPr>
      <w:r w:rsidRPr="008A2006">
        <w:t>PhyLayerParameters-v1130 ::=</w:t>
      </w:r>
      <w:r w:rsidRPr="008A2006">
        <w:tab/>
      </w:r>
      <w:r w:rsidRPr="008A2006">
        <w:tab/>
      </w:r>
      <w:r w:rsidRPr="008A2006">
        <w:tab/>
        <w:t>SEQUENCE {</w:t>
      </w:r>
    </w:p>
    <w:p w14:paraId="27624D6F" w14:textId="77777777" w:rsidR="00482DB9" w:rsidRPr="008A2006" w:rsidRDefault="00482DB9" w:rsidP="00482DB9">
      <w:pPr>
        <w:pStyle w:val="PL"/>
        <w:shd w:val="clear" w:color="auto" w:fill="E6E6E6"/>
      </w:pPr>
      <w:r w:rsidRPr="008A2006">
        <w:tab/>
        <w:t>crs-InterfHandl-r11</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014152DA" w14:textId="77777777" w:rsidR="00482DB9" w:rsidRPr="008A2006" w:rsidRDefault="00482DB9" w:rsidP="00482DB9">
      <w:pPr>
        <w:pStyle w:val="PL"/>
        <w:shd w:val="clear" w:color="auto" w:fill="E6E6E6"/>
      </w:pPr>
      <w:r w:rsidRPr="008A2006">
        <w:tab/>
        <w:t>ePDCCH-r11</w:t>
      </w:r>
      <w:r w:rsidRPr="008A2006">
        <w:tab/>
      </w:r>
      <w:r w:rsidRPr="008A2006">
        <w:tab/>
      </w:r>
      <w:r w:rsidRPr="008A2006">
        <w:tab/>
      </w:r>
      <w:r w:rsidRPr="008A2006">
        <w:tab/>
      </w:r>
      <w:r w:rsidRPr="008A2006">
        <w:tab/>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4214302A" w14:textId="77777777" w:rsidR="00482DB9" w:rsidRPr="008A2006" w:rsidRDefault="00482DB9" w:rsidP="00482DB9">
      <w:pPr>
        <w:pStyle w:val="PL"/>
        <w:shd w:val="clear" w:color="auto" w:fill="E6E6E6"/>
      </w:pPr>
      <w:r w:rsidRPr="008A2006">
        <w:tab/>
        <w:t>multiACK-CSI-Reporting-r11</w:t>
      </w:r>
      <w:r w:rsidRPr="008A2006">
        <w:tab/>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1B88933A" w14:textId="77777777" w:rsidR="00482DB9" w:rsidRPr="008A2006" w:rsidRDefault="00482DB9" w:rsidP="00482DB9">
      <w:pPr>
        <w:pStyle w:val="PL"/>
        <w:shd w:val="clear" w:color="auto" w:fill="E6E6E6"/>
      </w:pPr>
      <w:r w:rsidRPr="008A2006">
        <w:tab/>
        <w:t>ss-CCH-InterfHandl-r11</w:t>
      </w:r>
      <w:r w:rsidRPr="008A2006">
        <w:tab/>
      </w:r>
      <w:r w:rsidRPr="008A2006">
        <w:tab/>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6184E073" w14:textId="77777777" w:rsidR="00482DB9" w:rsidRPr="008A2006" w:rsidRDefault="00482DB9" w:rsidP="00482DB9">
      <w:pPr>
        <w:pStyle w:val="PL"/>
        <w:shd w:val="clear" w:color="auto" w:fill="E6E6E6"/>
      </w:pPr>
      <w:r w:rsidRPr="008A2006">
        <w:tab/>
        <w:t>tdd-SpecialSubframe-r11</w:t>
      </w:r>
      <w:r w:rsidRPr="008A2006">
        <w:tab/>
      </w:r>
      <w:r w:rsidRPr="008A2006">
        <w:tab/>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41A38773" w14:textId="77777777" w:rsidR="00482DB9" w:rsidRPr="008A2006" w:rsidRDefault="00482DB9" w:rsidP="00482DB9">
      <w:pPr>
        <w:pStyle w:val="PL"/>
        <w:shd w:val="clear" w:color="auto" w:fill="E6E6E6"/>
      </w:pPr>
      <w:r w:rsidRPr="008A2006">
        <w:tab/>
        <w:t>txDiv-PUCCH1b-ChSelect-r11</w:t>
      </w:r>
      <w:r w:rsidRPr="008A2006">
        <w:tab/>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3990214B" w14:textId="77777777" w:rsidR="00482DB9" w:rsidRPr="008A2006" w:rsidRDefault="00482DB9" w:rsidP="00482DB9">
      <w:pPr>
        <w:pStyle w:val="PL"/>
        <w:shd w:val="clear" w:color="auto" w:fill="E6E6E6"/>
      </w:pPr>
      <w:r w:rsidRPr="008A2006">
        <w:tab/>
        <w:t>ul-CoMP-r11</w:t>
      </w:r>
      <w:r w:rsidRPr="008A2006">
        <w:tab/>
      </w:r>
      <w:r w:rsidRPr="008A2006">
        <w:tab/>
      </w:r>
      <w:r w:rsidRPr="008A2006">
        <w:tab/>
      </w:r>
      <w:r w:rsidRPr="008A2006">
        <w:tab/>
      </w:r>
      <w:r w:rsidRPr="008A2006">
        <w:tab/>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6959FDE7" w14:textId="77777777" w:rsidR="00482DB9" w:rsidRPr="008A2006" w:rsidRDefault="00482DB9" w:rsidP="00482DB9">
      <w:pPr>
        <w:pStyle w:val="PL"/>
        <w:shd w:val="clear" w:color="auto" w:fill="E6E6E6"/>
      </w:pPr>
      <w:r w:rsidRPr="008A2006">
        <w:t>}</w:t>
      </w:r>
    </w:p>
    <w:p w14:paraId="3C6E87F2" w14:textId="77777777" w:rsidR="00482DB9" w:rsidRPr="008A2006" w:rsidRDefault="00482DB9" w:rsidP="00482DB9">
      <w:pPr>
        <w:pStyle w:val="PL"/>
        <w:shd w:val="clear" w:color="auto" w:fill="E6E6E6"/>
      </w:pPr>
    </w:p>
    <w:p w14:paraId="77622082" w14:textId="77777777" w:rsidR="00482DB9" w:rsidRPr="008A2006" w:rsidRDefault="00482DB9" w:rsidP="00482DB9">
      <w:pPr>
        <w:pStyle w:val="PL"/>
        <w:shd w:val="clear" w:color="auto" w:fill="E6E6E6"/>
      </w:pPr>
      <w:r w:rsidRPr="008A2006">
        <w:t>PhyLayerParameters-v1170 ::=</w:t>
      </w:r>
      <w:r w:rsidRPr="008A2006">
        <w:tab/>
      </w:r>
      <w:r w:rsidRPr="008A2006">
        <w:tab/>
      </w:r>
      <w:r w:rsidRPr="008A2006">
        <w:tab/>
        <w:t>SEQUENCE {</w:t>
      </w:r>
    </w:p>
    <w:p w14:paraId="0A861404" w14:textId="77777777" w:rsidR="00482DB9" w:rsidRPr="008A2006" w:rsidRDefault="00482DB9" w:rsidP="00482DB9">
      <w:pPr>
        <w:pStyle w:val="PL"/>
        <w:shd w:val="clear" w:color="auto" w:fill="E6E6E6"/>
      </w:pPr>
      <w:r w:rsidRPr="008A2006">
        <w:tab/>
        <w:t>interBandTDD-CA-WithDifferentConfig-r11</w:t>
      </w:r>
      <w:r w:rsidRPr="008A2006">
        <w:tab/>
        <w:t>BIT STRING (SIZE (2))</w:t>
      </w:r>
      <w:r w:rsidRPr="008A2006">
        <w:tab/>
      </w:r>
      <w:r w:rsidRPr="008A2006">
        <w:tab/>
      </w:r>
      <w:r w:rsidRPr="008A2006">
        <w:tab/>
        <w:t>OPTIONAL</w:t>
      </w:r>
    </w:p>
    <w:p w14:paraId="54BA896F" w14:textId="77777777" w:rsidR="00482DB9" w:rsidRPr="008A2006" w:rsidRDefault="00482DB9" w:rsidP="00482DB9">
      <w:pPr>
        <w:pStyle w:val="PL"/>
        <w:shd w:val="clear" w:color="auto" w:fill="E6E6E6"/>
      </w:pPr>
      <w:r w:rsidRPr="008A2006">
        <w:t>}</w:t>
      </w:r>
    </w:p>
    <w:p w14:paraId="13375912" w14:textId="77777777" w:rsidR="00482DB9" w:rsidRPr="008A2006" w:rsidRDefault="00482DB9" w:rsidP="00482DB9">
      <w:pPr>
        <w:pStyle w:val="PL"/>
        <w:shd w:val="clear" w:color="auto" w:fill="E6E6E6"/>
      </w:pPr>
    </w:p>
    <w:p w14:paraId="4D60B0AD" w14:textId="77777777" w:rsidR="00482DB9" w:rsidRPr="008A2006" w:rsidRDefault="00482DB9" w:rsidP="00482DB9">
      <w:pPr>
        <w:pStyle w:val="PL"/>
        <w:shd w:val="clear" w:color="auto" w:fill="E6E6E6"/>
      </w:pPr>
      <w:r w:rsidRPr="008A2006">
        <w:t>PhyLayerParameters-v1250 ::=</w:t>
      </w:r>
      <w:r w:rsidRPr="008A2006">
        <w:tab/>
      </w:r>
      <w:r w:rsidRPr="008A2006">
        <w:tab/>
      </w:r>
      <w:r w:rsidRPr="008A2006">
        <w:tab/>
        <w:t>SEQUENCE {</w:t>
      </w:r>
    </w:p>
    <w:p w14:paraId="1166ABFA" w14:textId="77777777" w:rsidR="00482DB9" w:rsidRPr="008A2006" w:rsidRDefault="00482DB9" w:rsidP="00482DB9">
      <w:pPr>
        <w:pStyle w:val="PL"/>
        <w:shd w:val="clear" w:color="auto" w:fill="E6E6E6"/>
      </w:pPr>
      <w:r w:rsidRPr="008A2006">
        <w:tab/>
        <w:t>e-HARQ-Pattern-FDD-r12</w:t>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2AE0421B" w14:textId="77777777" w:rsidR="00482DB9" w:rsidRPr="008A2006" w:rsidRDefault="00482DB9" w:rsidP="00482DB9">
      <w:pPr>
        <w:pStyle w:val="PL"/>
        <w:shd w:val="clear" w:color="auto" w:fill="E6E6E6"/>
      </w:pPr>
      <w:r w:rsidRPr="008A2006">
        <w:tab/>
        <w:t>enhanced-4TxCodebook</w:t>
      </w:r>
      <w:r w:rsidRPr="008A2006">
        <w:rPr>
          <w:rFonts w:eastAsia="SimSun"/>
        </w:rPr>
        <w:t>-r12</w:t>
      </w:r>
      <w:r w:rsidRPr="008A2006">
        <w:rPr>
          <w:rFonts w:eastAsia="SimSun"/>
        </w:rPr>
        <w:tab/>
      </w:r>
      <w:r w:rsidRPr="008A2006">
        <w:rPr>
          <w:rFonts w:eastAsia="SimSun"/>
        </w:rPr>
        <w:tab/>
      </w:r>
      <w:r w:rsidRPr="008A2006">
        <w:rPr>
          <w:rFonts w:eastAsia="SimSun"/>
        </w:rPr>
        <w:tab/>
      </w:r>
      <w:r w:rsidRPr="008A2006">
        <w:tab/>
        <w:t>ENUMERATED {supported}</w:t>
      </w:r>
      <w:r w:rsidRPr="008A2006">
        <w:rPr>
          <w:rFonts w:eastAsia="SimSun"/>
        </w:rPr>
        <w:tab/>
      </w:r>
      <w:r w:rsidRPr="008A2006">
        <w:rPr>
          <w:rFonts w:eastAsia="SimSun"/>
        </w:rPr>
        <w:tab/>
      </w:r>
      <w:r w:rsidRPr="008A2006">
        <w:rPr>
          <w:rFonts w:eastAsia="SimSun"/>
        </w:rPr>
        <w:tab/>
        <w:t>OPTIONAL,</w:t>
      </w:r>
    </w:p>
    <w:p w14:paraId="7854C6B2" w14:textId="77777777" w:rsidR="00482DB9" w:rsidRPr="008A2006" w:rsidRDefault="00482DB9" w:rsidP="00482DB9">
      <w:pPr>
        <w:pStyle w:val="PL"/>
        <w:shd w:val="clear" w:color="auto" w:fill="E6E6E6"/>
      </w:pPr>
      <w:r w:rsidRPr="008A2006">
        <w:tab/>
        <w:t>tdd-FDD-CA-PCellDuplex-r12</w:t>
      </w:r>
      <w:r w:rsidRPr="008A2006">
        <w:tab/>
      </w:r>
      <w:r w:rsidRPr="008A2006">
        <w:tab/>
      </w:r>
      <w:r w:rsidRPr="008A2006">
        <w:tab/>
      </w:r>
      <w:r w:rsidRPr="008A2006">
        <w:tab/>
        <w:t>BIT STRING (SIZE (2))</w:t>
      </w:r>
      <w:r w:rsidRPr="008A2006">
        <w:tab/>
      </w:r>
      <w:r w:rsidRPr="008A2006">
        <w:tab/>
      </w:r>
      <w:r w:rsidRPr="008A2006">
        <w:tab/>
        <w:t>OPTIONAL,</w:t>
      </w:r>
    </w:p>
    <w:p w14:paraId="6757800A" w14:textId="77777777" w:rsidR="00482DB9" w:rsidRPr="008A2006" w:rsidRDefault="00482DB9" w:rsidP="00482DB9">
      <w:pPr>
        <w:pStyle w:val="PL"/>
        <w:shd w:val="clear" w:color="auto" w:fill="E6E6E6"/>
        <w:rPr>
          <w:rFonts w:eastAsia="SimSun"/>
        </w:rPr>
      </w:pPr>
      <w:r w:rsidRPr="008A2006">
        <w:rPr>
          <w:rFonts w:eastAsia="SimSun"/>
        </w:rPr>
        <w:tab/>
        <w:t>phy-TDD-ReConfig-TDD-PCell-r12</w:t>
      </w:r>
      <w:r w:rsidRPr="008A2006">
        <w:rPr>
          <w:rFonts w:eastAsia="SimSun"/>
        </w:rPr>
        <w:tab/>
      </w:r>
      <w:r w:rsidRPr="008A2006">
        <w:rPr>
          <w:rFonts w:eastAsia="SimSun"/>
        </w:rPr>
        <w:tab/>
      </w:r>
      <w:r w:rsidRPr="008A2006">
        <w:rPr>
          <w:rFonts w:eastAsia="SimSun"/>
        </w:rPr>
        <w:tab/>
      </w:r>
      <w:r w:rsidRPr="008A2006">
        <w:t>ENUMERATED {supported}</w:t>
      </w:r>
      <w:r w:rsidRPr="008A2006">
        <w:rPr>
          <w:rFonts w:eastAsia="SimSun"/>
        </w:rPr>
        <w:tab/>
      </w:r>
      <w:r w:rsidRPr="008A2006">
        <w:rPr>
          <w:rFonts w:eastAsia="SimSun"/>
        </w:rPr>
        <w:tab/>
      </w:r>
      <w:r w:rsidRPr="008A2006">
        <w:rPr>
          <w:rFonts w:eastAsia="SimSun"/>
        </w:rPr>
        <w:tab/>
        <w:t>OPTIONAL,</w:t>
      </w:r>
    </w:p>
    <w:p w14:paraId="22D7F6B2" w14:textId="77777777" w:rsidR="00482DB9" w:rsidRPr="008A2006" w:rsidRDefault="00482DB9" w:rsidP="00482DB9">
      <w:pPr>
        <w:pStyle w:val="PL"/>
        <w:shd w:val="clear" w:color="auto" w:fill="E6E6E6"/>
        <w:rPr>
          <w:rFonts w:eastAsia="SimSun"/>
        </w:rPr>
      </w:pPr>
      <w:r w:rsidRPr="008A2006">
        <w:rPr>
          <w:rFonts w:eastAsia="SimSun"/>
        </w:rPr>
        <w:tab/>
        <w:t>phy-TDD-ReConfig-FDD-PCell-r12</w:t>
      </w:r>
      <w:r w:rsidRPr="008A2006">
        <w:rPr>
          <w:rFonts w:eastAsia="SimSun"/>
        </w:rPr>
        <w:tab/>
      </w:r>
      <w:r w:rsidRPr="008A2006">
        <w:rPr>
          <w:rFonts w:eastAsia="SimSun"/>
        </w:rPr>
        <w:tab/>
      </w:r>
      <w:r w:rsidRPr="008A2006">
        <w:rPr>
          <w:rFonts w:eastAsia="SimSun"/>
        </w:rPr>
        <w:tab/>
      </w:r>
      <w:r w:rsidRPr="008A2006">
        <w:t>ENUMERATED {supported}</w:t>
      </w:r>
      <w:r w:rsidRPr="008A2006">
        <w:rPr>
          <w:rFonts w:eastAsia="SimSun"/>
        </w:rPr>
        <w:tab/>
      </w:r>
      <w:r w:rsidRPr="008A2006">
        <w:rPr>
          <w:rFonts w:eastAsia="SimSun"/>
        </w:rPr>
        <w:tab/>
      </w:r>
      <w:r w:rsidRPr="008A2006">
        <w:rPr>
          <w:rFonts w:eastAsia="SimSun"/>
        </w:rPr>
        <w:tab/>
        <w:t>OPTIONAL,</w:t>
      </w:r>
    </w:p>
    <w:p w14:paraId="521FD631" w14:textId="77777777" w:rsidR="00482DB9" w:rsidRPr="008A2006" w:rsidRDefault="00482DB9" w:rsidP="00482DB9">
      <w:pPr>
        <w:pStyle w:val="PL"/>
        <w:shd w:val="clear" w:color="auto" w:fill="E6E6E6"/>
        <w:rPr>
          <w:rFonts w:eastAsia="SimSun"/>
        </w:rPr>
      </w:pPr>
      <w:r w:rsidRPr="008A2006">
        <w:tab/>
        <w:t>pusch-FeedbackMode</w:t>
      </w:r>
      <w:r w:rsidRPr="008A2006">
        <w:rPr>
          <w:rFonts w:eastAsia="SimSun"/>
        </w:rPr>
        <w:t>-r12</w:t>
      </w:r>
      <w:r w:rsidRPr="008A2006">
        <w:rPr>
          <w:rFonts w:eastAsia="SimSun"/>
        </w:rPr>
        <w:tab/>
      </w:r>
      <w:r w:rsidRPr="008A2006">
        <w:rPr>
          <w:rFonts w:eastAsia="SimSun"/>
        </w:rPr>
        <w:tab/>
      </w:r>
      <w:r w:rsidRPr="008A2006">
        <w:rPr>
          <w:rFonts w:eastAsia="SimSun"/>
        </w:rPr>
        <w:tab/>
      </w:r>
      <w:r w:rsidRPr="008A2006">
        <w:tab/>
      </w:r>
      <w:r w:rsidRPr="008A2006">
        <w:tab/>
        <w:t>ENUMERATED {supported}</w:t>
      </w:r>
      <w:r w:rsidRPr="008A2006">
        <w:rPr>
          <w:rFonts w:eastAsia="SimSun"/>
        </w:rPr>
        <w:tab/>
      </w:r>
      <w:r w:rsidRPr="008A2006">
        <w:rPr>
          <w:rFonts w:eastAsia="SimSun"/>
        </w:rPr>
        <w:tab/>
      </w:r>
      <w:r w:rsidRPr="008A2006">
        <w:rPr>
          <w:rFonts w:eastAsia="SimSun"/>
        </w:rPr>
        <w:tab/>
        <w:t>OPTIONAL,</w:t>
      </w:r>
    </w:p>
    <w:p w14:paraId="2A68F33D" w14:textId="77777777" w:rsidR="00482DB9" w:rsidRPr="008A2006" w:rsidRDefault="00482DB9" w:rsidP="00482DB9">
      <w:pPr>
        <w:pStyle w:val="PL"/>
        <w:shd w:val="clear" w:color="auto" w:fill="E6E6E6"/>
        <w:rPr>
          <w:rFonts w:eastAsia="SimSun"/>
        </w:rPr>
      </w:pPr>
      <w:r w:rsidRPr="008A2006">
        <w:rPr>
          <w:rFonts w:eastAsia="SimSun"/>
        </w:rPr>
        <w:tab/>
        <w:t>pusch-SRS-</w:t>
      </w:r>
      <w:r w:rsidRPr="008A2006">
        <w:t>PowerControl</w:t>
      </w:r>
      <w:r w:rsidRPr="008A2006">
        <w:rPr>
          <w:rFonts w:eastAsia="SimSun"/>
        </w:rPr>
        <w:t>-</w:t>
      </w:r>
      <w:r w:rsidRPr="008A2006">
        <w:t>SubframeSet-r12</w:t>
      </w:r>
      <w:r w:rsidRPr="008A2006">
        <w:rPr>
          <w:rFonts w:eastAsia="SimSun"/>
        </w:rPr>
        <w:tab/>
      </w:r>
      <w:r w:rsidRPr="008A2006">
        <w:t>ENUMERATED {supported}</w:t>
      </w:r>
      <w:r w:rsidRPr="008A2006">
        <w:rPr>
          <w:rFonts w:eastAsia="SimSun"/>
        </w:rPr>
        <w:tab/>
      </w:r>
      <w:r w:rsidRPr="008A2006">
        <w:rPr>
          <w:rFonts w:eastAsia="SimSun"/>
        </w:rPr>
        <w:tab/>
      </w:r>
      <w:r w:rsidRPr="008A2006">
        <w:rPr>
          <w:rFonts w:eastAsia="SimSun"/>
        </w:rPr>
        <w:tab/>
        <w:t>OPTIONAL,</w:t>
      </w:r>
    </w:p>
    <w:p w14:paraId="1748320C" w14:textId="77777777" w:rsidR="00482DB9" w:rsidRPr="008A2006" w:rsidRDefault="00482DB9" w:rsidP="00482DB9">
      <w:pPr>
        <w:pStyle w:val="PL"/>
        <w:shd w:val="clear" w:color="auto" w:fill="E6E6E6"/>
      </w:pPr>
      <w:r w:rsidRPr="008A2006">
        <w:rPr>
          <w:rFonts w:eastAsia="SimSun"/>
        </w:rPr>
        <w:tab/>
        <w:t>csi-SubframeSet-r12</w:t>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t>ENUMERATED {supported}</w:t>
      </w:r>
      <w:r w:rsidRPr="008A2006">
        <w:rPr>
          <w:rFonts w:eastAsia="SimSun"/>
        </w:rPr>
        <w:tab/>
      </w:r>
      <w:r w:rsidRPr="008A2006">
        <w:rPr>
          <w:rFonts w:eastAsia="SimSun"/>
        </w:rPr>
        <w:tab/>
      </w:r>
      <w:r w:rsidRPr="008A2006">
        <w:rPr>
          <w:rFonts w:eastAsia="SimSun"/>
        </w:rPr>
        <w:tab/>
        <w:t>OPTIONAL</w:t>
      </w:r>
      <w:r w:rsidRPr="008A2006">
        <w:t>,</w:t>
      </w:r>
    </w:p>
    <w:p w14:paraId="47B4A364" w14:textId="77777777" w:rsidR="00482DB9" w:rsidRPr="008A2006" w:rsidRDefault="00482DB9" w:rsidP="00482DB9">
      <w:pPr>
        <w:pStyle w:val="PL"/>
        <w:shd w:val="clear" w:color="auto" w:fill="E6E6E6"/>
      </w:pPr>
      <w:r w:rsidRPr="008A2006">
        <w:tab/>
        <w:t>noResourceRestrictionForTTIBundling-r12</w:t>
      </w:r>
      <w:r w:rsidRPr="008A2006">
        <w:tab/>
        <w:t>ENUMERATED {supported}</w:t>
      </w:r>
      <w:r w:rsidRPr="008A2006">
        <w:tab/>
      </w:r>
      <w:r w:rsidRPr="008A2006">
        <w:tab/>
      </w:r>
      <w:r w:rsidRPr="008A2006">
        <w:tab/>
        <w:t>OPTIONAL,</w:t>
      </w:r>
    </w:p>
    <w:p w14:paraId="77ED1388" w14:textId="77777777" w:rsidR="00482DB9" w:rsidRPr="008A2006" w:rsidRDefault="00482DB9" w:rsidP="00482DB9">
      <w:pPr>
        <w:pStyle w:val="PL"/>
        <w:shd w:val="clear" w:color="auto" w:fill="E6E6E6"/>
        <w:rPr>
          <w:rFonts w:eastAsia="SimSun"/>
        </w:rPr>
      </w:pPr>
      <w:r w:rsidRPr="008A2006">
        <w:tab/>
        <w:t>discoverySignalsInDeactSCell-r12</w:t>
      </w:r>
      <w:r w:rsidRPr="008A2006">
        <w:tab/>
      </w:r>
      <w:r w:rsidRPr="008A2006">
        <w:tab/>
        <w:t>ENUMERATED {supported}</w:t>
      </w:r>
      <w:r w:rsidRPr="008A2006">
        <w:tab/>
      </w:r>
      <w:r w:rsidRPr="008A2006">
        <w:tab/>
      </w:r>
      <w:r w:rsidRPr="008A2006">
        <w:tab/>
        <w:t>OPTIONAL</w:t>
      </w:r>
      <w:r w:rsidRPr="008A2006">
        <w:rPr>
          <w:rFonts w:eastAsia="SimSun"/>
        </w:rPr>
        <w:t>,</w:t>
      </w:r>
    </w:p>
    <w:p w14:paraId="5D13514C" w14:textId="77777777" w:rsidR="00482DB9" w:rsidRPr="008A2006" w:rsidRDefault="00482DB9" w:rsidP="00482DB9">
      <w:pPr>
        <w:pStyle w:val="PL"/>
        <w:shd w:val="clear" w:color="auto" w:fill="E6E6E6"/>
      </w:pPr>
      <w:r w:rsidRPr="008A2006">
        <w:rPr>
          <w:rFonts w:eastAsia="SimSun"/>
        </w:rPr>
        <w:tab/>
        <w:t>naics-Capability-List-r12</w:t>
      </w:r>
      <w:r w:rsidRPr="008A2006">
        <w:rPr>
          <w:rFonts w:eastAsia="SimSun"/>
        </w:rPr>
        <w:tab/>
      </w:r>
      <w:r w:rsidRPr="008A2006">
        <w:rPr>
          <w:rFonts w:eastAsia="SimSun"/>
        </w:rPr>
        <w:tab/>
      </w:r>
      <w:r w:rsidRPr="008A2006">
        <w:rPr>
          <w:rFonts w:eastAsia="SimSun"/>
        </w:rPr>
        <w:tab/>
      </w:r>
      <w:r w:rsidRPr="008A2006">
        <w:rPr>
          <w:rFonts w:eastAsia="SimSun"/>
        </w:rPr>
        <w:tab/>
        <w:t>NAICS-Capability-List-r12</w:t>
      </w:r>
      <w:r w:rsidRPr="008A2006">
        <w:tab/>
      </w:r>
      <w:r w:rsidRPr="008A2006">
        <w:tab/>
      </w:r>
      <w:r w:rsidRPr="008A2006">
        <w:rPr>
          <w:rFonts w:eastAsia="SimSun"/>
        </w:rPr>
        <w:t>OPTIONAL</w:t>
      </w:r>
    </w:p>
    <w:p w14:paraId="4922CB6B" w14:textId="77777777" w:rsidR="00482DB9" w:rsidRPr="008A2006" w:rsidRDefault="00482DB9" w:rsidP="00482DB9">
      <w:pPr>
        <w:pStyle w:val="PL"/>
        <w:shd w:val="clear" w:color="auto" w:fill="E6E6E6"/>
      </w:pPr>
      <w:r w:rsidRPr="008A2006">
        <w:t>}</w:t>
      </w:r>
    </w:p>
    <w:p w14:paraId="56E2968B" w14:textId="77777777" w:rsidR="00482DB9" w:rsidRPr="008A2006" w:rsidRDefault="00482DB9" w:rsidP="00482DB9">
      <w:pPr>
        <w:pStyle w:val="PL"/>
        <w:shd w:val="clear" w:color="auto" w:fill="E6E6E6"/>
      </w:pPr>
    </w:p>
    <w:p w14:paraId="4DB6480F" w14:textId="77777777" w:rsidR="00482DB9" w:rsidRPr="008A2006" w:rsidRDefault="00482DB9" w:rsidP="00482DB9">
      <w:pPr>
        <w:pStyle w:val="PL"/>
        <w:shd w:val="clear" w:color="auto" w:fill="E6E6E6"/>
      </w:pPr>
      <w:r w:rsidRPr="008A2006">
        <w:t>PhyLayerParameters-v1280 ::=</w:t>
      </w:r>
      <w:r w:rsidRPr="008A2006">
        <w:tab/>
      </w:r>
      <w:r w:rsidRPr="008A2006">
        <w:tab/>
      </w:r>
      <w:r w:rsidRPr="008A2006">
        <w:tab/>
        <w:t>SEQUENCE {</w:t>
      </w:r>
    </w:p>
    <w:p w14:paraId="64F74110" w14:textId="77777777" w:rsidR="00482DB9" w:rsidRPr="008A2006" w:rsidRDefault="00482DB9" w:rsidP="00482DB9">
      <w:pPr>
        <w:pStyle w:val="PL"/>
        <w:shd w:val="clear" w:color="auto" w:fill="E6E6E6"/>
      </w:pPr>
      <w:r w:rsidRPr="008A2006">
        <w:tab/>
        <w:t>alternativeTBS-Indices-r12</w:t>
      </w:r>
      <w:r w:rsidRPr="008A2006">
        <w:tab/>
      </w:r>
      <w:r w:rsidRPr="008A2006">
        <w:tab/>
      </w:r>
      <w:r w:rsidRPr="008A2006">
        <w:tab/>
      </w:r>
      <w:r w:rsidRPr="008A2006">
        <w:tab/>
        <w:t>ENUMERATED {supported}</w:t>
      </w:r>
      <w:r w:rsidRPr="008A2006">
        <w:tab/>
      </w:r>
      <w:r w:rsidRPr="008A2006">
        <w:tab/>
      </w:r>
      <w:r w:rsidRPr="008A2006">
        <w:tab/>
        <w:t>OPTIONAL</w:t>
      </w:r>
    </w:p>
    <w:p w14:paraId="7C87E5F0" w14:textId="77777777" w:rsidR="00482DB9" w:rsidRPr="008A2006" w:rsidRDefault="00482DB9" w:rsidP="00482DB9">
      <w:pPr>
        <w:pStyle w:val="PL"/>
        <w:shd w:val="clear" w:color="auto" w:fill="E6E6E6"/>
      </w:pPr>
      <w:r w:rsidRPr="008A2006">
        <w:t>}</w:t>
      </w:r>
    </w:p>
    <w:p w14:paraId="048D344F" w14:textId="77777777" w:rsidR="00482DB9" w:rsidRPr="008A2006" w:rsidRDefault="00482DB9" w:rsidP="00482DB9">
      <w:pPr>
        <w:pStyle w:val="PL"/>
        <w:shd w:val="clear" w:color="auto" w:fill="E6E6E6"/>
      </w:pPr>
    </w:p>
    <w:p w14:paraId="381C6196" w14:textId="77777777" w:rsidR="00482DB9" w:rsidRPr="008A2006" w:rsidRDefault="00482DB9" w:rsidP="00482DB9">
      <w:pPr>
        <w:pStyle w:val="PL"/>
        <w:shd w:val="clear" w:color="auto" w:fill="E6E6E6"/>
      </w:pPr>
      <w:r w:rsidRPr="008A2006">
        <w:t>PhyLayerParameters-v1310 ::=</w:t>
      </w:r>
      <w:r w:rsidRPr="008A2006">
        <w:tab/>
      </w:r>
      <w:r w:rsidRPr="008A2006">
        <w:tab/>
      </w:r>
      <w:r w:rsidRPr="008A2006">
        <w:tab/>
        <w:t>SEQUENCE {</w:t>
      </w:r>
    </w:p>
    <w:p w14:paraId="33D89BBF" w14:textId="77777777" w:rsidR="00482DB9" w:rsidRPr="008A2006" w:rsidRDefault="00482DB9" w:rsidP="00482DB9">
      <w:pPr>
        <w:pStyle w:val="PL"/>
        <w:shd w:val="clear" w:color="auto" w:fill="E6E6E6"/>
      </w:pPr>
      <w:r w:rsidRPr="008A2006">
        <w:tab/>
        <w:t>aperiodicCSI-Reporting-r13</w:t>
      </w:r>
      <w:r w:rsidRPr="008A2006">
        <w:tab/>
      </w:r>
      <w:r w:rsidRPr="008A2006">
        <w:tab/>
      </w:r>
      <w:r w:rsidRPr="008A2006">
        <w:tab/>
      </w:r>
      <w:r w:rsidRPr="008A2006">
        <w:tab/>
        <w:t>BIT STRING (SIZE (2))</w:t>
      </w:r>
      <w:r w:rsidRPr="008A2006">
        <w:tab/>
      </w:r>
      <w:r w:rsidRPr="008A2006">
        <w:tab/>
      </w:r>
      <w:r w:rsidRPr="008A2006">
        <w:tab/>
        <w:t>OPTIONAL,</w:t>
      </w:r>
    </w:p>
    <w:p w14:paraId="17DBC994" w14:textId="77777777" w:rsidR="00482DB9" w:rsidRPr="008A2006" w:rsidRDefault="00482DB9" w:rsidP="00482DB9">
      <w:pPr>
        <w:pStyle w:val="PL"/>
        <w:shd w:val="clear" w:color="auto" w:fill="E6E6E6"/>
      </w:pPr>
      <w:r w:rsidRPr="008A2006">
        <w:tab/>
        <w:t>codebook-HARQ-ACK-r13</w:t>
      </w:r>
      <w:r w:rsidRPr="008A2006">
        <w:tab/>
      </w:r>
      <w:r w:rsidRPr="008A2006">
        <w:tab/>
      </w:r>
      <w:r w:rsidRPr="008A2006">
        <w:tab/>
      </w:r>
      <w:r w:rsidRPr="008A2006">
        <w:tab/>
      </w:r>
      <w:r w:rsidRPr="008A2006">
        <w:tab/>
        <w:t>BIT STRING (SIZE (2))</w:t>
      </w:r>
      <w:r w:rsidRPr="008A2006">
        <w:tab/>
      </w:r>
      <w:r w:rsidRPr="008A2006">
        <w:tab/>
      </w:r>
      <w:r w:rsidRPr="008A2006">
        <w:tab/>
        <w:t>OPTIONAL,</w:t>
      </w:r>
    </w:p>
    <w:p w14:paraId="65D0E86A" w14:textId="77777777" w:rsidR="00482DB9" w:rsidRPr="008A2006" w:rsidRDefault="00482DB9" w:rsidP="00482DB9">
      <w:pPr>
        <w:pStyle w:val="PL"/>
        <w:shd w:val="clear" w:color="auto" w:fill="E6E6E6"/>
      </w:pPr>
      <w:r w:rsidRPr="008A2006">
        <w:tab/>
        <w:t>crossCarrierScheduling-B5C-r13</w:t>
      </w:r>
      <w:r w:rsidRPr="008A2006">
        <w:tab/>
      </w:r>
      <w:r w:rsidRPr="008A2006">
        <w:tab/>
      </w:r>
      <w:r w:rsidRPr="008A2006">
        <w:tab/>
        <w:t>ENUMERATED {supported}</w:t>
      </w:r>
      <w:r w:rsidRPr="008A2006">
        <w:tab/>
      </w:r>
      <w:r w:rsidRPr="008A2006">
        <w:tab/>
      </w:r>
      <w:r w:rsidRPr="008A2006">
        <w:tab/>
        <w:t>OPTIONAL,</w:t>
      </w:r>
    </w:p>
    <w:p w14:paraId="1A710673" w14:textId="77777777" w:rsidR="00482DB9" w:rsidRPr="008A2006" w:rsidRDefault="00482DB9" w:rsidP="00482DB9">
      <w:pPr>
        <w:pStyle w:val="PL"/>
        <w:shd w:val="clear" w:color="auto" w:fill="E6E6E6"/>
      </w:pPr>
      <w:r w:rsidRPr="008A2006">
        <w:tab/>
        <w:t>fdd-HARQ-TimingTDD-r13</w:t>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7D111861" w14:textId="77777777" w:rsidR="00482DB9" w:rsidRPr="008A2006" w:rsidRDefault="00482DB9" w:rsidP="00482DB9">
      <w:pPr>
        <w:pStyle w:val="PL"/>
        <w:shd w:val="clear" w:color="auto" w:fill="E6E6E6"/>
      </w:pPr>
      <w:r w:rsidRPr="008A2006">
        <w:tab/>
        <w:t>maxNumberUpdatedCSI-Proc-r13</w:t>
      </w:r>
      <w:r w:rsidRPr="008A2006">
        <w:tab/>
      </w:r>
      <w:r w:rsidRPr="008A2006">
        <w:tab/>
      </w:r>
      <w:r w:rsidRPr="008A2006">
        <w:tab/>
        <w:t>INTEGER(5..32)</w:t>
      </w:r>
      <w:r w:rsidRPr="008A2006">
        <w:tab/>
      </w:r>
      <w:r w:rsidRPr="008A2006">
        <w:tab/>
      </w:r>
      <w:r w:rsidRPr="008A2006">
        <w:tab/>
      </w:r>
      <w:r w:rsidRPr="008A2006">
        <w:tab/>
      </w:r>
      <w:r w:rsidRPr="008A2006">
        <w:tab/>
        <w:t>OPTIONAL,</w:t>
      </w:r>
    </w:p>
    <w:p w14:paraId="13E140B2" w14:textId="77777777" w:rsidR="00482DB9" w:rsidRPr="008A2006" w:rsidRDefault="00482DB9" w:rsidP="00482DB9">
      <w:pPr>
        <w:pStyle w:val="PL"/>
        <w:shd w:val="clear" w:color="auto" w:fill="E6E6E6"/>
      </w:pPr>
      <w:r w:rsidRPr="008A2006">
        <w:tab/>
        <w:t>pucch-Format4-r13</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437B9F17" w14:textId="77777777" w:rsidR="00482DB9" w:rsidRPr="008A2006" w:rsidRDefault="00482DB9" w:rsidP="00482DB9">
      <w:pPr>
        <w:pStyle w:val="PL"/>
        <w:shd w:val="clear" w:color="auto" w:fill="E6E6E6"/>
      </w:pPr>
      <w:r w:rsidRPr="008A2006">
        <w:tab/>
        <w:t>pucch-Format5-r13</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7893188F" w14:textId="77777777" w:rsidR="00482DB9" w:rsidRPr="008A2006" w:rsidRDefault="00482DB9" w:rsidP="00482DB9">
      <w:pPr>
        <w:pStyle w:val="PL"/>
        <w:shd w:val="clear" w:color="auto" w:fill="E6E6E6"/>
      </w:pPr>
      <w:r w:rsidRPr="008A2006">
        <w:tab/>
        <w:t>pucch-SCell-r13</w:t>
      </w:r>
      <w:r w:rsidRPr="008A2006">
        <w:tab/>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3E2212AC" w14:textId="77777777" w:rsidR="00482DB9" w:rsidRPr="008A2006" w:rsidRDefault="00482DB9" w:rsidP="00482DB9">
      <w:pPr>
        <w:pStyle w:val="PL"/>
        <w:shd w:val="clear" w:color="auto" w:fill="E6E6E6"/>
      </w:pPr>
      <w:r w:rsidRPr="008A2006">
        <w:tab/>
        <w:t>spatialBundling-HARQ-ACK-r13</w:t>
      </w:r>
      <w:r w:rsidRPr="008A2006">
        <w:tab/>
      </w:r>
      <w:r w:rsidRPr="008A2006">
        <w:tab/>
      </w:r>
      <w:r w:rsidRPr="008A2006">
        <w:tab/>
        <w:t>ENUMERATED {supported}</w:t>
      </w:r>
      <w:r w:rsidRPr="008A2006">
        <w:tab/>
      </w:r>
      <w:r w:rsidRPr="008A2006">
        <w:tab/>
      </w:r>
      <w:r w:rsidRPr="008A2006">
        <w:tab/>
        <w:t>OPTIONAL,</w:t>
      </w:r>
    </w:p>
    <w:p w14:paraId="3C33198A" w14:textId="77777777" w:rsidR="00482DB9" w:rsidRPr="008A2006" w:rsidRDefault="00482DB9" w:rsidP="00482DB9">
      <w:pPr>
        <w:pStyle w:val="PL"/>
        <w:shd w:val="clear" w:color="auto" w:fill="E6E6E6"/>
      </w:pPr>
      <w:r w:rsidRPr="008A2006">
        <w:tab/>
        <w:t>supportedBlindDecoding-r13</w:t>
      </w:r>
      <w:r w:rsidRPr="008A2006">
        <w:tab/>
      </w:r>
      <w:r w:rsidRPr="008A2006">
        <w:tab/>
      </w:r>
      <w:r w:rsidRPr="008A2006">
        <w:tab/>
      </w:r>
      <w:r w:rsidRPr="008A2006">
        <w:tab/>
        <w:t>SEQUENCE {</w:t>
      </w:r>
    </w:p>
    <w:p w14:paraId="0F67A0CC" w14:textId="77777777" w:rsidR="00482DB9" w:rsidRPr="008A2006" w:rsidRDefault="00482DB9" w:rsidP="00482DB9">
      <w:pPr>
        <w:pStyle w:val="PL"/>
        <w:shd w:val="clear" w:color="auto" w:fill="E6E6E6"/>
      </w:pPr>
      <w:r w:rsidRPr="008A2006">
        <w:tab/>
      </w:r>
      <w:r w:rsidRPr="008A2006">
        <w:tab/>
        <w:t>maxNumberDecoding-r13</w:t>
      </w:r>
      <w:r w:rsidRPr="008A2006">
        <w:tab/>
      </w:r>
      <w:r w:rsidRPr="008A2006">
        <w:tab/>
      </w:r>
      <w:r w:rsidRPr="008A2006">
        <w:tab/>
      </w:r>
      <w:r w:rsidRPr="008A2006">
        <w:tab/>
      </w:r>
      <w:r w:rsidRPr="008A2006">
        <w:tab/>
        <w:t>INTEGER(1..32)</w:t>
      </w:r>
      <w:r w:rsidRPr="008A2006">
        <w:tab/>
      </w:r>
      <w:r w:rsidRPr="008A2006">
        <w:tab/>
      </w:r>
      <w:r w:rsidRPr="008A2006">
        <w:tab/>
      </w:r>
      <w:r w:rsidRPr="008A2006">
        <w:tab/>
        <w:t>OPTIONAL,</w:t>
      </w:r>
    </w:p>
    <w:p w14:paraId="15906789" w14:textId="77777777" w:rsidR="00482DB9" w:rsidRPr="008A2006" w:rsidRDefault="00482DB9" w:rsidP="00482DB9">
      <w:pPr>
        <w:pStyle w:val="PL"/>
        <w:shd w:val="clear" w:color="auto" w:fill="E6E6E6"/>
      </w:pPr>
      <w:r w:rsidRPr="008A2006">
        <w:tab/>
      </w:r>
      <w:r w:rsidRPr="008A2006">
        <w:tab/>
        <w:t>pdcch-CandidateReductions-r13</w:t>
      </w:r>
      <w:r w:rsidRPr="008A2006">
        <w:tab/>
      </w:r>
      <w:r w:rsidRPr="008A2006">
        <w:tab/>
      </w:r>
      <w:r w:rsidRPr="008A2006">
        <w:tab/>
        <w:t>ENUMERATED {supported}</w:t>
      </w:r>
      <w:r w:rsidRPr="008A2006">
        <w:tab/>
      </w:r>
      <w:r w:rsidRPr="008A2006">
        <w:tab/>
        <w:t>OPTIONAL,</w:t>
      </w:r>
    </w:p>
    <w:p w14:paraId="5FE0B9CD" w14:textId="77777777" w:rsidR="00482DB9" w:rsidRPr="008A2006" w:rsidRDefault="00482DB9" w:rsidP="00482DB9">
      <w:pPr>
        <w:pStyle w:val="PL"/>
        <w:shd w:val="clear" w:color="auto" w:fill="E6E6E6"/>
      </w:pPr>
      <w:r w:rsidRPr="008A2006">
        <w:tab/>
      </w:r>
      <w:r w:rsidRPr="008A2006">
        <w:tab/>
        <w:t>skipMonitoringDCI-Format0-1A-r13</w:t>
      </w:r>
      <w:r w:rsidRPr="008A2006">
        <w:tab/>
      </w:r>
      <w:r w:rsidRPr="008A2006">
        <w:tab/>
        <w:t>ENUMERATED {supported}</w:t>
      </w:r>
      <w:r w:rsidRPr="008A2006">
        <w:tab/>
      </w:r>
      <w:r w:rsidRPr="008A2006">
        <w:tab/>
        <w:t>OPTIONAL</w:t>
      </w:r>
    </w:p>
    <w:p w14:paraId="4B44CECE" w14:textId="77777777" w:rsidR="00482DB9" w:rsidRPr="008A2006" w:rsidRDefault="00482DB9" w:rsidP="00482DB9">
      <w:pPr>
        <w:pStyle w:val="PL"/>
        <w:shd w:val="clear" w:color="auto" w:fill="E6E6E6"/>
      </w:pPr>
      <w:r w:rsidRPr="008A2006">
        <w:tab/>
        <w:t>}</w:t>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OPTIONAL,</w:t>
      </w:r>
    </w:p>
    <w:p w14:paraId="29BE8CCE" w14:textId="77777777" w:rsidR="00482DB9" w:rsidRPr="008A2006" w:rsidRDefault="00482DB9" w:rsidP="00482DB9">
      <w:pPr>
        <w:pStyle w:val="PL"/>
        <w:shd w:val="clear" w:color="auto" w:fill="E6E6E6"/>
      </w:pPr>
      <w:r w:rsidRPr="008A2006">
        <w:tab/>
        <w:t>uci-PUSCH-Ext-r13</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0E2C77C2" w14:textId="77777777" w:rsidR="00482DB9" w:rsidRPr="008A2006" w:rsidRDefault="00482DB9" w:rsidP="00482DB9">
      <w:pPr>
        <w:pStyle w:val="PL"/>
        <w:shd w:val="clear" w:color="auto" w:fill="E6E6E6"/>
      </w:pPr>
      <w:r w:rsidRPr="008A2006">
        <w:tab/>
        <w:t>crs-InterfMitigationTM10-r13</w:t>
      </w:r>
      <w:r w:rsidRPr="008A2006">
        <w:tab/>
      </w:r>
      <w:r w:rsidRPr="008A2006">
        <w:tab/>
      </w:r>
      <w:r w:rsidRPr="008A2006">
        <w:tab/>
        <w:t>ENUMERATED {supported}</w:t>
      </w:r>
      <w:r w:rsidRPr="008A2006">
        <w:tab/>
      </w:r>
      <w:r w:rsidRPr="008A2006">
        <w:tab/>
      </w:r>
      <w:r w:rsidRPr="008A2006">
        <w:tab/>
        <w:t>OPTIONAL,</w:t>
      </w:r>
    </w:p>
    <w:p w14:paraId="5AFAF470" w14:textId="77777777" w:rsidR="00482DB9" w:rsidRPr="008A2006" w:rsidRDefault="00482DB9" w:rsidP="00482DB9">
      <w:pPr>
        <w:pStyle w:val="PL"/>
        <w:shd w:val="clear" w:color="auto" w:fill="E6E6E6"/>
      </w:pPr>
      <w:r w:rsidRPr="008A2006">
        <w:tab/>
        <w:t>pdsch-CollisionHandling-r13</w:t>
      </w:r>
      <w:r w:rsidRPr="008A2006">
        <w:tab/>
      </w:r>
      <w:r w:rsidRPr="008A2006">
        <w:tab/>
      </w:r>
      <w:r w:rsidRPr="008A2006">
        <w:tab/>
      </w:r>
      <w:r w:rsidRPr="008A2006">
        <w:tab/>
        <w:t>ENUMERATED {supported}</w:t>
      </w:r>
      <w:r w:rsidRPr="008A2006">
        <w:tab/>
      </w:r>
      <w:r w:rsidRPr="008A2006">
        <w:tab/>
      </w:r>
      <w:r w:rsidRPr="008A2006">
        <w:tab/>
        <w:t>OPTIONAL</w:t>
      </w:r>
    </w:p>
    <w:p w14:paraId="688057E8" w14:textId="77777777" w:rsidR="00482DB9" w:rsidRPr="008A2006" w:rsidRDefault="00482DB9" w:rsidP="00482DB9">
      <w:pPr>
        <w:pStyle w:val="PL"/>
        <w:shd w:val="clear" w:color="auto" w:fill="E6E6E6"/>
      </w:pPr>
      <w:r w:rsidRPr="008A2006">
        <w:t>}</w:t>
      </w:r>
    </w:p>
    <w:p w14:paraId="1EB95CB7" w14:textId="77777777" w:rsidR="00482DB9" w:rsidRPr="008A2006" w:rsidRDefault="00482DB9" w:rsidP="00482DB9">
      <w:pPr>
        <w:pStyle w:val="PL"/>
        <w:shd w:val="clear" w:color="auto" w:fill="E6E6E6"/>
      </w:pPr>
    </w:p>
    <w:p w14:paraId="48268E81" w14:textId="77777777" w:rsidR="00482DB9" w:rsidRPr="008A2006" w:rsidRDefault="00482DB9" w:rsidP="00482DB9">
      <w:pPr>
        <w:pStyle w:val="PL"/>
        <w:shd w:val="clear" w:color="auto" w:fill="E6E6E6"/>
      </w:pPr>
      <w:r w:rsidRPr="008A2006">
        <w:t>PhyLayerParameters-v1320 ::=</w:t>
      </w:r>
      <w:r w:rsidRPr="008A2006">
        <w:tab/>
      </w:r>
      <w:r w:rsidRPr="008A2006">
        <w:tab/>
      </w:r>
      <w:r w:rsidRPr="008A2006">
        <w:tab/>
        <w:t>SEQUENCE {</w:t>
      </w:r>
    </w:p>
    <w:p w14:paraId="0A35C348" w14:textId="77777777" w:rsidR="00482DB9" w:rsidRPr="008A2006" w:rsidRDefault="00482DB9" w:rsidP="00482DB9">
      <w:pPr>
        <w:pStyle w:val="PL"/>
        <w:shd w:val="clear" w:color="auto" w:fill="E6E6E6"/>
      </w:pPr>
      <w:r w:rsidRPr="008A2006">
        <w:tab/>
        <w:t>mimo-UE-Parameters-r13</w:t>
      </w:r>
      <w:r w:rsidRPr="008A2006">
        <w:tab/>
      </w:r>
      <w:r w:rsidRPr="008A2006">
        <w:tab/>
      </w:r>
      <w:r w:rsidRPr="008A2006">
        <w:tab/>
      </w:r>
      <w:r w:rsidRPr="008A2006">
        <w:tab/>
      </w:r>
      <w:r w:rsidRPr="008A2006">
        <w:tab/>
        <w:t>MIMO-UE-Parameters-r13</w:t>
      </w:r>
      <w:r w:rsidRPr="008A2006">
        <w:tab/>
      </w:r>
      <w:r w:rsidRPr="008A2006">
        <w:tab/>
      </w:r>
      <w:r w:rsidRPr="008A2006">
        <w:tab/>
        <w:t>OPTIONAL</w:t>
      </w:r>
    </w:p>
    <w:p w14:paraId="4B916185" w14:textId="77777777" w:rsidR="00482DB9" w:rsidRPr="008A2006" w:rsidRDefault="00482DB9" w:rsidP="00482DB9">
      <w:pPr>
        <w:pStyle w:val="PL"/>
        <w:shd w:val="clear" w:color="auto" w:fill="E6E6E6"/>
      </w:pPr>
      <w:r w:rsidRPr="008A2006">
        <w:t>}</w:t>
      </w:r>
    </w:p>
    <w:p w14:paraId="23570648" w14:textId="77777777" w:rsidR="00482DB9" w:rsidRPr="008A2006" w:rsidRDefault="00482DB9" w:rsidP="00482DB9">
      <w:pPr>
        <w:pStyle w:val="PL"/>
        <w:shd w:val="pct10" w:color="auto" w:fill="auto"/>
      </w:pPr>
    </w:p>
    <w:p w14:paraId="5C98BF43" w14:textId="77777777" w:rsidR="00482DB9" w:rsidRPr="008A2006" w:rsidRDefault="00482DB9" w:rsidP="00482DB9">
      <w:pPr>
        <w:pStyle w:val="PL"/>
        <w:shd w:val="pct10" w:color="auto" w:fill="auto"/>
      </w:pPr>
      <w:r w:rsidRPr="008A2006">
        <w:t>PhyLayerParameters-v1330 ::=</w:t>
      </w:r>
      <w:r w:rsidRPr="008A2006">
        <w:tab/>
      </w:r>
      <w:r w:rsidRPr="008A2006">
        <w:tab/>
      </w:r>
      <w:r w:rsidRPr="008A2006">
        <w:tab/>
        <w:t>SEQUENCE {</w:t>
      </w:r>
    </w:p>
    <w:p w14:paraId="6AEE55A3" w14:textId="77777777" w:rsidR="00482DB9" w:rsidRPr="008A2006" w:rsidRDefault="00482DB9" w:rsidP="00482DB9">
      <w:pPr>
        <w:pStyle w:val="PL"/>
        <w:shd w:val="pct10" w:color="auto" w:fill="auto"/>
      </w:pPr>
      <w:r w:rsidRPr="008A2006">
        <w:tab/>
        <w:t>cch-InterfMitigation-RefRecTypeA-r13</w:t>
      </w:r>
      <w:r w:rsidRPr="008A2006">
        <w:tab/>
        <w:t>ENUMERATED {supported}</w:t>
      </w:r>
      <w:r w:rsidRPr="008A2006">
        <w:tab/>
      </w:r>
      <w:r w:rsidRPr="008A2006">
        <w:tab/>
      </w:r>
      <w:r w:rsidRPr="008A2006">
        <w:tab/>
        <w:t>OPTIONAL,</w:t>
      </w:r>
    </w:p>
    <w:p w14:paraId="5458486C" w14:textId="77777777" w:rsidR="00482DB9" w:rsidRPr="008A2006" w:rsidRDefault="00482DB9" w:rsidP="00482DB9">
      <w:pPr>
        <w:pStyle w:val="PL"/>
        <w:shd w:val="pct10" w:color="auto" w:fill="auto"/>
      </w:pPr>
      <w:r w:rsidRPr="008A2006">
        <w:tab/>
        <w:t>cch-InterfMitigation-RefRecTypeB-r13</w:t>
      </w:r>
      <w:r w:rsidRPr="008A2006">
        <w:tab/>
        <w:t>ENUMERATED {supported}</w:t>
      </w:r>
      <w:r w:rsidRPr="008A2006">
        <w:tab/>
      </w:r>
      <w:r w:rsidRPr="008A2006">
        <w:tab/>
      </w:r>
      <w:r w:rsidRPr="008A2006">
        <w:tab/>
        <w:t>OPTIONAL,</w:t>
      </w:r>
    </w:p>
    <w:p w14:paraId="59DF3AF6" w14:textId="77777777" w:rsidR="00482DB9" w:rsidRPr="008A2006" w:rsidRDefault="00482DB9" w:rsidP="00482DB9">
      <w:pPr>
        <w:pStyle w:val="PL"/>
        <w:shd w:val="pct10" w:color="auto" w:fill="auto"/>
      </w:pPr>
      <w:r w:rsidRPr="008A2006">
        <w:tab/>
        <w:t>cch-InterfMitigation-MaxNumCCs-r13</w:t>
      </w:r>
      <w:r w:rsidRPr="008A2006">
        <w:tab/>
      </w:r>
      <w:r w:rsidRPr="008A2006">
        <w:tab/>
        <w:t>INTEGER (1..maxServCell-r13)</w:t>
      </w:r>
      <w:r w:rsidRPr="008A2006">
        <w:tab/>
        <w:t>OPTIONAL,</w:t>
      </w:r>
    </w:p>
    <w:p w14:paraId="63E5E680" w14:textId="77777777" w:rsidR="00482DB9" w:rsidRPr="008A2006" w:rsidRDefault="00482DB9" w:rsidP="00482DB9">
      <w:pPr>
        <w:pStyle w:val="PL"/>
        <w:shd w:val="pct10" w:color="auto" w:fill="auto"/>
      </w:pPr>
      <w:r w:rsidRPr="008A2006">
        <w:tab/>
        <w:t>crs-InterfMitigationTM1toTM9-r13</w:t>
      </w:r>
      <w:r w:rsidRPr="008A2006">
        <w:tab/>
      </w:r>
      <w:r w:rsidRPr="008A2006">
        <w:tab/>
        <w:t>INTEGER (1..maxServCell-r13)</w:t>
      </w:r>
      <w:r w:rsidRPr="008A2006">
        <w:tab/>
        <w:t>OPTIONAL</w:t>
      </w:r>
    </w:p>
    <w:p w14:paraId="05C8B55D" w14:textId="77777777" w:rsidR="00482DB9" w:rsidRPr="008A2006" w:rsidRDefault="00482DB9" w:rsidP="00482DB9">
      <w:pPr>
        <w:pStyle w:val="PL"/>
        <w:shd w:val="pct10" w:color="auto" w:fill="auto"/>
      </w:pPr>
      <w:r w:rsidRPr="008A2006">
        <w:t>}</w:t>
      </w:r>
    </w:p>
    <w:p w14:paraId="7FE263BC" w14:textId="77777777" w:rsidR="00482DB9" w:rsidRPr="008A2006" w:rsidRDefault="00482DB9" w:rsidP="00482DB9">
      <w:pPr>
        <w:pStyle w:val="PL"/>
        <w:shd w:val="clear" w:color="auto" w:fill="E6E6E6"/>
      </w:pPr>
      <w:bookmarkStart w:id="15" w:name="_Hlk6667976"/>
    </w:p>
    <w:p w14:paraId="2B1910EB" w14:textId="77777777" w:rsidR="00482DB9" w:rsidRPr="008A2006" w:rsidRDefault="00482DB9" w:rsidP="00482DB9">
      <w:pPr>
        <w:pStyle w:val="PL"/>
        <w:shd w:val="clear" w:color="auto" w:fill="E6E6E6"/>
      </w:pPr>
      <w:r w:rsidRPr="008A2006">
        <w:t>PhyLayerParameters-v13e0 ::=</w:t>
      </w:r>
      <w:r w:rsidRPr="008A2006">
        <w:tab/>
      </w:r>
      <w:r w:rsidRPr="008A2006">
        <w:tab/>
      </w:r>
      <w:r w:rsidRPr="008A2006">
        <w:tab/>
        <w:t>SEQUENCE {</w:t>
      </w:r>
    </w:p>
    <w:p w14:paraId="7BAAD751" w14:textId="77777777" w:rsidR="00482DB9" w:rsidRPr="008A2006" w:rsidRDefault="00482DB9" w:rsidP="00482DB9">
      <w:pPr>
        <w:pStyle w:val="PL"/>
        <w:shd w:val="clear" w:color="auto" w:fill="E6E6E6"/>
      </w:pPr>
      <w:r w:rsidRPr="008A2006">
        <w:tab/>
        <w:t>mimo-UE-Parameters-v13e0</w:t>
      </w:r>
      <w:r w:rsidRPr="008A2006">
        <w:tab/>
      </w:r>
      <w:r w:rsidRPr="008A2006">
        <w:tab/>
      </w:r>
      <w:r w:rsidRPr="008A2006">
        <w:tab/>
      </w:r>
      <w:r w:rsidRPr="008A2006">
        <w:tab/>
        <w:t>MIMO-UE-Parameters-v13e0</w:t>
      </w:r>
      <w:r w:rsidRPr="008A2006">
        <w:tab/>
      </w:r>
    </w:p>
    <w:p w14:paraId="6413375C" w14:textId="77777777" w:rsidR="00482DB9" w:rsidRPr="008A2006" w:rsidRDefault="00482DB9" w:rsidP="00482DB9">
      <w:pPr>
        <w:pStyle w:val="PL"/>
        <w:shd w:val="clear" w:color="auto" w:fill="E6E6E6"/>
      </w:pPr>
      <w:r w:rsidRPr="008A2006">
        <w:t>}</w:t>
      </w:r>
    </w:p>
    <w:bookmarkEnd w:id="15"/>
    <w:p w14:paraId="503FA4DB" w14:textId="77777777" w:rsidR="00482DB9" w:rsidRPr="008A2006" w:rsidRDefault="00482DB9" w:rsidP="00482DB9">
      <w:pPr>
        <w:pStyle w:val="PL"/>
        <w:shd w:val="clear" w:color="auto" w:fill="E6E6E6"/>
      </w:pPr>
    </w:p>
    <w:p w14:paraId="34A436A2" w14:textId="77777777" w:rsidR="00482DB9" w:rsidRPr="008A2006" w:rsidRDefault="00482DB9" w:rsidP="00482DB9">
      <w:pPr>
        <w:pStyle w:val="PL"/>
        <w:shd w:val="clear" w:color="auto" w:fill="E6E6E6"/>
      </w:pPr>
      <w:r w:rsidRPr="008A2006">
        <w:t>PhyLayerParameters-v1430 ::=</w:t>
      </w:r>
      <w:r w:rsidRPr="008A2006">
        <w:tab/>
      </w:r>
      <w:r w:rsidRPr="008A2006">
        <w:tab/>
      </w:r>
      <w:r w:rsidRPr="008A2006">
        <w:tab/>
        <w:t>SEQUENCE {</w:t>
      </w:r>
    </w:p>
    <w:p w14:paraId="1AD0ACDC" w14:textId="77777777" w:rsidR="00482DB9" w:rsidRPr="008A2006" w:rsidRDefault="00482DB9" w:rsidP="00482DB9">
      <w:pPr>
        <w:pStyle w:val="PL"/>
        <w:shd w:val="clear" w:color="auto" w:fill="E6E6E6"/>
      </w:pPr>
      <w:r w:rsidRPr="008A2006">
        <w:tab/>
        <w:t>ce-PUSCH-NB-MaxTBS-r14</w:t>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52843CC0" w14:textId="77777777" w:rsidR="00482DB9" w:rsidRPr="008A2006" w:rsidRDefault="00482DB9" w:rsidP="00482DB9">
      <w:pPr>
        <w:pStyle w:val="PL"/>
        <w:shd w:val="clear" w:color="auto" w:fill="E6E6E6"/>
      </w:pPr>
      <w:r w:rsidRPr="008A2006">
        <w:tab/>
        <w:t>ce-PDSCH-PUSCH-MaxBandwidth-r14</w:t>
      </w:r>
      <w:r w:rsidRPr="008A2006">
        <w:tab/>
      </w:r>
      <w:r w:rsidRPr="008A2006">
        <w:tab/>
      </w:r>
      <w:r w:rsidRPr="008A2006">
        <w:tab/>
        <w:t>ENUMERATED {bw5, bw20}</w:t>
      </w:r>
      <w:r w:rsidRPr="008A2006">
        <w:tab/>
      </w:r>
      <w:r w:rsidRPr="008A2006">
        <w:tab/>
      </w:r>
      <w:r w:rsidRPr="008A2006">
        <w:tab/>
        <w:t>OPTIONAL,</w:t>
      </w:r>
    </w:p>
    <w:p w14:paraId="361B80DF" w14:textId="77777777" w:rsidR="00482DB9" w:rsidRPr="008A2006" w:rsidRDefault="00482DB9" w:rsidP="00482DB9">
      <w:pPr>
        <w:pStyle w:val="PL"/>
        <w:shd w:val="clear" w:color="auto" w:fill="E6E6E6"/>
      </w:pPr>
      <w:r w:rsidRPr="008A2006">
        <w:tab/>
        <w:t>ce-HARQ-AckBundling-r14</w:t>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582BACCC" w14:textId="77777777" w:rsidR="00482DB9" w:rsidRPr="008A2006" w:rsidRDefault="00482DB9" w:rsidP="00482DB9">
      <w:pPr>
        <w:pStyle w:val="PL"/>
        <w:shd w:val="clear" w:color="auto" w:fill="E6E6E6"/>
      </w:pPr>
      <w:r w:rsidRPr="008A2006">
        <w:tab/>
        <w:t>ce-PDSCH-TenProcesses-r14</w:t>
      </w:r>
      <w:r w:rsidRPr="008A2006">
        <w:tab/>
      </w:r>
      <w:r w:rsidRPr="008A2006">
        <w:tab/>
      </w:r>
      <w:r w:rsidRPr="008A2006">
        <w:tab/>
      </w:r>
      <w:r w:rsidRPr="008A2006">
        <w:tab/>
        <w:t>ENUMERATED {supported}</w:t>
      </w:r>
      <w:r w:rsidRPr="008A2006">
        <w:tab/>
      </w:r>
      <w:r w:rsidRPr="008A2006">
        <w:tab/>
      </w:r>
      <w:r w:rsidRPr="008A2006">
        <w:tab/>
        <w:t>OPTIONAL,</w:t>
      </w:r>
    </w:p>
    <w:p w14:paraId="1E90FA62" w14:textId="77777777" w:rsidR="00482DB9" w:rsidRPr="008A2006" w:rsidRDefault="00482DB9" w:rsidP="00482DB9">
      <w:pPr>
        <w:pStyle w:val="PL"/>
        <w:shd w:val="clear" w:color="auto" w:fill="E6E6E6"/>
      </w:pPr>
      <w:r w:rsidRPr="008A2006">
        <w:tab/>
        <w:t>ce-RetuningSymbols-r14</w:t>
      </w:r>
      <w:r w:rsidRPr="008A2006">
        <w:tab/>
      </w:r>
      <w:r w:rsidRPr="008A2006">
        <w:tab/>
      </w:r>
      <w:r w:rsidRPr="008A2006">
        <w:tab/>
      </w:r>
      <w:r w:rsidRPr="008A2006">
        <w:tab/>
      </w:r>
      <w:r w:rsidRPr="008A2006">
        <w:tab/>
        <w:t>ENUMERATED {n0, n1}</w:t>
      </w:r>
      <w:r w:rsidRPr="008A2006">
        <w:tab/>
      </w:r>
      <w:r w:rsidRPr="008A2006">
        <w:tab/>
      </w:r>
      <w:r w:rsidRPr="008A2006">
        <w:tab/>
      </w:r>
      <w:r w:rsidRPr="008A2006">
        <w:tab/>
        <w:t>OPTIONAL,</w:t>
      </w:r>
    </w:p>
    <w:p w14:paraId="3AE24723" w14:textId="77777777" w:rsidR="00482DB9" w:rsidRPr="008A2006" w:rsidRDefault="00482DB9" w:rsidP="00482DB9">
      <w:pPr>
        <w:pStyle w:val="PL"/>
        <w:shd w:val="clear" w:color="auto" w:fill="E6E6E6"/>
      </w:pPr>
      <w:r w:rsidRPr="008A2006">
        <w:tab/>
        <w:t>ce-PDSCH-PUSCH-Enhancement-r14</w:t>
      </w:r>
      <w:r w:rsidRPr="008A2006">
        <w:tab/>
      </w:r>
      <w:r w:rsidRPr="008A2006">
        <w:tab/>
      </w:r>
      <w:r w:rsidRPr="008A2006">
        <w:tab/>
        <w:t>ENUMERATED {supported}</w:t>
      </w:r>
      <w:r w:rsidRPr="008A2006">
        <w:tab/>
      </w:r>
      <w:r w:rsidRPr="008A2006">
        <w:tab/>
      </w:r>
      <w:r w:rsidRPr="008A2006">
        <w:tab/>
        <w:t>OPTIONAL,</w:t>
      </w:r>
    </w:p>
    <w:p w14:paraId="15CFD2C6" w14:textId="77777777" w:rsidR="00482DB9" w:rsidRPr="008A2006" w:rsidRDefault="00482DB9" w:rsidP="00482DB9">
      <w:pPr>
        <w:pStyle w:val="PL"/>
        <w:shd w:val="clear" w:color="auto" w:fill="E6E6E6"/>
      </w:pPr>
      <w:r w:rsidRPr="008A2006">
        <w:tab/>
        <w:t>ce-SchedulingEnhancement-r14</w:t>
      </w:r>
      <w:r w:rsidRPr="008A2006">
        <w:tab/>
      </w:r>
      <w:r w:rsidRPr="008A2006">
        <w:tab/>
      </w:r>
      <w:r w:rsidRPr="008A2006">
        <w:tab/>
        <w:t>ENUMERATED {supported}</w:t>
      </w:r>
      <w:r w:rsidRPr="008A2006">
        <w:tab/>
      </w:r>
      <w:r w:rsidRPr="008A2006">
        <w:tab/>
      </w:r>
      <w:r w:rsidRPr="008A2006">
        <w:tab/>
        <w:t>OPTIONAL,</w:t>
      </w:r>
    </w:p>
    <w:p w14:paraId="60D5AD3A" w14:textId="77777777" w:rsidR="00482DB9" w:rsidRPr="008A2006" w:rsidRDefault="00482DB9" w:rsidP="00482DB9">
      <w:pPr>
        <w:pStyle w:val="PL"/>
        <w:shd w:val="clear" w:color="auto" w:fill="E6E6E6"/>
      </w:pPr>
      <w:r w:rsidRPr="008A2006">
        <w:tab/>
        <w:t>ce-SRS-Enhancement-r14</w:t>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006365DD" w14:textId="77777777" w:rsidR="00482DB9" w:rsidRPr="008A2006" w:rsidRDefault="00482DB9" w:rsidP="00482DB9">
      <w:pPr>
        <w:pStyle w:val="PL"/>
        <w:shd w:val="clear" w:color="auto" w:fill="E6E6E6"/>
      </w:pPr>
      <w:r w:rsidRPr="008A2006">
        <w:lastRenderedPageBreak/>
        <w:tab/>
        <w:t>ce-PUCCH-Enhancement-r14</w:t>
      </w:r>
      <w:r w:rsidRPr="008A2006">
        <w:tab/>
      </w:r>
      <w:r w:rsidRPr="008A2006">
        <w:tab/>
      </w:r>
      <w:r w:rsidRPr="008A2006">
        <w:tab/>
      </w:r>
      <w:r w:rsidRPr="008A2006">
        <w:tab/>
        <w:t>ENUMERATED {supported}</w:t>
      </w:r>
      <w:r w:rsidRPr="008A2006">
        <w:tab/>
      </w:r>
      <w:r w:rsidRPr="008A2006">
        <w:tab/>
      </w:r>
      <w:r w:rsidRPr="008A2006">
        <w:tab/>
        <w:t>OPTIONAL,</w:t>
      </w:r>
    </w:p>
    <w:p w14:paraId="00476FF5" w14:textId="77777777" w:rsidR="00482DB9" w:rsidRPr="008A2006" w:rsidRDefault="00482DB9" w:rsidP="00482DB9">
      <w:pPr>
        <w:pStyle w:val="PL"/>
        <w:shd w:val="clear" w:color="auto" w:fill="E6E6E6"/>
      </w:pPr>
      <w:r w:rsidRPr="008A2006">
        <w:tab/>
        <w:t>ce-ClosedLoopTxAntennaSelection-r14</w:t>
      </w:r>
      <w:r w:rsidRPr="008A2006">
        <w:tab/>
      </w:r>
      <w:r w:rsidRPr="008A2006">
        <w:tab/>
        <w:t>ENUMERATED {supported}</w:t>
      </w:r>
      <w:r w:rsidRPr="008A2006">
        <w:tab/>
      </w:r>
      <w:r w:rsidRPr="008A2006">
        <w:tab/>
      </w:r>
      <w:r w:rsidRPr="008A2006">
        <w:tab/>
        <w:t>OPTIONAL,</w:t>
      </w:r>
    </w:p>
    <w:p w14:paraId="4F9EC4F9" w14:textId="77777777" w:rsidR="00482DB9" w:rsidRPr="008A2006" w:rsidRDefault="00482DB9" w:rsidP="00482DB9">
      <w:pPr>
        <w:pStyle w:val="PL"/>
        <w:shd w:val="clear" w:color="auto" w:fill="E6E6E6"/>
      </w:pPr>
      <w:r w:rsidRPr="008A2006">
        <w:tab/>
        <w:t>tdd-SpecialSubframe-r14</w:t>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18F76ACD" w14:textId="77777777" w:rsidR="00482DB9" w:rsidRPr="008A2006" w:rsidRDefault="00482DB9" w:rsidP="00482DB9">
      <w:pPr>
        <w:pStyle w:val="PL"/>
        <w:shd w:val="clear" w:color="auto" w:fill="E6E6E6"/>
      </w:pPr>
      <w:r w:rsidRPr="008A2006">
        <w:tab/>
        <w:t>tdd-TTI-Bundling-r14</w:t>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66C8ECF9" w14:textId="77777777" w:rsidR="00482DB9" w:rsidRPr="008A2006" w:rsidRDefault="00482DB9" w:rsidP="00482DB9">
      <w:pPr>
        <w:pStyle w:val="PL"/>
        <w:shd w:val="clear" w:color="auto" w:fill="E6E6E6"/>
      </w:pPr>
      <w:r w:rsidRPr="008A2006">
        <w:tab/>
        <w:t>dmrs-LessUpPTS-r14</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4537F6A1" w14:textId="77777777" w:rsidR="00482DB9" w:rsidRPr="008A2006" w:rsidRDefault="00482DB9" w:rsidP="00482DB9">
      <w:pPr>
        <w:pStyle w:val="PL"/>
        <w:shd w:val="clear" w:color="auto" w:fill="E6E6E6"/>
      </w:pPr>
      <w:r w:rsidRPr="008A2006">
        <w:tab/>
        <w:t>mimo-UE-Parameters-v1430</w:t>
      </w:r>
      <w:r w:rsidRPr="008A2006">
        <w:tab/>
      </w:r>
      <w:r w:rsidRPr="008A2006">
        <w:tab/>
      </w:r>
      <w:r w:rsidRPr="008A2006">
        <w:tab/>
      </w:r>
      <w:r w:rsidRPr="008A2006">
        <w:tab/>
        <w:t>MIMO-UE-Parameters-v1430</w:t>
      </w:r>
      <w:r w:rsidRPr="008A2006">
        <w:tab/>
      </w:r>
      <w:r w:rsidRPr="008A2006">
        <w:tab/>
        <w:t>OPTIONAL,</w:t>
      </w:r>
    </w:p>
    <w:p w14:paraId="0EFD6717" w14:textId="77777777" w:rsidR="00482DB9" w:rsidRPr="008A2006" w:rsidRDefault="00482DB9" w:rsidP="00482DB9">
      <w:pPr>
        <w:pStyle w:val="PL"/>
        <w:shd w:val="clear" w:color="auto" w:fill="E6E6E6"/>
      </w:pPr>
      <w:r w:rsidRPr="008A2006">
        <w:tab/>
        <w:t>alternativeTBS-Index-r14</w:t>
      </w:r>
      <w:r w:rsidRPr="008A2006">
        <w:tab/>
      </w:r>
      <w:r w:rsidRPr="008A2006">
        <w:tab/>
      </w:r>
      <w:r w:rsidRPr="008A2006">
        <w:tab/>
      </w:r>
      <w:r w:rsidRPr="008A2006">
        <w:tab/>
        <w:t>ENUMERATED {supported}</w:t>
      </w:r>
      <w:r w:rsidRPr="008A2006">
        <w:tab/>
      </w:r>
      <w:r w:rsidRPr="008A2006">
        <w:tab/>
      </w:r>
      <w:r w:rsidRPr="008A2006">
        <w:tab/>
        <w:t>OPTIONAL,</w:t>
      </w:r>
    </w:p>
    <w:p w14:paraId="2A68A6B6" w14:textId="77777777" w:rsidR="00482DB9" w:rsidRPr="008A2006" w:rsidRDefault="00482DB9" w:rsidP="00482DB9">
      <w:pPr>
        <w:pStyle w:val="PL"/>
        <w:shd w:val="clear" w:color="auto" w:fill="E6E6E6"/>
      </w:pPr>
      <w:r w:rsidRPr="008A2006">
        <w:tab/>
        <w:t>feMBMS-Unicast-Parameters-r14</w:t>
      </w:r>
      <w:r w:rsidRPr="008A2006">
        <w:tab/>
      </w:r>
      <w:r w:rsidRPr="008A2006">
        <w:tab/>
      </w:r>
      <w:r w:rsidRPr="008A2006">
        <w:tab/>
        <w:t>FeMBMS-Unicast-Parameters-r14</w:t>
      </w:r>
      <w:r w:rsidRPr="008A2006">
        <w:tab/>
        <w:t>OPTIONAL</w:t>
      </w:r>
    </w:p>
    <w:p w14:paraId="0BD0674B" w14:textId="77777777" w:rsidR="00482DB9" w:rsidRPr="008A2006" w:rsidRDefault="00482DB9" w:rsidP="00482DB9">
      <w:pPr>
        <w:pStyle w:val="PL"/>
        <w:shd w:val="clear" w:color="auto" w:fill="E6E6E6"/>
      </w:pPr>
      <w:r w:rsidRPr="008A2006">
        <w:t>}</w:t>
      </w:r>
    </w:p>
    <w:p w14:paraId="55174D2F" w14:textId="77777777" w:rsidR="00482DB9" w:rsidRPr="008A2006" w:rsidRDefault="00482DB9" w:rsidP="00482DB9">
      <w:pPr>
        <w:pStyle w:val="PL"/>
        <w:shd w:val="clear" w:color="auto" w:fill="E6E6E6"/>
      </w:pPr>
    </w:p>
    <w:p w14:paraId="79F8F2F7" w14:textId="77777777" w:rsidR="00482DB9" w:rsidRPr="008A2006" w:rsidRDefault="00482DB9" w:rsidP="00482DB9">
      <w:pPr>
        <w:pStyle w:val="PL"/>
        <w:shd w:val="clear" w:color="auto" w:fill="E6E6E6"/>
      </w:pPr>
      <w:r w:rsidRPr="008A2006">
        <w:t>PhyLayerParameters-v1450 ::=</w:t>
      </w:r>
      <w:r w:rsidRPr="008A2006">
        <w:tab/>
      </w:r>
      <w:r w:rsidRPr="008A2006">
        <w:tab/>
      </w:r>
      <w:r w:rsidRPr="008A2006">
        <w:tab/>
        <w:t>SEQUENCE {</w:t>
      </w:r>
    </w:p>
    <w:p w14:paraId="5E8DE756" w14:textId="77777777" w:rsidR="00482DB9" w:rsidRPr="008A2006" w:rsidRDefault="00482DB9" w:rsidP="00482DB9">
      <w:pPr>
        <w:pStyle w:val="PL"/>
        <w:shd w:val="clear" w:color="auto" w:fill="E6E6E6"/>
      </w:pPr>
      <w:r w:rsidRPr="008A2006">
        <w:tab/>
        <w:t>ce-SRS-EnhancementWithoutComb4-r14</w:t>
      </w:r>
      <w:r w:rsidRPr="008A2006">
        <w:tab/>
      </w:r>
      <w:r w:rsidRPr="008A2006">
        <w:tab/>
        <w:t>ENUMERATED {supported}</w:t>
      </w:r>
      <w:r w:rsidRPr="008A2006">
        <w:tab/>
      </w:r>
      <w:r w:rsidRPr="008A2006">
        <w:tab/>
      </w:r>
      <w:r w:rsidRPr="008A2006">
        <w:tab/>
        <w:t>OPTIONAL,</w:t>
      </w:r>
    </w:p>
    <w:p w14:paraId="04F0C6F5" w14:textId="77777777" w:rsidR="00482DB9" w:rsidRPr="008A2006" w:rsidRDefault="00482DB9" w:rsidP="00482DB9">
      <w:pPr>
        <w:pStyle w:val="PL"/>
        <w:shd w:val="clear" w:color="auto" w:fill="E6E6E6"/>
      </w:pPr>
      <w:r w:rsidRPr="008A2006">
        <w:tab/>
        <w:t>crs-LessDwPTS-r14</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240D4A05" w14:textId="77777777" w:rsidR="00482DB9" w:rsidRPr="008A2006" w:rsidRDefault="00482DB9" w:rsidP="00482DB9">
      <w:pPr>
        <w:pStyle w:val="PL"/>
        <w:shd w:val="clear" w:color="auto" w:fill="E6E6E6"/>
      </w:pPr>
    </w:p>
    <w:p w14:paraId="2CDD7151" w14:textId="77777777" w:rsidR="00482DB9" w:rsidRPr="008A2006" w:rsidRDefault="00482DB9" w:rsidP="00482DB9">
      <w:pPr>
        <w:pStyle w:val="PL"/>
        <w:shd w:val="clear" w:color="auto" w:fill="E6E6E6"/>
      </w:pPr>
      <w:r w:rsidRPr="008A2006">
        <w:t>PhyLayerParameters-v1470 ::=</w:t>
      </w:r>
      <w:r w:rsidRPr="008A2006">
        <w:tab/>
      </w:r>
      <w:r w:rsidRPr="008A2006">
        <w:tab/>
      </w:r>
      <w:r w:rsidRPr="008A2006">
        <w:tab/>
        <w:t>SEQUENCE {</w:t>
      </w:r>
    </w:p>
    <w:p w14:paraId="4650FF8D" w14:textId="77777777" w:rsidR="00482DB9" w:rsidRPr="008A2006" w:rsidRDefault="00482DB9" w:rsidP="00482DB9">
      <w:pPr>
        <w:pStyle w:val="PL"/>
        <w:shd w:val="clear" w:color="auto" w:fill="E6E6E6"/>
      </w:pPr>
      <w:r w:rsidRPr="008A2006">
        <w:tab/>
        <w:t>mimo-UE-Parameters-v1470</w:t>
      </w:r>
      <w:r w:rsidRPr="008A2006">
        <w:tab/>
      </w:r>
      <w:r w:rsidRPr="008A2006">
        <w:tab/>
      </w:r>
      <w:r w:rsidRPr="008A2006">
        <w:tab/>
      </w:r>
      <w:r w:rsidRPr="008A2006">
        <w:tab/>
        <w:t>MIMO-UE-Parameters-v1470</w:t>
      </w:r>
      <w:r w:rsidRPr="008A2006">
        <w:tab/>
      </w:r>
      <w:r w:rsidRPr="008A2006">
        <w:tab/>
        <w:t>OPTIONAL,</w:t>
      </w:r>
    </w:p>
    <w:p w14:paraId="2C6896DF" w14:textId="77777777" w:rsidR="00482DB9" w:rsidRPr="008A2006" w:rsidRDefault="00482DB9" w:rsidP="00482DB9">
      <w:pPr>
        <w:pStyle w:val="PL"/>
        <w:shd w:val="clear" w:color="auto" w:fill="E6E6E6"/>
      </w:pPr>
      <w:r w:rsidRPr="008A2006">
        <w:tab/>
        <w:t>srs-UpPTS-6sym-r14</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4370A9E6" w14:textId="77777777" w:rsidR="00482DB9" w:rsidRPr="008A2006" w:rsidRDefault="00482DB9" w:rsidP="00482DB9">
      <w:pPr>
        <w:pStyle w:val="PL"/>
        <w:shd w:val="clear" w:color="auto" w:fill="E6E6E6"/>
      </w:pPr>
      <w:r w:rsidRPr="008A2006">
        <w:t>}</w:t>
      </w:r>
    </w:p>
    <w:p w14:paraId="5432C1EF" w14:textId="77777777" w:rsidR="00482DB9" w:rsidRPr="008A2006" w:rsidRDefault="00482DB9" w:rsidP="00482DB9">
      <w:pPr>
        <w:pStyle w:val="PL"/>
        <w:shd w:val="clear" w:color="auto" w:fill="E6E6E6"/>
      </w:pPr>
    </w:p>
    <w:p w14:paraId="3A46BE73" w14:textId="77777777" w:rsidR="00482DB9" w:rsidRPr="008A2006" w:rsidRDefault="00482DB9" w:rsidP="00482DB9">
      <w:pPr>
        <w:pStyle w:val="PL"/>
        <w:shd w:val="clear" w:color="auto" w:fill="E6E6E6"/>
      </w:pPr>
      <w:r w:rsidRPr="008A2006">
        <w:t>PhyLayerParameters-v14a0 ::=</w:t>
      </w:r>
      <w:r w:rsidRPr="008A2006">
        <w:tab/>
      </w:r>
      <w:r w:rsidRPr="008A2006">
        <w:tab/>
      </w:r>
      <w:r w:rsidRPr="008A2006">
        <w:tab/>
        <w:t>SEQUENCE {</w:t>
      </w:r>
    </w:p>
    <w:p w14:paraId="47050656" w14:textId="77777777" w:rsidR="00482DB9" w:rsidRPr="008A2006" w:rsidRDefault="00482DB9" w:rsidP="00482DB9">
      <w:pPr>
        <w:pStyle w:val="PL"/>
        <w:shd w:val="clear" w:color="auto" w:fill="E6E6E6"/>
      </w:pPr>
      <w:r w:rsidRPr="008A2006">
        <w:tab/>
        <w:t>ssp10-TDD-Only-r14</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26D0F2CD" w14:textId="77777777" w:rsidR="00482DB9" w:rsidRPr="008A2006" w:rsidRDefault="00482DB9" w:rsidP="00482DB9">
      <w:pPr>
        <w:pStyle w:val="PL"/>
        <w:shd w:val="clear" w:color="auto" w:fill="E6E6E6"/>
      </w:pPr>
      <w:r w:rsidRPr="008A2006">
        <w:t>}</w:t>
      </w:r>
    </w:p>
    <w:p w14:paraId="38FF68FB" w14:textId="77777777" w:rsidR="00482DB9" w:rsidRPr="008A2006" w:rsidRDefault="00482DB9" w:rsidP="00482DB9">
      <w:pPr>
        <w:pStyle w:val="PL"/>
        <w:shd w:val="clear" w:color="auto" w:fill="E6E6E6"/>
      </w:pPr>
    </w:p>
    <w:p w14:paraId="396B3C1A" w14:textId="77777777" w:rsidR="00482DB9" w:rsidRPr="008A2006" w:rsidRDefault="00482DB9" w:rsidP="00482DB9">
      <w:pPr>
        <w:pStyle w:val="PL"/>
        <w:shd w:val="clear" w:color="auto" w:fill="E6E6E6"/>
      </w:pPr>
      <w:r w:rsidRPr="008A2006">
        <w:t>PhyLayerParameters-v1530 ::=</w:t>
      </w:r>
      <w:r w:rsidRPr="008A2006">
        <w:tab/>
      </w:r>
      <w:r w:rsidRPr="008A2006">
        <w:tab/>
      </w:r>
      <w:r w:rsidRPr="008A2006">
        <w:tab/>
        <w:t>SEQUENCE {</w:t>
      </w:r>
    </w:p>
    <w:p w14:paraId="61ED7FE5" w14:textId="77777777" w:rsidR="00482DB9" w:rsidRPr="008A2006" w:rsidRDefault="00482DB9" w:rsidP="00482DB9">
      <w:pPr>
        <w:pStyle w:val="PL"/>
        <w:shd w:val="clear" w:color="auto" w:fill="E6E6E6"/>
      </w:pPr>
      <w:r w:rsidRPr="008A2006">
        <w:tab/>
        <w:t xml:space="preserve">stti-SPT-Capabilities-r15 </w:t>
      </w:r>
      <w:r w:rsidRPr="008A2006">
        <w:tab/>
      </w:r>
      <w:r w:rsidRPr="008A2006">
        <w:tab/>
      </w:r>
      <w:r w:rsidRPr="008A2006">
        <w:tab/>
      </w:r>
      <w:r w:rsidRPr="008A2006">
        <w:tab/>
        <w:t>SEQUENCE {</w:t>
      </w:r>
    </w:p>
    <w:p w14:paraId="6F5054D9" w14:textId="77777777" w:rsidR="00482DB9" w:rsidRPr="008A2006" w:rsidRDefault="00482DB9" w:rsidP="00482DB9">
      <w:pPr>
        <w:pStyle w:val="PL"/>
        <w:shd w:val="clear" w:color="auto" w:fill="E6E6E6"/>
      </w:pPr>
      <w:r w:rsidRPr="008A2006">
        <w:tab/>
      </w:r>
      <w:r w:rsidRPr="008A2006">
        <w:tab/>
        <w:t>aperiodicCsi-ReportingSTTI-r15</w:t>
      </w:r>
      <w:r w:rsidRPr="008A2006">
        <w:tab/>
      </w:r>
      <w:r w:rsidRPr="008A2006">
        <w:tab/>
      </w:r>
      <w:r w:rsidRPr="008A2006">
        <w:tab/>
        <w:t>ENUMERATED {supported}</w:t>
      </w:r>
      <w:r w:rsidRPr="008A2006">
        <w:tab/>
      </w:r>
      <w:r w:rsidRPr="008A2006">
        <w:tab/>
      </w:r>
      <w:r w:rsidRPr="008A2006">
        <w:tab/>
        <w:t>OPTIONAL,</w:t>
      </w:r>
    </w:p>
    <w:p w14:paraId="77D3EECE" w14:textId="77777777" w:rsidR="00482DB9" w:rsidRPr="008A2006" w:rsidRDefault="00482DB9" w:rsidP="00482DB9">
      <w:pPr>
        <w:pStyle w:val="PL"/>
        <w:shd w:val="clear" w:color="auto" w:fill="E6E6E6"/>
      </w:pPr>
      <w:r w:rsidRPr="008A2006">
        <w:tab/>
      </w:r>
      <w:r w:rsidRPr="008A2006">
        <w:tab/>
        <w:t>dmrs-BasedSPDCCH-MBSFN-r15</w:t>
      </w:r>
      <w:r w:rsidRPr="008A2006">
        <w:tab/>
      </w:r>
      <w:r w:rsidRPr="008A2006">
        <w:tab/>
      </w:r>
      <w:r w:rsidRPr="008A2006">
        <w:tab/>
      </w:r>
      <w:r w:rsidRPr="008A2006">
        <w:tab/>
        <w:t>ENUMERATED {supported}</w:t>
      </w:r>
      <w:r w:rsidRPr="008A2006">
        <w:tab/>
      </w:r>
      <w:r w:rsidRPr="008A2006">
        <w:tab/>
      </w:r>
      <w:r w:rsidRPr="008A2006">
        <w:tab/>
        <w:t>OPTIONAL,</w:t>
      </w:r>
    </w:p>
    <w:p w14:paraId="187D5D48" w14:textId="77777777" w:rsidR="00482DB9" w:rsidRPr="008A2006" w:rsidRDefault="00482DB9" w:rsidP="00482DB9">
      <w:pPr>
        <w:pStyle w:val="PL"/>
        <w:shd w:val="clear" w:color="auto" w:fill="E6E6E6"/>
      </w:pPr>
      <w:r w:rsidRPr="008A2006">
        <w:tab/>
      </w:r>
      <w:r w:rsidRPr="008A2006">
        <w:tab/>
        <w:t>dmrs-BasedSPDCCH-nonMBSFN-r15</w:t>
      </w:r>
      <w:r w:rsidRPr="008A2006">
        <w:tab/>
      </w:r>
      <w:r w:rsidRPr="008A2006">
        <w:tab/>
      </w:r>
      <w:r w:rsidRPr="008A2006">
        <w:tab/>
        <w:t>ENUMERATED {supported}</w:t>
      </w:r>
      <w:r w:rsidRPr="008A2006">
        <w:tab/>
      </w:r>
      <w:r w:rsidRPr="008A2006">
        <w:tab/>
      </w:r>
      <w:r w:rsidRPr="008A2006">
        <w:tab/>
        <w:t>OPTIONAL,</w:t>
      </w:r>
    </w:p>
    <w:p w14:paraId="1C706428" w14:textId="77777777" w:rsidR="00482DB9" w:rsidRPr="008A2006" w:rsidRDefault="00482DB9" w:rsidP="00482DB9">
      <w:pPr>
        <w:pStyle w:val="PL"/>
        <w:shd w:val="clear" w:color="auto" w:fill="E6E6E6"/>
      </w:pPr>
      <w:r w:rsidRPr="008A2006">
        <w:tab/>
      </w:r>
      <w:r w:rsidRPr="008A2006">
        <w:tab/>
        <w:t>dmrs-PositionPattern-r15</w:t>
      </w:r>
      <w:r w:rsidRPr="008A2006">
        <w:tab/>
      </w:r>
      <w:r w:rsidRPr="008A2006">
        <w:tab/>
      </w:r>
      <w:r w:rsidRPr="008A2006">
        <w:tab/>
      </w:r>
      <w:r w:rsidRPr="008A2006">
        <w:tab/>
        <w:t>ENUMERATED {supported}</w:t>
      </w:r>
      <w:r w:rsidRPr="008A2006">
        <w:tab/>
      </w:r>
      <w:r w:rsidRPr="008A2006">
        <w:tab/>
      </w:r>
      <w:r w:rsidRPr="008A2006">
        <w:tab/>
        <w:t>OPTIONAL,</w:t>
      </w:r>
    </w:p>
    <w:p w14:paraId="1EBF1392" w14:textId="77777777" w:rsidR="00482DB9" w:rsidRPr="008A2006" w:rsidRDefault="00482DB9" w:rsidP="00482DB9">
      <w:pPr>
        <w:pStyle w:val="PL"/>
        <w:shd w:val="clear" w:color="auto" w:fill="E6E6E6"/>
      </w:pPr>
      <w:r w:rsidRPr="008A2006">
        <w:tab/>
      </w:r>
      <w:r w:rsidRPr="008A2006">
        <w:tab/>
        <w:t>dmrs-SharingSubslotPDSCH-r15</w:t>
      </w:r>
      <w:r w:rsidRPr="008A2006">
        <w:tab/>
      </w:r>
      <w:r w:rsidRPr="008A2006">
        <w:tab/>
      </w:r>
      <w:r w:rsidRPr="008A2006">
        <w:tab/>
        <w:t>ENUMERATED {supported}</w:t>
      </w:r>
      <w:r w:rsidRPr="008A2006">
        <w:tab/>
      </w:r>
      <w:r w:rsidRPr="008A2006">
        <w:tab/>
      </w:r>
      <w:r w:rsidRPr="008A2006">
        <w:tab/>
        <w:t>OPTIONAL,</w:t>
      </w:r>
    </w:p>
    <w:p w14:paraId="235E94FE" w14:textId="77777777" w:rsidR="00482DB9" w:rsidRPr="008A2006" w:rsidRDefault="00482DB9" w:rsidP="00482DB9">
      <w:pPr>
        <w:pStyle w:val="PL"/>
        <w:shd w:val="clear" w:color="auto" w:fill="E6E6E6"/>
      </w:pPr>
      <w:r w:rsidRPr="008A2006">
        <w:tab/>
      </w:r>
      <w:r w:rsidRPr="008A2006">
        <w:tab/>
        <w:t>dmrs-RepetitionSubslotPDSCH-r15</w:t>
      </w:r>
      <w:r w:rsidRPr="008A2006">
        <w:tab/>
      </w:r>
      <w:r w:rsidRPr="008A2006">
        <w:tab/>
      </w:r>
      <w:r w:rsidRPr="008A2006">
        <w:tab/>
        <w:t>ENUMERATED {supported}</w:t>
      </w:r>
      <w:r w:rsidRPr="008A2006">
        <w:tab/>
      </w:r>
      <w:r w:rsidRPr="008A2006">
        <w:tab/>
      </w:r>
      <w:r w:rsidRPr="008A2006">
        <w:tab/>
        <w:t>OPTIONAL,</w:t>
      </w:r>
    </w:p>
    <w:p w14:paraId="7E869CA7" w14:textId="77777777" w:rsidR="00482DB9" w:rsidRPr="008A2006" w:rsidRDefault="00482DB9" w:rsidP="00482DB9">
      <w:pPr>
        <w:pStyle w:val="PL"/>
        <w:shd w:val="clear" w:color="auto" w:fill="E6E6E6"/>
      </w:pPr>
      <w:r w:rsidRPr="008A2006">
        <w:tab/>
      </w:r>
      <w:r w:rsidRPr="008A2006">
        <w:tab/>
        <w:t>epdcch-SPT-differentCells-r15</w:t>
      </w:r>
      <w:r w:rsidRPr="008A2006">
        <w:tab/>
      </w:r>
      <w:r w:rsidRPr="008A2006">
        <w:tab/>
      </w:r>
      <w:r w:rsidRPr="008A2006">
        <w:tab/>
        <w:t>ENUMERATED {supported}</w:t>
      </w:r>
      <w:r w:rsidRPr="008A2006">
        <w:tab/>
      </w:r>
      <w:r w:rsidRPr="008A2006">
        <w:tab/>
      </w:r>
      <w:r w:rsidRPr="008A2006">
        <w:tab/>
        <w:t>OPTIONAL,</w:t>
      </w:r>
    </w:p>
    <w:p w14:paraId="0D349E58" w14:textId="77777777" w:rsidR="00482DB9" w:rsidRPr="008A2006" w:rsidRDefault="00482DB9" w:rsidP="00482DB9">
      <w:pPr>
        <w:pStyle w:val="PL"/>
        <w:shd w:val="clear" w:color="auto" w:fill="E6E6E6"/>
      </w:pPr>
      <w:r w:rsidRPr="008A2006">
        <w:tab/>
      </w:r>
      <w:r w:rsidRPr="008A2006">
        <w:tab/>
        <w:t>epdcch-STTI-differentCells-r15</w:t>
      </w:r>
      <w:r w:rsidRPr="008A2006">
        <w:tab/>
      </w:r>
      <w:r w:rsidRPr="008A2006">
        <w:tab/>
      </w:r>
      <w:r w:rsidRPr="008A2006">
        <w:tab/>
        <w:t>ENUMERATED {supported}</w:t>
      </w:r>
      <w:r w:rsidRPr="008A2006">
        <w:tab/>
      </w:r>
      <w:r w:rsidRPr="008A2006">
        <w:tab/>
      </w:r>
      <w:r w:rsidRPr="008A2006">
        <w:tab/>
        <w:t>OPTIONAL,</w:t>
      </w:r>
    </w:p>
    <w:p w14:paraId="36AB4A32" w14:textId="77777777" w:rsidR="00482DB9" w:rsidRPr="008A2006" w:rsidRDefault="00482DB9" w:rsidP="00482DB9">
      <w:pPr>
        <w:pStyle w:val="PL"/>
        <w:shd w:val="clear" w:color="auto" w:fill="E6E6E6"/>
      </w:pPr>
      <w:r w:rsidRPr="008A2006">
        <w:tab/>
      </w:r>
      <w:r w:rsidRPr="008A2006">
        <w:tab/>
        <w:t>maxLayersSlotOrSubslotPUSCH-r15</w:t>
      </w:r>
      <w:r w:rsidRPr="008A2006">
        <w:tab/>
      </w:r>
      <w:r w:rsidRPr="008A2006">
        <w:tab/>
      </w:r>
      <w:r w:rsidRPr="008A2006">
        <w:tab/>
        <w:t>ENUMERATED {oneLayer,twoLayers,fourLayers}</w:t>
      </w:r>
    </w:p>
    <w:p w14:paraId="644A2ACA" w14:textId="77777777" w:rsidR="00482DB9" w:rsidRPr="008A2006" w:rsidRDefault="00482DB9" w:rsidP="00482DB9">
      <w:pPr>
        <w:pStyle w:val="PL"/>
        <w:shd w:val="clear" w:color="auto" w:fill="E6E6E6"/>
      </w:pPr>
      <w:r w:rsidRPr="008A2006">
        <w:tab/>
      </w:r>
      <w:r w:rsidRPr="008A2006">
        <w:tab/>
        <w:t>OPTIONAL,</w:t>
      </w:r>
    </w:p>
    <w:p w14:paraId="0C58844B" w14:textId="77777777" w:rsidR="00482DB9" w:rsidRPr="008A2006" w:rsidRDefault="00482DB9" w:rsidP="00482DB9">
      <w:pPr>
        <w:pStyle w:val="PL"/>
        <w:shd w:val="clear" w:color="auto" w:fill="E6E6E6"/>
      </w:pPr>
      <w:r w:rsidRPr="008A2006">
        <w:tab/>
      </w:r>
      <w:r w:rsidRPr="008A2006">
        <w:tab/>
        <w:t>maxNumberUpdatedCSI-Proc-SPT-r15</w:t>
      </w:r>
      <w:r w:rsidRPr="008A2006">
        <w:tab/>
      </w:r>
      <w:r w:rsidRPr="008A2006">
        <w:tab/>
        <w:t>INTEGER(5..32)</w:t>
      </w:r>
      <w:r w:rsidRPr="008A2006">
        <w:tab/>
      </w:r>
      <w:r w:rsidRPr="008A2006">
        <w:tab/>
      </w:r>
      <w:r w:rsidRPr="008A2006">
        <w:tab/>
      </w:r>
      <w:r w:rsidRPr="008A2006">
        <w:tab/>
      </w:r>
      <w:r w:rsidRPr="008A2006">
        <w:tab/>
        <w:t>OPTIONAL,</w:t>
      </w:r>
    </w:p>
    <w:p w14:paraId="3AD7DCDB" w14:textId="77777777" w:rsidR="00482DB9" w:rsidRPr="008A2006" w:rsidRDefault="00482DB9" w:rsidP="00482DB9">
      <w:pPr>
        <w:pStyle w:val="PL"/>
        <w:shd w:val="clear" w:color="auto" w:fill="E6E6E6"/>
      </w:pPr>
      <w:r w:rsidRPr="008A2006">
        <w:tab/>
      </w:r>
      <w:r w:rsidRPr="008A2006">
        <w:tab/>
        <w:t>maxNumberUpdatedCSI-Proc-STTI-Comb77-r15</w:t>
      </w:r>
      <w:r w:rsidRPr="008A2006">
        <w:tab/>
      </w:r>
      <w:r w:rsidRPr="008A2006">
        <w:tab/>
        <w:t>INTEGER(1..32)</w:t>
      </w:r>
      <w:r w:rsidRPr="008A2006">
        <w:tab/>
      </w:r>
      <w:r w:rsidRPr="008A2006">
        <w:tab/>
      </w:r>
      <w:r w:rsidRPr="008A2006">
        <w:tab/>
        <w:t>OPTIONAL,</w:t>
      </w:r>
    </w:p>
    <w:p w14:paraId="06408C76" w14:textId="77777777" w:rsidR="00482DB9" w:rsidRPr="008A2006" w:rsidRDefault="00482DB9" w:rsidP="00482DB9">
      <w:pPr>
        <w:pStyle w:val="PL"/>
        <w:shd w:val="clear" w:color="auto" w:fill="E6E6E6"/>
      </w:pPr>
      <w:r w:rsidRPr="008A2006">
        <w:tab/>
      </w:r>
      <w:r w:rsidRPr="008A2006">
        <w:tab/>
        <w:t>maxNumberUpdatedCSI-Proc-STTI-Comb27-r15</w:t>
      </w:r>
      <w:r w:rsidRPr="008A2006">
        <w:tab/>
      </w:r>
      <w:r w:rsidRPr="008A2006">
        <w:tab/>
        <w:t>INTEGER(1..32)</w:t>
      </w:r>
      <w:r w:rsidRPr="008A2006">
        <w:tab/>
      </w:r>
      <w:r w:rsidRPr="008A2006">
        <w:tab/>
      </w:r>
      <w:r w:rsidRPr="008A2006">
        <w:tab/>
        <w:t>OPTIONAL,</w:t>
      </w:r>
    </w:p>
    <w:p w14:paraId="7559489B" w14:textId="77777777" w:rsidR="00482DB9" w:rsidRPr="008A2006" w:rsidRDefault="00482DB9" w:rsidP="00482DB9">
      <w:pPr>
        <w:pStyle w:val="PL"/>
        <w:shd w:val="clear" w:color="auto" w:fill="E6E6E6"/>
      </w:pPr>
      <w:r w:rsidRPr="008A2006">
        <w:tab/>
      </w:r>
      <w:r w:rsidRPr="008A2006">
        <w:tab/>
        <w:t>maxNumberUpdatedCSI-Proc-STTI-Comb22-Set1-r15</w:t>
      </w:r>
      <w:r w:rsidRPr="008A2006">
        <w:tab/>
        <w:t>INTEGER(1..32)</w:t>
      </w:r>
      <w:r w:rsidRPr="008A2006">
        <w:tab/>
      </w:r>
      <w:r w:rsidRPr="008A2006">
        <w:tab/>
      </w:r>
      <w:r w:rsidRPr="008A2006">
        <w:tab/>
        <w:t>OPTIONAL,</w:t>
      </w:r>
    </w:p>
    <w:p w14:paraId="7D4355EB" w14:textId="77777777" w:rsidR="00482DB9" w:rsidRPr="008A2006" w:rsidRDefault="00482DB9" w:rsidP="00482DB9">
      <w:pPr>
        <w:pStyle w:val="PL"/>
        <w:shd w:val="clear" w:color="auto" w:fill="E6E6E6"/>
      </w:pPr>
      <w:r w:rsidRPr="008A2006">
        <w:tab/>
      </w:r>
      <w:r w:rsidRPr="008A2006">
        <w:tab/>
        <w:t>maxNumberUpdatedCSI-Proc-STTI-Comb22-Set2-r15</w:t>
      </w:r>
      <w:r w:rsidRPr="008A2006">
        <w:tab/>
        <w:t>INTEGER(1..32)</w:t>
      </w:r>
      <w:r w:rsidRPr="008A2006">
        <w:tab/>
      </w:r>
      <w:r w:rsidRPr="008A2006">
        <w:tab/>
      </w:r>
      <w:r w:rsidRPr="008A2006">
        <w:tab/>
        <w:t>OPTIONAL,</w:t>
      </w:r>
    </w:p>
    <w:p w14:paraId="1B442311" w14:textId="77777777" w:rsidR="00482DB9" w:rsidRPr="008A2006" w:rsidRDefault="00482DB9" w:rsidP="00482DB9">
      <w:pPr>
        <w:pStyle w:val="PL"/>
        <w:shd w:val="clear" w:color="auto" w:fill="E6E6E6"/>
      </w:pPr>
      <w:r w:rsidRPr="008A2006">
        <w:tab/>
      </w:r>
      <w:r w:rsidRPr="008A2006">
        <w:tab/>
        <w:t xml:space="preserve">mimo-UE-ParametersSTTI-r15 </w:t>
      </w:r>
      <w:r w:rsidRPr="008A2006">
        <w:tab/>
      </w:r>
      <w:r w:rsidRPr="008A2006">
        <w:tab/>
      </w:r>
      <w:r w:rsidRPr="008A2006">
        <w:tab/>
      </w:r>
      <w:r w:rsidRPr="008A2006">
        <w:tab/>
        <w:t>MIMO-UE-Parameters-r13</w:t>
      </w:r>
      <w:r w:rsidRPr="008A2006">
        <w:tab/>
      </w:r>
      <w:r w:rsidRPr="008A2006">
        <w:tab/>
      </w:r>
      <w:r w:rsidRPr="008A2006">
        <w:tab/>
        <w:t>OPTIONAL,</w:t>
      </w:r>
    </w:p>
    <w:p w14:paraId="2001FF0C" w14:textId="77777777" w:rsidR="00482DB9" w:rsidRPr="008A2006" w:rsidRDefault="00482DB9" w:rsidP="00482DB9">
      <w:pPr>
        <w:pStyle w:val="PL"/>
        <w:shd w:val="clear" w:color="auto" w:fill="E6E6E6"/>
      </w:pPr>
      <w:r w:rsidRPr="008A2006">
        <w:tab/>
      </w:r>
      <w:r w:rsidRPr="008A2006">
        <w:tab/>
        <w:t>mimo-UE-ParametersSTTI-v1530</w:t>
      </w:r>
      <w:r w:rsidRPr="008A2006">
        <w:tab/>
      </w:r>
      <w:r w:rsidRPr="008A2006">
        <w:tab/>
      </w:r>
      <w:r w:rsidRPr="008A2006">
        <w:tab/>
        <w:t>MIMO-UE-Parameters-v1430</w:t>
      </w:r>
      <w:r w:rsidRPr="008A2006">
        <w:tab/>
      </w:r>
      <w:r w:rsidRPr="008A2006">
        <w:tab/>
        <w:t>OPTIONAL,</w:t>
      </w:r>
    </w:p>
    <w:p w14:paraId="07A227DC" w14:textId="77777777" w:rsidR="00482DB9" w:rsidRPr="008A2006" w:rsidRDefault="00482DB9" w:rsidP="00482DB9">
      <w:pPr>
        <w:pStyle w:val="PL"/>
        <w:shd w:val="clear" w:color="auto" w:fill="E6E6E6"/>
      </w:pPr>
      <w:r w:rsidRPr="008A2006">
        <w:tab/>
      </w:r>
      <w:r w:rsidRPr="008A2006">
        <w:tab/>
        <w:t>numberOfBlindDecodesUSS-r15</w:t>
      </w:r>
      <w:r w:rsidRPr="008A2006">
        <w:tab/>
      </w:r>
      <w:r w:rsidRPr="008A2006">
        <w:tab/>
      </w:r>
      <w:r w:rsidRPr="008A2006">
        <w:tab/>
      </w:r>
      <w:r w:rsidRPr="008A2006">
        <w:tab/>
        <w:t>INTEGER(4..32)</w:t>
      </w:r>
      <w:r w:rsidRPr="008A2006">
        <w:tab/>
      </w:r>
      <w:r w:rsidRPr="008A2006">
        <w:tab/>
      </w:r>
      <w:r w:rsidRPr="008A2006">
        <w:tab/>
      </w:r>
      <w:r w:rsidRPr="008A2006">
        <w:tab/>
      </w:r>
      <w:r w:rsidRPr="008A2006">
        <w:tab/>
        <w:t>OPTIONAL,</w:t>
      </w:r>
    </w:p>
    <w:p w14:paraId="72DFD4BF" w14:textId="77777777" w:rsidR="00482DB9" w:rsidRPr="008A2006" w:rsidRDefault="00482DB9" w:rsidP="00482DB9">
      <w:pPr>
        <w:pStyle w:val="PL"/>
        <w:shd w:val="clear" w:color="auto" w:fill="E6E6E6"/>
      </w:pPr>
      <w:r w:rsidRPr="008A2006">
        <w:tab/>
      </w:r>
      <w:r w:rsidRPr="008A2006">
        <w:tab/>
        <w:t>pdsch-SlotSubslotPDSCH-Decoding-r15</w:t>
      </w:r>
      <w:r w:rsidRPr="008A2006">
        <w:tab/>
      </w:r>
      <w:r w:rsidRPr="008A2006">
        <w:tab/>
        <w:t>ENUMERATED {supported}</w:t>
      </w:r>
      <w:r w:rsidRPr="008A2006">
        <w:tab/>
      </w:r>
      <w:r w:rsidRPr="008A2006">
        <w:tab/>
      </w:r>
      <w:r w:rsidRPr="008A2006">
        <w:tab/>
        <w:t>OPTIONAL,</w:t>
      </w:r>
    </w:p>
    <w:p w14:paraId="0FF19B93" w14:textId="77777777" w:rsidR="00482DB9" w:rsidRPr="008A2006" w:rsidRDefault="00482DB9" w:rsidP="00482DB9">
      <w:pPr>
        <w:pStyle w:val="PL"/>
        <w:shd w:val="clear" w:color="auto" w:fill="E6E6E6"/>
      </w:pPr>
      <w:r w:rsidRPr="008A2006">
        <w:tab/>
      </w:r>
      <w:r w:rsidRPr="008A2006">
        <w:tab/>
        <w:t>powerUCI-SlotPUSCH</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42EA175E" w14:textId="77777777" w:rsidR="00482DB9" w:rsidRPr="008A2006" w:rsidRDefault="00482DB9" w:rsidP="00482DB9">
      <w:pPr>
        <w:pStyle w:val="PL"/>
        <w:shd w:val="clear" w:color="auto" w:fill="E6E6E6"/>
      </w:pPr>
      <w:r w:rsidRPr="008A2006">
        <w:tab/>
      </w:r>
      <w:r w:rsidRPr="008A2006">
        <w:tab/>
        <w:t>powerUCI-SubslotPUSCH</w:t>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298F3722" w14:textId="77777777" w:rsidR="00482DB9" w:rsidRPr="008A2006" w:rsidRDefault="00482DB9" w:rsidP="00482DB9">
      <w:pPr>
        <w:pStyle w:val="PL"/>
        <w:shd w:val="clear" w:color="auto" w:fill="E6E6E6"/>
      </w:pPr>
      <w:r w:rsidRPr="008A2006">
        <w:tab/>
      </w:r>
      <w:r w:rsidRPr="008A2006">
        <w:tab/>
        <w:t>slotPDSCH-TxDiv-TM9and10</w:t>
      </w:r>
      <w:r w:rsidRPr="008A2006">
        <w:tab/>
      </w:r>
      <w:r w:rsidRPr="008A2006">
        <w:tab/>
      </w:r>
      <w:r w:rsidRPr="008A2006">
        <w:tab/>
      </w:r>
      <w:r w:rsidRPr="008A2006">
        <w:tab/>
        <w:t>ENUMERATED {supported}</w:t>
      </w:r>
      <w:r w:rsidRPr="008A2006">
        <w:tab/>
      </w:r>
      <w:r w:rsidRPr="008A2006">
        <w:tab/>
      </w:r>
      <w:r w:rsidRPr="008A2006">
        <w:tab/>
        <w:t>OPTIONAL,</w:t>
      </w:r>
    </w:p>
    <w:p w14:paraId="7642DFDA" w14:textId="77777777" w:rsidR="00482DB9" w:rsidRPr="008A2006" w:rsidRDefault="00482DB9" w:rsidP="00482DB9">
      <w:pPr>
        <w:pStyle w:val="PL"/>
        <w:shd w:val="clear" w:color="auto" w:fill="E6E6E6"/>
      </w:pPr>
      <w:r w:rsidRPr="008A2006">
        <w:tab/>
      </w:r>
      <w:r w:rsidRPr="008A2006">
        <w:tab/>
        <w:t>subslotPDSCH-TxDiv-TM9and10</w:t>
      </w:r>
      <w:r w:rsidRPr="008A2006">
        <w:tab/>
      </w:r>
      <w:r w:rsidRPr="008A2006">
        <w:tab/>
      </w:r>
      <w:r w:rsidRPr="008A2006">
        <w:tab/>
      </w:r>
      <w:r w:rsidRPr="008A2006">
        <w:tab/>
        <w:t>ENUMERATED {supported}</w:t>
      </w:r>
      <w:r w:rsidRPr="008A2006">
        <w:tab/>
      </w:r>
      <w:r w:rsidRPr="008A2006">
        <w:tab/>
      </w:r>
      <w:r w:rsidRPr="008A2006">
        <w:tab/>
        <w:t>OPTIONAL,</w:t>
      </w:r>
    </w:p>
    <w:p w14:paraId="7E92997D" w14:textId="77777777" w:rsidR="00482DB9" w:rsidRPr="008A2006" w:rsidRDefault="00482DB9" w:rsidP="00482DB9">
      <w:pPr>
        <w:pStyle w:val="PL"/>
        <w:shd w:val="clear" w:color="auto" w:fill="E6E6E6"/>
      </w:pPr>
      <w:r w:rsidRPr="008A2006">
        <w:tab/>
      </w:r>
      <w:r w:rsidRPr="008A2006">
        <w:tab/>
        <w:t>spdcch-differentRS-types-r15</w:t>
      </w:r>
      <w:r w:rsidRPr="008A2006">
        <w:tab/>
      </w:r>
      <w:r w:rsidRPr="008A2006">
        <w:tab/>
      </w:r>
      <w:r w:rsidRPr="008A2006">
        <w:tab/>
        <w:t>ENUMERATED {supported}</w:t>
      </w:r>
      <w:r w:rsidRPr="008A2006">
        <w:tab/>
      </w:r>
      <w:r w:rsidRPr="008A2006">
        <w:tab/>
      </w:r>
      <w:r w:rsidRPr="008A2006">
        <w:tab/>
        <w:t>OPTIONAL,</w:t>
      </w:r>
    </w:p>
    <w:p w14:paraId="591754CF" w14:textId="77777777" w:rsidR="00482DB9" w:rsidRPr="008A2006" w:rsidRDefault="00482DB9" w:rsidP="00482DB9">
      <w:pPr>
        <w:pStyle w:val="PL"/>
        <w:shd w:val="clear" w:color="auto" w:fill="E6E6E6"/>
      </w:pPr>
      <w:r w:rsidRPr="008A2006">
        <w:tab/>
      </w:r>
      <w:r w:rsidRPr="008A2006">
        <w:tab/>
        <w:t>srs-DCI7-TriggeringFS2-r15</w:t>
      </w:r>
      <w:r w:rsidRPr="008A2006">
        <w:tab/>
      </w:r>
      <w:r w:rsidRPr="008A2006">
        <w:tab/>
      </w:r>
      <w:r w:rsidRPr="008A2006">
        <w:tab/>
      </w:r>
      <w:r w:rsidRPr="008A2006">
        <w:tab/>
        <w:t>ENUMERATED {supported}</w:t>
      </w:r>
      <w:r w:rsidRPr="008A2006">
        <w:tab/>
      </w:r>
      <w:r w:rsidRPr="008A2006">
        <w:tab/>
      </w:r>
      <w:r w:rsidRPr="008A2006">
        <w:tab/>
        <w:t>OPTIONAL,</w:t>
      </w:r>
    </w:p>
    <w:p w14:paraId="6F1D618A" w14:textId="77777777" w:rsidR="00482DB9" w:rsidRPr="008A2006" w:rsidRDefault="00482DB9" w:rsidP="00482DB9">
      <w:pPr>
        <w:pStyle w:val="PL"/>
        <w:shd w:val="clear" w:color="auto" w:fill="E6E6E6"/>
      </w:pPr>
      <w:r w:rsidRPr="008A2006">
        <w:tab/>
      </w:r>
      <w:r w:rsidRPr="008A2006">
        <w:tab/>
        <w:t>sps-cyclicShift-r15</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5533CAE4" w14:textId="77777777" w:rsidR="00482DB9" w:rsidRPr="008A2006" w:rsidRDefault="00482DB9" w:rsidP="00482DB9">
      <w:pPr>
        <w:pStyle w:val="PL"/>
        <w:shd w:val="clear" w:color="auto" w:fill="E6E6E6"/>
      </w:pPr>
      <w:r w:rsidRPr="008A2006">
        <w:tab/>
      </w:r>
      <w:r w:rsidRPr="008A2006">
        <w:tab/>
        <w:t>spdcch-Reuse-r15</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3EFB6C10" w14:textId="77777777" w:rsidR="00482DB9" w:rsidRPr="008A2006" w:rsidRDefault="00482DB9" w:rsidP="00482DB9">
      <w:pPr>
        <w:pStyle w:val="PL"/>
        <w:shd w:val="clear" w:color="auto" w:fill="E6E6E6"/>
      </w:pPr>
      <w:r w:rsidRPr="008A2006">
        <w:tab/>
      </w:r>
      <w:r w:rsidRPr="008A2006">
        <w:tab/>
        <w:t>sps-STTI-r15</w:t>
      </w:r>
      <w:r w:rsidRPr="008A2006">
        <w:tab/>
      </w:r>
      <w:r w:rsidRPr="008A2006">
        <w:tab/>
      </w:r>
      <w:r w:rsidRPr="008A2006">
        <w:tab/>
      </w:r>
      <w:r w:rsidRPr="008A2006">
        <w:tab/>
      </w:r>
      <w:r w:rsidRPr="008A2006">
        <w:tab/>
      </w:r>
      <w:r w:rsidRPr="008A2006">
        <w:tab/>
      </w:r>
      <w:r w:rsidRPr="008A2006">
        <w:tab/>
        <w:t>ENUMERATED {slot, subslot, slotAndSubslot}</w:t>
      </w:r>
    </w:p>
    <w:p w14:paraId="4E6D767B" w14:textId="77777777" w:rsidR="00482DB9" w:rsidRPr="008A2006" w:rsidRDefault="00482DB9" w:rsidP="00482DB9">
      <w:pPr>
        <w:pStyle w:val="PL"/>
        <w:shd w:val="clear" w:color="auto" w:fill="E6E6E6"/>
      </w:pPr>
      <w:r w:rsidRPr="008A2006">
        <w:tab/>
      </w:r>
      <w:r w:rsidRPr="008A2006">
        <w:tab/>
        <w:t>OPTIONAL,</w:t>
      </w:r>
    </w:p>
    <w:p w14:paraId="58673043" w14:textId="77777777" w:rsidR="00482DB9" w:rsidRPr="008A2006" w:rsidRDefault="00482DB9" w:rsidP="00482DB9">
      <w:pPr>
        <w:pStyle w:val="PL"/>
        <w:shd w:val="clear" w:color="auto" w:fill="E6E6E6"/>
      </w:pPr>
      <w:r w:rsidRPr="008A2006">
        <w:tab/>
      </w:r>
      <w:r w:rsidRPr="008A2006">
        <w:tab/>
        <w:t>tm8-slotPDSCH-r15</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09B3638B" w14:textId="77777777" w:rsidR="00482DB9" w:rsidRPr="008A2006" w:rsidRDefault="00482DB9" w:rsidP="00482DB9">
      <w:pPr>
        <w:pStyle w:val="PL"/>
        <w:shd w:val="clear" w:color="auto" w:fill="E6E6E6"/>
      </w:pPr>
      <w:r w:rsidRPr="008A2006">
        <w:tab/>
      </w:r>
      <w:r w:rsidRPr="008A2006">
        <w:tab/>
        <w:t>tm9-slotSubslot-r15</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41FE7FDF" w14:textId="77777777" w:rsidR="00482DB9" w:rsidRPr="008A2006" w:rsidRDefault="00482DB9" w:rsidP="00482DB9">
      <w:pPr>
        <w:pStyle w:val="PL"/>
        <w:shd w:val="clear" w:color="auto" w:fill="E6E6E6"/>
      </w:pPr>
      <w:r w:rsidRPr="008A2006">
        <w:tab/>
      </w:r>
      <w:r w:rsidRPr="008A2006">
        <w:tab/>
        <w:t>tm9-slotSubslotMBSFN-r15</w:t>
      </w:r>
      <w:r w:rsidRPr="008A2006">
        <w:tab/>
      </w:r>
      <w:r w:rsidRPr="008A2006">
        <w:tab/>
      </w:r>
      <w:r w:rsidRPr="008A2006">
        <w:tab/>
      </w:r>
      <w:r w:rsidRPr="008A2006">
        <w:tab/>
        <w:t>ENUMERATED {supported}</w:t>
      </w:r>
      <w:r w:rsidRPr="008A2006">
        <w:tab/>
      </w:r>
      <w:r w:rsidRPr="008A2006">
        <w:tab/>
      </w:r>
      <w:r w:rsidRPr="008A2006">
        <w:tab/>
        <w:t>OPTIONAL,</w:t>
      </w:r>
    </w:p>
    <w:p w14:paraId="5B7C6693" w14:textId="77777777" w:rsidR="00482DB9" w:rsidRPr="008A2006" w:rsidRDefault="00482DB9" w:rsidP="00482DB9">
      <w:pPr>
        <w:pStyle w:val="PL"/>
        <w:shd w:val="clear" w:color="auto" w:fill="E6E6E6"/>
      </w:pPr>
      <w:r w:rsidRPr="008A2006">
        <w:tab/>
      </w:r>
      <w:r w:rsidRPr="008A2006">
        <w:tab/>
        <w:t>tm10-slotSubslot-r15</w:t>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4E780A11" w14:textId="77777777" w:rsidR="00482DB9" w:rsidRPr="008A2006" w:rsidRDefault="00482DB9" w:rsidP="00482DB9">
      <w:pPr>
        <w:pStyle w:val="PL"/>
        <w:shd w:val="clear" w:color="auto" w:fill="E6E6E6"/>
      </w:pPr>
      <w:r w:rsidRPr="008A2006">
        <w:tab/>
      </w:r>
      <w:r w:rsidRPr="008A2006">
        <w:tab/>
        <w:t>tm10-slotSubslotMBSFN-r15</w:t>
      </w:r>
      <w:r w:rsidRPr="008A2006">
        <w:tab/>
      </w:r>
      <w:r w:rsidRPr="008A2006">
        <w:tab/>
      </w:r>
      <w:r w:rsidRPr="008A2006">
        <w:tab/>
      </w:r>
      <w:r w:rsidRPr="008A2006">
        <w:tab/>
        <w:t>ENUMERATED {supported}</w:t>
      </w:r>
      <w:r w:rsidRPr="008A2006">
        <w:tab/>
      </w:r>
      <w:r w:rsidRPr="008A2006">
        <w:tab/>
      </w:r>
      <w:r w:rsidRPr="008A2006">
        <w:tab/>
        <w:t>OPTIONAL,</w:t>
      </w:r>
    </w:p>
    <w:p w14:paraId="6E2700E5" w14:textId="77777777" w:rsidR="00482DB9" w:rsidRPr="008A2006" w:rsidRDefault="00482DB9" w:rsidP="00482DB9">
      <w:pPr>
        <w:pStyle w:val="PL"/>
        <w:shd w:val="clear" w:color="auto" w:fill="E6E6E6"/>
      </w:pPr>
      <w:r w:rsidRPr="008A2006">
        <w:tab/>
      </w:r>
      <w:r w:rsidRPr="008A2006">
        <w:tab/>
        <w:t>txDiv-SPUCCH-r15</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695A3F69" w14:textId="77777777" w:rsidR="00482DB9" w:rsidRPr="008A2006" w:rsidRDefault="00482DB9" w:rsidP="00482DB9">
      <w:pPr>
        <w:pStyle w:val="PL"/>
        <w:shd w:val="clear" w:color="auto" w:fill="E6E6E6"/>
      </w:pPr>
      <w:r w:rsidRPr="008A2006">
        <w:tab/>
      </w:r>
      <w:r w:rsidRPr="008A2006">
        <w:tab/>
        <w:t>ul-AsyncHarqSharingDiff-TTI-Lengths-r15</w:t>
      </w:r>
      <w:r w:rsidRPr="008A2006">
        <w:tab/>
        <w:t>ENUMERATED {supported}</w:t>
      </w:r>
      <w:r w:rsidRPr="008A2006">
        <w:tab/>
      </w:r>
      <w:r w:rsidRPr="008A2006">
        <w:tab/>
      </w:r>
      <w:r w:rsidRPr="008A2006">
        <w:tab/>
        <w:t>OPTIONAL</w:t>
      </w:r>
    </w:p>
    <w:p w14:paraId="463F807A" w14:textId="77777777" w:rsidR="00482DB9" w:rsidRPr="008A2006" w:rsidRDefault="00482DB9" w:rsidP="00482DB9">
      <w:pPr>
        <w:pStyle w:val="PL"/>
        <w:shd w:val="clear" w:color="auto" w:fill="E6E6E6"/>
      </w:pPr>
      <w:r w:rsidRPr="008A2006">
        <w:tab/>
        <w:t>}</w:t>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OPTIONAL,</w:t>
      </w:r>
    </w:p>
    <w:p w14:paraId="0D30A04A" w14:textId="77777777" w:rsidR="00482DB9" w:rsidRPr="008A2006" w:rsidRDefault="00482DB9" w:rsidP="00482DB9">
      <w:pPr>
        <w:pStyle w:val="PL"/>
        <w:shd w:val="clear" w:color="auto" w:fill="E6E6E6"/>
      </w:pPr>
      <w:r w:rsidRPr="008A2006">
        <w:tab/>
        <w:t>ce-Capabilities-r15</w:t>
      </w:r>
      <w:r w:rsidRPr="008A2006">
        <w:tab/>
      </w:r>
      <w:r w:rsidRPr="008A2006">
        <w:tab/>
      </w:r>
      <w:r w:rsidRPr="008A2006">
        <w:tab/>
      </w:r>
      <w:r w:rsidRPr="008A2006">
        <w:tab/>
      </w:r>
      <w:r w:rsidRPr="008A2006">
        <w:tab/>
        <w:t>SEQUENCE {</w:t>
      </w:r>
    </w:p>
    <w:p w14:paraId="1D81F3CD" w14:textId="77777777" w:rsidR="00482DB9" w:rsidRPr="008A2006" w:rsidRDefault="00482DB9" w:rsidP="00482DB9">
      <w:pPr>
        <w:pStyle w:val="PL"/>
        <w:shd w:val="clear" w:color="auto" w:fill="E6E6E6"/>
      </w:pPr>
      <w:r w:rsidRPr="008A2006">
        <w:tab/>
      </w:r>
      <w:r w:rsidRPr="008A2006">
        <w:tab/>
        <w:t>ce-CRS-IntfMitig-r15</w:t>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1D72CCCD" w14:textId="77777777" w:rsidR="00482DB9" w:rsidRPr="008A2006" w:rsidRDefault="00482DB9" w:rsidP="00482DB9">
      <w:pPr>
        <w:pStyle w:val="PL"/>
        <w:shd w:val="clear" w:color="auto" w:fill="E6E6E6"/>
      </w:pPr>
      <w:r w:rsidRPr="008A2006">
        <w:tab/>
      </w:r>
      <w:r w:rsidRPr="008A2006">
        <w:tab/>
        <w:t>ce-CQI-AlternativeTable-r15</w:t>
      </w:r>
      <w:r w:rsidRPr="008A2006">
        <w:tab/>
      </w:r>
      <w:r w:rsidRPr="008A2006">
        <w:tab/>
      </w:r>
      <w:r w:rsidRPr="008A2006">
        <w:tab/>
      </w:r>
      <w:r w:rsidRPr="008A2006">
        <w:tab/>
        <w:t>ENUMERATED {supported}</w:t>
      </w:r>
      <w:r w:rsidRPr="008A2006">
        <w:tab/>
      </w:r>
      <w:r w:rsidRPr="008A2006">
        <w:tab/>
      </w:r>
      <w:r w:rsidRPr="008A2006">
        <w:tab/>
        <w:t>OPTIONAL,</w:t>
      </w:r>
    </w:p>
    <w:p w14:paraId="58279955" w14:textId="77777777" w:rsidR="00482DB9" w:rsidRPr="008A2006" w:rsidRDefault="00482DB9" w:rsidP="00482DB9">
      <w:pPr>
        <w:pStyle w:val="PL"/>
        <w:shd w:val="clear" w:color="auto" w:fill="E6E6E6"/>
      </w:pPr>
      <w:r w:rsidRPr="008A2006">
        <w:tab/>
      </w:r>
      <w:r w:rsidRPr="008A2006">
        <w:tab/>
        <w:t>ce-PDSCH-FlexibleStartPRB-CE-ModeA-r15</w:t>
      </w:r>
      <w:r w:rsidRPr="008A2006">
        <w:tab/>
        <w:t>ENUMERATED {supported}</w:t>
      </w:r>
      <w:r w:rsidRPr="008A2006">
        <w:tab/>
      </w:r>
      <w:r w:rsidRPr="008A2006">
        <w:tab/>
      </w:r>
      <w:r w:rsidRPr="008A2006">
        <w:tab/>
        <w:t>OPTIONAL,</w:t>
      </w:r>
    </w:p>
    <w:p w14:paraId="023228F3" w14:textId="77777777" w:rsidR="00482DB9" w:rsidRPr="008A2006" w:rsidRDefault="00482DB9" w:rsidP="00482DB9">
      <w:pPr>
        <w:pStyle w:val="PL"/>
        <w:shd w:val="clear" w:color="auto" w:fill="E6E6E6"/>
      </w:pPr>
      <w:r w:rsidRPr="008A2006">
        <w:tab/>
      </w:r>
      <w:r w:rsidRPr="008A2006">
        <w:tab/>
        <w:t>ce-PDSCH-FlexibleStartPRB-CE-ModeB-r15</w:t>
      </w:r>
      <w:r w:rsidRPr="008A2006">
        <w:tab/>
        <w:t>ENUMERATED {supported}</w:t>
      </w:r>
      <w:r w:rsidRPr="008A2006">
        <w:tab/>
      </w:r>
      <w:r w:rsidRPr="008A2006">
        <w:tab/>
      </w:r>
      <w:r w:rsidRPr="008A2006">
        <w:tab/>
        <w:t>OPTIONAL,</w:t>
      </w:r>
    </w:p>
    <w:p w14:paraId="5959A84D" w14:textId="77777777" w:rsidR="00482DB9" w:rsidRPr="008A2006" w:rsidRDefault="00482DB9" w:rsidP="00482DB9">
      <w:pPr>
        <w:pStyle w:val="PL"/>
        <w:shd w:val="clear" w:color="auto" w:fill="E6E6E6"/>
      </w:pPr>
      <w:r w:rsidRPr="008A2006">
        <w:tab/>
      </w:r>
      <w:r w:rsidRPr="008A2006">
        <w:tab/>
        <w:t>ce-PDSCH-64QAM-r15</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5F9A6A64" w14:textId="77777777" w:rsidR="00482DB9" w:rsidRPr="008A2006" w:rsidRDefault="00482DB9" w:rsidP="00482DB9">
      <w:pPr>
        <w:pStyle w:val="PL"/>
        <w:shd w:val="clear" w:color="auto" w:fill="E6E6E6"/>
      </w:pPr>
      <w:r w:rsidRPr="008A2006">
        <w:tab/>
      </w:r>
      <w:r w:rsidRPr="008A2006">
        <w:tab/>
        <w:t>ce-PUSCH-FlexibleStartPRB-CE-ModeA-r15</w:t>
      </w:r>
      <w:r w:rsidRPr="008A2006">
        <w:tab/>
        <w:t>ENUMERATED {supported}</w:t>
      </w:r>
      <w:r w:rsidRPr="008A2006">
        <w:tab/>
      </w:r>
      <w:r w:rsidRPr="008A2006">
        <w:tab/>
      </w:r>
      <w:r w:rsidRPr="008A2006">
        <w:tab/>
        <w:t>OPTIONAL,</w:t>
      </w:r>
    </w:p>
    <w:p w14:paraId="41F055B2" w14:textId="77777777" w:rsidR="00482DB9" w:rsidRPr="008A2006" w:rsidRDefault="00482DB9" w:rsidP="00482DB9">
      <w:pPr>
        <w:pStyle w:val="PL"/>
        <w:shd w:val="clear" w:color="auto" w:fill="E6E6E6"/>
      </w:pPr>
      <w:r w:rsidRPr="008A2006">
        <w:tab/>
      </w:r>
      <w:r w:rsidRPr="008A2006">
        <w:tab/>
        <w:t>ce-PUSCH-FlexibleStartPRB-CE-ModeB-r15</w:t>
      </w:r>
      <w:r w:rsidRPr="008A2006">
        <w:tab/>
        <w:t>ENUMERATED {supported}</w:t>
      </w:r>
      <w:r w:rsidRPr="008A2006">
        <w:tab/>
      </w:r>
      <w:r w:rsidRPr="008A2006">
        <w:tab/>
      </w:r>
      <w:r w:rsidRPr="008A2006">
        <w:tab/>
        <w:t>OPTIONAL,</w:t>
      </w:r>
    </w:p>
    <w:p w14:paraId="3C145F90" w14:textId="77777777" w:rsidR="00482DB9" w:rsidRPr="008A2006" w:rsidRDefault="00482DB9" w:rsidP="00482DB9">
      <w:pPr>
        <w:pStyle w:val="PL"/>
        <w:shd w:val="clear" w:color="auto" w:fill="E6E6E6"/>
      </w:pPr>
      <w:r w:rsidRPr="008A2006">
        <w:tab/>
      </w:r>
      <w:r w:rsidRPr="008A2006">
        <w:tab/>
        <w:t>ce-PUSCH-SubPRB-Allocation-r15</w:t>
      </w:r>
      <w:r w:rsidRPr="008A2006">
        <w:tab/>
      </w:r>
      <w:r w:rsidRPr="008A2006">
        <w:tab/>
      </w:r>
      <w:r w:rsidRPr="008A2006">
        <w:tab/>
        <w:t>ENUMERATED {supported}</w:t>
      </w:r>
      <w:r w:rsidRPr="008A2006">
        <w:tab/>
      </w:r>
      <w:r w:rsidRPr="008A2006">
        <w:tab/>
      </w:r>
      <w:r w:rsidRPr="008A2006">
        <w:tab/>
        <w:t>OPTIONAL,</w:t>
      </w:r>
    </w:p>
    <w:p w14:paraId="74A2DF3E" w14:textId="77777777" w:rsidR="00482DB9" w:rsidRPr="008A2006" w:rsidRDefault="00482DB9" w:rsidP="00482DB9">
      <w:pPr>
        <w:pStyle w:val="PL"/>
        <w:shd w:val="clear" w:color="auto" w:fill="E6E6E6"/>
      </w:pPr>
      <w:r w:rsidRPr="008A2006">
        <w:tab/>
      </w:r>
      <w:r w:rsidRPr="008A2006">
        <w:tab/>
        <w:t>ce-UL-HARQ-ACK-Feedback-r15</w:t>
      </w:r>
      <w:r w:rsidRPr="008A2006">
        <w:tab/>
      </w:r>
      <w:r w:rsidRPr="008A2006">
        <w:tab/>
      </w:r>
      <w:r w:rsidRPr="008A2006">
        <w:tab/>
      </w:r>
      <w:r w:rsidRPr="008A2006">
        <w:tab/>
        <w:t>ENUMERATED {supported}</w:t>
      </w:r>
      <w:r w:rsidRPr="008A2006">
        <w:tab/>
      </w:r>
      <w:r w:rsidRPr="008A2006">
        <w:tab/>
      </w:r>
      <w:r w:rsidRPr="008A2006">
        <w:tab/>
        <w:t>OPTIONAL</w:t>
      </w:r>
    </w:p>
    <w:p w14:paraId="275B35C0" w14:textId="77777777" w:rsidR="00482DB9" w:rsidRPr="008A2006" w:rsidRDefault="00482DB9" w:rsidP="00482DB9">
      <w:pPr>
        <w:pStyle w:val="PL"/>
        <w:shd w:val="clear" w:color="auto" w:fill="E6E6E6"/>
      </w:pPr>
      <w:r w:rsidRPr="008A2006">
        <w:tab/>
        <w:t>}</w:t>
      </w:r>
      <w:r w:rsidRPr="008A2006">
        <w:tab/>
        <w:t>OPTIONAL,</w:t>
      </w:r>
    </w:p>
    <w:p w14:paraId="7129D3B3" w14:textId="77777777" w:rsidR="00482DB9" w:rsidRPr="008A2006" w:rsidRDefault="00482DB9" w:rsidP="00482DB9">
      <w:pPr>
        <w:pStyle w:val="PL"/>
        <w:shd w:val="clear" w:color="auto" w:fill="E6E6E6"/>
      </w:pPr>
      <w:r w:rsidRPr="008A2006">
        <w:tab/>
        <w:t>shortCQI-ForSCellActivation-r15</w:t>
      </w:r>
      <w:r w:rsidRPr="008A2006">
        <w:tab/>
      </w:r>
      <w:r w:rsidRPr="008A2006">
        <w:tab/>
      </w:r>
      <w:r w:rsidRPr="008A2006">
        <w:tab/>
        <w:t>ENUMERATED {supported}</w:t>
      </w:r>
      <w:r w:rsidRPr="008A2006">
        <w:tab/>
      </w:r>
      <w:r w:rsidRPr="008A2006">
        <w:tab/>
      </w:r>
      <w:r w:rsidRPr="008A2006">
        <w:tab/>
        <w:t>OPTIONAL,</w:t>
      </w:r>
    </w:p>
    <w:p w14:paraId="6CAB68C5" w14:textId="77777777" w:rsidR="00482DB9" w:rsidRPr="008A2006" w:rsidRDefault="00482DB9" w:rsidP="00482DB9">
      <w:pPr>
        <w:pStyle w:val="PL"/>
        <w:shd w:val="clear" w:color="auto" w:fill="E6E6E6"/>
      </w:pPr>
      <w:r w:rsidRPr="008A2006">
        <w:tab/>
        <w:t>mimo-CBSR-AdvancedCSI-r15</w:t>
      </w:r>
      <w:r w:rsidRPr="008A2006">
        <w:tab/>
      </w:r>
      <w:r w:rsidRPr="008A2006">
        <w:tab/>
      </w:r>
      <w:r w:rsidRPr="008A2006">
        <w:tab/>
      </w:r>
      <w:r w:rsidRPr="008A2006">
        <w:tab/>
        <w:t>ENUMERATED {supported}</w:t>
      </w:r>
      <w:r w:rsidRPr="008A2006">
        <w:tab/>
      </w:r>
      <w:r w:rsidRPr="008A2006">
        <w:tab/>
      </w:r>
      <w:r w:rsidRPr="008A2006">
        <w:tab/>
        <w:t>OPTIONAL,</w:t>
      </w:r>
    </w:p>
    <w:p w14:paraId="06DF3964" w14:textId="77777777" w:rsidR="00482DB9" w:rsidRPr="008A2006" w:rsidRDefault="00482DB9" w:rsidP="00482DB9">
      <w:pPr>
        <w:pStyle w:val="PL"/>
        <w:shd w:val="clear" w:color="auto" w:fill="E6E6E6"/>
      </w:pPr>
      <w:r w:rsidRPr="008A2006">
        <w:tab/>
        <w:t>crs-IntfMitig-r15</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3CA9737E" w14:textId="77777777" w:rsidR="00482DB9" w:rsidRPr="008A2006" w:rsidRDefault="00482DB9" w:rsidP="00482DB9">
      <w:pPr>
        <w:pStyle w:val="PL"/>
        <w:shd w:val="clear" w:color="auto" w:fill="E6E6E6"/>
      </w:pPr>
      <w:r w:rsidRPr="008A2006">
        <w:tab/>
        <w:t>ul-PowerControlEnhancements-r15</w:t>
      </w:r>
      <w:r w:rsidRPr="008A2006">
        <w:tab/>
      </w:r>
      <w:r w:rsidRPr="008A2006">
        <w:tab/>
      </w:r>
      <w:r w:rsidRPr="008A2006">
        <w:tab/>
        <w:t>ENUMERATED {supported}</w:t>
      </w:r>
      <w:r w:rsidRPr="008A2006">
        <w:tab/>
      </w:r>
      <w:r w:rsidRPr="008A2006">
        <w:tab/>
      </w:r>
      <w:r w:rsidRPr="008A2006">
        <w:tab/>
        <w:t>OPTIONAL,</w:t>
      </w:r>
    </w:p>
    <w:p w14:paraId="4BC06B29" w14:textId="77777777" w:rsidR="00482DB9" w:rsidRPr="008A2006" w:rsidRDefault="00482DB9" w:rsidP="00482DB9">
      <w:pPr>
        <w:pStyle w:val="PL"/>
        <w:shd w:val="clear" w:color="auto" w:fill="E6E6E6"/>
      </w:pPr>
      <w:r w:rsidRPr="008A2006">
        <w:tab/>
        <w:t>urllc-Capabilities-r15</w:t>
      </w:r>
      <w:r w:rsidRPr="008A2006">
        <w:tab/>
      </w:r>
      <w:r w:rsidRPr="008A2006">
        <w:tab/>
      </w:r>
      <w:r w:rsidRPr="008A2006">
        <w:tab/>
      </w:r>
      <w:r w:rsidRPr="008A2006">
        <w:tab/>
      </w:r>
      <w:r w:rsidRPr="008A2006">
        <w:tab/>
        <w:t>SEQUENCE {</w:t>
      </w:r>
    </w:p>
    <w:p w14:paraId="2FDBDB30" w14:textId="77777777" w:rsidR="00482DB9" w:rsidRPr="008A2006" w:rsidRDefault="00482DB9" w:rsidP="00482DB9">
      <w:pPr>
        <w:pStyle w:val="PL"/>
        <w:shd w:val="clear" w:color="auto" w:fill="E6E6E6"/>
      </w:pPr>
      <w:r w:rsidRPr="008A2006">
        <w:lastRenderedPageBreak/>
        <w:tab/>
      </w:r>
      <w:r w:rsidRPr="008A2006">
        <w:tab/>
        <w:t>pdsch-RepSubframe-r15</w:t>
      </w:r>
      <w:r w:rsidRPr="008A2006">
        <w:tab/>
      </w:r>
      <w:r w:rsidRPr="008A2006">
        <w:tab/>
      </w:r>
      <w:r w:rsidRPr="008A2006">
        <w:tab/>
      </w:r>
      <w:r w:rsidRPr="008A2006">
        <w:tab/>
      </w:r>
      <w:r w:rsidRPr="008A2006">
        <w:tab/>
        <w:t>ENUMERATED {supported}</w:t>
      </w:r>
      <w:r w:rsidRPr="008A2006">
        <w:tab/>
      </w:r>
      <w:r w:rsidRPr="008A2006">
        <w:tab/>
        <w:t>OPTIONAL,</w:t>
      </w:r>
    </w:p>
    <w:p w14:paraId="20748B5E" w14:textId="77777777" w:rsidR="00482DB9" w:rsidRPr="008A2006" w:rsidRDefault="00482DB9" w:rsidP="00482DB9">
      <w:pPr>
        <w:pStyle w:val="PL"/>
        <w:shd w:val="clear" w:color="auto" w:fill="E6E6E6"/>
      </w:pPr>
      <w:r w:rsidRPr="008A2006">
        <w:tab/>
      </w:r>
      <w:r w:rsidRPr="008A2006">
        <w:tab/>
        <w:t>pdsch-RepSlot-r15</w:t>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32136134" w14:textId="77777777" w:rsidR="00482DB9" w:rsidRPr="008A2006" w:rsidRDefault="00482DB9" w:rsidP="00482DB9">
      <w:pPr>
        <w:pStyle w:val="PL"/>
        <w:shd w:val="clear" w:color="auto" w:fill="E6E6E6"/>
      </w:pPr>
      <w:r w:rsidRPr="008A2006">
        <w:tab/>
      </w:r>
      <w:r w:rsidRPr="008A2006">
        <w:tab/>
        <w:t>pdsch-RepSubslot-r15</w:t>
      </w:r>
      <w:r w:rsidRPr="008A2006">
        <w:tab/>
      </w:r>
      <w:r w:rsidRPr="008A2006">
        <w:tab/>
      </w:r>
      <w:r w:rsidRPr="008A2006">
        <w:tab/>
      </w:r>
      <w:r w:rsidRPr="008A2006">
        <w:tab/>
      </w:r>
      <w:r w:rsidRPr="008A2006">
        <w:tab/>
        <w:t>ENUMERATED {supported}</w:t>
      </w:r>
      <w:r w:rsidRPr="008A2006">
        <w:tab/>
      </w:r>
      <w:r w:rsidRPr="008A2006">
        <w:tab/>
        <w:t>OPTIONAL,</w:t>
      </w:r>
    </w:p>
    <w:p w14:paraId="2C84C961" w14:textId="77777777" w:rsidR="00482DB9" w:rsidRPr="008A2006" w:rsidRDefault="00482DB9" w:rsidP="00482DB9">
      <w:pPr>
        <w:pStyle w:val="PL"/>
        <w:shd w:val="clear" w:color="auto" w:fill="E6E6E6"/>
      </w:pPr>
      <w:r w:rsidRPr="008A2006">
        <w:tab/>
      </w:r>
      <w:r w:rsidRPr="008A2006">
        <w:tab/>
        <w:t>pusch-SPS-MultiConfigSubframe-r15</w:t>
      </w:r>
      <w:r w:rsidRPr="008A2006">
        <w:tab/>
      </w:r>
      <w:r w:rsidRPr="008A2006">
        <w:tab/>
        <w:t>INTEGER (0..6)</w:t>
      </w:r>
      <w:r w:rsidRPr="008A2006">
        <w:tab/>
      </w:r>
      <w:r w:rsidRPr="008A2006">
        <w:tab/>
      </w:r>
      <w:r w:rsidRPr="008A2006">
        <w:tab/>
      </w:r>
      <w:r w:rsidRPr="008A2006">
        <w:tab/>
        <w:t>OPTIONAL,</w:t>
      </w:r>
    </w:p>
    <w:p w14:paraId="7D2E5EA2" w14:textId="77777777" w:rsidR="00482DB9" w:rsidRPr="008A2006" w:rsidRDefault="00482DB9" w:rsidP="00482DB9">
      <w:pPr>
        <w:pStyle w:val="PL"/>
        <w:shd w:val="clear" w:color="auto" w:fill="E6E6E6"/>
      </w:pPr>
      <w:r w:rsidRPr="008A2006">
        <w:tab/>
      </w:r>
      <w:r w:rsidRPr="008A2006">
        <w:tab/>
        <w:t>pusch-SPS-MaxConfigSubframe-r15</w:t>
      </w:r>
      <w:r w:rsidRPr="008A2006">
        <w:tab/>
      </w:r>
      <w:r w:rsidRPr="008A2006">
        <w:tab/>
      </w:r>
      <w:r w:rsidRPr="008A2006">
        <w:tab/>
        <w:t>INTEGER (0..31)</w:t>
      </w:r>
      <w:r w:rsidRPr="008A2006">
        <w:tab/>
      </w:r>
      <w:r w:rsidRPr="008A2006">
        <w:tab/>
      </w:r>
      <w:r w:rsidRPr="008A2006">
        <w:tab/>
      </w:r>
      <w:r w:rsidRPr="008A2006">
        <w:tab/>
        <w:t>OPTIONAL,</w:t>
      </w:r>
    </w:p>
    <w:p w14:paraId="76F1693B" w14:textId="77777777" w:rsidR="00482DB9" w:rsidRPr="008A2006" w:rsidRDefault="00482DB9" w:rsidP="00482DB9">
      <w:pPr>
        <w:pStyle w:val="PL"/>
        <w:shd w:val="clear" w:color="auto" w:fill="E6E6E6"/>
      </w:pPr>
      <w:r w:rsidRPr="008A2006">
        <w:tab/>
      </w:r>
      <w:r w:rsidRPr="008A2006">
        <w:tab/>
        <w:t>pusch-SPS-MultiConfigSlot-r15</w:t>
      </w:r>
      <w:r w:rsidRPr="008A2006">
        <w:tab/>
      </w:r>
      <w:r w:rsidRPr="008A2006">
        <w:tab/>
      </w:r>
      <w:r w:rsidRPr="008A2006">
        <w:tab/>
        <w:t>INTEGER (0..6)</w:t>
      </w:r>
      <w:r w:rsidRPr="008A2006">
        <w:tab/>
      </w:r>
      <w:r w:rsidRPr="008A2006">
        <w:tab/>
      </w:r>
      <w:r w:rsidRPr="008A2006">
        <w:tab/>
      </w:r>
      <w:r w:rsidRPr="008A2006">
        <w:tab/>
        <w:t>OPTIONAL,</w:t>
      </w:r>
    </w:p>
    <w:p w14:paraId="265EEA5B" w14:textId="77777777" w:rsidR="00482DB9" w:rsidRPr="008A2006" w:rsidRDefault="00482DB9" w:rsidP="00482DB9">
      <w:pPr>
        <w:pStyle w:val="PL"/>
        <w:shd w:val="clear" w:color="auto" w:fill="E6E6E6"/>
      </w:pPr>
      <w:r w:rsidRPr="008A2006">
        <w:tab/>
      </w:r>
      <w:r w:rsidRPr="008A2006">
        <w:tab/>
        <w:t>pusch-SPS-MaxConfigSlot-r15</w:t>
      </w:r>
      <w:r w:rsidRPr="008A2006">
        <w:tab/>
      </w:r>
      <w:r w:rsidRPr="008A2006">
        <w:tab/>
      </w:r>
      <w:r w:rsidRPr="008A2006">
        <w:tab/>
      </w:r>
      <w:r w:rsidRPr="008A2006">
        <w:tab/>
        <w:t>INTEGER (0..31)</w:t>
      </w:r>
      <w:r w:rsidRPr="008A2006">
        <w:tab/>
      </w:r>
      <w:r w:rsidRPr="008A2006">
        <w:tab/>
      </w:r>
      <w:r w:rsidRPr="008A2006">
        <w:tab/>
      </w:r>
      <w:r w:rsidRPr="008A2006">
        <w:tab/>
        <w:t>OPTIONAL,</w:t>
      </w:r>
    </w:p>
    <w:p w14:paraId="22516A85" w14:textId="77777777" w:rsidR="00482DB9" w:rsidRPr="008A2006" w:rsidRDefault="00482DB9" w:rsidP="00482DB9">
      <w:pPr>
        <w:pStyle w:val="PL"/>
        <w:shd w:val="clear" w:color="auto" w:fill="E6E6E6"/>
      </w:pPr>
      <w:r w:rsidRPr="008A2006">
        <w:tab/>
      </w:r>
      <w:r w:rsidRPr="008A2006">
        <w:tab/>
        <w:t>pusch-SPS-MultiConfigSubslot-r15</w:t>
      </w:r>
      <w:r w:rsidRPr="008A2006">
        <w:tab/>
      </w:r>
      <w:r w:rsidRPr="008A2006">
        <w:tab/>
        <w:t>INTEGER (0..6)</w:t>
      </w:r>
      <w:r w:rsidRPr="008A2006">
        <w:tab/>
      </w:r>
      <w:r w:rsidRPr="008A2006">
        <w:tab/>
      </w:r>
      <w:r w:rsidRPr="008A2006">
        <w:tab/>
      </w:r>
      <w:r w:rsidRPr="008A2006">
        <w:tab/>
        <w:t>OPTIONAL,</w:t>
      </w:r>
    </w:p>
    <w:p w14:paraId="28703268" w14:textId="77777777" w:rsidR="00482DB9" w:rsidRPr="008A2006" w:rsidRDefault="00482DB9" w:rsidP="00482DB9">
      <w:pPr>
        <w:pStyle w:val="PL"/>
        <w:shd w:val="clear" w:color="auto" w:fill="E6E6E6"/>
      </w:pPr>
      <w:r w:rsidRPr="008A2006">
        <w:tab/>
      </w:r>
      <w:r w:rsidRPr="008A2006">
        <w:tab/>
        <w:t>pusch-SPS-MaxConfigSubslot-r15</w:t>
      </w:r>
      <w:r w:rsidRPr="008A2006">
        <w:tab/>
      </w:r>
      <w:r w:rsidRPr="008A2006">
        <w:tab/>
      </w:r>
      <w:r w:rsidRPr="008A2006">
        <w:tab/>
        <w:t>INTEGER (0..31)</w:t>
      </w:r>
      <w:r w:rsidRPr="008A2006">
        <w:tab/>
      </w:r>
      <w:r w:rsidRPr="008A2006">
        <w:tab/>
      </w:r>
      <w:r w:rsidRPr="008A2006">
        <w:tab/>
      </w:r>
      <w:r w:rsidRPr="008A2006">
        <w:tab/>
        <w:t>OPTIONAL,</w:t>
      </w:r>
    </w:p>
    <w:p w14:paraId="734A7B32" w14:textId="77777777" w:rsidR="00482DB9" w:rsidRPr="008A2006" w:rsidRDefault="00482DB9" w:rsidP="00482DB9">
      <w:pPr>
        <w:pStyle w:val="PL"/>
        <w:shd w:val="clear" w:color="auto" w:fill="E6E6E6"/>
      </w:pPr>
      <w:r w:rsidRPr="008A2006">
        <w:tab/>
      </w:r>
      <w:r w:rsidRPr="008A2006">
        <w:tab/>
        <w:t>pusch-SPS-SlotRepPCell-r15</w:t>
      </w:r>
      <w:r w:rsidRPr="008A2006">
        <w:tab/>
      </w:r>
      <w:r w:rsidRPr="008A2006">
        <w:tab/>
      </w:r>
      <w:r w:rsidRPr="008A2006">
        <w:tab/>
      </w:r>
      <w:r w:rsidRPr="008A2006">
        <w:tab/>
        <w:t>ENUMERATED {supported}</w:t>
      </w:r>
      <w:r w:rsidRPr="008A2006">
        <w:tab/>
      </w:r>
      <w:r w:rsidRPr="008A2006">
        <w:tab/>
        <w:t>OPTIONAL,</w:t>
      </w:r>
    </w:p>
    <w:p w14:paraId="0B652EF2" w14:textId="77777777" w:rsidR="00482DB9" w:rsidRPr="008A2006" w:rsidRDefault="00482DB9" w:rsidP="00482DB9">
      <w:pPr>
        <w:pStyle w:val="PL"/>
        <w:shd w:val="clear" w:color="auto" w:fill="E6E6E6"/>
      </w:pPr>
      <w:r w:rsidRPr="008A2006">
        <w:tab/>
      </w:r>
      <w:r w:rsidRPr="008A2006">
        <w:tab/>
        <w:t>pusch-SPS-SlotRepPSCell-r15</w:t>
      </w:r>
      <w:r w:rsidRPr="008A2006">
        <w:tab/>
      </w:r>
      <w:r w:rsidRPr="008A2006">
        <w:tab/>
      </w:r>
      <w:r w:rsidRPr="008A2006">
        <w:tab/>
      </w:r>
      <w:r w:rsidRPr="008A2006">
        <w:tab/>
        <w:t>ENUMERATED {supported}</w:t>
      </w:r>
      <w:r w:rsidRPr="008A2006">
        <w:tab/>
      </w:r>
      <w:r w:rsidRPr="008A2006">
        <w:tab/>
        <w:t>OPTIONAL,</w:t>
      </w:r>
    </w:p>
    <w:p w14:paraId="43C69E1B" w14:textId="77777777" w:rsidR="00482DB9" w:rsidRPr="008A2006" w:rsidRDefault="00482DB9" w:rsidP="00482DB9">
      <w:pPr>
        <w:pStyle w:val="PL"/>
        <w:shd w:val="clear" w:color="auto" w:fill="E6E6E6"/>
      </w:pPr>
      <w:r w:rsidRPr="008A2006">
        <w:tab/>
      </w:r>
      <w:r w:rsidRPr="008A2006">
        <w:tab/>
        <w:t>pusch-SPS-SlotRepSCell-r15</w:t>
      </w:r>
      <w:r w:rsidRPr="008A2006">
        <w:tab/>
      </w:r>
      <w:r w:rsidRPr="008A2006">
        <w:tab/>
      </w:r>
      <w:r w:rsidRPr="008A2006">
        <w:tab/>
      </w:r>
      <w:r w:rsidRPr="008A2006">
        <w:tab/>
        <w:t>ENUMERATED {supported}</w:t>
      </w:r>
      <w:r w:rsidRPr="008A2006">
        <w:tab/>
      </w:r>
      <w:r w:rsidRPr="008A2006">
        <w:tab/>
        <w:t>OPTIONAL,</w:t>
      </w:r>
    </w:p>
    <w:p w14:paraId="35AC4162" w14:textId="77777777" w:rsidR="00482DB9" w:rsidRPr="008A2006" w:rsidRDefault="00482DB9" w:rsidP="00482DB9">
      <w:pPr>
        <w:pStyle w:val="PL"/>
        <w:shd w:val="clear" w:color="auto" w:fill="E6E6E6"/>
      </w:pPr>
      <w:r w:rsidRPr="008A2006">
        <w:tab/>
      </w:r>
      <w:r w:rsidRPr="008A2006">
        <w:tab/>
        <w:t>pusch-SPS-SubframeRepPCell-r15</w:t>
      </w:r>
      <w:r w:rsidRPr="008A2006">
        <w:tab/>
      </w:r>
      <w:r w:rsidRPr="008A2006">
        <w:tab/>
      </w:r>
      <w:r w:rsidRPr="008A2006">
        <w:tab/>
        <w:t>ENUMERATED {supported}</w:t>
      </w:r>
      <w:r w:rsidRPr="008A2006">
        <w:tab/>
      </w:r>
      <w:r w:rsidRPr="008A2006">
        <w:tab/>
        <w:t>OPTIONAL,</w:t>
      </w:r>
    </w:p>
    <w:p w14:paraId="2C5522B2" w14:textId="77777777" w:rsidR="00482DB9" w:rsidRPr="008A2006" w:rsidRDefault="00482DB9" w:rsidP="00482DB9">
      <w:pPr>
        <w:pStyle w:val="PL"/>
        <w:shd w:val="clear" w:color="auto" w:fill="E6E6E6"/>
      </w:pPr>
      <w:r w:rsidRPr="008A2006">
        <w:tab/>
      </w:r>
      <w:r w:rsidRPr="008A2006">
        <w:tab/>
        <w:t>pusch-SPS-SubframeRepPSCell-r15</w:t>
      </w:r>
      <w:r w:rsidRPr="008A2006">
        <w:tab/>
      </w:r>
      <w:r w:rsidRPr="008A2006">
        <w:tab/>
      </w:r>
      <w:r w:rsidRPr="008A2006">
        <w:tab/>
        <w:t>ENUMERATED {supported}</w:t>
      </w:r>
      <w:r w:rsidRPr="008A2006">
        <w:tab/>
      </w:r>
      <w:r w:rsidRPr="008A2006">
        <w:tab/>
        <w:t>OPTIONAL,</w:t>
      </w:r>
    </w:p>
    <w:p w14:paraId="5920D530" w14:textId="77777777" w:rsidR="00482DB9" w:rsidRPr="008A2006" w:rsidRDefault="00482DB9" w:rsidP="00482DB9">
      <w:pPr>
        <w:pStyle w:val="PL"/>
        <w:shd w:val="clear" w:color="auto" w:fill="E6E6E6"/>
      </w:pPr>
      <w:r w:rsidRPr="008A2006">
        <w:tab/>
      </w:r>
      <w:r w:rsidRPr="008A2006">
        <w:tab/>
        <w:t>pusch-SPS-SubframeRepSCell-r15</w:t>
      </w:r>
      <w:r w:rsidRPr="008A2006">
        <w:tab/>
      </w:r>
      <w:r w:rsidRPr="008A2006">
        <w:tab/>
      </w:r>
      <w:r w:rsidRPr="008A2006">
        <w:tab/>
        <w:t>ENUMERATED {supported}</w:t>
      </w:r>
      <w:r w:rsidRPr="008A2006">
        <w:tab/>
      </w:r>
      <w:r w:rsidRPr="008A2006">
        <w:tab/>
        <w:t>OPTIONAL,</w:t>
      </w:r>
    </w:p>
    <w:p w14:paraId="5B9F7A10" w14:textId="77777777" w:rsidR="00482DB9" w:rsidRPr="008A2006" w:rsidRDefault="00482DB9" w:rsidP="00482DB9">
      <w:pPr>
        <w:pStyle w:val="PL"/>
        <w:shd w:val="clear" w:color="auto" w:fill="E6E6E6"/>
      </w:pPr>
      <w:r w:rsidRPr="008A2006">
        <w:tab/>
      </w:r>
      <w:r w:rsidRPr="008A2006">
        <w:tab/>
        <w:t>pusch-SPS-SubslotRepPCell-r15</w:t>
      </w:r>
      <w:r w:rsidRPr="008A2006">
        <w:tab/>
      </w:r>
      <w:r w:rsidRPr="008A2006">
        <w:tab/>
      </w:r>
      <w:r w:rsidRPr="008A2006">
        <w:tab/>
        <w:t>ENUMERATED {supported}</w:t>
      </w:r>
      <w:r w:rsidRPr="008A2006">
        <w:tab/>
      </w:r>
      <w:r w:rsidRPr="008A2006">
        <w:tab/>
        <w:t>OPTIONAL,</w:t>
      </w:r>
    </w:p>
    <w:p w14:paraId="101A99AC" w14:textId="77777777" w:rsidR="00482DB9" w:rsidRPr="008A2006" w:rsidRDefault="00482DB9" w:rsidP="00482DB9">
      <w:pPr>
        <w:pStyle w:val="PL"/>
        <w:shd w:val="clear" w:color="auto" w:fill="E6E6E6"/>
      </w:pPr>
      <w:r w:rsidRPr="008A2006">
        <w:tab/>
      </w:r>
      <w:r w:rsidRPr="008A2006">
        <w:tab/>
        <w:t>pusch-SPS-SubslotRepPSCell-r15</w:t>
      </w:r>
      <w:r w:rsidRPr="008A2006">
        <w:tab/>
      </w:r>
      <w:r w:rsidRPr="008A2006">
        <w:tab/>
      </w:r>
      <w:r w:rsidRPr="008A2006">
        <w:tab/>
        <w:t>ENUMERATED {supported}</w:t>
      </w:r>
      <w:r w:rsidRPr="008A2006">
        <w:tab/>
      </w:r>
      <w:r w:rsidRPr="008A2006">
        <w:tab/>
        <w:t>OPTIONAL,</w:t>
      </w:r>
    </w:p>
    <w:p w14:paraId="67861780" w14:textId="77777777" w:rsidR="00482DB9" w:rsidRPr="008A2006" w:rsidRDefault="00482DB9" w:rsidP="00482DB9">
      <w:pPr>
        <w:pStyle w:val="PL"/>
        <w:shd w:val="clear" w:color="auto" w:fill="E6E6E6"/>
      </w:pPr>
      <w:r w:rsidRPr="008A2006">
        <w:tab/>
      </w:r>
      <w:r w:rsidRPr="008A2006">
        <w:tab/>
        <w:t>pusch-SPS-SubslotRepSCell-r15</w:t>
      </w:r>
      <w:r w:rsidRPr="008A2006">
        <w:tab/>
      </w:r>
      <w:r w:rsidRPr="008A2006">
        <w:tab/>
      </w:r>
      <w:r w:rsidRPr="008A2006">
        <w:tab/>
        <w:t>ENUMERATED {supported}</w:t>
      </w:r>
      <w:r w:rsidRPr="008A2006">
        <w:tab/>
      </w:r>
      <w:r w:rsidRPr="008A2006">
        <w:tab/>
        <w:t>OPTIONAL,</w:t>
      </w:r>
    </w:p>
    <w:p w14:paraId="1E40764C" w14:textId="77777777" w:rsidR="00482DB9" w:rsidRPr="008A2006" w:rsidRDefault="00482DB9" w:rsidP="00482DB9">
      <w:pPr>
        <w:pStyle w:val="PL"/>
        <w:shd w:val="clear" w:color="auto" w:fill="E6E6E6"/>
      </w:pPr>
      <w:r w:rsidRPr="008A2006">
        <w:tab/>
      </w:r>
      <w:r w:rsidRPr="008A2006">
        <w:tab/>
        <w:t>semiStaticCFI-r15</w:t>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2A07118F" w14:textId="77777777" w:rsidR="00482DB9" w:rsidRPr="008A2006" w:rsidRDefault="00482DB9" w:rsidP="00482DB9">
      <w:pPr>
        <w:pStyle w:val="PL"/>
        <w:shd w:val="clear" w:color="auto" w:fill="E6E6E6"/>
      </w:pPr>
      <w:r w:rsidRPr="008A2006">
        <w:tab/>
      </w:r>
      <w:r w:rsidRPr="008A2006">
        <w:tab/>
        <w:t>semiStaticCFI-Pattern-r15</w:t>
      </w:r>
      <w:r w:rsidRPr="008A2006">
        <w:tab/>
      </w:r>
      <w:r w:rsidRPr="008A2006">
        <w:tab/>
      </w:r>
      <w:r w:rsidRPr="008A2006">
        <w:tab/>
      </w:r>
      <w:r w:rsidRPr="008A2006">
        <w:tab/>
        <w:t>ENUMERATED {supported}</w:t>
      </w:r>
      <w:r w:rsidRPr="008A2006">
        <w:tab/>
      </w:r>
      <w:r w:rsidRPr="008A2006">
        <w:tab/>
        <w:t>OPTIONAL</w:t>
      </w:r>
    </w:p>
    <w:p w14:paraId="6C396D85" w14:textId="77777777" w:rsidR="00482DB9" w:rsidRPr="008A2006" w:rsidRDefault="00482DB9" w:rsidP="00482DB9">
      <w:pPr>
        <w:pStyle w:val="PL"/>
        <w:shd w:val="clear" w:color="auto" w:fill="E6E6E6"/>
      </w:pPr>
      <w:r w:rsidRPr="008A2006">
        <w:tab/>
        <w:t>}</w:t>
      </w:r>
      <w:r w:rsidRPr="008A2006">
        <w:tab/>
        <w:t>OPTIONAL,</w:t>
      </w:r>
    </w:p>
    <w:p w14:paraId="722B6799" w14:textId="77777777" w:rsidR="00482DB9" w:rsidRPr="008A2006" w:rsidRDefault="00482DB9" w:rsidP="00482DB9">
      <w:pPr>
        <w:pStyle w:val="PL"/>
        <w:shd w:val="clear" w:color="auto" w:fill="E6E6E6"/>
      </w:pPr>
      <w:r w:rsidRPr="008A2006">
        <w:tab/>
        <w:t>altMCS-Table-r15</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06324229" w14:textId="77777777" w:rsidR="00482DB9" w:rsidRPr="008A2006" w:rsidRDefault="00482DB9" w:rsidP="00482DB9">
      <w:pPr>
        <w:pStyle w:val="PL"/>
        <w:shd w:val="clear" w:color="auto" w:fill="E6E6E6"/>
      </w:pPr>
      <w:r w:rsidRPr="008A2006">
        <w:t>}</w:t>
      </w:r>
    </w:p>
    <w:p w14:paraId="5120CFD2" w14:textId="77777777" w:rsidR="00482DB9" w:rsidRPr="008A2006" w:rsidRDefault="00482DB9" w:rsidP="00482DB9">
      <w:pPr>
        <w:pStyle w:val="PL"/>
        <w:shd w:val="clear" w:color="auto" w:fill="E6E6E6"/>
      </w:pPr>
    </w:p>
    <w:p w14:paraId="72D19C94" w14:textId="77777777" w:rsidR="00482DB9" w:rsidRPr="008A2006" w:rsidRDefault="00482DB9" w:rsidP="00482DB9">
      <w:pPr>
        <w:pStyle w:val="PL"/>
        <w:shd w:val="clear" w:color="auto" w:fill="E6E6E6"/>
      </w:pPr>
      <w:r w:rsidRPr="008A2006">
        <w:t>PhyLayerParameters-v1540 ::=</w:t>
      </w:r>
      <w:r w:rsidRPr="008A2006">
        <w:tab/>
      </w:r>
      <w:r w:rsidRPr="008A2006">
        <w:tab/>
      </w:r>
      <w:r w:rsidRPr="008A2006">
        <w:tab/>
        <w:t>SEQUENCE {</w:t>
      </w:r>
    </w:p>
    <w:p w14:paraId="6E70CC2E" w14:textId="77777777" w:rsidR="00482DB9" w:rsidRPr="008A2006" w:rsidRDefault="00482DB9" w:rsidP="00482DB9">
      <w:pPr>
        <w:pStyle w:val="PL"/>
        <w:shd w:val="clear" w:color="auto" w:fill="E6E6E6"/>
      </w:pPr>
      <w:r w:rsidRPr="008A2006">
        <w:tab/>
        <w:t xml:space="preserve">stti-SPT-Capabilities-v1540 </w:t>
      </w:r>
      <w:r w:rsidRPr="008A2006">
        <w:tab/>
      </w:r>
      <w:r w:rsidRPr="008A2006">
        <w:tab/>
      </w:r>
      <w:r w:rsidRPr="008A2006">
        <w:tab/>
        <w:t>SEQUENCE {</w:t>
      </w:r>
    </w:p>
    <w:p w14:paraId="7855E8A2" w14:textId="77777777" w:rsidR="00482DB9" w:rsidRPr="008A2006" w:rsidRDefault="00482DB9" w:rsidP="00482DB9">
      <w:pPr>
        <w:pStyle w:val="PL"/>
        <w:shd w:val="clear" w:color="auto" w:fill="E6E6E6"/>
      </w:pPr>
      <w:r w:rsidRPr="008A2006">
        <w:tab/>
      </w:r>
      <w:r w:rsidRPr="008A2006">
        <w:tab/>
        <w:t>slotPDSCH-TxDiv-TM8-r15</w:t>
      </w:r>
      <w:r w:rsidRPr="008A2006">
        <w:tab/>
      </w:r>
      <w:r w:rsidRPr="008A2006">
        <w:tab/>
      </w:r>
      <w:r w:rsidRPr="008A2006">
        <w:tab/>
      </w:r>
      <w:r w:rsidRPr="008A2006">
        <w:tab/>
      </w:r>
      <w:r w:rsidRPr="008A2006">
        <w:tab/>
        <w:t>ENUMERATED {supported}</w:t>
      </w:r>
    </w:p>
    <w:p w14:paraId="12CA8CA9" w14:textId="77777777" w:rsidR="00482DB9" w:rsidRPr="008A2006" w:rsidRDefault="00482DB9" w:rsidP="00482DB9">
      <w:pPr>
        <w:pStyle w:val="PL"/>
        <w:shd w:val="clear" w:color="auto" w:fill="E6E6E6"/>
      </w:pPr>
      <w:r w:rsidRPr="008A2006">
        <w:tab/>
        <w:t>}</w:t>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OPTIONAL,</w:t>
      </w:r>
    </w:p>
    <w:p w14:paraId="7F82E1F8" w14:textId="77777777" w:rsidR="00482DB9" w:rsidRPr="008A2006" w:rsidRDefault="00482DB9" w:rsidP="00482DB9">
      <w:pPr>
        <w:pStyle w:val="PL"/>
        <w:shd w:val="clear" w:color="auto" w:fill="E6E6E6"/>
      </w:pPr>
      <w:r w:rsidRPr="008A2006">
        <w:tab/>
      </w:r>
      <w:r w:rsidRPr="008A2006">
        <w:rPr>
          <w:iCs/>
        </w:rPr>
        <w:t>crs-IM-TM1-toTM9-</w:t>
      </w:r>
      <w:r w:rsidRPr="008A2006">
        <w:t>OneRX-Port-v1540</w:t>
      </w:r>
      <w:r w:rsidRPr="008A2006">
        <w:tab/>
      </w:r>
      <w:r w:rsidRPr="008A2006">
        <w:tab/>
        <w:t>ENUMERATED {supported}</w:t>
      </w:r>
      <w:r w:rsidRPr="008A2006">
        <w:tab/>
      </w:r>
      <w:r w:rsidRPr="008A2006">
        <w:tab/>
      </w:r>
      <w:r w:rsidRPr="008A2006">
        <w:tab/>
        <w:t>OPTIONAL,</w:t>
      </w:r>
    </w:p>
    <w:p w14:paraId="5B23D83C" w14:textId="77777777" w:rsidR="00482DB9" w:rsidRPr="008A2006" w:rsidRDefault="00482DB9" w:rsidP="00482DB9">
      <w:pPr>
        <w:pStyle w:val="PL"/>
        <w:shd w:val="clear" w:color="auto" w:fill="E6E6E6"/>
      </w:pPr>
      <w:r w:rsidRPr="008A2006">
        <w:tab/>
        <w:t>cch-IM-RefRecTypeA-OneRX-Port-v1540</w:t>
      </w:r>
      <w:r w:rsidRPr="008A2006">
        <w:tab/>
      </w:r>
      <w:r w:rsidRPr="008A2006">
        <w:tab/>
        <w:t>ENUMERATED {supported}</w:t>
      </w:r>
      <w:r w:rsidRPr="008A2006">
        <w:tab/>
      </w:r>
      <w:r w:rsidRPr="008A2006">
        <w:tab/>
      </w:r>
      <w:r w:rsidRPr="008A2006">
        <w:tab/>
        <w:t>OPTIONAL</w:t>
      </w:r>
    </w:p>
    <w:p w14:paraId="092B5A6E" w14:textId="77777777" w:rsidR="00482DB9" w:rsidRPr="008A2006" w:rsidRDefault="00482DB9" w:rsidP="00482DB9">
      <w:pPr>
        <w:pStyle w:val="PL"/>
        <w:shd w:val="clear" w:color="auto" w:fill="E6E6E6"/>
      </w:pPr>
      <w:r w:rsidRPr="008A2006">
        <w:t>}</w:t>
      </w:r>
    </w:p>
    <w:p w14:paraId="5F38DF43" w14:textId="77777777" w:rsidR="00482DB9" w:rsidRPr="008A2006" w:rsidRDefault="00482DB9" w:rsidP="00482DB9">
      <w:pPr>
        <w:pStyle w:val="PL"/>
        <w:shd w:val="clear" w:color="auto" w:fill="E6E6E6"/>
      </w:pPr>
    </w:p>
    <w:p w14:paraId="23D9FB1D" w14:textId="77777777" w:rsidR="00482DB9" w:rsidRPr="008A2006" w:rsidRDefault="00482DB9" w:rsidP="00482DB9">
      <w:pPr>
        <w:pStyle w:val="PL"/>
        <w:shd w:val="clear" w:color="auto" w:fill="E6E6E6"/>
      </w:pPr>
      <w:r w:rsidRPr="008A2006">
        <w:t>PhyLayerParameters-v1550 ::=</w:t>
      </w:r>
      <w:r w:rsidRPr="008A2006">
        <w:tab/>
      </w:r>
      <w:r w:rsidRPr="008A2006">
        <w:tab/>
      </w:r>
      <w:r w:rsidRPr="008A2006">
        <w:tab/>
        <w:t>SEQUENCE {</w:t>
      </w:r>
    </w:p>
    <w:p w14:paraId="7C833EFB" w14:textId="77777777" w:rsidR="00482DB9" w:rsidRPr="008A2006" w:rsidRDefault="00482DB9" w:rsidP="00482DB9">
      <w:pPr>
        <w:pStyle w:val="PL"/>
        <w:shd w:val="clear" w:color="auto" w:fill="E6E6E6"/>
      </w:pPr>
      <w:r w:rsidRPr="008A2006">
        <w:tab/>
        <w:t>dmrs-OverheadReduction-r15</w:t>
      </w:r>
      <w:r w:rsidRPr="008A2006">
        <w:tab/>
      </w:r>
      <w:r w:rsidRPr="008A2006">
        <w:tab/>
      </w:r>
      <w:r w:rsidRPr="008A2006">
        <w:tab/>
      </w:r>
      <w:r w:rsidRPr="008A2006">
        <w:tab/>
        <w:t>ENUMERATED {supported}</w:t>
      </w:r>
      <w:r w:rsidRPr="008A2006">
        <w:tab/>
      </w:r>
      <w:r w:rsidRPr="008A2006">
        <w:tab/>
      </w:r>
      <w:r w:rsidRPr="008A2006">
        <w:tab/>
        <w:t>OPTIONAL</w:t>
      </w:r>
    </w:p>
    <w:p w14:paraId="52140CE8" w14:textId="77777777" w:rsidR="00482DB9" w:rsidRPr="008A2006" w:rsidRDefault="00482DB9" w:rsidP="00482DB9">
      <w:pPr>
        <w:pStyle w:val="PL"/>
        <w:shd w:val="clear" w:color="auto" w:fill="E6E6E6"/>
      </w:pPr>
      <w:r w:rsidRPr="008A2006">
        <w:t>}</w:t>
      </w:r>
    </w:p>
    <w:p w14:paraId="66400582" w14:textId="77777777" w:rsidR="00482DB9" w:rsidRPr="008A2006" w:rsidRDefault="00482DB9" w:rsidP="00482DB9">
      <w:pPr>
        <w:pStyle w:val="PL"/>
        <w:shd w:val="clear" w:color="auto" w:fill="E6E6E6"/>
      </w:pPr>
    </w:p>
    <w:p w14:paraId="41203547" w14:textId="77777777" w:rsidR="00482DB9" w:rsidRPr="008A2006" w:rsidRDefault="00482DB9" w:rsidP="00482DB9">
      <w:pPr>
        <w:pStyle w:val="PL"/>
        <w:shd w:val="clear" w:color="auto" w:fill="E6E6E6"/>
      </w:pPr>
      <w:r w:rsidRPr="008A2006">
        <w:t>MIMO-UE-Parameters-r13 ::=</w:t>
      </w:r>
      <w:r w:rsidRPr="008A2006">
        <w:tab/>
      </w:r>
      <w:r w:rsidRPr="008A2006">
        <w:tab/>
      </w:r>
      <w:r w:rsidRPr="008A2006">
        <w:tab/>
      </w:r>
      <w:r w:rsidRPr="008A2006">
        <w:tab/>
        <w:t>SEQUENCE {</w:t>
      </w:r>
    </w:p>
    <w:p w14:paraId="0BA8B199" w14:textId="77777777" w:rsidR="00482DB9" w:rsidRPr="008A2006" w:rsidRDefault="00482DB9" w:rsidP="00482DB9">
      <w:pPr>
        <w:pStyle w:val="PL"/>
        <w:shd w:val="clear" w:color="auto" w:fill="E6E6E6"/>
      </w:pPr>
      <w:r w:rsidRPr="008A2006">
        <w:tab/>
        <w:t>parametersTM9-r13</w:t>
      </w:r>
      <w:r w:rsidRPr="008A2006">
        <w:tab/>
      </w:r>
      <w:r w:rsidRPr="008A2006">
        <w:tab/>
      </w:r>
      <w:r w:rsidRPr="008A2006">
        <w:tab/>
      </w:r>
      <w:r w:rsidRPr="008A2006">
        <w:tab/>
      </w:r>
      <w:r w:rsidRPr="008A2006">
        <w:tab/>
      </w:r>
      <w:r w:rsidRPr="008A2006">
        <w:tab/>
        <w:t>MIMO-UE-ParametersPerTM-r13</w:t>
      </w:r>
      <w:r w:rsidRPr="008A2006">
        <w:tab/>
      </w:r>
      <w:r w:rsidRPr="008A2006">
        <w:tab/>
        <w:t>OPTIONAL,</w:t>
      </w:r>
    </w:p>
    <w:p w14:paraId="61B1F506" w14:textId="77777777" w:rsidR="00482DB9" w:rsidRPr="008A2006" w:rsidRDefault="00482DB9" w:rsidP="00482DB9">
      <w:pPr>
        <w:pStyle w:val="PL"/>
        <w:shd w:val="clear" w:color="auto" w:fill="E6E6E6"/>
      </w:pPr>
      <w:r w:rsidRPr="008A2006">
        <w:tab/>
        <w:t>parametersTM10-r13</w:t>
      </w:r>
      <w:r w:rsidRPr="008A2006">
        <w:tab/>
      </w:r>
      <w:r w:rsidRPr="008A2006">
        <w:tab/>
      </w:r>
      <w:r w:rsidRPr="008A2006">
        <w:tab/>
      </w:r>
      <w:r w:rsidRPr="008A2006">
        <w:tab/>
      </w:r>
      <w:r w:rsidRPr="008A2006">
        <w:tab/>
      </w:r>
      <w:r w:rsidRPr="008A2006">
        <w:tab/>
        <w:t>MIMO-UE-ParametersPerTM-r13</w:t>
      </w:r>
      <w:r w:rsidRPr="008A2006">
        <w:tab/>
      </w:r>
      <w:r w:rsidRPr="008A2006">
        <w:tab/>
        <w:t>OPTIONAL,</w:t>
      </w:r>
    </w:p>
    <w:p w14:paraId="0311DB19" w14:textId="77777777" w:rsidR="00482DB9" w:rsidRPr="008A2006" w:rsidRDefault="00482DB9" w:rsidP="00482DB9">
      <w:pPr>
        <w:pStyle w:val="PL"/>
        <w:shd w:val="clear" w:color="auto" w:fill="E6E6E6"/>
      </w:pPr>
      <w:r w:rsidRPr="008A2006">
        <w:tab/>
        <w:t>srs-EnhancementsTDD-r13</w:t>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5F0F017B" w14:textId="77777777" w:rsidR="00482DB9" w:rsidRPr="008A2006" w:rsidRDefault="00482DB9" w:rsidP="00482DB9">
      <w:pPr>
        <w:pStyle w:val="PL"/>
        <w:shd w:val="clear" w:color="auto" w:fill="E6E6E6"/>
      </w:pPr>
      <w:r w:rsidRPr="008A2006">
        <w:tab/>
        <w:t>srs-Enhancements-r13</w:t>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5DB8BCC0" w14:textId="77777777" w:rsidR="00482DB9" w:rsidRPr="008A2006" w:rsidRDefault="00482DB9" w:rsidP="00482DB9">
      <w:pPr>
        <w:pStyle w:val="PL"/>
        <w:shd w:val="clear" w:color="auto" w:fill="E6E6E6"/>
      </w:pPr>
      <w:r w:rsidRPr="008A2006">
        <w:tab/>
        <w:t>interferenceMeasRestriction-r13</w:t>
      </w:r>
      <w:r w:rsidRPr="008A2006">
        <w:tab/>
      </w:r>
      <w:r w:rsidRPr="008A2006">
        <w:tab/>
      </w:r>
      <w:r w:rsidRPr="008A2006">
        <w:tab/>
        <w:t>ENUMERATED {supported}</w:t>
      </w:r>
      <w:r w:rsidRPr="008A2006">
        <w:tab/>
      </w:r>
      <w:r w:rsidRPr="008A2006">
        <w:tab/>
      </w:r>
      <w:r w:rsidRPr="008A2006">
        <w:tab/>
        <w:t>OPTIONAL</w:t>
      </w:r>
    </w:p>
    <w:p w14:paraId="132E0644" w14:textId="77777777" w:rsidR="00482DB9" w:rsidRPr="008A2006" w:rsidRDefault="00482DB9" w:rsidP="00482DB9">
      <w:pPr>
        <w:pStyle w:val="PL"/>
        <w:shd w:val="clear" w:color="auto" w:fill="E6E6E6"/>
      </w:pPr>
      <w:r w:rsidRPr="008A2006">
        <w:t>}</w:t>
      </w:r>
    </w:p>
    <w:p w14:paraId="67B3237C" w14:textId="77777777" w:rsidR="00482DB9" w:rsidRPr="008A2006" w:rsidRDefault="00482DB9" w:rsidP="00482DB9">
      <w:pPr>
        <w:pStyle w:val="PL"/>
        <w:shd w:val="clear" w:color="auto" w:fill="E6E6E6"/>
      </w:pPr>
    </w:p>
    <w:p w14:paraId="5E654282" w14:textId="77777777" w:rsidR="00482DB9" w:rsidRPr="008A2006" w:rsidRDefault="00482DB9" w:rsidP="00482DB9">
      <w:pPr>
        <w:pStyle w:val="PL"/>
        <w:shd w:val="clear" w:color="auto" w:fill="E6E6E6"/>
      </w:pPr>
      <w:r w:rsidRPr="008A2006">
        <w:t>MIMO-UE-Parameters-v13e0 ::=</w:t>
      </w:r>
      <w:r w:rsidRPr="008A2006">
        <w:tab/>
      </w:r>
      <w:r w:rsidRPr="008A2006">
        <w:tab/>
      </w:r>
      <w:r w:rsidRPr="008A2006">
        <w:tab/>
        <w:t>SEQUENCE {</w:t>
      </w:r>
    </w:p>
    <w:p w14:paraId="6DB555BB" w14:textId="77777777" w:rsidR="00482DB9" w:rsidRPr="008A2006" w:rsidRDefault="00482DB9" w:rsidP="00482DB9">
      <w:pPr>
        <w:pStyle w:val="PL"/>
        <w:shd w:val="clear" w:color="auto" w:fill="E6E6E6"/>
      </w:pPr>
      <w:r w:rsidRPr="008A2006">
        <w:tab/>
        <w:t>mimo-WeightedLayersCapabilities-r13</w:t>
      </w:r>
      <w:r w:rsidRPr="008A2006">
        <w:tab/>
      </w:r>
      <w:r w:rsidRPr="008A2006">
        <w:tab/>
        <w:t>MIMO-WeightedLayersCapabilities-r13</w:t>
      </w:r>
      <w:r w:rsidRPr="008A2006">
        <w:tab/>
        <w:t>OPTIONAL</w:t>
      </w:r>
    </w:p>
    <w:p w14:paraId="60A6E556" w14:textId="77777777" w:rsidR="00482DB9" w:rsidRPr="008A2006" w:rsidRDefault="00482DB9" w:rsidP="00482DB9">
      <w:pPr>
        <w:pStyle w:val="PL"/>
        <w:shd w:val="clear" w:color="auto" w:fill="E6E6E6"/>
      </w:pPr>
      <w:r w:rsidRPr="008A2006">
        <w:t>}</w:t>
      </w:r>
    </w:p>
    <w:p w14:paraId="7DB8FE90" w14:textId="77777777" w:rsidR="00482DB9" w:rsidRPr="008A2006" w:rsidRDefault="00482DB9" w:rsidP="00482DB9">
      <w:pPr>
        <w:pStyle w:val="PL"/>
        <w:shd w:val="clear" w:color="auto" w:fill="E6E6E6"/>
      </w:pPr>
    </w:p>
    <w:p w14:paraId="3D0AD0D9" w14:textId="77777777" w:rsidR="00482DB9" w:rsidRPr="008A2006" w:rsidRDefault="00482DB9" w:rsidP="00482DB9">
      <w:pPr>
        <w:pStyle w:val="PL"/>
        <w:shd w:val="clear" w:color="auto" w:fill="E6E6E6"/>
      </w:pPr>
      <w:r w:rsidRPr="008A2006">
        <w:t>MIMO-UE-Parameters-v1430 ::=</w:t>
      </w:r>
      <w:r w:rsidRPr="008A2006">
        <w:tab/>
      </w:r>
      <w:r w:rsidRPr="008A2006">
        <w:tab/>
      </w:r>
      <w:r w:rsidRPr="008A2006">
        <w:tab/>
        <w:t>SEQUENCE {</w:t>
      </w:r>
    </w:p>
    <w:p w14:paraId="62FAFC75" w14:textId="77777777" w:rsidR="00482DB9" w:rsidRPr="008A2006" w:rsidRDefault="00482DB9" w:rsidP="00482DB9">
      <w:pPr>
        <w:pStyle w:val="PL"/>
        <w:shd w:val="clear" w:color="auto" w:fill="E6E6E6"/>
      </w:pPr>
      <w:r w:rsidRPr="008A2006">
        <w:tab/>
        <w:t>parametersTM9-v1430</w:t>
      </w:r>
      <w:r w:rsidRPr="008A2006">
        <w:tab/>
      </w:r>
      <w:r w:rsidRPr="008A2006">
        <w:tab/>
      </w:r>
      <w:r w:rsidRPr="008A2006">
        <w:tab/>
      </w:r>
      <w:r w:rsidRPr="008A2006">
        <w:tab/>
      </w:r>
      <w:r w:rsidRPr="008A2006">
        <w:tab/>
      </w:r>
      <w:r w:rsidRPr="008A2006">
        <w:tab/>
        <w:t>MIMO-UE-ParametersPerTM-v1430</w:t>
      </w:r>
      <w:r w:rsidRPr="008A2006">
        <w:tab/>
        <w:t>OPTIONAL,</w:t>
      </w:r>
    </w:p>
    <w:p w14:paraId="51B3F65C" w14:textId="77777777" w:rsidR="00482DB9" w:rsidRPr="008A2006" w:rsidRDefault="00482DB9" w:rsidP="00482DB9">
      <w:pPr>
        <w:pStyle w:val="PL"/>
        <w:shd w:val="clear" w:color="auto" w:fill="E6E6E6"/>
      </w:pPr>
      <w:r w:rsidRPr="008A2006">
        <w:tab/>
        <w:t>parametersTM10-v1430</w:t>
      </w:r>
      <w:r w:rsidRPr="008A2006">
        <w:tab/>
      </w:r>
      <w:r w:rsidRPr="008A2006">
        <w:tab/>
      </w:r>
      <w:r w:rsidRPr="008A2006">
        <w:tab/>
      </w:r>
      <w:r w:rsidRPr="008A2006">
        <w:tab/>
      </w:r>
      <w:r w:rsidRPr="008A2006">
        <w:tab/>
        <w:t>MIMO-UE-ParametersPerTM-v1430</w:t>
      </w:r>
      <w:r w:rsidRPr="008A2006">
        <w:tab/>
        <w:t>OPTIONAL</w:t>
      </w:r>
    </w:p>
    <w:p w14:paraId="7FFF09CD" w14:textId="77777777" w:rsidR="00482DB9" w:rsidRPr="008A2006" w:rsidRDefault="00482DB9" w:rsidP="00482DB9">
      <w:pPr>
        <w:pStyle w:val="PL"/>
        <w:shd w:val="clear" w:color="auto" w:fill="E6E6E6"/>
      </w:pPr>
      <w:r w:rsidRPr="008A2006">
        <w:t>}</w:t>
      </w:r>
    </w:p>
    <w:p w14:paraId="7627EA44" w14:textId="77777777" w:rsidR="00482DB9" w:rsidRPr="008A2006" w:rsidRDefault="00482DB9" w:rsidP="00482DB9">
      <w:pPr>
        <w:pStyle w:val="PL"/>
        <w:shd w:val="clear" w:color="auto" w:fill="E6E6E6"/>
      </w:pPr>
    </w:p>
    <w:p w14:paraId="74532903" w14:textId="77777777" w:rsidR="00482DB9" w:rsidRPr="008A2006" w:rsidRDefault="00482DB9" w:rsidP="00482DB9">
      <w:pPr>
        <w:pStyle w:val="PL"/>
        <w:shd w:val="clear" w:color="auto" w:fill="E6E6E6"/>
      </w:pPr>
      <w:r w:rsidRPr="008A2006">
        <w:t>MIMO-UE-Parameters-v1470 ::=</w:t>
      </w:r>
      <w:r w:rsidRPr="008A2006">
        <w:tab/>
      </w:r>
      <w:r w:rsidRPr="008A2006">
        <w:tab/>
      </w:r>
      <w:r w:rsidRPr="008A2006">
        <w:tab/>
        <w:t>SEQUENCE {</w:t>
      </w:r>
    </w:p>
    <w:p w14:paraId="3559511A" w14:textId="77777777" w:rsidR="00482DB9" w:rsidRPr="008A2006" w:rsidRDefault="00482DB9" w:rsidP="00482DB9">
      <w:pPr>
        <w:pStyle w:val="PL"/>
        <w:shd w:val="clear" w:color="auto" w:fill="E6E6E6"/>
      </w:pPr>
      <w:r w:rsidRPr="008A2006">
        <w:tab/>
        <w:t>parametersTM9-v1470</w:t>
      </w:r>
      <w:r w:rsidRPr="008A2006">
        <w:tab/>
      </w:r>
      <w:r w:rsidRPr="008A2006">
        <w:tab/>
      </w:r>
      <w:r w:rsidRPr="008A2006">
        <w:tab/>
      </w:r>
      <w:r w:rsidRPr="008A2006">
        <w:tab/>
      </w:r>
      <w:r w:rsidRPr="008A2006">
        <w:tab/>
        <w:t>MIMO-UE-ParametersPerTM-v1470,</w:t>
      </w:r>
    </w:p>
    <w:p w14:paraId="3E891369" w14:textId="77777777" w:rsidR="00482DB9" w:rsidRPr="008A2006" w:rsidRDefault="00482DB9" w:rsidP="00482DB9">
      <w:pPr>
        <w:pStyle w:val="PL"/>
        <w:shd w:val="clear" w:color="auto" w:fill="E6E6E6"/>
      </w:pPr>
      <w:r w:rsidRPr="008A2006">
        <w:tab/>
        <w:t>parametersTM10-v1470</w:t>
      </w:r>
      <w:r w:rsidRPr="008A2006">
        <w:tab/>
      </w:r>
      <w:r w:rsidRPr="008A2006">
        <w:tab/>
      </w:r>
      <w:r w:rsidRPr="008A2006">
        <w:tab/>
      </w:r>
      <w:r w:rsidRPr="008A2006">
        <w:tab/>
      </w:r>
      <w:r w:rsidRPr="008A2006">
        <w:tab/>
        <w:t>MIMO-UE-ParametersPerTM-v1470</w:t>
      </w:r>
    </w:p>
    <w:p w14:paraId="2BBA6921" w14:textId="77777777" w:rsidR="00482DB9" w:rsidRPr="008A2006" w:rsidRDefault="00482DB9" w:rsidP="00482DB9">
      <w:pPr>
        <w:pStyle w:val="PL"/>
        <w:shd w:val="clear" w:color="auto" w:fill="E6E6E6"/>
      </w:pPr>
      <w:r w:rsidRPr="008A2006">
        <w:t>}</w:t>
      </w:r>
    </w:p>
    <w:p w14:paraId="295FE37E" w14:textId="77777777" w:rsidR="00482DB9" w:rsidRPr="008A2006" w:rsidRDefault="00482DB9" w:rsidP="00482DB9">
      <w:pPr>
        <w:pStyle w:val="PL"/>
        <w:shd w:val="clear" w:color="auto" w:fill="E6E6E6"/>
      </w:pPr>
    </w:p>
    <w:p w14:paraId="5EA71DB5" w14:textId="77777777" w:rsidR="00482DB9" w:rsidRPr="008A2006" w:rsidRDefault="00482DB9" w:rsidP="00482DB9">
      <w:pPr>
        <w:pStyle w:val="PL"/>
        <w:shd w:val="clear" w:color="auto" w:fill="E6E6E6"/>
      </w:pPr>
      <w:r w:rsidRPr="008A2006">
        <w:t>MIMO-UE-ParametersPerTM-r13 ::=</w:t>
      </w:r>
      <w:r w:rsidRPr="008A2006">
        <w:tab/>
      </w:r>
      <w:r w:rsidRPr="008A2006">
        <w:tab/>
      </w:r>
      <w:r w:rsidRPr="008A2006">
        <w:tab/>
        <w:t>SEQUENCE {</w:t>
      </w:r>
    </w:p>
    <w:p w14:paraId="4C2B86CA" w14:textId="77777777" w:rsidR="00482DB9" w:rsidRPr="008A2006" w:rsidRDefault="00482DB9" w:rsidP="00482DB9">
      <w:pPr>
        <w:pStyle w:val="PL"/>
        <w:shd w:val="clear" w:color="auto" w:fill="E6E6E6"/>
      </w:pPr>
      <w:r w:rsidRPr="008A2006">
        <w:tab/>
        <w:t>nonPrecoded-r13</w:t>
      </w:r>
      <w:r w:rsidRPr="008A2006">
        <w:tab/>
      </w:r>
      <w:r w:rsidRPr="008A2006">
        <w:tab/>
      </w:r>
      <w:r w:rsidRPr="008A2006">
        <w:tab/>
      </w:r>
      <w:r w:rsidRPr="008A2006">
        <w:tab/>
      </w:r>
      <w:r w:rsidRPr="008A2006">
        <w:tab/>
      </w:r>
      <w:r w:rsidRPr="008A2006">
        <w:tab/>
      </w:r>
      <w:r w:rsidRPr="008A2006">
        <w:tab/>
        <w:t>MIMO-NonPrecodedCapabilities-r13</w:t>
      </w:r>
      <w:r w:rsidRPr="008A2006">
        <w:tab/>
        <w:t>OPTIONAL,</w:t>
      </w:r>
    </w:p>
    <w:p w14:paraId="3CDECBA6" w14:textId="77777777" w:rsidR="00482DB9" w:rsidRPr="008A2006" w:rsidRDefault="00482DB9" w:rsidP="00482DB9">
      <w:pPr>
        <w:pStyle w:val="PL"/>
        <w:shd w:val="clear" w:color="auto" w:fill="E6E6E6"/>
      </w:pPr>
      <w:r w:rsidRPr="008A2006">
        <w:tab/>
        <w:t>beamformed-r13</w:t>
      </w:r>
      <w:r w:rsidRPr="008A2006">
        <w:tab/>
      </w:r>
      <w:r w:rsidRPr="008A2006">
        <w:tab/>
      </w:r>
      <w:r w:rsidRPr="008A2006">
        <w:tab/>
      </w:r>
      <w:r w:rsidRPr="008A2006">
        <w:tab/>
      </w:r>
      <w:r w:rsidRPr="008A2006">
        <w:tab/>
      </w:r>
      <w:r w:rsidRPr="008A2006">
        <w:tab/>
      </w:r>
      <w:r w:rsidRPr="008A2006">
        <w:tab/>
        <w:t>MIMO-UE-BeamformedCapabilities-r13</w:t>
      </w:r>
      <w:r w:rsidRPr="008A2006">
        <w:tab/>
        <w:t>OPTIONAL,</w:t>
      </w:r>
    </w:p>
    <w:p w14:paraId="4A377818" w14:textId="77777777" w:rsidR="00482DB9" w:rsidRPr="008A2006" w:rsidRDefault="00482DB9" w:rsidP="00482DB9">
      <w:pPr>
        <w:pStyle w:val="PL"/>
        <w:shd w:val="clear" w:color="auto" w:fill="E6E6E6"/>
      </w:pPr>
      <w:r w:rsidRPr="008A2006">
        <w:tab/>
        <w:t>channelMeasRestriction-r13</w:t>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4D0713EC" w14:textId="77777777" w:rsidR="00482DB9" w:rsidRPr="008A2006" w:rsidRDefault="00482DB9" w:rsidP="00482DB9">
      <w:pPr>
        <w:pStyle w:val="PL"/>
        <w:shd w:val="clear" w:color="auto" w:fill="E6E6E6"/>
      </w:pPr>
      <w:r w:rsidRPr="008A2006">
        <w:tab/>
        <w:t>dmrs-Enhancements-r13</w:t>
      </w:r>
      <w:r w:rsidRPr="008A2006">
        <w:tab/>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23943175" w14:textId="77777777" w:rsidR="00482DB9" w:rsidRPr="008A2006" w:rsidRDefault="00482DB9" w:rsidP="00482DB9">
      <w:pPr>
        <w:pStyle w:val="PL"/>
        <w:shd w:val="clear" w:color="auto" w:fill="E6E6E6"/>
      </w:pPr>
      <w:r w:rsidRPr="008A2006">
        <w:tab/>
        <w:t>csi-RS-EnhancementsTDD-r13</w:t>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073A1E7D" w14:textId="77777777" w:rsidR="00482DB9" w:rsidRPr="008A2006" w:rsidRDefault="00482DB9" w:rsidP="00482DB9">
      <w:pPr>
        <w:pStyle w:val="PL"/>
        <w:shd w:val="clear" w:color="auto" w:fill="E6E6E6"/>
      </w:pPr>
      <w:r w:rsidRPr="008A2006">
        <w:t>}</w:t>
      </w:r>
    </w:p>
    <w:p w14:paraId="5BB051BD" w14:textId="77777777" w:rsidR="00482DB9" w:rsidRPr="008A2006" w:rsidRDefault="00482DB9" w:rsidP="00482DB9">
      <w:pPr>
        <w:pStyle w:val="PL"/>
        <w:shd w:val="clear" w:color="auto" w:fill="E6E6E6"/>
      </w:pPr>
    </w:p>
    <w:p w14:paraId="163C9F92" w14:textId="77777777" w:rsidR="00482DB9" w:rsidRPr="008A2006" w:rsidRDefault="00482DB9" w:rsidP="00482DB9">
      <w:pPr>
        <w:pStyle w:val="PL"/>
        <w:shd w:val="clear" w:color="auto" w:fill="E6E6E6"/>
      </w:pPr>
      <w:r w:rsidRPr="008A2006">
        <w:t>MIMO-UE-ParametersPerTM-v1430 ::=</w:t>
      </w:r>
      <w:r w:rsidRPr="008A2006">
        <w:tab/>
      </w:r>
      <w:r w:rsidRPr="008A2006">
        <w:tab/>
        <w:t>SEQUENCE {</w:t>
      </w:r>
    </w:p>
    <w:p w14:paraId="2EC26AB3" w14:textId="77777777" w:rsidR="00482DB9" w:rsidRPr="008A2006" w:rsidRDefault="00482DB9" w:rsidP="00482DB9">
      <w:pPr>
        <w:pStyle w:val="PL"/>
        <w:shd w:val="clear" w:color="auto" w:fill="E6E6E6"/>
      </w:pPr>
      <w:r w:rsidRPr="008A2006">
        <w:tab/>
        <w:t>nzp-CSI-RS-AperiodicInfo-r14</w:t>
      </w:r>
      <w:r w:rsidRPr="008A2006">
        <w:tab/>
      </w:r>
      <w:r w:rsidRPr="008A2006">
        <w:tab/>
      </w:r>
      <w:r w:rsidRPr="008A2006">
        <w:tab/>
        <w:t>SEQUENCE {</w:t>
      </w:r>
    </w:p>
    <w:p w14:paraId="73841384" w14:textId="77777777" w:rsidR="00482DB9" w:rsidRPr="008A2006" w:rsidRDefault="00482DB9" w:rsidP="00482DB9">
      <w:pPr>
        <w:pStyle w:val="PL"/>
        <w:shd w:val="clear" w:color="auto" w:fill="E6E6E6"/>
      </w:pPr>
      <w:r w:rsidRPr="008A2006">
        <w:tab/>
      </w:r>
      <w:r w:rsidRPr="008A2006">
        <w:tab/>
        <w:t>nMaxProc-r14</w:t>
      </w:r>
      <w:r w:rsidRPr="008A2006">
        <w:tab/>
      </w:r>
      <w:r w:rsidRPr="008A2006">
        <w:tab/>
      </w:r>
      <w:r w:rsidRPr="008A2006">
        <w:tab/>
      </w:r>
      <w:r w:rsidRPr="008A2006">
        <w:tab/>
      </w:r>
      <w:r w:rsidRPr="008A2006">
        <w:tab/>
      </w:r>
      <w:r w:rsidRPr="008A2006">
        <w:tab/>
      </w:r>
      <w:r w:rsidRPr="008A2006">
        <w:tab/>
        <w:t>INTEGER(5..32),</w:t>
      </w:r>
    </w:p>
    <w:p w14:paraId="2CED9B87" w14:textId="77777777" w:rsidR="00482DB9" w:rsidRPr="008A2006" w:rsidRDefault="00482DB9" w:rsidP="00482DB9">
      <w:pPr>
        <w:pStyle w:val="PL"/>
        <w:shd w:val="clear" w:color="auto" w:fill="E6E6E6"/>
      </w:pPr>
      <w:r w:rsidRPr="008A2006">
        <w:tab/>
      </w:r>
      <w:r w:rsidRPr="008A2006">
        <w:tab/>
        <w:t>nMaxResource-r14</w:t>
      </w:r>
      <w:r w:rsidRPr="008A2006">
        <w:tab/>
      </w:r>
      <w:r w:rsidRPr="008A2006">
        <w:tab/>
      </w:r>
      <w:r w:rsidRPr="008A2006">
        <w:tab/>
      </w:r>
      <w:r w:rsidRPr="008A2006">
        <w:tab/>
      </w:r>
      <w:r w:rsidRPr="008A2006">
        <w:tab/>
      </w:r>
      <w:r w:rsidRPr="008A2006">
        <w:tab/>
        <w:t>ENUMERATED {ffs1, ffs2, ffs3, ffs4}</w:t>
      </w:r>
    </w:p>
    <w:p w14:paraId="3274452A" w14:textId="77777777" w:rsidR="00482DB9" w:rsidRPr="008A2006" w:rsidRDefault="00482DB9" w:rsidP="00482DB9">
      <w:pPr>
        <w:pStyle w:val="PL"/>
        <w:shd w:val="clear" w:color="auto" w:fill="E6E6E6"/>
      </w:pPr>
      <w:r w:rsidRPr="008A2006">
        <w:tab/>
        <w:t>}</w:t>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OPTIONAL,</w:t>
      </w:r>
    </w:p>
    <w:p w14:paraId="318E1BCC" w14:textId="77777777" w:rsidR="00482DB9" w:rsidRPr="008A2006" w:rsidRDefault="00482DB9" w:rsidP="00482DB9">
      <w:pPr>
        <w:pStyle w:val="PL"/>
        <w:shd w:val="clear" w:color="auto" w:fill="E6E6E6"/>
      </w:pPr>
      <w:r w:rsidRPr="008A2006">
        <w:tab/>
        <w:t>nzp-CSI-RS-PeriodicInfo-r14</w:t>
      </w:r>
      <w:r w:rsidRPr="008A2006">
        <w:tab/>
      </w:r>
      <w:r w:rsidRPr="008A2006">
        <w:tab/>
      </w:r>
      <w:r w:rsidRPr="008A2006">
        <w:tab/>
      </w:r>
      <w:r w:rsidRPr="008A2006">
        <w:tab/>
        <w:t>SEQUENCE {</w:t>
      </w:r>
    </w:p>
    <w:p w14:paraId="33CD3C26" w14:textId="77777777" w:rsidR="00482DB9" w:rsidRPr="008A2006" w:rsidRDefault="00482DB9" w:rsidP="00482DB9">
      <w:pPr>
        <w:pStyle w:val="PL"/>
        <w:shd w:val="clear" w:color="auto" w:fill="E6E6E6"/>
      </w:pPr>
      <w:r w:rsidRPr="008A2006">
        <w:tab/>
      </w:r>
      <w:r w:rsidRPr="008A2006">
        <w:tab/>
        <w:t>nMaxResource-r14</w:t>
      </w:r>
      <w:r w:rsidRPr="008A2006">
        <w:tab/>
      </w:r>
      <w:r w:rsidRPr="008A2006">
        <w:tab/>
      </w:r>
      <w:r w:rsidRPr="008A2006">
        <w:tab/>
      </w:r>
      <w:r w:rsidRPr="008A2006">
        <w:tab/>
      </w:r>
      <w:r w:rsidRPr="008A2006">
        <w:tab/>
      </w:r>
      <w:r w:rsidRPr="008A2006">
        <w:tab/>
        <w:t>ENUMERATED {ffs1, ffs2, ffs3, ffs4}</w:t>
      </w:r>
    </w:p>
    <w:p w14:paraId="63894BE1" w14:textId="77777777" w:rsidR="00482DB9" w:rsidRPr="008A2006" w:rsidRDefault="00482DB9" w:rsidP="00482DB9">
      <w:pPr>
        <w:pStyle w:val="PL"/>
        <w:shd w:val="clear" w:color="auto" w:fill="E6E6E6"/>
      </w:pPr>
      <w:r w:rsidRPr="008A2006">
        <w:tab/>
        <w:t>}</w:t>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OPTIONAL,</w:t>
      </w:r>
    </w:p>
    <w:p w14:paraId="2530DAEB" w14:textId="77777777" w:rsidR="00482DB9" w:rsidRPr="008A2006" w:rsidRDefault="00482DB9" w:rsidP="00482DB9">
      <w:pPr>
        <w:pStyle w:val="PL"/>
        <w:shd w:val="clear" w:color="auto" w:fill="E6E6E6"/>
      </w:pPr>
      <w:r w:rsidRPr="008A2006">
        <w:tab/>
        <w:t>zp-CSI-RS-AperiodicInfo-r14</w:t>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5E4B3D97" w14:textId="77777777" w:rsidR="00482DB9" w:rsidRPr="008A2006" w:rsidRDefault="00482DB9" w:rsidP="00482DB9">
      <w:pPr>
        <w:pStyle w:val="PL"/>
        <w:shd w:val="clear" w:color="auto" w:fill="E6E6E6"/>
      </w:pPr>
      <w:r w:rsidRPr="008A2006">
        <w:tab/>
        <w:t>ul-dmrs-Enhancements-r14</w:t>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0786A9FE" w14:textId="77777777" w:rsidR="00482DB9" w:rsidRPr="008A2006" w:rsidRDefault="00482DB9" w:rsidP="00482DB9">
      <w:pPr>
        <w:pStyle w:val="PL"/>
        <w:shd w:val="clear" w:color="auto" w:fill="E6E6E6"/>
      </w:pPr>
      <w:r w:rsidRPr="008A2006">
        <w:tab/>
        <w:t>densityReductionNP-r14</w:t>
      </w:r>
      <w:r w:rsidRPr="008A2006">
        <w:tab/>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54342A79" w14:textId="77777777" w:rsidR="00482DB9" w:rsidRPr="008A2006" w:rsidRDefault="00482DB9" w:rsidP="00482DB9">
      <w:pPr>
        <w:pStyle w:val="PL"/>
        <w:shd w:val="clear" w:color="auto" w:fill="E6E6E6"/>
      </w:pPr>
      <w:r w:rsidRPr="008A2006">
        <w:tab/>
        <w:t>densityReductionBF-r14</w:t>
      </w:r>
      <w:r w:rsidRPr="008A2006">
        <w:tab/>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704E3C72" w14:textId="77777777" w:rsidR="00482DB9" w:rsidRPr="008A2006" w:rsidRDefault="00482DB9" w:rsidP="00482DB9">
      <w:pPr>
        <w:pStyle w:val="PL"/>
        <w:shd w:val="clear" w:color="auto" w:fill="E6E6E6"/>
      </w:pPr>
      <w:r w:rsidRPr="008A2006">
        <w:lastRenderedPageBreak/>
        <w:tab/>
        <w:t>hybridCSI-r14</w:t>
      </w:r>
      <w:r w:rsidRPr="008A2006">
        <w:tab/>
      </w:r>
      <w:r w:rsidRPr="008A2006">
        <w:tab/>
      </w:r>
      <w:r w:rsidRPr="008A2006">
        <w:tab/>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0471CF1D" w14:textId="77777777" w:rsidR="00482DB9" w:rsidRPr="008A2006" w:rsidRDefault="00482DB9" w:rsidP="00482DB9">
      <w:pPr>
        <w:pStyle w:val="PL"/>
        <w:shd w:val="clear" w:color="auto" w:fill="E6E6E6"/>
      </w:pPr>
      <w:r w:rsidRPr="008A2006">
        <w:tab/>
        <w:t>semiOL-r14</w:t>
      </w:r>
      <w:r w:rsidRPr="008A2006">
        <w:tab/>
      </w:r>
      <w:r w:rsidRPr="008A2006">
        <w:tab/>
      </w:r>
      <w:r w:rsidRPr="008A2006">
        <w:tab/>
      </w:r>
      <w:r w:rsidRPr="008A2006">
        <w:tab/>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1D233C04" w14:textId="77777777" w:rsidR="00482DB9" w:rsidRPr="008A2006" w:rsidRDefault="00482DB9" w:rsidP="00482DB9">
      <w:pPr>
        <w:pStyle w:val="PL"/>
        <w:shd w:val="clear" w:color="auto" w:fill="E6E6E6"/>
      </w:pPr>
      <w:r w:rsidRPr="008A2006">
        <w:tab/>
        <w:t>csi-ReportingNP-r14</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6BC22CEF" w14:textId="77777777" w:rsidR="00482DB9" w:rsidRPr="008A2006" w:rsidRDefault="00482DB9" w:rsidP="00482DB9">
      <w:pPr>
        <w:pStyle w:val="PL"/>
        <w:shd w:val="clear" w:color="auto" w:fill="E6E6E6"/>
      </w:pPr>
      <w:r w:rsidRPr="008A2006">
        <w:tab/>
        <w:t>csi-ReportingAdvanced-r14</w:t>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1342B19B" w14:textId="77777777" w:rsidR="00482DB9" w:rsidRPr="008A2006" w:rsidRDefault="00482DB9" w:rsidP="00482DB9">
      <w:pPr>
        <w:pStyle w:val="PL"/>
        <w:shd w:val="clear" w:color="auto" w:fill="E6E6E6"/>
      </w:pPr>
      <w:r w:rsidRPr="008A2006">
        <w:t>}</w:t>
      </w:r>
    </w:p>
    <w:p w14:paraId="00A446A1" w14:textId="77777777" w:rsidR="00482DB9" w:rsidRPr="008A2006" w:rsidRDefault="00482DB9" w:rsidP="00482DB9">
      <w:pPr>
        <w:pStyle w:val="PL"/>
        <w:shd w:val="clear" w:color="auto" w:fill="E6E6E6"/>
      </w:pPr>
    </w:p>
    <w:p w14:paraId="39362E42" w14:textId="77777777" w:rsidR="00482DB9" w:rsidRPr="008A2006" w:rsidRDefault="00482DB9" w:rsidP="00482DB9">
      <w:pPr>
        <w:pStyle w:val="PL"/>
        <w:shd w:val="clear" w:color="auto" w:fill="E6E6E6"/>
      </w:pPr>
      <w:r w:rsidRPr="008A2006">
        <w:t>MIMO-UE-ParametersPerTM-v1470 ::=</w:t>
      </w:r>
      <w:r w:rsidRPr="008A2006">
        <w:tab/>
      </w:r>
      <w:r w:rsidRPr="008A2006">
        <w:tab/>
        <w:t>SEQUENCE {</w:t>
      </w:r>
    </w:p>
    <w:p w14:paraId="6E99746A" w14:textId="77777777" w:rsidR="00482DB9" w:rsidRPr="008A2006" w:rsidRDefault="00482DB9" w:rsidP="00482DB9">
      <w:pPr>
        <w:pStyle w:val="PL"/>
        <w:shd w:val="clear" w:color="auto" w:fill="E6E6E6"/>
      </w:pPr>
      <w:r w:rsidRPr="008A2006">
        <w:tab/>
        <w:t>csi-ReportingAdvancedMaxPorts-r14</w:t>
      </w:r>
      <w:r w:rsidRPr="008A2006">
        <w:tab/>
      </w:r>
      <w:r w:rsidRPr="008A2006">
        <w:tab/>
        <w:t>ENUMERATED {n8, n12, n16, n20, n24, n28}</w:t>
      </w:r>
      <w:r w:rsidRPr="008A2006">
        <w:tab/>
        <w:t>OPTIONAL</w:t>
      </w:r>
    </w:p>
    <w:p w14:paraId="1013F508" w14:textId="77777777" w:rsidR="00482DB9" w:rsidRPr="008A2006" w:rsidRDefault="00482DB9" w:rsidP="00482DB9">
      <w:pPr>
        <w:pStyle w:val="PL"/>
        <w:shd w:val="clear" w:color="auto" w:fill="E6E6E6"/>
      </w:pPr>
      <w:r w:rsidRPr="008A2006">
        <w:t>}</w:t>
      </w:r>
    </w:p>
    <w:p w14:paraId="68ABE462" w14:textId="77777777" w:rsidR="00482DB9" w:rsidRPr="008A2006" w:rsidRDefault="00482DB9" w:rsidP="00482DB9">
      <w:pPr>
        <w:pStyle w:val="PL"/>
        <w:shd w:val="clear" w:color="auto" w:fill="E6E6E6"/>
      </w:pPr>
    </w:p>
    <w:p w14:paraId="25657173" w14:textId="77777777" w:rsidR="00482DB9" w:rsidRPr="008A2006" w:rsidRDefault="00482DB9" w:rsidP="00482DB9">
      <w:pPr>
        <w:pStyle w:val="PL"/>
        <w:shd w:val="clear" w:color="auto" w:fill="E6E6E6"/>
      </w:pPr>
      <w:r w:rsidRPr="008A2006">
        <w:t>MIMO-CA-ParametersPerBoBC-r13 ::=</w:t>
      </w:r>
      <w:r w:rsidRPr="008A2006">
        <w:tab/>
      </w:r>
      <w:r w:rsidRPr="008A2006">
        <w:tab/>
        <w:t>SEQUENCE {</w:t>
      </w:r>
    </w:p>
    <w:p w14:paraId="3FBE0731" w14:textId="77777777" w:rsidR="00482DB9" w:rsidRPr="008A2006" w:rsidRDefault="00482DB9" w:rsidP="00482DB9">
      <w:pPr>
        <w:pStyle w:val="PL"/>
        <w:shd w:val="clear" w:color="auto" w:fill="E6E6E6"/>
      </w:pPr>
      <w:r w:rsidRPr="008A2006">
        <w:tab/>
        <w:t>parametersTM9-r13</w:t>
      </w:r>
      <w:r w:rsidRPr="008A2006">
        <w:tab/>
      </w:r>
      <w:r w:rsidRPr="008A2006">
        <w:tab/>
      </w:r>
      <w:r w:rsidRPr="008A2006">
        <w:tab/>
      </w:r>
      <w:r w:rsidRPr="008A2006">
        <w:tab/>
      </w:r>
      <w:r w:rsidRPr="008A2006">
        <w:tab/>
      </w:r>
      <w:r w:rsidRPr="008A2006">
        <w:tab/>
        <w:t>MIMO-CA-ParametersPerBoBCPerTM-r13</w:t>
      </w:r>
      <w:r w:rsidRPr="008A2006">
        <w:tab/>
      </w:r>
      <w:r w:rsidRPr="008A2006">
        <w:tab/>
        <w:t>OPTIONAL,</w:t>
      </w:r>
    </w:p>
    <w:p w14:paraId="7826C867" w14:textId="77777777" w:rsidR="00482DB9" w:rsidRPr="008A2006" w:rsidRDefault="00482DB9" w:rsidP="00482DB9">
      <w:pPr>
        <w:pStyle w:val="PL"/>
        <w:shd w:val="clear" w:color="auto" w:fill="E6E6E6"/>
      </w:pPr>
      <w:r w:rsidRPr="008A2006">
        <w:tab/>
        <w:t>parametersTM10-r13</w:t>
      </w:r>
      <w:r w:rsidRPr="008A2006">
        <w:tab/>
      </w:r>
      <w:r w:rsidRPr="008A2006">
        <w:tab/>
      </w:r>
      <w:r w:rsidRPr="008A2006">
        <w:tab/>
      </w:r>
      <w:r w:rsidRPr="008A2006">
        <w:tab/>
      </w:r>
      <w:r w:rsidRPr="008A2006">
        <w:tab/>
      </w:r>
      <w:r w:rsidRPr="008A2006">
        <w:tab/>
        <w:t>MIMO-CA-ParametersPerBoBCPerTM-r13</w:t>
      </w:r>
      <w:r w:rsidRPr="008A2006">
        <w:tab/>
      </w:r>
      <w:r w:rsidRPr="008A2006">
        <w:tab/>
        <w:t>OPTIONAL</w:t>
      </w:r>
    </w:p>
    <w:p w14:paraId="02E2FCF3" w14:textId="77777777" w:rsidR="00482DB9" w:rsidRPr="008A2006" w:rsidRDefault="00482DB9" w:rsidP="00482DB9">
      <w:pPr>
        <w:pStyle w:val="PL"/>
        <w:shd w:val="clear" w:color="auto" w:fill="E6E6E6"/>
      </w:pPr>
      <w:r w:rsidRPr="008A2006">
        <w:t>}</w:t>
      </w:r>
    </w:p>
    <w:p w14:paraId="590EAE8C" w14:textId="77777777" w:rsidR="00482DB9" w:rsidRPr="008A2006" w:rsidRDefault="00482DB9" w:rsidP="00482DB9">
      <w:pPr>
        <w:pStyle w:val="PL"/>
        <w:shd w:val="clear" w:color="auto" w:fill="E6E6E6"/>
      </w:pPr>
    </w:p>
    <w:p w14:paraId="234B1A83" w14:textId="77777777" w:rsidR="00482DB9" w:rsidRPr="008A2006" w:rsidRDefault="00482DB9" w:rsidP="00482DB9">
      <w:pPr>
        <w:pStyle w:val="PL"/>
        <w:shd w:val="clear" w:color="auto" w:fill="E6E6E6"/>
      </w:pPr>
      <w:r w:rsidRPr="008A2006">
        <w:t>MIMO-CA-ParametersPerBoBC-r15 ::=</w:t>
      </w:r>
      <w:r w:rsidRPr="008A2006">
        <w:tab/>
      </w:r>
      <w:r w:rsidRPr="008A2006">
        <w:tab/>
        <w:t>SEQUENCE {</w:t>
      </w:r>
    </w:p>
    <w:p w14:paraId="1344E26B" w14:textId="77777777" w:rsidR="00482DB9" w:rsidRPr="008A2006" w:rsidRDefault="00482DB9" w:rsidP="00482DB9">
      <w:pPr>
        <w:pStyle w:val="PL"/>
        <w:shd w:val="clear" w:color="auto" w:fill="E6E6E6"/>
      </w:pPr>
      <w:r w:rsidRPr="008A2006">
        <w:tab/>
        <w:t>parametersTM9-r15</w:t>
      </w:r>
      <w:r w:rsidRPr="008A2006">
        <w:tab/>
      </w:r>
      <w:r w:rsidRPr="008A2006">
        <w:tab/>
      </w:r>
      <w:r w:rsidRPr="008A2006">
        <w:tab/>
      </w:r>
      <w:r w:rsidRPr="008A2006">
        <w:tab/>
      </w:r>
      <w:r w:rsidRPr="008A2006">
        <w:tab/>
      </w:r>
      <w:r w:rsidRPr="008A2006">
        <w:tab/>
        <w:t>MIMO-CA-ParametersPerBoBCPerTM-r15</w:t>
      </w:r>
      <w:r w:rsidRPr="008A2006">
        <w:tab/>
        <w:t>OPTIONAL,</w:t>
      </w:r>
    </w:p>
    <w:p w14:paraId="54AED9A5" w14:textId="77777777" w:rsidR="00482DB9" w:rsidRPr="008A2006" w:rsidRDefault="00482DB9" w:rsidP="00482DB9">
      <w:pPr>
        <w:pStyle w:val="PL"/>
        <w:shd w:val="clear" w:color="auto" w:fill="E6E6E6"/>
      </w:pPr>
      <w:r w:rsidRPr="008A2006">
        <w:tab/>
        <w:t>parametersTM10-r15</w:t>
      </w:r>
      <w:r w:rsidRPr="008A2006">
        <w:tab/>
      </w:r>
      <w:r w:rsidRPr="008A2006">
        <w:tab/>
      </w:r>
      <w:r w:rsidRPr="008A2006">
        <w:tab/>
      </w:r>
      <w:r w:rsidRPr="008A2006">
        <w:tab/>
      </w:r>
      <w:r w:rsidRPr="008A2006">
        <w:tab/>
      </w:r>
      <w:r w:rsidRPr="008A2006">
        <w:tab/>
        <w:t>MIMO-CA-ParametersPerBoBCPerTM-r15</w:t>
      </w:r>
      <w:r w:rsidRPr="008A2006">
        <w:tab/>
        <w:t>OPTIONAL</w:t>
      </w:r>
    </w:p>
    <w:p w14:paraId="52E06050" w14:textId="77777777" w:rsidR="00482DB9" w:rsidRPr="008A2006" w:rsidRDefault="00482DB9" w:rsidP="00482DB9">
      <w:pPr>
        <w:pStyle w:val="PL"/>
        <w:shd w:val="clear" w:color="auto" w:fill="E6E6E6"/>
      </w:pPr>
      <w:r w:rsidRPr="008A2006">
        <w:t>}</w:t>
      </w:r>
    </w:p>
    <w:p w14:paraId="04DBC0F2" w14:textId="77777777" w:rsidR="00482DB9" w:rsidRPr="008A2006" w:rsidRDefault="00482DB9" w:rsidP="00482DB9">
      <w:pPr>
        <w:pStyle w:val="PL"/>
        <w:shd w:val="clear" w:color="auto" w:fill="E6E6E6"/>
      </w:pPr>
    </w:p>
    <w:p w14:paraId="7D85BC42" w14:textId="77777777" w:rsidR="00482DB9" w:rsidRPr="008A2006" w:rsidRDefault="00482DB9" w:rsidP="00482DB9">
      <w:pPr>
        <w:pStyle w:val="PL"/>
        <w:shd w:val="clear" w:color="auto" w:fill="E6E6E6"/>
      </w:pPr>
      <w:r w:rsidRPr="008A2006">
        <w:t>MIMO-CA-ParametersPerBoBC-v1430 ::=</w:t>
      </w:r>
      <w:r w:rsidRPr="008A2006">
        <w:tab/>
      </w:r>
      <w:r w:rsidRPr="008A2006">
        <w:tab/>
        <w:t>SEQUENCE {</w:t>
      </w:r>
    </w:p>
    <w:p w14:paraId="0E942099" w14:textId="77777777" w:rsidR="00482DB9" w:rsidRPr="008A2006" w:rsidRDefault="00482DB9" w:rsidP="00482DB9">
      <w:pPr>
        <w:pStyle w:val="PL"/>
        <w:shd w:val="clear" w:color="auto" w:fill="E6E6E6"/>
      </w:pPr>
      <w:r w:rsidRPr="008A2006">
        <w:tab/>
        <w:t>parametersTM9-v1430</w:t>
      </w:r>
      <w:r w:rsidRPr="008A2006">
        <w:tab/>
      </w:r>
      <w:r w:rsidRPr="008A2006">
        <w:tab/>
      </w:r>
      <w:r w:rsidRPr="008A2006">
        <w:tab/>
      </w:r>
      <w:r w:rsidRPr="008A2006">
        <w:tab/>
      </w:r>
      <w:r w:rsidRPr="008A2006">
        <w:tab/>
      </w:r>
      <w:r w:rsidRPr="008A2006">
        <w:tab/>
        <w:t>MIMO-CA-ParametersPerBoBCPerTM-v1430</w:t>
      </w:r>
      <w:r w:rsidRPr="008A2006">
        <w:tab/>
        <w:t>OPTIONAL,</w:t>
      </w:r>
    </w:p>
    <w:p w14:paraId="63B3415B" w14:textId="77777777" w:rsidR="00482DB9" w:rsidRPr="008A2006" w:rsidRDefault="00482DB9" w:rsidP="00482DB9">
      <w:pPr>
        <w:pStyle w:val="PL"/>
        <w:shd w:val="clear" w:color="auto" w:fill="E6E6E6"/>
      </w:pPr>
      <w:r w:rsidRPr="008A2006">
        <w:tab/>
        <w:t>parametersTM10-v1430</w:t>
      </w:r>
      <w:r w:rsidRPr="008A2006">
        <w:tab/>
      </w:r>
      <w:r w:rsidRPr="008A2006">
        <w:tab/>
      </w:r>
      <w:r w:rsidRPr="008A2006">
        <w:tab/>
      </w:r>
      <w:r w:rsidRPr="008A2006">
        <w:tab/>
      </w:r>
      <w:r w:rsidRPr="008A2006">
        <w:tab/>
        <w:t>MIMO-CA-ParametersPerBoBCPerTM-v1430</w:t>
      </w:r>
      <w:r w:rsidRPr="008A2006">
        <w:tab/>
        <w:t>OPTIONAL</w:t>
      </w:r>
    </w:p>
    <w:p w14:paraId="6EDF2D9A" w14:textId="77777777" w:rsidR="00482DB9" w:rsidRPr="008A2006" w:rsidRDefault="00482DB9" w:rsidP="00482DB9">
      <w:pPr>
        <w:pStyle w:val="PL"/>
        <w:shd w:val="clear" w:color="auto" w:fill="E6E6E6"/>
      </w:pPr>
      <w:r w:rsidRPr="008A2006">
        <w:t>}</w:t>
      </w:r>
    </w:p>
    <w:p w14:paraId="02E55C38" w14:textId="77777777" w:rsidR="00482DB9" w:rsidRPr="008A2006" w:rsidRDefault="00482DB9" w:rsidP="00482DB9">
      <w:pPr>
        <w:pStyle w:val="PL"/>
        <w:shd w:val="clear" w:color="auto" w:fill="E6E6E6"/>
      </w:pPr>
    </w:p>
    <w:p w14:paraId="340F79C8" w14:textId="77777777" w:rsidR="00482DB9" w:rsidRPr="008A2006" w:rsidRDefault="00482DB9" w:rsidP="00482DB9">
      <w:pPr>
        <w:pStyle w:val="PL"/>
        <w:shd w:val="clear" w:color="auto" w:fill="E6E6E6"/>
      </w:pPr>
      <w:r w:rsidRPr="008A2006">
        <w:t>MIMO-CA-ParametersPerBoBC-v1470 ::=</w:t>
      </w:r>
      <w:r w:rsidRPr="008A2006">
        <w:tab/>
      </w:r>
      <w:r w:rsidRPr="008A2006">
        <w:tab/>
        <w:t>SEQUENCE {</w:t>
      </w:r>
    </w:p>
    <w:p w14:paraId="50BFB24B" w14:textId="77777777" w:rsidR="00482DB9" w:rsidRPr="008A2006" w:rsidRDefault="00482DB9" w:rsidP="00482DB9">
      <w:pPr>
        <w:pStyle w:val="PL"/>
        <w:shd w:val="clear" w:color="auto" w:fill="E6E6E6"/>
      </w:pPr>
      <w:r w:rsidRPr="008A2006">
        <w:tab/>
        <w:t>parametersTM9-v1470</w:t>
      </w:r>
      <w:r w:rsidRPr="008A2006">
        <w:tab/>
      </w:r>
      <w:r w:rsidRPr="008A2006">
        <w:tab/>
      </w:r>
      <w:r w:rsidRPr="008A2006">
        <w:tab/>
      </w:r>
      <w:r w:rsidRPr="008A2006">
        <w:tab/>
      </w:r>
      <w:r w:rsidRPr="008A2006">
        <w:tab/>
      </w:r>
      <w:r w:rsidRPr="008A2006">
        <w:tab/>
        <w:t>MIMO-CA-ParametersPerBoBCPerTM-v1470,</w:t>
      </w:r>
    </w:p>
    <w:p w14:paraId="6527C069" w14:textId="77777777" w:rsidR="00482DB9" w:rsidRPr="008A2006" w:rsidRDefault="00482DB9" w:rsidP="00482DB9">
      <w:pPr>
        <w:pStyle w:val="PL"/>
        <w:shd w:val="clear" w:color="auto" w:fill="E6E6E6"/>
      </w:pPr>
      <w:r w:rsidRPr="008A2006">
        <w:tab/>
        <w:t>parametersTM10-v1470</w:t>
      </w:r>
      <w:r w:rsidRPr="008A2006">
        <w:tab/>
      </w:r>
      <w:r w:rsidRPr="008A2006">
        <w:tab/>
      </w:r>
      <w:r w:rsidRPr="008A2006">
        <w:tab/>
      </w:r>
      <w:r w:rsidRPr="008A2006">
        <w:tab/>
      </w:r>
      <w:r w:rsidRPr="008A2006">
        <w:tab/>
      </w:r>
      <w:r w:rsidRPr="008A2006">
        <w:tab/>
        <w:t>MIMO-CA-ParametersPerBoBCPerTM-v1470</w:t>
      </w:r>
    </w:p>
    <w:p w14:paraId="410D5BD4" w14:textId="77777777" w:rsidR="00482DB9" w:rsidRPr="008A2006" w:rsidRDefault="00482DB9" w:rsidP="00482DB9">
      <w:pPr>
        <w:pStyle w:val="PL"/>
        <w:shd w:val="clear" w:color="auto" w:fill="E6E6E6"/>
      </w:pPr>
      <w:r w:rsidRPr="008A2006">
        <w:t>}</w:t>
      </w:r>
    </w:p>
    <w:p w14:paraId="3888AC22" w14:textId="77777777" w:rsidR="00482DB9" w:rsidRPr="008A2006" w:rsidRDefault="00482DB9" w:rsidP="00482DB9">
      <w:pPr>
        <w:pStyle w:val="PL"/>
        <w:shd w:val="clear" w:color="auto" w:fill="E6E6E6"/>
      </w:pPr>
    </w:p>
    <w:p w14:paraId="6E405F34" w14:textId="77777777" w:rsidR="00482DB9" w:rsidRPr="008A2006" w:rsidRDefault="00482DB9" w:rsidP="00482DB9">
      <w:pPr>
        <w:pStyle w:val="PL"/>
        <w:shd w:val="clear" w:color="auto" w:fill="E6E6E6"/>
      </w:pPr>
      <w:r w:rsidRPr="008A2006">
        <w:t>MIMO-CA-ParametersPerBoBCPerTM-r13 ::=</w:t>
      </w:r>
      <w:r w:rsidRPr="008A2006">
        <w:tab/>
        <w:t>SEQUENCE {</w:t>
      </w:r>
    </w:p>
    <w:p w14:paraId="36913957" w14:textId="77777777" w:rsidR="00482DB9" w:rsidRPr="008A2006" w:rsidRDefault="00482DB9" w:rsidP="00482DB9">
      <w:pPr>
        <w:pStyle w:val="PL"/>
        <w:shd w:val="clear" w:color="auto" w:fill="E6E6E6"/>
      </w:pPr>
      <w:r w:rsidRPr="008A2006">
        <w:tab/>
        <w:t>nonPrecoded-r13</w:t>
      </w:r>
      <w:r w:rsidRPr="008A2006">
        <w:tab/>
      </w:r>
      <w:r w:rsidRPr="008A2006">
        <w:tab/>
      </w:r>
      <w:r w:rsidRPr="008A2006">
        <w:tab/>
      </w:r>
      <w:r w:rsidRPr="008A2006">
        <w:tab/>
      </w:r>
      <w:r w:rsidRPr="008A2006">
        <w:tab/>
      </w:r>
      <w:r w:rsidRPr="008A2006">
        <w:tab/>
      </w:r>
      <w:r w:rsidRPr="008A2006">
        <w:tab/>
        <w:t>MIMO-NonPrecodedCapabilities-r13</w:t>
      </w:r>
      <w:r w:rsidRPr="008A2006">
        <w:tab/>
        <w:t>OPTIONAL,</w:t>
      </w:r>
    </w:p>
    <w:p w14:paraId="7C51845C" w14:textId="77777777" w:rsidR="00482DB9" w:rsidRPr="008A2006" w:rsidRDefault="00482DB9" w:rsidP="00482DB9">
      <w:pPr>
        <w:pStyle w:val="PL"/>
        <w:shd w:val="clear" w:color="auto" w:fill="E6E6E6"/>
      </w:pPr>
      <w:r w:rsidRPr="008A2006">
        <w:tab/>
        <w:t>beamformed-r13</w:t>
      </w:r>
      <w:r w:rsidRPr="008A2006">
        <w:tab/>
      </w:r>
      <w:r w:rsidRPr="008A2006">
        <w:tab/>
      </w:r>
      <w:r w:rsidRPr="008A2006">
        <w:tab/>
      </w:r>
      <w:r w:rsidRPr="008A2006">
        <w:tab/>
      </w:r>
      <w:r w:rsidRPr="008A2006">
        <w:tab/>
      </w:r>
      <w:r w:rsidRPr="008A2006">
        <w:tab/>
      </w:r>
      <w:r w:rsidRPr="008A2006">
        <w:tab/>
        <w:t>MIMO-BeamformedCapabilityList-r13</w:t>
      </w:r>
      <w:r w:rsidRPr="008A2006">
        <w:tab/>
        <w:t>OPTIONAL,</w:t>
      </w:r>
    </w:p>
    <w:p w14:paraId="5E4FC1BE" w14:textId="77777777" w:rsidR="00482DB9" w:rsidRPr="008A2006" w:rsidRDefault="00482DB9" w:rsidP="00482DB9">
      <w:pPr>
        <w:pStyle w:val="PL"/>
        <w:shd w:val="clear" w:color="auto" w:fill="E6E6E6"/>
      </w:pPr>
      <w:r w:rsidRPr="008A2006">
        <w:tab/>
        <w:t>dmrs-Enhancements-r13</w:t>
      </w:r>
      <w:r w:rsidRPr="008A2006">
        <w:tab/>
      </w:r>
      <w:r w:rsidRPr="008A2006">
        <w:tab/>
      </w:r>
      <w:r w:rsidRPr="008A2006">
        <w:tab/>
      </w:r>
      <w:r w:rsidRPr="008A2006">
        <w:tab/>
      </w:r>
      <w:r w:rsidRPr="008A2006">
        <w:tab/>
        <w:t>ENUMERATED {different}</w:t>
      </w:r>
      <w:r w:rsidRPr="008A2006">
        <w:tab/>
      </w:r>
      <w:r w:rsidRPr="008A2006">
        <w:tab/>
      </w:r>
      <w:r w:rsidRPr="008A2006">
        <w:tab/>
      </w:r>
      <w:r w:rsidRPr="008A2006">
        <w:tab/>
        <w:t>OPTIONAL</w:t>
      </w:r>
    </w:p>
    <w:p w14:paraId="34C88DD6" w14:textId="77777777" w:rsidR="00482DB9" w:rsidRPr="008A2006" w:rsidRDefault="00482DB9" w:rsidP="00482DB9">
      <w:pPr>
        <w:pStyle w:val="PL"/>
        <w:shd w:val="clear" w:color="auto" w:fill="E6E6E6"/>
      </w:pPr>
      <w:r w:rsidRPr="008A2006">
        <w:t>}</w:t>
      </w:r>
    </w:p>
    <w:p w14:paraId="0CF60F3B" w14:textId="77777777" w:rsidR="00482DB9" w:rsidRPr="008A2006" w:rsidRDefault="00482DB9" w:rsidP="00482DB9">
      <w:pPr>
        <w:pStyle w:val="PL"/>
        <w:shd w:val="clear" w:color="auto" w:fill="E6E6E6"/>
      </w:pPr>
    </w:p>
    <w:p w14:paraId="56B2FEA8" w14:textId="77777777" w:rsidR="00482DB9" w:rsidRPr="008A2006" w:rsidRDefault="00482DB9" w:rsidP="00482DB9">
      <w:pPr>
        <w:pStyle w:val="PL"/>
        <w:shd w:val="clear" w:color="auto" w:fill="E6E6E6"/>
      </w:pPr>
      <w:r w:rsidRPr="008A2006">
        <w:t>MIMO-CA-ParametersPerBoBCPerTM-v1430 ::=</w:t>
      </w:r>
      <w:r w:rsidRPr="008A2006">
        <w:tab/>
        <w:t>SEQUENCE {</w:t>
      </w:r>
    </w:p>
    <w:p w14:paraId="2BE06406" w14:textId="77777777" w:rsidR="00482DB9" w:rsidRPr="008A2006" w:rsidRDefault="00482DB9" w:rsidP="00482DB9">
      <w:pPr>
        <w:pStyle w:val="PL"/>
        <w:shd w:val="clear" w:color="auto" w:fill="E6E6E6"/>
      </w:pPr>
      <w:r w:rsidRPr="008A2006">
        <w:tab/>
        <w:t>csi-ReportingNP-r14</w:t>
      </w:r>
      <w:r w:rsidRPr="008A2006">
        <w:tab/>
      </w:r>
      <w:r w:rsidRPr="008A2006">
        <w:tab/>
      </w:r>
      <w:r w:rsidRPr="008A2006">
        <w:tab/>
      </w:r>
      <w:r w:rsidRPr="008A2006">
        <w:tab/>
      </w:r>
      <w:r w:rsidRPr="008A2006">
        <w:tab/>
      </w:r>
      <w:r w:rsidRPr="008A2006">
        <w:tab/>
        <w:t>ENUMERATED {different}</w:t>
      </w:r>
      <w:r w:rsidRPr="008A2006">
        <w:tab/>
      </w:r>
      <w:r w:rsidRPr="008A2006">
        <w:tab/>
      </w:r>
      <w:r w:rsidRPr="008A2006">
        <w:tab/>
      </w:r>
      <w:r w:rsidRPr="008A2006">
        <w:tab/>
        <w:t>OPTIONAL,</w:t>
      </w:r>
    </w:p>
    <w:p w14:paraId="5A6A10B8" w14:textId="77777777" w:rsidR="00482DB9" w:rsidRPr="008A2006" w:rsidRDefault="00482DB9" w:rsidP="00482DB9">
      <w:pPr>
        <w:pStyle w:val="PL"/>
        <w:shd w:val="clear" w:color="auto" w:fill="E6E6E6"/>
      </w:pPr>
      <w:r w:rsidRPr="008A2006">
        <w:tab/>
        <w:t>csi-ReportingAdvanced-r14</w:t>
      </w:r>
      <w:r w:rsidRPr="008A2006">
        <w:tab/>
      </w:r>
      <w:r w:rsidRPr="008A2006">
        <w:tab/>
      </w:r>
      <w:r w:rsidRPr="008A2006">
        <w:tab/>
      </w:r>
      <w:r w:rsidRPr="008A2006">
        <w:tab/>
        <w:t>ENUMERATED {different}</w:t>
      </w:r>
      <w:r w:rsidRPr="008A2006">
        <w:tab/>
      </w:r>
      <w:r w:rsidRPr="008A2006">
        <w:tab/>
      </w:r>
      <w:r w:rsidRPr="008A2006">
        <w:tab/>
      </w:r>
      <w:r w:rsidRPr="008A2006">
        <w:tab/>
        <w:t>OPTIONAL</w:t>
      </w:r>
    </w:p>
    <w:p w14:paraId="32105B2E" w14:textId="77777777" w:rsidR="00482DB9" w:rsidRPr="008A2006" w:rsidRDefault="00482DB9" w:rsidP="00482DB9">
      <w:pPr>
        <w:pStyle w:val="PL"/>
        <w:shd w:val="clear" w:color="auto" w:fill="E6E6E6"/>
      </w:pPr>
      <w:r w:rsidRPr="008A2006">
        <w:t>}</w:t>
      </w:r>
    </w:p>
    <w:p w14:paraId="3886C29C" w14:textId="77777777" w:rsidR="00482DB9" w:rsidRPr="008A2006" w:rsidRDefault="00482DB9" w:rsidP="00482DB9">
      <w:pPr>
        <w:pStyle w:val="PL"/>
        <w:shd w:val="clear" w:color="auto" w:fill="E6E6E6"/>
      </w:pPr>
    </w:p>
    <w:p w14:paraId="24E4BEC7" w14:textId="77777777" w:rsidR="00482DB9" w:rsidRPr="008A2006" w:rsidRDefault="00482DB9" w:rsidP="00482DB9">
      <w:pPr>
        <w:pStyle w:val="PL"/>
        <w:shd w:val="clear" w:color="auto" w:fill="E6E6E6"/>
      </w:pPr>
      <w:r w:rsidRPr="008A2006">
        <w:t>MIMO-CA-ParametersPerBoBCPerTM-v1470 ::=</w:t>
      </w:r>
      <w:r w:rsidRPr="008A2006">
        <w:tab/>
        <w:t>SEQUENCE {</w:t>
      </w:r>
    </w:p>
    <w:p w14:paraId="7677A58B" w14:textId="77777777" w:rsidR="00482DB9" w:rsidRPr="008A2006" w:rsidRDefault="00482DB9" w:rsidP="00482DB9">
      <w:pPr>
        <w:pStyle w:val="PL"/>
        <w:shd w:val="clear" w:color="auto" w:fill="E6E6E6"/>
      </w:pPr>
      <w:r w:rsidRPr="008A2006">
        <w:tab/>
        <w:t>csi-ReportingAdvancedMaxPorts-r14</w:t>
      </w:r>
      <w:r w:rsidRPr="008A2006">
        <w:tab/>
      </w:r>
      <w:r w:rsidRPr="008A2006">
        <w:tab/>
        <w:t>ENUMERATED {n8, n12, n16, n20, n24, n28}</w:t>
      </w:r>
      <w:r w:rsidRPr="008A2006">
        <w:tab/>
        <w:t>OPTIONAL</w:t>
      </w:r>
    </w:p>
    <w:p w14:paraId="6716A9C0" w14:textId="77777777" w:rsidR="00482DB9" w:rsidRPr="008A2006" w:rsidRDefault="00482DB9" w:rsidP="00482DB9">
      <w:pPr>
        <w:pStyle w:val="PL"/>
        <w:shd w:val="clear" w:color="auto" w:fill="E6E6E6"/>
      </w:pPr>
      <w:r w:rsidRPr="008A2006">
        <w:t>}</w:t>
      </w:r>
    </w:p>
    <w:p w14:paraId="6B7B0616" w14:textId="77777777" w:rsidR="00482DB9" w:rsidRPr="008A2006" w:rsidRDefault="00482DB9" w:rsidP="00482DB9">
      <w:pPr>
        <w:pStyle w:val="PL"/>
        <w:shd w:val="clear" w:color="auto" w:fill="E6E6E6"/>
      </w:pPr>
    </w:p>
    <w:p w14:paraId="69A563F0" w14:textId="77777777" w:rsidR="00482DB9" w:rsidRPr="008A2006" w:rsidRDefault="00482DB9" w:rsidP="00482DB9">
      <w:pPr>
        <w:pStyle w:val="PL"/>
        <w:shd w:val="clear" w:color="auto" w:fill="E6E6E6"/>
      </w:pPr>
      <w:r w:rsidRPr="008A2006">
        <w:t>MIMO-CA-ParametersPerBoBCPerTM-r15 ::=</w:t>
      </w:r>
      <w:r w:rsidRPr="008A2006">
        <w:tab/>
        <w:t>SEQUENCE {</w:t>
      </w:r>
    </w:p>
    <w:p w14:paraId="08F7E866" w14:textId="77777777" w:rsidR="00482DB9" w:rsidRPr="008A2006" w:rsidRDefault="00482DB9" w:rsidP="00482DB9">
      <w:pPr>
        <w:pStyle w:val="PL"/>
        <w:shd w:val="clear" w:color="auto" w:fill="E6E6E6"/>
      </w:pPr>
      <w:r w:rsidRPr="008A2006">
        <w:tab/>
        <w:t>nonPrecoded-r13</w:t>
      </w:r>
      <w:r w:rsidRPr="008A2006">
        <w:tab/>
      </w:r>
      <w:r w:rsidRPr="008A2006">
        <w:tab/>
      </w:r>
      <w:r w:rsidRPr="008A2006">
        <w:tab/>
      </w:r>
      <w:r w:rsidRPr="008A2006">
        <w:tab/>
      </w:r>
      <w:r w:rsidRPr="008A2006">
        <w:tab/>
      </w:r>
      <w:r w:rsidRPr="008A2006">
        <w:tab/>
      </w:r>
      <w:r w:rsidRPr="008A2006">
        <w:tab/>
        <w:t>MIMO-NonPrecodedCapabilities-r13</w:t>
      </w:r>
      <w:r w:rsidRPr="008A2006">
        <w:tab/>
        <w:t>OPTIONAL,</w:t>
      </w:r>
    </w:p>
    <w:p w14:paraId="299B4E59" w14:textId="77777777" w:rsidR="00482DB9" w:rsidRPr="008A2006" w:rsidRDefault="00482DB9" w:rsidP="00482DB9">
      <w:pPr>
        <w:pStyle w:val="PL"/>
        <w:shd w:val="clear" w:color="auto" w:fill="E6E6E6"/>
      </w:pPr>
      <w:r w:rsidRPr="008A2006">
        <w:tab/>
        <w:t>beamformed-r13</w:t>
      </w:r>
      <w:r w:rsidRPr="008A2006">
        <w:tab/>
      </w:r>
      <w:r w:rsidRPr="008A2006">
        <w:tab/>
      </w:r>
      <w:r w:rsidRPr="008A2006">
        <w:tab/>
      </w:r>
      <w:r w:rsidRPr="008A2006">
        <w:tab/>
      </w:r>
      <w:r w:rsidRPr="008A2006">
        <w:tab/>
      </w:r>
      <w:r w:rsidRPr="008A2006">
        <w:tab/>
      </w:r>
      <w:r w:rsidRPr="008A2006">
        <w:tab/>
        <w:t>MIMO-BeamformedCapabilityList-r13</w:t>
      </w:r>
      <w:r w:rsidRPr="008A2006">
        <w:tab/>
        <w:t>OPTIONAL,</w:t>
      </w:r>
    </w:p>
    <w:p w14:paraId="46197623" w14:textId="77777777" w:rsidR="00482DB9" w:rsidRPr="008A2006" w:rsidRDefault="00482DB9" w:rsidP="00482DB9">
      <w:pPr>
        <w:pStyle w:val="PL"/>
        <w:shd w:val="clear" w:color="auto" w:fill="E6E6E6"/>
      </w:pPr>
      <w:r w:rsidRPr="008A2006">
        <w:tab/>
        <w:t>dmrs-Enhancements-r13</w:t>
      </w:r>
      <w:r w:rsidRPr="008A2006">
        <w:tab/>
      </w:r>
      <w:r w:rsidRPr="008A2006">
        <w:tab/>
      </w:r>
      <w:r w:rsidRPr="008A2006">
        <w:tab/>
      </w:r>
      <w:r w:rsidRPr="008A2006">
        <w:tab/>
      </w:r>
      <w:r w:rsidRPr="008A2006">
        <w:tab/>
        <w:t>ENUMERATED {different}</w:t>
      </w:r>
      <w:r w:rsidRPr="008A2006">
        <w:tab/>
      </w:r>
      <w:r w:rsidRPr="008A2006">
        <w:tab/>
      </w:r>
      <w:r w:rsidRPr="008A2006">
        <w:tab/>
      </w:r>
      <w:r w:rsidRPr="008A2006">
        <w:tab/>
        <w:t>OPTIONAL,</w:t>
      </w:r>
    </w:p>
    <w:p w14:paraId="59D5F355" w14:textId="77777777" w:rsidR="00482DB9" w:rsidRPr="008A2006" w:rsidRDefault="00482DB9" w:rsidP="00482DB9">
      <w:pPr>
        <w:pStyle w:val="PL"/>
        <w:shd w:val="clear" w:color="auto" w:fill="E6E6E6"/>
      </w:pPr>
      <w:r w:rsidRPr="008A2006">
        <w:tab/>
        <w:t>csi-ReportingNP-r14</w:t>
      </w:r>
      <w:r w:rsidRPr="008A2006">
        <w:tab/>
      </w:r>
      <w:r w:rsidRPr="008A2006">
        <w:tab/>
      </w:r>
      <w:r w:rsidRPr="008A2006">
        <w:tab/>
      </w:r>
      <w:r w:rsidRPr="008A2006">
        <w:tab/>
      </w:r>
      <w:r w:rsidRPr="008A2006">
        <w:tab/>
      </w:r>
      <w:r w:rsidRPr="008A2006">
        <w:tab/>
        <w:t>ENUMERATED {different}</w:t>
      </w:r>
      <w:r w:rsidRPr="008A2006">
        <w:tab/>
      </w:r>
      <w:r w:rsidRPr="008A2006">
        <w:tab/>
      </w:r>
      <w:r w:rsidRPr="008A2006">
        <w:tab/>
      </w:r>
      <w:r w:rsidRPr="008A2006">
        <w:tab/>
        <w:t>OPTIONAL,</w:t>
      </w:r>
    </w:p>
    <w:p w14:paraId="7FE4DCD1" w14:textId="77777777" w:rsidR="00482DB9" w:rsidRPr="008A2006" w:rsidRDefault="00482DB9" w:rsidP="00482DB9">
      <w:pPr>
        <w:pStyle w:val="PL"/>
        <w:shd w:val="clear" w:color="auto" w:fill="E6E6E6"/>
      </w:pPr>
      <w:r w:rsidRPr="008A2006">
        <w:tab/>
        <w:t>csi-ReportingAdvanced-r14</w:t>
      </w:r>
      <w:r w:rsidRPr="008A2006">
        <w:tab/>
      </w:r>
      <w:r w:rsidRPr="008A2006">
        <w:tab/>
      </w:r>
      <w:r w:rsidRPr="008A2006">
        <w:tab/>
      </w:r>
      <w:r w:rsidRPr="008A2006">
        <w:tab/>
        <w:t>ENUMERATED {different}</w:t>
      </w:r>
      <w:r w:rsidRPr="008A2006">
        <w:tab/>
      </w:r>
      <w:r w:rsidRPr="008A2006">
        <w:tab/>
      </w:r>
      <w:r w:rsidRPr="008A2006">
        <w:tab/>
      </w:r>
      <w:r w:rsidRPr="008A2006">
        <w:tab/>
        <w:t>OPTIONAL</w:t>
      </w:r>
    </w:p>
    <w:p w14:paraId="09F82F12" w14:textId="77777777" w:rsidR="00482DB9" w:rsidRPr="008A2006" w:rsidRDefault="00482DB9" w:rsidP="00482DB9">
      <w:pPr>
        <w:pStyle w:val="PL"/>
        <w:shd w:val="clear" w:color="auto" w:fill="E6E6E6"/>
      </w:pPr>
      <w:r w:rsidRPr="008A2006">
        <w:t>}</w:t>
      </w:r>
    </w:p>
    <w:p w14:paraId="113283CF" w14:textId="77777777" w:rsidR="00482DB9" w:rsidRPr="008A2006" w:rsidRDefault="00482DB9" w:rsidP="00482DB9">
      <w:pPr>
        <w:pStyle w:val="PL"/>
        <w:shd w:val="clear" w:color="auto" w:fill="E6E6E6"/>
      </w:pPr>
    </w:p>
    <w:p w14:paraId="59F74D80" w14:textId="77777777" w:rsidR="00482DB9" w:rsidRPr="008A2006" w:rsidRDefault="00482DB9" w:rsidP="00482DB9">
      <w:pPr>
        <w:pStyle w:val="PL"/>
        <w:shd w:val="clear" w:color="auto" w:fill="E6E6E6"/>
      </w:pPr>
      <w:r w:rsidRPr="008A2006">
        <w:t>MIMO-NonPrecodedCapabilities-r13 ::=</w:t>
      </w:r>
      <w:r w:rsidRPr="008A2006">
        <w:tab/>
        <w:t>SEQUENCE {</w:t>
      </w:r>
    </w:p>
    <w:p w14:paraId="7F651544" w14:textId="77777777" w:rsidR="00482DB9" w:rsidRPr="008A2006" w:rsidRDefault="00482DB9" w:rsidP="00482DB9">
      <w:pPr>
        <w:pStyle w:val="PL"/>
        <w:shd w:val="clear" w:color="auto" w:fill="E6E6E6"/>
      </w:pPr>
      <w:r w:rsidRPr="008A2006">
        <w:tab/>
        <w:t>config1-r13</w:t>
      </w:r>
      <w:r w:rsidRPr="008A2006">
        <w:tab/>
      </w:r>
      <w:r w:rsidRPr="008A2006">
        <w:tab/>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63EDD5E0" w14:textId="77777777" w:rsidR="00482DB9" w:rsidRPr="008A2006" w:rsidRDefault="00482DB9" w:rsidP="00482DB9">
      <w:pPr>
        <w:pStyle w:val="PL"/>
        <w:shd w:val="clear" w:color="auto" w:fill="E6E6E6"/>
      </w:pPr>
      <w:r w:rsidRPr="008A2006">
        <w:tab/>
        <w:t>config2-r13</w:t>
      </w:r>
      <w:r w:rsidRPr="008A2006">
        <w:tab/>
      </w:r>
      <w:r w:rsidRPr="008A2006">
        <w:tab/>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3632DC1A" w14:textId="77777777" w:rsidR="00482DB9" w:rsidRPr="008A2006" w:rsidRDefault="00482DB9" w:rsidP="00482DB9">
      <w:pPr>
        <w:pStyle w:val="PL"/>
        <w:shd w:val="clear" w:color="auto" w:fill="E6E6E6"/>
      </w:pPr>
      <w:r w:rsidRPr="008A2006">
        <w:tab/>
        <w:t>config3-r13</w:t>
      </w:r>
      <w:r w:rsidRPr="008A2006">
        <w:tab/>
      </w:r>
      <w:r w:rsidRPr="008A2006">
        <w:tab/>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5832903C" w14:textId="77777777" w:rsidR="00482DB9" w:rsidRPr="008A2006" w:rsidRDefault="00482DB9" w:rsidP="00482DB9">
      <w:pPr>
        <w:pStyle w:val="PL"/>
        <w:shd w:val="clear" w:color="auto" w:fill="E6E6E6"/>
      </w:pPr>
      <w:r w:rsidRPr="008A2006">
        <w:tab/>
        <w:t>config4-r13</w:t>
      </w:r>
      <w:r w:rsidRPr="008A2006">
        <w:tab/>
      </w:r>
      <w:r w:rsidRPr="008A2006">
        <w:tab/>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26D42FE1" w14:textId="77777777" w:rsidR="00482DB9" w:rsidRPr="008A2006" w:rsidRDefault="00482DB9" w:rsidP="00482DB9">
      <w:pPr>
        <w:pStyle w:val="PL"/>
        <w:shd w:val="clear" w:color="auto" w:fill="E6E6E6"/>
      </w:pPr>
      <w:r w:rsidRPr="008A2006">
        <w:t>}</w:t>
      </w:r>
    </w:p>
    <w:p w14:paraId="353D9BA9" w14:textId="77777777" w:rsidR="00482DB9" w:rsidRPr="008A2006" w:rsidRDefault="00482DB9" w:rsidP="00482DB9">
      <w:pPr>
        <w:pStyle w:val="PL"/>
        <w:shd w:val="clear" w:color="auto" w:fill="E6E6E6"/>
      </w:pPr>
    </w:p>
    <w:p w14:paraId="178982D4" w14:textId="77777777" w:rsidR="00482DB9" w:rsidRPr="008A2006" w:rsidRDefault="00482DB9" w:rsidP="00482DB9">
      <w:pPr>
        <w:pStyle w:val="PL"/>
        <w:shd w:val="clear" w:color="auto" w:fill="E6E6E6"/>
      </w:pPr>
      <w:r w:rsidRPr="008A2006">
        <w:t>MIMO-UE-BeamformedCapabilities-r13 ::=</w:t>
      </w:r>
      <w:r w:rsidRPr="008A2006">
        <w:tab/>
      </w:r>
      <w:r w:rsidRPr="008A2006">
        <w:tab/>
        <w:t>SEQUENCE {</w:t>
      </w:r>
    </w:p>
    <w:p w14:paraId="116CD017" w14:textId="77777777" w:rsidR="00482DB9" w:rsidRPr="008A2006" w:rsidRDefault="00482DB9" w:rsidP="00482DB9">
      <w:pPr>
        <w:pStyle w:val="PL"/>
        <w:shd w:val="clear" w:color="auto" w:fill="E6E6E6"/>
      </w:pPr>
      <w:r w:rsidRPr="008A2006">
        <w:tab/>
        <w:t>altCodebook-r13</w:t>
      </w:r>
      <w:r w:rsidRPr="008A2006">
        <w:tab/>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1677CA5D" w14:textId="77777777" w:rsidR="00482DB9" w:rsidRPr="008A2006" w:rsidRDefault="00482DB9" w:rsidP="00482DB9">
      <w:pPr>
        <w:pStyle w:val="PL"/>
        <w:shd w:val="clear" w:color="auto" w:fill="E6E6E6"/>
      </w:pPr>
      <w:r w:rsidRPr="008A2006">
        <w:tab/>
        <w:t>mimo-BeamformedCapabilities-r13</w:t>
      </w:r>
      <w:r w:rsidRPr="008A2006">
        <w:tab/>
      </w:r>
      <w:r w:rsidRPr="008A2006">
        <w:tab/>
      </w:r>
      <w:r w:rsidRPr="008A2006">
        <w:tab/>
        <w:t>MIMO-BeamformedCapabilityList-r13</w:t>
      </w:r>
    </w:p>
    <w:p w14:paraId="0C9B1A9E" w14:textId="77777777" w:rsidR="00482DB9" w:rsidRPr="008A2006" w:rsidRDefault="00482DB9" w:rsidP="00482DB9">
      <w:pPr>
        <w:pStyle w:val="PL"/>
        <w:shd w:val="clear" w:color="auto" w:fill="E6E6E6"/>
      </w:pPr>
      <w:r w:rsidRPr="008A2006">
        <w:t>}</w:t>
      </w:r>
    </w:p>
    <w:p w14:paraId="3558E828" w14:textId="77777777" w:rsidR="00482DB9" w:rsidRPr="008A2006" w:rsidRDefault="00482DB9" w:rsidP="00482DB9">
      <w:pPr>
        <w:pStyle w:val="PL"/>
        <w:shd w:val="clear" w:color="auto" w:fill="E6E6E6"/>
      </w:pPr>
    </w:p>
    <w:p w14:paraId="2ECF0852" w14:textId="77777777" w:rsidR="00482DB9" w:rsidRPr="008A2006" w:rsidRDefault="00482DB9" w:rsidP="00482DB9">
      <w:pPr>
        <w:pStyle w:val="PL"/>
        <w:shd w:val="clear" w:color="auto" w:fill="E6E6E6"/>
      </w:pPr>
      <w:r w:rsidRPr="008A2006">
        <w:t>MIMO-BeamformedCapabilityList-r13 ::=</w:t>
      </w:r>
      <w:r w:rsidRPr="008A2006">
        <w:tab/>
      </w:r>
      <w:r w:rsidRPr="008A2006">
        <w:tab/>
        <w:t>SEQUENCE (SIZE (1..maxCSI-Proc-r11)) OF MIMO-BeamformedCapabilities-r13</w:t>
      </w:r>
    </w:p>
    <w:p w14:paraId="577EF7B2" w14:textId="77777777" w:rsidR="00482DB9" w:rsidRPr="008A2006" w:rsidRDefault="00482DB9" w:rsidP="00482DB9">
      <w:pPr>
        <w:pStyle w:val="PL"/>
        <w:shd w:val="clear" w:color="auto" w:fill="E6E6E6"/>
      </w:pPr>
    </w:p>
    <w:p w14:paraId="3CF15390" w14:textId="77777777" w:rsidR="00482DB9" w:rsidRPr="008A2006" w:rsidRDefault="00482DB9" w:rsidP="00482DB9">
      <w:pPr>
        <w:pStyle w:val="PL"/>
        <w:shd w:val="clear" w:color="auto" w:fill="E6E6E6"/>
      </w:pPr>
      <w:r w:rsidRPr="008A2006">
        <w:t>MIMO-BeamformedCapabilities-r13 ::=</w:t>
      </w:r>
      <w:r w:rsidRPr="008A2006">
        <w:tab/>
      </w:r>
      <w:r w:rsidRPr="008A2006">
        <w:tab/>
        <w:t>SEQUENCE {</w:t>
      </w:r>
    </w:p>
    <w:p w14:paraId="111F845F" w14:textId="77777777" w:rsidR="00482DB9" w:rsidRPr="008A2006" w:rsidRDefault="00482DB9" w:rsidP="00482DB9">
      <w:pPr>
        <w:pStyle w:val="PL"/>
        <w:shd w:val="clear" w:color="auto" w:fill="E6E6E6"/>
      </w:pPr>
      <w:r w:rsidRPr="008A2006">
        <w:tab/>
        <w:t>k-Max-r13</w:t>
      </w:r>
      <w:r w:rsidRPr="008A2006">
        <w:tab/>
      </w:r>
      <w:r w:rsidRPr="008A2006">
        <w:tab/>
      </w:r>
      <w:r w:rsidRPr="008A2006">
        <w:tab/>
      </w:r>
      <w:r w:rsidRPr="008A2006">
        <w:tab/>
      </w:r>
      <w:r w:rsidRPr="008A2006">
        <w:tab/>
      </w:r>
      <w:r w:rsidRPr="008A2006">
        <w:tab/>
      </w:r>
      <w:r w:rsidRPr="008A2006">
        <w:tab/>
      </w:r>
      <w:r w:rsidRPr="008A2006">
        <w:tab/>
        <w:t>INTEGER (1..8),</w:t>
      </w:r>
    </w:p>
    <w:p w14:paraId="0125E7D0" w14:textId="77777777" w:rsidR="00482DB9" w:rsidRPr="008A2006" w:rsidRDefault="00482DB9" w:rsidP="00482DB9">
      <w:pPr>
        <w:pStyle w:val="PL"/>
        <w:shd w:val="clear" w:color="auto" w:fill="E6E6E6"/>
      </w:pPr>
      <w:r w:rsidRPr="008A2006">
        <w:tab/>
        <w:t>n-MaxList-r13</w:t>
      </w:r>
      <w:r w:rsidRPr="008A2006">
        <w:tab/>
      </w:r>
      <w:r w:rsidRPr="008A2006">
        <w:tab/>
      </w:r>
      <w:r w:rsidRPr="008A2006">
        <w:tab/>
      </w:r>
      <w:r w:rsidRPr="008A2006">
        <w:tab/>
      </w:r>
      <w:r w:rsidRPr="008A2006">
        <w:tab/>
      </w:r>
      <w:r w:rsidRPr="008A2006">
        <w:tab/>
      </w:r>
      <w:r w:rsidRPr="008A2006">
        <w:tab/>
        <w:t>BIT STRING (SIZE (1..7))</w:t>
      </w:r>
      <w:r w:rsidRPr="008A2006">
        <w:tab/>
      </w:r>
      <w:r w:rsidRPr="008A2006">
        <w:tab/>
        <w:t>OPTIONAL</w:t>
      </w:r>
    </w:p>
    <w:p w14:paraId="263ACBFD" w14:textId="77777777" w:rsidR="00482DB9" w:rsidRPr="008A2006" w:rsidRDefault="00482DB9" w:rsidP="00482DB9">
      <w:pPr>
        <w:pStyle w:val="PL"/>
        <w:shd w:val="clear" w:color="auto" w:fill="E6E6E6"/>
      </w:pPr>
      <w:r w:rsidRPr="008A2006">
        <w:t>}</w:t>
      </w:r>
    </w:p>
    <w:p w14:paraId="38B06FF2" w14:textId="77777777" w:rsidR="00482DB9" w:rsidRPr="008A2006" w:rsidRDefault="00482DB9" w:rsidP="00482DB9">
      <w:pPr>
        <w:pStyle w:val="PL"/>
        <w:shd w:val="clear" w:color="auto" w:fill="E6E6E6"/>
      </w:pPr>
    </w:p>
    <w:p w14:paraId="63C35D62" w14:textId="77777777" w:rsidR="00482DB9" w:rsidRPr="008A2006" w:rsidRDefault="00482DB9" w:rsidP="00482DB9">
      <w:pPr>
        <w:pStyle w:val="PL"/>
        <w:shd w:val="clear" w:color="auto" w:fill="E6E6E6"/>
      </w:pPr>
      <w:r w:rsidRPr="008A2006">
        <w:t>MIMO-WeightedLayersCapabilities-r13 ::=</w:t>
      </w:r>
      <w:r w:rsidRPr="008A2006">
        <w:tab/>
      </w:r>
      <w:r w:rsidRPr="008A2006">
        <w:tab/>
        <w:t>SEQUENCE {</w:t>
      </w:r>
    </w:p>
    <w:p w14:paraId="58E25F41" w14:textId="77777777" w:rsidR="00482DB9" w:rsidRPr="008A2006" w:rsidRDefault="00482DB9" w:rsidP="00482DB9">
      <w:pPr>
        <w:pStyle w:val="PL"/>
        <w:shd w:val="clear" w:color="auto" w:fill="E6E6E6"/>
      </w:pPr>
      <w:r w:rsidRPr="008A2006">
        <w:tab/>
        <w:t>relWeightTwoLayers-r13</w:t>
      </w:r>
      <w:r w:rsidRPr="008A2006">
        <w:tab/>
        <w:t>ENUMERATED {v1, v1dot25, v1dot5, v1dot75, v2, v2dot5, v3, v4},</w:t>
      </w:r>
    </w:p>
    <w:p w14:paraId="7F6D149B" w14:textId="77777777" w:rsidR="00482DB9" w:rsidRPr="008A2006" w:rsidRDefault="00482DB9" w:rsidP="00482DB9">
      <w:pPr>
        <w:pStyle w:val="PL"/>
        <w:shd w:val="clear" w:color="auto" w:fill="E6E6E6"/>
      </w:pPr>
      <w:r w:rsidRPr="008A2006">
        <w:tab/>
        <w:t>relWeightFourLayers-r13</w:t>
      </w:r>
      <w:r w:rsidRPr="008A2006">
        <w:tab/>
        <w:t>ENUMERATED {v1, v1dot25, v1dot5, v1dot75, v2, v2dot5, v3, v4}</w:t>
      </w:r>
      <w:r w:rsidRPr="008A2006">
        <w:tab/>
        <w:t>OPTIONAL,</w:t>
      </w:r>
    </w:p>
    <w:p w14:paraId="16BC6FE7" w14:textId="77777777" w:rsidR="00482DB9" w:rsidRPr="008A2006" w:rsidRDefault="00482DB9" w:rsidP="00482DB9">
      <w:pPr>
        <w:pStyle w:val="PL"/>
        <w:shd w:val="clear" w:color="auto" w:fill="E6E6E6"/>
      </w:pPr>
      <w:r w:rsidRPr="008A2006">
        <w:lastRenderedPageBreak/>
        <w:tab/>
        <w:t>relWeightEightLayers-r13</w:t>
      </w:r>
      <w:r w:rsidRPr="008A2006">
        <w:tab/>
        <w:t>ENUMERATED {v1, v1dot25, v1dot5, v1dot75, v2, v2dot5, v3, v4}</w:t>
      </w:r>
      <w:r w:rsidRPr="008A2006">
        <w:tab/>
        <w:t>OPTIONAL,</w:t>
      </w:r>
    </w:p>
    <w:p w14:paraId="561DB27B" w14:textId="77777777" w:rsidR="00482DB9" w:rsidRPr="008A2006" w:rsidRDefault="00482DB9" w:rsidP="00482DB9">
      <w:pPr>
        <w:pStyle w:val="PL"/>
        <w:shd w:val="clear" w:color="auto" w:fill="E6E6E6"/>
      </w:pPr>
      <w:r w:rsidRPr="008A2006">
        <w:tab/>
        <w:t>totalWeightedLayers-r13</w:t>
      </w:r>
      <w:r w:rsidRPr="008A2006">
        <w:tab/>
        <w:t>INTEGER (2..128)</w:t>
      </w:r>
    </w:p>
    <w:p w14:paraId="4C54F00D" w14:textId="77777777" w:rsidR="00482DB9" w:rsidRPr="008A2006" w:rsidRDefault="00482DB9" w:rsidP="00482DB9">
      <w:pPr>
        <w:pStyle w:val="PL"/>
        <w:shd w:val="clear" w:color="auto" w:fill="E6E6E6"/>
      </w:pPr>
      <w:r w:rsidRPr="008A2006">
        <w:t>}</w:t>
      </w:r>
    </w:p>
    <w:p w14:paraId="7189F49E" w14:textId="77777777" w:rsidR="00482DB9" w:rsidRPr="008A2006" w:rsidRDefault="00482DB9" w:rsidP="00482DB9">
      <w:pPr>
        <w:pStyle w:val="PL"/>
        <w:shd w:val="clear" w:color="auto" w:fill="E6E6E6"/>
      </w:pPr>
    </w:p>
    <w:p w14:paraId="547A3FB1" w14:textId="77777777" w:rsidR="00482DB9" w:rsidRPr="008A2006" w:rsidRDefault="00482DB9" w:rsidP="00482DB9">
      <w:pPr>
        <w:pStyle w:val="PL"/>
        <w:shd w:val="clear" w:color="auto" w:fill="E6E6E6"/>
      </w:pPr>
      <w:r w:rsidRPr="008A2006">
        <w:t>NonContiguousUL-RA-WithinCC-List-r10 ::= SEQUENCE (SIZE (1..maxBands)) OF NonContiguousUL-RA-WithinCC-r10</w:t>
      </w:r>
    </w:p>
    <w:p w14:paraId="70EA5186" w14:textId="77777777" w:rsidR="00482DB9" w:rsidRPr="008A2006" w:rsidRDefault="00482DB9" w:rsidP="00482DB9">
      <w:pPr>
        <w:pStyle w:val="PL"/>
        <w:shd w:val="clear" w:color="auto" w:fill="E6E6E6"/>
      </w:pPr>
    </w:p>
    <w:p w14:paraId="684674EB" w14:textId="77777777" w:rsidR="00482DB9" w:rsidRPr="008A2006" w:rsidRDefault="00482DB9" w:rsidP="00482DB9">
      <w:pPr>
        <w:pStyle w:val="PL"/>
        <w:shd w:val="clear" w:color="auto" w:fill="E6E6E6"/>
      </w:pPr>
      <w:r w:rsidRPr="008A2006">
        <w:t>NonContiguousUL-RA-WithinCC-r10 ::=</w:t>
      </w:r>
      <w:r w:rsidRPr="008A2006">
        <w:tab/>
      </w:r>
      <w:r w:rsidRPr="008A2006">
        <w:tab/>
        <w:t>SEQUENCE {</w:t>
      </w:r>
    </w:p>
    <w:p w14:paraId="7200434B" w14:textId="77777777" w:rsidR="00482DB9" w:rsidRPr="008A2006" w:rsidRDefault="00482DB9" w:rsidP="00482DB9">
      <w:pPr>
        <w:pStyle w:val="PL"/>
        <w:shd w:val="clear" w:color="auto" w:fill="E6E6E6"/>
      </w:pPr>
      <w:r w:rsidRPr="008A2006">
        <w:tab/>
        <w:t>nonContiguousUL-RA-WithinCC-Info-r10</w:t>
      </w:r>
      <w:r w:rsidRPr="008A2006">
        <w:tab/>
        <w:t>ENUMERATED {supported}</w:t>
      </w:r>
      <w:r w:rsidRPr="008A2006">
        <w:tab/>
      </w:r>
      <w:r w:rsidRPr="008A2006">
        <w:tab/>
      </w:r>
      <w:r w:rsidRPr="008A2006">
        <w:tab/>
      </w:r>
      <w:r w:rsidRPr="008A2006">
        <w:tab/>
      </w:r>
      <w:r w:rsidRPr="008A2006">
        <w:tab/>
        <w:t>OPTIONAL</w:t>
      </w:r>
    </w:p>
    <w:p w14:paraId="0F2291FB" w14:textId="77777777" w:rsidR="00482DB9" w:rsidRPr="008A2006" w:rsidRDefault="00482DB9" w:rsidP="00482DB9">
      <w:pPr>
        <w:pStyle w:val="PL"/>
        <w:shd w:val="clear" w:color="auto" w:fill="E6E6E6"/>
      </w:pPr>
      <w:r w:rsidRPr="008A2006">
        <w:t>}</w:t>
      </w:r>
    </w:p>
    <w:p w14:paraId="3C46F5DE" w14:textId="77777777" w:rsidR="00482DB9" w:rsidRPr="008A2006" w:rsidRDefault="00482DB9" w:rsidP="00482DB9">
      <w:pPr>
        <w:pStyle w:val="PL"/>
        <w:shd w:val="clear" w:color="auto" w:fill="E6E6E6"/>
      </w:pPr>
    </w:p>
    <w:p w14:paraId="09531B85" w14:textId="77777777" w:rsidR="00482DB9" w:rsidRPr="008A2006" w:rsidRDefault="00482DB9" w:rsidP="00482DB9">
      <w:pPr>
        <w:pStyle w:val="PL"/>
        <w:shd w:val="clear" w:color="auto" w:fill="E6E6E6"/>
      </w:pPr>
      <w:r w:rsidRPr="008A2006">
        <w:t>RF-Parameters ::=</w:t>
      </w:r>
      <w:r w:rsidRPr="008A2006">
        <w:tab/>
      </w:r>
      <w:r w:rsidRPr="008A2006">
        <w:tab/>
      </w:r>
      <w:r w:rsidRPr="008A2006">
        <w:tab/>
      </w:r>
      <w:r w:rsidRPr="008A2006">
        <w:tab/>
      </w:r>
      <w:r w:rsidRPr="008A2006">
        <w:tab/>
        <w:t>SEQUENCE {</w:t>
      </w:r>
    </w:p>
    <w:p w14:paraId="545376EF" w14:textId="77777777" w:rsidR="00482DB9" w:rsidRPr="008A2006" w:rsidRDefault="00482DB9" w:rsidP="00482DB9">
      <w:pPr>
        <w:pStyle w:val="PL"/>
        <w:shd w:val="clear" w:color="auto" w:fill="E6E6E6"/>
      </w:pPr>
      <w:r w:rsidRPr="008A2006">
        <w:tab/>
        <w:t>supportedBandListEUTRA</w:t>
      </w:r>
      <w:r w:rsidRPr="008A2006">
        <w:tab/>
      </w:r>
      <w:r w:rsidRPr="008A2006">
        <w:tab/>
      </w:r>
      <w:r w:rsidRPr="008A2006">
        <w:tab/>
      </w:r>
      <w:r w:rsidRPr="008A2006">
        <w:tab/>
        <w:t>SupportedBandListEUTRA</w:t>
      </w:r>
    </w:p>
    <w:p w14:paraId="2106A2D1" w14:textId="77777777" w:rsidR="00482DB9" w:rsidRPr="008A2006" w:rsidRDefault="00482DB9" w:rsidP="00482DB9">
      <w:pPr>
        <w:pStyle w:val="PL"/>
        <w:shd w:val="clear" w:color="auto" w:fill="E6E6E6"/>
      </w:pPr>
      <w:r w:rsidRPr="008A2006">
        <w:t>}</w:t>
      </w:r>
    </w:p>
    <w:p w14:paraId="16A0E64C" w14:textId="77777777" w:rsidR="00482DB9" w:rsidRPr="008A2006" w:rsidRDefault="00482DB9" w:rsidP="00482DB9">
      <w:pPr>
        <w:pStyle w:val="PL"/>
        <w:shd w:val="clear" w:color="auto" w:fill="E6E6E6"/>
      </w:pPr>
    </w:p>
    <w:p w14:paraId="35AFB831" w14:textId="77777777" w:rsidR="00482DB9" w:rsidRPr="008A2006" w:rsidRDefault="00482DB9" w:rsidP="00482DB9">
      <w:pPr>
        <w:pStyle w:val="PL"/>
        <w:shd w:val="clear" w:color="auto" w:fill="E6E6E6"/>
      </w:pPr>
      <w:r w:rsidRPr="008A2006">
        <w:t>RF-Parameters-v9e0 ::=</w:t>
      </w:r>
      <w:r w:rsidRPr="008A2006">
        <w:tab/>
      </w:r>
      <w:r w:rsidRPr="008A2006">
        <w:tab/>
      </w:r>
      <w:r w:rsidRPr="008A2006">
        <w:tab/>
      </w:r>
      <w:r w:rsidRPr="008A2006">
        <w:tab/>
      </w:r>
      <w:r w:rsidRPr="008A2006">
        <w:tab/>
        <w:t>SEQUENCE {</w:t>
      </w:r>
    </w:p>
    <w:p w14:paraId="313A0DB0" w14:textId="77777777" w:rsidR="00482DB9" w:rsidRPr="008A2006" w:rsidRDefault="00482DB9" w:rsidP="00482DB9">
      <w:pPr>
        <w:pStyle w:val="PL"/>
        <w:shd w:val="clear" w:color="auto" w:fill="E6E6E6"/>
      </w:pPr>
      <w:r w:rsidRPr="008A2006">
        <w:tab/>
        <w:t>supportedBandListEUTRA-v9e0</w:t>
      </w:r>
      <w:r w:rsidRPr="008A2006">
        <w:tab/>
      </w:r>
      <w:r w:rsidRPr="008A2006">
        <w:tab/>
      </w:r>
      <w:r w:rsidRPr="008A2006">
        <w:tab/>
      </w:r>
      <w:r w:rsidRPr="008A2006">
        <w:tab/>
        <w:t>SupportedBandListEUTRA-v9e0</w:t>
      </w:r>
      <w:r w:rsidRPr="008A2006">
        <w:tab/>
      </w:r>
      <w:r w:rsidRPr="008A2006">
        <w:tab/>
      </w:r>
      <w:r w:rsidRPr="008A2006">
        <w:tab/>
      </w:r>
      <w:r w:rsidRPr="008A2006">
        <w:tab/>
        <w:t>OPTIONAL</w:t>
      </w:r>
    </w:p>
    <w:p w14:paraId="1B2BE345" w14:textId="77777777" w:rsidR="00482DB9" w:rsidRPr="008A2006" w:rsidRDefault="00482DB9" w:rsidP="00482DB9">
      <w:pPr>
        <w:pStyle w:val="PL"/>
        <w:shd w:val="clear" w:color="auto" w:fill="E6E6E6"/>
      </w:pPr>
      <w:r w:rsidRPr="008A2006">
        <w:t>}</w:t>
      </w:r>
    </w:p>
    <w:p w14:paraId="7DBA88BB" w14:textId="77777777" w:rsidR="00482DB9" w:rsidRPr="008A2006" w:rsidRDefault="00482DB9" w:rsidP="00482DB9">
      <w:pPr>
        <w:pStyle w:val="PL"/>
        <w:shd w:val="clear" w:color="auto" w:fill="E6E6E6"/>
      </w:pPr>
    </w:p>
    <w:p w14:paraId="781C76C0" w14:textId="77777777" w:rsidR="00482DB9" w:rsidRPr="008A2006" w:rsidRDefault="00482DB9" w:rsidP="00482DB9">
      <w:pPr>
        <w:pStyle w:val="PL"/>
        <w:shd w:val="clear" w:color="auto" w:fill="E6E6E6"/>
      </w:pPr>
      <w:r w:rsidRPr="008A2006">
        <w:t>RF-Parameters-v1020 ::=</w:t>
      </w:r>
      <w:r w:rsidRPr="008A2006">
        <w:tab/>
      </w:r>
      <w:r w:rsidRPr="008A2006">
        <w:tab/>
      </w:r>
      <w:r w:rsidRPr="008A2006">
        <w:tab/>
      </w:r>
      <w:r w:rsidRPr="008A2006">
        <w:tab/>
        <w:t>SEQUENCE {</w:t>
      </w:r>
    </w:p>
    <w:p w14:paraId="770497A9" w14:textId="77777777" w:rsidR="00482DB9" w:rsidRPr="008A2006" w:rsidRDefault="00482DB9" w:rsidP="00482DB9">
      <w:pPr>
        <w:pStyle w:val="PL"/>
        <w:shd w:val="clear" w:color="auto" w:fill="E6E6E6"/>
      </w:pPr>
      <w:r w:rsidRPr="008A2006">
        <w:tab/>
        <w:t>supportedBandCombination-r10</w:t>
      </w:r>
      <w:r w:rsidRPr="008A2006">
        <w:tab/>
      </w:r>
      <w:r w:rsidRPr="008A2006">
        <w:tab/>
      </w:r>
      <w:r w:rsidRPr="008A2006">
        <w:tab/>
        <w:t>SupportedBandCombination-r10</w:t>
      </w:r>
    </w:p>
    <w:p w14:paraId="063B2E9A" w14:textId="77777777" w:rsidR="00482DB9" w:rsidRPr="008A2006" w:rsidRDefault="00482DB9" w:rsidP="00482DB9">
      <w:pPr>
        <w:pStyle w:val="PL"/>
        <w:shd w:val="clear" w:color="auto" w:fill="E6E6E6"/>
      </w:pPr>
      <w:r w:rsidRPr="008A2006">
        <w:t>}</w:t>
      </w:r>
    </w:p>
    <w:p w14:paraId="27777555" w14:textId="77777777" w:rsidR="00482DB9" w:rsidRPr="008A2006" w:rsidRDefault="00482DB9" w:rsidP="00482DB9">
      <w:pPr>
        <w:pStyle w:val="PL"/>
        <w:shd w:val="clear" w:color="auto" w:fill="E6E6E6"/>
      </w:pPr>
    </w:p>
    <w:p w14:paraId="2CDCF7E0" w14:textId="77777777" w:rsidR="00482DB9" w:rsidRPr="008A2006" w:rsidRDefault="00482DB9" w:rsidP="00482DB9">
      <w:pPr>
        <w:pStyle w:val="PL"/>
        <w:shd w:val="clear" w:color="auto" w:fill="E6E6E6"/>
      </w:pPr>
      <w:r w:rsidRPr="008A2006">
        <w:t>RF-Parameters-v1060 ::=</w:t>
      </w:r>
      <w:r w:rsidRPr="008A2006">
        <w:tab/>
      </w:r>
      <w:r w:rsidRPr="008A2006">
        <w:tab/>
      </w:r>
      <w:r w:rsidRPr="008A2006">
        <w:tab/>
      </w:r>
      <w:r w:rsidRPr="008A2006">
        <w:tab/>
        <w:t>SEQUENCE {</w:t>
      </w:r>
    </w:p>
    <w:p w14:paraId="341E167B" w14:textId="77777777" w:rsidR="00482DB9" w:rsidRPr="008A2006" w:rsidRDefault="00482DB9" w:rsidP="00482DB9">
      <w:pPr>
        <w:pStyle w:val="PL"/>
        <w:shd w:val="clear" w:color="auto" w:fill="E6E6E6"/>
      </w:pPr>
      <w:r w:rsidRPr="008A2006">
        <w:tab/>
        <w:t>supportedBandCombinationExt-r10</w:t>
      </w:r>
      <w:r w:rsidRPr="008A2006">
        <w:tab/>
      </w:r>
      <w:r w:rsidRPr="008A2006">
        <w:tab/>
      </w:r>
      <w:r w:rsidRPr="008A2006">
        <w:tab/>
        <w:t>SupportedBandCombinationExt-r10</w:t>
      </w:r>
    </w:p>
    <w:p w14:paraId="015138D1" w14:textId="77777777" w:rsidR="00482DB9" w:rsidRPr="008A2006" w:rsidRDefault="00482DB9" w:rsidP="00482DB9">
      <w:pPr>
        <w:pStyle w:val="PL"/>
        <w:shd w:val="clear" w:color="auto" w:fill="E6E6E6"/>
      </w:pPr>
      <w:r w:rsidRPr="008A2006">
        <w:t>}</w:t>
      </w:r>
    </w:p>
    <w:p w14:paraId="23FD4C05" w14:textId="77777777" w:rsidR="00482DB9" w:rsidRPr="008A2006" w:rsidRDefault="00482DB9" w:rsidP="00482DB9">
      <w:pPr>
        <w:pStyle w:val="PL"/>
        <w:shd w:val="clear" w:color="auto" w:fill="E6E6E6"/>
      </w:pPr>
    </w:p>
    <w:p w14:paraId="475A2818" w14:textId="77777777" w:rsidR="00482DB9" w:rsidRPr="008A2006" w:rsidRDefault="00482DB9" w:rsidP="00482DB9">
      <w:pPr>
        <w:pStyle w:val="PL"/>
        <w:shd w:val="clear" w:color="auto" w:fill="E6E6E6"/>
      </w:pPr>
      <w:r w:rsidRPr="008A2006">
        <w:t>RF-Parameters-v1090 ::=</w:t>
      </w:r>
      <w:r w:rsidRPr="008A2006">
        <w:tab/>
      </w:r>
      <w:r w:rsidRPr="008A2006">
        <w:tab/>
      </w:r>
      <w:r w:rsidRPr="008A2006">
        <w:tab/>
      </w:r>
      <w:r w:rsidRPr="008A2006">
        <w:tab/>
      </w:r>
      <w:r w:rsidRPr="008A2006">
        <w:tab/>
        <w:t>SEQUENCE {</w:t>
      </w:r>
    </w:p>
    <w:p w14:paraId="68C1029C" w14:textId="77777777" w:rsidR="00482DB9" w:rsidRPr="008A2006" w:rsidRDefault="00482DB9" w:rsidP="00482DB9">
      <w:pPr>
        <w:pStyle w:val="PL"/>
        <w:shd w:val="clear" w:color="auto" w:fill="E6E6E6"/>
      </w:pPr>
      <w:r w:rsidRPr="008A2006">
        <w:tab/>
        <w:t>supportedBandCombination-v1090</w:t>
      </w:r>
      <w:r w:rsidRPr="008A2006">
        <w:tab/>
      </w:r>
      <w:r w:rsidRPr="008A2006">
        <w:tab/>
      </w:r>
      <w:r w:rsidRPr="008A2006">
        <w:tab/>
        <w:t>SupportedBandCombination-v1090</w:t>
      </w:r>
      <w:r w:rsidRPr="008A2006">
        <w:tab/>
      </w:r>
      <w:r w:rsidRPr="008A2006">
        <w:tab/>
      </w:r>
      <w:r w:rsidRPr="008A2006">
        <w:tab/>
        <w:t>OPTIONAL</w:t>
      </w:r>
    </w:p>
    <w:p w14:paraId="4F8E13C1" w14:textId="77777777" w:rsidR="00482DB9" w:rsidRPr="008A2006" w:rsidRDefault="00482DB9" w:rsidP="00482DB9">
      <w:pPr>
        <w:pStyle w:val="PL"/>
        <w:shd w:val="clear" w:color="auto" w:fill="E6E6E6"/>
      </w:pPr>
      <w:r w:rsidRPr="008A2006">
        <w:t>}</w:t>
      </w:r>
    </w:p>
    <w:p w14:paraId="1898C156" w14:textId="77777777" w:rsidR="00482DB9" w:rsidRPr="008A2006" w:rsidRDefault="00482DB9" w:rsidP="00482DB9">
      <w:pPr>
        <w:pStyle w:val="PL"/>
        <w:shd w:val="clear" w:color="auto" w:fill="E6E6E6"/>
      </w:pPr>
    </w:p>
    <w:p w14:paraId="373DBB23" w14:textId="77777777" w:rsidR="00482DB9" w:rsidRPr="008A2006" w:rsidRDefault="00482DB9" w:rsidP="00482DB9">
      <w:pPr>
        <w:pStyle w:val="PL"/>
        <w:shd w:val="clear" w:color="auto" w:fill="E6E6E6"/>
      </w:pPr>
      <w:r w:rsidRPr="008A2006">
        <w:t>RF-Parameters-v10f0 ::=</w:t>
      </w:r>
      <w:r w:rsidRPr="008A2006">
        <w:tab/>
      </w:r>
      <w:r w:rsidRPr="008A2006">
        <w:tab/>
      </w:r>
      <w:r w:rsidRPr="008A2006">
        <w:tab/>
      </w:r>
      <w:r w:rsidRPr="008A2006">
        <w:tab/>
      </w:r>
      <w:r w:rsidRPr="008A2006">
        <w:tab/>
        <w:t>SEQUENCE {</w:t>
      </w:r>
    </w:p>
    <w:p w14:paraId="5640FEB6" w14:textId="77777777" w:rsidR="00482DB9" w:rsidRPr="008A2006" w:rsidRDefault="00482DB9" w:rsidP="00482DB9">
      <w:pPr>
        <w:pStyle w:val="PL"/>
        <w:shd w:val="clear" w:color="auto" w:fill="E6E6E6"/>
      </w:pPr>
      <w:r w:rsidRPr="008A2006">
        <w:tab/>
        <w:t>modifiedMPR-Behavior-r10</w:t>
      </w:r>
      <w:r w:rsidRPr="008A2006">
        <w:tab/>
      </w:r>
      <w:r w:rsidRPr="008A2006">
        <w:tab/>
      </w:r>
      <w:r w:rsidRPr="008A2006">
        <w:tab/>
      </w:r>
      <w:r w:rsidRPr="008A2006">
        <w:tab/>
      </w:r>
      <w:r w:rsidRPr="008A2006">
        <w:tab/>
        <w:t>BIT STRING (SIZE (32))</w:t>
      </w:r>
      <w:r w:rsidRPr="008A2006">
        <w:tab/>
      </w:r>
      <w:r w:rsidRPr="008A2006">
        <w:tab/>
      </w:r>
      <w:r w:rsidRPr="008A2006">
        <w:tab/>
      </w:r>
      <w:r w:rsidRPr="008A2006">
        <w:tab/>
        <w:t>OPTIONAL</w:t>
      </w:r>
    </w:p>
    <w:p w14:paraId="16787385" w14:textId="77777777" w:rsidR="00482DB9" w:rsidRPr="008A2006" w:rsidRDefault="00482DB9" w:rsidP="00482DB9">
      <w:pPr>
        <w:pStyle w:val="PL"/>
        <w:shd w:val="clear" w:color="auto" w:fill="E6E6E6"/>
      </w:pPr>
      <w:r w:rsidRPr="008A2006">
        <w:t>}</w:t>
      </w:r>
    </w:p>
    <w:p w14:paraId="25F48245" w14:textId="77777777" w:rsidR="00482DB9" w:rsidRPr="008A2006" w:rsidRDefault="00482DB9" w:rsidP="00482DB9">
      <w:pPr>
        <w:pStyle w:val="PL"/>
        <w:shd w:val="clear" w:color="auto" w:fill="E6E6E6"/>
      </w:pPr>
    </w:p>
    <w:p w14:paraId="30365973" w14:textId="77777777" w:rsidR="00482DB9" w:rsidRPr="008A2006" w:rsidRDefault="00482DB9" w:rsidP="00482DB9">
      <w:pPr>
        <w:pStyle w:val="PL"/>
        <w:shd w:val="clear" w:color="auto" w:fill="E6E6E6"/>
      </w:pPr>
      <w:r w:rsidRPr="008A2006">
        <w:t>RF-Parameters-v10i0 ::=</w:t>
      </w:r>
      <w:r w:rsidRPr="008A2006">
        <w:tab/>
      </w:r>
      <w:r w:rsidRPr="008A2006">
        <w:tab/>
      </w:r>
      <w:r w:rsidRPr="008A2006">
        <w:tab/>
      </w:r>
      <w:r w:rsidRPr="008A2006">
        <w:tab/>
      </w:r>
      <w:r w:rsidRPr="008A2006">
        <w:tab/>
        <w:t>SEQUENCE {</w:t>
      </w:r>
    </w:p>
    <w:p w14:paraId="30125616" w14:textId="77777777" w:rsidR="00482DB9" w:rsidRPr="008A2006" w:rsidRDefault="00482DB9" w:rsidP="00482DB9">
      <w:pPr>
        <w:pStyle w:val="PL"/>
        <w:shd w:val="clear" w:color="auto" w:fill="E6E6E6"/>
      </w:pPr>
      <w:r w:rsidRPr="008A2006">
        <w:tab/>
        <w:t>supportedBandCombination-v10i0</w:t>
      </w:r>
      <w:r w:rsidRPr="008A2006">
        <w:tab/>
      </w:r>
      <w:r w:rsidRPr="008A2006">
        <w:tab/>
      </w:r>
      <w:r w:rsidRPr="008A2006">
        <w:tab/>
        <w:t>SupportedBandCombination-v10i0</w:t>
      </w:r>
      <w:r w:rsidRPr="008A2006">
        <w:tab/>
      </w:r>
      <w:r w:rsidRPr="008A2006">
        <w:tab/>
      </w:r>
      <w:r w:rsidRPr="008A2006">
        <w:tab/>
        <w:t>OPTIONAL</w:t>
      </w:r>
    </w:p>
    <w:p w14:paraId="4A7D6481" w14:textId="77777777" w:rsidR="00482DB9" w:rsidRPr="008A2006" w:rsidRDefault="00482DB9" w:rsidP="00482DB9">
      <w:pPr>
        <w:pStyle w:val="PL"/>
        <w:shd w:val="clear" w:color="auto" w:fill="E6E6E6"/>
      </w:pPr>
      <w:r w:rsidRPr="008A2006">
        <w:t>}</w:t>
      </w:r>
    </w:p>
    <w:p w14:paraId="478592E3" w14:textId="77777777" w:rsidR="00482DB9" w:rsidRPr="008A2006" w:rsidRDefault="00482DB9" w:rsidP="00482DB9">
      <w:pPr>
        <w:pStyle w:val="PL"/>
        <w:shd w:val="clear" w:color="auto" w:fill="E6E6E6"/>
      </w:pPr>
    </w:p>
    <w:p w14:paraId="6A60E920" w14:textId="77777777" w:rsidR="00482DB9" w:rsidRPr="008A2006" w:rsidRDefault="00482DB9" w:rsidP="00482DB9">
      <w:pPr>
        <w:pStyle w:val="PL"/>
        <w:shd w:val="clear" w:color="auto" w:fill="E6E6E6"/>
      </w:pPr>
      <w:r w:rsidRPr="008A2006">
        <w:t>RF-Parameters-v10j0 ::=</w:t>
      </w:r>
      <w:r w:rsidRPr="008A2006">
        <w:tab/>
      </w:r>
      <w:r w:rsidRPr="008A2006">
        <w:tab/>
      </w:r>
      <w:r w:rsidRPr="008A2006">
        <w:tab/>
      </w:r>
      <w:r w:rsidRPr="008A2006">
        <w:tab/>
      </w:r>
      <w:r w:rsidRPr="008A2006">
        <w:tab/>
        <w:t>SEQUENCE {</w:t>
      </w:r>
    </w:p>
    <w:p w14:paraId="22DC6896" w14:textId="77777777" w:rsidR="00482DB9" w:rsidRPr="008A2006" w:rsidRDefault="00482DB9" w:rsidP="00482DB9">
      <w:pPr>
        <w:pStyle w:val="PL"/>
        <w:shd w:val="clear" w:color="auto" w:fill="E6E6E6"/>
      </w:pPr>
      <w:r w:rsidRPr="008A2006">
        <w:tab/>
        <w:t>multiNS-Pmax-r10</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7CA514E9" w14:textId="77777777" w:rsidR="00482DB9" w:rsidRPr="008A2006" w:rsidRDefault="00482DB9" w:rsidP="00482DB9">
      <w:pPr>
        <w:pStyle w:val="PL"/>
        <w:shd w:val="clear" w:color="auto" w:fill="E6E6E6"/>
      </w:pPr>
      <w:r w:rsidRPr="008A2006">
        <w:t>}</w:t>
      </w:r>
    </w:p>
    <w:p w14:paraId="6420275A" w14:textId="77777777" w:rsidR="00482DB9" w:rsidRPr="008A2006" w:rsidRDefault="00482DB9" w:rsidP="00482DB9">
      <w:pPr>
        <w:pStyle w:val="PL"/>
        <w:shd w:val="clear" w:color="auto" w:fill="E6E6E6"/>
      </w:pPr>
    </w:p>
    <w:p w14:paraId="40929983" w14:textId="77777777" w:rsidR="00482DB9" w:rsidRPr="008A2006" w:rsidRDefault="00482DB9" w:rsidP="00482DB9">
      <w:pPr>
        <w:pStyle w:val="PL"/>
        <w:shd w:val="clear" w:color="auto" w:fill="E6E6E6"/>
      </w:pPr>
      <w:r w:rsidRPr="008A2006">
        <w:t>RF-Parameters-v1130 ::=</w:t>
      </w:r>
      <w:r w:rsidRPr="008A2006">
        <w:tab/>
      </w:r>
      <w:r w:rsidRPr="008A2006">
        <w:tab/>
      </w:r>
      <w:r w:rsidRPr="008A2006">
        <w:tab/>
      </w:r>
      <w:r w:rsidRPr="008A2006">
        <w:tab/>
        <w:t>SEQUENCE {</w:t>
      </w:r>
    </w:p>
    <w:p w14:paraId="53180D0E" w14:textId="77777777" w:rsidR="00482DB9" w:rsidRPr="008A2006" w:rsidRDefault="00482DB9" w:rsidP="00482DB9">
      <w:pPr>
        <w:pStyle w:val="PL"/>
        <w:shd w:val="clear" w:color="auto" w:fill="E6E6E6"/>
      </w:pPr>
      <w:r w:rsidRPr="008A2006">
        <w:tab/>
        <w:t>supportedBandCombination-v1130</w:t>
      </w:r>
      <w:r w:rsidRPr="008A2006">
        <w:tab/>
      </w:r>
      <w:r w:rsidRPr="008A2006">
        <w:tab/>
      </w:r>
      <w:r w:rsidRPr="008A2006">
        <w:tab/>
        <w:t>SupportedBandCombination-v1130</w:t>
      </w:r>
      <w:r w:rsidRPr="008A2006">
        <w:tab/>
      </w:r>
      <w:r w:rsidRPr="008A2006">
        <w:tab/>
      </w:r>
      <w:r w:rsidRPr="008A2006">
        <w:tab/>
        <w:t>OPTIONAL</w:t>
      </w:r>
    </w:p>
    <w:p w14:paraId="5CB9C373" w14:textId="77777777" w:rsidR="00482DB9" w:rsidRPr="008A2006" w:rsidRDefault="00482DB9" w:rsidP="00482DB9">
      <w:pPr>
        <w:pStyle w:val="PL"/>
        <w:shd w:val="clear" w:color="auto" w:fill="E6E6E6"/>
      </w:pPr>
      <w:r w:rsidRPr="008A2006">
        <w:t>}</w:t>
      </w:r>
    </w:p>
    <w:p w14:paraId="5D8C0C29" w14:textId="77777777" w:rsidR="00482DB9" w:rsidRPr="008A2006" w:rsidRDefault="00482DB9" w:rsidP="00482DB9">
      <w:pPr>
        <w:pStyle w:val="PL"/>
        <w:shd w:val="clear" w:color="auto" w:fill="E6E6E6"/>
      </w:pPr>
    </w:p>
    <w:p w14:paraId="60BB649F" w14:textId="77777777" w:rsidR="00482DB9" w:rsidRPr="008A2006" w:rsidRDefault="00482DB9" w:rsidP="00482DB9">
      <w:pPr>
        <w:pStyle w:val="PL"/>
        <w:shd w:val="clear" w:color="auto" w:fill="E6E6E6"/>
      </w:pPr>
      <w:r w:rsidRPr="008A2006">
        <w:t>RF-Parameters-v1180 ::=</w:t>
      </w:r>
      <w:r w:rsidRPr="008A2006">
        <w:tab/>
      </w:r>
      <w:r w:rsidRPr="008A2006">
        <w:tab/>
      </w:r>
      <w:r w:rsidRPr="008A2006">
        <w:tab/>
      </w:r>
      <w:r w:rsidRPr="008A2006">
        <w:tab/>
        <w:t>SEQUENCE {</w:t>
      </w:r>
    </w:p>
    <w:p w14:paraId="10101EE7" w14:textId="77777777" w:rsidR="00482DB9" w:rsidRPr="008A2006" w:rsidRDefault="00482DB9" w:rsidP="00482DB9">
      <w:pPr>
        <w:pStyle w:val="PL"/>
        <w:shd w:val="clear" w:color="auto" w:fill="E6E6E6"/>
      </w:pPr>
      <w:r w:rsidRPr="008A2006">
        <w:tab/>
        <w:t>freqBandRetrieval-r11</w:t>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557E300D" w14:textId="77777777" w:rsidR="00482DB9" w:rsidRPr="008A2006" w:rsidRDefault="00482DB9" w:rsidP="00482DB9">
      <w:pPr>
        <w:pStyle w:val="PL"/>
        <w:shd w:val="clear" w:color="auto" w:fill="E6E6E6"/>
      </w:pPr>
      <w:r w:rsidRPr="008A2006">
        <w:tab/>
        <w:t>requestedBands-r11</w:t>
      </w:r>
      <w:r w:rsidRPr="008A2006">
        <w:tab/>
      </w:r>
      <w:r w:rsidRPr="008A2006">
        <w:tab/>
      </w:r>
      <w:r w:rsidRPr="008A2006">
        <w:tab/>
      </w:r>
      <w:r w:rsidRPr="008A2006">
        <w:tab/>
      </w:r>
      <w:r w:rsidRPr="008A2006">
        <w:tab/>
      </w:r>
      <w:r w:rsidRPr="008A2006">
        <w:tab/>
        <w:t>SEQUENCE (SIZE (1..maxBands)) OF FreqBandIndicator-r11</w:t>
      </w:r>
      <w:r w:rsidRPr="008A2006">
        <w:tab/>
      </w:r>
      <w:r w:rsidRPr="008A2006">
        <w:tab/>
      </w:r>
      <w:r w:rsidRPr="008A2006">
        <w:tab/>
      </w:r>
      <w:r w:rsidRPr="008A2006">
        <w:tab/>
      </w:r>
      <w:r w:rsidRPr="008A2006">
        <w:tab/>
      </w:r>
      <w:r w:rsidRPr="008A2006">
        <w:tab/>
        <w:t>OPTIONAL,</w:t>
      </w:r>
    </w:p>
    <w:p w14:paraId="65063C09" w14:textId="77777777" w:rsidR="00482DB9" w:rsidRPr="008A2006" w:rsidRDefault="00482DB9" w:rsidP="00482DB9">
      <w:pPr>
        <w:pStyle w:val="PL"/>
        <w:shd w:val="clear" w:color="auto" w:fill="E6E6E6"/>
      </w:pPr>
      <w:r w:rsidRPr="008A2006">
        <w:tab/>
        <w:t>supportedBandCombinationAdd-r11</w:t>
      </w:r>
      <w:r w:rsidRPr="008A2006">
        <w:tab/>
      </w:r>
      <w:r w:rsidRPr="008A2006">
        <w:tab/>
      </w:r>
      <w:r w:rsidRPr="008A2006">
        <w:tab/>
        <w:t>SupportedBandCombinationAdd-r11</w:t>
      </w:r>
      <w:r w:rsidRPr="008A2006">
        <w:tab/>
      </w:r>
      <w:r w:rsidRPr="008A2006">
        <w:tab/>
        <w:t>OPTIONAL</w:t>
      </w:r>
    </w:p>
    <w:p w14:paraId="3B3A12E4" w14:textId="77777777" w:rsidR="00482DB9" w:rsidRPr="008A2006" w:rsidRDefault="00482DB9" w:rsidP="00482DB9">
      <w:pPr>
        <w:pStyle w:val="PL"/>
        <w:shd w:val="clear" w:color="auto" w:fill="E6E6E6"/>
        <w:rPr>
          <w:rFonts w:eastAsia="SimSun"/>
        </w:rPr>
      </w:pPr>
      <w:r w:rsidRPr="008A2006">
        <w:t>}</w:t>
      </w:r>
    </w:p>
    <w:p w14:paraId="3DF384B4" w14:textId="77777777" w:rsidR="00482DB9" w:rsidRPr="008A2006" w:rsidRDefault="00482DB9" w:rsidP="00482DB9">
      <w:pPr>
        <w:pStyle w:val="PL"/>
        <w:shd w:val="clear" w:color="auto" w:fill="E6E6E6"/>
      </w:pPr>
    </w:p>
    <w:p w14:paraId="4236B8FE" w14:textId="77777777" w:rsidR="00482DB9" w:rsidRPr="008A2006" w:rsidRDefault="00482DB9" w:rsidP="00482DB9">
      <w:pPr>
        <w:pStyle w:val="PL"/>
        <w:shd w:val="clear" w:color="auto" w:fill="E6E6E6"/>
      </w:pPr>
      <w:r w:rsidRPr="008A2006">
        <w:t>RF-Parameters-v11d0 ::=</w:t>
      </w:r>
      <w:r w:rsidRPr="008A2006">
        <w:tab/>
      </w:r>
      <w:r w:rsidRPr="008A2006">
        <w:tab/>
      </w:r>
      <w:r w:rsidRPr="008A2006">
        <w:tab/>
      </w:r>
      <w:r w:rsidRPr="008A2006">
        <w:tab/>
      </w:r>
      <w:r w:rsidRPr="008A2006">
        <w:tab/>
        <w:t>SEQUENCE {</w:t>
      </w:r>
    </w:p>
    <w:p w14:paraId="4863CCAD" w14:textId="77777777" w:rsidR="00482DB9" w:rsidRPr="008A2006" w:rsidRDefault="00482DB9" w:rsidP="00482DB9">
      <w:pPr>
        <w:pStyle w:val="PL"/>
        <w:shd w:val="clear" w:color="auto" w:fill="E6E6E6"/>
      </w:pPr>
      <w:r w:rsidRPr="008A2006">
        <w:tab/>
        <w:t>supportedBandCombinationAdd-v11d0</w:t>
      </w:r>
      <w:r w:rsidRPr="008A2006">
        <w:tab/>
      </w:r>
      <w:r w:rsidRPr="008A2006">
        <w:tab/>
        <w:t>SupportedBandCombinationAdd-v11d0</w:t>
      </w:r>
      <w:r w:rsidRPr="008A2006">
        <w:tab/>
      </w:r>
      <w:r w:rsidRPr="008A2006">
        <w:tab/>
        <w:t>OPTIONAL</w:t>
      </w:r>
    </w:p>
    <w:p w14:paraId="37AFF1F9" w14:textId="77777777" w:rsidR="00482DB9" w:rsidRPr="008A2006" w:rsidRDefault="00482DB9" w:rsidP="00482DB9">
      <w:pPr>
        <w:pStyle w:val="PL"/>
        <w:shd w:val="clear" w:color="auto" w:fill="E6E6E6"/>
      </w:pPr>
      <w:r w:rsidRPr="008A2006">
        <w:t>}</w:t>
      </w:r>
    </w:p>
    <w:p w14:paraId="73E2B139" w14:textId="77777777" w:rsidR="00482DB9" w:rsidRPr="008A2006" w:rsidRDefault="00482DB9" w:rsidP="00482DB9">
      <w:pPr>
        <w:pStyle w:val="PL"/>
        <w:shd w:val="clear" w:color="auto" w:fill="E6E6E6"/>
        <w:rPr>
          <w:rFonts w:eastAsia="SimSun"/>
        </w:rPr>
      </w:pPr>
    </w:p>
    <w:p w14:paraId="5AB5DAC1" w14:textId="77777777" w:rsidR="00482DB9" w:rsidRPr="008A2006" w:rsidRDefault="00482DB9" w:rsidP="00482DB9">
      <w:pPr>
        <w:pStyle w:val="PL"/>
        <w:shd w:val="clear" w:color="auto" w:fill="E6E6E6"/>
        <w:rPr>
          <w:rFonts w:eastAsia="SimSun"/>
        </w:rPr>
      </w:pPr>
      <w:r w:rsidRPr="008A2006">
        <w:t>RF-Parameters-v1250 ::=</w:t>
      </w:r>
      <w:r w:rsidRPr="008A2006">
        <w:tab/>
      </w:r>
      <w:r w:rsidRPr="008A2006">
        <w:tab/>
      </w:r>
      <w:r w:rsidRPr="008A2006">
        <w:tab/>
      </w:r>
      <w:r w:rsidRPr="008A2006">
        <w:tab/>
        <w:t>SEQUENCE {</w:t>
      </w:r>
    </w:p>
    <w:p w14:paraId="0D96127B" w14:textId="77777777" w:rsidR="00482DB9" w:rsidRPr="008A2006" w:rsidRDefault="00482DB9" w:rsidP="00482DB9">
      <w:pPr>
        <w:pStyle w:val="PL"/>
        <w:shd w:val="clear" w:color="auto" w:fill="E6E6E6"/>
        <w:tabs>
          <w:tab w:val="clear" w:pos="4608"/>
          <w:tab w:val="left" w:pos="4276"/>
        </w:tabs>
      </w:pPr>
      <w:r w:rsidRPr="008A2006">
        <w:tab/>
        <w:t>supportedBandListEUTRA-v1250</w:t>
      </w:r>
      <w:r w:rsidRPr="008A2006">
        <w:tab/>
      </w:r>
      <w:r w:rsidRPr="008A2006">
        <w:tab/>
      </w:r>
      <w:r w:rsidRPr="008A2006">
        <w:tab/>
      </w:r>
      <w:r w:rsidRPr="008A2006">
        <w:tab/>
        <w:t>SupportedBandListEUTRA-v1250</w:t>
      </w:r>
      <w:r w:rsidRPr="008A2006">
        <w:tab/>
      </w:r>
      <w:r w:rsidRPr="008A2006">
        <w:tab/>
      </w:r>
      <w:r w:rsidRPr="008A2006">
        <w:tab/>
        <w:t>OPTIONAL,</w:t>
      </w:r>
    </w:p>
    <w:p w14:paraId="514FAF88" w14:textId="77777777" w:rsidR="00482DB9" w:rsidRPr="008A2006" w:rsidRDefault="00482DB9" w:rsidP="00482DB9">
      <w:pPr>
        <w:pStyle w:val="PL"/>
        <w:shd w:val="clear" w:color="auto" w:fill="E6E6E6"/>
      </w:pPr>
      <w:r w:rsidRPr="008A2006">
        <w:tab/>
        <w:t>supportedBandCombination-v1250</w:t>
      </w:r>
      <w:r w:rsidRPr="008A2006">
        <w:tab/>
      </w:r>
      <w:r w:rsidRPr="008A2006">
        <w:tab/>
      </w:r>
      <w:r w:rsidRPr="008A2006">
        <w:tab/>
        <w:t>SupportedBandCombination-v1250</w:t>
      </w:r>
      <w:r w:rsidRPr="008A2006">
        <w:tab/>
      </w:r>
      <w:r w:rsidRPr="008A2006">
        <w:tab/>
      </w:r>
      <w:r w:rsidRPr="008A2006">
        <w:tab/>
        <w:t>OPTIONAL,</w:t>
      </w:r>
    </w:p>
    <w:p w14:paraId="790DCCBE" w14:textId="77777777" w:rsidR="00482DB9" w:rsidRPr="008A2006" w:rsidRDefault="00482DB9" w:rsidP="00482DB9">
      <w:pPr>
        <w:pStyle w:val="PL"/>
        <w:shd w:val="clear" w:color="auto" w:fill="E6E6E6"/>
        <w:rPr>
          <w:rFonts w:eastAsia="SimSun"/>
        </w:rPr>
      </w:pPr>
      <w:r w:rsidRPr="008A2006">
        <w:tab/>
        <w:t>supportedBandCombinationAdd-v1250</w:t>
      </w:r>
      <w:r w:rsidRPr="008A2006">
        <w:tab/>
      </w:r>
      <w:r w:rsidRPr="008A2006">
        <w:tab/>
        <w:t>SupportedBandCombinationAdd-v1250</w:t>
      </w:r>
      <w:r w:rsidRPr="008A2006">
        <w:tab/>
      </w:r>
      <w:r w:rsidRPr="008A2006">
        <w:tab/>
        <w:t>OPTIONAL,</w:t>
      </w:r>
    </w:p>
    <w:p w14:paraId="21749B26" w14:textId="77777777" w:rsidR="00482DB9" w:rsidRPr="008A2006" w:rsidRDefault="00482DB9" w:rsidP="00482DB9">
      <w:pPr>
        <w:pStyle w:val="PL"/>
        <w:shd w:val="clear" w:color="auto" w:fill="E6E6E6"/>
      </w:pPr>
      <w:r w:rsidRPr="008A2006">
        <w:tab/>
        <w:t>freqBandPriorityAdjustment-r12</w:t>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1170B9AE" w14:textId="77777777" w:rsidR="00482DB9" w:rsidRPr="008A2006" w:rsidRDefault="00482DB9" w:rsidP="00482DB9">
      <w:pPr>
        <w:pStyle w:val="PL"/>
        <w:shd w:val="clear" w:color="auto" w:fill="E6E6E6"/>
      </w:pPr>
      <w:r w:rsidRPr="008A2006">
        <w:t>}</w:t>
      </w:r>
    </w:p>
    <w:p w14:paraId="2C8FF685" w14:textId="77777777" w:rsidR="00482DB9" w:rsidRPr="008A2006" w:rsidRDefault="00482DB9" w:rsidP="00482DB9">
      <w:pPr>
        <w:pStyle w:val="PL"/>
        <w:shd w:val="clear" w:color="auto" w:fill="E6E6E6"/>
      </w:pPr>
    </w:p>
    <w:p w14:paraId="29F10989" w14:textId="77777777" w:rsidR="00482DB9" w:rsidRPr="008A2006" w:rsidRDefault="00482DB9" w:rsidP="00482DB9">
      <w:pPr>
        <w:pStyle w:val="PL"/>
        <w:shd w:val="clear" w:color="auto" w:fill="E6E6E6"/>
      </w:pPr>
      <w:r w:rsidRPr="008A2006">
        <w:t>RF-Parameters-v1270 ::=</w:t>
      </w:r>
      <w:r w:rsidRPr="008A2006">
        <w:tab/>
      </w:r>
      <w:r w:rsidRPr="008A2006">
        <w:tab/>
      </w:r>
      <w:r w:rsidRPr="008A2006">
        <w:tab/>
      </w:r>
      <w:r w:rsidRPr="008A2006">
        <w:tab/>
        <w:t>SEQUENCE {</w:t>
      </w:r>
    </w:p>
    <w:p w14:paraId="1F078F9C" w14:textId="77777777" w:rsidR="00482DB9" w:rsidRPr="008A2006" w:rsidRDefault="00482DB9" w:rsidP="00482DB9">
      <w:pPr>
        <w:pStyle w:val="PL"/>
        <w:shd w:val="clear" w:color="auto" w:fill="E6E6E6"/>
      </w:pPr>
      <w:r w:rsidRPr="008A2006">
        <w:tab/>
        <w:t>supportedBandCombination-v1270</w:t>
      </w:r>
      <w:r w:rsidRPr="008A2006">
        <w:tab/>
      </w:r>
      <w:r w:rsidRPr="008A2006">
        <w:tab/>
      </w:r>
      <w:r w:rsidRPr="008A2006">
        <w:tab/>
        <w:t>SupportedBandCombination-v1270</w:t>
      </w:r>
      <w:r w:rsidRPr="008A2006">
        <w:tab/>
      </w:r>
      <w:r w:rsidRPr="008A2006">
        <w:tab/>
      </w:r>
      <w:r w:rsidRPr="008A2006">
        <w:tab/>
        <w:t>OPTIONAL,</w:t>
      </w:r>
    </w:p>
    <w:p w14:paraId="001D080D" w14:textId="77777777" w:rsidR="00482DB9" w:rsidRPr="008A2006" w:rsidRDefault="00482DB9" w:rsidP="00482DB9">
      <w:pPr>
        <w:pStyle w:val="PL"/>
        <w:shd w:val="clear" w:color="auto" w:fill="E6E6E6"/>
      </w:pPr>
      <w:r w:rsidRPr="008A2006">
        <w:tab/>
        <w:t>supportedBandCombinationAdd-v1270</w:t>
      </w:r>
      <w:r w:rsidRPr="008A2006">
        <w:tab/>
      </w:r>
      <w:r w:rsidRPr="008A2006">
        <w:tab/>
        <w:t>SupportedBandCombinationAdd-v1270</w:t>
      </w:r>
      <w:r w:rsidRPr="008A2006">
        <w:tab/>
      </w:r>
      <w:r w:rsidRPr="008A2006">
        <w:tab/>
        <w:t>OPTIONAL</w:t>
      </w:r>
    </w:p>
    <w:p w14:paraId="74CA8CEC" w14:textId="77777777" w:rsidR="00482DB9" w:rsidRPr="008A2006" w:rsidRDefault="00482DB9" w:rsidP="00482DB9">
      <w:pPr>
        <w:pStyle w:val="PL"/>
        <w:shd w:val="clear" w:color="auto" w:fill="E6E6E6"/>
      </w:pPr>
      <w:r w:rsidRPr="008A2006">
        <w:t>}</w:t>
      </w:r>
    </w:p>
    <w:p w14:paraId="198D2E67" w14:textId="77777777" w:rsidR="00482DB9" w:rsidRPr="008A2006" w:rsidRDefault="00482DB9" w:rsidP="00482DB9">
      <w:pPr>
        <w:pStyle w:val="PL"/>
        <w:shd w:val="clear" w:color="auto" w:fill="E6E6E6"/>
      </w:pPr>
    </w:p>
    <w:p w14:paraId="5839E03C" w14:textId="77777777" w:rsidR="00482DB9" w:rsidRPr="008A2006" w:rsidRDefault="00482DB9" w:rsidP="00482DB9">
      <w:pPr>
        <w:pStyle w:val="PL"/>
        <w:shd w:val="clear" w:color="auto" w:fill="E6E6E6"/>
      </w:pPr>
      <w:r w:rsidRPr="008A2006">
        <w:t>RF-Parameters-v1310 ::=</w:t>
      </w:r>
      <w:r w:rsidRPr="008A2006">
        <w:tab/>
      </w:r>
      <w:r w:rsidRPr="008A2006">
        <w:tab/>
      </w:r>
      <w:r w:rsidRPr="008A2006">
        <w:tab/>
      </w:r>
      <w:r w:rsidRPr="008A2006">
        <w:tab/>
        <w:t>SEQUENCE {</w:t>
      </w:r>
    </w:p>
    <w:p w14:paraId="3F5C4E31" w14:textId="77777777" w:rsidR="00482DB9" w:rsidRPr="008A2006" w:rsidRDefault="00482DB9" w:rsidP="00482DB9">
      <w:pPr>
        <w:pStyle w:val="PL"/>
        <w:shd w:val="clear" w:color="auto" w:fill="E6E6E6"/>
      </w:pPr>
      <w:r w:rsidRPr="008A2006">
        <w:tab/>
        <w:t>eNB-RequestedParameters-r13</w:t>
      </w:r>
      <w:r w:rsidRPr="008A2006">
        <w:tab/>
      </w:r>
      <w:r w:rsidRPr="008A2006">
        <w:tab/>
      </w:r>
      <w:r w:rsidRPr="008A2006">
        <w:tab/>
        <w:t>SEQUENCE {</w:t>
      </w:r>
    </w:p>
    <w:p w14:paraId="533072F5" w14:textId="77777777" w:rsidR="00482DB9" w:rsidRPr="008A2006" w:rsidRDefault="00482DB9" w:rsidP="00482DB9">
      <w:pPr>
        <w:pStyle w:val="PL"/>
        <w:shd w:val="clear" w:color="auto" w:fill="E6E6E6"/>
      </w:pPr>
      <w:r w:rsidRPr="008A2006">
        <w:tab/>
      </w:r>
      <w:r w:rsidRPr="008A2006">
        <w:tab/>
        <w:t>reducedIntNonContCombRequested-r13</w:t>
      </w:r>
      <w:r w:rsidRPr="008A2006">
        <w:tab/>
        <w:t>ENUMERATED {true}</w:t>
      </w:r>
      <w:r w:rsidRPr="008A2006">
        <w:tab/>
      </w:r>
      <w:r w:rsidRPr="008A2006">
        <w:tab/>
      </w:r>
      <w:r w:rsidRPr="008A2006">
        <w:tab/>
      </w:r>
      <w:r w:rsidRPr="008A2006">
        <w:tab/>
      </w:r>
      <w:r w:rsidRPr="008A2006">
        <w:tab/>
      </w:r>
      <w:r w:rsidRPr="008A2006">
        <w:tab/>
        <w:t>OPTIONAL,</w:t>
      </w:r>
    </w:p>
    <w:p w14:paraId="04B713F3" w14:textId="77777777" w:rsidR="00482DB9" w:rsidRPr="008A2006" w:rsidRDefault="00482DB9" w:rsidP="00482DB9">
      <w:pPr>
        <w:pStyle w:val="PL"/>
        <w:shd w:val="clear" w:color="auto" w:fill="E6E6E6"/>
      </w:pPr>
      <w:r w:rsidRPr="008A2006">
        <w:tab/>
      </w:r>
      <w:r w:rsidRPr="008A2006">
        <w:tab/>
        <w:t>requestedCCsDL-r13</w:t>
      </w:r>
      <w:r w:rsidRPr="008A2006">
        <w:tab/>
      </w:r>
      <w:r w:rsidRPr="008A2006">
        <w:tab/>
      </w:r>
      <w:r w:rsidRPr="008A2006">
        <w:tab/>
      </w:r>
      <w:r w:rsidRPr="008A2006">
        <w:tab/>
      </w:r>
      <w:r w:rsidRPr="008A2006">
        <w:tab/>
        <w:t>INTEGER (2..32)</w:t>
      </w:r>
      <w:r w:rsidRPr="008A2006">
        <w:tab/>
      </w:r>
      <w:r w:rsidRPr="008A2006">
        <w:tab/>
      </w:r>
      <w:r w:rsidRPr="008A2006">
        <w:tab/>
      </w:r>
      <w:r w:rsidRPr="008A2006">
        <w:tab/>
      </w:r>
      <w:r w:rsidRPr="008A2006">
        <w:tab/>
      </w:r>
      <w:r w:rsidRPr="008A2006">
        <w:tab/>
      </w:r>
      <w:r w:rsidRPr="008A2006">
        <w:tab/>
        <w:t>OPTIONAL,</w:t>
      </w:r>
    </w:p>
    <w:p w14:paraId="7E84F6D0" w14:textId="77777777" w:rsidR="00482DB9" w:rsidRPr="008A2006" w:rsidRDefault="00482DB9" w:rsidP="00482DB9">
      <w:pPr>
        <w:pStyle w:val="PL"/>
        <w:shd w:val="clear" w:color="auto" w:fill="E6E6E6"/>
      </w:pPr>
      <w:r w:rsidRPr="008A2006">
        <w:tab/>
      </w:r>
      <w:r w:rsidRPr="008A2006">
        <w:tab/>
        <w:t>requestedCCsUL-r13</w:t>
      </w:r>
      <w:r w:rsidRPr="008A2006">
        <w:tab/>
      </w:r>
      <w:r w:rsidRPr="008A2006">
        <w:tab/>
      </w:r>
      <w:r w:rsidRPr="008A2006">
        <w:tab/>
      </w:r>
      <w:r w:rsidRPr="008A2006">
        <w:tab/>
      </w:r>
      <w:r w:rsidRPr="008A2006">
        <w:tab/>
        <w:t>INTEGER (2..32)</w:t>
      </w:r>
      <w:r w:rsidRPr="008A2006">
        <w:tab/>
      </w:r>
      <w:r w:rsidRPr="008A2006">
        <w:tab/>
      </w:r>
      <w:r w:rsidRPr="008A2006">
        <w:tab/>
      </w:r>
      <w:r w:rsidRPr="008A2006">
        <w:tab/>
      </w:r>
      <w:r w:rsidRPr="008A2006">
        <w:tab/>
      </w:r>
      <w:r w:rsidRPr="008A2006">
        <w:tab/>
      </w:r>
      <w:r w:rsidRPr="008A2006">
        <w:tab/>
        <w:t>OPTIONAL,</w:t>
      </w:r>
    </w:p>
    <w:p w14:paraId="4DFD89D7" w14:textId="77777777" w:rsidR="00482DB9" w:rsidRPr="008A2006" w:rsidRDefault="00482DB9" w:rsidP="00482DB9">
      <w:pPr>
        <w:pStyle w:val="PL"/>
        <w:shd w:val="clear" w:color="auto" w:fill="E6E6E6"/>
      </w:pPr>
      <w:r w:rsidRPr="008A2006">
        <w:tab/>
      </w:r>
      <w:r w:rsidRPr="008A2006">
        <w:tab/>
        <w:t>skipFallbackCombRequested-r13</w:t>
      </w:r>
      <w:r w:rsidRPr="008A2006">
        <w:tab/>
      </w:r>
      <w:r w:rsidRPr="008A2006">
        <w:tab/>
        <w:t>ENUMERATED {true}</w:t>
      </w:r>
      <w:r w:rsidRPr="008A2006">
        <w:tab/>
      </w:r>
      <w:r w:rsidRPr="008A2006">
        <w:tab/>
      </w:r>
      <w:r w:rsidRPr="008A2006">
        <w:tab/>
      </w:r>
      <w:r w:rsidRPr="008A2006">
        <w:tab/>
      </w:r>
      <w:r w:rsidRPr="008A2006">
        <w:tab/>
      </w:r>
      <w:r w:rsidRPr="008A2006">
        <w:tab/>
        <w:t>OPTIONAL</w:t>
      </w:r>
    </w:p>
    <w:p w14:paraId="129DD5C0" w14:textId="77777777" w:rsidR="00482DB9" w:rsidRPr="008A2006" w:rsidRDefault="00482DB9" w:rsidP="00482DB9">
      <w:pPr>
        <w:pStyle w:val="PL"/>
        <w:shd w:val="clear" w:color="auto" w:fill="E6E6E6"/>
      </w:pPr>
      <w:r w:rsidRPr="008A2006">
        <w:tab/>
        <w:t>}</w:t>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OPTIONAL,</w:t>
      </w:r>
    </w:p>
    <w:p w14:paraId="4C1DD5A8" w14:textId="77777777" w:rsidR="00482DB9" w:rsidRPr="008A2006" w:rsidRDefault="00482DB9" w:rsidP="00482DB9">
      <w:pPr>
        <w:pStyle w:val="PL"/>
        <w:shd w:val="clear" w:color="auto" w:fill="E6E6E6"/>
      </w:pPr>
      <w:r w:rsidRPr="008A2006">
        <w:lastRenderedPageBreak/>
        <w:tab/>
        <w:t>maximumCCsRetrieval-r13</w:t>
      </w:r>
      <w:r w:rsidRPr="008A2006">
        <w:tab/>
      </w:r>
      <w:r w:rsidRPr="008A2006">
        <w:tab/>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2F9A5CA2" w14:textId="77777777" w:rsidR="00482DB9" w:rsidRPr="008A2006" w:rsidRDefault="00482DB9" w:rsidP="00482DB9">
      <w:pPr>
        <w:pStyle w:val="PL"/>
        <w:shd w:val="clear" w:color="auto" w:fill="E6E6E6"/>
      </w:pPr>
      <w:r w:rsidRPr="008A2006">
        <w:tab/>
        <w:t>skipFallbackCombinations-r13</w:t>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4FE07B15" w14:textId="77777777" w:rsidR="00482DB9" w:rsidRPr="008A2006" w:rsidRDefault="00482DB9" w:rsidP="00482DB9">
      <w:pPr>
        <w:pStyle w:val="PL"/>
        <w:shd w:val="clear" w:color="auto" w:fill="E6E6E6"/>
      </w:pPr>
      <w:r w:rsidRPr="008A2006">
        <w:tab/>
        <w:t>reducedIntNonContComb-r13</w:t>
      </w:r>
      <w:r w:rsidRPr="008A2006">
        <w:tab/>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71DEB25D" w14:textId="77777777" w:rsidR="00482DB9" w:rsidRPr="008A2006" w:rsidRDefault="00482DB9" w:rsidP="00482DB9">
      <w:pPr>
        <w:pStyle w:val="PL"/>
        <w:shd w:val="clear" w:color="auto" w:fill="E6E6E6"/>
        <w:tabs>
          <w:tab w:val="clear" w:pos="4608"/>
          <w:tab w:val="left" w:pos="4276"/>
        </w:tabs>
      </w:pPr>
      <w:r w:rsidRPr="008A2006">
        <w:tab/>
        <w:t>supportedBandListEUTRA-v1310</w:t>
      </w:r>
      <w:r w:rsidRPr="008A2006">
        <w:tab/>
      </w:r>
      <w:r w:rsidRPr="008A2006">
        <w:tab/>
      </w:r>
      <w:r w:rsidRPr="008A2006">
        <w:tab/>
        <w:t>SupportedBandListEUTRA-v1310</w:t>
      </w:r>
      <w:r w:rsidRPr="008A2006">
        <w:tab/>
      </w:r>
      <w:r w:rsidRPr="008A2006">
        <w:tab/>
      </w:r>
      <w:r w:rsidRPr="008A2006">
        <w:tab/>
        <w:t>OPTIONAL,</w:t>
      </w:r>
    </w:p>
    <w:p w14:paraId="076D7C8B" w14:textId="77777777" w:rsidR="00482DB9" w:rsidRPr="008A2006" w:rsidRDefault="00482DB9" w:rsidP="00482DB9">
      <w:pPr>
        <w:pStyle w:val="PL"/>
        <w:shd w:val="clear" w:color="auto" w:fill="E6E6E6"/>
      </w:pPr>
      <w:r w:rsidRPr="008A2006">
        <w:tab/>
        <w:t>supportedBandCombinationReduced-r13</w:t>
      </w:r>
      <w:r w:rsidRPr="008A2006">
        <w:tab/>
      </w:r>
      <w:r w:rsidRPr="008A2006">
        <w:tab/>
        <w:t>SupportedBandCombinationReduced-r13</w:t>
      </w:r>
      <w:r w:rsidRPr="008A2006">
        <w:tab/>
      </w:r>
      <w:r w:rsidRPr="008A2006">
        <w:tab/>
        <w:t>OPTIONAL</w:t>
      </w:r>
    </w:p>
    <w:p w14:paraId="0E4FA38F" w14:textId="77777777" w:rsidR="00482DB9" w:rsidRPr="008A2006" w:rsidRDefault="00482DB9" w:rsidP="00482DB9">
      <w:pPr>
        <w:pStyle w:val="PL"/>
        <w:shd w:val="clear" w:color="auto" w:fill="E6E6E6"/>
      </w:pPr>
      <w:r w:rsidRPr="008A2006">
        <w:t>}</w:t>
      </w:r>
    </w:p>
    <w:p w14:paraId="20426E3B" w14:textId="77777777" w:rsidR="00482DB9" w:rsidRPr="008A2006" w:rsidRDefault="00482DB9" w:rsidP="00482DB9">
      <w:pPr>
        <w:pStyle w:val="PL"/>
        <w:shd w:val="clear" w:color="auto" w:fill="E6E6E6"/>
      </w:pPr>
    </w:p>
    <w:p w14:paraId="2F8B99A3" w14:textId="77777777" w:rsidR="00482DB9" w:rsidRPr="008A2006" w:rsidRDefault="00482DB9" w:rsidP="00482DB9">
      <w:pPr>
        <w:pStyle w:val="PL"/>
        <w:shd w:val="clear" w:color="auto" w:fill="E6E6E6"/>
      </w:pPr>
      <w:r w:rsidRPr="008A2006">
        <w:t>RF-Parameters-v1320 ::=</w:t>
      </w:r>
      <w:r w:rsidRPr="008A2006">
        <w:tab/>
      </w:r>
      <w:r w:rsidRPr="008A2006">
        <w:tab/>
      </w:r>
      <w:r w:rsidRPr="008A2006">
        <w:tab/>
      </w:r>
      <w:r w:rsidRPr="008A2006">
        <w:tab/>
        <w:t>SEQUENCE {</w:t>
      </w:r>
    </w:p>
    <w:p w14:paraId="1991D1A4" w14:textId="77777777" w:rsidR="00482DB9" w:rsidRPr="008A2006" w:rsidRDefault="00482DB9" w:rsidP="00482DB9">
      <w:pPr>
        <w:pStyle w:val="PL"/>
        <w:shd w:val="clear" w:color="auto" w:fill="E6E6E6"/>
        <w:tabs>
          <w:tab w:val="clear" w:pos="4608"/>
          <w:tab w:val="left" w:pos="4276"/>
        </w:tabs>
      </w:pPr>
      <w:r w:rsidRPr="008A2006">
        <w:tab/>
        <w:t>supportedBandListEUTRA-v1320</w:t>
      </w:r>
      <w:r w:rsidRPr="008A2006">
        <w:tab/>
      </w:r>
      <w:r w:rsidRPr="008A2006">
        <w:tab/>
      </w:r>
      <w:r w:rsidRPr="008A2006">
        <w:tab/>
        <w:t>SupportedBandListEUTRA-v1320</w:t>
      </w:r>
      <w:r w:rsidRPr="008A2006">
        <w:tab/>
      </w:r>
      <w:r w:rsidRPr="008A2006">
        <w:tab/>
      </w:r>
      <w:r w:rsidRPr="008A2006">
        <w:tab/>
        <w:t>OPTIONAL,</w:t>
      </w:r>
    </w:p>
    <w:p w14:paraId="0A2448BD" w14:textId="77777777" w:rsidR="00482DB9" w:rsidRPr="008A2006" w:rsidRDefault="00482DB9" w:rsidP="00482DB9">
      <w:pPr>
        <w:pStyle w:val="PL"/>
        <w:shd w:val="clear" w:color="auto" w:fill="E6E6E6"/>
      </w:pPr>
      <w:r w:rsidRPr="008A2006">
        <w:tab/>
        <w:t>supportedBandCombination-v1320</w:t>
      </w:r>
      <w:r w:rsidRPr="008A2006">
        <w:tab/>
      </w:r>
      <w:r w:rsidRPr="008A2006">
        <w:tab/>
      </w:r>
      <w:r w:rsidRPr="008A2006">
        <w:tab/>
        <w:t>SupportedBandCombination-v1320</w:t>
      </w:r>
      <w:r w:rsidRPr="008A2006">
        <w:tab/>
      </w:r>
      <w:r w:rsidRPr="008A2006">
        <w:tab/>
      </w:r>
      <w:r w:rsidRPr="008A2006">
        <w:tab/>
        <w:t>OPTIONAL,</w:t>
      </w:r>
    </w:p>
    <w:p w14:paraId="2D072B11" w14:textId="77777777" w:rsidR="00482DB9" w:rsidRPr="008A2006" w:rsidRDefault="00482DB9" w:rsidP="00482DB9">
      <w:pPr>
        <w:pStyle w:val="PL"/>
        <w:shd w:val="clear" w:color="auto" w:fill="E6E6E6"/>
      </w:pPr>
      <w:r w:rsidRPr="008A2006">
        <w:tab/>
        <w:t>supportedBandCombinationAdd-v1320</w:t>
      </w:r>
      <w:r w:rsidRPr="008A2006">
        <w:tab/>
      </w:r>
      <w:r w:rsidRPr="008A2006">
        <w:tab/>
        <w:t>SupportedBandCombinationAdd-v1320</w:t>
      </w:r>
      <w:r w:rsidRPr="008A2006">
        <w:tab/>
      </w:r>
      <w:r w:rsidRPr="008A2006">
        <w:tab/>
        <w:t>OPTIONAL,</w:t>
      </w:r>
    </w:p>
    <w:p w14:paraId="070BEBB1" w14:textId="77777777" w:rsidR="00482DB9" w:rsidRPr="008A2006" w:rsidRDefault="00482DB9" w:rsidP="00482DB9">
      <w:pPr>
        <w:pStyle w:val="PL"/>
        <w:shd w:val="clear" w:color="auto" w:fill="E6E6E6"/>
      </w:pPr>
      <w:r w:rsidRPr="008A2006">
        <w:tab/>
        <w:t>supportedBandCombinationReduced-v1320</w:t>
      </w:r>
      <w:r w:rsidRPr="008A2006">
        <w:tab/>
        <w:t>SupportedBandCombinationReduced-v1320</w:t>
      </w:r>
      <w:r w:rsidRPr="008A2006">
        <w:tab/>
        <w:t>OPTIONAL</w:t>
      </w:r>
    </w:p>
    <w:p w14:paraId="6F5DA7D6" w14:textId="77777777" w:rsidR="00482DB9" w:rsidRPr="008A2006" w:rsidRDefault="00482DB9" w:rsidP="00482DB9">
      <w:pPr>
        <w:pStyle w:val="PL"/>
        <w:shd w:val="clear" w:color="auto" w:fill="E6E6E6"/>
      </w:pPr>
      <w:r w:rsidRPr="008A2006">
        <w:t>}</w:t>
      </w:r>
    </w:p>
    <w:p w14:paraId="76FCA1F8" w14:textId="77777777" w:rsidR="00482DB9" w:rsidRPr="008A2006" w:rsidRDefault="00482DB9" w:rsidP="00482DB9">
      <w:pPr>
        <w:pStyle w:val="PL"/>
        <w:shd w:val="clear" w:color="auto" w:fill="E6E6E6"/>
      </w:pPr>
    </w:p>
    <w:p w14:paraId="54DE9038" w14:textId="77777777" w:rsidR="00482DB9" w:rsidRPr="008A2006" w:rsidRDefault="00482DB9" w:rsidP="00482DB9">
      <w:pPr>
        <w:pStyle w:val="PL"/>
        <w:shd w:val="clear" w:color="auto" w:fill="E6E6E6"/>
      </w:pPr>
      <w:r w:rsidRPr="008A2006">
        <w:t>RF-Parameters-v1380 ::=</w:t>
      </w:r>
      <w:r w:rsidRPr="008A2006">
        <w:tab/>
      </w:r>
      <w:r w:rsidRPr="008A2006">
        <w:tab/>
      </w:r>
      <w:r w:rsidRPr="008A2006">
        <w:tab/>
      </w:r>
      <w:r w:rsidRPr="008A2006">
        <w:tab/>
        <w:t>SEQUENCE {</w:t>
      </w:r>
    </w:p>
    <w:p w14:paraId="794F882F" w14:textId="77777777" w:rsidR="00482DB9" w:rsidRPr="008A2006" w:rsidRDefault="00482DB9" w:rsidP="00482DB9">
      <w:pPr>
        <w:pStyle w:val="PL"/>
        <w:shd w:val="clear" w:color="auto" w:fill="E6E6E6"/>
      </w:pPr>
      <w:r w:rsidRPr="008A2006">
        <w:tab/>
        <w:t>supportedBandCombination-v1380</w:t>
      </w:r>
      <w:r w:rsidRPr="008A2006">
        <w:tab/>
      </w:r>
      <w:r w:rsidRPr="008A2006">
        <w:tab/>
      </w:r>
      <w:r w:rsidRPr="008A2006">
        <w:tab/>
        <w:t>SupportedBandCombination-v1380</w:t>
      </w:r>
      <w:r w:rsidRPr="008A2006">
        <w:tab/>
      </w:r>
      <w:r w:rsidRPr="008A2006">
        <w:tab/>
      </w:r>
      <w:r w:rsidRPr="008A2006">
        <w:tab/>
        <w:t>OPTIONAL,</w:t>
      </w:r>
    </w:p>
    <w:p w14:paraId="7B287D17" w14:textId="77777777" w:rsidR="00482DB9" w:rsidRPr="008A2006" w:rsidRDefault="00482DB9" w:rsidP="00482DB9">
      <w:pPr>
        <w:pStyle w:val="PL"/>
        <w:shd w:val="clear" w:color="auto" w:fill="E6E6E6"/>
      </w:pPr>
      <w:r w:rsidRPr="008A2006">
        <w:tab/>
        <w:t>supportedBandCombinationAdd-v1380</w:t>
      </w:r>
      <w:r w:rsidRPr="008A2006">
        <w:tab/>
      </w:r>
      <w:r w:rsidRPr="008A2006">
        <w:tab/>
        <w:t>SupportedBandCombinationAdd-v1380</w:t>
      </w:r>
      <w:r w:rsidRPr="008A2006">
        <w:tab/>
      </w:r>
      <w:r w:rsidRPr="008A2006">
        <w:tab/>
        <w:t>OPTIONAL,</w:t>
      </w:r>
    </w:p>
    <w:p w14:paraId="5B53CBAC" w14:textId="77777777" w:rsidR="00482DB9" w:rsidRPr="008A2006" w:rsidRDefault="00482DB9" w:rsidP="00482DB9">
      <w:pPr>
        <w:pStyle w:val="PL"/>
        <w:shd w:val="clear" w:color="auto" w:fill="E6E6E6"/>
      </w:pPr>
      <w:r w:rsidRPr="008A2006">
        <w:tab/>
        <w:t>supportedBandCombinationReduced-v1380</w:t>
      </w:r>
      <w:r w:rsidRPr="008A2006">
        <w:tab/>
        <w:t>SupportedBandCombinationReduced-v1380</w:t>
      </w:r>
      <w:r w:rsidRPr="008A2006">
        <w:tab/>
        <w:t>OPTIONAL</w:t>
      </w:r>
    </w:p>
    <w:p w14:paraId="38B96A1D" w14:textId="77777777" w:rsidR="00482DB9" w:rsidRPr="008A2006" w:rsidRDefault="00482DB9" w:rsidP="00482DB9">
      <w:pPr>
        <w:pStyle w:val="PL"/>
        <w:shd w:val="clear" w:color="auto" w:fill="E6E6E6"/>
      </w:pPr>
      <w:r w:rsidRPr="008A2006">
        <w:t>}</w:t>
      </w:r>
    </w:p>
    <w:p w14:paraId="3C28B234" w14:textId="77777777" w:rsidR="00482DB9" w:rsidRPr="008A2006" w:rsidRDefault="00482DB9" w:rsidP="00482DB9">
      <w:pPr>
        <w:pStyle w:val="PL"/>
        <w:shd w:val="clear" w:color="auto" w:fill="E6E6E6"/>
      </w:pPr>
    </w:p>
    <w:p w14:paraId="00493C4D" w14:textId="77777777" w:rsidR="00482DB9" w:rsidRPr="008A2006" w:rsidRDefault="00482DB9" w:rsidP="00482DB9">
      <w:pPr>
        <w:pStyle w:val="PL"/>
        <w:shd w:val="clear" w:color="auto" w:fill="E6E6E6"/>
      </w:pPr>
      <w:r w:rsidRPr="008A2006">
        <w:t>RF-Parameters-v1390 ::=</w:t>
      </w:r>
      <w:r w:rsidRPr="008A2006">
        <w:tab/>
      </w:r>
      <w:r w:rsidRPr="008A2006">
        <w:tab/>
      </w:r>
      <w:r w:rsidRPr="008A2006">
        <w:tab/>
      </w:r>
      <w:r w:rsidRPr="008A2006">
        <w:tab/>
        <w:t>SEQUENCE {</w:t>
      </w:r>
    </w:p>
    <w:p w14:paraId="149B0D6C" w14:textId="77777777" w:rsidR="00482DB9" w:rsidRPr="008A2006" w:rsidRDefault="00482DB9" w:rsidP="00482DB9">
      <w:pPr>
        <w:pStyle w:val="PL"/>
        <w:shd w:val="clear" w:color="auto" w:fill="E6E6E6"/>
      </w:pPr>
      <w:r w:rsidRPr="008A2006">
        <w:tab/>
        <w:t>supportedBandCombination-v1390</w:t>
      </w:r>
      <w:r w:rsidRPr="008A2006">
        <w:tab/>
      </w:r>
      <w:r w:rsidRPr="008A2006">
        <w:tab/>
      </w:r>
      <w:r w:rsidRPr="008A2006">
        <w:tab/>
        <w:t>SupportedBandCombination-v1390</w:t>
      </w:r>
      <w:r w:rsidRPr="008A2006">
        <w:tab/>
      </w:r>
      <w:r w:rsidRPr="008A2006">
        <w:tab/>
      </w:r>
      <w:r w:rsidRPr="008A2006">
        <w:tab/>
        <w:t>OPTIONAL,</w:t>
      </w:r>
    </w:p>
    <w:p w14:paraId="1B5EAB99" w14:textId="77777777" w:rsidR="00482DB9" w:rsidRPr="008A2006" w:rsidRDefault="00482DB9" w:rsidP="00482DB9">
      <w:pPr>
        <w:pStyle w:val="PL"/>
        <w:shd w:val="clear" w:color="auto" w:fill="E6E6E6"/>
      </w:pPr>
      <w:r w:rsidRPr="008A2006">
        <w:tab/>
        <w:t>supportedBandCombinationAdd-v1390</w:t>
      </w:r>
      <w:r w:rsidRPr="008A2006">
        <w:tab/>
      </w:r>
      <w:r w:rsidRPr="008A2006">
        <w:tab/>
        <w:t>SupportedBandCombinationAdd-v1390</w:t>
      </w:r>
      <w:r w:rsidRPr="008A2006">
        <w:tab/>
      </w:r>
      <w:r w:rsidRPr="008A2006">
        <w:tab/>
        <w:t>OPTIONAL,</w:t>
      </w:r>
    </w:p>
    <w:p w14:paraId="19E9D9BE" w14:textId="77777777" w:rsidR="00482DB9" w:rsidRPr="008A2006" w:rsidRDefault="00482DB9" w:rsidP="00482DB9">
      <w:pPr>
        <w:pStyle w:val="PL"/>
        <w:shd w:val="clear" w:color="auto" w:fill="E6E6E6"/>
      </w:pPr>
      <w:r w:rsidRPr="008A2006">
        <w:tab/>
        <w:t>supportedBandCombinationReduced-v1390</w:t>
      </w:r>
      <w:r w:rsidRPr="008A2006">
        <w:tab/>
        <w:t>SupportedBandCombinationReduced-v1390</w:t>
      </w:r>
      <w:r w:rsidRPr="008A2006">
        <w:tab/>
        <w:t>OPTIONAL</w:t>
      </w:r>
    </w:p>
    <w:p w14:paraId="3B530CD0" w14:textId="77777777" w:rsidR="00482DB9" w:rsidRPr="008A2006" w:rsidRDefault="00482DB9" w:rsidP="00482DB9">
      <w:pPr>
        <w:pStyle w:val="PL"/>
        <w:shd w:val="clear" w:color="auto" w:fill="E6E6E6"/>
      </w:pPr>
      <w:r w:rsidRPr="008A2006">
        <w:t>}</w:t>
      </w:r>
    </w:p>
    <w:p w14:paraId="7C1F69A4" w14:textId="77777777" w:rsidR="00482DB9" w:rsidRPr="008A2006" w:rsidRDefault="00482DB9" w:rsidP="00482DB9">
      <w:pPr>
        <w:pStyle w:val="PL"/>
        <w:shd w:val="clear" w:color="auto" w:fill="E6E6E6"/>
      </w:pPr>
    </w:p>
    <w:p w14:paraId="5C24AFDD" w14:textId="77777777" w:rsidR="00482DB9" w:rsidRPr="008A2006" w:rsidRDefault="00482DB9" w:rsidP="00482DB9">
      <w:pPr>
        <w:pStyle w:val="PL"/>
        <w:shd w:val="clear" w:color="auto" w:fill="E6E6E6"/>
      </w:pPr>
      <w:r w:rsidRPr="008A2006">
        <w:t>RF-Parameters-v12b0 ::=</w:t>
      </w:r>
      <w:r w:rsidRPr="008A2006">
        <w:tab/>
      </w:r>
      <w:r w:rsidRPr="008A2006">
        <w:tab/>
      </w:r>
      <w:r w:rsidRPr="008A2006">
        <w:tab/>
      </w:r>
      <w:r w:rsidRPr="008A2006">
        <w:tab/>
        <w:t>SEQUENCE {</w:t>
      </w:r>
    </w:p>
    <w:p w14:paraId="067B91B9" w14:textId="77777777" w:rsidR="00482DB9" w:rsidRPr="008A2006" w:rsidRDefault="00482DB9" w:rsidP="00482DB9">
      <w:pPr>
        <w:pStyle w:val="PL"/>
        <w:shd w:val="clear" w:color="auto" w:fill="E6E6E6"/>
      </w:pPr>
      <w:r w:rsidRPr="008A2006">
        <w:tab/>
        <w:t>maxLayersMIMO-Indication-r12</w:t>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4D9210EA" w14:textId="77777777" w:rsidR="00482DB9" w:rsidRPr="008A2006" w:rsidRDefault="00482DB9" w:rsidP="00482DB9">
      <w:pPr>
        <w:pStyle w:val="PL"/>
        <w:shd w:val="clear" w:color="auto" w:fill="E6E6E6"/>
      </w:pPr>
      <w:r w:rsidRPr="008A2006">
        <w:t>}</w:t>
      </w:r>
    </w:p>
    <w:p w14:paraId="779FCF60" w14:textId="77777777" w:rsidR="00482DB9" w:rsidRPr="008A2006" w:rsidRDefault="00482DB9" w:rsidP="00482DB9">
      <w:pPr>
        <w:pStyle w:val="PL"/>
        <w:shd w:val="clear" w:color="auto" w:fill="E6E6E6"/>
      </w:pPr>
    </w:p>
    <w:p w14:paraId="48E38512" w14:textId="77777777" w:rsidR="00482DB9" w:rsidRPr="008A2006" w:rsidRDefault="00482DB9" w:rsidP="00482DB9">
      <w:pPr>
        <w:pStyle w:val="PL"/>
        <w:shd w:val="clear" w:color="auto" w:fill="E6E6E6"/>
      </w:pPr>
      <w:r w:rsidRPr="008A2006">
        <w:t>RF-Parameters-v1430 ::=</w:t>
      </w:r>
      <w:r w:rsidRPr="008A2006">
        <w:tab/>
      </w:r>
      <w:r w:rsidRPr="008A2006">
        <w:tab/>
      </w:r>
      <w:r w:rsidRPr="008A2006">
        <w:tab/>
      </w:r>
      <w:r w:rsidRPr="008A2006">
        <w:tab/>
        <w:t>SEQUENCE {</w:t>
      </w:r>
    </w:p>
    <w:p w14:paraId="5B74CC4B" w14:textId="77777777" w:rsidR="00482DB9" w:rsidRPr="008A2006" w:rsidRDefault="00482DB9" w:rsidP="00482DB9">
      <w:pPr>
        <w:pStyle w:val="PL"/>
        <w:shd w:val="clear" w:color="auto" w:fill="E6E6E6"/>
      </w:pPr>
      <w:r w:rsidRPr="008A2006">
        <w:tab/>
        <w:t>supportedBandCombination-v1430</w:t>
      </w:r>
      <w:r w:rsidRPr="008A2006">
        <w:tab/>
      </w:r>
      <w:r w:rsidRPr="008A2006">
        <w:tab/>
      </w:r>
      <w:r w:rsidRPr="008A2006">
        <w:tab/>
        <w:t>SupportedBandCombination-v1430</w:t>
      </w:r>
      <w:r w:rsidRPr="008A2006">
        <w:tab/>
      </w:r>
      <w:r w:rsidRPr="008A2006">
        <w:tab/>
      </w:r>
      <w:r w:rsidRPr="008A2006">
        <w:tab/>
        <w:t>OPTIONAL,</w:t>
      </w:r>
    </w:p>
    <w:p w14:paraId="2ACE4166" w14:textId="77777777" w:rsidR="00482DB9" w:rsidRPr="008A2006" w:rsidRDefault="00482DB9" w:rsidP="00482DB9">
      <w:pPr>
        <w:pStyle w:val="PL"/>
        <w:shd w:val="clear" w:color="auto" w:fill="E6E6E6"/>
      </w:pPr>
      <w:r w:rsidRPr="008A2006">
        <w:tab/>
        <w:t>supportedBandCombinationAdd-v1430</w:t>
      </w:r>
      <w:r w:rsidRPr="008A2006">
        <w:tab/>
      </w:r>
      <w:r w:rsidRPr="008A2006">
        <w:tab/>
        <w:t>SupportedBandCombinationAdd-v1430</w:t>
      </w:r>
      <w:r w:rsidRPr="008A2006">
        <w:tab/>
      </w:r>
      <w:r w:rsidRPr="008A2006">
        <w:tab/>
        <w:t>OPTIONAL,</w:t>
      </w:r>
    </w:p>
    <w:p w14:paraId="45AFABF6" w14:textId="77777777" w:rsidR="00482DB9" w:rsidRPr="008A2006" w:rsidRDefault="00482DB9" w:rsidP="00482DB9">
      <w:pPr>
        <w:pStyle w:val="PL"/>
        <w:shd w:val="clear" w:color="auto" w:fill="E6E6E6"/>
      </w:pPr>
      <w:r w:rsidRPr="008A2006">
        <w:tab/>
        <w:t>supportedBandCombinationReduced-v1430</w:t>
      </w:r>
      <w:r w:rsidRPr="008A2006">
        <w:tab/>
        <w:t>SupportedBandCombinationReduced-v1430</w:t>
      </w:r>
      <w:r w:rsidRPr="008A2006">
        <w:tab/>
        <w:t>OPTIONAL,</w:t>
      </w:r>
    </w:p>
    <w:p w14:paraId="7F64E843" w14:textId="77777777" w:rsidR="00482DB9" w:rsidRPr="008A2006" w:rsidRDefault="00482DB9" w:rsidP="00482DB9">
      <w:pPr>
        <w:pStyle w:val="PL"/>
        <w:shd w:val="clear" w:color="auto" w:fill="E6E6E6"/>
      </w:pPr>
      <w:r w:rsidRPr="008A2006">
        <w:tab/>
        <w:t>eNB-RequestedParameters-v1430</w:t>
      </w:r>
      <w:r w:rsidRPr="008A2006">
        <w:tab/>
      </w:r>
      <w:r w:rsidRPr="008A2006">
        <w:tab/>
      </w:r>
      <w:r w:rsidRPr="008A2006">
        <w:tab/>
        <w:t>SEQUENCE {</w:t>
      </w:r>
    </w:p>
    <w:p w14:paraId="5D2F41C2" w14:textId="77777777" w:rsidR="00482DB9" w:rsidRPr="008A2006" w:rsidRDefault="00482DB9" w:rsidP="00482DB9">
      <w:pPr>
        <w:pStyle w:val="PL"/>
        <w:shd w:val="clear" w:color="auto" w:fill="E6E6E6"/>
      </w:pPr>
      <w:r w:rsidRPr="008A2006">
        <w:tab/>
      </w:r>
      <w:r w:rsidRPr="008A2006">
        <w:tab/>
        <w:t>requestedDiffFallbackCombList-r14</w:t>
      </w:r>
      <w:r w:rsidRPr="008A2006">
        <w:tab/>
      </w:r>
      <w:r w:rsidRPr="008A2006">
        <w:tab/>
        <w:t>BandCombinationList-r14</w:t>
      </w:r>
    </w:p>
    <w:p w14:paraId="78FA8D35" w14:textId="77777777" w:rsidR="00482DB9" w:rsidRPr="008A2006" w:rsidRDefault="00482DB9" w:rsidP="00482DB9">
      <w:pPr>
        <w:pStyle w:val="PL"/>
        <w:shd w:val="clear" w:color="auto" w:fill="E6E6E6"/>
      </w:pPr>
      <w:r w:rsidRPr="008A2006">
        <w:tab/>
        <w:t>}</w:t>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OPTIONAL,</w:t>
      </w:r>
    </w:p>
    <w:p w14:paraId="3F083360" w14:textId="77777777" w:rsidR="00482DB9" w:rsidRPr="008A2006" w:rsidRDefault="00482DB9" w:rsidP="00482DB9">
      <w:pPr>
        <w:pStyle w:val="PL"/>
        <w:shd w:val="clear" w:color="auto" w:fill="E6E6E6"/>
      </w:pPr>
      <w:r w:rsidRPr="008A2006">
        <w:tab/>
        <w:t>diffFallbackCombReport-r14</w:t>
      </w:r>
      <w:r w:rsidRPr="008A2006">
        <w:tab/>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38A7ACF0" w14:textId="77777777" w:rsidR="00482DB9" w:rsidRPr="008A2006" w:rsidRDefault="00482DB9" w:rsidP="00482DB9">
      <w:pPr>
        <w:pStyle w:val="PL"/>
        <w:shd w:val="clear" w:color="auto" w:fill="E6E6E6"/>
      </w:pPr>
      <w:r w:rsidRPr="008A2006">
        <w:t>}</w:t>
      </w:r>
    </w:p>
    <w:p w14:paraId="13A23C78" w14:textId="77777777" w:rsidR="00482DB9" w:rsidRPr="008A2006" w:rsidRDefault="00482DB9" w:rsidP="00482DB9">
      <w:pPr>
        <w:pStyle w:val="PL"/>
        <w:shd w:val="clear" w:color="auto" w:fill="E6E6E6"/>
      </w:pPr>
    </w:p>
    <w:p w14:paraId="51F693CC" w14:textId="77777777" w:rsidR="00482DB9" w:rsidRPr="008A2006" w:rsidRDefault="00482DB9" w:rsidP="00482DB9">
      <w:pPr>
        <w:pStyle w:val="PL"/>
        <w:shd w:val="clear" w:color="auto" w:fill="E6E6E6"/>
      </w:pPr>
      <w:r w:rsidRPr="008A2006">
        <w:t>RF-Parameters-v1450 ::=</w:t>
      </w:r>
      <w:r w:rsidRPr="008A2006">
        <w:tab/>
      </w:r>
      <w:r w:rsidRPr="008A2006">
        <w:tab/>
      </w:r>
      <w:r w:rsidRPr="008A2006">
        <w:tab/>
      </w:r>
      <w:r w:rsidRPr="008A2006">
        <w:tab/>
        <w:t>SEQUENCE {</w:t>
      </w:r>
    </w:p>
    <w:p w14:paraId="7B90C888" w14:textId="77777777" w:rsidR="00482DB9" w:rsidRPr="008A2006" w:rsidRDefault="00482DB9" w:rsidP="00482DB9">
      <w:pPr>
        <w:pStyle w:val="PL"/>
        <w:shd w:val="clear" w:color="auto" w:fill="E6E6E6"/>
      </w:pPr>
      <w:r w:rsidRPr="008A2006">
        <w:tab/>
        <w:t>supportedBandCombination-v1450</w:t>
      </w:r>
      <w:r w:rsidRPr="008A2006">
        <w:tab/>
      </w:r>
      <w:r w:rsidRPr="008A2006">
        <w:tab/>
      </w:r>
      <w:r w:rsidRPr="008A2006">
        <w:tab/>
        <w:t>SupportedBandCombination-v1450</w:t>
      </w:r>
      <w:r w:rsidRPr="008A2006">
        <w:tab/>
      </w:r>
      <w:r w:rsidRPr="008A2006">
        <w:tab/>
      </w:r>
      <w:r w:rsidRPr="008A2006">
        <w:tab/>
        <w:t>OPTIONAL,</w:t>
      </w:r>
    </w:p>
    <w:p w14:paraId="7C69F7EC" w14:textId="77777777" w:rsidR="00482DB9" w:rsidRPr="008A2006" w:rsidRDefault="00482DB9" w:rsidP="00482DB9">
      <w:pPr>
        <w:pStyle w:val="PL"/>
        <w:shd w:val="clear" w:color="auto" w:fill="E6E6E6"/>
      </w:pPr>
      <w:r w:rsidRPr="008A2006">
        <w:tab/>
        <w:t>supportedBandCombinationAdd-v1450</w:t>
      </w:r>
      <w:r w:rsidRPr="008A2006">
        <w:tab/>
      </w:r>
      <w:r w:rsidRPr="008A2006">
        <w:tab/>
        <w:t>SupportedBandCombinationAdd-v1450</w:t>
      </w:r>
      <w:r w:rsidRPr="008A2006">
        <w:tab/>
      </w:r>
      <w:r w:rsidRPr="008A2006">
        <w:tab/>
        <w:t>OPTIONAL,</w:t>
      </w:r>
    </w:p>
    <w:p w14:paraId="085915F1" w14:textId="77777777" w:rsidR="00482DB9" w:rsidRPr="008A2006" w:rsidRDefault="00482DB9" w:rsidP="00482DB9">
      <w:pPr>
        <w:pStyle w:val="PL"/>
        <w:shd w:val="clear" w:color="auto" w:fill="E6E6E6"/>
      </w:pPr>
      <w:r w:rsidRPr="008A2006">
        <w:tab/>
        <w:t>supportedBandCombinationReduced-v1450</w:t>
      </w:r>
      <w:r w:rsidRPr="008A2006">
        <w:tab/>
        <w:t>SupportedBandCombinationReduced-v1450</w:t>
      </w:r>
      <w:r w:rsidRPr="008A2006">
        <w:tab/>
        <w:t>OPTIONAL</w:t>
      </w:r>
    </w:p>
    <w:p w14:paraId="5CAB861B" w14:textId="77777777" w:rsidR="00482DB9" w:rsidRPr="008A2006" w:rsidRDefault="00482DB9" w:rsidP="00482DB9">
      <w:pPr>
        <w:pStyle w:val="PL"/>
        <w:shd w:val="clear" w:color="auto" w:fill="E6E6E6"/>
      </w:pPr>
      <w:r w:rsidRPr="008A2006">
        <w:t>}</w:t>
      </w:r>
    </w:p>
    <w:p w14:paraId="3B44A58E" w14:textId="77777777" w:rsidR="00482DB9" w:rsidRPr="008A2006" w:rsidRDefault="00482DB9" w:rsidP="00482DB9">
      <w:pPr>
        <w:pStyle w:val="PL"/>
        <w:shd w:val="clear" w:color="auto" w:fill="E6E6E6"/>
      </w:pPr>
    </w:p>
    <w:p w14:paraId="53901A11" w14:textId="77777777" w:rsidR="00482DB9" w:rsidRPr="008A2006" w:rsidRDefault="00482DB9" w:rsidP="00482DB9">
      <w:pPr>
        <w:pStyle w:val="PL"/>
        <w:shd w:val="clear" w:color="auto" w:fill="E6E6E6"/>
      </w:pPr>
      <w:r w:rsidRPr="008A2006">
        <w:t>RF-Parameters-v1470 ::=</w:t>
      </w:r>
      <w:r w:rsidRPr="008A2006">
        <w:tab/>
      </w:r>
      <w:r w:rsidRPr="008A2006">
        <w:tab/>
      </w:r>
      <w:r w:rsidRPr="008A2006">
        <w:tab/>
      </w:r>
      <w:r w:rsidRPr="008A2006">
        <w:tab/>
        <w:t>SEQUENCE {</w:t>
      </w:r>
    </w:p>
    <w:p w14:paraId="5A44E414" w14:textId="77777777" w:rsidR="00482DB9" w:rsidRPr="008A2006" w:rsidRDefault="00482DB9" w:rsidP="00482DB9">
      <w:pPr>
        <w:pStyle w:val="PL"/>
        <w:shd w:val="clear" w:color="auto" w:fill="E6E6E6"/>
      </w:pPr>
      <w:r w:rsidRPr="008A2006">
        <w:tab/>
        <w:t>supportedBandCombination-v1470</w:t>
      </w:r>
      <w:r w:rsidRPr="008A2006">
        <w:tab/>
      </w:r>
      <w:r w:rsidRPr="008A2006">
        <w:tab/>
      </w:r>
      <w:r w:rsidRPr="008A2006">
        <w:tab/>
        <w:t>SupportedBandCombination-v1470</w:t>
      </w:r>
      <w:r w:rsidRPr="008A2006">
        <w:tab/>
      </w:r>
      <w:r w:rsidRPr="008A2006">
        <w:tab/>
      </w:r>
      <w:r w:rsidRPr="008A2006">
        <w:tab/>
        <w:t>OPTIONAL,</w:t>
      </w:r>
    </w:p>
    <w:p w14:paraId="1FEEAE4E" w14:textId="77777777" w:rsidR="00482DB9" w:rsidRPr="008A2006" w:rsidRDefault="00482DB9" w:rsidP="00482DB9">
      <w:pPr>
        <w:pStyle w:val="PL"/>
        <w:shd w:val="clear" w:color="auto" w:fill="E6E6E6"/>
      </w:pPr>
      <w:r w:rsidRPr="008A2006">
        <w:tab/>
        <w:t>supportedBandCombinationAdd-v1470</w:t>
      </w:r>
      <w:r w:rsidRPr="008A2006">
        <w:tab/>
      </w:r>
      <w:r w:rsidRPr="008A2006">
        <w:tab/>
        <w:t>SupportedBandCombinationAdd-v1470</w:t>
      </w:r>
      <w:r w:rsidRPr="008A2006">
        <w:tab/>
      </w:r>
      <w:r w:rsidRPr="008A2006">
        <w:tab/>
        <w:t>OPTIONAL,</w:t>
      </w:r>
    </w:p>
    <w:p w14:paraId="22A1B46A" w14:textId="77777777" w:rsidR="00482DB9" w:rsidRPr="008A2006" w:rsidRDefault="00482DB9" w:rsidP="00482DB9">
      <w:pPr>
        <w:pStyle w:val="PL"/>
        <w:shd w:val="clear" w:color="auto" w:fill="E6E6E6"/>
      </w:pPr>
      <w:r w:rsidRPr="008A2006">
        <w:tab/>
        <w:t>supportedBandCombinationReduced-v1470</w:t>
      </w:r>
      <w:r w:rsidRPr="008A2006">
        <w:tab/>
        <w:t>SupportedBandCombinationReduced-v1470</w:t>
      </w:r>
      <w:r w:rsidRPr="008A2006">
        <w:tab/>
        <w:t>OPTIONAL</w:t>
      </w:r>
    </w:p>
    <w:p w14:paraId="30930453" w14:textId="77777777" w:rsidR="00482DB9" w:rsidRPr="008A2006" w:rsidRDefault="00482DB9" w:rsidP="00482DB9">
      <w:pPr>
        <w:pStyle w:val="PL"/>
        <w:shd w:val="clear" w:color="auto" w:fill="E6E6E6"/>
      </w:pPr>
      <w:r w:rsidRPr="008A2006">
        <w:t>}</w:t>
      </w:r>
    </w:p>
    <w:p w14:paraId="1319B860" w14:textId="77777777" w:rsidR="00482DB9" w:rsidRPr="008A2006" w:rsidRDefault="00482DB9" w:rsidP="00482DB9">
      <w:pPr>
        <w:pStyle w:val="PL"/>
        <w:shd w:val="clear" w:color="auto" w:fill="E6E6E6"/>
      </w:pPr>
    </w:p>
    <w:p w14:paraId="5CC2F4A5" w14:textId="77777777" w:rsidR="00482DB9" w:rsidRPr="008A2006" w:rsidRDefault="00482DB9" w:rsidP="00482DB9">
      <w:pPr>
        <w:pStyle w:val="PL"/>
        <w:shd w:val="clear" w:color="auto" w:fill="E6E6E6"/>
      </w:pPr>
      <w:r w:rsidRPr="008A2006">
        <w:t>RF-Parameters-v14b0 ::=</w:t>
      </w:r>
      <w:r w:rsidRPr="008A2006">
        <w:tab/>
      </w:r>
      <w:r w:rsidRPr="008A2006">
        <w:tab/>
      </w:r>
      <w:r w:rsidRPr="008A2006">
        <w:tab/>
      </w:r>
      <w:r w:rsidRPr="008A2006">
        <w:tab/>
        <w:t>SEQUENCE {</w:t>
      </w:r>
    </w:p>
    <w:p w14:paraId="3E303981" w14:textId="77777777" w:rsidR="00482DB9" w:rsidRPr="008A2006" w:rsidRDefault="00482DB9" w:rsidP="00482DB9">
      <w:pPr>
        <w:pStyle w:val="PL"/>
        <w:shd w:val="clear" w:color="auto" w:fill="E6E6E6"/>
      </w:pPr>
      <w:r w:rsidRPr="008A2006">
        <w:tab/>
        <w:t>supportedBandCombination-v14b0</w:t>
      </w:r>
      <w:r w:rsidRPr="008A2006">
        <w:tab/>
      </w:r>
      <w:r w:rsidRPr="008A2006">
        <w:tab/>
      </w:r>
      <w:r w:rsidRPr="008A2006">
        <w:tab/>
        <w:t>SupportedBandCombination-v14b0</w:t>
      </w:r>
      <w:r w:rsidRPr="008A2006">
        <w:tab/>
      </w:r>
      <w:r w:rsidRPr="008A2006">
        <w:tab/>
      </w:r>
      <w:r w:rsidRPr="008A2006">
        <w:tab/>
        <w:t>OPTIONAL,</w:t>
      </w:r>
    </w:p>
    <w:p w14:paraId="5B1AE25A" w14:textId="77777777" w:rsidR="00482DB9" w:rsidRPr="008A2006" w:rsidRDefault="00482DB9" w:rsidP="00482DB9">
      <w:pPr>
        <w:pStyle w:val="PL"/>
        <w:shd w:val="clear" w:color="auto" w:fill="E6E6E6"/>
      </w:pPr>
      <w:r w:rsidRPr="008A2006">
        <w:tab/>
        <w:t>supportedBandCombinationAdd-v14b0</w:t>
      </w:r>
      <w:r w:rsidRPr="008A2006">
        <w:tab/>
      </w:r>
      <w:r w:rsidRPr="008A2006">
        <w:tab/>
        <w:t>SupportedBandCombinationAdd-v14b0</w:t>
      </w:r>
      <w:r w:rsidRPr="008A2006">
        <w:tab/>
      </w:r>
      <w:r w:rsidRPr="008A2006">
        <w:tab/>
        <w:t>OPTIONAL,</w:t>
      </w:r>
    </w:p>
    <w:p w14:paraId="316A8464" w14:textId="77777777" w:rsidR="00482DB9" w:rsidRPr="008A2006" w:rsidRDefault="00482DB9" w:rsidP="00482DB9">
      <w:pPr>
        <w:pStyle w:val="PL"/>
        <w:shd w:val="clear" w:color="auto" w:fill="E6E6E6"/>
      </w:pPr>
      <w:r w:rsidRPr="008A2006">
        <w:tab/>
        <w:t>supportedBandCombinationReduced-v14b0</w:t>
      </w:r>
      <w:r w:rsidRPr="008A2006">
        <w:tab/>
        <w:t>SupportedBandCombinationReduced-v14b0</w:t>
      </w:r>
      <w:r w:rsidRPr="008A2006">
        <w:tab/>
        <w:t>OPTIONAL</w:t>
      </w:r>
    </w:p>
    <w:p w14:paraId="5E65C72B" w14:textId="77777777" w:rsidR="00482DB9" w:rsidRPr="008A2006" w:rsidRDefault="00482DB9" w:rsidP="00482DB9">
      <w:pPr>
        <w:pStyle w:val="PL"/>
        <w:shd w:val="clear" w:color="auto" w:fill="E6E6E6"/>
      </w:pPr>
      <w:r w:rsidRPr="008A2006">
        <w:t>}</w:t>
      </w:r>
    </w:p>
    <w:p w14:paraId="0196AA78" w14:textId="77777777" w:rsidR="00482DB9" w:rsidRPr="008A2006" w:rsidRDefault="00482DB9" w:rsidP="00482DB9">
      <w:pPr>
        <w:pStyle w:val="PL"/>
        <w:shd w:val="clear" w:color="auto" w:fill="E6E6E6"/>
      </w:pPr>
    </w:p>
    <w:p w14:paraId="0C167C03" w14:textId="77777777" w:rsidR="00482DB9" w:rsidRPr="008A2006" w:rsidRDefault="00482DB9" w:rsidP="00482DB9">
      <w:pPr>
        <w:pStyle w:val="PL"/>
        <w:shd w:val="clear" w:color="auto" w:fill="E6E6E6"/>
      </w:pPr>
      <w:r w:rsidRPr="008A2006">
        <w:t>RF-Parameters-v1530 ::=</w:t>
      </w:r>
      <w:r w:rsidRPr="008A2006">
        <w:tab/>
      </w:r>
      <w:r w:rsidRPr="008A2006">
        <w:tab/>
      </w:r>
      <w:r w:rsidRPr="008A2006">
        <w:tab/>
      </w:r>
      <w:r w:rsidRPr="008A2006">
        <w:tab/>
        <w:t>SEQUENCE {</w:t>
      </w:r>
    </w:p>
    <w:p w14:paraId="55A03E54" w14:textId="77777777" w:rsidR="00482DB9" w:rsidRPr="008A2006" w:rsidRDefault="00482DB9" w:rsidP="00482DB9">
      <w:pPr>
        <w:pStyle w:val="PL"/>
        <w:shd w:val="clear" w:color="auto" w:fill="E6E6E6"/>
      </w:pPr>
      <w:r w:rsidRPr="008A2006">
        <w:tab/>
        <w:t>sTTI-SPT-Supported-r15</w:t>
      </w:r>
      <w:r w:rsidRPr="008A2006">
        <w:tab/>
      </w:r>
      <w:r w:rsidRPr="008A2006">
        <w:tab/>
      </w:r>
      <w:r w:rsidRPr="008A2006">
        <w:tab/>
      </w:r>
      <w:r w:rsidRPr="008A2006">
        <w:tab/>
      </w:r>
      <w:r w:rsidRPr="008A2006">
        <w:tab/>
        <w:t xml:space="preserve">ENUMERATED {supported} </w:t>
      </w:r>
      <w:r w:rsidRPr="008A2006">
        <w:tab/>
      </w:r>
      <w:r w:rsidRPr="008A2006">
        <w:tab/>
      </w:r>
      <w:r w:rsidRPr="008A2006">
        <w:tab/>
      </w:r>
      <w:r w:rsidRPr="008A2006">
        <w:tab/>
      </w:r>
      <w:r w:rsidRPr="008A2006">
        <w:tab/>
        <w:t>OPTIONAL,</w:t>
      </w:r>
    </w:p>
    <w:p w14:paraId="7F840D8B" w14:textId="77777777" w:rsidR="00482DB9" w:rsidRPr="008A2006" w:rsidRDefault="00482DB9" w:rsidP="00482DB9">
      <w:pPr>
        <w:pStyle w:val="PL"/>
        <w:shd w:val="clear" w:color="auto" w:fill="E6E6E6"/>
      </w:pPr>
      <w:r w:rsidRPr="008A2006">
        <w:tab/>
        <w:t>supportedBandCombination-v1530</w:t>
      </w:r>
      <w:r w:rsidRPr="008A2006">
        <w:tab/>
      </w:r>
      <w:r w:rsidRPr="008A2006">
        <w:tab/>
      </w:r>
      <w:r w:rsidRPr="008A2006">
        <w:tab/>
        <w:t>SupportedBandCombination-v1530</w:t>
      </w:r>
      <w:r w:rsidRPr="008A2006">
        <w:tab/>
      </w:r>
      <w:r w:rsidRPr="008A2006">
        <w:tab/>
      </w:r>
      <w:r w:rsidRPr="008A2006">
        <w:tab/>
        <w:t>OPTIONAL,</w:t>
      </w:r>
    </w:p>
    <w:p w14:paraId="08087ABF" w14:textId="77777777" w:rsidR="00482DB9" w:rsidRPr="008A2006" w:rsidRDefault="00482DB9" w:rsidP="00482DB9">
      <w:pPr>
        <w:pStyle w:val="PL"/>
        <w:shd w:val="clear" w:color="auto" w:fill="E6E6E6"/>
      </w:pPr>
      <w:r w:rsidRPr="008A2006">
        <w:tab/>
        <w:t>supportedBandCombinationAdd-v1530</w:t>
      </w:r>
      <w:r w:rsidRPr="008A2006">
        <w:tab/>
      </w:r>
      <w:r w:rsidRPr="008A2006">
        <w:tab/>
        <w:t>SupportedBandCombinationAdd-v1530</w:t>
      </w:r>
      <w:r w:rsidRPr="008A2006">
        <w:tab/>
      </w:r>
      <w:r w:rsidRPr="008A2006">
        <w:tab/>
        <w:t>OPTIONAL,</w:t>
      </w:r>
    </w:p>
    <w:p w14:paraId="48599E91" w14:textId="77777777" w:rsidR="00482DB9" w:rsidRPr="008A2006" w:rsidRDefault="00482DB9" w:rsidP="00482DB9">
      <w:pPr>
        <w:pStyle w:val="PL"/>
        <w:shd w:val="clear" w:color="auto" w:fill="E6E6E6"/>
      </w:pPr>
      <w:r w:rsidRPr="008A2006">
        <w:tab/>
        <w:t>supportedBandCombinationReduced-v1530</w:t>
      </w:r>
      <w:r w:rsidRPr="008A2006">
        <w:tab/>
        <w:t>SupportedBandCombinationReduced-v1530</w:t>
      </w:r>
      <w:r w:rsidRPr="008A2006">
        <w:tab/>
        <w:t>OPTIONAL,</w:t>
      </w:r>
    </w:p>
    <w:p w14:paraId="31250ED2" w14:textId="77777777" w:rsidR="00482DB9" w:rsidRPr="008A2006" w:rsidRDefault="00482DB9" w:rsidP="00482DB9">
      <w:pPr>
        <w:pStyle w:val="PL"/>
        <w:shd w:val="clear" w:color="auto" w:fill="E6E6E6"/>
      </w:pPr>
      <w:r w:rsidRPr="008A2006">
        <w:tab/>
        <w:t>powerClass-14dBm-r15</w:t>
      </w:r>
      <w:r w:rsidRPr="008A2006">
        <w:tab/>
      </w:r>
      <w:r w:rsidRPr="008A2006">
        <w:tab/>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75B66893" w14:textId="77777777" w:rsidR="00482DB9" w:rsidRPr="008A2006" w:rsidRDefault="00482DB9" w:rsidP="00482DB9">
      <w:pPr>
        <w:pStyle w:val="PL"/>
        <w:shd w:val="clear" w:color="auto" w:fill="E6E6E6"/>
      </w:pPr>
      <w:r w:rsidRPr="008A2006">
        <w:t>}</w:t>
      </w:r>
    </w:p>
    <w:p w14:paraId="71D6CAE2" w14:textId="77777777" w:rsidR="00482DB9" w:rsidRPr="008A2006" w:rsidRDefault="00482DB9" w:rsidP="00482DB9">
      <w:pPr>
        <w:pStyle w:val="PL"/>
        <w:shd w:val="clear" w:color="auto" w:fill="E6E6E6"/>
      </w:pPr>
    </w:p>
    <w:p w14:paraId="58322720" w14:textId="77777777" w:rsidR="00482DB9" w:rsidRPr="008A2006" w:rsidRDefault="00482DB9" w:rsidP="00482DB9">
      <w:pPr>
        <w:pStyle w:val="PL"/>
        <w:shd w:val="clear" w:color="auto" w:fill="E6E6E6"/>
      </w:pPr>
      <w:r w:rsidRPr="008A2006">
        <w:t>RF-Parameters-v1570 ::=</w:t>
      </w:r>
      <w:r w:rsidRPr="008A2006">
        <w:tab/>
      </w:r>
      <w:r w:rsidRPr="008A2006">
        <w:tab/>
      </w:r>
      <w:r w:rsidRPr="008A2006">
        <w:tab/>
        <w:t>SEQUENCE {</w:t>
      </w:r>
    </w:p>
    <w:p w14:paraId="1713ED8A" w14:textId="77777777" w:rsidR="00482DB9" w:rsidRPr="008A2006" w:rsidRDefault="00482DB9" w:rsidP="00482DB9">
      <w:pPr>
        <w:pStyle w:val="PL"/>
        <w:shd w:val="clear" w:color="auto" w:fill="E6E6E6"/>
      </w:pPr>
      <w:r w:rsidRPr="008A2006">
        <w:tab/>
        <w:t>dl-1024QAM-ScalingFactor-r15</w:t>
      </w:r>
      <w:r w:rsidRPr="008A2006">
        <w:tab/>
      </w:r>
      <w:r w:rsidRPr="008A2006">
        <w:tab/>
      </w:r>
      <w:r w:rsidRPr="008A2006">
        <w:tab/>
      </w:r>
      <w:r w:rsidRPr="008A2006">
        <w:tab/>
        <w:t>ENUMERATED {v1, v1dot2, v1dot25},</w:t>
      </w:r>
    </w:p>
    <w:p w14:paraId="728C84B9" w14:textId="77777777" w:rsidR="00482DB9" w:rsidRPr="008A2006" w:rsidRDefault="00482DB9" w:rsidP="00482DB9">
      <w:pPr>
        <w:pStyle w:val="PL"/>
        <w:shd w:val="clear" w:color="auto" w:fill="E6E6E6"/>
      </w:pPr>
      <w:r w:rsidRPr="008A2006">
        <w:tab/>
        <w:t>dl-1024QAM-TotalWeightedLayers-r15</w:t>
      </w:r>
      <w:r w:rsidRPr="008A2006">
        <w:tab/>
      </w:r>
      <w:r w:rsidRPr="008A2006">
        <w:tab/>
        <w:t>INTEGER (0..10)</w:t>
      </w:r>
    </w:p>
    <w:p w14:paraId="13CC92E3" w14:textId="77777777" w:rsidR="00482DB9" w:rsidRPr="008A2006" w:rsidRDefault="00482DB9" w:rsidP="00482DB9">
      <w:pPr>
        <w:pStyle w:val="PL"/>
        <w:shd w:val="clear" w:color="auto" w:fill="E6E6E6"/>
      </w:pPr>
      <w:r w:rsidRPr="008A2006">
        <w:t>}</w:t>
      </w:r>
    </w:p>
    <w:p w14:paraId="2A2BD4AD" w14:textId="77777777" w:rsidR="00482DB9" w:rsidRPr="008A2006" w:rsidRDefault="00482DB9" w:rsidP="00482DB9">
      <w:pPr>
        <w:pStyle w:val="PL"/>
        <w:shd w:val="clear" w:color="auto" w:fill="E6E6E6"/>
      </w:pPr>
    </w:p>
    <w:p w14:paraId="6E8AABE3" w14:textId="77777777" w:rsidR="00482DB9" w:rsidRPr="008A2006" w:rsidRDefault="00482DB9" w:rsidP="00482DB9">
      <w:pPr>
        <w:pStyle w:val="PL"/>
        <w:shd w:val="clear" w:color="auto" w:fill="E6E6E6"/>
      </w:pPr>
      <w:r w:rsidRPr="008A2006">
        <w:t>SkipSubframeProcessing-r15 ::=</w:t>
      </w:r>
      <w:r w:rsidRPr="008A2006">
        <w:tab/>
      </w:r>
      <w:r w:rsidRPr="008A2006">
        <w:tab/>
        <w:t>SEQUENCE {</w:t>
      </w:r>
    </w:p>
    <w:p w14:paraId="58F128C3" w14:textId="77777777" w:rsidR="00482DB9" w:rsidRPr="008A2006" w:rsidRDefault="00482DB9" w:rsidP="00482DB9">
      <w:pPr>
        <w:pStyle w:val="PL"/>
        <w:shd w:val="clear" w:color="auto" w:fill="E6E6E6"/>
      </w:pPr>
      <w:r w:rsidRPr="008A2006">
        <w:tab/>
        <w:t>skipProcessingDL-Slot-r15</w:t>
      </w:r>
      <w:r w:rsidRPr="008A2006">
        <w:tab/>
      </w:r>
      <w:r w:rsidRPr="008A2006">
        <w:tab/>
      </w:r>
      <w:r w:rsidRPr="008A2006">
        <w:tab/>
        <w:t>INTEGER (0..3)</w:t>
      </w:r>
      <w:r w:rsidRPr="008A2006">
        <w:tab/>
      </w:r>
      <w:r w:rsidRPr="008A2006">
        <w:tab/>
      </w:r>
      <w:r w:rsidRPr="008A2006">
        <w:tab/>
      </w:r>
      <w:r w:rsidRPr="008A2006">
        <w:tab/>
      </w:r>
      <w:r w:rsidRPr="008A2006">
        <w:tab/>
        <w:t>OPTIONAL,</w:t>
      </w:r>
    </w:p>
    <w:p w14:paraId="36B5A013" w14:textId="77777777" w:rsidR="00482DB9" w:rsidRPr="008A2006" w:rsidRDefault="00482DB9" w:rsidP="00482DB9">
      <w:pPr>
        <w:pStyle w:val="PL"/>
        <w:shd w:val="clear" w:color="auto" w:fill="E6E6E6"/>
      </w:pPr>
      <w:r w:rsidRPr="008A2006">
        <w:tab/>
        <w:t>skipProcessingDL-SubSlot-r15</w:t>
      </w:r>
      <w:r w:rsidRPr="008A2006">
        <w:tab/>
      </w:r>
      <w:r w:rsidRPr="008A2006">
        <w:tab/>
        <w:t>INTEGER (0..3)</w:t>
      </w:r>
      <w:r w:rsidRPr="008A2006">
        <w:tab/>
      </w:r>
      <w:r w:rsidRPr="008A2006">
        <w:tab/>
      </w:r>
      <w:r w:rsidRPr="008A2006">
        <w:tab/>
      </w:r>
      <w:r w:rsidRPr="008A2006">
        <w:tab/>
      </w:r>
      <w:r w:rsidRPr="008A2006">
        <w:tab/>
        <w:t>OPTIONAL,</w:t>
      </w:r>
    </w:p>
    <w:p w14:paraId="70CACD92" w14:textId="77777777" w:rsidR="00482DB9" w:rsidRPr="008A2006" w:rsidRDefault="00482DB9" w:rsidP="00482DB9">
      <w:pPr>
        <w:pStyle w:val="PL"/>
        <w:shd w:val="clear" w:color="auto" w:fill="E6E6E6"/>
      </w:pPr>
      <w:r w:rsidRPr="008A2006">
        <w:tab/>
        <w:t>skipProcessingUL-Slot-r15</w:t>
      </w:r>
      <w:r w:rsidRPr="008A2006">
        <w:tab/>
      </w:r>
      <w:r w:rsidRPr="008A2006">
        <w:tab/>
      </w:r>
      <w:r w:rsidRPr="008A2006">
        <w:tab/>
        <w:t>INTEGER (0..3)</w:t>
      </w:r>
      <w:r w:rsidRPr="008A2006">
        <w:tab/>
      </w:r>
      <w:r w:rsidRPr="008A2006">
        <w:tab/>
      </w:r>
      <w:r w:rsidRPr="008A2006">
        <w:tab/>
      </w:r>
      <w:r w:rsidRPr="008A2006">
        <w:tab/>
      </w:r>
      <w:r w:rsidRPr="008A2006">
        <w:tab/>
        <w:t>OPTIONAL,</w:t>
      </w:r>
    </w:p>
    <w:p w14:paraId="2F3D3D9F" w14:textId="77777777" w:rsidR="00482DB9" w:rsidRPr="008A2006" w:rsidRDefault="00482DB9" w:rsidP="00482DB9">
      <w:pPr>
        <w:pStyle w:val="PL"/>
        <w:shd w:val="clear" w:color="auto" w:fill="E6E6E6"/>
      </w:pPr>
      <w:r w:rsidRPr="008A2006">
        <w:tab/>
        <w:t>skipProcessingUL-SubSlot-r15</w:t>
      </w:r>
      <w:r w:rsidRPr="008A2006">
        <w:tab/>
      </w:r>
      <w:r w:rsidRPr="008A2006">
        <w:tab/>
        <w:t>INTEGER (0..3)</w:t>
      </w:r>
      <w:r w:rsidRPr="008A2006">
        <w:tab/>
      </w:r>
      <w:r w:rsidRPr="008A2006">
        <w:tab/>
      </w:r>
      <w:r w:rsidRPr="008A2006">
        <w:tab/>
      </w:r>
      <w:r w:rsidRPr="008A2006">
        <w:tab/>
      </w:r>
      <w:r w:rsidRPr="008A2006">
        <w:tab/>
        <w:t>OPTIONAL</w:t>
      </w:r>
    </w:p>
    <w:p w14:paraId="5B71BFAC" w14:textId="77777777" w:rsidR="00482DB9" w:rsidRPr="008A2006" w:rsidRDefault="00482DB9" w:rsidP="00482DB9">
      <w:pPr>
        <w:pStyle w:val="PL"/>
        <w:shd w:val="clear" w:color="auto" w:fill="E6E6E6"/>
      </w:pPr>
      <w:r w:rsidRPr="008A2006">
        <w:t>}</w:t>
      </w:r>
    </w:p>
    <w:p w14:paraId="35D30B31" w14:textId="77777777" w:rsidR="00482DB9" w:rsidRPr="008A2006" w:rsidRDefault="00482DB9" w:rsidP="00482DB9">
      <w:pPr>
        <w:pStyle w:val="PL"/>
        <w:shd w:val="clear" w:color="auto" w:fill="E6E6E6"/>
      </w:pPr>
    </w:p>
    <w:p w14:paraId="7C612B3E" w14:textId="77777777" w:rsidR="00482DB9" w:rsidRPr="008A2006" w:rsidRDefault="00482DB9" w:rsidP="00482DB9">
      <w:pPr>
        <w:pStyle w:val="PL"/>
        <w:shd w:val="clear" w:color="auto" w:fill="E6E6E6"/>
      </w:pPr>
      <w:r w:rsidRPr="008A2006">
        <w:lastRenderedPageBreak/>
        <w:t>SPT-Parameters-r15 ::=</w:t>
      </w:r>
      <w:r w:rsidRPr="008A2006">
        <w:tab/>
      </w:r>
      <w:r w:rsidRPr="008A2006">
        <w:tab/>
      </w:r>
      <w:r w:rsidRPr="008A2006">
        <w:tab/>
      </w:r>
      <w:r w:rsidRPr="008A2006">
        <w:tab/>
        <w:t>SEQUENCE {</w:t>
      </w:r>
    </w:p>
    <w:p w14:paraId="36C4DE90" w14:textId="77777777" w:rsidR="00482DB9" w:rsidRPr="008A2006" w:rsidRDefault="00482DB9" w:rsidP="00482DB9">
      <w:pPr>
        <w:pStyle w:val="PL"/>
        <w:shd w:val="clear" w:color="auto" w:fill="E6E6E6"/>
      </w:pPr>
      <w:r w:rsidRPr="008A2006">
        <w:tab/>
        <w:t>frameStructureType-SPT-r15</w:t>
      </w:r>
      <w:r w:rsidRPr="008A2006">
        <w:tab/>
      </w:r>
      <w:r w:rsidRPr="008A2006">
        <w:tab/>
      </w:r>
      <w:r w:rsidRPr="008A2006">
        <w:tab/>
        <w:t>BIT STRING (SIZE (3))</w:t>
      </w:r>
      <w:r w:rsidRPr="008A2006">
        <w:tab/>
      </w:r>
      <w:r w:rsidRPr="008A2006">
        <w:tab/>
      </w:r>
      <w:r w:rsidRPr="008A2006">
        <w:tab/>
        <w:t>OPTIONAL,</w:t>
      </w:r>
    </w:p>
    <w:p w14:paraId="399B09AA" w14:textId="77777777" w:rsidR="00482DB9" w:rsidRPr="008A2006" w:rsidRDefault="00482DB9" w:rsidP="00482DB9">
      <w:pPr>
        <w:pStyle w:val="PL"/>
        <w:shd w:val="clear" w:color="auto" w:fill="E6E6E6"/>
      </w:pPr>
      <w:r w:rsidRPr="008A2006">
        <w:tab/>
        <w:t>maxNumberCCs-SPT-r15</w:t>
      </w:r>
      <w:r w:rsidRPr="008A2006">
        <w:tab/>
      </w:r>
      <w:r w:rsidRPr="008A2006">
        <w:tab/>
      </w:r>
      <w:r w:rsidRPr="008A2006">
        <w:tab/>
      </w:r>
      <w:r w:rsidRPr="008A2006">
        <w:tab/>
        <w:t>INTEGER (1..32)</w:t>
      </w:r>
      <w:r w:rsidRPr="008A2006">
        <w:tab/>
      </w:r>
      <w:r w:rsidRPr="008A2006">
        <w:tab/>
      </w:r>
      <w:r w:rsidRPr="008A2006">
        <w:tab/>
      </w:r>
      <w:r w:rsidRPr="008A2006">
        <w:tab/>
      </w:r>
      <w:r w:rsidRPr="008A2006">
        <w:tab/>
        <w:t>OPTIONAL</w:t>
      </w:r>
    </w:p>
    <w:p w14:paraId="0BCE7FF3" w14:textId="77777777" w:rsidR="00482DB9" w:rsidRPr="008A2006" w:rsidRDefault="00482DB9" w:rsidP="00482DB9">
      <w:pPr>
        <w:pStyle w:val="PL"/>
        <w:shd w:val="clear" w:color="auto" w:fill="E6E6E6"/>
      </w:pPr>
      <w:r w:rsidRPr="008A2006">
        <w:t>}</w:t>
      </w:r>
    </w:p>
    <w:p w14:paraId="0C0F41CE" w14:textId="77777777" w:rsidR="00482DB9" w:rsidRPr="008A2006" w:rsidRDefault="00482DB9" w:rsidP="00482DB9">
      <w:pPr>
        <w:pStyle w:val="PL"/>
        <w:shd w:val="clear" w:color="auto" w:fill="E6E6E6"/>
      </w:pPr>
    </w:p>
    <w:p w14:paraId="405C3BFA" w14:textId="77777777" w:rsidR="00482DB9" w:rsidRPr="008A2006" w:rsidRDefault="00482DB9" w:rsidP="00482DB9">
      <w:pPr>
        <w:pStyle w:val="PL"/>
        <w:shd w:val="clear" w:color="auto" w:fill="E6E6E6"/>
      </w:pPr>
      <w:r w:rsidRPr="008A2006">
        <w:t>STTI-SPT-BandParameters-r15 ::= SEQUENCE {</w:t>
      </w:r>
    </w:p>
    <w:p w14:paraId="2D75ABE1" w14:textId="77777777" w:rsidR="00482DB9" w:rsidRPr="008A2006" w:rsidRDefault="00482DB9" w:rsidP="00482DB9">
      <w:pPr>
        <w:pStyle w:val="PL"/>
        <w:shd w:val="clear" w:color="auto" w:fill="E6E6E6"/>
      </w:pPr>
      <w:r w:rsidRPr="008A2006">
        <w:tab/>
        <w:t>dl-1024QAM-Slot-r15</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164FAA36" w14:textId="77777777" w:rsidR="00482DB9" w:rsidRPr="008A2006" w:rsidRDefault="00482DB9" w:rsidP="00482DB9">
      <w:pPr>
        <w:pStyle w:val="PL"/>
        <w:shd w:val="clear" w:color="auto" w:fill="E6E6E6"/>
      </w:pPr>
      <w:r w:rsidRPr="008A2006">
        <w:tab/>
        <w:t>dl-1024QAM-SubslotTA-1-r15</w:t>
      </w:r>
      <w:r w:rsidRPr="008A2006">
        <w:tab/>
      </w:r>
      <w:r w:rsidRPr="008A2006">
        <w:tab/>
      </w:r>
      <w:r w:rsidRPr="008A2006">
        <w:tab/>
      </w:r>
      <w:r w:rsidRPr="008A2006">
        <w:tab/>
        <w:t>ENUMERATED {supported}</w:t>
      </w:r>
      <w:r w:rsidRPr="008A2006">
        <w:tab/>
      </w:r>
      <w:r w:rsidRPr="008A2006">
        <w:tab/>
      </w:r>
      <w:r w:rsidRPr="008A2006">
        <w:tab/>
        <w:t>OPTIONAL,</w:t>
      </w:r>
    </w:p>
    <w:p w14:paraId="09419A6F" w14:textId="77777777" w:rsidR="00482DB9" w:rsidRPr="008A2006" w:rsidRDefault="00482DB9" w:rsidP="00482DB9">
      <w:pPr>
        <w:pStyle w:val="PL"/>
        <w:shd w:val="clear" w:color="auto" w:fill="E6E6E6"/>
      </w:pPr>
      <w:r w:rsidRPr="008A2006">
        <w:tab/>
        <w:t>dl-1024QAM-SubslotTA-2-r15</w:t>
      </w:r>
      <w:r w:rsidRPr="008A2006">
        <w:tab/>
      </w:r>
      <w:r w:rsidRPr="008A2006">
        <w:tab/>
      </w:r>
      <w:r w:rsidRPr="008A2006">
        <w:tab/>
      </w:r>
      <w:r w:rsidRPr="008A2006">
        <w:tab/>
        <w:t>ENUMERATED {supported}</w:t>
      </w:r>
      <w:r w:rsidRPr="008A2006">
        <w:tab/>
      </w:r>
      <w:r w:rsidRPr="008A2006">
        <w:tab/>
      </w:r>
      <w:r w:rsidRPr="008A2006">
        <w:tab/>
        <w:t>OPTIONAL,</w:t>
      </w:r>
    </w:p>
    <w:p w14:paraId="34CE4C5F" w14:textId="77777777" w:rsidR="00482DB9" w:rsidRPr="008A2006" w:rsidRDefault="00482DB9" w:rsidP="00482DB9">
      <w:pPr>
        <w:pStyle w:val="PL"/>
        <w:shd w:val="clear" w:color="auto" w:fill="E6E6E6"/>
      </w:pPr>
      <w:r w:rsidRPr="008A2006">
        <w:tab/>
        <w:t>simultaneousTx-differentTx-duration-r15</w:t>
      </w:r>
      <w:r w:rsidRPr="008A2006">
        <w:tab/>
        <w:t>ENUMERATED {supported}</w:t>
      </w:r>
      <w:r w:rsidRPr="008A2006">
        <w:tab/>
      </w:r>
      <w:r w:rsidRPr="008A2006">
        <w:tab/>
      </w:r>
      <w:r w:rsidRPr="008A2006">
        <w:tab/>
        <w:t>OPTIONAL,</w:t>
      </w:r>
    </w:p>
    <w:p w14:paraId="6954AD41" w14:textId="77777777" w:rsidR="00482DB9" w:rsidRPr="008A2006" w:rsidRDefault="00482DB9" w:rsidP="00482DB9">
      <w:pPr>
        <w:pStyle w:val="PL"/>
        <w:shd w:val="clear" w:color="auto" w:fill="E6E6E6"/>
      </w:pPr>
      <w:r w:rsidRPr="008A2006">
        <w:tab/>
        <w:t>sTTI-CA-MIMO-ParametersDL-r15</w:t>
      </w:r>
      <w:r w:rsidRPr="008A2006">
        <w:tab/>
      </w:r>
      <w:r w:rsidRPr="008A2006">
        <w:tab/>
      </w:r>
      <w:r w:rsidRPr="008A2006">
        <w:tab/>
        <w:t>CA-MIMO-ParametersDL-r15</w:t>
      </w:r>
      <w:r w:rsidRPr="008A2006">
        <w:tab/>
      </w:r>
      <w:r w:rsidRPr="008A2006">
        <w:tab/>
        <w:t>OPTIONAL,</w:t>
      </w:r>
    </w:p>
    <w:p w14:paraId="70878129" w14:textId="77777777" w:rsidR="00482DB9" w:rsidRPr="008A2006" w:rsidRDefault="00482DB9" w:rsidP="00482DB9">
      <w:pPr>
        <w:pStyle w:val="PL"/>
        <w:shd w:val="clear" w:color="auto" w:fill="E6E6E6"/>
      </w:pPr>
      <w:r w:rsidRPr="008A2006">
        <w:tab/>
        <w:t>sTTI-CA-MIMO-ParametersUL-r15</w:t>
      </w:r>
      <w:r w:rsidRPr="008A2006">
        <w:tab/>
      </w:r>
      <w:r w:rsidRPr="008A2006">
        <w:tab/>
      </w:r>
      <w:r w:rsidRPr="008A2006">
        <w:tab/>
        <w:t>CA-MIMO-ParametersUL-r15,</w:t>
      </w:r>
    </w:p>
    <w:p w14:paraId="1972E6FA" w14:textId="77777777" w:rsidR="00482DB9" w:rsidRPr="008A2006" w:rsidRDefault="00482DB9" w:rsidP="00482DB9">
      <w:pPr>
        <w:pStyle w:val="PL"/>
        <w:shd w:val="clear" w:color="auto" w:fill="E6E6E6"/>
      </w:pPr>
      <w:r w:rsidRPr="008A2006">
        <w:tab/>
        <w:t>sTTI-FD-MIMO-Coexistence</w:t>
      </w:r>
      <w:r w:rsidRPr="008A2006">
        <w:tab/>
      </w:r>
      <w:r w:rsidRPr="008A2006">
        <w:tab/>
      </w:r>
      <w:r w:rsidRPr="008A2006">
        <w:tab/>
      </w:r>
      <w:r w:rsidRPr="008A2006">
        <w:tab/>
        <w:t>ENUMERATED {supported}</w:t>
      </w:r>
      <w:r w:rsidRPr="008A2006">
        <w:tab/>
      </w:r>
      <w:r w:rsidRPr="008A2006">
        <w:tab/>
      </w:r>
      <w:r w:rsidRPr="008A2006">
        <w:tab/>
        <w:t>OPTIONAL,</w:t>
      </w:r>
    </w:p>
    <w:p w14:paraId="6813B9A5" w14:textId="77777777" w:rsidR="00482DB9" w:rsidRPr="008A2006" w:rsidRDefault="00482DB9" w:rsidP="00482DB9">
      <w:pPr>
        <w:pStyle w:val="PL"/>
        <w:shd w:val="clear" w:color="auto" w:fill="E6E6E6"/>
      </w:pPr>
      <w:r w:rsidRPr="008A2006">
        <w:tab/>
        <w:t>sTTI-MIMO-CA-ParametersPerBoBCs-r15</w:t>
      </w:r>
      <w:r w:rsidRPr="008A2006">
        <w:tab/>
      </w:r>
      <w:r w:rsidRPr="008A2006">
        <w:tab/>
        <w:t>MIMO-CA-ParametersPerBoBC-r13</w:t>
      </w:r>
      <w:r w:rsidRPr="008A2006">
        <w:tab/>
        <w:t>OPTIONAL,</w:t>
      </w:r>
    </w:p>
    <w:p w14:paraId="57C5CAF4" w14:textId="77777777" w:rsidR="00482DB9" w:rsidRPr="008A2006" w:rsidRDefault="00482DB9" w:rsidP="00482DB9">
      <w:pPr>
        <w:pStyle w:val="PL"/>
        <w:shd w:val="clear" w:color="auto" w:fill="E6E6E6"/>
      </w:pPr>
      <w:r w:rsidRPr="008A2006">
        <w:tab/>
        <w:t>sTTI-MIMO-CA-ParametersPerBoBCs-v1530</w:t>
      </w:r>
      <w:r w:rsidRPr="008A2006">
        <w:tab/>
        <w:t>MIMO-CA-ParametersPerBoBC-v1430</w:t>
      </w:r>
      <w:r w:rsidRPr="008A2006">
        <w:tab/>
        <w:t>OPTIONAL,</w:t>
      </w:r>
    </w:p>
    <w:p w14:paraId="5A07CE94" w14:textId="77777777" w:rsidR="00482DB9" w:rsidRPr="008A2006" w:rsidRDefault="00482DB9" w:rsidP="00482DB9">
      <w:pPr>
        <w:pStyle w:val="PL"/>
        <w:shd w:val="clear" w:color="auto" w:fill="E6E6E6"/>
      </w:pPr>
      <w:r w:rsidRPr="008A2006">
        <w:tab/>
        <w:t>sTTI-SupportedCombinations-r15</w:t>
      </w:r>
      <w:r w:rsidRPr="008A2006">
        <w:tab/>
      </w:r>
      <w:r w:rsidRPr="008A2006">
        <w:tab/>
      </w:r>
      <w:r w:rsidRPr="008A2006">
        <w:tab/>
        <w:t>STTI-SupportedCombinations-r15</w:t>
      </w:r>
      <w:r w:rsidRPr="008A2006">
        <w:tab/>
        <w:t>OPTIONAL,</w:t>
      </w:r>
    </w:p>
    <w:p w14:paraId="788CD8BB" w14:textId="77777777" w:rsidR="00482DB9" w:rsidRPr="008A2006" w:rsidRDefault="00482DB9" w:rsidP="00482DB9">
      <w:pPr>
        <w:pStyle w:val="PL"/>
        <w:shd w:val="clear" w:color="auto" w:fill="E6E6E6"/>
      </w:pPr>
      <w:r w:rsidRPr="008A2006">
        <w:tab/>
        <w:t>sTTI-SupportedCSI-Proc-r15</w:t>
      </w:r>
      <w:r w:rsidRPr="008A2006">
        <w:tab/>
      </w:r>
      <w:r w:rsidRPr="008A2006">
        <w:tab/>
      </w:r>
      <w:r w:rsidRPr="008A2006">
        <w:tab/>
      </w:r>
      <w:r w:rsidRPr="008A2006">
        <w:tab/>
        <w:t>ENUMERATED {n1, n3, n4}</w:t>
      </w:r>
      <w:r w:rsidRPr="008A2006">
        <w:tab/>
      </w:r>
      <w:r w:rsidRPr="008A2006">
        <w:tab/>
      </w:r>
      <w:r w:rsidRPr="008A2006">
        <w:tab/>
        <w:t>OPTIONAL,</w:t>
      </w:r>
    </w:p>
    <w:p w14:paraId="4E637D63" w14:textId="77777777" w:rsidR="00482DB9" w:rsidRPr="008A2006" w:rsidRDefault="00482DB9" w:rsidP="00482DB9">
      <w:pPr>
        <w:pStyle w:val="PL"/>
        <w:shd w:val="clear" w:color="auto" w:fill="E6E6E6"/>
      </w:pPr>
      <w:r w:rsidRPr="008A2006">
        <w:tab/>
        <w:t>ul-256QAM-Slot-r15</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59CE17C1" w14:textId="77777777" w:rsidR="00482DB9" w:rsidRPr="008A2006" w:rsidRDefault="00482DB9" w:rsidP="00482DB9">
      <w:pPr>
        <w:pStyle w:val="PL"/>
        <w:shd w:val="clear" w:color="auto" w:fill="E6E6E6"/>
      </w:pPr>
      <w:r w:rsidRPr="008A2006">
        <w:tab/>
        <w:t>ul-256QAM-Subslot-r15</w:t>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52722A51" w14:textId="77777777" w:rsidR="00482DB9" w:rsidRPr="008A2006" w:rsidRDefault="00482DB9" w:rsidP="00482DB9">
      <w:pPr>
        <w:pStyle w:val="PL"/>
        <w:shd w:val="clear" w:color="auto" w:fill="E6E6E6"/>
      </w:pPr>
      <w:r w:rsidRPr="008A2006">
        <w:tab/>
        <w:t>...</w:t>
      </w:r>
    </w:p>
    <w:p w14:paraId="00CE5227" w14:textId="77777777" w:rsidR="00482DB9" w:rsidRPr="008A2006" w:rsidRDefault="00482DB9" w:rsidP="00482DB9">
      <w:pPr>
        <w:pStyle w:val="PL"/>
        <w:shd w:val="clear" w:color="auto" w:fill="E6E6E6"/>
      </w:pPr>
      <w:r w:rsidRPr="008A2006">
        <w:t>}</w:t>
      </w:r>
    </w:p>
    <w:p w14:paraId="063244CA" w14:textId="77777777" w:rsidR="00482DB9" w:rsidRPr="008A2006" w:rsidRDefault="00482DB9" w:rsidP="00482DB9">
      <w:pPr>
        <w:pStyle w:val="PL"/>
        <w:shd w:val="clear" w:color="auto" w:fill="E6E6E6"/>
      </w:pPr>
    </w:p>
    <w:p w14:paraId="5185A9B6" w14:textId="77777777" w:rsidR="00482DB9" w:rsidRPr="008A2006" w:rsidRDefault="00482DB9" w:rsidP="00482DB9">
      <w:pPr>
        <w:pStyle w:val="PL"/>
        <w:shd w:val="clear" w:color="auto" w:fill="E6E6E6"/>
      </w:pPr>
      <w:r w:rsidRPr="008A2006">
        <w:t xml:space="preserve">STTI-SupportedCombinations-r15 ::= </w:t>
      </w:r>
      <w:r w:rsidRPr="008A2006">
        <w:tab/>
        <w:t>SEQUENCE {</w:t>
      </w:r>
    </w:p>
    <w:p w14:paraId="0FCC9687" w14:textId="77777777" w:rsidR="00482DB9" w:rsidRPr="008A2006" w:rsidRDefault="00482DB9" w:rsidP="00482DB9">
      <w:pPr>
        <w:pStyle w:val="PL"/>
        <w:shd w:val="clear" w:color="auto" w:fill="E6E6E6"/>
      </w:pPr>
      <w:r w:rsidRPr="008A2006">
        <w:tab/>
        <w:t>combination-22-r15</w:t>
      </w:r>
      <w:r w:rsidRPr="008A2006">
        <w:tab/>
      </w:r>
      <w:r w:rsidRPr="008A2006">
        <w:tab/>
      </w:r>
      <w:r w:rsidRPr="008A2006">
        <w:tab/>
      </w:r>
      <w:r w:rsidRPr="008A2006">
        <w:tab/>
      </w:r>
      <w:r w:rsidRPr="008A2006">
        <w:tab/>
        <w:t>DL-UL-CCs-r15</w:t>
      </w:r>
      <w:r w:rsidRPr="008A2006">
        <w:tab/>
      </w:r>
      <w:r w:rsidRPr="008A2006">
        <w:tab/>
      </w:r>
      <w:r w:rsidRPr="008A2006">
        <w:tab/>
      </w:r>
      <w:r w:rsidRPr="008A2006">
        <w:tab/>
      </w:r>
      <w:r w:rsidRPr="008A2006">
        <w:tab/>
        <w:t>OPTIONAL,</w:t>
      </w:r>
    </w:p>
    <w:p w14:paraId="36B76062" w14:textId="77777777" w:rsidR="00482DB9" w:rsidRPr="008A2006" w:rsidRDefault="00482DB9" w:rsidP="00482DB9">
      <w:pPr>
        <w:pStyle w:val="PL"/>
        <w:shd w:val="clear" w:color="auto" w:fill="E6E6E6"/>
      </w:pPr>
      <w:r w:rsidRPr="008A2006">
        <w:tab/>
        <w:t>combination-77-r15</w:t>
      </w:r>
      <w:r w:rsidRPr="008A2006">
        <w:tab/>
      </w:r>
      <w:r w:rsidRPr="008A2006">
        <w:tab/>
      </w:r>
      <w:r w:rsidRPr="008A2006">
        <w:tab/>
      </w:r>
      <w:r w:rsidRPr="008A2006">
        <w:tab/>
      </w:r>
      <w:r w:rsidRPr="008A2006">
        <w:tab/>
        <w:t>DL-UL-CCs-r15</w:t>
      </w:r>
      <w:r w:rsidRPr="008A2006">
        <w:tab/>
      </w:r>
      <w:r w:rsidRPr="008A2006">
        <w:tab/>
      </w:r>
      <w:r w:rsidRPr="008A2006">
        <w:tab/>
      </w:r>
      <w:r w:rsidRPr="008A2006">
        <w:tab/>
      </w:r>
      <w:r w:rsidRPr="008A2006">
        <w:tab/>
        <w:t>OPTIONAL,</w:t>
      </w:r>
    </w:p>
    <w:p w14:paraId="33F950F1" w14:textId="77777777" w:rsidR="00482DB9" w:rsidRPr="008A2006" w:rsidRDefault="00482DB9" w:rsidP="00482DB9">
      <w:pPr>
        <w:pStyle w:val="PL"/>
        <w:shd w:val="clear" w:color="auto" w:fill="E6E6E6"/>
      </w:pPr>
      <w:r w:rsidRPr="008A2006">
        <w:tab/>
        <w:t>combination-27-r15</w:t>
      </w:r>
      <w:r w:rsidRPr="008A2006">
        <w:tab/>
      </w:r>
      <w:r w:rsidRPr="008A2006">
        <w:tab/>
      </w:r>
      <w:r w:rsidRPr="008A2006">
        <w:tab/>
      </w:r>
      <w:r w:rsidRPr="008A2006">
        <w:tab/>
      </w:r>
      <w:r w:rsidRPr="008A2006">
        <w:tab/>
        <w:t>DL-UL-CCs-r15</w:t>
      </w:r>
      <w:r w:rsidRPr="008A2006">
        <w:tab/>
      </w:r>
      <w:r w:rsidRPr="008A2006">
        <w:tab/>
      </w:r>
      <w:r w:rsidRPr="008A2006">
        <w:tab/>
      </w:r>
      <w:r w:rsidRPr="008A2006">
        <w:tab/>
      </w:r>
      <w:r w:rsidRPr="008A2006">
        <w:tab/>
        <w:t>OPTIONAL,</w:t>
      </w:r>
    </w:p>
    <w:p w14:paraId="7EA2F002" w14:textId="77777777" w:rsidR="00482DB9" w:rsidRPr="008A2006" w:rsidRDefault="00482DB9" w:rsidP="00482DB9">
      <w:pPr>
        <w:pStyle w:val="PL"/>
        <w:shd w:val="clear" w:color="auto" w:fill="E6E6E6"/>
      </w:pPr>
      <w:r w:rsidRPr="008A2006">
        <w:tab/>
        <w:t>combination-22-27-r15</w:t>
      </w:r>
      <w:r w:rsidRPr="008A2006">
        <w:tab/>
      </w:r>
      <w:r w:rsidRPr="008A2006">
        <w:tab/>
      </w:r>
      <w:r w:rsidRPr="008A2006">
        <w:tab/>
      </w:r>
      <w:r w:rsidRPr="008A2006">
        <w:tab/>
        <w:t>SEQUENCE (SIZE (1..2)) OF DL-UL-CCs-r15</w:t>
      </w:r>
      <w:r w:rsidRPr="008A2006">
        <w:tab/>
      </w:r>
      <w:r w:rsidRPr="008A2006">
        <w:tab/>
        <w:t>OPTIONAL,</w:t>
      </w:r>
    </w:p>
    <w:p w14:paraId="4BDE8159" w14:textId="77777777" w:rsidR="00482DB9" w:rsidRPr="008A2006" w:rsidRDefault="00482DB9" w:rsidP="00482DB9">
      <w:pPr>
        <w:pStyle w:val="PL"/>
        <w:shd w:val="clear" w:color="auto" w:fill="E6E6E6"/>
      </w:pPr>
      <w:r w:rsidRPr="008A2006">
        <w:tab/>
        <w:t>combination-77-22-r15</w:t>
      </w:r>
      <w:r w:rsidRPr="008A2006">
        <w:tab/>
      </w:r>
      <w:r w:rsidRPr="008A2006">
        <w:tab/>
      </w:r>
      <w:r w:rsidRPr="008A2006">
        <w:tab/>
      </w:r>
      <w:r w:rsidRPr="008A2006">
        <w:tab/>
        <w:t>SEQUENCE (SIZE (1..2)) OF DL-UL-CCs-r15</w:t>
      </w:r>
      <w:r w:rsidRPr="008A2006">
        <w:tab/>
      </w:r>
      <w:r w:rsidRPr="008A2006">
        <w:tab/>
        <w:t>OPTIONAL,</w:t>
      </w:r>
    </w:p>
    <w:p w14:paraId="321520A7" w14:textId="77777777" w:rsidR="00482DB9" w:rsidRPr="008A2006" w:rsidRDefault="00482DB9" w:rsidP="00482DB9">
      <w:pPr>
        <w:pStyle w:val="PL"/>
        <w:shd w:val="clear" w:color="auto" w:fill="E6E6E6"/>
      </w:pPr>
      <w:r w:rsidRPr="008A2006">
        <w:tab/>
        <w:t>combination-77-27-r15</w:t>
      </w:r>
      <w:r w:rsidRPr="008A2006">
        <w:tab/>
      </w:r>
      <w:r w:rsidRPr="008A2006">
        <w:tab/>
      </w:r>
      <w:r w:rsidRPr="008A2006">
        <w:tab/>
      </w:r>
      <w:r w:rsidRPr="008A2006">
        <w:tab/>
        <w:t>SEQUENCE (SIZE (1..2)) OF DL-UL-CCs-r15</w:t>
      </w:r>
      <w:r w:rsidRPr="008A2006">
        <w:tab/>
      </w:r>
      <w:r w:rsidRPr="008A2006">
        <w:tab/>
        <w:t>OPTIONAL</w:t>
      </w:r>
    </w:p>
    <w:p w14:paraId="6F928107" w14:textId="77777777" w:rsidR="00482DB9" w:rsidRPr="008A2006" w:rsidRDefault="00482DB9" w:rsidP="00482DB9">
      <w:pPr>
        <w:pStyle w:val="PL"/>
        <w:shd w:val="clear" w:color="auto" w:fill="E6E6E6"/>
      </w:pPr>
      <w:r w:rsidRPr="008A2006">
        <w:t>}</w:t>
      </w:r>
    </w:p>
    <w:p w14:paraId="626CEBFE" w14:textId="77777777" w:rsidR="00482DB9" w:rsidRPr="008A2006" w:rsidRDefault="00482DB9" w:rsidP="00482DB9">
      <w:pPr>
        <w:pStyle w:val="PL"/>
        <w:shd w:val="clear" w:color="auto" w:fill="E6E6E6"/>
      </w:pPr>
    </w:p>
    <w:p w14:paraId="07A65242" w14:textId="77777777" w:rsidR="00482DB9" w:rsidRPr="008A2006" w:rsidRDefault="00482DB9" w:rsidP="00482DB9">
      <w:pPr>
        <w:pStyle w:val="PL"/>
        <w:shd w:val="clear" w:color="auto" w:fill="E6E6E6"/>
      </w:pPr>
      <w:r w:rsidRPr="008A2006">
        <w:t>DL-UL-CCs-r15 ::= SEQUENCE {</w:t>
      </w:r>
    </w:p>
    <w:p w14:paraId="12AE5F6F" w14:textId="77777777" w:rsidR="00482DB9" w:rsidRPr="008A2006" w:rsidRDefault="00482DB9" w:rsidP="00482DB9">
      <w:pPr>
        <w:pStyle w:val="PL"/>
        <w:shd w:val="clear" w:color="auto" w:fill="E6E6E6"/>
      </w:pPr>
      <w:r w:rsidRPr="008A2006">
        <w:tab/>
        <w:t>maxNumberDL-CCs-r15</w:t>
      </w:r>
      <w:r w:rsidRPr="008A2006">
        <w:tab/>
      </w:r>
      <w:r w:rsidRPr="008A2006">
        <w:tab/>
      </w:r>
      <w:r w:rsidRPr="008A2006">
        <w:tab/>
      </w:r>
      <w:r w:rsidRPr="008A2006">
        <w:tab/>
        <w:t>INTEGER (1..32)</w:t>
      </w:r>
      <w:r w:rsidRPr="008A2006">
        <w:tab/>
      </w:r>
      <w:r w:rsidRPr="008A2006">
        <w:tab/>
      </w:r>
      <w:r w:rsidRPr="008A2006">
        <w:tab/>
      </w:r>
      <w:r w:rsidRPr="008A2006">
        <w:tab/>
      </w:r>
      <w:r w:rsidRPr="008A2006">
        <w:tab/>
      </w:r>
      <w:r w:rsidRPr="008A2006">
        <w:tab/>
        <w:t>OPTIONAL,</w:t>
      </w:r>
    </w:p>
    <w:p w14:paraId="468FD44E" w14:textId="77777777" w:rsidR="00482DB9" w:rsidRPr="008A2006" w:rsidRDefault="00482DB9" w:rsidP="00482DB9">
      <w:pPr>
        <w:pStyle w:val="PL"/>
        <w:shd w:val="clear" w:color="auto" w:fill="E6E6E6"/>
      </w:pPr>
      <w:r w:rsidRPr="008A2006">
        <w:tab/>
        <w:t>maxNumberUL-CCs-r15</w:t>
      </w:r>
      <w:r w:rsidRPr="008A2006">
        <w:tab/>
      </w:r>
      <w:r w:rsidRPr="008A2006">
        <w:tab/>
      </w:r>
      <w:r w:rsidRPr="008A2006">
        <w:tab/>
      </w:r>
      <w:r w:rsidRPr="008A2006">
        <w:tab/>
        <w:t>INTEGER (1..32)</w:t>
      </w:r>
      <w:r w:rsidRPr="008A2006">
        <w:tab/>
      </w:r>
      <w:r w:rsidRPr="008A2006">
        <w:tab/>
      </w:r>
      <w:r w:rsidRPr="008A2006">
        <w:tab/>
      </w:r>
      <w:r w:rsidRPr="008A2006">
        <w:tab/>
      </w:r>
      <w:r w:rsidRPr="008A2006">
        <w:tab/>
      </w:r>
      <w:r w:rsidRPr="008A2006">
        <w:tab/>
        <w:t>OPTIONAL</w:t>
      </w:r>
    </w:p>
    <w:p w14:paraId="16D089E8" w14:textId="77777777" w:rsidR="00482DB9" w:rsidRPr="008A2006" w:rsidRDefault="00482DB9" w:rsidP="00482DB9">
      <w:pPr>
        <w:pStyle w:val="PL"/>
        <w:shd w:val="clear" w:color="auto" w:fill="E6E6E6"/>
      </w:pPr>
      <w:r w:rsidRPr="008A2006">
        <w:t>}</w:t>
      </w:r>
    </w:p>
    <w:p w14:paraId="59474D64" w14:textId="77777777" w:rsidR="00482DB9" w:rsidRPr="008A2006" w:rsidRDefault="00482DB9" w:rsidP="00482DB9">
      <w:pPr>
        <w:pStyle w:val="PL"/>
        <w:shd w:val="clear" w:color="auto" w:fill="E6E6E6"/>
      </w:pPr>
    </w:p>
    <w:p w14:paraId="1F70D371" w14:textId="77777777" w:rsidR="00482DB9" w:rsidRPr="008A2006" w:rsidRDefault="00482DB9" w:rsidP="00482DB9">
      <w:pPr>
        <w:pStyle w:val="PL"/>
        <w:shd w:val="clear" w:color="auto" w:fill="E6E6E6"/>
      </w:pPr>
      <w:r w:rsidRPr="008A2006">
        <w:t>SupportedBandCombination-r10 ::= SEQUENCE (SIZE (1..maxBandComb-r10)) OF BandCombinationParameters-r10</w:t>
      </w:r>
    </w:p>
    <w:p w14:paraId="466C4EEC" w14:textId="77777777" w:rsidR="00482DB9" w:rsidRPr="008A2006" w:rsidRDefault="00482DB9" w:rsidP="00482DB9">
      <w:pPr>
        <w:pStyle w:val="PL"/>
        <w:shd w:val="clear" w:color="auto" w:fill="E6E6E6"/>
      </w:pPr>
    </w:p>
    <w:p w14:paraId="441C8867" w14:textId="77777777" w:rsidR="00482DB9" w:rsidRPr="008A2006" w:rsidRDefault="00482DB9" w:rsidP="00482DB9">
      <w:pPr>
        <w:pStyle w:val="PL"/>
        <w:shd w:val="clear" w:color="auto" w:fill="E6E6E6"/>
      </w:pPr>
      <w:r w:rsidRPr="008A2006">
        <w:t>SupportedBandCombinationExt-r10 ::= SEQUENCE (SIZE (1..maxBandComb-r10)) OF BandCombinationParametersExt-r10</w:t>
      </w:r>
    </w:p>
    <w:p w14:paraId="15A9BB00" w14:textId="77777777" w:rsidR="00482DB9" w:rsidRPr="008A2006" w:rsidRDefault="00482DB9" w:rsidP="00482DB9">
      <w:pPr>
        <w:pStyle w:val="PL"/>
        <w:shd w:val="clear" w:color="auto" w:fill="E6E6E6"/>
      </w:pPr>
    </w:p>
    <w:p w14:paraId="2B77B1D6" w14:textId="77777777" w:rsidR="00482DB9" w:rsidRPr="008A2006" w:rsidRDefault="00482DB9" w:rsidP="00482DB9">
      <w:pPr>
        <w:pStyle w:val="PL"/>
        <w:shd w:val="clear" w:color="auto" w:fill="E6E6E6"/>
      </w:pPr>
      <w:r w:rsidRPr="008A2006">
        <w:t>SupportedBandCombination-v1090 ::= SEQUENCE (SIZE (1..maxBandComb-r10)) OF BandCombinationParameters-v1090</w:t>
      </w:r>
    </w:p>
    <w:p w14:paraId="29EE397B" w14:textId="77777777" w:rsidR="00482DB9" w:rsidRPr="008A2006" w:rsidRDefault="00482DB9" w:rsidP="00482DB9">
      <w:pPr>
        <w:pStyle w:val="PL"/>
        <w:shd w:val="clear" w:color="auto" w:fill="E6E6E6"/>
      </w:pPr>
    </w:p>
    <w:p w14:paraId="331FFC40" w14:textId="77777777" w:rsidR="00482DB9" w:rsidRPr="008A2006" w:rsidRDefault="00482DB9" w:rsidP="00482DB9">
      <w:pPr>
        <w:pStyle w:val="PL"/>
        <w:shd w:val="clear" w:color="auto" w:fill="E6E6E6"/>
      </w:pPr>
      <w:r w:rsidRPr="008A2006">
        <w:t>SupportedBandCombination-v10i0 ::= SEQUENCE (SIZE (1..maxBandComb-r10)) OF BandCombinationParameters-v10i0</w:t>
      </w:r>
    </w:p>
    <w:p w14:paraId="6D1CF18C" w14:textId="77777777" w:rsidR="00482DB9" w:rsidRPr="008A2006" w:rsidRDefault="00482DB9" w:rsidP="00482DB9">
      <w:pPr>
        <w:pStyle w:val="PL"/>
        <w:shd w:val="clear" w:color="auto" w:fill="E6E6E6"/>
      </w:pPr>
    </w:p>
    <w:p w14:paraId="0A6B80F2" w14:textId="77777777" w:rsidR="00482DB9" w:rsidRPr="008A2006" w:rsidRDefault="00482DB9" w:rsidP="00482DB9">
      <w:pPr>
        <w:pStyle w:val="PL"/>
        <w:shd w:val="clear" w:color="auto" w:fill="E6E6E6"/>
      </w:pPr>
      <w:r w:rsidRPr="008A2006">
        <w:t>SupportedBandCombination-v1130 ::= SEQUENCE (SIZE (1..maxBandComb-r10)) OF BandCombinationParameters-v1130</w:t>
      </w:r>
    </w:p>
    <w:p w14:paraId="593E8BC5" w14:textId="77777777" w:rsidR="00482DB9" w:rsidRPr="008A2006" w:rsidRDefault="00482DB9" w:rsidP="00482DB9">
      <w:pPr>
        <w:pStyle w:val="PL"/>
        <w:shd w:val="clear" w:color="auto" w:fill="E6E6E6"/>
      </w:pPr>
    </w:p>
    <w:p w14:paraId="4F84E5D3" w14:textId="77777777" w:rsidR="00482DB9" w:rsidRPr="008A2006" w:rsidRDefault="00482DB9" w:rsidP="00482DB9">
      <w:pPr>
        <w:pStyle w:val="PL"/>
        <w:shd w:val="clear" w:color="auto" w:fill="E6E6E6"/>
      </w:pPr>
      <w:r w:rsidRPr="008A2006">
        <w:t>SupportedBandCombination-v1250 ::= SEQUENCE (SIZE (1..maxBandComb-r10)) OF BandCombinationParameters-v1250</w:t>
      </w:r>
    </w:p>
    <w:p w14:paraId="3871A0A7" w14:textId="77777777" w:rsidR="00482DB9" w:rsidRPr="008A2006" w:rsidRDefault="00482DB9" w:rsidP="00482DB9">
      <w:pPr>
        <w:pStyle w:val="PL"/>
        <w:shd w:val="clear" w:color="auto" w:fill="E6E6E6"/>
      </w:pPr>
    </w:p>
    <w:p w14:paraId="7A2CE7B4" w14:textId="77777777" w:rsidR="00482DB9" w:rsidRPr="008A2006" w:rsidRDefault="00482DB9" w:rsidP="00482DB9">
      <w:pPr>
        <w:pStyle w:val="PL"/>
        <w:shd w:val="clear" w:color="auto" w:fill="E6E6E6"/>
      </w:pPr>
      <w:r w:rsidRPr="008A2006">
        <w:t>SupportedBandCombination-v1270 ::= SEQUENCE (SIZE (1..maxBandComb-r10)) OF BandCombinationParameters-v1270</w:t>
      </w:r>
    </w:p>
    <w:p w14:paraId="27C1D7B5" w14:textId="77777777" w:rsidR="00482DB9" w:rsidRPr="008A2006" w:rsidRDefault="00482DB9" w:rsidP="00482DB9">
      <w:pPr>
        <w:pStyle w:val="PL"/>
        <w:shd w:val="clear" w:color="auto" w:fill="E6E6E6"/>
      </w:pPr>
    </w:p>
    <w:p w14:paraId="527D0335" w14:textId="77777777" w:rsidR="00482DB9" w:rsidRPr="008A2006" w:rsidRDefault="00482DB9" w:rsidP="00482DB9">
      <w:pPr>
        <w:pStyle w:val="PL"/>
        <w:shd w:val="clear" w:color="auto" w:fill="E6E6E6"/>
      </w:pPr>
      <w:r w:rsidRPr="008A2006">
        <w:t>SupportedBandCombination-v1320 ::= SEQUENCE (SIZE (1..maxBandComb-r10)) OF BandCombinationParameters-v1320</w:t>
      </w:r>
    </w:p>
    <w:p w14:paraId="20F0FAE5" w14:textId="77777777" w:rsidR="00482DB9" w:rsidRPr="008A2006" w:rsidRDefault="00482DB9" w:rsidP="00482DB9">
      <w:pPr>
        <w:pStyle w:val="PL"/>
        <w:shd w:val="clear" w:color="auto" w:fill="E6E6E6"/>
      </w:pPr>
    </w:p>
    <w:p w14:paraId="57D5F995" w14:textId="77777777" w:rsidR="00482DB9" w:rsidRPr="008A2006" w:rsidRDefault="00482DB9" w:rsidP="00482DB9">
      <w:pPr>
        <w:pStyle w:val="PL"/>
        <w:shd w:val="pct10" w:color="auto" w:fill="auto"/>
      </w:pPr>
      <w:r w:rsidRPr="008A2006">
        <w:t>SupportedBandCombination-v1380 ::= SEQUENCE (SIZE (1..maxBandComb-r10)) OF BandCombinationParameters-v1380</w:t>
      </w:r>
    </w:p>
    <w:p w14:paraId="46D4B387" w14:textId="77777777" w:rsidR="00482DB9" w:rsidRPr="008A2006" w:rsidRDefault="00482DB9" w:rsidP="00482DB9">
      <w:pPr>
        <w:pStyle w:val="PL"/>
        <w:shd w:val="pct10" w:color="auto" w:fill="auto"/>
      </w:pPr>
    </w:p>
    <w:p w14:paraId="68F8192F" w14:textId="77777777" w:rsidR="00482DB9" w:rsidRPr="008A2006" w:rsidRDefault="00482DB9" w:rsidP="00482DB9">
      <w:pPr>
        <w:pStyle w:val="PL"/>
        <w:shd w:val="pct10" w:color="auto" w:fill="auto"/>
      </w:pPr>
      <w:r w:rsidRPr="008A2006">
        <w:t>SupportedBandCombination-v1390 ::= SEQUENCE (SIZE (1..maxBandComb-r10)) OF BandCombinationParameters-v1390</w:t>
      </w:r>
    </w:p>
    <w:p w14:paraId="10EB036F" w14:textId="77777777" w:rsidR="00482DB9" w:rsidRPr="008A2006" w:rsidRDefault="00482DB9" w:rsidP="00482DB9">
      <w:pPr>
        <w:pStyle w:val="PL"/>
        <w:shd w:val="pct10" w:color="auto" w:fill="auto"/>
      </w:pPr>
    </w:p>
    <w:p w14:paraId="22EF6742" w14:textId="77777777" w:rsidR="00482DB9" w:rsidRPr="008A2006" w:rsidRDefault="00482DB9" w:rsidP="00482DB9">
      <w:pPr>
        <w:pStyle w:val="PL"/>
        <w:shd w:val="clear" w:color="auto" w:fill="E6E6E6"/>
      </w:pPr>
      <w:r w:rsidRPr="008A2006">
        <w:t>SupportedBandCombination-v1430 ::= SEQUENCE (SIZE (1..maxBandComb-r10)) OF BandCombinationParameters-v1430</w:t>
      </w:r>
    </w:p>
    <w:p w14:paraId="55590FB7" w14:textId="77777777" w:rsidR="00482DB9" w:rsidRPr="008A2006" w:rsidRDefault="00482DB9" w:rsidP="00482DB9">
      <w:pPr>
        <w:pStyle w:val="PL"/>
        <w:shd w:val="clear" w:color="auto" w:fill="E6E6E6"/>
      </w:pPr>
    </w:p>
    <w:p w14:paraId="54BCB6EC" w14:textId="77777777" w:rsidR="00482DB9" w:rsidRPr="008A2006" w:rsidRDefault="00482DB9" w:rsidP="00482DB9">
      <w:pPr>
        <w:pStyle w:val="PL"/>
        <w:shd w:val="clear" w:color="auto" w:fill="E6E6E6"/>
      </w:pPr>
      <w:r w:rsidRPr="008A2006">
        <w:t>SupportedBandCombination-v1450 ::= SEQUENCE (SIZE (1..maxBandComb-r10)) OF BandCombinationParameters-v1450</w:t>
      </w:r>
    </w:p>
    <w:p w14:paraId="66C25499" w14:textId="77777777" w:rsidR="00482DB9" w:rsidRPr="008A2006" w:rsidRDefault="00482DB9" w:rsidP="00482DB9">
      <w:pPr>
        <w:pStyle w:val="PL"/>
        <w:shd w:val="clear" w:color="auto" w:fill="E6E6E6"/>
      </w:pPr>
    </w:p>
    <w:p w14:paraId="48345BC1" w14:textId="77777777" w:rsidR="00482DB9" w:rsidRPr="008A2006" w:rsidRDefault="00482DB9" w:rsidP="00482DB9">
      <w:pPr>
        <w:pStyle w:val="PL"/>
        <w:shd w:val="pct10" w:color="auto" w:fill="auto"/>
      </w:pPr>
      <w:r w:rsidRPr="008A2006">
        <w:t>SupportedBandCombination-v1470 ::= SEQUENCE (SIZE (1..maxBandComb-r10)) OF BandCombinationParameters-v1470</w:t>
      </w:r>
    </w:p>
    <w:p w14:paraId="1BB0E3B7" w14:textId="77777777" w:rsidR="00482DB9" w:rsidRPr="008A2006" w:rsidRDefault="00482DB9" w:rsidP="00482DB9">
      <w:pPr>
        <w:pStyle w:val="PL"/>
        <w:shd w:val="clear" w:color="auto" w:fill="E6E6E6"/>
      </w:pPr>
    </w:p>
    <w:p w14:paraId="6C1CACD5" w14:textId="77777777" w:rsidR="00482DB9" w:rsidRPr="008A2006" w:rsidRDefault="00482DB9" w:rsidP="00482DB9">
      <w:pPr>
        <w:pStyle w:val="PL"/>
        <w:shd w:val="clear" w:color="auto" w:fill="E6E6E6"/>
      </w:pPr>
      <w:r w:rsidRPr="008A2006">
        <w:t>SupportedBandCombination-v14b0 ::= SEQUENCE (SIZE (1..maxBandComb-r10)) OF BandCombinationParameters-v14b0</w:t>
      </w:r>
    </w:p>
    <w:p w14:paraId="231F60EA" w14:textId="77777777" w:rsidR="00482DB9" w:rsidRPr="008A2006" w:rsidRDefault="00482DB9" w:rsidP="00482DB9">
      <w:pPr>
        <w:pStyle w:val="PL"/>
        <w:shd w:val="pct10" w:color="auto" w:fill="auto"/>
      </w:pPr>
    </w:p>
    <w:p w14:paraId="05D5BC77" w14:textId="77777777" w:rsidR="00482DB9" w:rsidRPr="008A2006" w:rsidRDefault="00482DB9" w:rsidP="00482DB9">
      <w:pPr>
        <w:pStyle w:val="PL"/>
        <w:shd w:val="pct10" w:color="auto" w:fill="auto"/>
      </w:pPr>
      <w:r w:rsidRPr="008A2006">
        <w:lastRenderedPageBreak/>
        <w:t>SupportedBandCombination-v1530 ::= SEQUENCE (SIZE (1..maxBandComb-r10)) OF BandCombinationParameters-v1530</w:t>
      </w:r>
    </w:p>
    <w:p w14:paraId="73ABD155" w14:textId="77777777" w:rsidR="00482DB9" w:rsidRPr="008A2006" w:rsidRDefault="00482DB9" w:rsidP="00482DB9">
      <w:pPr>
        <w:pStyle w:val="PL"/>
        <w:shd w:val="pct10" w:color="auto" w:fill="auto"/>
      </w:pPr>
    </w:p>
    <w:p w14:paraId="218A9B3F" w14:textId="77777777" w:rsidR="00482DB9" w:rsidRPr="008A2006" w:rsidRDefault="00482DB9" w:rsidP="00482DB9">
      <w:pPr>
        <w:pStyle w:val="PL"/>
        <w:shd w:val="clear" w:color="auto" w:fill="E6E6E6"/>
      </w:pPr>
      <w:r w:rsidRPr="008A2006">
        <w:t>SupportedBandCombinationAdd-r11 ::= SEQUENCE (SIZE (1..maxBandComb-r11)) OF BandCombinationParameters-r11</w:t>
      </w:r>
    </w:p>
    <w:p w14:paraId="5D7292FB" w14:textId="77777777" w:rsidR="00482DB9" w:rsidRPr="008A2006" w:rsidRDefault="00482DB9" w:rsidP="00482DB9">
      <w:pPr>
        <w:pStyle w:val="PL"/>
        <w:shd w:val="clear" w:color="auto" w:fill="E6E6E6"/>
      </w:pPr>
    </w:p>
    <w:p w14:paraId="0F7D91E3" w14:textId="77777777" w:rsidR="00482DB9" w:rsidRPr="008A2006" w:rsidRDefault="00482DB9" w:rsidP="00482DB9">
      <w:pPr>
        <w:pStyle w:val="PL"/>
        <w:shd w:val="clear" w:color="auto" w:fill="E6E6E6"/>
      </w:pPr>
      <w:r w:rsidRPr="008A2006">
        <w:t>SupportedBandCombinationAdd-v11d0 ::= SEQUENCE (SIZE (1..maxBandComb-r11)) OF BandCombinationParameters-v10i0</w:t>
      </w:r>
    </w:p>
    <w:p w14:paraId="5F5257C0" w14:textId="77777777" w:rsidR="00482DB9" w:rsidRPr="008A2006" w:rsidRDefault="00482DB9" w:rsidP="00482DB9">
      <w:pPr>
        <w:pStyle w:val="PL"/>
        <w:shd w:val="clear" w:color="auto" w:fill="E6E6E6"/>
      </w:pPr>
    </w:p>
    <w:p w14:paraId="74FD59FB" w14:textId="77777777" w:rsidR="00482DB9" w:rsidRPr="008A2006" w:rsidRDefault="00482DB9" w:rsidP="00482DB9">
      <w:pPr>
        <w:pStyle w:val="PL"/>
        <w:shd w:val="clear" w:color="auto" w:fill="E6E6E6"/>
      </w:pPr>
      <w:r w:rsidRPr="008A2006">
        <w:t>SupportedBandCombinationAdd-v1250 ::= SEQUENCE (SIZE (1..maxBandComb-r11)) OF BandCombinationParameters-v1250</w:t>
      </w:r>
    </w:p>
    <w:p w14:paraId="3671EE57" w14:textId="77777777" w:rsidR="00482DB9" w:rsidRPr="008A2006" w:rsidRDefault="00482DB9" w:rsidP="00482DB9">
      <w:pPr>
        <w:pStyle w:val="PL"/>
        <w:shd w:val="clear" w:color="auto" w:fill="E6E6E6"/>
      </w:pPr>
    </w:p>
    <w:p w14:paraId="4BD158B2" w14:textId="77777777" w:rsidR="00482DB9" w:rsidRPr="008A2006" w:rsidRDefault="00482DB9" w:rsidP="00482DB9">
      <w:pPr>
        <w:pStyle w:val="PL"/>
        <w:shd w:val="clear" w:color="auto" w:fill="E6E6E6"/>
      </w:pPr>
      <w:r w:rsidRPr="008A2006">
        <w:t>SupportedBandCombinationAdd-v1270 ::= SEQUENCE (SIZE (1..maxBandComb-r11)) OF BandCombinationParameters-v1270</w:t>
      </w:r>
    </w:p>
    <w:p w14:paraId="39447D61" w14:textId="77777777" w:rsidR="00482DB9" w:rsidRPr="008A2006" w:rsidRDefault="00482DB9" w:rsidP="00482DB9">
      <w:pPr>
        <w:pStyle w:val="PL"/>
        <w:shd w:val="clear" w:color="auto" w:fill="E6E6E6"/>
      </w:pPr>
    </w:p>
    <w:p w14:paraId="138ACE7A" w14:textId="77777777" w:rsidR="00482DB9" w:rsidRPr="008A2006" w:rsidRDefault="00482DB9" w:rsidP="00482DB9">
      <w:pPr>
        <w:pStyle w:val="PL"/>
        <w:shd w:val="clear" w:color="auto" w:fill="E6E6E6"/>
      </w:pPr>
      <w:r w:rsidRPr="008A2006">
        <w:t>SupportedBandCombinationAdd-v1320 ::= SEQUENCE (SIZE (1..maxBandComb-r11)) OF BandCombinationParameters-v1320</w:t>
      </w:r>
    </w:p>
    <w:p w14:paraId="4F1FE8CC" w14:textId="77777777" w:rsidR="00482DB9" w:rsidRPr="008A2006" w:rsidRDefault="00482DB9" w:rsidP="00482DB9">
      <w:pPr>
        <w:pStyle w:val="PL"/>
        <w:shd w:val="clear" w:color="auto" w:fill="E6E6E6"/>
      </w:pPr>
    </w:p>
    <w:p w14:paraId="1632C915" w14:textId="77777777" w:rsidR="00482DB9" w:rsidRPr="008A2006" w:rsidRDefault="00482DB9" w:rsidP="00482DB9">
      <w:pPr>
        <w:pStyle w:val="PL"/>
        <w:shd w:val="clear" w:color="auto" w:fill="E6E6E6"/>
      </w:pPr>
      <w:r w:rsidRPr="008A2006">
        <w:t>SupportedBandCombinationAdd-v1380 ::= SEQUENCE (SIZE (1..maxBandComb-r11)) OF BandCombinationParameters-v1380</w:t>
      </w:r>
    </w:p>
    <w:p w14:paraId="3558DE7B" w14:textId="77777777" w:rsidR="00482DB9" w:rsidRPr="008A2006" w:rsidRDefault="00482DB9" w:rsidP="00482DB9">
      <w:pPr>
        <w:pStyle w:val="PL"/>
        <w:shd w:val="clear" w:color="auto" w:fill="E6E6E6"/>
      </w:pPr>
    </w:p>
    <w:p w14:paraId="2D5BE2D6" w14:textId="77777777" w:rsidR="00482DB9" w:rsidRPr="008A2006" w:rsidRDefault="00482DB9" w:rsidP="00482DB9">
      <w:pPr>
        <w:pStyle w:val="PL"/>
        <w:shd w:val="clear" w:color="auto" w:fill="E6E6E6"/>
      </w:pPr>
      <w:r w:rsidRPr="008A2006">
        <w:t>SupportedBandCombinationAdd-v1390 ::= SEQUENCE (SIZE (1..maxBandComb-r11)) OF BandCombinationParameters-v1390</w:t>
      </w:r>
    </w:p>
    <w:p w14:paraId="3919F087" w14:textId="77777777" w:rsidR="00482DB9" w:rsidRPr="008A2006" w:rsidRDefault="00482DB9" w:rsidP="00482DB9">
      <w:pPr>
        <w:pStyle w:val="PL"/>
        <w:shd w:val="clear" w:color="auto" w:fill="E6E6E6"/>
      </w:pPr>
    </w:p>
    <w:p w14:paraId="332D3B24" w14:textId="77777777" w:rsidR="00482DB9" w:rsidRPr="008A2006" w:rsidRDefault="00482DB9" w:rsidP="00482DB9">
      <w:pPr>
        <w:pStyle w:val="PL"/>
        <w:shd w:val="clear" w:color="auto" w:fill="E6E6E6"/>
      </w:pPr>
      <w:r w:rsidRPr="008A2006">
        <w:t>SupportedBandCombinationAdd-v1430 ::= SEQUENCE (SIZE (1..maxBandComb-r11)) OF BandCombinationParameters-v1430</w:t>
      </w:r>
    </w:p>
    <w:p w14:paraId="6942B495" w14:textId="77777777" w:rsidR="00482DB9" w:rsidRPr="008A2006" w:rsidRDefault="00482DB9" w:rsidP="00482DB9">
      <w:pPr>
        <w:pStyle w:val="PL"/>
        <w:shd w:val="clear" w:color="auto" w:fill="E6E6E6"/>
      </w:pPr>
    </w:p>
    <w:p w14:paraId="3F16B689" w14:textId="77777777" w:rsidR="00482DB9" w:rsidRPr="008A2006" w:rsidRDefault="00482DB9" w:rsidP="00482DB9">
      <w:pPr>
        <w:pStyle w:val="PL"/>
        <w:shd w:val="pct10" w:color="auto" w:fill="auto"/>
      </w:pPr>
      <w:r w:rsidRPr="008A2006">
        <w:t>SupportedBandCombinationAdd-v1450 ::= SEQUENCE (SIZE (1..maxBandComb-r11)) OF BandCombinationParameters-v1450</w:t>
      </w:r>
    </w:p>
    <w:p w14:paraId="656569A7" w14:textId="77777777" w:rsidR="00482DB9" w:rsidRPr="008A2006" w:rsidRDefault="00482DB9" w:rsidP="00482DB9">
      <w:pPr>
        <w:pStyle w:val="PL"/>
        <w:shd w:val="pct10" w:color="auto" w:fill="auto"/>
      </w:pPr>
    </w:p>
    <w:p w14:paraId="7E931B3C" w14:textId="77777777" w:rsidR="00482DB9" w:rsidRPr="008A2006" w:rsidRDefault="00482DB9" w:rsidP="00482DB9">
      <w:pPr>
        <w:pStyle w:val="PL"/>
        <w:shd w:val="pct10" w:color="auto" w:fill="auto"/>
      </w:pPr>
      <w:r w:rsidRPr="008A2006">
        <w:t>SupportedBandCombinationAdd-v1470 ::= SEQUENCE (SIZE (1..maxBandComb-r11)) OF BandCombinationParameters-v1470</w:t>
      </w:r>
    </w:p>
    <w:p w14:paraId="6C88B864" w14:textId="77777777" w:rsidR="00482DB9" w:rsidRPr="008A2006" w:rsidRDefault="00482DB9" w:rsidP="00482DB9">
      <w:pPr>
        <w:pStyle w:val="PL"/>
        <w:shd w:val="pct10" w:color="auto" w:fill="auto"/>
      </w:pPr>
    </w:p>
    <w:p w14:paraId="5416CE3C" w14:textId="77777777" w:rsidR="00482DB9" w:rsidRPr="008A2006" w:rsidRDefault="00482DB9" w:rsidP="00482DB9">
      <w:pPr>
        <w:pStyle w:val="PL"/>
        <w:shd w:val="pct10" w:color="auto" w:fill="auto"/>
      </w:pPr>
      <w:r w:rsidRPr="008A2006">
        <w:t>SupportedBandCombinationAdd-v14b0 ::= SEQUENCE (SIZE (1..maxBandComb-r11)) OF BandCombinationParameters-v14b0</w:t>
      </w:r>
    </w:p>
    <w:p w14:paraId="09F2C205" w14:textId="77777777" w:rsidR="00482DB9" w:rsidRPr="008A2006" w:rsidRDefault="00482DB9" w:rsidP="00482DB9">
      <w:pPr>
        <w:pStyle w:val="PL"/>
        <w:shd w:val="pct10" w:color="auto" w:fill="auto"/>
      </w:pPr>
    </w:p>
    <w:p w14:paraId="4109F4B6" w14:textId="77777777" w:rsidR="00482DB9" w:rsidRPr="008A2006" w:rsidRDefault="00482DB9" w:rsidP="00482DB9">
      <w:pPr>
        <w:pStyle w:val="PL"/>
        <w:shd w:val="pct10" w:color="auto" w:fill="auto"/>
      </w:pPr>
      <w:r w:rsidRPr="008A2006">
        <w:t>SupportedBandCombinationAdd-v1530 ::= SEQUENCE (SIZE (1..maxBandComb-r11)) OF BandCombinationParameters-v1530</w:t>
      </w:r>
    </w:p>
    <w:p w14:paraId="35FDBB1E" w14:textId="77777777" w:rsidR="00482DB9" w:rsidRPr="008A2006" w:rsidRDefault="00482DB9" w:rsidP="00482DB9">
      <w:pPr>
        <w:pStyle w:val="PL"/>
        <w:shd w:val="pct10" w:color="auto" w:fill="auto"/>
      </w:pPr>
    </w:p>
    <w:p w14:paraId="62002EEF" w14:textId="77777777" w:rsidR="00482DB9" w:rsidRPr="008A2006" w:rsidRDefault="00482DB9" w:rsidP="00482DB9">
      <w:pPr>
        <w:pStyle w:val="PL"/>
        <w:shd w:val="clear" w:color="auto" w:fill="E6E6E6"/>
      </w:pPr>
      <w:r w:rsidRPr="008A2006">
        <w:t>SupportedBandCombinationReduced-r13 ::=</w:t>
      </w:r>
      <w:r w:rsidRPr="008A2006">
        <w:tab/>
        <w:t>SEQUENCE (SIZE (1..maxBandComb-r13)) OF BandCombinationParameters-r13</w:t>
      </w:r>
    </w:p>
    <w:p w14:paraId="3C157A24" w14:textId="77777777" w:rsidR="00482DB9" w:rsidRPr="008A2006" w:rsidRDefault="00482DB9" w:rsidP="00482DB9">
      <w:pPr>
        <w:pStyle w:val="PL"/>
        <w:shd w:val="clear" w:color="auto" w:fill="E6E6E6"/>
        <w:tabs>
          <w:tab w:val="clear" w:pos="3456"/>
          <w:tab w:val="left" w:pos="3295"/>
        </w:tabs>
      </w:pPr>
    </w:p>
    <w:p w14:paraId="1EFB7F76" w14:textId="77777777" w:rsidR="00482DB9" w:rsidRPr="008A2006" w:rsidRDefault="00482DB9" w:rsidP="00482DB9">
      <w:pPr>
        <w:pStyle w:val="PL"/>
        <w:shd w:val="clear" w:color="auto" w:fill="E6E6E6"/>
      </w:pPr>
      <w:r w:rsidRPr="008A2006">
        <w:t>SupportedBandCombinationReduced-v1320 ::=</w:t>
      </w:r>
      <w:r w:rsidRPr="008A2006">
        <w:tab/>
        <w:t>SEQUENCE (SIZE (1..maxBandComb-r13)) OF BandCombinationParameters-v1320</w:t>
      </w:r>
    </w:p>
    <w:p w14:paraId="3155972D" w14:textId="77777777" w:rsidR="00482DB9" w:rsidRPr="008A2006" w:rsidRDefault="00482DB9" w:rsidP="00482DB9">
      <w:pPr>
        <w:pStyle w:val="PL"/>
        <w:shd w:val="clear" w:color="auto" w:fill="E6E6E6"/>
      </w:pPr>
    </w:p>
    <w:p w14:paraId="3B9573DD" w14:textId="77777777" w:rsidR="00482DB9" w:rsidRPr="008A2006" w:rsidRDefault="00482DB9" w:rsidP="00482DB9">
      <w:pPr>
        <w:pStyle w:val="PL"/>
        <w:shd w:val="clear" w:color="auto" w:fill="E6E6E6"/>
      </w:pPr>
      <w:r w:rsidRPr="008A2006">
        <w:t>SupportedBandCombinationReduced-v1380 ::=</w:t>
      </w:r>
      <w:r w:rsidRPr="008A2006">
        <w:tab/>
        <w:t>SEQUENCE (SIZE (1..maxBandComb-r13)) OF BandCombinationParameters-v1380</w:t>
      </w:r>
    </w:p>
    <w:p w14:paraId="6F8AA8F1" w14:textId="77777777" w:rsidR="00482DB9" w:rsidRPr="008A2006" w:rsidRDefault="00482DB9" w:rsidP="00482DB9">
      <w:pPr>
        <w:pStyle w:val="PL"/>
        <w:shd w:val="clear" w:color="auto" w:fill="E6E6E6"/>
      </w:pPr>
    </w:p>
    <w:p w14:paraId="35802694" w14:textId="77777777" w:rsidR="00482DB9" w:rsidRPr="008A2006" w:rsidRDefault="00482DB9" w:rsidP="00482DB9">
      <w:pPr>
        <w:pStyle w:val="PL"/>
        <w:shd w:val="clear" w:color="auto" w:fill="E6E6E6"/>
      </w:pPr>
      <w:r w:rsidRPr="008A2006">
        <w:t>SupportedBandCombinationReduced-v1390 ::=</w:t>
      </w:r>
      <w:r w:rsidRPr="008A2006">
        <w:tab/>
        <w:t>SEQUENCE (SIZE (1..maxBandComb-r13)) OF BandCombinationParameters-v1390</w:t>
      </w:r>
    </w:p>
    <w:p w14:paraId="1054CD84" w14:textId="77777777" w:rsidR="00482DB9" w:rsidRPr="008A2006" w:rsidRDefault="00482DB9" w:rsidP="00482DB9">
      <w:pPr>
        <w:pStyle w:val="PL"/>
        <w:shd w:val="clear" w:color="auto" w:fill="E6E6E6"/>
        <w:tabs>
          <w:tab w:val="clear" w:pos="3456"/>
          <w:tab w:val="left" w:pos="3295"/>
        </w:tabs>
      </w:pPr>
    </w:p>
    <w:p w14:paraId="205CFAF3" w14:textId="77777777" w:rsidR="00482DB9" w:rsidRPr="008A2006" w:rsidRDefault="00482DB9" w:rsidP="00482DB9">
      <w:pPr>
        <w:pStyle w:val="PL"/>
        <w:shd w:val="clear" w:color="auto" w:fill="E6E6E6"/>
      </w:pPr>
      <w:r w:rsidRPr="008A2006">
        <w:t>SupportedBandCombinationReduced-v1430 ::=</w:t>
      </w:r>
      <w:r w:rsidRPr="008A2006">
        <w:tab/>
        <w:t>SEQUENCE (SIZE (1..maxBandComb-r13)) OF BandCombinationParameters-v1430</w:t>
      </w:r>
    </w:p>
    <w:p w14:paraId="2A140662" w14:textId="77777777" w:rsidR="00482DB9" w:rsidRPr="008A2006" w:rsidRDefault="00482DB9" w:rsidP="00482DB9">
      <w:pPr>
        <w:pStyle w:val="PL"/>
        <w:shd w:val="clear" w:color="auto" w:fill="E6E6E6"/>
      </w:pPr>
    </w:p>
    <w:p w14:paraId="5D45A9BA" w14:textId="77777777" w:rsidR="00482DB9" w:rsidRPr="008A2006" w:rsidRDefault="00482DB9" w:rsidP="00482DB9">
      <w:pPr>
        <w:pStyle w:val="PL"/>
        <w:shd w:val="clear" w:color="auto" w:fill="E6E6E6"/>
      </w:pPr>
      <w:r w:rsidRPr="008A2006">
        <w:t>SupportedBandCombinationReduced-v1450 ::=</w:t>
      </w:r>
      <w:r w:rsidRPr="008A2006">
        <w:tab/>
        <w:t>SEQUENCE (SIZE (1..maxBandComb-r13)) OF BandCombinationParameters-v1450</w:t>
      </w:r>
    </w:p>
    <w:p w14:paraId="548D3363" w14:textId="77777777" w:rsidR="00482DB9" w:rsidRPr="008A2006" w:rsidRDefault="00482DB9" w:rsidP="00482DB9">
      <w:pPr>
        <w:pStyle w:val="PL"/>
        <w:shd w:val="clear" w:color="auto" w:fill="E6E6E6"/>
        <w:tabs>
          <w:tab w:val="left" w:pos="3295"/>
        </w:tabs>
      </w:pPr>
    </w:p>
    <w:p w14:paraId="47F94F9B" w14:textId="77777777" w:rsidR="00482DB9" w:rsidRPr="008A2006" w:rsidRDefault="00482DB9" w:rsidP="00482DB9">
      <w:pPr>
        <w:pStyle w:val="PL"/>
        <w:shd w:val="clear" w:color="auto" w:fill="E6E6E6"/>
        <w:tabs>
          <w:tab w:val="clear" w:pos="3456"/>
          <w:tab w:val="left" w:pos="3295"/>
        </w:tabs>
      </w:pPr>
      <w:r w:rsidRPr="008A2006">
        <w:t>SupportedBandCombinationReduced-v1470 ::=</w:t>
      </w:r>
      <w:r w:rsidRPr="008A2006">
        <w:tab/>
        <w:t>SEQUENCE (SIZE (1..maxBandComb-r13)) OF BandCombinationParameters-v1470</w:t>
      </w:r>
    </w:p>
    <w:p w14:paraId="426FC3B3" w14:textId="77777777" w:rsidR="00482DB9" w:rsidRPr="008A2006" w:rsidRDefault="00482DB9" w:rsidP="00482DB9">
      <w:pPr>
        <w:pStyle w:val="PL"/>
        <w:shd w:val="clear" w:color="auto" w:fill="E6E6E6"/>
        <w:tabs>
          <w:tab w:val="clear" w:pos="3456"/>
          <w:tab w:val="left" w:pos="3295"/>
        </w:tabs>
      </w:pPr>
    </w:p>
    <w:p w14:paraId="54B3946D" w14:textId="77777777" w:rsidR="00482DB9" w:rsidRPr="008A2006" w:rsidRDefault="00482DB9" w:rsidP="00482DB9">
      <w:pPr>
        <w:pStyle w:val="PL"/>
        <w:shd w:val="clear" w:color="auto" w:fill="E6E6E6"/>
      </w:pPr>
      <w:r w:rsidRPr="008A2006">
        <w:t>SupportedBandCombinationReduced-v14b0 ::=</w:t>
      </w:r>
      <w:r w:rsidRPr="008A2006">
        <w:tab/>
        <w:t>SEQUENCE (SIZE (1..maxBandComb-r13)) OF BandCombinationParameters-v14b0</w:t>
      </w:r>
    </w:p>
    <w:p w14:paraId="0851F0BE" w14:textId="77777777" w:rsidR="00482DB9" w:rsidRPr="008A2006" w:rsidRDefault="00482DB9" w:rsidP="00482DB9">
      <w:pPr>
        <w:pStyle w:val="PL"/>
        <w:shd w:val="clear" w:color="auto" w:fill="E6E6E6"/>
        <w:tabs>
          <w:tab w:val="left" w:pos="3295"/>
        </w:tabs>
      </w:pPr>
    </w:p>
    <w:p w14:paraId="4A8D6604" w14:textId="77777777" w:rsidR="00482DB9" w:rsidRPr="008A2006" w:rsidRDefault="00482DB9" w:rsidP="00482DB9">
      <w:pPr>
        <w:pStyle w:val="PL"/>
        <w:shd w:val="clear" w:color="auto" w:fill="E6E6E6"/>
        <w:tabs>
          <w:tab w:val="clear" w:pos="3456"/>
          <w:tab w:val="left" w:pos="3295"/>
        </w:tabs>
      </w:pPr>
      <w:r w:rsidRPr="008A2006">
        <w:t>SupportedBandCombinationReduced-v1530 ::=</w:t>
      </w:r>
      <w:r w:rsidRPr="008A2006">
        <w:tab/>
        <w:t>SEQUENCE (SIZE (1..maxBandComb-r13)) OF BandCombinationParameters-v1530</w:t>
      </w:r>
    </w:p>
    <w:p w14:paraId="2D8F7BC0" w14:textId="77777777" w:rsidR="00482DB9" w:rsidRPr="008A2006" w:rsidRDefault="00482DB9" w:rsidP="00482DB9">
      <w:pPr>
        <w:pStyle w:val="PL"/>
        <w:shd w:val="clear" w:color="auto" w:fill="E6E6E6"/>
        <w:tabs>
          <w:tab w:val="clear" w:pos="3456"/>
          <w:tab w:val="left" w:pos="3295"/>
        </w:tabs>
      </w:pPr>
    </w:p>
    <w:p w14:paraId="748B357C" w14:textId="77777777" w:rsidR="00482DB9" w:rsidRPr="008A2006" w:rsidRDefault="00482DB9" w:rsidP="00482DB9">
      <w:pPr>
        <w:pStyle w:val="PL"/>
        <w:shd w:val="clear" w:color="auto" w:fill="E6E6E6"/>
      </w:pPr>
      <w:r w:rsidRPr="008A2006">
        <w:t>BandCombinationParameters-r10 ::= SEQUENCE (SIZE (1..maxSimultaneousBands-r10)) OF BandParameters-r10</w:t>
      </w:r>
    </w:p>
    <w:p w14:paraId="1B8FD3DB" w14:textId="77777777" w:rsidR="00482DB9" w:rsidRPr="008A2006" w:rsidRDefault="00482DB9" w:rsidP="00482DB9">
      <w:pPr>
        <w:pStyle w:val="PL"/>
        <w:shd w:val="clear" w:color="auto" w:fill="E6E6E6"/>
      </w:pPr>
    </w:p>
    <w:p w14:paraId="77BF2B22" w14:textId="77777777" w:rsidR="00482DB9" w:rsidRPr="008A2006" w:rsidRDefault="00482DB9" w:rsidP="00482DB9">
      <w:pPr>
        <w:pStyle w:val="PL"/>
        <w:shd w:val="clear" w:color="auto" w:fill="E6E6E6"/>
      </w:pPr>
      <w:r w:rsidRPr="008A2006">
        <w:t>BandCombinationParametersExt-r10 ::= SEQUENCE {</w:t>
      </w:r>
    </w:p>
    <w:p w14:paraId="7BE6A87D" w14:textId="77777777" w:rsidR="00482DB9" w:rsidRPr="008A2006" w:rsidRDefault="00482DB9" w:rsidP="00482DB9">
      <w:pPr>
        <w:pStyle w:val="PL"/>
        <w:shd w:val="clear" w:color="auto" w:fill="E6E6E6"/>
      </w:pPr>
      <w:r w:rsidRPr="008A2006">
        <w:tab/>
        <w:t>supportedBandwidthCombinationSet-r10</w:t>
      </w:r>
      <w:r w:rsidRPr="008A2006">
        <w:tab/>
        <w:t>SupportedBandwidthCombinationSet-r10</w:t>
      </w:r>
      <w:r w:rsidRPr="008A2006">
        <w:tab/>
        <w:t>OPTIONAL</w:t>
      </w:r>
    </w:p>
    <w:p w14:paraId="5ADACE67" w14:textId="77777777" w:rsidR="00482DB9" w:rsidRPr="008A2006" w:rsidRDefault="00482DB9" w:rsidP="00482DB9">
      <w:pPr>
        <w:pStyle w:val="PL"/>
        <w:shd w:val="clear" w:color="auto" w:fill="E6E6E6"/>
      </w:pPr>
      <w:r w:rsidRPr="008A2006">
        <w:t>}</w:t>
      </w:r>
    </w:p>
    <w:p w14:paraId="172D1D29" w14:textId="77777777" w:rsidR="00482DB9" w:rsidRPr="008A2006" w:rsidRDefault="00482DB9" w:rsidP="00482DB9">
      <w:pPr>
        <w:pStyle w:val="PL"/>
        <w:shd w:val="clear" w:color="auto" w:fill="E6E6E6"/>
      </w:pPr>
    </w:p>
    <w:p w14:paraId="38C47C45" w14:textId="77777777" w:rsidR="00482DB9" w:rsidRPr="008A2006" w:rsidRDefault="00482DB9" w:rsidP="00482DB9">
      <w:pPr>
        <w:pStyle w:val="PL"/>
        <w:shd w:val="clear" w:color="auto" w:fill="E6E6E6"/>
      </w:pPr>
      <w:r w:rsidRPr="008A2006">
        <w:t>BandCombinationParameters-v1090 ::= SEQUENCE (SIZE (1..maxSimultaneousBands-r10)) OF BandParameters-v1090</w:t>
      </w:r>
    </w:p>
    <w:p w14:paraId="64E03CC1" w14:textId="77777777" w:rsidR="00482DB9" w:rsidRPr="008A2006" w:rsidRDefault="00482DB9" w:rsidP="00482DB9">
      <w:pPr>
        <w:pStyle w:val="PL"/>
        <w:shd w:val="clear" w:color="auto" w:fill="E6E6E6"/>
      </w:pPr>
    </w:p>
    <w:p w14:paraId="0987A237" w14:textId="77777777" w:rsidR="00482DB9" w:rsidRPr="008A2006" w:rsidRDefault="00482DB9" w:rsidP="00482DB9">
      <w:pPr>
        <w:pStyle w:val="PL"/>
        <w:shd w:val="clear" w:color="auto" w:fill="E6E6E6"/>
      </w:pPr>
      <w:r w:rsidRPr="008A2006">
        <w:t>BandCombinationParameters-v10i0::= SEQUENCE {</w:t>
      </w:r>
    </w:p>
    <w:p w14:paraId="3366D340" w14:textId="77777777" w:rsidR="00482DB9" w:rsidRPr="008A2006" w:rsidRDefault="00482DB9" w:rsidP="00482DB9">
      <w:pPr>
        <w:pStyle w:val="PL"/>
        <w:shd w:val="clear" w:color="auto" w:fill="E6E6E6"/>
      </w:pPr>
      <w:r w:rsidRPr="008A2006">
        <w:tab/>
        <w:t>bandParameterList-v10i0</w:t>
      </w:r>
      <w:r w:rsidRPr="008A2006">
        <w:tab/>
      </w:r>
      <w:r w:rsidRPr="008A2006">
        <w:tab/>
      </w:r>
      <w:r w:rsidRPr="008A2006">
        <w:tab/>
        <w:t>SEQUENCE (SIZE (1..maxSimultaneousBands-r10)) OF</w:t>
      </w:r>
    </w:p>
    <w:p w14:paraId="0AC30BBB" w14:textId="77777777" w:rsidR="00482DB9" w:rsidRPr="008A2006" w:rsidRDefault="00482DB9" w:rsidP="00482DB9">
      <w:pPr>
        <w:pStyle w:val="PL"/>
        <w:shd w:val="clear" w:color="auto" w:fill="E6E6E6"/>
      </w:pPr>
      <w:r w:rsidRPr="008A2006">
        <w:lastRenderedPageBreak/>
        <w:tab/>
      </w:r>
      <w:r w:rsidRPr="008A2006">
        <w:tab/>
      </w:r>
      <w:r w:rsidRPr="008A2006">
        <w:tab/>
        <w:t>BandParameters-v10i0</w:t>
      </w:r>
      <w:r w:rsidRPr="008A2006">
        <w:tab/>
        <w:t>OPTIONAL</w:t>
      </w:r>
    </w:p>
    <w:p w14:paraId="77A5B15D" w14:textId="77777777" w:rsidR="00482DB9" w:rsidRPr="008A2006" w:rsidRDefault="00482DB9" w:rsidP="00482DB9">
      <w:pPr>
        <w:pStyle w:val="PL"/>
        <w:shd w:val="clear" w:color="auto" w:fill="E6E6E6"/>
      </w:pPr>
      <w:r w:rsidRPr="008A2006">
        <w:t>}</w:t>
      </w:r>
    </w:p>
    <w:p w14:paraId="2A9231FA" w14:textId="77777777" w:rsidR="00482DB9" w:rsidRPr="008A2006" w:rsidRDefault="00482DB9" w:rsidP="00482DB9">
      <w:pPr>
        <w:pStyle w:val="PL"/>
        <w:shd w:val="clear" w:color="auto" w:fill="E6E6E6"/>
      </w:pPr>
    </w:p>
    <w:p w14:paraId="4593FA98" w14:textId="77777777" w:rsidR="00482DB9" w:rsidRPr="008A2006" w:rsidRDefault="00482DB9" w:rsidP="00482DB9">
      <w:pPr>
        <w:pStyle w:val="PL"/>
        <w:shd w:val="clear" w:color="auto" w:fill="E6E6E6"/>
      </w:pPr>
      <w:r w:rsidRPr="008A2006">
        <w:t>BandCombinationParameters-v1130 ::=</w:t>
      </w:r>
      <w:r w:rsidRPr="008A2006">
        <w:tab/>
        <w:t>SEQUENCE {</w:t>
      </w:r>
    </w:p>
    <w:p w14:paraId="59016A97" w14:textId="77777777" w:rsidR="00482DB9" w:rsidRPr="008A2006" w:rsidRDefault="00482DB9" w:rsidP="00482DB9">
      <w:pPr>
        <w:pStyle w:val="PL"/>
        <w:shd w:val="clear" w:color="auto" w:fill="E6E6E6"/>
      </w:pPr>
      <w:r w:rsidRPr="008A2006">
        <w:tab/>
        <w:t>multipleTimingAdvance-r11</w:t>
      </w:r>
      <w:r w:rsidRPr="008A2006">
        <w:tab/>
      </w:r>
      <w:r w:rsidRPr="008A2006">
        <w:tab/>
        <w:t>ENUMERATED {supported}</w:t>
      </w:r>
      <w:r w:rsidRPr="008A2006">
        <w:tab/>
      </w:r>
      <w:r w:rsidRPr="008A2006">
        <w:tab/>
      </w:r>
      <w:r w:rsidRPr="008A2006">
        <w:tab/>
      </w:r>
      <w:r w:rsidRPr="008A2006">
        <w:tab/>
      </w:r>
      <w:r w:rsidRPr="008A2006">
        <w:tab/>
        <w:t>OPTIONAL,</w:t>
      </w:r>
    </w:p>
    <w:p w14:paraId="266306BD" w14:textId="77777777" w:rsidR="00482DB9" w:rsidRPr="008A2006" w:rsidRDefault="00482DB9" w:rsidP="00482DB9">
      <w:pPr>
        <w:pStyle w:val="PL"/>
        <w:shd w:val="clear" w:color="auto" w:fill="E6E6E6"/>
      </w:pPr>
      <w:r w:rsidRPr="008A2006">
        <w:tab/>
        <w:t>simultaneousRx-Tx-r11</w:t>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40063902" w14:textId="77777777" w:rsidR="00482DB9" w:rsidRPr="008A2006" w:rsidRDefault="00482DB9" w:rsidP="00482DB9">
      <w:pPr>
        <w:pStyle w:val="PL"/>
        <w:shd w:val="clear" w:color="auto" w:fill="E6E6E6"/>
      </w:pPr>
      <w:r w:rsidRPr="008A2006">
        <w:tab/>
        <w:t>bandParameterList-r11</w:t>
      </w:r>
      <w:r w:rsidRPr="008A2006">
        <w:tab/>
      </w:r>
      <w:r w:rsidRPr="008A2006">
        <w:tab/>
      </w:r>
      <w:r w:rsidRPr="008A2006">
        <w:tab/>
        <w:t>SEQUENCE (SIZE (1..maxSimultaneousBands-r10)) OF BandParameters-v1130</w:t>
      </w:r>
      <w:r w:rsidRPr="008A2006">
        <w:tab/>
        <w:t>OPTIONAL,</w:t>
      </w:r>
    </w:p>
    <w:p w14:paraId="49C5CBFB" w14:textId="77777777" w:rsidR="00482DB9" w:rsidRPr="008A2006" w:rsidRDefault="00482DB9" w:rsidP="00482DB9">
      <w:pPr>
        <w:pStyle w:val="PL"/>
        <w:shd w:val="clear" w:color="auto" w:fill="E6E6E6"/>
      </w:pPr>
      <w:r w:rsidRPr="008A2006">
        <w:tab/>
        <w:t>...</w:t>
      </w:r>
    </w:p>
    <w:p w14:paraId="442F363F" w14:textId="77777777" w:rsidR="00482DB9" w:rsidRPr="008A2006" w:rsidRDefault="00482DB9" w:rsidP="00482DB9">
      <w:pPr>
        <w:pStyle w:val="PL"/>
        <w:shd w:val="clear" w:color="auto" w:fill="E6E6E6"/>
      </w:pPr>
      <w:r w:rsidRPr="008A2006">
        <w:t>}</w:t>
      </w:r>
    </w:p>
    <w:p w14:paraId="6240F576" w14:textId="77777777" w:rsidR="00482DB9" w:rsidRPr="008A2006" w:rsidRDefault="00482DB9" w:rsidP="00482DB9">
      <w:pPr>
        <w:pStyle w:val="PL"/>
        <w:shd w:val="clear" w:color="auto" w:fill="E6E6E6"/>
      </w:pPr>
    </w:p>
    <w:p w14:paraId="7115A341" w14:textId="77777777" w:rsidR="00482DB9" w:rsidRPr="008A2006" w:rsidRDefault="00482DB9" w:rsidP="00482DB9">
      <w:pPr>
        <w:pStyle w:val="PL"/>
        <w:shd w:val="clear" w:color="auto" w:fill="E6E6E6"/>
      </w:pPr>
      <w:r w:rsidRPr="008A2006">
        <w:t>BandCombinationParameters-r11 ::=</w:t>
      </w:r>
      <w:r w:rsidRPr="008A2006">
        <w:tab/>
        <w:t>SEQUENCE {</w:t>
      </w:r>
    </w:p>
    <w:p w14:paraId="6624EA53" w14:textId="77777777" w:rsidR="00482DB9" w:rsidRPr="008A2006" w:rsidRDefault="00482DB9" w:rsidP="00482DB9">
      <w:pPr>
        <w:pStyle w:val="PL"/>
        <w:shd w:val="clear" w:color="auto" w:fill="E6E6E6"/>
      </w:pPr>
      <w:r w:rsidRPr="008A2006">
        <w:tab/>
        <w:t>bandParameterList-r11</w:t>
      </w:r>
      <w:r w:rsidRPr="008A2006">
        <w:tab/>
      </w:r>
      <w:r w:rsidRPr="008A2006">
        <w:tab/>
      </w:r>
      <w:r w:rsidRPr="008A2006">
        <w:tab/>
        <w:t>SEQUENCE (SIZE (1..maxSimultaneousBands-r10)) OF</w:t>
      </w:r>
    </w:p>
    <w:p w14:paraId="313E59C8" w14:textId="77777777" w:rsidR="00482DB9" w:rsidRPr="008A2006" w:rsidRDefault="00482DB9" w:rsidP="00482DB9">
      <w:pPr>
        <w:pStyle w:val="PL"/>
        <w:shd w:val="clear" w:color="auto" w:fill="E6E6E6"/>
      </w:pPr>
      <w:r w:rsidRPr="008A2006">
        <w:tab/>
      </w:r>
      <w:r w:rsidRPr="008A2006">
        <w:tab/>
      </w:r>
      <w:r w:rsidRPr="008A2006">
        <w:tab/>
        <w:t>BandParameters-r11,</w:t>
      </w:r>
    </w:p>
    <w:p w14:paraId="40070926" w14:textId="77777777" w:rsidR="00482DB9" w:rsidRPr="008A2006" w:rsidRDefault="00482DB9" w:rsidP="00482DB9">
      <w:pPr>
        <w:pStyle w:val="PL"/>
        <w:shd w:val="clear" w:color="auto" w:fill="E6E6E6"/>
      </w:pPr>
      <w:r w:rsidRPr="008A2006">
        <w:tab/>
        <w:t>supportedBandwidthCombinationSet-r11</w:t>
      </w:r>
      <w:r w:rsidRPr="008A2006">
        <w:tab/>
        <w:t>SupportedBandwidthCombinationSet-r10</w:t>
      </w:r>
      <w:r w:rsidRPr="008A2006">
        <w:tab/>
        <w:t>OPTIONAL,</w:t>
      </w:r>
    </w:p>
    <w:p w14:paraId="68F6D92F" w14:textId="77777777" w:rsidR="00482DB9" w:rsidRPr="008A2006" w:rsidRDefault="00482DB9" w:rsidP="00482DB9">
      <w:pPr>
        <w:pStyle w:val="PL"/>
        <w:shd w:val="clear" w:color="auto" w:fill="E6E6E6"/>
      </w:pPr>
      <w:r w:rsidRPr="008A2006">
        <w:tab/>
        <w:t>multipleTimingAdvance-r11</w:t>
      </w:r>
      <w:r w:rsidRPr="008A2006">
        <w:tab/>
      </w:r>
      <w:r w:rsidRPr="008A2006">
        <w:tab/>
        <w:t>ENUMERATED {supported}</w:t>
      </w:r>
      <w:r w:rsidRPr="008A2006">
        <w:tab/>
      </w:r>
      <w:r w:rsidRPr="008A2006">
        <w:tab/>
      </w:r>
      <w:r w:rsidRPr="008A2006">
        <w:tab/>
      </w:r>
      <w:r w:rsidRPr="008A2006">
        <w:tab/>
      </w:r>
      <w:r w:rsidRPr="008A2006">
        <w:tab/>
        <w:t>OPTIONAL,</w:t>
      </w:r>
    </w:p>
    <w:p w14:paraId="60F6CCDE" w14:textId="77777777" w:rsidR="00482DB9" w:rsidRPr="008A2006" w:rsidRDefault="00482DB9" w:rsidP="00482DB9">
      <w:pPr>
        <w:pStyle w:val="PL"/>
        <w:shd w:val="clear" w:color="auto" w:fill="E6E6E6"/>
      </w:pPr>
      <w:r w:rsidRPr="008A2006">
        <w:tab/>
        <w:t>simultaneousRx-Tx-r11</w:t>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771E56F5" w14:textId="77777777" w:rsidR="00482DB9" w:rsidRPr="008A2006" w:rsidRDefault="00482DB9" w:rsidP="00482DB9">
      <w:pPr>
        <w:pStyle w:val="PL"/>
        <w:shd w:val="clear" w:color="auto" w:fill="E6E6E6"/>
      </w:pPr>
      <w:r w:rsidRPr="008A2006">
        <w:tab/>
        <w:t>bandInfoEUTRA-r11</w:t>
      </w:r>
      <w:r w:rsidRPr="008A2006">
        <w:tab/>
      </w:r>
      <w:r w:rsidRPr="008A2006">
        <w:tab/>
      </w:r>
      <w:r w:rsidRPr="008A2006">
        <w:tab/>
      </w:r>
      <w:r w:rsidRPr="008A2006">
        <w:tab/>
        <w:t>BandInfoEUTRA,</w:t>
      </w:r>
    </w:p>
    <w:p w14:paraId="61FAEDF0" w14:textId="77777777" w:rsidR="00482DB9" w:rsidRPr="008A2006" w:rsidRDefault="00482DB9" w:rsidP="00482DB9">
      <w:pPr>
        <w:pStyle w:val="PL"/>
        <w:shd w:val="clear" w:color="auto" w:fill="E6E6E6"/>
      </w:pPr>
      <w:r w:rsidRPr="008A2006">
        <w:tab/>
        <w:t>...</w:t>
      </w:r>
    </w:p>
    <w:p w14:paraId="7286F09E" w14:textId="77777777" w:rsidR="00482DB9" w:rsidRPr="008A2006" w:rsidRDefault="00482DB9" w:rsidP="00482DB9">
      <w:pPr>
        <w:pStyle w:val="PL"/>
        <w:shd w:val="clear" w:color="auto" w:fill="E6E6E6"/>
      </w:pPr>
      <w:r w:rsidRPr="008A2006">
        <w:t>}</w:t>
      </w:r>
    </w:p>
    <w:p w14:paraId="3DC9D4D6" w14:textId="77777777" w:rsidR="00482DB9" w:rsidRPr="008A2006" w:rsidRDefault="00482DB9" w:rsidP="00482DB9">
      <w:pPr>
        <w:pStyle w:val="PL"/>
        <w:shd w:val="clear" w:color="auto" w:fill="E6E6E6"/>
      </w:pPr>
    </w:p>
    <w:p w14:paraId="02F6DDE7" w14:textId="77777777" w:rsidR="00482DB9" w:rsidRPr="008A2006" w:rsidRDefault="00482DB9" w:rsidP="00482DB9">
      <w:pPr>
        <w:pStyle w:val="PL"/>
        <w:shd w:val="clear" w:color="auto" w:fill="E6E6E6"/>
      </w:pPr>
      <w:r w:rsidRPr="008A2006">
        <w:t>BandCombinationParameters-v1250::= SEQUENCE {</w:t>
      </w:r>
    </w:p>
    <w:p w14:paraId="53AB9752" w14:textId="77777777" w:rsidR="00482DB9" w:rsidRPr="008A2006" w:rsidRDefault="00482DB9" w:rsidP="00482DB9">
      <w:pPr>
        <w:pStyle w:val="PL"/>
        <w:shd w:val="clear" w:color="auto" w:fill="E6E6E6"/>
        <w:rPr>
          <w:rFonts w:eastAsia="SimSun"/>
        </w:rPr>
      </w:pPr>
      <w:r w:rsidRPr="008A2006">
        <w:rPr>
          <w:rFonts w:eastAsia="SimSun"/>
        </w:rPr>
        <w:tab/>
        <w:t>dc-Support-r12</w:t>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t>SEQUENCE {</w:t>
      </w:r>
    </w:p>
    <w:p w14:paraId="78D90BAA" w14:textId="77777777" w:rsidR="00482DB9" w:rsidRPr="008A2006" w:rsidRDefault="00482DB9" w:rsidP="00482DB9">
      <w:pPr>
        <w:pStyle w:val="PL"/>
        <w:shd w:val="clear" w:color="auto" w:fill="E6E6E6"/>
        <w:rPr>
          <w:rFonts w:eastAsia="SimSun"/>
        </w:rPr>
      </w:pPr>
      <w:r w:rsidRPr="008A2006">
        <w:rPr>
          <w:rFonts w:eastAsia="SimSun"/>
        </w:rPr>
        <w:tab/>
      </w:r>
      <w:r w:rsidRPr="008A2006">
        <w:rPr>
          <w:rFonts w:eastAsia="SimSun"/>
        </w:rPr>
        <w:tab/>
        <w:t>asynchronous-r12</w:t>
      </w:r>
      <w:r w:rsidRPr="008A2006">
        <w:rPr>
          <w:rFonts w:eastAsia="SimSun"/>
        </w:rPr>
        <w:tab/>
      </w:r>
      <w:r w:rsidRPr="008A2006">
        <w:rPr>
          <w:rFonts w:eastAsia="SimSun"/>
        </w:rPr>
        <w:tab/>
      </w:r>
      <w:r w:rsidRPr="008A2006">
        <w:rPr>
          <w:rFonts w:eastAsia="SimSun"/>
        </w:rPr>
        <w:tab/>
      </w:r>
      <w:r w:rsidRPr="008A2006">
        <w:rPr>
          <w:rFonts w:eastAsia="SimSun"/>
        </w:rPr>
        <w:tab/>
        <w:t>ENUMERATED {supported}</w:t>
      </w:r>
      <w:r w:rsidRPr="008A2006">
        <w:rPr>
          <w:rFonts w:eastAsia="SimSun"/>
        </w:rPr>
        <w:tab/>
      </w:r>
      <w:r w:rsidRPr="008A2006">
        <w:rPr>
          <w:rFonts w:eastAsia="SimSun"/>
        </w:rPr>
        <w:tab/>
      </w:r>
      <w:r w:rsidRPr="008A2006">
        <w:rPr>
          <w:rFonts w:eastAsia="SimSun"/>
        </w:rPr>
        <w:tab/>
        <w:t>OPTIONAL,</w:t>
      </w:r>
    </w:p>
    <w:p w14:paraId="39A178A9" w14:textId="77777777" w:rsidR="00482DB9" w:rsidRPr="008A2006" w:rsidRDefault="00482DB9" w:rsidP="00482DB9">
      <w:pPr>
        <w:pStyle w:val="PL"/>
        <w:shd w:val="clear" w:color="auto" w:fill="E6E6E6"/>
        <w:rPr>
          <w:rFonts w:eastAsia="SimSun"/>
        </w:rPr>
      </w:pPr>
      <w:r w:rsidRPr="008A2006">
        <w:rPr>
          <w:rFonts w:eastAsia="SimSun"/>
        </w:rPr>
        <w:tab/>
      </w:r>
      <w:r w:rsidRPr="008A2006">
        <w:rPr>
          <w:rFonts w:eastAsia="SimSun"/>
        </w:rPr>
        <w:tab/>
        <w:t>supportedCellGrouping-r12</w:t>
      </w:r>
      <w:r w:rsidRPr="008A2006">
        <w:rPr>
          <w:rFonts w:eastAsia="SimSun"/>
        </w:rPr>
        <w:tab/>
      </w:r>
      <w:r w:rsidRPr="008A2006">
        <w:rPr>
          <w:rFonts w:eastAsia="SimSun"/>
        </w:rPr>
        <w:tab/>
        <w:t>CHOICE {</w:t>
      </w:r>
    </w:p>
    <w:p w14:paraId="029EC7A3" w14:textId="77777777" w:rsidR="00482DB9" w:rsidRPr="008A2006" w:rsidRDefault="00482DB9" w:rsidP="00482DB9">
      <w:pPr>
        <w:pStyle w:val="PL"/>
        <w:shd w:val="clear" w:color="auto" w:fill="E6E6E6"/>
        <w:rPr>
          <w:rFonts w:eastAsia="SimSun"/>
        </w:rPr>
      </w:pPr>
      <w:r w:rsidRPr="008A2006">
        <w:rPr>
          <w:rFonts w:eastAsia="SimSun"/>
        </w:rPr>
        <w:tab/>
      </w:r>
      <w:r w:rsidRPr="008A2006">
        <w:rPr>
          <w:rFonts w:eastAsia="SimSun"/>
        </w:rPr>
        <w:tab/>
      </w:r>
      <w:r w:rsidRPr="008A2006">
        <w:rPr>
          <w:rFonts w:eastAsia="SimSun"/>
        </w:rPr>
        <w:tab/>
      </w:r>
      <w:r w:rsidRPr="008A2006">
        <w:rPr>
          <w:rFonts w:eastAsia="SimSun"/>
        </w:rPr>
        <w:tab/>
        <w:t>threeEntries-r12</w:t>
      </w:r>
      <w:r w:rsidRPr="008A2006">
        <w:rPr>
          <w:rFonts w:eastAsia="SimSun"/>
        </w:rPr>
        <w:tab/>
      </w:r>
      <w:r w:rsidRPr="008A2006">
        <w:rPr>
          <w:rFonts w:eastAsia="SimSun"/>
        </w:rPr>
        <w:tab/>
      </w:r>
      <w:r w:rsidRPr="008A2006">
        <w:rPr>
          <w:rFonts w:eastAsia="SimSun"/>
        </w:rPr>
        <w:tab/>
      </w:r>
      <w:r w:rsidRPr="008A2006">
        <w:rPr>
          <w:rFonts w:eastAsia="SimSun"/>
        </w:rPr>
        <w:tab/>
        <w:t>BIT STRING (SIZE(3)),</w:t>
      </w:r>
    </w:p>
    <w:p w14:paraId="205D5C55" w14:textId="77777777" w:rsidR="00482DB9" w:rsidRPr="008A2006" w:rsidRDefault="00482DB9" w:rsidP="00482DB9">
      <w:pPr>
        <w:pStyle w:val="PL"/>
        <w:shd w:val="clear" w:color="auto" w:fill="E6E6E6"/>
        <w:rPr>
          <w:rFonts w:eastAsia="SimSun"/>
        </w:rPr>
      </w:pPr>
      <w:r w:rsidRPr="008A2006">
        <w:rPr>
          <w:rFonts w:eastAsia="SimSun"/>
        </w:rPr>
        <w:tab/>
      </w:r>
      <w:r w:rsidRPr="008A2006">
        <w:rPr>
          <w:rFonts w:eastAsia="SimSun"/>
        </w:rPr>
        <w:tab/>
      </w:r>
      <w:r w:rsidRPr="008A2006">
        <w:rPr>
          <w:rFonts w:eastAsia="SimSun"/>
        </w:rPr>
        <w:tab/>
      </w:r>
      <w:r w:rsidRPr="008A2006">
        <w:rPr>
          <w:rFonts w:eastAsia="SimSun"/>
        </w:rPr>
        <w:tab/>
        <w:t>fourEntries-r12</w:t>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t>BIT STRING (SIZE(7)),</w:t>
      </w:r>
    </w:p>
    <w:p w14:paraId="38ABF17D" w14:textId="77777777" w:rsidR="00482DB9" w:rsidRPr="008A2006" w:rsidRDefault="00482DB9" w:rsidP="00482DB9">
      <w:pPr>
        <w:pStyle w:val="PL"/>
        <w:shd w:val="clear" w:color="auto" w:fill="E6E6E6"/>
        <w:rPr>
          <w:rFonts w:eastAsia="SimSun"/>
        </w:rPr>
      </w:pPr>
      <w:r w:rsidRPr="008A2006">
        <w:rPr>
          <w:rFonts w:eastAsia="SimSun"/>
        </w:rPr>
        <w:tab/>
      </w:r>
      <w:r w:rsidRPr="008A2006">
        <w:rPr>
          <w:rFonts w:eastAsia="SimSun"/>
        </w:rPr>
        <w:tab/>
      </w:r>
      <w:r w:rsidRPr="008A2006">
        <w:rPr>
          <w:rFonts w:eastAsia="SimSun"/>
        </w:rPr>
        <w:tab/>
      </w:r>
      <w:r w:rsidRPr="008A2006">
        <w:rPr>
          <w:rFonts w:eastAsia="SimSun"/>
        </w:rPr>
        <w:tab/>
        <w:t>fiveEntries-r12</w:t>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t>BIT STRING (SIZE(15))</w:t>
      </w:r>
    </w:p>
    <w:p w14:paraId="375C1344" w14:textId="77777777" w:rsidR="00482DB9" w:rsidRPr="008A2006" w:rsidRDefault="00482DB9" w:rsidP="00482DB9">
      <w:pPr>
        <w:pStyle w:val="PL"/>
        <w:shd w:val="clear" w:color="auto" w:fill="E6E6E6"/>
        <w:rPr>
          <w:rFonts w:eastAsia="SimSun"/>
        </w:rPr>
      </w:pPr>
      <w:r w:rsidRPr="008A2006">
        <w:rPr>
          <w:rFonts w:eastAsia="SimSun"/>
        </w:rPr>
        <w:tab/>
      </w:r>
      <w:r w:rsidRPr="008A2006">
        <w:rPr>
          <w:rFonts w:eastAsia="SimSun"/>
        </w:rPr>
        <w:tab/>
        <w:t>}</w:t>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t>OPTIONAL</w:t>
      </w:r>
    </w:p>
    <w:p w14:paraId="625BDCC9" w14:textId="77777777" w:rsidR="00482DB9" w:rsidRPr="008A2006" w:rsidRDefault="00482DB9" w:rsidP="00482DB9">
      <w:pPr>
        <w:pStyle w:val="PL"/>
        <w:shd w:val="clear" w:color="auto" w:fill="E6E6E6"/>
        <w:rPr>
          <w:rFonts w:eastAsia="SimSun"/>
        </w:rPr>
      </w:pPr>
      <w:r w:rsidRPr="008A2006">
        <w:rPr>
          <w:rFonts w:eastAsia="SimSun"/>
        </w:rPr>
        <w:tab/>
        <w:t>}</w:t>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t>OPTIONAL,</w:t>
      </w:r>
    </w:p>
    <w:p w14:paraId="7931F6FD" w14:textId="77777777" w:rsidR="00482DB9" w:rsidRPr="008A2006" w:rsidRDefault="00482DB9" w:rsidP="00482DB9">
      <w:pPr>
        <w:pStyle w:val="PL"/>
        <w:shd w:val="clear" w:color="auto" w:fill="E6E6E6"/>
      </w:pPr>
      <w:r w:rsidRPr="008A2006">
        <w:rPr>
          <w:rFonts w:eastAsia="SimSun"/>
        </w:rPr>
        <w:tab/>
        <w:t>supportedNAICS-2CRS-AP-r12</w:t>
      </w:r>
      <w:r w:rsidRPr="008A2006">
        <w:rPr>
          <w:rFonts w:eastAsia="SimSun"/>
        </w:rPr>
        <w:tab/>
      </w:r>
      <w:r w:rsidRPr="008A2006">
        <w:rPr>
          <w:rFonts w:eastAsia="SimSun"/>
        </w:rPr>
        <w:tab/>
      </w:r>
      <w:r w:rsidRPr="008A2006">
        <w:t>BIT STRING (SIZE (1..maxNAICS-Entries-r12))</w:t>
      </w:r>
      <w:r w:rsidRPr="008A2006">
        <w:tab/>
      </w:r>
      <w:r w:rsidRPr="008A2006">
        <w:tab/>
      </w:r>
      <w:r w:rsidRPr="008A2006">
        <w:rPr>
          <w:rFonts w:eastAsia="SimSun"/>
        </w:rPr>
        <w:t>OPTIONAL,</w:t>
      </w:r>
    </w:p>
    <w:p w14:paraId="0CDD3E4D" w14:textId="77777777" w:rsidR="00482DB9" w:rsidRPr="008A2006" w:rsidRDefault="00482DB9" w:rsidP="00482DB9">
      <w:pPr>
        <w:pStyle w:val="PL"/>
        <w:shd w:val="clear" w:color="auto" w:fill="E6E6E6"/>
      </w:pPr>
      <w:r w:rsidRPr="008A2006">
        <w:tab/>
        <w:t>commSupportedBandsPerBC-r12</w:t>
      </w:r>
      <w:r w:rsidRPr="008A2006">
        <w:tab/>
      </w:r>
      <w:r w:rsidRPr="008A2006">
        <w:tab/>
      </w:r>
      <w:r w:rsidRPr="008A2006">
        <w:tab/>
      </w:r>
      <w:r w:rsidRPr="008A2006">
        <w:tab/>
        <w:t>BIT STRING (SIZE (1..maxBands))</w:t>
      </w:r>
      <w:r w:rsidRPr="008A2006">
        <w:tab/>
      </w:r>
      <w:r w:rsidRPr="008A2006">
        <w:tab/>
      </w:r>
      <w:r w:rsidRPr="008A2006">
        <w:rPr>
          <w:rFonts w:eastAsia="SimSun"/>
        </w:rPr>
        <w:t>OPTIONAL</w:t>
      </w:r>
      <w:r w:rsidRPr="008A2006">
        <w:t>,</w:t>
      </w:r>
    </w:p>
    <w:p w14:paraId="1EABC327" w14:textId="77777777" w:rsidR="00482DB9" w:rsidRPr="008A2006" w:rsidRDefault="00482DB9" w:rsidP="00482DB9">
      <w:pPr>
        <w:pStyle w:val="PL"/>
        <w:shd w:val="clear" w:color="auto" w:fill="E6E6E6"/>
      </w:pPr>
      <w:r w:rsidRPr="008A2006">
        <w:rPr>
          <w:rFonts w:eastAsia="SimSun"/>
        </w:rPr>
        <w:tab/>
      </w:r>
      <w:r w:rsidRPr="008A2006">
        <w:t>...</w:t>
      </w:r>
    </w:p>
    <w:p w14:paraId="3E6A64F8" w14:textId="77777777" w:rsidR="00482DB9" w:rsidRPr="008A2006" w:rsidRDefault="00482DB9" w:rsidP="00482DB9">
      <w:pPr>
        <w:pStyle w:val="PL"/>
        <w:shd w:val="clear" w:color="auto" w:fill="E6E6E6"/>
      </w:pPr>
      <w:r w:rsidRPr="008A2006">
        <w:t>}</w:t>
      </w:r>
    </w:p>
    <w:p w14:paraId="12B0419B" w14:textId="77777777" w:rsidR="00482DB9" w:rsidRPr="008A2006" w:rsidRDefault="00482DB9" w:rsidP="00482DB9">
      <w:pPr>
        <w:pStyle w:val="PL"/>
        <w:shd w:val="clear" w:color="auto" w:fill="E6E6E6"/>
      </w:pPr>
    </w:p>
    <w:p w14:paraId="0ED1A40A" w14:textId="77777777" w:rsidR="00482DB9" w:rsidRPr="008A2006" w:rsidRDefault="00482DB9" w:rsidP="00482DB9">
      <w:pPr>
        <w:pStyle w:val="PL"/>
        <w:shd w:val="clear" w:color="auto" w:fill="E6E6E6"/>
      </w:pPr>
      <w:r w:rsidRPr="008A2006">
        <w:t>BandCombinationParameters-v1270 ::= SEQUENCE {</w:t>
      </w:r>
    </w:p>
    <w:p w14:paraId="1B8EC71C" w14:textId="77777777" w:rsidR="00482DB9" w:rsidRPr="008A2006" w:rsidRDefault="00482DB9" w:rsidP="00482DB9">
      <w:pPr>
        <w:pStyle w:val="PL"/>
        <w:shd w:val="clear" w:color="auto" w:fill="E6E6E6"/>
      </w:pPr>
      <w:r w:rsidRPr="008A2006">
        <w:tab/>
        <w:t>bandParameterList-v1270</w:t>
      </w:r>
      <w:r w:rsidRPr="008A2006">
        <w:tab/>
      </w:r>
      <w:r w:rsidRPr="008A2006">
        <w:tab/>
      </w:r>
      <w:r w:rsidRPr="008A2006">
        <w:tab/>
        <w:t>SEQUENCE (SIZE (1..maxSimultaneousBands-r10)) OF</w:t>
      </w:r>
    </w:p>
    <w:p w14:paraId="4F794ED8" w14:textId="77777777" w:rsidR="00482DB9" w:rsidRPr="008A2006" w:rsidRDefault="00482DB9" w:rsidP="00482DB9">
      <w:pPr>
        <w:pStyle w:val="PL"/>
        <w:shd w:val="clear" w:color="auto" w:fill="E6E6E6"/>
      </w:pPr>
      <w:r w:rsidRPr="008A2006">
        <w:tab/>
      </w:r>
      <w:r w:rsidRPr="008A2006">
        <w:tab/>
      </w:r>
      <w:r w:rsidRPr="008A2006">
        <w:tab/>
        <w:t>BandParameters-v1270</w:t>
      </w:r>
      <w:r w:rsidRPr="008A2006">
        <w:tab/>
      </w:r>
      <w:r w:rsidRPr="008A2006">
        <w:tab/>
        <w:t>OPTIONAL</w:t>
      </w:r>
    </w:p>
    <w:p w14:paraId="7BD28DDB" w14:textId="77777777" w:rsidR="00482DB9" w:rsidRPr="008A2006" w:rsidRDefault="00482DB9" w:rsidP="00482DB9">
      <w:pPr>
        <w:pStyle w:val="PL"/>
        <w:shd w:val="clear" w:color="auto" w:fill="E6E6E6"/>
      </w:pPr>
      <w:r w:rsidRPr="008A2006">
        <w:t>}</w:t>
      </w:r>
    </w:p>
    <w:p w14:paraId="5798FF25" w14:textId="77777777" w:rsidR="00482DB9" w:rsidRPr="008A2006" w:rsidRDefault="00482DB9" w:rsidP="00482DB9">
      <w:pPr>
        <w:pStyle w:val="PL"/>
        <w:shd w:val="clear" w:color="auto" w:fill="E6E6E6"/>
      </w:pPr>
    </w:p>
    <w:p w14:paraId="2381208F" w14:textId="77777777" w:rsidR="00482DB9" w:rsidRPr="008A2006" w:rsidRDefault="00482DB9" w:rsidP="00482DB9">
      <w:pPr>
        <w:pStyle w:val="PL"/>
        <w:shd w:val="clear" w:color="auto" w:fill="E6E6E6"/>
        <w:tabs>
          <w:tab w:val="clear" w:pos="3456"/>
          <w:tab w:val="left" w:pos="3295"/>
        </w:tabs>
      </w:pPr>
      <w:r w:rsidRPr="008A2006">
        <w:t>BandCombinationParameters-r13 ::=</w:t>
      </w:r>
      <w:r w:rsidRPr="008A2006">
        <w:tab/>
        <w:t>SEQUENCE {</w:t>
      </w:r>
    </w:p>
    <w:p w14:paraId="2BCAD9EE" w14:textId="77777777" w:rsidR="00482DB9" w:rsidRPr="008A2006" w:rsidRDefault="00482DB9" w:rsidP="00482DB9">
      <w:pPr>
        <w:pStyle w:val="PL"/>
        <w:shd w:val="clear" w:color="auto" w:fill="E6E6E6"/>
      </w:pPr>
      <w:r w:rsidRPr="008A2006">
        <w:tab/>
        <w:t>differentFallbackSupported-r13</w:t>
      </w:r>
      <w:r w:rsidRPr="008A2006">
        <w:tab/>
        <w:t>ENUMERATED {true}</w:t>
      </w:r>
      <w:r w:rsidRPr="008A2006">
        <w:tab/>
      </w:r>
      <w:r w:rsidRPr="008A2006">
        <w:tab/>
      </w:r>
      <w:r w:rsidRPr="008A2006">
        <w:tab/>
      </w:r>
      <w:r w:rsidRPr="008A2006">
        <w:tab/>
        <w:t>OPTIONAL,</w:t>
      </w:r>
    </w:p>
    <w:p w14:paraId="201739FB" w14:textId="77777777" w:rsidR="00482DB9" w:rsidRPr="008A2006" w:rsidRDefault="00482DB9" w:rsidP="00482DB9">
      <w:pPr>
        <w:pStyle w:val="PL"/>
        <w:shd w:val="clear" w:color="auto" w:fill="E6E6E6"/>
      </w:pPr>
      <w:r w:rsidRPr="008A2006">
        <w:tab/>
        <w:t>bandParameterList-r13</w:t>
      </w:r>
      <w:r w:rsidRPr="008A2006">
        <w:tab/>
      </w:r>
      <w:r w:rsidRPr="008A2006">
        <w:tab/>
      </w:r>
      <w:r w:rsidRPr="008A2006">
        <w:tab/>
        <w:t>SEQUENCE (SIZE (1..maxSimultaneousBands-r10)) OF BandParameters-r13,</w:t>
      </w:r>
    </w:p>
    <w:p w14:paraId="361826B4" w14:textId="77777777" w:rsidR="00482DB9" w:rsidRPr="008A2006" w:rsidRDefault="00482DB9" w:rsidP="00482DB9">
      <w:pPr>
        <w:pStyle w:val="PL"/>
        <w:shd w:val="clear" w:color="auto" w:fill="E6E6E6"/>
      </w:pPr>
      <w:r w:rsidRPr="008A2006">
        <w:tab/>
        <w:t>supportedBandwidthCombinationSet-r13</w:t>
      </w:r>
      <w:r w:rsidRPr="008A2006">
        <w:tab/>
        <w:t>SupportedBandwidthCombinationSet-r10</w:t>
      </w:r>
      <w:r w:rsidRPr="008A2006">
        <w:tab/>
        <w:t>OPTIONAL,</w:t>
      </w:r>
    </w:p>
    <w:p w14:paraId="57919D08" w14:textId="77777777" w:rsidR="00482DB9" w:rsidRPr="008A2006" w:rsidRDefault="00482DB9" w:rsidP="00482DB9">
      <w:pPr>
        <w:pStyle w:val="PL"/>
        <w:shd w:val="clear" w:color="auto" w:fill="E6E6E6"/>
      </w:pPr>
      <w:r w:rsidRPr="008A2006">
        <w:tab/>
        <w:t>multipleTimingAdvance-r13</w:t>
      </w:r>
      <w:r w:rsidRPr="008A2006">
        <w:tab/>
      </w:r>
      <w:r w:rsidRPr="008A2006">
        <w:tab/>
        <w:t>ENUMERATED {supported}</w:t>
      </w:r>
      <w:r w:rsidRPr="008A2006">
        <w:tab/>
      </w:r>
      <w:r w:rsidRPr="008A2006">
        <w:tab/>
      </w:r>
      <w:r w:rsidRPr="008A2006">
        <w:tab/>
      </w:r>
      <w:r w:rsidRPr="008A2006">
        <w:tab/>
        <w:t>OPTIONAL,</w:t>
      </w:r>
    </w:p>
    <w:p w14:paraId="08422D5A" w14:textId="77777777" w:rsidR="00482DB9" w:rsidRPr="008A2006" w:rsidRDefault="00482DB9" w:rsidP="00482DB9">
      <w:pPr>
        <w:pStyle w:val="PL"/>
        <w:shd w:val="clear" w:color="auto" w:fill="E6E6E6"/>
      </w:pPr>
      <w:r w:rsidRPr="008A2006">
        <w:tab/>
        <w:t>simultaneousRx-Tx-r13</w:t>
      </w:r>
      <w:r w:rsidRPr="008A2006">
        <w:tab/>
      </w:r>
      <w:r w:rsidRPr="008A2006">
        <w:tab/>
      </w:r>
      <w:r w:rsidRPr="008A2006">
        <w:tab/>
        <w:t>ENUMERATED {supported}</w:t>
      </w:r>
      <w:r w:rsidRPr="008A2006">
        <w:tab/>
      </w:r>
      <w:r w:rsidRPr="008A2006">
        <w:tab/>
      </w:r>
      <w:r w:rsidRPr="008A2006">
        <w:tab/>
      </w:r>
      <w:r w:rsidRPr="008A2006">
        <w:tab/>
        <w:t>OPTIONAL,</w:t>
      </w:r>
    </w:p>
    <w:p w14:paraId="6DD28952" w14:textId="77777777" w:rsidR="00482DB9" w:rsidRPr="008A2006" w:rsidRDefault="00482DB9" w:rsidP="00482DB9">
      <w:pPr>
        <w:pStyle w:val="PL"/>
        <w:shd w:val="clear" w:color="auto" w:fill="E6E6E6"/>
      </w:pPr>
      <w:r w:rsidRPr="008A2006">
        <w:tab/>
        <w:t>bandInfoEUTRA-r13</w:t>
      </w:r>
      <w:r w:rsidRPr="008A2006">
        <w:tab/>
      </w:r>
      <w:r w:rsidRPr="008A2006">
        <w:tab/>
      </w:r>
      <w:r w:rsidRPr="008A2006">
        <w:tab/>
      </w:r>
      <w:r w:rsidRPr="008A2006">
        <w:tab/>
        <w:t>BandInfoEUTRA,</w:t>
      </w:r>
    </w:p>
    <w:p w14:paraId="40EAEE66" w14:textId="77777777" w:rsidR="00482DB9" w:rsidRPr="008A2006" w:rsidRDefault="00482DB9" w:rsidP="00482DB9">
      <w:pPr>
        <w:pStyle w:val="PL"/>
        <w:shd w:val="clear" w:color="auto" w:fill="E6E6E6"/>
      </w:pPr>
      <w:r w:rsidRPr="008A2006">
        <w:tab/>
        <w:t>dc-Support-r13</w:t>
      </w:r>
      <w:r w:rsidRPr="008A2006">
        <w:tab/>
      </w:r>
      <w:r w:rsidRPr="008A2006">
        <w:tab/>
      </w:r>
      <w:r w:rsidRPr="008A2006">
        <w:tab/>
      </w:r>
      <w:r w:rsidRPr="008A2006">
        <w:tab/>
      </w:r>
      <w:r w:rsidRPr="008A2006">
        <w:tab/>
        <w:t>SEQUENCE {</w:t>
      </w:r>
    </w:p>
    <w:p w14:paraId="0FC89035" w14:textId="77777777" w:rsidR="00482DB9" w:rsidRPr="008A2006" w:rsidRDefault="00482DB9" w:rsidP="00482DB9">
      <w:pPr>
        <w:pStyle w:val="PL"/>
        <w:shd w:val="clear" w:color="auto" w:fill="E6E6E6"/>
      </w:pPr>
      <w:r w:rsidRPr="008A2006">
        <w:tab/>
      </w:r>
      <w:r w:rsidRPr="008A2006">
        <w:tab/>
        <w:t>asynchronous-r13</w:t>
      </w:r>
      <w:r w:rsidRPr="008A2006">
        <w:tab/>
      </w:r>
      <w:r w:rsidRPr="008A2006">
        <w:tab/>
      </w:r>
      <w:r w:rsidRPr="008A2006">
        <w:tab/>
        <w:t>ENUMERATED {supported}</w:t>
      </w:r>
      <w:r w:rsidRPr="008A2006">
        <w:tab/>
      </w:r>
      <w:r w:rsidRPr="008A2006">
        <w:tab/>
      </w:r>
      <w:r w:rsidRPr="008A2006">
        <w:tab/>
      </w:r>
      <w:r w:rsidRPr="008A2006">
        <w:tab/>
        <w:t>OPTIONAL,</w:t>
      </w:r>
    </w:p>
    <w:p w14:paraId="1C50E9DE" w14:textId="77777777" w:rsidR="00482DB9" w:rsidRPr="008A2006" w:rsidRDefault="00482DB9" w:rsidP="00482DB9">
      <w:pPr>
        <w:pStyle w:val="PL"/>
        <w:shd w:val="clear" w:color="auto" w:fill="E6E6E6"/>
      </w:pPr>
      <w:r w:rsidRPr="008A2006">
        <w:tab/>
      </w:r>
      <w:r w:rsidRPr="008A2006">
        <w:tab/>
        <w:t>supportedCellGrouping-r13</w:t>
      </w:r>
      <w:r w:rsidRPr="008A2006">
        <w:tab/>
      </w:r>
      <w:r w:rsidRPr="008A2006">
        <w:tab/>
        <w:t>CHOICE {</w:t>
      </w:r>
    </w:p>
    <w:p w14:paraId="6728AE5B" w14:textId="77777777" w:rsidR="00482DB9" w:rsidRPr="008A2006" w:rsidRDefault="00482DB9" w:rsidP="00482DB9">
      <w:pPr>
        <w:pStyle w:val="PL"/>
        <w:shd w:val="clear" w:color="auto" w:fill="E6E6E6"/>
      </w:pPr>
      <w:r w:rsidRPr="008A2006">
        <w:tab/>
      </w:r>
      <w:r w:rsidRPr="008A2006">
        <w:tab/>
      </w:r>
      <w:r w:rsidRPr="008A2006">
        <w:tab/>
      </w:r>
      <w:r w:rsidRPr="008A2006">
        <w:tab/>
        <w:t>threeEntries-r13</w:t>
      </w:r>
      <w:r w:rsidRPr="008A2006">
        <w:tab/>
      </w:r>
      <w:r w:rsidRPr="008A2006">
        <w:tab/>
      </w:r>
      <w:r w:rsidRPr="008A2006">
        <w:tab/>
      </w:r>
      <w:r w:rsidRPr="008A2006">
        <w:tab/>
        <w:t>BIT STRING (SIZE(3)),</w:t>
      </w:r>
    </w:p>
    <w:p w14:paraId="1EB5C88E" w14:textId="77777777" w:rsidR="00482DB9" w:rsidRPr="008A2006" w:rsidRDefault="00482DB9" w:rsidP="00482DB9">
      <w:pPr>
        <w:pStyle w:val="PL"/>
        <w:shd w:val="clear" w:color="auto" w:fill="E6E6E6"/>
      </w:pPr>
      <w:r w:rsidRPr="008A2006">
        <w:tab/>
      </w:r>
      <w:r w:rsidRPr="008A2006">
        <w:tab/>
      </w:r>
      <w:r w:rsidRPr="008A2006">
        <w:tab/>
      </w:r>
      <w:r w:rsidRPr="008A2006">
        <w:tab/>
        <w:t>fourEntries-r13</w:t>
      </w:r>
      <w:r w:rsidRPr="008A2006">
        <w:tab/>
      </w:r>
      <w:r w:rsidRPr="008A2006">
        <w:tab/>
      </w:r>
      <w:r w:rsidRPr="008A2006">
        <w:tab/>
      </w:r>
      <w:r w:rsidRPr="008A2006">
        <w:tab/>
      </w:r>
      <w:r w:rsidRPr="008A2006">
        <w:tab/>
        <w:t>BIT STRING (SIZE(7)),</w:t>
      </w:r>
    </w:p>
    <w:p w14:paraId="3EDBADDA" w14:textId="77777777" w:rsidR="00482DB9" w:rsidRPr="008A2006" w:rsidRDefault="00482DB9" w:rsidP="00482DB9">
      <w:pPr>
        <w:pStyle w:val="PL"/>
        <w:shd w:val="clear" w:color="auto" w:fill="E6E6E6"/>
      </w:pPr>
      <w:r w:rsidRPr="008A2006">
        <w:tab/>
      </w:r>
      <w:r w:rsidRPr="008A2006">
        <w:tab/>
      </w:r>
      <w:r w:rsidRPr="008A2006">
        <w:tab/>
      </w:r>
      <w:r w:rsidRPr="008A2006">
        <w:tab/>
        <w:t>fiveEntries-r13</w:t>
      </w:r>
      <w:r w:rsidRPr="008A2006">
        <w:tab/>
      </w:r>
      <w:r w:rsidRPr="008A2006">
        <w:tab/>
      </w:r>
      <w:r w:rsidRPr="008A2006">
        <w:tab/>
      </w:r>
      <w:r w:rsidRPr="008A2006">
        <w:tab/>
      </w:r>
      <w:r w:rsidRPr="008A2006">
        <w:tab/>
        <w:t>BIT STRING (SIZE(15))</w:t>
      </w:r>
    </w:p>
    <w:p w14:paraId="0CA95BDD" w14:textId="77777777" w:rsidR="00482DB9" w:rsidRPr="008A2006" w:rsidRDefault="00482DB9" w:rsidP="00482DB9">
      <w:pPr>
        <w:pStyle w:val="PL"/>
        <w:shd w:val="clear" w:color="auto" w:fill="E6E6E6"/>
      </w:pPr>
      <w:r w:rsidRPr="008A2006">
        <w:tab/>
      </w:r>
      <w:r w:rsidRPr="008A2006">
        <w:tab/>
        <w:t>}</w:t>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OPTIONAL</w:t>
      </w:r>
    </w:p>
    <w:p w14:paraId="5835F4B1" w14:textId="77777777" w:rsidR="00482DB9" w:rsidRPr="008A2006" w:rsidRDefault="00482DB9" w:rsidP="00482DB9">
      <w:pPr>
        <w:pStyle w:val="PL"/>
        <w:shd w:val="clear" w:color="auto" w:fill="E6E6E6"/>
      </w:pPr>
      <w:r w:rsidRPr="008A2006">
        <w:tab/>
        <w:t>}</w:t>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OPTIONAL,</w:t>
      </w:r>
    </w:p>
    <w:p w14:paraId="28F9081D" w14:textId="77777777" w:rsidR="00482DB9" w:rsidRPr="008A2006" w:rsidRDefault="00482DB9" w:rsidP="00482DB9">
      <w:pPr>
        <w:pStyle w:val="PL"/>
        <w:shd w:val="clear" w:color="auto" w:fill="E6E6E6"/>
      </w:pPr>
      <w:r w:rsidRPr="008A2006">
        <w:tab/>
        <w:t>supportedNAICS-2CRS-AP-r13</w:t>
      </w:r>
      <w:r w:rsidRPr="008A2006">
        <w:tab/>
      </w:r>
      <w:r w:rsidRPr="008A2006">
        <w:tab/>
        <w:t>BIT STRING (SIZE (1..maxNAICS-Entries-r12))</w:t>
      </w:r>
      <w:r w:rsidRPr="008A2006">
        <w:tab/>
        <w:t>OPTIONAL,</w:t>
      </w:r>
    </w:p>
    <w:p w14:paraId="74B903E5" w14:textId="77777777" w:rsidR="00482DB9" w:rsidRPr="008A2006" w:rsidRDefault="00482DB9" w:rsidP="00482DB9">
      <w:pPr>
        <w:pStyle w:val="PL"/>
        <w:shd w:val="clear" w:color="auto" w:fill="E6E6E6"/>
      </w:pPr>
      <w:r w:rsidRPr="008A2006">
        <w:tab/>
        <w:t>commSupportedBandsPerBC-r13</w:t>
      </w:r>
      <w:r w:rsidRPr="008A2006">
        <w:tab/>
      </w:r>
      <w:r w:rsidRPr="008A2006">
        <w:tab/>
        <w:t>BIT STRING (SIZE (1..maxBands))</w:t>
      </w:r>
      <w:r w:rsidRPr="008A2006">
        <w:tab/>
      </w:r>
      <w:r w:rsidRPr="008A2006">
        <w:tab/>
        <w:t>OPTIONAL</w:t>
      </w:r>
    </w:p>
    <w:p w14:paraId="78D74D57" w14:textId="77777777" w:rsidR="00482DB9" w:rsidRPr="008A2006" w:rsidRDefault="00482DB9" w:rsidP="00482DB9">
      <w:pPr>
        <w:pStyle w:val="PL"/>
        <w:shd w:val="clear" w:color="auto" w:fill="E6E6E6"/>
      </w:pPr>
      <w:r w:rsidRPr="008A2006">
        <w:t>}</w:t>
      </w:r>
    </w:p>
    <w:p w14:paraId="76BF0B32" w14:textId="77777777" w:rsidR="00482DB9" w:rsidRPr="008A2006" w:rsidRDefault="00482DB9" w:rsidP="00482DB9">
      <w:pPr>
        <w:pStyle w:val="PL"/>
        <w:shd w:val="clear" w:color="auto" w:fill="E6E6E6"/>
      </w:pPr>
    </w:p>
    <w:p w14:paraId="1A1D8277" w14:textId="77777777" w:rsidR="00482DB9" w:rsidRPr="008A2006" w:rsidRDefault="00482DB9" w:rsidP="00482DB9">
      <w:pPr>
        <w:pStyle w:val="PL"/>
        <w:shd w:val="clear" w:color="auto" w:fill="E6E6E6"/>
      </w:pPr>
      <w:r w:rsidRPr="008A2006">
        <w:t>BandCombinationParameters-v1320 ::= SEQUENCE {</w:t>
      </w:r>
    </w:p>
    <w:p w14:paraId="7922C819" w14:textId="77777777" w:rsidR="00482DB9" w:rsidRPr="008A2006" w:rsidRDefault="00482DB9" w:rsidP="00482DB9">
      <w:pPr>
        <w:pStyle w:val="PL"/>
        <w:shd w:val="clear" w:color="auto" w:fill="E6E6E6"/>
      </w:pPr>
      <w:r w:rsidRPr="008A2006">
        <w:tab/>
        <w:t>bandParameterList-v1320</w:t>
      </w:r>
      <w:r w:rsidRPr="008A2006">
        <w:tab/>
      </w:r>
      <w:r w:rsidRPr="008A2006">
        <w:tab/>
      </w:r>
      <w:r w:rsidRPr="008A2006">
        <w:tab/>
        <w:t>SEQUENCE (SIZE (1..maxSimultaneousBands-r10)) OF</w:t>
      </w:r>
    </w:p>
    <w:p w14:paraId="4663621D" w14:textId="77777777" w:rsidR="00482DB9" w:rsidRPr="008A2006" w:rsidRDefault="00482DB9" w:rsidP="00482DB9">
      <w:pPr>
        <w:pStyle w:val="PL"/>
        <w:shd w:val="clear" w:color="auto" w:fill="E6E6E6"/>
      </w:pPr>
      <w:r w:rsidRPr="008A2006">
        <w:tab/>
      </w:r>
      <w:r w:rsidRPr="008A2006">
        <w:tab/>
      </w:r>
      <w:r w:rsidRPr="008A2006">
        <w:tab/>
        <w:t>BandParameters-v1320</w:t>
      </w:r>
      <w:r w:rsidRPr="008A2006">
        <w:tab/>
      </w:r>
      <w:r w:rsidRPr="008A2006">
        <w:tab/>
        <w:t>OPTIONAL,</w:t>
      </w:r>
    </w:p>
    <w:p w14:paraId="6DB7D643" w14:textId="77777777" w:rsidR="00482DB9" w:rsidRPr="008A2006" w:rsidRDefault="00482DB9" w:rsidP="00482DB9">
      <w:pPr>
        <w:pStyle w:val="PL"/>
        <w:shd w:val="clear" w:color="auto" w:fill="E6E6E6"/>
      </w:pPr>
      <w:r w:rsidRPr="008A2006">
        <w:tab/>
        <w:t>additionalRx-Tx-PerformanceReq-r13</w:t>
      </w:r>
      <w:r w:rsidRPr="008A2006">
        <w:tab/>
      </w:r>
      <w:r w:rsidRPr="008A2006">
        <w:tab/>
        <w:t>ENUMERATED {supported}</w:t>
      </w:r>
      <w:r w:rsidRPr="008A2006">
        <w:tab/>
      </w:r>
      <w:r w:rsidRPr="008A2006">
        <w:tab/>
      </w:r>
      <w:r w:rsidRPr="008A2006">
        <w:tab/>
      </w:r>
      <w:r w:rsidRPr="008A2006">
        <w:tab/>
      </w:r>
      <w:r w:rsidRPr="008A2006">
        <w:tab/>
        <w:t>OPTIONAL</w:t>
      </w:r>
    </w:p>
    <w:p w14:paraId="40A3BF7A" w14:textId="77777777" w:rsidR="00482DB9" w:rsidRPr="008A2006" w:rsidRDefault="00482DB9" w:rsidP="00482DB9">
      <w:pPr>
        <w:pStyle w:val="PL"/>
        <w:shd w:val="clear" w:color="auto" w:fill="E6E6E6"/>
      </w:pPr>
      <w:r w:rsidRPr="008A2006">
        <w:t>}</w:t>
      </w:r>
    </w:p>
    <w:p w14:paraId="64F57DF7" w14:textId="77777777" w:rsidR="00482DB9" w:rsidRPr="008A2006" w:rsidRDefault="00482DB9" w:rsidP="00482DB9">
      <w:pPr>
        <w:pStyle w:val="PL"/>
        <w:shd w:val="clear" w:color="auto" w:fill="E6E6E6"/>
      </w:pPr>
    </w:p>
    <w:p w14:paraId="38EE53FB" w14:textId="77777777" w:rsidR="00482DB9" w:rsidRPr="008A2006" w:rsidRDefault="00482DB9" w:rsidP="00482DB9">
      <w:pPr>
        <w:pStyle w:val="PL"/>
        <w:shd w:val="clear" w:color="auto" w:fill="E6E6E6"/>
      </w:pPr>
      <w:r w:rsidRPr="008A2006">
        <w:t>BandCombinationParameters-v1380 ::= SEQUENCE {</w:t>
      </w:r>
    </w:p>
    <w:p w14:paraId="2A18A990" w14:textId="77777777" w:rsidR="00482DB9" w:rsidRPr="008A2006" w:rsidRDefault="00482DB9" w:rsidP="00482DB9">
      <w:pPr>
        <w:pStyle w:val="PL"/>
        <w:shd w:val="clear" w:color="auto" w:fill="E6E6E6"/>
      </w:pPr>
      <w:r w:rsidRPr="008A2006">
        <w:tab/>
        <w:t>bandParameterList-v1380</w:t>
      </w:r>
      <w:r w:rsidRPr="008A2006">
        <w:tab/>
      </w:r>
      <w:r w:rsidRPr="008A2006">
        <w:tab/>
        <w:t>SEQUENCE (SIZE (1..maxSimultaneousBands-r10)) OF</w:t>
      </w:r>
    </w:p>
    <w:p w14:paraId="0F2DC9F0" w14:textId="77777777" w:rsidR="00482DB9" w:rsidRPr="008A2006" w:rsidRDefault="00482DB9" w:rsidP="00482DB9">
      <w:pPr>
        <w:pStyle w:val="PL"/>
        <w:shd w:val="clear" w:color="auto" w:fill="E6E6E6"/>
      </w:pPr>
      <w:r w:rsidRPr="008A2006">
        <w:tab/>
      </w:r>
      <w:r w:rsidRPr="008A2006">
        <w:tab/>
      </w:r>
      <w:r w:rsidRPr="008A2006">
        <w:tab/>
        <w:t>BandParameters-v1380</w:t>
      </w:r>
      <w:r w:rsidRPr="008A2006">
        <w:tab/>
      </w:r>
      <w:r w:rsidRPr="008A2006">
        <w:tab/>
        <w:t>OPTIONAL</w:t>
      </w:r>
    </w:p>
    <w:p w14:paraId="6AA8C0BF" w14:textId="77777777" w:rsidR="00482DB9" w:rsidRPr="008A2006" w:rsidRDefault="00482DB9" w:rsidP="00482DB9">
      <w:pPr>
        <w:pStyle w:val="PL"/>
        <w:shd w:val="clear" w:color="auto" w:fill="E6E6E6"/>
      </w:pPr>
      <w:r w:rsidRPr="008A2006">
        <w:t>}</w:t>
      </w:r>
    </w:p>
    <w:p w14:paraId="66F740F1" w14:textId="77777777" w:rsidR="00482DB9" w:rsidRPr="008A2006" w:rsidRDefault="00482DB9" w:rsidP="00482DB9">
      <w:pPr>
        <w:pStyle w:val="PL"/>
        <w:shd w:val="clear" w:color="auto" w:fill="E6E6E6"/>
      </w:pPr>
    </w:p>
    <w:p w14:paraId="36834A6C" w14:textId="77777777" w:rsidR="00482DB9" w:rsidRPr="008A2006" w:rsidRDefault="00482DB9" w:rsidP="00482DB9">
      <w:pPr>
        <w:pStyle w:val="PL"/>
        <w:shd w:val="clear" w:color="auto" w:fill="E6E6E6"/>
      </w:pPr>
      <w:r w:rsidRPr="008A2006">
        <w:t>BandCombinationParameters-v1390 ::= SEQUENCE {</w:t>
      </w:r>
    </w:p>
    <w:p w14:paraId="65CAE826" w14:textId="77777777" w:rsidR="00482DB9" w:rsidRPr="008A2006" w:rsidRDefault="00482DB9" w:rsidP="00482DB9">
      <w:pPr>
        <w:pStyle w:val="PL"/>
        <w:shd w:val="clear" w:color="auto" w:fill="E6E6E6"/>
      </w:pPr>
      <w:r w:rsidRPr="008A2006">
        <w:tab/>
        <w:t>ue-CA-PowerClass-N-r13</w:t>
      </w:r>
      <w:r w:rsidRPr="008A2006">
        <w:tab/>
      </w:r>
      <w:r w:rsidRPr="008A2006">
        <w:tab/>
      </w:r>
      <w:r w:rsidRPr="008A2006">
        <w:tab/>
        <w:t>ENUMERATED {class2}</w:t>
      </w:r>
      <w:r w:rsidRPr="008A2006">
        <w:tab/>
      </w:r>
      <w:r w:rsidRPr="008A2006">
        <w:tab/>
      </w:r>
      <w:r w:rsidRPr="008A2006">
        <w:tab/>
      </w:r>
      <w:r w:rsidRPr="008A2006">
        <w:tab/>
        <w:t>OPTIONAL</w:t>
      </w:r>
    </w:p>
    <w:p w14:paraId="3438EE9E" w14:textId="77777777" w:rsidR="00482DB9" w:rsidRPr="008A2006" w:rsidRDefault="00482DB9" w:rsidP="00482DB9">
      <w:pPr>
        <w:pStyle w:val="PL"/>
        <w:shd w:val="clear" w:color="auto" w:fill="E6E6E6"/>
      </w:pPr>
      <w:r w:rsidRPr="008A2006">
        <w:t>}</w:t>
      </w:r>
    </w:p>
    <w:p w14:paraId="0727040F" w14:textId="77777777" w:rsidR="00482DB9" w:rsidRPr="008A2006" w:rsidRDefault="00482DB9" w:rsidP="00482DB9">
      <w:pPr>
        <w:pStyle w:val="PL"/>
        <w:shd w:val="clear" w:color="auto" w:fill="E6E6E6"/>
      </w:pPr>
    </w:p>
    <w:p w14:paraId="7ED3730F" w14:textId="77777777" w:rsidR="00482DB9" w:rsidRPr="008A2006" w:rsidRDefault="00482DB9" w:rsidP="00482DB9">
      <w:pPr>
        <w:pStyle w:val="PL"/>
        <w:shd w:val="clear" w:color="auto" w:fill="E6E6E6"/>
      </w:pPr>
      <w:r w:rsidRPr="008A2006">
        <w:t>BandCombinationParameters-v1430 ::= SEQUENCE {</w:t>
      </w:r>
    </w:p>
    <w:p w14:paraId="10F20ED2" w14:textId="77777777" w:rsidR="00482DB9" w:rsidRPr="008A2006" w:rsidRDefault="00482DB9" w:rsidP="00482DB9">
      <w:pPr>
        <w:pStyle w:val="PL"/>
        <w:shd w:val="clear" w:color="auto" w:fill="E6E6E6"/>
      </w:pPr>
      <w:r w:rsidRPr="008A2006">
        <w:tab/>
        <w:t>bandParameterList-v1430</w:t>
      </w:r>
      <w:r w:rsidRPr="008A2006">
        <w:tab/>
      </w:r>
      <w:r w:rsidRPr="008A2006">
        <w:tab/>
      </w:r>
      <w:r w:rsidRPr="008A2006">
        <w:tab/>
        <w:t>SEQUENCE (SIZE (1..maxSimultaneousBands-r10)) OF</w:t>
      </w:r>
    </w:p>
    <w:p w14:paraId="312F583F" w14:textId="77777777" w:rsidR="00482DB9" w:rsidRPr="008A2006" w:rsidRDefault="00482DB9" w:rsidP="00482DB9">
      <w:pPr>
        <w:pStyle w:val="PL"/>
        <w:shd w:val="clear" w:color="auto" w:fill="E6E6E6"/>
      </w:pPr>
      <w:r w:rsidRPr="008A2006">
        <w:tab/>
      </w:r>
      <w:r w:rsidRPr="008A2006">
        <w:tab/>
      </w:r>
      <w:r w:rsidRPr="008A2006">
        <w:tab/>
        <w:t>BandParameters-v1430</w:t>
      </w:r>
      <w:r w:rsidRPr="008A2006">
        <w:tab/>
      </w:r>
      <w:r w:rsidRPr="008A2006">
        <w:tab/>
        <w:t>OPTIONAL,</w:t>
      </w:r>
    </w:p>
    <w:p w14:paraId="00592715" w14:textId="77777777" w:rsidR="00482DB9" w:rsidRPr="008A2006" w:rsidRDefault="00482DB9" w:rsidP="00482DB9">
      <w:pPr>
        <w:pStyle w:val="PL"/>
        <w:shd w:val="clear" w:color="auto" w:fill="E6E6E6"/>
      </w:pPr>
      <w:r w:rsidRPr="008A2006">
        <w:lastRenderedPageBreak/>
        <w:tab/>
        <w:t>v2x-SupportedTxBandCombListPerBC-r14</w:t>
      </w:r>
      <w:r w:rsidRPr="008A2006">
        <w:tab/>
      </w:r>
      <w:r w:rsidRPr="008A2006">
        <w:tab/>
      </w:r>
      <w:r w:rsidRPr="008A2006">
        <w:tab/>
        <w:t>BIT STRING (SIZE (1..maxBandComb-r13))</w:t>
      </w:r>
      <w:r w:rsidRPr="008A2006">
        <w:tab/>
      </w:r>
      <w:r w:rsidRPr="008A2006">
        <w:tab/>
        <w:t>OPTIONAL,</w:t>
      </w:r>
    </w:p>
    <w:p w14:paraId="773CFAF6" w14:textId="77777777" w:rsidR="00482DB9" w:rsidRPr="008A2006" w:rsidRDefault="00482DB9" w:rsidP="00482DB9">
      <w:pPr>
        <w:pStyle w:val="PL"/>
        <w:shd w:val="clear" w:color="auto" w:fill="E6E6E6"/>
      </w:pPr>
      <w:r w:rsidRPr="008A2006">
        <w:tab/>
        <w:t>v2x-SupportedRxBandCombListPerBC-r14</w:t>
      </w:r>
      <w:r w:rsidRPr="008A2006">
        <w:tab/>
      </w:r>
      <w:r w:rsidRPr="008A2006">
        <w:tab/>
      </w:r>
      <w:r w:rsidRPr="008A2006">
        <w:tab/>
        <w:t>BIT STRING (SIZE (1..maxBandComb-r13))</w:t>
      </w:r>
      <w:r w:rsidRPr="008A2006">
        <w:tab/>
      </w:r>
      <w:r w:rsidRPr="008A2006">
        <w:tab/>
        <w:t>OPTIONAL</w:t>
      </w:r>
    </w:p>
    <w:p w14:paraId="7974A142" w14:textId="77777777" w:rsidR="00482DB9" w:rsidRPr="008A2006" w:rsidRDefault="00482DB9" w:rsidP="00482DB9">
      <w:pPr>
        <w:pStyle w:val="PL"/>
        <w:shd w:val="clear" w:color="auto" w:fill="E6E6E6"/>
      </w:pPr>
      <w:r w:rsidRPr="008A2006">
        <w:t>}</w:t>
      </w:r>
    </w:p>
    <w:p w14:paraId="0A5B4CCD" w14:textId="77777777" w:rsidR="00482DB9" w:rsidRPr="008A2006" w:rsidRDefault="00482DB9" w:rsidP="00482DB9">
      <w:pPr>
        <w:pStyle w:val="PL"/>
        <w:shd w:val="clear" w:color="auto" w:fill="E6E6E6"/>
      </w:pPr>
    </w:p>
    <w:p w14:paraId="6B9E16A2" w14:textId="77777777" w:rsidR="00482DB9" w:rsidRPr="008A2006" w:rsidRDefault="00482DB9" w:rsidP="00482DB9">
      <w:pPr>
        <w:pStyle w:val="PL"/>
        <w:shd w:val="clear" w:color="auto" w:fill="E6E6E6"/>
      </w:pPr>
      <w:r w:rsidRPr="008A2006">
        <w:t>BandCombinationParameters-v1450 ::= SEQUENCE {</w:t>
      </w:r>
    </w:p>
    <w:p w14:paraId="2AD72D9A" w14:textId="77777777" w:rsidR="00482DB9" w:rsidRPr="008A2006" w:rsidRDefault="00482DB9" w:rsidP="00482DB9">
      <w:pPr>
        <w:pStyle w:val="PL"/>
        <w:shd w:val="clear" w:color="auto" w:fill="E6E6E6"/>
      </w:pPr>
      <w:r w:rsidRPr="008A2006">
        <w:tab/>
        <w:t>bandParameterList-v1450</w:t>
      </w:r>
      <w:r w:rsidRPr="008A2006">
        <w:tab/>
      </w:r>
      <w:r w:rsidRPr="008A2006">
        <w:tab/>
      </w:r>
      <w:r w:rsidRPr="008A2006">
        <w:tab/>
        <w:t>SEQUENCE (SIZE (1..maxSimultaneousBands-r10)) OF</w:t>
      </w:r>
    </w:p>
    <w:p w14:paraId="1BFD4464" w14:textId="77777777" w:rsidR="00482DB9" w:rsidRPr="008A2006" w:rsidRDefault="00482DB9" w:rsidP="00482DB9">
      <w:pPr>
        <w:pStyle w:val="PL"/>
        <w:shd w:val="clear" w:color="auto" w:fill="E6E6E6"/>
      </w:pPr>
      <w:r w:rsidRPr="008A2006">
        <w:tab/>
      </w:r>
      <w:r w:rsidRPr="008A2006">
        <w:tab/>
      </w:r>
      <w:r w:rsidRPr="008A2006">
        <w:tab/>
        <w:t>BandParameters-v1450</w:t>
      </w:r>
      <w:r w:rsidRPr="008A2006">
        <w:tab/>
      </w:r>
      <w:r w:rsidRPr="008A2006">
        <w:tab/>
        <w:t>OPTIONAL</w:t>
      </w:r>
    </w:p>
    <w:p w14:paraId="5E3562D4" w14:textId="77777777" w:rsidR="00482DB9" w:rsidRPr="008A2006" w:rsidRDefault="00482DB9" w:rsidP="00482DB9">
      <w:pPr>
        <w:pStyle w:val="PL"/>
        <w:shd w:val="clear" w:color="auto" w:fill="E6E6E6"/>
      </w:pPr>
      <w:r w:rsidRPr="008A2006">
        <w:t>}</w:t>
      </w:r>
    </w:p>
    <w:p w14:paraId="411D4930" w14:textId="77777777" w:rsidR="00482DB9" w:rsidRPr="008A2006" w:rsidRDefault="00482DB9" w:rsidP="00482DB9">
      <w:pPr>
        <w:pStyle w:val="PL"/>
        <w:shd w:val="clear" w:color="auto" w:fill="E6E6E6"/>
      </w:pPr>
    </w:p>
    <w:p w14:paraId="1B8D9F0A" w14:textId="77777777" w:rsidR="00482DB9" w:rsidRPr="008A2006" w:rsidRDefault="00482DB9" w:rsidP="00482DB9">
      <w:pPr>
        <w:pStyle w:val="PL"/>
        <w:shd w:val="clear" w:color="auto" w:fill="E6E6E6"/>
      </w:pPr>
      <w:r w:rsidRPr="008A2006">
        <w:t>BandCombinationParameters-v1470 ::= SEQUENCE {</w:t>
      </w:r>
    </w:p>
    <w:p w14:paraId="231B0BFD" w14:textId="77777777" w:rsidR="00482DB9" w:rsidRPr="008A2006" w:rsidRDefault="00482DB9" w:rsidP="00482DB9">
      <w:pPr>
        <w:pStyle w:val="PL"/>
        <w:shd w:val="clear" w:color="auto" w:fill="E6E6E6"/>
      </w:pPr>
      <w:r w:rsidRPr="008A2006">
        <w:tab/>
        <w:t>bandParameterList-v1470</w:t>
      </w:r>
      <w:r w:rsidRPr="008A2006">
        <w:tab/>
      </w:r>
      <w:r w:rsidRPr="008A2006">
        <w:tab/>
      </w:r>
      <w:r w:rsidRPr="008A2006">
        <w:tab/>
        <w:t>SEQUENCE (SIZE (1..maxSimultaneousBands-r10)) OF</w:t>
      </w:r>
    </w:p>
    <w:p w14:paraId="5FA7BC14" w14:textId="77777777" w:rsidR="00482DB9" w:rsidRPr="008A2006" w:rsidRDefault="00482DB9" w:rsidP="00482DB9">
      <w:pPr>
        <w:pStyle w:val="PL"/>
        <w:shd w:val="clear" w:color="auto" w:fill="E6E6E6"/>
      </w:pPr>
      <w:r w:rsidRPr="008A2006">
        <w:tab/>
      </w:r>
      <w:r w:rsidRPr="008A2006">
        <w:tab/>
      </w:r>
      <w:r w:rsidRPr="008A2006">
        <w:tab/>
        <w:t>BandParameters-v1470</w:t>
      </w:r>
      <w:r w:rsidRPr="008A2006">
        <w:tab/>
      </w:r>
      <w:r w:rsidRPr="008A2006">
        <w:tab/>
        <w:t>OPTIONAL,</w:t>
      </w:r>
    </w:p>
    <w:p w14:paraId="40E73CEF" w14:textId="77777777" w:rsidR="00482DB9" w:rsidRPr="008A2006" w:rsidRDefault="00482DB9" w:rsidP="00482DB9">
      <w:pPr>
        <w:pStyle w:val="PL"/>
        <w:shd w:val="clear" w:color="auto" w:fill="E6E6E6"/>
      </w:pPr>
      <w:r w:rsidRPr="008A2006">
        <w:tab/>
        <w:t>srs-MaxSimultaneousCCs-r14</w:t>
      </w:r>
      <w:r w:rsidRPr="008A2006">
        <w:tab/>
        <w:t>INTEGER (1..31)</w:t>
      </w:r>
      <w:r w:rsidRPr="008A2006">
        <w:tab/>
      </w:r>
      <w:r w:rsidRPr="008A2006">
        <w:tab/>
      </w:r>
      <w:r w:rsidRPr="008A2006">
        <w:tab/>
      </w:r>
      <w:r w:rsidRPr="008A2006">
        <w:tab/>
        <w:t>OPTIONAL</w:t>
      </w:r>
    </w:p>
    <w:p w14:paraId="0219655C" w14:textId="77777777" w:rsidR="00482DB9" w:rsidRPr="008A2006" w:rsidRDefault="00482DB9" w:rsidP="00482DB9">
      <w:pPr>
        <w:pStyle w:val="PL"/>
        <w:shd w:val="clear" w:color="auto" w:fill="E6E6E6"/>
      </w:pPr>
      <w:r w:rsidRPr="008A2006">
        <w:t>}</w:t>
      </w:r>
    </w:p>
    <w:p w14:paraId="2352274E" w14:textId="77777777" w:rsidR="00482DB9" w:rsidRPr="008A2006" w:rsidRDefault="00482DB9" w:rsidP="00482DB9">
      <w:pPr>
        <w:pStyle w:val="PL"/>
        <w:shd w:val="clear" w:color="auto" w:fill="E6E6E6"/>
      </w:pPr>
    </w:p>
    <w:p w14:paraId="21BAAD9D" w14:textId="77777777" w:rsidR="00482DB9" w:rsidRPr="008A2006" w:rsidRDefault="00482DB9" w:rsidP="00482DB9">
      <w:pPr>
        <w:pStyle w:val="PL"/>
        <w:shd w:val="clear" w:color="auto" w:fill="E6E6E6"/>
      </w:pPr>
      <w:r w:rsidRPr="008A2006">
        <w:t>BandCombinationParameters-v14b0 ::= SEQUENCE {</w:t>
      </w:r>
    </w:p>
    <w:p w14:paraId="11A31516" w14:textId="77777777" w:rsidR="00482DB9" w:rsidRPr="008A2006" w:rsidRDefault="00482DB9" w:rsidP="00482DB9">
      <w:pPr>
        <w:pStyle w:val="PL"/>
        <w:shd w:val="clear" w:color="auto" w:fill="E6E6E6"/>
      </w:pPr>
      <w:r w:rsidRPr="008A2006">
        <w:tab/>
        <w:t>bandParameterList-v14b0</w:t>
      </w:r>
      <w:r w:rsidRPr="008A2006">
        <w:tab/>
      </w:r>
      <w:r w:rsidRPr="008A2006">
        <w:tab/>
      </w:r>
      <w:r w:rsidRPr="008A2006">
        <w:tab/>
        <w:t>SEQUENCE (SIZE (1..maxSimultaneousBands-r10)) OF</w:t>
      </w:r>
    </w:p>
    <w:p w14:paraId="386CB78C" w14:textId="77777777" w:rsidR="00482DB9" w:rsidRPr="008A2006" w:rsidRDefault="00482DB9" w:rsidP="00482DB9">
      <w:pPr>
        <w:pStyle w:val="PL"/>
        <w:shd w:val="clear" w:color="auto" w:fill="E6E6E6"/>
      </w:pPr>
      <w:r w:rsidRPr="008A2006">
        <w:tab/>
      </w:r>
      <w:r w:rsidRPr="008A2006">
        <w:tab/>
      </w:r>
      <w:r w:rsidRPr="008A2006">
        <w:tab/>
        <w:t>BandParameters-v14b0</w:t>
      </w:r>
      <w:r w:rsidRPr="008A2006">
        <w:tab/>
      </w:r>
      <w:r w:rsidRPr="008A2006">
        <w:tab/>
        <w:t>OPTIONAL</w:t>
      </w:r>
    </w:p>
    <w:p w14:paraId="3DCA456F" w14:textId="77777777" w:rsidR="00482DB9" w:rsidRPr="008A2006" w:rsidRDefault="00482DB9" w:rsidP="00482DB9">
      <w:pPr>
        <w:pStyle w:val="PL"/>
        <w:shd w:val="clear" w:color="auto" w:fill="E6E6E6"/>
      </w:pPr>
      <w:r w:rsidRPr="008A2006">
        <w:t>}</w:t>
      </w:r>
    </w:p>
    <w:p w14:paraId="13D6896B" w14:textId="77777777" w:rsidR="00482DB9" w:rsidRPr="008A2006" w:rsidRDefault="00482DB9" w:rsidP="00482DB9">
      <w:pPr>
        <w:pStyle w:val="PL"/>
        <w:shd w:val="clear" w:color="auto" w:fill="E6E6E6"/>
      </w:pPr>
    </w:p>
    <w:p w14:paraId="28629C66" w14:textId="77777777" w:rsidR="00482DB9" w:rsidRPr="008A2006" w:rsidRDefault="00482DB9" w:rsidP="00482DB9">
      <w:pPr>
        <w:pStyle w:val="PL"/>
        <w:shd w:val="pct10" w:color="auto" w:fill="auto"/>
      </w:pPr>
      <w:r w:rsidRPr="008A2006">
        <w:t>BandCombinationParameters-v1530 ::= SEQUENCE {</w:t>
      </w:r>
    </w:p>
    <w:p w14:paraId="6A16B651" w14:textId="77777777" w:rsidR="00482DB9" w:rsidRPr="008A2006" w:rsidRDefault="00482DB9" w:rsidP="00482DB9">
      <w:pPr>
        <w:pStyle w:val="PL"/>
        <w:shd w:val="pct10" w:color="auto" w:fill="auto"/>
      </w:pPr>
      <w:r w:rsidRPr="008A2006">
        <w:tab/>
        <w:t xml:space="preserve">bandParameterList-v1530 </w:t>
      </w:r>
      <w:r w:rsidRPr="008A2006">
        <w:tab/>
      </w:r>
      <w:r w:rsidRPr="008A2006">
        <w:tab/>
        <w:t xml:space="preserve">SEQUENCE (SIZE (1..maxSimultaneousBands-r10)) OF </w:t>
      </w:r>
      <w:r w:rsidRPr="008A2006">
        <w:tab/>
      </w:r>
      <w:r w:rsidRPr="008A2006">
        <w:tab/>
      </w:r>
      <w:r w:rsidRPr="008A2006">
        <w:tab/>
      </w:r>
      <w:r w:rsidRPr="008A2006">
        <w:tab/>
      </w:r>
      <w:r w:rsidRPr="008A2006">
        <w:tab/>
      </w:r>
      <w:r w:rsidRPr="008A2006">
        <w:tab/>
      </w:r>
      <w:r w:rsidRPr="008A2006">
        <w:tab/>
        <w:t>BandParameters-v1530</w:t>
      </w:r>
      <w:r w:rsidRPr="008A2006">
        <w:tab/>
      </w:r>
      <w:r w:rsidRPr="008A2006">
        <w:tab/>
        <w:t>OPTIONAL,</w:t>
      </w:r>
    </w:p>
    <w:p w14:paraId="045D2349" w14:textId="77777777" w:rsidR="00482DB9" w:rsidRPr="008A2006" w:rsidRDefault="00482DB9" w:rsidP="00482DB9">
      <w:pPr>
        <w:pStyle w:val="PL"/>
        <w:shd w:val="clear" w:color="auto" w:fill="E6E6E6"/>
      </w:pPr>
      <w:r w:rsidRPr="008A2006">
        <w:tab/>
        <w:t>spt-Parameters-r15</w:t>
      </w:r>
      <w:r w:rsidRPr="008A2006">
        <w:tab/>
      </w:r>
      <w:r w:rsidRPr="008A2006">
        <w:tab/>
      </w:r>
      <w:r w:rsidRPr="008A2006">
        <w:tab/>
      </w:r>
      <w:r w:rsidRPr="008A2006">
        <w:tab/>
        <w:t>SPT-Parameters-r15</w:t>
      </w:r>
      <w:r w:rsidRPr="008A2006">
        <w:tab/>
      </w:r>
      <w:r w:rsidRPr="008A2006">
        <w:tab/>
      </w:r>
      <w:r w:rsidRPr="008A2006">
        <w:tab/>
      </w:r>
      <w:r w:rsidRPr="008A2006">
        <w:tab/>
        <w:t>OPTIONAL</w:t>
      </w:r>
    </w:p>
    <w:p w14:paraId="041F638B" w14:textId="77777777" w:rsidR="00482DB9" w:rsidRPr="008A2006" w:rsidRDefault="00482DB9" w:rsidP="00482DB9">
      <w:pPr>
        <w:pStyle w:val="PL"/>
        <w:shd w:val="pct10" w:color="auto" w:fill="auto"/>
      </w:pPr>
      <w:r w:rsidRPr="008A2006">
        <w:t>}</w:t>
      </w:r>
    </w:p>
    <w:p w14:paraId="433A6B91" w14:textId="77777777" w:rsidR="00482DB9" w:rsidRPr="008A2006" w:rsidRDefault="00482DB9" w:rsidP="00482DB9">
      <w:pPr>
        <w:pStyle w:val="PL"/>
        <w:shd w:val="pct10" w:color="auto" w:fill="auto"/>
      </w:pPr>
      <w:r w:rsidRPr="008A2006">
        <w:t>-- If an additional band combination parameter is defined, which is supported for MR-DC,</w:t>
      </w:r>
    </w:p>
    <w:p w14:paraId="333D69A0" w14:textId="77777777" w:rsidR="00482DB9" w:rsidRPr="008A2006" w:rsidRDefault="00482DB9" w:rsidP="00482DB9">
      <w:pPr>
        <w:pStyle w:val="PL"/>
        <w:shd w:val="pct10" w:color="auto" w:fill="auto"/>
      </w:pPr>
      <w:r w:rsidRPr="008A2006">
        <w:t>-- it shall be defined in the IE CA-ParametersEUTRA in TS 38.331 [82].</w:t>
      </w:r>
    </w:p>
    <w:p w14:paraId="5609F1B2" w14:textId="77777777" w:rsidR="00482DB9" w:rsidRPr="008A2006" w:rsidRDefault="00482DB9" w:rsidP="00482DB9">
      <w:pPr>
        <w:pStyle w:val="PL"/>
        <w:shd w:val="clear" w:color="auto" w:fill="E6E6E6"/>
      </w:pPr>
    </w:p>
    <w:p w14:paraId="568A19F2" w14:textId="77777777" w:rsidR="00482DB9" w:rsidRPr="008A2006" w:rsidRDefault="00482DB9" w:rsidP="00482DB9">
      <w:pPr>
        <w:pStyle w:val="PL"/>
        <w:shd w:val="clear" w:color="auto" w:fill="E6E6E6"/>
      </w:pPr>
      <w:r w:rsidRPr="008A2006">
        <w:t>SupportedBandwidthCombinationSet-r10 ::=</w:t>
      </w:r>
      <w:r w:rsidRPr="008A2006">
        <w:tab/>
        <w:t>BIT STRING (SIZE (1..maxBandwidthCombSet-r10))</w:t>
      </w:r>
    </w:p>
    <w:p w14:paraId="0B12426B" w14:textId="77777777" w:rsidR="00482DB9" w:rsidRPr="008A2006" w:rsidRDefault="00482DB9" w:rsidP="00482DB9">
      <w:pPr>
        <w:pStyle w:val="PL"/>
        <w:shd w:val="clear" w:color="auto" w:fill="E6E6E6"/>
      </w:pPr>
    </w:p>
    <w:p w14:paraId="568AACC1" w14:textId="77777777" w:rsidR="00482DB9" w:rsidRPr="008A2006" w:rsidRDefault="00482DB9" w:rsidP="00482DB9">
      <w:pPr>
        <w:pStyle w:val="PL"/>
        <w:shd w:val="clear" w:color="auto" w:fill="E6E6E6"/>
      </w:pPr>
      <w:r w:rsidRPr="008A2006">
        <w:t>BandParameters-r10 ::= SEQUENCE {</w:t>
      </w:r>
    </w:p>
    <w:p w14:paraId="2112568F" w14:textId="77777777" w:rsidR="00482DB9" w:rsidRPr="008A2006" w:rsidRDefault="00482DB9" w:rsidP="00482DB9">
      <w:pPr>
        <w:pStyle w:val="PL"/>
        <w:shd w:val="clear" w:color="auto" w:fill="E6E6E6"/>
      </w:pPr>
      <w:r w:rsidRPr="008A2006">
        <w:tab/>
        <w:t>bandEUTRA-r10</w:t>
      </w:r>
      <w:r w:rsidRPr="008A2006">
        <w:tab/>
      </w:r>
      <w:r w:rsidRPr="008A2006">
        <w:tab/>
      </w:r>
      <w:r w:rsidRPr="008A2006">
        <w:tab/>
      </w:r>
      <w:r w:rsidRPr="008A2006">
        <w:tab/>
      </w:r>
      <w:r w:rsidRPr="008A2006">
        <w:tab/>
        <w:t>FreqBandIndicator,</w:t>
      </w:r>
    </w:p>
    <w:p w14:paraId="578F7BBF" w14:textId="77777777" w:rsidR="00482DB9" w:rsidRPr="008A2006" w:rsidRDefault="00482DB9" w:rsidP="00482DB9">
      <w:pPr>
        <w:pStyle w:val="PL"/>
        <w:shd w:val="clear" w:color="auto" w:fill="E6E6E6"/>
      </w:pPr>
      <w:r w:rsidRPr="008A2006">
        <w:tab/>
        <w:t>bandParametersUL-r10</w:t>
      </w:r>
      <w:r w:rsidRPr="008A2006">
        <w:tab/>
      </w:r>
      <w:r w:rsidRPr="008A2006">
        <w:tab/>
      </w:r>
      <w:r w:rsidRPr="008A2006">
        <w:tab/>
        <w:t>BandParametersUL-r10</w:t>
      </w:r>
      <w:r w:rsidRPr="008A2006">
        <w:tab/>
      </w:r>
      <w:r w:rsidRPr="008A2006">
        <w:tab/>
      </w:r>
      <w:r w:rsidRPr="008A2006">
        <w:tab/>
      </w:r>
      <w:r w:rsidRPr="008A2006">
        <w:tab/>
      </w:r>
      <w:r w:rsidRPr="008A2006">
        <w:tab/>
        <w:t>OPTIONAL,</w:t>
      </w:r>
    </w:p>
    <w:p w14:paraId="368B3963" w14:textId="77777777" w:rsidR="00482DB9" w:rsidRPr="008A2006" w:rsidRDefault="00482DB9" w:rsidP="00482DB9">
      <w:pPr>
        <w:pStyle w:val="PL"/>
        <w:shd w:val="clear" w:color="auto" w:fill="E6E6E6"/>
      </w:pPr>
      <w:r w:rsidRPr="008A2006">
        <w:tab/>
        <w:t>bandParametersDL-r10</w:t>
      </w:r>
      <w:r w:rsidRPr="008A2006">
        <w:tab/>
      </w:r>
      <w:r w:rsidRPr="008A2006">
        <w:tab/>
      </w:r>
      <w:r w:rsidRPr="008A2006">
        <w:tab/>
        <w:t>BandParametersDL-r10</w:t>
      </w:r>
      <w:r w:rsidRPr="008A2006">
        <w:tab/>
      </w:r>
      <w:r w:rsidRPr="008A2006">
        <w:tab/>
      </w:r>
      <w:r w:rsidRPr="008A2006">
        <w:tab/>
      </w:r>
      <w:r w:rsidRPr="008A2006">
        <w:tab/>
      </w:r>
      <w:r w:rsidRPr="008A2006">
        <w:tab/>
        <w:t>OPTIONAL</w:t>
      </w:r>
    </w:p>
    <w:p w14:paraId="16254D21" w14:textId="77777777" w:rsidR="00482DB9" w:rsidRPr="008A2006" w:rsidRDefault="00482DB9" w:rsidP="00482DB9">
      <w:pPr>
        <w:pStyle w:val="PL"/>
        <w:shd w:val="clear" w:color="auto" w:fill="E6E6E6"/>
      </w:pPr>
      <w:r w:rsidRPr="008A2006">
        <w:t>}</w:t>
      </w:r>
    </w:p>
    <w:p w14:paraId="300CAD60" w14:textId="77777777" w:rsidR="00482DB9" w:rsidRPr="008A2006" w:rsidRDefault="00482DB9" w:rsidP="00482DB9">
      <w:pPr>
        <w:pStyle w:val="PL"/>
        <w:shd w:val="clear" w:color="auto" w:fill="E6E6E6"/>
      </w:pPr>
    </w:p>
    <w:p w14:paraId="7164132A" w14:textId="77777777" w:rsidR="00482DB9" w:rsidRPr="008A2006" w:rsidRDefault="00482DB9" w:rsidP="00482DB9">
      <w:pPr>
        <w:pStyle w:val="PL"/>
        <w:shd w:val="clear" w:color="auto" w:fill="E6E6E6"/>
      </w:pPr>
      <w:r w:rsidRPr="008A2006">
        <w:t>BandParameters-v1090 ::= SEQUENCE {</w:t>
      </w:r>
    </w:p>
    <w:p w14:paraId="2740238D" w14:textId="77777777" w:rsidR="00482DB9" w:rsidRPr="008A2006" w:rsidRDefault="00482DB9" w:rsidP="00482DB9">
      <w:pPr>
        <w:pStyle w:val="PL"/>
        <w:shd w:val="clear" w:color="auto" w:fill="E6E6E6"/>
      </w:pPr>
      <w:r w:rsidRPr="008A2006">
        <w:tab/>
        <w:t>bandEUTRA-v1090</w:t>
      </w:r>
      <w:r w:rsidRPr="008A2006">
        <w:tab/>
      </w:r>
      <w:r w:rsidRPr="008A2006">
        <w:tab/>
      </w:r>
      <w:r w:rsidRPr="008A2006">
        <w:tab/>
      </w:r>
      <w:r w:rsidRPr="008A2006">
        <w:tab/>
      </w:r>
      <w:r w:rsidRPr="008A2006">
        <w:tab/>
        <w:t>FreqBandIndicator-v9e0</w:t>
      </w:r>
      <w:r w:rsidRPr="008A2006">
        <w:tab/>
      </w:r>
      <w:r w:rsidRPr="008A2006">
        <w:tab/>
      </w:r>
      <w:r w:rsidRPr="008A2006">
        <w:tab/>
      </w:r>
      <w:r w:rsidRPr="008A2006">
        <w:tab/>
      </w:r>
      <w:r w:rsidRPr="008A2006">
        <w:tab/>
        <w:t>OPTIONAL,</w:t>
      </w:r>
    </w:p>
    <w:p w14:paraId="62A0A446" w14:textId="77777777" w:rsidR="00482DB9" w:rsidRPr="008A2006" w:rsidRDefault="00482DB9" w:rsidP="00482DB9">
      <w:pPr>
        <w:pStyle w:val="PL"/>
        <w:shd w:val="clear" w:color="auto" w:fill="E6E6E6"/>
      </w:pPr>
      <w:r w:rsidRPr="008A2006">
        <w:tab/>
        <w:t>...</w:t>
      </w:r>
    </w:p>
    <w:p w14:paraId="47CAF948" w14:textId="77777777" w:rsidR="00482DB9" w:rsidRPr="008A2006" w:rsidRDefault="00482DB9" w:rsidP="00482DB9">
      <w:pPr>
        <w:pStyle w:val="PL"/>
        <w:shd w:val="clear" w:color="auto" w:fill="E6E6E6"/>
      </w:pPr>
      <w:r w:rsidRPr="008A2006">
        <w:t>}</w:t>
      </w:r>
    </w:p>
    <w:p w14:paraId="50CA0F8E" w14:textId="77777777" w:rsidR="00482DB9" w:rsidRPr="008A2006" w:rsidRDefault="00482DB9" w:rsidP="00482DB9">
      <w:pPr>
        <w:pStyle w:val="PL"/>
        <w:shd w:val="clear" w:color="auto" w:fill="E6E6E6"/>
      </w:pPr>
    </w:p>
    <w:p w14:paraId="72C3909A" w14:textId="77777777" w:rsidR="00482DB9" w:rsidRPr="008A2006" w:rsidRDefault="00482DB9" w:rsidP="00482DB9">
      <w:pPr>
        <w:pStyle w:val="PL"/>
        <w:shd w:val="clear" w:color="auto" w:fill="E6E6E6"/>
      </w:pPr>
      <w:r w:rsidRPr="008A2006">
        <w:t>BandParameters-v10i0::= SEQUENCE {</w:t>
      </w:r>
    </w:p>
    <w:p w14:paraId="538F51DD" w14:textId="77777777" w:rsidR="00482DB9" w:rsidRPr="008A2006" w:rsidRDefault="00482DB9" w:rsidP="00482DB9">
      <w:pPr>
        <w:pStyle w:val="PL"/>
        <w:shd w:val="clear" w:color="auto" w:fill="E6E6E6"/>
      </w:pPr>
      <w:r w:rsidRPr="008A2006">
        <w:tab/>
        <w:t>bandParametersDL-v10i0</w:t>
      </w:r>
      <w:r w:rsidRPr="008A2006">
        <w:tab/>
      </w:r>
      <w:r w:rsidRPr="008A2006">
        <w:tab/>
        <w:t>SEQUENCE (SIZE (1..maxBandwidthClass-r10)) OF CA-MIMO-ParametersDL-v10i0</w:t>
      </w:r>
    </w:p>
    <w:p w14:paraId="3C44771C" w14:textId="77777777" w:rsidR="00482DB9" w:rsidRPr="008A2006" w:rsidRDefault="00482DB9" w:rsidP="00482DB9">
      <w:pPr>
        <w:pStyle w:val="PL"/>
        <w:shd w:val="clear" w:color="auto" w:fill="E6E6E6"/>
      </w:pPr>
      <w:r w:rsidRPr="008A2006">
        <w:t>}</w:t>
      </w:r>
    </w:p>
    <w:p w14:paraId="299A2F43" w14:textId="77777777" w:rsidR="00482DB9" w:rsidRPr="008A2006" w:rsidRDefault="00482DB9" w:rsidP="00482DB9">
      <w:pPr>
        <w:pStyle w:val="PL"/>
        <w:shd w:val="clear" w:color="auto" w:fill="E6E6E6"/>
      </w:pPr>
    </w:p>
    <w:p w14:paraId="1B13D8C3" w14:textId="77777777" w:rsidR="00482DB9" w:rsidRPr="008A2006" w:rsidRDefault="00482DB9" w:rsidP="00482DB9">
      <w:pPr>
        <w:pStyle w:val="PL"/>
        <w:shd w:val="clear" w:color="auto" w:fill="E6E6E6"/>
      </w:pPr>
      <w:r w:rsidRPr="008A2006">
        <w:t>BandParameters-v1130 ::= SEQUENCE {</w:t>
      </w:r>
    </w:p>
    <w:p w14:paraId="636F65E3" w14:textId="77777777" w:rsidR="00482DB9" w:rsidRPr="008A2006" w:rsidRDefault="00482DB9" w:rsidP="00482DB9">
      <w:pPr>
        <w:pStyle w:val="PL"/>
        <w:shd w:val="clear" w:color="auto" w:fill="E6E6E6"/>
      </w:pPr>
      <w:r w:rsidRPr="008A2006">
        <w:tab/>
        <w:t>supportedCSI-Proc-r11</w:t>
      </w:r>
      <w:r w:rsidRPr="008A2006">
        <w:tab/>
      </w:r>
      <w:r w:rsidRPr="008A2006">
        <w:tab/>
      </w:r>
      <w:r w:rsidRPr="008A2006">
        <w:tab/>
        <w:t>ENUMERATED {n1, n3, n4}</w:t>
      </w:r>
    </w:p>
    <w:p w14:paraId="43A4A662" w14:textId="77777777" w:rsidR="00482DB9" w:rsidRPr="008A2006" w:rsidRDefault="00482DB9" w:rsidP="00482DB9">
      <w:pPr>
        <w:pStyle w:val="PL"/>
        <w:shd w:val="clear" w:color="auto" w:fill="E6E6E6"/>
      </w:pPr>
      <w:r w:rsidRPr="008A2006">
        <w:t>}</w:t>
      </w:r>
    </w:p>
    <w:p w14:paraId="1E8FCD2E" w14:textId="77777777" w:rsidR="00482DB9" w:rsidRPr="008A2006" w:rsidRDefault="00482DB9" w:rsidP="00482DB9">
      <w:pPr>
        <w:pStyle w:val="PL"/>
        <w:shd w:val="clear" w:color="auto" w:fill="E6E6E6"/>
      </w:pPr>
    </w:p>
    <w:p w14:paraId="0DBF0D72" w14:textId="77777777" w:rsidR="00482DB9" w:rsidRPr="008A2006" w:rsidRDefault="00482DB9" w:rsidP="00482DB9">
      <w:pPr>
        <w:pStyle w:val="PL"/>
        <w:shd w:val="clear" w:color="auto" w:fill="E6E6E6"/>
      </w:pPr>
      <w:r w:rsidRPr="008A2006">
        <w:t>BandParameters-r11 ::= SEQUENCE {</w:t>
      </w:r>
    </w:p>
    <w:p w14:paraId="75737693" w14:textId="77777777" w:rsidR="00482DB9" w:rsidRPr="008A2006" w:rsidRDefault="00482DB9" w:rsidP="00482DB9">
      <w:pPr>
        <w:pStyle w:val="PL"/>
        <w:shd w:val="clear" w:color="auto" w:fill="E6E6E6"/>
      </w:pPr>
      <w:r w:rsidRPr="008A2006">
        <w:tab/>
        <w:t>bandEUTRA-r11</w:t>
      </w:r>
      <w:r w:rsidRPr="008A2006">
        <w:tab/>
      </w:r>
      <w:r w:rsidRPr="008A2006">
        <w:tab/>
      </w:r>
      <w:r w:rsidRPr="008A2006">
        <w:tab/>
      </w:r>
      <w:r w:rsidRPr="008A2006">
        <w:tab/>
      </w:r>
      <w:r w:rsidRPr="008A2006">
        <w:tab/>
        <w:t>FreqBandIndicator-r11,</w:t>
      </w:r>
    </w:p>
    <w:p w14:paraId="6998CD07" w14:textId="77777777" w:rsidR="00482DB9" w:rsidRPr="008A2006" w:rsidRDefault="00482DB9" w:rsidP="00482DB9">
      <w:pPr>
        <w:pStyle w:val="PL"/>
        <w:shd w:val="clear" w:color="auto" w:fill="E6E6E6"/>
      </w:pPr>
      <w:r w:rsidRPr="008A2006">
        <w:tab/>
        <w:t>bandParametersUL-r11</w:t>
      </w:r>
      <w:r w:rsidRPr="008A2006">
        <w:tab/>
      </w:r>
      <w:r w:rsidRPr="008A2006">
        <w:tab/>
      </w:r>
      <w:r w:rsidRPr="008A2006">
        <w:tab/>
        <w:t>BandParametersUL-r10</w:t>
      </w:r>
      <w:r w:rsidRPr="008A2006">
        <w:tab/>
      </w:r>
      <w:r w:rsidRPr="008A2006">
        <w:tab/>
      </w:r>
      <w:r w:rsidRPr="008A2006">
        <w:tab/>
      </w:r>
      <w:r w:rsidRPr="008A2006">
        <w:tab/>
      </w:r>
      <w:r w:rsidRPr="008A2006">
        <w:tab/>
        <w:t>OPTIONAL,</w:t>
      </w:r>
    </w:p>
    <w:p w14:paraId="25FE677A" w14:textId="77777777" w:rsidR="00482DB9" w:rsidRPr="008A2006" w:rsidRDefault="00482DB9" w:rsidP="00482DB9">
      <w:pPr>
        <w:pStyle w:val="PL"/>
        <w:shd w:val="clear" w:color="auto" w:fill="E6E6E6"/>
      </w:pPr>
      <w:r w:rsidRPr="008A2006">
        <w:tab/>
        <w:t>bandParametersDL-r11</w:t>
      </w:r>
      <w:r w:rsidRPr="008A2006">
        <w:tab/>
      </w:r>
      <w:r w:rsidRPr="008A2006">
        <w:tab/>
      </w:r>
      <w:r w:rsidRPr="008A2006">
        <w:tab/>
        <w:t>BandParametersDL-r10</w:t>
      </w:r>
      <w:r w:rsidRPr="008A2006">
        <w:tab/>
      </w:r>
      <w:r w:rsidRPr="008A2006">
        <w:tab/>
      </w:r>
      <w:r w:rsidRPr="008A2006">
        <w:tab/>
      </w:r>
      <w:r w:rsidRPr="008A2006">
        <w:tab/>
      </w:r>
      <w:r w:rsidRPr="008A2006">
        <w:tab/>
        <w:t>OPTIONAL,</w:t>
      </w:r>
    </w:p>
    <w:p w14:paraId="2BD4764F" w14:textId="77777777" w:rsidR="00482DB9" w:rsidRPr="008A2006" w:rsidRDefault="00482DB9" w:rsidP="00482DB9">
      <w:pPr>
        <w:pStyle w:val="PL"/>
        <w:shd w:val="clear" w:color="auto" w:fill="E6E6E6"/>
      </w:pPr>
      <w:r w:rsidRPr="008A2006">
        <w:tab/>
        <w:t>supportedCSI-Proc-r11</w:t>
      </w:r>
      <w:r w:rsidRPr="008A2006">
        <w:tab/>
      </w:r>
      <w:r w:rsidRPr="008A2006">
        <w:tab/>
      </w:r>
      <w:r w:rsidRPr="008A2006">
        <w:tab/>
        <w:t>ENUMERATED {n1, n3, n4}</w:t>
      </w:r>
      <w:r w:rsidRPr="008A2006">
        <w:tab/>
      </w:r>
      <w:r w:rsidRPr="008A2006">
        <w:tab/>
      </w:r>
      <w:r w:rsidRPr="008A2006">
        <w:tab/>
      </w:r>
      <w:r w:rsidRPr="008A2006">
        <w:tab/>
      </w:r>
      <w:r w:rsidRPr="008A2006">
        <w:tab/>
        <w:t>OPTIONAL</w:t>
      </w:r>
    </w:p>
    <w:p w14:paraId="10CB7704" w14:textId="77777777" w:rsidR="00482DB9" w:rsidRPr="008A2006" w:rsidRDefault="00482DB9" w:rsidP="00482DB9">
      <w:pPr>
        <w:pStyle w:val="PL"/>
        <w:shd w:val="clear" w:color="auto" w:fill="E6E6E6"/>
      </w:pPr>
      <w:r w:rsidRPr="008A2006">
        <w:t>}</w:t>
      </w:r>
    </w:p>
    <w:p w14:paraId="68A17E69" w14:textId="77777777" w:rsidR="00482DB9" w:rsidRPr="008A2006" w:rsidRDefault="00482DB9" w:rsidP="00482DB9">
      <w:pPr>
        <w:pStyle w:val="PL"/>
        <w:shd w:val="clear" w:color="auto" w:fill="E6E6E6"/>
      </w:pPr>
    </w:p>
    <w:p w14:paraId="167B778F" w14:textId="77777777" w:rsidR="00482DB9" w:rsidRPr="008A2006" w:rsidRDefault="00482DB9" w:rsidP="00482DB9">
      <w:pPr>
        <w:pStyle w:val="PL"/>
        <w:shd w:val="clear" w:color="auto" w:fill="E6E6E6"/>
      </w:pPr>
      <w:r w:rsidRPr="008A2006">
        <w:t>BandParameters-v1270 ::= SEQUENCE {</w:t>
      </w:r>
    </w:p>
    <w:p w14:paraId="19A674A1" w14:textId="77777777" w:rsidR="00482DB9" w:rsidRPr="008A2006" w:rsidRDefault="00482DB9" w:rsidP="00482DB9">
      <w:pPr>
        <w:pStyle w:val="PL"/>
        <w:shd w:val="clear" w:color="auto" w:fill="E6E6E6"/>
      </w:pPr>
      <w:r w:rsidRPr="008A2006">
        <w:tab/>
        <w:t>bandParametersDL-v1270</w:t>
      </w:r>
      <w:r w:rsidRPr="008A2006">
        <w:tab/>
      </w:r>
      <w:r w:rsidRPr="008A2006">
        <w:tab/>
      </w:r>
      <w:r w:rsidRPr="008A2006">
        <w:tab/>
        <w:t>SEQUENCE (SIZE (1..maxBandwidthClass-r10)) OF CA-MIMO-ParametersDL-v1270</w:t>
      </w:r>
    </w:p>
    <w:p w14:paraId="21D50980" w14:textId="77777777" w:rsidR="00482DB9" w:rsidRPr="008A2006" w:rsidRDefault="00482DB9" w:rsidP="00482DB9">
      <w:pPr>
        <w:pStyle w:val="PL"/>
        <w:shd w:val="clear" w:color="auto" w:fill="E6E6E6"/>
      </w:pPr>
      <w:r w:rsidRPr="008A2006">
        <w:t>}</w:t>
      </w:r>
    </w:p>
    <w:p w14:paraId="04DA3225" w14:textId="77777777" w:rsidR="00482DB9" w:rsidRPr="008A2006" w:rsidRDefault="00482DB9" w:rsidP="00482DB9">
      <w:pPr>
        <w:pStyle w:val="PL"/>
        <w:shd w:val="clear" w:color="auto" w:fill="E6E6E6"/>
      </w:pPr>
    </w:p>
    <w:p w14:paraId="41C26339" w14:textId="77777777" w:rsidR="00482DB9" w:rsidRPr="008A2006" w:rsidRDefault="00482DB9" w:rsidP="00482DB9">
      <w:pPr>
        <w:pStyle w:val="PL"/>
        <w:shd w:val="clear" w:color="auto" w:fill="E6E6E6"/>
      </w:pPr>
      <w:r w:rsidRPr="008A2006">
        <w:t>BandParameters-r13 ::= SEQUENCE {</w:t>
      </w:r>
    </w:p>
    <w:p w14:paraId="59655ADF" w14:textId="77777777" w:rsidR="00482DB9" w:rsidRPr="008A2006" w:rsidRDefault="00482DB9" w:rsidP="00482DB9">
      <w:pPr>
        <w:pStyle w:val="PL"/>
        <w:shd w:val="clear" w:color="auto" w:fill="E6E6E6"/>
      </w:pPr>
      <w:r w:rsidRPr="008A2006">
        <w:tab/>
        <w:t>bandEUTRA-r13</w:t>
      </w:r>
      <w:r w:rsidRPr="008A2006">
        <w:tab/>
      </w:r>
      <w:r w:rsidRPr="008A2006">
        <w:tab/>
      </w:r>
      <w:r w:rsidRPr="008A2006">
        <w:tab/>
      </w:r>
      <w:r w:rsidRPr="008A2006">
        <w:tab/>
      </w:r>
      <w:r w:rsidRPr="008A2006">
        <w:tab/>
        <w:t>FreqBandIndicator-r11,</w:t>
      </w:r>
    </w:p>
    <w:p w14:paraId="205BFCB3" w14:textId="77777777" w:rsidR="00482DB9" w:rsidRPr="008A2006" w:rsidRDefault="00482DB9" w:rsidP="00482DB9">
      <w:pPr>
        <w:pStyle w:val="PL"/>
        <w:shd w:val="clear" w:color="auto" w:fill="E6E6E6"/>
      </w:pPr>
      <w:r w:rsidRPr="008A2006">
        <w:tab/>
        <w:t>bandParametersUL-r13</w:t>
      </w:r>
      <w:r w:rsidRPr="008A2006">
        <w:tab/>
      </w:r>
      <w:r w:rsidRPr="008A2006">
        <w:tab/>
      </w:r>
      <w:r w:rsidRPr="008A2006">
        <w:tab/>
      </w:r>
      <w:r w:rsidRPr="008A2006">
        <w:tab/>
        <w:t>BandParametersUL-r13</w:t>
      </w:r>
      <w:r w:rsidRPr="008A2006">
        <w:tab/>
      </w:r>
      <w:r w:rsidRPr="008A2006">
        <w:tab/>
      </w:r>
      <w:r w:rsidRPr="008A2006">
        <w:tab/>
      </w:r>
      <w:r w:rsidRPr="008A2006">
        <w:tab/>
        <w:t>OPTIONAL,</w:t>
      </w:r>
    </w:p>
    <w:p w14:paraId="03FA10C9" w14:textId="77777777" w:rsidR="00482DB9" w:rsidRPr="008A2006" w:rsidRDefault="00482DB9" w:rsidP="00482DB9">
      <w:pPr>
        <w:pStyle w:val="PL"/>
        <w:shd w:val="clear" w:color="auto" w:fill="E6E6E6"/>
      </w:pPr>
      <w:r w:rsidRPr="008A2006">
        <w:tab/>
        <w:t>bandParametersDL-r13</w:t>
      </w:r>
      <w:r w:rsidRPr="008A2006">
        <w:tab/>
      </w:r>
      <w:r w:rsidRPr="008A2006">
        <w:tab/>
      </w:r>
      <w:r w:rsidRPr="008A2006">
        <w:tab/>
      </w:r>
      <w:r w:rsidRPr="008A2006">
        <w:tab/>
        <w:t>BandParametersDL-r13</w:t>
      </w:r>
      <w:r w:rsidRPr="008A2006">
        <w:tab/>
      </w:r>
      <w:r w:rsidRPr="008A2006">
        <w:tab/>
      </w:r>
      <w:r w:rsidRPr="008A2006">
        <w:tab/>
      </w:r>
      <w:r w:rsidRPr="008A2006">
        <w:tab/>
        <w:t>OPTIONAL,</w:t>
      </w:r>
    </w:p>
    <w:p w14:paraId="2B629383" w14:textId="77777777" w:rsidR="00482DB9" w:rsidRPr="008A2006" w:rsidRDefault="00482DB9" w:rsidP="00482DB9">
      <w:pPr>
        <w:pStyle w:val="PL"/>
        <w:shd w:val="clear" w:color="auto" w:fill="E6E6E6"/>
      </w:pPr>
      <w:r w:rsidRPr="008A2006">
        <w:tab/>
        <w:t>supportedCSI-Proc-r13</w:t>
      </w:r>
      <w:r w:rsidRPr="008A2006">
        <w:tab/>
      </w:r>
      <w:r w:rsidRPr="008A2006">
        <w:tab/>
      </w:r>
      <w:r w:rsidRPr="008A2006">
        <w:tab/>
        <w:t>ENUMERATED {n1, n3, n4}</w:t>
      </w:r>
      <w:r w:rsidRPr="008A2006">
        <w:tab/>
      </w:r>
      <w:r w:rsidRPr="008A2006">
        <w:tab/>
      </w:r>
      <w:r w:rsidRPr="008A2006">
        <w:tab/>
        <w:t>OPTIONAL</w:t>
      </w:r>
    </w:p>
    <w:p w14:paraId="7FC1CDAC" w14:textId="77777777" w:rsidR="00482DB9" w:rsidRPr="008A2006" w:rsidRDefault="00482DB9" w:rsidP="00482DB9">
      <w:pPr>
        <w:pStyle w:val="PL"/>
        <w:shd w:val="clear" w:color="auto" w:fill="E6E6E6"/>
      </w:pPr>
      <w:r w:rsidRPr="008A2006">
        <w:t>}</w:t>
      </w:r>
    </w:p>
    <w:p w14:paraId="48FC2B75" w14:textId="77777777" w:rsidR="00482DB9" w:rsidRPr="008A2006" w:rsidRDefault="00482DB9" w:rsidP="00482DB9">
      <w:pPr>
        <w:pStyle w:val="PL"/>
        <w:shd w:val="clear" w:color="auto" w:fill="E6E6E6"/>
      </w:pPr>
    </w:p>
    <w:p w14:paraId="0D1BF79B" w14:textId="77777777" w:rsidR="00482DB9" w:rsidRPr="008A2006" w:rsidRDefault="00482DB9" w:rsidP="00482DB9">
      <w:pPr>
        <w:pStyle w:val="PL"/>
        <w:shd w:val="clear" w:color="auto" w:fill="E6E6E6"/>
      </w:pPr>
      <w:r w:rsidRPr="008A2006">
        <w:t>BandParameters-v1320 ::= SEQUENCE {</w:t>
      </w:r>
    </w:p>
    <w:p w14:paraId="04F6AF75" w14:textId="77777777" w:rsidR="00482DB9" w:rsidRPr="008A2006" w:rsidRDefault="00482DB9" w:rsidP="00482DB9">
      <w:pPr>
        <w:pStyle w:val="PL"/>
        <w:shd w:val="clear" w:color="auto" w:fill="E6E6E6"/>
      </w:pPr>
      <w:r w:rsidRPr="008A2006">
        <w:tab/>
        <w:t>bandParametersDL-v1320</w:t>
      </w:r>
      <w:r w:rsidRPr="008A2006">
        <w:tab/>
      </w:r>
      <w:r w:rsidRPr="008A2006">
        <w:tab/>
      </w:r>
      <w:r w:rsidRPr="008A2006">
        <w:tab/>
        <w:t>MIMO-CA-ParametersPerBoBC-r13</w:t>
      </w:r>
    </w:p>
    <w:p w14:paraId="06B5CD2F" w14:textId="77777777" w:rsidR="00482DB9" w:rsidRPr="008A2006" w:rsidRDefault="00482DB9" w:rsidP="00482DB9">
      <w:pPr>
        <w:pStyle w:val="PL"/>
        <w:shd w:val="clear" w:color="auto" w:fill="E6E6E6"/>
      </w:pPr>
      <w:r w:rsidRPr="008A2006">
        <w:t>}</w:t>
      </w:r>
    </w:p>
    <w:p w14:paraId="078D47F7" w14:textId="77777777" w:rsidR="00482DB9" w:rsidRPr="008A2006" w:rsidRDefault="00482DB9" w:rsidP="00482DB9">
      <w:pPr>
        <w:pStyle w:val="PL"/>
        <w:shd w:val="clear" w:color="auto" w:fill="E6E6E6"/>
      </w:pPr>
    </w:p>
    <w:p w14:paraId="520E7192" w14:textId="77777777" w:rsidR="00482DB9" w:rsidRPr="008A2006" w:rsidRDefault="00482DB9" w:rsidP="00482DB9">
      <w:pPr>
        <w:pStyle w:val="PL"/>
        <w:shd w:val="clear" w:color="auto" w:fill="E6E6E6"/>
      </w:pPr>
      <w:r w:rsidRPr="008A2006">
        <w:t>BandParameters-v1380 ::=</w:t>
      </w:r>
      <w:r w:rsidRPr="008A2006">
        <w:tab/>
        <w:t>SEQUENCE {</w:t>
      </w:r>
    </w:p>
    <w:p w14:paraId="0F27D9A4" w14:textId="77777777" w:rsidR="00482DB9" w:rsidRPr="008A2006" w:rsidRDefault="00482DB9" w:rsidP="00482DB9">
      <w:pPr>
        <w:pStyle w:val="PL"/>
        <w:shd w:val="clear" w:color="auto" w:fill="E6E6E6"/>
      </w:pPr>
      <w:r w:rsidRPr="008A2006">
        <w:tab/>
        <w:t>txAntennaSwitchDL-r13</w:t>
      </w:r>
      <w:r w:rsidRPr="008A2006">
        <w:tab/>
      </w:r>
      <w:r w:rsidRPr="008A2006">
        <w:tab/>
      </w:r>
      <w:r w:rsidRPr="008A2006">
        <w:tab/>
        <w:t>INTEGER (1..32)</w:t>
      </w:r>
      <w:r w:rsidRPr="008A2006">
        <w:tab/>
      </w:r>
      <w:r w:rsidRPr="008A2006">
        <w:tab/>
      </w:r>
      <w:r w:rsidRPr="008A2006">
        <w:tab/>
      </w:r>
      <w:r w:rsidRPr="008A2006">
        <w:tab/>
      </w:r>
      <w:r w:rsidRPr="008A2006">
        <w:tab/>
        <w:t>OPTIONAL,</w:t>
      </w:r>
    </w:p>
    <w:p w14:paraId="06D515C4" w14:textId="77777777" w:rsidR="00482DB9" w:rsidRPr="008A2006" w:rsidRDefault="00482DB9" w:rsidP="00482DB9">
      <w:pPr>
        <w:pStyle w:val="PL"/>
        <w:shd w:val="clear" w:color="auto" w:fill="E6E6E6"/>
      </w:pPr>
      <w:r w:rsidRPr="008A2006">
        <w:tab/>
        <w:t>txAntennaSwitchUL-r13</w:t>
      </w:r>
      <w:r w:rsidRPr="008A2006">
        <w:tab/>
      </w:r>
      <w:r w:rsidRPr="008A2006">
        <w:tab/>
      </w:r>
      <w:r w:rsidRPr="008A2006">
        <w:tab/>
        <w:t>INTEGER (1..32)</w:t>
      </w:r>
      <w:r w:rsidRPr="008A2006">
        <w:tab/>
      </w:r>
      <w:r w:rsidRPr="008A2006">
        <w:tab/>
      </w:r>
      <w:r w:rsidRPr="008A2006">
        <w:tab/>
      </w:r>
      <w:r w:rsidRPr="008A2006">
        <w:tab/>
      </w:r>
      <w:r w:rsidRPr="008A2006">
        <w:tab/>
        <w:t>OPTIONAL</w:t>
      </w:r>
    </w:p>
    <w:p w14:paraId="37B0A19F" w14:textId="77777777" w:rsidR="00482DB9" w:rsidRPr="008A2006" w:rsidRDefault="00482DB9" w:rsidP="00482DB9">
      <w:pPr>
        <w:pStyle w:val="PL"/>
        <w:shd w:val="clear" w:color="auto" w:fill="E6E6E6"/>
      </w:pPr>
      <w:r w:rsidRPr="008A2006">
        <w:lastRenderedPageBreak/>
        <w:t>}</w:t>
      </w:r>
    </w:p>
    <w:p w14:paraId="0E352B0E" w14:textId="77777777" w:rsidR="00482DB9" w:rsidRPr="008A2006" w:rsidRDefault="00482DB9" w:rsidP="00482DB9">
      <w:pPr>
        <w:pStyle w:val="PL"/>
        <w:shd w:val="clear" w:color="auto" w:fill="E6E6E6"/>
      </w:pPr>
    </w:p>
    <w:p w14:paraId="28C166D8" w14:textId="77777777" w:rsidR="00482DB9" w:rsidRPr="008A2006" w:rsidRDefault="00482DB9" w:rsidP="00482DB9">
      <w:pPr>
        <w:pStyle w:val="PL"/>
        <w:shd w:val="clear" w:color="auto" w:fill="E6E6E6"/>
      </w:pPr>
      <w:r w:rsidRPr="008A2006">
        <w:t>BandParameters-v1430 ::= SEQUENCE {</w:t>
      </w:r>
    </w:p>
    <w:p w14:paraId="1E932D22" w14:textId="77777777" w:rsidR="00482DB9" w:rsidRPr="008A2006" w:rsidRDefault="00482DB9" w:rsidP="00482DB9">
      <w:pPr>
        <w:pStyle w:val="PL"/>
        <w:shd w:val="clear" w:color="auto" w:fill="E6E6E6"/>
      </w:pPr>
      <w:r w:rsidRPr="008A2006">
        <w:tab/>
        <w:t>bandParametersDL-v1430</w:t>
      </w:r>
      <w:r w:rsidRPr="008A2006">
        <w:tab/>
      </w:r>
      <w:r w:rsidRPr="008A2006">
        <w:tab/>
      </w:r>
      <w:r w:rsidRPr="008A2006">
        <w:tab/>
        <w:t>MIMO-CA-ParametersPerBoBC-v1430</w:t>
      </w:r>
      <w:r w:rsidRPr="008A2006">
        <w:rPr>
          <w:rFonts w:eastAsia="SimSun"/>
        </w:rPr>
        <w:tab/>
        <w:t>OPTIONAL</w:t>
      </w:r>
      <w:r w:rsidRPr="008A2006">
        <w:t>,</w:t>
      </w:r>
    </w:p>
    <w:p w14:paraId="0F3741D4" w14:textId="77777777" w:rsidR="00482DB9" w:rsidRPr="008A2006" w:rsidRDefault="00482DB9" w:rsidP="00482DB9">
      <w:pPr>
        <w:pStyle w:val="PL"/>
        <w:shd w:val="clear" w:color="auto" w:fill="E6E6E6"/>
        <w:tabs>
          <w:tab w:val="clear" w:pos="4224"/>
          <w:tab w:val="left" w:pos="3925"/>
        </w:tabs>
      </w:pPr>
      <w:r w:rsidRPr="008A2006">
        <w:rPr>
          <w:rFonts w:eastAsia="SimSun"/>
        </w:rPr>
        <w:tab/>
        <w:t>ul-256QAM-r14</w:t>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t>ENUMERATED {supported}</w:t>
      </w:r>
      <w:r w:rsidRPr="008A2006">
        <w:rPr>
          <w:rFonts w:eastAsia="SimSun"/>
        </w:rPr>
        <w:tab/>
      </w:r>
      <w:r w:rsidRPr="008A2006">
        <w:rPr>
          <w:rFonts w:eastAsia="SimSun"/>
        </w:rPr>
        <w:tab/>
        <w:t>OPTIONAL</w:t>
      </w:r>
      <w:r w:rsidRPr="008A2006">
        <w:t>,</w:t>
      </w:r>
    </w:p>
    <w:p w14:paraId="55E518A3" w14:textId="77777777" w:rsidR="00482DB9" w:rsidRPr="008A2006" w:rsidRDefault="00482DB9" w:rsidP="00482DB9">
      <w:pPr>
        <w:pStyle w:val="PL"/>
        <w:shd w:val="clear" w:color="auto" w:fill="E6E6E6"/>
      </w:pPr>
      <w:r w:rsidRPr="008A2006">
        <w:tab/>
      </w:r>
      <w:r w:rsidRPr="008A2006">
        <w:rPr>
          <w:rFonts w:eastAsia="SimSun"/>
        </w:rPr>
        <w:t>ul-256QAM-perCC</w:t>
      </w:r>
      <w:r w:rsidRPr="008A2006">
        <w:t>-InfoList-r14</w:t>
      </w:r>
      <w:r w:rsidRPr="008A2006">
        <w:tab/>
      </w:r>
      <w:r w:rsidRPr="008A2006">
        <w:tab/>
        <w:t xml:space="preserve">SEQUENCE (SIZE (2..maxServCell-r13)) OF </w:t>
      </w:r>
      <w:r w:rsidRPr="008A2006">
        <w:rPr>
          <w:rFonts w:eastAsia="SimSun"/>
        </w:rPr>
        <w:t>UL-256QAM-perCC</w:t>
      </w:r>
      <w:r w:rsidRPr="008A2006">
        <w:t>-Info-r14</w:t>
      </w:r>
      <w:r w:rsidRPr="008A2006">
        <w:tab/>
      </w:r>
      <w:r w:rsidRPr="008A2006">
        <w:tab/>
        <w:t>OPTIONAL,</w:t>
      </w:r>
    </w:p>
    <w:p w14:paraId="50EF0F03" w14:textId="77777777" w:rsidR="00482DB9" w:rsidRPr="008A2006" w:rsidRDefault="00482DB9" w:rsidP="00482DB9">
      <w:pPr>
        <w:pStyle w:val="PL"/>
        <w:shd w:val="clear" w:color="auto" w:fill="E6E6E6"/>
      </w:pPr>
      <w:r w:rsidRPr="008A2006">
        <w:tab/>
        <w:t>srs-CapabilityPerBandPairList-r14</w:t>
      </w:r>
      <w:r w:rsidRPr="008A2006">
        <w:tab/>
      </w:r>
      <w:r w:rsidRPr="008A2006">
        <w:tab/>
        <w:t>SEQUENCE (SIZE (1..maxSimultaneousBands-r10)) OF</w:t>
      </w:r>
    </w:p>
    <w:p w14:paraId="7E1FD235" w14:textId="77777777" w:rsidR="00482DB9" w:rsidRPr="008A2006" w:rsidRDefault="00482DB9" w:rsidP="00482DB9">
      <w:pPr>
        <w:pStyle w:val="PL"/>
        <w:shd w:val="clear" w:color="auto" w:fill="E6E6E6"/>
      </w:pPr>
      <w:r w:rsidRPr="008A2006">
        <w:tab/>
      </w:r>
      <w:r w:rsidRPr="008A2006">
        <w:tab/>
      </w:r>
      <w:r w:rsidRPr="008A2006">
        <w:tab/>
        <w:t>SRS-CapabilityPerBandPair-r14</w:t>
      </w:r>
      <w:r w:rsidRPr="008A2006">
        <w:tab/>
        <w:t>OPTIONAL</w:t>
      </w:r>
    </w:p>
    <w:p w14:paraId="25D03F94" w14:textId="77777777" w:rsidR="00482DB9" w:rsidRPr="008A2006" w:rsidRDefault="00482DB9" w:rsidP="00482DB9">
      <w:pPr>
        <w:pStyle w:val="PL"/>
        <w:shd w:val="clear" w:color="auto" w:fill="E6E6E6"/>
      </w:pPr>
      <w:r w:rsidRPr="008A2006">
        <w:t>}</w:t>
      </w:r>
    </w:p>
    <w:p w14:paraId="4123E237" w14:textId="77777777" w:rsidR="00482DB9" w:rsidRPr="008A2006" w:rsidRDefault="00482DB9" w:rsidP="00482DB9">
      <w:pPr>
        <w:pStyle w:val="PL"/>
        <w:shd w:val="clear" w:color="auto" w:fill="E6E6E6"/>
      </w:pPr>
    </w:p>
    <w:p w14:paraId="18AA1C78" w14:textId="77777777" w:rsidR="00482DB9" w:rsidRPr="008A2006" w:rsidRDefault="00482DB9" w:rsidP="00482DB9">
      <w:pPr>
        <w:pStyle w:val="PL"/>
        <w:shd w:val="clear" w:color="auto" w:fill="E6E6E6"/>
      </w:pPr>
      <w:r w:rsidRPr="008A2006">
        <w:t>BandParameters-v1450 ::= SEQUENCE {</w:t>
      </w:r>
    </w:p>
    <w:p w14:paraId="5112DBD1" w14:textId="77777777" w:rsidR="00482DB9" w:rsidRPr="008A2006" w:rsidRDefault="00482DB9" w:rsidP="00482DB9">
      <w:pPr>
        <w:pStyle w:val="PL"/>
        <w:shd w:val="clear" w:color="auto" w:fill="E6E6E6"/>
      </w:pPr>
      <w:r w:rsidRPr="008A2006">
        <w:tab/>
        <w:t>must-CapabilityPerBand-r14</w:t>
      </w:r>
      <w:r w:rsidRPr="008A2006">
        <w:tab/>
      </w:r>
      <w:r w:rsidRPr="008A2006">
        <w:tab/>
        <w:t>MUST-Parameters-r14</w:t>
      </w:r>
      <w:r w:rsidRPr="008A2006">
        <w:tab/>
      </w:r>
      <w:r w:rsidRPr="008A2006">
        <w:tab/>
        <w:t>OPTIONAL</w:t>
      </w:r>
    </w:p>
    <w:p w14:paraId="5B87D1EB" w14:textId="77777777" w:rsidR="00482DB9" w:rsidRPr="008A2006" w:rsidRDefault="00482DB9" w:rsidP="00482DB9">
      <w:pPr>
        <w:pStyle w:val="PL"/>
        <w:shd w:val="clear" w:color="auto" w:fill="E6E6E6"/>
      </w:pPr>
      <w:r w:rsidRPr="008A2006">
        <w:t>}</w:t>
      </w:r>
    </w:p>
    <w:p w14:paraId="048CFAEB" w14:textId="77777777" w:rsidR="00482DB9" w:rsidRPr="008A2006" w:rsidRDefault="00482DB9" w:rsidP="00482DB9">
      <w:pPr>
        <w:pStyle w:val="PL"/>
        <w:shd w:val="clear" w:color="auto" w:fill="E6E6E6"/>
      </w:pPr>
    </w:p>
    <w:p w14:paraId="2F82B4FB" w14:textId="77777777" w:rsidR="00482DB9" w:rsidRPr="008A2006" w:rsidRDefault="00482DB9" w:rsidP="00482DB9">
      <w:pPr>
        <w:pStyle w:val="PL"/>
        <w:shd w:val="clear" w:color="auto" w:fill="E6E6E6"/>
      </w:pPr>
      <w:r w:rsidRPr="008A2006">
        <w:t>BandParameters-v1470 ::= SEQUENCE {</w:t>
      </w:r>
    </w:p>
    <w:p w14:paraId="4465D015" w14:textId="77777777" w:rsidR="00482DB9" w:rsidRPr="008A2006" w:rsidRDefault="00482DB9" w:rsidP="00482DB9">
      <w:pPr>
        <w:pStyle w:val="PL"/>
        <w:shd w:val="clear" w:color="auto" w:fill="E6E6E6"/>
      </w:pPr>
      <w:r w:rsidRPr="008A2006">
        <w:tab/>
        <w:t>bandParametersDL-v1470</w:t>
      </w:r>
      <w:r w:rsidRPr="008A2006">
        <w:tab/>
      </w:r>
      <w:r w:rsidRPr="008A2006">
        <w:tab/>
      </w:r>
      <w:r w:rsidRPr="008A2006">
        <w:tab/>
        <w:t>MIMO-CA-ParametersPerBoBC-v1470</w:t>
      </w:r>
      <w:r w:rsidRPr="008A2006">
        <w:tab/>
        <w:t>OPTIONAL</w:t>
      </w:r>
    </w:p>
    <w:p w14:paraId="10EC99BC" w14:textId="77777777" w:rsidR="00482DB9" w:rsidRPr="008A2006" w:rsidRDefault="00482DB9" w:rsidP="00482DB9">
      <w:pPr>
        <w:pStyle w:val="PL"/>
        <w:shd w:val="clear" w:color="auto" w:fill="E6E6E6"/>
      </w:pPr>
      <w:r w:rsidRPr="008A2006">
        <w:t>}</w:t>
      </w:r>
    </w:p>
    <w:p w14:paraId="5FD28E8C" w14:textId="77777777" w:rsidR="00482DB9" w:rsidRPr="008A2006" w:rsidRDefault="00482DB9" w:rsidP="00482DB9">
      <w:pPr>
        <w:pStyle w:val="PL"/>
        <w:shd w:val="clear" w:color="auto" w:fill="E6E6E6"/>
      </w:pPr>
    </w:p>
    <w:p w14:paraId="2BB3751D" w14:textId="77777777" w:rsidR="00482DB9" w:rsidRPr="008A2006" w:rsidRDefault="00482DB9" w:rsidP="00482DB9">
      <w:pPr>
        <w:pStyle w:val="PL"/>
        <w:shd w:val="clear" w:color="auto" w:fill="E6E6E6"/>
      </w:pPr>
      <w:r w:rsidRPr="008A2006">
        <w:t>BandParameters-v14b0 ::= SEQUENCE {</w:t>
      </w:r>
    </w:p>
    <w:p w14:paraId="1EA0B4BA" w14:textId="77777777" w:rsidR="00482DB9" w:rsidRPr="008A2006" w:rsidRDefault="00482DB9" w:rsidP="00482DB9">
      <w:pPr>
        <w:pStyle w:val="PL"/>
        <w:shd w:val="clear" w:color="auto" w:fill="E6E6E6"/>
      </w:pPr>
      <w:r w:rsidRPr="008A2006">
        <w:tab/>
        <w:t>srs-CapabilityPerBandPairList-v14b0</w:t>
      </w:r>
      <w:r w:rsidRPr="008A2006">
        <w:tab/>
      </w:r>
      <w:r w:rsidRPr="008A2006">
        <w:tab/>
        <w:t>SEQUENCE (SIZE (1..maxSimultaneousBands-r10)) OF</w:t>
      </w:r>
      <w:r w:rsidRPr="008A2006">
        <w:tab/>
      </w:r>
      <w:r w:rsidRPr="008A2006">
        <w:tab/>
        <w:t>SRS-CapabilityPerBandPair-v14b0</w:t>
      </w:r>
      <w:r w:rsidRPr="008A2006">
        <w:tab/>
      </w:r>
      <w:r w:rsidRPr="008A2006">
        <w:tab/>
        <w:t>OPTIONAL</w:t>
      </w:r>
    </w:p>
    <w:p w14:paraId="1641F939" w14:textId="77777777" w:rsidR="00482DB9" w:rsidRPr="008A2006" w:rsidRDefault="00482DB9" w:rsidP="00482DB9">
      <w:pPr>
        <w:pStyle w:val="PL"/>
        <w:shd w:val="clear" w:color="auto" w:fill="E6E6E6"/>
      </w:pPr>
      <w:r w:rsidRPr="008A2006">
        <w:t>}</w:t>
      </w:r>
    </w:p>
    <w:p w14:paraId="7C02B547" w14:textId="77777777" w:rsidR="00482DB9" w:rsidRPr="008A2006" w:rsidRDefault="00482DB9" w:rsidP="00482DB9">
      <w:pPr>
        <w:pStyle w:val="PL"/>
        <w:shd w:val="clear" w:color="auto" w:fill="E6E6E6"/>
      </w:pPr>
    </w:p>
    <w:p w14:paraId="0EF16021" w14:textId="77777777" w:rsidR="00482DB9" w:rsidRPr="008A2006" w:rsidRDefault="00482DB9" w:rsidP="00482DB9">
      <w:pPr>
        <w:pStyle w:val="PL"/>
        <w:shd w:val="clear" w:color="auto" w:fill="E6E6E6"/>
      </w:pPr>
      <w:r w:rsidRPr="008A2006">
        <w:t xml:space="preserve">BandParameters-v1530 ::= </w:t>
      </w:r>
      <w:r w:rsidRPr="008A2006">
        <w:tab/>
        <w:t>SEQUENCE {</w:t>
      </w:r>
    </w:p>
    <w:p w14:paraId="5D0184DD" w14:textId="77777777" w:rsidR="00482DB9" w:rsidRPr="008A2006" w:rsidRDefault="00482DB9" w:rsidP="00482DB9">
      <w:pPr>
        <w:pStyle w:val="PL"/>
        <w:shd w:val="clear" w:color="auto" w:fill="E6E6E6"/>
      </w:pPr>
      <w:r w:rsidRPr="008A2006">
        <w:tab/>
        <w:t>ue-TxAntennaSelection-SRS-1T4R-r15</w:t>
      </w:r>
      <w:r w:rsidRPr="008A2006">
        <w:tab/>
      </w:r>
      <w:r w:rsidRPr="008A2006">
        <w:tab/>
      </w:r>
      <w:r w:rsidRPr="008A2006">
        <w:tab/>
      </w:r>
      <w:r w:rsidRPr="008A2006">
        <w:tab/>
        <w:t>ENUMERATED {supported}</w:t>
      </w:r>
      <w:r w:rsidRPr="008A2006">
        <w:tab/>
        <w:t>OPTIONAL,</w:t>
      </w:r>
    </w:p>
    <w:p w14:paraId="1E52F8F0" w14:textId="77777777" w:rsidR="00482DB9" w:rsidRPr="008A2006" w:rsidRDefault="00482DB9" w:rsidP="00482DB9">
      <w:pPr>
        <w:pStyle w:val="PL"/>
        <w:shd w:val="clear" w:color="auto" w:fill="E6E6E6"/>
      </w:pPr>
      <w:r w:rsidRPr="008A2006">
        <w:tab/>
        <w:t>ue-TxAntennaSelection-SRS-2T4R-2Pairs-r15</w:t>
      </w:r>
      <w:r w:rsidRPr="008A2006">
        <w:tab/>
      </w:r>
      <w:r w:rsidRPr="008A2006">
        <w:tab/>
        <w:t>ENUMERATED {supported}</w:t>
      </w:r>
      <w:r w:rsidRPr="008A2006">
        <w:tab/>
        <w:t>OPTIONAL,</w:t>
      </w:r>
    </w:p>
    <w:p w14:paraId="7024E32E" w14:textId="77777777" w:rsidR="00482DB9" w:rsidRPr="008A2006" w:rsidRDefault="00482DB9" w:rsidP="00482DB9">
      <w:pPr>
        <w:pStyle w:val="PL"/>
        <w:shd w:val="clear" w:color="auto" w:fill="E6E6E6"/>
      </w:pPr>
      <w:r w:rsidRPr="008A2006">
        <w:tab/>
        <w:t>ue-TxAntennaSelection-SRS-2T4R-3Pairs-r15</w:t>
      </w:r>
      <w:r w:rsidRPr="008A2006">
        <w:tab/>
      </w:r>
      <w:r w:rsidRPr="008A2006">
        <w:tab/>
        <w:t>ENUMERATED {supported}</w:t>
      </w:r>
      <w:r w:rsidRPr="008A2006">
        <w:tab/>
        <w:t>OPTIONAL,</w:t>
      </w:r>
    </w:p>
    <w:p w14:paraId="522C4D4D" w14:textId="77777777" w:rsidR="00482DB9" w:rsidRPr="008A2006" w:rsidRDefault="00482DB9" w:rsidP="00482DB9">
      <w:pPr>
        <w:pStyle w:val="PL"/>
        <w:shd w:val="clear" w:color="auto" w:fill="E6E6E6"/>
      </w:pPr>
      <w:r w:rsidRPr="008A2006">
        <w:tab/>
        <w:t>dl-1024QAM-r15</w:t>
      </w:r>
      <w:r w:rsidRPr="008A2006">
        <w:tab/>
      </w:r>
      <w:r w:rsidRPr="008A2006">
        <w:tab/>
      </w:r>
      <w:r w:rsidRPr="008A2006">
        <w:tab/>
      </w:r>
      <w:r w:rsidRPr="008A2006">
        <w:tab/>
      </w:r>
      <w:r w:rsidRPr="008A2006">
        <w:tab/>
      </w:r>
      <w:r w:rsidRPr="008A2006">
        <w:tab/>
      </w:r>
      <w:r w:rsidRPr="008A2006">
        <w:tab/>
      </w:r>
      <w:r w:rsidRPr="008A2006">
        <w:tab/>
      </w:r>
      <w:r w:rsidRPr="008A2006">
        <w:tab/>
        <w:t>ENUMERATED {supported}</w:t>
      </w:r>
      <w:r w:rsidRPr="008A2006">
        <w:tab/>
        <w:t>OPTIONAL,</w:t>
      </w:r>
    </w:p>
    <w:p w14:paraId="089E6AE7" w14:textId="77777777" w:rsidR="00482DB9" w:rsidRPr="008A2006" w:rsidRDefault="00482DB9" w:rsidP="00482DB9">
      <w:pPr>
        <w:pStyle w:val="PL"/>
        <w:shd w:val="clear" w:color="auto" w:fill="E6E6E6"/>
      </w:pPr>
      <w:r w:rsidRPr="008A2006">
        <w:tab/>
        <w:t>qcl-TypeC-Operation-r15</w:t>
      </w:r>
      <w:r w:rsidRPr="008A2006">
        <w:tab/>
      </w:r>
      <w:r w:rsidRPr="008A2006">
        <w:tab/>
      </w:r>
      <w:r w:rsidRPr="008A2006">
        <w:tab/>
      </w:r>
      <w:r w:rsidRPr="008A2006">
        <w:tab/>
      </w:r>
      <w:r w:rsidRPr="008A2006">
        <w:tab/>
      </w:r>
      <w:r w:rsidRPr="008A2006">
        <w:tab/>
      </w:r>
      <w:r w:rsidRPr="008A2006">
        <w:tab/>
        <w:t>ENUMERATED {supported}</w:t>
      </w:r>
      <w:r w:rsidRPr="008A2006">
        <w:tab/>
        <w:t>OPTIONAL,</w:t>
      </w:r>
    </w:p>
    <w:p w14:paraId="4077D0EC" w14:textId="77777777" w:rsidR="00482DB9" w:rsidRPr="008A2006" w:rsidRDefault="00482DB9" w:rsidP="00482DB9">
      <w:pPr>
        <w:pStyle w:val="PL"/>
        <w:shd w:val="clear" w:color="auto" w:fill="E6E6E6"/>
      </w:pPr>
      <w:r w:rsidRPr="008A2006">
        <w:tab/>
        <w:t xml:space="preserve">qcl-CRI-BasedCSI-Reporting-r15 </w:t>
      </w:r>
      <w:r w:rsidRPr="008A2006">
        <w:tab/>
      </w:r>
      <w:r w:rsidRPr="008A2006">
        <w:tab/>
      </w:r>
      <w:r w:rsidRPr="008A2006">
        <w:tab/>
      </w:r>
      <w:r w:rsidRPr="008A2006">
        <w:tab/>
      </w:r>
      <w:r w:rsidRPr="008A2006">
        <w:tab/>
        <w:t>ENUMERATED {supported}</w:t>
      </w:r>
      <w:r w:rsidRPr="008A2006">
        <w:tab/>
        <w:t>OPTIONAL,</w:t>
      </w:r>
    </w:p>
    <w:p w14:paraId="4F96BFA1" w14:textId="77777777" w:rsidR="00482DB9" w:rsidRPr="008A2006" w:rsidRDefault="00482DB9" w:rsidP="00482DB9">
      <w:pPr>
        <w:pStyle w:val="PL"/>
        <w:shd w:val="clear" w:color="auto" w:fill="E6E6E6"/>
        <w:rPr>
          <w:lang w:eastAsia="zh-CN"/>
        </w:rPr>
      </w:pPr>
      <w:r w:rsidRPr="008A2006">
        <w:tab/>
      </w:r>
      <w:r w:rsidRPr="008A2006">
        <w:rPr>
          <w:lang w:eastAsia="zh-CN"/>
        </w:rPr>
        <w:t xml:space="preserve">stti-SPT-BandParameters-r15 </w:t>
      </w:r>
      <w:r w:rsidRPr="008A2006">
        <w:rPr>
          <w:lang w:eastAsia="zh-CN"/>
        </w:rPr>
        <w:tab/>
      </w:r>
      <w:r w:rsidRPr="008A2006">
        <w:rPr>
          <w:lang w:eastAsia="zh-CN"/>
        </w:rPr>
        <w:tab/>
      </w:r>
      <w:r w:rsidRPr="008A2006">
        <w:rPr>
          <w:lang w:eastAsia="zh-CN"/>
        </w:rPr>
        <w:tab/>
      </w:r>
      <w:r w:rsidRPr="008A2006">
        <w:rPr>
          <w:lang w:eastAsia="zh-CN"/>
        </w:rPr>
        <w:tab/>
      </w:r>
      <w:r w:rsidRPr="008A2006">
        <w:rPr>
          <w:lang w:eastAsia="zh-CN"/>
        </w:rPr>
        <w:tab/>
        <w:t>STTI-SPT-BandParameters-r15</w:t>
      </w:r>
      <w:r w:rsidRPr="008A2006">
        <w:tab/>
        <w:t>OPTIONAL</w:t>
      </w:r>
    </w:p>
    <w:p w14:paraId="654271C8" w14:textId="77777777" w:rsidR="00482DB9" w:rsidRPr="008A2006" w:rsidRDefault="00482DB9" w:rsidP="00482DB9">
      <w:pPr>
        <w:pStyle w:val="PL"/>
        <w:shd w:val="clear" w:color="auto" w:fill="E6E6E6"/>
      </w:pPr>
      <w:r w:rsidRPr="008A2006">
        <w:t>}</w:t>
      </w:r>
    </w:p>
    <w:p w14:paraId="4113EDE2" w14:textId="77777777" w:rsidR="00482DB9" w:rsidRPr="008A2006" w:rsidRDefault="00482DB9" w:rsidP="00482DB9">
      <w:pPr>
        <w:pStyle w:val="PL"/>
        <w:shd w:val="clear" w:color="auto" w:fill="E6E6E6"/>
      </w:pPr>
    </w:p>
    <w:p w14:paraId="3499C3FB" w14:textId="77777777" w:rsidR="00482DB9" w:rsidRPr="008A2006" w:rsidRDefault="00482DB9" w:rsidP="00482DB9">
      <w:pPr>
        <w:pStyle w:val="PL"/>
        <w:shd w:val="clear" w:color="auto" w:fill="E6E6E6"/>
      </w:pPr>
      <w:r w:rsidRPr="008A2006">
        <w:t>V2X-BandParameters-r14 ::= SEQUENCE {</w:t>
      </w:r>
    </w:p>
    <w:p w14:paraId="0A00359A" w14:textId="77777777" w:rsidR="00482DB9" w:rsidRPr="008A2006" w:rsidRDefault="00482DB9" w:rsidP="00482DB9">
      <w:pPr>
        <w:pStyle w:val="PL"/>
        <w:shd w:val="clear" w:color="auto" w:fill="E6E6E6"/>
      </w:pPr>
      <w:r w:rsidRPr="008A2006">
        <w:tab/>
        <w:t>v2x-FreqBandEUTRA-r14</w:t>
      </w:r>
      <w:r w:rsidRPr="008A2006">
        <w:tab/>
      </w:r>
      <w:r w:rsidRPr="008A2006">
        <w:tab/>
      </w:r>
      <w:r w:rsidRPr="008A2006">
        <w:tab/>
        <w:t>FreqBandIndicator-r11,</w:t>
      </w:r>
    </w:p>
    <w:p w14:paraId="4514F803" w14:textId="77777777" w:rsidR="00482DB9" w:rsidRPr="008A2006" w:rsidRDefault="00482DB9" w:rsidP="00482DB9">
      <w:pPr>
        <w:pStyle w:val="PL"/>
        <w:shd w:val="clear" w:color="auto" w:fill="E6E6E6"/>
      </w:pPr>
      <w:r w:rsidRPr="008A2006">
        <w:tab/>
        <w:t>bandParametersTxSL-r14</w:t>
      </w:r>
      <w:r w:rsidRPr="008A2006">
        <w:tab/>
      </w:r>
      <w:r w:rsidRPr="008A2006">
        <w:tab/>
      </w:r>
      <w:r w:rsidRPr="008A2006">
        <w:tab/>
        <w:t>BandParametersTxSL-r14</w:t>
      </w:r>
      <w:r w:rsidRPr="008A2006">
        <w:tab/>
      </w:r>
      <w:r w:rsidRPr="008A2006">
        <w:tab/>
      </w:r>
      <w:r w:rsidRPr="008A2006">
        <w:tab/>
      </w:r>
      <w:r w:rsidRPr="008A2006">
        <w:tab/>
        <w:t>OPTIONAL,</w:t>
      </w:r>
    </w:p>
    <w:p w14:paraId="507B653A" w14:textId="77777777" w:rsidR="00482DB9" w:rsidRPr="008A2006" w:rsidRDefault="00482DB9" w:rsidP="00482DB9">
      <w:pPr>
        <w:pStyle w:val="PL"/>
        <w:shd w:val="clear" w:color="auto" w:fill="E6E6E6"/>
      </w:pPr>
      <w:r w:rsidRPr="008A2006">
        <w:tab/>
        <w:t>bandParametersRxSL-r14</w:t>
      </w:r>
      <w:r w:rsidRPr="008A2006">
        <w:tab/>
      </w:r>
      <w:r w:rsidRPr="008A2006">
        <w:tab/>
      </w:r>
      <w:r w:rsidRPr="008A2006">
        <w:tab/>
        <w:t>BandParametersRxSL-r14</w:t>
      </w:r>
      <w:r w:rsidRPr="008A2006">
        <w:tab/>
      </w:r>
      <w:r w:rsidRPr="008A2006">
        <w:tab/>
      </w:r>
      <w:r w:rsidRPr="008A2006">
        <w:tab/>
      </w:r>
      <w:r w:rsidRPr="008A2006">
        <w:tab/>
        <w:t>OPTIONAL</w:t>
      </w:r>
    </w:p>
    <w:p w14:paraId="28E74F9E" w14:textId="77777777" w:rsidR="00482DB9" w:rsidRPr="008A2006" w:rsidRDefault="00482DB9" w:rsidP="00482DB9">
      <w:pPr>
        <w:pStyle w:val="PL"/>
        <w:shd w:val="clear" w:color="auto" w:fill="E6E6E6"/>
      </w:pPr>
      <w:r w:rsidRPr="008A2006">
        <w:t>}</w:t>
      </w:r>
    </w:p>
    <w:p w14:paraId="4CE6294E" w14:textId="77777777" w:rsidR="00482DB9" w:rsidRPr="008A2006" w:rsidRDefault="00482DB9" w:rsidP="00482DB9">
      <w:pPr>
        <w:pStyle w:val="PL"/>
        <w:shd w:val="clear" w:color="auto" w:fill="E6E6E6"/>
      </w:pPr>
    </w:p>
    <w:p w14:paraId="34CB6510" w14:textId="77777777" w:rsidR="00482DB9" w:rsidRPr="008A2006" w:rsidRDefault="00482DB9" w:rsidP="00482DB9">
      <w:pPr>
        <w:pStyle w:val="PL"/>
        <w:shd w:val="clear" w:color="auto" w:fill="E6E6E6"/>
      </w:pPr>
      <w:r w:rsidRPr="008A2006">
        <w:t>V2X-BandParameters-v1530 ::= SEQUENCE {</w:t>
      </w:r>
    </w:p>
    <w:p w14:paraId="79F0D47A" w14:textId="77777777" w:rsidR="00482DB9" w:rsidRPr="008A2006" w:rsidRDefault="00482DB9" w:rsidP="00482DB9">
      <w:pPr>
        <w:pStyle w:val="PL"/>
        <w:shd w:val="clear" w:color="auto" w:fill="E6E6E6"/>
      </w:pPr>
      <w:r w:rsidRPr="008A2006">
        <w:tab/>
        <w:t>v2x-EnhancedHighReception-r15</w:t>
      </w:r>
      <w:r w:rsidRPr="008A2006">
        <w:tab/>
      </w:r>
      <w:r w:rsidRPr="008A2006">
        <w:tab/>
      </w:r>
      <w:r w:rsidRPr="008A2006">
        <w:tab/>
        <w:t>ENUMERATED {supported}</w:t>
      </w:r>
      <w:r w:rsidRPr="008A2006">
        <w:tab/>
      </w:r>
      <w:r w:rsidRPr="008A2006">
        <w:tab/>
        <w:t>OPTIONAL</w:t>
      </w:r>
    </w:p>
    <w:p w14:paraId="271438F8" w14:textId="77777777" w:rsidR="00482DB9" w:rsidRPr="008A2006" w:rsidRDefault="00482DB9" w:rsidP="00482DB9">
      <w:pPr>
        <w:pStyle w:val="PL"/>
        <w:shd w:val="clear" w:color="auto" w:fill="E6E6E6"/>
      </w:pPr>
      <w:r w:rsidRPr="008A2006">
        <w:t>}</w:t>
      </w:r>
    </w:p>
    <w:p w14:paraId="4DDA4441" w14:textId="77777777" w:rsidR="00482DB9" w:rsidRPr="008A2006" w:rsidRDefault="00482DB9" w:rsidP="00482DB9">
      <w:pPr>
        <w:pStyle w:val="PL"/>
        <w:shd w:val="clear" w:color="auto" w:fill="E6E6E6"/>
      </w:pPr>
    </w:p>
    <w:p w14:paraId="49795A5D" w14:textId="77777777" w:rsidR="00482DB9" w:rsidRPr="008A2006" w:rsidRDefault="00482DB9" w:rsidP="00482DB9">
      <w:pPr>
        <w:pStyle w:val="PL"/>
        <w:shd w:val="clear" w:color="auto" w:fill="E6E6E6"/>
      </w:pPr>
      <w:r w:rsidRPr="008A2006">
        <w:t>BandParametersTxSL-r14 ::= SEQUENCE {</w:t>
      </w:r>
    </w:p>
    <w:p w14:paraId="4F8C7913" w14:textId="77777777" w:rsidR="00482DB9" w:rsidRPr="008A2006" w:rsidRDefault="00482DB9" w:rsidP="00482DB9">
      <w:pPr>
        <w:pStyle w:val="PL"/>
        <w:shd w:val="clear" w:color="auto" w:fill="E6E6E6"/>
      </w:pPr>
      <w:r w:rsidRPr="008A2006">
        <w:tab/>
        <w:t>v2x-BandwidthClassTxSL-r14</w:t>
      </w:r>
      <w:r w:rsidRPr="008A2006">
        <w:tab/>
      </w:r>
      <w:r w:rsidRPr="008A2006">
        <w:tab/>
        <w:t>V2X-BandwidthClassSL-r14,</w:t>
      </w:r>
    </w:p>
    <w:p w14:paraId="5B0DBF31" w14:textId="77777777" w:rsidR="00482DB9" w:rsidRPr="008A2006" w:rsidRDefault="00482DB9" w:rsidP="00482DB9">
      <w:pPr>
        <w:pStyle w:val="PL"/>
        <w:shd w:val="clear" w:color="auto" w:fill="E6E6E6"/>
      </w:pPr>
      <w:r w:rsidRPr="008A2006">
        <w:tab/>
        <w:t>v2x-eNB-Scheduled-r14</w:t>
      </w:r>
      <w:r w:rsidRPr="008A2006">
        <w:tab/>
      </w:r>
      <w:r w:rsidRPr="008A2006">
        <w:tab/>
      </w:r>
      <w:r w:rsidRPr="008A2006">
        <w:tab/>
        <w:t>ENUMERATED {supported}</w:t>
      </w:r>
      <w:r w:rsidRPr="008A2006">
        <w:tab/>
      </w:r>
      <w:r w:rsidRPr="008A2006">
        <w:tab/>
      </w:r>
      <w:r w:rsidRPr="008A2006">
        <w:tab/>
      </w:r>
      <w:r w:rsidRPr="008A2006">
        <w:tab/>
        <w:t>OPTIONAL,</w:t>
      </w:r>
    </w:p>
    <w:p w14:paraId="396CAD38" w14:textId="77777777" w:rsidR="00482DB9" w:rsidRPr="008A2006" w:rsidRDefault="00482DB9" w:rsidP="00482DB9">
      <w:pPr>
        <w:pStyle w:val="PL"/>
        <w:shd w:val="clear" w:color="auto" w:fill="E6E6E6"/>
      </w:pPr>
      <w:r w:rsidRPr="008A2006">
        <w:tab/>
        <w:t>v2x-HighPower-r14</w:t>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193DFED5" w14:textId="77777777" w:rsidR="00482DB9" w:rsidRPr="008A2006" w:rsidRDefault="00482DB9" w:rsidP="00482DB9">
      <w:pPr>
        <w:pStyle w:val="PL"/>
        <w:shd w:val="clear" w:color="auto" w:fill="E6E6E6"/>
      </w:pPr>
      <w:r w:rsidRPr="008A2006">
        <w:t>}</w:t>
      </w:r>
    </w:p>
    <w:p w14:paraId="7A6601C6" w14:textId="77777777" w:rsidR="00482DB9" w:rsidRPr="008A2006" w:rsidRDefault="00482DB9" w:rsidP="00482DB9">
      <w:pPr>
        <w:pStyle w:val="PL"/>
        <w:shd w:val="clear" w:color="auto" w:fill="E6E6E6"/>
      </w:pPr>
    </w:p>
    <w:p w14:paraId="365F0550" w14:textId="77777777" w:rsidR="00482DB9" w:rsidRPr="008A2006" w:rsidRDefault="00482DB9" w:rsidP="00482DB9">
      <w:pPr>
        <w:pStyle w:val="PL"/>
        <w:shd w:val="clear" w:color="auto" w:fill="E6E6E6"/>
      </w:pPr>
      <w:r w:rsidRPr="008A2006">
        <w:t>BandParametersRxSL-r14 ::= SEQUENCE {</w:t>
      </w:r>
    </w:p>
    <w:p w14:paraId="765B959E" w14:textId="77777777" w:rsidR="00482DB9" w:rsidRPr="008A2006" w:rsidRDefault="00482DB9" w:rsidP="00482DB9">
      <w:pPr>
        <w:pStyle w:val="PL"/>
        <w:shd w:val="clear" w:color="auto" w:fill="E6E6E6"/>
      </w:pPr>
      <w:r w:rsidRPr="008A2006">
        <w:tab/>
        <w:t>v2x-BandwidthClassRxSL-r14</w:t>
      </w:r>
      <w:r w:rsidRPr="008A2006">
        <w:tab/>
      </w:r>
      <w:r w:rsidRPr="008A2006">
        <w:tab/>
        <w:t>V2X-BandwidthClassSL-r14,</w:t>
      </w:r>
    </w:p>
    <w:p w14:paraId="3287BA25" w14:textId="77777777" w:rsidR="00482DB9" w:rsidRPr="008A2006" w:rsidRDefault="00482DB9" w:rsidP="00482DB9">
      <w:pPr>
        <w:pStyle w:val="PL"/>
        <w:shd w:val="clear" w:color="auto" w:fill="E6E6E6"/>
      </w:pPr>
      <w:r w:rsidRPr="008A2006">
        <w:tab/>
        <w:t>v2x-HighReception-r14</w:t>
      </w:r>
      <w:r w:rsidRPr="008A2006">
        <w:tab/>
      </w:r>
      <w:r w:rsidRPr="008A2006">
        <w:tab/>
      </w:r>
      <w:r w:rsidRPr="008A2006">
        <w:tab/>
        <w:t>ENUMERATED {supported}</w:t>
      </w:r>
      <w:r w:rsidRPr="008A2006">
        <w:tab/>
      </w:r>
      <w:r w:rsidRPr="008A2006">
        <w:tab/>
      </w:r>
      <w:r w:rsidRPr="008A2006">
        <w:tab/>
      </w:r>
      <w:r w:rsidRPr="008A2006">
        <w:tab/>
        <w:t>OPTIONAL</w:t>
      </w:r>
    </w:p>
    <w:p w14:paraId="1BFCFF13" w14:textId="77777777" w:rsidR="00482DB9" w:rsidRPr="008A2006" w:rsidRDefault="00482DB9" w:rsidP="00482DB9">
      <w:pPr>
        <w:pStyle w:val="PL"/>
        <w:shd w:val="clear" w:color="auto" w:fill="E6E6E6"/>
      </w:pPr>
      <w:r w:rsidRPr="008A2006">
        <w:t>}</w:t>
      </w:r>
    </w:p>
    <w:p w14:paraId="53D24961" w14:textId="77777777" w:rsidR="00482DB9" w:rsidRPr="008A2006" w:rsidRDefault="00482DB9" w:rsidP="00482DB9">
      <w:pPr>
        <w:pStyle w:val="PL"/>
        <w:shd w:val="clear" w:color="auto" w:fill="E6E6E6"/>
      </w:pPr>
    </w:p>
    <w:p w14:paraId="4555E109" w14:textId="77777777" w:rsidR="00482DB9" w:rsidRPr="008A2006" w:rsidRDefault="00482DB9" w:rsidP="00482DB9">
      <w:pPr>
        <w:pStyle w:val="PL"/>
        <w:shd w:val="clear" w:color="auto" w:fill="E6E6E6"/>
      </w:pPr>
      <w:r w:rsidRPr="008A2006">
        <w:t>V2X-BandwidthClassSL-r14 ::= SEQUENCE (SIZE (1..maxBandwidthClass-r10)) OF V2X-BandwidthClass-r14</w:t>
      </w:r>
    </w:p>
    <w:p w14:paraId="0AA6E519" w14:textId="77777777" w:rsidR="00482DB9" w:rsidRPr="008A2006" w:rsidRDefault="00482DB9" w:rsidP="00482DB9">
      <w:pPr>
        <w:pStyle w:val="PL"/>
        <w:shd w:val="clear" w:color="auto" w:fill="E6E6E6"/>
      </w:pPr>
    </w:p>
    <w:p w14:paraId="3FAFA6DB" w14:textId="77777777" w:rsidR="00482DB9" w:rsidRPr="008A2006" w:rsidRDefault="00482DB9" w:rsidP="00482DB9">
      <w:pPr>
        <w:pStyle w:val="PL"/>
        <w:shd w:val="clear" w:color="auto" w:fill="E6E6E6"/>
      </w:pPr>
      <w:r w:rsidRPr="008A2006">
        <w:rPr>
          <w:rFonts w:eastAsia="SimSun"/>
        </w:rPr>
        <w:t>UL-256QAM-perCC</w:t>
      </w:r>
      <w:r w:rsidRPr="008A2006">
        <w:t>-Info-r14 ::= SEQUENCE {</w:t>
      </w:r>
    </w:p>
    <w:p w14:paraId="50A0F0EE" w14:textId="77777777" w:rsidR="00482DB9" w:rsidRPr="008A2006" w:rsidRDefault="00482DB9" w:rsidP="00482DB9">
      <w:pPr>
        <w:pStyle w:val="PL"/>
        <w:shd w:val="clear" w:color="auto" w:fill="E6E6E6"/>
      </w:pPr>
      <w:r w:rsidRPr="008A2006">
        <w:tab/>
      </w:r>
      <w:r w:rsidRPr="008A2006">
        <w:rPr>
          <w:rFonts w:eastAsia="SimSun"/>
        </w:rPr>
        <w:t>ul-256QAM-perCC-r14</w:t>
      </w:r>
      <w:r w:rsidRPr="008A2006">
        <w:tab/>
      </w:r>
      <w:r w:rsidRPr="008A2006">
        <w:tab/>
      </w:r>
      <w:r w:rsidRPr="008A2006">
        <w:tab/>
        <w:t>ENUMERATED {supported}</w:t>
      </w:r>
      <w:r w:rsidRPr="008A2006">
        <w:tab/>
      </w:r>
      <w:r w:rsidRPr="008A2006">
        <w:tab/>
      </w:r>
      <w:r w:rsidRPr="008A2006">
        <w:tab/>
      </w:r>
      <w:r w:rsidRPr="008A2006">
        <w:tab/>
        <w:t>OPTIONAL</w:t>
      </w:r>
    </w:p>
    <w:p w14:paraId="4947BE57" w14:textId="77777777" w:rsidR="00482DB9" w:rsidRPr="008A2006" w:rsidRDefault="00482DB9" w:rsidP="00482DB9">
      <w:pPr>
        <w:pStyle w:val="PL"/>
        <w:shd w:val="clear" w:color="auto" w:fill="E6E6E6"/>
      </w:pPr>
      <w:r w:rsidRPr="008A2006">
        <w:t>}</w:t>
      </w:r>
    </w:p>
    <w:p w14:paraId="605DEE50" w14:textId="77777777" w:rsidR="00482DB9" w:rsidRPr="008A2006" w:rsidRDefault="00482DB9" w:rsidP="00482DB9">
      <w:pPr>
        <w:pStyle w:val="PL"/>
        <w:shd w:val="clear" w:color="auto" w:fill="E6E6E6"/>
      </w:pPr>
    </w:p>
    <w:p w14:paraId="0E8C63AF" w14:textId="77777777" w:rsidR="00482DB9" w:rsidRPr="008A2006" w:rsidRDefault="00482DB9" w:rsidP="00482DB9">
      <w:pPr>
        <w:pStyle w:val="PL"/>
        <w:shd w:val="clear" w:color="auto" w:fill="E6E6E6"/>
      </w:pPr>
      <w:r w:rsidRPr="008A2006">
        <w:t>FeatureSetDL-r15 ::=</w:t>
      </w:r>
      <w:r w:rsidRPr="008A2006">
        <w:tab/>
        <w:t>SEQUENCE {</w:t>
      </w:r>
    </w:p>
    <w:p w14:paraId="3AD8E446" w14:textId="77777777" w:rsidR="00482DB9" w:rsidRPr="008A2006" w:rsidRDefault="00482DB9" w:rsidP="00482DB9">
      <w:pPr>
        <w:pStyle w:val="PL"/>
        <w:shd w:val="clear" w:color="auto" w:fill="E6E6E6"/>
      </w:pPr>
      <w:r w:rsidRPr="008A2006">
        <w:tab/>
        <w:t>mimo-CA-ParametersPerBoBC-r15</w:t>
      </w:r>
      <w:r w:rsidRPr="008A2006">
        <w:tab/>
        <w:t>MIMO-CA-ParametersPerBoBC-r15</w:t>
      </w:r>
      <w:r w:rsidRPr="008A2006">
        <w:tab/>
      </w:r>
      <w:r w:rsidRPr="008A2006">
        <w:tab/>
      </w:r>
      <w:r w:rsidRPr="008A2006">
        <w:tab/>
        <w:t>OPTIONAL,</w:t>
      </w:r>
    </w:p>
    <w:p w14:paraId="2DBA3802" w14:textId="77777777" w:rsidR="00482DB9" w:rsidRPr="008A2006" w:rsidRDefault="00482DB9" w:rsidP="00482DB9">
      <w:pPr>
        <w:pStyle w:val="PL"/>
        <w:shd w:val="clear" w:color="auto" w:fill="E6E6E6"/>
      </w:pPr>
      <w:r w:rsidRPr="008A2006">
        <w:tab/>
        <w:t>featureSetPerCC-ListDL-r15</w:t>
      </w:r>
      <w:r w:rsidRPr="008A2006">
        <w:tab/>
        <w:t>SEQUENCE (SIZE (1..maxServCell-r13)) OF FeatureSetDL-PerCC-Id-r15</w:t>
      </w:r>
    </w:p>
    <w:p w14:paraId="5C0371C0" w14:textId="77777777" w:rsidR="00482DB9" w:rsidRPr="008A2006" w:rsidRDefault="00482DB9" w:rsidP="00482DB9">
      <w:pPr>
        <w:pStyle w:val="PL"/>
        <w:shd w:val="clear" w:color="auto" w:fill="E6E6E6"/>
      </w:pPr>
      <w:r w:rsidRPr="008A2006">
        <w:t>}</w:t>
      </w:r>
    </w:p>
    <w:p w14:paraId="0B2FC877" w14:textId="77777777" w:rsidR="00482DB9" w:rsidRPr="008A2006" w:rsidRDefault="00482DB9" w:rsidP="00482DB9">
      <w:pPr>
        <w:pStyle w:val="PL"/>
        <w:shd w:val="clear" w:color="auto" w:fill="E6E6E6"/>
      </w:pPr>
    </w:p>
    <w:p w14:paraId="432A3E6B" w14:textId="77777777" w:rsidR="00482DB9" w:rsidRPr="008A2006" w:rsidRDefault="00482DB9" w:rsidP="00482DB9">
      <w:pPr>
        <w:pStyle w:val="PL"/>
        <w:shd w:val="clear" w:color="auto" w:fill="E6E6E6"/>
        <w:rPr>
          <w:rFonts w:eastAsia="Calibri"/>
        </w:rPr>
      </w:pPr>
      <w:r w:rsidRPr="008A2006">
        <w:t>FeatureSetDL-v1550 ::=</w:t>
      </w:r>
      <w:r w:rsidRPr="008A2006">
        <w:tab/>
        <w:t>SEQUENCE {</w:t>
      </w:r>
    </w:p>
    <w:p w14:paraId="46A969C2" w14:textId="77777777" w:rsidR="00482DB9" w:rsidRPr="008A2006" w:rsidRDefault="00482DB9" w:rsidP="00482DB9">
      <w:pPr>
        <w:pStyle w:val="PL"/>
        <w:shd w:val="clear" w:color="auto" w:fill="E6E6E6"/>
      </w:pPr>
      <w:r w:rsidRPr="008A2006">
        <w:tab/>
        <w:t>dl-1024QAM-r15</w:t>
      </w:r>
      <w:r w:rsidRPr="008A2006">
        <w:tab/>
      </w:r>
      <w:r w:rsidRPr="008A2006">
        <w:tab/>
      </w:r>
      <w:r w:rsidRPr="008A2006">
        <w:tab/>
      </w:r>
      <w:r w:rsidRPr="008A2006">
        <w:tab/>
        <w:t>ENUMERATED {supported}</w:t>
      </w:r>
      <w:r w:rsidRPr="008A2006">
        <w:tab/>
      </w:r>
      <w:r w:rsidRPr="008A2006">
        <w:tab/>
      </w:r>
      <w:r w:rsidRPr="008A2006">
        <w:tab/>
        <w:t>OPTIONAL</w:t>
      </w:r>
    </w:p>
    <w:p w14:paraId="6C4B1DFA" w14:textId="77777777" w:rsidR="00482DB9" w:rsidRPr="008A2006" w:rsidRDefault="00482DB9" w:rsidP="00482DB9">
      <w:pPr>
        <w:pStyle w:val="PL"/>
        <w:shd w:val="clear" w:color="auto" w:fill="E6E6E6"/>
      </w:pPr>
      <w:r w:rsidRPr="008A2006">
        <w:t>}</w:t>
      </w:r>
    </w:p>
    <w:p w14:paraId="18C9EC3F" w14:textId="77777777" w:rsidR="00482DB9" w:rsidRPr="008A2006" w:rsidRDefault="00482DB9" w:rsidP="00482DB9">
      <w:pPr>
        <w:pStyle w:val="PL"/>
        <w:shd w:val="clear" w:color="auto" w:fill="E6E6E6"/>
      </w:pPr>
    </w:p>
    <w:p w14:paraId="1578DA12" w14:textId="77777777" w:rsidR="00482DB9" w:rsidRPr="008A2006" w:rsidRDefault="00482DB9" w:rsidP="00482DB9">
      <w:pPr>
        <w:pStyle w:val="PL"/>
        <w:shd w:val="clear" w:color="auto" w:fill="E6E6E6"/>
      </w:pPr>
      <w:r w:rsidRPr="008A2006">
        <w:t>FeatureSetDL-PerCC-r15 ::=</w:t>
      </w:r>
      <w:r w:rsidRPr="008A2006">
        <w:tab/>
        <w:t>SEQUENCE {</w:t>
      </w:r>
    </w:p>
    <w:p w14:paraId="5852AC52" w14:textId="77777777" w:rsidR="00482DB9" w:rsidRPr="008A2006" w:rsidRDefault="00482DB9" w:rsidP="00482DB9">
      <w:pPr>
        <w:pStyle w:val="PL"/>
        <w:shd w:val="clear" w:color="auto" w:fill="E6E6E6"/>
      </w:pPr>
      <w:r w:rsidRPr="008A2006">
        <w:tab/>
        <w:t>fourLayerTM3-TM4-r15</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76A9A013" w14:textId="77777777" w:rsidR="00482DB9" w:rsidRPr="008A2006" w:rsidRDefault="00482DB9" w:rsidP="00482DB9">
      <w:pPr>
        <w:pStyle w:val="PL"/>
        <w:shd w:val="clear" w:color="auto" w:fill="E6E6E6"/>
      </w:pPr>
      <w:r w:rsidRPr="008A2006">
        <w:tab/>
        <w:t>supportedMIMO-CapabilityDL-MRDC-r15</w:t>
      </w:r>
      <w:r w:rsidRPr="008A2006">
        <w:tab/>
      </w:r>
      <w:r w:rsidRPr="008A2006">
        <w:tab/>
        <w:t>MIMO-CapabilityDL-r10</w:t>
      </w:r>
      <w:r w:rsidRPr="008A2006">
        <w:tab/>
      </w:r>
      <w:r w:rsidRPr="008A2006">
        <w:tab/>
      </w:r>
      <w:r w:rsidRPr="008A2006">
        <w:tab/>
      </w:r>
      <w:r w:rsidRPr="008A2006">
        <w:tab/>
      </w:r>
      <w:r w:rsidRPr="008A2006">
        <w:tab/>
        <w:t>OPTIONAL,</w:t>
      </w:r>
    </w:p>
    <w:p w14:paraId="646EF462" w14:textId="77777777" w:rsidR="00482DB9" w:rsidRPr="008A2006" w:rsidRDefault="00482DB9" w:rsidP="00482DB9">
      <w:pPr>
        <w:pStyle w:val="PL"/>
        <w:shd w:val="clear" w:color="auto" w:fill="E6E6E6"/>
      </w:pPr>
      <w:r w:rsidRPr="008A2006">
        <w:tab/>
        <w:t>supportedCSI-Proc-r15</w:t>
      </w:r>
      <w:r w:rsidRPr="008A2006">
        <w:tab/>
      </w:r>
      <w:r w:rsidRPr="008A2006">
        <w:tab/>
      </w:r>
      <w:r w:rsidRPr="008A2006">
        <w:tab/>
      </w:r>
      <w:r w:rsidRPr="008A2006">
        <w:tab/>
      </w:r>
      <w:r w:rsidRPr="008A2006">
        <w:tab/>
      </w:r>
      <w:r w:rsidRPr="008A2006">
        <w:tab/>
        <w:t>ENUMERATED {n1, n3, n4}</w:t>
      </w:r>
      <w:r w:rsidRPr="008A2006">
        <w:tab/>
      </w:r>
      <w:r w:rsidRPr="008A2006">
        <w:tab/>
      </w:r>
      <w:r w:rsidRPr="008A2006">
        <w:tab/>
      </w:r>
      <w:r w:rsidRPr="008A2006">
        <w:tab/>
        <w:t>OPTIONAL</w:t>
      </w:r>
    </w:p>
    <w:p w14:paraId="0FA23AA2" w14:textId="77777777" w:rsidR="00482DB9" w:rsidRPr="008A2006" w:rsidRDefault="00482DB9" w:rsidP="00482DB9">
      <w:pPr>
        <w:pStyle w:val="PL"/>
        <w:shd w:val="clear" w:color="auto" w:fill="E6E6E6"/>
      </w:pPr>
      <w:r w:rsidRPr="008A2006">
        <w:t>}</w:t>
      </w:r>
    </w:p>
    <w:p w14:paraId="5DB002F6" w14:textId="77777777" w:rsidR="00482DB9" w:rsidRPr="008A2006" w:rsidRDefault="00482DB9" w:rsidP="00482DB9">
      <w:pPr>
        <w:pStyle w:val="PL"/>
        <w:shd w:val="clear" w:color="auto" w:fill="E6E6E6"/>
      </w:pPr>
    </w:p>
    <w:p w14:paraId="446E745A" w14:textId="77777777" w:rsidR="00482DB9" w:rsidRPr="008A2006" w:rsidRDefault="00482DB9" w:rsidP="00482DB9">
      <w:pPr>
        <w:pStyle w:val="PL"/>
        <w:shd w:val="clear" w:color="auto" w:fill="E6E6E6"/>
      </w:pPr>
      <w:r w:rsidRPr="008A2006">
        <w:t>FeatureSetUL-r15 ::=</w:t>
      </w:r>
      <w:r w:rsidRPr="008A2006">
        <w:tab/>
        <w:t>SEQUENCE {</w:t>
      </w:r>
    </w:p>
    <w:p w14:paraId="5C728A7E" w14:textId="77777777" w:rsidR="00482DB9" w:rsidRPr="008A2006" w:rsidRDefault="00482DB9" w:rsidP="00482DB9">
      <w:pPr>
        <w:pStyle w:val="PL"/>
        <w:shd w:val="clear" w:color="auto" w:fill="E6E6E6"/>
      </w:pPr>
      <w:r w:rsidRPr="008A2006">
        <w:tab/>
        <w:t>featureSetPerCC-ListUL-r15</w:t>
      </w:r>
      <w:r w:rsidRPr="008A2006">
        <w:tab/>
        <w:t>SEQUENCE (SIZE(1..maxServCell-r13)) OF FeatureSetUL-PerCC-Id-r15</w:t>
      </w:r>
    </w:p>
    <w:p w14:paraId="3137EFE5" w14:textId="77777777" w:rsidR="00482DB9" w:rsidRPr="008A2006" w:rsidRDefault="00482DB9" w:rsidP="00482DB9">
      <w:pPr>
        <w:pStyle w:val="PL"/>
        <w:shd w:val="clear" w:color="auto" w:fill="E6E6E6"/>
      </w:pPr>
      <w:r w:rsidRPr="008A2006">
        <w:lastRenderedPageBreak/>
        <w:t>}</w:t>
      </w:r>
    </w:p>
    <w:p w14:paraId="49FB0227" w14:textId="77777777" w:rsidR="00482DB9" w:rsidRPr="008A2006" w:rsidRDefault="00482DB9" w:rsidP="00482DB9">
      <w:pPr>
        <w:pStyle w:val="PL"/>
        <w:shd w:val="clear" w:color="auto" w:fill="E6E6E6"/>
      </w:pPr>
    </w:p>
    <w:p w14:paraId="3D8E6377" w14:textId="77777777" w:rsidR="00482DB9" w:rsidRPr="008A2006" w:rsidRDefault="00482DB9" w:rsidP="00482DB9">
      <w:pPr>
        <w:pStyle w:val="PL"/>
        <w:shd w:val="clear" w:color="auto" w:fill="E6E6E6"/>
      </w:pPr>
      <w:r w:rsidRPr="008A2006">
        <w:t>FeatureSetUL-PerCC-r15 ::=</w:t>
      </w:r>
      <w:r w:rsidRPr="008A2006">
        <w:tab/>
        <w:t>SEQUENCE {</w:t>
      </w:r>
    </w:p>
    <w:p w14:paraId="1A8AA925" w14:textId="77777777" w:rsidR="00482DB9" w:rsidRPr="008A2006" w:rsidRDefault="00482DB9" w:rsidP="00482DB9">
      <w:pPr>
        <w:pStyle w:val="PL"/>
        <w:shd w:val="clear" w:color="auto" w:fill="E6E6E6"/>
      </w:pPr>
      <w:r w:rsidRPr="008A2006">
        <w:tab/>
        <w:t>supportedMIMO-CapabilityUL-r15</w:t>
      </w:r>
      <w:r w:rsidRPr="008A2006">
        <w:tab/>
      </w:r>
      <w:r w:rsidRPr="008A2006">
        <w:tab/>
        <w:t>MIMO-CapabilityUL-r10</w:t>
      </w:r>
      <w:r w:rsidRPr="008A2006">
        <w:tab/>
      </w:r>
      <w:r w:rsidRPr="008A2006">
        <w:tab/>
      </w:r>
      <w:r w:rsidRPr="008A2006">
        <w:tab/>
      </w:r>
      <w:r w:rsidRPr="008A2006">
        <w:tab/>
        <w:t>OPTIONAL,</w:t>
      </w:r>
    </w:p>
    <w:p w14:paraId="5487ACE8" w14:textId="77777777" w:rsidR="00482DB9" w:rsidRPr="008A2006" w:rsidRDefault="00482DB9" w:rsidP="00482DB9">
      <w:pPr>
        <w:pStyle w:val="PL"/>
        <w:shd w:val="clear" w:color="auto" w:fill="E6E6E6"/>
      </w:pPr>
      <w:r w:rsidRPr="008A2006">
        <w:tab/>
        <w:t>ul-256QAM-r15</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74013085" w14:textId="77777777" w:rsidR="00482DB9" w:rsidRPr="008A2006" w:rsidRDefault="00482DB9" w:rsidP="00482DB9">
      <w:pPr>
        <w:pStyle w:val="PL"/>
        <w:shd w:val="clear" w:color="auto" w:fill="E6E6E6"/>
      </w:pPr>
      <w:r w:rsidRPr="008A2006">
        <w:t>}</w:t>
      </w:r>
    </w:p>
    <w:p w14:paraId="6CAF6243" w14:textId="77777777" w:rsidR="00482DB9" w:rsidRPr="008A2006" w:rsidRDefault="00482DB9" w:rsidP="00482DB9">
      <w:pPr>
        <w:pStyle w:val="PL"/>
        <w:shd w:val="clear" w:color="auto" w:fill="E6E6E6"/>
      </w:pPr>
    </w:p>
    <w:p w14:paraId="1F599F99" w14:textId="77777777" w:rsidR="00482DB9" w:rsidRPr="008A2006" w:rsidRDefault="00482DB9" w:rsidP="00482DB9">
      <w:pPr>
        <w:pStyle w:val="PL"/>
        <w:shd w:val="clear" w:color="auto" w:fill="E6E6E6"/>
      </w:pPr>
      <w:r w:rsidRPr="008A2006">
        <w:t>FeatureSetDL-PerCC-Id-r15 ::=</w:t>
      </w:r>
      <w:r w:rsidRPr="008A2006">
        <w:tab/>
        <w:t>INTEGER (0..maxPerCC-FeatureSets-r15)</w:t>
      </w:r>
    </w:p>
    <w:p w14:paraId="4C4C82C7" w14:textId="77777777" w:rsidR="00482DB9" w:rsidRPr="008A2006" w:rsidRDefault="00482DB9" w:rsidP="00482DB9">
      <w:pPr>
        <w:pStyle w:val="PL"/>
        <w:shd w:val="clear" w:color="auto" w:fill="E6E6E6"/>
      </w:pPr>
    </w:p>
    <w:p w14:paraId="2E41F019" w14:textId="77777777" w:rsidR="00482DB9" w:rsidRPr="008A2006" w:rsidRDefault="00482DB9" w:rsidP="00482DB9">
      <w:pPr>
        <w:pStyle w:val="PL"/>
        <w:shd w:val="clear" w:color="auto" w:fill="E6E6E6"/>
      </w:pPr>
      <w:r w:rsidRPr="008A2006">
        <w:t>FeatureSetUL-PerCC-Id-r15 ::=</w:t>
      </w:r>
      <w:r w:rsidRPr="008A2006">
        <w:tab/>
        <w:t>INTEGER (0..maxPerCC-FeatureSets-r15)</w:t>
      </w:r>
    </w:p>
    <w:p w14:paraId="32A4C6D3" w14:textId="77777777" w:rsidR="00482DB9" w:rsidRPr="008A2006" w:rsidRDefault="00482DB9" w:rsidP="00482DB9">
      <w:pPr>
        <w:pStyle w:val="PL"/>
        <w:shd w:val="clear" w:color="auto" w:fill="E6E6E6"/>
      </w:pPr>
    </w:p>
    <w:p w14:paraId="766C5B06" w14:textId="77777777" w:rsidR="00482DB9" w:rsidRPr="008A2006" w:rsidRDefault="00482DB9" w:rsidP="00482DB9">
      <w:pPr>
        <w:pStyle w:val="PL"/>
        <w:shd w:val="clear" w:color="auto" w:fill="E6E6E6"/>
      </w:pPr>
      <w:r w:rsidRPr="008A2006">
        <w:t>BandParametersUL-r10 ::= SEQUENCE (SIZE (1..maxBandwidthClass-r10)) OF CA-MIMO-ParametersUL-r10</w:t>
      </w:r>
    </w:p>
    <w:p w14:paraId="35ECF53C" w14:textId="77777777" w:rsidR="00482DB9" w:rsidRPr="008A2006" w:rsidRDefault="00482DB9" w:rsidP="00482DB9">
      <w:pPr>
        <w:pStyle w:val="PL"/>
        <w:shd w:val="clear" w:color="auto" w:fill="E6E6E6"/>
      </w:pPr>
    </w:p>
    <w:p w14:paraId="5E88C29B" w14:textId="77777777" w:rsidR="00482DB9" w:rsidRPr="008A2006" w:rsidRDefault="00482DB9" w:rsidP="00482DB9">
      <w:pPr>
        <w:pStyle w:val="PL"/>
        <w:shd w:val="clear" w:color="auto" w:fill="E6E6E6"/>
      </w:pPr>
      <w:r w:rsidRPr="008A2006">
        <w:t>BandParametersUL-r13 ::= CA-MIMO-ParametersUL-r10</w:t>
      </w:r>
    </w:p>
    <w:p w14:paraId="3F9E9CE9" w14:textId="77777777" w:rsidR="00482DB9" w:rsidRPr="008A2006" w:rsidRDefault="00482DB9" w:rsidP="00482DB9">
      <w:pPr>
        <w:pStyle w:val="PL"/>
        <w:shd w:val="clear" w:color="auto" w:fill="E6E6E6"/>
      </w:pPr>
    </w:p>
    <w:p w14:paraId="42F66000" w14:textId="77777777" w:rsidR="00482DB9" w:rsidRPr="008A2006" w:rsidRDefault="00482DB9" w:rsidP="00482DB9">
      <w:pPr>
        <w:pStyle w:val="PL"/>
        <w:shd w:val="clear" w:color="auto" w:fill="E6E6E6"/>
      </w:pPr>
      <w:r w:rsidRPr="008A2006">
        <w:t>CA-MIMO-ParametersUL-r10 ::= SEQUENCE {</w:t>
      </w:r>
    </w:p>
    <w:p w14:paraId="00CDB32D" w14:textId="77777777" w:rsidR="00482DB9" w:rsidRPr="008A2006" w:rsidRDefault="00482DB9" w:rsidP="00482DB9">
      <w:pPr>
        <w:pStyle w:val="PL"/>
        <w:shd w:val="clear" w:color="auto" w:fill="E6E6E6"/>
      </w:pPr>
      <w:r w:rsidRPr="008A2006">
        <w:tab/>
        <w:t>ca-BandwidthClassUL-r10</w:t>
      </w:r>
      <w:r w:rsidRPr="008A2006">
        <w:tab/>
      </w:r>
      <w:r w:rsidRPr="008A2006">
        <w:tab/>
      </w:r>
      <w:r w:rsidRPr="008A2006">
        <w:tab/>
      </w:r>
      <w:r w:rsidRPr="008A2006">
        <w:tab/>
        <w:t>CA-BandwidthClass-r10,</w:t>
      </w:r>
    </w:p>
    <w:p w14:paraId="6E5F6A49" w14:textId="77777777" w:rsidR="00482DB9" w:rsidRPr="008A2006" w:rsidRDefault="00482DB9" w:rsidP="00482DB9">
      <w:pPr>
        <w:pStyle w:val="PL"/>
        <w:shd w:val="clear" w:color="auto" w:fill="E6E6E6"/>
      </w:pPr>
      <w:r w:rsidRPr="008A2006">
        <w:tab/>
        <w:t>supportedMIMO-CapabilityUL-r10</w:t>
      </w:r>
      <w:r w:rsidRPr="008A2006">
        <w:tab/>
      </w:r>
      <w:r w:rsidRPr="008A2006">
        <w:tab/>
        <w:t>MIMO-CapabilityUL-r10</w:t>
      </w:r>
      <w:r w:rsidRPr="008A2006">
        <w:tab/>
      </w:r>
      <w:r w:rsidRPr="008A2006">
        <w:tab/>
      </w:r>
      <w:r w:rsidRPr="008A2006">
        <w:tab/>
      </w:r>
      <w:r w:rsidRPr="008A2006">
        <w:tab/>
        <w:t>OPTIONAL</w:t>
      </w:r>
    </w:p>
    <w:p w14:paraId="5D7D616A" w14:textId="77777777" w:rsidR="00482DB9" w:rsidRPr="008A2006" w:rsidRDefault="00482DB9" w:rsidP="00482DB9">
      <w:pPr>
        <w:pStyle w:val="PL"/>
        <w:shd w:val="clear" w:color="auto" w:fill="E6E6E6"/>
      </w:pPr>
      <w:r w:rsidRPr="008A2006">
        <w:t>}</w:t>
      </w:r>
    </w:p>
    <w:p w14:paraId="2E0EFE4B" w14:textId="77777777" w:rsidR="00482DB9" w:rsidRPr="008A2006" w:rsidRDefault="00482DB9" w:rsidP="00482DB9">
      <w:pPr>
        <w:pStyle w:val="PL"/>
        <w:shd w:val="clear" w:color="auto" w:fill="E6E6E6"/>
      </w:pPr>
    </w:p>
    <w:p w14:paraId="103E5479" w14:textId="77777777" w:rsidR="00482DB9" w:rsidRPr="008A2006" w:rsidRDefault="00482DB9" w:rsidP="00482DB9">
      <w:pPr>
        <w:pStyle w:val="PL"/>
        <w:shd w:val="clear" w:color="auto" w:fill="E6E6E6"/>
      </w:pPr>
      <w:r w:rsidRPr="008A2006">
        <w:t>CA-MIMO-ParametersUL-r15 ::= SEQUENCE {</w:t>
      </w:r>
    </w:p>
    <w:p w14:paraId="423B5589" w14:textId="77777777" w:rsidR="00482DB9" w:rsidRPr="008A2006" w:rsidRDefault="00482DB9" w:rsidP="00482DB9">
      <w:pPr>
        <w:pStyle w:val="PL"/>
        <w:shd w:val="clear" w:color="auto" w:fill="E6E6E6"/>
      </w:pPr>
      <w:r w:rsidRPr="008A2006">
        <w:tab/>
        <w:t>supportedMIMO-CapabilityUL-r15</w:t>
      </w:r>
      <w:r w:rsidRPr="008A2006">
        <w:tab/>
      </w:r>
      <w:r w:rsidRPr="008A2006">
        <w:tab/>
        <w:t>MIMO-CapabilityUL-r10</w:t>
      </w:r>
      <w:r w:rsidRPr="008A2006">
        <w:tab/>
      </w:r>
      <w:r w:rsidRPr="008A2006">
        <w:tab/>
      </w:r>
      <w:r w:rsidRPr="008A2006">
        <w:tab/>
      </w:r>
      <w:r w:rsidRPr="008A2006">
        <w:tab/>
        <w:t>OPTIONAL</w:t>
      </w:r>
    </w:p>
    <w:p w14:paraId="794D4FB8" w14:textId="77777777" w:rsidR="00482DB9" w:rsidRPr="008A2006" w:rsidRDefault="00482DB9" w:rsidP="00482DB9">
      <w:pPr>
        <w:pStyle w:val="PL"/>
        <w:shd w:val="clear" w:color="auto" w:fill="E6E6E6"/>
      </w:pPr>
      <w:r w:rsidRPr="008A2006">
        <w:t>}</w:t>
      </w:r>
    </w:p>
    <w:p w14:paraId="25F835B7" w14:textId="77777777" w:rsidR="00482DB9" w:rsidRPr="008A2006" w:rsidRDefault="00482DB9" w:rsidP="00482DB9">
      <w:pPr>
        <w:pStyle w:val="PL"/>
        <w:shd w:val="clear" w:color="auto" w:fill="E6E6E6"/>
      </w:pPr>
    </w:p>
    <w:p w14:paraId="3E31684D" w14:textId="77777777" w:rsidR="00482DB9" w:rsidRPr="008A2006" w:rsidRDefault="00482DB9" w:rsidP="00482DB9">
      <w:pPr>
        <w:pStyle w:val="PL"/>
        <w:shd w:val="clear" w:color="auto" w:fill="E6E6E6"/>
      </w:pPr>
      <w:r w:rsidRPr="008A2006">
        <w:t>BandParametersDL-r10 ::= SEQUENCE (SIZE (1..maxBandwidthClass-r10)) OF CA-MIMO-ParametersDL-r10</w:t>
      </w:r>
    </w:p>
    <w:p w14:paraId="087B1C01" w14:textId="77777777" w:rsidR="00482DB9" w:rsidRPr="008A2006" w:rsidRDefault="00482DB9" w:rsidP="00482DB9">
      <w:pPr>
        <w:pStyle w:val="PL"/>
        <w:shd w:val="clear" w:color="auto" w:fill="E6E6E6"/>
      </w:pPr>
    </w:p>
    <w:p w14:paraId="75EE1785" w14:textId="77777777" w:rsidR="00482DB9" w:rsidRPr="008A2006" w:rsidRDefault="00482DB9" w:rsidP="00482DB9">
      <w:pPr>
        <w:pStyle w:val="PL"/>
        <w:shd w:val="clear" w:color="auto" w:fill="E6E6E6"/>
      </w:pPr>
      <w:r w:rsidRPr="008A2006">
        <w:t>BandParametersDL-r13 ::= CA-MIMO-ParametersDL-r13</w:t>
      </w:r>
    </w:p>
    <w:p w14:paraId="4A093C42" w14:textId="77777777" w:rsidR="00482DB9" w:rsidRPr="008A2006" w:rsidRDefault="00482DB9" w:rsidP="00482DB9">
      <w:pPr>
        <w:pStyle w:val="PL"/>
        <w:shd w:val="clear" w:color="auto" w:fill="E6E6E6"/>
      </w:pPr>
    </w:p>
    <w:p w14:paraId="5F597C07" w14:textId="77777777" w:rsidR="00482DB9" w:rsidRPr="008A2006" w:rsidRDefault="00482DB9" w:rsidP="00482DB9">
      <w:pPr>
        <w:pStyle w:val="PL"/>
        <w:shd w:val="clear" w:color="auto" w:fill="E6E6E6"/>
      </w:pPr>
      <w:r w:rsidRPr="008A2006">
        <w:t>CA-MIMO-ParametersDL-r10 ::= SEQUENCE {</w:t>
      </w:r>
    </w:p>
    <w:p w14:paraId="06F80066" w14:textId="77777777" w:rsidR="00482DB9" w:rsidRPr="008A2006" w:rsidRDefault="00482DB9" w:rsidP="00482DB9">
      <w:pPr>
        <w:pStyle w:val="PL"/>
        <w:shd w:val="clear" w:color="auto" w:fill="E6E6E6"/>
      </w:pPr>
      <w:r w:rsidRPr="008A2006">
        <w:tab/>
        <w:t>ca-BandwidthClassDL-r10</w:t>
      </w:r>
      <w:r w:rsidRPr="008A2006">
        <w:tab/>
      </w:r>
      <w:r w:rsidRPr="008A2006">
        <w:tab/>
      </w:r>
      <w:r w:rsidRPr="008A2006">
        <w:tab/>
      </w:r>
      <w:r w:rsidRPr="008A2006">
        <w:tab/>
        <w:t>CA-BandwidthClass-r10,</w:t>
      </w:r>
    </w:p>
    <w:p w14:paraId="7333F316" w14:textId="77777777" w:rsidR="00482DB9" w:rsidRPr="008A2006" w:rsidRDefault="00482DB9" w:rsidP="00482DB9">
      <w:pPr>
        <w:pStyle w:val="PL"/>
        <w:shd w:val="clear" w:color="auto" w:fill="E6E6E6"/>
      </w:pPr>
      <w:r w:rsidRPr="008A2006">
        <w:tab/>
        <w:t>supportedMIMO-CapabilityDL-r10</w:t>
      </w:r>
      <w:r w:rsidRPr="008A2006">
        <w:tab/>
      </w:r>
      <w:r w:rsidRPr="008A2006">
        <w:tab/>
        <w:t>MIMO-CapabilityDL-r10</w:t>
      </w:r>
      <w:r w:rsidRPr="008A2006">
        <w:tab/>
      </w:r>
      <w:r w:rsidRPr="008A2006">
        <w:tab/>
      </w:r>
      <w:r w:rsidRPr="008A2006">
        <w:tab/>
      </w:r>
      <w:r w:rsidRPr="008A2006">
        <w:tab/>
        <w:t>OPTIONAL</w:t>
      </w:r>
    </w:p>
    <w:p w14:paraId="2B018F60" w14:textId="77777777" w:rsidR="00482DB9" w:rsidRPr="008A2006" w:rsidRDefault="00482DB9" w:rsidP="00482DB9">
      <w:pPr>
        <w:pStyle w:val="PL"/>
        <w:shd w:val="clear" w:color="auto" w:fill="E6E6E6"/>
      </w:pPr>
      <w:r w:rsidRPr="008A2006">
        <w:t>}</w:t>
      </w:r>
    </w:p>
    <w:p w14:paraId="75E61D6E" w14:textId="77777777" w:rsidR="00482DB9" w:rsidRPr="008A2006" w:rsidRDefault="00482DB9" w:rsidP="00482DB9">
      <w:pPr>
        <w:pStyle w:val="PL"/>
        <w:shd w:val="clear" w:color="auto" w:fill="E6E6E6"/>
      </w:pPr>
    </w:p>
    <w:p w14:paraId="1803F0B6" w14:textId="77777777" w:rsidR="00482DB9" w:rsidRPr="008A2006" w:rsidRDefault="00482DB9" w:rsidP="00482DB9">
      <w:pPr>
        <w:pStyle w:val="PL"/>
        <w:shd w:val="clear" w:color="auto" w:fill="E6E6E6"/>
      </w:pPr>
      <w:r w:rsidRPr="008A2006">
        <w:t>CA-MIMO-ParametersDL-v10i0 ::= SEQUENCE {</w:t>
      </w:r>
    </w:p>
    <w:p w14:paraId="6A363162" w14:textId="77777777" w:rsidR="00482DB9" w:rsidRPr="008A2006" w:rsidRDefault="00482DB9" w:rsidP="00482DB9">
      <w:pPr>
        <w:pStyle w:val="PL"/>
        <w:shd w:val="clear" w:color="auto" w:fill="E6E6E6"/>
      </w:pPr>
      <w:r w:rsidRPr="008A2006">
        <w:tab/>
        <w:t>fourLayerTM3-TM4-r10</w:t>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3C117071" w14:textId="77777777" w:rsidR="00482DB9" w:rsidRPr="008A2006" w:rsidRDefault="00482DB9" w:rsidP="00482DB9">
      <w:pPr>
        <w:pStyle w:val="PL"/>
        <w:shd w:val="clear" w:color="auto" w:fill="E6E6E6"/>
      </w:pPr>
      <w:r w:rsidRPr="008A2006">
        <w:t>}</w:t>
      </w:r>
    </w:p>
    <w:p w14:paraId="041371DA" w14:textId="77777777" w:rsidR="00482DB9" w:rsidRPr="008A2006" w:rsidRDefault="00482DB9" w:rsidP="00482DB9">
      <w:pPr>
        <w:pStyle w:val="PL"/>
        <w:shd w:val="clear" w:color="auto" w:fill="E6E6E6"/>
      </w:pPr>
    </w:p>
    <w:p w14:paraId="790360A7" w14:textId="77777777" w:rsidR="00482DB9" w:rsidRPr="008A2006" w:rsidRDefault="00482DB9" w:rsidP="00482DB9">
      <w:pPr>
        <w:pStyle w:val="PL"/>
        <w:shd w:val="clear" w:color="auto" w:fill="E6E6E6"/>
      </w:pPr>
      <w:r w:rsidRPr="008A2006">
        <w:t>CA-MIMO-ParametersDL-v1270 ::= SEQUENCE {</w:t>
      </w:r>
    </w:p>
    <w:p w14:paraId="119FEA2C" w14:textId="77777777" w:rsidR="00482DB9" w:rsidRPr="008A2006" w:rsidRDefault="00482DB9" w:rsidP="00482DB9">
      <w:pPr>
        <w:pStyle w:val="PL"/>
        <w:shd w:val="clear" w:color="auto" w:fill="E6E6E6"/>
      </w:pPr>
      <w:r w:rsidRPr="008A2006">
        <w:tab/>
        <w:t>intraBandContiguousCC-InfoList-r12</w:t>
      </w:r>
      <w:r w:rsidRPr="008A2006">
        <w:tab/>
      </w:r>
      <w:r w:rsidRPr="008A2006">
        <w:tab/>
      </w:r>
      <w:r w:rsidRPr="008A2006">
        <w:tab/>
        <w:t>SEQUENCE (SIZE (1..maxServCell-r10)) OF IntraBandContiguousCC-Info-r12</w:t>
      </w:r>
    </w:p>
    <w:p w14:paraId="3EE74512" w14:textId="77777777" w:rsidR="00482DB9" w:rsidRPr="008A2006" w:rsidRDefault="00482DB9" w:rsidP="00482DB9">
      <w:pPr>
        <w:pStyle w:val="PL"/>
        <w:shd w:val="clear" w:color="auto" w:fill="E6E6E6"/>
      </w:pPr>
      <w:r w:rsidRPr="008A2006">
        <w:t>}</w:t>
      </w:r>
    </w:p>
    <w:p w14:paraId="49518806" w14:textId="77777777" w:rsidR="00482DB9" w:rsidRPr="008A2006" w:rsidRDefault="00482DB9" w:rsidP="00482DB9">
      <w:pPr>
        <w:pStyle w:val="PL"/>
        <w:shd w:val="clear" w:color="auto" w:fill="E6E6E6"/>
      </w:pPr>
    </w:p>
    <w:p w14:paraId="57DC28C4" w14:textId="77777777" w:rsidR="00482DB9" w:rsidRPr="008A2006" w:rsidRDefault="00482DB9" w:rsidP="00482DB9">
      <w:pPr>
        <w:pStyle w:val="PL"/>
        <w:shd w:val="clear" w:color="auto" w:fill="E6E6E6"/>
      </w:pPr>
      <w:r w:rsidRPr="008A2006">
        <w:t>CA-MIMO-ParametersDL-r13 ::= SEQUENCE {</w:t>
      </w:r>
    </w:p>
    <w:p w14:paraId="3414D832" w14:textId="77777777" w:rsidR="00482DB9" w:rsidRPr="008A2006" w:rsidRDefault="00482DB9" w:rsidP="00482DB9">
      <w:pPr>
        <w:pStyle w:val="PL"/>
        <w:shd w:val="clear" w:color="auto" w:fill="E6E6E6"/>
      </w:pPr>
      <w:r w:rsidRPr="008A2006">
        <w:tab/>
        <w:t>ca-BandwidthClassDL-r13</w:t>
      </w:r>
      <w:r w:rsidRPr="008A2006">
        <w:tab/>
      </w:r>
      <w:r w:rsidRPr="008A2006">
        <w:tab/>
      </w:r>
      <w:r w:rsidRPr="008A2006">
        <w:tab/>
      </w:r>
      <w:r w:rsidRPr="008A2006">
        <w:tab/>
      </w:r>
      <w:r w:rsidRPr="008A2006">
        <w:tab/>
        <w:t>CA-BandwidthClass-r10,</w:t>
      </w:r>
    </w:p>
    <w:p w14:paraId="1EB6CCB5" w14:textId="77777777" w:rsidR="00482DB9" w:rsidRPr="008A2006" w:rsidRDefault="00482DB9" w:rsidP="00482DB9">
      <w:pPr>
        <w:pStyle w:val="PL"/>
        <w:shd w:val="clear" w:color="auto" w:fill="E6E6E6"/>
      </w:pPr>
      <w:r w:rsidRPr="008A2006">
        <w:tab/>
        <w:t>supportedMIMO-CapabilityDL-r13</w:t>
      </w:r>
      <w:r w:rsidRPr="008A2006">
        <w:tab/>
      </w:r>
      <w:r w:rsidRPr="008A2006">
        <w:tab/>
      </w:r>
      <w:r w:rsidRPr="008A2006">
        <w:tab/>
        <w:t>MIMO-CapabilityDL-r10</w:t>
      </w:r>
      <w:r w:rsidRPr="008A2006">
        <w:tab/>
      </w:r>
      <w:r w:rsidRPr="008A2006">
        <w:tab/>
      </w:r>
      <w:r w:rsidRPr="008A2006">
        <w:tab/>
      </w:r>
      <w:r w:rsidRPr="008A2006">
        <w:tab/>
        <w:t>OPTIONAL,</w:t>
      </w:r>
    </w:p>
    <w:p w14:paraId="65D80DB9" w14:textId="77777777" w:rsidR="00482DB9" w:rsidRPr="008A2006" w:rsidRDefault="00482DB9" w:rsidP="00482DB9">
      <w:pPr>
        <w:pStyle w:val="PL"/>
        <w:shd w:val="clear" w:color="auto" w:fill="E6E6E6"/>
      </w:pPr>
      <w:r w:rsidRPr="008A2006">
        <w:tab/>
        <w:t>fourLayerTM3-TM4-r13</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2C936779" w14:textId="77777777" w:rsidR="00482DB9" w:rsidRPr="008A2006" w:rsidRDefault="00482DB9" w:rsidP="00482DB9">
      <w:pPr>
        <w:pStyle w:val="PL"/>
        <w:shd w:val="clear" w:color="auto" w:fill="E6E6E6"/>
      </w:pPr>
      <w:r w:rsidRPr="008A2006">
        <w:tab/>
        <w:t>intraBandContiguousCC-InfoList-r13</w:t>
      </w:r>
      <w:r w:rsidRPr="008A2006">
        <w:tab/>
      </w:r>
      <w:r w:rsidRPr="008A2006">
        <w:tab/>
        <w:t>SEQUENCE (SIZE (1..maxServCell-r13)) OF IntraBandContiguousCC-Info-r12</w:t>
      </w:r>
    </w:p>
    <w:p w14:paraId="2DF54AB3" w14:textId="77777777" w:rsidR="00482DB9" w:rsidRPr="008A2006" w:rsidRDefault="00482DB9" w:rsidP="00482DB9">
      <w:pPr>
        <w:pStyle w:val="PL"/>
        <w:shd w:val="clear" w:color="auto" w:fill="E6E6E6"/>
      </w:pPr>
      <w:r w:rsidRPr="008A2006">
        <w:t>}</w:t>
      </w:r>
    </w:p>
    <w:p w14:paraId="363F8248" w14:textId="77777777" w:rsidR="00482DB9" w:rsidRPr="008A2006" w:rsidRDefault="00482DB9" w:rsidP="00482DB9">
      <w:pPr>
        <w:pStyle w:val="PL"/>
        <w:shd w:val="clear" w:color="auto" w:fill="E6E6E6"/>
      </w:pPr>
    </w:p>
    <w:p w14:paraId="3D75C20C" w14:textId="77777777" w:rsidR="00482DB9" w:rsidRPr="008A2006" w:rsidRDefault="00482DB9" w:rsidP="00482DB9">
      <w:pPr>
        <w:pStyle w:val="PL"/>
        <w:shd w:val="clear" w:color="auto" w:fill="E6E6E6"/>
      </w:pPr>
      <w:r w:rsidRPr="008A2006">
        <w:t>CA-MIMO-ParametersDL-r15 ::= SEQUENCE {</w:t>
      </w:r>
    </w:p>
    <w:p w14:paraId="69A2218B" w14:textId="77777777" w:rsidR="00482DB9" w:rsidRPr="008A2006" w:rsidRDefault="00482DB9" w:rsidP="00482DB9">
      <w:pPr>
        <w:pStyle w:val="PL"/>
        <w:shd w:val="clear" w:color="auto" w:fill="E6E6E6"/>
      </w:pPr>
      <w:r w:rsidRPr="008A2006">
        <w:tab/>
        <w:t>supportedMIMO-CapabilityDL-r15</w:t>
      </w:r>
      <w:r w:rsidRPr="008A2006">
        <w:tab/>
      </w:r>
      <w:r w:rsidRPr="008A2006">
        <w:tab/>
      </w:r>
      <w:r w:rsidRPr="008A2006">
        <w:tab/>
        <w:t>MIMO-CapabilityDL-r10</w:t>
      </w:r>
      <w:r w:rsidRPr="008A2006">
        <w:tab/>
      </w:r>
      <w:r w:rsidRPr="008A2006">
        <w:tab/>
      </w:r>
      <w:r w:rsidRPr="008A2006">
        <w:tab/>
      </w:r>
      <w:r w:rsidRPr="008A2006">
        <w:tab/>
        <w:t>OPTIONAL,</w:t>
      </w:r>
    </w:p>
    <w:p w14:paraId="0BEDD3E0" w14:textId="77777777" w:rsidR="00482DB9" w:rsidRPr="008A2006" w:rsidRDefault="00482DB9" w:rsidP="00482DB9">
      <w:pPr>
        <w:pStyle w:val="PL"/>
        <w:shd w:val="clear" w:color="auto" w:fill="E6E6E6"/>
      </w:pPr>
      <w:r w:rsidRPr="008A2006">
        <w:tab/>
        <w:t>fourLayerTM3-TM4-r15</w:t>
      </w:r>
      <w:r w:rsidRPr="008A2006">
        <w:tab/>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3DE5EDF3" w14:textId="77777777" w:rsidR="00482DB9" w:rsidRPr="008A2006" w:rsidRDefault="00482DB9" w:rsidP="00482DB9">
      <w:pPr>
        <w:pStyle w:val="PL"/>
        <w:shd w:val="clear" w:color="auto" w:fill="E6E6E6"/>
      </w:pPr>
      <w:r w:rsidRPr="008A2006">
        <w:tab/>
        <w:t>intraBandContiguousCC-InfoList-r15</w:t>
      </w:r>
      <w:r w:rsidRPr="008A2006">
        <w:tab/>
      </w:r>
      <w:r w:rsidRPr="008A2006">
        <w:tab/>
        <w:t>SEQUENCE (SIZE (1..maxServCell-r13)) OF</w:t>
      </w:r>
    </w:p>
    <w:p w14:paraId="38E6583F" w14:textId="77777777" w:rsidR="00482DB9" w:rsidRPr="008A2006" w:rsidRDefault="00482DB9" w:rsidP="00482DB9">
      <w:pPr>
        <w:pStyle w:val="PL"/>
        <w:shd w:val="clear" w:color="auto" w:fill="E6E6E6"/>
      </w:pPr>
      <w:r w:rsidRPr="008A2006">
        <w:tab/>
        <w:t>IntraBandContiguousCC-Info-r12</w:t>
      </w:r>
      <w:r w:rsidRPr="008A2006">
        <w:tab/>
      </w:r>
      <w:r w:rsidRPr="008A2006">
        <w:tab/>
      </w:r>
      <w:r w:rsidRPr="008A2006">
        <w:tab/>
      </w:r>
      <w:r w:rsidRPr="008A2006">
        <w:tab/>
        <w:t>OPTIONAL</w:t>
      </w:r>
    </w:p>
    <w:p w14:paraId="77D441F9" w14:textId="77777777" w:rsidR="00482DB9" w:rsidRPr="008A2006" w:rsidRDefault="00482DB9" w:rsidP="00482DB9">
      <w:pPr>
        <w:pStyle w:val="PL"/>
        <w:shd w:val="clear" w:color="auto" w:fill="E6E6E6"/>
      </w:pPr>
      <w:r w:rsidRPr="008A2006">
        <w:t>}</w:t>
      </w:r>
    </w:p>
    <w:p w14:paraId="24F3EC8A" w14:textId="77777777" w:rsidR="00482DB9" w:rsidRPr="008A2006" w:rsidRDefault="00482DB9" w:rsidP="00482DB9">
      <w:pPr>
        <w:pStyle w:val="PL"/>
        <w:shd w:val="clear" w:color="auto" w:fill="E6E6E6"/>
      </w:pPr>
    </w:p>
    <w:p w14:paraId="3CC62002" w14:textId="77777777" w:rsidR="00482DB9" w:rsidRPr="008A2006" w:rsidRDefault="00482DB9" w:rsidP="00482DB9">
      <w:pPr>
        <w:pStyle w:val="PL"/>
        <w:shd w:val="clear" w:color="auto" w:fill="E6E6E6"/>
      </w:pPr>
      <w:r w:rsidRPr="008A2006">
        <w:t>IntraBandContiguousCC-Info-r12 ::= SEQUENCE {</w:t>
      </w:r>
    </w:p>
    <w:p w14:paraId="17C6B735" w14:textId="77777777" w:rsidR="00482DB9" w:rsidRPr="008A2006" w:rsidRDefault="00482DB9" w:rsidP="00482DB9">
      <w:pPr>
        <w:pStyle w:val="PL"/>
        <w:shd w:val="clear" w:color="auto" w:fill="E6E6E6"/>
      </w:pPr>
      <w:r w:rsidRPr="008A2006">
        <w:tab/>
        <w:t>fourLayerTM3-TM4-perCC-r12</w:t>
      </w:r>
      <w:r w:rsidRPr="008A2006">
        <w:tab/>
      </w:r>
      <w:r w:rsidRPr="008A2006">
        <w:tab/>
      </w:r>
      <w:r w:rsidRPr="008A2006">
        <w:tab/>
        <w:t>ENUMERATED {supported}</w:t>
      </w:r>
      <w:r w:rsidRPr="008A2006">
        <w:tab/>
      </w:r>
      <w:r w:rsidRPr="008A2006">
        <w:tab/>
      </w:r>
      <w:r w:rsidRPr="008A2006">
        <w:tab/>
      </w:r>
      <w:r w:rsidRPr="008A2006">
        <w:tab/>
        <w:t>OPTIONAL,</w:t>
      </w:r>
    </w:p>
    <w:p w14:paraId="3D6F34DC" w14:textId="77777777" w:rsidR="00482DB9" w:rsidRPr="008A2006" w:rsidRDefault="00482DB9" w:rsidP="00482DB9">
      <w:pPr>
        <w:pStyle w:val="PL"/>
        <w:shd w:val="clear" w:color="auto" w:fill="E6E6E6"/>
      </w:pPr>
      <w:r w:rsidRPr="008A2006">
        <w:tab/>
        <w:t>supportedMIMO-CapabilityDL-r12</w:t>
      </w:r>
      <w:r w:rsidRPr="008A2006">
        <w:tab/>
      </w:r>
      <w:r w:rsidRPr="008A2006">
        <w:tab/>
        <w:t>MIMO-CapabilityDL-r10</w:t>
      </w:r>
      <w:r w:rsidRPr="008A2006">
        <w:tab/>
      </w:r>
      <w:r w:rsidRPr="008A2006">
        <w:tab/>
      </w:r>
      <w:r w:rsidRPr="008A2006">
        <w:tab/>
      </w:r>
      <w:r w:rsidRPr="008A2006">
        <w:tab/>
        <w:t>OPTIONAL,</w:t>
      </w:r>
    </w:p>
    <w:p w14:paraId="6E4BB622" w14:textId="77777777" w:rsidR="00482DB9" w:rsidRPr="008A2006" w:rsidRDefault="00482DB9" w:rsidP="00482DB9">
      <w:pPr>
        <w:pStyle w:val="PL"/>
        <w:shd w:val="clear" w:color="auto" w:fill="E6E6E6"/>
      </w:pPr>
      <w:r w:rsidRPr="008A2006">
        <w:tab/>
        <w:t>supportedCSI-Proc-r12</w:t>
      </w:r>
      <w:r w:rsidRPr="008A2006">
        <w:tab/>
      </w:r>
      <w:r w:rsidRPr="008A2006">
        <w:tab/>
      </w:r>
      <w:r w:rsidRPr="008A2006">
        <w:tab/>
      </w:r>
      <w:r w:rsidRPr="008A2006">
        <w:tab/>
        <w:t>ENUMERATED {n1, n3, n4}</w:t>
      </w:r>
      <w:r w:rsidRPr="008A2006">
        <w:tab/>
      </w:r>
      <w:r w:rsidRPr="008A2006">
        <w:tab/>
      </w:r>
      <w:r w:rsidRPr="008A2006">
        <w:tab/>
      </w:r>
      <w:r w:rsidRPr="008A2006">
        <w:tab/>
        <w:t>OPTIONAL</w:t>
      </w:r>
    </w:p>
    <w:p w14:paraId="69972ADD" w14:textId="77777777" w:rsidR="00482DB9" w:rsidRPr="008A2006" w:rsidRDefault="00482DB9" w:rsidP="00482DB9">
      <w:pPr>
        <w:pStyle w:val="PL"/>
        <w:shd w:val="clear" w:color="auto" w:fill="E6E6E6"/>
      </w:pPr>
      <w:r w:rsidRPr="008A2006">
        <w:t>}</w:t>
      </w:r>
    </w:p>
    <w:p w14:paraId="67544B81" w14:textId="77777777" w:rsidR="00482DB9" w:rsidRPr="008A2006" w:rsidRDefault="00482DB9" w:rsidP="00482DB9">
      <w:pPr>
        <w:pStyle w:val="PL"/>
        <w:shd w:val="clear" w:color="auto" w:fill="E6E6E6"/>
      </w:pPr>
    </w:p>
    <w:p w14:paraId="27E1914C" w14:textId="77777777" w:rsidR="00482DB9" w:rsidRPr="008A2006" w:rsidRDefault="00482DB9" w:rsidP="00482DB9">
      <w:pPr>
        <w:pStyle w:val="PL"/>
        <w:shd w:val="clear" w:color="auto" w:fill="E6E6E6"/>
      </w:pPr>
      <w:r w:rsidRPr="008A2006">
        <w:t>CA-BandwidthClass-r10 ::= ENUMERATED {a, b, c, d, e, f, ...}</w:t>
      </w:r>
    </w:p>
    <w:p w14:paraId="138FC6A3" w14:textId="77777777" w:rsidR="00482DB9" w:rsidRPr="008A2006" w:rsidRDefault="00482DB9" w:rsidP="00482DB9">
      <w:pPr>
        <w:pStyle w:val="PL"/>
        <w:shd w:val="clear" w:color="auto" w:fill="E6E6E6"/>
      </w:pPr>
    </w:p>
    <w:p w14:paraId="0DC40D45" w14:textId="77777777" w:rsidR="00482DB9" w:rsidRPr="008A2006" w:rsidRDefault="00482DB9" w:rsidP="00482DB9">
      <w:pPr>
        <w:pStyle w:val="PL"/>
        <w:shd w:val="clear" w:color="auto" w:fill="E6E6E6"/>
      </w:pPr>
      <w:r w:rsidRPr="008A2006">
        <w:t>V2X-BandwidthClass-r14 ::= ENUMERATED {a, b, c, d, e, f, ..., c1-v1530}</w:t>
      </w:r>
    </w:p>
    <w:p w14:paraId="353DD06E" w14:textId="77777777" w:rsidR="00482DB9" w:rsidRPr="008A2006" w:rsidRDefault="00482DB9" w:rsidP="00482DB9">
      <w:pPr>
        <w:pStyle w:val="PL"/>
        <w:shd w:val="clear" w:color="auto" w:fill="E6E6E6"/>
      </w:pPr>
    </w:p>
    <w:p w14:paraId="1F71E6ED" w14:textId="77777777" w:rsidR="00482DB9" w:rsidRPr="008A2006" w:rsidRDefault="00482DB9" w:rsidP="00482DB9">
      <w:pPr>
        <w:pStyle w:val="PL"/>
        <w:shd w:val="clear" w:color="auto" w:fill="E6E6E6"/>
      </w:pPr>
      <w:r w:rsidRPr="008A2006">
        <w:t>MIMO-CapabilityUL-r10 ::= ENUMERATED {twoLayers, fourLayers}</w:t>
      </w:r>
    </w:p>
    <w:p w14:paraId="6FB4D934" w14:textId="77777777" w:rsidR="00482DB9" w:rsidRPr="008A2006" w:rsidRDefault="00482DB9" w:rsidP="00482DB9">
      <w:pPr>
        <w:pStyle w:val="PL"/>
        <w:shd w:val="clear" w:color="auto" w:fill="E6E6E6"/>
      </w:pPr>
    </w:p>
    <w:p w14:paraId="07FD8832" w14:textId="77777777" w:rsidR="00482DB9" w:rsidRPr="008A2006" w:rsidRDefault="00482DB9" w:rsidP="00482DB9">
      <w:pPr>
        <w:pStyle w:val="PL"/>
        <w:shd w:val="clear" w:color="auto" w:fill="E6E6E6"/>
      </w:pPr>
      <w:r w:rsidRPr="008A2006">
        <w:t>MIMO-CapabilityDL-r10 ::= ENUMERATED {twoLayers, fourLayers, eightLayers}</w:t>
      </w:r>
    </w:p>
    <w:p w14:paraId="245E93A6" w14:textId="77777777" w:rsidR="00482DB9" w:rsidRPr="008A2006" w:rsidRDefault="00482DB9" w:rsidP="00482DB9">
      <w:pPr>
        <w:pStyle w:val="PL"/>
        <w:shd w:val="clear" w:color="auto" w:fill="E6E6E6"/>
      </w:pPr>
    </w:p>
    <w:p w14:paraId="5B530498" w14:textId="77777777" w:rsidR="00482DB9" w:rsidRPr="008A2006" w:rsidRDefault="00482DB9" w:rsidP="00482DB9">
      <w:pPr>
        <w:pStyle w:val="PL"/>
        <w:shd w:val="clear" w:color="auto" w:fill="E6E6E6"/>
      </w:pPr>
      <w:r w:rsidRPr="008A2006">
        <w:t>MUST-Parameters-r14 ::= SEQUENCE {</w:t>
      </w:r>
    </w:p>
    <w:p w14:paraId="1AE42B64" w14:textId="77777777" w:rsidR="00482DB9" w:rsidRPr="008A2006" w:rsidRDefault="00482DB9" w:rsidP="00482DB9">
      <w:pPr>
        <w:pStyle w:val="PL"/>
        <w:shd w:val="clear" w:color="auto" w:fill="E6E6E6"/>
      </w:pPr>
      <w:r w:rsidRPr="008A2006">
        <w:tab/>
        <w:t>must-TM234-UpTo2Tx-r14</w:t>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3E614B95" w14:textId="77777777" w:rsidR="00482DB9" w:rsidRPr="008A2006" w:rsidRDefault="00482DB9" w:rsidP="00482DB9">
      <w:pPr>
        <w:pStyle w:val="PL"/>
        <w:shd w:val="clear" w:color="auto" w:fill="E6E6E6"/>
      </w:pPr>
      <w:r w:rsidRPr="008A2006">
        <w:tab/>
        <w:t>must-TM89-UpToOneInterferingLayer-r14</w:t>
      </w:r>
      <w:r w:rsidRPr="008A2006">
        <w:tab/>
      </w:r>
      <w:r w:rsidRPr="008A2006">
        <w:tab/>
        <w:t>ENUMERATED {supported}</w:t>
      </w:r>
      <w:r w:rsidRPr="008A2006">
        <w:tab/>
      </w:r>
      <w:r w:rsidRPr="008A2006">
        <w:tab/>
        <w:t>OPTIONAL,</w:t>
      </w:r>
    </w:p>
    <w:p w14:paraId="359D6C12" w14:textId="77777777" w:rsidR="00482DB9" w:rsidRPr="008A2006" w:rsidRDefault="00482DB9" w:rsidP="00482DB9">
      <w:pPr>
        <w:pStyle w:val="PL"/>
        <w:shd w:val="clear" w:color="auto" w:fill="E6E6E6"/>
      </w:pPr>
      <w:r w:rsidRPr="008A2006">
        <w:tab/>
        <w:t>must-TM10-UpToOneInterferingLayer-r14</w:t>
      </w:r>
      <w:r w:rsidRPr="008A2006">
        <w:tab/>
      </w:r>
      <w:r w:rsidRPr="008A2006">
        <w:tab/>
        <w:t>ENUMERATED {supported}</w:t>
      </w:r>
      <w:r w:rsidRPr="008A2006">
        <w:tab/>
      </w:r>
      <w:r w:rsidRPr="008A2006">
        <w:tab/>
        <w:t>OPTIONAL,</w:t>
      </w:r>
    </w:p>
    <w:p w14:paraId="7347B951" w14:textId="77777777" w:rsidR="00482DB9" w:rsidRPr="008A2006" w:rsidRDefault="00482DB9" w:rsidP="00482DB9">
      <w:pPr>
        <w:pStyle w:val="PL"/>
        <w:shd w:val="clear" w:color="auto" w:fill="E6E6E6"/>
      </w:pPr>
      <w:r w:rsidRPr="008A2006">
        <w:tab/>
        <w:t>must-TM89-UpToThreeInterferingLayers-r14</w:t>
      </w:r>
      <w:r w:rsidRPr="008A2006">
        <w:tab/>
        <w:t>ENUMERATED {supported}</w:t>
      </w:r>
      <w:r w:rsidRPr="008A2006">
        <w:tab/>
      </w:r>
      <w:r w:rsidRPr="008A2006">
        <w:tab/>
        <w:t>OPTIONAL,</w:t>
      </w:r>
    </w:p>
    <w:p w14:paraId="219D3CE8" w14:textId="77777777" w:rsidR="00482DB9" w:rsidRPr="008A2006" w:rsidRDefault="00482DB9" w:rsidP="00482DB9">
      <w:pPr>
        <w:pStyle w:val="PL"/>
        <w:shd w:val="clear" w:color="auto" w:fill="E6E6E6"/>
      </w:pPr>
      <w:r w:rsidRPr="008A2006">
        <w:tab/>
        <w:t>must-TM10-UpToThreeInterferingLayers-r14</w:t>
      </w:r>
      <w:r w:rsidRPr="008A2006">
        <w:tab/>
        <w:t>ENUMERATED {supported}</w:t>
      </w:r>
      <w:r w:rsidRPr="008A2006">
        <w:tab/>
      </w:r>
      <w:r w:rsidRPr="008A2006">
        <w:tab/>
        <w:t>OPTIONAL</w:t>
      </w:r>
    </w:p>
    <w:p w14:paraId="28365A16" w14:textId="77777777" w:rsidR="00482DB9" w:rsidRPr="008A2006" w:rsidRDefault="00482DB9" w:rsidP="00482DB9">
      <w:pPr>
        <w:pStyle w:val="PL"/>
        <w:shd w:val="clear" w:color="auto" w:fill="E6E6E6"/>
      </w:pPr>
      <w:r w:rsidRPr="008A2006">
        <w:t>}</w:t>
      </w:r>
    </w:p>
    <w:p w14:paraId="482AD49C" w14:textId="77777777" w:rsidR="00482DB9" w:rsidRPr="008A2006" w:rsidRDefault="00482DB9" w:rsidP="00482DB9">
      <w:pPr>
        <w:pStyle w:val="PL"/>
        <w:shd w:val="clear" w:color="auto" w:fill="E6E6E6"/>
      </w:pPr>
    </w:p>
    <w:p w14:paraId="2E2B3D9D" w14:textId="77777777" w:rsidR="00482DB9" w:rsidRPr="008A2006" w:rsidRDefault="00482DB9" w:rsidP="00482DB9">
      <w:pPr>
        <w:pStyle w:val="PL"/>
        <w:shd w:val="clear" w:color="auto" w:fill="E6E6E6"/>
      </w:pPr>
      <w:r w:rsidRPr="008A2006">
        <w:t>SupportedBandListEUTRA ::=</w:t>
      </w:r>
      <w:r w:rsidRPr="008A2006">
        <w:tab/>
      </w:r>
      <w:r w:rsidRPr="008A2006">
        <w:tab/>
      </w:r>
      <w:r w:rsidRPr="008A2006">
        <w:tab/>
        <w:t>SEQUENCE (SIZE (1..maxBands)) OF SupportedBandEUTRA</w:t>
      </w:r>
    </w:p>
    <w:p w14:paraId="4BE77AD0" w14:textId="77777777" w:rsidR="00482DB9" w:rsidRPr="008A2006" w:rsidRDefault="00482DB9" w:rsidP="00482DB9">
      <w:pPr>
        <w:pStyle w:val="PL"/>
        <w:shd w:val="clear" w:color="auto" w:fill="E6E6E6"/>
      </w:pPr>
    </w:p>
    <w:p w14:paraId="0A5F620C" w14:textId="77777777" w:rsidR="00482DB9" w:rsidRPr="008A2006" w:rsidRDefault="00482DB9" w:rsidP="00482DB9">
      <w:pPr>
        <w:pStyle w:val="PL"/>
        <w:shd w:val="clear" w:color="auto" w:fill="E6E6E6"/>
        <w:rPr>
          <w:rFonts w:eastAsia="SimSun"/>
        </w:rPr>
      </w:pPr>
      <w:r w:rsidRPr="008A2006">
        <w:t>SupportedBandListEUTRA-v9e0::=</w:t>
      </w:r>
      <w:r w:rsidRPr="008A2006">
        <w:tab/>
      </w:r>
      <w:r w:rsidRPr="008A2006">
        <w:tab/>
      </w:r>
      <w:r w:rsidRPr="008A2006">
        <w:tab/>
        <w:t>SEQUENCE (SIZE (1..maxBands)) OF SupportedBandEUTRA-v9e0</w:t>
      </w:r>
    </w:p>
    <w:p w14:paraId="084109BB" w14:textId="77777777" w:rsidR="00482DB9" w:rsidRPr="008A2006" w:rsidRDefault="00482DB9" w:rsidP="00482DB9">
      <w:pPr>
        <w:pStyle w:val="PL"/>
        <w:shd w:val="clear" w:color="auto" w:fill="E6E6E6"/>
        <w:rPr>
          <w:rFonts w:eastAsia="SimSun"/>
        </w:rPr>
      </w:pPr>
    </w:p>
    <w:p w14:paraId="421EF438" w14:textId="77777777" w:rsidR="00482DB9" w:rsidRPr="008A2006" w:rsidRDefault="00482DB9" w:rsidP="00482DB9">
      <w:pPr>
        <w:pStyle w:val="PL"/>
        <w:shd w:val="clear" w:color="auto" w:fill="E6E6E6"/>
      </w:pPr>
      <w:r w:rsidRPr="008A2006">
        <w:t>SupportedBandListEUTRA-v1250</w:t>
      </w:r>
      <w:r w:rsidRPr="008A2006">
        <w:rPr>
          <w:rFonts w:eastAsia="SimSun"/>
        </w:rPr>
        <w:t xml:space="preserve"> </w:t>
      </w:r>
      <w:r w:rsidRPr="008A2006">
        <w:t>::=</w:t>
      </w:r>
      <w:r w:rsidRPr="008A2006">
        <w:tab/>
      </w:r>
      <w:r w:rsidRPr="008A2006">
        <w:tab/>
        <w:t>SEQUENCE (SIZE (1..maxBands)) OF SupportedBandEUTRA-v1250</w:t>
      </w:r>
    </w:p>
    <w:p w14:paraId="388BE568" w14:textId="77777777" w:rsidR="00482DB9" w:rsidRPr="008A2006" w:rsidRDefault="00482DB9" w:rsidP="00482DB9">
      <w:pPr>
        <w:pStyle w:val="PL"/>
        <w:shd w:val="clear" w:color="auto" w:fill="E6E6E6"/>
      </w:pPr>
    </w:p>
    <w:p w14:paraId="69EC912F" w14:textId="77777777" w:rsidR="00482DB9" w:rsidRPr="008A2006" w:rsidRDefault="00482DB9" w:rsidP="00482DB9">
      <w:pPr>
        <w:pStyle w:val="PL"/>
        <w:shd w:val="clear" w:color="auto" w:fill="E6E6E6"/>
      </w:pPr>
      <w:r w:rsidRPr="008A2006">
        <w:t>SupportedBandListEUTRA-v1310</w:t>
      </w:r>
      <w:r w:rsidRPr="008A2006">
        <w:rPr>
          <w:rFonts w:eastAsia="SimSun"/>
        </w:rPr>
        <w:t xml:space="preserve"> </w:t>
      </w:r>
      <w:r w:rsidRPr="008A2006">
        <w:t>::=</w:t>
      </w:r>
      <w:r w:rsidRPr="008A2006">
        <w:tab/>
      </w:r>
      <w:r w:rsidRPr="008A2006">
        <w:tab/>
        <w:t>SEQUENCE (SIZE (1..maxBands)) OF SupportedBandEUTRA-v1310</w:t>
      </w:r>
    </w:p>
    <w:p w14:paraId="338AA013" w14:textId="77777777" w:rsidR="00482DB9" w:rsidRPr="008A2006" w:rsidRDefault="00482DB9" w:rsidP="00482DB9">
      <w:pPr>
        <w:pStyle w:val="PL"/>
        <w:shd w:val="clear" w:color="auto" w:fill="E6E6E6"/>
      </w:pPr>
    </w:p>
    <w:p w14:paraId="682BD73C" w14:textId="77777777" w:rsidR="00482DB9" w:rsidRPr="008A2006" w:rsidRDefault="00482DB9" w:rsidP="00482DB9">
      <w:pPr>
        <w:pStyle w:val="PL"/>
        <w:shd w:val="clear" w:color="auto" w:fill="E6E6E6"/>
      </w:pPr>
      <w:r w:rsidRPr="008A2006">
        <w:t>SupportedBandListEUTRA-v1320</w:t>
      </w:r>
      <w:r w:rsidRPr="008A2006">
        <w:rPr>
          <w:rFonts w:eastAsia="SimSun"/>
        </w:rPr>
        <w:t xml:space="preserve"> </w:t>
      </w:r>
      <w:r w:rsidRPr="008A2006">
        <w:t>::=</w:t>
      </w:r>
      <w:r w:rsidRPr="008A2006">
        <w:tab/>
      </w:r>
      <w:r w:rsidRPr="008A2006">
        <w:tab/>
        <w:t>SEQUENCE (SIZE (1..maxBands)) OF SupportedBandEUTRA-v1320</w:t>
      </w:r>
    </w:p>
    <w:p w14:paraId="74ED0CEF" w14:textId="77777777" w:rsidR="00482DB9" w:rsidRPr="008A2006" w:rsidRDefault="00482DB9" w:rsidP="00482DB9">
      <w:pPr>
        <w:pStyle w:val="PL"/>
        <w:shd w:val="clear" w:color="auto" w:fill="E6E6E6"/>
      </w:pPr>
    </w:p>
    <w:p w14:paraId="45161B7E" w14:textId="77777777" w:rsidR="00482DB9" w:rsidRPr="008A2006" w:rsidRDefault="00482DB9" w:rsidP="00482DB9">
      <w:pPr>
        <w:pStyle w:val="PL"/>
        <w:shd w:val="clear" w:color="auto" w:fill="E6E6E6"/>
      </w:pPr>
      <w:r w:rsidRPr="008A2006">
        <w:t>SupportedBandEUTRA ::=</w:t>
      </w:r>
      <w:r w:rsidRPr="008A2006">
        <w:tab/>
      </w:r>
      <w:r w:rsidRPr="008A2006">
        <w:tab/>
      </w:r>
      <w:r w:rsidRPr="008A2006">
        <w:tab/>
      </w:r>
      <w:r w:rsidRPr="008A2006">
        <w:tab/>
        <w:t>SEQUENCE {</w:t>
      </w:r>
    </w:p>
    <w:p w14:paraId="7C29958C" w14:textId="77777777" w:rsidR="00482DB9" w:rsidRPr="008A2006" w:rsidRDefault="00482DB9" w:rsidP="00482DB9">
      <w:pPr>
        <w:pStyle w:val="PL"/>
        <w:shd w:val="clear" w:color="auto" w:fill="E6E6E6"/>
      </w:pPr>
      <w:r w:rsidRPr="008A2006">
        <w:tab/>
        <w:t>bandEUTRA</w:t>
      </w:r>
      <w:r w:rsidRPr="008A2006">
        <w:tab/>
      </w:r>
      <w:r w:rsidRPr="008A2006">
        <w:tab/>
      </w:r>
      <w:r w:rsidRPr="008A2006">
        <w:tab/>
      </w:r>
      <w:r w:rsidRPr="008A2006">
        <w:tab/>
      </w:r>
      <w:r w:rsidRPr="008A2006">
        <w:tab/>
      </w:r>
      <w:r w:rsidRPr="008A2006">
        <w:tab/>
      </w:r>
      <w:r w:rsidRPr="008A2006">
        <w:tab/>
        <w:t>FreqBandIndicator,</w:t>
      </w:r>
    </w:p>
    <w:p w14:paraId="625B27D3" w14:textId="77777777" w:rsidR="00482DB9" w:rsidRPr="008A2006" w:rsidRDefault="00482DB9" w:rsidP="00482DB9">
      <w:pPr>
        <w:pStyle w:val="PL"/>
        <w:shd w:val="clear" w:color="auto" w:fill="E6E6E6"/>
      </w:pPr>
      <w:r w:rsidRPr="008A2006">
        <w:tab/>
        <w:t>halfDuplex</w:t>
      </w:r>
      <w:r w:rsidRPr="008A2006">
        <w:tab/>
      </w:r>
      <w:r w:rsidRPr="008A2006">
        <w:tab/>
      </w:r>
      <w:r w:rsidRPr="008A2006">
        <w:tab/>
      </w:r>
      <w:r w:rsidRPr="008A2006">
        <w:tab/>
      </w:r>
      <w:r w:rsidRPr="008A2006">
        <w:tab/>
      </w:r>
      <w:r w:rsidRPr="008A2006">
        <w:tab/>
      </w:r>
      <w:r w:rsidRPr="008A2006">
        <w:tab/>
        <w:t>BOOLEAN</w:t>
      </w:r>
    </w:p>
    <w:p w14:paraId="5E13AF2E" w14:textId="77777777" w:rsidR="00482DB9" w:rsidRPr="008A2006" w:rsidRDefault="00482DB9" w:rsidP="00482DB9">
      <w:pPr>
        <w:pStyle w:val="PL"/>
        <w:shd w:val="clear" w:color="auto" w:fill="E6E6E6"/>
      </w:pPr>
      <w:r w:rsidRPr="008A2006">
        <w:t>}</w:t>
      </w:r>
    </w:p>
    <w:p w14:paraId="34345646" w14:textId="77777777" w:rsidR="00482DB9" w:rsidRPr="008A2006" w:rsidRDefault="00482DB9" w:rsidP="00482DB9">
      <w:pPr>
        <w:pStyle w:val="PL"/>
        <w:shd w:val="clear" w:color="auto" w:fill="E6E6E6"/>
      </w:pPr>
    </w:p>
    <w:p w14:paraId="56DE77BF" w14:textId="77777777" w:rsidR="00482DB9" w:rsidRPr="008A2006" w:rsidRDefault="00482DB9" w:rsidP="00482DB9">
      <w:pPr>
        <w:pStyle w:val="PL"/>
        <w:shd w:val="clear" w:color="auto" w:fill="E6E6E6"/>
      </w:pPr>
      <w:r w:rsidRPr="008A2006">
        <w:t>SupportedBandEUTRA-v9e0 ::=</w:t>
      </w:r>
      <w:r w:rsidRPr="008A2006">
        <w:tab/>
      </w:r>
      <w:r w:rsidRPr="008A2006">
        <w:tab/>
        <w:t>SEQUENCE {</w:t>
      </w:r>
    </w:p>
    <w:p w14:paraId="2FA4BCB2" w14:textId="77777777" w:rsidR="00482DB9" w:rsidRPr="008A2006" w:rsidRDefault="00482DB9" w:rsidP="00482DB9">
      <w:pPr>
        <w:pStyle w:val="PL"/>
        <w:shd w:val="clear" w:color="auto" w:fill="E6E6E6"/>
      </w:pPr>
      <w:r w:rsidRPr="008A2006">
        <w:tab/>
        <w:t>bandEUTRA-v9e0</w:t>
      </w:r>
      <w:r w:rsidRPr="008A2006">
        <w:tab/>
      </w:r>
      <w:r w:rsidRPr="008A2006">
        <w:tab/>
      </w:r>
      <w:r w:rsidRPr="008A2006">
        <w:tab/>
      </w:r>
      <w:r w:rsidRPr="008A2006">
        <w:tab/>
      </w:r>
      <w:r w:rsidRPr="008A2006">
        <w:tab/>
      </w:r>
      <w:r w:rsidRPr="008A2006">
        <w:tab/>
        <w:t>FreqBandIndicator-v9e0</w:t>
      </w:r>
      <w:r w:rsidRPr="008A2006">
        <w:tab/>
      </w:r>
      <w:r w:rsidRPr="008A2006">
        <w:tab/>
        <w:t>OPTIONAL</w:t>
      </w:r>
    </w:p>
    <w:p w14:paraId="5DE7B820" w14:textId="77777777" w:rsidR="00482DB9" w:rsidRPr="008A2006" w:rsidRDefault="00482DB9" w:rsidP="00482DB9">
      <w:pPr>
        <w:pStyle w:val="PL"/>
        <w:shd w:val="clear" w:color="auto" w:fill="E6E6E6"/>
        <w:rPr>
          <w:rFonts w:eastAsia="SimSun"/>
        </w:rPr>
      </w:pPr>
      <w:r w:rsidRPr="008A2006">
        <w:t>}</w:t>
      </w:r>
    </w:p>
    <w:p w14:paraId="1D8F9E0F" w14:textId="77777777" w:rsidR="00482DB9" w:rsidRPr="008A2006" w:rsidRDefault="00482DB9" w:rsidP="00482DB9">
      <w:pPr>
        <w:pStyle w:val="PL"/>
        <w:shd w:val="clear" w:color="auto" w:fill="E6E6E6"/>
        <w:rPr>
          <w:rFonts w:eastAsia="SimSun"/>
        </w:rPr>
      </w:pPr>
    </w:p>
    <w:p w14:paraId="29AF77A6" w14:textId="77777777" w:rsidR="00482DB9" w:rsidRPr="008A2006" w:rsidRDefault="00482DB9" w:rsidP="00482DB9">
      <w:pPr>
        <w:pStyle w:val="PL"/>
        <w:shd w:val="clear" w:color="auto" w:fill="E6E6E6"/>
      </w:pPr>
      <w:r w:rsidRPr="008A2006">
        <w:t>SupportedBandEUTRA-v1250 ::=</w:t>
      </w:r>
      <w:r w:rsidRPr="008A2006">
        <w:tab/>
      </w:r>
      <w:r w:rsidRPr="008A2006">
        <w:tab/>
        <w:t>SEQUENCE {</w:t>
      </w:r>
    </w:p>
    <w:p w14:paraId="4B8DD8BF" w14:textId="77777777" w:rsidR="00482DB9" w:rsidRPr="008A2006" w:rsidRDefault="00482DB9" w:rsidP="00482DB9">
      <w:pPr>
        <w:pStyle w:val="PL"/>
        <w:shd w:val="clear" w:color="auto" w:fill="E6E6E6"/>
      </w:pPr>
      <w:r w:rsidRPr="008A2006">
        <w:rPr>
          <w:rFonts w:eastAsia="SimSun"/>
        </w:rPr>
        <w:tab/>
        <w:t>dl-256QAM-r12</w:t>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t>ENUMERATED {supported}</w:t>
      </w:r>
      <w:r w:rsidRPr="008A2006">
        <w:rPr>
          <w:rFonts w:eastAsia="SimSun"/>
        </w:rPr>
        <w:tab/>
      </w:r>
      <w:r w:rsidRPr="008A2006">
        <w:rPr>
          <w:rFonts w:eastAsia="SimSun"/>
        </w:rPr>
        <w:tab/>
        <w:t>OPTIONAL,</w:t>
      </w:r>
    </w:p>
    <w:p w14:paraId="1BC0EF21" w14:textId="77777777" w:rsidR="00482DB9" w:rsidRPr="008A2006" w:rsidRDefault="00482DB9" w:rsidP="00482DB9">
      <w:pPr>
        <w:pStyle w:val="PL"/>
        <w:shd w:val="clear" w:color="auto" w:fill="E6E6E6"/>
      </w:pPr>
      <w:r w:rsidRPr="008A2006">
        <w:tab/>
        <w:t>ul-64QAM-r12</w:t>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53A2935D" w14:textId="77777777" w:rsidR="00482DB9" w:rsidRPr="008A2006" w:rsidRDefault="00482DB9" w:rsidP="00482DB9">
      <w:pPr>
        <w:pStyle w:val="PL"/>
        <w:shd w:val="clear" w:color="auto" w:fill="E6E6E6"/>
      </w:pPr>
      <w:r w:rsidRPr="008A2006">
        <w:t>}</w:t>
      </w:r>
    </w:p>
    <w:p w14:paraId="1EFC307A" w14:textId="77777777" w:rsidR="00482DB9" w:rsidRPr="008A2006" w:rsidRDefault="00482DB9" w:rsidP="00482DB9">
      <w:pPr>
        <w:pStyle w:val="PL"/>
        <w:shd w:val="clear" w:color="auto" w:fill="E6E6E6"/>
      </w:pPr>
    </w:p>
    <w:p w14:paraId="4BDC7C0E" w14:textId="77777777" w:rsidR="00482DB9" w:rsidRPr="008A2006" w:rsidRDefault="00482DB9" w:rsidP="00482DB9">
      <w:pPr>
        <w:pStyle w:val="PL"/>
        <w:shd w:val="clear" w:color="auto" w:fill="E6E6E6"/>
      </w:pPr>
      <w:r w:rsidRPr="008A2006">
        <w:t>SupportedBandEUTRA-v1310 ::=</w:t>
      </w:r>
      <w:r w:rsidRPr="008A2006">
        <w:tab/>
      </w:r>
      <w:r w:rsidRPr="008A2006">
        <w:tab/>
        <w:t>SEQUENCE {</w:t>
      </w:r>
    </w:p>
    <w:p w14:paraId="649006B7" w14:textId="77777777" w:rsidR="00482DB9" w:rsidRPr="008A2006" w:rsidRDefault="00482DB9" w:rsidP="00482DB9">
      <w:pPr>
        <w:pStyle w:val="PL"/>
        <w:shd w:val="clear" w:color="auto" w:fill="E6E6E6"/>
      </w:pPr>
      <w:r w:rsidRPr="008A2006">
        <w:rPr>
          <w:rFonts w:eastAsia="SimSun"/>
        </w:rPr>
        <w:tab/>
      </w:r>
      <w:r w:rsidRPr="008A2006">
        <w:rPr>
          <w:iCs/>
        </w:rPr>
        <w:t>ue-PowerClass-5-r13</w:t>
      </w:r>
      <w:r w:rsidRPr="008A2006">
        <w:rPr>
          <w:rFonts w:eastAsia="SimSun"/>
        </w:rPr>
        <w:tab/>
      </w:r>
      <w:r w:rsidRPr="008A2006">
        <w:rPr>
          <w:rFonts w:eastAsia="SimSun"/>
        </w:rPr>
        <w:tab/>
      </w:r>
      <w:r w:rsidRPr="008A2006">
        <w:rPr>
          <w:rFonts w:eastAsia="SimSun"/>
        </w:rPr>
        <w:tab/>
        <w:t>ENUMERATED {supported}</w:t>
      </w:r>
      <w:r w:rsidRPr="008A2006">
        <w:rPr>
          <w:rFonts w:eastAsia="SimSun"/>
        </w:rPr>
        <w:tab/>
      </w:r>
      <w:r w:rsidRPr="008A2006">
        <w:rPr>
          <w:rFonts w:eastAsia="SimSun"/>
        </w:rPr>
        <w:tab/>
        <w:t>OPTIONAL</w:t>
      </w:r>
    </w:p>
    <w:p w14:paraId="045E8E53" w14:textId="77777777" w:rsidR="00482DB9" w:rsidRPr="008A2006" w:rsidRDefault="00482DB9" w:rsidP="00482DB9">
      <w:pPr>
        <w:pStyle w:val="PL"/>
        <w:shd w:val="clear" w:color="auto" w:fill="E6E6E6"/>
      </w:pPr>
      <w:r w:rsidRPr="008A2006">
        <w:t>}</w:t>
      </w:r>
    </w:p>
    <w:p w14:paraId="3A86B296" w14:textId="77777777" w:rsidR="00482DB9" w:rsidRPr="008A2006" w:rsidRDefault="00482DB9" w:rsidP="00482DB9">
      <w:pPr>
        <w:pStyle w:val="PL"/>
        <w:shd w:val="clear" w:color="auto" w:fill="E6E6E6"/>
      </w:pPr>
      <w:r w:rsidRPr="008A2006">
        <w:t>SupportedBandEUTRA-v1320 ::=</w:t>
      </w:r>
      <w:r w:rsidRPr="008A2006">
        <w:tab/>
      </w:r>
      <w:r w:rsidRPr="008A2006">
        <w:tab/>
        <w:t>SEQUENCE {</w:t>
      </w:r>
    </w:p>
    <w:p w14:paraId="5C7DF351" w14:textId="77777777" w:rsidR="00482DB9" w:rsidRPr="008A2006" w:rsidRDefault="00482DB9" w:rsidP="00482DB9">
      <w:pPr>
        <w:pStyle w:val="PL"/>
        <w:shd w:val="clear" w:color="auto" w:fill="E6E6E6"/>
      </w:pPr>
      <w:r w:rsidRPr="008A2006">
        <w:tab/>
        <w:t>intraFreq-CE-NeedForGaps-r13</w:t>
      </w:r>
      <w:r w:rsidRPr="008A2006">
        <w:rPr>
          <w:iCs/>
        </w:rPr>
        <w:tab/>
      </w:r>
      <w:r w:rsidRPr="008A2006">
        <w:rPr>
          <w:iCs/>
        </w:rPr>
        <w:tab/>
      </w:r>
      <w:r w:rsidRPr="008A2006">
        <w:rPr>
          <w:iCs/>
        </w:rPr>
        <w:tab/>
      </w:r>
      <w:r w:rsidRPr="008A2006">
        <w:rPr>
          <w:iCs/>
        </w:rPr>
        <w:tab/>
      </w:r>
      <w:r w:rsidRPr="008A2006">
        <w:t>ENUMERATED {supported}</w:t>
      </w:r>
      <w:r w:rsidRPr="008A2006">
        <w:tab/>
      </w:r>
      <w:r w:rsidRPr="008A2006">
        <w:tab/>
      </w:r>
      <w:r w:rsidRPr="008A2006">
        <w:tab/>
      </w:r>
      <w:r w:rsidRPr="008A2006">
        <w:tab/>
        <w:t>OPTIONAL,</w:t>
      </w:r>
    </w:p>
    <w:p w14:paraId="66EC478F" w14:textId="77777777" w:rsidR="00482DB9" w:rsidRPr="008A2006" w:rsidRDefault="00482DB9" w:rsidP="00482DB9">
      <w:pPr>
        <w:pStyle w:val="PL"/>
        <w:shd w:val="clear" w:color="auto" w:fill="E6E6E6"/>
      </w:pPr>
      <w:r w:rsidRPr="008A2006">
        <w:rPr>
          <w:rFonts w:eastAsia="SimSun"/>
        </w:rPr>
        <w:tab/>
      </w:r>
      <w:r w:rsidRPr="008A2006">
        <w:rPr>
          <w:iCs/>
        </w:rPr>
        <w:t>ue-PowerClass-N-r13</w:t>
      </w:r>
      <w:r w:rsidRPr="008A2006">
        <w:rPr>
          <w:rFonts w:eastAsia="SimSun"/>
        </w:rPr>
        <w:tab/>
      </w:r>
      <w:r w:rsidRPr="008A2006">
        <w:rPr>
          <w:rFonts w:eastAsia="SimSun"/>
        </w:rPr>
        <w:tab/>
      </w:r>
      <w:r w:rsidRPr="008A2006">
        <w:rPr>
          <w:rFonts w:eastAsia="SimSun"/>
        </w:rPr>
        <w:tab/>
        <w:t>ENUMERATED {class1, class2, class4}</w:t>
      </w:r>
      <w:r w:rsidRPr="008A2006">
        <w:rPr>
          <w:rFonts w:eastAsia="SimSun"/>
        </w:rPr>
        <w:tab/>
      </w:r>
      <w:r w:rsidRPr="008A2006">
        <w:rPr>
          <w:rFonts w:eastAsia="SimSun"/>
        </w:rPr>
        <w:tab/>
        <w:t>OPTIONAL</w:t>
      </w:r>
    </w:p>
    <w:p w14:paraId="118230B0" w14:textId="77777777" w:rsidR="00482DB9" w:rsidRPr="008A2006" w:rsidRDefault="00482DB9" w:rsidP="00482DB9">
      <w:pPr>
        <w:pStyle w:val="PL"/>
        <w:shd w:val="clear" w:color="auto" w:fill="E6E6E6"/>
      </w:pPr>
      <w:r w:rsidRPr="008A2006">
        <w:t>}</w:t>
      </w:r>
    </w:p>
    <w:p w14:paraId="4A928D74" w14:textId="77777777" w:rsidR="00482DB9" w:rsidRPr="008A2006" w:rsidRDefault="00482DB9" w:rsidP="00482DB9">
      <w:pPr>
        <w:pStyle w:val="PL"/>
        <w:shd w:val="clear" w:color="auto" w:fill="E6E6E6"/>
      </w:pPr>
    </w:p>
    <w:p w14:paraId="734979D9" w14:textId="77777777" w:rsidR="00482DB9" w:rsidRPr="008A2006" w:rsidRDefault="00482DB9" w:rsidP="00482DB9">
      <w:pPr>
        <w:pStyle w:val="PL"/>
        <w:shd w:val="clear" w:color="auto" w:fill="E6E6E6"/>
      </w:pPr>
      <w:r w:rsidRPr="008A2006">
        <w:t>MeasParameters ::=</w:t>
      </w:r>
      <w:r w:rsidRPr="008A2006">
        <w:tab/>
      </w:r>
      <w:r w:rsidRPr="008A2006">
        <w:tab/>
      </w:r>
      <w:r w:rsidRPr="008A2006">
        <w:tab/>
      </w:r>
      <w:r w:rsidRPr="008A2006">
        <w:tab/>
      </w:r>
      <w:r w:rsidRPr="008A2006">
        <w:tab/>
        <w:t>SEQUENCE {</w:t>
      </w:r>
    </w:p>
    <w:p w14:paraId="64D46A73" w14:textId="77777777" w:rsidR="00482DB9" w:rsidRPr="008A2006" w:rsidRDefault="00482DB9" w:rsidP="00482DB9">
      <w:pPr>
        <w:pStyle w:val="PL"/>
        <w:shd w:val="clear" w:color="auto" w:fill="E6E6E6"/>
      </w:pPr>
      <w:r w:rsidRPr="008A2006">
        <w:tab/>
        <w:t>bandListEUTRA</w:t>
      </w:r>
      <w:r w:rsidRPr="008A2006">
        <w:tab/>
      </w:r>
      <w:r w:rsidRPr="008A2006">
        <w:tab/>
      </w:r>
      <w:r w:rsidRPr="008A2006">
        <w:tab/>
      </w:r>
      <w:r w:rsidRPr="008A2006">
        <w:tab/>
      </w:r>
      <w:r w:rsidRPr="008A2006">
        <w:tab/>
      </w:r>
      <w:r w:rsidRPr="008A2006">
        <w:tab/>
        <w:t>BandListEUTRA</w:t>
      </w:r>
    </w:p>
    <w:p w14:paraId="440497EB" w14:textId="77777777" w:rsidR="00482DB9" w:rsidRPr="008A2006" w:rsidRDefault="00482DB9" w:rsidP="00482DB9">
      <w:pPr>
        <w:pStyle w:val="PL"/>
        <w:shd w:val="clear" w:color="auto" w:fill="E6E6E6"/>
      </w:pPr>
      <w:r w:rsidRPr="008A2006">
        <w:t>}</w:t>
      </w:r>
    </w:p>
    <w:p w14:paraId="7F44D98D" w14:textId="77777777" w:rsidR="00482DB9" w:rsidRPr="008A2006" w:rsidRDefault="00482DB9" w:rsidP="00482DB9">
      <w:pPr>
        <w:pStyle w:val="PL"/>
        <w:shd w:val="clear" w:color="auto" w:fill="E6E6E6"/>
      </w:pPr>
    </w:p>
    <w:p w14:paraId="0F5AE57F" w14:textId="77777777" w:rsidR="00482DB9" w:rsidRPr="008A2006" w:rsidRDefault="00482DB9" w:rsidP="00482DB9">
      <w:pPr>
        <w:pStyle w:val="PL"/>
        <w:shd w:val="clear" w:color="auto" w:fill="E6E6E6"/>
      </w:pPr>
      <w:r w:rsidRPr="008A2006">
        <w:t>MeasParameters-v1020 ::=</w:t>
      </w:r>
      <w:r w:rsidRPr="008A2006">
        <w:tab/>
      </w:r>
      <w:r w:rsidRPr="008A2006">
        <w:tab/>
      </w:r>
      <w:r w:rsidRPr="008A2006">
        <w:tab/>
        <w:t>SEQUENCE {</w:t>
      </w:r>
    </w:p>
    <w:p w14:paraId="2D22E293" w14:textId="77777777" w:rsidR="00482DB9" w:rsidRPr="008A2006" w:rsidRDefault="00482DB9" w:rsidP="00482DB9">
      <w:pPr>
        <w:pStyle w:val="PL"/>
        <w:shd w:val="clear" w:color="auto" w:fill="E6E6E6"/>
      </w:pPr>
      <w:r w:rsidRPr="008A2006">
        <w:tab/>
        <w:t>bandCombinationListEUTRA-r10</w:t>
      </w:r>
      <w:r w:rsidRPr="008A2006">
        <w:tab/>
      </w:r>
      <w:r w:rsidRPr="008A2006">
        <w:tab/>
      </w:r>
      <w:r w:rsidRPr="008A2006">
        <w:tab/>
        <w:t>BandCombinationListEUTRA-r10</w:t>
      </w:r>
    </w:p>
    <w:p w14:paraId="2E5AE60A" w14:textId="77777777" w:rsidR="00482DB9" w:rsidRPr="008A2006" w:rsidRDefault="00482DB9" w:rsidP="00482DB9">
      <w:pPr>
        <w:pStyle w:val="PL"/>
        <w:shd w:val="clear" w:color="auto" w:fill="E6E6E6"/>
      </w:pPr>
      <w:r w:rsidRPr="008A2006">
        <w:t>}</w:t>
      </w:r>
    </w:p>
    <w:p w14:paraId="7037CFCB" w14:textId="77777777" w:rsidR="00482DB9" w:rsidRPr="008A2006" w:rsidRDefault="00482DB9" w:rsidP="00482DB9">
      <w:pPr>
        <w:pStyle w:val="PL"/>
        <w:shd w:val="clear" w:color="auto" w:fill="E6E6E6"/>
      </w:pPr>
    </w:p>
    <w:p w14:paraId="282B877F" w14:textId="77777777" w:rsidR="00482DB9" w:rsidRPr="008A2006" w:rsidRDefault="00482DB9" w:rsidP="00482DB9">
      <w:pPr>
        <w:pStyle w:val="PL"/>
        <w:shd w:val="clear" w:color="auto" w:fill="E6E6E6"/>
      </w:pPr>
      <w:r w:rsidRPr="008A2006">
        <w:t>MeasParameters-v1130 ::=</w:t>
      </w:r>
      <w:r w:rsidRPr="008A2006">
        <w:tab/>
      </w:r>
      <w:r w:rsidRPr="008A2006">
        <w:tab/>
      </w:r>
      <w:r w:rsidRPr="008A2006">
        <w:tab/>
        <w:t>SEQUENCE {</w:t>
      </w:r>
    </w:p>
    <w:p w14:paraId="28F9EA94" w14:textId="77777777" w:rsidR="00482DB9" w:rsidRPr="008A2006" w:rsidRDefault="00482DB9" w:rsidP="00482DB9">
      <w:pPr>
        <w:pStyle w:val="PL"/>
        <w:shd w:val="clear" w:color="auto" w:fill="E6E6E6"/>
      </w:pPr>
      <w:r w:rsidRPr="008A2006">
        <w:tab/>
        <w:t>rsrqMeasWideband-r11</w:t>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16A908A2" w14:textId="77777777" w:rsidR="00482DB9" w:rsidRPr="008A2006" w:rsidRDefault="00482DB9" w:rsidP="00482DB9">
      <w:pPr>
        <w:pStyle w:val="PL"/>
        <w:shd w:val="clear" w:color="auto" w:fill="E6E6E6"/>
      </w:pPr>
      <w:r w:rsidRPr="008A2006">
        <w:t>}</w:t>
      </w:r>
    </w:p>
    <w:p w14:paraId="6DBCF2A9" w14:textId="77777777" w:rsidR="00482DB9" w:rsidRPr="008A2006" w:rsidRDefault="00482DB9" w:rsidP="00482DB9">
      <w:pPr>
        <w:pStyle w:val="PL"/>
        <w:shd w:val="clear" w:color="auto" w:fill="E6E6E6"/>
      </w:pPr>
    </w:p>
    <w:p w14:paraId="04B62600" w14:textId="77777777" w:rsidR="00482DB9" w:rsidRPr="008A2006" w:rsidRDefault="00482DB9" w:rsidP="00482DB9">
      <w:pPr>
        <w:pStyle w:val="PL"/>
        <w:shd w:val="clear" w:color="auto" w:fill="E6E6E6"/>
      </w:pPr>
      <w:r w:rsidRPr="008A2006">
        <w:t>MeasParameters-v11a0 ::=</w:t>
      </w:r>
      <w:r w:rsidRPr="008A2006">
        <w:tab/>
      </w:r>
      <w:r w:rsidRPr="008A2006">
        <w:tab/>
      </w:r>
      <w:r w:rsidRPr="008A2006">
        <w:tab/>
        <w:t>SEQUENCE {</w:t>
      </w:r>
    </w:p>
    <w:p w14:paraId="5ADC70FD" w14:textId="77777777" w:rsidR="00482DB9" w:rsidRPr="008A2006" w:rsidRDefault="00482DB9" w:rsidP="00482DB9">
      <w:pPr>
        <w:pStyle w:val="PL"/>
        <w:shd w:val="clear" w:color="auto" w:fill="E6E6E6"/>
      </w:pPr>
      <w:r w:rsidRPr="008A2006">
        <w:tab/>
        <w:t>benefitsFromInterruption-r11</w:t>
      </w:r>
      <w:r w:rsidRPr="008A2006">
        <w:tab/>
      </w:r>
      <w:r w:rsidRPr="008A2006">
        <w:tab/>
      </w:r>
      <w:r w:rsidRPr="008A2006">
        <w:tab/>
        <w:t>ENUMERATED {true}</w:t>
      </w:r>
      <w:r w:rsidRPr="008A2006">
        <w:tab/>
      </w:r>
      <w:r w:rsidRPr="008A2006">
        <w:tab/>
      </w:r>
      <w:r w:rsidRPr="008A2006">
        <w:tab/>
      </w:r>
      <w:r w:rsidRPr="008A2006">
        <w:tab/>
        <w:t>OPTIONAL</w:t>
      </w:r>
    </w:p>
    <w:p w14:paraId="55E79371" w14:textId="77777777" w:rsidR="00482DB9" w:rsidRPr="008A2006" w:rsidRDefault="00482DB9" w:rsidP="00482DB9">
      <w:pPr>
        <w:pStyle w:val="PL"/>
        <w:shd w:val="clear" w:color="auto" w:fill="E6E6E6"/>
      </w:pPr>
      <w:r w:rsidRPr="008A2006">
        <w:t>}</w:t>
      </w:r>
    </w:p>
    <w:p w14:paraId="301047B8" w14:textId="77777777" w:rsidR="00482DB9" w:rsidRPr="008A2006" w:rsidRDefault="00482DB9" w:rsidP="00482DB9">
      <w:pPr>
        <w:pStyle w:val="PL"/>
        <w:shd w:val="clear" w:color="auto" w:fill="E6E6E6"/>
      </w:pPr>
    </w:p>
    <w:p w14:paraId="7B9C265F" w14:textId="77777777" w:rsidR="00482DB9" w:rsidRPr="008A2006" w:rsidRDefault="00482DB9" w:rsidP="00482DB9">
      <w:pPr>
        <w:pStyle w:val="PL"/>
        <w:shd w:val="clear" w:color="auto" w:fill="E6E6E6"/>
      </w:pPr>
      <w:r w:rsidRPr="008A2006">
        <w:t>MeasParameters-v1250 ::=</w:t>
      </w:r>
      <w:r w:rsidRPr="008A2006">
        <w:tab/>
      </w:r>
      <w:r w:rsidRPr="008A2006">
        <w:tab/>
      </w:r>
      <w:r w:rsidRPr="008A2006">
        <w:tab/>
        <w:t>SEQUENCE {</w:t>
      </w:r>
      <w:r w:rsidRPr="008A2006">
        <w:tab/>
      </w:r>
    </w:p>
    <w:p w14:paraId="3079041F" w14:textId="77777777" w:rsidR="00482DB9" w:rsidRPr="008A2006" w:rsidRDefault="00482DB9" w:rsidP="00482DB9">
      <w:pPr>
        <w:pStyle w:val="PL"/>
        <w:shd w:val="clear" w:color="auto" w:fill="E6E6E6"/>
      </w:pPr>
      <w:r w:rsidRPr="008A2006">
        <w:tab/>
        <w:t>timerT312-r12</w:t>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2D9FEB9C" w14:textId="77777777" w:rsidR="00482DB9" w:rsidRPr="008A2006" w:rsidRDefault="00482DB9" w:rsidP="00482DB9">
      <w:pPr>
        <w:pStyle w:val="PL"/>
        <w:shd w:val="clear" w:color="auto" w:fill="E6E6E6"/>
      </w:pPr>
      <w:r w:rsidRPr="008A2006">
        <w:tab/>
        <w:t>alternativeTimeToTrigger-r12</w:t>
      </w:r>
      <w:r w:rsidRPr="008A2006">
        <w:tab/>
      </w:r>
      <w:r w:rsidRPr="008A2006">
        <w:tab/>
        <w:t>ENUMERATED {supported}</w:t>
      </w:r>
      <w:r w:rsidRPr="008A2006">
        <w:tab/>
      </w:r>
      <w:r w:rsidRPr="008A2006">
        <w:tab/>
        <w:t>OPTIONAL,</w:t>
      </w:r>
    </w:p>
    <w:p w14:paraId="6B1E8B0C" w14:textId="77777777" w:rsidR="00482DB9" w:rsidRPr="008A2006" w:rsidRDefault="00482DB9" w:rsidP="00482DB9">
      <w:pPr>
        <w:pStyle w:val="PL"/>
        <w:shd w:val="clear" w:color="auto" w:fill="E6E6E6"/>
      </w:pPr>
      <w:r w:rsidRPr="008A2006">
        <w:tab/>
        <w:t>incMonEUTRA-r12</w:t>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0DC9413A" w14:textId="77777777" w:rsidR="00482DB9" w:rsidRPr="008A2006" w:rsidRDefault="00482DB9" w:rsidP="00482DB9">
      <w:pPr>
        <w:pStyle w:val="PL"/>
        <w:shd w:val="clear" w:color="auto" w:fill="E6E6E6"/>
      </w:pPr>
      <w:r w:rsidRPr="008A2006">
        <w:tab/>
        <w:t>incMonUTRA-r12</w:t>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7CD7F6E7" w14:textId="77777777" w:rsidR="00482DB9" w:rsidRPr="008A2006" w:rsidRDefault="00482DB9" w:rsidP="00482DB9">
      <w:pPr>
        <w:pStyle w:val="PL"/>
        <w:shd w:val="clear" w:color="auto" w:fill="E6E6E6"/>
      </w:pPr>
      <w:r w:rsidRPr="008A2006">
        <w:tab/>
        <w:t>extendedMaxMeasId-r12</w:t>
      </w:r>
      <w:r w:rsidRPr="008A2006">
        <w:tab/>
      </w:r>
      <w:r w:rsidRPr="008A2006">
        <w:tab/>
      </w:r>
      <w:r w:rsidRPr="008A2006">
        <w:tab/>
      </w:r>
      <w:r w:rsidRPr="008A2006">
        <w:tab/>
        <w:t>ENUMERATED {supported}</w:t>
      </w:r>
      <w:r w:rsidRPr="008A2006">
        <w:tab/>
      </w:r>
      <w:r w:rsidRPr="008A2006">
        <w:tab/>
        <w:t>OPTIONAL,</w:t>
      </w:r>
    </w:p>
    <w:p w14:paraId="0427FBE6" w14:textId="77777777" w:rsidR="00482DB9" w:rsidRPr="008A2006" w:rsidRDefault="00482DB9" w:rsidP="00482DB9">
      <w:pPr>
        <w:pStyle w:val="PL"/>
        <w:shd w:val="clear" w:color="auto" w:fill="E6E6E6"/>
      </w:pPr>
      <w:r w:rsidRPr="008A2006">
        <w:tab/>
        <w:t>extendedRSRQ-LowerRange-r12</w:t>
      </w:r>
      <w:r w:rsidRPr="008A2006">
        <w:tab/>
      </w:r>
      <w:r w:rsidRPr="008A2006">
        <w:tab/>
      </w:r>
      <w:r w:rsidRPr="008A2006">
        <w:tab/>
        <w:t>ENUMERATED {supported}</w:t>
      </w:r>
      <w:r w:rsidRPr="008A2006">
        <w:tab/>
      </w:r>
      <w:r w:rsidRPr="008A2006">
        <w:tab/>
        <w:t>OPTIONAL,</w:t>
      </w:r>
    </w:p>
    <w:p w14:paraId="0CF76353" w14:textId="77777777" w:rsidR="00482DB9" w:rsidRPr="008A2006" w:rsidRDefault="00482DB9" w:rsidP="00482DB9">
      <w:pPr>
        <w:pStyle w:val="PL"/>
        <w:shd w:val="clear" w:color="auto" w:fill="E6E6E6"/>
      </w:pPr>
      <w:r w:rsidRPr="008A2006">
        <w:tab/>
        <w:t>rsrq-OnAllSymbols-r12</w:t>
      </w:r>
      <w:r w:rsidRPr="008A2006">
        <w:tab/>
      </w:r>
      <w:r w:rsidRPr="008A2006">
        <w:tab/>
      </w:r>
      <w:r w:rsidRPr="008A2006">
        <w:tab/>
      </w:r>
      <w:r w:rsidRPr="008A2006">
        <w:tab/>
        <w:t>ENUMERATED {supported}</w:t>
      </w:r>
      <w:r w:rsidRPr="008A2006">
        <w:tab/>
      </w:r>
      <w:r w:rsidRPr="008A2006">
        <w:tab/>
        <w:t>OPTIONAL,</w:t>
      </w:r>
    </w:p>
    <w:p w14:paraId="09AA268C" w14:textId="77777777" w:rsidR="00482DB9" w:rsidRPr="008A2006" w:rsidRDefault="00482DB9" w:rsidP="00482DB9">
      <w:pPr>
        <w:pStyle w:val="PL"/>
        <w:shd w:val="clear" w:color="auto" w:fill="E6E6E6"/>
      </w:pPr>
      <w:r w:rsidRPr="008A2006">
        <w:tab/>
        <w:t>crs-DiscoverySignalsMeas-r12</w:t>
      </w:r>
      <w:r w:rsidRPr="008A2006">
        <w:tab/>
      </w:r>
      <w:r w:rsidRPr="008A2006">
        <w:tab/>
        <w:t>ENUMERATED {supported}</w:t>
      </w:r>
      <w:r w:rsidRPr="008A2006">
        <w:tab/>
      </w:r>
      <w:r w:rsidRPr="008A2006">
        <w:tab/>
        <w:t>OPTIONAL,</w:t>
      </w:r>
    </w:p>
    <w:p w14:paraId="5F956F99" w14:textId="77777777" w:rsidR="00482DB9" w:rsidRPr="008A2006" w:rsidRDefault="00482DB9" w:rsidP="00482DB9">
      <w:pPr>
        <w:pStyle w:val="PL"/>
        <w:shd w:val="clear" w:color="auto" w:fill="E6E6E6"/>
      </w:pPr>
      <w:r w:rsidRPr="008A2006">
        <w:tab/>
        <w:t>csi-RS-DiscoverySignalsMeas-r12</w:t>
      </w:r>
      <w:r w:rsidRPr="008A2006">
        <w:tab/>
      </w:r>
      <w:r w:rsidRPr="008A2006">
        <w:tab/>
        <w:t>ENUMERATED {supported}</w:t>
      </w:r>
      <w:r w:rsidRPr="008A2006">
        <w:tab/>
      </w:r>
      <w:r w:rsidRPr="008A2006">
        <w:tab/>
        <w:t>OPTIONAL</w:t>
      </w:r>
    </w:p>
    <w:p w14:paraId="02E716E7" w14:textId="77777777" w:rsidR="00482DB9" w:rsidRPr="008A2006" w:rsidRDefault="00482DB9" w:rsidP="00482DB9">
      <w:pPr>
        <w:pStyle w:val="PL"/>
        <w:shd w:val="clear" w:color="auto" w:fill="E6E6E6"/>
      </w:pPr>
      <w:r w:rsidRPr="008A2006">
        <w:t>}</w:t>
      </w:r>
    </w:p>
    <w:p w14:paraId="766658FB" w14:textId="77777777" w:rsidR="00482DB9" w:rsidRPr="008A2006" w:rsidRDefault="00482DB9" w:rsidP="00482DB9">
      <w:pPr>
        <w:pStyle w:val="PL"/>
        <w:shd w:val="clear" w:color="auto" w:fill="E6E6E6"/>
      </w:pPr>
    </w:p>
    <w:p w14:paraId="4F7096D0" w14:textId="77777777" w:rsidR="00482DB9" w:rsidRPr="008A2006" w:rsidRDefault="00482DB9" w:rsidP="00482DB9">
      <w:pPr>
        <w:pStyle w:val="PL"/>
        <w:shd w:val="clear" w:color="auto" w:fill="E6E6E6"/>
      </w:pPr>
      <w:r w:rsidRPr="008A2006">
        <w:t>MeasParameters-v1310 ::=</w:t>
      </w:r>
      <w:r w:rsidRPr="008A2006">
        <w:tab/>
      </w:r>
      <w:r w:rsidRPr="008A2006">
        <w:tab/>
      </w:r>
      <w:r w:rsidRPr="008A2006">
        <w:tab/>
        <w:t>SEQUENCE {</w:t>
      </w:r>
    </w:p>
    <w:p w14:paraId="2D567D42" w14:textId="77777777" w:rsidR="00482DB9" w:rsidRPr="008A2006" w:rsidRDefault="00482DB9" w:rsidP="00482DB9">
      <w:pPr>
        <w:pStyle w:val="PL"/>
        <w:shd w:val="clear" w:color="auto" w:fill="E6E6E6"/>
      </w:pPr>
      <w:r w:rsidRPr="008A2006">
        <w:tab/>
        <w:t>rs-SINR-Meas-r13</w:t>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6A1022B1" w14:textId="77777777" w:rsidR="00482DB9" w:rsidRPr="008A2006" w:rsidRDefault="00482DB9" w:rsidP="00482DB9">
      <w:pPr>
        <w:pStyle w:val="PL"/>
        <w:shd w:val="clear" w:color="auto" w:fill="E6E6E6"/>
      </w:pPr>
      <w:r w:rsidRPr="008A2006">
        <w:tab/>
        <w:t>whiteCellList-r13</w:t>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080FD8B7" w14:textId="77777777" w:rsidR="00482DB9" w:rsidRPr="008A2006" w:rsidRDefault="00482DB9" w:rsidP="00482DB9">
      <w:pPr>
        <w:pStyle w:val="PL"/>
        <w:shd w:val="clear" w:color="auto" w:fill="E6E6E6"/>
      </w:pPr>
      <w:r w:rsidRPr="008A2006">
        <w:tab/>
        <w:t>extendedMaxObjectId-r13</w:t>
      </w:r>
      <w:r w:rsidRPr="008A2006">
        <w:tab/>
      </w:r>
      <w:r w:rsidRPr="008A2006">
        <w:tab/>
      </w:r>
      <w:r w:rsidRPr="008A2006">
        <w:tab/>
      </w:r>
      <w:r w:rsidRPr="008A2006">
        <w:tab/>
      </w:r>
      <w:r w:rsidRPr="008A2006">
        <w:tab/>
        <w:t>ENUMERATED {supported}</w:t>
      </w:r>
      <w:r w:rsidRPr="008A2006">
        <w:tab/>
      </w:r>
      <w:r w:rsidRPr="008A2006">
        <w:tab/>
        <w:t>OPTIONAL,</w:t>
      </w:r>
    </w:p>
    <w:p w14:paraId="62F993FC" w14:textId="77777777" w:rsidR="00482DB9" w:rsidRPr="008A2006" w:rsidRDefault="00482DB9" w:rsidP="00482DB9">
      <w:pPr>
        <w:pStyle w:val="PL"/>
        <w:shd w:val="clear" w:color="auto" w:fill="E6E6E6"/>
      </w:pPr>
      <w:r w:rsidRPr="008A2006">
        <w:tab/>
        <w:t>ul-PDCP-Delay-r13</w:t>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1BAF0A88" w14:textId="77777777" w:rsidR="00482DB9" w:rsidRPr="008A2006" w:rsidRDefault="00482DB9" w:rsidP="00482DB9">
      <w:pPr>
        <w:pStyle w:val="PL"/>
        <w:shd w:val="clear" w:color="auto" w:fill="E6E6E6"/>
      </w:pPr>
      <w:r w:rsidRPr="008A2006">
        <w:tab/>
        <w:t>extendedFreqPriorities-r13</w:t>
      </w:r>
      <w:r w:rsidRPr="008A2006">
        <w:tab/>
      </w:r>
      <w:r w:rsidRPr="008A2006">
        <w:tab/>
      </w:r>
      <w:r w:rsidRPr="008A2006">
        <w:tab/>
      </w:r>
      <w:r w:rsidRPr="008A2006">
        <w:tab/>
        <w:t>ENUMERATED {supported}</w:t>
      </w:r>
      <w:r w:rsidRPr="008A2006">
        <w:tab/>
      </w:r>
      <w:r w:rsidRPr="008A2006">
        <w:tab/>
        <w:t>OPTIONAL,</w:t>
      </w:r>
    </w:p>
    <w:p w14:paraId="2533D109" w14:textId="77777777" w:rsidR="00482DB9" w:rsidRPr="008A2006" w:rsidRDefault="00482DB9" w:rsidP="00482DB9">
      <w:pPr>
        <w:pStyle w:val="PL"/>
        <w:shd w:val="clear" w:color="auto" w:fill="E6E6E6"/>
      </w:pPr>
      <w:r w:rsidRPr="008A2006">
        <w:tab/>
        <w:t>multiBandInfoReport-r13</w:t>
      </w:r>
      <w:r w:rsidRPr="008A2006">
        <w:tab/>
      </w:r>
      <w:r w:rsidRPr="008A2006">
        <w:tab/>
      </w:r>
      <w:r w:rsidRPr="008A2006">
        <w:tab/>
      </w:r>
      <w:r w:rsidRPr="008A2006">
        <w:tab/>
      </w:r>
      <w:r w:rsidRPr="008A2006">
        <w:tab/>
        <w:t>ENUMERATED {supported}</w:t>
      </w:r>
      <w:r w:rsidRPr="008A2006">
        <w:tab/>
      </w:r>
      <w:r w:rsidRPr="008A2006">
        <w:tab/>
        <w:t>OPTIONAL,</w:t>
      </w:r>
    </w:p>
    <w:p w14:paraId="4FE700A3" w14:textId="77777777" w:rsidR="00482DB9" w:rsidRPr="008A2006" w:rsidRDefault="00482DB9" w:rsidP="00482DB9">
      <w:pPr>
        <w:pStyle w:val="PL"/>
        <w:shd w:val="clear" w:color="auto" w:fill="E6E6E6"/>
      </w:pPr>
      <w:r w:rsidRPr="008A2006">
        <w:tab/>
        <w:t>rssi-AndChannelOccupancyReporting-r13</w:t>
      </w:r>
      <w:r w:rsidRPr="008A2006">
        <w:tab/>
        <w:t>ENUMERATED {supported}</w:t>
      </w:r>
      <w:r w:rsidRPr="008A2006">
        <w:tab/>
      </w:r>
      <w:r w:rsidRPr="008A2006">
        <w:tab/>
        <w:t>OPTIONAL</w:t>
      </w:r>
    </w:p>
    <w:p w14:paraId="6C105A29" w14:textId="77777777" w:rsidR="00482DB9" w:rsidRPr="008A2006" w:rsidRDefault="00482DB9" w:rsidP="00482DB9">
      <w:pPr>
        <w:pStyle w:val="PL"/>
        <w:shd w:val="clear" w:color="auto" w:fill="E6E6E6"/>
      </w:pPr>
      <w:r w:rsidRPr="008A2006">
        <w:t>}</w:t>
      </w:r>
    </w:p>
    <w:p w14:paraId="4A5FB4C8" w14:textId="77777777" w:rsidR="00482DB9" w:rsidRPr="008A2006" w:rsidRDefault="00482DB9" w:rsidP="00482DB9">
      <w:pPr>
        <w:pStyle w:val="PL"/>
        <w:shd w:val="clear" w:color="auto" w:fill="E6E6E6"/>
      </w:pPr>
    </w:p>
    <w:p w14:paraId="54A7270F" w14:textId="77777777" w:rsidR="00482DB9" w:rsidRPr="008A2006" w:rsidRDefault="00482DB9" w:rsidP="00482DB9">
      <w:pPr>
        <w:pStyle w:val="PL"/>
        <w:shd w:val="clear" w:color="auto" w:fill="E6E6E6"/>
      </w:pPr>
      <w:r w:rsidRPr="008A2006">
        <w:t>MeasParameters-v1430 ::=</w:t>
      </w:r>
      <w:r w:rsidRPr="008A2006">
        <w:tab/>
      </w:r>
      <w:r w:rsidRPr="008A2006">
        <w:tab/>
      </w:r>
      <w:r w:rsidRPr="008A2006">
        <w:tab/>
        <w:t>SEQUENCE {</w:t>
      </w:r>
    </w:p>
    <w:p w14:paraId="2B925274" w14:textId="77777777" w:rsidR="00482DB9" w:rsidRPr="008A2006" w:rsidRDefault="00482DB9" w:rsidP="00482DB9">
      <w:pPr>
        <w:pStyle w:val="PL"/>
        <w:shd w:val="clear" w:color="auto" w:fill="E6E6E6"/>
      </w:pPr>
      <w:r w:rsidRPr="008A2006">
        <w:tab/>
        <w:t>ceMeasurements-r14</w:t>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2771E41D" w14:textId="77777777" w:rsidR="00482DB9" w:rsidRPr="008A2006" w:rsidRDefault="00482DB9" w:rsidP="00482DB9">
      <w:pPr>
        <w:pStyle w:val="PL"/>
        <w:shd w:val="clear" w:color="auto" w:fill="E6E6E6"/>
      </w:pPr>
      <w:r w:rsidRPr="008A2006">
        <w:tab/>
        <w:t>ncsg-r14</w:t>
      </w:r>
      <w:r w:rsidRPr="008A2006">
        <w:tab/>
      </w:r>
      <w:r w:rsidRPr="008A2006">
        <w:tab/>
      </w:r>
      <w:r w:rsidRPr="008A2006">
        <w:tab/>
      </w:r>
      <w:r w:rsidRPr="008A2006">
        <w:tab/>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5748FA4F" w14:textId="77777777" w:rsidR="00482DB9" w:rsidRPr="008A2006" w:rsidRDefault="00482DB9" w:rsidP="00482DB9">
      <w:pPr>
        <w:pStyle w:val="PL"/>
        <w:shd w:val="clear" w:color="auto" w:fill="E6E6E6"/>
      </w:pPr>
      <w:r w:rsidRPr="008A2006">
        <w:tab/>
        <w:t>shortMeasurementGap-r14</w:t>
      </w:r>
      <w:r w:rsidRPr="008A2006">
        <w:tab/>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25B7975F" w14:textId="77777777" w:rsidR="00482DB9" w:rsidRPr="008A2006" w:rsidRDefault="00482DB9" w:rsidP="00482DB9">
      <w:pPr>
        <w:pStyle w:val="PL"/>
        <w:shd w:val="clear" w:color="auto" w:fill="E6E6E6"/>
      </w:pPr>
      <w:r w:rsidRPr="008A2006">
        <w:tab/>
        <w:t>perServingCellMeasurementGap-r14</w:t>
      </w:r>
      <w:r w:rsidRPr="008A2006">
        <w:tab/>
      </w:r>
      <w:r w:rsidRPr="008A2006">
        <w:tab/>
        <w:t>ENUMERATED {supported}</w:t>
      </w:r>
      <w:r w:rsidRPr="008A2006">
        <w:tab/>
      </w:r>
      <w:r w:rsidRPr="008A2006">
        <w:tab/>
      </w:r>
      <w:r w:rsidRPr="008A2006">
        <w:tab/>
      </w:r>
      <w:r w:rsidRPr="008A2006">
        <w:tab/>
        <w:t>OPTIONAL,</w:t>
      </w:r>
    </w:p>
    <w:p w14:paraId="0F36D5DB" w14:textId="77777777" w:rsidR="00482DB9" w:rsidRPr="008A2006" w:rsidRDefault="00482DB9" w:rsidP="00482DB9">
      <w:pPr>
        <w:pStyle w:val="PL"/>
        <w:shd w:val="clear" w:color="auto" w:fill="E6E6E6"/>
      </w:pPr>
      <w:r w:rsidRPr="008A2006">
        <w:tab/>
        <w:t>nonUniformGap-r14</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45B6EAD4" w14:textId="77777777" w:rsidR="00482DB9" w:rsidRPr="008A2006" w:rsidRDefault="00482DB9" w:rsidP="00482DB9">
      <w:pPr>
        <w:pStyle w:val="PL"/>
        <w:shd w:val="clear" w:color="auto" w:fill="E6E6E6"/>
      </w:pPr>
      <w:r w:rsidRPr="008A2006">
        <w:t>}</w:t>
      </w:r>
    </w:p>
    <w:p w14:paraId="155BB0AB" w14:textId="77777777" w:rsidR="00482DB9" w:rsidRPr="008A2006" w:rsidRDefault="00482DB9" w:rsidP="00482DB9">
      <w:pPr>
        <w:pStyle w:val="PL"/>
        <w:shd w:val="clear" w:color="auto" w:fill="E6E6E6"/>
      </w:pPr>
    </w:p>
    <w:p w14:paraId="799547F1" w14:textId="77777777" w:rsidR="00482DB9" w:rsidRPr="008A2006" w:rsidRDefault="00482DB9" w:rsidP="00482DB9">
      <w:pPr>
        <w:pStyle w:val="PL"/>
        <w:shd w:val="clear" w:color="auto" w:fill="E6E6E6"/>
      </w:pPr>
      <w:r w:rsidRPr="008A2006">
        <w:t>MeasParameters-v1520 ::=</w:t>
      </w:r>
      <w:r w:rsidRPr="008A2006">
        <w:tab/>
      </w:r>
      <w:r w:rsidRPr="008A2006">
        <w:tab/>
      </w:r>
      <w:r w:rsidRPr="008A2006">
        <w:tab/>
        <w:t>SEQUENCE {</w:t>
      </w:r>
    </w:p>
    <w:p w14:paraId="6EF5CEC0" w14:textId="77777777" w:rsidR="00482DB9" w:rsidRPr="008A2006" w:rsidRDefault="00482DB9" w:rsidP="00482DB9">
      <w:pPr>
        <w:pStyle w:val="PL"/>
        <w:shd w:val="clear" w:color="auto" w:fill="E6E6E6"/>
      </w:pPr>
      <w:r w:rsidRPr="008A2006">
        <w:tab/>
        <w:t>measGapPatterns-r15</w:t>
      </w:r>
      <w:r w:rsidRPr="008A2006">
        <w:tab/>
      </w:r>
      <w:r w:rsidRPr="008A2006">
        <w:tab/>
      </w:r>
      <w:r w:rsidRPr="008A2006">
        <w:tab/>
      </w:r>
      <w:r w:rsidRPr="008A2006">
        <w:tab/>
      </w:r>
      <w:r w:rsidRPr="008A2006">
        <w:tab/>
        <w:t>BIT STRING (SIZE (8))</w:t>
      </w:r>
      <w:r w:rsidRPr="008A2006">
        <w:tab/>
      </w:r>
      <w:r w:rsidRPr="008A2006">
        <w:tab/>
        <w:t>OPTIONAL</w:t>
      </w:r>
    </w:p>
    <w:p w14:paraId="670992A9" w14:textId="77777777" w:rsidR="00482DB9" w:rsidRPr="008A2006" w:rsidRDefault="00482DB9" w:rsidP="00482DB9">
      <w:pPr>
        <w:pStyle w:val="PL"/>
        <w:shd w:val="clear" w:color="auto" w:fill="E6E6E6"/>
      </w:pPr>
      <w:r w:rsidRPr="008A2006">
        <w:t>}</w:t>
      </w:r>
    </w:p>
    <w:p w14:paraId="754C416C" w14:textId="77777777" w:rsidR="00482DB9" w:rsidRPr="008A2006" w:rsidRDefault="00482DB9" w:rsidP="00482DB9">
      <w:pPr>
        <w:pStyle w:val="PL"/>
        <w:shd w:val="clear" w:color="auto" w:fill="E6E6E6"/>
      </w:pPr>
    </w:p>
    <w:p w14:paraId="0976B8E2" w14:textId="77777777" w:rsidR="00482DB9" w:rsidRPr="008A2006" w:rsidRDefault="00482DB9" w:rsidP="00482DB9">
      <w:pPr>
        <w:pStyle w:val="PL"/>
        <w:shd w:val="clear" w:color="auto" w:fill="E6E6E6"/>
      </w:pPr>
      <w:r w:rsidRPr="008A2006">
        <w:t>MeasParameters-v1530 ::=</w:t>
      </w:r>
      <w:r w:rsidRPr="008A2006">
        <w:tab/>
      </w:r>
      <w:r w:rsidRPr="008A2006">
        <w:tab/>
      </w:r>
      <w:r w:rsidRPr="008A2006">
        <w:tab/>
        <w:t>SEQUENCE {</w:t>
      </w:r>
    </w:p>
    <w:p w14:paraId="2A9F7844" w14:textId="77777777" w:rsidR="00482DB9" w:rsidRPr="008A2006" w:rsidRDefault="00482DB9" w:rsidP="00482DB9">
      <w:pPr>
        <w:pStyle w:val="PL"/>
        <w:shd w:val="clear" w:color="auto" w:fill="E6E6E6"/>
      </w:pPr>
      <w:r w:rsidRPr="008A2006">
        <w:tab/>
        <w:t>qoe-MeasReport-r15</w:t>
      </w:r>
      <w:r w:rsidRPr="008A2006">
        <w:tab/>
      </w:r>
      <w:r w:rsidRPr="008A2006">
        <w:tab/>
      </w:r>
      <w:r w:rsidRPr="008A2006">
        <w:tab/>
      </w:r>
      <w:r w:rsidRPr="008A2006">
        <w:tab/>
      </w:r>
      <w:r w:rsidRPr="008A2006">
        <w:tab/>
        <w:t>ENUMERATED {supported}</w:t>
      </w:r>
      <w:r w:rsidRPr="008A2006">
        <w:tab/>
      </w:r>
      <w:r w:rsidRPr="008A2006">
        <w:tab/>
        <w:t>OPTIONAL,</w:t>
      </w:r>
    </w:p>
    <w:p w14:paraId="42D58B17" w14:textId="77777777" w:rsidR="00482DB9" w:rsidRPr="008A2006" w:rsidRDefault="00482DB9" w:rsidP="00482DB9">
      <w:pPr>
        <w:pStyle w:val="PL"/>
        <w:shd w:val="clear" w:color="auto" w:fill="E6E6E6"/>
      </w:pPr>
      <w:r w:rsidRPr="008A2006">
        <w:tab/>
        <w:t>qoe-MTSI-MeasReport-r15</w:t>
      </w:r>
      <w:r w:rsidRPr="008A2006">
        <w:tab/>
      </w:r>
      <w:r w:rsidRPr="008A2006">
        <w:tab/>
      </w:r>
      <w:r w:rsidRPr="008A2006">
        <w:tab/>
      </w:r>
      <w:r w:rsidRPr="008A2006">
        <w:tab/>
        <w:t>ENUMERATED {supported}</w:t>
      </w:r>
      <w:r w:rsidRPr="008A2006">
        <w:tab/>
      </w:r>
      <w:r w:rsidRPr="008A2006">
        <w:tab/>
        <w:t>OPTIONAL,</w:t>
      </w:r>
    </w:p>
    <w:p w14:paraId="1545C8A6" w14:textId="77777777" w:rsidR="00482DB9" w:rsidRPr="008A2006" w:rsidRDefault="00482DB9" w:rsidP="00482DB9">
      <w:pPr>
        <w:pStyle w:val="PL"/>
        <w:shd w:val="clear" w:color="auto" w:fill="E6E6E6"/>
      </w:pPr>
      <w:r w:rsidRPr="008A2006">
        <w:tab/>
        <w:t>ca-IdleModeMeasurements-r15</w:t>
      </w:r>
      <w:r w:rsidRPr="008A2006">
        <w:tab/>
      </w:r>
      <w:r w:rsidRPr="008A2006">
        <w:tab/>
      </w:r>
      <w:r w:rsidRPr="008A2006">
        <w:tab/>
      </w:r>
      <w:r w:rsidRPr="008A2006">
        <w:tab/>
        <w:t>ENUMERATED {supported}</w:t>
      </w:r>
      <w:r w:rsidRPr="008A2006">
        <w:tab/>
      </w:r>
      <w:r w:rsidRPr="008A2006">
        <w:tab/>
        <w:t>OPTIONAL,</w:t>
      </w:r>
    </w:p>
    <w:p w14:paraId="312F533C" w14:textId="77777777" w:rsidR="00482DB9" w:rsidRPr="008A2006" w:rsidRDefault="00482DB9" w:rsidP="00482DB9">
      <w:pPr>
        <w:pStyle w:val="PL"/>
        <w:shd w:val="clear" w:color="auto" w:fill="E6E6E6"/>
      </w:pPr>
      <w:r w:rsidRPr="008A2006">
        <w:tab/>
        <w:t>ca-IdleModeValidityArea-r15</w:t>
      </w:r>
      <w:r w:rsidRPr="008A2006">
        <w:tab/>
      </w:r>
      <w:r w:rsidRPr="008A2006">
        <w:tab/>
      </w:r>
      <w:r w:rsidRPr="008A2006">
        <w:tab/>
      </w:r>
      <w:r w:rsidRPr="008A2006">
        <w:tab/>
        <w:t>ENUMERATED {supported}</w:t>
      </w:r>
      <w:r w:rsidRPr="008A2006">
        <w:tab/>
      </w:r>
      <w:r w:rsidRPr="008A2006">
        <w:tab/>
        <w:t>OPTIONAL,</w:t>
      </w:r>
    </w:p>
    <w:p w14:paraId="7F98F0D8" w14:textId="77777777" w:rsidR="00482DB9" w:rsidRPr="008A2006" w:rsidRDefault="00482DB9" w:rsidP="00482DB9">
      <w:pPr>
        <w:pStyle w:val="PL"/>
        <w:shd w:val="clear" w:color="auto" w:fill="E6E6E6"/>
      </w:pPr>
      <w:r w:rsidRPr="008A2006">
        <w:tab/>
        <w:t>heightMeas-r15</w:t>
      </w:r>
      <w:r w:rsidRPr="008A2006">
        <w:tab/>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295C9CAF" w14:textId="77777777" w:rsidR="00482DB9" w:rsidRPr="008A2006" w:rsidRDefault="00482DB9" w:rsidP="00482DB9">
      <w:pPr>
        <w:pStyle w:val="PL"/>
        <w:shd w:val="clear" w:color="auto" w:fill="E6E6E6"/>
      </w:pPr>
      <w:r w:rsidRPr="008A2006">
        <w:tab/>
        <w:t>multipleCellsMeasExtension-r15</w:t>
      </w:r>
      <w:r w:rsidRPr="008A2006">
        <w:tab/>
      </w:r>
      <w:r w:rsidRPr="008A2006">
        <w:tab/>
      </w:r>
      <w:r w:rsidRPr="008A2006">
        <w:tab/>
        <w:t>ENUMERATED {supported}</w:t>
      </w:r>
      <w:r w:rsidRPr="008A2006">
        <w:tab/>
      </w:r>
      <w:r w:rsidRPr="008A2006">
        <w:tab/>
      </w:r>
      <w:r w:rsidRPr="008A2006">
        <w:tab/>
        <w:t>OPTIONAL</w:t>
      </w:r>
    </w:p>
    <w:p w14:paraId="60F3B61F" w14:textId="77777777" w:rsidR="00482DB9" w:rsidRPr="008A2006" w:rsidRDefault="00482DB9" w:rsidP="00482DB9">
      <w:pPr>
        <w:pStyle w:val="PL"/>
        <w:shd w:val="clear" w:color="auto" w:fill="E6E6E6"/>
      </w:pPr>
      <w:r w:rsidRPr="008A2006">
        <w:t>}</w:t>
      </w:r>
    </w:p>
    <w:p w14:paraId="009EA738" w14:textId="77777777" w:rsidR="00482DB9" w:rsidRPr="008A2006" w:rsidRDefault="00482DB9" w:rsidP="00482DB9">
      <w:pPr>
        <w:pStyle w:val="PL"/>
        <w:shd w:val="clear" w:color="auto" w:fill="E6E6E6"/>
      </w:pPr>
    </w:p>
    <w:p w14:paraId="6181CEA8" w14:textId="77777777" w:rsidR="00482DB9" w:rsidRPr="008A2006" w:rsidRDefault="00482DB9" w:rsidP="00482DB9">
      <w:pPr>
        <w:pStyle w:val="PL"/>
        <w:shd w:val="clear" w:color="auto" w:fill="E6E6E6"/>
      </w:pPr>
      <w:r w:rsidRPr="008A2006">
        <w:t>BandListEUTRA ::=</w:t>
      </w:r>
      <w:r w:rsidRPr="008A2006">
        <w:tab/>
      </w:r>
      <w:r w:rsidRPr="008A2006">
        <w:tab/>
      </w:r>
      <w:r w:rsidRPr="008A2006">
        <w:tab/>
      </w:r>
      <w:r w:rsidRPr="008A2006">
        <w:tab/>
      </w:r>
      <w:r w:rsidRPr="008A2006">
        <w:tab/>
        <w:t>SEQUENCE (SIZE (1..maxBands)) OF BandInfoEUTRA</w:t>
      </w:r>
    </w:p>
    <w:p w14:paraId="4BE1EF87" w14:textId="77777777" w:rsidR="00482DB9" w:rsidRPr="008A2006" w:rsidRDefault="00482DB9" w:rsidP="00482DB9">
      <w:pPr>
        <w:pStyle w:val="PL"/>
        <w:shd w:val="clear" w:color="auto" w:fill="E6E6E6"/>
      </w:pPr>
    </w:p>
    <w:p w14:paraId="35AEF3F2" w14:textId="77777777" w:rsidR="00482DB9" w:rsidRPr="008A2006" w:rsidRDefault="00482DB9" w:rsidP="00482DB9">
      <w:pPr>
        <w:pStyle w:val="PL"/>
        <w:shd w:val="clear" w:color="auto" w:fill="E6E6E6"/>
      </w:pPr>
      <w:r w:rsidRPr="008A2006">
        <w:t>BandCombinationListEUTRA-r10 ::=</w:t>
      </w:r>
      <w:r w:rsidRPr="008A2006">
        <w:tab/>
        <w:t>SEQUENCE (SIZE (1..maxBandComb-r10)) OF BandInfoEUTRA</w:t>
      </w:r>
    </w:p>
    <w:p w14:paraId="13D165F4" w14:textId="77777777" w:rsidR="00482DB9" w:rsidRPr="008A2006" w:rsidRDefault="00482DB9" w:rsidP="00482DB9">
      <w:pPr>
        <w:pStyle w:val="PL"/>
        <w:shd w:val="clear" w:color="auto" w:fill="E6E6E6"/>
      </w:pPr>
    </w:p>
    <w:p w14:paraId="63410FB7" w14:textId="77777777" w:rsidR="00482DB9" w:rsidRPr="008A2006" w:rsidRDefault="00482DB9" w:rsidP="00482DB9">
      <w:pPr>
        <w:pStyle w:val="PL"/>
        <w:shd w:val="clear" w:color="auto" w:fill="E6E6E6"/>
      </w:pPr>
      <w:r w:rsidRPr="008A2006">
        <w:t>BandInfoEUTRA ::=</w:t>
      </w:r>
      <w:r w:rsidRPr="008A2006">
        <w:tab/>
      </w:r>
      <w:r w:rsidRPr="008A2006">
        <w:tab/>
      </w:r>
      <w:r w:rsidRPr="008A2006">
        <w:tab/>
      </w:r>
      <w:r w:rsidRPr="008A2006">
        <w:tab/>
      </w:r>
      <w:r w:rsidRPr="008A2006">
        <w:tab/>
        <w:t>SEQUENCE {</w:t>
      </w:r>
    </w:p>
    <w:p w14:paraId="5204C3A9" w14:textId="77777777" w:rsidR="00482DB9" w:rsidRPr="008A2006" w:rsidRDefault="00482DB9" w:rsidP="00482DB9">
      <w:pPr>
        <w:pStyle w:val="PL"/>
        <w:shd w:val="clear" w:color="auto" w:fill="E6E6E6"/>
      </w:pPr>
      <w:r w:rsidRPr="008A2006">
        <w:tab/>
        <w:t>interFreqBandList</w:t>
      </w:r>
      <w:r w:rsidRPr="008A2006">
        <w:tab/>
      </w:r>
      <w:r w:rsidRPr="008A2006">
        <w:tab/>
      </w:r>
      <w:r w:rsidRPr="008A2006">
        <w:tab/>
      </w:r>
      <w:r w:rsidRPr="008A2006">
        <w:tab/>
      </w:r>
      <w:r w:rsidRPr="008A2006">
        <w:tab/>
        <w:t>InterFreqBandList,</w:t>
      </w:r>
    </w:p>
    <w:p w14:paraId="1BD2FE9E" w14:textId="77777777" w:rsidR="00482DB9" w:rsidRPr="008A2006" w:rsidRDefault="00482DB9" w:rsidP="00482DB9">
      <w:pPr>
        <w:pStyle w:val="PL"/>
        <w:shd w:val="clear" w:color="auto" w:fill="E6E6E6"/>
      </w:pPr>
      <w:r w:rsidRPr="008A2006">
        <w:tab/>
        <w:t>interRAT-BandList</w:t>
      </w:r>
      <w:r w:rsidRPr="008A2006">
        <w:tab/>
      </w:r>
      <w:r w:rsidRPr="008A2006">
        <w:tab/>
      </w:r>
      <w:r w:rsidRPr="008A2006">
        <w:tab/>
      </w:r>
      <w:r w:rsidRPr="008A2006">
        <w:tab/>
      </w:r>
      <w:r w:rsidRPr="008A2006">
        <w:tab/>
        <w:t>InterRAT-BandList</w:t>
      </w:r>
      <w:r w:rsidRPr="008A2006">
        <w:tab/>
      </w:r>
      <w:r w:rsidRPr="008A2006">
        <w:tab/>
        <w:t>OPTIONAL</w:t>
      </w:r>
    </w:p>
    <w:p w14:paraId="087EAD2C" w14:textId="77777777" w:rsidR="00482DB9" w:rsidRPr="008A2006" w:rsidRDefault="00482DB9" w:rsidP="00482DB9">
      <w:pPr>
        <w:pStyle w:val="PL"/>
        <w:shd w:val="clear" w:color="auto" w:fill="E6E6E6"/>
      </w:pPr>
      <w:r w:rsidRPr="008A2006">
        <w:t>}</w:t>
      </w:r>
    </w:p>
    <w:p w14:paraId="7EC6262E" w14:textId="77777777" w:rsidR="00482DB9" w:rsidRPr="008A2006" w:rsidRDefault="00482DB9" w:rsidP="00482DB9">
      <w:pPr>
        <w:pStyle w:val="PL"/>
        <w:shd w:val="clear" w:color="auto" w:fill="E6E6E6"/>
      </w:pPr>
    </w:p>
    <w:p w14:paraId="12B3B191" w14:textId="77777777" w:rsidR="00482DB9" w:rsidRPr="008A2006" w:rsidRDefault="00482DB9" w:rsidP="00482DB9">
      <w:pPr>
        <w:pStyle w:val="PL"/>
        <w:shd w:val="clear" w:color="auto" w:fill="E6E6E6"/>
      </w:pPr>
      <w:r w:rsidRPr="008A2006">
        <w:t>InterFreqBandList ::=</w:t>
      </w:r>
      <w:r w:rsidRPr="008A2006">
        <w:tab/>
      </w:r>
      <w:r w:rsidRPr="008A2006">
        <w:tab/>
      </w:r>
      <w:r w:rsidRPr="008A2006">
        <w:tab/>
      </w:r>
      <w:r w:rsidRPr="008A2006">
        <w:tab/>
        <w:t>SEQUENCE (SIZE (1..maxBands)) OF InterFreqBandInfo</w:t>
      </w:r>
    </w:p>
    <w:p w14:paraId="12AFCF16" w14:textId="77777777" w:rsidR="00482DB9" w:rsidRPr="008A2006" w:rsidRDefault="00482DB9" w:rsidP="00482DB9">
      <w:pPr>
        <w:pStyle w:val="PL"/>
        <w:shd w:val="clear" w:color="auto" w:fill="E6E6E6"/>
      </w:pPr>
    </w:p>
    <w:p w14:paraId="7DA83670" w14:textId="77777777" w:rsidR="00482DB9" w:rsidRPr="008A2006" w:rsidRDefault="00482DB9" w:rsidP="00482DB9">
      <w:pPr>
        <w:pStyle w:val="PL"/>
        <w:shd w:val="clear" w:color="auto" w:fill="E6E6E6"/>
      </w:pPr>
      <w:r w:rsidRPr="008A2006">
        <w:t>InterFreqBandInfo ::=</w:t>
      </w:r>
      <w:r w:rsidRPr="008A2006">
        <w:tab/>
      </w:r>
      <w:r w:rsidRPr="008A2006">
        <w:tab/>
      </w:r>
      <w:r w:rsidRPr="008A2006">
        <w:tab/>
      </w:r>
      <w:r w:rsidRPr="008A2006">
        <w:tab/>
        <w:t>SEQUENCE {</w:t>
      </w:r>
    </w:p>
    <w:p w14:paraId="393D5069" w14:textId="77777777" w:rsidR="00482DB9" w:rsidRPr="008A2006" w:rsidRDefault="00482DB9" w:rsidP="00482DB9">
      <w:pPr>
        <w:pStyle w:val="PL"/>
        <w:shd w:val="clear" w:color="auto" w:fill="E6E6E6"/>
      </w:pPr>
      <w:r w:rsidRPr="008A2006">
        <w:tab/>
        <w:t>interFreqNeedForGaps</w:t>
      </w:r>
      <w:r w:rsidRPr="008A2006">
        <w:tab/>
      </w:r>
      <w:r w:rsidRPr="008A2006">
        <w:tab/>
      </w:r>
      <w:r w:rsidRPr="008A2006">
        <w:tab/>
      </w:r>
      <w:r w:rsidRPr="008A2006">
        <w:tab/>
        <w:t>BOOLEAN</w:t>
      </w:r>
    </w:p>
    <w:p w14:paraId="0042B160" w14:textId="77777777" w:rsidR="00482DB9" w:rsidRPr="008A2006" w:rsidRDefault="00482DB9" w:rsidP="00482DB9">
      <w:pPr>
        <w:pStyle w:val="PL"/>
        <w:shd w:val="clear" w:color="auto" w:fill="E6E6E6"/>
      </w:pPr>
      <w:r w:rsidRPr="008A2006">
        <w:t>}</w:t>
      </w:r>
    </w:p>
    <w:p w14:paraId="199B7290" w14:textId="77777777" w:rsidR="00482DB9" w:rsidRPr="008A2006" w:rsidRDefault="00482DB9" w:rsidP="00482DB9">
      <w:pPr>
        <w:pStyle w:val="PL"/>
        <w:shd w:val="clear" w:color="auto" w:fill="E6E6E6"/>
      </w:pPr>
    </w:p>
    <w:p w14:paraId="7B86CB1D" w14:textId="77777777" w:rsidR="00482DB9" w:rsidRPr="008A2006" w:rsidRDefault="00482DB9" w:rsidP="00482DB9">
      <w:pPr>
        <w:pStyle w:val="PL"/>
        <w:shd w:val="clear" w:color="auto" w:fill="E6E6E6"/>
      </w:pPr>
      <w:r w:rsidRPr="008A2006">
        <w:t>InterRAT-BandList ::=</w:t>
      </w:r>
      <w:r w:rsidRPr="008A2006">
        <w:tab/>
      </w:r>
      <w:r w:rsidRPr="008A2006">
        <w:tab/>
      </w:r>
      <w:r w:rsidRPr="008A2006">
        <w:tab/>
      </w:r>
      <w:r w:rsidRPr="008A2006">
        <w:tab/>
        <w:t>SEQUENCE (SIZE (1..maxBands)) OF InterRAT-BandInfo</w:t>
      </w:r>
    </w:p>
    <w:p w14:paraId="7D2B06B5" w14:textId="77777777" w:rsidR="00482DB9" w:rsidRPr="008A2006" w:rsidRDefault="00482DB9" w:rsidP="00482DB9">
      <w:pPr>
        <w:pStyle w:val="PL"/>
        <w:shd w:val="clear" w:color="auto" w:fill="E6E6E6"/>
      </w:pPr>
    </w:p>
    <w:p w14:paraId="76AD44D0" w14:textId="77777777" w:rsidR="00482DB9" w:rsidRPr="008A2006" w:rsidRDefault="00482DB9" w:rsidP="00482DB9">
      <w:pPr>
        <w:pStyle w:val="PL"/>
        <w:shd w:val="clear" w:color="auto" w:fill="E6E6E6"/>
      </w:pPr>
      <w:r w:rsidRPr="008A2006">
        <w:t>InterRAT-BandInfo ::=</w:t>
      </w:r>
      <w:r w:rsidRPr="008A2006">
        <w:tab/>
      </w:r>
      <w:r w:rsidRPr="008A2006">
        <w:tab/>
      </w:r>
      <w:r w:rsidRPr="008A2006">
        <w:tab/>
      </w:r>
      <w:r w:rsidRPr="008A2006">
        <w:tab/>
        <w:t>SEQUENCE {</w:t>
      </w:r>
    </w:p>
    <w:p w14:paraId="7035D187" w14:textId="77777777" w:rsidR="00482DB9" w:rsidRPr="008A2006" w:rsidRDefault="00482DB9" w:rsidP="00482DB9">
      <w:pPr>
        <w:pStyle w:val="PL"/>
        <w:shd w:val="clear" w:color="auto" w:fill="E6E6E6"/>
      </w:pPr>
      <w:r w:rsidRPr="008A2006">
        <w:tab/>
        <w:t>interRAT-NeedForGaps</w:t>
      </w:r>
      <w:r w:rsidRPr="008A2006">
        <w:tab/>
      </w:r>
      <w:r w:rsidRPr="008A2006">
        <w:tab/>
      </w:r>
      <w:r w:rsidRPr="008A2006">
        <w:tab/>
      </w:r>
      <w:r w:rsidRPr="008A2006">
        <w:tab/>
        <w:t>BOOLEAN</w:t>
      </w:r>
    </w:p>
    <w:p w14:paraId="5BB40C85" w14:textId="77777777" w:rsidR="00482DB9" w:rsidRPr="008A2006" w:rsidRDefault="00482DB9" w:rsidP="00482DB9">
      <w:pPr>
        <w:pStyle w:val="PL"/>
        <w:shd w:val="clear" w:color="auto" w:fill="E6E6E6"/>
      </w:pPr>
      <w:r w:rsidRPr="008A2006">
        <w:t>}</w:t>
      </w:r>
    </w:p>
    <w:p w14:paraId="25513A7C" w14:textId="77777777" w:rsidR="00482DB9" w:rsidRPr="008A2006" w:rsidRDefault="00482DB9" w:rsidP="00482DB9">
      <w:pPr>
        <w:pStyle w:val="PL"/>
        <w:shd w:val="clear" w:color="auto" w:fill="E6E6E6"/>
      </w:pPr>
    </w:p>
    <w:p w14:paraId="383D7DAA" w14:textId="77777777" w:rsidR="00482DB9" w:rsidRPr="008A2006" w:rsidRDefault="00482DB9" w:rsidP="00482DB9">
      <w:pPr>
        <w:pStyle w:val="PL"/>
        <w:shd w:val="clear" w:color="auto" w:fill="E6E6E6"/>
      </w:pPr>
      <w:r w:rsidRPr="008A2006">
        <w:t>IRAT-ParametersNR-r15 ::=</w:t>
      </w:r>
      <w:r w:rsidRPr="008A2006">
        <w:tab/>
      </w:r>
      <w:r w:rsidRPr="008A2006">
        <w:tab/>
        <w:t>SEQUENCE {</w:t>
      </w:r>
    </w:p>
    <w:p w14:paraId="2A0ABBB3" w14:textId="77777777" w:rsidR="00482DB9" w:rsidRPr="008A2006" w:rsidRDefault="00482DB9" w:rsidP="00482DB9">
      <w:pPr>
        <w:pStyle w:val="PL"/>
        <w:shd w:val="clear" w:color="auto" w:fill="E6E6E6"/>
      </w:pPr>
      <w:r w:rsidRPr="008A2006">
        <w:tab/>
        <w:t>en-DC-r15</w:t>
      </w:r>
      <w:r w:rsidRPr="008A2006">
        <w:tab/>
      </w:r>
      <w:r w:rsidRPr="008A2006">
        <w:tab/>
      </w:r>
      <w:r w:rsidRPr="008A2006">
        <w:tab/>
      </w:r>
      <w:r w:rsidRPr="008A2006">
        <w:tab/>
      </w:r>
      <w:r w:rsidRPr="008A2006">
        <w:tab/>
      </w:r>
      <w:r w:rsidRPr="008A2006">
        <w:tab/>
      </w:r>
      <w:r w:rsidRPr="008A2006">
        <w:tab/>
        <w:t>ENUMERATED {supported}</w:t>
      </w:r>
      <w:r w:rsidRPr="008A2006">
        <w:tab/>
      </w:r>
      <w:r w:rsidRPr="008A2006">
        <w:tab/>
      </w:r>
      <w:r w:rsidRPr="008A2006">
        <w:tab/>
      </w:r>
      <w:r w:rsidRPr="008A2006">
        <w:tab/>
      </w:r>
      <w:r w:rsidRPr="008A2006">
        <w:tab/>
      </w:r>
      <w:r w:rsidRPr="008A2006">
        <w:tab/>
        <w:t>OPTIONAL,</w:t>
      </w:r>
    </w:p>
    <w:p w14:paraId="78CF8CCD" w14:textId="77777777" w:rsidR="00482DB9" w:rsidRPr="008A2006" w:rsidRDefault="00482DB9" w:rsidP="00482DB9">
      <w:pPr>
        <w:pStyle w:val="PL"/>
        <w:shd w:val="clear" w:color="auto" w:fill="E6E6E6"/>
      </w:pPr>
      <w:r w:rsidRPr="008A2006">
        <w:tab/>
        <w:t>eventB2-r15</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r>
      <w:r w:rsidRPr="008A2006">
        <w:tab/>
      </w:r>
      <w:r w:rsidRPr="008A2006">
        <w:tab/>
      </w:r>
      <w:r w:rsidRPr="008A2006">
        <w:tab/>
        <w:t>OPTIONAL,</w:t>
      </w:r>
    </w:p>
    <w:p w14:paraId="4D599F50" w14:textId="77777777" w:rsidR="00482DB9" w:rsidRPr="008A2006" w:rsidRDefault="00482DB9" w:rsidP="00482DB9">
      <w:pPr>
        <w:pStyle w:val="PL"/>
        <w:shd w:val="clear" w:color="auto" w:fill="E6E6E6"/>
      </w:pPr>
      <w:r w:rsidRPr="008A2006">
        <w:tab/>
        <w:t>supportedBandListEN-DC-r15</w:t>
      </w:r>
      <w:r w:rsidRPr="008A2006">
        <w:tab/>
      </w:r>
      <w:r w:rsidRPr="008A2006">
        <w:tab/>
        <w:t>SupportedBandListNR-r15</w:t>
      </w:r>
      <w:r w:rsidRPr="008A2006">
        <w:tab/>
      </w:r>
      <w:r w:rsidRPr="008A2006">
        <w:tab/>
      </w:r>
      <w:r w:rsidRPr="008A2006">
        <w:tab/>
      </w:r>
      <w:r w:rsidRPr="008A2006">
        <w:tab/>
      </w:r>
      <w:r w:rsidRPr="008A2006">
        <w:tab/>
      </w:r>
      <w:r w:rsidRPr="008A2006">
        <w:tab/>
        <w:t>OPTIONAL</w:t>
      </w:r>
    </w:p>
    <w:p w14:paraId="0241B03C" w14:textId="77777777" w:rsidR="00482DB9" w:rsidRPr="008A2006" w:rsidRDefault="00482DB9" w:rsidP="00482DB9">
      <w:pPr>
        <w:pStyle w:val="PL"/>
        <w:shd w:val="clear" w:color="auto" w:fill="E6E6E6"/>
      </w:pPr>
      <w:r w:rsidRPr="008A2006">
        <w:t>}</w:t>
      </w:r>
    </w:p>
    <w:p w14:paraId="2D129E0D" w14:textId="77777777" w:rsidR="00482DB9" w:rsidRPr="008A2006" w:rsidRDefault="00482DB9" w:rsidP="00482DB9">
      <w:pPr>
        <w:pStyle w:val="PL"/>
        <w:shd w:val="clear" w:color="auto" w:fill="E6E6E6"/>
      </w:pPr>
    </w:p>
    <w:p w14:paraId="3E4631AA" w14:textId="77777777" w:rsidR="00482DB9" w:rsidRPr="008A2006" w:rsidRDefault="00482DB9" w:rsidP="00482DB9">
      <w:pPr>
        <w:pStyle w:val="PL"/>
        <w:shd w:val="clear" w:color="auto" w:fill="E6E6E6"/>
      </w:pPr>
      <w:r w:rsidRPr="008A2006">
        <w:t>IRAT-ParametersNR-v1540 ::=</w:t>
      </w:r>
      <w:r w:rsidRPr="008A2006">
        <w:tab/>
      </w:r>
      <w:r w:rsidRPr="008A2006">
        <w:tab/>
        <w:t>SEQUENCE {</w:t>
      </w:r>
    </w:p>
    <w:p w14:paraId="25EC288B" w14:textId="77777777" w:rsidR="00482DB9" w:rsidRPr="008A2006" w:rsidRDefault="00482DB9" w:rsidP="00482DB9">
      <w:pPr>
        <w:pStyle w:val="PL"/>
        <w:shd w:val="clear" w:color="auto" w:fill="E6E6E6"/>
      </w:pPr>
      <w:r w:rsidRPr="008A2006">
        <w:tab/>
        <w:t>eutra-5GC-HO-ToNR-FDD-FR1-r15</w:t>
      </w:r>
      <w:r w:rsidRPr="008A2006">
        <w:tab/>
      </w:r>
      <w:r w:rsidRPr="008A2006">
        <w:tab/>
        <w:t>ENUMERATED {supported}</w:t>
      </w:r>
      <w:r w:rsidRPr="008A2006">
        <w:tab/>
      </w:r>
      <w:r w:rsidRPr="008A2006">
        <w:tab/>
      </w:r>
      <w:r w:rsidRPr="008A2006">
        <w:tab/>
      </w:r>
      <w:r w:rsidRPr="008A2006">
        <w:tab/>
        <w:t>OPTIONAL,</w:t>
      </w:r>
    </w:p>
    <w:p w14:paraId="6FDC118B" w14:textId="77777777" w:rsidR="00482DB9" w:rsidRPr="008A2006" w:rsidRDefault="00482DB9" w:rsidP="00482DB9">
      <w:pPr>
        <w:pStyle w:val="PL"/>
        <w:shd w:val="clear" w:color="auto" w:fill="E6E6E6"/>
      </w:pPr>
      <w:r w:rsidRPr="008A2006">
        <w:tab/>
        <w:t>eutra-5GC-HO-ToNR-TDD-FR1-r15</w:t>
      </w:r>
      <w:r w:rsidRPr="008A2006">
        <w:tab/>
      </w:r>
      <w:r w:rsidRPr="008A2006">
        <w:tab/>
        <w:t>ENUMERATED {supported}</w:t>
      </w:r>
      <w:r w:rsidRPr="008A2006">
        <w:tab/>
      </w:r>
      <w:r w:rsidRPr="008A2006">
        <w:tab/>
      </w:r>
      <w:r w:rsidRPr="008A2006">
        <w:tab/>
      </w:r>
      <w:r w:rsidRPr="008A2006">
        <w:tab/>
        <w:t>OPTIONAL,</w:t>
      </w:r>
    </w:p>
    <w:p w14:paraId="6899F269" w14:textId="77777777" w:rsidR="00482DB9" w:rsidRPr="008A2006" w:rsidRDefault="00482DB9" w:rsidP="00482DB9">
      <w:pPr>
        <w:pStyle w:val="PL"/>
        <w:shd w:val="clear" w:color="auto" w:fill="E6E6E6"/>
      </w:pPr>
      <w:r w:rsidRPr="008A2006">
        <w:tab/>
        <w:t>eutra-5GC-HO-ToNR-FDD-FR2-r15</w:t>
      </w:r>
      <w:r w:rsidRPr="008A2006">
        <w:tab/>
      </w:r>
      <w:r w:rsidRPr="008A2006">
        <w:tab/>
        <w:t>ENUMERATED {supported}</w:t>
      </w:r>
      <w:r w:rsidRPr="008A2006">
        <w:tab/>
      </w:r>
      <w:r w:rsidRPr="008A2006">
        <w:tab/>
      </w:r>
      <w:r w:rsidRPr="008A2006">
        <w:tab/>
      </w:r>
      <w:r w:rsidRPr="008A2006">
        <w:tab/>
        <w:t>OPTIONAL,</w:t>
      </w:r>
    </w:p>
    <w:p w14:paraId="74F59C27" w14:textId="77777777" w:rsidR="00482DB9" w:rsidRPr="008A2006" w:rsidRDefault="00482DB9" w:rsidP="00482DB9">
      <w:pPr>
        <w:pStyle w:val="PL"/>
        <w:shd w:val="clear" w:color="auto" w:fill="E6E6E6"/>
      </w:pPr>
      <w:r w:rsidRPr="008A2006">
        <w:tab/>
        <w:t>eutra-5GC-HO-ToNR-TDD-FR2-r15</w:t>
      </w:r>
      <w:r w:rsidRPr="008A2006">
        <w:tab/>
      </w:r>
      <w:r w:rsidRPr="008A2006">
        <w:tab/>
        <w:t>ENUMERATED {supported}</w:t>
      </w:r>
      <w:r w:rsidRPr="008A2006">
        <w:tab/>
      </w:r>
      <w:r w:rsidRPr="008A2006">
        <w:tab/>
      </w:r>
      <w:r w:rsidRPr="008A2006">
        <w:tab/>
      </w:r>
      <w:r w:rsidRPr="008A2006">
        <w:tab/>
        <w:t>OPTIONAL,</w:t>
      </w:r>
    </w:p>
    <w:p w14:paraId="0D748798" w14:textId="77777777" w:rsidR="00482DB9" w:rsidRPr="008A2006" w:rsidRDefault="00482DB9" w:rsidP="00482DB9">
      <w:pPr>
        <w:pStyle w:val="PL"/>
        <w:shd w:val="clear" w:color="auto" w:fill="E6E6E6"/>
      </w:pPr>
      <w:r w:rsidRPr="008A2006">
        <w:tab/>
        <w:t>eutra-EPC-HO-ToNR-FDD-FR1-r15</w:t>
      </w:r>
      <w:r w:rsidRPr="008A2006">
        <w:tab/>
      </w:r>
      <w:r w:rsidRPr="008A2006">
        <w:tab/>
        <w:t>ENUMERATED {supported}</w:t>
      </w:r>
      <w:r w:rsidRPr="008A2006">
        <w:tab/>
      </w:r>
      <w:r w:rsidRPr="008A2006">
        <w:tab/>
      </w:r>
      <w:r w:rsidRPr="008A2006">
        <w:tab/>
      </w:r>
      <w:r w:rsidRPr="008A2006">
        <w:tab/>
        <w:t>OPTIONAL,</w:t>
      </w:r>
    </w:p>
    <w:p w14:paraId="4A829CC6" w14:textId="77777777" w:rsidR="00482DB9" w:rsidRPr="008A2006" w:rsidRDefault="00482DB9" w:rsidP="00482DB9">
      <w:pPr>
        <w:pStyle w:val="PL"/>
        <w:shd w:val="clear" w:color="auto" w:fill="E6E6E6"/>
      </w:pPr>
      <w:r w:rsidRPr="008A2006">
        <w:tab/>
        <w:t>eutra-EPC-HO-ToNR-TDD-FR1-r15</w:t>
      </w:r>
      <w:r w:rsidRPr="008A2006">
        <w:tab/>
      </w:r>
      <w:r w:rsidRPr="008A2006">
        <w:tab/>
        <w:t>ENUMERATED {supported}</w:t>
      </w:r>
      <w:r w:rsidRPr="008A2006">
        <w:tab/>
      </w:r>
      <w:r w:rsidRPr="008A2006">
        <w:tab/>
      </w:r>
      <w:r w:rsidRPr="008A2006">
        <w:tab/>
      </w:r>
      <w:r w:rsidRPr="008A2006">
        <w:tab/>
        <w:t>OPTIONAL,</w:t>
      </w:r>
    </w:p>
    <w:p w14:paraId="0FC52782" w14:textId="77777777" w:rsidR="00482DB9" w:rsidRPr="008A2006" w:rsidRDefault="00482DB9" w:rsidP="00482DB9">
      <w:pPr>
        <w:pStyle w:val="PL"/>
        <w:shd w:val="clear" w:color="auto" w:fill="E6E6E6"/>
      </w:pPr>
      <w:r w:rsidRPr="008A2006">
        <w:tab/>
        <w:t>eutra-EPC-HO-ToNR-FDD-FR2-r15</w:t>
      </w:r>
      <w:r w:rsidRPr="008A2006">
        <w:tab/>
      </w:r>
      <w:r w:rsidRPr="008A2006">
        <w:tab/>
        <w:t>ENUMERATED {supported}</w:t>
      </w:r>
      <w:r w:rsidRPr="008A2006">
        <w:tab/>
      </w:r>
      <w:r w:rsidRPr="008A2006">
        <w:tab/>
      </w:r>
      <w:r w:rsidRPr="008A2006">
        <w:tab/>
      </w:r>
      <w:r w:rsidRPr="008A2006">
        <w:tab/>
        <w:t>OPTIONAL,</w:t>
      </w:r>
    </w:p>
    <w:p w14:paraId="198955F5" w14:textId="77777777" w:rsidR="00482DB9" w:rsidRPr="008A2006" w:rsidRDefault="00482DB9" w:rsidP="00482DB9">
      <w:pPr>
        <w:pStyle w:val="PL"/>
        <w:shd w:val="clear" w:color="auto" w:fill="E6E6E6"/>
      </w:pPr>
      <w:r w:rsidRPr="008A2006">
        <w:tab/>
        <w:t>eutra-EPC-HO-ToNR-TDD-FR2-r15</w:t>
      </w:r>
      <w:r w:rsidRPr="008A2006">
        <w:tab/>
      </w:r>
      <w:r w:rsidRPr="008A2006">
        <w:tab/>
        <w:t>ENUMERATED {supported}</w:t>
      </w:r>
      <w:r w:rsidRPr="008A2006">
        <w:tab/>
      </w:r>
      <w:r w:rsidRPr="008A2006">
        <w:tab/>
      </w:r>
      <w:r w:rsidRPr="008A2006">
        <w:tab/>
      </w:r>
      <w:r w:rsidRPr="008A2006">
        <w:tab/>
        <w:t>OPTIONAL,</w:t>
      </w:r>
    </w:p>
    <w:p w14:paraId="44B36687" w14:textId="77777777" w:rsidR="00482DB9" w:rsidRPr="008A2006" w:rsidRDefault="00482DB9" w:rsidP="00482DB9">
      <w:pPr>
        <w:pStyle w:val="PL"/>
        <w:shd w:val="clear" w:color="auto" w:fill="E6E6E6"/>
      </w:pPr>
      <w:r w:rsidRPr="008A2006">
        <w:tab/>
        <w:t>ims-VoiceOverNR-FR1-r15</w:t>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317130AC" w14:textId="77777777" w:rsidR="00482DB9" w:rsidRPr="008A2006" w:rsidRDefault="00482DB9" w:rsidP="00482DB9">
      <w:pPr>
        <w:pStyle w:val="PL"/>
        <w:shd w:val="clear" w:color="auto" w:fill="E6E6E6"/>
      </w:pPr>
      <w:r w:rsidRPr="008A2006">
        <w:tab/>
        <w:t>ims-VoiceOverNR-FR2-r15</w:t>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5E64F1FA" w14:textId="77777777" w:rsidR="00482DB9" w:rsidRPr="008A2006" w:rsidRDefault="00482DB9" w:rsidP="00482DB9">
      <w:pPr>
        <w:pStyle w:val="PL"/>
        <w:shd w:val="clear" w:color="auto" w:fill="E6E6E6"/>
      </w:pPr>
      <w:r w:rsidRPr="008A2006">
        <w:tab/>
        <w:t xml:space="preserve">sa-NR-r15 </w:t>
      </w:r>
      <w:r w:rsidRPr="008A2006">
        <w:tab/>
      </w:r>
      <w:r w:rsidRPr="008A2006">
        <w:tab/>
      </w:r>
      <w:r w:rsidRPr="008A2006">
        <w:tab/>
      </w:r>
      <w:r w:rsidRPr="008A2006">
        <w:tab/>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61A3E633" w14:textId="77777777" w:rsidR="00482DB9" w:rsidRPr="008A2006" w:rsidRDefault="00482DB9" w:rsidP="00482DB9">
      <w:pPr>
        <w:pStyle w:val="PL"/>
        <w:shd w:val="clear" w:color="auto" w:fill="E6E6E6"/>
      </w:pPr>
      <w:r w:rsidRPr="008A2006">
        <w:tab/>
        <w:t>supportedBandListNR-SA-r15</w:t>
      </w:r>
      <w:r w:rsidRPr="008A2006">
        <w:tab/>
      </w:r>
      <w:r w:rsidRPr="008A2006">
        <w:tab/>
      </w:r>
      <w:r w:rsidRPr="008A2006">
        <w:tab/>
        <w:t>SupportedBandListNR-r15</w:t>
      </w:r>
      <w:r w:rsidRPr="008A2006">
        <w:tab/>
      </w:r>
      <w:r w:rsidRPr="008A2006">
        <w:tab/>
      </w:r>
      <w:r w:rsidRPr="008A2006">
        <w:tab/>
      </w:r>
      <w:r w:rsidRPr="008A2006">
        <w:tab/>
        <w:t>OPTIONAL</w:t>
      </w:r>
    </w:p>
    <w:p w14:paraId="67C31F52" w14:textId="77777777" w:rsidR="00482DB9" w:rsidRPr="008A2006" w:rsidRDefault="00482DB9" w:rsidP="00482DB9">
      <w:pPr>
        <w:pStyle w:val="PL"/>
        <w:shd w:val="clear" w:color="auto" w:fill="E6E6E6"/>
      </w:pPr>
      <w:r w:rsidRPr="008A2006">
        <w:t>}</w:t>
      </w:r>
    </w:p>
    <w:p w14:paraId="4395831A" w14:textId="77777777" w:rsidR="00482DB9" w:rsidRPr="008A2006" w:rsidRDefault="00482DB9" w:rsidP="00482DB9">
      <w:pPr>
        <w:pStyle w:val="PL"/>
        <w:shd w:val="clear" w:color="auto" w:fill="E6E6E6"/>
      </w:pPr>
    </w:p>
    <w:p w14:paraId="59D34F04" w14:textId="77777777" w:rsidR="00482DB9" w:rsidRPr="008A2006" w:rsidRDefault="00482DB9" w:rsidP="00482DB9">
      <w:pPr>
        <w:pStyle w:val="PL"/>
        <w:shd w:val="clear" w:color="auto" w:fill="E6E6E6"/>
      </w:pPr>
      <w:r w:rsidRPr="008A2006">
        <w:t>IRAT-ParametersNR-v1560 ::=</w:t>
      </w:r>
      <w:r w:rsidRPr="008A2006">
        <w:tab/>
      </w:r>
      <w:r w:rsidRPr="008A2006">
        <w:tab/>
        <w:t>SEQUENCE {</w:t>
      </w:r>
    </w:p>
    <w:p w14:paraId="1A8B2CBD" w14:textId="77777777" w:rsidR="00482DB9" w:rsidRPr="008A2006" w:rsidRDefault="00482DB9" w:rsidP="00482DB9">
      <w:pPr>
        <w:pStyle w:val="PL"/>
        <w:shd w:val="clear" w:color="auto" w:fill="E6E6E6"/>
      </w:pPr>
      <w:r w:rsidRPr="008A2006">
        <w:tab/>
        <w:t xml:space="preserve">ng-EN-DC-r15 </w:t>
      </w:r>
      <w:r w:rsidRPr="008A2006">
        <w:tab/>
      </w:r>
      <w:r w:rsidRPr="008A2006">
        <w:tab/>
      </w:r>
      <w:r w:rsidRPr="008A2006">
        <w:tab/>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684011CB" w14:textId="77777777" w:rsidR="00482DB9" w:rsidRPr="008A2006" w:rsidRDefault="00482DB9" w:rsidP="00482DB9">
      <w:pPr>
        <w:pStyle w:val="PL"/>
        <w:shd w:val="clear" w:color="auto" w:fill="E6E6E6"/>
      </w:pPr>
      <w:r w:rsidRPr="008A2006">
        <w:t>}</w:t>
      </w:r>
    </w:p>
    <w:p w14:paraId="7CF78F5B" w14:textId="77777777" w:rsidR="00482DB9" w:rsidRPr="008A2006" w:rsidRDefault="00482DB9" w:rsidP="00482DB9">
      <w:pPr>
        <w:pStyle w:val="PL"/>
        <w:shd w:val="clear" w:color="auto" w:fill="E6E6E6"/>
      </w:pPr>
    </w:p>
    <w:p w14:paraId="40438481" w14:textId="77777777" w:rsidR="00482DB9" w:rsidRPr="008A2006" w:rsidRDefault="00482DB9" w:rsidP="00482DB9">
      <w:pPr>
        <w:pStyle w:val="PL"/>
        <w:shd w:val="clear" w:color="auto" w:fill="E6E6E6"/>
      </w:pPr>
      <w:r w:rsidRPr="008A2006">
        <w:t>IRAT-ParametersNR-v1570 ::=</w:t>
      </w:r>
      <w:r w:rsidRPr="008A2006">
        <w:tab/>
      </w:r>
      <w:r w:rsidRPr="008A2006">
        <w:tab/>
        <w:t>SEQUENCE {</w:t>
      </w:r>
    </w:p>
    <w:p w14:paraId="793F18CF" w14:textId="77777777" w:rsidR="00482DB9" w:rsidRPr="008A2006" w:rsidRDefault="00482DB9" w:rsidP="00482DB9">
      <w:pPr>
        <w:pStyle w:val="PL"/>
        <w:shd w:val="clear" w:color="auto" w:fill="E6E6E6"/>
      </w:pPr>
      <w:r w:rsidRPr="008A2006">
        <w:tab/>
        <w:t>ss-SINR-Meas-NR-FR1-r15</w:t>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04A7B623" w14:textId="77777777" w:rsidR="00482DB9" w:rsidRPr="008A2006" w:rsidRDefault="00482DB9" w:rsidP="00482DB9">
      <w:pPr>
        <w:pStyle w:val="PL"/>
        <w:shd w:val="clear" w:color="auto" w:fill="E6E6E6"/>
      </w:pPr>
      <w:r w:rsidRPr="008A2006">
        <w:tab/>
        <w:t>ss-SINR-Meas-NR-FR2-r15</w:t>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310316C9" w14:textId="77777777" w:rsidR="00482DB9" w:rsidRPr="008A2006" w:rsidRDefault="00482DB9" w:rsidP="00482DB9">
      <w:pPr>
        <w:pStyle w:val="PL"/>
        <w:shd w:val="clear" w:color="auto" w:fill="E6E6E6"/>
      </w:pPr>
      <w:r w:rsidRPr="008A2006">
        <w:t>}</w:t>
      </w:r>
    </w:p>
    <w:p w14:paraId="5E8DEE17" w14:textId="77777777" w:rsidR="00482DB9" w:rsidRPr="008A2006" w:rsidRDefault="00482DB9" w:rsidP="00482DB9">
      <w:pPr>
        <w:pStyle w:val="PL"/>
        <w:shd w:val="clear" w:color="auto" w:fill="E6E6E6"/>
      </w:pPr>
    </w:p>
    <w:p w14:paraId="05F3D6BB" w14:textId="77777777" w:rsidR="00482DB9" w:rsidRPr="008A2006" w:rsidRDefault="00482DB9" w:rsidP="00482DB9">
      <w:pPr>
        <w:pStyle w:val="PL"/>
        <w:shd w:val="clear" w:color="auto" w:fill="E6E6E6"/>
      </w:pPr>
      <w:r w:rsidRPr="008A2006">
        <w:t>EUTRA-5GC-Parameters-r15 ::=</w:t>
      </w:r>
      <w:r w:rsidRPr="008A2006">
        <w:tab/>
      </w:r>
      <w:r w:rsidRPr="008A2006">
        <w:tab/>
        <w:t>SEQUENCE {</w:t>
      </w:r>
    </w:p>
    <w:p w14:paraId="76816666" w14:textId="77777777" w:rsidR="00482DB9" w:rsidRPr="008A2006" w:rsidRDefault="00482DB9" w:rsidP="00482DB9">
      <w:pPr>
        <w:pStyle w:val="PL"/>
        <w:shd w:val="clear" w:color="auto" w:fill="E6E6E6"/>
      </w:pPr>
      <w:r w:rsidRPr="008A2006">
        <w:tab/>
        <w:t>eutra-5GC-r15</w:t>
      </w:r>
      <w:r w:rsidRPr="008A2006">
        <w:tab/>
      </w:r>
      <w:r w:rsidRPr="008A2006">
        <w:tab/>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5D42462C" w14:textId="77777777" w:rsidR="00482DB9" w:rsidRPr="008A2006" w:rsidRDefault="00482DB9" w:rsidP="00482DB9">
      <w:pPr>
        <w:pStyle w:val="PL"/>
        <w:shd w:val="clear" w:color="auto" w:fill="E6E6E6"/>
      </w:pPr>
      <w:r w:rsidRPr="008A2006">
        <w:tab/>
        <w:t>eutra-EPC-HO-EUTRA-5GC-r15</w:t>
      </w:r>
      <w:r w:rsidRPr="008A2006">
        <w:tab/>
      </w:r>
      <w:r w:rsidRPr="008A2006">
        <w:tab/>
      </w:r>
      <w:r w:rsidRPr="008A2006">
        <w:tab/>
      </w:r>
      <w:r w:rsidRPr="008A2006">
        <w:tab/>
        <w:t>ENUMERATED {supported}</w:t>
      </w:r>
      <w:r w:rsidRPr="008A2006">
        <w:tab/>
      </w:r>
      <w:r w:rsidRPr="008A2006">
        <w:tab/>
      </w:r>
      <w:r w:rsidRPr="008A2006">
        <w:tab/>
        <w:t>OPTIONAL,</w:t>
      </w:r>
    </w:p>
    <w:p w14:paraId="528AEE35" w14:textId="77777777" w:rsidR="00482DB9" w:rsidRPr="008A2006" w:rsidRDefault="00482DB9" w:rsidP="00482DB9">
      <w:pPr>
        <w:pStyle w:val="PL"/>
        <w:shd w:val="clear" w:color="auto" w:fill="E6E6E6"/>
      </w:pPr>
      <w:r w:rsidRPr="008A2006">
        <w:tab/>
        <w:t>ho-EUTRA-5GC-FDD-TDD-r15</w:t>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36E15A7F" w14:textId="77777777" w:rsidR="00482DB9" w:rsidRPr="008A2006" w:rsidRDefault="00482DB9" w:rsidP="00482DB9">
      <w:pPr>
        <w:pStyle w:val="PL"/>
        <w:shd w:val="clear" w:color="auto" w:fill="E6E6E6"/>
      </w:pPr>
      <w:r w:rsidRPr="008A2006">
        <w:tab/>
        <w:t>ho-InterfreqEUTRA-5GC-r15</w:t>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7E597B8C" w14:textId="77777777" w:rsidR="00482DB9" w:rsidRPr="008A2006" w:rsidRDefault="00482DB9" w:rsidP="00482DB9">
      <w:pPr>
        <w:pStyle w:val="PL"/>
        <w:shd w:val="clear" w:color="auto" w:fill="E6E6E6"/>
      </w:pPr>
      <w:r w:rsidRPr="008A2006">
        <w:tab/>
        <w:t>ims-VoiceOverMCG-BearerEUTRA-5GC-r15</w:t>
      </w:r>
      <w:r w:rsidRPr="008A2006">
        <w:tab/>
        <w:t>ENUMERATED {supported}</w:t>
      </w:r>
      <w:r w:rsidRPr="008A2006">
        <w:tab/>
      </w:r>
      <w:r w:rsidRPr="008A2006">
        <w:tab/>
      </w:r>
      <w:r w:rsidRPr="008A2006">
        <w:tab/>
        <w:t>OPTIONAL,</w:t>
      </w:r>
    </w:p>
    <w:p w14:paraId="49E599A7" w14:textId="77777777" w:rsidR="00482DB9" w:rsidRPr="008A2006" w:rsidRDefault="00482DB9" w:rsidP="00482DB9">
      <w:pPr>
        <w:pStyle w:val="PL"/>
        <w:shd w:val="clear" w:color="auto" w:fill="E6E6E6"/>
      </w:pPr>
      <w:r w:rsidRPr="008A2006">
        <w:tab/>
        <w:t>inactiveState-r15</w:t>
      </w:r>
      <w:r w:rsidRPr="008A2006">
        <w:tab/>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084475CF" w14:textId="77777777" w:rsidR="00482DB9" w:rsidRPr="008A2006" w:rsidRDefault="00482DB9" w:rsidP="00482DB9">
      <w:pPr>
        <w:pStyle w:val="PL"/>
        <w:shd w:val="clear" w:color="auto" w:fill="E6E6E6"/>
      </w:pPr>
      <w:r w:rsidRPr="008A2006">
        <w:tab/>
        <w:t>reflectiveQoS-r15</w:t>
      </w:r>
      <w:r w:rsidRPr="008A2006">
        <w:tab/>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45684D62" w14:textId="77777777" w:rsidR="00482DB9" w:rsidRPr="008A2006" w:rsidRDefault="00482DB9" w:rsidP="00482DB9">
      <w:pPr>
        <w:pStyle w:val="PL"/>
        <w:shd w:val="clear" w:color="auto" w:fill="E6E6E6"/>
      </w:pPr>
      <w:r w:rsidRPr="008A2006">
        <w:t>}</w:t>
      </w:r>
    </w:p>
    <w:p w14:paraId="4D6D7182" w14:textId="77777777" w:rsidR="00482DB9" w:rsidRPr="008A2006" w:rsidRDefault="00482DB9" w:rsidP="00482DB9">
      <w:pPr>
        <w:pStyle w:val="PL"/>
        <w:shd w:val="clear" w:color="auto" w:fill="E6E6E6"/>
      </w:pPr>
    </w:p>
    <w:p w14:paraId="7AA857F2" w14:textId="77777777" w:rsidR="00482DB9" w:rsidRPr="008A2006" w:rsidRDefault="00482DB9" w:rsidP="00482DB9">
      <w:pPr>
        <w:pStyle w:val="PL"/>
        <w:shd w:val="clear" w:color="auto" w:fill="E6E6E6"/>
      </w:pPr>
      <w:r w:rsidRPr="008A2006">
        <w:t>PDCP-ParametersNR-r15 ::=</w:t>
      </w:r>
      <w:r w:rsidRPr="008A2006">
        <w:tab/>
      </w:r>
      <w:r w:rsidRPr="008A2006">
        <w:tab/>
        <w:t>SEQUENCE {</w:t>
      </w:r>
    </w:p>
    <w:p w14:paraId="2742E94F" w14:textId="77777777" w:rsidR="00482DB9" w:rsidRPr="008A2006" w:rsidRDefault="00482DB9" w:rsidP="00482DB9">
      <w:pPr>
        <w:pStyle w:val="PL"/>
        <w:shd w:val="clear" w:color="auto" w:fill="E6E6E6"/>
      </w:pPr>
      <w:r w:rsidRPr="008A2006">
        <w:tab/>
        <w:t>rohc-Profiles-r15</w:t>
      </w:r>
      <w:r w:rsidRPr="008A2006">
        <w:tab/>
      </w:r>
      <w:r w:rsidRPr="008A2006">
        <w:tab/>
      </w:r>
      <w:r w:rsidRPr="008A2006">
        <w:tab/>
      </w:r>
      <w:r w:rsidRPr="008A2006">
        <w:tab/>
      </w:r>
      <w:r w:rsidRPr="008A2006">
        <w:tab/>
        <w:t>ROHC-ProfileSupportList-r15,</w:t>
      </w:r>
    </w:p>
    <w:p w14:paraId="4CFD420E" w14:textId="77777777" w:rsidR="00482DB9" w:rsidRPr="008A2006" w:rsidRDefault="00482DB9" w:rsidP="00482DB9">
      <w:pPr>
        <w:pStyle w:val="PL"/>
        <w:shd w:val="clear" w:color="auto" w:fill="E6E6E6"/>
      </w:pPr>
      <w:r w:rsidRPr="008A2006">
        <w:tab/>
        <w:t>rohc-ContextMaxSessions-r15</w:t>
      </w:r>
      <w:r w:rsidRPr="008A2006">
        <w:tab/>
      </w:r>
      <w:r w:rsidRPr="008A2006">
        <w:tab/>
      </w:r>
      <w:r w:rsidRPr="008A2006">
        <w:tab/>
        <w:t>ENUMERATED {</w:t>
      </w:r>
    </w:p>
    <w:p w14:paraId="2ADC026E" w14:textId="77777777" w:rsidR="00482DB9" w:rsidRPr="008A2006" w:rsidRDefault="00482DB9" w:rsidP="00482DB9">
      <w:pPr>
        <w:pStyle w:val="PL"/>
        <w:shd w:val="clear" w:color="auto" w:fill="E6E6E6"/>
      </w:pPr>
      <w:r w:rsidRPr="008A2006">
        <w:lastRenderedPageBreak/>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cs2, cs4, cs8, cs12, cs16, cs24, cs32,</w:t>
      </w:r>
    </w:p>
    <w:p w14:paraId="55560CA7" w14:textId="77777777" w:rsidR="00482DB9" w:rsidRPr="008A2006" w:rsidRDefault="00482DB9" w:rsidP="00482DB9">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cs48, cs64, cs128, cs256, cs512, cs1024,</w:t>
      </w:r>
    </w:p>
    <w:p w14:paraId="61304293" w14:textId="77777777" w:rsidR="00482DB9" w:rsidRPr="008A2006" w:rsidRDefault="00482DB9" w:rsidP="00482DB9">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cs16384, spare2, spare1}</w:t>
      </w:r>
      <w:r w:rsidRPr="008A2006">
        <w:tab/>
      </w:r>
      <w:r w:rsidRPr="008A2006">
        <w:tab/>
      </w:r>
      <w:r w:rsidRPr="008A2006">
        <w:tab/>
        <w:t>DEFAULT cs16,</w:t>
      </w:r>
    </w:p>
    <w:p w14:paraId="1376EE6D" w14:textId="77777777" w:rsidR="00482DB9" w:rsidRPr="008A2006" w:rsidRDefault="00482DB9" w:rsidP="00482DB9">
      <w:pPr>
        <w:pStyle w:val="PL"/>
        <w:shd w:val="clear" w:color="auto" w:fill="E6E6E6"/>
      </w:pPr>
      <w:r w:rsidRPr="008A2006">
        <w:tab/>
        <w:t>rohc-ProfilesUL-Only-r15</w:t>
      </w:r>
      <w:r w:rsidRPr="008A2006">
        <w:tab/>
      </w:r>
      <w:r w:rsidRPr="008A2006">
        <w:tab/>
      </w:r>
      <w:r w:rsidRPr="008A2006">
        <w:tab/>
      </w:r>
      <w:r w:rsidRPr="008A2006">
        <w:tab/>
        <w:t>SEQUENCE {</w:t>
      </w:r>
    </w:p>
    <w:p w14:paraId="54A58A16" w14:textId="77777777" w:rsidR="00482DB9" w:rsidRPr="008A2006" w:rsidRDefault="00482DB9" w:rsidP="00482DB9">
      <w:pPr>
        <w:pStyle w:val="PL"/>
        <w:shd w:val="clear" w:color="auto" w:fill="E6E6E6"/>
      </w:pPr>
      <w:r w:rsidRPr="008A2006">
        <w:tab/>
      </w:r>
      <w:r w:rsidRPr="008A2006">
        <w:tab/>
        <w:t>profile0x0006-r15</w:t>
      </w:r>
      <w:r w:rsidRPr="008A2006">
        <w:tab/>
      </w:r>
      <w:r w:rsidRPr="008A2006">
        <w:tab/>
      </w:r>
      <w:r w:rsidRPr="008A2006">
        <w:tab/>
      </w:r>
      <w:r w:rsidRPr="008A2006">
        <w:tab/>
      </w:r>
      <w:r w:rsidRPr="008A2006">
        <w:tab/>
      </w:r>
      <w:r w:rsidRPr="008A2006">
        <w:tab/>
        <w:t>BOOLEAN</w:t>
      </w:r>
    </w:p>
    <w:p w14:paraId="6DAF5A90" w14:textId="77777777" w:rsidR="00482DB9" w:rsidRPr="008A2006" w:rsidRDefault="00482DB9" w:rsidP="00482DB9">
      <w:pPr>
        <w:pStyle w:val="PL"/>
        <w:shd w:val="clear" w:color="auto" w:fill="E6E6E6"/>
      </w:pPr>
      <w:r w:rsidRPr="008A2006">
        <w:tab/>
        <w:t>},</w:t>
      </w:r>
    </w:p>
    <w:p w14:paraId="7B3227B7" w14:textId="77777777" w:rsidR="00482DB9" w:rsidRPr="008A2006" w:rsidRDefault="00482DB9" w:rsidP="00482DB9">
      <w:pPr>
        <w:pStyle w:val="PL"/>
        <w:shd w:val="clear" w:color="auto" w:fill="E6E6E6"/>
      </w:pPr>
      <w:r w:rsidRPr="008A2006">
        <w:tab/>
        <w:t>rohc-ContextContinue-r15</w:t>
      </w:r>
      <w:r w:rsidRPr="008A2006">
        <w:tab/>
      </w:r>
      <w:r w:rsidRPr="008A2006">
        <w:tab/>
      </w:r>
      <w:r w:rsidRPr="008A2006">
        <w:tab/>
        <w:t>ENUMERATED {supported}</w:t>
      </w:r>
      <w:r w:rsidRPr="008A2006">
        <w:tab/>
      </w:r>
      <w:r w:rsidRPr="008A2006">
        <w:tab/>
      </w:r>
      <w:r w:rsidRPr="008A2006">
        <w:tab/>
      </w:r>
      <w:r w:rsidRPr="008A2006">
        <w:tab/>
        <w:t>OPTIONAL,</w:t>
      </w:r>
    </w:p>
    <w:p w14:paraId="4E2A9CC7" w14:textId="77777777" w:rsidR="00482DB9" w:rsidRPr="008A2006" w:rsidRDefault="00482DB9" w:rsidP="00482DB9">
      <w:pPr>
        <w:pStyle w:val="PL"/>
        <w:shd w:val="clear" w:color="auto" w:fill="E6E6E6"/>
      </w:pPr>
      <w:r w:rsidRPr="008A2006">
        <w:tab/>
        <w:t>outOfOrderDelivery-r15</w:t>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53CD5D87" w14:textId="77777777" w:rsidR="00482DB9" w:rsidRPr="008A2006" w:rsidRDefault="00482DB9" w:rsidP="00482DB9">
      <w:pPr>
        <w:pStyle w:val="PL"/>
        <w:shd w:val="clear" w:color="auto" w:fill="E6E6E6"/>
      </w:pPr>
      <w:r w:rsidRPr="008A2006">
        <w:tab/>
        <w:t>sn-SizeLo-r15</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0889D8B7" w14:textId="77777777" w:rsidR="00482DB9" w:rsidRPr="008A2006" w:rsidRDefault="00482DB9" w:rsidP="00482DB9">
      <w:pPr>
        <w:pStyle w:val="PL"/>
        <w:shd w:val="clear" w:color="auto" w:fill="E6E6E6"/>
      </w:pPr>
      <w:r w:rsidRPr="008A2006">
        <w:tab/>
        <w:t>ims-VoiceOverNR-PDCP-MCG-Bearer-r15</w:t>
      </w:r>
      <w:r w:rsidRPr="008A2006">
        <w:tab/>
        <w:t>ENUMERATED {supported}</w:t>
      </w:r>
      <w:r w:rsidRPr="008A2006">
        <w:tab/>
      </w:r>
      <w:r w:rsidRPr="008A2006">
        <w:tab/>
      </w:r>
      <w:r w:rsidRPr="008A2006">
        <w:tab/>
      </w:r>
      <w:r w:rsidRPr="008A2006">
        <w:tab/>
        <w:t>OPTIONAL,</w:t>
      </w:r>
    </w:p>
    <w:p w14:paraId="2B4BA1B3" w14:textId="77777777" w:rsidR="00482DB9" w:rsidRPr="008A2006" w:rsidRDefault="00482DB9" w:rsidP="00482DB9">
      <w:pPr>
        <w:pStyle w:val="PL"/>
        <w:shd w:val="clear" w:color="auto" w:fill="E6E6E6"/>
      </w:pPr>
      <w:r w:rsidRPr="008A2006">
        <w:tab/>
        <w:t>ims-VoiceOverNR-PDCP-SCG-Bearer-r15</w:t>
      </w:r>
      <w:r w:rsidRPr="008A2006">
        <w:tab/>
        <w:t>ENUMERATED {supported}</w:t>
      </w:r>
      <w:r w:rsidRPr="008A2006">
        <w:tab/>
      </w:r>
      <w:r w:rsidRPr="008A2006">
        <w:tab/>
      </w:r>
      <w:r w:rsidRPr="008A2006">
        <w:tab/>
      </w:r>
      <w:r w:rsidRPr="008A2006">
        <w:tab/>
        <w:t>OPTIONAL</w:t>
      </w:r>
    </w:p>
    <w:p w14:paraId="0F8712DE" w14:textId="77777777" w:rsidR="00482DB9" w:rsidRPr="008A2006" w:rsidRDefault="00482DB9" w:rsidP="00482DB9">
      <w:pPr>
        <w:pStyle w:val="PL"/>
        <w:shd w:val="clear" w:color="auto" w:fill="E6E6E6"/>
      </w:pPr>
      <w:r w:rsidRPr="008A2006">
        <w:t>}</w:t>
      </w:r>
    </w:p>
    <w:p w14:paraId="4BEB8306" w14:textId="77777777" w:rsidR="00482DB9" w:rsidRPr="008A2006" w:rsidRDefault="00482DB9" w:rsidP="00482DB9">
      <w:pPr>
        <w:pStyle w:val="PL"/>
        <w:shd w:val="clear" w:color="auto" w:fill="E6E6E6"/>
      </w:pPr>
    </w:p>
    <w:p w14:paraId="250E55BF" w14:textId="77777777" w:rsidR="00482DB9" w:rsidRPr="008A2006" w:rsidRDefault="00482DB9" w:rsidP="00482DB9">
      <w:pPr>
        <w:pStyle w:val="PL"/>
        <w:shd w:val="clear" w:color="auto" w:fill="E6E6E6"/>
      </w:pPr>
      <w:r w:rsidRPr="008A2006">
        <w:t>PDCP-ParametersNR-v1560 ::=</w:t>
      </w:r>
      <w:r w:rsidRPr="008A2006">
        <w:tab/>
      </w:r>
      <w:r w:rsidRPr="008A2006">
        <w:tab/>
        <w:t>SEQUENCE {</w:t>
      </w:r>
    </w:p>
    <w:p w14:paraId="31FC4EB0" w14:textId="77777777" w:rsidR="00482DB9" w:rsidRPr="008A2006" w:rsidRDefault="00482DB9" w:rsidP="00482DB9">
      <w:pPr>
        <w:pStyle w:val="PL"/>
        <w:shd w:val="clear" w:color="auto" w:fill="E6E6E6"/>
      </w:pPr>
      <w:r w:rsidRPr="008A2006">
        <w:tab/>
        <w:t>ims-VoNR-PDCP-SCG-NGENDC-r15</w:t>
      </w:r>
      <w:r w:rsidRPr="008A2006">
        <w:tab/>
      </w:r>
      <w:r w:rsidRPr="008A2006">
        <w:tab/>
      </w:r>
      <w:r w:rsidRPr="008A2006">
        <w:tab/>
        <w:t>ENUMERATED {supported}</w:t>
      </w:r>
      <w:r w:rsidRPr="008A2006">
        <w:tab/>
      </w:r>
      <w:r w:rsidRPr="008A2006">
        <w:tab/>
      </w:r>
      <w:r w:rsidRPr="008A2006">
        <w:tab/>
      </w:r>
      <w:r w:rsidRPr="008A2006">
        <w:tab/>
        <w:t>OPTIONAL</w:t>
      </w:r>
    </w:p>
    <w:p w14:paraId="376388A9" w14:textId="77777777" w:rsidR="00482DB9" w:rsidRPr="008A2006" w:rsidRDefault="00482DB9" w:rsidP="00482DB9">
      <w:pPr>
        <w:pStyle w:val="PL"/>
        <w:shd w:val="clear" w:color="auto" w:fill="E6E6E6"/>
      </w:pPr>
      <w:r w:rsidRPr="008A2006">
        <w:t>}</w:t>
      </w:r>
    </w:p>
    <w:p w14:paraId="007E8341" w14:textId="77777777" w:rsidR="00482DB9" w:rsidRPr="008A2006" w:rsidRDefault="00482DB9" w:rsidP="00482DB9">
      <w:pPr>
        <w:pStyle w:val="PL"/>
        <w:shd w:val="clear" w:color="auto" w:fill="E6E6E6"/>
      </w:pPr>
    </w:p>
    <w:p w14:paraId="107E0F83" w14:textId="77777777" w:rsidR="00482DB9" w:rsidRPr="008A2006" w:rsidRDefault="00482DB9" w:rsidP="00482DB9">
      <w:pPr>
        <w:pStyle w:val="PL"/>
        <w:shd w:val="clear" w:color="auto" w:fill="E6E6E6"/>
      </w:pPr>
      <w:r w:rsidRPr="008A2006">
        <w:t>ROHC-ProfileSupportList-r15 ::=</w:t>
      </w:r>
      <w:r w:rsidRPr="008A2006">
        <w:tab/>
        <w:t>SEQUENCE {</w:t>
      </w:r>
    </w:p>
    <w:p w14:paraId="4F25BF3A" w14:textId="77777777" w:rsidR="00482DB9" w:rsidRPr="008A2006" w:rsidRDefault="00482DB9" w:rsidP="00482DB9">
      <w:pPr>
        <w:pStyle w:val="PL"/>
        <w:shd w:val="clear" w:color="auto" w:fill="E6E6E6"/>
      </w:pPr>
      <w:r w:rsidRPr="008A2006">
        <w:tab/>
        <w:t>profile0x0001-r15</w:t>
      </w:r>
      <w:r w:rsidRPr="008A2006">
        <w:tab/>
      </w:r>
      <w:r w:rsidRPr="008A2006">
        <w:tab/>
      </w:r>
      <w:r w:rsidRPr="008A2006">
        <w:tab/>
      </w:r>
      <w:r w:rsidRPr="008A2006">
        <w:tab/>
      </w:r>
      <w:r w:rsidRPr="008A2006">
        <w:tab/>
        <w:t>BOOLEAN,</w:t>
      </w:r>
    </w:p>
    <w:p w14:paraId="7625E09B" w14:textId="77777777" w:rsidR="00482DB9" w:rsidRPr="008A2006" w:rsidRDefault="00482DB9" w:rsidP="00482DB9">
      <w:pPr>
        <w:pStyle w:val="PL"/>
        <w:shd w:val="clear" w:color="auto" w:fill="E6E6E6"/>
      </w:pPr>
      <w:r w:rsidRPr="008A2006">
        <w:tab/>
        <w:t>profile0x0002-r15</w:t>
      </w:r>
      <w:r w:rsidRPr="008A2006">
        <w:tab/>
      </w:r>
      <w:r w:rsidRPr="008A2006">
        <w:tab/>
      </w:r>
      <w:r w:rsidRPr="008A2006">
        <w:tab/>
      </w:r>
      <w:r w:rsidRPr="008A2006">
        <w:tab/>
      </w:r>
      <w:r w:rsidRPr="008A2006">
        <w:tab/>
        <w:t>BOOLEAN,</w:t>
      </w:r>
    </w:p>
    <w:p w14:paraId="26269C3C" w14:textId="77777777" w:rsidR="00482DB9" w:rsidRPr="008A2006" w:rsidRDefault="00482DB9" w:rsidP="00482DB9">
      <w:pPr>
        <w:pStyle w:val="PL"/>
        <w:shd w:val="clear" w:color="auto" w:fill="E6E6E6"/>
      </w:pPr>
      <w:r w:rsidRPr="008A2006">
        <w:tab/>
        <w:t>profile0x0003-r15</w:t>
      </w:r>
      <w:r w:rsidRPr="008A2006">
        <w:tab/>
      </w:r>
      <w:r w:rsidRPr="008A2006">
        <w:tab/>
      </w:r>
      <w:r w:rsidRPr="008A2006">
        <w:tab/>
      </w:r>
      <w:r w:rsidRPr="008A2006">
        <w:tab/>
      </w:r>
      <w:r w:rsidRPr="008A2006">
        <w:tab/>
        <w:t>BOOLEAN,</w:t>
      </w:r>
    </w:p>
    <w:p w14:paraId="32448270" w14:textId="77777777" w:rsidR="00482DB9" w:rsidRPr="008A2006" w:rsidRDefault="00482DB9" w:rsidP="00482DB9">
      <w:pPr>
        <w:pStyle w:val="PL"/>
        <w:shd w:val="clear" w:color="auto" w:fill="E6E6E6"/>
      </w:pPr>
      <w:r w:rsidRPr="008A2006">
        <w:tab/>
        <w:t>profile0x0004-r15</w:t>
      </w:r>
      <w:r w:rsidRPr="008A2006">
        <w:tab/>
      </w:r>
      <w:r w:rsidRPr="008A2006">
        <w:tab/>
      </w:r>
      <w:r w:rsidRPr="008A2006">
        <w:tab/>
      </w:r>
      <w:r w:rsidRPr="008A2006">
        <w:tab/>
      </w:r>
      <w:r w:rsidRPr="008A2006">
        <w:tab/>
        <w:t>BOOLEAN,</w:t>
      </w:r>
    </w:p>
    <w:p w14:paraId="094CD7F6" w14:textId="77777777" w:rsidR="00482DB9" w:rsidRPr="008A2006" w:rsidRDefault="00482DB9" w:rsidP="00482DB9">
      <w:pPr>
        <w:pStyle w:val="PL"/>
        <w:shd w:val="clear" w:color="auto" w:fill="E6E6E6"/>
      </w:pPr>
      <w:r w:rsidRPr="008A2006">
        <w:tab/>
        <w:t>profile0x0006-r15</w:t>
      </w:r>
      <w:r w:rsidRPr="008A2006">
        <w:tab/>
      </w:r>
      <w:r w:rsidRPr="008A2006">
        <w:tab/>
      </w:r>
      <w:r w:rsidRPr="008A2006">
        <w:tab/>
      </w:r>
      <w:r w:rsidRPr="008A2006">
        <w:tab/>
      </w:r>
      <w:r w:rsidRPr="008A2006">
        <w:tab/>
        <w:t>BOOLEAN,</w:t>
      </w:r>
    </w:p>
    <w:p w14:paraId="6405A09A" w14:textId="77777777" w:rsidR="00482DB9" w:rsidRPr="008A2006" w:rsidRDefault="00482DB9" w:rsidP="00482DB9">
      <w:pPr>
        <w:pStyle w:val="PL"/>
        <w:shd w:val="clear" w:color="auto" w:fill="E6E6E6"/>
      </w:pPr>
      <w:r w:rsidRPr="008A2006">
        <w:tab/>
        <w:t>profile0x0101-r15</w:t>
      </w:r>
      <w:r w:rsidRPr="008A2006">
        <w:tab/>
      </w:r>
      <w:r w:rsidRPr="008A2006">
        <w:tab/>
      </w:r>
      <w:r w:rsidRPr="008A2006">
        <w:tab/>
      </w:r>
      <w:r w:rsidRPr="008A2006">
        <w:tab/>
      </w:r>
      <w:r w:rsidRPr="008A2006">
        <w:tab/>
        <w:t>BOOLEAN,</w:t>
      </w:r>
    </w:p>
    <w:p w14:paraId="46EF228A" w14:textId="77777777" w:rsidR="00482DB9" w:rsidRPr="008A2006" w:rsidRDefault="00482DB9" w:rsidP="00482DB9">
      <w:pPr>
        <w:pStyle w:val="PL"/>
        <w:shd w:val="clear" w:color="auto" w:fill="E6E6E6"/>
      </w:pPr>
      <w:r w:rsidRPr="008A2006">
        <w:tab/>
        <w:t>profile0x0102-r15</w:t>
      </w:r>
      <w:r w:rsidRPr="008A2006">
        <w:tab/>
      </w:r>
      <w:r w:rsidRPr="008A2006">
        <w:tab/>
      </w:r>
      <w:r w:rsidRPr="008A2006">
        <w:tab/>
      </w:r>
      <w:r w:rsidRPr="008A2006">
        <w:tab/>
      </w:r>
      <w:r w:rsidRPr="008A2006">
        <w:tab/>
        <w:t>BOOLEAN,</w:t>
      </w:r>
    </w:p>
    <w:p w14:paraId="5F0CE5DE" w14:textId="77777777" w:rsidR="00482DB9" w:rsidRPr="008A2006" w:rsidRDefault="00482DB9" w:rsidP="00482DB9">
      <w:pPr>
        <w:pStyle w:val="PL"/>
        <w:shd w:val="clear" w:color="auto" w:fill="E6E6E6"/>
      </w:pPr>
      <w:r w:rsidRPr="008A2006">
        <w:tab/>
        <w:t>profile0x0103-r15</w:t>
      </w:r>
      <w:r w:rsidRPr="008A2006">
        <w:tab/>
      </w:r>
      <w:r w:rsidRPr="008A2006">
        <w:tab/>
      </w:r>
      <w:r w:rsidRPr="008A2006">
        <w:tab/>
      </w:r>
      <w:r w:rsidRPr="008A2006">
        <w:tab/>
      </w:r>
      <w:r w:rsidRPr="008A2006">
        <w:tab/>
        <w:t>BOOLEAN,</w:t>
      </w:r>
    </w:p>
    <w:p w14:paraId="0CDB5868" w14:textId="77777777" w:rsidR="00482DB9" w:rsidRPr="008A2006" w:rsidRDefault="00482DB9" w:rsidP="00482DB9">
      <w:pPr>
        <w:pStyle w:val="PL"/>
        <w:shd w:val="clear" w:color="auto" w:fill="E6E6E6"/>
      </w:pPr>
      <w:r w:rsidRPr="008A2006">
        <w:tab/>
        <w:t>profile0x0104-r15</w:t>
      </w:r>
      <w:r w:rsidRPr="008A2006">
        <w:tab/>
      </w:r>
      <w:r w:rsidRPr="008A2006">
        <w:tab/>
      </w:r>
      <w:r w:rsidRPr="008A2006">
        <w:tab/>
      </w:r>
      <w:r w:rsidRPr="008A2006">
        <w:tab/>
      </w:r>
      <w:r w:rsidRPr="008A2006">
        <w:tab/>
        <w:t>BOOLEAN</w:t>
      </w:r>
    </w:p>
    <w:p w14:paraId="55DB50B1" w14:textId="77777777" w:rsidR="00482DB9" w:rsidRPr="008A2006" w:rsidRDefault="00482DB9" w:rsidP="00482DB9">
      <w:pPr>
        <w:pStyle w:val="PL"/>
        <w:shd w:val="clear" w:color="auto" w:fill="E6E6E6"/>
      </w:pPr>
      <w:r w:rsidRPr="008A2006">
        <w:t>}</w:t>
      </w:r>
    </w:p>
    <w:p w14:paraId="59B37802" w14:textId="77777777" w:rsidR="00482DB9" w:rsidRPr="008A2006" w:rsidRDefault="00482DB9" w:rsidP="00482DB9">
      <w:pPr>
        <w:pStyle w:val="PL"/>
        <w:shd w:val="clear" w:color="auto" w:fill="E6E6E6"/>
      </w:pPr>
    </w:p>
    <w:p w14:paraId="550FB92B" w14:textId="77777777" w:rsidR="00482DB9" w:rsidRPr="008A2006" w:rsidRDefault="00482DB9" w:rsidP="00482DB9">
      <w:pPr>
        <w:pStyle w:val="PL"/>
        <w:shd w:val="clear" w:color="auto" w:fill="E6E6E6"/>
      </w:pPr>
      <w:r w:rsidRPr="008A2006">
        <w:t>SupportedBandListNR-r15 ::=</w:t>
      </w:r>
      <w:r w:rsidRPr="008A2006">
        <w:tab/>
      </w:r>
      <w:r w:rsidRPr="008A2006">
        <w:tab/>
        <w:t>SEQUENCE (SIZE (1..maxBandsNR-r15)) OF SupportedBandNR-r15</w:t>
      </w:r>
    </w:p>
    <w:p w14:paraId="573F9BA8" w14:textId="77777777" w:rsidR="00482DB9" w:rsidRPr="008A2006" w:rsidRDefault="00482DB9" w:rsidP="00482DB9">
      <w:pPr>
        <w:pStyle w:val="PL"/>
        <w:shd w:val="clear" w:color="auto" w:fill="E6E6E6"/>
      </w:pPr>
    </w:p>
    <w:p w14:paraId="3E437198" w14:textId="77777777" w:rsidR="00482DB9" w:rsidRPr="008A2006" w:rsidRDefault="00482DB9" w:rsidP="00482DB9">
      <w:pPr>
        <w:pStyle w:val="PL"/>
        <w:shd w:val="clear" w:color="auto" w:fill="E6E6E6"/>
      </w:pPr>
      <w:r w:rsidRPr="008A2006">
        <w:t>SupportedBandNR-r15 ::=</w:t>
      </w:r>
      <w:r w:rsidRPr="008A2006">
        <w:tab/>
      </w:r>
      <w:r w:rsidRPr="008A2006">
        <w:tab/>
      </w:r>
      <w:r w:rsidRPr="008A2006">
        <w:tab/>
        <w:t>SEQUENCE {</w:t>
      </w:r>
    </w:p>
    <w:p w14:paraId="3C69ADD5" w14:textId="77777777" w:rsidR="00482DB9" w:rsidRPr="008A2006" w:rsidRDefault="00482DB9" w:rsidP="00482DB9">
      <w:pPr>
        <w:pStyle w:val="PL"/>
        <w:shd w:val="clear" w:color="auto" w:fill="E6E6E6"/>
      </w:pPr>
      <w:r w:rsidRPr="008A2006">
        <w:tab/>
        <w:t>bandNR-r15</w:t>
      </w:r>
      <w:r w:rsidRPr="008A2006">
        <w:tab/>
      </w:r>
      <w:r w:rsidRPr="008A2006">
        <w:tab/>
      </w:r>
      <w:r w:rsidRPr="008A2006">
        <w:tab/>
      </w:r>
      <w:r w:rsidRPr="008A2006">
        <w:tab/>
      </w:r>
      <w:r w:rsidRPr="008A2006">
        <w:tab/>
      </w:r>
      <w:r w:rsidRPr="008A2006">
        <w:tab/>
      </w:r>
      <w:r w:rsidRPr="008A2006">
        <w:tab/>
        <w:t>FreqBandIndicatorNR-r15</w:t>
      </w:r>
    </w:p>
    <w:p w14:paraId="3D3EA782" w14:textId="77777777" w:rsidR="00482DB9" w:rsidRPr="008A2006" w:rsidRDefault="00482DB9" w:rsidP="00482DB9">
      <w:pPr>
        <w:pStyle w:val="PL"/>
        <w:shd w:val="clear" w:color="auto" w:fill="E6E6E6"/>
      </w:pPr>
      <w:r w:rsidRPr="008A2006">
        <w:t>}</w:t>
      </w:r>
    </w:p>
    <w:p w14:paraId="27AD0BFB" w14:textId="77777777" w:rsidR="00482DB9" w:rsidRPr="008A2006" w:rsidRDefault="00482DB9" w:rsidP="00482DB9">
      <w:pPr>
        <w:pStyle w:val="PL"/>
        <w:shd w:val="clear" w:color="auto" w:fill="E6E6E6"/>
      </w:pPr>
    </w:p>
    <w:p w14:paraId="34B16949" w14:textId="77777777" w:rsidR="00482DB9" w:rsidRPr="008A2006" w:rsidRDefault="00482DB9" w:rsidP="00482DB9">
      <w:pPr>
        <w:pStyle w:val="PL"/>
        <w:shd w:val="clear" w:color="auto" w:fill="E6E6E6"/>
      </w:pPr>
      <w:r w:rsidRPr="008A2006">
        <w:t>IRAT-ParametersUTRA-FDD ::=</w:t>
      </w:r>
      <w:r w:rsidRPr="008A2006">
        <w:tab/>
      </w:r>
      <w:r w:rsidRPr="008A2006">
        <w:tab/>
        <w:t>SEQUENCE {</w:t>
      </w:r>
    </w:p>
    <w:p w14:paraId="1520EBD7" w14:textId="77777777" w:rsidR="00482DB9" w:rsidRPr="008A2006" w:rsidRDefault="00482DB9" w:rsidP="00482DB9">
      <w:pPr>
        <w:pStyle w:val="PL"/>
        <w:shd w:val="clear" w:color="auto" w:fill="E6E6E6"/>
      </w:pPr>
      <w:r w:rsidRPr="008A2006">
        <w:tab/>
        <w:t>supportedBandListUTRA-FDD</w:t>
      </w:r>
      <w:r w:rsidRPr="008A2006">
        <w:tab/>
      </w:r>
      <w:r w:rsidRPr="008A2006">
        <w:tab/>
      </w:r>
      <w:r w:rsidRPr="008A2006">
        <w:tab/>
        <w:t>SupportedBandListUTRA-FDD</w:t>
      </w:r>
    </w:p>
    <w:p w14:paraId="2B04542C" w14:textId="77777777" w:rsidR="00482DB9" w:rsidRPr="008A2006" w:rsidRDefault="00482DB9" w:rsidP="00482DB9">
      <w:pPr>
        <w:pStyle w:val="PL"/>
        <w:shd w:val="clear" w:color="auto" w:fill="E6E6E6"/>
      </w:pPr>
      <w:r w:rsidRPr="008A2006">
        <w:t>}</w:t>
      </w:r>
    </w:p>
    <w:p w14:paraId="601DF73F" w14:textId="77777777" w:rsidR="00482DB9" w:rsidRPr="008A2006" w:rsidRDefault="00482DB9" w:rsidP="00482DB9">
      <w:pPr>
        <w:pStyle w:val="PL"/>
        <w:shd w:val="clear" w:color="auto" w:fill="E6E6E6"/>
      </w:pPr>
    </w:p>
    <w:p w14:paraId="78A30EDD" w14:textId="77777777" w:rsidR="00482DB9" w:rsidRPr="008A2006" w:rsidRDefault="00482DB9" w:rsidP="00482DB9">
      <w:pPr>
        <w:pStyle w:val="PL"/>
        <w:shd w:val="clear" w:color="auto" w:fill="E6E6E6"/>
      </w:pPr>
      <w:r w:rsidRPr="008A2006">
        <w:t>IRAT-ParametersUTRA-v920 ::=</w:t>
      </w:r>
      <w:r w:rsidRPr="008A2006">
        <w:tab/>
      </w:r>
      <w:r w:rsidRPr="008A2006">
        <w:tab/>
        <w:t>SEQUENCE {</w:t>
      </w:r>
    </w:p>
    <w:p w14:paraId="227E3277" w14:textId="77777777" w:rsidR="00482DB9" w:rsidRPr="008A2006" w:rsidRDefault="00482DB9" w:rsidP="00482DB9">
      <w:pPr>
        <w:pStyle w:val="PL"/>
        <w:shd w:val="clear" w:color="auto" w:fill="E6E6E6"/>
      </w:pPr>
      <w:r w:rsidRPr="008A2006">
        <w:tab/>
        <w:t>e-RedirectionUTRA-r9</w:t>
      </w:r>
      <w:r w:rsidRPr="008A2006">
        <w:tab/>
      </w:r>
      <w:r w:rsidRPr="008A2006">
        <w:tab/>
      </w:r>
      <w:r w:rsidRPr="008A2006">
        <w:tab/>
      </w:r>
      <w:r w:rsidRPr="008A2006">
        <w:tab/>
        <w:t>ENUMERATED {supported}</w:t>
      </w:r>
    </w:p>
    <w:p w14:paraId="5E62D492" w14:textId="77777777" w:rsidR="00482DB9" w:rsidRPr="008A2006" w:rsidRDefault="00482DB9" w:rsidP="00482DB9">
      <w:pPr>
        <w:pStyle w:val="PL"/>
        <w:shd w:val="clear" w:color="auto" w:fill="E6E6E6"/>
      </w:pPr>
      <w:r w:rsidRPr="008A2006">
        <w:t>}</w:t>
      </w:r>
    </w:p>
    <w:p w14:paraId="1081E0F9" w14:textId="77777777" w:rsidR="00482DB9" w:rsidRPr="008A2006" w:rsidRDefault="00482DB9" w:rsidP="00482DB9">
      <w:pPr>
        <w:pStyle w:val="PL"/>
        <w:shd w:val="clear" w:color="auto" w:fill="E6E6E6"/>
      </w:pPr>
    </w:p>
    <w:p w14:paraId="61A07491" w14:textId="77777777" w:rsidR="00482DB9" w:rsidRPr="008A2006" w:rsidRDefault="00482DB9" w:rsidP="00482DB9">
      <w:pPr>
        <w:pStyle w:val="PL"/>
        <w:shd w:val="clear" w:color="auto" w:fill="E6E6E6"/>
      </w:pPr>
      <w:r w:rsidRPr="008A2006">
        <w:t>IRAT-ParametersUTRA-v9c0 ::=</w:t>
      </w:r>
      <w:r w:rsidRPr="008A2006">
        <w:tab/>
      </w:r>
      <w:r w:rsidRPr="008A2006">
        <w:tab/>
        <w:t>SEQUENCE {</w:t>
      </w:r>
    </w:p>
    <w:p w14:paraId="63A4BCC9" w14:textId="77777777" w:rsidR="00482DB9" w:rsidRPr="008A2006" w:rsidRDefault="00482DB9" w:rsidP="00482DB9">
      <w:pPr>
        <w:pStyle w:val="PL"/>
        <w:shd w:val="clear" w:color="auto" w:fill="E6E6E6"/>
      </w:pPr>
      <w:r w:rsidRPr="008A2006">
        <w:tab/>
        <w:t>voiceOverPS-HS-UTRA-FDD-r9</w:t>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41EB4A41" w14:textId="77777777" w:rsidR="00482DB9" w:rsidRPr="008A2006" w:rsidRDefault="00482DB9" w:rsidP="00482DB9">
      <w:pPr>
        <w:pStyle w:val="PL"/>
        <w:shd w:val="clear" w:color="auto" w:fill="E6E6E6"/>
      </w:pPr>
      <w:r w:rsidRPr="008A2006">
        <w:tab/>
        <w:t>voiceOverPS-HS-UTRA-TDD128-r9</w:t>
      </w:r>
      <w:r w:rsidRPr="008A2006">
        <w:tab/>
      </w:r>
      <w:r w:rsidRPr="008A2006">
        <w:tab/>
      </w:r>
      <w:r w:rsidRPr="008A2006">
        <w:tab/>
      </w:r>
      <w:r w:rsidRPr="008A2006">
        <w:tab/>
      </w:r>
      <w:r w:rsidRPr="008A2006">
        <w:tab/>
        <w:t>ENUMERATED {supported}</w:t>
      </w:r>
      <w:r w:rsidRPr="008A2006">
        <w:tab/>
      </w:r>
      <w:r w:rsidRPr="008A2006">
        <w:tab/>
        <w:t>OPTIONAL,</w:t>
      </w:r>
    </w:p>
    <w:p w14:paraId="7A8C7447" w14:textId="77777777" w:rsidR="00482DB9" w:rsidRPr="008A2006" w:rsidRDefault="00482DB9" w:rsidP="00482DB9">
      <w:pPr>
        <w:pStyle w:val="PL"/>
        <w:shd w:val="clear" w:color="auto" w:fill="E6E6E6"/>
      </w:pPr>
      <w:r w:rsidRPr="008A2006">
        <w:tab/>
      </w:r>
      <w:r w:rsidRPr="008A2006">
        <w:rPr>
          <w:snapToGrid w:val="0"/>
        </w:rPr>
        <w:t>srvcc-FromUTRA-FDD-ToUTRA-FDD-r9</w:t>
      </w:r>
      <w:r w:rsidRPr="008A2006">
        <w:rPr>
          <w:snapToGrid w:val="0"/>
        </w:rPr>
        <w:tab/>
      </w:r>
      <w:r w:rsidRPr="008A2006">
        <w:tab/>
      </w:r>
      <w:r w:rsidRPr="008A2006">
        <w:tab/>
      </w:r>
      <w:r w:rsidRPr="008A2006">
        <w:tab/>
        <w:t>ENUMERATED {supported}</w:t>
      </w:r>
      <w:r w:rsidRPr="008A2006">
        <w:tab/>
      </w:r>
      <w:r w:rsidRPr="008A2006">
        <w:tab/>
        <w:t>OPTIONAL,</w:t>
      </w:r>
    </w:p>
    <w:p w14:paraId="7955D1BC" w14:textId="77777777" w:rsidR="00482DB9" w:rsidRPr="008A2006" w:rsidRDefault="00482DB9" w:rsidP="00482DB9">
      <w:pPr>
        <w:pStyle w:val="PL"/>
        <w:shd w:val="clear" w:color="auto" w:fill="E6E6E6"/>
      </w:pPr>
      <w:r w:rsidRPr="008A2006">
        <w:tab/>
      </w:r>
      <w:r w:rsidRPr="008A2006">
        <w:rPr>
          <w:snapToGrid w:val="0"/>
        </w:rPr>
        <w:t>srvcc-FromUTRA-FDD-ToGERAN-r9</w:t>
      </w:r>
      <w:r w:rsidRPr="008A2006">
        <w:tab/>
      </w:r>
      <w:r w:rsidRPr="008A2006">
        <w:tab/>
      </w:r>
      <w:r w:rsidRPr="008A2006">
        <w:tab/>
      </w:r>
      <w:r w:rsidRPr="008A2006">
        <w:tab/>
      </w:r>
      <w:r w:rsidRPr="008A2006">
        <w:tab/>
        <w:t>ENUMERATED {supported}</w:t>
      </w:r>
      <w:r w:rsidRPr="008A2006">
        <w:tab/>
      </w:r>
      <w:r w:rsidRPr="008A2006">
        <w:tab/>
        <w:t>OPTIONAL,</w:t>
      </w:r>
    </w:p>
    <w:p w14:paraId="6C5C0292" w14:textId="77777777" w:rsidR="00482DB9" w:rsidRPr="008A2006" w:rsidRDefault="00482DB9" w:rsidP="00482DB9">
      <w:pPr>
        <w:pStyle w:val="PL"/>
        <w:shd w:val="clear" w:color="auto" w:fill="E6E6E6"/>
      </w:pPr>
      <w:r w:rsidRPr="008A2006">
        <w:tab/>
      </w:r>
      <w:r w:rsidRPr="008A2006">
        <w:rPr>
          <w:snapToGrid w:val="0"/>
        </w:rPr>
        <w:t>srvcc-FromUTRA-TDD128-ToUTRA-TDD128-r9</w:t>
      </w:r>
      <w:r w:rsidRPr="008A2006">
        <w:tab/>
      </w:r>
      <w:r w:rsidRPr="008A2006">
        <w:tab/>
      </w:r>
      <w:r w:rsidRPr="008A2006">
        <w:tab/>
        <w:t>ENUMERATED {supported}</w:t>
      </w:r>
      <w:r w:rsidRPr="008A2006">
        <w:tab/>
      </w:r>
      <w:r w:rsidRPr="008A2006">
        <w:tab/>
        <w:t>OPTIONAL,</w:t>
      </w:r>
    </w:p>
    <w:p w14:paraId="20DB7CD3" w14:textId="77777777" w:rsidR="00482DB9" w:rsidRPr="008A2006" w:rsidRDefault="00482DB9" w:rsidP="00482DB9">
      <w:pPr>
        <w:pStyle w:val="PL"/>
        <w:shd w:val="clear" w:color="auto" w:fill="E6E6E6"/>
      </w:pPr>
      <w:r w:rsidRPr="008A2006">
        <w:tab/>
      </w:r>
      <w:r w:rsidRPr="008A2006">
        <w:rPr>
          <w:snapToGrid w:val="0"/>
        </w:rPr>
        <w:t>srvcc-FromUTRA-TDD128-ToGERAN-r9</w:t>
      </w:r>
      <w:r w:rsidRPr="008A2006">
        <w:tab/>
      </w:r>
      <w:r w:rsidRPr="008A2006">
        <w:tab/>
      </w:r>
      <w:r w:rsidRPr="008A2006">
        <w:tab/>
      </w:r>
      <w:r w:rsidRPr="008A2006">
        <w:tab/>
        <w:t>ENUMERATED {supported}</w:t>
      </w:r>
      <w:r w:rsidRPr="008A2006">
        <w:tab/>
      </w:r>
      <w:r w:rsidRPr="008A2006">
        <w:tab/>
        <w:t>OPTIONAL</w:t>
      </w:r>
    </w:p>
    <w:p w14:paraId="1F505FC7" w14:textId="77777777" w:rsidR="00482DB9" w:rsidRPr="008A2006" w:rsidRDefault="00482DB9" w:rsidP="00482DB9">
      <w:pPr>
        <w:pStyle w:val="PL"/>
        <w:shd w:val="clear" w:color="auto" w:fill="E6E6E6"/>
      </w:pPr>
      <w:r w:rsidRPr="008A2006">
        <w:t>}</w:t>
      </w:r>
    </w:p>
    <w:p w14:paraId="697726D0" w14:textId="77777777" w:rsidR="00482DB9" w:rsidRPr="008A2006" w:rsidRDefault="00482DB9" w:rsidP="00482DB9">
      <w:pPr>
        <w:pStyle w:val="PL"/>
        <w:shd w:val="clear" w:color="auto" w:fill="E6E6E6"/>
      </w:pPr>
    </w:p>
    <w:p w14:paraId="1B18EB62" w14:textId="77777777" w:rsidR="00482DB9" w:rsidRPr="008A2006" w:rsidRDefault="00482DB9" w:rsidP="00482DB9">
      <w:pPr>
        <w:pStyle w:val="PL"/>
        <w:shd w:val="clear" w:color="auto" w:fill="E6E6E6"/>
      </w:pPr>
      <w:r w:rsidRPr="008A2006">
        <w:t>IRAT-ParametersUTRA-v9h0 ::=</w:t>
      </w:r>
      <w:r w:rsidRPr="008A2006">
        <w:tab/>
      </w:r>
      <w:r w:rsidRPr="008A2006">
        <w:tab/>
        <w:t>SEQUENCE {</w:t>
      </w:r>
    </w:p>
    <w:p w14:paraId="260ABEB5" w14:textId="77777777" w:rsidR="00482DB9" w:rsidRPr="008A2006" w:rsidRDefault="00482DB9" w:rsidP="00482DB9">
      <w:pPr>
        <w:pStyle w:val="PL"/>
        <w:shd w:val="clear" w:color="auto" w:fill="E6E6E6"/>
      </w:pPr>
      <w:r w:rsidRPr="008A2006">
        <w:tab/>
        <w:t>mfbi-UTRA-r9</w:t>
      </w:r>
      <w:r w:rsidRPr="008A2006">
        <w:tab/>
      </w:r>
      <w:r w:rsidRPr="008A2006">
        <w:tab/>
      </w:r>
      <w:r w:rsidRPr="008A2006">
        <w:tab/>
      </w:r>
      <w:r w:rsidRPr="008A2006">
        <w:tab/>
      </w:r>
      <w:r w:rsidRPr="008A2006">
        <w:tab/>
      </w:r>
      <w:r w:rsidRPr="008A2006">
        <w:tab/>
        <w:t>ENUMERATED {supported}</w:t>
      </w:r>
    </w:p>
    <w:p w14:paraId="0542F0C3" w14:textId="77777777" w:rsidR="00482DB9" w:rsidRPr="008A2006" w:rsidRDefault="00482DB9" w:rsidP="00482DB9">
      <w:pPr>
        <w:pStyle w:val="PL"/>
        <w:shd w:val="clear" w:color="auto" w:fill="E6E6E6"/>
      </w:pPr>
      <w:r w:rsidRPr="008A2006">
        <w:t>}</w:t>
      </w:r>
    </w:p>
    <w:p w14:paraId="741B157F" w14:textId="77777777" w:rsidR="00482DB9" w:rsidRPr="008A2006" w:rsidRDefault="00482DB9" w:rsidP="00482DB9">
      <w:pPr>
        <w:pStyle w:val="PL"/>
        <w:shd w:val="clear" w:color="auto" w:fill="E6E6E6"/>
      </w:pPr>
    </w:p>
    <w:p w14:paraId="4E148CDE" w14:textId="77777777" w:rsidR="00482DB9" w:rsidRPr="008A2006" w:rsidRDefault="00482DB9" w:rsidP="00482DB9">
      <w:pPr>
        <w:pStyle w:val="PL"/>
        <w:shd w:val="clear" w:color="auto" w:fill="E6E6E6"/>
      </w:pPr>
      <w:r w:rsidRPr="008A2006">
        <w:t>SupportedBandListUTRA-FDD ::=</w:t>
      </w:r>
      <w:r w:rsidRPr="008A2006">
        <w:tab/>
      </w:r>
      <w:r w:rsidRPr="008A2006">
        <w:tab/>
        <w:t>SEQUENCE (SIZE (1..maxBands)) OF SupportedBandUTRA-FDD</w:t>
      </w:r>
    </w:p>
    <w:p w14:paraId="056CF180" w14:textId="77777777" w:rsidR="00482DB9" w:rsidRPr="008A2006" w:rsidRDefault="00482DB9" w:rsidP="00482DB9">
      <w:pPr>
        <w:pStyle w:val="PL"/>
        <w:shd w:val="clear" w:color="auto" w:fill="E6E6E6"/>
      </w:pPr>
    </w:p>
    <w:p w14:paraId="3F796E9A" w14:textId="77777777" w:rsidR="00482DB9" w:rsidRPr="008A2006" w:rsidRDefault="00482DB9" w:rsidP="00482DB9">
      <w:pPr>
        <w:pStyle w:val="PL"/>
        <w:shd w:val="clear" w:color="auto" w:fill="E6E6E6"/>
      </w:pPr>
      <w:r w:rsidRPr="008A2006">
        <w:t>SupportedBandUTRA-FDD ::=</w:t>
      </w:r>
      <w:r w:rsidRPr="008A2006">
        <w:tab/>
      </w:r>
      <w:r w:rsidRPr="008A2006">
        <w:tab/>
      </w:r>
      <w:r w:rsidRPr="008A2006">
        <w:tab/>
        <w:t>ENUMERATED {</w:t>
      </w:r>
    </w:p>
    <w:p w14:paraId="3094DF24" w14:textId="77777777" w:rsidR="00482DB9" w:rsidRPr="008A2006" w:rsidRDefault="00482DB9" w:rsidP="00482DB9">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bandI, bandII, bandIII, bandIV, bandV, bandVI,</w:t>
      </w:r>
    </w:p>
    <w:p w14:paraId="5A412FB5" w14:textId="77777777" w:rsidR="00482DB9" w:rsidRPr="008A2006" w:rsidRDefault="00482DB9" w:rsidP="00482DB9">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bandVII, bandVIII, bandIX, bandX, bandXI,</w:t>
      </w:r>
    </w:p>
    <w:p w14:paraId="11D02579" w14:textId="77777777" w:rsidR="00482DB9" w:rsidRPr="008A2006" w:rsidRDefault="00482DB9" w:rsidP="00482DB9">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bandXII, bandXIII, bandXIV, bandXV, bandXVI, ...,</w:t>
      </w:r>
    </w:p>
    <w:p w14:paraId="793A49F4" w14:textId="77777777" w:rsidR="00482DB9" w:rsidRPr="008A2006" w:rsidRDefault="00482DB9" w:rsidP="00482DB9">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bandXVII-8a0, bandXVIII-8a0, bandXIX-8a0, bandXX-8a0,</w:t>
      </w:r>
    </w:p>
    <w:p w14:paraId="4C33FBEB" w14:textId="77777777" w:rsidR="00482DB9" w:rsidRPr="008A2006" w:rsidRDefault="00482DB9" w:rsidP="00482DB9">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bandXXI-8a0, bandXXII-8a0, bandXXIII-8a0, bandXXIV-8a0,</w:t>
      </w:r>
    </w:p>
    <w:p w14:paraId="01543DF7" w14:textId="77777777" w:rsidR="00482DB9" w:rsidRPr="008A2006" w:rsidRDefault="00482DB9" w:rsidP="00482DB9">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bandXXV-8a0, bandXXVI-8a0, bandXXVII-8a0, bandXXVIII-8a0,</w:t>
      </w:r>
    </w:p>
    <w:p w14:paraId="17D9ED2C" w14:textId="77777777" w:rsidR="00482DB9" w:rsidRPr="008A2006" w:rsidRDefault="00482DB9" w:rsidP="00482DB9">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bandXXIX-8a0, bandXXX-8a0, bandXXXI-8a0, bandXXXII-8a0}</w:t>
      </w:r>
    </w:p>
    <w:p w14:paraId="1E6C6C8E" w14:textId="77777777" w:rsidR="00482DB9" w:rsidRPr="008A2006" w:rsidRDefault="00482DB9" w:rsidP="00482DB9">
      <w:pPr>
        <w:pStyle w:val="PL"/>
        <w:shd w:val="clear" w:color="auto" w:fill="E6E6E6"/>
      </w:pPr>
    </w:p>
    <w:p w14:paraId="408D5213" w14:textId="77777777" w:rsidR="00482DB9" w:rsidRPr="008A2006" w:rsidRDefault="00482DB9" w:rsidP="00482DB9">
      <w:pPr>
        <w:pStyle w:val="PL"/>
        <w:shd w:val="clear" w:color="auto" w:fill="E6E6E6"/>
      </w:pPr>
      <w:r w:rsidRPr="008A2006">
        <w:t>IRAT-ParametersUTRA-TDD128 ::=</w:t>
      </w:r>
      <w:r w:rsidRPr="008A2006">
        <w:tab/>
      </w:r>
      <w:r w:rsidRPr="008A2006">
        <w:tab/>
        <w:t>SEQUENCE {</w:t>
      </w:r>
    </w:p>
    <w:p w14:paraId="089273DE" w14:textId="77777777" w:rsidR="00482DB9" w:rsidRPr="008A2006" w:rsidRDefault="00482DB9" w:rsidP="00482DB9">
      <w:pPr>
        <w:pStyle w:val="PL"/>
        <w:shd w:val="clear" w:color="auto" w:fill="E6E6E6"/>
      </w:pPr>
      <w:r w:rsidRPr="008A2006">
        <w:tab/>
        <w:t>supportedBandListUTRA-TDD128</w:t>
      </w:r>
      <w:r w:rsidRPr="008A2006">
        <w:tab/>
      </w:r>
      <w:r w:rsidRPr="008A2006">
        <w:tab/>
        <w:t>SupportedBandListUTRA-TDD128</w:t>
      </w:r>
    </w:p>
    <w:p w14:paraId="7573B60E" w14:textId="77777777" w:rsidR="00482DB9" w:rsidRPr="008A2006" w:rsidRDefault="00482DB9" w:rsidP="00482DB9">
      <w:pPr>
        <w:pStyle w:val="PL"/>
        <w:shd w:val="clear" w:color="auto" w:fill="E6E6E6"/>
      </w:pPr>
      <w:r w:rsidRPr="008A2006">
        <w:t>}</w:t>
      </w:r>
    </w:p>
    <w:p w14:paraId="731C2FF1" w14:textId="77777777" w:rsidR="00482DB9" w:rsidRPr="008A2006" w:rsidRDefault="00482DB9" w:rsidP="00482DB9">
      <w:pPr>
        <w:pStyle w:val="PL"/>
        <w:shd w:val="clear" w:color="auto" w:fill="E6E6E6"/>
      </w:pPr>
    </w:p>
    <w:p w14:paraId="1B68304E" w14:textId="77777777" w:rsidR="00482DB9" w:rsidRPr="008A2006" w:rsidRDefault="00482DB9" w:rsidP="00482DB9">
      <w:pPr>
        <w:pStyle w:val="PL"/>
        <w:shd w:val="clear" w:color="auto" w:fill="E6E6E6"/>
      </w:pPr>
      <w:r w:rsidRPr="008A2006">
        <w:t>SupportedBandListUTRA-TDD128 ::=</w:t>
      </w:r>
      <w:r w:rsidRPr="008A2006">
        <w:tab/>
        <w:t>SEQUENCE (SIZE (1..maxBands)) OF SupportedBandUTRA-TDD128</w:t>
      </w:r>
    </w:p>
    <w:p w14:paraId="0711EEA4" w14:textId="77777777" w:rsidR="00482DB9" w:rsidRPr="008A2006" w:rsidRDefault="00482DB9" w:rsidP="00482DB9">
      <w:pPr>
        <w:pStyle w:val="PL"/>
        <w:shd w:val="clear" w:color="auto" w:fill="E6E6E6"/>
      </w:pPr>
    </w:p>
    <w:p w14:paraId="55FCB5EF" w14:textId="77777777" w:rsidR="00482DB9" w:rsidRPr="008A2006" w:rsidRDefault="00482DB9" w:rsidP="00482DB9">
      <w:pPr>
        <w:pStyle w:val="PL"/>
        <w:shd w:val="clear" w:color="auto" w:fill="E6E6E6"/>
      </w:pPr>
      <w:r w:rsidRPr="008A2006">
        <w:t>SupportedBandUTRA-TDD128 ::=</w:t>
      </w:r>
      <w:r w:rsidRPr="008A2006">
        <w:tab/>
      </w:r>
      <w:r w:rsidRPr="008A2006">
        <w:tab/>
        <w:t>ENUMERATED {</w:t>
      </w:r>
    </w:p>
    <w:p w14:paraId="5ADC800B" w14:textId="77777777" w:rsidR="00482DB9" w:rsidRPr="008A2006" w:rsidRDefault="00482DB9" w:rsidP="00482DB9">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a, b, c, d, e, f, g, h, i, j, k, l, m, n,</w:t>
      </w:r>
    </w:p>
    <w:p w14:paraId="58290740" w14:textId="77777777" w:rsidR="00482DB9" w:rsidRPr="008A2006" w:rsidRDefault="00482DB9" w:rsidP="00482DB9">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o, p, ...}</w:t>
      </w:r>
    </w:p>
    <w:p w14:paraId="3908199D" w14:textId="77777777" w:rsidR="00482DB9" w:rsidRPr="008A2006" w:rsidRDefault="00482DB9" w:rsidP="00482DB9">
      <w:pPr>
        <w:pStyle w:val="PL"/>
        <w:shd w:val="clear" w:color="auto" w:fill="E6E6E6"/>
      </w:pPr>
    </w:p>
    <w:p w14:paraId="06CB5D14" w14:textId="77777777" w:rsidR="00482DB9" w:rsidRPr="008A2006" w:rsidRDefault="00482DB9" w:rsidP="00482DB9">
      <w:pPr>
        <w:pStyle w:val="PL"/>
        <w:shd w:val="clear" w:color="auto" w:fill="E6E6E6"/>
      </w:pPr>
      <w:r w:rsidRPr="008A2006">
        <w:t>IRAT-ParametersUTRA-TDD384 ::=</w:t>
      </w:r>
      <w:r w:rsidRPr="008A2006">
        <w:tab/>
      </w:r>
      <w:r w:rsidRPr="008A2006">
        <w:tab/>
        <w:t>SEQUENCE {</w:t>
      </w:r>
    </w:p>
    <w:p w14:paraId="42BE6EDB" w14:textId="77777777" w:rsidR="00482DB9" w:rsidRPr="008A2006" w:rsidRDefault="00482DB9" w:rsidP="00482DB9">
      <w:pPr>
        <w:pStyle w:val="PL"/>
        <w:shd w:val="clear" w:color="auto" w:fill="E6E6E6"/>
      </w:pPr>
      <w:r w:rsidRPr="008A2006">
        <w:lastRenderedPageBreak/>
        <w:tab/>
        <w:t>supportedBandListUTRA-TDD384</w:t>
      </w:r>
      <w:r w:rsidRPr="008A2006">
        <w:tab/>
      </w:r>
      <w:r w:rsidRPr="008A2006">
        <w:tab/>
        <w:t>SupportedBandListUTRA-TDD384</w:t>
      </w:r>
    </w:p>
    <w:p w14:paraId="1EAF8FF1" w14:textId="77777777" w:rsidR="00482DB9" w:rsidRPr="008A2006" w:rsidRDefault="00482DB9" w:rsidP="00482DB9">
      <w:pPr>
        <w:pStyle w:val="PL"/>
        <w:shd w:val="clear" w:color="auto" w:fill="E6E6E6"/>
      </w:pPr>
      <w:r w:rsidRPr="008A2006">
        <w:t>}</w:t>
      </w:r>
    </w:p>
    <w:p w14:paraId="5031D5DC" w14:textId="77777777" w:rsidR="00482DB9" w:rsidRPr="008A2006" w:rsidRDefault="00482DB9" w:rsidP="00482DB9">
      <w:pPr>
        <w:pStyle w:val="PL"/>
        <w:shd w:val="clear" w:color="auto" w:fill="E6E6E6"/>
      </w:pPr>
    </w:p>
    <w:p w14:paraId="22E63370" w14:textId="77777777" w:rsidR="00482DB9" w:rsidRPr="008A2006" w:rsidRDefault="00482DB9" w:rsidP="00482DB9">
      <w:pPr>
        <w:pStyle w:val="PL"/>
        <w:shd w:val="clear" w:color="auto" w:fill="E6E6E6"/>
      </w:pPr>
      <w:r w:rsidRPr="008A2006">
        <w:t>SupportedBandListUTRA-TDD384 ::=</w:t>
      </w:r>
      <w:r w:rsidRPr="008A2006">
        <w:tab/>
        <w:t>SEQUENCE (SIZE (1..maxBands)) OF SupportedBandUTRA-TDD384</w:t>
      </w:r>
    </w:p>
    <w:p w14:paraId="74501358" w14:textId="77777777" w:rsidR="00482DB9" w:rsidRPr="008A2006" w:rsidRDefault="00482DB9" w:rsidP="00482DB9">
      <w:pPr>
        <w:pStyle w:val="PL"/>
        <w:shd w:val="clear" w:color="auto" w:fill="E6E6E6"/>
      </w:pPr>
    </w:p>
    <w:p w14:paraId="3F0317FF" w14:textId="77777777" w:rsidR="00482DB9" w:rsidRPr="008A2006" w:rsidRDefault="00482DB9" w:rsidP="00482DB9">
      <w:pPr>
        <w:pStyle w:val="PL"/>
        <w:shd w:val="clear" w:color="auto" w:fill="E6E6E6"/>
      </w:pPr>
      <w:r w:rsidRPr="008A2006">
        <w:t>SupportedBandUTRA-TDD384 ::=</w:t>
      </w:r>
      <w:r w:rsidRPr="008A2006">
        <w:tab/>
      </w:r>
      <w:r w:rsidRPr="008A2006">
        <w:tab/>
        <w:t>ENUMERATED {</w:t>
      </w:r>
    </w:p>
    <w:p w14:paraId="74BC6361" w14:textId="77777777" w:rsidR="00482DB9" w:rsidRPr="008A2006" w:rsidRDefault="00482DB9" w:rsidP="00482DB9">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a, b, c, d, e, f, g, h, i, j, k, l, m, n,</w:t>
      </w:r>
    </w:p>
    <w:p w14:paraId="7A3D86F5" w14:textId="77777777" w:rsidR="00482DB9" w:rsidRPr="008A2006" w:rsidRDefault="00482DB9" w:rsidP="00482DB9">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o, p, ...}</w:t>
      </w:r>
    </w:p>
    <w:p w14:paraId="256F55A0" w14:textId="77777777" w:rsidR="00482DB9" w:rsidRPr="008A2006" w:rsidRDefault="00482DB9" w:rsidP="00482DB9">
      <w:pPr>
        <w:pStyle w:val="PL"/>
        <w:shd w:val="clear" w:color="auto" w:fill="E6E6E6"/>
      </w:pPr>
    </w:p>
    <w:p w14:paraId="3B348EE7" w14:textId="77777777" w:rsidR="00482DB9" w:rsidRPr="008A2006" w:rsidRDefault="00482DB9" w:rsidP="00482DB9">
      <w:pPr>
        <w:pStyle w:val="PL"/>
        <w:shd w:val="clear" w:color="auto" w:fill="E6E6E6"/>
      </w:pPr>
      <w:r w:rsidRPr="008A2006">
        <w:t>IRAT-ParametersUTRA-TDD768 ::=</w:t>
      </w:r>
      <w:r w:rsidRPr="008A2006">
        <w:tab/>
      </w:r>
      <w:r w:rsidRPr="008A2006">
        <w:tab/>
        <w:t>SEQUENCE {</w:t>
      </w:r>
    </w:p>
    <w:p w14:paraId="6A5AFB19" w14:textId="77777777" w:rsidR="00482DB9" w:rsidRPr="008A2006" w:rsidRDefault="00482DB9" w:rsidP="00482DB9">
      <w:pPr>
        <w:pStyle w:val="PL"/>
        <w:shd w:val="clear" w:color="auto" w:fill="E6E6E6"/>
      </w:pPr>
      <w:r w:rsidRPr="008A2006">
        <w:tab/>
        <w:t>supportedBandListUTRA-TDD768</w:t>
      </w:r>
      <w:r w:rsidRPr="008A2006">
        <w:tab/>
      </w:r>
      <w:r w:rsidRPr="008A2006">
        <w:tab/>
        <w:t>SupportedBandListUTRA-TDD768</w:t>
      </w:r>
    </w:p>
    <w:p w14:paraId="3F5FDD5A" w14:textId="77777777" w:rsidR="00482DB9" w:rsidRPr="008A2006" w:rsidRDefault="00482DB9" w:rsidP="00482DB9">
      <w:pPr>
        <w:pStyle w:val="PL"/>
        <w:shd w:val="clear" w:color="auto" w:fill="E6E6E6"/>
      </w:pPr>
      <w:r w:rsidRPr="008A2006">
        <w:t>}</w:t>
      </w:r>
    </w:p>
    <w:p w14:paraId="5BBB956B" w14:textId="77777777" w:rsidR="00482DB9" w:rsidRPr="008A2006" w:rsidRDefault="00482DB9" w:rsidP="00482DB9">
      <w:pPr>
        <w:pStyle w:val="PL"/>
        <w:shd w:val="clear" w:color="auto" w:fill="E6E6E6"/>
      </w:pPr>
    </w:p>
    <w:p w14:paraId="46600DE6" w14:textId="77777777" w:rsidR="00482DB9" w:rsidRPr="008A2006" w:rsidRDefault="00482DB9" w:rsidP="00482DB9">
      <w:pPr>
        <w:pStyle w:val="PL"/>
        <w:shd w:val="clear" w:color="auto" w:fill="E6E6E6"/>
      </w:pPr>
      <w:r w:rsidRPr="008A2006">
        <w:t>SupportedBandListUTRA-TDD768 ::=</w:t>
      </w:r>
      <w:r w:rsidRPr="008A2006">
        <w:tab/>
        <w:t>SEQUENCE (SIZE (1..maxBands)) OF SupportedBandUTRA-TDD768</w:t>
      </w:r>
    </w:p>
    <w:p w14:paraId="6E021D33" w14:textId="77777777" w:rsidR="00482DB9" w:rsidRPr="008A2006" w:rsidRDefault="00482DB9" w:rsidP="00482DB9">
      <w:pPr>
        <w:pStyle w:val="PL"/>
        <w:shd w:val="clear" w:color="auto" w:fill="E6E6E6"/>
      </w:pPr>
    </w:p>
    <w:p w14:paraId="622715E7" w14:textId="77777777" w:rsidR="00482DB9" w:rsidRPr="008A2006" w:rsidRDefault="00482DB9" w:rsidP="00482DB9">
      <w:pPr>
        <w:pStyle w:val="PL"/>
        <w:shd w:val="clear" w:color="auto" w:fill="E6E6E6"/>
      </w:pPr>
      <w:r w:rsidRPr="008A2006">
        <w:t>SupportedBandUTRA-TDD768 ::=</w:t>
      </w:r>
      <w:r w:rsidRPr="008A2006">
        <w:tab/>
      </w:r>
      <w:r w:rsidRPr="008A2006">
        <w:tab/>
        <w:t>ENUMERATED {</w:t>
      </w:r>
    </w:p>
    <w:p w14:paraId="108019CF" w14:textId="77777777" w:rsidR="00482DB9" w:rsidRPr="008A2006" w:rsidRDefault="00482DB9" w:rsidP="00482DB9">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a, b, c, d, e, f, g, h, i, j, k, l, m, n,</w:t>
      </w:r>
    </w:p>
    <w:p w14:paraId="1D6ADA57" w14:textId="77777777" w:rsidR="00482DB9" w:rsidRPr="008A2006" w:rsidRDefault="00482DB9" w:rsidP="00482DB9">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o, p, ...}</w:t>
      </w:r>
    </w:p>
    <w:p w14:paraId="274701AA" w14:textId="77777777" w:rsidR="00482DB9" w:rsidRPr="008A2006" w:rsidRDefault="00482DB9" w:rsidP="00482DB9">
      <w:pPr>
        <w:pStyle w:val="PL"/>
        <w:shd w:val="clear" w:color="auto" w:fill="E6E6E6"/>
      </w:pPr>
    </w:p>
    <w:p w14:paraId="6A17AA3A" w14:textId="77777777" w:rsidR="00482DB9" w:rsidRPr="008A2006" w:rsidRDefault="00482DB9" w:rsidP="00482DB9">
      <w:pPr>
        <w:pStyle w:val="PL"/>
        <w:shd w:val="clear" w:color="auto" w:fill="E6E6E6"/>
      </w:pPr>
      <w:r w:rsidRPr="008A2006">
        <w:t>IRAT-ParametersUTRA-TDD-v1020 ::=</w:t>
      </w:r>
      <w:r w:rsidRPr="008A2006">
        <w:tab/>
      </w:r>
      <w:r w:rsidRPr="008A2006">
        <w:tab/>
        <w:t>SEQUENCE {</w:t>
      </w:r>
    </w:p>
    <w:p w14:paraId="28EA5A40" w14:textId="77777777" w:rsidR="00482DB9" w:rsidRPr="008A2006" w:rsidRDefault="00482DB9" w:rsidP="00482DB9">
      <w:pPr>
        <w:pStyle w:val="PL"/>
        <w:shd w:val="clear" w:color="auto" w:fill="E6E6E6"/>
      </w:pPr>
      <w:r w:rsidRPr="008A2006">
        <w:tab/>
        <w:t>e-RedirectionUTRA-TDD-r10</w:t>
      </w:r>
      <w:r w:rsidRPr="008A2006">
        <w:tab/>
      </w:r>
      <w:r w:rsidRPr="008A2006">
        <w:tab/>
      </w:r>
      <w:r w:rsidRPr="008A2006">
        <w:tab/>
      </w:r>
      <w:r w:rsidRPr="008A2006">
        <w:tab/>
        <w:t>ENUMERATED {supported}</w:t>
      </w:r>
    </w:p>
    <w:p w14:paraId="4195014C" w14:textId="77777777" w:rsidR="00482DB9" w:rsidRPr="008A2006" w:rsidRDefault="00482DB9" w:rsidP="00482DB9">
      <w:pPr>
        <w:pStyle w:val="PL"/>
        <w:shd w:val="clear" w:color="auto" w:fill="E6E6E6"/>
      </w:pPr>
      <w:r w:rsidRPr="008A2006">
        <w:t>}</w:t>
      </w:r>
    </w:p>
    <w:p w14:paraId="0C5F955B" w14:textId="77777777" w:rsidR="00482DB9" w:rsidRPr="008A2006" w:rsidRDefault="00482DB9" w:rsidP="00482DB9">
      <w:pPr>
        <w:pStyle w:val="PL"/>
        <w:shd w:val="clear" w:color="auto" w:fill="E6E6E6"/>
      </w:pPr>
    </w:p>
    <w:p w14:paraId="49F1883E" w14:textId="77777777" w:rsidR="00482DB9" w:rsidRPr="008A2006" w:rsidRDefault="00482DB9" w:rsidP="00482DB9">
      <w:pPr>
        <w:pStyle w:val="PL"/>
        <w:shd w:val="clear" w:color="auto" w:fill="E6E6E6"/>
      </w:pPr>
      <w:r w:rsidRPr="008A2006">
        <w:t>IRAT-ParametersGERAN ::=</w:t>
      </w:r>
      <w:r w:rsidRPr="008A2006">
        <w:tab/>
      </w:r>
      <w:r w:rsidRPr="008A2006">
        <w:tab/>
      </w:r>
      <w:r w:rsidRPr="008A2006">
        <w:tab/>
        <w:t>SEQUENCE {</w:t>
      </w:r>
    </w:p>
    <w:p w14:paraId="5204979A" w14:textId="77777777" w:rsidR="00482DB9" w:rsidRPr="008A2006" w:rsidRDefault="00482DB9" w:rsidP="00482DB9">
      <w:pPr>
        <w:pStyle w:val="PL"/>
        <w:shd w:val="clear" w:color="auto" w:fill="E6E6E6"/>
      </w:pPr>
      <w:r w:rsidRPr="008A2006">
        <w:tab/>
        <w:t>supportedBandListGERAN</w:t>
      </w:r>
      <w:r w:rsidRPr="008A2006">
        <w:tab/>
      </w:r>
      <w:r w:rsidRPr="008A2006">
        <w:tab/>
      </w:r>
      <w:r w:rsidRPr="008A2006">
        <w:tab/>
      </w:r>
      <w:r w:rsidRPr="008A2006">
        <w:tab/>
        <w:t>SupportedBandListGERAN,</w:t>
      </w:r>
    </w:p>
    <w:p w14:paraId="1538CA10" w14:textId="77777777" w:rsidR="00482DB9" w:rsidRPr="008A2006" w:rsidRDefault="00482DB9" w:rsidP="00482DB9">
      <w:pPr>
        <w:pStyle w:val="PL"/>
        <w:shd w:val="clear" w:color="auto" w:fill="E6E6E6"/>
      </w:pPr>
      <w:r w:rsidRPr="008A2006">
        <w:tab/>
        <w:t>interRAT-PS-HO-ToGERAN</w:t>
      </w:r>
      <w:r w:rsidRPr="008A2006">
        <w:tab/>
      </w:r>
      <w:r w:rsidRPr="008A2006">
        <w:tab/>
      </w:r>
      <w:r w:rsidRPr="008A2006">
        <w:tab/>
      </w:r>
      <w:r w:rsidRPr="008A2006">
        <w:tab/>
        <w:t>BOOLEAN</w:t>
      </w:r>
    </w:p>
    <w:p w14:paraId="3EAC767E" w14:textId="77777777" w:rsidR="00482DB9" w:rsidRPr="008A2006" w:rsidRDefault="00482DB9" w:rsidP="00482DB9">
      <w:pPr>
        <w:pStyle w:val="PL"/>
        <w:shd w:val="clear" w:color="auto" w:fill="E6E6E6"/>
      </w:pPr>
      <w:r w:rsidRPr="008A2006">
        <w:t>}</w:t>
      </w:r>
    </w:p>
    <w:p w14:paraId="794A9FD4" w14:textId="77777777" w:rsidR="00482DB9" w:rsidRPr="008A2006" w:rsidRDefault="00482DB9" w:rsidP="00482DB9">
      <w:pPr>
        <w:pStyle w:val="PL"/>
        <w:shd w:val="clear" w:color="auto" w:fill="E6E6E6"/>
      </w:pPr>
    </w:p>
    <w:p w14:paraId="3EE282F9" w14:textId="77777777" w:rsidR="00482DB9" w:rsidRPr="008A2006" w:rsidRDefault="00482DB9" w:rsidP="00482DB9">
      <w:pPr>
        <w:pStyle w:val="PL"/>
        <w:shd w:val="clear" w:color="auto" w:fill="E6E6E6"/>
      </w:pPr>
      <w:r w:rsidRPr="008A2006">
        <w:t>IRAT-ParametersGERAN-v920 ::=</w:t>
      </w:r>
      <w:r w:rsidRPr="008A2006">
        <w:tab/>
      </w:r>
      <w:r w:rsidRPr="008A2006">
        <w:tab/>
        <w:t>SEQUENCE {</w:t>
      </w:r>
    </w:p>
    <w:p w14:paraId="12C76725" w14:textId="77777777" w:rsidR="00482DB9" w:rsidRPr="008A2006" w:rsidRDefault="00482DB9" w:rsidP="00482DB9">
      <w:pPr>
        <w:pStyle w:val="PL"/>
        <w:shd w:val="clear" w:color="auto" w:fill="E6E6E6"/>
      </w:pPr>
      <w:r w:rsidRPr="008A2006">
        <w:tab/>
        <w:t>dtm-r9</w:t>
      </w:r>
      <w:r w:rsidRPr="008A2006">
        <w:tab/>
      </w:r>
      <w:r w:rsidRPr="008A2006">
        <w:tab/>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06CCC45F" w14:textId="77777777" w:rsidR="00482DB9" w:rsidRPr="008A2006" w:rsidRDefault="00482DB9" w:rsidP="00482DB9">
      <w:pPr>
        <w:pStyle w:val="PL"/>
        <w:shd w:val="clear" w:color="auto" w:fill="E6E6E6"/>
      </w:pPr>
      <w:r w:rsidRPr="008A2006">
        <w:tab/>
        <w:t>e-RedirectionGERAN-r9</w:t>
      </w:r>
      <w:r w:rsidRPr="008A2006">
        <w:tab/>
      </w:r>
      <w:r w:rsidRPr="008A2006">
        <w:tab/>
      </w:r>
      <w:r w:rsidRPr="008A2006">
        <w:tab/>
      </w:r>
      <w:r w:rsidRPr="008A2006">
        <w:tab/>
        <w:t>ENUMERATED {supported}</w:t>
      </w:r>
      <w:r w:rsidRPr="008A2006">
        <w:tab/>
      </w:r>
      <w:r w:rsidRPr="008A2006">
        <w:tab/>
      </w:r>
      <w:r w:rsidRPr="008A2006">
        <w:tab/>
        <w:t>OPTIONAL</w:t>
      </w:r>
    </w:p>
    <w:p w14:paraId="78962063" w14:textId="77777777" w:rsidR="00482DB9" w:rsidRPr="008A2006" w:rsidRDefault="00482DB9" w:rsidP="00482DB9">
      <w:pPr>
        <w:pStyle w:val="PL"/>
        <w:shd w:val="clear" w:color="auto" w:fill="E6E6E6"/>
      </w:pPr>
      <w:r w:rsidRPr="008A2006">
        <w:t>}</w:t>
      </w:r>
    </w:p>
    <w:p w14:paraId="326578CA" w14:textId="77777777" w:rsidR="00482DB9" w:rsidRPr="008A2006" w:rsidRDefault="00482DB9" w:rsidP="00482DB9">
      <w:pPr>
        <w:pStyle w:val="PL"/>
        <w:shd w:val="clear" w:color="auto" w:fill="E6E6E6"/>
      </w:pPr>
    </w:p>
    <w:p w14:paraId="79D7BCEA" w14:textId="77777777" w:rsidR="00482DB9" w:rsidRPr="008A2006" w:rsidRDefault="00482DB9" w:rsidP="00482DB9">
      <w:pPr>
        <w:pStyle w:val="PL"/>
        <w:shd w:val="clear" w:color="auto" w:fill="E6E6E6"/>
      </w:pPr>
      <w:r w:rsidRPr="008A2006">
        <w:t>SupportedBandListGERAN ::=</w:t>
      </w:r>
      <w:r w:rsidRPr="008A2006">
        <w:tab/>
      </w:r>
      <w:r w:rsidRPr="008A2006">
        <w:tab/>
      </w:r>
      <w:r w:rsidRPr="008A2006">
        <w:tab/>
        <w:t>SEQUENCE (SIZE (1..maxBands)) OF SupportedBandGERAN</w:t>
      </w:r>
    </w:p>
    <w:p w14:paraId="64774D8C" w14:textId="77777777" w:rsidR="00482DB9" w:rsidRPr="008A2006" w:rsidRDefault="00482DB9" w:rsidP="00482DB9">
      <w:pPr>
        <w:pStyle w:val="PL"/>
        <w:shd w:val="clear" w:color="auto" w:fill="E6E6E6"/>
      </w:pPr>
    </w:p>
    <w:p w14:paraId="4FE6ED78" w14:textId="77777777" w:rsidR="00482DB9" w:rsidRPr="008A2006" w:rsidRDefault="00482DB9" w:rsidP="00482DB9">
      <w:pPr>
        <w:pStyle w:val="PL"/>
        <w:shd w:val="clear" w:color="auto" w:fill="E6E6E6"/>
      </w:pPr>
      <w:r w:rsidRPr="008A2006">
        <w:t>SupportedBandGERAN ::=</w:t>
      </w:r>
      <w:r w:rsidRPr="008A2006">
        <w:tab/>
      </w:r>
      <w:r w:rsidRPr="008A2006">
        <w:tab/>
      </w:r>
      <w:r w:rsidRPr="008A2006">
        <w:tab/>
      </w:r>
      <w:r w:rsidRPr="008A2006">
        <w:tab/>
        <w:t>ENUMERATED {</w:t>
      </w:r>
    </w:p>
    <w:p w14:paraId="6930E6DD" w14:textId="77777777" w:rsidR="00482DB9" w:rsidRPr="008A2006" w:rsidRDefault="00482DB9" w:rsidP="00482DB9">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gsm450, gsm480, gsm710, gsm750, gsm810, gsm850,</w:t>
      </w:r>
    </w:p>
    <w:p w14:paraId="14159710" w14:textId="77777777" w:rsidR="00482DB9" w:rsidRPr="008A2006" w:rsidRDefault="00482DB9" w:rsidP="00482DB9">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gsm900P, gsm900E, gsm900R, gsm1800, gsm1900,</w:t>
      </w:r>
    </w:p>
    <w:p w14:paraId="1B50EE12" w14:textId="77777777" w:rsidR="00482DB9" w:rsidRPr="008A2006" w:rsidRDefault="00482DB9" w:rsidP="00482DB9">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spare5, spare4, spare3, spare2, spare1, ...}</w:t>
      </w:r>
    </w:p>
    <w:p w14:paraId="0AC9F74B" w14:textId="77777777" w:rsidR="00482DB9" w:rsidRPr="008A2006" w:rsidRDefault="00482DB9" w:rsidP="00482DB9">
      <w:pPr>
        <w:pStyle w:val="PL"/>
        <w:shd w:val="clear" w:color="auto" w:fill="E6E6E6"/>
      </w:pPr>
    </w:p>
    <w:p w14:paraId="0120A80E" w14:textId="77777777" w:rsidR="00482DB9" w:rsidRPr="008A2006" w:rsidRDefault="00482DB9" w:rsidP="00482DB9">
      <w:pPr>
        <w:pStyle w:val="PL"/>
        <w:shd w:val="clear" w:color="auto" w:fill="E6E6E6"/>
      </w:pPr>
      <w:r w:rsidRPr="008A2006">
        <w:t>IRAT-ParametersCDMA2000-HRPD ::=</w:t>
      </w:r>
      <w:r w:rsidRPr="008A2006">
        <w:tab/>
        <w:t>SEQUENCE {</w:t>
      </w:r>
    </w:p>
    <w:p w14:paraId="5CDBD037" w14:textId="77777777" w:rsidR="00482DB9" w:rsidRPr="008A2006" w:rsidRDefault="00482DB9" w:rsidP="00482DB9">
      <w:pPr>
        <w:pStyle w:val="PL"/>
        <w:shd w:val="clear" w:color="auto" w:fill="E6E6E6"/>
      </w:pPr>
      <w:r w:rsidRPr="008A2006">
        <w:tab/>
        <w:t>supportedBandListHRPD</w:t>
      </w:r>
      <w:r w:rsidRPr="008A2006">
        <w:tab/>
      </w:r>
      <w:r w:rsidRPr="008A2006">
        <w:tab/>
      </w:r>
      <w:r w:rsidRPr="008A2006">
        <w:tab/>
      </w:r>
      <w:r w:rsidRPr="008A2006">
        <w:tab/>
        <w:t>SupportedBandListHRPD,</w:t>
      </w:r>
    </w:p>
    <w:p w14:paraId="77CFB17C" w14:textId="77777777" w:rsidR="00482DB9" w:rsidRPr="008A2006" w:rsidRDefault="00482DB9" w:rsidP="00482DB9">
      <w:pPr>
        <w:pStyle w:val="PL"/>
        <w:shd w:val="clear" w:color="auto" w:fill="E6E6E6"/>
      </w:pPr>
      <w:r w:rsidRPr="008A2006">
        <w:tab/>
        <w:t>tx-ConfigHRPD</w:t>
      </w:r>
      <w:r w:rsidRPr="008A2006">
        <w:tab/>
      </w:r>
      <w:r w:rsidRPr="008A2006">
        <w:tab/>
      </w:r>
      <w:r w:rsidRPr="008A2006">
        <w:tab/>
      </w:r>
      <w:r w:rsidRPr="008A2006">
        <w:tab/>
      </w:r>
      <w:r w:rsidRPr="008A2006">
        <w:tab/>
      </w:r>
      <w:r w:rsidRPr="008A2006">
        <w:tab/>
        <w:t>ENUMERATED {single, dual},</w:t>
      </w:r>
    </w:p>
    <w:p w14:paraId="75D8CFBD" w14:textId="77777777" w:rsidR="00482DB9" w:rsidRPr="008A2006" w:rsidRDefault="00482DB9" w:rsidP="00482DB9">
      <w:pPr>
        <w:pStyle w:val="PL"/>
        <w:shd w:val="clear" w:color="auto" w:fill="E6E6E6"/>
      </w:pPr>
      <w:r w:rsidRPr="008A2006">
        <w:tab/>
        <w:t>rx-ConfigHRPD</w:t>
      </w:r>
      <w:r w:rsidRPr="008A2006">
        <w:tab/>
      </w:r>
      <w:r w:rsidRPr="008A2006">
        <w:tab/>
      </w:r>
      <w:r w:rsidRPr="008A2006">
        <w:tab/>
      </w:r>
      <w:r w:rsidRPr="008A2006">
        <w:tab/>
      </w:r>
      <w:r w:rsidRPr="008A2006">
        <w:tab/>
      </w:r>
      <w:r w:rsidRPr="008A2006">
        <w:tab/>
        <w:t>ENUMERATED {single, dual}</w:t>
      </w:r>
    </w:p>
    <w:p w14:paraId="19A682DE" w14:textId="77777777" w:rsidR="00482DB9" w:rsidRPr="008A2006" w:rsidRDefault="00482DB9" w:rsidP="00482DB9">
      <w:pPr>
        <w:pStyle w:val="PL"/>
        <w:shd w:val="clear" w:color="auto" w:fill="E6E6E6"/>
      </w:pPr>
      <w:r w:rsidRPr="008A2006">
        <w:t>}</w:t>
      </w:r>
    </w:p>
    <w:p w14:paraId="23F74635" w14:textId="77777777" w:rsidR="00482DB9" w:rsidRPr="008A2006" w:rsidRDefault="00482DB9" w:rsidP="00482DB9">
      <w:pPr>
        <w:pStyle w:val="PL"/>
        <w:shd w:val="clear" w:color="auto" w:fill="E6E6E6"/>
      </w:pPr>
    </w:p>
    <w:p w14:paraId="604D24A3" w14:textId="77777777" w:rsidR="00482DB9" w:rsidRPr="008A2006" w:rsidRDefault="00482DB9" w:rsidP="00482DB9">
      <w:pPr>
        <w:pStyle w:val="PL"/>
        <w:shd w:val="clear" w:color="auto" w:fill="E6E6E6"/>
      </w:pPr>
      <w:r w:rsidRPr="008A2006">
        <w:t>SupportedBandListHRPD ::=</w:t>
      </w:r>
      <w:r w:rsidRPr="008A2006">
        <w:tab/>
      </w:r>
      <w:r w:rsidRPr="008A2006">
        <w:tab/>
      </w:r>
      <w:r w:rsidRPr="008A2006">
        <w:tab/>
        <w:t>SEQUENCE (SIZE (1..maxCDMA-BandClass)) OF BandclassCDMA2000</w:t>
      </w:r>
    </w:p>
    <w:p w14:paraId="0A8362B3" w14:textId="77777777" w:rsidR="00482DB9" w:rsidRPr="008A2006" w:rsidRDefault="00482DB9" w:rsidP="00482DB9">
      <w:pPr>
        <w:pStyle w:val="PL"/>
        <w:shd w:val="clear" w:color="auto" w:fill="E6E6E6"/>
      </w:pPr>
    </w:p>
    <w:p w14:paraId="6D6E2C90" w14:textId="77777777" w:rsidR="00482DB9" w:rsidRPr="008A2006" w:rsidRDefault="00482DB9" w:rsidP="00482DB9">
      <w:pPr>
        <w:pStyle w:val="PL"/>
        <w:shd w:val="clear" w:color="auto" w:fill="E6E6E6"/>
      </w:pPr>
      <w:r w:rsidRPr="008A2006">
        <w:t>IRAT-ParametersCDMA2000-1XRTT ::=</w:t>
      </w:r>
      <w:r w:rsidRPr="008A2006">
        <w:tab/>
        <w:t>SEQUENCE {</w:t>
      </w:r>
    </w:p>
    <w:p w14:paraId="36B091B7" w14:textId="77777777" w:rsidR="00482DB9" w:rsidRPr="008A2006" w:rsidRDefault="00482DB9" w:rsidP="00482DB9">
      <w:pPr>
        <w:pStyle w:val="PL"/>
        <w:shd w:val="clear" w:color="auto" w:fill="E6E6E6"/>
      </w:pPr>
      <w:r w:rsidRPr="008A2006">
        <w:tab/>
        <w:t>supportedBandList1XRTT</w:t>
      </w:r>
      <w:r w:rsidRPr="008A2006">
        <w:tab/>
      </w:r>
      <w:r w:rsidRPr="008A2006">
        <w:tab/>
      </w:r>
      <w:r w:rsidRPr="008A2006">
        <w:tab/>
      </w:r>
      <w:r w:rsidRPr="008A2006">
        <w:tab/>
        <w:t>SupportedBandList1XRTT,</w:t>
      </w:r>
    </w:p>
    <w:p w14:paraId="2ED2E7A2" w14:textId="77777777" w:rsidR="00482DB9" w:rsidRPr="008A2006" w:rsidRDefault="00482DB9" w:rsidP="00482DB9">
      <w:pPr>
        <w:pStyle w:val="PL"/>
        <w:shd w:val="clear" w:color="auto" w:fill="E6E6E6"/>
      </w:pPr>
      <w:r w:rsidRPr="008A2006">
        <w:tab/>
        <w:t>tx-Config1XRTT</w:t>
      </w:r>
      <w:r w:rsidRPr="008A2006">
        <w:tab/>
      </w:r>
      <w:r w:rsidRPr="008A2006">
        <w:tab/>
      </w:r>
      <w:r w:rsidRPr="008A2006">
        <w:tab/>
      </w:r>
      <w:r w:rsidRPr="008A2006">
        <w:tab/>
      </w:r>
      <w:r w:rsidRPr="008A2006">
        <w:tab/>
      </w:r>
      <w:r w:rsidRPr="008A2006">
        <w:tab/>
        <w:t>ENUMERATED {single, dual},</w:t>
      </w:r>
    </w:p>
    <w:p w14:paraId="6C0CF6A2" w14:textId="77777777" w:rsidR="00482DB9" w:rsidRPr="008A2006" w:rsidRDefault="00482DB9" w:rsidP="00482DB9">
      <w:pPr>
        <w:pStyle w:val="PL"/>
        <w:shd w:val="clear" w:color="auto" w:fill="E6E6E6"/>
      </w:pPr>
      <w:r w:rsidRPr="008A2006">
        <w:tab/>
        <w:t>rx-Config1XRTT</w:t>
      </w:r>
      <w:r w:rsidRPr="008A2006">
        <w:tab/>
      </w:r>
      <w:r w:rsidRPr="008A2006">
        <w:tab/>
      </w:r>
      <w:r w:rsidRPr="008A2006">
        <w:tab/>
      </w:r>
      <w:r w:rsidRPr="008A2006">
        <w:tab/>
      </w:r>
      <w:r w:rsidRPr="008A2006">
        <w:tab/>
      </w:r>
      <w:r w:rsidRPr="008A2006">
        <w:tab/>
        <w:t>ENUMERATED {single, dual}</w:t>
      </w:r>
    </w:p>
    <w:p w14:paraId="485E9B50" w14:textId="77777777" w:rsidR="00482DB9" w:rsidRPr="008A2006" w:rsidRDefault="00482DB9" w:rsidP="00482DB9">
      <w:pPr>
        <w:pStyle w:val="PL"/>
        <w:shd w:val="clear" w:color="auto" w:fill="E6E6E6"/>
      </w:pPr>
      <w:r w:rsidRPr="008A2006">
        <w:t>}</w:t>
      </w:r>
    </w:p>
    <w:p w14:paraId="70792CA4" w14:textId="77777777" w:rsidR="00482DB9" w:rsidRPr="008A2006" w:rsidRDefault="00482DB9" w:rsidP="00482DB9">
      <w:pPr>
        <w:pStyle w:val="PL"/>
        <w:shd w:val="clear" w:color="auto" w:fill="E6E6E6"/>
      </w:pPr>
    </w:p>
    <w:p w14:paraId="73B294F3" w14:textId="77777777" w:rsidR="00482DB9" w:rsidRPr="008A2006" w:rsidRDefault="00482DB9" w:rsidP="00482DB9">
      <w:pPr>
        <w:pStyle w:val="PL"/>
        <w:shd w:val="clear" w:color="auto" w:fill="E6E6E6"/>
      </w:pPr>
      <w:r w:rsidRPr="008A2006">
        <w:t>IRAT-ParametersCDMA2000-1XRTT-v920 ::=</w:t>
      </w:r>
      <w:r w:rsidRPr="008A2006">
        <w:tab/>
        <w:t>SEQUENCE {</w:t>
      </w:r>
    </w:p>
    <w:p w14:paraId="25091468" w14:textId="77777777" w:rsidR="00482DB9" w:rsidRPr="008A2006" w:rsidRDefault="00482DB9" w:rsidP="00482DB9">
      <w:pPr>
        <w:pStyle w:val="PL"/>
        <w:shd w:val="clear" w:color="auto" w:fill="E6E6E6"/>
      </w:pPr>
      <w:r w:rsidRPr="008A2006">
        <w:tab/>
        <w:t>e-CSFB-1XRTT-r9</w:t>
      </w:r>
      <w:r w:rsidRPr="008A2006">
        <w:tab/>
      </w:r>
      <w:r w:rsidRPr="008A2006">
        <w:tab/>
      </w:r>
      <w:r w:rsidRPr="008A2006">
        <w:tab/>
      </w:r>
      <w:r w:rsidRPr="008A2006">
        <w:tab/>
      </w:r>
      <w:r w:rsidRPr="008A2006">
        <w:tab/>
      </w:r>
      <w:r w:rsidRPr="008A2006">
        <w:tab/>
        <w:t>ENUMERATED {supported},</w:t>
      </w:r>
    </w:p>
    <w:p w14:paraId="6860A36F" w14:textId="77777777" w:rsidR="00482DB9" w:rsidRPr="008A2006" w:rsidRDefault="00482DB9" w:rsidP="00482DB9">
      <w:pPr>
        <w:pStyle w:val="PL"/>
        <w:shd w:val="clear" w:color="auto" w:fill="E6E6E6"/>
      </w:pPr>
      <w:r w:rsidRPr="008A2006">
        <w:tab/>
        <w:t>e-CSFB-ConcPS-Mob1XRTT-r9</w:t>
      </w:r>
      <w:r w:rsidRPr="008A2006">
        <w:tab/>
      </w:r>
      <w:r w:rsidRPr="008A2006">
        <w:tab/>
      </w:r>
      <w:r w:rsidRPr="008A2006">
        <w:tab/>
        <w:t>ENUMERATED {supported}</w:t>
      </w:r>
      <w:r w:rsidRPr="008A2006">
        <w:tab/>
      </w:r>
      <w:r w:rsidRPr="008A2006">
        <w:tab/>
      </w:r>
      <w:r w:rsidRPr="008A2006">
        <w:tab/>
        <w:t>OPTIONAL</w:t>
      </w:r>
    </w:p>
    <w:p w14:paraId="5E6AC85E" w14:textId="77777777" w:rsidR="00482DB9" w:rsidRPr="008A2006" w:rsidRDefault="00482DB9" w:rsidP="00482DB9">
      <w:pPr>
        <w:pStyle w:val="PL"/>
        <w:shd w:val="clear" w:color="auto" w:fill="E6E6E6"/>
      </w:pPr>
      <w:r w:rsidRPr="008A2006">
        <w:t>}</w:t>
      </w:r>
    </w:p>
    <w:p w14:paraId="41959F55" w14:textId="77777777" w:rsidR="00482DB9" w:rsidRPr="008A2006" w:rsidRDefault="00482DB9" w:rsidP="00482DB9">
      <w:pPr>
        <w:pStyle w:val="PL"/>
        <w:shd w:val="clear" w:color="auto" w:fill="E6E6E6"/>
      </w:pPr>
    </w:p>
    <w:p w14:paraId="240E49E9" w14:textId="77777777" w:rsidR="00482DB9" w:rsidRPr="008A2006" w:rsidRDefault="00482DB9" w:rsidP="00482DB9">
      <w:pPr>
        <w:pStyle w:val="PL"/>
        <w:shd w:val="clear" w:color="auto" w:fill="E6E6E6"/>
      </w:pPr>
      <w:r w:rsidRPr="008A2006">
        <w:t>IRAT-ParametersCDMA2000-1XRTT-v1020 ::=</w:t>
      </w:r>
      <w:r w:rsidRPr="008A2006">
        <w:tab/>
        <w:t>SEQUENCE {</w:t>
      </w:r>
    </w:p>
    <w:p w14:paraId="533634CD" w14:textId="77777777" w:rsidR="00482DB9" w:rsidRPr="008A2006" w:rsidRDefault="00482DB9" w:rsidP="00482DB9">
      <w:pPr>
        <w:pStyle w:val="PL"/>
        <w:shd w:val="clear" w:color="auto" w:fill="E6E6E6"/>
      </w:pPr>
      <w:r w:rsidRPr="008A2006">
        <w:tab/>
        <w:t>e-CSFB-dual-1XRTT-r10</w:t>
      </w:r>
      <w:r w:rsidRPr="008A2006">
        <w:tab/>
      </w:r>
      <w:r w:rsidRPr="008A2006">
        <w:tab/>
      </w:r>
      <w:r w:rsidRPr="008A2006">
        <w:tab/>
      </w:r>
      <w:r w:rsidRPr="008A2006">
        <w:tab/>
        <w:t>ENUMERATED {supported}</w:t>
      </w:r>
    </w:p>
    <w:p w14:paraId="61948F69" w14:textId="77777777" w:rsidR="00482DB9" w:rsidRPr="008A2006" w:rsidRDefault="00482DB9" w:rsidP="00482DB9">
      <w:pPr>
        <w:pStyle w:val="PL"/>
        <w:shd w:val="clear" w:color="auto" w:fill="E6E6E6"/>
      </w:pPr>
      <w:r w:rsidRPr="008A2006">
        <w:t>}</w:t>
      </w:r>
    </w:p>
    <w:p w14:paraId="1B4EA16A" w14:textId="77777777" w:rsidR="00482DB9" w:rsidRPr="008A2006" w:rsidRDefault="00482DB9" w:rsidP="00482DB9">
      <w:pPr>
        <w:pStyle w:val="PL"/>
        <w:shd w:val="clear" w:color="auto" w:fill="E6E6E6"/>
      </w:pPr>
    </w:p>
    <w:p w14:paraId="3293130F" w14:textId="77777777" w:rsidR="00482DB9" w:rsidRPr="008A2006" w:rsidRDefault="00482DB9" w:rsidP="00482DB9">
      <w:pPr>
        <w:pStyle w:val="PL"/>
        <w:shd w:val="clear" w:color="auto" w:fill="E6E6E6"/>
      </w:pPr>
      <w:r w:rsidRPr="008A2006">
        <w:t>IRAT-ParametersCDMA2000-v1130 ::=</w:t>
      </w:r>
      <w:r w:rsidRPr="008A2006">
        <w:tab/>
      </w:r>
      <w:r w:rsidRPr="008A2006">
        <w:tab/>
        <w:t>SEQUENCE {</w:t>
      </w:r>
    </w:p>
    <w:p w14:paraId="4F4EFF17" w14:textId="77777777" w:rsidR="00482DB9" w:rsidRPr="008A2006" w:rsidRDefault="00482DB9" w:rsidP="00482DB9">
      <w:pPr>
        <w:pStyle w:val="PL"/>
        <w:shd w:val="clear" w:color="auto" w:fill="E6E6E6"/>
      </w:pPr>
      <w:r w:rsidRPr="008A2006">
        <w:tab/>
        <w:t>cdma2000-NW-Sharing-r11</w:t>
      </w:r>
      <w:r w:rsidRPr="008A2006">
        <w:tab/>
      </w:r>
      <w:r w:rsidRPr="008A2006">
        <w:tab/>
      </w:r>
      <w:r w:rsidRPr="008A2006">
        <w:tab/>
      </w:r>
      <w:r w:rsidRPr="008A2006">
        <w:tab/>
      </w:r>
      <w:r w:rsidRPr="008A2006">
        <w:tab/>
        <w:t>ENUMERATED {supported}</w:t>
      </w:r>
      <w:r w:rsidRPr="008A2006">
        <w:tab/>
      </w:r>
      <w:r w:rsidRPr="008A2006">
        <w:tab/>
        <w:t>OPTIONAL</w:t>
      </w:r>
    </w:p>
    <w:p w14:paraId="249CEAA0" w14:textId="77777777" w:rsidR="00482DB9" w:rsidRPr="008A2006" w:rsidRDefault="00482DB9" w:rsidP="00482DB9">
      <w:pPr>
        <w:pStyle w:val="PL"/>
        <w:shd w:val="clear" w:color="auto" w:fill="E6E6E6"/>
      </w:pPr>
      <w:r w:rsidRPr="008A2006">
        <w:t>}</w:t>
      </w:r>
    </w:p>
    <w:p w14:paraId="32E1CABA" w14:textId="77777777" w:rsidR="00482DB9" w:rsidRPr="008A2006" w:rsidRDefault="00482DB9" w:rsidP="00482DB9">
      <w:pPr>
        <w:pStyle w:val="PL"/>
        <w:shd w:val="clear" w:color="auto" w:fill="E6E6E6"/>
      </w:pPr>
    </w:p>
    <w:p w14:paraId="1B2B09CE" w14:textId="77777777" w:rsidR="00482DB9" w:rsidRPr="008A2006" w:rsidRDefault="00482DB9" w:rsidP="00482DB9">
      <w:pPr>
        <w:pStyle w:val="PL"/>
        <w:shd w:val="clear" w:color="auto" w:fill="E6E6E6"/>
      </w:pPr>
      <w:r w:rsidRPr="008A2006">
        <w:t>SupportedBandList1XRTT ::=</w:t>
      </w:r>
      <w:r w:rsidRPr="008A2006">
        <w:tab/>
      </w:r>
      <w:r w:rsidRPr="008A2006">
        <w:tab/>
      </w:r>
      <w:r w:rsidRPr="008A2006">
        <w:tab/>
        <w:t>SEQUENCE (SIZE (1..maxCDMA-BandClass)) OF BandclassCDMA2000</w:t>
      </w:r>
    </w:p>
    <w:p w14:paraId="5D23DB35" w14:textId="77777777" w:rsidR="00482DB9" w:rsidRPr="008A2006" w:rsidRDefault="00482DB9" w:rsidP="00482DB9">
      <w:pPr>
        <w:pStyle w:val="PL"/>
        <w:shd w:val="clear" w:color="auto" w:fill="E6E6E6"/>
      </w:pPr>
    </w:p>
    <w:p w14:paraId="439D6302" w14:textId="77777777" w:rsidR="00482DB9" w:rsidRPr="008A2006" w:rsidRDefault="00482DB9" w:rsidP="00482DB9">
      <w:pPr>
        <w:pStyle w:val="PL"/>
        <w:shd w:val="clear" w:color="auto" w:fill="E6E6E6"/>
      </w:pPr>
      <w:r w:rsidRPr="008A2006">
        <w:t>IRAT-ParametersWLAN-r13 ::=</w:t>
      </w:r>
      <w:r w:rsidRPr="008A2006">
        <w:tab/>
      </w:r>
      <w:r w:rsidRPr="008A2006">
        <w:tab/>
        <w:t>SEQUENCE {</w:t>
      </w:r>
    </w:p>
    <w:p w14:paraId="07EC2D01" w14:textId="77777777" w:rsidR="00482DB9" w:rsidRPr="008A2006" w:rsidRDefault="00482DB9" w:rsidP="00482DB9">
      <w:pPr>
        <w:pStyle w:val="PL"/>
        <w:shd w:val="clear" w:color="auto" w:fill="E6E6E6"/>
      </w:pPr>
      <w:r w:rsidRPr="008A2006">
        <w:tab/>
        <w:t>supportedBandListWLAN-r13</w:t>
      </w:r>
      <w:r w:rsidRPr="008A2006">
        <w:tab/>
      </w:r>
      <w:r w:rsidRPr="008A2006">
        <w:tab/>
        <w:t>SEQUENCE (SIZE (1..maxWLAN-Bands-r13)) OF WLAN-BandIndicator-r13</w:t>
      </w:r>
      <w:r w:rsidRPr="008A2006">
        <w:tab/>
      </w:r>
      <w:r w:rsidRPr="008A2006">
        <w:tab/>
      </w:r>
      <w:r w:rsidRPr="008A2006">
        <w:tab/>
      </w:r>
      <w:r w:rsidRPr="008A2006">
        <w:tab/>
      </w:r>
      <w:r w:rsidRPr="008A2006">
        <w:tab/>
        <w:t>OPTIONAL</w:t>
      </w:r>
    </w:p>
    <w:p w14:paraId="0A873AB6" w14:textId="77777777" w:rsidR="00482DB9" w:rsidRPr="008A2006" w:rsidRDefault="00482DB9" w:rsidP="00482DB9">
      <w:pPr>
        <w:pStyle w:val="PL"/>
        <w:shd w:val="clear" w:color="auto" w:fill="E6E6E6"/>
      </w:pPr>
      <w:r w:rsidRPr="008A2006">
        <w:t>}</w:t>
      </w:r>
    </w:p>
    <w:p w14:paraId="00E40634" w14:textId="77777777" w:rsidR="00482DB9" w:rsidRPr="008A2006" w:rsidRDefault="00482DB9" w:rsidP="00482DB9">
      <w:pPr>
        <w:pStyle w:val="PL"/>
        <w:shd w:val="clear" w:color="auto" w:fill="E6E6E6"/>
      </w:pPr>
    </w:p>
    <w:p w14:paraId="46CEA134" w14:textId="77777777" w:rsidR="00482DB9" w:rsidRPr="008A2006" w:rsidRDefault="00482DB9" w:rsidP="00482DB9">
      <w:pPr>
        <w:pStyle w:val="PL"/>
        <w:shd w:val="clear" w:color="auto" w:fill="E6E6E6"/>
      </w:pPr>
      <w:r w:rsidRPr="008A2006">
        <w:t>CSG-ProximityIndicationParameters-r9 ::=</w:t>
      </w:r>
      <w:r w:rsidRPr="008A2006">
        <w:tab/>
        <w:t>SEQUENCE {</w:t>
      </w:r>
    </w:p>
    <w:p w14:paraId="000B1718" w14:textId="77777777" w:rsidR="00482DB9" w:rsidRPr="008A2006" w:rsidRDefault="00482DB9" w:rsidP="00482DB9">
      <w:pPr>
        <w:pStyle w:val="PL"/>
        <w:shd w:val="clear" w:color="auto" w:fill="E6E6E6"/>
      </w:pPr>
      <w:r w:rsidRPr="008A2006">
        <w:tab/>
        <w:t>intraFreqProximityIndication-r9</w:t>
      </w:r>
      <w:r w:rsidRPr="008A2006">
        <w:tab/>
      </w:r>
      <w:r w:rsidRPr="008A2006">
        <w:tab/>
        <w:t>ENUMERATED {supported}</w:t>
      </w:r>
      <w:r w:rsidRPr="008A2006">
        <w:tab/>
      </w:r>
      <w:r w:rsidRPr="008A2006">
        <w:tab/>
      </w:r>
      <w:r w:rsidRPr="008A2006">
        <w:tab/>
        <w:t>OPTIONAL,</w:t>
      </w:r>
    </w:p>
    <w:p w14:paraId="4481B26F" w14:textId="77777777" w:rsidR="00482DB9" w:rsidRPr="008A2006" w:rsidRDefault="00482DB9" w:rsidP="00482DB9">
      <w:pPr>
        <w:pStyle w:val="PL"/>
        <w:shd w:val="clear" w:color="auto" w:fill="E6E6E6"/>
      </w:pPr>
      <w:r w:rsidRPr="008A2006">
        <w:tab/>
        <w:t>interFreqProximityIndication-r9</w:t>
      </w:r>
      <w:r w:rsidRPr="008A2006">
        <w:tab/>
      </w:r>
      <w:r w:rsidRPr="008A2006">
        <w:tab/>
        <w:t>ENUMERATED {supported}</w:t>
      </w:r>
      <w:r w:rsidRPr="008A2006">
        <w:tab/>
      </w:r>
      <w:r w:rsidRPr="008A2006">
        <w:tab/>
      </w:r>
      <w:r w:rsidRPr="008A2006">
        <w:tab/>
        <w:t>OPTIONAL,</w:t>
      </w:r>
    </w:p>
    <w:p w14:paraId="3EA72770" w14:textId="77777777" w:rsidR="00482DB9" w:rsidRPr="008A2006" w:rsidRDefault="00482DB9" w:rsidP="00482DB9">
      <w:pPr>
        <w:pStyle w:val="PL"/>
        <w:shd w:val="clear" w:color="auto" w:fill="E6E6E6"/>
      </w:pPr>
      <w:r w:rsidRPr="008A2006">
        <w:tab/>
        <w:t>utran-ProximityIndication-r9</w:t>
      </w:r>
      <w:r w:rsidRPr="008A2006">
        <w:tab/>
      </w:r>
      <w:r w:rsidRPr="008A2006">
        <w:tab/>
        <w:t>ENUMERATED {supported}</w:t>
      </w:r>
      <w:r w:rsidRPr="008A2006">
        <w:tab/>
      </w:r>
      <w:r w:rsidRPr="008A2006">
        <w:tab/>
      </w:r>
      <w:r w:rsidRPr="008A2006">
        <w:tab/>
        <w:t>OPTIONAL</w:t>
      </w:r>
    </w:p>
    <w:p w14:paraId="2DA0D65F" w14:textId="77777777" w:rsidR="00482DB9" w:rsidRPr="008A2006" w:rsidRDefault="00482DB9" w:rsidP="00482DB9">
      <w:pPr>
        <w:pStyle w:val="PL"/>
        <w:shd w:val="clear" w:color="auto" w:fill="E6E6E6"/>
      </w:pPr>
      <w:r w:rsidRPr="008A2006">
        <w:lastRenderedPageBreak/>
        <w:t>}</w:t>
      </w:r>
    </w:p>
    <w:p w14:paraId="0E4CB675" w14:textId="77777777" w:rsidR="00482DB9" w:rsidRPr="008A2006" w:rsidRDefault="00482DB9" w:rsidP="00482DB9">
      <w:pPr>
        <w:pStyle w:val="PL"/>
        <w:shd w:val="clear" w:color="auto" w:fill="E6E6E6"/>
      </w:pPr>
    </w:p>
    <w:p w14:paraId="300065F8" w14:textId="77777777" w:rsidR="00482DB9" w:rsidRPr="008A2006" w:rsidRDefault="00482DB9" w:rsidP="00482DB9">
      <w:pPr>
        <w:pStyle w:val="PL"/>
        <w:shd w:val="clear" w:color="auto" w:fill="E6E6E6"/>
      </w:pPr>
      <w:r w:rsidRPr="008A2006">
        <w:t>NeighCellSI-AcquisitionParameters-r9 ::=</w:t>
      </w:r>
      <w:r w:rsidRPr="008A2006">
        <w:tab/>
        <w:t>SEQUENCE {</w:t>
      </w:r>
    </w:p>
    <w:p w14:paraId="1A54AF2A" w14:textId="77777777" w:rsidR="00482DB9" w:rsidRPr="008A2006" w:rsidRDefault="00482DB9" w:rsidP="00482DB9">
      <w:pPr>
        <w:pStyle w:val="PL"/>
        <w:shd w:val="clear" w:color="auto" w:fill="E6E6E6"/>
      </w:pPr>
      <w:r w:rsidRPr="008A2006">
        <w:tab/>
        <w:t>intraFreqSI-AcquisitionForHO-r9</w:t>
      </w:r>
      <w:r w:rsidRPr="008A2006">
        <w:tab/>
      </w:r>
      <w:r w:rsidRPr="008A2006">
        <w:tab/>
        <w:t>ENUMERATED {supported}</w:t>
      </w:r>
      <w:r w:rsidRPr="008A2006">
        <w:tab/>
      </w:r>
      <w:r w:rsidRPr="008A2006">
        <w:tab/>
      </w:r>
      <w:r w:rsidRPr="008A2006">
        <w:tab/>
        <w:t>OPTIONAL,</w:t>
      </w:r>
    </w:p>
    <w:p w14:paraId="3DD0B074" w14:textId="77777777" w:rsidR="00482DB9" w:rsidRPr="008A2006" w:rsidRDefault="00482DB9" w:rsidP="00482DB9">
      <w:pPr>
        <w:pStyle w:val="PL"/>
        <w:shd w:val="clear" w:color="auto" w:fill="E6E6E6"/>
      </w:pPr>
      <w:r w:rsidRPr="008A2006">
        <w:tab/>
        <w:t>interFreqSI-AcquisitionForHO-r9</w:t>
      </w:r>
      <w:r w:rsidRPr="008A2006">
        <w:tab/>
      </w:r>
      <w:r w:rsidRPr="008A2006">
        <w:tab/>
        <w:t>ENUMERATED {supported}</w:t>
      </w:r>
      <w:r w:rsidRPr="008A2006">
        <w:tab/>
      </w:r>
      <w:r w:rsidRPr="008A2006">
        <w:tab/>
      </w:r>
      <w:r w:rsidRPr="008A2006">
        <w:tab/>
        <w:t>OPTIONAL,</w:t>
      </w:r>
    </w:p>
    <w:p w14:paraId="0A0E35F3" w14:textId="77777777" w:rsidR="00482DB9" w:rsidRPr="008A2006" w:rsidRDefault="00482DB9" w:rsidP="00482DB9">
      <w:pPr>
        <w:pStyle w:val="PL"/>
        <w:shd w:val="clear" w:color="auto" w:fill="E6E6E6"/>
      </w:pPr>
      <w:r w:rsidRPr="008A2006">
        <w:tab/>
        <w:t>utran-SI-AcquisitionForHO-r9</w:t>
      </w:r>
      <w:r w:rsidRPr="008A2006">
        <w:tab/>
      </w:r>
      <w:r w:rsidRPr="008A2006">
        <w:tab/>
        <w:t>ENUMERATED {supported}</w:t>
      </w:r>
      <w:r w:rsidRPr="008A2006">
        <w:tab/>
      </w:r>
      <w:r w:rsidRPr="008A2006">
        <w:tab/>
      </w:r>
      <w:r w:rsidRPr="008A2006">
        <w:tab/>
        <w:t>OPTIONAL</w:t>
      </w:r>
    </w:p>
    <w:p w14:paraId="5E385CA7" w14:textId="77777777" w:rsidR="00482DB9" w:rsidRPr="008A2006" w:rsidRDefault="00482DB9" w:rsidP="00482DB9">
      <w:pPr>
        <w:pStyle w:val="PL"/>
        <w:shd w:val="clear" w:color="auto" w:fill="E6E6E6"/>
      </w:pPr>
      <w:r w:rsidRPr="008A2006">
        <w:t>}</w:t>
      </w:r>
    </w:p>
    <w:p w14:paraId="33476768" w14:textId="77777777" w:rsidR="00482DB9" w:rsidRPr="008A2006" w:rsidRDefault="00482DB9" w:rsidP="00482DB9">
      <w:pPr>
        <w:pStyle w:val="PL"/>
        <w:shd w:val="clear" w:color="auto" w:fill="E6E6E6"/>
      </w:pPr>
    </w:p>
    <w:p w14:paraId="5556DA78" w14:textId="77777777" w:rsidR="00482DB9" w:rsidRPr="008A2006" w:rsidRDefault="00482DB9" w:rsidP="00482DB9">
      <w:pPr>
        <w:pStyle w:val="PL"/>
        <w:shd w:val="clear" w:color="auto" w:fill="E6E6E6"/>
      </w:pPr>
      <w:r w:rsidRPr="008A2006">
        <w:t>NeighCellSI-AcquisitionParameters-v1530 ::=</w:t>
      </w:r>
      <w:r w:rsidRPr="008A2006">
        <w:tab/>
        <w:t>SEQUENCE {</w:t>
      </w:r>
    </w:p>
    <w:p w14:paraId="000817B2" w14:textId="77777777" w:rsidR="00482DB9" w:rsidRPr="008A2006" w:rsidRDefault="00482DB9" w:rsidP="00482DB9">
      <w:pPr>
        <w:pStyle w:val="PL"/>
        <w:shd w:val="clear" w:color="auto" w:fill="E6E6E6"/>
      </w:pPr>
      <w:r w:rsidRPr="008A2006">
        <w:tab/>
        <w:t>reportCGI-NR-EN-DC-r15</w:t>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5181C2EE" w14:textId="77777777" w:rsidR="00482DB9" w:rsidRPr="008A2006" w:rsidRDefault="00482DB9" w:rsidP="00482DB9">
      <w:pPr>
        <w:pStyle w:val="PL"/>
        <w:shd w:val="clear" w:color="auto" w:fill="E6E6E6"/>
      </w:pPr>
      <w:r w:rsidRPr="008A2006">
        <w:tab/>
        <w:t>reportCGI-NR-NoEN-DC-r15</w:t>
      </w:r>
      <w:r w:rsidRPr="008A2006">
        <w:tab/>
      </w:r>
      <w:r w:rsidRPr="008A2006">
        <w:tab/>
      </w:r>
      <w:r w:rsidRPr="008A2006">
        <w:tab/>
      </w:r>
      <w:r w:rsidRPr="008A2006">
        <w:tab/>
        <w:t>ENUMERATED {supported}</w:t>
      </w:r>
      <w:r w:rsidRPr="008A2006">
        <w:tab/>
      </w:r>
      <w:r w:rsidRPr="008A2006">
        <w:tab/>
      </w:r>
      <w:r w:rsidRPr="008A2006">
        <w:tab/>
        <w:t>OPTIONAL</w:t>
      </w:r>
    </w:p>
    <w:p w14:paraId="7A20184C" w14:textId="77777777" w:rsidR="00482DB9" w:rsidRPr="008A2006" w:rsidRDefault="00482DB9" w:rsidP="00482DB9">
      <w:pPr>
        <w:pStyle w:val="PL"/>
        <w:shd w:val="clear" w:color="auto" w:fill="E6E6E6"/>
      </w:pPr>
      <w:r w:rsidRPr="008A2006">
        <w:t>}</w:t>
      </w:r>
    </w:p>
    <w:p w14:paraId="3C512268" w14:textId="77777777" w:rsidR="00482DB9" w:rsidRPr="008A2006" w:rsidRDefault="00482DB9" w:rsidP="00482DB9">
      <w:pPr>
        <w:pStyle w:val="PL"/>
        <w:shd w:val="clear" w:color="auto" w:fill="E6E6E6"/>
      </w:pPr>
    </w:p>
    <w:p w14:paraId="0FA1C0EF" w14:textId="77777777" w:rsidR="00482DB9" w:rsidRPr="008A2006" w:rsidRDefault="00482DB9" w:rsidP="00482DB9">
      <w:pPr>
        <w:pStyle w:val="PL"/>
        <w:shd w:val="clear" w:color="auto" w:fill="E6E6E6"/>
      </w:pPr>
      <w:r w:rsidRPr="008A2006">
        <w:t>NeighCellSI-AcquisitionParameters-v1550 ::=</w:t>
      </w:r>
      <w:r w:rsidRPr="008A2006">
        <w:tab/>
        <w:t>SEQUENCE {</w:t>
      </w:r>
    </w:p>
    <w:p w14:paraId="4B73396F" w14:textId="77777777" w:rsidR="00482DB9" w:rsidRPr="008A2006" w:rsidRDefault="00482DB9" w:rsidP="00482DB9">
      <w:pPr>
        <w:pStyle w:val="PL"/>
        <w:shd w:val="clear" w:color="auto" w:fill="E6E6E6"/>
      </w:pPr>
      <w:r w:rsidRPr="008A2006">
        <w:tab/>
        <w:t>eutra-CGI-Reporting-ENDC-r15</w:t>
      </w:r>
      <w:r w:rsidRPr="008A2006">
        <w:tab/>
      </w:r>
      <w:r w:rsidRPr="008A2006">
        <w:tab/>
      </w:r>
      <w:r w:rsidRPr="008A2006">
        <w:tab/>
      </w:r>
      <w:r w:rsidRPr="008A2006">
        <w:tab/>
        <w:t>ENUMERATED {supported}</w:t>
      </w:r>
      <w:r w:rsidRPr="008A2006">
        <w:tab/>
      </w:r>
      <w:r w:rsidRPr="008A2006">
        <w:tab/>
      </w:r>
      <w:r w:rsidRPr="008A2006">
        <w:tab/>
        <w:t>OPTIONAL,</w:t>
      </w:r>
    </w:p>
    <w:p w14:paraId="1E6F4266" w14:textId="77777777" w:rsidR="00482DB9" w:rsidRPr="008A2006" w:rsidRDefault="00482DB9" w:rsidP="00482DB9">
      <w:pPr>
        <w:pStyle w:val="PL"/>
        <w:shd w:val="clear" w:color="auto" w:fill="E6E6E6"/>
      </w:pPr>
      <w:r w:rsidRPr="008A2006">
        <w:tab/>
        <w:t>utra-GERAN-CGI-Reporting-ENDC-r15</w:t>
      </w:r>
      <w:r w:rsidRPr="008A2006">
        <w:tab/>
      </w:r>
      <w:r w:rsidRPr="008A2006">
        <w:tab/>
      </w:r>
      <w:r w:rsidRPr="008A2006">
        <w:tab/>
        <w:t>ENUMERATED {supported}</w:t>
      </w:r>
      <w:r w:rsidRPr="008A2006">
        <w:tab/>
      </w:r>
      <w:r w:rsidRPr="008A2006">
        <w:tab/>
      </w:r>
      <w:r w:rsidRPr="008A2006">
        <w:tab/>
        <w:t>OPTIONAL</w:t>
      </w:r>
    </w:p>
    <w:p w14:paraId="2D530C30" w14:textId="77777777" w:rsidR="00482DB9" w:rsidRPr="008A2006" w:rsidRDefault="00482DB9" w:rsidP="00482DB9">
      <w:pPr>
        <w:pStyle w:val="PL"/>
        <w:shd w:val="clear" w:color="auto" w:fill="E6E6E6"/>
      </w:pPr>
      <w:r w:rsidRPr="008A2006">
        <w:t>}</w:t>
      </w:r>
    </w:p>
    <w:p w14:paraId="66074BB3" w14:textId="77777777" w:rsidR="00482DB9" w:rsidRPr="008A2006" w:rsidRDefault="00482DB9" w:rsidP="00482DB9">
      <w:pPr>
        <w:pStyle w:val="PL"/>
        <w:shd w:val="clear" w:color="auto" w:fill="E6E6E6"/>
      </w:pPr>
    </w:p>
    <w:p w14:paraId="40F0100F" w14:textId="77777777" w:rsidR="00482DB9" w:rsidRPr="008A2006" w:rsidRDefault="00482DB9" w:rsidP="00482DB9">
      <w:pPr>
        <w:pStyle w:val="PL"/>
        <w:shd w:val="clear" w:color="auto" w:fill="E6E6E6"/>
      </w:pPr>
      <w:r w:rsidRPr="008A2006">
        <w:t>NeighCellSI-AcquisitionParameters-v15a0 ::=</w:t>
      </w:r>
      <w:r w:rsidRPr="008A2006">
        <w:tab/>
        <w:t>SEQUENCE {</w:t>
      </w:r>
    </w:p>
    <w:p w14:paraId="54A4D6DB" w14:textId="77777777" w:rsidR="00482DB9" w:rsidRPr="008A2006" w:rsidRDefault="00482DB9" w:rsidP="00482DB9">
      <w:pPr>
        <w:pStyle w:val="PL"/>
        <w:shd w:val="clear" w:color="auto" w:fill="E6E6E6"/>
      </w:pPr>
      <w:r w:rsidRPr="008A2006">
        <w:tab/>
        <w:t>eutra-CGI-Reporting-NEDC-r15</w:t>
      </w:r>
      <w:r w:rsidRPr="008A2006">
        <w:tab/>
      </w:r>
      <w:r w:rsidRPr="008A2006">
        <w:tab/>
      </w:r>
      <w:r w:rsidRPr="008A2006">
        <w:tab/>
      </w:r>
      <w:r w:rsidRPr="008A2006">
        <w:tab/>
        <w:t>ENUMERATED {supported}</w:t>
      </w:r>
      <w:r w:rsidRPr="008A2006">
        <w:tab/>
      </w:r>
      <w:r w:rsidRPr="008A2006">
        <w:tab/>
      </w:r>
      <w:r w:rsidRPr="008A2006">
        <w:tab/>
        <w:t>OPTIONAL</w:t>
      </w:r>
    </w:p>
    <w:p w14:paraId="52D36D5E" w14:textId="77777777" w:rsidR="00482DB9" w:rsidRPr="008A2006" w:rsidRDefault="00482DB9" w:rsidP="00482DB9">
      <w:pPr>
        <w:pStyle w:val="PL"/>
        <w:shd w:val="clear" w:color="auto" w:fill="E6E6E6"/>
      </w:pPr>
      <w:r w:rsidRPr="008A2006">
        <w:t>}</w:t>
      </w:r>
    </w:p>
    <w:p w14:paraId="141798E0" w14:textId="77777777" w:rsidR="00482DB9" w:rsidRPr="008A2006" w:rsidRDefault="00482DB9" w:rsidP="00482DB9">
      <w:pPr>
        <w:pStyle w:val="PL"/>
        <w:shd w:val="clear" w:color="auto" w:fill="E6E6E6"/>
      </w:pPr>
    </w:p>
    <w:p w14:paraId="6850882A" w14:textId="77777777" w:rsidR="00482DB9" w:rsidRPr="008A2006" w:rsidRDefault="00482DB9" w:rsidP="00482DB9">
      <w:pPr>
        <w:pStyle w:val="PL"/>
        <w:shd w:val="clear" w:color="auto" w:fill="E6E6E6"/>
      </w:pPr>
      <w:r w:rsidRPr="008A2006">
        <w:t>SON-Parameters-r9 ::=</w:t>
      </w:r>
      <w:r w:rsidRPr="008A2006">
        <w:tab/>
      </w:r>
      <w:r w:rsidRPr="008A2006">
        <w:tab/>
      </w:r>
      <w:r w:rsidRPr="008A2006">
        <w:tab/>
      </w:r>
      <w:r w:rsidRPr="008A2006">
        <w:tab/>
        <w:t>SEQUENCE {</w:t>
      </w:r>
    </w:p>
    <w:p w14:paraId="74849556" w14:textId="77777777" w:rsidR="00482DB9" w:rsidRPr="008A2006" w:rsidRDefault="00482DB9" w:rsidP="00482DB9">
      <w:pPr>
        <w:pStyle w:val="PL"/>
        <w:shd w:val="clear" w:color="auto" w:fill="E6E6E6"/>
      </w:pPr>
      <w:r w:rsidRPr="008A2006">
        <w:tab/>
        <w:t>rach-Report-r9</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1D61FB88" w14:textId="77777777" w:rsidR="00482DB9" w:rsidRPr="008A2006" w:rsidRDefault="00482DB9" w:rsidP="00482DB9">
      <w:pPr>
        <w:pStyle w:val="PL"/>
        <w:shd w:val="clear" w:color="auto" w:fill="E6E6E6"/>
      </w:pPr>
      <w:r w:rsidRPr="008A2006">
        <w:t>}</w:t>
      </w:r>
    </w:p>
    <w:p w14:paraId="52FB4A7A" w14:textId="77777777" w:rsidR="00482DB9" w:rsidRPr="008A2006" w:rsidRDefault="00482DB9" w:rsidP="00482DB9">
      <w:pPr>
        <w:pStyle w:val="PL"/>
        <w:shd w:val="clear" w:color="auto" w:fill="E6E6E6"/>
      </w:pPr>
    </w:p>
    <w:p w14:paraId="0D64FB65" w14:textId="77777777" w:rsidR="00482DB9" w:rsidRPr="008A2006" w:rsidRDefault="00482DB9" w:rsidP="00482DB9">
      <w:pPr>
        <w:pStyle w:val="PL"/>
        <w:shd w:val="clear" w:color="auto" w:fill="E6E6E6"/>
      </w:pPr>
      <w:r w:rsidRPr="008A2006">
        <w:t>UE-BasedNetwPerfMeasParameters-r10 ::=</w:t>
      </w:r>
      <w:r w:rsidRPr="008A2006">
        <w:tab/>
        <w:t>SEQUENCE {</w:t>
      </w:r>
    </w:p>
    <w:p w14:paraId="760D19B2" w14:textId="77777777" w:rsidR="00482DB9" w:rsidRPr="008A2006" w:rsidRDefault="00482DB9" w:rsidP="00482DB9">
      <w:pPr>
        <w:pStyle w:val="PL"/>
        <w:shd w:val="clear" w:color="auto" w:fill="E6E6E6"/>
      </w:pPr>
      <w:r w:rsidRPr="008A2006">
        <w:tab/>
        <w:t>loggedMeasurementsIdle-r10</w:t>
      </w:r>
      <w:r w:rsidRPr="008A2006">
        <w:tab/>
      </w:r>
      <w:r w:rsidRPr="008A2006">
        <w:tab/>
      </w:r>
      <w:r w:rsidRPr="008A2006">
        <w:tab/>
      </w:r>
      <w:r w:rsidRPr="008A2006">
        <w:tab/>
        <w:t>ENUMERATED {supported}</w:t>
      </w:r>
      <w:r w:rsidRPr="008A2006">
        <w:tab/>
      </w:r>
      <w:r w:rsidRPr="008A2006">
        <w:tab/>
        <w:t>OPTIONAL,</w:t>
      </w:r>
    </w:p>
    <w:p w14:paraId="6F9FB0DB" w14:textId="77777777" w:rsidR="00482DB9" w:rsidRPr="008A2006" w:rsidRDefault="00482DB9" w:rsidP="00482DB9">
      <w:pPr>
        <w:pStyle w:val="PL"/>
        <w:shd w:val="clear" w:color="auto" w:fill="E6E6E6"/>
      </w:pPr>
      <w:r w:rsidRPr="008A2006">
        <w:tab/>
        <w:t>standaloneGNSS-Location-r10</w:t>
      </w:r>
      <w:r w:rsidRPr="008A2006">
        <w:tab/>
      </w:r>
      <w:r w:rsidRPr="008A2006">
        <w:tab/>
      </w:r>
      <w:r w:rsidRPr="008A2006">
        <w:tab/>
      </w:r>
      <w:r w:rsidRPr="008A2006">
        <w:tab/>
        <w:t>ENUMERATED {supported}</w:t>
      </w:r>
      <w:r w:rsidRPr="008A2006">
        <w:tab/>
      </w:r>
      <w:r w:rsidRPr="008A2006">
        <w:tab/>
        <w:t>OPTIONAL</w:t>
      </w:r>
    </w:p>
    <w:p w14:paraId="5C50B0AD" w14:textId="77777777" w:rsidR="00482DB9" w:rsidRPr="008A2006" w:rsidRDefault="00482DB9" w:rsidP="00482DB9">
      <w:pPr>
        <w:pStyle w:val="PL"/>
        <w:shd w:val="clear" w:color="auto" w:fill="E6E6E6"/>
      </w:pPr>
      <w:r w:rsidRPr="008A2006">
        <w:t>}</w:t>
      </w:r>
    </w:p>
    <w:p w14:paraId="1E96C513" w14:textId="77777777" w:rsidR="00482DB9" w:rsidRPr="008A2006" w:rsidRDefault="00482DB9" w:rsidP="00482DB9">
      <w:pPr>
        <w:pStyle w:val="PL"/>
        <w:shd w:val="clear" w:color="auto" w:fill="E6E6E6"/>
      </w:pPr>
    </w:p>
    <w:p w14:paraId="191336C8" w14:textId="77777777" w:rsidR="00482DB9" w:rsidRPr="008A2006" w:rsidRDefault="00482DB9" w:rsidP="00482DB9">
      <w:pPr>
        <w:pStyle w:val="PL"/>
        <w:shd w:val="clear" w:color="auto" w:fill="E6E6E6"/>
      </w:pPr>
      <w:r w:rsidRPr="008A2006">
        <w:t>UE-BasedNetwPerfMeasParameters-v1250 ::=</w:t>
      </w:r>
      <w:r w:rsidRPr="008A2006">
        <w:tab/>
        <w:t>SEQUENCE {</w:t>
      </w:r>
    </w:p>
    <w:p w14:paraId="11295812" w14:textId="77777777" w:rsidR="00482DB9" w:rsidRPr="008A2006" w:rsidRDefault="00482DB9" w:rsidP="00482DB9">
      <w:pPr>
        <w:pStyle w:val="PL"/>
        <w:shd w:val="clear" w:color="auto" w:fill="E6E6E6"/>
      </w:pPr>
      <w:r w:rsidRPr="008A2006">
        <w:tab/>
        <w:t>loggedMBSFNMeasurements-r12</w:t>
      </w:r>
      <w:r w:rsidRPr="008A2006">
        <w:tab/>
      </w:r>
      <w:r w:rsidRPr="008A2006">
        <w:tab/>
      </w:r>
      <w:r w:rsidRPr="008A2006">
        <w:tab/>
      </w:r>
      <w:r w:rsidRPr="008A2006">
        <w:tab/>
        <w:t>ENUMERATED {supported}</w:t>
      </w:r>
    </w:p>
    <w:p w14:paraId="7A2473F7" w14:textId="77777777" w:rsidR="00482DB9" w:rsidRPr="008A2006" w:rsidRDefault="00482DB9" w:rsidP="00482DB9">
      <w:pPr>
        <w:pStyle w:val="PL"/>
        <w:shd w:val="clear" w:color="auto" w:fill="E6E6E6"/>
      </w:pPr>
      <w:r w:rsidRPr="008A2006">
        <w:t>}</w:t>
      </w:r>
    </w:p>
    <w:p w14:paraId="6381CB3B" w14:textId="77777777" w:rsidR="00482DB9" w:rsidRPr="008A2006" w:rsidRDefault="00482DB9" w:rsidP="00482DB9">
      <w:pPr>
        <w:pStyle w:val="PL"/>
        <w:shd w:val="clear" w:color="auto" w:fill="E6E6E6"/>
      </w:pPr>
    </w:p>
    <w:p w14:paraId="055E840F" w14:textId="77777777" w:rsidR="00482DB9" w:rsidRPr="008A2006" w:rsidRDefault="00482DB9" w:rsidP="00482DB9">
      <w:pPr>
        <w:pStyle w:val="PL"/>
        <w:shd w:val="clear" w:color="auto" w:fill="E6E6E6"/>
      </w:pPr>
      <w:r w:rsidRPr="008A2006">
        <w:t>UE-BasedNetwPerfMeasParameters-v1430 ::=</w:t>
      </w:r>
      <w:r w:rsidRPr="008A2006">
        <w:tab/>
        <w:t>SEQUENCE {</w:t>
      </w:r>
    </w:p>
    <w:p w14:paraId="15FCDCF6" w14:textId="77777777" w:rsidR="00482DB9" w:rsidRPr="008A2006" w:rsidRDefault="00482DB9" w:rsidP="00482DB9">
      <w:pPr>
        <w:pStyle w:val="PL"/>
        <w:shd w:val="clear" w:color="auto" w:fill="E6E6E6"/>
      </w:pPr>
      <w:r w:rsidRPr="008A2006">
        <w:tab/>
        <w:t>locationReport-r14</w:t>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20B594F9" w14:textId="77777777" w:rsidR="00482DB9" w:rsidRPr="008A2006" w:rsidRDefault="00482DB9" w:rsidP="00482DB9">
      <w:pPr>
        <w:pStyle w:val="PL"/>
        <w:shd w:val="clear" w:color="auto" w:fill="E6E6E6"/>
      </w:pPr>
      <w:r w:rsidRPr="008A2006">
        <w:t>}</w:t>
      </w:r>
    </w:p>
    <w:p w14:paraId="7120D27F" w14:textId="77777777" w:rsidR="00482DB9" w:rsidRPr="008A2006" w:rsidRDefault="00482DB9" w:rsidP="00482DB9">
      <w:pPr>
        <w:pStyle w:val="PL"/>
        <w:shd w:val="clear" w:color="auto" w:fill="E6E6E6"/>
      </w:pPr>
    </w:p>
    <w:p w14:paraId="13383B44" w14:textId="77777777" w:rsidR="00482DB9" w:rsidRPr="008A2006" w:rsidRDefault="00482DB9" w:rsidP="00482DB9">
      <w:pPr>
        <w:pStyle w:val="PL"/>
        <w:shd w:val="clear" w:color="auto" w:fill="E6E6E6"/>
      </w:pPr>
      <w:r w:rsidRPr="008A2006">
        <w:t xml:space="preserve">UE-BasedNetwPerfMeasParameters-v1530 ::= </w:t>
      </w:r>
      <w:r w:rsidRPr="008A2006">
        <w:tab/>
        <w:t>SEQUENCE {</w:t>
      </w:r>
    </w:p>
    <w:p w14:paraId="6F464D2F" w14:textId="77777777" w:rsidR="00482DB9" w:rsidRPr="008A2006" w:rsidRDefault="00482DB9" w:rsidP="00482DB9">
      <w:pPr>
        <w:pStyle w:val="PL"/>
        <w:shd w:val="clear" w:color="auto" w:fill="E6E6E6"/>
      </w:pPr>
      <w:r w:rsidRPr="008A2006">
        <w:tab/>
        <w:t>loggedMeasBT-r15</w:t>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770BE7BA" w14:textId="77777777" w:rsidR="00482DB9" w:rsidRPr="008A2006" w:rsidRDefault="00482DB9" w:rsidP="00482DB9">
      <w:pPr>
        <w:pStyle w:val="PL"/>
        <w:shd w:val="clear" w:color="auto" w:fill="E6E6E6"/>
      </w:pPr>
      <w:r w:rsidRPr="008A2006">
        <w:tab/>
        <w:t>loggedMeasWLAN-r15</w:t>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1EC5BAE4" w14:textId="77777777" w:rsidR="00482DB9" w:rsidRPr="008A2006" w:rsidRDefault="00482DB9" w:rsidP="00482DB9">
      <w:pPr>
        <w:pStyle w:val="PL"/>
        <w:shd w:val="clear" w:color="auto" w:fill="E6E6E6"/>
      </w:pPr>
      <w:r w:rsidRPr="008A2006">
        <w:tab/>
        <w:t>immMeasBT-r15</w:t>
      </w:r>
      <w:r w:rsidRPr="008A2006">
        <w:tab/>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229F7B18" w14:textId="77777777" w:rsidR="00482DB9" w:rsidRPr="008A2006" w:rsidRDefault="00482DB9" w:rsidP="00482DB9">
      <w:pPr>
        <w:pStyle w:val="PL"/>
        <w:shd w:val="clear" w:color="auto" w:fill="E6E6E6"/>
      </w:pPr>
      <w:r w:rsidRPr="008A2006">
        <w:tab/>
        <w:t>immMeasWLAN-r15</w:t>
      </w:r>
      <w:r w:rsidRPr="008A2006">
        <w:tab/>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5B421F62" w14:textId="77777777" w:rsidR="00482DB9" w:rsidRPr="008A2006" w:rsidRDefault="00482DB9" w:rsidP="00482DB9">
      <w:pPr>
        <w:pStyle w:val="PL"/>
        <w:shd w:val="clear" w:color="auto" w:fill="E6E6E6"/>
      </w:pPr>
      <w:r w:rsidRPr="008A2006">
        <w:t>}</w:t>
      </w:r>
    </w:p>
    <w:p w14:paraId="12BAE060" w14:textId="77777777" w:rsidR="00482DB9" w:rsidRPr="008A2006" w:rsidRDefault="00482DB9" w:rsidP="00482DB9">
      <w:pPr>
        <w:pStyle w:val="PL"/>
        <w:shd w:val="clear" w:color="auto" w:fill="E6E6E6"/>
      </w:pPr>
    </w:p>
    <w:p w14:paraId="263E7A53" w14:textId="77777777" w:rsidR="00482DB9" w:rsidRPr="008A2006" w:rsidRDefault="00482DB9" w:rsidP="00482DB9">
      <w:pPr>
        <w:pStyle w:val="PL"/>
        <w:shd w:val="clear" w:color="auto" w:fill="E6E6E6"/>
      </w:pPr>
      <w:r w:rsidRPr="008A2006">
        <w:t>OTDOA-PositioningCapabilities-r10 ::=</w:t>
      </w:r>
      <w:r w:rsidRPr="008A2006">
        <w:tab/>
        <w:t>SEQUENCE {</w:t>
      </w:r>
    </w:p>
    <w:p w14:paraId="45E78583" w14:textId="77777777" w:rsidR="00482DB9" w:rsidRPr="008A2006" w:rsidRDefault="00482DB9" w:rsidP="00482DB9">
      <w:pPr>
        <w:pStyle w:val="PL"/>
        <w:shd w:val="clear" w:color="auto" w:fill="E6E6E6"/>
      </w:pPr>
      <w:r w:rsidRPr="008A2006">
        <w:tab/>
        <w:t>otdoa-UE-Assisted-r10</w:t>
      </w:r>
      <w:r w:rsidRPr="008A2006">
        <w:tab/>
      </w:r>
      <w:r w:rsidRPr="008A2006">
        <w:tab/>
      </w:r>
      <w:r w:rsidRPr="008A2006">
        <w:tab/>
      </w:r>
      <w:r w:rsidRPr="008A2006">
        <w:tab/>
      </w:r>
      <w:r w:rsidRPr="008A2006">
        <w:tab/>
        <w:t>ENUMERATED {supported},</w:t>
      </w:r>
    </w:p>
    <w:p w14:paraId="5DF9D7BE" w14:textId="77777777" w:rsidR="00482DB9" w:rsidRPr="008A2006" w:rsidRDefault="00482DB9" w:rsidP="00482DB9">
      <w:pPr>
        <w:pStyle w:val="PL"/>
        <w:shd w:val="clear" w:color="auto" w:fill="E6E6E6"/>
      </w:pPr>
      <w:r w:rsidRPr="008A2006">
        <w:tab/>
        <w:t>interFreqRSTD-Measurement-r10</w:t>
      </w:r>
      <w:r w:rsidRPr="008A2006">
        <w:tab/>
      </w:r>
      <w:r w:rsidRPr="008A2006">
        <w:tab/>
      </w:r>
      <w:r w:rsidRPr="008A2006">
        <w:tab/>
        <w:t>ENUMERATED {supported}</w:t>
      </w:r>
      <w:r w:rsidRPr="008A2006">
        <w:tab/>
      </w:r>
      <w:r w:rsidRPr="008A2006">
        <w:tab/>
        <w:t>OPTIONAL</w:t>
      </w:r>
    </w:p>
    <w:p w14:paraId="54D6761B" w14:textId="77777777" w:rsidR="00482DB9" w:rsidRPr="008A2006" w:rsidRDefault="00482DB9" w:rsidP="00482DB9">
      <w:pPr>
        <w:pStyle w:val="PL"/>
        <w:shd w:val="clear" w:color="auto" w:fill="E6E6E6"/>
      </w:pPr>
      <w:r w:rsidRPr="008A2006">
        <w:t>}</w:t>
      </w:r>
    </w:p>
    <w:p w14:paraId="427DBABB" w14:textId="77777777" w:rsidR="00482DB9" w:rsidRPr="008A2006" w:rsidRDefault="00482DB9" w:rsidP="00482DB9">
      <w:pPr>
        <w:pStyle w:val="PL"/>
        <w:shd w:val="clear" w:color="auto" w:fill="E6E6E6"/>
      </w:pPr>
    </w:p>
    <w:p w14:paraId="6C71785D" w14:textId="77777777" w:rsidR="00482DB9" w:rsidRPr="008A2006" w:rsidRDefault="00482DB9" w:rsidP="00482DB9">
      <w:pPr>
        <w:pStyle w:val="PL"/>
        <w:shd w:val="clear" w:color="auto" w:fill="E6E6E6"/>
      </w:pPr>
      <w:r w:rsidRPr="008A2006">
        <w:t>Other-Parameters-r11 ::=</w:t>
      </w:r>
      <w:r w:rsidRPr="008A2006">
        <w:tab/>
      </w:r>
      <w:r w:rsidRPr="008A2006">
        <w:tab/>
      </w:r>
      <w:r w:rsidRPr="008A2006">
        <w:tab/>
      </w:r>
      <w:r w:rsidRPr="008A2006">
        <w:tab/>
        <w:t>SEQUENCE {</w:t>
      </w:r>
    </w:p>
    <w:p w14:paraId="58237F38" w14:textId="77777777" w:rsidR="00482DB9" w:rsidRPr="008A2006" w:rsidRDefault="00482DB9" w:rsidP="00482DB9">
      <w:pPr>
        <w:pStyle w:val="PL"/>
        <w:shd w:val="clear" w:color="auto" w:fill="E6E6E6"/>
      </w:pPr>
      <w:r w:rsidRPr="008A2006">
        <w:tab/>
        <w:t>inDeviceCoexInd-r11</w:t>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64D475DC" w14:textId="77777777" w:rsidR="00482DB9" w:rsidRPr="008A2006" w:rsidRDefault="00482DB9" w:rsidP="00482DB9">
      <w:pPr>
        <w:pStyle w:val="PL"/>
        <w:shd w:val="clear" w:color="auto" w:fill="E6E6E6"/>
      </w:pPr>
      <w:r w:rsidRPr="008A2006">
        <w:tab/>
        <w:t>powerPrefInd-r11</w:t>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45BA760D" w14:textId="77777777" w:rsidR="00482DB9" w:rsidRPr="008A2006" w:rsidRDefault="00482DB9" w:rsidP="00482DB9">
      <w:pPr>
        <w:pStyle w:val="PL"/>
        <w:shd w:val="clear" w:color="auto" w:fill="E6E6E6"/>
      </w:pPr>
      <w:r w:rsidRPr="008A2006">
        <w:tab/>
        <w:t>ue-Rx-TxTimeDiffMeasurements-r11</w:t>
      </w:r>
      <w:r w:rsidRPr="008A2006">
        <w:tab/>
      </w:r>
      <w:r w:rsidRPr="008A2006">
        <w:tab/>
        <w:t>ENUMERATED {supported}</w:t>
      </w:r>
      <w:r w:rsidRPr="008A2006">
        <w:tab/>
      </w:r>
      <w:r w:rsidRPr="008A2006">
        <w:tab/>
        <w:t>OPTIONAL</w:t>
      </w:r>
    </w:p>
    <w:p w14:paraId="1D4FB79A" w14:textId="77777777" w:rsidR="00482DB9" w:rsidRPr="008A2006" w:rsidRDefault="00482DB9" w:rsidP="00482DB9">
      <w:pPr>
        <w:pStyle w:val="PL"/>
        <w:shd w:val="clear" w:color="auto" w:fill="E6E6E6"/>
      </w:pPr>
      <w:r w:rsidRPr="008A2006">
        <w:t>}</w:t>
      </w:r>
    </w:p>
    <w:p w14:paraId="1643517C" w14:textId="77777777" w:rsidR="00482DB9" w:rsidRPr="008A2006" w:rsidRDefault="00482DB9" w:rsidP="00482DB9">
      <w:pPr>
        <w:pStyle w:val="PL"/>
        <w:shd w:val="clear" w:color="auto" w:fill="E6E6E6"/>
      </w:pPr>
    </w:p>
    <w:p w14:paraId="2F99C0EA" w14:textId="77777777" w:rsidR="00482DB9" w:rsidRPr="008A2006" w:rsidRDefault="00482DB9" w:rsidP="00482DB9">
      <w:pPr>
        <w:pStyle w:val="PL"/>
        <w:shd w:val="clear" w:color="auto" w:fill="E6E6E6"/>
      </w:pPr>
      <w:r w:rsidRPr="008A2006">
        <w:t>Other-Parameters-v11d0 ::=</w:t>
      </w:r>
      <w:r w:rsidRPr="008A2006">
        <w:tab/>
      </w:r>
      <w:r w:rsidRPr="008A2006">
        <w:tab/>
      </w:r>
      <w:r w:rsidRPr="008A2006">
        <w:tab/>
      </w:r>
      <w:r w:rsidRPr="008A2006">
        <w:tab/>
        <w:t>SEQUENCE {</w:t>
      </w:r>
    </w:p>
    <w:p w14:paraId="388A93B2" w14:textId="77777777" w:rsidR="00482DB9" w:rsidRPr="008A2006" w:rsidRDefault="00482DB9" w:rsidP="00482DB9">
      <w:pPr>
        <w:pStyle w:val="PL"/>
        <w:shd w:val="clear" w:color="auto" w:fill="E6E6E6"/>
      </w:pPr>
      <w:r w:rsidRPr="008A2006">
        <w:tab/>
        <w:t>inDeviceCoexInd-UL-CA-r11</w:t>
      </w:r>
      <w:r w:rsidRPr="008A2006">
        <w:tab/>
      </w:r>
      <w:r w:rsidRPr="008A2006">
        <w:tab/>
      </w:r>
      <w:r w:rsidRPr="008A2006">
        <w:tab/>
      </w:r>
      <w:r w:rsidRPr="008A2006">
        <w:tab/>
        <w:t>ENUMERATED {supported}</w:t>
      </w:r>
      <w:r w:rsidRPr="008A2006">
        <w:tab/>
      </w:r>
      <w:r w:rsidRPr="008A2006">
        <w:tab/>
        <w:t>OPTIONAL</w:t>
      </w:r>
    </w:p>
    <w:p w14:paraId="3750E077" w14:textId="77777777" w:rsidR="00482DB9" w:rsidRPr="008A2006" w:rsidRDefault="00482DB9" w:rsidP="00482DB9">
      <w:pPr>
        <w:pStyle w:val="PL"/>
        <w:shd w:val="clear" w:color="auto" w:fill="E6E6E6"/>
      </w:pPr>
      <w:r w:rsidRPr="008A2006">
        <w:t>}</w:t>
      </w:r>
    </w:p>
    <w:p w14:paraId="34C0160A" w14:textId="77777777" w:rsidR="00482DB9" w:rsidRPr="008A2006" w:rsidRDefault="00482DB9" w:rsidP="00482DB9">
      <w:pPr>
        <w:pStyle w:val="PL"/>
        <w:shd w:val="clear" w:color="auto" w:fill="E6E6E6"/>
      </w:pPr>
    </w:p>
    <w:p w14:paraId="481A4B2F" w14:textId="77777777" w:rsidR="00482DB9" w:rsidRPr="008A2006" w:rsidRDefault="00482DB9" w:rsidP="00482DB9">
      <w:pPr>
        <w:pStyle w:val="PL"/>
        <w:shd w:val="clear" w:color="auto" w:fill="E6E6E6"/>
      </w:pPr>
      <w:r w:rsidRPr="008A2006">
        <w:t>Other-Parameters-v1360 ::=</w:t>
      </w:r>
      <w:r w:rsidRPr="008A2006">
        <w:tab/>
        <w:t>SEQUENCE {</w:t>
      </w:r>
    </w:p>
    <w:p w14:paraId="33C323D7" w14:textId="77777777" w:rsidR="00482DB9" w:rsidRPr="008A2006" w:rsidRDefault="00482DB9" w:rsidP="00482DB9">
      <w:pPr>
        <w:pStyle w:val="PL"/>
        <w:shd w:val="clear" w:color="auto" w:fill="E6E6E6"/>
      </w:pPr>
      <w:r w:rsidRPr="008A2006">
        <w:tab/>
        <w:t>inDeviceCoexInd-HardwareSharingInd-r13</w:t>
      </w:r>
      <w:r w:rsidRPr="008A2006">
        <w:tab/>
      </w:r>
      <w:r w:rsidRPr="008A2006">
        <w:tab/>
        <w:t>ENUMERATED {supported}</w:t>
      </w:r>
      <w:r w:rsidRPr="008A2006">
        <w:tab/>
      </w:r>
      <w:r w:rsidRPr="008A2006">
        <w:tab/>
        <w:t>OPTIONAL</w:t>
      </w:r>
    </w:p>
    <w:p w14:paraId="6042B9CF" w14:textId="77777777" w:rsidR="00482DB9" w:rsidRPr="008A2006" w:rsidRDefault="00482DB9" w:rsidP="00482DB9">
      <w:pPr>
        <w:pStyle w:val="PL"/>
        <w:shd w:val="clear" w:color="auto" w:fill="E6E6E6"/>
      </w:pPr>
      <w:r w:rsidRPr="008A2006">
        <w:t>}</w:t>
      </w:r>
    </w:p>
    <w:p w14:paraId="7ADF17B5" w14:textId="77777777" w:rsidR="00482DB9" w:rsidRPr="008A2006" w:rsidRDefault="00482DB9" w:rsidP="00482DB9">
      <w:pPr>
        <w:pStyle w:val="PL"/>
        <w:shd w:val="clear" w:color="auto" w:fill="E6E6E6"/>
      </w:pPr>
    </w:p>
    <w:p w14:paraId="5B9D6EF7" w14:textId="77777777" w:rsidR="00482DB9" w:rsidRPr="008A2006" w:rsidRDefault="00482DB9" w:rsidP="00482DB9">
      <w:pPr>
        <w:pStyle w:val="PL"/>
        <w:shd w:val="clear" w:color="auto" w:fill="E6E6E6"/>
      </w:pPr>
      <w:r w:rsidRPr="008A2006">
        <w:t>Other-Parameters-v1430 ::=</w:t>
      </w:r>
      <w:r w:rsidRPr="008A2006">
        <w:tab/>
      </w:r>
      <w:r w:rsidRPr="008A2006">
        <w:tab/>
      </w:r>
      <w:r w:rsidRPr="008A2006">
        <w:tab/>
        <w:t>SEQUENCE {</w:t>
      </w:r>
    </w:p>
    <w:p w14:paraId="41B6EF71" w14:textId="77777777" w:rsidR="00482DB9" w:rsidRPr="008A2006" w:rsidRDefault="00482DB9" w:rsidP="00482DB9">
      <w:pPr>
        <w:pStyle w:val="PL"/>
        <w:shd w:val="clear" w:color="auto" w:fill="E6E6E6"/>
      </w:pPr>
      <w:r w:rsidRPr="008A2006">
        <w:tab/>
        <w:t>bwPrefInd-r14</w:t>
      </w:r>
      <w:r w:rsidRPr="008A2006">
        <w:tab/>
      </w:r>
      <w:r w:rsidRPr="008A2006">
        <w:tab/>
      </w:r>
      <w:r w:rsidRPr="008A2006">
        <w:tab/>
      </w:r>
      <w:r w:rsidRPr="008A2006">
        <w:tab/>
      </w:r>
      <w:r w:rsidRPr="008A2006">
        <w:tab/>
        <w:t>ENUMERATED {supported}</w:t>
      </w:r>
      <w:r w:rsidRPr="008A2006">
        <w:tab/>
      </w:r>
      <w:r w:rsidRPr="008A2006">
        <w:tab/>
        <w:t>OPTIONAL,</w:t>
      </w:r>
    </w:p>
    <w:p w14:paraId="220CA99B" w14:textId="77777777" w:rsidR="00482DB9" w:rsidRPr="008A2006" w:rsidRDefault="00482DB9" w:rsidP="00482DB9">
      <w:pPr>
        <w:pStyle w:val="PL"/>
        <w:shd w:val="clear" w:color="auto" w:fill="E6E6E6"/>
      </w:pPr>
      <w:r w:rsidRPr="008A2006">
        <w:tab/>
        <w:t>rlm-ReportSupport-r14</w:t>
      </w:r>
      <w:r w:rsidRPr="008A2006">
        <w:tab/>
      </w:r>
      <w:r w:rsidRPr="008A2006">
        <w:tab/>
      </w:r>
      <w:r w:rsidRPr="008A2006">
        <w:tab/>
        <w:t>ENUMERATED {supported}</w:t>
      </w:r>
      <w:r w:rsidRPr="008A2006">
        <w:tab/>
      </w:r>
      <w:r w:rsidRPr="008A2006">
        <w:tab/>
        <w:t>OPTIONAL</w:t>
      </w:r>
    </w:p>
    <w:p w14:paraId="5AD353D5" w14:textId="77777777" w:rsidR="00482DB9" w:rsidRPr="008A2006" w:rsidRDefault="00482DB9" w:rsidP="00482DB9">
      <w:pPr>
        <w:pStyle w:val="PL"/>
        <w:shd w:val="clear" w:color="auto" w:fill="E6E6E6"/>
      </w:pPr>
      <w:r w:rsidRPr="008A2006">
        <w:t>}</w:t>
      </w:r>
    </w:p>
    <w:p w14:paraId="7843F8E1" w14:textId="77777777" w:rsidR="00482DB9" w:rsidRPr="008A2006" w:rsidRDefault="00482DB9" w:rsidP="00482DB9">
      <w:pPr>
        <w:pStyle w:val="PL"/>
        <w:shd w:val="clear" w:color="auto" w:fill="E6E6E6"/>
      </w:pPr>
    </w:p>
    <w:p w14:paraId="62AFBC28" w14:textId="77777777" w:rsidR="00482DB9" w:rsidRPr="008A2006" w:rsidRDefault="00482DB9" w:rsidP="00482DB9">
      <w:pPr>
        <w:pStyle w:val="PL"/>
        <w:shd w:val="clear" w:color="auto" w:fill="E6E6E6"/>
      </w:pPr>
      <w:r w:rsidRPr="008A2006">
        <w:t>OtherParameters-v1450 ::=</w:t>
      </w:r>
      <w:r w:rsidRPr="008A2006">
        <w:tab/>
        <w:t>SEQUENCE {</w:t>
      </w:r>
    </w:p>
    <w:p w14:paraId="0AD24471" w14:textId="77777777" w:rsidR="00482DB9" w:rsidRPr="008A2006" w:rsidRDefault="00482DB9" w:rsidP="00482DB9">
      <w:pPr>
        <w:pStyle w:val="PL"/>
        <w:shd w:val="clear" w:color="auto" w:fill="E6E6E6"/>
      </w:pPr>
      <w:r w:rsidRPr="008A2006">
        <w:tab/>
        <w:t>overheatingInd-r14</w:t>
      </w:r>
      <w:r w:rsidRPr="008A2006">
        <w:tab/>
      </w:r>
      <w:r w:rsidRPr="008A2006">
        <w:tab/>
      </w:r>
      <w:r w:rsidRPr="008A2006">
        <w:tab/>
      </w:r>
      <w:r w:rsidRPr="008A2006">
        <w:tab/>
        <w:t>ENUMERATED {supported}</w:t>
      </w:r>
      <w:r w:rsidRPr="008A2006">
        <w:tab/>
      </w:r>
      <w:r w:rsidRPr="008A2006">
        <w:tab/>
        <w:t>OPTIONAL</w:t>
      </w:r>
    </w:p>
    <w:p w14:paraId="3F986AD5" w14:textId="77777777" w:rsidR="00482DB9" w:rsidRPr="008A2006" w:rsidRDefault="00482DB9" w:rsidP="00482DB9">
      <w:pPr>
        <w:pStyle w:val="PL"/>
        <w:shd w:val="clear" w:color="auto" w:fill="E6E6E6"/>
      </w:pPr>
      <w:r w:rsidRPr="008A2006">
        <w:t>}</w:t>
      </w:r>
    </w:p>
    <w:p w14:paraId="554747AB" w14:textId="77777777" w:rsidR="00482DB9" w:rsidRPr="008A2006" w:rsidRDefault="00482DB9" w:rsidP="00482DB9">
      <w:pPr>
        <w:pStyle w:val="PL"/>
        <w:shd w:val="clear" w:color="auto" w:fill="E6E6E6"/>
      </w:pPr>
    </w:p>
    <w:p w14:paraId="2A95403E" w14:textId="77777777" w:rsidR="00482DB9" w:rsidRPr="008A2006" w:rsidRDefault="00482DB9" w:rsidP="00482DB9">
      <w:pPr>
        <w:pStyle w:val="PL"/>
        <w:shd w:val="clear" w:color="auto" w:fill="E6E6E6"/>
      </w:pPr>
      <w:r w:rsidRPr="008A2006">
        <w:t>Other-Parameters-v1460 ::=</w:t>
      </w:r>
      <w:r w:rsidRPr="008A2006">
        <w:tab/>
        <w:t>SEQUENCE {</w:t>
      </w:r>
    </w:p>
    <w:p w14:paraId="3ACE4B30" w14:textId="77777777" w:rsidR="00482DB9" w:rsidRPr="008A2006" w:rsidRDefault="00482DB9" w:rsidP="00482DB9">
      <w:pPr>
        <w:pStyle w:val="PL"/>
        <w:shd w:val="clear" w:color="auto" w:fill="E6E6E6"/>
      </w:pPr>
      <w:r w:rsidRPr="008A2006">
        <w:tab/>
        <w:t>nonCSG-SI-Reporting-r14</w:t>
      </w:r>
      <w:r w:rsidRPr="008A2006">
        <w:tab/>
      </w:r>
      <w:r w:rsidRPr="008A2006">
        <w:tab/>
      </w:r>
      <w:r w:rsidRPr="008A2006">
        <w:tab/>
        <w:t>ENUMERATED {supported}</w:t>
      </w:r>
      <w:r w:rsidRPr="008A2006">
        <w:tab/>
      </w:r>
      <w:r w:rsidRPr="008A2006">
        <w:tab/>
        <w:t>OPTIONAL</w:t>
      </w:r>
    </w:p>
    <w:p w14:paraId="172740EA" w14:textId="77777777" w:rsidR="00482DB9" w:rsidRPr="008A2006" w:rsidRDefault="00482DB9" w:rsidP="00482DB9">
      <w:pPr>
        <w:pStyle w:val="PL"/>
        <w:shd w:val="clear" w:color="auto" w:fill="E6E6E6"/>
      </w:pPr>
      <w:r w:rsidRPr="008A2006">
        <w:t>}</w:t>
      </w:r>
    </w:p>
    <w:p w14:paraId="57F207A1" w14:textId="77777777" w:rsidR="00482DB9" w:rsidRPr="008A2006" w:rsidRDefault="00482DB9" w:rsidP="00482DB9">
      <w:pPr>
        <w:pStyle w:val="PL"/>
        <w:shd w:val="clear" w:color="auto" w:fill="E6E6E6"/>
      </w:pPr>
    </w:p>
    <w:p w14:paraId="7B1B9549" w14:textId="77777777" w:rsidR="00482DB9" w:rsidRPr="008A2006" w:rsidRDefault="00482DB9" w:rsidP="00482DB9">
      <w:pPr>
        <w:pStyle w:val="PL"/>
        <w:shd w:val="clear" w:color="auto" w:fill="E6E6E6"/>
      </w:pPr>
      <w:r w:rsidRPr="008A2006">
        <w:lastRenderedPageBreak/>
        <w:t>Other-Parameters-v1530 ::=</w:t>
      </w:r>
      <w:r w:rsidRPr="008A2006">
        <w:tab/>
      </w:r>
      <w:r w:rsidRPr="008A2006">
        <w:tab/>
      </w:r>
      <w:r w:rsidRPr="008A2006">
        <w:tab/>
        <w:t>SEQUENCE {</w:t>
      </w:r>
    </w:p>
    <w:p w14:paraId="6C3AFDA4" w14:textId="77777777" w:rsidR="00482DB9" w:rsidRPr="008A2006" w:rsidRDefault="00482DB9" w:rsidP="00482DB9">
      <w:pPr>
        <w:pStyle w:val="PL"/>
        <w:shd w:val="clear" w:color="auto" w:fill="E6E6E6"/>
      </w:pPr>
      <w:r w:rsidRPr="008A2006">
        <w:tab/>
        <w:t>assistInfoBitForLC-r15</w:t>
      </w:r>
      <w:r w:rsidRPr="008A2006">
        <w:tab/>
      </w:r>
      <w:r w:rsidRPr="008A2006">
        <w:tab/>
      </w:r>
      <w:r w:rsidRPr="008A2006">
        <w:tab/>
        <w:t>ENUMERATED {supported}</w:t>
      </w:r>
      <w:r w:rsidRPr="008A2006">
        <w:tab/>
      </w:r>
      <w:r w:rsidRPr="008A2006">
        <w:tab/>
        <w:t>OPTIONAL,</w:t>
      </w:r>
    </w:p>
    <w:p w14:paraId="2E215A9D" w14:textId="77777777" w:rsidR="00482DB9" w:rsidRPr="008A2006" w:rsidRDefault="00482DB9" w:rsidP="00482DB9">
      <w:pPr>
        <w:pStyle w:val="PL"/>
        <w:shd w:val="clear" w:color="auto" w:fill="E6E6E6"/>
      </w:pPr>
      <w:r w:rsidRPr="008A2006">
        <w:tab/>
        <w:t>timeReferenceProvision-r15</w:t>
      </w:r>
      <w:r w:rsidRPr="008A2006">
        <w:tab/>
      </w:r>
      <w:r w:rsidRPr="008A2006">
        <w:tab/>
        <w:t>ENUMERATED {supported}</w:t>
      </w:r>
      <w:r w:rsidRPr="008A2006">
        <w:tab/>
      </w:r>
      <w:r w:rsidRPr="008A2006">
        <w:tab/>
        <w:t>OPTIONAL,</w:t>
      </w:r>
    </w:p>
    <w:p w14:paraId="509E1160" w14:textId="77777777" w:rsidR="00482DB9" w:rsidRPr="008A2006" w:rsidRDefault="00482DB9" w:rsidP="00482DB9">
      <w:pPr>
        <w:pStyle w:val="PL"/>
        <w:shd w:val="clear" w:color="auto" w:fill="E6E6E6"/>
      </w:pPr>
      <w:r w:rsidRPr="008A2006">
        <w:tab/>
        <w:t>flightPathPlan-r15</w:t>
      </w:r>
      <w:r w:rsidRPr="008A2006">
        <w:tab/>
      </w:r>
      <w:r w:rsidRPr="008A2006">
        <w:tab/>
      </w:r>
      <w:r w:rsidRPr="008A2006">
        <w:tab/>
      </w:r>
      <w:r w:rsidRPr="008A2006">
        <w:tab/>
        <w:t>ENUMERATED {supported}</w:t>
      </w:r>
      <w:r w:rsidRPr="008A2006">
        <w:tab/>
      </w:r>
      <w:r w:rsidRPr="008A2006">
        <w:tab/>
        <w:t>OPTIONAL</w:t>
      </w:r>
    </w:p>
    <w:p w14:paraId="5B0D6FA2" w14:textId="77777777" w:rsidR="00482DB9" w:rsidRPr="008A2006" w:rsidRDefault="00482DB9" w:rsidP="00482DB9">
      <w:pPr>
        <w:pStyle w:val="PL"/>
        <w:shd w:val="clear" w:color="auto" w:fill="E6E6E6"/>
      </w:pPr>
      <w:r w:rsidRPr="008A2006">
        <w:t>}</w:t>
      </w:r>
    </w:p>
    <w:p w14:paraId="2D8078F0" w14:textId="77777777" w:rsidR="00482DB9" w:rsidRPr="008A2006" w:rsidRDefault="00482DB9" w:rsidP="00482DB9">
      <w:pPr>
        <w:pStyle w:val="PL"/>
        <w:shd w:val="clear" w:color="auto" w:fill="E6E6E6"/>
      </w:pPr>
    </w:p>
    <w:p w14:paraId="34AC55EC" w14:textId="77777777" w:rsidR="00482DB9" w:rsidRPr="008A2006" w:rsidRDefault="00482DB9" w:rsidP="00482DB9">
      <w:pPr>
        <w:pStyle w:val="PL"/>
        <w:shd w:val="clear" w:color="auto" w:fill="E6E6E6"/>
      </w:pPr>
      <w:r w:rsidRPr="008A2006">
        <w:t>Other-Parameters-v1540 ::=</w:t>
      </w:r>
      <w:r w:rsidRPr="008A2006">
        <w:tab/>
      </w:r>
      <w:r w:rsidRPr="008A2006">
        <w:tab/>
      </w:r>
      <w:r w:rsidRPr="008A2006">
        <w:tab/>
        <w:t>SEQUENCE {</w:t>
      </w:r>
    </w:p>
    <w:p w14:paraId="52690431" w14:textId="77777777" w:rsidR="00482DB9" w:rsidRPr="008A2006" w:rsidRDefault="00482DB9" w:rsidP="00482DB9">
      <w:pPr>
        <w:pStyle w:val="PL"/>
        <w:shd w:val="clear" w:color="auto" w:fill="E6E6E6"/>
      </w:pPr>
      <w:r w:rsidRPr="008A2006">
        <w:tab/>
        <w:t>inDeviceCoexInd-ENDC-r15</w:t>
      </w:r>
      <w:r w:rsidRPr="008A2006">
        <w:tab/>
      </w:r>
      <w:r w:rsidRPr="008A2006">
        <w:tab/>
        <w:t>ENUMERATED {supported}</w:t>
      </w:r>
      <w:r w:rsidRPr="008A2006">
        <w:tab/>
      </w:r>
      <w:r w:rsidRPr="008A2006">
        <w:tab/>
        <w:t>OPTIONAL</w:t>
      </w:r>
    </w:p>
    <w:p w14:paraId="21D2B441" w14:textId="77777777" w:rsidR="00482DB9" w:rsidRPr="008A2006" w:rsidRDefault="00482DB9" w:rsidP="00482DB9">
      <w:pPr>
        <w:pStyle w:val="PL"/>
        <w:shd w:val="clear" w:color="auto" w:fill="E6E6E6"/>
        <w:rPr>
          <w:rFonts w:eastAsia="Yu Mincho"/>
        </w:rPr>
      </w:pPr>
      <w:r w:rsidRPr="008A2006">
        <w:rPr>
          <w:rFonts w:eastAsia="Yu Mincho"/>
        </w:rPr>
        <w:t>}</w:t>
      </w:r>
    </w:p>
    <w:p w14:paraId="2B59DD08" w14:textId="77777777" w:rsidR="00482DB9" w:rsidRPr="008A2006" w:rsidRDefault="00482DB9" w:rsidP="00482DB9">
      <w:pPr>
        <w:pStyle w:val="PL"/>
        <w:shd w:val="clear" w:color="auto" w:fill="E6E6E6"/>
        <w:rPr>
          <w:rFonts w:eastAsia="Yu Mincho"/>
        </w:rPr>
      </w:pPr>
    </w:p>
    <w:p w14:paraId="31815752" w14:textId="77777777" w:rsidR="00482DB9" w:rsidRPr="008A2006" w:rsidRDefault="00482DB9" w:rsidP="00482DB9">
      <w:pPr>
        <w:pStyle w:val="PL"/>
        <w:shd w:val="clear" w:color="auto" w:fill="E6E6E6"/>
      </w:pPr>
      <w:r w:rsidRPr="008A2006">
        <w:t>MBMS-Parameters-r11 ::=</w:t>
      </w:r>
      <w:r w:rsidRPr="008A2006">
        <w:tab/>
      </w:r>
      <w:r w:rsidRPr="008A2006">
        <w:tab/>
      </w:r>
      <w:r w:rsidRPr="008A2006">
        <w:tab/>
      </w:r>
      <w:r w:rsidRPr="008A2006">
        <w:tab/>
        <w:t>SEQUENCE {</w:t>
      </w:r>
    </w:p>
    <w:p w14:paraId="49FFAF58" w14:textId="77777777" w:rsidR="00482DB9" w:rsidRPr="008A2006" w:rsidRDefault="00482DB9" w:rsidP="00482DB9">
      <w:pPr>
        <w:pStyle w:val="PL"/>
        <w:shd w:val="clear" w:color="auto" w:fill="E6E6E6"/>
      </w:pPr>
      <w:r w:rsidRPr="008A2006">
        <w:tab/>
        <w:t>mbms-SCell-r11</w:t>
      </w:r>
      <w:r w:rsidRPr="008A2006">
        <w:tab/>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70F6928A" w14:textId="77777777" w:rsidR="00482DB9" w:rsidRPr="008A2006" w:rsidRDefault="00482DB9" w:rsidP="00482DB9">
      <w:pPr>
        <w:pStyle w:val="PL"/>
        <w:shd w:val="clear" w:color="auto" w:fill="E6E6E6"/>
      </w:pPr>
      <w:r w:rsidRPr="008A2006">
        <w:tab/>
        <w:t>mbms-NonServingCell-r11</w:t>
      </w:r>
      <w:r w:rsidRPr="008A2006">
        <w:tab/>
      </w:r>
      <w:r w:rsidRPr="008A2006">
        <w:tab/>
      </w:r>
      <w:r w:rsidRPr="008A2006">
        <w:tab/>
      </w:r>
      <w:r w:rsidRPr="008A2006">
        <w:tab/>
      </w:r>
      <w:r w:rsidRPr="008A2006">
        <w:tab/>
        <w:t>ENUMERATED {supported}</w:t>
      </w:r>
      <w:r w:rsidRPr="008A2006">
        <w:tab/>
      </w:r>
      <w:r w:rsidRPr="008A2006">
        <w:tab/>
        <w:t>OPTIONAL</w:t>
      </w:r>
    </w:p>
    <w:p w14:paraId="3E60B497" w14:textId="77777777" w:rsidR="00482DB9" w:rsidRPr="008A2006" w:rsidRDefault="00482DB9" w:rsidP="00482DB9">
      <w:pPr>
        <w:pStyle w:val="PL"/>
        <w:shd w:val="clear" w:color="auto" w:fill="E6E6E6"/>
      </w:pPr>
      <w:r w:rsidRPr="008A2006">
        <w:t>}</w:t>
      </w:r>
    </w:p>
    <w:p w14:paraId="1EFCD375" w14:textId="77777777" w:rsidR="00482DB9" w:rsidRPr="008A2006" w:rsidRDefault="00482DB9" w:rsidP="00482DB9">
      <w:pPr>
        <w:pStyle w:val="PL"/>
        <w:shd w:val="clear" w:color="auto" w:fill="E6E6E6"/>
      </w:pPr>
    </w:p>
    <w:p w14:paraId="6448F7BC" w14:textId="77777777" w:rsidR="00482DB9" w:rsidRPr="008A2006" w:rsidRDefault="00482DB9" w:rsidP="00482DB9">
      <w:pPr>
        <w:pStyle w:val="PL"/>
        <w:shd w:val="clear" w:color="auto" w:fill="E6E6E6"/>
      </w:pPr>
      <w:r w:rsidRPr="008A2006">
        <w:t>MBMS-Parameters-v1250 ::=</w:t>
      </w:r>
      <w:r w:rsidRPr="008A2006">
        <w:tab/>
      </w:r>
      <w:r w:rsidRPr="008A2006">
        <w:tab/>
      </w:r>
      <w:r w:rsidRPr="008A2006">
        <w:tab/>
      </w:r>
      <w:r w:rsidRPr="008A2006">
        <w:tab/>
        <w:t>SEQUENCE {</w:t>
      </w:r>
    </w:p>
    <w:p w14:paraId="5E54C508" w14:textId="77777777" w:rsidR="00482DB9" w:rsidRPr="008A2006" w:rsidRDefault="00482DB9" w:rsidP="00482DB9">
      <w:pPr>
        <w:pStyle w:val="PL"/>
        <w:shd w:val="clear" w:color="auto" w:fill="E6E6E6"/>
      </w:pPr>
      <w:r w:rsidRPr="008A2006">
        <w:tab/>
        <w:t>mbms-AsyncDC-r12</w:t>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7517A6A9" w14:textId="77777777" w:rsidR="00482DB9" w:rsidRPr="008A2006" w:rsidRDefault="00482DB9" w:rsidP="00482DB9">
      <w:pPr>
        <w:pStyle w:val="PL"/>
        <w:shd w:val="clear" w:color="auto" w:fill="E6E6E6"/>
      </w:pPr>
      <w:r w:rsidRPr="008A2006">
        <w:t>}</w:t>
      </w:r>
    </w:p>
    <w:p w14:paraId="27618AAC" w14:textId="77777777" w:rsidR="00482DB9" w:rsidRPr="008A2006" w:rsidRDefault="00482DB9" w:rsidP="00482DB9">
      <w:pPr>
        <w:pStyle w:val="PL"/>
        <w:shd w:val="clear" w:color="auto" w:fill="E6E6E6"/>
      </w:pPr>
    </w:p>
    <w:p w14:paraId="6411A3E7" w14:textId="77777777" w:rsidR="00482DB9" w:rsidRPr="008A2006" w:rsidRDefault="00482DB9" w:rsidP="00482DB9">
      <w:pPr>
        <w:pStyle w:val="PL"/>
        <w:shd w:val="clear" w:color="auto" w:fill="E6E6E6"/>
      </w:pPr>
      <w:r w:rsidRPr="008A2006">
        <w:t>MBMS-Parameters-v1430 ::=</w:t>
      </w:r>
      <w:r w:rsidRPr="008A2006">
        <w:tab/>
      </w:r>
      <w:r w:rsidRPr="008A2006">
        <w:tab/>
      </w:r>
      <w:r w:rsidRPr="008A2006">
        <w:tab/>
      </w:r>
      <w:r w:rsidRPr="008A2006">
        <w:tab/>
        <w:t>SEQUENCE {</w:t>
      </w:r>
    </w:p>
    <w:p w14:paraId="13C9B055" w14:textId="77777777" w:rsidR="00482DB9" w:rsidRPr="008A2006" w:rsidRDefault="00482DB9" w:rsidP="00482DB9">
      <w:pPr>
        <w:pStyle w:val="PL"/>
        <w:shd w:val="clear" w:color="auto" w:fill="E6E6E6"/>
      </w:pPr>
      <w:r w:rsidRPr="008A2006">
        <w:tab/>
        <w:t>fembmsDedicatedCell-r14</w:t>
      </w:r>
      <w:r w:rsidRPr="008A2006">
        <w:tab/>
      </w:r>
      <w:r w:rsidRPr="008A2006">
        <w:tab/>
      </w:r>
      <w:r w:rsidRPr="008A2006">
        <w:tab/>
      </w:r>
      <w:r w:rsidRPr="008A2006">
        <w:tab/>
        <w:t>ENUMERATED {supported}</w:t>
      </w:r>
      <w:r w:rsidRPr="008A2006">
        <w:tab/>
      </w:r>
      <w:r w:rsidRPr="008A2006">
        <w:tab/>
        <w:t>OPTIONAL,</w:t>
      </w:r>
    </w:p>
    <w:p w14:paraId="3B7E776F" w14:textId="77777777" w:rsidR="00482DB9" w:rsidRPr="008A2006" w:rsidRDefault="00482DB9" w:rsidP="00482DB9">
      <w:pPr>
        <w:pStyle w:val="PL"/>
        <w:shd w:val="clear" w:color="auto" w:fill="E6E6E6"/>
      </w:pPr>
      <w:r w:rsidRPr="008A2006">
        <w:tab/>
        <w:t>fembmsMixedCell-r14</w:t>
      </w:r>
      <w:r w:rsidRPr="008A2006">
        <w:tab/>
      </w:r>
      <w:r w:rsidRPr="008A2006">
        <w:tab/>
      </w:r>
      <w:r w:rsidRPr="008A2006">
        <w:tab/>
      </w:r>
      <w:r w:rsidRPr="008A2006">
        <w:tab/>
      </w:r>
      <w:r w:rsidRPr="008A2006">
        <w:tab/>
        <w:t>ENUMERATED {supported}</w:t>
      </w:r>
      <w:r w:rsidRPr="008A2006">
        <w:tab/>
      </w:r>
      <w:r w:rsidRPr="008A2006">
        <w:tab/>
        <w:t>OPTIONAL,</w:t>
      </w:r>
    </w:p>
    <w:p w14:paraId="7DB8ACE5" w14:textId="77777777" w:rsidR="00482DB9" w:rsidRPr="008A2006" w:rsidRDefault="00482DB9" w:rsidP="00482DB9">
      <w:pPr>
        <w:pStyle w:val="PL"/>
        <w:shd w:val="clear" w:color="auto" w:fill="E6E6E6"/>
      </w:pPr>
      <w:r w:rsidRPr="008A2006">
        <w:tab/>
        <w:t>subcarrierSpacingMBMS-khz7dot5-r14</w:t>
      </w:r>
      <w:r w:rsidRPr="008A2006">
        <w:tab/>
        <w:t>ENUMERATED {supported}</w:t>
      </w:r>
      <w:r w:rsidRPr="008A2006">
        <w:tab/>
      </w:r>
      <w:r w:rsidRPr="008A2006">
        <w:tab/>
        <w:t>OPTIONAL,</w:t>
      </w:r>
    </w:p>
    <w:p w14:paraId="30CDC9A6" w14:textId="77777777" w:rsidR="00482DB9" w:rsidRPr="008A2006" w:rsidRDefault="00482DB9" w:rsidP="00482DB9">
      <w:pPr>
        <w:pStyle w:val="PL"/>
        <w:shd w:val="clear" w:color="auto" w:fill="E6E6E6"/>
      </w:pPr>
      <w:r w:rsidRPr="008A2006">
        <w:tab/>
        <w:t>subcarrierSpacingMBMS-khz1dot25-r14</w:t>
      </w:r>
      <w:r w:rsidRPr="008A2006">
        <w:tab/>
        <w:t>ENUMERATED {supported}</w:t>
      </w:r>
      <w:r w:rsidRPr="008A2006">
        <w:tab/>
      </w:r>
      <w:r w:rsidRPr="008A2006">
        <w:tab/>
        <w:t>OPTIONAL</w:t>
      </w:r>
    </w:p>
    <w:p w14:paraId="61BDB3E7" w14:textId="77777777" w:rsidR="00482DB9" w:rsidRPr="008A2006" w:rsidRDefault="00482DB9" w:rsidP="00482DB9">
      <w:pPr>
        <w:pStyle w:val="PL"/>
        <w:shd w:val="clear" w:color="auto" w:fill="E6E6E6"/>
      </w:pPr>
      <w:r w:rsidRPr="008A2006">
        <w:t>}</w:t>
      </w:r>
    </w:p>
    <w:p w14:paraId="45AB9383" w14:textId="77777777" w:rsidR="00482DB9" w:rsidRPr="008A2006" w:rsidRDefault="00482DB9" w:rsidP="00482DB9">
      <w:pPr>
        <w:pStyle w:val="PL"/>
        <w:shd w:val="clear" w:color="auto" w:fill="E6E6E6"/>
      </w:pPr>
    </w:p>
    <w:p w14:paraId="6246E653" w14:textId="77777777" w:rsidR="00482DB9" w:rsidRPr="008A2006" w:rsidRDefault="00482DB9" w:rsidP="00482DB9">
      <w:pPr>
        <w:pStyle w:val="PL"/>
        <w:shd w:val="clear" w:color="auto" w:fill="E6E6E6"/>
      </w:pPr>
      <w:r w:rsidRPr="008A2006">
        <w:t>MBMS-Parameters-v1470 ::=</w:t>
      </w:r>
      <w:r w:rsidRPr="008A2006">
        <w:tab/>
      </w:r>
      <w:r w:rsidRPr="008A2006">
        <w:tab/>
        <w:t>SEQUENCE {</w:t>
      </w:r>
    </w:p>
    <w:p w14:paraId="54FEE0E8" w14:textId="77777777" w:rsidR="00482DB9" w:rsidRPr="008A2006" w:rsidRDefault="00482DB9" w:rsidP="00482DB9">
      <w:pPr>
        <w:pStyle w:val="PL"/>
        <w:shd w:val="clear" w:color="auto" w:fill="E6E6E6"/>
      </w:pPr>
      <w:r w:rsidRPr="008A2006">
        <w:tab/>
        <w:t>mbms-MaxBW-r14</w:t>
      </w:r>
      <w:r w:rsidRPr="008A2006">
        <w:tab/>
      </w:r>
      <w:r w:rsidRPr="008A2006">
        <w:tab/>
      </w:r>
      <w:r w:rsidRPr="008A2006">
        <w:tab/>
      </w:r>
      <w:r w:rsidRPr="008A2006">
        <w:tab/>
      </w:r>
      <w:r w:rsidRPr="008A2006">
        <w:tab/>
        <w:t>CHOICE {</w:t>
      </w:r>
    </w:p>
    <w:p w14:paraId="51070D8E" w14:textId="77777777" w:rsidR="00482DB9" w:rsidRPr="008A2006" w:rsidRDefault="00482DB9" w:rsidP="00482DB9">
      <w:pPr>
        <w:pStyle w:val="PL"/>
        <w:shd w:val="clear" w:color="auto" w:fill="E6E6E6"/>
      </w:pPr>
      <w:r w:rsidRPr="008A2006">
        <w:tab/>
      </w:r>
      <w:r w:rsidRPr="008A2006">
        <w:tab/>
        <w:t xml:space="preserve">implicitValue </w:t>
      </w:r>
      <w:r w:rsidRPr="008A2006">
        <w:tab/>
      </w:r>
      <w:r w:rsidRPr="008A2006">
        <w:tab/>
      </w:r>
      <w:r w:rsidRPr="008A2006">
        <w:tab/>
      </w:r>
      <w:r w:rsidRPr="008A2006">
        <w:tab/>
      </w:r>
      <w:r w:rsidRPr="008A2006">
        <w:tab/>
        <w:t>NULL,</w:t>
      </w:r>
    </w:p>
    <w:p w14:paraId="169FE24C" w14:textId="77777777" w:rsidR="00482DB9" w:rsidRPr="008A2006" w:rsidRDefault="00482DB9" w:rsidP="00482DB9">
      <w:pPr>
        <w:pStyle w:val="PL"/>
        <w:shd w:val="clear" w:color="auto" w:fill="E6E6E6"/>
      </w:pPr>
      <w:r w:rsidRPr="008A2006">
        <w:tab/>
      </w:r>
      <w:r w:rsidRPr="008A2006">
        <w:tab/>
        <w:t xml:space="preserve">explicitValue </w:t>
      </w:r>
      <w:r w:rsidRPr="008A2006">
        <w:tab/>
      </w:r>
      <w:r w:rsidRPr="008A2006">
        <w:tab/>
      </w:r>
      <w:r w:rsidRPr="008A2006">
        <w:tab/>
      </w:r>
      <w:r w:rsidRPr="008A2006">
        <w:tab/>
      </w:r>
      <w:r w:rsidRPr="008A2006">
        <w:tab/>
        <w:t>INTEGER(2..20)</w:t>
      </w:r>
    </w:p>
    <w:p w14:paraId="0EB92BB2" w14:textId="77777777" w:rsidR="00482DB9" w:rsidRPr="008A2006" w:rsidRDefault="00482DB9" w:rsidP="00482DB9">
      <w:pPr>
        <w:pStyle w:val="PL"/>
        <w:shd w:val="clear" w:color="auto" w:fill="E6E6E6"/>
      </w:pPr>
      <w:r w:rsidRPr="008A2006">
        <w:tab/>
        <w:t>},</w:t>
      </w:r>
    </w:p>
    <w:p w14:paraId="70CDF3F9" w14:textId="77777777" w:rsidR="00482DB9" w:rsidRPr="008A2006" w:rsidRDefault="00482DB9" w:rsidP="00482DB9">
      <w:pPr>
        <w:pStyle w:val="PL"/>
        <w:shd w:val="clear" w:color="auto" w:fill="E6E6E6"/>
      </w:pPr>
      <w:r w:rsidRPr="008A2006">
        <w:tab/>
        <w:t>mbms-ScalingFactor1dot25-r14</w:t>
      </w:r>
      <w:r w:rsidRPr="008A2006">
        <w:tab/>
      </w:r>
      <w:r w:rsidRPr="008A2006">
        <w:tab/>
        <w:t xml:space="preserve">ENUMERATED {n3, n6, n9, n12} </w:t>
      </w:r>
      <w:r w:rsidRPr="008A2006">
        <w:tab/>
        <w:t>OPTIONAL,</w:t>
      </w:r>
    </w:p>
    <w:p w14:paraId="28158D05" w14:textId="77777777" w:rsidR="00482DB9" w:rsidRPr="008A2006" w:rsidRDefault="00482DB9" w:rsidP="00482DB9">
      <w:pPr>
        <w:pStyle w:val="PL"/>
        <w:shd w:val="clear" w:color="auto" w:fill="E6E6E6"/>
      </w:pPr>
      <w:r w:rsidRPr="008A2006">
        <w:tab/>
        <w:t>mbms-ScalingFactor7dot5-r14</w:t>
      </w:r>
      <w:r w:rsidRPr="008A2006">
        <w:tab/>
      </w:r>
      <w:r w:rsidRPr="008A2006">
        <w:tab/>
        <w:t>ENUMERATED {n1, n2, n3, n4}</w:t>
      </w:r>
      <w:r w:rsidRPr="008A2006">
        <w:tab/>
      </w:r>
      <w:r w:rsidRPr="008A2006">
        <w:tab/>
        <w:t>OPTIONAL</w:t>
      </w:r>
    </w:p>
    <w:p w14:paraId="5DCFD281" w14:textId="77777777" w:rsidR="00482DB9" w:rsidRPr="008A2006" w:rsidRDefault="00482DB9" w:rsidP="00482DB9">
      <w:pPr>
        <w:pStyle w:val="PL"/>
        <w:shd w:val="clear" w:color="auto" w:fill="E6E6E6"/>
      </w:pPr>
      <w:r w:rsidRPr="008A2006">
        <w:t>}</w:t>
      </w:r>
    </w:p>
    <w:p w14:paraId="08CB88F7" w14:textId="77777777" w:rsidR="00482DB9" w:rsidRPr="008A2006" w:rsidRDefault="00482DB9" w:rsidP="00482DB9">
      <w:pPr>
        <w:pStyle w:val="PL"/>
        <w:shd w:val="clear" w:color="auto" w:fill="E6E6E6"/>
      </w:pPr>
    </w:p>
    <w:p w14:paraId="03522701" w14:textId="77777777" w:rsidR="00482DB9" w:rsidRPr="008A2006" w:rsidRDefault="00482DB9" w:rsidP="00482DB9">
      <w:pPr>
        <w:pStyle w:val="PL"/>
        <w:shd w:val="clear" w:color="auto" w:fill="E6E6E6"/>
      </w:pPr>
      <w:r w:rsidRPr="008A2006">
        <w:t>FeMBMS-Unicast-Parameters-r14 ::=</w:t>
      </w:r>
      <w:r w:rsidRPr="008A2006">
        <w:tab/>
      </w:r>
      <w:r w:rsidRPr="008A2006">
        <w:tab/>
        <w:t>SEQUENCE {</w:t>
      </w:r>
    </w:p>
    <w:p w14:paraId="01AEF87B" w14:textId="77777777" w:rsidR="00482DB9" w:rsidRPr="008A2006" w:rsidRDefault="00482DB9" w:rsidP="00482DB9">
      <w:pPr>
        <w:pStyle w:val="PL"/>
        <w:shd w:val="clear" w:color="auto" w:fill="E6E6E6"/>
      </w:pPr>
      <w:r w:rsidRPr="008A2006">
        <w:tab/>
        <w:t>unicast-fembmsMixedSCell-r14</w:t>
      </w:r>
      <w:r w:rsidRPr="008A2006">
        <w:tab/>
      </w:r>
      <w:r w:rsidRPr="008A2006">
        <w:tab/>
      </w:r>
      <w:r w:rsidRPr="008A2006">
        <w:tab/>
        <w:t>ENUMERATED {supported}</w:t>
      </w:r>
      <w:r w:rsidRPr="008A2006">
        <w:tab/>
      </w:r>
      <w:r w:rsidRPr="008A2006">
        <w:tab/>
        <w:t>OPTIONAL,</w:t>
      </w:r>
    </w:p>
    <w:p w14:paraId="307F331F" w14:textId="77777777" w:rsidR="00482DB9" w:rsidRPr="008A2006" w:rsidRDefault="00482DB9" w:rsidP="00482DB9">
      <w:pPr>
        <w:pStyle w:val="PL"/>
        <w:shd w:val="clear" w:color="auto" w:fill="E6E6E6"/>
      </w:pPr>
      <w:r w:rsidRPr="008A2006">
        <w:tab/>
        <w:t>emptyUnicastRegion-r14</w:t>
      </w:r>
      <w:r w:rsidRPr="008A2006">
        <w:tab/>
      </w:r>
      <w:r w:rsidRPr="008A2006">
        <w:tab/>
      </w:r>
      <w:r w:rsidRPr="008A2006">
        <w:tab/>
      </w:r>
      <w:r w:rsidRPr="008A2006">
        <w:tab/>
      </w:r>
      <w:r w:rsidRPr="008A2006">
        <w:tab/>
        <w:t>ENUMERATED {supported}</w:t>
      </w:r>
      <w:r w:rsidRPr="008A2006">
        <w:tab/>
      </w:r>
      <w:r w:rsidRPr="008A2006">
        <w:tab/>
        <w:t>OPTIONAL</w:t>
      </w:r>
    </w:p>
    <w:p w14:paraId="1AD8EBB9" w14:textId="77777777" w:rsidR="00482DB9" w:rsidRPr="008A2006" w:rsidRDefault="00482DB9" w:rsidP="00482DB9">
      <w:pPr>
        <w:pStyle w:val="PL"/>
        <w:shd w:val="clear" w:color="auto" w:fill="E6E6E6"/>
      </w:pPr>
      <w:r w:rsidRPr="008A2006">
        <w:t>}</w:t>
      </w:r>
    </w:p>
    <w:p w14:paraId="0ED7E4A3" w14:textId="77777777" w:rsidR="00482DB9" w:rsidRPr="008A2006" w:rsidRDefault="00482DB9" w:rsidP="00482DB9">
      <w:pPr>
        <w:pStyle w:val="PL"/>
        <w:shd w:val="clear" w:color="auto" w:fill="E6E6E6"/>
      </w:pPr>
    </w:p>
    <w:p w14:paraId="0B6AFF2F" w14:textId="77777777" w:rsidR="00482DB9" w:rsidRPr="008A2006" w:rsidRDefault="00482DB9" w:rsidP="00482DB9">
      <w:pPr>
        <w:pStyle w:val="PL"/>
        <w:shd w:val="clear" w:color="auto" w:fill="E6E6E6"/>
      </w:pPr>
      <w:r w:rsidRPr="008A2006">
        <w:t>SCPTM-Parameters-r13 ::=</w:t>
      </w:r>
      <w:r w:rsidRPr="008A2006">
        <w:tab/>
      </w:r>
      <w:r w:rsidRPr="008A2006">
        <w:tab/>
      </w:r>
      <w:r w:rsidRPr="008A2006">
        <w:tab/>
      </w:r>
      <w:r w:rsidRPr="008A2006">
        <w:tab/>
        <w:t>SEQUENCE {</w:t>
      </w:r>
    </w:p>
    <w:p w14:paraId="22CC69DE" w14:textId="77777777" w:rsidR="00482DB9" w:rsidRPr="008A2006" w:rsidRDefault="00482DB9" w:rsidP="00482DB9">
      <w:pPr>
        <w:pStyle w:val="PL"/>
        <w:shd w:val="clear" w:color="auto" w:fill="E6E6E6"/>
      </w:pPr>
      <w:r w:rsidRPr="008A2006">
        <w:tab/>
        <w:t>scptm-ParallelReception-r13</w:t>
      </w:r>
      <w:r w:rsidRPr="008A2006">
        <w:tab/>
      </w:r>
      <w:r w:rsidRPr="008A2006">
        <w:tab/>
      </w:r>
      <w:r w:rsidRPr="008A2006">
        <w:tab/>
      </w:r>
      <w:r w:rsidRPr="008A2006">
        <w:tab/>
      </w:r>
      <w:r w:rsidRPr="008A2006">
        <w:tab/>
        <w:t>ENUMERATED {supported}</w:t>
      </w:r>
      <w:r w:rsidRPr="008A2006">
        <w:tab/>
      </w:r>
      <w:r w:rsidRPr="008A2006">
        <w:tab/>
        <w:t>OPTIONAL,</w:t>
      </w:r>
    </w:p>
    <w:p w14:paraId="1706418B" w14:textId="77777777" w:rsidR="00482DB9" w:rsidRPr="008A2006" w:rsidRDefault="00482DB9" w:rsidP="00482DB9">
      <w:pPr>
        <w:pStyle w:val="PL"/>
        <w:shd w:val="clear" w:color="auto" w:fill="E6E6E6"/>
      </w:pPr>
      <w:r w:rsidRPr="008A2006">
        <w:tab/>
        <w:t>scptm-SCell-r13</w:t>
      </w:r>
      <w:r w:rsidRPr="008A2006">
        <w:tab/>
      </w:r>
      <w:r w:rsidRPr="008A2006">
        <w:tab/>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660D2771" w14:textId="77777777" w:rsidR="00482DB9" w:rsidRPr="008A2006" w:rsidRDefault="00482DB9" w:rsidP="00482DB9">
      <w:pPr>
        <w:pStyle w:val="PL"/>
        <w:shd w:val="clear" w:color="auto" w:fill="E6E6E6"/>
      </w:pPr>
      <w:r w:rsidRPr="008A2006">
        <w:tab/>
        <w:t>scptm-NonServingCell-r13</w:t>
      </w:r>
      <w:r w:rsidRPr="008A2006">
        <w:tab/>
      </w:r>
      <w:r w:rsidRPr="008A2006">
        <w:tab/>
      </w:r>
      <w:r w:rsidRPr="008A2006">
        <w:tab/>
      </w:r>
      <w:r w:rsidRPr="008A2006">
        <w:tab/>
      </w:r>
      <w:r w:rsidRPr="008A2006">
        <w:tab/>
        <w:t>ENUMERATED {supported}</w:t>
      </w:r>
      <w:r w:rsidRPr="008A2006">
        <w:tab/>
      </w:r>
      <w:r w:rsidRPr="008A2006">
        <w:tab/>
        <w:t>OPTIONAL,</w:t>
      </w:r>
    </w:p>
    <w:p w14:paraId="21AF11DD" w14:textId="77777777" w:rsidR="00482DB9" w:rsidRPr="008A2006" w:rsidRDefault="00482DB9" w:rsidP="00482DB9">
      <w:pPr>
        <w:pStyle w:val="PL"/>
        <w:shd w:val="clear" w:color="auto" w:fill="E6E6E6"/>
      </w:pPr>
      <w:r w:rsidRPr="008A2006">
        <w:tab/>
        <w:t>scptm-AsyncDC-r13</w:t>
      </w:r>
      <w:r w:rsidRPr="008A2006">
        <w:tab/>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544D0FC5" w14:textId="77777777" w:rsidR="00482DB9" w:rsidRPr="008A2006" w:rsidRDefault="00482DB9" w:rsidP="00482DB9">
      <w:pPr>
        <w:pStyle w:val="PL"/>
        <w:shd w:val="clear" w:color="auto" w:fill="E6E6E6"/>
      </w:pPr>
      <w:r w:rsidRPr="008A2006">
        <w:t>}</w:t>
      </w:r>
    </w:p>
    <w:p w14:paraId="2B62D328" w14:textId="77777777" w:rsidR="00482DB9" w:rsidRPr="008A2006" w:rsidRDefault="00482DB9" w:rsidP="00482DB9">
      <w:pPr>
        <w:pStyle w:val="PL"/>
        <w:shd w:val="clear" w:color="auto" w:fill="E6E6E6"/>
      </w:pPr>
    </w:p>
    <w:p w14:paraId="094B702A" w14:textId="77777777" w:rsidR="00482DB9" w:rsidRPr="008A2006" w:rsidRDefault="00482DB9" w:rsidP="00482DB9">
      <w:pPr>
        <w:pStyle w:val="PL"/>
        <w:shd w:val="clear" w:color="auto" w:fill="E6E6E6"/>
      </w:pPr>
      <w:r w:rsidRPr="008A2006">
        <w:t>CE-Parameters-r13 ::=</w:t>
      </w:r>
      <w:r w:rsidRPr="008A2006">
        <w:tab/>
      </w:r>
      <w:r w:rsidRPr="008A2006">
        <w:tab/>
        <w:t>SEQUENCE {</w:t>
      </w:r>
    </w:p>
    <w:p w14:paraId="2E1AAB70" w14:textId="77777777" w:rsidR="00482DB9" w:rsidRPr="008A2006" w:rsidRDefault="00482DB9" w:rsidP="00482DB9">
      <w:pPr>
        <w:pStyle w:val="PL"/>
        <w:shd w:val="clear" w:color="auto" w:fill="E6E6E6"/>
      </w:pPr>
      <w:r w:rsidRPr="008A2006">
        <w:tab/>
      </w:r>
      <w:r w:rsidRPr="008A2006">
        <w:rPr>
          <w:iCs/>
        </w:rPr>
        <w:t>ce-ModeA-r13</w:t>
      </w:r>
      <w:r w:rsidRPr="008A2006">
        <w:rPr>
          <w:iCs/>
        </w:rPr>
        <w:tab/>
      </w:r>
      <w:r w:rsidRPr="008A2006">
        <w:rPr>
          <w:iCs/>
        </w:rPr>
        <w:tab/>
      </w:r>
      <w:r w:rsidRPr="008A2006">
        <w:rPr>
          <w:iCs/>
        </w:rPr>
        <w:tab/>
      </w:r>
      <w:r w:rsidRPr="008A2006">
        <w:rPr>
          <w:iCs/>
        </w:rPr>
        <w:tab/>
      </w:r>
      <w:r w:rsidRPr="008A2006">
        <w:rPr>
          <w:iCs/>
        </w:rPr>
        <w:tab/>
      </w:r>
      <w:r w:rsidRPr="008A2006">
        <w:rPr>
          <w:iCs/>
        </w:rPr>
        <w:tab/>
      </w:r>
      <w:r w:rsidRPr="008A2006">
        <w:t>ENUMERATED {supported}</w:t>
      </w:r>
      <w:r w:rsidRPr="008A2006">
        <w:tab/>
      </w:r>
      <w:r w:rsidRPr="008A2006">
        <w:tab/>
      </w:r>
      <w:r w:rsidRPr="008A2006">
        <w:tab/>
      </w:r>
      <w:r w:rsidRPr="008A2006">
        <w:tab/>
        <w:t>OPTIONAL,</w:t>
      </w:r>
    </w:p>
    <w:p w14:paraId="502FB9A9" w14:textId="77777777" w:rsidR="00482DB9" w:rsidRPr="008A2006" w:rsidRDefault="00482DB9" w:rsidP="00482DB9">
      <w:pPr>
        <w:pStyle w:val="PL"/>
        <w:shd w:val="clear" w:color="auto" w:fill="E6E6E6"/>
      </w:pPr>
      <w:r w:rsidRPr="008A2006">
        <w:tab/>
      </w:r>
      <w:r w:rsidRPr="008A2006">
        <w:rPr>
          <w:iCs/>
        </w:rPr>
        <w:t>ce-ModeB-r13</w:t>
      </w:r>
      <w:r w:rsidRPr="008A2006">
        <w:rPr>
          <w:iCs/>
        </w:rPr>
        <w:tab/>
      </w:r>
      <w:r w:rsidRPr="008A2006">
        <w:rPr>
          <w:iCs/>
        </w:rPr>
        <w:tab/>
      </w:r>
      <w:r w:rsidRPr="008A2006">
        <w:rPr>
          <w:iCs/>
        </w:rPr>
        <w:tab/>
      </w:r>
      <w:r w:rsidRPr="008A2006">
        <w:rPr>
          <w:iCs/>
        </w:rPr>
        <w:tab/>
      </w:r>
      <w:r w:rsidRPr="008A2006">
        <w:rPr>
          <w:iCs/>
        </w:rPr>
        <w:tab/>
      </w:r>
      <w:r w:rsidRPr="008A2006">
        <w:rPr>
          <w:iCs/>
        </w:rPr>
        <w:tab/>
      </w:r>
      <w:r w:rsidRPr="008A2006">
        <w:t>ENUMERATED {supported}</w:t>
      </w:r>
      <w:r w:rsidRPr="008A2006">
        <w:tab/>
      </w:r>
      <w:r w:rsidRPr="008A2006">
        <w:tab/>
      </w:r>
      <w:r w:rsidRPr="008A2006">
        <w:tab/>
      </w:r>
      <w:r w:rsidRPr="008A2006">
        <w:tab/>
        <w:t>OPTIONAL</w:t>
      </w:r>
    </w:p>
    <w:p w14:paraId="51F2574B" w14:textId="77777777" w:rsidR="00482DB9" w:rsidRPr="008A2006" w:rsidRDefault="00482DB9" w:rsidP="00482DB9">
      <w:pPr>
        <w:pStyle w:val="PL"/>
        <w:shd w:val="clear" w:color="auto" w:fill="E6E6E6"/>
      </w:pPr>
      <w:r w:rsidRPr="008A2006">
        <w:t>}</w:t>
      </w:r>
    </w:p>
    <w:p w14:paraId="590BBC59" w14:textId="77777777" w:rsidR="00482DB9" w:rsidRPr="008A2006" w:rsidRDefault="00482DB9" w:rsidP="00482DB9">
      <w:pPr>
        <w:pStyle w:val="PL"/>
        <w:shd w:val="clear" w:color="auto" w:fill="E6E6E6"/>
      </w:pPr>
    </w:p>
    <w:p w14:paraId="324595F3" w14:textId="77777777" w:rsidR="00482DB9" w:rsidRPr="008A2006" w:rsidRDefault="00482DB9" w:rsidP="00482DB9">
      <w:pPr>
        <w:pStyle w:val="PL"/>
        <w:shd w:val="clear" w:color="auto" w:fill="E6E6E6"/>
      </w:pPr>
      <w:r w:rsidRPr="008A2006">
        <w:t>CE-Parameters-v1320 ::=</w:t>
      </w:r>
      <w:r w:rsidRPr="008A2006">
        <w:tab/>
      </w:r>
      <w:r w:rsidRPr="008A2006">
        <w:tab/>
        <w:t>SEQUENCE {</w:t>
      </w:r>
    </w:p>
    <w:p w14:paraId="3296492B" w14:textId="77777777" w:rsidR="00482DB9" w:rsidRPr="008A2006" w:rsidRDefault="00482DB9" w:rsidP="00482DB9">
      <w:pPr>
        <w:pStyle w:val="PL"/>
        <w:shd w:val="clear" w:color="auto" w:fill="E6E6E6"/>
      </w:pPr>
      <w:r w:rsidRPr="008A2006">
        <w:tab/>
        <w:t>intraFreqA3-CE-ModeA-r13</w:t>
      </w:r>
      <w:r w:rsidRPr="008A2006">
        <w:rPr>
          <w:iCs/>
        </w:rPr>
        <w:tab/>
      </w:r>
      <w:r w:rsidRPr="008A2006">
        <w:rPr>
          <w:iCs/>
        </w:rPr>
        <w:tab/>
      </w:r>
      <w:r w:rsidRPr="008A2006">
        <w:rPr>
          <w:iCs/>
        </w:rPr>
        <w:tab/>
      </w:r>
      <w:r w:rsidRPr="008A2006">
        <w:rPr>
          <w:iCs/>
        </w:rPr>
        <w:tab/>
      </w:r>
      <w:r w:rsidRPr="008A2006">
        <w:t>ENUMERATED {supported}</w:t>
      </w:r>
      <w:r w:rsidRPr="008A2006">
        <w:tab/>
      </w:r>
      <w:r w:rsidRPr="008A2006">
        <w:tab/>
      </w:r>
      <w:r w:rsidRPr="008A2006">
        <w:tab/>
      </w:r>
      <w:r w:rsidRPr="008A2006">
        <w:tab/>
        <w:t>OPTIONAL,</w:t>
      </w:r>
    </w:p>
    <w:p w14:paraId="4A81D1CF" w14:textId="77777777" w:rsidR="00482DB9" w:rsidRPr="008A2006" w:rsidRDefault="00482DB9" w:rsidP="00482DB9">
      <w:pPr>
        <w:pStyle w:val="PL"/>
        <w:shd w:val="clear" w:color="auto" w:fill="E6E6E6"/>
      </w:pPr>
      <w:r w:rsidRPr="008A2006">
        <w:tab/>
        <w:t>intraFreqA3-CE-ModeB-r13</w:t>
      </w:r>
      <w:r w:rsidRPr="008A2006">
        <w:rPr>
          <w:iCs/>
        </w:rPr>
        <w:tab/>
      </w:r>
      <w:r w:rsidRPr="008A2006">
        <w:rPr>
          <w:iCs/>
        </w:rPr>
        <w:tab/>
      </w:r>
      <w:r w:rsidRPr="008A2006">
        <w:rPr>
          <w:iCs/>
        </w:rPr>
        <w:tab/>
      </w:r>
      <w:r w:rsidRPr="008A2006">
        <w:rPr>
          <w:iCs/>
        </w:rPr>
        <w:tab/>
      </w:r>
      <w:r w:rsidRPr="008A2006">
        <w:t>ENUMERATED {supported}</w:t>
      </w:r>
      <w:r w:rsidRPr="008A2006">
        <w:tab/>
      </w:r>
      <w:r w:rsidRPr="008A2006">
        <w:tab/>
      </w:r>
      <w:r w:rsidRPr="008A2006">
        <w:tab/>
      </w:r>
      <w:r w:rsidRPr="008A2006">
        <w:tab/>
        <w:t>OPTIONAL,</w:t>
      </w:r>
    </w:p>
    <w:p w14:paraId="715ACE35" w14:textId="77777777" w:rsidR="00482DB9" w:rsidRPr="008A2006" w:rsidRDefault="00482DB9" w:rsidP="00482DB9">
      <w:pPr>
        <w:pStyle w:val="PL"/>
        <w:shd w:val="clear" w:color="auto" w:fill="E6E6E6"/>
      </w:pPr>
      <w:r w:rsidRPr="008A2006">
        <w:tab/>
        <w:t>intraFreqHO-CE-ModeA-r13</w:t>
      </w:r>
      <w:r w:rsidRPr="008A2006">
        <w:rPr>
          <w:iCs/>
        </w:rPr>
        <w:tab/>
      </w:r>
      <w:r w:rsidRPr="008A2006">
        <w:rPr>
          <w:iCs/>
        </w:rPr>
        <w:tab/>
      </w:r>
      <w:r w:rsidRPr="008A2006">
        <w:rPr>
          <w:iCs/>
        </w:rPr>
        <w:tab/>
      </w:r>
      <w:r w:rsidRPr="008A2006">
        <w:rPr>
          <w:iCs/>
        </w:rPr>
        <w:tab/>
      </w:r>
      <w:r w:rsidRPr="008A2006">
        <w:t>ENUMERATED {supported}</w:t>
      </w:r>
      <w:r w:rsidRPr="008A2006">
        <w:tab/>
      </w:r>
      <w:r w:rsidRPr="008A2006">
        <w:tab/>
      </w:r>
      <w:r w:rsidRPr="008A2006">
        <w:tab/>
      </w:r>
      <w:r w:rsidRPr="008A2006">
        <w:tab/>
        <w:t>OPTIONAL,</w:t>
      </w:r>
    </w:p>
    <w:p w14:paraId="43A5C98E" w14:textId="77777777" w:rsidR="00482DB9" w:rsidRPr="008A2006" w:rsidRDefault="00482DB9" w:rsidP="00482DB9">
      <w:pPr>
        <w:pStyle w:val="PL"/>
        <w:shd w:val="clear" w:color="auto" w:fill="E6E6E6"/>
      </w:pPr>
      <w:r w:rsidRPr="008A2006">
        <w:tab/>
        <w:t>intraFreqHO-CE-ModeB-r13</w:t>
      </w:r>
      <w:r w:rsidRPr="008A2006">
        <w:rPr>
          <w:iCs/>
        </w:rPr>
        <w:tab/>
      </w:r>
      <w:r w:rsidRPr="008A2006">
        <w:rPr>
          <w:iCs/>
        </w:rPr>
        <w:tab/>
      </w:r>
      <w:r w:rsidRPr="008A2006">
        <w:rPr>
          <w:iCs/>
        </w:rPr>
        <w:tab/>
      </w:r>
      <w:r w:rsidRPr="008A2006">
        <w:rPr>
          <w:iCs/>
        </w:rPr>
        <w:tab/>
      </w:r>
      <w:r w:rsidRPr="008A2006">
        <w:t>ENUMERATED {supported}</w:t>
      </w:r>
      <w:r w:rsidRPr="008A2006">
        <w:tab/>
      </w:r>
      <w:r w:rsidRPr="008A2006">
        <w:tab/>
      </w:r>
      <w:r w:rsidRPr="008A2006">
        <w:tab/>
      </w:r>
      <w:r w:rsidRPr="008A2006">
        <w:tab/>
        <w:t>OPTIONAL</w:t>
      </w:r>
    </w:p>
    <w:p w14:paraId="4A3221A1" w14:textId="77777777" w:rsidR="00482DB9" w:rsidRPr="008A2006" w:rsidRDefault="00482DB9" w:rsidP="00482DB9">
      <w:pPr>
        <w:pStyle w:val="PL"/>
        <w:shd w:val="clear" w:color="auto" w:fill="E6E6E6"/>
      </w:pPr>
      <w:r w:rsidRPr="008A2006">
        <w:t>}</w:t>
      </w:r>
    </w:p>
    <w:p w14:paraId="0040FD8D" w14:textId="77777777" w:rsidR="00482DB9" w:rsidRPr="008A2006" w:rsidRDefault="00482DB9" w:rsidP="00482DB9">
      <w:pPr>
        <w:pStyle w:val="PL"/>
        <w:shd w:val="clear" w:color="auto" w:fill="E6E6E6"/>
      </w:pPr>
    </w:p>
    <w:p w14:paraId="584BB874" w14:textId="77777777" w:rsidR="00482DB9" w:rsidRPr="008A2006" w:rsidRDefault="00482DB9" w:rsidP="00482DB9">
      <w:pPr>
        <w:pStyle w:val="PL"/>
        <w:shd w:val="clear" w:color="auto" w:fill="E6E6E6"/>
      </w:pPr>
      <w:r w:rsidRPr="008A2006">
        <w:t>CE-Parameters-v1350 ::=</w:t>
      </w:r>
      <w:r w:rsidRPr="008A2006">
        <w:tab/>
      </w:r>
      <w:r w:rsidRPr="008A2006">
        <w:tab/>
        <w:t>SEQUENCE {</w:t>
      </w:r>
    </w:p>
    <w:p w14:paraId="6BF016C0" w14:textId="77777777" w:rsidR="00482DB9" w:rsidRPr="008A2006" w:rsidRDefault="00482DB9" w:rsidP="00482DB9">
      <w:pPr>
        <w:pStyle w:val="PL"/>
        <w:shd w:val="clear" w:color="auto" w:fill="E6E6E6"/>
      </w:pPr>
      <w:r w:rsidRPr="008A2006">
        <w:tab/>
        <w:t>unicastFrequencyHopping-r13</w:t>
      </w:r>
      <w:r w:rsidRPr="008A2006">
        <w:rPr>
          <w:iCs/>
        </w:rPr>
        <w:tab/>
      </w:r>
      <w:r w:rsidRPr="008A2006">
        <w:rPr>
          <w:iCs/>
        </w:rPr>
        <w:tab/>
      </w:r>
      <w:r w:rsidRPr="008A2006">
        <w:rPr>
          <w:iCs/>
        </w:rPr>
        <w:tab/>
      </w:r>
      <w:r w:rsidRPr="008A2006">
        <w:rPr>
          <w:iCs/>
        </w:rPr>
        <w:tab/>
      </w:r>
      <w:r w:rsidRPr="008A2006">
        <w:t>ENUMERATED {supported}</w:t>
      </w:r>
      <w:r w:rsidRPr="008A2006">
        <w:tab/>
      </w:r>
      <w:r w:rsidRPr="008A2006">
        <w:tab/>
      </w:r>
      <w:r w:rsidRPr="008A2006">
        <w:tab/>
      </w:r>
      <w:r w:rsidRPr="008A2006">
        <w:tab/>
        <w:t>OPTIONAL</w:t>
      </w:r>
    </w:p>
    <w:p w14:paraId="74A5BF74" w14:textId="77777777" w:rsidR="00482DB9" w:rsidRPr="008A2006" w:rsidRDefault="00482DB9" w:rsidP="00482DB9">
      <w:pPr>
        <w:pStyle w:val="PL"/>
        <w:shd w:val="clear" w:color="auto" w:fill="E6E6E6"/>
      </w:pPr>
      <w:r w:rsidRPr="008A2006">
        <w:t>}</w:t>
      </w:r>
    </w:p>
    <w:p w14:paraId="15AEC126" w14:textId="77777777" w:rsidR="00482DB9" w:rsidRPr="008A2006" w:rsidRDefault="00482DB9" w:rsidP="00482DB9">
      <w:pPr>
        <w:pStyle w:val="PL"/>
        <w:shd w:val="clear" w:color="auto" w:fill="E6E6E6"/>
      </w:pPr>
    </w:p>
    <w:p w14:paraId="6C3499F5" w14:textId="77777777" w:rsidR="00482DB9" w:rsidRPr="008A2006" w:rsidRDefault="00482DB9" w:rsidP="00482DB9">
      <w:pPr>
        <w:pStyle w:val="PL"/>
        <w:shd w:val="clear" w:color="auto" w:fill="E6E6E6"/>
      </w:pPr>
      <w:r w:rsidRPr="008A2006">
        <w:t>CE-Parameters-v1370 ::=</w:t>
      </w:r>
      <w:r w:rsidRPr="008A2006">
        <w:tab/>
      </w:r>
      <w:r w:rsidRPr="008A2006">
        <w:tab/>
        <w:t>SEQUENCE {</w:t>
      </w:r>
    </w:p>
    <w:p w14:paraId="39032CF6" w14:textId="77777777" w:rsidR="00482DB9" w:rsidRPr="008A2006" w:rsidRDefault="00482DB9" w:rsidP="00482DB9">
      <w:pPr>
        <w:pStyle w:val="PL"/>
        <w:shd w:val="clear" w:color="auto" w:fill="E6E6E6"/>
      </w:pPr>
      <w:r w:rsidRPr="008A2006">
        <w:tab/>
        <w:t>tm9-CE-ModeA-r13</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49E0B501" w14:textId="77777777" w:rsidR="00482DB9" w:rsidRPr="008A2006" w:rsidRDefault="00482DB9" w:rsidP="00482DB9">
      <w:pPr>
        <w:pStyle w:val="PL"/>
        <w:shd w:val="clear" w:color="auto" w:fill="E6E6E6"/>
      </w:pPr>
      <w:r w:rsidRPr="008A2006">
        <w:tab/>
        <w:t>tm9-CE-ModeB-r13</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4C8CC6D2" w14:textId="77777777" w:rsidR="00482DB9" w:rsidRPr="008A2006" w:rsidRDefault="00482DB9" w:rsidP="00482DB9">
      <w:pPr>
        <w:pStyle w:val="PL"/>
        <w:shd w:val="clear" w:color="auto" w:fill="E6E6E6"/>
      </w:pPr>
      <w:r w:rsidRPr="008A2006">
        <w:t>}</w:t>
      </w:r>
    </w:p>
    <w:p w14:paraId="4FB44FDD" w14:textId="77777777" w:rsidR="00482DB9" w:rsidRPr="008A2006" w:rsidRDefault="00482DB9" w:rsidP="00482DB9">
      <w:pPr>
        <w:pStyle w:val="PL"/>
        <w:shd w:val="clear" w:color="auto" w:fill="E6E6E6"/>
      </w:pPr>
    </w:p>
    <w:p w14:paraId="5368A880" w14:textId="77777777" w:rsidR="00482DB9" w:rsidRPr="008A2006" w:rsidRDefault="00482DB9" w:rsidP="00482DB9">
      <w:pPr>
        <w:pStyle w:val="PL"/>
        <w:shd w:val="clear" w:color="auto" w:fill="E6E6E6"/>
      </w:pPr>
      <w:r w:rsidRPr="008A2006">
        <w:t>CE-Parameters-v1380 ::=</w:t>
      </w:r>
      <w:r w:rsidRPr="008A2006">
        <w:tab/>
      </w:r>
      <w:r w:rsidRPr="008A2006">
        <w:tab/>
        <w:t>SEQUENCE {</w:t>
      </w:r>
    </w:p>
    <w:p w14:paraId="711520D2" w14:textId="77777777" w:rsidR="00482DB9" w:rsidRPr="008A2006" w:rsidRDefault="00482DB9" w:rsidP="00482DB9">
      <w:pPr>
        <w:pStyle w:val="PL"/>
        <w:shd w:val="clear" w:color="auto" w:fill="E6E6E6"/>
      </w:pPr>
      <w:r w:rsidRPr="008A2006">
        <w:tab/>
        <w:t>tm6-CE-ModeA-r13</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52990ED3" w14:textId="77777777" w:rsidR="00482DB9" w:rsidRPr="008A2006" w:rsidRDefault="00482DB9" w:rsidP="00482DB9">
      <w:pPr>
        <w:pStyle w:val="PL"/>
        <w:shd w:val="clear" w:color="auto" w:fill="E6E6E6"/>
      </w:pPr>
      <w:r w:rsidRPr="008A2006">
        <w:t>}</w:t>
      </w:r>
    </w:p>
    <w:p w14:paraId="54DA9C47" w14:textId="77777777" w:rsidR="00482DB9" w:rsidRPr="008A2006" w:rsidRDefault="00482DB9" w:rsidP="00482DB9">
      <w:pPr>
        <w:pStyle w:val="PL"/>
        <w:shd w:val="clear" w:color="auto" w:fill="E6E6E6"/>
      </w:pPr>
    </w:p>
    <w:p w14:paraId="61AA31A6" w14:textId="77777777" w:rsidR="00482DB9" w:rsidRPr="008A2006" w:rsidRDefault="00482DB9" w:rsidP="00482DB9">
      <w:pPr>
        <w:pStyle w:val="PL"/>
        <w:shd w:val="clear" w:color="auto" w:fill="E6E6E6"/>
      </w:pPr>
      <w:r w:rsidRPr="008A2006">
        <w:t>CE-Parameters-v1430 ::=</w:t>
      </w:r>
      <w:r w:rsidRPr="008A2006">
        <w:tab/>
      </w:r>
      <w:r w:rsidRPr="008A2006">
        <w:tab/>
        <w:t>SEQUENCE {</w:t>
      </w:r>
    </w:p>
    <w:p w14:paraId="593F8FAF" w14:textId="77777777" w:rsidR="00482DB9" w:rsidRPr="008A2006" w:rsidRDefault="00482DB9" w:rsidP="00482DB9">
      <w:pPr>
        <w:pStyle w:val="PL"/>
        <w:shd w:val="clear" w:color="auto" w:fill="E6E6E6"/>
      </w:pPr>
      <w:r w:rsidRPr="008A2006">
        <w:tab/>
        <w:t>ce-SwitchWithoutHO-r14</w:t>
      </w:r>
      <w:r w:rsidRPr="008A2006">
        <w:tab/>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7678195E" w14:textId="77777777" w:rsidR="00482DB9" w:rsidRPr="008A2006" w:rsidRDefault="00482DB9" w:rsidP="00482DB9">
      <w:pPr>
        <w:pStyle w:val="PL"/>
        <w:shd w:val="clear" w:color="auto" w:fill="E6E6E6"/>
      </w:pPr>
      <w:r w:rsidRPr="008A2006">
        <w:t>}</w:t>
      </w:r>
    </w:p>
    <w:p w14:paraId="78722175" w14:textId="77777777" w:rsidR="00482DB9" w:rsidRPr="008A2006" w:rsidRDefault="00482DB9" w:rsidP="00482DB9">
      <w:pPr>
        <w:pStyle w:val="PL"/>
        <w:shd w:val="clear" w:color="auto" w:fill="E6E6E6"/>
      </w:pPr>
    </w:p>
    <w:p w14:paraId="4D7A7E83" w14:textId="77777777" w:rsidR="00482DB9" w:rsidRPr="008A2006" w:rsidRDefault="00482DB9" w:rsidP="00482DB9">
      <w:pPr>
        <w:pStyle w:val="PL"/>
        <w:shd w:val="clear" w:color="auto" w:fill="E6E6E6"/>
      </w:pPr>
      <w:r w:rsidRPr="008A2006">
        <w:t>LAA-Parameters-r13 ::=</w:t>
      </w:r>
      <w:r w:rsidRPr="008A2006">
        <w:tab/>
      </w:r>
      <w:r w:rsidRPr="008A2006">
        <w:tab/>
      </w:r>
      <w:r w:rsidRPr="008A2006">
        <w:tab/>
      </w:r>
      <w:r w:rsidRPr="008A2006">
        <w:tab/>
        <w:t>SEQUENCE {</w:t>
      </w:r>
    </w:p>
    <w:p w14:paraId="6F544EEA" w14:textId="77777777" w:rsidR="00482DB9" w:rsidRPr="008A2006" w:rsidRDefault="00482DB9" w:rsidP="00482DB9">
      <w:pPr>
        <w:pStyle w:val="PL"/>
        <w:shd w:val="clear" w:color="auto" w:fill="E6E6E6"/>
      </w:pPr>
      <w:r w:rsidRPr="008A2006">
        <w:tab/>
        <w:t>crossCarrierSchedulingLAA-DL-r13</w:t>
      </w:r>
      <w:r w:rsidRPr="008A2006">
        <w:tab/>
      </w:r>
      <w:r w:rsidRPr="008A2006">
        <w:tab/>
      </w:r>
      <w:r w:rsidRPr="008A2006">
        <w:tab/>
        <w:t>ENUMERATED {supported}</w:t>
      </w:r>
      <w:r w:rsidRPr="008A2006">
        <w:tab/>
      </w:r>
      <w:r w:rsidRPr="008A2006">
        <w:tab/>
        <w:t>OPTIONAL,</w:t>
      </w:r>
    </w:p>
    <w:p w14:paraId="1064535B" w14:textId="77777777" w:rsidR="00482DB9" w:rsidRPr="008A2006" w:rsidRDefault="00482DB9" w:rsidP="00482DB9">
      <w:pPr>
        <w:pStyle w:val="PL"/>
        <w:shd w:val="clear" w:color="auto" w:fill="E6E6E6"/>
      </w:pPr>
      <w:r w:rsidRPr="008A2006">
        <w:lastRenderedPageBreak/>
        <w:tab/>
        <w:t>csi-RS-DRS-RRM-MeasurementsLAA-r13</w:t>
      </w:r>
      <w:r w:rsidRPr="008A2006">
        <w:tab/>
      </w:r>
      <w:r w:rsidRPr="008A2006">
        <w:tab/>
      </w:r>
      <w:r w:rsidRPr="008A2006">
        <w:tab/>
        <w:t>ENUMERATED {supported}</w:t>
      </w:r>
      <w:r w:rsidRPr="008A2006">
        <w:tab/>
      </w:r>
      <w:r w:rsidRPr="008A2006">
        <w:tab/>
        <w:t>OPTIONAL,</w:t>
      </w:r>
    </w:p>
    <w:p w14:paraId="73DE96B5" w14:textId="77777777" w:rsidR="00482DB9" w:rsidRPr="008A2006" w:rsidRDefault="00482DB9" w:rsidP="00482DB9">
      <w:pPr>
        <w:pStyle w:val="PL"/>
        <w:shd w:val="clear" w:color="auto" w:fill="E6E6E6"/>
      </w:pPr>
      <w:r w:rsidRPr="008A2006">
        <w:tab/>
        <w:t>downlinkLAA-r13</w:t>
      </w:r>
      <w:r w:rsidRPr="008A2006">
        <w:tab/>
      </w:r>
      <w:r w:rsidRPr="008A2006">
        <w:tab/>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3D4896FD" w14:textId="77777777" w:rsidR="00482DB9" w:rsidRPr="008A2006" w:rsidRDefault="00482DB9" w:rsidP="00482DB9">
      <w:pPr>
        <w:pStyle w:val="PL"/>
        <w:shd w:val="clear" w:color="auto" w:fill="E6E6E6"/>
      </w:pPr>
      <w:r w:rsidRPr="008A2006">
        <w:tab/>
        <w:t>endingDwPTS-r13</w:t>
      </w:r>
      <w:r w:rsidRPr="008A2006">
        <w:tab/>
      </w:r>
      <w:r w:rsidRPr="008A2006">
        <w:tab/>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24D53DDB" w14:textId="77777777" w:rsidR="00482DB9" w:rsidRPr="008A2006" w:rsidRDefault="00482DB9" w:rsidP="00482DB9">
      <w:pPr>
        <w:pStyle w:val="PL"/>
        <w:shd w:val="clear" w:color="auto" w:fill="E6E6E6"/>
      </w:pPr>
      <w:r w:rsidRPr="008A2006">
        <w:tab/>
        <w:t>secondSlotStartingPosition-r13</w:t>
      </w:r>
      <w:r w:rsidRPr="008A2006">
        <w:tab/>
      </w:r>
      <w:r w:rsidRPr="008A2006">
        <w:tab/>
      </w:r>
      <w:r w:rsidRPr="008A2006">
        <w:tab/>
      </w:r>
      <w:r w:rsidRPr="008A2006">
        <w:tab/>
        <w:t>ENUMERATED {supported}</w:t>
      </w:r>
      <w:r w:rsidRPr="008A2006">
        <w:tab/>
      </w:r>
      <w:r w:rsidRPr="008A2006">
        <w:tab/>
        <w:t>OPTIONAL,</w:t>
      </w:r>
    </w:p>
    <w:p w14:paraId="23B2BB26" w14:textId="77777777" w:rsidR="00482DB9" w:rsidRPr="008A2006" w:rsidRDefault="00482DB9" w:rsidP="00482DB9">
      <w:pPr>
        <w:pStyle w:val="PL"/>
        <w:shd w:val="clear" w:color="auto" w:fill="E6E6E6"/>
      </w:pPr>
      <w:r w:rsidRPr="008A2006">
        <w:tab/>
        <w:t>tm9-LAA-r13</w:t>
      </w:r>
      <w:r w:rsidRPr="008A2006">
        <w:tab/>
      </w:r>
      <w:r w:rsidRPr="008A2006">
        <w:tab/>
      </w:r>
      <w:r w:rsidRPr="008A2006">
        <w:tab/>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1AC26A50" w14:textId="77777777" w:rsidR="00482DB9" w:rsidRPr="008A2006" w:rsidRDefault="00482DB9" w:rsidP="00482DB9">
      <w:pPr>
        <w:pStyle w:val="PL"/>
        <w:shd w:val="clear" w:color="auto" w:fill="E6E6E6"/>
      </w:pPr>
      <w:r w:rsidRPr="008A2006">
        <w:tab/>
        <w:t>tm10-LAA-r13</w:t>
      </w:r>
      <w:r w:rsidRPr="008A2006">
        <w:tab/>
      </w:r>
      <w:r w:rsidRPr="008A2006">
        <w:tab/>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2F7539CF" w14:textId="77777777" w:rsidR="00482DB9" w:rsidRPr="008A2006" w:rsidRDefault="00482DB9" w:rsidP="00482DB9">
      <w:pPr>
        <w:pStyle w:val="PL"/>
        <w:shd w:val="clear" w:color="auto" w:fill="E6E6E6"/>
      </w:pPr>
      <w:r w:rsidRPr="008A2006">
        <w:t>}</w:t>
      </w:r>
    </w:p>
    <w:p w14:paraId="3F377D43" w14:textId="77777777" w:rsidR="00482DB9" w:rsidRPr="008A2006" w:rsidRDefault="00482DB9" w:rsidP="00482DB9">
      <w:pPr>
        <w:pStyle w:val="PL"/>
        <w:shd w:val="clear" w:color="auto" w:fill="E6E6E6"/>
      </w:pPr>
    </w:p>
    <w:p w14:paraId="4ECD3C9E" w14:textId="77777777" w:rsidR="00482DB9" w:rsidRPr="008A2006" w:rsidRDefault="00482DB9" w:rsidP="00482DB9">
      <w:pPr>
        <w:pStyle w:val="PL"/>
        <w:shd w:val="clear" w:color="auto" w:fill="E6E6E6"/>
      </w:pPr>
      <w:r w:rsidRPr="008A2006">
        <w:t>LAA-Parameters-v1430 ::=</w:t>
      </w:r>
      <w:r w:rsidRPr="008A2006">
        <w:tab/>
      </w:r>
      <w:r w:rsidRPr="008A2006">
        <w:tab/>
      </w:r>
      <w:r w:rsidRPr="008A2006">
        <w:tab/>
      </w:r>
      <w:r w:rsidRPr="008A2006">
        <w:tab/>
        <w:t>SEQUENCE {</w:t>
      </w:r>
    </w:p>
    <w:p w14:paraId="329B6BF7" w14:textId="77777777" w:rsidR="00482DB9" w:rsidRPr="008A2006" w:rsidRDefault="00482DB9" w:rsidP="00482DB9">
      <w:pPr>
        <w:pStyle w:val="PL"/>
        <w:shd w:val="clear" w:color="auto" w:fill="E6E6E6"/>
      </w:pPr>
      <w:r w:rsidRPr="008A2006">
        <w:tab/>
        <w:t>crossCarrierSchedulingLAA-UL-r14</w:t>
      </w:r>
      <w:r w:rsidRPr="008A2006">
        <w:tab/>
      </w:r>
      <w:r w:rsidRPr="008A2006">
        <w:tab/>
      </w:r>
      <w:r w:rsidRPr="008A2006">
        <w:tab/>
        <w:t>ENUMERATED {supported}</w:t>
      </w:r>
      <w:r w:rsidRPr="008A2006">
        <w:tab/>
      </w:r>
      <w:r w:rsidRPr="008A2006">
        <w:tab/>
        <w:t>OPTIONAL,</w:t>
      </w:r>
    </w:p>
    <w:p w14:paraId="0F89B228" w14:textId="77777777" w:rsidR="00482DB9" w:rsidRPr="008A2006" w:rsidRDefault="00482DB9" w:rsidP="00482DB9">
      <w:pPr>
        <w:pStyle w:val="PL"/>
        <w:shd w:val="clear" w:color="auto" w:fill="E6E6E6"/>
      </w:pPr>
      <w:r w:rsidRPr="008A2006">
        <w:tab/>
        <w:t>uplinkLAA-r14</w:t>
      </w:r>
      <w:r w:rsidRPr="008A2006">
        <w:tab/>
      </w:r>
      <w:r w:rsidRPr="008A2006">
        <w:tab/>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308470B0" w14:textId="77777777" w:rsidR="00482DB9" w:rsidRPr="008A2006" w:rsidRDefault="00482DB9" w:rsidP="00482DB9">
      <w:pPr>
        <w:pStyle w:val="PL"/>
        <w:shd w:val="clear" w:color="auto" w:fill="E6E6E6"/>
      </w:pPr>
      <w:r w:rsidRPr="008A2006">
        <w:tab/>
        <w:t>twoStepSchedulingTimingInfo-r14</w:t>
      </w:r>
      <w:r w:rsidRPr="008A2006">
        <w:tab/>
      </w:r>
      <w:r w:rsidRPr="008A2006">
        <w:tab/>
      </w:r>
      <w:r w:rsidRPr="008A2006">
        <w:tab/>
      </w:r>
      <w:r w:rsidRPr="008A2006">
        <w:tab/>
        <w:t>ENUMERATED {nPlus1, nPlus2, nPlus3}</w:t>
      </w:r>
      <w:r w:rsidRPr="008A2006">
        <w:tab/>
        <w:t>OPTIONAL,</w:t>
      </w:r>
    </w:p>
    <w:p w14:paraId="63E3E6B4" w14:textId="77777777" w:rsidR="00482DB9" w:rsidRPr="008A2006" w:rsidRDefault="00482DB9" w:rsidP="00482DB9">
      <w:pPr>
        <w:pStyle w:val="PL"/>
        <w:shd w:val="clear" w:color="auto" w:fill="E6E6E6"/>
      </w:pPr>
      <w:r w:rsidRPr="008A2006">
        <w:tab/>
        <w:t>uss-BlindDecodingAdjustment-r14</w:t>
      </w:r>
      <w:r w:rsidRPr="008A2006">
        <w:tab/>
      </w:r>
      <w:r w:rsidRPr="008A2006">
        <w:tab/>
      </w:r>
      <w:r w:rsidRPr="008A2006">
        <w:tab/>
      </w:r>
      <w:r w:rsidRPr="008A2006">
        <w:tab/>
        <w:t>ENUMERATED {supported}</w:t>
      </w:r>
      <w:r w:rsidRPr="008A2006">
        <w:tab/>
      </w:r>
      <w:r w:rsidRPr="008A2006">
        <w:tab/>
        <w:t>OPTIONAL,</w:t>
      </w:r>
    </w:p>
    <w:p w14:paraId="39166E45" w14:textId="77777777" w:rsidR="00482DB9" w:rsidRPr="008A2006" w:rsidRDefault="00482DB9" w:rsidP="00482DB9">
      <w:pPr>
        <w:pStyle w:val="PL"/>
        <w:shd w:val="clear" w:color="auto" w:fill="E6E6E6"/>
      </w:pPr>
      <w:r w:rsidRPr="008A2006">
        <w:tab/>
        <w:t>uss-BlindDecodingReduction-r14</w:t>
      </w:r>
      <w:r w:rsidRPr="008A2006">
        <w:tab/>
      </w:r>
      <w:r w:rsidRPr="008A2006">
        <w:tab/>
      </w:r>
      <w:r w:rsidRPr="008A2006">
        <w:tab/>
      </w:r>
      <w:r w:rsidRPr="008A2006">
        <w:tab/>
        <w:t>ENUMERATED {supported}</w:t>
      </w:r>
      <w:r w:rsidRPr="008A2006">
        <w:tab/>
      </w:r>
      <w:r w:rsidRPr="008A2006">
        <w:tab/>
        <w:t>OPTIONAL,</w:t>
      </w:r>
    </w:p>
    <w:p w14:paraId="2C910F9B" w14:textId="77777777" w:rsidR="00482DB9" w:rsidRPr="008A2006" w:rsidRDefault="00482DB9" w:rsidP="00482DB9">
      <w:pPr>
        <w:pStyle w:val="PL"/>
        <w:shd w:val="clear" w:color="auto" w:fill="E6E6E6"/>
      </w:pPr>
      <w:r w:rsidRPr="008A2006">
        <w:tab/>
        <w:t>outOfSequenceGrantHandling-r14</w:t>
      </w:r>
      <w:r w:rsidRPr="008A2006">
        <w:tab/>
      </w:r>
      <w:r w:rsidRPr="008A2006">
        <w:tab/>
      </w:r>
      <w:r w:rsidRPr="008A2006">
        <w:tab/>
      </w:r>
      <w:r w:rsidRPr="008A2006">
        <w:tab/>
        <w:t>ENUMERATED {supported}</w:t>
      </w:r>
      <w:r w:rsidRPr="008A2006">
        <w:tab/>
      </w:r>
      <w:r w:rsidRPr="008A2006">
        <w:tab/>
        <w:t>OPTIONAL</w:t>
      </w:r>
    </w:p>
    <w:p w14:paraId="54106C2C" w14:textId="77777777" w:rsidR="00482DB9" w:rsidRPr="008A2006" w:rsidRDefault="00482DB9" w:rsidP="00482DB9">
      <w:pPr>
        <w:pStyle w:val="PL"/>
        <w:shd w:val="clear" w:color="auto" w:fill="E6E6E6"/>
      </w:pPr>
      <w:r w:rsidRPr="008A2006">
        <w:t>}</w:t>
      </w:r>
    </w:p>
    <w:p w14:paraId="1512BD09" w14:textId="77777777" w:rsidR="00482DB9" w:rsidRPr="008A2006" w:rsidRDefault="00482DB9" w:rsidP="00482DB9">
      <w:pPr>
        <w:pStyle w:val="PL"/>
        <w:shd w:val="clear" w:color="auto" w:fill="E6E6E6"/>
      </w:pPr>
    </w:p>
    <w:p w14:paraId="0AEACF13" w14:textId="77777777" w:rsidR="00482DB9" w:rsidRPr="008A2006" w:rsidRDefault="00482DB9" w:rsidP="00482DB9">
      <w:pPr>
        <w:pStyle w:val="PL"/>
        <w:shd w:val="clear" w:color="auto" w:fill="E6E6E6"/>
      </w:pPr>
      <w:bookmarkStart w:id="16" w:name="_Hlk523484240"/>
      <w:r w:rsidRPr="008A2006">
        <w:t>LAA-Parameters-v1530 ::=</w:t>
      </w:r>
      <w:r w:rsidRPr="008A2006">
        <w:tab/>
      </w:r>
      <w:r w:rsidRPr="008A2006">
        <w:tab/>
      </w:r>
      <w:r w:rsidRPr="008A2006">
        <w:tab/>
      </w:r>
      <w:r w:rsidRPr="008A2006">
        <w:tab/>
        <w:t>SEQUENCE {</w:t>
      </w:r>
    </w:p>
    <w:p w14:paraId="6D16C658" w14:textId="77777777" w:rsidR="00482DB9" w:rsidRPr="008A2006" w:rsidRDefault="00482DB9" w:rsidP="00482DB9">
      <w:pPr>
        <w:pStyle w:val="PL"/>
        <w:shd w:val="clear" w:color="auto" w:fill="E6E6E6"/>
      </w:pPr>
      <w:r w:rsidRPr="008A2006">
        <w:tab/>
        <w:t>aul-r15</w:t>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1DC411E3" w14:textId="77777777" w:rsidR="00482DB9" w:rsidRPr="008A2006" w:rsidRDefault="00482DB9" w:rsidP="00482DB9">
      <w:pPr>
        <w:pStyle w:val="PL"/>
        <w:shd w:val="clear" w:color="auto" w:fill="E6E6E6"/>
      </w:pPr>
      <w:r w:rsidRPr="008A2006">
        <w:tab/>
        <w:t>laa-PUSCH-Mode1-r15</w:t>
      </w:r>
      <w:r w:rsidRPr="008A2006">
        <w:tab/>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05EEE4F2" w14:textId="77777777" w:rsidR="00482DB9" w:rsidRPr="008A2006" w:rsidRDefault="00482DB9" w:rsidP="00482DB9">
      <w:pPr>
        <w:pStyle w:val="PL"/>
        <w:shd w:val="clear" w:color="auto" w:fill="E6E6E6"/>
      </w:pPr>
      <w:r w:rsidRPr="008A2006">
        <w:tab/>
        <w:t>laa-PUSCH-Mode2-r15</w:t>
      </w:r>
      <w:r w:rsidRPr="008A2006">
        <w:tab/>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38D1C339" w14:textId="77777777" w:rsidR="00482DB9" w:rsidRPr="008A2006" w:rsidRDefault="00482DB9" w:rsidP="00482DB9">
      <w:pPr>
        <w:pStyle w:val="PL"/>
        <w:shd w:val="clear" w:color="auto" w:fill="E6E6E6"/>
      </w:pPr>
      <w:r w:rsidRPr="008A2006">
        <w:tab/>
        <w:t>laa-PUSCH-Mode3-r15</w:t>
      </w:r>
      <w:r w:rsidRPr="008A2006">
        <w:tab/>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623B3B18" w14:textId="77777777" w:rsidR="00482DB9" w:rsidRPr="008A2006" w:rsidRDefault="00482DB9" w:rsidP="00482DB9">
      <w:pPr>
        <w:pStyle w:val="PL"/>
        <w:shd w:val="clear" w:color="auto" w:fill="E6E6E6"/>
      </w:pPr>
      <w:r w:rsidRPr="008A2006">
        <w:t>}</w:t>
      </w:r>
      <w:bookmarkEnd w:id="16"/>
    </w:p>
    <w:p w14:paraId="1556FC4F" w14:textId="77777777" w:rsidR="00482DB9" w:rsidRPr="008A2006" w:rsidRDefault="00482DB9" w:rsidP="00482DB9">
      <w:pPr>
        <w:pStyle w:val="PL"/>
        <w:shd w:val="clear" w:color="auto" w:fill="E6E6E6"/>
      </w:pPr>
    </w:p>
    <w:p w14:paraId="451A2E74" w14:textId="77777777" w:rsidR="00482DB9" w:rsidRPr="008A2006" w:rsidRDefault="00482DB9" w:rsidP="00482DB9">
      <w:pPr>
        <w:pStyle w:val="PL"/>
        <w:shd w:val="clear" w:color="auto" w:fill="E6E6E6"/>
      </w:pPr>
      <w:r w:rsidRPr="008A2006">
        <w:t>WLAN-IW-Parameters-r12 ::=</w:t>
      </w:r>
      <w:r w:rsidRPr="008A2006">
        <w:tab/>
        <w:t>SEQUENCE {</w:t>
      </w:r>
    </w:p>
    <w:p w14:paraId="1874E41F" w14:textId="77777777" w:rsidR="00482DB9" w:rsidRPr="008A2006" w:rsidRDefault="00482DB9" w:rsidP="00482DB9">
      <w:pPr>
        <w:pStyle w:val="PL"/>
        <w:shd w:val="clear" w:color="auto" w:fill="E6E6E6"/>
      </w:pPr>
      <w:r w:rsidRPr="008A2006">
        <w:tab/>
        <w:t>wlan-IW-RAN-Rules-r12</w:t>
      </w:r>
      <w:r w:rsidRPr="008A2006">
        <w:tab/>
      </w:r>
      <w:r w:rsidRPr="008A2006">
        <w:tab/>
      </w:r>
      <w:r w:rsidRPr="008A2006">
        <w:tab/>
      </w:r>
      <w:r w:rsidRPr="008A2006">
        <w:tab/>
      </w:r>
      <w:r w:rsidRPr="008A2006">
        <w:tab/>
        <w:t>ENUMERATED {supported}</w:t>
      </w:r>
      <w:r w:rsidRPr="008A2006">
        <w:tab/>
      </w:r>
      <w:r w:rsidRPr="008A2006">
        <w:tab/>
        <w:t>OPTIONAL,</w:t>
      </w:r>
    </w:p>
    <w:p w14:paraId="576033C8" w14:textId="77777777" w:rsidR="00482DB9" w:rsidRPr="008A2006" w:rsidRDefault="00482DB9" w:rsidP="00482DB9">
      <w:pPr>
        <w:pStyle w:val="PL"/>
        <w:shd w:val="clear" w:color="auto" w:fill="E6E6E6"/>
      </w:pPr>
      <w:r w:rsidRPr="008A2006">
        <w:tab/>
        <w:t>wlan-IW-ANDSF-Policies-r12</w:t>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20AF542D" w14:textId="77777777" w:rsidR="00482DB9" w:rsidRPr="008A2006" w:rsidRDefault="00482DB9" w:rsidP="00482DB9">
      <w:pPr>
        <w:pStyle w:val="PL"/>
        <w:shd w:val="clear" w:color="auto" w:fill="E6E6E6"/>
      </w:pPr>
      <w:r w:rsidRPr="008A2006">
        <w:t>}</w:t>
      </w:r>
    </w:p>
    <w:p w14:paraId="013D17FF" w14:textId="77777777" w:rsidR="00482DB9" w:rsidRPr="008A2006" w:rsidRDefault="00482DB9" w:rsidP="00482DB9">
      <w:pPr>
        <w:pStyle w:val="PL"/>
        <w:shd w:val="clear" w:color="auto" w:fill="E6E6E6"/>
      </w:pPr>
    </w:p>
    <w:p w14:paraId="1FCE365B" w14:textId="77777777" w:rsidR="00482DB9" w:rsidRPr="008A2006" w:rsidRDefault="00482DB9" w:rsidP="00482DB9">
      <w:pPr>
        <w:pStyle w:val="PL"/>
        <w:shd w:val="clear" w:color="auto" w:fill="E6E6E6"/>
      </w:pPr>
      <w:r w:rsidRPr="008A2006">
        <w:t>LWA-Parameters-r13 ::=</w:t>
      </w:r>
      <w:r w:rsidRPr="008A2006">
        <w:tab/>
      </w:r>
      <w:r w:rsidRPr="008A2006">
        <w:tab/>
        <w:t>SEQUENCE {</w:t>
      </w:r>
    </w:p>
    <w:p w14:paraId="4507F4AF" w14:textId="77777777" w:rsidR="00482DB9" w:rsidRPr="008A2006" w:rsidRDefault="00482DB9" w:rsidP="00482DB9">
      <w:pPr>
        <w:pStyle w:val="PL"/>
        <w:shd w:val="clear" w:color="auto" w:fill="E6E6E6"/>
      </w:pPr>
      <w:r w:rsidRPr="008A2006">
        <w:tab/>
        <w:t>lwa-r13</w:t>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5D42C8AF" w14:textId="77777777" w:rsidR="00482DB9" w:rsidRPr="008A2006" w:rsidRDefault="00482DB9" w:rsidP="00482DB9">
      <w:pPr>
        <w:pStyle w:val="PL"/>
        <w:shd w:val="clear" w:color="auto" w:fill="E6E6E6"/>
      </w:pPr>
      <w:r w:rsidRPr="008A2006">
        <w:tab/>
        <w:t>lwa-SplitBearer-r13</w:t>
      </w:r>
      <w:r w:rsidRPr="008A2006">
        <w:tab/>
      </w:r>
      <w:r w:rsidRPr="008A2006">
        <w:tab/>
      </w:r>
      <w:r w:rsidRPr="008A2006">
        <w:tab/>
        <w:t>ENUMERATED {supported}</w:t>
      </w:r>
      <w:r w:rsidRPr="008A2006">
        <w:tab/>
      </w:r>
      <w:r w:rsidRPr="008A2006">
        <w:tab/>
        <w:t>OPTIONAL,</w:t>
      </w:r>
    </w:p>
    <w:p w14:paraId="6619C155" w14:textId="77777777" w:rsidR="00482DB9" w:rsidRPr="008A2006" w:rsidRDefault="00482DB9" w:rsidP="00482DB9">
      <w:pPr>
        <w:pStyle w:val="PL"/>
        <w:shd w:val="clear" w:color="auto" w:fill="E6E6E6"/>
      </w:pPr>
      <w:r w:rsidRPr="008A2006">
        <w:tab/>
        <w:t>wlan-MAC-Address-r13</w:t>
      </w:r>
      <w:r w:rsidRPr="008A2006">
        <w:tab/>
      </w:r>
      <w:r w:rsidRPr="008A2006">
        <w:tab/>
        <w:t>OCTET STRING (SIZE (6))</w:t>
      </w:r>
      <w:r w:rsidRPr="008A2006">
        <w:tab/>
      </w:r>
      <w:r w:rsidRPr="008A2006">
        <w:tab/>
        <w:t>OPTIONAL,</w:t>
      </w:r>
    </w:p>
    <w:p w14:paraId="051AB8F8" w14:textId="77777777" w:rsidR="00482DB9" w:rsidRPr="008A2006" w:rsidRDefault="00482DB9" w:rsidP="00482DB9">
      <w:pPr>
        <w:pStyle w:val="PL"/>
        <w:shd w:val="clear" w:color="auto" w:fill="E6E6E6"/>
      </w:pPr>
      <w:r w:rsidRPr="008A2006">
        <w:tab/>
        <w:t>lwa-BufferSize-r13</w:t>
      </w:r>
      <w:r w:rsidRPr="008A2006">
        <w:tab/>
      </w:r>
      <w:r w:rsidRPr="008A2006">
        <w:tab/>
      </w:r>
      <w:r w:rsidRPr="008A2006">
        <w:tab/>
        <w:t>ENUMERATED {supported}</w:t>
      </w:r>
      <w:r w:rsidRPr="008A2006">
        <w:tab/>
      </w:r>
      <w:r w:rsidRPr="008A2006">
        <w:tab/>
        <w:t>OPTIONAL</w:t>
      </w:r>
    </w:p>
    <w:p w14:paraId="6D36A276" w14:textId="77777777" w:rsidR="00482DB9" w:rsidRPr="008A2006" w:rsidRDefault="00482DB9" w:rsidP="00482DB9">
      <w:pPr>
        <w:pStyle w:val="PL"/>
        <w:shd w:val="clear" w:color="auto" w:fill="E6E6E6"/>
      </w:pPr>
      <w:r w:rsidRPr="008A2006">
        <w:t>}</w:t>
      </w:r>
    </w:p>
    <w:p w14:paraId="640374B0" w14:textId="77777777" w:rsidR="00482DB9" w:rsidRPr="008A2006" w:rsidRDefault="00482DB9" w:rsidP="00482DB9">
      <w:pPr>
        <w:pStyle w:val="PL"/>
        <w:shd w:val="clear" w:color="auto" w:fill="E6E6E6"/>
      </w:pPr>
    </w:p>
    <w:p w14:paraId="73A06C76" w14:textId="77777777" w:rsidR="00482DB9" w:rsidRPr="008A2006" w:rsidRDefault="00482DB9" w:rsidP="00482DB9">
      <w:pPr>
        <w:pStyle w:val="PL"/>
        <w:shd w:val="clear" w:color="auto" w:fill="E6E6E6"/>
      </w:pPr>
      <w:r w:rsidRPr="008A2006">
        <w:t>LWA-Parameters-v1430 ::=</w:t>
      </w:r>
      <w:r w:rsidRPr="008A2006">
        <w:tab/>
      </w:r>
      <w:r w:rsidRPr="008A2006">
        <w:tab/>
        <w:t>SEQUENCE {</w:t>
      </w:r>
    </w:p>
    <w:p w14:paraId="6C6DD39D" w14:textId="77777777" w:rsidR="00482DB9" w:rsidRPr="008A2006" w:rsidRDefault="00482DB9" w:rsidP="00482DB9">
      <w:pPr>
        <w:pStyle w:val="PL"/>
        <w:shd w:val="clear" w:color="auto" w:fill="E6E6E6"/>
      </w:pPr>
      <w:r w:rsidRPr="008A2006">
        <w:tab/>
        <w:t>lwa-HO-WithoutWT-Change-r14</w:t>
      </w:r>
      <w:r w:rsidRPr="008A2006">
        <w:tab/>
      </w:r>
      <w:r w:rsidRPr="008A2006">
        <w:tab/>
      </w:r>
      <w:r w:rsidRPr="008A2006">
        <w:tab/>
        <w:t>ENUMERATED {supported}</w:t>
      </w:r>
      <w:r w:rsidRPr="008A2006">
        <w:tab/>
      </w:r>
      <w:r w:rsidRPr="008A2006">
        <w:tab/>
        <w:t>OPTIONAL,</w:t>
      </w:r>
    </w:p>
    <w:p w14:paraId="4C5C2BD7" w14:textId="77777777" w:rsidR="00482DB9" w:rsidRPr="008A2006" w:rsidRDefault="00482DB9" w:rsidP="00482DB9">
      <w:pPr>
        <w:pStyle w:val="PL"/>
        <w:shd w:val="clear" w:color="auto" w:fill="E6E6E6"/>
      </w:pPr>
      <w:r w:rsidRPr="008A2006">
        <w:tab/>
        <w:t>lwa-UL-r14</w:t>
      </w:r>
      <w:r w:rsidRPr="008A2006">
        <w:tab/>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070AB00D" w14:textId="77777777" w:rsidR="00482DB9" w:rsidRPr="008A2006" w:rsidRDefault="00482DB9" w:rsidP="00482DB9">
      <w:pPr>
        <w:pStyle w:val="PL"/>
        <w:shd w:val="clear" w:color="auto" w:fill="E6E6E6"/>
      </w:pPr>
      <w:r w:rsidRPr="008A2006">
        <w:tab/>
        <w:t>wlan-PeriodicMeas-r14</w:t>
      </w:r>
      <w:r w:rsidRPr="008A2006">
        <w:tab/>
      </w:r>
      <w:r w:rsidRPr="008A2006">
        <w:tab/>
      </w:r>
      <w:r w:rsidRPr="008A2006">
        <w:tab/>
      </w:r>
      <w:r w:rsidRPr="008A2006">
        <w:tab/>
        <w:t>ENUMERATED {supported}</w:t>
      </w:r>
      <w:r w:rsidRPr="008A2006">
        <w:tab/>
      </w:r>
      <w:r w:rsidRPr="008A2006">
        <w:tab/>
        <w:t>OPTIONAL,</w:t>
      </w:r>
    </w:p>
    <w:p w14:paraId="40108723" w14:textId="77777777" w:rsidR="00482DB9" w:rsidRPr="008A2006" w:rsidRDefault="00482DB9" w:rsidP="00482DB9">
      <w:pPr>
        <w:pStyle w:val="PL"/>
        <w:shd w:val="clear" w:color="auto" w:fill="E6E6E6"/>
      </w:pPr>
      <w:r w:rsidRPr="008A2006">
        <w:tab/>
        <w:t>wlan-ReportAnyWLAN-r14</w:t>
      </w:r>
      <w:r w:rsidRPr="008A2006">
        <w:tab/>
      </w:r>
      <w:r w:rsidRPr="008A2006">
        <w:tab/>
      </w:r>
      <w:r w:rsidRPr="008A2006">
        <w:tab/>
      </w:r>
      <w:r w:rsidRPr="008A2006">
        <w:tab/>
        <w:t>ENUMERATED {supported}</w:t>
      </w:r>
      <w:r w:rsidRPr="008A2006">
        <w:tab/>
      </w:r>
      <w:r w:rsidRPr="008A2006">
        <w:tab/>
        <w:t>OPTIONAL,</w:t>
      </w:r>
    </w:p>
    <w:p w14:paraId="551D2E31" w14:textId="77777777" w:rsidR="00482DB9" w:rsidRPr="008A2006" w:rsidRDefault="00482DB9" w:rsidP="00482DB9">
      <w:pPr>
        <w:pStyle w:val="PL"/>
        <w:shd w:val="clear" w:color="auto" w:fill="E6E6E6"/>
      </w:pPr>
      <w:r w:rsidRPr="008A2006">
        <w:tab/>
        <w:t>wlan-SupportedDataRate-r14</w:t>
      </w:r>
      <w:r w:rsidRPr="008A2006">
        <w:tab/>
      </w:r>
      <w:r w:rsidRPr="008A2006">
        <w:tab/>
      </w:r>
      <w:r w:rsidRPr="008A2006">
        <w:tab/>
        <w:t>INTEGER (1..2048)</w:t>
      </w:r>
      <w:r w:rsidRPr="008A2006">
        <w:tab/>
      </w:r>
      <w:r w:rsidRPr="008A2006">
        <w:tab/>
      </w:r>
      <w:r w:rsidRPr="008A2006">
        <w:tab/>
        <w:t>OPTIONAL</w:t>
      </w:r>
    </w:p>
    <w:p w14:paraId="5B81FDE4" w14:textId="77777777" w:rsidR="00482DB9" w:rsidRPr="008A2006" w:rsidRDefault="00482DB9" w:rsidP="00482DB9">
      <w:pPr>
        <w:pStyle w:val="PL"/>
        <w:shd w:val="clear" w:color="auto" w:fill="E6E6E6"/>
      </w:pPr>
      <w:r w:rsidRPr="008A2006">
        <w:t>}</w:t>
      </w:r>
    </w:p>
    <w:p w14:paraId="24F609D8" w14:textId="77777777" w:rsidR="00482DB9" w:rsidRPr="008A2006" w:rsidRDefault="00482DB9" w:rsidP="00482DB9">
      <w:pPr>
        <w:pStyle w:val="PL"/>
        <w:shd w:val="clear" w:color="auto" w:fill="E6E6E6"/>
      </w:pPr>
    </w:p>
    <w:p w14:paraId="0DE45A2B" w14:textId="77777777" w:rsidR="00482DB9" w:rsidRPr="008A2006" w:rsidRDefault="00482DB9" w:rsidP="00482DB9">
      <w:pPr>
        <w:pStyle w:val="PL"/>
        <w:shd w:val="clear" w:color="auto" w:fill="E6E6E6"/>
      </w:pPr>
      <w:r w:rsidRPr="008A2006">
        <w:t>LWA-Parameters-v1440 ::=</w:t>
      </w:r>
      <w:r w:rsidRPr="008A2006">
        <w:tab/>
      </w:r>
      <w:r w:rsidRPr="008A2006">
        <w:tab/>
        <w:t>SEQUENCE {</w:t>
      </w:r>
    </w:p>
    <w:p w14:paraId="0C63EE07" w14:textId="77777777" w:rsidR="00482DB9" w:rsidRPr="008A2006" w:rsidRDefault="00482DB9" w:rsidP="00482DB9">
      <w:pPr>
        <w:pStyle w:val="PL"/>
        <w:shd w:val="clear" w:color="auto" w:fill="E6E6E6"/>
      </w:pPr>
      <w:r w:rsidRPr="008A2006">
        <w:tab/>
        <w:t>lwa-RLC-UM-r14</w:t>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70AF442D" w14:textId="77777777" w:rsidR="00482DB9" w:rsidRPr="008A2006" w:rsidRDefault="00482DB9" w:rsidP="00482DB9">
      <w:pPr>
        <w:pStyle w:val="PL"/>
        <w:shd w:val="clear" w:color="auto" w:fill="E6E6E6"/>
      </w:pPr>
      <w:r w:rsidRPr="008A2006">
        <w:t>}</w:t>
      </w:r>
    </w:p>
    <w:p w14:paraId="0ED7770D" w14:textId="77777777" w:rsidR="00482DB9" w:rsidRPr="008A2006" w:rsidRDefault="00482DB9" w:rsidP="00482DB9">
      <w:pPr>
        <w:pStyle w:val="PL"/>
        <w:shd w:val="clear" w:color="auto" w:fill="E6E6E6"/>
      </w:pPr>
    </w:p>
    <w:p w14:paraId="7AFED535" w14:textId="77777777" w:rsidR="00482DB9" w:rsidRPr="008A2006" w:rsidRDefault="00482DB9" w:rsidP="00482DB9">
      <w:pPr>
        <w:pStyle w:val="PL"/>
        <w:shd w:val="clear" w:color="auto" w:fill="E6E6E6"/>
      </w:pPr>
      <w:r w:rsidRPr="008A2006">
        <w:t>WLAN-IW-Parameters-v1310 ::=</w:t>
      </w:r>
      <w:r w:rsidRPr="008A2006">
        <w:tab/>
        <w:t>SEQUENCE {</w:t>
      </w:r>
    </w:p>
    <w:p w14:paraId="1D4647E5" w14:textId="77777777" w:rsidR="00482DB9" w:rsidRPr="008A2006" w:rsidRDefault="00482DB9" w:rsidP="00482DB9">
      <w:pPr>
        <w:pStyle w:val="PL"/>
        <w:shd w:val="clear" w:color="auto" w:fill="E6E6E6"/>
      </w:pPr>
      <w:r w:rsidRPr="008A2006">
        <w:tab/>
        <w:t>rclwi-r13</w:t>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2C40D690" w14:textId="77777777" w:rsidR="00482DB9" w:rsidRPr="008A2006" w:rsidRDefault="00482DB9" w:rsidP="00482DB9">
      <w:pPr>
        <w:pStyle w:val="PL"/>
        <w:shd w:val="clear" w:color="auto" w:fill="E6E6E6"/>
      </w:pPr>
      <w:r w:rsidRPr="008A2006">
        <w:t>}</w:t>
      </w:r>
    </w:p>
    <w:p w14:paraId="4E7418E5" w14:textId="77777777" w:rsidR="00482DB9" w:rsidRPr="008A2006" w:rsidRDefault="00482DB9" w:rsidP="00482DB9">
      <w:pPr>
        <w:pStyle w:val="PL"/>
        <w:shd w:val="clear" w:color="auto" w:fill="E6E6E6"/>
      </w:pPr>
    </w:p>
    <w:p w14:paraId="56EBE713" w14:textId="77777777" w:rsidR="00482DB9" w:rsidRPr="008A2006" w:rsidRDefault="00482DB9" w:rsidP="00482DB9">
      <w:pPr>
        <w:pStyle w:val="PL"/>
        <w:shd w:val="clear" w:color="auto" w:fill="E6E6E6"/>
      </w:pPr>
      <w:r w:rsidRPr="008A2006">
        <w:t>LWIP-Parameters-r13 ::=</w:t>
      </w:r>
      <w:r w:rsidRPr="008A2006">
        <w:tab/>
      </w:r>
      <w:r w:rsidRPr="008A2006">
        <w:tab/>
        <w:t>SEQUENCE {</w:t>
      </w:r>
    </w:p>
    <w:p w14:paraId="330CB498" w14:textId="77777777" w:rsidR="00482DB9" w:rsidRPr="008A2006" w:rsidRDefault="00482DB9" w:rsidP="00482DB9">
      <w:pPr>
        <w:pStyle w:val="PL"/>
        <w:shd w:val="clear" w:color="auto" w:fill="E6E6E6"/>
      </w:pPr>
      <w:r w:rsidRPr="008A2006">
        <w:tab/>
        <w:t>lwip-r13</w:t>
      </w:r>
      <w:r w:rsidRPr="008A2006">
        <w:tab/>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09790C41" w14:textId="77777777" w:rsidR="00482DB9" w:rsidRPr="008A2006" w:rsidRDefault="00482DB9" w:rsidP="00482DB9">
      <w:pPr>
        <w:pStyle w:val="PL"/>
        <w:shd w:val="clear" w:color="auto" w:fill="E6E6E6"/>
      </w:pPr>
      <w:r w:rsidRPr="008A2006">
        <w:t>}</w:t>
      </w:r>
    </w:p>
    <w:p w14:paraId="03D7D5B6" w14:textId="77777777" w:rsidR="00482DB9" w:rsidRPr="008A2006" w:rsidRDefault="00482DB9" w:rsidP="00482DB9">
      <w:pPr>
        <w:pStyle w:val="PL"/>
        <w:shd w:val="clear" w:color="auto" w:fill="E6E6E6"/>
      </w:pPr>
    </w:p>
    <w:p w14:paraId="0A2E4E29" w14:textId="77777777" w:rsidR="00482DB9" w:rsidRPr="008A2006" w:rsidRDefault="00482DB9" w:rsidP="00482DB9">
      <w:pPr>
        <w:pStyle w:val="PL"/>
        <w:shd w:val="clear" w:color="auto" w:fill="E6E6E6"/>
      </w:pPr>
      <w:r w:rsidRPr="008A2006">
        <w:t>LWIP-Parameters-v1430 ::=</w:t>
      </w:r>
      <w:r w:rsidRPr="008A2006">
        <w:tab/>
      </w:r>
      <w:r w:rsidRPr="008A2006">
        <w:tab/>
        <w:t>SEQUENCE {</w:t>
      </w:r>
    </w:p>
    <w:p w14:paraId="2D79205C" w14:textId="77777777" w:rsidR="00482DB9" w:rsidRPr="008A2006" w:rsidRDefault="00482DB9" w:rsidP="00482DB9">
      <w:pPr>
        <w:pStyle w:val="PL"/>
        <w:shd w:val="clear" w:color="auto" w:fill="E6E6E6"/>
      </w:pPr>
      <w:r w:rsidRPr="008A2006">
        <w:tab/>
        <w:t>lwip-Aggregation-DL-r14</w:t>
      </w:r>
      <w:r w:rsidRPr="008A2006">
        <w:tab/>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1ADB3C5F" w14:textId="77777777" w:rsidR="00482DB9" w:rsidRPr="008A2006" w:rsidRDefault="00482DB9" w:rsidP="00482DB9">
      <w:pPr>
        <w:pStyle w:val="PL"/>
        <w:shd w:val="clear" w:color="auto" w:fill="E6E6E6"/>
      </w:pPr>
      <w:r w:rsidRPr="008A2006">
        <w:tab/>
        <w:t>lwip-Aggregation-UL-r14</w:t>
      </w:r>
      <w:r w:rsidRPr="008A2006">
        <w:tab/>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67A7BEE8" w14:textId="77777777" w:rsidR="00482DB9" w:rsidRPr="008A2006" w:rsidRDefault="00482DB9" w:rsidP="00482DB9">
      <w:pPr>
        <w:pStyle w:val="PL"/>
        <w:shd w:val="clear" w:color="auto" w:fill="E6E6E6"/>
      </w:pPr>
      <w:r w:rsidRPr="008A2006">
        <w:t>}</w:t>
      </w:r>
    </w:p>
    <w:p w14:paraId="2953C58A" w14:textId="77777777" w:rsidR="00482DB9" w:rsidRPr="008A2006" w:rsidRDefault="00482DB9" w:rsidP="00482DB9">
      <w:pPr>
        <w:pStyle w:val="PL"/>
        <w:shd w:val="clear" w:color="auto" w:fill="E6E6E6"/>
      </w:pPr>
    </w:p>
    <w:p w14:paraId="0DCE1142" w14:textId="77777777" w:rsidR="00482DB9" w:rsidRPr="008A2006" w:rsidRDefault="00482DB9" w:rsidP="00482DB9">
      <w:pPr>
        <w:pStyle w:val="PL"/>
        <w:shd w:val="clear" w:color="auto" w:fill="E6E6E6"/>
      </w:pPr>
      <w:r w:rsidRPr="008A2006">
        <w:t>NAICS-Capability-List-r12 ::= SEQUENCE (SIZE (1..maxNAICS-Entries-r12)) OF NAICS-Capability-Entry-r12</w:t>
      </w:r>
    </w:p>
    <w:p w14:paraId="3578C773" w14:textId="77777777" w:rsidR="00482DB9" w:rsidRPr="008A2006" w:rsidRDefault="00482DB9" w:rsidP="00482DB9">
      <w:pPr>
        <w:pStyle w:val="PL"/>
        <w:shd w:val="clear" w:color="auto" w:fill="E6E6E6"/>
      </w:pPr>
    </w:p>
    <w:p w14:paraId="758862A3" w14:textId="77777777" w:rsidR="00482DB9" w:rsidRPr="008A2006" w:rsidRDefault="00482DB9" w:rsidP="00482DB9">
      <w:pPr>
        <w:pStyle w:val="PL"/>
        <w:shd w:val="clear" w:color="auto" w:fill="E6E6E6"/>
      </w:pPr>
    </w:p>
    <w:p w14:paraId="0C3CFB95" w14:textId="77777777" w:rsidR="00482DB9" w:rsidRPr="008A2006" w:rsidRDefault="00482DB9" w:rsidP="00482DB9">
      <w:pPr>
        <w:pStyle w:val="PL"/>
        <w:shd w:val="clear" w:color="auto" w:fill="E6E6E6"/>
      </w:pPr>
      <w:r w:rsidRPr="008A2006">
        <w:t>NAICS-Capability-Entry-r12</w:t>
      </w:r>
      <w:r w:rsidRPr="008A2006">
        <w:tab/>
        <w:t>::=</w:t>
      </w:r>
      <w:r w:rsidRPr="008A2006">
        <w:tab/>
        <w:t>SEQUENCE {</w:t>
      </w:r>
    </w:p>
    <w:p w14:paraId="1A8C3A0E" w14:textId="77777777" w:rsidR="00482DB9" w:rsidRPr="008A2006" w:rsidRDefault="00482DB9" w:rsidP="00482DB9">
      <w:pPr>
        <w:pStyle w:val="PL"/>
        <w:shd w:val="clear" w:color="auto" w:fill="E6E6E6"/>
      </w:pPr>
      <w:r w:rsidRPr="008A2006">
        <w:tab/>
        <w:t>numberOfNAICS-CapableCC-r12</w:t>
      </w:r>
      <w:r w:rsidRPr="008A2006">
        <w:tab/>
      </w:r>
      <w:r w:rsidRPr="008A2006">
        <w:tab/>
      </w:r>
      <w:r w:rsidRPr="008A2006">
        <w:tab/>
      </w:r>
      <w:r w:rsidRPr="008A2006">
        <w:tab/>
        <w:t>INTEGER(1..5),</w:t>
      </w:r>
    </w:p>
    <w:p w14:paraId="109BE409" w14:textId="77777777" w:rsidR="00482DB9" w:rsidRPr="008A2006" w:rsidRDefault="00482DB9" w:rsidP="00482DB9">
      <w:pPr>
        <w:pStyle w:val="PL"/>
        <w:shd w:val="clear" w:color="auto" w:fill="E6E6E6"/>
      </w:pPr>
      <w:r w:rsidRPr="008A2006">
        <w:tab/>
        <w:t>numberOfAggregatedPRB-r12</w:t>
      </w:r>
      <w:r w:rsidRPr="008A2006">
        <w:tab/>
      </w:r>
      <w:r w:rsidRPr="008A2006">
        <w:tab/>
      </w:r>
      <w:r w:rsidRPr="008A2006">
        <w:tab/>
      </w:r>
      <w:r w:rsidRPr="008A2006">
        <w:tab/>
        <w:t>ENUMERATED {</w:t>
      </w:r>
    </w:p>
    <w:p w14:paraId="4787E28B" w14:textId="77777777" w:rsidR="00482DB9" w:rsidRPr="008A2006" w:rsidRDefault="00482DB9" w:rsidP="00482DB9">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n50, n75, n100, n125, n150, n175,</w:t>
      </w:r>
    </w:p>
    <w:p w14:paraId="430ACDF4" w14:textId="77777777" w:rsidR="00482DB9" w:rsidRPr="008A2006" w:rsidRDefault="00482DB9" w:rsidP="00482DB9">
      <w:pPr>
        <w:pStyle w:val="PL"/>
        <w:shd w:val="clear" w:color="auto" w:fill="E6E6E6"/>
        <w:tabs>
          <w:tab w:val="clear" w:pos="7296"/>
          <w:tab w:val="clear" w:pos="7680"/>
          <w:tab w:val="clear" w:pos="8448"/>
          <w:tab w:val="clear" w:pos="8832"/>
          <w:tab w:val="clear" w:pos="9216"/>
        </w:tabs>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n200, n225, n250, n275, n300, n350,</w:t>
      </w:r>
    </w:p>
    <w:p w14:paraId="108BF338" w14:textId="77777777" w:rsidR="00482DB9" w:rsidRPr="008A2006" w:rsidRDefault="00482DB9" w:rsidP="00482DB9">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n400, n450, n500, spare},</w:t>
      </w:r>
    </w:p>
    <w:p w14:paraId="63FE5C32" w14:textId="77777777" w:rsidR="00482DB9" w:rsidRPr="008A2006" w:rsidRDefault="00482DB9" w:rsidP="00482DB9">
      <w:pPr>
        <w:pStyle w:val="PL"/>
        <w:shd w:val="clear" w:color="auto" w:fill="E6E6E6"/>
      </w:pPr>
      <w:r w:rsidRPr="008A2006">
        <w:tab/>
        <w:t>...</w:t>
      </w:r>
    </w:p>
    <w:p w14:paraId="3023D47D" w14:textId="77777777" w:rsidR="00482DB9" w:rsidRPr="008A2006" w:rsidRDefault="00482DB9" w:rsidP="00482DB9">
      <w:pPr>
        <w:pStyle w:val="PL"/>
        <w:shd w:val="clear" w:color="auto" w:fill="E6E6E6"/>
      </w:pPr>
      <w:r w:rsidRPr="008A2006">
        <w:t>}</w:t>
      </w:r>
    </w:p>
    <w:p w14:paraId="699B8F95" w14:textId="77777777" w:rsidR="00482DB9" w:rsidRPr="008A2006" w:rsidRDefault="00482DB9" w:rsidP="00482DB9">
      <w:pPr>
        <w:pStyle w:val="PL"/>
        <w:shd w:val="clear" w:color="auto" w:fill="E6E6E6"/>
      </w:pPr>
    </w:p>
    <w:p w14:paraId="0FE02E9C" w14:textId="77777777" w:rsidR="00482DB9" w:rsidRPr="008A2006" w:rsidRDefault="00482DB9" w:rsidP="00482DB9">
      <w:pPr>
        <w:pStyle w:val="PL"/>
        <w:shd w:val="clear" w:color="auto" w:fill="E6E6E6"/>
      </w:pPr>
      <w:r w:rsidRPr="008A2006">
        <w:t>SL-Parameters-r12 ::=</w:t>
      </w:r>
      <w:r w:rsidRPr="008A2006">
        <w:tab/>
      </w:r>
      <w:r w:rsidRPr="008A2006">
        <w:tab/>
      </w:r>
      <w:r w:rsidRPr="008A2006">
        <w:tab/>
      </w:r>
      <w:r w:rsidRPr="008A2006">
        <w:tab/>
        <w:t>SEQUENCE {</w:t>
      </w:r>
    </w:p>
    <w:p w14:paraId="2668C43B" w14:textId="77777777" w:rsidR="00482DB9" w:rsidRPr="008A2006" w:rsidRDefault="00482DB9" w:rsidP="00482DB9">
      <w:pPr>
        <w:pStyle w:val="PL"/>
        <w:shd w:val="clear" w:color="auto" w:fill="E6E6E6"/>
      </w:pPr>
      <w:r w:rsidRPr="008A2006">
        <w:tab/>
        <w:t>commSimultaneousTx-r12</w:t>
      </w:r>
      <w:r w:rsidRPr="008A2006">
        <w:tab/>
      </w:r>
      <w:r w:rsidRPr="008A2006">
        <w:tab/>
      </w:r>
      <w:r w:rsidRPr="008A2006">
        <w:tab/>
      </w:r>
      <w:r w:rsidRPr="008A2006">
        <w:tab/>
      </w:r>
      <w:r w:rsidRPr="008A2006">
        <w:tab/>
        <w:t>ENUMERATED {supported}</w:t>
      </w:r>
      <w:r w:rsidRPr="008A2006">
        <w:tab/>
      </w:r>
      <w:r w:rsidRPr="008A2006">
        <w:tab/>
        <w:t>OPTIONAL,</w:t>
      </w:r>
    </w:p>
    <w:p w14:paraId="1C3CCFB2" w14:textId="77777777" w:rsidR="00482DB9" w:rsidRPr="008A2006" w:rsidRDefault="00482DB9" w:rsidP="00482DB9">
      <w:pPr>
        <w:pStyle w:val="PL"/>
        <w:shd w:val="clear" w:color="auto" w:fill="E6E6E6"/>
      </w:pPr>
      <w:r w:rsidRPr="008A2006">
        <w:tab/>
        <w:t>commSupportedBands-r12</w:t>
      </w:r>
      <w:r w:rsidRPr="008A2006">
        <w:tab/>
      </w:r>
      <w:r w:rsidRPr="008A2006">
        <w:tab/>
      </w:r>
      <w:r w:rsidRPr="008A2006">
        <w:tab/>
      </w:r>
      <w:r w:rsidRPr="008A2006">
        <w:tab/>
      </w:r>
      <w:r w:rsidRPr="008A2006">
        <w:tab/>
        <w:t>FreqBandIndicatorListEUTRA-r12</w:t>
      </w:r>
      <w:r w:rsidRPr="008A2006">
        <w:tab/>
        <w:t>OPTIONAL,</w:t>
      </w:r>
    </w:p>
    <w:p w14:paraId="63F8A558" w14:textId="77777777" w:rsidR="00482DB9" w:rsidRPr="008A2006" w:rsidRDefault="00482DB9" w:rsidP="00482DB9">
      <w:pPr>
        <w:pStyle w:val="PL"/>
        <w:shd w:val="clear" w:color="auto" w:fill="E6E6E6"/>
      </w:pPr>
      <w:r w:rsidRPr="008A2006">
        <w:tab/>
        <w:t>discSupportedBands-r12</w:t>
      </w:r>
      <w:r w:rsidRPr="008A2006">
        <w:tab/>
      </w:r>
      <w:r w:rsidRPr="008A2006">
        <w:tab/>
      </w:r>
      <w:r w:rsidRPr="008A2006">
        <w:tab/>
      </w:r>
      <w:r w:rsidRPr="008A2006">
        <w:tab/>
      </w:r>
      <w:r w:rsidRPr="008A2006">
        <w:tab/>
        <w:t>SupportedBandInfoList-r12</w:t>
      </w:r>
      <w:r w:rsidRPr="008A2006">
        <w:tab/>
        <w:t>OPTIONAL,</w:t>
      </w:r>
    </w:p>
    <w:p w14:paraId="54EC1E53" w14:textId="77777777" w:rsidR="00482DB9" w:rsidRPr="008A2006" w:rsidRDefault="00482DB9" w:rsidP="00482DB9">
      <w:pPr>
        <w:pStyle w:val="PL"/>
        <w:shd w:val="clear" w:color="auto" w:fill="E6E6E6"/>
      </w:pPr>
      <w:r w:rsidRPr="008A2006">
        <w:lastRenderedPageBreak/>
        <w:tab/>
        <w:t>discScheduledResourceAlloc-r12</w:t>
      </w:r>
      <w:r w:rsidRPr="008A2006">
        <w:tab/>
      </w:r>
      <w:r w:rsidRPr="008A2006">
        <w:tab/>
      </w:r>
      <w:r w:rsidRPr="008A2006">
        <w:tab/>
        <w:t>ENUMERATED {supported}</w:t>
      </w:r>
      <w:r w:rsidRPr="008A2006">
        <w:tab/>
      </w:r>
      <w:r w:rsidRPr="008A2006">
        <w:tab/>
        <w:t>OPTIONAL,</w:t>
      </w:r>
    </w:p>
    <w:p w14:paraId="01542B93" w14:textId="77777777" w:rsidR="00482DB9" w:rsidRPr="008A2006" w:rsidRDefault="00482DB9" w:rsidP="00482DB9">
      <w:pPr>
        <w:pStyle w:val="PL"/>
        <w:shd w:val="clear" w:color="auto" w:fill="E6E6E6"/>
      </w:pPr>
      <w:r w:rsidRPr="008A2006">
        <w:tab/>
        <w:t>disc-UE-SelectedResourceAlloc-r12</w:t>
      </w:r>
      <w:r w:rsidRPr="008A2006">
        <w:tab/>
      </w:r>
      <w:r w:rsidRPr="008A2006">
        <w:tab/>
        <w:t>ENUMERATED {supported}</w:t>
      </w:r>
      <w:r w:rsidRPr="008A2006">
        <w:tab/>
      </w:r>
      <w:r w:rsidRPr="008A2006">
        <w:tab/>
        <w:t>OPTIONAL,</w:t>
      </w:r>
    </w:p>
    <w:p w14:paraId="15185C94" w14:textId="77777777" w:rsidR="00482DB9" w:rsidRPr="008A2006" w:rsidRDefault="00482DB9" w:rsidP="00482DB9">
      <w:pPr>
        <w:pStyle w:val="PL"/>
        <w:shd w:val="clear" w:color="auto" w:fill="E6E6E6"/>
      </w:pPr>
      <w:r w:rsidRPr="008A2006">
        <w:tab/>
        <w:t>disc-SLSS-r12</w:t>
      </w:r>
      <w:r w:rsidRPr="008A2006">
        <w:tab/>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62A459C1" w14:textId="77777777" w:rsidR="00482DB9" w:rsidRPr="008A2006" w:rsidRDefault="00482DB9" w:rsidP="00482DB9">
      <w:pPr>
        <w:pStyle w:val="PL"/>
        <w:shd w:val="clear" w:color="auto" w:fill="E6E6E6"/>
      </w:pPr>
      <w:r w:rsidRPr="008A2006">
        <w:tab/>
        <w:t>discSupportedProc-r12</w:t>
      </w:r>
      <w:r w:rsidRPr="008A2006">
        <w:tab/>
      </w:r>
      <w:r w:rsidRPr="008A2006">
        <w:tab/>
      </w:r>
      <w:r w:rsidRPr="008A2006">
        <w:tab/>
      </w:r>
      <w:r w:rsidRPr="008A2006">
        <w:tab/>
      </w:r>
      <w:r w:rsidRPr="008A2006">
        <w:tab/>
        <w:t>ENUMERATED {n50, n400}</w:t>
      </w:r>
      <w:r w:rsidRPr="008A2006">
        <w:tab/>
      </w:r>
      <w:r w:rsidRPr="008A2006">
        <w:tab/>
        <w:t>OPTIONAL</w:t>
      </w:r>
    </w:p>
    <w:p w14:paraId="56142B19" w14:textId="77777777" w:rsidR="00482DB9" w:rsidRPr="008A2006" w:rsidRDefault="00482DB9" w:rsidP="00482DB9">
      <w:pPr>
        <w:pStyle w:val="PL"/>
        <w:shd w:val="clear" w:color="auto" w:fill="E6E6E6"/>
      </w:pPr>
      <w:r w:rsidRPr="008A2006">
        <w:t>}</w:t>
      </w:r>
    </w:p>
    <w:p w14:paraId="5EC6487B" w14:textId="77777777" w:rsidR="00482DB9" w:rsidRPr="008A2006" w:rsidRDefault="00482DB9" w:rsidP="00482DB9">
      <w:pPr>
        <w:pStyle w:val="PL"/>
        <w:shd w:val="clear" w:color="auto" w:fill="E6E6E6"/>
      </w:pPr>
    </w:p>
    <w:p w14:paraId="77D76DD2" w14:textId="77777777" w:rsidR="00482DB9" w:rsidRPr="008A2006" w:rsidRDefault="00482DB9" w:rsidP="00482DB9">
      <w:pPr>
        <w:pStyle w:val="PL"/>
        <w:shd w:val="clear" w:color="auto" w:fill="E6E6E6"/>
      </w:pPr>
      <w:r w:rsidRPr="008A2006">
        <w:t>SL-Parameters-v1310 ::=</w:t>
      </w:r>
      <w:r w:rsidRPr="008A2006">
        <w:tab/>
      </w:r>
      <w:r w:rsidRPr="008A2006">
        <w:tab/>
      </w:r>
      <w:r w:rsidRPr="008A2006">
        <w:tab/>
      </w:r>
      <w:r w:rsidRPr="008A2006">
        <w:tab/>
        <w:t>SEQUENCE {</w:t>
      </w:r>
    </w:p>
    <w:p w14:paraId="1E9D1B02" w14:textId="77777777" w:rsidR="00482DB9" w:rsidRPr="008A2006" w:rsidRDefault="00482DB9" w:rsidP="00482DB9">
      <w:pPr>
        <w:pStyle w:val="PL"/>
        <w:shd w:val="clear" w:color="auto" w:fill="E6E6E6"/>
      </w:pPr>
      <w:r w:rsidRPr="008A2006">
        <w:tab/>
        <w:t>discSysInfoReporting-r13</w:t>
      </w:r>
      <w:r w:rsidRPr="008A2006">
        <w:tab/>
      </w:r>
      <w:r w:rsidRPr="008A2006">
        <w:tab/>
      </w:r>
      <w:r w:rsidRPr="008A2006">
        <w:tab/>
      </w:r>
      <w:r w:rsidRPr="008A2006">
        <w:tab/>
      </w:r>
      <w:r w:rsidRPr="008A2006">
        <w:tab/>
        <w:t>ENUMERATED {supported}</w:t>
      </w:r>
      <w:r w:rsidRPr="008A2006">
        <w:tab/>
      </w:r>
      <w:r w:rsidRPr="008A2006">
        <w:tab/>
        <w:t>OPTIONAL,</w:t>
      </w:r>
    </w:p>
    <w:p w14:paraId="0C21F02D" w14:textId="77777777" w:rsidR="00482DB9" w:rsidRPr="008A2006" w:rsidRDefault="00482DB9" w:rsidP="00482DB9">
      <w:pPr>
        <w:pStyle w:val="PL"/>
        <w:shd w:val="clear" w:color="auto" w:fill="E6E6E6"/>
      </w:pPr>
      <w:r w:rsidRPr="008A2006">
        <w:tab/>
        <w:t>commMultipleTx-r13</w:t>
      </w:r>
      <w:r w:rsidRPr="008A2006">
        <w:tab/>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0D0796AA" w14:textId="77777777" w:rsidR="00482DB9" w:rsidRPr="008A2006" w:rsidRDefault="00482DB9" w:rsidP="00482DB9">
      <w:pPr>
        <w:pStyle w:val="PL"/>
        <w:shd w:val="clear" w:color="auto" w:fill="E6E6E6"/>
      </w:pPr>
      <w:r w:rsidRPr="008A2006">
        <w:tab/>
        <w:t>discInterFreqTx-r13</w:t>
      </w:r>
      <w:r w:rsidRPr="008A2006">
        <w:tab/>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772BA097" w14:textId="77777777" w:rsidR="00482DB9" w:rsidRPr="008A2006" w:rsidRDefault="00482DB9" w:rsidP="00482DB9">
      <w:pPr>
        <w:pStyle w:val="PL"/>
        <w:shd w:val="clear" w:color="auto" w:fill="E6E6E6"/>
      </w:pPr>
      <w:r w:rsidRPr="008A2006">
        <w:tab/>
        <w:t>discPeriodicSLSS-r13</w:t>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5FBCC0D5" w14:textId="77777777" w:rsidR="00482DB9" w:rsidRPr="008A2006" w:rsidRDefault="00482DB9" w:rsidP="00482DB9">
      <w:pPr>
        <w:pStyle w:val="PL"/>
        <w:shd w:val="clear" w:color="auto" w:fill="E6E6E6"/>
      </w:pPr>
      <w:r w:rsidRPr="008A2006">
        <w:t>}</w:t>
      </w:r>
    </w:p>
    <w:p w14:paraId="673E8E82" w14:textId="77777777" w:rsidR="00482DB9" w:rsidRPr="008A2006" w:rsidRDefault="00482DB9" w:rsidP="00482DB9">
      <w:pPr>
        <w:pStyle w:val="PL"/>
        <w:shd w:val="clear" w:color="auto" w:fill="E6E6E6"/>
      </w:pPr>
    </w:p>
    <w:p w14:paraId="65EDF6FA" w14:textId="77777777" w:rsidR="00482DB9" w:rsidRPr="008A2006" w:rsidRDefault="00482DB9" w:rsidP="00482DB9">
      <w:pPr>
        <w:pStyle w:val="PL"/>
        <w:shd w:val="clear" w:color="auto" w:fill="E6E6E6"/>
      </w:pPr>
      <w:r w:rsidRPr="008A2006">
        <w:t>SL-Parameters-v1430 ::=</w:t>
      </w:r>
      <w:r w:rsidRPr="008A2006">
        <w:tab/>
      </w:r>
      <w:r w:rsidRPr="008A2006">
        <w:tab/>
      </w:r>
      <w:r w:rsidRPr="008A2006">
        <w:tab/>
      </w:r>
      <w:r w:rsidRPr="008A2006">
        <w:tab/>
        <w:t>SEQUENCE {</w:t>
      </w:r>
    </w:p>
    <w:p w14:paraId="7528C848" w14:textId="77777777" w:rsidR="00482DB9" w:rsidRPr="008A2006" w:rsidRDefault="00482DB9" w:rsidP="00482DB9">
      <w:pPr>
        <w:pStyle w:val="PL"/>
        <w:shd w:val="clear" w:color="auto" w:fill="E6E6E6"/>
      </w:pPr>
      <w:r w:rsidRPr="008A2006">
        <w:tab/>
        <w:t>zoneBasedPoolSelection-r14</w:t>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38986ED6" w14:textId="77777777" w:rsidR="00482DB9" w:rsidRPr="008A2006" w:rsidRDefault="00482DB9" w:rsidP="00482DB9">
      <w:pPr>
        <w:pStyle w:val="PL"/>
        <w:shd w:val="clear" w:color="auto" w:fill="E6E6E6"/>
      </w:pPr>
      <w:r w:rsidRPr="008A2006">
        <w:tab/>
        <w:t>ue-AutonomousWithFullSensing-r14</w:t>
      </w:r>
      <w:r w:rsidRPr="008A2006">
        <w:tab/>
      </w:r>
      <w:r w:rsidRPr="008A2006">
        <w:tab/>
        <w:t>ENUMERATED {supported}</w:t>
      </w:r>
      <w:r w:rsidRPr="008A2006">
        <w:tab/>
      </w:r>
      <w:r w:rsidRPr="008A2006">
        <w:tab/>
      </w:r>
      <w:r w:rsidRPr="008A2006">
        <w:tab/>
      </w:r>
      <w:r w:rsidRPr="008A2006">
        <w:tab/>
        <w:t>OPTIONAL,</w:t>
      </w:r>
    </w:p>
    <w:p w14:paraId="4AE0EB2C" w14:textId="77777777" w:rsidR="00482DB9" w:rsidRPr="008A2006" w:rsidRDefault="00482DB9" w:rsidP="00482DB9">
      <w:pPr>
        <w:pStyle w:val="PL"/>
        <w:shd w:val="clear" w:color="auto" w:fill="E6E6E6"/>
      </w:pPr>
      <w:r w:rsidRPr="008A2006">
        <w:tab/>
        <w:t>ue-AutonomousWithPartialSensing-r14</w:t>
      </w:r>
      <w:r w:rsidRPr="008A2006">
        <w:tab/>
      </w:r>
      <w:r w:rsidRPr="008A2006">
        <w:tab/>
        <w:t>ENUMERATED {supported}</w:t>
      </w:r>
      <w:r w:rsidRPr="008A2006">
        <w:tab/>
      </w:r>
      <w:r w:rsidRPr="008A2006">
        <w:tab/>
      </w:r>
      <w:r w:rsidRPr="008A2006">
        <w:tab/>
      </w:r>
      <w:r w:rsidRPr="008A2006">
        <w:tab/>
        <w:t>OPTIONAL,</w:t>
      </w:r>
    </w:p>
    <w:p w14:paraId="31AAD240" w14:textId="77777777" w:rsidR="00482DB9" w:rsidRPr="008A2006" w:rsidRDefault="00482DB9" w:rsidP="00482DB9">
      <w:pPr>
        <w:pStyle w:val="PL"/>
        <w:shd w:val="clear" w:color="auto" w:fill="E6E6E6"/>
      </w:pPr>
      <w:r w:rsidRPr="008A2006">
        <w:tab/>
        <w:t>sl-CongestionControl-r14</w:t>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01509DDF" w14:textId="77777777" w:rsidR="00482DB9" w:rsidRPr="008A2006" w:rsidRDefault="00482DB9" w:rsidP="00482DB9">
      <w:pPr>
        <w:pStyle w:val="PL"/>
        <w:shd w:val="clear" w:color="auto" w:fill="E6E6E6"/>
      </w:pPr>
      <w:r w:rsidRPr="008A2006">
        <w:tab/>
        <w:t>v2x-TxWithShortResvInterval-r14</w:t>
      </w:r>
      <w:r w:rsidRPr="008A2006">
        <w:tab/>
      </w:r>
      <w:r w:rsidRPr="008A2006">
        <w:tab/>
      </w:r>
      <w:r w:rsidRPr="008A2006">
        <w:tab/>
        <w:t>ENUMERATED {supported}</w:t>
      </w:r>
      <w:r w:rsidRPr="008A2006">
        <w:tab/>
      </w:r>
      <w:r w:rsidRPr="008A2006">
        <w:tab/>
      </w:r>
      <w:r w:rsidRPr="008A2006">
        <w:tab/>
      </w:r>
      <w:r w:rsidRPr="008A2006">
        <w:tab/>
        <w:t>OPTIONAL,</w:t>
      </w:r>
    </w:p>
    <w:p w14:paraId="0CC52578" w14:textId="77777777" w:rsidR="00482DB9" w:rsidRPr="008A2006" w:rsidRDefault="00482DB9" w:rsidP="00482DB9">
      <w:pPr>
        <w:pStyle w:val="PL"/>
        <w:shd w:val="clear" w:color="auto" w:fill="E6E6E6"/>
      </w:pPr>
      <w:r w:rsidRPr="008A2006">
        <w:tab/>
        <w:t>v2x-numberTxRxTiming-r14</w:t>
      </w:r>
      <w:r w:rsidRPr="008A2006">
        <w:tab/>
      </w:r>
      <w:r w:rsidRPr="008A2006">
        <w:tab/>
      </w:r>
      <w:r w:rsidRPr="008A2006">
        <w:tab/>
      </w:r>
      <w:r w:rsidRPr="008A2006">
        <w:tab/>
        <w:t>INTEGER(1..16)</w:t>
      </w:r>
      <w:r w:rsidRPr="008A2006">
        <w:tab/>
      </w:r>
      <w:r w:rsidRPr="008A2006">
        <w:tab/>
      </w:r>
      <w:r w:rsidRPr="008A2006">
        <w:tab/>
      </w:r>
      <w:r w:rsidRPr="008A2006">
        <w:tab/>
      </w:r>
      <w:r w:rsidRPr="008A2006">
        <w:tab/>
      </w:r>
      <w:r w:rsidRPr="008A2006">
        <w:tab/>
        <w:t>OPTIONAL,</w:t>
      </w:r>
    </w:p>
    <w:p w14:paraId="023B1B94" w14:textId="77777777" w:rsidR="00482DB9" w:rsidRPr="008A2006" w:rsidRDefault="00482DB9" w:rsidP="00482DB9">
      <w:pPr>
        <w:pStyle w:val="PL"/>
        <w:shd w:val="clear" w:color="auto" w:fill="E6E6E6"/>
      </w:pPr>
      <w:r w:rsidRPr="008A2006">
        <w:tab/>
        <w:t>v2x-nonAdjacentPSCCH-PSSCH-r14</w:t>
      </w:r>
      <w:r w:rsidRPr="008A2006">
        <w:tab/>
      </w:r>
      <w:r w:rsidRPr="008A2006">
        <w:tab/>
      </w:r>
      <w:r w:rsidRPr="008A2006">
        <w:tab/>
        <w:t>ENUMERATED {supported}</w:t>
      </w:r>
      <w:r w:rsidRPr="008A2006">
        <w:tab/>
      </w:r>
      <w:r w:rsidRPr="008A2006">
        <w:tab/>
      </w:r>
      <w:r w:rsidRPr="008A2006">
        <w:tab/>
      </w:r>
      <w:r w:rsidRPr="008A2006">
        <w:tab/>
        <w:t>OPTIONAL,</w:t>
      </w:r>
    </w:p>
    <w:p w14:paraId="309DB779" w14:textId="77777777" w:rsidR="00482DB9" w:rsidRPr="008A2006" w:rsidRDefault="00482DB9" w:rsidP="00482DB9">
      <w:pPr>
        <w:pStyle w:val="PL"/>
        <w:shd w:val="clear" w:color="auto" w:fill="E6E6E6"/>
      </w:pPr>
      <w:r w:rsidRPr="008A2006">
        <w:tab/>
        <w:t>slss-TxRx-r14</w:t>
      </w:r>
      <w:r w:rsidRPr="008A2006">
        <w:tab/>
      </w:r>
      <w:r w:rsidRPr="008A2006">
        <w:tab/>
      </w:r>
      <w:r w:rsidRPr="008A2006">
        <w:tab/>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2D946FB8" w14:textId="77777777" w:rsidR="00482DB9" w:rsidRPr="008A2006" w:rsidRDefault="00482DB9" w:rsidP="00482DB9">
      <w:pPr>
        <w:pStyle w:val="PL"/>
        <w:shd w:val="clear" w:color="auto" w:fill="E6E6E6"/>
      </w:pPr>
      <w:r w:rsidRPr="008A2006">
        <w:tab/>
        <w:t>v2x-SupportedBandCombinationList-r14</w:t>
      </w:r>
      <w:r w:rsidRPr="008A2006">
        <w:tab/>
        <w:t>V2X-SupportedBandCombination-r14</w:t>
      </w:r>
      <w:r w:rsidRPr="008A2006">
        <w:tab/>
        <w:t>OPTIONAL</w:t>
      </w:r>
    </w:p>
    <w:p w14:paraId="328EB502" w14:textId="77777777" w:rsidR="00482DB9" w:rsidRPr="008A2006" w:rsidRDefault="00482DB9" w:rsidP="00482DB9">
      <w:pPr>
        <w:pStyle w:val="PL"/>
        <w:shd w:val="clear" w:color="auto" w:fill="E6E6E6"/>
      </w:pPr>
      <w:r w:rsidRPr="008A2006">
        <w:t>}</w:t>
      </w:r>
    </w:p>
    <w:p w14:paraId="27C2D0AD" w14:textId="77777777" w:rsidR="00482DB9" w:rsidRPr="008A2006" w:rsidRDefault="00482DB9" w:rsidP="00482DB9">
      <w:pPr>
        <w:pStyle w:val="PL"/>
        <w:shd w:val="clear" w:color="auto" w:fill="E6E6E6"/>
      </w:pPr>
    </w:p>
    <w:p w14:paraId="77CC4EDB" w14:textId="77777777" w:rsidR="00482DB9" w:rsidRPr="008A2006" w:rsidRDefault="00482DB9" w:rsidP="00482DB9">
      <w:pPr>
        <w:pStyle w:val="PL"/>
        <w:shd w:val="clear" w:color="auto" w:fill="E6E6E6"/>
      </w:pPr>
      <w:r w:rsidRPr="008A2006">
        <w:t>SL-Parameters-v1530 ::=</w:t>
      </w:r>
      <w:r w:rsidRPr="008A2006">
        <w:tab/>
      </w:r>
      <w:r w:rsidRPr="008A2006">
        <w:tab/>
      </w:r>
      <w:r w:rsidRPr="008A2006">
        <w:tab/>
      </w:r>
      <w:r w:rsidRPr="008A2006">
        <w:tab/>
        <w:t>SEQUENCE {</w:t>
      </w:r>
    </w:p>
    <w:p w14:paraId="73FA0D1F" w14:textId="77777777" w:rsidR="00482DB9" w:rsidRPr="008A2006" w:rsidRDefault="00482DB9" w:rsidP="00482DB9">
      <w:pPr>
        <w:pStyle w:val="PL"/>
        <w:shd w:val="clear" w:color="auto" w:fill="E6E6E6"/>
      </w:pPr>
      <w:r w:rsidRPr="008A2006">
        <w:tab/>
        <w:t xml:space="preserve">slss-SupportedTxFreq-r15 </w:t>
      </w:r>
      <w:r w:rsidRPr="008A2006">
        <w:tab/>
      </w:r>
      <w:r w:rsidRPr="008A2006">
        <w:tab/>
      </w:r>
      <w:r w:rsidRPr="008A2006">
        <w:tab/>
      </w:r>
      <w:r w:rsidRPr="008A2006">
        <w:tab/>
        <w:t>ENUMERATED {single, multiple}</w:t>
      </w:r>
      <w:r w:rsidRPr="008A2006">
        <w:tab/>
      </w:r>
      <w:r w:rsidRPr="008A2006">
        <w:tab/>
        <w:t>OPTIONAL,</w:t>
      </w:r>
    </w:p>
    <w:p w14:paraId="5AD65386" w14:textId="77777777" w:rsidR="00482DB9" w:rsidRPr="008A2006" w:rsidRDefault="00482DB9" w:rsidP="00482DB9">
      <w:pPr>
        <w:pStyle w:val="PL"/>
        <w:shd w:val="clear" w:color="auto" w:fill="E6E6E6"/>
      </w:pPr>
      <w:r w:rsidRPr="008A2006">
        <w:tab/>
        <w:t xml:space="preserve">sl-64QAM-Tx-r15 </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6B4F1FDB" w14:textId="77777777" w:rsidR="00482DB9" w:rsidRPr="008A2006" w:rsidRDefault="00482DB9" w:rsidP="00482DB9">
      <w:pPr>
        <w:pStyle w:val="PL"/>
        <w:shd w:val="clear" w:color="auto" w:fill="E6E6E6"/>
      </w:pPr>
      <w:r w:rsidRPr="008A2006">
        <w:tab/>
        <w:t>sl-TxDiversity-r15</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55860F24" w14:textId="77777777" w:rsidR="00482DB9" w:rsidRPr="008A2006" w:rsidRDefault="00482DB9" w:rsidP="00482DB9">
      <w:pPr>
        <w:pStyle w:val="PL"/>
        <w:shd w:val="clear" w:color="auto" w:fill="E6E6E6"/>
      </w:pPr>
      <w:r w:rsidRPr="008A2006">
        <w:tab/>
        <w:t>ue-CategorySL-r15</w:t>
      </w:r>
      <w:r w:rsidRPr="008A2006">
        <w:tab/>
      </w:r>
      <w:r w:rsidRPr="008A2006">
        <w:tab/>
      </w:r>
      <w:r w:rsidRPr="008A2006">
        <w:tab/>
      </w:r>
      <w:r w:rsidRPr="008A2006">
        <w:tab/>
      </w:r>
      <w:r w:rsidRPr="008A2006">
        <w:tab/>
      </w:r>
      <w:r w:rsidRPr="008A2006">
        <w:tab/>
        <w:t>UE-CategorySL-r15</w:t>
      </w:r>
      <w:r w:rsidRPr="008A2006">
        <w:tab/>
      </w:r>
      <w:r w:rsidRPr="008A2006">
        <w:tab/>
      </w:r>
      <w:r w:rsidRPr="008A2006">
        <w:tab/>
      </w:r>
      <w:r w:rsidRPr="008A2006">
        <w:tab/>
      </w:r>
      <w:r w:rsidRPr="008A2006">
        <w:tab/>
        <w:t>OPTIONAL,</w:t>
      </w:r>
    </w:p>
    <w:p w14:paraId="12FFB837" w14:textId="77777777" w:rsidR="00482DB9" w:rsidRPr="008A2006" w:rsidRDefault="00482DB9" w:rsidP="00482DB9">
      <w:pPr>
        <w:pStyle w:val="PL"/>
        <w:shd w:val="clear" w:color="auto" w:fill="E6E6E6"/>
      </w:pPr>
      <w:r w:rsidRPr="008A2006">
        <w:tab/>
        <w:t>v2x-SupportedBandCombinationList-v1530</w:t>
      </w:r>
      <w:r w:rsidRPr="008A2006">
        <w:tab/>
        <w:t>V2X-SupportedBandCombination-v1530</w:t>
      </w:r>
      <w:r w:rsidRPr="008A2006">
        <w:tab/>
        <w:t>OPTIONAL</w:t>
      </w:r>
    </w:p>
    <w:p w14:paraId="774ACB2D" w14:textId="77777777" w:rsidR="00482DB9" w:rsidRPr="008A2006" w:rsidRDefault="00482DB9" w:rsidP="00482DB9">
      <w:pPr>
        <w:pStyle w:val="PL"/>
        <w:shd w:val="clear" w:color="auto" w:fill="E6E6E6"/>
        <w:rPr>
          <w:rFonts w:cs="Courier New"/>
          <w:lang w:eastAsia="zh-CN"/>
        </w:rPr>
      </w:pPr>
      <w:r w:rsidRPr="008A2006">
        <w:t>}</w:t>
      </w:r>
    </w:p>
    <w:p w14:paraId="0B617C34" w14:textId="77777777" w:rsidR="00482DB9" w:rsidRPr="008A2006" w:rsidRDefault="00482DB9" w:rsidP="00482DB9">
      <w:pPr>
        <w:pStyle w:val="PL"/>
        <w:shd w:val="clear" w:color="auto" w:fill="E6E6E6"/>
        <w:rPr>
          <w:rFonts w:cs="Courier New"/>
          <w:lang w:eastAsia="zh-CN"/>
        </w:rPr>
      </w:pPr>
    </w:p>
    <w:p w14:paraId="35E69E4C" w14:textId="77777777" w:rsidR="00482DB9" w:rsidRPr="008A2006" w:rsidRDefault="00482DB9" w:rsidP="00482DB9">
      <w:pPr>
        <w:pStyle w:val="PL"/>
        <w:shd w:val="clear" w:color="auto" w:fill="E6E6E6"/>
        <w:rPr>
          <w:rFonts w:eastAsia="SimSun"/>
          <w:noProof w:val="0"/>
        </w:rPr>
      </w:pPr>
      <w:r w:rsidRPr="008A2006">
        <w:t>SL-Parameters-v</w:t>
      </w:r>
      <w:r w:rsidRPr="008A2006">
        <w:rPr>
          <w:lang w:eastAsia="zh-CN"/>
        </w:rPr>
        <w:t>1540</w:t>
      </w:r>
      <w:r w:rsidRPr="008A2006">
        <w:t xml:space="preserve"> ::=</w:t>
      </w:r>
      <w:r w:rsidRPr="008A2006">
        <w:tab/>
      </w:r>
      <w:r w:rsidRPr="008A2006">
        <w:tab/>
      </w:r>
      <w:r w:rsidRPr="008A2006">
        <w:tab/>
      </w:r>
      <w:r w:rsidRPr="008A2006">
        <w:tab/>
        <w:t>SEQUENCE {</w:t>
      </w:r>
    </w:p>
    <w:p w14:paraId="6B53A76B" w14:textId="77777777" w:rsidR="00482DB9" w:rsidRPr="008A2006" w:rsidRDefault="00482DB9" w:rsidP="00482DB9">
      <w:pPr>
        <w:pStyle w:val="PL"/>
        <w:shd w:val="clear" w:color="auto" w:fill="E6E6E6"/>
        <w:rPr>
          <w:lang w:eastAsia="zh-CN"/>
        </w:rPr>
      </w:pPr>
      <w:r w:rsidRPr="008A2006">
        <w:rPr>
          <w:lang w:eastAsia="zh-CN"/>
        </w:rPr>
        <w:tab/>
        <w:t xml:space="preserve">sl-64QAM-Rx-r15 </w:t>
      </w:r>
      <w:r w:rsidRPr="008A2006">
        <w:rPr>
          <w:lang w:eastAsia="zh-CN"/>
        </w:rPr>
        <w:tab/>
      </w:r>
      <w:r w:rsidRPr="008A2006">
        <w:rPr>
          <w:lang w:eastAsia="zh-CN"/>
        </w:rPr>
        <w:tab/>
      </w:r>
      <w:r w:rsidRPr="008A2006">
        <w:rPr>
          <w:lang w:eastAsia="zh-CN"/>
        </w:rPr>
        <w:tab/>
      </w:r>
      <w:r w:rsidRPr="008A2006">
        <w:rPr>
          <w:lang w:eastAsia="zh-CN"/>
        </w:rPr>
        <w:tab/>
      </w:r>
      <w:r w:rsidRPr="008A2006">
        <w:rPr>
          <w:lang w:eastAsia="zh-CN"/>
        </w:rPr>
        <w:tab/>
      </w:r>
      <w:r w:rsidRPr="008A2006">
        <w:rPr>
          <w:lang w:eastAsia="zh-CN"/>
        </w:rPr>
        <w:tab/>
      </w:r>
      <w:r w:rsidRPr="008A2006">
        <w:t>ENUMERATED {supported}</w:t>
      </w:r>
      <w:r w:rsidRPr="008A2006">
        <w:tab/>
      </w:r>
      <w:r w:rsidRPr="008A2006">
        <w:tab/>
      </w:r>
      <w:r w:rsidRPr="008A2006">
        <w:rPr>
          <w:lang w:eastAsia="zh-CN"/>
        </w:rPr>
        <w:tab/>
      </w:r>
      <w:r w:rsidRPr="008A2006">
        <w:rPr>
          <w:lang w:eastAsia="zh-CN"/>
        </w:rPr>
        <w:tab/>
      </w:r>
      <w:r w:rsidRPr="008A2006">
        <w:t>OPTIONAL</w:t>
      </w:r>
      <w:r w:rsidRPr="008A2006">
        <w:rPr>
          <w:lang w:eastAsia="zh-CN"/>
        </w:rPr>
        <w:t>,</w:t>
      </w:r>
    </w:p>
    <w:p w14:paraId="034A9D99" w14:textId="77777777" w:rsidR="00482DB9" w:rsidRPr="008A2006" w:rsidRDefault="00482DB9" w:rsidP="00482DB9">
      <w:pPr>
        <w:pStyle w:val="PL"/>
        <w:shd w:val="clear" w:color="auto" w:fill="E6E6E6"/>
        <w:rPr>
          <w:lang w:eastAsia="zh-CN"/>
        </w:rPr>
      </w:pPr>
      <w:r w:rsidRPr="008A2006">
        <w:rPr>
          <w:lang w:eastAsia="zh-CN"/>
        </w:rPr>
        <w:tab/>
        <w:t>sl-RateMatchingTBSScaling-r15</w:t>
      </w:r>
      <w:r w:rsidRPr="008A2006">
        <w:rPr>
          <w:lang w:eastAsia="zh-CN"/>
        </w:rPr>
        <w:tab/>
      </w:r>
      <w:r w:rsidRPr="008A2006">
        <w:rPr>
          <w:lang w:eastAsia="zh-CN"/>
        </w:rPr>
        <w:tab/>
      </w:r>
      <w:r w:rsidRPr="008A2006">
        <w:rPr>
          <w:lang w:eastAsia="zh-CN"/>
        </w:rPr>
        <w:tab/>
        <w:t>ENUMERATED {supported}</w:t>
      </w:r>
      <w:r w:rsidRPr="008A2006">
        <w:rPr>
          <w:lang w:eastAsia="zh-CN"/>
        </w:rPr>
        <w:tab/>
      </w:r>
      <w:r w:rsidRPr="008A2006">
        <w:rPr>
          <w:lang w:eastAsia="zh-CN"/>
        </w:rPr>
        <w:tab/>
      </w:r>
      <w:r w:rsidRPr="008A2006">
        <w:rPr>
          <w:lang w:eastAsia="zh-CN"/>
        </w:rPr>
        <w:tab/>
      </w:r>
      <w:r w:rsidRPr="008A2006">
        <w:rPr>
          <w:lang w:eastAsia="zh-CN"/>
        </w:rPr>
        <w:tab/>
        <w:t>OPTIONAL,</w:t>
      </w:r>
    </w:p>
    <w:p w14:paraId="608CB572" w14:textId="77777777" w:rsidR="00482DB9" w:rsidRPr="008A2006" w:rsidRDefault="00482DB9" w:rsidP="00482DB9">
      <w:pPr>
        <w:pStyle w:val="PL"/>
        <w:shd w:val="clear" w:color="auto" w:fill="E6E6E6"/>
      </w:pPr>
      <w:r w:rsidRPr="008A2006">
        <w:tab/>
        <w:t>sl-LowT2min-r15</w:t>
      </w:r>
      <w:r w:rsidRPr="008A2006">
        <w:tab/>
      </w:r>
      <w:r w:rsidRPr="008A2006">
        <w:tab/>
      </w:r>
      <w:r w:rsidRPr="008A2006">
        <w:tab/>
      </w:r>
      <w:r w:rsidRPr="008A2006">
        <w:tab/>
      </w:r>
      <w:r w:rsidRPr="008A2006">
        <w:tab/>
      </w:r>
      <w:r w:rsidRPr="008A2006">
        <w:tab/>
      </w:r>
      <w:r w:rsidRPr="008A2006">
        <w:tab/>
        <w:t>ENUMERATED {supported}</w:t>
      </w:r>
      <w:r w:rsidRPr="008A2006">
        <w:tab/>
      </w:r>
      <w:r w:rsidRPr="008A2006">
        <w:tab/>
      </w:r>
      <w:r w:rsidRPr="008A2006">
        <w:rPr>
          <w:lang w:eastAsia="zh-CN"/>
        </w:rPr>
        <w:tab/>
      </w:r>
      <w:r w:rsidRPr="008A2006">
        <w:rPr>
          <w:lang w:eastAsia="zh-CN"/>
        </w:rPr>
        <w:tab/>
      </w:r>
      <w:r w:rsidRPr="008A2006">
        <w:t>OPTIONAL,</w:t>
      </w:r>
    </w:p>
    <w:p w14:paraId="1119BF78" w14:textId="77777777" w:rsidR="00482DB9" w:rsidRPr="008A2006" w:rsidRDefault="00482DB9" w:rsidP="00482DB9">
      <w:pPr>
        <w:pStyle w:val="PL"/>
        <w:shd w:val="clear" w:color="auto" w:fill="E6E6E6"/>
      </w:pPr>
      <w:r w:rsidRPr="008A2006">
        <w:tab/>
        <w:t>v2x-SensingReportingMode3-r15</w:t>
      </w:r>
      <w:r w:rsidRPr="008A2006">
        <w:tab/>
      </w:r>
      <w:r w:rsidRPr="008A2006">
        <w:tab/>
      </w:r>
      <w:r w:rsidRPr="008A2006">
        <w:tab/>
        <w:t>ENUMERATED {supported}</w:t>
      </w:r>
      <w:r w:rsidRPr="008A2006">
        <w:tab/>
      </w:r>
      <w:r w:rsidRPr="008A2006">
        <w:tab/>
      </w:r>
      <w:r w:rsidRPr="008A2006">
        <w:tab/>
      </w:r>
      <w:r w:rsidRPr="008A2006">
        <w:tab/>
        <w:t>OPTIONAL</w:t>
      </w:r>
    </w:p>
    <w:p w14:paraId="23D31C09" w14:textId="77777777" w:rsidR="00482DB9" w:rsidRPr="008A2006" w:rsidRDefault="00482DB9" w:rsidP="00482DB9">
      <w:pPr>
        <w:pStyle w:val="PL"/>
        <w:shd w:val="clear" w:color="auto" w:fill="E6E6E6"/>
      </w:pPr>
      <w:r w:rsidRPr="008A2006">
        <w:t>}</w:t>
      </w:r>
    </w:p>
    <w:p w14:paraId="74E75D02" w14:textId="77777777" w:rsidR="00482DB9" w:rsidRPr="008A2006" w:rsidRDefault="00482DB9" w:rsidP="00482DB9">
      <w:pPr>
        <w:pStyle w:val="PL"/>
        <w:shd w:val="clear" w:color="auto" w:fill="E6E6E6"/>
      </w:pPr>
    </w:p>
    <w:p w14:paraId="6AE80A76" w14:textId="77777777" w:rsidR="00482DB9" w:rsidRPr="008A2006" w:rsidRDefault="00482DB9" w:rsidP="00482DB9">
      <w:pPr>
        <w:pStyle w:val="PL"/>
        <w:shd w:val="clear" w:color="auto" w:fill="E6E6E6"/>
      </w:pPr>
      <w:r w:rsidRPr="008A2006">
        <w:t>UE-CategorySL-r15 ::=</w:t>
      </w:r>
      <w:r w:rsidRPr="008A2006">
        <w:tab/>
      </w:r>
      <w:r w:rsidRPr="008A2006">
        <w:tab/>
      </w:r>
      <w:r w:rsidRPr="008A2006">
        <w:tab/>
        <w:t>SEQUENCE {</w:t>
      </w:r>
    </w:p>
    <w:p w14:paraId="62E65111" w14:textId="77777777" w:rsidR="00482DB9" w:rsidRPr="008A2006" w:rsidRDefault="00482DB9" w:rsidP="00482DB9">
      <w:pPr>
        <w:pStyle w:val="PL"/>
        <w:shd w:val="clear" w:color="auto" w:fill="E6E6E6"/>
      </w:pPr>
      <w:r w:rsidRPr="008A2006">
        <w:tab/>
        <w:t>ue-CategorySL-C-TX-r15</w:t>
      </w:r>
      <w:r w:rsidRPr="008A2006">
        <w:tab/>
      </w:r>
      <w:r w:rsidRPr="008A2006">
        <w:tab/>
      </w:r>
      <w:r w:rsidRPr="008A2006">
        <w:tab/>
      </w:r>
      <w:r w:rsidRPr="008A2006">
        <w:tab/>
        <w:t>INTEGER(1..5),</w:t>
      </w:r>
    </w:p>
    <w:p w14:paraId="38C0F149" w14:textId="77777777" w:rsidR="00482DB9" w:rsidRPr="008A2006" w:rsidRDefault="00482DB9" w:rsidP="00482DB9">
      <w:pPr>
        <w:pStyle w:val="PL"/>
        <w:shd w:val="clear" w:color="auto" w:fill="E6E6E6"/>
      </w:pPr>
      <w:r w:rsidRPr="008A2006">
        <w:tab/>
        <w:t>ue-CategorySL-C-RX-r15</w:t>
      </w:r>
      <w:r w:rsidRPr="008A2006">
        <w:tab/>
      </w:r>
      <w:r w:rsidRPr="008A2006">
        <w:tab/>
      </w:r>
      <w:r w:rsidRPr="008A2006">
        <w:tab/>
      </w:r>
      <w:r w:rsidRPr="008A2006">
        <w:tab/>
        <w:t>INTEGER(1..4)</w:t>
      </w:r>
    </w:p>
    <w:p w14:paraId="5CF55DE0" w14:textId="77777777" w:rsidR="00482DB9" w:rsidRPr="008A2006" w:rsidRDefault="00482DB9" w:rsidP="00482DB9">
      <w:pPr>
        <w:pStyle w:val="PL"/>
        <w:shd w:val="clear" w:color="auto" w:fill="E6E6E6"/>
      </w:pPr>
      <w:r w:rsidRPr="008A2006">
        <w:t>}</w:t>
      </w:r>
    </w:p>
    <w:p w14:paraId="4C1F4AD8" w14:textId="77777777" w:rsidR="00482DB9" w:rsidRPr="008A2006" w:rsidRDefault="00482DB9" w:rsidP="00482DB9">
      <w:pPr>
        <w:pStyle w:val="PL"/>
        <w:shd w:val="clear" w:color="auto" w:fill="E6E6E6"/>
      </w:pPr>
    </w:p>
    <w:p w14:paraId="67870C98" w14:textId="77777777" w:rsidR="00482DB9" w:rsidRPr="008A2006" w:rsidRDefault="00482DB9" w:rsidP="00482DB9">
      <w:pPr>
        <w:pStyle w:val="PL"/>
        <w:shd w:val="clear" w:color="auto" w:fill="E6E6E6"/>
      </w:pPr>
      <w:r w:rsidRPr="008A2006">
        <w:t>V2X-SupportedBandCombination-r14 ::=</w:t>
      </w:r>
      <w:r w:rsidRPr="008A2006">
        <w:tab/>
      </w:r>
      <w:r w:rsidRPr="008A2006">
        <w:tab/>
        <w:t>SEQUENCE (SIZE (1..maxBandComb-r13)) OF V2X-BandCombinationParameters-r14</w:t>
      </w:r>
    </w:p>
    <w:p w14:paraId="42FB120A" w14:textId="77777777" w:rsidR="00482DB9" w:rsidRPr="008A2006" w:rsidRDefault="00482DB9" w:rsidP="00482DB9">
      <w:pPr>
        <w:pStyle w:val="PL"/>
        <w:shd w:val="clear" w:color="auto" w:fill="E6E6E6"/>
      </w:pPr>
    </w:p>
    <w:p w14:paraId="34EFD5E9" w14:textId="77777777" w:rsidR="00482DB9" w:rsidRPr="008A2006" w:rsidRDefault="00482DB9" w:rsidP="00482DB9">
      <w:pPr>
        <w:pStyle w:val="PL"/>
        <w:shd w:val="clear" w:color="auto" w:fill="E6E6E6"/>
      </w:pPr>
      <w:r w:rsidRPr="008A2006">
        <w:t>V2X-SupportedBandCombination-v1530</w:t>
      </w:r>
      <w:r w:rsidRPr="008A2006">
        <w:tab/>
        <w:t>::=</w:t>
      </w:r>
      <w:r w:rsidRPr="008A2006">
        <w:tab/>
      </w:r>
      <w:r w:rsidRPr="008A2006">
        <w:tab/>
        <w:t>SEQUENCE (SIZE (1..maxBandComb-r13)) OF V2X-BandCombinationParameters-v1530</w:t>
      </w:r>
    </w:p>
    <w:p w14:paraId="6FEE2209" w14:textId="77777777" w:rsidR="00482DB9" w:rsidRPr="008A2006" w:rsidRDefault="00482DB9" w:rsidP="00482DB9">
      <w:pPr>
        <w:pStyle w:val="PL"/>
        <w:shd w:val="clear" w:color="auto" w:fill="E6E6E6"/>
      </w:pPr>
    </w:p>
    <w:p w14:paraId="1D9C9DAC" w14:textId="77777777" w:rsidR="00482DB9" w:rsidRPr="008A2006" w:rsidRDefault="00482DB9" w:rsidP="00482DB9">
      <w:pPr>
        <w:pStyle w:val="PL"/>
        <w:shd w:val="clear" w:color="auto" w:fill="E6E6E6"/>
      </w:pPr>
      <w:r w:rsidRPr="008A2006">
        <w:t>V2X-BandCombinationParameters-r14 ::=</w:t>
      </w:r>
      <w:r w:rsidRPr="008A2006">
        <w:tab/>
        <w:t>SEQUENCE (SIZE (1..maxSimultaneousBands-r10)) OF V2X-BandParameters-r14</w:t>
      </w:r>
    </w:p>
    <w:p w14:paraId="1C598044" w14:textId="77777777" w:rsidR="00482DB9" w:rsidRPr="008A2006" w:rsidRDefault="00482DB9" w:rsidP="00482DB9">
      <w:pPr>
        <w:pStyle w:val="PL"/>
        <w:shd w:val="clear" w:color="auto" w:fill="E6E6E6"/>
      </w:pPr>
    </w:p>
    <w:p w14:paraId="309A6DB2" w14:textId="77777777" w:rsidR="00482DB9" w:rsidRPr="008A2006" w:rsidRDefault="00482DB9" w:rsidP="00482DB9">
      <w:pPr>
        <w:pStyle w:val="PL"/>
        <w:shd w:val="clear" w:color="auto" w:fill="E6E6E6"/>
      </w:pPr>
      <w:r w:rsidRPr="008A2006">
        <w:t>V2X-BandCombinationParameters-v1530 ::=</w:t>
      </w:r>
      <w:r w:rsidRPr="008A2006">
        <w:tab/>
        <w:t>SEQUENCE (SIZE (1..maxSimultaneousBands-r10)) OF V2X-BandParameters-v1530</w:t>
      </w:r>
    </w:p>
    <w:p w14:paraId="2F6F19F6" w14:textId="77777777" w:rsidR="00482DB9" w:rsidRPr="008A2006" w:rsidRDefault="00482DB9" w:rsidP="00482DB9">
      <w:pPr>
        <w:pStyle w:val="PL"/>
        <w:shd w:val="clear" w:color="auto" w:fill="E6E6E6"/>
      </w:pPr>
    </w:p>
    <w:p w14:paraId="5443B31B" w14:textId="77777777" w:rsidR="00482DB9" w:rsidRPr="008A2006" w:rsidRDefault="00482DB9" w:rsidP="00482DB9">
      <w:pPr>
        <w:pStyle w:val="PL"/>
        <w:shd w:val="clear" w:color="auto" w:fill="E6E6E6"/>
      </w:pPr>
      <w:r w:rsidRPr="008A2006">
        <w:t>SupportedBandInfoList-r12 ::=</w:t>
      </w:r>
      <w:r w:rsidRPr="008A2006">
        <w:tab/>
      </w:r>
      <w:r w:rsidRPr="008A2006">
        <w:tab/>
        <w:t>SEQUENCE (SIZE (1..maxBands)) OF SupportedBandInfo-r12</w:t>
      </w:r>
    </w:p>
    <w:p w14:paraId="443AEA40" w14:textId="77777777" w:rsidR="00482DB9" w:rsidRPr="008A2006" w:rsidRDefault="00482DB9" w:rsidP="00482DB9">
      <w:pPr>
        <w:pStyle w:val="PL"/>
        <w:shd w:val="clear" w:color="auto" w:fill="E6E6E6"/>
      </w:pPr>
    </w:p>
    <w:p w14:paraId="2339721E" w14:textId="77777777" w:rsidR="00482DB9" w:rsidRPr="008A2006" w:rsidRDefault="00482DB9" w:rsidP="00482DB9">
      <w:pPr>
        <w:pStyle w:val="PL"/>
        <w:shd w:val="clear" w:color="auto" w:fill="E6E6E6"/>
      </w:pPr>
      <w:r w:rsidRPr="008A2006">
        <w:t>SupportedBandInfo-r12 ::=</w:t>
      </w:r>
      <w:r w:rsidRPr="008A2006">
        <w:tab/>
      </w:r>
      <w:r w:rsidRPr="008A2006">
        <w:tab/>
      </w:r>
      <w:r w:rsidRPr="008A2006">
        <w:tab/>
        <w:t>SEQUENCE {</w:t>
      </w:r>
    </w:p>
    <w:p w14:paraId="6DDBACB5" w14:textId="77777777" w:rsidR="00482DB9" w:rsidRPr="008A2006" w:rsidRDefault="00482DB9" w:rsidP="00482DB9">
      <w:pPr>
        <w:pStyle w:val="PL"/>
        <w:shd w:val="clear" w:color="auto" w:fill="E6E6E6"/>
      </w:pPr>
      <w:r w:rsidRPr="008A2006">
        <w:tab/>
        <w:t>support-r12</w:t>
      </w:r>
      <w:r w:rsidRPr="008A2006">
        <w:tab/>
      </w:r>
      <w:r w:rsidRPr="008A2006">
        <w:tab/>
      </w:r>
      <w:r w:rsidRPr="008A2006">
        <w:tab/>
      </w:r>
      <w:r w:rsidRPr="008A2006">
        <w:tab/>
      </w:r>
      <w:r w:rsidRPr="008A2006">
        <w:tab/>
      </w:r>
      <w:r w:rsidRPr="008A2006">
        <w:tab/>
      </w:r>
      <w:r w:rsidRPr="008A2006">
        <w:tab/>
      </w:r>
      <w:r w:rsidRPr="008A2006">
        <w:tab/>
        <w:t>ENUMERATED {supported}</w:t>
      </w:r>
      <w:r w:rsidRPr="008A2006">
        <w:tab/>
        <w:t>OPTIONAL</w:t>
      </w:r>
    </w:p>
    <w:p w14:paraId="1F7D845B" w14:textId="77777777" w:rsidR="00482DB9" w:rsidRPr="008A2006" w:rsidRDefault="00482DB9" w:rsidP="00482DB9">
      <w:pPr>
        <w:pStyle w:val="PL"/>
        <w:shd w:val="clear" w:color="auto" w:fill="E6E6E6"/>
      </w:pPr>
      <w:r w:rsidRPr="008A2006">
        <w:t>}</w:t>
      </w:r>
    </w:p>
    <w:p w14:paraId="2D4B606A" w14:textId="77777777" w:rsidR="00482DB9" w:rsidRPr="008A2006" w:rsidRDefault="00482DB9" w:rsidP="00482DB9">
      <w:pPr>
        <w:pStyle w:val="PL"/>
        <w:shd w:val="clear" w:color="auto" w:fill="E6E6E6"/>
      </w:pPr>
    </w:p>
    <w:p w14:paraId="3FBE95AE" w14:textId="77777777" w:rsidR="00482DB9" w:rsidRPr="008A2006" w:rsidRDefault="00482DB9" w:rsidP="00482DB9">
      <w:pPr>
        <w:pStyle w:val="PL"/>
        <w:shd w:val="clear" w:color="auto" w:fill="E6E6E6"/>
      </w:pPr>
      <w:r w:rsidRPr="008A2006">
        <w:t>FreqBandIndicatorListEUTRA-r12 ::=</w:t>
      </w:r>
      <w:r w:rsidRPr="008A2006">
        <w:tab/>
      </w:r>
      <w:r w:rsidRPr="008A2006">
        <w:tab/>
        <w:t>SEQUENCE (SIZE (1..maxBands)) OF FreqBandIndicator-r11</w:t>
      </w:r>
    </w:p>
    <w:p w14:paraId="0D80FF84" w14:textId="77777777" w:rsidR="00482DB9" w:rsidRPr="008A2006" w:rsidRDefault="00482DB9" w:rsidP="00482DB9">
      <w:pPr>
        <w:pStyle w:val="PL"/>
        <w:shd w:val="clear" w:color="auto" w:fill="E6E6E6"/>
      </w:pPr>
    </w:p>
    <w:p w14:paraId="28D7337C" w14:textId="77777777" w:rsidR="00482DB9" w:rsidRPr="008A2006" w:rsidRDefault="00482DB9" w:rsidP="00482DB9">
      <w:pPr>
        <w:pStyle w:val="PL"/>
        <w:shd w:val="clear" w:color="auto" w:fill="E6E6E6"/>
      </w:pPr>
      <w:r w:rsidRPr="008A2006">
        <w:t>MMTEL-Parameters-r14 ::=</w:t>
      </w:r>
      <w:r w:rsidRPr="008A2006">
        <w:tab/>
      </w:r>
      <w:r w:rsidRPr="008A2006">
        <w:tab/>
      </w:r>
      <w:r w:rsidRPr="008A2006">
        <w:tab/>
        <w:t>SEQUENCE {</w:t>
      </w:r>
    </w:p>
    <w:p w14:paraId="62DEEF4A" w14:textId="77777777" w:rsidR="00482DB9" w:rsidRPr="008A2006" w:rsidRDefault="00482DB9" w:rsidP="00482DB9">
      <w:pPr>
        <w:pStyle w:val="PL"/>
        <w:shd w:val="clear" w:color="auto" w:fill="E6E6E6"/>
      </w:pPr>
      <w:r w:rsidRPr="008A2006">
        <w:tab/>
        <w:t>delayBudgetReporting-r14</w:t>
      </w:r>
      <w:r w:rsidRPr="008A2006">
        <w:tab/>
      </w:r>
      <w:r w:rsidRPr="008A2006">
        <w:tab/>
      </w:r>
      <w:r w:rsidRPr="008A2006">
        <w:tab/>
      </w:r>
      <w:r w:rsidRPr="008A2006">
        <w:tab/>
      </w:r>
      <w:r w:rsidRPr="008A2006">
        <w:tab/>
        <w:t>ENUMERATED {supported}</w:t>
      </w:r>
      <w:r w:rsidRPr="008A2006">
        <w:tab/>
      </w:r>
      <w:r w:rsidRPr="008A2006">
        <w:tab/>
        <w:t>OPTIONAL,</w:t>
      </w:r>
    </w:p>
    <w:p w14:paraId="1D8EE285" w14:textId="77777777" w:rsidR="00482DB9" w:rsidRPr="008A2006" w:rsidRDefault="00482DB9" w:rsidP="00482DB9">
      <w:pPr>
        <w:pStyle w:val="PL"/>
        <w:shd w:val="clear" w:color="auto" w:fill="E6E6E6"/>
      </w:pPr>
      <w:r w:rsidRPr="008A2006">
        <w:tab/>
        <w:t>pusch-Enhancements-r14</w:t>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0D94CCBB" w14:textId="77777777" w:rsidR="00482DB9" w:rsidRPr="008A2006" w:rsidRDefault="00482DB9" w:rsidP="00482DB9">
      <w:pPr>
        <w:pStyle w:val="PL"/>
        <w:shd w:val="clear" w:color="auto" w:fill="E6E6E6"/>
      </w:pPr>
      <w:r w:rsidRPr="008A2006">
        <w:tab/>
        <w:t>recommendedBitRate-r14</w:t>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207ECF31" w14:textId="77777777" w:rsidR="00482DB9" w:rsidRPr="008A2006" w:rsidRDefault="00482DB9" w:rsidP="00482DB9">
      <w:pPr>
        <w:pStyle w:val="PL"/>
        <w:shd w:val="pct10" w:color="auto" w:fill="auto"/>
      </w:pPr>
      <w:r w:rsidRPr="008A2006">
        <w:tab/>
        <w:t>recommendedBitRateQuery-r14</w:t>
      </w:r>
      <w:r w:rsidRPr="008A2006">
        <w:tab/>
      </w:r>
      <w:r w:rsidRPr="008A2006">
        <w:tab/>
      </w:r>
      <w:r w:rsidRPr="008A2006">
        <w:tab/>
      </w:r>
      <w:r w:rsidRPr="008A2006">
        <w:tab/>
      </w:r>
      <w:r w:rsidRPr="008A2006">
        <w:tab/>
        <w:t>ENUMERATED {supported}</w:t>
      </w:r>
      <w:r w:rsidRPr="008A2006">
        <w:tab/>
      </w:r>
      <w:r w:rsidRPr="008A2006">
        <w:tab/>
        <w:t>OPTIONAL</w:t>
      </w:r>
    </w:p>
    <w:p w14:paraId="3BDF598D" w14:textId="77777777" w:rsidR="00482DB9" w:rsidRPr="008A2006" w:rsidRDefault="00482DB9" w:rsidP="00482DB9">
      <w:pPr>
        <w:pStyle w:val="PL"/>
        <w:shd w:val="clear" w:color="auto" w:fill="E6E6E6"/>
      </w:pPr>
      <w:r w:rsidRPr="008A2006">
        <w:t>}</w:t>
      </w:r>
    </w:p>
    <w:p w14:paraId="027B4C65" w14:textId="77777777" w:rsidR="00482DB9" w:rsidRPr="008A2006" w:rsidRDefault="00482DB9" w:rsidP="00482DB9">
      <w:pPr>
        <w:pStyle w:val="PL"/>
        <w:shd w:val="clear" w:color="auto" w:fill="E6E6E6"/>
      </w:pPr>
    </w:p>
    <w:p w14:paraId="4F2E6DD2" w14:textId="77777777" w:rsidR="00482DB9" w:rsidRPr="008A2006" w:rsidRDefault="00482DB9" w:rsidP="00482DB9">
      <w:pPr>
        <w:pStyle w:val="PL"/>
        <w:shd w:val="clear" w:color="auto" w:fill="E6E6E6"/>
      </w:pPr>
      <w:r w:rsidRPr="008A2006">
        <w:t>SRS-CapabilityPerBandPair-r14 ::= SEQUENCE {</w:t>
      </w:r>
    </w:p>
    <w:p w14:paraId="4337F4CC" w14:textId="77777777" w:rsidR="00482DB9" w:rsidRPr="008A2006" w:rsidRDefault="00482DB9" w:rsidP="00482DB9">
      <w:pPr>
        <w:pStyle w:val="PL"/>
        <w:shd w:val="clear" w:color="auto" w:fill="E6E6E6"/>
      </w:pPr>
      <w:r w:rsidRPr="008A2006">
        <w:tab/>
        <w:t>retuningInfo</w:t>
      </w:r>
      <w:r w:rsidRPr="008A2006">
        <w:tab/>
      </w:r>
      <w:r w:rsidRPr="008A2006">
        <w:tab/>
      </w:r>
      <w:r w:rsidRPr="008A2006">
        <w:tab/>
      </w:r>
      <w:r w:rsidRPr="008A2006">
        <w:tab/>
        <w:t>SEQUENCE {</w:t>
      </w:r>
    </w:p>
    <w:p w14:paraId="54B708FB" w14:textId="77777777" w:rsidR="00482DB9" w:rsidRPr="008A2006" w:rsidRDefault="00482DB9" w:rsidP="00482DB9">
      <w:pPr>
        <w:pStyle w:val="PL"/>
        <w:shd w:val="clear" w:color="auto" w:fill="E6E6E6"/>
      </w:pPr>
      <w:r w:rsidRPr="008A2006">
        <w:tab/>
      </w:r>
      <w:r w:rsidRPr="008A2006">
        <w:tab/>
        <w:t>rf-RetuningTimeDL-r14</w:t>
      </w:r>
      <w:r w:rsidRPr="008A2006">
        <w:tab/>
      </w:r>
      <w:r w:rsidRPr="008A2006">
        <w:tab/>
      </w:r>
      <w:r w:rsidRPr="008A2006">
        <w:tab/>
        <w:t>ENUMERATED {n0, n0dot5, n1, n1dot5, n2, n2dot5, n3,</w:t>
      </w:r>
    </w:p>
    <w:p w14:paraId="0CE05AFB" w14:textId="77777777" w:rsidR="00482DB9" w:rsidRPr="008A2006" w:rsidRDefault="00482DB9" w:rsidP="00482DB9">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n3dot5, n4, n4dot5, n5, n5dot5, n6, n6dot5,</w:t>
      </w:r>
    </w:p>
    <w:p w14:paraId="160F01D7" w14:textId="77777777" w:rsidR="00482DB9" w:rsidRPr="008A2006" w:rsidRDefault="00482DB9" w:rsidP="00482DB9">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n7, spare1}</w:t>
      </w:r>
      <w:r w:rsidRPr="008A2006">
        <w:tab/>
      </w:r>
      <w:r w:rsidRPr="008A2006">
        <w:tab/>
        <w:t>OPTIONAL,</w:t>
      </w:r>
    </w:p>
    <w:p w14:paraId="58C6407D" w14:textId="77777777" w:rsidR="00482DB9" w:rsidRPr="008A2006" w:rsidRDefault="00482DB9" w:rsidP="00482DB9">
      <w:pPr>
        <w:pStyle w:val="PL"/>
        <w:shd w:val="clear" w:color="auto" w:fill="E6E6E6"/>
      </w:pPr>
      <w:r w:rsidRPr="008A2006">
        <w:tab/>
      </w:r>
      <w:r w:rsidRPr="008A2006">
        <w:tab/>
        <w:t>rf-RetuningTimeUL-r14</w:t>
      </w:r>
      <w:r w:rsidRPr="008A2006">
        <w:tab/>
      </w:r>
      <w:r w:rsidRPr="008A2006">
        <w:tab/>
      </w:r>
      <w:r w:rsidRPr="008A2006">
        <w:tab/>
        <w:t>ENUMERATED {n0, n0dot5, n1, n1dot5, n2, n2dot5, n3,</w:t>
      </w:r>
    </w:p>
    <w:p w14:paraId="48A4DBC5" w14:textId="77777777" w:rsidR="00482DB9" w:rsidRPr="008A2006" w:rsidRDefault="00482DB9" w:rsidP="00482DB9">
      <w:pPr>
        <w:pStyle w:val="PL"/>
        <w:shd w:val="clear" w:color="auto" w:fill="E6E6E6"/>
      </w:pPr>
      <w:r w:rsidRPr="008A2006">
        <w:lastRenderedPageBreak/>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n3dot5, n4, n4dot5, n5, n5dot5, n6, n6dot5,</w:t>
      </w:r>
    </w:p>
    <w:p w14:paraId="778FDEAB" w14:textId="77777777" w:rsidR="00482DB9" w:rsidRPr="008A2006" w:rsidRDefault="00482DB9" w:rsidP="00482DB9">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n7, spare1}</w:t>
      </w:r>
      <w:r w:rsidRPr="008A2006">
        <w:tab/>
      </w:r>
      <w:r w:rsidRPr="008A2006">
        <w:tab/>
        <w:t>OPTIONAL</w:t>
      </w:r>
    </w:p>
    <w:p w14:paraId="655E389C" w14:textId="77777777" w:rsidR="00482DB9" w:rsidRPr="008A2006" w:rsidRDefault="00482DB9" w:rsidP="00482DB9">
      <w:pPr>
        <w:pStyle w:val="PL"/>
        <w:shd w:val="clear" w:color="auto" w:fill="E6E6E6"/>
      </w:pPr>
      <w:r w:rsidRPr="008A2006">
        <w:tab/>
        <w:t>}</w:t>
      </w:r>
    </w:p>
    <w:p w14:paraId="6AAEA77D" w14:textId="77777777" w:rsidR="00482DB9" w:rsidRPr="008A2006" w:rsidRDefault="00482DB9" w:rsidP="00482DB9">
      <w:pPr>
        <w:pStyle w:val="PL"/>
        <w:shd w:val="clear" w:color="auto" w:fill="E6E6E6"/>
      </w:pPr>
      <w:r w:rsidRPr="008A2006">
        <w:t>}</w:t>
      </w:r>
    </w:p>
    <w:p w14:paraId="495C590D" w14:textId="77777777" w:rsidR="00482DB9" w:rsidRPr="008A2006" w:rsidRDefault="00482DB9" w:rsidP="00482DB9">
      <w:pPr>
        <w:pStyle w:val="PL"/>
        <w:shd w:val="clear" w:color="auto" w:fill="E6E6E6"/>
      </w:pPr>
    </w:p>
    <w:p w14:paraId="76D11E1D" w14:textId="77777777" w:rsidR="00482DB9" w:rsidRPr="008A2006" w:rsidRDefault="00482DB9" w:rsidP="00482DB9">
      <w:pPr>
        <w:pStyle w:val="PL"/>
        <w:shd w:val="clear" w:color="auto" w:fill="E6E6E6"/>
      </w:pPr>
      <w:r w:rsidRPr="008A2006">
        <w:t>SRS-CapabilityPerBandPair-v14b0 ::= SEQUENCE {</w:t>
      </w:r>
    </w:p>
    <w:p w14:paraId="4F7D28EF" w14:textId="77777777" w:rsidR="00482DB9" w:rsidRPr="008A2006" w:rsidRDefault="00482DB9" w:rsidP="00482DB9">
      <w:pPr>
        <w:pStyle w:val="PL"/>
        <w:shd w:val="clear" w:color="auto" w:fill="E6E6E6"/>
      </w:pPr>
      <w:r w:rsidRPr="008A2006">
        <w:tab/>
        <w:t>srs-FlexibleTiming-r14</w:t>
      </w:r>
      <w:r w:rsidRPr="008A2006">
        <w:tab/>
      </w:r>
      <w:r w:rsidRPr="008A2006">
        <w:tab/>
      </w:r>
      <w:r w:rsidRPr="008A2006">
        <w:tab/>
      </w:r>
      <w:r w:rsidRPr="008A2006">
        <w:tab/>
        <w:t>ENUMERATED {supported}</w:t>
      </w:r>
      <w:r w:rsidRPr="008A2006">
        <w:tab/>
      </w:r>
      <w:r w:rsidRPr="008A2006">
        <w:tab/>
        <w:t>OPTIONAL,</w:t>
      </w:r>
    </w:p>
    <w:p w14:paraId="0F982FF8" w14:textId="77777777" w:rsidR="00482DB9" w:rsidRPr="008A2006" w:rsidRDefault="00482DB9" w:rsidP="00482DB9">
      <w:pPr>
        <w:pStyle w:val="PL"/>
        <w:shd w:val="clear" w:color="auto" w:fill="E6E6E6"/>
      </w:pPr>
      <w:r w:rsidRPr="008A2006">
        <w:tab/>
        <w:t>srs-HARQ-ReferenceConfig-r14</w:t>
      </w:r>
      <w:r w:rsidRPr="008A2006">
        <w:tab/>
      </w:r>
      <w:r w:rsidRPr="008A2006">
        <w:tab/>
      </w:r>
      <w:r w:rsidRPr="008A2006">
        <w:tab/>
        <w:t>ENUMERATED {supported}</w:t>
      </w:r>
      <w:r w:rsidRPr="008A2006">
        <w:tab/>
      </w:r>
      <w:r w:rsidRPr="008A2006">
        <w:tab/>
        <w:t>OPTIONAL</w:t>
      </w:r>
    </w:p>
    <w:p w14:paraId="5C74FA15" w14:textId="77777777" w:rsidR="00482DB9" w:rsidRPr="008A2006" w:rsidRDefault="00482DB9" w:rsidP="00482DB9">
      <w:pPr>
        <w:pStyle w:val="PL"/>
        <w:shd w:val="clear" w:color="auto" w:fill="E6E6E6"/>
      </w:pPr>
      <w:r w:rsidRPr="008A2006">
        <w:t>}</w:t>
      </w:r>
    </w:p>
    <w:p w14:paraId="0EAAF24A" w14:textId="77777777" w:rsidR="00482DB9" w:rsidRPr="008A2006" w:rsidRDefault="00482DB9" w:rsidP="00482DB9">
      <w:pPr>
        <w:pStyle w:val="PL"/>
        <w:shd w:val="clear" w:color="auto" w:fill="E6E6E6"/>
      </w:pPr>
    </w:p>
    <w:p w14:paraId="4F1DC19F" w14:textId="77777777" w:rsidR="00482DB9" w:rsidRPr="008A2006" w:rsidRDefault="00482DB9" w:rsidP="00482DB9">
      <w:pPr>
        <w:pStyle w:val="PL"/>
        <w:shd w:val="clear" w:color="auto" w:fill="E6E6E6"/>
      </w:pPr>
      <w:r w:rsidRPr="008A2006">
        <w:t>HighSpeedEnhParameters-r14 ::= SEQUENCE {</w:t>
      </w:r>
    </w:p>
    <w:p w14:paraId="4399C834" w14:textId="77777777" w:rsidR="00482DB9" w:rsidRPr="008A2006" w:rsidRDefault="00482DB9" w:rsidP="00482DB9">
      <w:pPr>
        <w:pStyle w:val="PL"/>
        <w:shd w:val="clear" w:color="auto" w:fill="E6E6E6"/>
      </w:pPr>
      <w:r w:rsidRPr="008A2006">
        <w:tab/>
        <w:t>measurementEnhancements-r14</w:t>
      </w:r>
      <w:r w:rsidRPr="008A2006">
        <w:tab/>
      </w:r>
      <w:r w:rsidRPr="008A2006">
        <w:tab/>
        <w:t>ENUMERATED {supported}</w:t>
      </w:r>
      <w:r w:rsidRPr="008A2006">
        <w:tab/>
      </w:r>
      <w:r w:rsidRPr="008A2006">
        <w:tab/>
        <w:t>OPTIONAL,</w:t>
      </w:r>
    </w:p>
    <w:p w14:paraId="7DA24BC1" w14:textId="77777777" w:rsidR="00482DB9" w:rsidRPr="008A2006" w:rsidRDefault="00482DB9" w:rsidP="00482DB9">
      <w:pPr>
        <w:pStyle w:val="PL"/>
        <w:shd w:val="clear" w:color="auto" w:fill="E6E6E6"/>
      </w:pPr>
      <w:r w:rsidRPr="008A2006">
        <w:tab/>
        <w:t>demodulationEnhancements-r14</w:t>
      </w:r>
      <w:r w:rsidRPr="008A2006">
        <w:tab/>
        <w:t>ENUMERATED {supported}</w:t>
      </w:r>
      <w:r w:rsidRPr="008A2006">
        <w:tab/>
      </w:r>
      <w:r w:rsidRPr="008A2006">
        <w:tab/>
        <w:t>OPTIONAL,</w:t>
      </w:r>
    </w:p>
    <w:p w14:paraId="56411549" w14:textId="77777777" w:rsidR="00482DB9" w:rsidRPr="008A2006" w:rsidRDefault="00482DB9" w:rsidP="00482DB9">
      <w:pPr>
        <w:pStyle w:val="PL"/>
        <w:shd w:val="clear" w:color="auto" w:fill="E6E6E6"/>
      </w:pPr>
      <w:r w:rsidRPr="008A2006">
        <w:tab/>
        <w:t>prach-Enhancements-r14</w:t>
      </w:r>
      <w:r w:rsidRPr="008A2006">
        <w:tab/>
      </w:r>
      <w:r w:rsidRPr="008A2006">
        <w:tab/>
      </w:r>
      <w:r w:rsidRPr="008A2006">
        <w:tab/>
        <w:t>ENUMERATED {supported}</w:t>
      </w:r>
      <w:r w:rsidRPr="008A2006">
        <w:tab/>
      </w:r>
      <w:r w:rsidRPr="008A2006">
        <w:tab/>
        <w:t>OPTIONAL</w:t>
      </w:r>
    </w:p>
    <w:p w14:paraId="19DA7A32" w14:textId="77777777" w:rsidR="00482DB9" w:rsidRPr="008A2006" w:rsidRDefault="00482DB9" w:rsidP="00482DB9">
      <w:pPr>
        <w:pStyle w:val="PL"/>
        <w:shd w:val="clear" w:color="auto" w:fill="E6E6E6"/>
      </w:pPr>
      <w:r w:rsidRPr="008A2006">
        <w:t>}</w:t>
      </w:r>
    </w:p>
    <w:p w14:paraId="6D8EA07C" w14:textId="77777777" w:rsidR="00482DB9" w:rsidRPr="008A2006" w:rsidRDefault="00482DB9" w:rsidP="00482DB9">
      <w:pPr>
        <w:pStyle w:val="PL"/>
        <w:shd w:val="clear" w:color="auto" w:fill="E6E6E6"/>
      </w:pPr>
    </w:p>
    <w:p w14:paraId="13AFAA76" w14:textId="77777777" w:rsidR="00482DB9" w:rsidRPr="008A2006" w:rsidRDefault="00482DB9" w:rsidP="00482DB9">
      <w:pPr>
        <w:pStyle w:val="PL"/>
        <w:shd w:val="clear" w:color="auto" w:fill="E6E6E6"/>
      </w:pPr>
      <w:r w:rsidRPr="008A2006">
        <w:t>-- ASN1STOP</w:t>
      </w:r>
    </w:p>
    <w:p w14:paraId="552B3C9E" w14:textId="77777777" w:rsidR="00482DB9" w:rsidRPr="008A2006" w:rsidRDefault="00482DB9" w:rsidP="00482DB9"/>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4"/>
        <w:gridCol w:w="19"/>
        <w:gridCol w:w="16"/>
        <w:gridCol w:w="846"/>
      </w:tblGrid>
      <w:tr w:rsidR="00482DB9" w:rsidRPr="008A2006" w14:paraId="75873316" w14:textId="77777777" w:rsidTr="00660B73">
        <w:trPr>
          <w:cantSplit/>
          <w:tblHeader/>
        </w:trPr>
        <w:tc>
          <w:tcPr>
            <w:tcW w:w="7789" w:type="dxa"/>
            <w:gridSpan w:val="2"/>
          </w:tcPr>
          <w:p w14:paraId="76C16BBC" w14:textId="77777777" w:rsidR="00482DB9" w:rsidRPr="008A2006" w:rsidRDefault="00482DB9" w:rsidP="00660B73">
            <w:pPr>
              <w:pStyle w:val="TAH"/>
              <w:rPr>
                <w:lang w:eastAsia="en-GB"/>
              </w:rPr>
            </w:pPr>
            <w:r w:rsidRPr="008A2006">
              <w:rPr>
                <w:i/>
                <w:noProof/>
                <w:lang w:eastAsia="en-GB"/>
              </w:rPr>
              <w:lastRenderedPageBreak/>
              <w:t>UE-EUTRA-Capability</w:t>
            </w:r>
            <w:r w:rsidRPr="008A2006">
              <w:rPr>
                <w:iCs/>
                <w:noProof/>
                <w:lang w:eastAsia="en-GB"/>
              </w:rPr>
              <w:t xml:space="preserve"> field descriptions</w:t>
            </w:r>
          </w:p>
        </w:tc>
        <w:tc>
          <w:tcPr>
            <w:tcW w:w="861" w:type="dxa"/>
            <w:gridSpan w:val="2"/>
          </w:tcPr>
          <w:p w14:paraId="754F128A" w14:textId="77777777" w:rsidR="00482DB9" w:rsidRPr="008A2006" w:rsidRDefault="00482DB9" w:rsidP="00660B73">
            <w:pPr>
              <w:pStyle w:val="TAH"/>
              <w:rPr>
                <w:i/>
                <w:noProof/>
                <w:lang w:eastAsia="en-GB"/>
              </w:rPr>
            </w:pPr>
            <w:r w:rsidRPr="008A2006">
              <w:rPr>
                <w:i/>
                <w:noProof/>
                <w:lang w:eastAsia="en-GB"/>
              </w:rPr>
              <w:t>FDD/ TDD diff</w:t>
            </w:r>
          </w:p>
        </w:tc>
      </w:tr>
      <w:tr w:rsidR="00482DB9" w:rsidRPr="008A2006" w14:paraId="62BBBD2C" w14:textId="77777777" w:rsidTr="00660B73">
        <w:trPr>
          <w:cantSplit/>
        </w:trPr>
        <w:tc>
          <w:tcPr>
            <w:tcW w:w="7789" w:type="dxa"/>
            <w:gridSpan w:val="2"/>
          </w:tcPr>
          <w:p w14:paraId="5EBFD60A" w14:textId="77777777" w:rsidR="00482DB9" w:rsidRPr="008A2006" w:rsidRDefault="00482DB9" w:rsidP="00660B73">
            <w:pPr>
              <w:pStyle w:val="TAL"/>
              <w:rPr>
                <w:b/>
                <w:bCs/>
                <w:i/>
                <w:noProof/>
                <w:lang w:eastAsia="en-GB"/>
              </w:rPr>
            </w:pPr>
            <w:r w:rsidRPr="008A2006">
              <w:rPr>
                <w:b/>
                <w:bCs/>
                <w:i/>
                <w:noProof/>
                <w:lang w:eastAsia="en-GB"/>
              </w:rPr>
              <w:t>accessStratumRelease</w:t>
            </w:r>
          </w:p>
          <w:p w14:paraId="00833200" w14:textId="77777777" w:rsidR="00482DB9" w:rsidRPr="008A2006" w:rsidRDefault="00482DB9" w:rsidP="00660B73">
            <w:pPr>
              <w:pStyle w:val="TAL"/>
              <w:rPr>
                <w:lang w:eastAsia="en-GB"/>
              </w:rPr>
            </w:pPr>
            <w:r w:rsidRPr="008A2006">
              <w:rPr>
                <w:lang w:eastAsia="en-GB"/>
              </w:rPr>
              <w:t>Set to rel15 in this version of the specification. NOTE 7.</w:t>
            </w:r>
          </w:p>
        </w:tc>
        <w:tc>
          <w:tcPr>
            <w:tcW w:w="861" w:type="dxa"/>
            <w:gridSpan w:val="2"/>
          </w:tcPr>
          <w:p w14:paraId="4421E0D9"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04DD48D8" w14:textId="77777777" w:rsidTr="00660B73">
        <w:trPr>
          <w:cantSplit/>
        </w:trPr>
        <w:tc>
          <w:tcPr>
            <w:tcW w:w="7789" w:type="dxa"/>
            <w:gridSpan w:val="2"/>
          </w:tcPr>
          <w:p w14:paraId="57552C35" w14:textId="77777777" w:rsidR="00482DB9" w:rsidRPr="008A2006" w:rsidRDefault="00482DB9" w:rsidP="00660B73">
            <w:pPr>
              <w:keepNext/>
              <w:keepLines/>
              <w:spacing w:after="0"/>
              <w:rPr>
                <w:rFonts w:ascii="Arial" w:hAnsi="Arial"/>
                <w:b/>
                <w:bCs/>
                <w:i/>
                <w:noProof/>
                <w:sz w:val="18"/>
              </w:rPr>
            </w:pPr>
            <w:r w:rsidRPr="008A2006">
              <w:rPr>
                <w:rFonts w:ascii="Arial" w:hAnsi="Arial"/>
                <w:b/>
                <w:bCs/>
                <w:i/>
                <w:noProof/>
                <w:sz w:val="18"/>
              </w:rPr>
              <w:t>additionalRx-Tx-PerformanceReq</w:t>
            </w:r>
          </w:p>
          <w:p w14:paraId="798DC451" w14:textId="77777777" w:rsidR="00482DB9" w:rsidRPr="008A2006" w:rsidRDefault="00482DB9" w:rsidP="00660B73">
            <w:pPr>
              <w:keepNext/>
              <w:keepLines/>
              <w:spacing w:after="0"/>
              <w:rPr>
                <w:rFonts w:ascii="Arial" w:hAnsi="Arial"/>
                <w:b/>
                <w:bCs/>
                <w:i/>
                <w:noProof/>
                <w:sz w:val="18"/>
              </w:rPr>
            </w:pPr>
            <w:r w:rsidRPr="008A2006">
              <w:rPr>
                <w:rFonts w:ascii="Arial" w:hAnsi="Arial"/>
                <w:sz w:val="18"/>
              </w:rPr>
              <w:t>Indicates whether the UE supports the additional Rx and Tx performance requirement for a given band combination as specified in TS 36.101 [42].</w:t>
            </w:r>
          </w:p>
        </w:tc>
        <w:tc>
          <w:tcPr>
            <w:tcW w:w="861" w:type="dxa"/>
            <w:gridSpan w:val="2"/>
          </w:tcPr>
          <w:p w14:paraId="4EB15A2D" w14:textId="77777777" w:rsidR="00482DB9" w:rsidRPr="008A2006" w:rsidRDefault="00482DB9" w:rsidP="00660B73">
            <w:pPr>
              <w:keepNext/>
              <w:keepLines/>
              <w:spacing w:after="0"/>
              <w:jc w:val="center"/>
              <w:rPr>
                <w:rFonts w:ascii="Arial" w:hAnsi="Arial"/>
                <w:bCs/>
                <w:noProof/>
                <w:sz w:val="18"/>
              </w:rPr>
            </w:pPr>
            <w:r w:rsidRPr="008A2006">
              <w:rPr>
                <w:rFonts w:ascii="Arial" w:hAnsi="Arial"/>
                <w:bCs/>
                <w:noProof/>
                <w:sz w:val="18"/>
              </w:rPr>
              <w:t>-</w:t>
            </w:r>
          </w:p>
        </w:tc>
      </w:tr>
      <w:tr w:rsidR="00482DB9" w:rsidRPr="008A2006" w14:paraId="08880B3F" w14:textId="77777777" w:rsidTr="00660B73">
        <w:trPr>
          <w:cantSplit/>
        </w:trPr>
        <w:tc>
          <w:tcPr>
            <w:tcW w:w="7789" w:type="dxa"/>
            <w:gridSpan w:val="2"/>
          </w:tcPr>
          <w:p w14:paraId="38402770" w14:textId="77777777" w:rsidR="00482DB9" w:rsidRPr="008A2006" w:rsidRDefault="00482DB9" w:rsidP="00660B73">
            <w:pPr>
              <w:keepNext/>
              <w:keepLines/>
              <w:spacing w:after="0"/>
              <w:rPr>
                <w:rFonts w:ascii="Arial" w:hAnsi="Arial"/>
                <w:b/>
                <w:bCs/>
                <w:i/>
                <w:noProof/>
                <w:sz w:val="18"/>
              </w:rPr>
            </w:pPr>
            <w:r w:rsidRPr="008A2006">
              <w:rPr>
                <w:rFonts w:ascii="Arial" w:hAnsi="Arial"/>
                <w:b/>
                <w:bCs/>
                <w:i/>
                <w:noProof/>
                <w:sz w:val="18"/>
              </w:rPr>
              <w:t>alternativeTBS-Indices</w:t>
            </w:r>
          </w:p>
          <w:p w14:paraId="1035CA88" w14:textId="77777777" w:rsidR="00482DB9" w:rsidRPr="008A2006" w:rsidRDefault="00482DB9" w:rsidP="00660B73">
            <w:pPr>
              <w:keepNext/>
              <w:keepLines/>
              <w:spacing w:after="0"/>
              <w:rPr>
                <w:rFonts w:ascii="Arial" w:hAnsi="Arial"/>
                <w:b/>
                <w:bCs/>
                <w:i/>
                <w:noProof/>
                <w:sz w:val="18"/>
              </w:rPr>
            </w:pPr>
            <w:r w:rsidRPr="008A2006">
              <w:rPr>
                <w:rFonts w:ascii="Arial" w:hAnsi="Arial"/>
                <w:sz w:val="18"/>
              </w:rPr>
              <w:t xml:space="preserve">Indicates whether the UE supports alternative TBS indices </w:t>
            </w:r>
            <w:r w:rsidRPr="008A2006">
              <w:rPr>
                <w:rFonts w:ascii="Arial" w:hAnsi="Arial"/>
                <w:i/>
                <w:sz w:val="18"/>
              </w:rPr>
              <w:t>I</w:t>
            </w:r>
            <w:r w:rsidRPr="008A2006">
              <w:rPr>
                <w:rFonts w:ascii="Arial" w:hAnsi="Arial"/>
                <w:sz w:val="18"/>
                <w:vertAlign w:val="subscript"/>
              </w:rPr>
              <w:t>TBS</w:t>
            </w:r>
            <w:r w:rsidRPr="008A2006">
              <w:rPr>
                <w:rFonts w:ascii="Arial" w:hAnsi="Arial"/>
                <w:sz w:val="18"/>
              </w:rPr>
              <w:t xml:space="preserve"> 26A and 33A as specified in TS 36.213 [23].</w:t>
            </w:r>
          </w:p>
        </w:tc>
        <w:tc>
          <w:tcPr>
            <w:tcW w:w="861" w:type="dxa"/>
            <w:gridSpan w:val="2"/>
          </w:tcPr>
          <w:p w14:paraId="7AA78AE2" w14:textId="77777777" w:rsidR="00482DB9" w:rsidRPr="008A2006" w:rsidRDefault="00482DB9" w:rsidP="00660B73">
            <w:pPr>
              <w:keepNext/>
              <w:keepLines/>
              <w:spacing w:after="0"/>
              <w:jc w:val="center"/>
              <w:rPr>
                <w:rFonts w:ascii="Arial" w:hAnsi="Arial"/>
                <w:bCs/>
                <w:noProof/>
                <w:sz w:val="18"/>
              </w:rPr>
            </w:pPr>
            <w:r w:rsidRPr="008A2006">
              <w:rPr>
                <w:rFonts w:ascii="Arial" w:hAnsi="Arial"/>
                <w:bCs/>
                <w:noProof/>
                <w:sz w:val="18"/>
              </w:rPr>
              <w:t>-</w:t>
            </w:r>
          </w:p>
        </w:tc>
      </w:tr>
      <w:tr w:rsidR="00482DB9" w:rsidRPr="008A2006" w14:paraId="1B431475" w14:textId="77777777" w:rsidTr="00660B73">
        <w:trPr>
          <w:cantSplit/>
        </w:trPr>
        <w:tc>
          <w:tcPr>
            <w:tcW w:w="7789" w:type="dxa"/>
            <w:gridSpan w:val="2"/>
          </w:tcPr>
          <w:p w14:paraId="66242F33" w14:textId="77777777" w:rsidR="00482DB9" w:rsidRPr="008A2006" w:rsidRDefault="00482DB9" w:rsidP="00660B73">
            <w:pPr>
              <w:pStyle w:val="TAL"/>
              <w:rPr>
                <w:b/>
                <w:i/>
                <w:noProof/>
                <w:lang w:eastAsia="ja-JP"/>
              </w:rPr>
            </w:pPr>
            <w:r w:rsidRPr="008A2006">
              <w:rPr>
                <w:b/>
                <w:i/>
                <w:noProof/>
                <w:lang w:eastAsia="ja-JP"/>
              </w:rPr>
              <w:t>alternativeTBS-Index</w:t>
            </w:r>
          </w:p>
          <w:p w14:paraId="1533A407" w14:textId="77777777" w:rsidR="00482DB9" w:rsidRPr="008A2006" w:rsidRDefault="00482DB9" w:rsidP="00660B73">
            <w:pPr>
              <w:pStyle w:val="TAL"/>
              <w:rPr>
                <w:noProof/>
                <w:lang w:eastAsia="ja-JP"/>
              </w:rPr>
            </w:pPr>
            <w:r w:rsidRPr="008A2006">
              <w:rPr>
                <w:lang w:eastAsia="ja-JP"/>
              </w:rPr>
              <w:t>Indicates whether the UE supports alternative TBS index I</w:t>
            </w:r>
            <w:r w:rsidRPr="008A2006">
              <w:rPr>
                <w:vertAlign w:val="subscript"/>
                <w:lang w:eastAsia="ja-JP"/>
              </w:rPr>
              <w:t>TBS</w:t>
            </w:r>
            <w:r w:rsidRPr="008A2006">
              <w:rPr>
                <w:lang w:eastAsia="ja-JP"/>
              </w:rPr>
              <w:t xml:space="preserve"> 33B as specified in TS 36.213 [23].</w:t>
            </w:r>
          </w:p>
        </w:tc>
        <w:tc>
          <w:tcPr>
            <w:tcW w:w="861" w:type="dxa"/>
            <w:gridSpan w:val="2"/>
          </w:tcPr>
          <w:p w14:paraId="7928549D" w14:textId="77777777" w:rsidR="00482DB9" w:rsidRPr="008A2006" w:rsidRDefault="00482DB9" w:rsidP="00660B73">
            <w:pPr>
              <w:pStyle w:val="TAL"/>
              <w:jc w:val="center"/>
              <w:rPr>
                <w:noProof/>
                <w:lang w:eastAsia="ja-JP"/>
              </w:rPr>
            </w:pPr>
            <w:r w:rsidRPr="008A2006">
              <w:rPr>
                <w:noProof/>
                <w:lang w:eastAsia="ja-JP"/>
              </w:rPr>
              <w:t>No</w:t>
            </w:r>
          </w:p>
        </w:tc>
      </w:tr>
      <w:tr w:rsidR="00482DB9" w:rsidRPr="008A2006" w14:paraId="4F9BE108" w14:textId="77777777" w:rsidTr="00660B73">
        <w:trPr>
          <w:cantSplit/>
        </w:trPr>
        <w:tc>
          <w:tcPr>
            <w:tcW w:w="7789" w:type="dxa"/>
            <w:gridSpan w:val="2"/>
          </w:tcPr>
          <w:p w14:paraId="77748512" w14:textId="77777777" w:rsidR="00482DB9" w:rsidRPr="008A2006" w:rsidRDefault="00482DB9" w:rsidP="00660B73">
            <w:pPr>
              <w:pStyle w:val="TAL"/>
              <w:rPr>
                <w:b/>
                <w:bCs/>
                <w:i/>
                <w:noProof/>
                <w:lang w:eastAsia="en-GB"/>
              </w:rPr>
            </w:pPr>
            <w:r w:rsidRPr="008A2006">
              <w:rPr>
                <w:b/>
                <w:bCs/>
                <w:i/>
                <w:noProof/>
                <w:lang w:eastAsia="en-GB"/>
              </w:rPr>
              <w:t>alternativeTimeToTrigger</w:t>
            </w:r>
          </w:p>
          <w:p w14:paraId="4C220910" w14:textId="77777777" w:rsidR="00482DB9" w:rsidRPr="008A2006" w:rsidRDefault="00482DB9" w:rsidP="00660B73">
            <w:pPr>
              <w:pStyle w:val="TAL"/>
              <w:rPr>
                <w:b/>
                <w:bCs/>
                <w:i/>
                <w:noProof/>
                <w:lang w:eastAsia="en-GB"/>
              </w:rPr>
            </w:pPr>
            <w:r w:rsidRPr="008A2006">
              <w:rPr>
                <w:lang w:eastAsia="en-GB"/>
              </w:rPr>
              <w:t>Indicates whether the UE supports alternativeTimeToTrigger.</w:t>
            </w:r>
          </w:p>
        </w:tc>
        <w:tc>
          <w:tcPr>
            <w:tcW w:w="861" w:type="dxa"/>
            <w:gridSpan w:val="2"/>
          </w:tcPr>
          <w:p w14:paraId="50C278AA" w14:textId="77777777" w:rsidR="00482DB9" w:rsidRPr="008A2006" w:rsidRDefault="00482DB9" w:rsidP="00660B73">
            <w:pPr>
              <w:pStyle w:val="TAL"/>
              <w:jc w:val="center"/>
              <w:rPr>
                <w:bCs/>
                <w:noProof/>
                <w:lang w:eastAsia="en-GB"/>
              </w:rPr>
            </w:pPr>
            <w:r w:rsidRPr="008A2006">
              <w:rPr>
                <w:bCs/>
                <w:noProof/>
                <w:lang w:eastAsia="en-GB"/>
              </w:rPr>
              <w:t>No</w:t>
            </w:r>
          </w:p>
        </w:tc>
      </w:tr>
      <w:tr w:rsidR="00482DB9" w:rsidRPr="008A2006" w14:paraId="4B7396A7" w14:textId="77777777" w:rsidTr="00660B73">
        <w:trPr>
          <w:cantSplit/>
        </w:trPr>
        <w:tc>
          <w:tcPr>
            <w:tcW w:w="7789" w:type="dxa"/>
            <w:gridSpan w:val="2"/>
          </w:tcPr>
          <w:p w14:paraId="2A14D07E" w14:textId="77777777" w:rsidR="00482DB9" w:rsidRPr="008A2006" w:rsidRDefault="00482DB9" w:rsidP="00660B73">
            <w:pPr>
              <w:pStyle w:val="TAL"/>
              <w:rPr>
                <w:b/>
                <w:bCs/>
                <w:i/>
                <w:noProof/>
                <w:lang w:eastAsia="en-GB"/>
              </w:rPr>
            </w:pPr>
            <w:r w:rsidRPr="008A2006">
              <w:rPr>
                <w:b/>
                <w:bCs/>
                <w:i/>
                <w:noProof/>
                <w:lang w:eastAsia="en-GB"/>
              </w:rPr>
              <w:t>altMCS-Table</w:t>
            </w:r>
          </w:p>
          <w:p w14:paraId="7B8F2A6A" w14:textId="77777777" w:rsidR="00482DB9" w:rsidRPr="008A2006" w:rsidRDefault="00482DB9" w:rsidP="00660B73">
            <w:pPr>
              <w:pStyle w:val="TAL"/>
              <w:rPr>
                <w:bCs/>
                <w:noProof/>
                <w:lang w:eastAsia="en-GB"/>
              </w:rPr>
            </w:pPr>
            <w:r w:rsidRPr="008A2006">
              <w:rPr>
                <w:bCs/>
                <w:noProof/>
                <w:lang w:eastAsia="en-GB"/>
              </w:rPr>
              <w:t>Indicates whether the UE supports the 6-bit MCS table as specified in TS 36.212 [22] and TS 36.213 [23].</w:t>
            </w:r>
          </w:p>
        </w:tc>
        <w:tc>
          <w:tcPr>
            <w:tcW w:w="861" w:type="dxa"/>
            <w:gridSpan w:val="2"/>
          </w:tcPr>
          <w:p w14:paraId="3E5B3100"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188A4D86"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C6773B7" w14:textId="77777777" w:rsidR="00482DB9" w:rsidRPr="008A2006" w:rsidRDefault="00482DB9" w:rsidP="00660B73">
            <w:pPr>
              <w:pStyle w:val="TAL"/>
              <w:rPr>
                <w:b/>
                <w:i/>
                <w:noProof/>
                <w:lang w:eastAsia="en-GB"/>
              </w:rPr>
            </w:pPr>
            <w:r w:rsidRPr="008A2006">
              <w:rPr>
                <w:b/>
                <w:i/>
                <w:noProof/>
                <w:lang w:eastAsia="en-GB"/>
              </w:rPr>
              <w:t>aperiodicCSI-Reporting</w:t>
            </w:r>
          </w:p>
          <w:p w14:paraId="17CEEE4D" w14:textId="77777777" w:rsidR="00482DB9" w:rsidRPr="008A2006" w:rsidRDefault="00482DB9" w:rsidP="00660B73">
            <w:pPr>
              <w:pStyle w:val="TAL"/>
              <w:rPr>
                <w:noProof/>
                <w:lang w:eastAsia="en-GB"/>
              </w:rPr>
            </w:pPr>
            <w:r w:rsidRPr="008A2006">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8A2006">
              <w:rPr>
                <w:noProof/>
                <w:lang w:eastAsia="zh-CN"/>
              </w:rPr>
              <w:t xml:space="preserve">The first bit is set to "1" if the UE supports the </w:t>
            </w:r>
            <w:r w:rsidRPr="008A2006">
              <w:rPr>
                <w:iCs/>
                <w:noProof/>
                <w:lang w:eastAsia="en-GB"/>
              </w:rPr>
              <w:t>aperiodic CSI reporting with 3 bits of the CSI request field size</w:t>
            </w:r>
            <w:r w:rsidRPr="008A2006">
              <w:rPr>
                <w:noProof/>
                <w:lang w:eastAsia="zh-CN"/>
              </w:rPr>
              <w:t xml:space="preserve">. The second bit is set to "1" if the UE supports the </w:t>
            </w:r>
            <w:r w:rsidRPr="008A2006">
              <w:rPr>
                <w:iCs/>
                <w:noProof/>
                <w:lang w:eastAsia="en-GB"/>
              </w:rPr>
              <w:t>aperiodic CSI reporting mode 1-0 and mode 1-1</w:t>
            </w:r>
            <w:r w:rsidRPr="008A2006">
              <w:rPr>
                <w:noProof/>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898CA00" w14:textId="77777777" w:rsidR="00482DB9" w:rsidRPr="008A2006" w:rsidRDefault="00482DB9" w:rsidP="00660B73">
            <w:pPr>
              <w:pStyle w:val="TAL"/>
              <w:jc w:val="center"/>
              <w:rPr>
                <w:noProof/>
                <w:lang w:eastAsia="en-GB"/>
              </w:rPr>
            </w:pPr>
            <w:r w:rsidRPr="008A2006">
              <w:rPr>
                <w:noProof/>
                <w:lang w:eastAsia="en-GB"/>
              </w:rPr>
              <w:t>No</w:t>
            </w:r>
          </w:p>
        </w:tc>
      </w:tr>
      <w:tr w:rsidR="00482DB9" w:rsidRPr="008A2006" w14:paraId="75358582"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CCCDA56" w14:textId="77777777" w:rsidR="00482DB9" w:rsidRPr="008A2006" w:rsidRDefault="00482DB9" w:rsidP="00660B73">
            <w:pPr>
              <w:pStyle w:val="TAL"/>
              <w:rPr>
                <w:b/>
                <w:i/>
                <w:noProof/>
                <w:lang w:eastAsia="en-GB"/>
              </w:rPr>
            </w:pPr>
            <w:r w:rsidRPr="008A2006">
              <w:rPr>
                <w:b/>
                <w:i/>
                <w:noProof/>
                <w:lang w:eastAsia="en-GB"/>
              </w:rPr>
              <w:t>aperiodicCsi-ReportingSTTI</w:t>
            </w:r>
          </w:p>
          <w:p w14:paraId="29E0C1C0" w14:textId="77777777" w:rsidR="00482DB9" w:rsidRPr="008A2006" w:rsidRDefault="00482DB9" w:rsidP="00660B73">
            <w:pPr>
              <w:pStyle w:val="TAL"/>
              <w:rPr>
                <w:noProof/>
                <w:lang w:eastAsia="en-GB"/>
              </w:rPr>
            </w:pPr>
            <w:r w:rsidRPr="008A2006">
              <w:rPr>
                <w:rFonts w:cs="Arial"/>
                <w:szCs w:val="18"/>
                <w:lang w:eastAsia="en-GB"/>
              </w:rPr>
              <w:t>Indicates whether the UE supports aperiodic CSI reporting for short TTI as specified in TS 36.213 [23], clause 7.2.1.</w:t>
            </w:r>
          </w:p>
        </w:tc>
        <w:tc>
          <w:tcPr>
            <w:tcW w:w="861" w:type="dxa"/>
            <w:gridSpan w:val="2"/>
            <w:tcBorders>
              <w:top w:val="single" w:sz="4" w:space="0" w:color="808080"/>
              <w:left w:val="single" w:sz="4" w:space="0" w:color="808080"/>
              <w:bottom w:val="single" w:sz="4" w:space="0" w:color="808080"/>
              <w:right w:val="single" w:sz="4" w:space="0" w:color="808080"/>
            </w:tcBorders>
          </w:tcPr>
          <w:p w14:paraId="2E75B88B" w14:textId="77777777" w:rsidR="00482DB9" w:rsidRPr="008A2006" w:rsidRDefault="00482DB9" w:rsidP="00660B73">
            <w:pPr>
              <w:pStyle w:val="TAL"/>
              <w:jc w:val="center"/>
              <w:rPr>
                <w:noProof/>
                <w:lang w:eastAsia="en-GB"/>
              </w:rPr>
            </w:pPr>
            <w:r w:rsidRPr="008A2006">
              <w:rPr>
                <w:noProof/>
                <w:lang w:eastAsia="en-GB"/>
              </w:rPr>
              <w:t>No</w:t>
            </w:r>
          </w:p>
        </w:tc>
      </w:tr>
      <w:tr w:rsidR="00482DB9" w:rsidRPr="008A2006" w14:paraId="0530BDBF"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14FC457" w14:textId="77777777" w:rsidR="00482DB9" w:rsidRPr="008A2006" w:rsidRDefault="00482DB9" w:rsidP="00660B73">
            <w:pPr>
              <w:pStyle w:val="TAL"/>
              <w:rPr>
                <w:b/>
                <w:i/>
                <w:noProof/>
                <w:lang w:eastAsia="en-GB"/>
              </w:rPr>
            </w:pPr>
            <w:r w:rsidRPr="008A2006">
              <w:rPr>
                <w:b/>
                <w:i/>
                <w:noProof/>
                <w:lang w:eastAsia="en-GB"/>
              </w:rPr>
              <w:t>appliedCapabilityFilterCommon</w:t>
            </w:r>
          </w:p>
          <w:p w14:paraId="0C2BF7AE" w14:textId="77777777" w:rsidR="00482DB9" w:rsidRPr="008A2006" w:rsidRDefault="00482DB9" w:rsidP="00660B73">
            <w:pPr>
              <w:pStyle w:val="TAL"/>
              <w:rPr>
                <w:noProof/>
                <w:lang w:eastAsia="en-GB"/>
              </w:rPr>
            </w:pPr>
            <w:r w:rsidRPr="008A2006">
              <w:rPr>
                <w:noProof/>
                <w:lang w:eastAsia="en-GB"/>
              </w:rPr>
              <w:t xml:space="preserve">Contains the filter, applied by the UE, common for all MR-DC related capability containers that are requested and as defined by </w:t>
            </w:r>
            <w:r w:rsidRPr="008A2006">
              <w:rPr>
                <w:i/>
                <w:noProof/>
                <w:lang w:eastAsia="en-GB"/>
              </w:rPr>
              <w:t>UE-CapabilityRequestFilterCommon</w:t>
            </w:r>
            <w:r w:rsidRPr="008A2006">
              <w:rPr>
                <w:noProof/>
                <w:lang w:eastAsia="en-GB"/>
              </w:rPr>
              <w:t xml:space="preserve"> IE in TS 38.331 [82].</w:t>
            </w:r>
          </w:p>
        </w:tc>
        <w:tc>
          <w:tcPr>
            <w:tcW w:w="861" w:type="dxa"/>
            <w:gridSpan w:val="2"/>
            <w:tcBorders>
              <w:top w:val="single" w:sz="4" w:space="0" w:color="808080"/>
              <w:left w:val="single" w:sz="4" w:space="0" w:color="808080"/>
              <w:bottom w:val="single" w:sz="4" w:space="0" w:color="808080"/>
              <w:right w:val="single" w:sz="4" w:space="0" w:color="808080"/>
            </w:tcBorders>
          </w:tcPr>
          <w:p w14:paraId="0DC978EC" w14:textId="77777777" w:rsidR="00482DB9" w:rsidRPr="008A2006" w:rsidRDefault="00482DB9" w:rsidP="00660B73">
            <w:pPr>
              <w:pStyle w:val="TAL"/>
              <w:jc w:val="center"/>
              <w:rPr>
                <w:noProof/>
                <w:lang w:eastAsia="en-GB"/>
              </w:rPr>
            </w:pPr>
            <w:r w:rsidRPr="008A2006">
              <w:rPr>
                <w:noProof/>
                <w:lang w:eastAsia="en-GB"/>
              </w:rPr>
              <w:t>-</w:t>
            </w:r>
          </w:p>
        </w:tc>
      </w:tr>
      <w:tr w:rsidR="00482DB9" w:rsidRPr="008A2006" w14:paraId="5B09B0E3"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9EBEADB" w14:textId="77777777" w:rsidR="00482DB9" w:rsidRPr="008A2006" w:rsidRDefault="00482DB9" w:rsidP="00660B73">
            <w:pPr>
              <w:pStyle w:val="TAL"/>
              <w:rPr>
                <w:b/>
                <w:i/>
              </w:rPr>
            </w:pPr>
            <w:r w:rsidRPr="008A2006">
              <w:rPr>
                <w:b/>
                <w:i/>
                <w:noProof/>
              </w:rPr>
              <w:t>assis</w:t>
            </w:r>
            <w:r w:rsidRPr="008A2006">
              <w:rPr>
                <w:b/>
                <w:i/>
                <w:noProof/>
                <w:lang w:eastAsia="zh-CN"/>
              </w:rPr>
              <w:t>t</w:t>
            </w:r>
            <w:r w:rsidRPr="008A2006">
              <w:rPr>
                <w:b/>
                <w:i/>
                <w:noProof/>
              </w:rPr>
              <w:t>InfoBitForLC</w:t>
            </w:r>
          </w:p>
          <w:p w14:paraId="2A9D9C51" w14:textId="77777777" w:rsidR="00482DB9" w:rsidRPr="008A2006" w:rsidRDefault="00482DB9" w:rsidP="00660B73">
            <w:pPr>
              <w:pStyle w:val="TAL"/>
              <w:rPr>
                <w:noProof/>
              </w:rPr>
            </w:pPr>
            <w:r w:rsidRPr="008A2006">
              <w:rPr>
                <w:iCs/>
                <w:noProof/>
              </w:rPr>
              <w:t>Indicates whether the UE supports assistance information</w:t>
            </w:r>
            <w:r w:rsidRPr="008A2006">
              <w:rPr>
                <w:iCs/>
                <w:noProof/>
                <w:lang w:eastAsia="zh-CN"/>
              </w:rPr>
              <w:t xml:space="preserve"> bit</w:t>
            </w:r>
            <w:r w:rsidRPr="008A2006">
              <w:rPr>
                <w:iCs/>
                <w:noProof/>
              </w:rPr>
              <w:t xml:space="preserve"> for local cache.</w:t>
            </w:r>
          </w:p>
        </w:tc>
        <w:tc>
          <w:tcPr>
            <w:tcW w:w="861" w:type="dxa"/>
            <w:gridSpan w:val="2"/>
            <w:tcBorders>
              <w:top w:val="single" w:sz="4" w:space="0" w:color="808080"/>
              <w:left w:val="single" w:sz="4" w:space="0" w:color="808080"/>
              <w:bottom w:val="single" w:sz="4" w:space="0" w:color="808080"/>
              <w:right w:val="single" w:sz="4" w:space="0" w:color="808080"/>
            </w:tcBorders>
          </w:tcPr>
          <w:p w14:paraId="7B829136" w14:textId="77777777" w:rsidR="00482DB9" w:rsidRPr="008A2006" w:rsidRDefault="00482DB9" w:rsidP="00660B73">
            <w:pPr>
              <w:pStyle w:val="TAL"/>
              <w:jc w:val="center"/>
              <w:rPr>
                <w:noProof/>
                <w:lang w:eastAsia="zh-CN"/>
              </w:rPr>
            </w:pPr>
            <w:r w:rsidRPr="008A2006">
              <w:rPr>
                <w:noProof/>
                <w:lang w:eastAsia="zh-CN"/>
              </w:rPr>
              <w:t>-</w:t>
            </w:r>
          </w:p>
        </w:tc>
      </w:tr>
      <w:tr w:rsidR="00482DB9" w:rsidRPr="008A2006" w14:paraId="34EB0432"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DD3E070" w14:textId="77777777" w:rsidR="00482DB9" w:rsidRPr="008A2006" w:rsidRDefault="00482DB9" w:rsidP="00660B73">
            <w:pPr>
              <w:keepNext/>
              <w:keepLines/>
              <w:spacing w:after="0"/>
              <w:rPr>
                <w:rFonts w:ascii="Arial" w:hAnsi="Arial"/>
                <w:b/>
                <w:bCs/>
                <w:i/>
                <w:noProof/>
                <w:sz w:val="18"/>
                <w:lang w:eastAsia="en-GB"/>
              </w:rPr>
            </w:pPr>
            <w:r w:rsidRPr="008A2006">
              <w:rPr>
                <w:rFonts w:ascii="Arial" w:hAnsi="Arial"/>
                <w:b/>
                <w:bCs/>
                <w:i/>
                <w:noProof/>
                <w:sz w:val="18"/>
                <w:lang w:eastAsia="en-GB"/>
              </w:rPr>
              <w:t>aul</w:t>
            </w:r>
          </w:p>
          <w:p w14:paraId="6455F8B6" w14:textId="77777777" w:rsidR="00482DB9" w:rsidRPr="008A2006" w:rsidRDefault="00482DB9" w:rsidP="00660B73">
            <w:pPr>
              <w:pStyle w:val="TAL"/>
              <w:rPr>
                <w:b/>
                <w:i/>
                <w:noProof/>
              </w:rPr>
            </w:pPr>
            <w:r w:rsidRPr="008A2006">
              <w:rPr>
                <w:iCs/>
                <w:lang w:eastAsia="en-GB"/>
              </w:rPr>
              <w:t>Indicates whether the UE supports AUL as specified n TS 36.321 [6].</w:t>
            </w:r>
          </w:p>
        </w:tc>
        <w:tc>
          <w:tcPr>
            <w:tcW w:w="861" w:type="dxa"/>
            <w:gridSpan w:val="2"/>
            <w:tcBorders>
              <w:top w:val="single" w:sz="4" w:space="0" w:color="808080"/>
              <w:left w:val="single" w:sz="4" w:space="0" w:color="808080"/>
              <w:bottom w:val="single" w:sz="4" w:space="0" w:color="808080"/>
              <w:right w:val="single" w:sz="4" w:space="0" w:color="808080"/>
            </w:tcBorders>
          </w:tcPr>
          <w:p w14:paraId="513337A8" w14:textId="77777777" w:rsidR="00482DB9" w:rsidRPr="008A2006" w:rsidRDefault="00482DB9" w:rsidP="00660B73">
            <w:pPr>
              <w:pStyle w:val="TAL"/>
              <w:jc w:val="center"/>
              <w:rPr>
                <w:noProof/>
                <w:lang w:eastAsia="zh-CN"/>
              </w:rPr>
            </w:pPr>
            <w:r w:rsidRPr="008A2006">
              <w:rPr>
                <w:noProof/>
                <w:lang w:eastAsia="zh-CN"/>
              </w:rPr>
              <w:t>-</w:t>
            </w:r>
          </w:p>
        </w:tc>
      </w:tr>
      <w:tr w:rsidR="00482DB9" w:rsidRPr="008A2006" w14:paraId="42CBA345"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70CB5AD" w14:textId="77777777" w:rsidR="00482DB9" w:rsidRPr="008A2006" w:rsidRDefault="00482DB9" w:rsidP="00660B73">
            <w:pPr>
              <w:pStyle w:val="TAL"/>
              <w:rPr>
                <w:b/>
                <w:bCs/>
                <w:i/>
                <w:noProof/>
                <w:lang w:eastAsia="en-GB"/>
              </w:rPr>
            </w:pPr>
            <w:r w:rsidRPr="008A2006">
              <w:rPr>
                <w:b/>
                <w:bCs/>
                <w:i/>
                <w:noProof/>
                <w:lang w:eastAsia="en-GB"/>
              </w:rPr>
              <w:t>bandCombinationListEUTRA</w:t>
            </w:r>
          </w:p>
          <w:p w14:paraId="7DA27A92" w14:textId="77777777" w:rsidR="00482DB9" w:rsidRPr="008A2006" w:rsidRDefault="00482DB9" w:rsidP="00660B73">
            <w:pPr>
              <w:pStyle w:val="TAL"/>
              <w:rPr>
                <w:iCs/>
                <w:noProof/>
                <w:lang w:eastAsia="en-GB"/>
              </w:rPr>
            </w:pPr>
            <w:r w:rsidRPr="008A2006">
              <w:rPr>
                <w:iCs/>
                <w:noProof/>
                <w:lang w:eastAsia="en-GB"/>
              </w:rPr>
              <w:t xml:space="preserve">One entry corresponding to each supported band combination listed in the same order as in </w:t>
            </w:r>
            <w:r w:rsidRPr="008A2006">
              <w:rPr>
                <w:i/>
                <w:iCs/>
                <w:lang w:eastAsia="en-GB"/>
              </w:rPr>
              <w:t>supportedBandCombination.</w:t>
            </w:r>
            <w:r w:rsidRPr="008A2006">
              <w:rPr>
                <w:iCs/>
                <w:noProof/>
                <w:lang w:eastAsia="en-GB"/>
              </w:rPr>
              <w:t xml:space="preserve"> </w:t>
            </w:r>
          </w:p>
        </w:tc>
        <w:tc>
          <w:tcPr>
            <w:tcW w:w="861" w:type="dxa"/>
            <w:gridSpan w:val="2"/>
            <w:tcBorders>
              <w:top w:val="single" w:sz="4" w:space="0" w:color="808080"/>
              <w:left w:val="single" w:sz="4" w:space="0" w:color="808080"/>
              <w:bottom w:val="single" w:sz="4" w:space="0" w:color="808080"/>
              <w:right w:val="single" w:sz="4" w:space="0" w:color="808080"/>
            </w:tcBorders>
          </w:tcPr>
          <w:p w14:paraId="5D45333D"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20D2C4C6" w14:textId="77777777" w:rsidTr="00660B73">
        <w:trPr>
          <w:cantSplit/>
        </w:trPr>
        <w:tc>
          <w:tcPr>
            <w:tcW w:w="7789" w:type="dxa"/>
            <w:gridSpan w:val="2"/>
          </w:tcPr>
          <w:p w14:paraId="19436E6D" w14:textId="77777777" w:rsidR="00482DB9" w:rsidRPr="008A2006" w:rsidRDefault="00482DB9" w:rsidP="00660B73">
            <w:pPr>
              <w:pStyle w:val="TAL"/>
              <w:rPr>
                <w:b/>
                <w:bCs/>
                <w:i/>
                <w:noProof/>
                <w:lang w:eastAsia="en-GB"/>
              </w:rPr>
            </w:pPr>
            <w:r w:rsidRPr="008A2006">
              <w:rPr>
                <w:b/>
                <w:bCs/>
                <w:i/>
                <w:noProof/>
                <w:lang w:eastAsia="en-GB"/>
              </w:rPr>
              <w:t>BandCombinationParameters-v1090, BandCombinationParameters-v10i0, BandCombinationParameters-v1270</w:t>
            </w:r>
          </w:p>
          <w:p w14:paraId="4AF015B4" w14:textId="77777777" w:rsidR="00482DB9" w:rsidRPr="008A2006" w:rsidRDefault="00482DB9" w:rsidP="00660B73">
            <w:pPr>
              <w:pStyle w:val="TAL"/>
              <w:rPr>
                <w:b/>
                <w:bCs/>
                <w:i/>
                <w:noProof/>
                <w:lang w:eastAsia="en-GB"/>
              </w:rPr>
            </w:pPr>
            <w:r w:rsidRPr="008A2006">
              <w:rPr>
                <w:lang w:eastAsia="en-GB"/>
              </w:rPr>
              <w:t xml:space="preserve">If included, the UE shall </w:t>
            </w:r>
            <w:r w:rsidRPr="008A2006">
              <w:rPr>
                <w:lang w:eastAsia="zh-CN"/>
              </w:rPr>
              <w:t xml:space="preserve">include the same number of entries, and listed in the same order, as in </w:t>
            </w:r>
            <w:r w:rsidRPr="008A2006">
              <w:rPr>
                <w:i/>
                <w:lang w:eastAsia="en-GB"/>
              </w:rPr>
              <w:t>BandCombinationParameters-r10</w:t>
            </w:r>
            <w:r w:rsidRPr="008A2006">
              <w:rPr>
                <w:lang w:eastAsia="en-GB"/>
              </w:rPr>
              <w:t>.</w:t>
            </w:r>
          </w:p>
        </w:tc>
        <w:tc>
          <w:tcPr>
            <w:tcW w:w="861" w:type="dxa"/>
            <w:gridSpan w:val="2"/>
          </w:tcPr>
          <w:p w14:paraId="777D6684"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5B285FF3" w14:textId="77777777" w:rsidTr="00660B73">
        <w:trPr>
          <w:cantSplit/>
        </w:trPr>
        <w:tc>
          <w:tcPr>
            <w:tcW w:w="7789" w:type="dxa"/>
            <w:gridSpan w:val="2"/>
            <w:tcBorders>
              <w:top w:val="single" w:sz="4" w:space="0" w:color="808080"/>
              <w:left w:val="single" w:sz="4" w:space="0" w:color="808080"/>
              <w:bottom w:val="single" w:sz="4" w:space="0" w:color="808080"/>
              <w:right w:val="single" w:sz="4" w:space="0" w:color="808080"/>
            </w:tcBorders>
          </w:tcPr>
          <w:p w14:paraId="50D3AC48" w14:textId="77777777" w:rsidR="00482DB9" w:rsidRPr="008A2006" w:rsidRDefault="00482DB9" w:rsidP="00660B73">
            <w:pPr>
              <w:pStyle w:val="TAL"/>
              <w:rPr>
                <w:b/>
                <w:bCs/>
                <w:i/>
                <w:noProof/>
                <w:kern w:val="2"/>
                <w:lang w:eastAsia="zh-CN"/>
              </w:rPr>
            </w:pPr>
            <w:r w:rsidRPr="008A2006">
              <w:rPr>
                <w:b/>
                <w:bCs/>
                <w:i/>
                <w:noProof/>
                <w:kern w:val="2"/>
                <w:lang w:eastAsia="en-GB"/>
              </w:rPr>
              <w:t>BandCombinationParameters-v1</w:t>
            </w:r>
            <w:r w:rsidRPr="008A2006">
              <w:rPr>
                <w:b/>
                <w:bCs/>
                <w:i/>
                <w:noProof/>
                <w:kern w:val="2"/>
                <w:lang w:eastAsia="zh-CN"/>
              </w:rPr>
              <w:t>130</w:t>
            </w:r>
          </w:p>
          <w:p w14:paraId="63852384" w14:textId="77777777" w:rsidR="00482DB9" w:rsidRPr="008A2006" w:rsidRDefault="00482DB9" w:rsidP="00660B73">
            <w:pPr>
              <w:pStyle w:val="TAL"/>
              <w:rPr>
                <w:b/>
                <w:bCs/>
                <w:i/>
                <w:noProof/>
                <w:kern w:val="2"/>
                <w:lang w:eastAsia="zh-CN"/>
              </w:rPr>
            </w:pPr>
            <w:r w:rsidRPr="008A2006">
              <w:rPr>
                <w:kern w:val="2"/>
                <w:lang w:eastAsia="zh-CN"/>
              </w:rPr>
              <w:t>The field is applicable to each supported CA bandwidth class combination (i.e. CA configuration in TS 36.101 [42]</w:t>
            </w:r>
            <w:r w:rsidRPr="008A2006">
              <w:rPr>
                <w:bCs/>
                <w:noProof/>
                <w:lang w:eastAsia="en-GB"/>
              </w:rPr>
              <w:t>, clause 5.6A.1</w:t>
            </w:r>
            <w:r w:rsidRPr="008A2006">
              <w:rPr>
                <w:kern w:val="2"/>
                <w:lang w:eastAsia="zh-CN"/>
              </w:rPr>
              <w:t xml:space="preserve">) indicated in the corresponding band combination. If included, the UE shall include the same number of entries, and listed in the same order, as in </w:t>
            </w:r>
            <w:r w:rsidRPr="008A2006">
              <w:rPr>
                <w:i/>
                <w:kern w:val="2"/>
                <w:lang w:eastAsia="zh-CN"/>
              </w:rPr>
              <w:t>BandCombinationParameters-r10</w:t>
            </w:r>
            <w:r w:rsidRPr="008A2006">
              <w:rPr>
                <w:kern w:val="2"/>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5B0653C" w14:textId="77777777" w:rsidR="00482DB9" w:rsidRPr="008A2006" w:rsidRDefault="00482DB9" w:rsidP="00660B73">
            <w:pPr>
              <w:pStyle w:val="TAL"/>
              <w:jc w:val="center"/>
              <w:rPr>
                <w:bCs/>
                <w:noProof/>
                <w:kern w:val="2"/>
                <w:lang w:eastAsia="zh-CN"/>
              </w:rPr>
            </w:pPr>
            <w:r w:rsidRPr="008A2006">
              <w:rPr>
                <w:bCs/>
                <w:noProof/>
                <w:kern w:val="2"/>
                <w:lang w:eastAsia="zh-CN"/>
              </w:rPr>
              <w:t>-</w:t>
            </w:r>
          </w:p>
        </w:tc>
      </w:tr>
      <w:tr w:rsidR="00482DB9" w:rsidRPr="008A2006" w14:paraId="7A1C9F67" w14:textId="77777777" w:rsidTr="00660B73">
        <w:trPr>
          <w:cantSplit/>
        </w:trPr>
        <w:tc>
          <w:tcPr>
            <w:tcW w:w="7789" w:type="dxa"/>
            <w:gridSpan w:val="2"/>
          </w:tcPr>
          <w:p w14:paraId="36F5CD1D" w14:textId="77777777" w:rsidR="00482DB9" w:rsidRPr="008A2006" w:rsidRDefault="00482DB9" w:rsidP="00660B73">
            <w:pPr>
              <w:pStyle w:val="TAL"/>
              <w:rPr>
                <w:b/>
                <w:bCs/>
                <w:i/>
                <w:noProof/>
                <w:lang w:eastAsia="en-GB"/>
              </w:rPr>
            </w:pPr>
            <w:r w:rsidRPr="008A2006">
              <w:rPr>
                <w:b/>
                <w:bCs/>
                <w:i/>
                <w:noProof/>
                <w:lang w:eastAsia="en-GB"/>
              </w:rPr>
              <w:t>bandEUTRA</w:t>
            </w:r>
          </w:p>
          <w:p w14:paraId="0ECA913A" w14:textId="77777777" w:rsidR="00482DB9" w:rsidRPr="008A2006" w:rsidRDefault="00482DB9" w:rsidP="00660B73">
            <w:pPr>
              <w:pStyle w:val="TAL"/>
              <w:rPr>
                <w:lang w:eastAsia="en-GB"/>
              </w:rPr>
            </w:pPr>
            <w:r w:rsidRPr="008A2006">
              <w:rPr>
                <w:lang w:eastAsia="en-GB"/>
              </w:rPr>
              <w:t>E</w:t>
            </w:r>
            <w:r w:rsidRPr="008A2006">
              <w:rPr>
                <w:lang w:eastAsia="en-GB"/>
              </w:rPr>
              <w:noBreakHyphen/>
              <w:t xml:space="preserve">UTRA band as defined in TS 36.101 [42]. In case the UE includes </w:t>
            </w:r>
            <w:r w:rsidRPr="008A2006">
              <w:rPr>
                <w:i/>
                <w:lang w:eastAsia="en-GB"/>
              </w:rPr>
              <w:t>bandEUTRA-v9e0</w:t>
            </w:r>
            <w:r w:rsidRPr="008A2006">
              <w:rPr>
                <w:lang w:eastAsia="en-GB"/>
              </w:rPr>
              <w:t xml:space="preserve"> or </w:t>
            </w:r>
            <w:r w:rsidRPr="008A2006">
              <w:rPr>
                <w:i/>
                <w:lang w:eastAsia="en-GB"/>
              </w:rPr>
              <w:t>bandEUTRA-v1090</w:t>
            </w:r>
            <w:r w:rsidRPr="008A2006">
              <w:rPr>
                <w:lang w:eastAsia="en-GB"/>
              </w:rPr>
              <w:t xml:space="preserve">, the UE shall set the corresponding entry of </w:t>
            </w:r>
            <w:r w:rsidRPr="008A2006">
              <w:rPr>
                <w:i/>
                <w:lang w:eastAsia="en-GB"/>
              </w:rPr>
              <w:t>bandEUTRA</w:t>
            </w:r>
            <w:r w:rsidRPr="008A2006">
              <w:rPr>
                <w:lang w:eastAsia="en-GB"/>
              </w:rPr>
              <w:t xml:space="preserve"> (i.e. without suffix) or </w:t>
            </w:r>
            <w:r w:rsidRPr="008A2006">
              <w:rPr>
                <w:i/>
                <w:lang w:eastAsia="en-GB"/>
              </w:rPr>
              <w:t>bandEUTRA-r10</w:t>
            </w:r>
            <w:r w:rsidRPr="008A2006">
              <w:rPr>
                <w:lang w:eastAsia="en-GB"/>
              </w:rPr>
              <w:t xml:space="preserve"> respectively to </w:t>
            </w:r>
            <w:r w:rsidRPr="008A2006">
              <w:rPr>
                <w:i/>
                <w:lang w:eastAsia="en-GB"/>
              </w:rPr>
              <w:t>maxFBI</w:t>
            </w:r>
            <w:r w:rsidRPr="008A2006">
              <w:rPr>
                <w:lang w:eastAsia="en-GB"/>
              </w:rPr>
              <w:t>.</w:t>
            </w:r>
          </w:p>
        </w:tc>
        <w:tc>
          <w:tcPr>
            <w:tcW w:w="861" w:type="dxa"/>
            <w:gridSpan w:val="2"/>
          </w:tcPr>
          <w:p w14:paraId="0C3220AF"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74B8389A"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71C3DB6" w14:textId="77777777" w:rsidR="00482DB9" w:rsidRPr="008A2006" w:rsidRDefault="00482DB9" w:rsidP="00660B73">
            <w:pPr>
              <w:pStyle w:val="TAL"/>
              <w:rPr>
                <w:b/>
                <w:bCs/>
                <w:i/>
                <w:noProof/>
                <w:lang w:eastAsia="en-GB"/>
              </w:rPr>
            </w:pPr>
            <w:r w:rsidRPr="008A2006">
              <w:rPr>
                <w:b/>
                <w:bCs/>
                <w:i/>
                <w:noProof/>
                <w:lang w:eastAsia="en-GB"/>
              </w:rPr>
              <w:t>bandListEUTRA</w:t>
            </w:r>
          </w:p>
          <w:p w14:paraId="51783C5E" w14:textId="77777777" w:rsidR="00482DB9" w:rsidRPr="008A2006" w:rsidRDefault="00482DB9" w:rsidP="00660B73">
            <w:pPr>
              <w:pStyle w:val="TAL"/>
              <w:rPr>
                <w:iCs/>
                <w:lang w:eastAsia="en-GB"/>
              </w:rPr>
            </w:pPr>
            <w:r w:rsidRPr="008A2006">
              <w:rPr>
                <w:lang w:eastAsia="en-GB"/>
              </w:rPr>
              <w:t>One entry corresponding to each supported E</w:t>
            </w:r>
            <w:r w:rsidRPr="008A2006">
              <w:rPr>
                <w:lang w:eastAsia="en-GB"/>
              </w:rPr>
              <w:noBreakHyphen/>
              <w:t xml:space="preserve">UTRA band listed in the same order as in </w:t>
            </w:r>
            <w:r w:rsidRPr="008A2006">
              <w:rPr>
                <w:i/>
                <w:noProof/>
                <w:lang w:eastAsia="en-GB"/>
              </w:rPr>
              <w:t>supportedBandListEUTRA</w:t>
            </w:r>
            <w:r w:rsidRPr="008A2006">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CB0C668"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39841E39"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A606E52" w14:textId="77777777" w:rsidR="00482DB9" w:rsidRPr="008A2006" w:rsidRDefault="00482DB9" w:rsidP="00660B73">
            <w:pPr>
              <w:pStyle w:val="TAL"/>
              <w:rPr>
                <w:b/>
                <w:i/>
                <w:lang w:eastAsia="ja-JP"/>
              </w:rPr>
            </w:pPr>
            <w:r w:rsidRPr="008A2006">
              <w:rPr>
                <w:b/>
                <w:i/>
                <w:lang w:eastAsia="ja-JP"/>
              </w:rPr>
              <w:t>bandParameterList-v1380</w:t>
            </w:r>
          </w:p>
          <w:p w14:paraId="40751BBA" w14:textId="77777777" w:rsidR="00482DB9" w:rsidRPr="008A2006" w:rsidRDefault="00482DB9" w:rsidP="00660B73">
            <w:pPr>
              <w:pStyle w:val="TAL"/>
              <w:rPr>
                <w:b/>
                <w:bCs/>
                <w:i/>
                <w:noProof/>
                <w:lang w:eastAsia="zh-TW"/>
              </w:rPr>
            </w:pPr>
            <w:r w:rsidRPr="008A2006">
              <w:rPr>
                <w:noProof/>
                <w:lang w:eastAsia="en-GB"/>
              </w:rPr>
              <w:t>If included, the UE shall include the same number of entries listed in the same order as the band entries in the corresponding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67B58389" w14:textId="77777777" w:rsidR="00482DB9" w:rsidRPr="008A2006" w:rsidRDefault="00482DB9" w:rsidP="00660B73">
            <w:pPr>
              <w:pStyle w:val="TAL"/>
              <w:jc w:val="center"/>
              <w:rPr>
                <w:bCs/>
                <w:noProof/>
                <w:lang w:eastAsia="zh-TW"/>
              </w:rPr>
            </w:pPr>
            <w:r w:rsidRPr="008A2006">
              <w:rPr>
                <w:bCs/>
                <w:noProof/>
                <w:lang w:eastAsia="zh-TW"/>
              </w:rPr>
              <w:t>-</w:t>
            </w:r>
          </w:p>
        </w:tc>
      </w:tr>
      <w:tr w:rsidR="00482DB9" w:rsidRPr="008A2006" w14:paraId="2EFF5D4B"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C88496D" w14:textId="77777777" w:rsidR="00482DB9" w:rsidRPr="008A2006" w:rsidRDefault="00482DB9" w:rsidP="00660B73">
            <w:pPr>
              <w:pStyle w:val="TAL"/>
              <w:rPr>
                <w:b/>
                <w:bCs/>
                <w:i/>
                <w:noProof/>
                <w:lang w:eastAsia="en-GB"/>
              </w:rPr>
            </w:pPr>
            <w:r w:rsidRPr="008A2006">
              <w:rPr>
                <w:b/>
                <w:bCs/>
                <w:i/>
                <w:noProof/>
                <w:lang w:eastAsia="en-GB"/>
              </w:rPr>
              <w:t>bandParametersUL, bandParametersDL</w:t>
            </w:r>
          </w:p>
          <w:p w14:paraId="33759079" w14:textId="77777777" w:rsidR="00482DB9" w:rsidRPr="008A2006" w:rsidRDefault="00482DB9" w:rsidP="00660B73">
            <w:pPr>
              <w:pStyle w:val="TAL"/>
              <w:rPr>
                <w:bCs/>
                <w:noProof/>
                <w:lang w:eastAsia="en-GB"/>
              </w:rPr>
            </w:pPr>
            <w:r w:rsidRPr="008A2006">
              <w:rPr>
                <w:bCs/>
                <w:noProof/>
                <w:lang w:eastAsia="en-GB"/>
              </w:rPr>
              <w:t xml:space="preserve">Indicates the supported parameters for the band. </w:t>
            </w:r>
            <w:r w:rsidRPr="008A2006">
              <w:rPr>
                <w:lang w:eastAsia="ko-KR"/>
              </w:rPr>
              <w:t xml:space="preserve">Each of </w:t>
            </w:r>
            <w:r w:rsidRPr="008A2006">
              <w:rPr>
                <w:i/>
                <w:lang w:eastAsia="ko-KR"/>
              </w:rPr>
              <w:t>CA-MIMO-ParametersUL</w:t>
            </w:r>
            <w:r w:rsidRPr="008A2006">
              <w:rPr>
                <w:lang w:eastAsia="ko-KR"/>
              </w:rPr>
              <w:t xml:space="preserve"> and </w:t>
            </w:r>
            <w:r w:rsidRPr="008A2006">
              <w:rPr>
                <w:i/>
                <w:lang w:eastAsia="ko-KR"/>
              </w:rPr>
              <w:t>CA-MIMO-ParametersDL</w:t>
            </w:r>
            <w:r w:rsidRPr="008A2006">
              <w:rPr>
                <w:lang w:eastAsia="ko-KR"/>
              </w:rPr>
              <w:t xml:space="preserve"> can be included only once for one band in a single band combination entry.</w:t>
            </w:r>
          </w:p>
        </w:tc>
        <w:tc>
          <w:tcPr>
            <w:tcW w:w="861" w:type="dxa"/>
            <w:gridSpan w:val="2"/>
            <w:tcBorders>
              <w:top w:val="single" w:sz="4" w:space="0" w:color="808080"/>
              <w:left w:val="single" w:sz="4" w:space="0" w:color="808080"/>
              <w:bottom w:val="single" w:sz="4" w:space="0" w:color="808080"/>
              <w:right w:val="single" w:sz="4" w:space="0" w:color="808080"/>
            </w:tcBorders>
          </w:tcPr>
          <w:p w14:paraId="40343C70"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0C345D0C"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5AAE076" w14:textId="77777777" w:rsidR="00482DB9" w:rsidRPr="008A2006" w:rsidRDefault="00482DB9" w:rsidP="00660B73">
            <w:pPr>
              <w:pStyle w:val="TAL"/>
              <w:rPr>
                <w:b/>
                <w:i/>
                <w:lang w:eastAsia="en-GB"/>
              </w:rPr>
            </w:pPr>
            <w:r w:rsidRPr="008A2006">
              <w:rPr>
                <w:b/>
                <w:bCs/>
                <w:i/>
                <w:noProof/>
                <w:lang w:eastAsia="en-GB"/>
              </w:rPr>
              <w:t>beamformed (in MIMO-CA-ParametersPerBoBCPerTM)</w:t>
            </w:r>
          </w:p>
          <w:p w14:paraId="5771DD04" w14:textId="77777777" w:rsidR="00482DB9" w:rsidRPr="008A2006" w:rsidRDefault="00482DB9" w:rsidP="00660B73">
            <w:pPr>
              <w:pStyle w:val="TAL"/>
              <w:rPr>
                <w:b/>
                <w:bCs/>
                <w:i/>
                <w:noProof/>
                <w:lang w:eastAsia="en-GB"/>
              </w:rPr>
            </w:pPr>
            <w:r w:rsidRPr="008A2006">
              <w:rPr>
                <w:lang w:eastAsia="en-GB"/>
              </w:rPr>
              <w:t>If signalled, the field indicates for a particular transmission mode, the UE capabilities concerning beamformed EBF/ FD-MIMO operation (class B) applicable for the concerned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4638CD9A"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6469B9D3"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FE24F81" w14:textId="77777777" w:rsidR="00482DB9" w:rsidRPr="008A2006" w:rsidRDefault="00482DB9" w:rsidP="00660B73">
            <w:pPr>
              <w:pStyle w:val="TAL"/>
              <w:rPr>
                <w:b/>
                <w:i/>
                <w:lang w:eastAsia="en-GB"/>
              </w:rPr>
            </w:pPr>
            <w:r w:rsidRPr="008A2006">
              <w:rPr>
                <w:b/>
                <w:bCs/>
                <w:i/>
                <w:noProof/>
                <w:lang w:eastAsia="en-GB"/>
              </w:rPr>
              <w:lastRenderedPageBreak/>
              <w:t>beamformed (in MIMO-UE-ParametersPerTM)</w:t>
            </w:r>
          </w:p>
          <w:p w14:paraId="3810DFE8" w14:textId="77777777" w:rsidR="00482DB9" w:rsidRPr="008A2006" w:rsidRDefault="00482DB9" w:rsidP="00660B73">
            <w:pPr>
              <w:pStyle w:val="TAL"/>
              <w:rPr>
                <w:b/>
                <w:i/>
                <w:lang w:eastAsia="en-GB"/>
              </w:rPr>
            </w:pPr>
            <w:r w:rsidRPr="008A2006">
              <w:rPr>
                <w:lang w:eastAsia="en-GB"/>
              </w:rPr>
              <w:t>Indicates for a particular transmission mode, the UE capabilities concerning beamformed EBF/ FD-MIMO operation (class B) applicable for band combinations for which the concerned capabilities are not signalled.</w:t>
            </w:r>
          </w:p>
        </w:tc>
        <w:tc>
          <w:tcPr>
            <w:tcW w:w="861" w:type="dxa"/>
            <w:gridSpan w:val="2"/>
            <w:tcBorders>
              <w:top w:val="single" w:sz="4" w:space="0" w:color="808080"/>
              <w:left w:val="single" w:sz="4" w:space="0" w:color="808080"/>
              <w:bottom w:val="single" w:sz="4" w:space="0" w:color="808080"/>
              <w:right w:val="single" w:sz="4" w:space="0" w:color="808080"/>
            </w:tcBorders>
          </w:tcPr>
          <w:p w14:paraId="7A6A8B2A" w14:textId="77777777" w:rsidR="00482DB9" w:rsidRPr="008A2006" w:rsidRDefault="00482DB9" w:rsidP="00660B73">
            <w:pPr>
              <w:pStyle w:val="TAL"/>
              <w:jc w:val="center"/>
              <w:rPr>
                <w:bCs/>
                <w:noProof/>
                <w:lang w:eastAsia="en-GB"/>
              </w:rPr>
            </w:pPr>
            <w:r w:rsidRPr="008A2006">
              <w:rPr>
                <w:bCs/>
                <w:noProof/>
                <w:lang w:eastAsia="en-GB"/>
              </w:rPr>
              <w:t>TBD</w:t>
            </w:r>
          </w:p>
        </w:tc>
      </w:tr>
      <w:tr w:rsidR="00482DB9" w:rsidRPr="008A2006" w14:paraId="08B99F53" w14:textId="77777777" w:rsidTr="00660B73">
        <w:trPr>
          <w:cantSplit/>
        </w:trPr>
        <w:tc>
          <w:tcPr>
            <w:tcW w:w="7789" w:type="dxa"/>
            <w:gridSpan w:val="2"/>
          </w:tcPr>
          <w:p w14:paraId="470ABF53" w14:textId="77777777" w:rsidR="00482DB9" w:rsidRPr="008A2006" w:rsidRDefault="00482DB9" w:rsidP="00660B73">
            <w:pPr>
              <w:pStyle w:val="TAL"/>
              <w:rPr>
                <w:b/>
                <w:i/>
                <w:lang w:eastAsia="zh-CN"/>
              </w:rPr>
            </w:pPr>
            <w:r w:rsidRPr="008A2006">
              <w:rPr>
                <w:b/>
                <w:i/>
                <w:lang w:eastAsia="en-GB"/>
              </w:rPr>
              <w:t>benefitsFromInterruption</w:t>
            </w:r>
          </w:p>
          <w:p w14:paraId="025AADAB" w14:textId="77777777" w:rsidR="00482DB9" w:rsidRPr="008A2006" w:rsidRDefault="00482DB9" w:rsidP="00660B73">
            <w:pPr>
              <w:pStyle w:val="TAL"/>
              <w:rPr>
                <w:b/>
                <w:bCs/>
                <w:i/>
                <w:noProof/>
                <w:lang w:eastAsia="en-GB"/>
              </w:rPr>
            </w:pPr>
            <w:r w:rsidRPr="008A2006">
              <w:rPr>
                <w:lang w:eastAsia="en-GB"/>
              </w:rPr>
              <w:t xml:space="preserve">Indicates whether the UE power consumption would benefit from being allowed to cause interruptions to serving cells when performing measurements of deactivated SCell carriers for </w:t>
            </w:r>
            <w:r w:rsidRPr="008A2006">
              <w:rPr>
                <w:i/>
                <w:lang w:eastAsia="en-GB"/>
              </w:rPr>
              <w:t>measCycleSCell</w:t>
            </w:r>
            <w:r w:rsidRPr="008A2006">
              <w:rPr>
                <w:lang w:eastAsia="en-GB"/>
              </w:rPr>
              <w:t xml:space="preserve"> of less than 640ms, as specified in TS 36.133 [16].</w:t>
            </w:r>
          </w:p>
        </w:tc>
        <w:tc>
          <w:tcPr>
            <w:tcW w:w="861" w:type="dxa"/>
            <w:gridSpan w:val="2"/>
          </w:tcPr>
          <w:p w14:paraId="6BC53CC7" w14:textId="77777777" w:rsidR="00482DB9" w:rsidRPr="008A2006" w:rsidRDefault="00482DB9" w:rsidP="00660B73">
            <w:pPr>
              <w:pStyle w:val="TAL"/>
              <w:jc w:val="center"/>
              <w:rPr>
                <w:bCs/>
                <w:noProof/>
                <w:lang w:eastAsia="en-GB"/>
              </w:rPr>
            </w:pPr>
            <w:r w:rsidRPr="008A2006">
              <w:rPr>
                <w:bCs/>
                <w:noProof/>
                <w:lang w:eastAsia="en-GB"/>
              </w:rPr>
              <w:t>No</w:t>
            </w:r>
          </w:p>
        </w:tc>
      </w:tr>
      <w:tr w:rsidR="00482DB9" w:rsidRPr="008A2006" w14:paraId="26BD8CE5" w14:textId="77777777" w:rsidTr="00660B73">
        <w:trPr>
          <w:cantSplit/>
        </w:trPr>
        <w:tc>
          <w:tcPr>
            <w:tcW w:w="7789" w:type="dxa"/>
            <w:gridSpan w:val="2"/>
          </w:tcPr>
          <w:p w14:paraId="5421F577" w14:textId="77777777" w:rsidR="00482DB9" w:rsidRPr="008A2006" w:rsidRDefault="00482DB9" w:rsidP="00660B73">
            <w:pPr>
              <w:pStyle w:val="TAL"/>
              <w:rPr>
                <w:b/>
                <w:i/>
                <w:lang w:eastAsia="ja-JP"/>
              </w:rPr>
            </w:pPr>
            <w:r w:rsidRPr="008A2006">
              <w:rPr>
                <w:b/>
                <w:i/>
                <w:lang w:eastAsia="ja-JP"/>
              </w:rPr>
              <w:t>bwPrefInd</w:t>
            </w:r>
          </w:p>
          <w:p w14:paraId="35D2A68E" w14:textId="77777777" w:rsidR="00482DB9" w:rsidRPr="008A2006" w:rsidRDefault="00482DB9" w:rsidP="00660B73">
            <w:pPr>
              <w:pStyle w:val="TAL"/>
              <w:rPr>
                <w:lang w:eastAsia="en-GB"/>
              </w:rPr>
            </w:pPr>
            <w:r w:rsidRPr="008A2006">
              <w:rPr>
                <w:lang w:eastAsia="en-GB"/>
              </w:rPr>
              <w:t>Indicates whether the UE supports maximum PDSCH/PUSCH bandwidth preference indication.</w:t>
            </w:r>
          </w:p>
        </w:tc>
        <w:tc>
          <w:tcPr>
            <w:tcW w:w="861" w:type="dxa"/>
            <w:gridSpan w:val="2"/>
          </w:tcPr>
          <w:p w14:paraId="6D4C64A2"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04091264" w14:textId="77777777" w:rsidTr="00660B73">
        <w:trPr>
          <w:cantSplit/>
        </w:trPr>
        <w:tc>
          <w:tcPr>
            <w:tcW w:w="7789" w:type="dxa"/>
            <w:gridSpan w:val="2"/>
          </w:tcPr>
          <w:p w14:paraId="50D2F259" w14:textId="77777777" w:rsidR="00482DB9" w:rsidRPr="008A2006" w:rsidRDefault="00482DB9" w:rsidP="00660B73">
            <w:pPr>
              <w:pStyle w:val="TAL"/>
              <w:rPr>
                <w:b/>
                <w:bCs/>
                <w:i/>
                <w:noProof/>
                <w:lang w:eastAsia="en-GB"/>
              </w:rPr>
            </w:pPr>
            <w:r w:rsidRPr="008A2006">
              <w:rPr>
                <w:b/>
                <w:bCs/>
                <w:i/>
                <w:noProof/>
                <w:lang w:eastAsia="en-GB"/>
              </w:rPr>
              <w:t>ca-BandwidthClass</w:t>
            </w:r>
          </w:p>
          <w:p w14:paraId="47A83346" w14:textId="77777777" w:rsidR="00482DB9" w:rsidRPr="008A2006" w:rsidRDefault="00482DB9" w:rsidP="00660B73">
            <w:pPr>
              <w:pStyle w:val="TAL"/>
              <w:rPr>
                <w:iCs/>
                <w:noProof/>
                <w:kern w:val="2"/>
                <w:lang w:eastAsia="zh-CN"/>
              </w:rPr>
            </w:pPr>
            <w:r w:rsidRPr="008A2006">
              <w:rPr>
                <w:iCs/>
                <w:noProof/>
                <w:lang w:eastAsia="en-GB"/>
              </w:rPr>
              <w:t>The CA bandwidth class supported by the UE as defined in TS 36.101 [42], Table 5.6A-1.</w:t>
            </w:r>
          </w:p>
          <w:p w14:paraId="1AC3D056" w14:textId="77777777" w:rsidR="00482DB9" w:rsidRPr="008A2006" w:rsidRDefault="00482DB9" w:rsidP="00660B73">
            <w:pPr>
              <w:pStyle w:val="TAL"/>
              <w:rPr>
                <w:b/>
                <w:bCs/>
                <w:i/>
                <w:noProof/>
                <w:lang w:eastAsia="en-GB"/>
              </w:rPr>
            </w:pPr>
            <w:r w:rsidRPr="008A2006">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1" w:type="dxa"/>
            <w:gridSpan w:val="2"/>
          </w:tcPr>
          <w:p w14:paraId="651C26CA"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7654101F" w14:textId="77777777" w:rsidTr="00660B73">
        <w:trPr>
          <w:cantSplit/>
        </w:trPr>
        <w:tc>
          <w:tcPr>
            <w:tcW w:w="7809" w:type="dxa"/>
            <w:gridSpan w:val="3"/>
            <w:tcBorders>
              <w:bottom w:val="single" w:sz="4" w:space="0" w:color="808080"/>
            </w:tcBorders>
          </w:tcPr>
          <w:p w14:paraId="6B13353B" w14:textId="77777777" w:rsidR="00482DB9" w:rsidRPr="008A2006" w:rsidRDefault="00482DB9" w:rsidP="00660B73">
            <w:pPr>
              <w:pStyle w:val="TAL"/>
              <w:rPr>
                <w:b/>
                <w:bCs/>
                <w:i/>
                <w:noProof/>
                <w:lang w:eastAsia="en-GB"/>
              </w:rPr>
            </w:pPr>
            <w:r w:rsidRPr="008A2006">
              <w:rPr>
                <w:b/>
                <w:bCs/>
                <w:i/>
                <w:noProof/>
                <w:lang w:eastAsia="en-GB"/>
              </w:rPr>
              <w:t>ca-IdleModeMeasurements</w:t>
            </w:r>
          </w:p>
          <w:p w14:paraId="5AEE0D65" w14:textId="77777777" w:rsidR="00482DB9" w:rsidRPr="008A2006" w:rsidRDefault="00482DB9" w:rsidP="00660B73">
            <w:pPr>
              <w:pStyle w:val="TAL"/>
              <w:rPr>
                <w:bCs/>
                <w:noProof/>
                <w:lang w:eastAsia="en-GB"/>
              </w:rPr>
            </w:pPr>
            <w:r w:rsidRPr="008A2006">
              <w:rPr>
                <w:bCs/>
                <w:noProof/>
                <w:lang w:eastAsia="en-GB"/>
              </w:rPr>
              <w:t>Indicates whether UE supports reporting measurements performed during RRC_IDLE.</w:t>
            </w:r>
          </w:p>
        </w:tc>
        <w:tc>
          <w:tcPr>
            <w:tcW w:w="841" w:type="dxa"/>
            <w:tcBorders>
              <w:bottom w:val="single" w:sz="4" w:space="0" w:color="808080"/>
            </w:tcBorders>
          </w:tcPr>
          <w:p w14:paraId="7984CA5B"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4A4AF5F1" w14:textId="77777777" w:rsidTr="00660B73">
        <w:trPr>
          <w:cantSplit/>
        </w:trPr>
        <w:tc>
          <w:tcPr>
            <w:tcW w:w="7809" w:type="dxa"/>
            <w:gridSpan w:val="3"/>
            <w:tcBorders>
              <w:bottom w:val="single" w:sz="4" w:space="0" w:color="808080"/>
            </w:tcBorders>
          </w:tcPr>
          <w:p w14:paraId="11FB7A43" w14:textId="77777777" w:rsidR="00482DB9" w:rsidRPr="008A2006" w:rsidRDefault="00482DB9" w:rsidP="00660B73">
            <w:pPr>
              <w:pStyle w:val="TAL"/>
              <w:rPr>
                <w:b/>
                <w:bCs/>
                <w:i/>
                <w:noProof/>
                <w:lang w:eastAsia="en-GB"/>
              </w:rPr>
            </w:pPr>
            <w:r w:rsidRPr="008A2006">
              <w:rPr>
                <w:b/>
                <w:bCs/>
                <w:i/>
                <w:noProof/>
                <w:lang w:eastAsia="en-GB"/>
              </w:rPr>
              <w:t>ca-IdleModeValidityArea</w:t>
            </w:r>
          </w:p>
          <w:p w14:paraId="778E1FB3" w14:textId="77777777" w:rsidR="00482DB9" w:rsidRPr="008A2006" w:rsidRDefault="00482DB9" w:rsidP="00660B73">
            <w:pPr>
              <w:pStyle w:val="TAL"/>
              <w:rPr>
                <w:bCs/>
                <w:noProof/>
                <w:lang w:eastAsia="en-GB"/>
              </w:rPr>
            </w:pPr>
            <w:r w:rsidRPr="008A2006">
              <w:rPr>
                <w:bCs/>
                <w:noProof/>
                <w:lang w:eastAsia="en-GB"/>
              </w:rPr>
              <w:t>Indicates whether UE supports validity area for IDLE measurements during RRC_IDLE.</w:t>
            </w:r>
          </w:p>
        </w:tc>
        <w:tc>
          <w:tcPr>
            <w:tcW w:w="841" w:type="dxa"/>
            <w:tcBorders>
              <w:bottom w:val="single" w:sz="4" w:space="0" w:color="808080"/>
            </w:tcBorders>
          </w:tcPr>
          <w:p w14:paraId="2262FB2F"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03923325" w14:textId="77777777" w:rsidTr="00660B73">
        <w:trPr>
          <w:cantSplit/>
        </w:trPr>
        <w:tc>
          <w:tcPr>
            <w:tcW w:w="7789" w:type="dxa"/>
            <w:gridSpan w:val="2"/>
          </w:tcPr>
          <w:p w14:paraId="38C9FD69" w14:textId="77777777" w:rsidR="00482DB9" w:rsidRPr="008A2006" w:rsidRDefault="00482DB9" w:rsidP="00660B73">
            <w:pPr>
              <w:pStyle w:val="TAL"/>
              <w:rPr>
                <w:b/>
                <w:bCs/>
                <w:i/>
                <w:noProof/>
                <w:lang w:eastAsia="en-GB"/>
              </w:rPr>
            </w:pPr>
            <w:r w:rsidRPr="008A2006">
              <w:rPr>
                <w:b/>
                <w:bCs/>
                <w:i/>
                <w:noProof/>
                <w:lang w:eastAsia="en-GB"/>
              </w:rPr>
              <w:t>cch-IM-RefRecTypeA-OneRX-Port</w:t>
            </w:r>
          </w:p>
          <w:p w14:paraId="380B7D56" w14:textId="77777777" w:rsidR="00482DB9" w:rsidRPr="008A2006" w:rsidRDefault="00482DB9" w:rsidP="00660B73">
            <w:pPr>
              <w:pStyle w:val="TAL"/>
              <w:rPr>
                <w:b/>
                <w:bCs/>
                <w:i/>
                <w:noProof/>
                <w:lang w:eastAsia="en-GB"/>
              </w:rPr>
            </w:pPr>
            <w:r w:rsidRPr="008A2006">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8A2006">
              <w:rPr>
                <w:rFonts w:eastAsia="Batang" w:cs="Arial"/>
                <w:bCs/>
                <w:noProof/>
                <w:szCs w:val="18"/>
                <w:lang w:eastAsia="en-GB"/>
              </w:rPr>
              <w:t>EPDCCH</w:t>
            </w:r>
            <w:r w:rsidRPr="008A2006">
              <w:rPr>
                <w:rFonts w:cs="Arial"/>
                <w:bCs/>
                <w:noProof/>
                <w:szCs w:val="18"/>
                <w:lang w:eastAsia="en-GB"/>
              </w:rPr>
              <w:t xml:space="preserve"> receive processing (Enhanced downlink control channel performance requirements Type A in TS 36.101 [6]).</w:t>
            </w:r>
          </w:p>
        </w:tc>
        <w:tc>
          <w:tcPr>
            <w:tcW w:w="861" w:type="dxa"/>
            <w:gridSpan w:val="2"/>
          </w:tcPr>
          <w:p w14:paraId="2BD41E11" w14:textId="77777777" w:rsidR="00482DB9" w:rsidRPr="008A2006" w:rsidRDefault="00482DB9" w:rsidP="00660B73">
            <w:pPr>
              <w:pStyle w:val="TAL"/>
              <w:jc w:val="center"/>
              <w:rPr>
                <w:bCs/>
                <w:noProof/>
                <w:lang w:eastAsia="en-GB"/>
              </w:rPr>
            </w:pPr>
            <w:r w:rsidRPr="008A2006">
              <w:rPr>
                <w:bCs/>
                <w:noProof/>
                <w:lang w:eastAsia="zh-CN"/>
              </w:rPr>
              <w:t>-</w:t>
            </w:r>
          </w:p>
        </w:tc>
      </w:tr>
      <w:tr w:rsidR="00482DB9" w:rsidRPr="008A2006" w14:paraId="720A815B" w14:textId="77777777" w:rsidTr="00660B73">
        <w:trPr>
          <w:cantSplit/>
        </w:trPr>
        <w:tc>
          <w:tcPr>
            <w:tcW w:w="7789" w:type="dxa"/>
            <w:gridSpan w:val="2"/>
          </w:tcPr>
          <w:p w14:paraId="1AC0B210" w14:textId="77777777" w:rsidR="00482DB9" w:rsidRPr="008A2006" w:rsidRDefault="00482DB9" w:rsidP="00660B73">
            <w:pPr>
              <w:pStyle w:val="TAL"/>
              <w:rPr>
                <w:b/>
                <w:bCs/>
                <w:i/>
                <w:noProof/>
                <w:lang w:eastAsia="en-GB"/>
              </w:rPr>
            </w:pPr>
            <w:r w:rsidRPr="008A2006">
              <w:rPr>
                <w:b/>
                <w:bCs/>
                <w:i/>
                <w:noProof/>
                <w:lang w:eastAsia="en-GB"/>
              </w:rPr>
              <w:t>cch-InterfMitigation-RefRecTypeA, cch-InterfMitigation-RefRecTypeB, cch-InterfMitigation-MaxNumCCs</w:t>
            </w:r>
          </w:p>
          <w:p w14:paraId="6D7BDC50" w14:textId="77777777" w:rsidR="00482DB9" w:rsidRPr="008A2006" w:rsidRDefault="00482DB9" w:rsidP="00660B73">
            <w:pPr>
              <w:pStyle w:val="TAL"/>
              <w:rPr>
                <w:rFonts w:cs="Arial"/>
                <w:bCs/>
                <w:noProof/>
                <w:szCs w:val="18"/>
                <w:lang w:eastAsia="en-GB"/>
              </w:rPr>
            </w:pPr>
            <w:r w:rsidRPr="008A2006">
              <w:rPr>
                <w:rFonts w:cs="Arial"/>
                <w:bCs/>
                <w:noProof/>
                <w:szCs w:val="18"/>
                <w:lang w:eastAsia="en-GB"/>
              </w:rPr>
              <w:t xml:space="preserve">The field </w:t>
            </w:r>
            <w:r w:rsidRPr="008A2006">
              <w:rPr>
                <w:rFonts w:cs="Arial"/>
                <w:bCs/>
                <w:i/>
                <w:noProof/>
                <w:szCs w:val="18"/>
                <w:lang w:eastAsia="en-GB"/>
              </w:rPr>
              <w:t>cch-InterfMitigation-RefRecTypeA</w:t>
            </w:r>
            <w:r w:rsidRPr="008A2006">
              <w:rPr>
                <w:rFonts w:cs="Arial"/>
                <w:bCs/>
                <w:noProof/>
                <w:szCs w:val="18"/>
                <w:lang w:eastAsia="en-GB"/>
              </w:rPr>
              <w:t xml:space="preserve"> defines whether the UE supports Type A downlink control channel interference mitigation (CCH-IM) receiver "LMMSE-IRC + CRS-IC" for PDCCH/PCFICH/PHICH/</w:t>
            </w:r>
            <w:r w:rsidRPr="008A2006">
              <w:rPr>
                <w:rFonts w:eastAsia="Batang" w:cs="Arial"/>
                <w:bCs/>
                <w:noProof/>
                <w:szCs w:val="18"/>
                <w:lang w:eastAsia="en-GB"/>
              </w:rPr>
              <w:t>EPDCCH</w:t>
            </w:r>
            <w:r w:rsidRPr="008A2006">
              <w:rPr>
                <w:rFonts w:cs="Arial"/>
                <w:bCs/>
                <w:noProof/>
                <w:szCs w:val="18"/>
                <w:lang w:eastAsia="en-GB"/>
              </w:rPr>
              <w:t xml:space="preserve"> receive processing (Enhanced downlink control channel performance requirements Type A in the TS 36.101 [6]). The field </w:t>
            </w:r>
            <w:r w:rsidRPr="008A2006">
              <w:rPr>
                <w:rFonts w:cs="Arial"/>
                <w:bCs/>
                <w:i/>
                <w:noProof/>
                <w:szCs w:val="18"/>
                <w:lang w:eastAsia="en-GB"/>
              </w:rPr>
              <w:t>cch-InterfMitigation-RefRecTypeB</w:t>
            </w:r>
            <w:r w:rsidRPr="008A2006">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8A2006">
              <w:rPr>
                <w:rFonts w:cs="Arial"/>
                <w:i/>
                <w:szCs w:val="18"/>
                <w:lang w:eastAsia="ja-JP"/>
              </w:rPr>
              <w:t>cch-InterfMitigation-RefRecTypeB-r13</w:t>
            </w:r>
            <w:r w:rsidRPr="008A2006">
              <w:rPr>
                <w:rFonts w:cs="Arial"/>
                <w:bCs/>
                <w:noProof/>
                <w:szCs w:val="18"/>
                <w:lang w:eastAsia="en-GB"/>
              </w:rPr>
              <w:t xml:space="preserve"> shall also support the capability defined by </w:t>
            </w:r>
            <w:r w:rsidRPr="008A2006">
              <w:rPr>
                <w:rFonts w:cs="Arial"/>
                <w:i/>
                <w:szCs w:val="18"/>
                <w:lang w:eastAsia="ja-JP"/>
              </w:rPr>
              <w:t>cch-InterfMitigation-RefRecTypeA-r13</w:t>
            </w:r>
            <w:r w:rsidRPr="008A2006">
              <w:rPr>
                <w:rFonts w:cs="Arial"/>
                <w:bCs/>
                <w:noProof/>
                <w:szCs w:val="18"/>
                <w:lang w:eastAsia="en-GB"/>
              </w:rPr>
              <w:t>.</w:t>
            </w:r>
          </w:p>
          <w:p w14:paraId="43BFD45C" w14:textId="77777777" w:rsidR="00482DB9" w:rsidRPr="008A2006" w:rsidRDefault="00482DB9" w:rsidP="00660B73">
            <w:pPr>
              <w:pStyle w:val="TAL"/>
              <w:rPr>
                <w:bCs/>
                <w:noProof/>
                <w:lang w:eastAsia="en-GB"/>
              </w:rPr>
            </w:pPr>
          </w:p>
          <w:p w14:paraId="3142AB75" w14:textId="77777777" w:rsidR="00482DB9" w:rsidRPr="008A2006" w:rsidRDefault="00482DB9" w:rsidP="00660B73">
            <w:pPr>
              <w:pStyle w:val="TAL"/>
              <w:rPr>
                <w:b/>
                <w:bCs/>
                <w:i/>
                <w:noProof/>
                <w:lang w:eastAsia="en-GB"/>
              </w:rPr>
            </w:pPr>
            <w:r w:rsidRPr="008A2006">
              <w:rPr>
                <w:bCs/>
                <w:noProof/>
                <w:lang w:eastAsia="en-GB"/>
              </w:rPr>
              <w:t xml:space="preserve">If the UE sets one or more of the fields </w:t>
            </w:r>
            <w:r w:rsidRPr="008A2006">
              <w:rPr>
                <w:bCs/>
                <w:i/>
                <w:noProof/>
                <w:lang w:eastAsia="en-GB"/>
              </w:rPr>
              <w:t xml:space="preserve">cch-InterfMitigation-RefRecTypeA </w:t>
            </w:r>
            <w:r w:rsidRPr="008A2006">
              <w:rPr>
                <w:bCs/>
                <w:noProof/>
                <w:lang w:eastAsia="en-GB"/>
              </w:rPr>
              <w:t>and</w:t>
            </w:r>
            <w:r w:rsidRPr="008A2006">
              <w:rPr>
                <w:bCs/>
                <w:i/>
                <w:noProof/>
                <w:lang w:eastAsia="en-GB"/>
              </w:rPr>
              <w:t xml:space="preserve"> cch-InterfMitigation-RefRecTypeB</w:t>
            </w:r>
            <w:r w:rsidRPr="008A2006">
              <w:rPr>
                <w:bCs/>
                <w:noProof/>
                <w:lang w:eastAsia="en-GB"/>
              </w:rPr>
              <w:t xml:space="preserve"> to "supported", the UE shall include the parameter </w:t>
            </w:r>
            <w:r w:rsidRPr="008A2006">
              <w:rPr>
                <w:bCs/>
                <w:i/>
                <w:noProof/>
                <w:lang w:eastAsia="en-GB"/>
              </w:rPr>
              <w:t>cch-InterfMitigation-MaxNumCCs</w:t>
            </w:r>
            <w:r w:rsidRPr="008A2006">
              <w:rPr>
                <w:bCs/>
                <w:noProof/>
                <w:lang w:eastAsia="en-GB"/>
              </w:rPr>
              <w:t xml:space="preserve"> to indicate that the UE supports CCH-IM on at least one arbitrary downlink CC for up to </w:t>
            </w:r>
            <w:r w:rsidRPr="008A2006">
              <w:rPr>
                <w:bCs/>
                <w:i/>
                <w:noProof/>
                <w:lang w:eastAsia="en-GB"/>
              </w:rPr>
              <w:t xml:space="preserve">cch-InterfMitigation-MaxNumCCs </w:t>
            </w:r>
            <w:r w:rsidRPr="008A2006">
              <w:rPr>
                <w:bCs/>
                <w:noProof/>
                <w:lang w:eastAsia="en-GB"/>
              </w:rPr>
              <w:t xml:space="preserve">downlink CC CA configuration. The UE shall not include the parameter </w:t>
            </w:r>
            <w:r w:rsidRPr="008A2006">
              <w:rPr>
                <w:bCs/>
                <w:i/>
                <w:noProof/>
                <w:lang w:eastAsia="en-GB"/>
              </w:rPr>
              <w:t>cch-InterfMitigation-MaxNumCCs</w:t>
            </w:r>
            <w:r w:rsidRPr="008A2006">
              <w:rPr>
                <w:bCs/>
                <w:noProof/>
                <w:lang w:eastAsia="en-GB"/>
              </w:rPr>
              <w:t xml:space="preserve"> if neither </w:t>
            </w:r>
            <w:r w:rsidRPr="008A2006">
              <w:rPr>
                <w:bCs/>
                <w:i/>
                <w:noProof/>
                <w:lang w:eastAsia="en-GB"/>
              </w:rPr>
              <w:t xml:space="preserve">cch-InterfMitigation-RefRecTypeA </w:t>
            </w:r>
            <w:r w:rsidRPr="008A2006">
              <w:rPr>
                <w:bCs/>
                <w:noProof/>
                <w:lang w:eastAsia="en-GB"/>
              </w:rPr>
              <w:t>nor</w:t>
            </w:r>
            <w:r w:rsidRPr="008A2006">
              <w:rPr>
                <w:bCs/>
                <w:i/>
                <w:noProof/>
                <w:lang w:eastAsia="en-GB"/>
              </w:rPr>
              <w:t xml:space="preserve"> cch-InterfMitigation-RefRecTypeB</w:t>
            </w:r>
            <w:r w:rsidRPr="008A2006">
              <w:rPr>
                <w:bCs/>
                <w:noProof/>
                <w:lang w:eastAsia="en-GB"/>
              </w:rPr>
              <w:t xml:space="preserve"> is present. The UE may not perform CCH-IM on more than 1 DL CCs. For example, the UE sets "</w:t>
            </w:r>
            <w:r w:rsidRPr="008A2006">
              <w:rPr>
                <w:bCs/>
                <w:i/>
                <w:noProof/>
                <w:lang w:eastAsia="en-GB"/>
              </w:rPr>
              <w:t xml:space="preserve">cch-InterfMitigation-MaxNumCCs </w:t>
            </w:r>
            <w:r w:rsidRPr="008A2006">
              <w:rPr>
                <w:bCs/>
                <w:noProof/>
                <w:lang w:eastAsia="en-GB"/>
              </w:rPr>
              <w:t>= 3"</w:t>
            </w:r>
            <w:r w:rsidRPr="008A2006">
              <w:rPr>
                <w:bCs/>
                <w:i/>
                <w:noProof/>
                <w:lang w:eastAsia="en-GB"/>
              </w:rPr>
              <w:t xml:space="preserve"> </w:t>
            </w:r>
            <w:r w:rsidRPr="008A2006">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1" w:type="dxa"/>
            <w:gridSpan w:val="2"/>
          </w:tcPr>
          <w:p w14:paraId="65B87FC4" w14:textId="77777777" w:rsidR="00482DB9" w:rsidRPr="008A2006" w:rsidRDefault="00482DB9" w:rsidP="00660B73">
            <w:pPr>
              <w:pStyle w:val="TAL"/>
              <w:jc w:val="center"/>
              <w:rPr>
                <w:bCs/>
                <w:noProof/>
                <w:lang w:eastAsia="en-GB"/>
              </w:rPr>
            </w:pPr>
            <w:r w:rsidRPr="008A2006">
              <w:rPr>
                <w:bCs/>
                <w:noProof/>
                <w:lang w:eastAsia="zh-CN"/>
              </w:rPr>
              <w:t>-</w:t>
            </w:r>
          </w:p>
        </w:tc>
      </w:tr>
      <w:tr w:rsidR="00482DB9" w:rsidRPr="008A2006" w14:paraId="5994D696" w14:textId="77777777" w:rsidTr="00660B73">
        <w:trPr>
          <w:cantSplit/>
        </w:trPr>
        <w:tc>
          <w:tcPr>
            <w:tcW w:w="7789" w:type="dxa"/>
            <w:gridSpan w:val="2"/>
          </w:tcPr>
          <w:p w14:paraId="18116344" w14:textId="77777777" w:rsidR="00482DB9" w:rsidRPr="008A2006" w:rsidRDefault="00482DB9" w:rsidP="00660B73">
            <w:pPr>
              <w:pStyle w:val="TAL"/>
              <w:rPr>
                <w:b/>
                <w:bCs/>
                <w:i/>
                <w:noProof/>
                <w:lang w:eastAsia="en-GB"/>
              </w:rPr>
            </w:pPr>
            <w:r w:rsidRPr="008A2006">
              <w:rPr>
                <w:b/>
                <w:bCs/>
                <w:i/>
                <w:noProof/>
                <w:lang w:eastAsia="en-GB"/>
              </w:rPr>
              <w:t>cdma2000-NW-Sharing</w:t>
            </w:r>
          </w:p>
          <w:p w14:paraId="6E19EE0F" w14:textId="77777777" w:rsidR="00482DB9" w:rsidRPr="008A2006" w:rsidRDefault="00482DB9" w:rsidP="00660B73">
            <w:pPr>
              <w:pStyle w:val="TAL"/>
              <w:rPr>
                <w:b/>
                <w:bCs/>
                <w:i/>
                <w:noProof/>
                <w:lang w:eastAsia="en-GB"/>
              </w:rPr>
            </w:pPr>
            <w:r w:rsidRPr="008A2006">
              <w:rPr>
                <w:iCs/>
                <w:noProof/>
                <w:lang w:eastAsia="en-GB"/>
              </w:rPr>
              <w:t>Indicates whether the UE supports network sharing for CDMA2000.</w:t>
            </w:r>
          </w:p>
        </w:tc>
        <w:tc>
          <w:tcPr>
            <w:tcW w:w="861" w:type="dxa"/>
            <w:gridSpan w:val="2"/>
          </w:tcPr>
          <w:p w14:paraId="73CEA4CA"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2E4FF59A" w14:textId="77777777" w:rsidTr="00660B73">
        <w:trPr>
          <w:cantSplit/>
        </w:trPr>
        <w:tc>
          <w:tcPr>
            <w:tcW w:w="7789" w:type="dxa"/>
            <w:gridSpan w:val="2"/>
          </w:tcPr>
          <w:p w14:paraId="3DF9266A" w14:textId="77777777" w:rsidR="00482DB9" w:rsidRPr="008A2006" w:rsidRDefault="00482DB9" w:rsidP="00660B73">
            <w:pPr>
              <w:pStyle w:val="TAL"/>
              <w:rPr>
                <w:b/>
                <w:bCs/>
                <w:i/>
                <w:noProof/>
                <w:lang w:eastAsia="en-GB"/>
              </w:rPr>
            </w:pPr>
            <w:r w:rsidRPr="008A2006">
              <w:rPr>
                <w:b/>
                <w:bCs/>
                <w:i/>
                <w:noProof/>
                <w:lang w:eastAsia="en-GB"/>
              </w:rPr>
              <w:t>ce-ClosedLoopTxAntennaSelection</w:t>
            </w:r>
          </w:p>
          <w:p w14:paraId="1A4375E5" w14:textId="77777777" w:rsidR="00482DB9" w:rsidRPr="008A2006" w:rsidRDefault="00482DB9" w:rsidP="00660B73">
            <w:pPr>
              <w:pStyle w:val="TAL"/>
              <w:rPr>
                <w:b/>
                <w:i/>
                <w:lang w:eastAsia="en-GB"/>
              </w:rPr>
            </w:pPr>
            <w:r w:rsidRPr="008A2006">
              <w:rPr>
                <w:iCs/>
                <w:noProof/>
                <w:lang w:eastAsia="en-GB"/>
              </w:rPr>
              <w:t xml:space="preserve">Indicates whether the UE supports </w:t>
            </w:r>
            <w:r w:rsidRPr="008A2006">
              <w:rPr>
                <w:lang w:eastAsia="ja-JP"/>
              </w:rPr>
              <w:t>UL closed-loop Tx antenna selection in CE mode A</w:t>
            </w:r>
            <w:r w:rsidRPr="008A2006">
              <w:rPr>
                <w:bCs/>
                <w:noProof/>
                <w:lang w:eastAsia="en-GB"/>
              </w:rPr>
              <w:t xml:space="preserve">, </w:t>
            </w:r>
            <w:r w:rsidRPr="008A2006">
              <w:rPr>
                <w:lang w:eastAsia="ja-JP"/>
              </w:rPr>
              <w:t>as specified in TS 36.212 [22].</w:t>
            </w:r>
          </w:p>
        </w:tc>
        <w:tc>
          <w:tcPr>
            <w:tcW w:w="861" w:type="dxa"/>
            <w:gridSpan w:val="2"/>
          </w:tcPr>
          <w:p w14:paraId="290E8D50" w14:textId="77777777" w:rsidR="00482DB9" w:rsidRPr="008A2006" w:rsidRDefault="00482DB9" w:rsidP="00660B73">
            <w:pPr>
              <w:pStyle w:val="TAL"/>
              <w:jc w:val="center"/>
              <w:rPr>
                <w:bCs/>
                <w:noProof/>
                <w:lang w:eastAsia="en-GB"/>
              </w:rPr>
            </w:pPr>
            <w:r w:rsidRPr="008A2006">
              <w:rPr>
                <w:bCs/>
                <w:noProof/>
                <w:lang w:eastAsia="en-GB"/>
              </w:rPr>
              <w:t>Yes</w:t>
            </w:r>
          </w:p>
        </w:tc>
      </w:tr>
      <w:tr w:rsidR="00482DB9" w:rsidRPr="008A2006" w14:paraId="27EFF0D9" w14:textId="77777777" w:rsidTr="00660B73">
        <w:tc>
          <w:tcPr>
            <w:tcW w:w="7789" w:type="dxa"/>
            <w:gridSpan w:val="2"/>
            <w:tcBorders>
              <w:top w:val="single" w:sz="4" w:space="0" w:color="808080"/>
              <w:left w:val="single" w:sz="4" w:space="0" w:color="808080"/>
              <w:bottom w:val="single" w:sz="4" w:space="0" w:color="808080"/>
              <w:right w:val="single" w:sz="4" w:space="0" w:color="808080"/>
            </w:tcBorders>
          </w:tcPr>
          <w:p w14:paraId="4C8DEFFC" w14:textId="77777777" w:rsidR="00482DB9" w:rsidRPr="008A2006" w:rsidRDefault="00482DB9" w:rsidP="00660B73">
            <w:pPr>
              <w:pStyle w:val="TAL"/>
              <w:rPr>
                <w:b/>
                <w:i/>
                <w:lang w:eastAsia="zh-CN"/>
              </w:rPr>
            </w:pPr>
            <w:r w:rsidRPr="008A2006">
              <w:rPr>
                <w:b/>
                <w:i/>
                <w:lang w:eastAsia="zh-CN"/>
              </w:rPr>
              <w:t>ce-CQI-AlternativeTable</w:t>
            </w:r>
          </w:p>
          <w:p w14:paraId="7C3C649E" w14:textId="77777777" w:rsidR="00482DB9" w:rsidRPr="008A2006" w:rsidRDefault="00482DB9" w:rsidP="00660B73">
            <w:pPr>
              <w:pStyle w:val="TAL"/>
              <w:rPr>
                <w:lang w:eastAsia="zh-CN"/>
              </w:rPr>
            </w:pPr>
            <w:r w:rsidRPr="008A2006">
              <w:rPr>
                <w:lang w:eastAsia="zh-CN"/>
              </w:rPr>
              <w:t>Indicates whether the UE supports alternative CQI table</w:t>
            </w:r>
            <w:r w:rsidRPr="008A2006">
              <w:rPr>
                <w:noProof/>
                <w:lang w:eastAsia="en-GB"/>
              </w:rPr>
              <w:t xml:space="preserve"> </w:t>
            </w:r>
            <w:r w:rsidRPr="008A2006">
              <w:t>in CE mode A</w:t>
            </w:r>
            <w:r w:rsidRPr="008A2006">
              <w:rPr>
                <w:noProof/>
                <w:lang w:eastAsia="en-GB"/>
              </w:rPr>
              <w:t>. See TS 36.213 [22].</w:t>
            </w:r>
          </w:p>
        </w:tc>
        <w:tc>
          <w:tcPr>
            <w:tcW w:w="861" w:type="dxa"/>
            <w:gridSpan w:val="2"/>
            <w:tcBorders>
              <w:top w:val="single" w:sz="4" w:space="0" w:color="808080"/>
              <w:left w:val="single" w:sz="4" w:space="0" w:color="808080"/>
              <w:bottom w:val="single" w:sz="4" w:space="0" w:color="808080"/>
              <w:right w:val="single" w:sz="4" w:space="0" w:color="808080"/>
            </w:tcBorders>
          </w:tcPr>
          <w:p w14:paraId="33ED0BF1" w14:textId="77777777" w:rsidR="00482DB9" w:rsidRPr="008A2006" w:rsidRDefault="00482DB9" w:rsidP="00660B73">
            <w:pPr>
              <w:pStyle w:val="TAL"/>
              <w:jc w:val="center"/>
              <w:rPr>
                <w:bCs/>
                <w:noProof/>
                <w:lang w:eastAsia="zh-CN"/>
              </w:rPr>
            </w:pPr>
            <w:r w:rsidRPr="008A2006">
              <w:rPr>
                <w:bCs/>
                <w:noProof/>
                <w:lang w:eastAsia="zh-CN"/>
              </w:rPr>
              <w:t>-</w:t>
            </w:r>
          </w:p>
        </w:tc>
      </w:tr>
      <w:tr w:rsidR="00482DB9" w:rsidRPr="008A2006" w14:paraId="3B607109" w14:textId="77777777" w:rsidTr="00660B73">
        <w:trPr>
          <w:cantSplit/>
        </w:trPr>
        <w:tc>
          <w:tcPr>
            <w:tcW w:w="7789" w:type="dxa"/>
            <w:gridSpan w:val="2"/>
            <w:tcBorders>
              <w:top w:val="single" w:sz="4" w:space="0" w:color="808080"/>
              <w:left w:val="single" w:sz="4" w:space="0" w:color="808080"/>
              <w:bottom w:val="single" w:sz="4" w:space="0" w:color="808080"/>
              <w:right w:val="single" w:sz="4" w:space="0" w:color="808080"/>
            </w:tcBorders>
          </w:tcPr>
          <w:p w14:paraId="3AF77592" w14:textId="77777777" w:rsidR="00482DB9" w:rsidRPr="008A2006" w:rsidRDefault="00482DB9" w:rsidP="00660B73">
            <w:pPr>
              <w:pStyle w:val="TAL"/>
              <w:rPr>
                <w:b/>
                <w:bCs/>
                <w:i/>
                <w:noProof/>
                <w:lang w:eastAsia="en-GB"/>
              </w:rPr>
            </w:pPr>
            <w:r w:rsidRPr="008A2006">
              <w:rPr>
                <w:b/>
                <w:bCs/>
                <w:i/>
                <w:noProof/>
                <w:lang w:eastAsia="en-GB"/>
              </w:rPr>
              <w:t>ce-CRS-IntfMitig</w:t>
            </w:r>
          </w:p>
          <w:p w14:paraId="4266397B" w14:textId="77777777" w:rsidR="00482DB9" w:rsidRPr="008A2006" w:rsidRDefault="00482DB9" w:rsidP="00660B73">
            <w:pPr>
              <w:pStyle w:val="TAL"/>
              <w:rPr>
                <w:b/>
                <w:bCs/>
                <w:noProof/>
                <w:lang w:eastAsia="en-GB"/>
              </w:rPr>
            </w:pPr>
            <w:r w:rsidRPr="008A2006">
              <w:rPr>
                <w:bCs/>
                <w:noProof/>
                <w:lang w:eastAsia="en-GB"/>
              </w:rPr>
              <w:t xml:space="preserve">Indicates whether UE supports CRS interference mitigation, i.e., value </w:t>
            </w:r>
            <w:r w:rsidRPr="008A2006">
              <w:rPr>
                <w:bCs/>
                <w:i/>
                <w:noProof/>
                <w:lang w:eastAsia="en-GB"/>
              </w:rPr>
              <w:t>supported</w:t>
            </w:r>
            <w:r w:rsidRPr="008A2006">
              <w:rPr>
                <w:bCs/>
                <w:noProof/>
                <w:lang w:eastAsia="en-GB"/>
              </w:rPr>
              <w:t xml:space="preserve"> indicates UE does not rely on the CRS outside certain PRBs and subframes as defined in TS 36.133 [16], clauses 3.6.1.2 and 3.6.1.3, and TS 36.213 [23] when operating in coverage enhancement mode.</w:t>
            </w:r>
          </w:p>
        </w:tc>
        <w:tc>
          <w:tcPr>
            <w:tcW w:w="861" w:type="dxa"/>
            <w:gridSpan w:val="2"/>
            <w:tcBorders>
              <w:top w:val="single" w:sz="4" w:space="0" w:color="808080"/>
              <w:left w:val="single" w:sz="4" w:space="0" w:color="808080"/>
              <w:bottom w:val="single" w:sz="4" w:space="0" w:color="808080"/>
              <w:right w:val="single" w:sz="4" w:space="0" w:color="808080"/>
            </w:tcBorders>
          </w:tcPr>
          <w:p w14:paraId="66B7FC8C"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3DC58C26" w14:textId="77777777" w:rsidTr="00660B73">
        <w:trPr>
          <w:cantSplit/>
        </w:trPr>
        <w:tc>
          <w:tcPr>
            <w:tcW w:w="7789" w:type="dxa"/>
            <w:gridSpan w:val="2"/>
          </w:tcPr>
          <w:p w14:paraId="7DDD2881" w14:textId="77777777" w:rsidR="00482DB9" w:rsidRPr="008A2006" w:rsidRDefault="00482DB9" w:rsidP="00660B73">
            <w:pPr>
              <w:pStyle w:val="TAL"/>
              <w:rPr>
                <w:b/>
                <w:bCs/>
                <w:i/>
                <w:noProof/>
                <w:lang w:eastAsia="en-GB"/>
              </w:rPr>
            </w:pPr>
            <w:r w:rsidRPr="008A2006">
              <w:rPr>
                <w:b/>
                <w:bCs/>
                <w:i/>
                <w:noProof/>
                <w:lang w:eastAsia="en-GB"/>
              </w:rPr>
              <w:t>ce-HARQ-AckBundling</w:t>
            </w:r>
          </w:p>
          <w:p w14:paraId="2867CC95" w14:textId="77777777" w:rsidR="00482DB9" w:rsidRPr="008A2006" w:rsidRDefault="00482DB9" w:rsidP="00660B73">
            <w:pPr>
              <w:pStyle w:val="TAL"/>
              <w:rPr>
                <w:b/>
                <w:bCs/>
                <w:i/>
                <w:noProof/>
                <w:lang w:eastAsia="en-GB"/>
              </w:rPr>
            </w:pPr>
            <w:r w:rsidRPr="008A2006">
              <w:rPr>
                <w:iCs/>
                <w:noProof/>
                <w:lang w:eastAsia="en-GB"/>
              </w:rPr>
              <w:t>Indicates whether the UE supports HARQ-ACK bundling in half duplex FDD in CE mode A</w:t>
            </w:r>
            <w:r w:rsidRPr="008A2006">
              <w:rPr>
                <w:lang w:eastAsia="ja-JP"/>
              </w:rPr>
              <w:t>, as specified in TS</w:t>
            </w:r>
            <w:r w:rsidRPr="008A2006">
              <w:rPr>
                <w:lang w:eastAsia="en-GB"/>
              </w:rPr>
              <w:t xml:space="preserve"> 36.212 [22] and TS 36.213 [23]</w:t>
            </w:r>
            <w:r w:rsidRPr="008A2006">
              <w:rPr>
                <w:lang w:eastAsia="ja-JP"/>
              </w:rPr>
              <w:t>.</w:t>
            </w:r>
          </w:p>
        </w:tc>
        <w:tc>
          <w:tcPr>
            <w:tcW w:w="861" w:type="dxa"/>
            <w:gridSpan w:val="2"/>
          </w:tcPr>
          <w:p w14:paraId="31204360" w14:textId="77777777" w:rsidR="00482DB9" w:rsidRPr="008A2006" w:rsidRDefault="00482DB9" w:rsidP="00660B73">
            <w:pPr>
              <w:pStyle w:val="TAL"/>
              <w:jc w:val="center"/>
              <w:rPr>
                <w:bCs/>
                <w:noProof/>
                <w:lang w:eastAsia="en-GB"/>
              </w:rPr>
            </w:pPr>
            <w:r w:rsidRPr="008A2006">
              <w:rPr>
                <w:bCs/>
                <w:noProof/>
                <w:lang w:eastAsia="en-GB"/>
              </w:rPr>
              <w:t>Yes</w:t>
            </w:r>
          </w:p>
        </w:tc>
      </w:tr>
      <w:tr w:rsidR="00482DB9" w:rsidRPr="008A2006" w14:paraId="69FB8FE8" w14:textId="77777777" w:rsidTr="00660B73">
        <w:trPr>
          <w:cantSplit/>
        </w:trPr>
        <w:tc>
          <w:tcPr>
            <w:tcW w:w="7789" w:type="dxa"/>
            <w:gridSpan w:val="2"/>
          </w:tcPr>
          <w:p w14:paraId="5E9E5236" w14:textId="77777777" w:rsidR="00482DB9" w:rsidRPr="008A2006" w:rsidRDefault="00482DB9" w:rsidP="00660B73">
            <w:pPr>
              <w:pStyle w:val="TAL"/>
              <w:rPr>
                <w:b/>
                <w:bCs/>
                <w:i/>
                <w:noProof/>
                <w:lang w:eastAsia="en-GB"/>
              </w:rPr>
            </w:pPr>
            <w:r w:rsidRPr="008A2006">
              <w:rPr>
                <w:b/>
                <w:bCs/>
                <w:i/>
                <w:noProof/>
                <w:lang w:eastAsia="en-GB"/>
              </w:rPr>
              <w:t>ce-ModeA, ce-ModeB</w:t>
            </w:r>
          </w:p>
          <w:p w14:paraId="7AC4DB99" w14:textId="77777777" w:rsidR="00482DB9" w:rsidRPr="008A2006" w:rsidRDefault="00482DB9" w:rsidP="00660B73">
            <w:pPr>
              <w:pStyle w:val="TAL"/>
              <w:rPr>
                <w:b/>
                <w:i/>
                <w:lang w:eastAsia="en-GB"/>
              </w:rPr>
            </w:pPr>
            <w:r w:rsidRPr="008A2006">
              <w:rPr>
                <w:iCs/>
                <w:noProof/>
                <w:lang w:eastAsia="en-GB"/>
              </w:rPr>
              <w:t xml:space="preserve">Indicates whether the UE supports </w:t>
            </w:r>
            <w:r w:rsidRPr="008A2006">
              <w:rPr>
                <w:lang w:eastAsia="ja-JP"/>
              </w:rPr>
              <w:t>operation in CE mode A and/or B, as specified in TS</w:t>
            </w:r>
            <w:r w:rsidRPr="008A2006">
              <w:rPr>
                <w:lang w:eastAsia="en-GB"/>
              </w:rPr>
              <w:t xml:space="preserve"> 36.211 [21] and TS 36.213 [23]</w:t>
            </w:r>
            <w:r w:rsidRPr="008A2006">
              <w:rPr>
                <w:lang w:eastAsia="ja-JP"/>
              </w:rPr>
              <w:t>.</w:t>
            </w:r>
          </w:p>
        </w:tc>
        <w:tc>
          <w:tcPr>
            <w:tcW w:w="861" w:type="dxa"/>
            <w:gridSpan w:val="2"/>
          </w:tcPr>
          <w:p w14:paraId="6D2971B1"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6CDA503E" w14:textId="77777777" w:rsidTr="00660B73">
        <w:trPr>
          <w:cantSplit/>
        </w:trPr>
        <w:tc>
          <w:tcPr>
            <w:tcW w:w="7789" w:type="dxa"/>
            <w:gridSpan w:val="2"/>
          </w:tcPr>
          <w:p w14:paraId="72CC93D1" w14:textId="77777777" w:rsidR="00482DB9" w:rsidRPr="008A2006" w:rsidRDefault="00482DB9" w:rsidP="00660B73">
            <w:pPr>
              <w:pStyle w:val="TAL"/>
              <w:rPr>
                <w:b/>
                <w:bCs/>
                <w:i/>
                <w:noProof/>
                <w:lang w:eastAsia="en-GB"/>
              </w:rPr>
            </w:pPr>
            <w:r w:rsidRPr="008A2006">
              <w:rPr>
                <w:b/>
                <w:bCs/>
                <w:i/>
                <w:noProof/>
                <w:lang w:eastAsia="en-GB"/>
              </w:rPr>
              <w:lastRenderedPageBreak/>
              <w:t>ceMeasurements</w:t>
            </w:r>
          </w:p>
          <w:p w14:paraId="2D4F9F48" w14:textId="77777777" w:rsidR="00482DB9" w:rsidRPr="008A2006" w:rsidRDefault="00482DB9" w:rsidP="00660B73">
            <w:pPr>
              <w:pStyle w:val="TAL"/>
              <w:rPr>
                <w:b/>
                <w:bCs/>
                <w:i/>
                <w:noProof/>
                <w:lang w:eastAsia="en-GB"/>
              </w:rPr>
            </w:pPr>
            <w:r w:rsidRPr="008A2006">
              <w:rPr>
                <w:iCs/>
                <w:noProof/>
                <w:lang w:eastAsia="en-GB"/>
              </w:rPr>
              <w:t>Indicates whether the UE supports intra-frequency RSRQ measurements and inter-frequency RSRP and RSRQ measurements in RRC_CONNECTED, as specified in TS 36.133 [16] and TS 36.304 [4]</w:t>
            </w:r>
            <w:r w:rsidRPr="008A2006">
              <w:rPr>
                <w:lang w:eastAsia="ja-JP"/>
              </w:rPr>
              <w:t>.</w:t>
            </w:r>
          </w:p>
        </w:tc>
        <w:tc>
          <w:tcPr>
            <w:tcW w:w="861" w:type="dxa"/>
            <w:gridSpan w:val="2"/>
          </w:tcPr>
          <w:p w14:paraId="629E456D"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7947E6E2" w14:textId="77777777" w:rsidTr="00660B73">
        <w:trPr>
          <w:cantSplit/>
        </w:trPr>
        <w:tc>
          <w:tcPr>
            <w:tcW w:w="7809" w:type="dxa"/>
            <w:gridSpan w:val="3"/>
          </w:tcPr>
          <w:p w14:paraId="0E455F13" w14:textId="77777777" w:rsidR="00482DB9" w:rsidRPr="008A2006" w:rsidRDefault="00482DB9" w:rsidP="00660B73">
            <w:pPr>
              <w:pStyle w:val="TAL"/>
              <w:rPr>
                <w:b/>
                <w:bCs/>
                <w:i/>
                <w:noProof/>
                <w:lang w:eastAsia="en-GB"/>
              </w:rPr>
            </w:pPr>
            <w:r w:rsidRPr="008A2006">
              <w:rPr>
                <w:b/>
                <w:bCs/>
                <w:i/>
                <w:noProof/>
                <w:lang w:eastAsia="en-GB"/>
              </w:rPr>
              <w:t>ce-PDSCH-64QAM</w:t>
            </w:r>
          </w:p>
          <w:p w14:paraId="165D1BD2" w14:textId="77777777" w:rsidR="00482DB9" w:rsidRPr="008A2006" w:rsidRDefault="00482DB9" w:rsidP="00660B73">
            <w:pPr>
              <w:pStyle w:val="TAL"/>
              <w:rPr>
                <w:b/>
                <w:bCs/>
                <w:i/>
                <w:noProof/>
                <w:lang w:eastAsia="en-GB"/>
              </w:rPr>
            </w:pPr>
            <w:r w:rsidRPr="008A2006">
              <w:rPr>
                <w:iCs/>
                <w:noProof/>
                <w:lang w:eastAsia="en-GB"/>
              </w:rPr>
              <w:t>Indicates whether the UE supports 64QAM for non-repeated unicast PDSCH in CE mode A.</w:t>
            </w:r>
          </w:p>
        </w:tc>
        <w:tc>
          <w:tcPr>
            <w:tcW w:w="841" w:type="dxa"/>
          </w:tcPr>
          <w:p w14:paraId="0D00F872" w14:textId="77777777" w:rsidR="00482DB9" w:rsidRPr="008A2006" w:rsidRDefault="00482DB9" w:rsidP="00660B73">
            <w:pPr>
              <w:pStyle w:val="TAL"/>
              <w:jc w:val="center"/>
              <w:rPr>
                <w:bCs/>
                <w:noProof/>
                <w:lang w:eastAsia="zh-CN"/>
              </w:rPr>
            </w:pPr>
            <w:r w:rsidRPr="008A2006">
              <w:rPr>
                <w:bCs/>
                <w:noProof/>
                <w:lang w:eastAsia="zh-CN"/>
              </w:rPr>
              <w:t>-</w:t>
            </w:r>
          </w:p>
        </w:tc>
      </w:tr>
      <w:tr w:rsidR="00482DB9" w:rsidRPr="008A2006" w14:paraId="53942114" w14:textId="77777777" w:rsidTr="00660B73">
        <w:tc>
          <w:tcPr>
            <w:tcW w:w="7789" w:type="dxa"/>
            <w:gridSpan w:val="2"/>
            <w:tcBorders>
              <w:top w:val="single" w:sz="4" w:space="0" w:color="808080"/>
              <w:left w:val="single" w:sz="4" w:space="0" w:color="808080"/>
              <w:bottom w:val="single" w:sz="4" w:space="0" w:color="808080"/>
              <w:right w:val="single" w:sz="4" w:space="0" w:color="808080"/>
            </w:tcBorders>
          </w:tcPr>
          <w:p w14:paraId="56715227" w14:textId="77777777" w:rsidR="00482DB9" w:rsidRPr="008A2006" w:rsidRDefault="00482DB9" w:rsidP="00660B73">
            <w:pPr>
              <w:pStyle w:val="TAL"/>
              <w:rPr>
                <w:b/>
                <w:lang w:eastAsia="zh-CN"/>
              </w:rPr>
            </w:pPr>
            <w:r w:rsidRPr="008A2006">
              <w:rPr>
                <w:b/>
                <w:i/>
                <w:lang w:eastAsia="zh-CN"/>
              </w:rPr>
              <w:t>ce-PDSCH-FlexibleStartPRB-CE-ModeA</w:t>
            </w:r>
            <w:r w:rsidRPr="008A2006">
              <w:rPr>
                <w:b/>
                <w:lang w:eastAsia="zh-CN"/>
              </w:rPr>
              <w:t xml:space="preserve">, </w:t>
            </w:r>
            <w:r w:rsidRPr="008A2006">
              <w:rPr>
                <w:b/>
                <w:i/>
                <w:lang w:eastAsia="zh-CN"/>
              </w:rPr>
              <w:t>ce-PDSCH-FlexibleStartPRB-CE-ModeB</w:t>
            </w:r>
            <w:r w:rsidRPr="008A2006">
              <w:rPr>
                <w:b/>
                <w:lang w:eastAsia="zh-CN"/>
              </w:rPr>
              <w:t>,</w:t>
            </w:r>
          </w:p>
          <w:p w14:paraId="54698B4B" w14:textId="77777777" w:rsidR="00482DB9" w:rsidRPr="008A2006" w:rsidRDefault="00482DB9" w:rsidP="00660B73">
            <w:pPr>
              <w:pStyle w:val="TAL"/>
              <w:rPr>
                <w:b/>
                <w:i/>
                <w:lang w:eastAsia="zh-CN"/>
              </w:rPr>
            </w:pPr>
            <w:r w:rsidRPr="008A2006">
              <w:rPr>
                <w:b/>
                <w:i/>
                <w:lang w:eastAsia="zh-CN"/>
              </w:rPr>
              <w:t>ce-PUSCH-FlexibleStartPRB-CE-ModeA</w:t>
            </w:r>
            <w:r w:rsidRPr="008A2006">
              <w:rPr>
                <w:b/>
                <w:lang w:eastAsia="zh-CN"/>
              </w:rPr>
              <w:t xml:space="preserve">, </w:t>
            </w:r>
            <w:r w:rsidRPr="008A2006">
              <w:rPr>
                <w:b/>
                <w:i/>
                <w:lang w:eastAsia="zh-CN"/>
              </w:rPr>
              <w:t>ce-PUSCH-FlexibleStartPRB-CE-ModeB</w:t>
            </w:r>
          </w:p>
          <w:p w14:paraId="70119003" w14:textId="77777777" w:rsidR="00482DB9" w:rsidRPr="008A2006" w:rsidRDefault="00482DB9" w:rsidP="00660B73">
            <w:pPr>
              <w:pStyle w:val="TAL"/>
              <w:rPr>
                <w:lang w:eastAsia="zh-CN"/>
              </w:rPr>
            </w:pPr>
            <w:r w:rsidRPr="008A2006">
              <w:rPr>
                <w:lang w:eastAsia="zh-CN"/>
              </w:rPr>
              <w:t>This field indicates whether UE supports flexible starting PRB for PDSCH/PUSCH when operating in coverage enhancement mode A/B, as specified in TS 36.211 [21] and TS 36.213 [22].</w:t>
            </w:r>
          </w:p>
        </w:tc>
        <w:tc>
          <w:tcPr>
            <w:tcW w:w="861" w:type="dxa"/>
            <w:gridSpan w:val="2"/>
            <w:tcBorders>
              <w:top w:val="single" w:sz="4" w:space="0" w:color="808080"/>
              <w:left w:val="single" w:sz="4" w:space="0" w:color="808080"/>
              <w:bottom w:val="single" w:sz="4" w:space="0" w:color="808080"/>
              <w:right w:val="single" w:sz="4" w:space="0" w:color="808080"/>
            </w:tcBorders>
          </w:tcPr>
          <w:p w14:paraId="6CCEC623" w14:textId="77777777" w:rsidR="00482DB9" w:rsidRPr="008A2006" w:rsidRDefault="00482DB9" w:rsidP="00660B73">
            <w:pPr>
              <w:pStyle w:val="TAL"/>
              <w:jc w:val="center"/>
              <w:rPr>
                <w:bCs/>
                <w:noProof/>
                <w:lang w:eastAsia="zh-CN"/>
              </w:rPr>
            </w:pPr>
            <w:r w:rsidRPr="008A2006">
              <w:rPr>
                <w:bCs/>
                <w:noProof/>
                <w:lang w:eastAsia="zh-CN"/>
              </w:rPr>
              <w:t>-</w:t>
            </w:r>
          </w:p>
        </w:tc>
      </w:tr>
      <w:tr w:rsidR="00482DB9" w:rsidRPr="008A2006" w14:paraId="0146EB75" w14:textId="77777777" w:rsidTr="00660B73">
        <w:trPr>
          <w:cantSplit/>
        </w:trPr>
        <w:tc>
          <w:tcPr>
            <w:tcW w:w="7789" w:type="dxa"/>
            <w:gridSpan w:val="2"/>
          </w:tcPr>
          <w:p w14:paraId="74C5D98C" w14:textId="77777777" w:rsidR="00482DB9" w:rsidRPr="008A2006" w:rsidRDefault="00482DB9" w:rsidP="00660B73">
            <w:pPr>
              <w:pStyle w:val="TAL"/>
              <w:rPr>
                <w:b/>
                <w:bCs/>
                <w:i/>
                <w:noProof/>
                <w:lang w:eastAsia="en-GB"/>
              </w:rPr>
            </w:pPr>
            <w:r w:rsidRPr="008A2006">
              <w:rPr>
                <w:b/>
                <w:bCs/>
                <w:i/>
                <w:noProof/>
                <w:lang w:eastAsia="en-GB"/>
              </w:rPr>
              <w:t>ce-PDSCH-PUSCH-Enhancement</w:t>
            </w:r>
          </w:p>
          <w:p w14:paraId="6537D588" w14:textId="77777777" w:rsidR="00482DB9" w:rsidRPr="008A2006" w:rsidDel="00EF05C9" w:rsidRDefault="00482DB9" w:rsidP="00660B73">
            <w:pPr>
              <w:pStyle w:val="TAL"/>
              <w:rPr>
                <w:b/>
                <w:bCs/>
                <w:i/>
                <w:noProof/>
                <w:lang w:eastAsia="en-GB"/>
              </w:rPr>
            </w:pPr>
            <w:r w:rsidRPr="008A2006">
              <w:rPr>
                <w:iCs/>
                <w:noProof/>
                <w:lang w:eastAsia="en-GB"/>
              </w:rPr>
              <w:t xml:space="preserve">Indicates whether the UE supports new numbers of repetitions for PUSCH </w:t>
            </w:r>
            <w:r w:rsidRPr="008A2006">
              <w:rPr>
                <w:noProof/>
                <w:lang w:eastAsia="en-GB"/>
              </w:rPr>
              <w:t>and modulation restrictions for PDSCH/PUSCH</w:t>
            </w:r>
            <w:r w:rsidRPr="008A2006">
              <w:rPr>
                <w:iCs/>
                <w:noProof/>
                <w:lang w:eastAsia="en-GB"/>
              </w:rPr>
              <w:t xml:space="preserve"> in CE mode A</w:t>
            </w:r>
            <w:r w:rsidRPr="008A2006">
              <w:rPr>
                <w:lang w:eastAsia="ja-JP"/>
              </w:rPr>
              <w:t xml:space="preserve"> as specified in TS</w:t>
            </w:r>
            <w:r w:rsidRPr="008A2006">
              <w:rPr>
                <w:lang w:eastAsia="en-GB"/>
              </w:rPr>
              <w:t xml:space="preserve"> 36.212 [22] and TS 36.213 [23]</w:t>
            </w:r>
            <w:r w:rsidRPr="008A2006">
              <w:rPr>
                <w:iCs/>
                <w:noProof/>
                <w:lang w:eastAsia="en-GB"/>
              </w:rPr>
              <w:t>.</w:t>
            </w:r>
          </w:p>
        </w:tc>
        <w:tc>
          <w:tcPr>
            <w:tcW w:w="861" w:type="dxa"/>
            <w:gridSpan w:val="2"/>
          </w:tcPr>
          <w:p w14:paraId="2A079E0C" w14:textId="77777777" w:rsidR="00482DB9" w:rsidRPr="008A2006" w:rsidRDefault="00482DB9" w:rsidP="00660B73">
            <w:pPr>
              <w:pStyle w:val="TAL"/>
              <w:jc w:val="center"/>
              <w:rPr>
                <w:bCs/>
                <w:noProof/>
                <w:lang w:eastAsia="en-GB"/>
              </w:rPr>
            </w:pPr>
            <w:r w:rsidRPr="008A2006">
              <w:rPr>
                <w:bCs/>
                <w:noProof/>
                <w:lang w:eastAsia="en-GB"/>
              </w:rPr>
              <w:t>No</w:t>
            </w:r>
          </w:p>
        </w:tc>
      </w:tr>
      <w:tr w:rsidR="00482DB9" w:rsidRPr="008A2006" w14:paraId="5A47613B" w14:textId="77777777" w:rsidTr="00660B73">
        <w:trPr>
          <w:cantSplit/>
        </w:trPr>
        <w:tc>
          <w:tcPr>
            <w:tcW w:w="7789" w:type="dxa"/>
            <w:gridSpan w:val="2"/>
          </w:tcPr>
          <w:p w14:paraId="18C3AAB8" w14:textId="77777777" w:rsidR="00482DB9" w:rsidRPr="008A2006" w:rsidRDefault="00482DB9" w:rsidP="00660B73">
            <w:pPr>
              <w:pStyle w:val="TAL"/>
              <w:rPr>
                <w:b/>
                <w:bCs/>
                <w:i/>
                <w:noProof/>
                <w:lang w:eastAsia="en-GB"/>
              </w:rPr>
            </w:pPr>
            <w:r w:rsidRPr="008A2006">
              <w:rPr>
                <w:b/>
                <w:bCs/>
                <w:i/>
                <w:noProof/>
                <w:lang w:eastAsia="en-GB"/>
              </w:rPr>
              <w:t>ce-PDSCH-PUSCH-MaxBandwidth</w:t>
            </w:r>
          </w:p>
          <w:p w14:paraId="257905B3" w14:textId="77777777" w:rsidR="00482DB9" w:rsidRPr="008A2006" w:rsidRDefault="00482DB9" w:rsidP="00660B73">
            <w:pPr>
              <w:pStyle w:val="TAL"/>
              <w:rPr>
                <w:b/>
                <w:bCs/>
                <w:i/>
                <w:noProof/>
                <w:lang w:eastAsia="en-GB"/>
              </w:rPr>
            </w:pPr>
            <w:r w:rsidRPr="008A2006">
              <w:rPr>
                <w:iCs/>
                <w:noProof/>
                <w:lang w:eastAsia="en-GB"/>
              </w:rPr>
              <w:t xml:space="preserve">Indicates the maximum supported PDSCH/PUSCH channel bandwidth in CE mode A and B, </w:t>
            </w:r>
            <w:r w:rsidRPr="008A2006">
              <w:rPr>
                <w:lang w:eastAsia="ja-JP"/>
              </w:rPr>
              <w:t>as specified in TS</w:t>
            </w:r>
            <w:r w:rsidRPr="008A2006">
              <w:rPr>
                <w:lang w:eastAsia="en-GB"/>
              </w:rPr>
              <w:t xml:space="preserve"> 36.212 [22] and TS 36.213 [23]</w:t>
            </w:r>
            <w:r w:rsidRPr="008A2006">
              <w:rPr>
                <w:lang w:eastAsia="ja-JP"/>
              </w:rPr>
              <w:t xml:space="preserve">. Value bw5 corresponds to 5 MHz and value bw20 corresponds to 20 MHz. If the field is absent the maximum </w:t>
            </w:r>
            <w:r w:rsidRPr="008A2006">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1" w:type="dxa"/>
            <w:gridSpan w:val="2"/>
          </w:tcPr>
          <w:p w14:paraId="2EDC737D" w14:textId="77777777" w:rsidR="00482DB9" w:rsidRPr="008A2006" w:rsidRDefault="00482DB9" w:rsidP="00660B73">
            <w:pPr>
              <w:pStyle w:val="TAL"/>
              <w:jc w:val="center"/>
              <w:rPr>
                <w:bCs/>
                <w:noProof/>
                <w:lang w:eastAsia="en-GB"/>
              </w:rPr>
            </w:pPr>
            <w:r w:rsidRPr="008A2006">
              <w:rPr>
                <w:bCs/>
                <w:noProof/>
                <w:lang w:eastAsia="en-GB"/>
              </w:rPr>
              <w:t>Yes</w:t>
            </w:r>
          </w:p>
        </w:tc>
      </w:tr>
      <w:tr w:rsidR="00482DB9" w:rsidRPr="008A2006" w14:paraId="229F85EF" w14:textId="77777777" w:rsidTr="00660B73">
        <w:trPr>
          <w:cantSplit/>
        </w:trPr>
        <w:tc>
          <w:tcPr>
            <w:tcW w:w="7789" w:type="dxa"/>
            <w:gridSpan w:val="2"/>
          </w:tcPr>
          <w:p w14:paraId="7F69FC51" w14:textId="77777777" w:rsidR="00482DB9" w:rsidRPr="008A2006" w:rsidRDefault="00482DB9" w:rsidP="00660B73">
            <w:pPr>
              <w:pStyle w:val="TAL"/>
              <w:rPr>
                <w:b/>
                <w:bCs/>
                <w:i/>
                <w:noProof/>
                <w:lang w:eastAsia="en-GB"/>
              </w:rPr>
            </w:pPr>
            <w:r w:rsidRPr="008A2006">
              <w:rPr>
                <w:b/>
                <w:bCs/>
                <w:i/>
                <w:noProof/>
                <w:lang w:eastAsia="en-GB"/>
              </w:rPr>
              <w:t>ce-PDSCH-TenProcesses</w:t>
            </w:r>
          </w:p>
          <w:p w14:paraId="2001BCE5" w14:textId="77777777" w:rsidR="00482DB9" w:rsidRPr="008A2006" w:rsidRDefault="00482DB9" w:rsidP="00660B73">
            <w:pPr>
              <w:pStyle w:val="TAL"/>
              <w:rPr>
                <w:b/>
                <w:bCs/>
                <w:i/>
                <w:noProof/>
                <w:lang w:eastAsia="en-GB"/>
              </w:rPr>
            </w:pPr>
            <w:r w:rsidRPr="008A2006">
              <w:rPr>
                <w:iCs/>
                <w:noProof/>
                <w:lang w:eastAsia="en-GB"/>
              </w:rPr>
              <w:t>Indicates whether the UE supports 10 DL HARQ processes in FDD in CE mode A.</w:t>
            </w:r>
          </w:p>
        </w:tc>
        <w:tc>
          <w:tcPr>
            <w:tcW w:w="861" w:type="dxa"/>
            <w:gridSpan w:val="2"/>
          </w:tcPr>
          <w:p w14:paraId="7DB84E44" w14:textId="77777777" w:rsidR="00482DB9" w:rsidRPr="008A2006" w:rsidRDefault="00482DB9" w:rsidP="00660B73">
            <w:pPr>
              <w:pStyle w:val="TAL"/>
              <w:jc w:val="center"/>
              <w:rPr>
                <w:bCs/>
                <w:noProof/>
                <w:lang w:eastAsia="en-GB"/>
              </w:rPr>
            </w:pPr>
            <w:r w:rsidRPr="008A2006">
              <w:rPr>
                <w:bCs/>
                <w:noProof/>
                <w:lang w:eastAsia="en-GB"/>
              </w:rPr>
              <w:t>Yes</w:t>
            </w:r>
          </w:p>
        </w:tc>
      </w:tr>
      <w:tr w:rsidR="00482DB9" w:rsidRPr="008A2006" w14:paraId="55467AB6" w14:textId="77777777" w:rsidTr="00660B73">
        <w:trPr>
          <w:cantSplit/>
        </w:trPr>
        <w:tc>
          <w:tcPr>
            <w:tcW w:w="7789" w:type="dxa"/>
            <w:gridSpan w:val="2"/>
          </w:tcPr>
          <w:p w14:paraId="5CE1E5C8" w14:textId="77777777" w:rsidR="00482DB9" w:rsidRPr="008A2006" w:rsidRDefault="00482DB9" w:rsidP="00660B73">
            <w:pPr>
              <w:pStyle w:val="TAL"/>
              <w:rPr>
                <w:b/>
                <w:bCs/>
                <w:i/>
                <w:noProof/>
                <w:lang w:eastAsia="en-GB"/>
              </w:rPr>
            </w:pPr>
            <w:r w:rsidRPr="008A2006">
              <w:rPr>
                <w:b/>
                <w:bCs/>
                <w:i/>
                <w:noProof/>
                <w:lang w:eastAsia="en-GB"/>
              </w:rPr>
              <w:t>ce-PUCCH-Enhancement</w:t>
            </w:r>
          </w:p>
          <w:p w14:paraId="61392031" w14:textId="77777777" w:rsidR="00482DB9" w:rsidRPr="008A2006" w:rsidRDefault="00482DB9" w:rsidP="00660B73">
            <w:pPr>
              <w:pStyle w:val="TAL"/>
              <w:rPr>
                <w:b/>
                <w:bCs/>
                <w:i/>
                <w:noProof/>
                <w:lang w:eastAsia="en-GB"/>
              </w:rPr>
            </w:pPr>
            <w:r w:rsidRPr="008A2006">
              <w:rPr>
                <w:iCs/>
                <w:noProof/>
                <w:lang w:eastAsia="en-GB"/>
              </w:rPr>
              <w:t>Indicates whether the UE supports r</w:t>
            </w:r>
            <w:r w:rsidRPr="008A2006">
              <w:rPr>
                <w:lang w:eastAsia="ja-JP"/>
              </w:rPr>
              <w:t>epetition levels 64 and 128 for PUCCH in CE Mode B</w:t>
            </w:r>
            <w:r w:rsidRPr="008A2006">
              <w:rPr>
                <w:bCs/>
                <w:noProof/>
                <w:lang w:eastAsia="en-GB"/>
              </w:rPr>
              <w:t xml:space="preserve">, </w:t>
            </w:r>
            <w:r w:rsidRPr="008A2006">
              <w:rPr>
                <w:lang w:eastAsia="ja-JP"/>
              </w:rPr>
              <w:t>as specified in TS 36.211 [21] and in TS 36.213 [23].</w:t>
            </w:r>
          </w:p>
        </w:tc>
        <w:tc>
          <w:tcPr>
            <w:tcW w:w="861" w:type="dxa"/>
            <w:gridSpan w:val="2"/>
          </w:tcPr>
          <w:p w14:paraId="6794DF46" w14:textId="77777777" w:rsidR="00482DB9" w:rsidRPr="008A2006" w:rsidRDefault="00482DB9" w:rsidP="00660B73">
            <w:pPr>
              <w:pStyle w:val="TAL"/>
              <w:jc w:val="center"/>
              <w:rPr>
                <w:bCs/>
                <w:noProof/>
                <w:lang w:eastAsia="en-GB"/>
              </w:rPr>
            </w:pPr>
            <w:r w:rsidRPr="008A2006">
              <w:rPr>
                <w:bCs/>
                <w:noProof/>
                <w:lang w:eastAsia="en-GB"/>
              </w:rPr>
              <w:t>No</w:t>
            </w:r>
          </w:p>
        </w:tc>
      </w:tr>
      <w:tr w:rsidR="00482DB9" w:rsidRPr="008A2006" w14:paraId="26420AE2" w14:textId="77777777" w:rsidTr="00660B73">
        <w:trPr>
          <w:cantSplit/>
        </w:trPr>
        <w:tc>
          <w:tcPr>
            <w:tcW w:w="7789" w:type="dxa"/>
            <w:gridSpan w:val="2"/>
          </w:tcPr>
          <w:p w14:paraId="0BDE82BE" w14:textId="77777777" w:rsidR="00482DB9" w:rsidRPr="008A2006" w:rsidRDefault="00482DB9" w:rsidP="00660B73">
            <w:pPr>
              <w:pStyle w:val="TAL"/>
              <w:rPr>
                <w:b/>
                <w:bCs/>
                <w:i/>
                <w:noProof/>
                <w:lang w:eastAsia="en-GB"/>
              </w:rPr>
            </w:pPr>
            <w:r w:rsidRPr="008A2006">
              <w:rPr>
                <w:b/>
                <w:bCs/>
                <w:i/>
                <w:noProof/>
                <w:lang w:eastAsia="en-GB"/>
              </w:rPr>
              <w:t>ce-PUSCH-NB-MaxTBS</w:t>
            </w:r>
          </w:p>
          <w:p w14:paraId="724A78B4" w14:textId="77777777" w:rsidR="00482DB9" w:rsidRPr="008A2006" w:rsidRDefault="00482DB9" w:rsidP="00660B73">
            <w:pPr>
              <w:pStyle w:val="TAL"/>
              <w:rPr>
                <w:b/>
                <w:bCs/>
                <w:i/>
                <w:noProof/>
                <w:lang w:eastAsia="en-GB"/>
              </w:rPr>
            </w:pPr>
            <w:r w:rsidRPr="008A2006">
              <w:rPr>
                <w:iCs/>
                <w:noProof/>
                <w:lang w:eastAsia="en-GB"/>
              </w:rPr>
              <w:t xml:space="preserve">Indicates whether the UE supports 2984 bits max UL TBS in 1.4 MHz in CE mode A </w:t>
            </w:r>
            <w:r w:rsidRPr="008A2006">
              <w:rPr>
                <w:lang w:eastAsia="ja-JP"/>
              </w:rPr>
              <w:t>operation, as specified in TS</w:t>
            </w:r>
            <w:r w:rsidRPr="008A2006">
              <w:rPr>
                <w:lang w:eastAsia="en-GB"/>
              </w:rPr>
              <w:t xml:space="preserve"> 36.212 [22] and TS 36.213 [23]</w:t>
            </w:r>
            <w:r w:rsidRPr="008A2006">
              <w:rPr>
                <w:lang w:eastAsia="ja-JP"/>
              </w:rPr>
              <w:t>.</w:t>
            </w:r>
          </w:p>
        </w:tc>
        <w:tc>
          <w:tcPr>
            <w:tcW w:w="861" w:type="dxa"/>
            <w:gridSpan w:val="2"/>
          </w:tcPr>
          <w:p w14:paraId="2E058EBF" w14:textId="77777777" w:rsidR="00482DB9" w:rsidRPr="008A2006" w:rsidRDefault="00482DB9" w:rsidP="00660B73">
            <w:pPr>
              <w:pStyle w:val="TAL"/>
              <w:jc w:val="center"/>
              <w:rPr>
                <w:bCs/>
                <w:noProof/>
                <w:lang w:eastAsia="en-GB"/>
              </w:rPr>
            </w:pPr>
            <w:r w:rsidRPr="008A2006">
              <w:rPr>
                <w:bCs/>
                <w:noProof/>
                <w:lang w:eastAsia="en-GB"/>
              </w:rPr>
              <w:t>Yes</w:t>
            </w:r>
          </w:p>
        </w:tc>
      </w:tr>
      <w:tr w:rsidR="00482DB9" w:rsidRPr="008A2006" w14:paraId="643247A5" w14:textId="77777777" w:rsidTr="00660B73">
        <w:trPr>
          <w:cantSplit/>
        </w:trPr>
        <w:tc>
          <w:tcPr>
            <w:tcW w:w="7789" w:type="dxa"/>
            <w:gridSpan w:val="2"/>
            <w:tcBorders>
              <w:top w:val="single" w:sz="4" w:space="0" w:color="808080"/>
              <w:left w:val="single" w:sz="4" w:space="0" w:color="808080"/>
              <w:bottom w:val="single" w:sz="4" w:space="0" w:color="808080"/>
              <w:right w:val="single" w:sz="4" w:space="0" w:color="808080"/>
            </w:tcBorders>
          </w:tcPr>
          <w:p w14:paraId="4EA83D3E" w14:textId="77777777" w:rsidR="00482DB9" w:rsidRPr="008A2006" w:rsidRDefault="00482DB9" w:rsidP="00660B73">
            <w:pPr>
              <w:pStyle w:val="TAL"/>
              <w:rPr>
                <w:b/>
                <w:bCs/>
                <w:i/>
                <w:noProof/>
                <w:lang w:eastAsia="en-GB"/>
              </w:rPr>
            </w:pPr>
            <w:bookmarkStart w:id="17" w:name="_Hlk509241096"/>
            <w:r w:rsidRPr="008A2006">
              <w:rPr>
                <w:b/>
                <w:bCs/>
                <w:i/>
                <w:noProof/>
                <w:lang w:eastAsia="en-GB"/>
              </w:rPr>
              <w:t>ce-PUSCH-SubPRB-Allocation</w:t>
            </w:r>
          </w:p>
          <w:p w14:paraId="274255C2" w14:textId="77777777" w:rsidR="00482DB9" w:rsidRPr="008A2006" w:rsidRDefault="00482DB9" w:rsidP="00660B73">
            <w:pPr>
              <w:pStyle w:val="TAL"/>
              <w:rPr>
                <w:b/>
                <w:bCs/>
                <w:i/>
                <w:noProof/>
                <w:lang w:eastAsia="en-GB"/>
              </w:rPr>
            </w:pPr>
            <w:r w:rsidRPr="008A2006">
              <w:rPr>
                <w:bCs/>
                <w:noProof/>
                <w:lang w:eastAsia="en-GB"/>
              </w:rPr>
              <w:t>Indicates whether the UE supports sub-PRB resource allocation for PUSCH in CE mode A or B, as specified in TS 36.211 [21],</w:t>
            </w:r>
            <w:r w:rsidRPr="008A2006">
              <w:rPr>
                <w:lang w:eastAsia="ja-JP"/>
              </w:rPr>
              <w:t xml:space="preserve"> TS</w:t>
            </w:r>
            <w:r w:rsidRPr="008A2006">
              <w:rPr>
                <w:lang w:eastAsia="en-GB"/>
              </w:rPr>
              <w:t xml:space="preserve"> 36.212 [22]</w:t>
            </w:r>
            <w:r w:rsidRPr="008A2006">
              <w:rPr>
                <w:bCs/>
                <w:noProof/>
                <w:lang w:eastAsia="en-GB"/>
              </w:rPr>
              <w:t xml:space="preserve"> and TS 36.213 [23].</w:t>
            </w:r>
            <w:bookmarkEnd w:id="17"/>
          </w:p>
        </w:tc>
        <w:tc>
          <w:tcPr>
            <w:tcW w:w="861" w:type="dxa"/>
            <w:gridSpan w:val="2"/>
            <w:tcBorders>
              <w:top w:val="single" w:sz="4" w:space="0" w:color="808080"/>
              <w:left w:val="single" w:sz="4" w:space="0" w:color="808080"/>
              <w:bottom w:val="single" w:sz="4" w:space="0" w:color="808080"/>
              <w:right w:val="single" w:sz="4" w:space="0" w:color="808080"/>
            </w:tcBorders>
          </w:tcPr>
          <w:p w14:paraId="36E0ABF9"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06901780" w14:textId="77777777" w:rsidTr="00660B73">
        <w:trPr>
          <w:cantSplit/>
        </w:trPr>
        <w:tc>
          <w:tcPr>
            <w:tcW w:w="7789" w:type="dxa"/>
            <w:gridSpan w:val="2"/>
          </w:tcPr>
          <w:p w14:paraId="77F37D20" w14:textId="77777777" w:rsidR="00482DB9" w:rsidRPr="008A2006" w:rsidRDefault="00482DB9" w:rsidP="00660B73">
            <w:pPr>
              <w:pStyle w:val="TAL"/>
              <w:rPr>
                <w:b/>
                <w:bCs/>
                <w:i/>
                <w:noProof/>
                <w:lang w:eastAsia="en-GB"/>
              </w:rPr>
            </w:pPr>
            <w:r w:rsidRPr="008A2006">
              <w:rPr>
                <w:b/>
                <w:bCs/>
                <w:i/>
                <w:noProof/>
                <w:lang w:eastAsia="en-GB"/>
              </w:rPr>
              <w:t>ce-RetuningSymbols</w:t>
            </w:r>
          </w:p>
          <w:p w14:paraId="53141BF3" w14:textId="77777777" w:rsidR="00482DB9" w:rsidRPr="008A2006" w:rsidRDefault="00482DB9" w:rsidP="00660B73">
            <w:pPr>
              <w:pStyle w:val="TAL"/>
              <w:rPr>
                <w:b/>
                <w:bCs/>
                <w:i/>
                <w:noProof/>
                <w:lang w:eastAsia="en-GB"/>
              </w:rPr>
            </w:pPr>
            <w:r w:rsidRPr="008A2006">
              <w:rPr>
                <w:iCs/>
                <w:noProof/>
                <w:lang w:eastAsia="en-GB"/>
              </w:rPr>
              <w:t>Indicates the number of retuning symbols in CE mode</w:t>
            </w:r>
            <w:r w:rsidRPr="008A2006">
              <w:rPr>
                <w:lang w:eastAsia="ja-JP"/>
              </w:rPr>
              <w:t xml:space="preserve"> A and B as specified in TS</w:t>
            </w:r>
            <w:r w:rsidRPr="008A2006">
              <w:rPr>
                <w:lang w:eastAsia="en-GB"/>
              </w:rPr>
              <w:t xml:space="preserve"> 36.211 [21]</w:t>
            </w:r>
            <w:r w:rsidRPr="008A2006">
              <w:rPr>
                <w:lang w:eastAsia="ja-JP"/>
              </w:rPr>
              <w:t xml:space="preserve">. Value n0 corresponds to 0 retuning symbols and value n1 corresponds to 1 retuning symbol. If the field is absent the </w:t>
            </w:r>
            <w:r w:rsidRPr="008A2006">
              <w:rPr>
                <w:iCs/>
                <w:noProof/>
                <w:lang w:eastAsia="en-GB"/>
              </w:rPr>
              <w:t>number of retuning symbols in CE mode A and B is 2.</w:t>
            </w:r>
          </w:p>
        </w:tc>
        <w:tc>
          <w:tcPr>
            <w:tcW w:w="861" w:type="dxa"/>
            <w:gridSpan w:val="2"/>
          </w:tcPr>
          <w:p w14:paraId="458125B3" w14:textId="77777777" w:rsidR="00482DB9" w:rsidRPr="008A2006" w:rsidRDefault="00482DB9" w:rsidP="00660B73">
            <w:pPr>
              <w:pStyle w:val="TAL"/>
              <w:jc w:val="center"/>
              <w:rPr>
                <w:bCs/>
                <w:noProof/>
                <w:lang w:eastAsia="en-GB"/>
              </w:rPr>
            </w:pPr>
            <w:r w:rsidRPr="008A2006">
              <w:rPr>
                <w:bCs/>
                <w:noProof/>
                <w:lang w:eastAsia="en-GB"/>
              </w:rPr>
              <w:t>No</w:t>
            </w:r>
          </w:p>
        </w:tc>
      </w:tr>
      <w:tr w:rsidR="00482DB9" w:rsidRPr="008A2006" w14:paraId="3F598093" w14:textId="77777777" w:rsidTr="00660B73">
        <w:trPr>
          <w:cantSplit/>
        </w:trPr>
        <w:tc>
          <w:tcPr>
            <w:tcW w:w="7789" w:type="dxa"/>
            <w:gridSpan w:val="2"/>
          </w:tcPr>
          <w:p w14:paraId="60E24A50" w14:textId="77777777" w:rsidR="00482DB9" w:rsidRPr="008A2006" w:rsidRDefault="00482DB9" w:rsidP="00660B73">
            <w:pPr>
              <w:pStyle w:val="TAL"/>
              <w:rPr>
                <w:b/>
                <w:bCs/>
                <w:i/>
                <w:noProof/>
                <w:lang w:eastAsia="en-GB"/>
              </w:rPr>
            </w:pPr>
            <w:r w:rsidRPr="008A2006">
              <w:rPr>
                <w:b/>
                <w:bCs/>
                <w:i/>
                <w:noProof/>
                <w:lang w:eastAsia="en-GB"/>
              </w:rPr>
              <w:t>ce-SchedulingEnhancement</w:t>
            </w:r>
          </w:p>
          <w:p w14:paraId="6449BD78" w14:textId="77777777" w:rsidR="00482DB9" w:rsidRPr="008A2006" w:rsidRDefault="00482DB9" w:rsidP="00660B73">
            <w:pPr>
              <w:pStyle w:val="TAL"/>
              <w:rPr>
                <w:b/>
                <w:bCs/>
                <w:i/>
                <w:noProof/>
                <w:lang w:eastAsia="en-GB"/>
              </w:rPr>
            </w:pPr>
            <w:r w:rsidRPr="008A2006">
              <w:rPr>
                <w:iCs/>
                <w:noProof/>
                <w:lang w:eastAsia="en-GB"/>
              </w:rPr>
              <w:t xml:space="preserve">Indicates whether the UE supports dynamic HARQ-ACK delay for HD-FDD in CE mode A </w:t>
            </w:r>
            <w:r w:rsidRPr="008A2006">
              <w:rPr>
                <w:lang w:eastAsia="ja-JP"/>
              </w:rPr>
              <w:t>as specified in TS</w:t>
            </w:r>
            <w:r w:rsidRPr="008A2006">
              <w:rPr>
                <w:lang w:eastAsia="en-GB"/>
              </w:rPr>
              <w:t xml:space="preserve"> 36.212 [22] and TS 36.213 [23]</w:t>
            </w:r>
            <w:r w:rsidRPr="008A2006">
              <w:rPr>
                <w:iCs/>
                <w:noProof/>
                <w:lang w:eastAsia="en-GB"/>
              </w:rPr>
              <w:t>.</w:t>
            </w:r>
          </w:p>
        </w:tc>
        <w:tc>
          <w:tcPr>
            <w:tcW w:w="861" w:type="dxa"/>
            <w:gridSpan w:val="2"/>
          </w:tcPr>
          <w:p w14:paraId="7BF69FB3" w14:textId="77777777" w:rsidR="00482DB9" w:rsidRPr="008A2006" w:rsidRDefault="00482DB9" w:rsidP="00660B73">
            <w:pPr>
              <w:pStyle w:val="TAL"/>
              <w:jc w:val="center"/>
              <w:rPr>
                <w:bCs/>
                <w:noProof/>
                <w:lang w:eastAsia="en-GB"/>
              </w:rPr>
            </w:pPr>
            <w:r w:rsidRPr="008A2006">
              <w:rPr>
                <w:bCs/>
                <w:noProof/>
                <w:lang w:eastAsia="en-GB"/>
              </w:rPr>
              <w:t>No</w:t>
            </w:r>
          </w:p>
        </w:tc>
      </w:tr>
      <w:tr w:rsidR="00482DB9" w:rsidRPr="008A2006" w14:paraId="5BCF30B5" w14:textId="77777777" w:rsidTr="00660B73">
        <w:trPr>
          <w:cantSplit/>
        </w:trPr>
        <w:tc>
          <w:tcPr>
            <w:tcW w:w="7789" w:type="dxa"/>
            <w:gridSpan w:val="2"/>
          </w:tcPr>
          <w:p w14:paraId="67A66CA1" w14:textId="77777777" w:rsidR="00482DB9" w:rsidRPr="008A2006" w:rsidRDefault="00482DB9" w:rsidP="00660B73">
            <w:pPr>
              <w:pStyle w:val="TAL"/>
              <w:rPr>
                <w:b/>
                <w:bCs/>
                <w:i/>
                <w:noProof/>
                <w:lang w:eastAsia="en-GB"/>
              </w:rPr>
            </w:pPr>
            <w:r w:rsidRPr="008A2006">
              <w:rPr>
                <w:b/>
                <w:bCs/>
                <w:i/>
                <w:noProof/>
                <w:lang w:eastAsia="en-GB"/>
              </w:rPr>
              <w:t>ce-SRS-Enhancement</w:t>
            </w:r>
          </w:p>
          <w:p w14:paraId="76A24589" w14:textId="77777777" w:rsidR="00482DB9" w:rsidRPr="008A2006" w:rsidRDefault="00482DB9" w:rsidP="00660B73">
            <w:pPr>
              <w:pStyle w:val="TAL"/>
              <w:rPr>
                <w:b/>
                <w:bCs/>
                <w:i/>
                <w:noProof/>
                <w:lang w:eastAsia="en-GB"/>
              </w:rPr>
            </w:pPr>
            <w:r w:rsidRPr="008A2006">
              <w:rPr>
                <w:iCs/>
                <w:noProof/>
                <w:lang w:eastAsia="en-GB"/>
              </w:rPr>
              <w:t xml:space="preserve">Indicates whether the UE supports SRS coverage enhancement in TDD with support of SRS combs 2 and 4 </w:t>
            </w:r>
            <w:r w:rsidRPr="008A2006">
              <w:rPr>
                <w:lang w:eastAsia="ja-JP"/>
              </w:rPr>
              <w:t xml:space="preserve">as specified in </w:t>
            </w:r>
            <w:r w:rsidRPr="008A2006">
              <w:rPr>
                <w:lang w:eastAsia="en-GB"/>
              </w:rPr>
              <w:t>TS 36.213 [23]</w:t>
            </w:r>
            <w:r w:rsidRPr="008A2006">
              <w:rPr>
                <w:iCs/>
                <w:noProof/>
                <w:lang w:eastAsia="en-GB"/>
              </w:rPr>
              <w:t xml:space="preserve">. This field can be included only if </w:t>
            </w:r>
            <w:r w:rsidRPr="008A2006">
              <w:rPr>
                <w:i/>
                <w:iCs/>
                <w:noProof/>
                <w:lang w:eastAsia="en-GB"/>
              </w:rPr>
              <w:t>ce-SRS-EnhancementWithoutComb4</w:t>
            </w:r>
            <w:r w:rsidRPr="008A2006">
              <w:rPr>
                <w:iCs/>
                <w:noProof/>
                <w:lang w:eastAsia="en-GB"/>
              </w:rPr>
              <w:t xml:space="preserve"> is not included.</w:t>
            </w:r>
          </w:p>
        </w:tc>
        <w:tc>
          <w:tcPr>
            <w:tcW w:w="861" w:type="dxa"/>
            <w:gridSpan w:val="2"/>
          </w:tcPr>
          <w:p w14:paraId="4A528BEF" w14:textId="77777777" w:rsidR="00482DB9" w:rsidRPr="008A2006" w:rsidRDefault="00482DB9" w:rsidP="00660B73">
            <w:pPr>
              <w:pStyle w:val="TAL"/>
              <w:jc w:val="center"/>
              <w:rPr>
                <w:bCs/>
                <w:noProof/>
                <w:lang w:eastAsia="en-GB"/>
              </w:rPr>
            </w:pPr>
            <w:r w:rsidRPr="008A2006">
              <w:rPr>
                <w:bCs/>
                <w:noProof/>
                <w:lang w:eastAsia="en-GB"/>
              </w:rPr>
              <w:t>Yes</w:t>
            </w:r>
          </w:p>
        </w:tc>
      </w:tr>
      <w:tr w:rsidR="00482DB9" w:rsidRPr="008A2006" w14:paraId="5787CD2C" w14:textId="77777777" w:rsidTr="00660B73">
        <w:trPr>
          <w:cantSplit/>
        </w:trPr>
        <w:tc>
          <w:tcPr>
            <w:tcW w:w="7789" w:type="dxa"/>
            <w:gridSpan w:val="2"/>
          </w:tcPr>
          <w:p w14:paraId="368C6446" w14:textId="77777777" w:rsidR="00482DB9" w:rsidRPr="008A2006" w:rsidRDefault="00482DB9" w:rsidP="00660B73">
            <w:pPr>
              <w:pStyle w:val="TAL"/>
              <w:rPr>
                <w:b/>
                <w:bCs/>
                <w:i/>
                <w:noProof/>
                <w:lang w:eastAsia="en-GB"/>
              </w:rPr>
            </w:pPr>
            <w:r w:rsidRPr="008A2006">
              <w:rPr>
                <w:b/>
                <w:bCs/>
                <w:i/>
                <w:noProof/>
                <w:lang w:eastAsia="en-GB"/>
              </w:rPr>
              <w:t>ce-SRS-EnhancementWithoutComb4</w:t>
            </w:r>
          </w:p>
          <w:p w14:paraId="42EFA713" w14:textId="77777777" w:rsidR="00482DB9" w:rsidRPr="008A2006" w:rsidRDefault="00482DB9" w:rsidP="00660B73">
            <w:pPr>
              <w:pStyle w:val="TAL"/>
              <w:rPr>
                <w:b/>
                <w:bCs/>
                <w:i/>
                <w:noProof/>
                <w:lang w:eastAsia="en-GB"/>
              </w:rPr>
            </w:pPr>
            <w:r w:rsidRPr="008A2006">
              <w:rPr>
                <w:iCs/>
                <w:noProof/>
                <w:lang w:eastAsia="en-GB"/>
              </w:rPr>
              <w:t xml:space="preserve">Indicates whether the UE supports SRS coverage enhancement in TDD with support of SRS comb 2 but without support of SRS comb 4 </w:t>
            </w:r>
            <w:r w:rsidRPr="008A2006">
              <w:rPr>
                <w:lang w:eastAsia="ja-JP"/>
              </w:rPr>
              <w:t xml:space="preserve">as specified in </w:t>
            </w:r>
            <w:r w:rsidRPr="008A2006">
              <w:rPr>
                <w:lang w:eastAsia="en-GB"/>
              </w:rPr>
              <w:t>TS 36.213 [23]</w:t>
            </w:r>
            <w:r w:rsidRPr="008A2006">
              <w:rPr>
                <w:iCs/>
                <w:noProof/>
                <w:lang w:eastAsia="en-GB"/>
              </w:rPr>
              <w:t xml:space="preserve">. This field can be included only if </w:t>
            </w:r>
            <w:r w:rsidRPr="008A2006">
              <w:rPr>
                <w:i/>
                <w:iCs/>
                <w:noProof/>
                <w:lang w:eastAsia="en-GB"/>
              </w:rPr>
              <w:t>ce-SRS-Enhancement</w:t>
            </w:r>
            <w:r w:rsidRPr="008A2006">
              <w:rPr>
                <w:iCs/>
                <w:noProof/>
                <w:lang w:eastAsia="en-GB"/>
              </w:rPr>
              <w:t xml:space="preserve"> is not included.</w:t>
            </w:r>
          </w:p>
        </w:tc>
        <w:tc>
          <w:tcPr>
            <w:tcW w:w="861" w:type="dxa"/>
            <w:gridSpan w:val="2"/>
          </w:tcPr>
          <w:p w14:paraId="7EE94EFA"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7DFE1989"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FD6F0AC" w14:textId="77777777" w:rsidR="00482DB9" w:rsidRPr="008A2006" w:rsidRDefault="00482DB9" w:rsidP="00660B73">
            <w:pPr>
              <w:pStyle w:val="TAL"/>
              <w:rPr>
                <w:b/>
                <w:i/>
                <w:lang w:eastAsia="zh-CN"/>
              </w:rPr>
            </w:pPr>
            <w:r w:rsidRPr="008A2006">
              <w:rPr>
                <w:b/>
                <w:i/>
                <w:lang w:eastAsia="zh-CN"/>
              </w:rPr>
              <w:t>ce-SwitchWithoutHO</w:t>
            </w:r>
          </w:p>
          <w:p w14:paraId="43DBA83D" w14:textId="77777777" w:rsidR="00482DB9" w:rsidRPr="008A2006" w:rsidRDefault="00482DB9" w:rsidP="00660B73">
            <w:pPr>
              <w:pStyle w:val="TAL"/>
              <w:rPr>
                <w:b/>
                <w:i/>
                <w:lang w:eastAsia="zh-CN"/>
              </w:rPr>
            </w:pPr>
            <w:r w:rsidRPr="008A2006">
              <w:rPr>
                <w:lang w:eastAsia="en-GB"/>
              </w:rPr>
              <w:t>Indicates whether the UE supports switching between normal mode and enhanced coverage mode without handover</w:t>
            </w:r>
            <w:r w:rsidRPr="008A2006">
              <w:rPr>
                <w:noProof/>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CD1F703" w14:textId="77777777" w:rsidR="00482DB9" w:rsidRPr="008A2006" w:rsidRDefault="00482DB9" w:rsidP="00660B73">
            <w:pPr>
              <w:pStyle w:val="TAL"/>
              <w:jc w:val="center"/>
              <w:rPr>
                <w:bCs/>
                <w:noProof/>
                <w:lang w:eastAsia="zh-CN"/>
              </w:rPr>
            </w:pPr>
            <w:r w:rsidRPr="008A2006">
              <w:rPr>
                <w:bCs/>
                <w:noProof/>
                <w:lang w:eastAsia="zh-CN"/>
              </w:rPr>
              <w:t>-</w:t>
            </w:r>
          </w:p>
        </w:tc>
      </w:tr>
      <w:tr w:rsidR="00482DB9" w:rsidRPr="008A2006" w14:paraId="7A95A79B" w14:textId="77777777" w:rsidTr="00660B73">
        <w:tc>
          <w:tcPr>
            <w:tcW w:w="7789" w:type="dxa"/>
            <w:gridSpan w:val="2"/>
            <w:tcBorders>
              <w:top w:val="single" w:sz="4" w:space="0" w:color="808080"/>
              <w:left w:val="single" w:sz="4" w:space="0" w:color="808080"/>
              <w:bottom w:val="single" w:sz="4" w:space="0" w:color="808080"/>
              <w:right w:val="single" w:sz="4" w:space="0" w:color="808080"/>
            </w:tcBorders>
          </w:tcPr>
          <w:p w14:paraId="182688BE" w14:textId="77777777" w:rsidR="00482DB9" w:rsidRPr="008A2006" w:rsidRDefault="00482DB9" w:rsidP="00660B73">
            <w:pPr>
              <w:pStyle w:val="TAL"/>
              <w:rPr>
                <w:b/>
                <w:i/>
                <w:lang w:eastAsia="zh-CN"/>
              </w:rPr>
            </w:pPr>
            <w:r w:rsidRPr="008A2006">
              <w:rPr>
                <w:b/>
                <w:i/>
                <w:lang w:eastAsia="zh-CN"/>
              </w:rPr>
              <w:t>ce-UL-HARQ-ACK-Feedback</w:t>
            </w:r>
          </w:p>
          <w:p w14:paraId="1958B120" w14:textId="77777777" w:rsidR="00482DB9" w:rsidRPr="008A2006" w:rsidRDefault="00482DB9" w:rsidP="00660B73">
            <w:pPr>
              <w:pStyle w:val="TAL"/>
              <w:rPr>
                <w:lang w:eastAsia="zh-CN"/>
              </w:rPr>
            </w:pPr>
            <w:r w:rsidRPr="008A2006">
              <w:rPr>
                <w:lang w:eastAsia="zh-CN"/>
              </w:rPr>
              <w:t>This field indicates whether UE supports uplink HARQ ACK feedback when operating in coverage enhancement, as specified in TS36.213 [22].</w:t>
            </w:r>
          </w:p>
        </w:tc>
        <w:tc>
          <w:tcPr>
            <w:tcW w:w="861" w:type="dxa"/>
            <w:gridSpan w:val="2"/>
            <w:tcBorders>
              <w:top w:val="single" w:sz="4" w:space="0" w:color="808080"/>
              <w:left w:val="single" w:sz="4" w:space="0" w:color="808080"/>
              <w:bottom w:val="single" w:sz="4" w:space="0" w:color="808080"/>
              <w:right w:val="single" w:sz="4" w:space="0" w:color="808080"/>
            </w:tcBorders>
          </w:tcPr>
          <w:p w14:paraId="7A8FD2C4" w14:textId="77777777" w:rsidR="00482DB9" w:rsidRPr="008A2006" w:rsidRDefault="00482DB9" w:rsidP="00660B73">
            <w:pPr>
              <w:pStyle w:val="TAL"/>
              <w:jc w:val="center"/>
              <w:rPr>
                <w:bCs/>
                <w:noProof/>
                <w:lang w:eastAsia="zh-CN"/>
              </w:rPr>
            </w:pPr>
            <w:r w:rsidRPr="008A2006">
              <w:rPr>
                <w:bCs/>
                <w:noProof/>
                <w:lang w:eastAsia="zh-CN"/>
              </w:rPr>
              <w:t>-</w:t>
            </w:r>
          </w:p>
        </w:tc>
      </w:tr>
      <w:tr w:rsidR="00482DB9" w:rsidRPr="008A2006" w14:paraId="5F2AFDD7" w14:textId="77777777" w:rsidTr="00660B73">
        <w:trPr>
          <w:cantSplit/>
        </w:trPr>
        <w:tc>
          <w:tcPr>
            <w:tcW w:w="7789" w:type="dxa"/>
            <w:gridSpan w:val="2"/>
          </w:tcPr>
          <w:p w14:paraId="5A4BCFA1" w14:textId="77777777" w:rsidR="00482DB9" w:rsidRPr="008A2006" w:rsidRDefault="00482DB9" w:rsidP="00660B73">
            <w:pPr>
              <w:pStyle w:val="TAL"/>
              <w:rPr>
                <w:b/>
                <w:bCs/>
                <w:i/>
                <w:noProof/>
                <w:lang w:eastAsia="en-GB"/>
              </w:rPr>
            </w:pPr>
            <w:r w:rsidRPr="008A2006">
              <w:rPr>
                <w:b/>
                <w:bCs/>
                <w:i/>
                <w:noProof/>
                <w:lang w:eastAsia="en-GB"/>
              </w:rPr>
              <w:t>channelMeasRestriction</w:t>
            </w:r>
          </w:p>
          <w:p w14:paraId="29694A1A" w14:textId="77777777" w:rsidR="00482DB9" w:rsidRPr="008A2006" w:rsidRDefault="00482DB9" w:rsidP="00660B73">
            <w:pPr>
              <w:pStyle w:val="TAL"/>
              <w:rPr>
                <w:b/>
                <w:bCs/>
                <w:i/>
                <w:noProof/>
                <w:lang w:eastAsia="en-GB"/>
              </w:rPr>
            </w:pPr>
            <w:r w:rsidRPr="008A2006">
              <w:rPr>
                <w:iCs/>
                <w:noProof/>
                <w:lang w:eastAsia="en-GB"/>
              </w:rPr>
              <w:t xml:space="preserve">Indicates </w:t>
            </w:r>
            <w:r w:rsidRPr="008A2006">
              <w:rPr>
                <w:lang w:eastAsia="en-GB"/>
              </w:rPr>
              <w:t>for a particular transmission mode</w:t>
            </w:r>
            <w:r w:rsidRPr="008A2006">
              <w:rPr>
                <w:iCs/>
                <w:noProof/>
                <w:lang w:eastAsia="en-GB"/>
              </w:rPr>
              <w:t xml:space="preserve"> whether the UE supports channel measurement restriction.</w:t>
            </w:r>
          </w:p>
        </w:tc>
        <w:tc>
          <w:tcPr>
            <w:tcW w:w="861" w:type="dxa"/>
            <w:gridSpan w:val="2"/>
          </w:tcPr>
          <w:p w14:paraId="474C8F87" w14:textId="77777777" w:rsidR="00482DB9" w:rsidRPr="008A2006" w:rsidRDefault="00482DB9" w:rsidP="00660B73">
            <w:pPr>
              <w:pStyle w:val="TAL"/>
              <w:jc w:val="center"/>
              <w:rPr>
                <w:bCs/>
                <w:noProof/>
                <w:lang w:eastAsia="en-GB"/>
              </w:rPr>
            </w:pPr>
            <w:r w:rsidRPr="008A2006">
              <w:rPr>
                <w:bCs/>
                <w:noProof/>
                <w:lang w:eastAsia="en-GB"/>
              </w:rPr>
              <w:t>TBD</w:t>
            </w:r>
          </w:p>
        </w:tc>
      </w:tr>
      <w:tr w:rsidR="00482DB9" w:rsidRPr="008A2006" w14:paraId="47B0F0C3"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F590C1B" w14:textId="77777777" w:rsidR="00482DB9" w:rsidRPr="008A2006" w:rsidRDefault="00482DB9" w:rsidP="00660B73">
            <w:pPr>
              <w:keepNext/>
              <w:keepLines/>
              <w:spacing w:after="0"/>
              <w:rPr>
                <w:rFonts w:ascii="Arial" w:hAnsi="Arial"/>
                <w:b/>
                <w:bCs/>
                <w:i/>
                <w:noProof/>
                <w:sz w:val="18"/>
              </w:rPr>
            </w:pPr>
            <w:r w:rsidRPr="008A2006">
              <w:rPr>
                <w:rFonts w:ascii="Arial" w:hAnsi="Arial"/>
                <w:b/>
                <w:bCs/>
                <w:i/>
                <w:noProof/>
                <w:sz w:val="18"/>
              </w:rPr>
              <w:t>codebook-HARQ-ACK</w:t>
            </w:r>
          </w:p>
          <w:p w14:paraId="663229F8" w14:textId="77777777" w:rsidR="00482DB9" w:rsidRPr="008A2006" w:rsidRDefault="00482DB9" w:rsidP="00660B73">
            <w:pPr>
              <w:pStyle w:val="TAL"/>
              <w:rPr>
                <w:b/>
                <w:i/>
                <w:lang w:eastAsia="ja-JP"/>
              </w:rPr>
            </w:pPr>
            <w:r w:rsidRPr="008A2006">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1" w:type="dxa"/>
            <w:gridSpan w:val="2"/>
            <w:tcBorders>
              <w:top w:val="single" w:sz="4" w:space="0" w:color="808080"/>
              <w:left w:val="single" w:sz="4" w:space="0" w:color="808080"/>
              <w:bottom w:val="single" w:sz="4" w:space="0" w:color="808080"/>
              <w:right w:val="single" w:sz="4" w:space="0" w:color="808080"/>
            </w:tcBorders>
          </w:tcPr>
          <w:p w14:paraId="2D80F7D8" w14:textId="77777777" w:rsidR="00482DB9" w:rsidRPr="008A2006" w:rsidRDefault="00482DB9" w:rsidP="00660B73">
            <w:pPr>
              <w:keepNext/>
              <w:keepLines/>
              <w:spacing w:after="0"/>
              <w:jc w:val="center"/>
              <w:rPr>
                <w:rFonts w:ascii="Arial" w:hAnsi="Arial"/>
                <w:bCs/>
                <w:noProof/>
                <w:sz w:val="18"/>
              </w:rPr>
            </w:pPr>
            <w:r w:rsidRPr="008A2006">
              <w:rPr>
                <w:rFonts w:ascii="Arial" w:hAnsi="Arial"/>
                <w:bCs/>
                <w:noProof/>
                <w:sz w:val="18"/>
              </w:rPr>
              <w:t>No</w:t>
            </w:r>
          </w:p>
        </w:tc>
      </w:tr>
      <w:tr w:rsidR="00482DB9" w:rsidRPr="008A2006" w14:paraId="71B320A5"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A1133C4" w14:textId="77777777" w:rsidR="00482DB9" w:rsidRPr="008A2006" w:rsidRDefault="00482DB9" w:rsidP="00660B73">
            <w:pPr>
              <w:pStyle w:val="TAL"/>
              <w:rPr>
                <w:iCs/>
                <w:noProof/>
                <w:lang w:eastAsia="ja-JP"/>
              </w:rPr>
            </w:pPr>
            <w:r w:rsidRPr="008A2006">
              <w:rPr>
                <w:b/>
                <w:bCs/>
                <w:i/>
                <w:noProof/>
                <w:lang w:eastAsia="ja-JP"/>
              </w:rPr>
              <w:lastRenderedPageBreak/>
              <w:t>commMultipleTx</w:t>
            </w:r>
          </w:p>
          <w:p w14:paraId="30FBD89F" w14:textId="77777777" w:rsidR="00482DB9" w:rsidRPr="008A2006" w:rsidRDefault="00482DB9" w:rsidP="00660B73">
            <w:pPr>
              <w:pStyle w:val="TAL"/>
              <w:rPr>
                <w:b/>
                <w:bCs/>
                <w:i/>
                <w:noProof/>
                <w:lang w:eastAsia="ja-JP"/>
              </w:rPr>
            </w:pPr>
            <w:r w:rsidRPr="008A2006">
              <w:rPr>
                <w:iCs/>
                <w:noProof/>
                <w:lang w:eastAsia="en-GB"/>
              </w:rPr>
              <w:t xml:space="preserve">Indicates whether the UE supports multiple transmissions of sidelink communication to different destinations in one SC period. If </w:t>
            </w:r>
            <w:r w:rsidRPr="008A2006">
              <w:rPr>
                <w:i/>
                <w:iCs/>
                <w:noProof/>
                <w:lang w:eastAsia="en-GB"/>
              </w:rPr>
              <w:t>commMultipleTx-r13</w:t>
            </w:r>
            <w:r w:rsidRPr="008A2006">
              <w:rPr>
                <w:iCs/>
                <w:noProof/>
                <w:lang w:eastAsia="en-GB"/>
              </w:rPr>
              <w:t xml:space="preserve"> is set to supported then the UE support 8 transmitting sidelink processes.</w:t>
            </w:r>
          </w:p>
        </w:tc>
        <w:tc>
          <w:tcPr>
            <w:tcW w:w="861" w:type="dxa"/>
            <w:gridSpan w:val="2"/>
            <w:tcBorders>
              <w:top w:val="single" w:sz="4" w:space="0" w:color="808080"/>
              <w:left w:val="single" w:sz="4" w:space="0" w:color="808080"/>
              <w:bottom w:val="single" w:sz="4" w:space="0" w:color="808080"/>
              <w:right w:val="single" w:sz="4" w:space="0" w:color="808080"/>
            </w:tcBorders>
          </w:tcPr>
          <w:p w14:paraId="48B20D40" w14:textId="77777777" w:rsidR="00482DB9" w:rsidRPr="008A2006" w:rsidRDefault="00482DB9" w:rsidP="00660B73">
            <w:pPr>
              <w:keepNext/>
              <w:keepLines/>
              <w:spacing w:after="0"/>
              <w:jc w:val="center"/>
              <w:rPr>
                <w:rFonts w:ascii="Arial" w:hAnsi="Arial"/>
                <w:bCs/>
                <w:noProof/>
                <w:sz w:val="18"/>
              </w:rPr>
            </w:pPr>
            <w:r w:rsidRPr="008A2006">
              <w:rPr>
                <w:rFonts w:ascii="Arial" w:hAnsi="Arial"/>
                <w:bCs/>
                <w:noProof/>
                <w:sz w:val="18"/>
              </w:rPr>
              <w:t>-</w:t>
            </w:r>
          </w:p>
        </w:tc>
      </w:tr>
      <w:tr w:rsidR="00482DB9" w:rsidRPr="008A2006" w14:paraId="3CC1CBEE"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FF85652" w14:textId="77777777" w:rsidR="00482DB9" w:rsidRPr="008A2006" w:rsidRDefault="00482DB9" w:rsidP="00660B73">
            <w:pPr>
              <w:pStyle w:val="TAL"/>
              <w:rPr>
                <w:b/>
                <w:i/>
                <w:lang w:eastAsia="en-GB"/>
              </w:rPr>
            </w:pPr>
            <w:r w:rsidRPr="008A2006">
              <w:rPr>
                <w:b/>
                <w:i/>
                <w:lang w:eastAsia="en-GB"/>
              </w:rPr>
              <w:t>commSimultaneousTx</w:t>
            </w:r>
          </w:p>
          <w:p w14:paraId="751475B5" w14:textId="77777777" w:rsidR="00482DB9" w:rsidRPr="008A2006" w:rsidRDefault="00482DB9" w:rsidP="00660B73">
            <w:pPr>
              <w:pStyle w:val="TAL"/>
              <w:rPr>
                <w:b/>
                <w:i/>
                <w:lang w:eastAsia="en-GB"/>
              </w:rPr>
            </w:pPr>
            <w:r w:rsidRPr="008A2006">
              <w:rPr>
                <w:lang w:eastAsia="en-GB"/>
              </w:rPr>
              <w:t xml:space="preserve">Indicates whether the UE supports simultaneous transmission of EUTRA and sidelink communication (on different carriers) in all bands for which the UE indicated sidelink support in a band combination (using </w:t>
            </w:r>
            <w:r w:rsidRPr="008A2006">
              <w:rPr>
                <w:i/>
                <w:lang w:eastAsia="en-GB"/>
              </w:rPr>
              <w:t>commSupportedBandsPerBC</w:t>
            </w:r>
            <w:r w:rsidRPr="008A2006">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CF48C94"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578B8482"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1B92BD8" w14:textId="77777777" w:rsidR="00482DB9" w:rsidRPr="008A2006" w:rsidRDefault="00482DB9" w:rsidP="00660B73">
            <w:pPr>
              <w:pStyle w:val="TAL"/>
              <w:rPr>
                <w:b/>
                <w:i/>
                <w:lang w:eastAsia="en-GB"/>
              </w:rPr>
            </w:pPr>
            <w:r w:rsidRPr="008A2006">
              <w:rPr>
                <w:b/>
                <w:i/>
                <w:lang w:eastAsia="en-GB"/>
              </w:rPr>
              <w:t>commSupportedBands</w:t>
            </w:r>
          </w:p>
          <w:p w14:paraId="67D3FB1F" w14:textId="77777777" w:rsidR="00482DB9" w:rsidRPr="008A2006" w:rsidRDefault="00482DB9" w:rsidP="00660B73">
            <w:pPr>
              <w:pStyle w:val="TAL"/>
              <w:rPr>
                <w:b/>
                <w:i/>
                <w:lang w:eastAsia="en-GB"/>
              </w:rPr>
            </w:pPr>
            <w:r w:rsidRPr="008A2006">
              <w:rPr>
                <w:lang w:eastAsia="en-GB"/>
              </w:rPr>
              <w:t xml:space="preserve">Indicates the bands on which the UE supports sidelink communication, by an independent list of bands i.e. separate from the list of supported E-UTRA band, as indicated in </w:t>
            </w:r>
            <w:r w:rsidRPr="008A2006">
              <w:rPr>
                <w:i/>
                <w:lang w:eastAsia="en-GB"/>
              </w:rPr>
              <w:t>supportedBandListEUTRA</w:t>
            </w:r>
            <w:r w:rsidRPr="008A2006">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4A55C5A1"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57A34BC5"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E6752F5" w14:textId="77777777" w:rsidR="00482DB9" w:rsidRPr="008A2006" w:rsidRDefault="00482DB9" w:rsidP="00660B73">
            <w:pPr>
              <w:pStyle w:val="TAL"/>
              <w:rPr>
                <w:b/>
                <w:i/>
                <w:lang w:eastAsia="en-GB"/>
              </w:rPr>
            </w:pPr>
            <w:r w:rsidRPr="008A2006">
              <w:rPr>
                <w:b/>
                <w:i/>
                <w:lang w:eastAsia="en-GB"/>
              </w:rPr>
              <w:t>commSupportedBandsPerBC</w:t>
            </w:r>
          </w:p>
          <w:p w14:paraId="7CE651C6" w14:textId="77777777" w:rsidR="00482DB9" w:rsidRPr="008A2006" w:rsidRDefault="00482DB9" w:rsidP="00660B73">
            <w:pPr>
              <w:pStyle w:val="TAL"/>
              <w:rPr>
                <w:b/>
                <w:i/>
                <w:lang w:eastAsia="en-GB"/>
              </w:rPr>
            </w:pPr>
            <w:r w:rsidRPr="008A2006">
              <w:rPr>
                <w:lang w:eastAsia="en-GB"/>
              </w:rPr>
              <w:t xml:space="preserve">Indicates, for a particular band combination, the bands on which the UE supports simultaneous reception of EUTRA and sidelink communication. If the UE indicates support simultaneous transmission (using </w:t>
            </w:r>
            <w:r w:rsidRPr="008A2006">
              <w:rPr>
                <w:i/>
                <w:lang w:eastAsia="en-GB"/>
              </w:rPr>
              <w:t>commSimultaneousTx</w:t>
            </w:r>
            <w:r w:rsidRPr="008A2006">
              <w:rPr>
                <w:lang w:eastAsia="en-GB"/>
              </w:rPr>
              <w:t xml:space="preserve">), it also indicates, for a particular band combination, the bands on which the UE supports simultaneous transmission of EUTRA and sidelink communication. The first bit refers to the first band included in </w:t>
            </w:r>
            <w:r w:rsidRPr="008A2006">
              <w:rPr>
                <w:i/>
                <w:lang w:eastAsia="en-GB"/>
              </w:rPr>
              <w:t>commSupportedBands</w:t>
            </w:r>
            <w:r w:rsidRPr="008A2006">
              <w:rPr>
                <w:lang w:eastAsia="en-GB"/>
              </w:rPr>
              <w:t>, with value 1 indicating sidelink is supported.</w:t>
            </w:r>
          </w:p>
        </w:tc>
        <w:tc>
          <w:tcPr>
            <w:tcW w:w="861" w:type="dxa"/>
            <w:gridSpan w:val="2"/>
            <w:tcBorders>
              <w:top w:val="single" w:sz="4" w:space="0" w:color="808080"/>
              <w:left w:val="single" w:sz="4" w:space="0" w:color="808080"/>
              <w:bottom w:val="single" w:sz="4" w:space="0" w:color="808080"/>
              <w:right w:val="single" w:sz="4" w:space="0" w:color="808080"/>
            </w:tcBorders>
          </w:tcPr>
          <w:p w14:paraId="2ADC11CA"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342B6C05"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E9EB928" w14:textId="77777777" w:rsidR="00482DB9" w:rsidRPr="008A2006" w:rsidRDefault="00482DB9" w:rsidP="00660B73">
            <w:pPr>
              <w:pStyle w:val="TAL"/>
              <w:rPr>
                <w:b/>
                <w:i/>
                <w:lang w:eastAsia="en-GB"/>
              </w:rPr>
            </w:pPr>
            <w:r w:rsidRPr="008A2006">
              <w:rPr>
                <w:b/>
                <w:i/>
                <w:lang w:eastAsia="en-GB"/>
              </w:rPr>
              <w:t>configN (in MIMO-CA-ParametersPerBoBCPerTM)</w:t>
            </w:r>
          </w:p>
          <w:p w14:paraId="1A31FF49" w14:textId="77777777" w:rsidR="00482DB9" w:rsidRPr="008A2006" w:rsidRDefault="00482DB9" w:rsidP="00660B73">
            <w:pPr>
              <w:pStyle w:val="TAL"/>
              <w:rPr>
                <w:b/>
                <w:i/>
                <w:lang w:eastAsia="en-GB"/>
              </w:rPr>
            </w:pPr>
            <w:r w:rsidRPr="008A2006">
              <w:rPr>
                <w:lang w:eastAsia="en-GB"/>
              </w:rPr>
              <w:t>If signalled, the field indicates for a particular transmission mode whether the UE supports non-precoded EBF/ FD-MIMO (class A) related configuration N for the concerned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0B1B5F80"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28B174FD"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0DBD057" w14:textId="77777777" w:rsidR="00482DB9" w:rsidRPr="008A2006" w:rsidRDefault="00482DB9" w:rsidP="00660B73">
            <w:pPr>
              <w:pStyle w:val="TAL"/>
              <w:rPr>
                <w:b/>
                <w:i/>
                <w:lang w:eastAsia="ja-JP"/>
              </w:rPr>
            </w:pPr>
            <w:r w:rsidRPr="008A2006">
              <w:rPr>
                <w:b/>
                <w:i/>
                <w:lang w:eastAsia="ja-JP"/>
              </w:rPr>
              <w:t>configN (in MIMO-UE-ParametersPerTM)</w:t>
            </w:r>
          </w:p>
          <w:p w14:paraId="0BD448E4" w14:textId="77777777" w:rsidR="00482DB9" w:rsidRPr="008A2006" w:rsidRDefault="00482DB9" w:rsidP="00660B73">
            <w:pPr>
              <w:pStyle w:val="TAL"/>
              <w:rPr>
                <w:lang w:eastAsia="ja-JP"/>
              </w:rPr>
            </w:pPr>
            <w:r w:rsidRPr="008A2006">
              <w:rPr>
                <w:lang w:eastAsia="ja-JP"/>
              </w:rPr>
              <w:t>Indicates for a particular transmission mode whether the UE supports non-precoded EBF/ FD-MIMO (class A) related configuration N for band combinations for which the concerned capabilities are not signalled.</w:t>
            </w:r>
          </w:p>
        </w:tc>
        <w:tc>
          <w:tcPr>
            <w:tcW w:w="861" w:type="dxa"/>
            <w:gridSpan w:val="2"/>
            <w:tcBorders>
              <w:top w:val="single" w:sz="4" w:space="0" w:color="808080"/>
              <w:left w:val="single" w:sz="4" w:space="0" w:color="808080"/>
              <w:bottom w:val="single" w:sz="4" w:space="0" w:color="808080"/>
              <w:right w:val="single" w:sz="4" w:space="0" w:color="808080"/>
            </w:tcBorders>
          </w:tcPr>
          <w:p w14:paraId="69FCF78B" w14:textId="77777777" w:rsidR="00482DB9" w:rsidRPr="008A2006" w:rsidRDefault="00482DB9" w:rsidP="00660B73">
            <w:pPr>
              <w:pStyle w:val="TAL"/>
              <w:jc w:val="center"/>
              <w:rPr>
                <w:bCs/>
                <w:noProof/>
                <w:lang w:eastAsia="en-GB"/>
              </w:rPr>
            </w:pPr>
            <w:r w:rsidRPr="008A2006">
              <w:rPr>
                <w:bCs/>
                <w:noProof/>
                <w:lang w:eastAsia="en-GB"/>
              </w:rPr>
              <w:t>TBD</w:t>
            </w:r>
          </w:p>
        </w:tc>
      </w:tr>
      <w:tr w:rsidR="00482DB9" w:rsidRPr="008A2006" w14:paraId="0DCF66C2" w14:textId="77777777" w:rsidTr="00660B73">
        <w:trPr>
          <w:cantSplit/>
        </w:trPr>
        <w:tc>
          <w:tcPr>
            <w:tcW w:w="7789" w:type="dxa"/>
            <w:gridSpan w:val="2"/>
          </w:tcPr>
          <w:p w14:paraId="3AE1D5D8" w14:textId="77777777" w:rsidR="00482DB9" w:rsidRPr="008A2006" w:rsidRDefault="00482DB9" w:rsidP="00660B73">
            <w:pPr>
              <w:pStyle w:val="TAL"/>
              <w:rPr>
                <w:b/>
                <w:bCs/>
                <w:i/>
                <w:noProof/>
                <w:lang w:eastAsia="en-GB"/>
              </w:rPr>
            </w:pPr>
            <w:r w:rsidRPr="008A2006">
              <w:rPr>
                <w:b/>
                <w:bCs/>
                <w:i/>
                <w:noProof/>
                <w:lang w:eastAsia="en-GB"/>
              </w:rPr>
              <w:t>crossCarrierScheduling</w:t>
            </w:r>
          </w:p>
        </w:tc>
        <w:tc>
          <w:tcPr>
            <w:tcW w:w="861" w:type="dxa"/>
            <w:gridSpan w:val="2"/>
          </w:tcPr>
          <w:p w14:paraId="04D58156" w14:textId="77777777" w:rsidR="00482DB9" w:rsidRPr="008A2006" w:rsidRDefault="00482DB9" w:rsidP="00660B73">
            <w:pPr>
              <w:pStyle w:val="TAL"/>
              <w:jc w:val="center"/>
              <w:rPr>
                <w:bCs/>
                <w:noProof/>
                <w:lang w:eastAsia="en-GB"/>
              </w:rPr>
            </w:pPr>
            <w:r w:rsidRPr="008A2006">
              <w:rPr>
                <w:bCs/>
                <w:noProof/>
                <w:lang w:eastAsia="zh-CN"/>
              </w:rPr>
              <w:t>Yes</w:t>
            </w:r>
          </w:p>
        </w:tc>
      </w:tr>
      <w:tr w:rsidR="00482DB9" w:rsidRPr="008A2006" w14:paraId="768F4514" w14:textId="77777777" w:rsidTr="00660B73">
        <w:trPr>
          <w:cantSplit/>
        </w:trPr>
        <w:tc>
          <w:tcPr>
            <w:tcW w:w="7789" w:type="dxa"/>
            <w:gridSpan w:val="2"/>
          </w:tcPr>
          <w:p w14:paraId="68A5E1E3" w14:textId="77777777" w:rsidR="00482DB9" w:rsidRPr="008A2006" w:rsidRDefault="00482DB9" w:rsidP="00660B73">
            <w:pPr>
              <w:keepNext/>
              <w:keepLines/>
              <w:spacing w:after="0"/>
              <w:rPr>
                <w:rFonts w:ascii="Arial" w:hAnsi="Arial"/>
                <w:b/>
                <w:bCs/>
                <w:i/>
                <w:noProof/>
                <w:sz w:val="18"/>
              </w:rPr>
            </w:pPr>
            <w:r w:rsidRPr="008A2006">
              <w:rPr>
                <w:rFonts w:ascii="Arial" w:hAnsi="Arial"/>
                <w:b/>
                <w:bCs/>
                <w:i/>
                <w:noProof/>
                <w:sz w:val="18"/>
                <w:lang w:eastAsia="en-GB"/>
              </w:rPr>
              <w:t>cr</w:t>
            </w:r>
            <w:r w:rsidRPr="008A2006">
              <w:rPr>
                <w:rFonts w:ascii="Arial" w:hAnsi="Arial"/>
                <w:b/>
                <w:bCs/>
                <w:i/>
                <w:noProof/>
                <w:sz w:val="18"/>
              </w:rPr>
              <w:t>ossCarrierScheduling-B5C</w:t>
            </w:r>
          </w:p>
          <w:p w14:paraId="3ED7B142" w14:textId="77777777" w:rsidR="00482DB9" w:rsidRPr="008A2006" w:rsidRDefault="00482DB9" w:rsidP="00660B73">
            <w:pPr>
              <w:keepNext/>
              <w:keepLines/>
              <w:spacing w:after="0"/>
              <w:rPr>
                <w:rFonts w:ascii="Arial" w:hAnsi="Arial"/>
                <w:b/>
                <w:bCs/>
                <w:i/>
                <w:noProof/>
                <w:sz w:val="18"/>
                <w:lang w:eastAsia="en-GB"/>
              </w:rPr>
            </w:pPr>
            <w:r w:rsidRPr="008A2006">
              <w:rPr>
                <w:rFonts w:ascii="Arial" w:hAnsi="Arial"/>
                <w:iCs/>
                <w:noProof/>
                <w:sz w:val="18"/>
                <w:lang w:eastAsia="en-GB"/>
              </w:rPr>
              <w:t xml:space="preserve">Indicates whether the UE supports </w:t>
            </w:r>
            <w:r w:rsidRPr="008A2006">
              <w:rPr>
                <w:rFonts w:ascii="Arial" w:hAnsi="Arial"/>
                <w:iCs/>
                <w:noProof/>
                <w:sz w:val="18"/>
              </w:rPr>
              <w:t>cross carrier scheduling beyond 5 DL CCs</w:t>
            </w:r>
            <w:r w:rsidRPr="008A2006">
              <w:rPr>
                <w:rFonts w:ascii="Arial" w:hAnsi="Arial"/>
                <w:iCs/>
                <w:noProof/>
                <w:sz w:val="18"/>
                <w:lang w:eastAsia="en-GB"/>
              </w:rPr>
              <w:t>.</w:t>
            </w:r>
          </w:p>
        </w:tc>
        <w:tc>
          <w:tcPr>
            <w:tcW w:w="861" w:type="dxa"/>
            <w:gridSpan w:val="2"/>
          </w:tcPr>
          <w:p w14:paraId="73B80B1D" w14:textId="77777777" w:rsidR="00482DB9" w:rsidRPr="008A2006" w:rsidRDefault="00482DB9" w:rsidP="00660B73">
            <w:pPr>
              <w:keepNext/>
              <w:keepLines/>
              <w:spacing w:after="0"/>
              <w:jc w:val="center"/>
              <w:rPr>
                <w:rFonts w:ascii="Arial" w:hAnsi="Arial"/>
                <w:bCs/>
                <w:noProof/>
                <w:sz w:val="18"/>
              </w:rPr>
            </w:pPr>
            <w:r w:rsidRPr="008A2006">
              <w:rPr>
                <w:rFonts w:ascii="Arial" w:hAnsi="Arial"/>
                <w:bCs/>
                <w:noProof/>
                <w:sz w:val="18"/>
              </w:rPr>
              <w:t>No</w:t>
            </w:r>
          </w:p>
        </w:tc>
      </w:tr>
      <w:tr w:rsidR="00482DB9" w:rsidRPr="008A2006" w14:paraId="28386A4A"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159FFAE" w14:textId="77777777" w:rsidR="00482DB9" w:rsidRPr="008A2006" w:rsidRDefault="00482DB9" w:rsidP="00660B73">
            <w:pPr>
              <w:pStyle w:val="TAL"/>
              <w:rPr>
                <w:b/>
                <w:i/>
                <w:lang w:eastAsia="en-GB"/>
              </w:rPr>
            </w:pPr>
            <w:r w:rsidRPr="008A2006">
              <w:rPr>
                <w:b/>
                <w:bCs/>
                <w:i/>
                <w:noProof/>
                <w:lang w:eastAsia="en-GB"/>
              </w:rPr>
              <w:t>crossCarrierSchedulingLAA-DL</w:t>
            </w:r>
          </w:p>
          <w:p w14:paraId="24B2BA50" w14:textId="77777777" w:rsidR="00482DB9" w:rsidRPr="008A2006" w:rsidRDefault="00482DB9" w:rsidP="00660B73">
            <w:pPr>
              <w:pStyle w:val="TAL"/>
              <w:rPr>
                <w:b/>
                <w:i/>
                <w:lang w:eastAsia="en-GB"/>
              </w:rPr>
            </w:pPr>
            <w:r w:rsidRPr="008A2006">
              <w:rPr>
                <w:lang w:eastAsia="en-GB"/>
              </w:rPr>
              <w:t xml:space="preserve">Indicates whether the UE supports cross-carrier scheduling from a licensed carrier for LAA cell(s) for downlink. </w:t>
            </w:r>
            <w:r w:rsidRPr="008A2006">
              <w:rPr>
                <w:rFonts w:eastAsia="SimSun"/>
                <w:lang w:eastAsia="en-GB"/>
              </w:rPr>
              <w:t xml:space="preserve">This field can be included only if </w:t>
            </w:r>
            <w:r w:rsidRPr="008A2006">
              <w:rPr>
                <w:rFonts w:eastAsia="SimSun"/>
                <w:i/>
                <w:lang w:eastAsia="en-GB"/>
              </w:rPr>
              <w:t>downlinkLAA</w:t>
            </w:r>
            <w:r w:rsidRPr="008A2006">
              <w:rPr>
                <w:rFonts w:eastAsia="SimSun"/>
                <w:lang w:eastAsia="en-GB"/>
              </w:rPr>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77A24B87"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01C4E3F2"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7525042" w14:textId="77777777" w:rsidR="00482DB9" w:rsidRPr="008A2006" w:rsidRDefault="00482DB9" w:rsidP="00660B73">
            <w:pPr>
              <w:pStyle w:val="TAL"/>
              <w:rPr>
                <w:b/>
                <w:i/>
                <w:lang w:eastAsia="en-GB"/>
              </w:rPr>
            </w:pPr>
            <w:r w:rsidRPr="008A2006">
              <w:rPr>
                <w:b/>
                <w:bCs/>
                <w:i/>
                <w:noProof/>
                <w:lang w:eastAsia="en-GB"/>
              </w:rPr>
              <w:t>crossCarrierSchedulingLAA-</w:t>
            </w:r>
            <w:r w:rsidRPr="008A2006">
              <w:rPr>
                <w:b/>
                <w:bCs/>
                <w:i/>
                <w:noProof/>
                <w:lang w:eastAsia="zh-CN"/>
              </w:rPr>
              <w:t>U</w:t>
            </w:r>
            <w:r w:rsidRPr="008A2006">
              <w:rPr>
                <w:b/>
                <w:bCs/>
                <w:i/>
                <w:noProof/>
                <w:lang w:eastAsia="en-GB"/>
              </w:rPr>
              <w:t>L</w:t>
            </w:r>
          </w:p>
          <w:p w14:paraId="4BDDB05E" w14:textId="77777777" w:rsidR="00482DB9" w:rsidRPr="008A2006" w:rsidRDefault="00482DB9" w:rsidP="00660B73">
            <w:pPr>
              <w:pStyle w:val="TAL"/>
              <w:rPr>
                <w:b/>
                <w:bCs/>
                <w:i/>
                <w:noProof/>
                <w:lang w:eastAsia="en-GB"/>
              </w:rPr>
            </w:pPr>
            <w:r w:rsidRPr="008A2006">
              <w:rPr>
                <w:lang w:eastAsia="en-GB"/>
              </w:rPr>
              <w:t xml:space="preserve">Indicates whether the UE supports cross-carrier scheduling from a licensed carrier for LAA cell(s) for </w:t>
            </w:r>
            <w:r w:rsidRPr="008A2006">
              <w:rPr>
                <w:lang w:eastAsia="zh-CN"/>
              </w:rPr>
              <w:t>uplink</w:t>
            </w:r>
            <w:r w:rsidRPr="008A2006">
              <w:rPr>
                <w:lang w:eastAsia="en-GB"/>
              </w:rPr>
              <w:t xml:space="preserve">. This field can be included only if </w:t>
            </w:r>
            <w:r w:rsidRPr="008A2006">
              <w:rPr>
                <w:i/>
                <w:lang w:eastAsia="zh-CN"/>
              </w:rPr>
              <w:t>uplink</w:t>
            </w:r>
            <w:r w:rsidRPr="008A2006">
              <w:rPr>
                <w:i/>
                <w:lang w:eastAsia="en-GB"/>
              </w:rPr>
              <w:t>LAA</w:t>
            </w:r>
            <w:r w:rsidRPr="008A2006">
              <w:rPr>
                <w:lang w:eastAsia="en-GB"/>
              </w:rPr>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12C3EF6D"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55E54D1F" w14:textId="77777777" w:rsidTr="00660B73">
        <w:trPr>
          <w:cantSplit/>
        </w:trPr>
        <w:tc>
          <w:tcPr>
            <w:tcW w:w="7789" w:type="dxa"/>
            <w:gridSpan w:val="2"/>
          </w:tcPr>
          <w:p w14:paraId="796968FE" w14:textId="77777777" w:rsidR="00482DB9" w:rsidRPr="008A2006" w:rsidRDefault="00482DB9" w:rsidP="00660B73">
            <w:pPr>
              <w:pStyle w:val="TAL"/>
              <w:rPr>
                <w:b/>
                <w:bCs/>
                <w:i/>
                <w:noProof/>
                <w:lang w:eastAsia="en-GB"/>
              </w:rPr>
            </w:pPr>
            <w:r w:rsidRPr="008A2006">
              <w:rPr>
                <w:b/>
                <w:bCs/>
                <w:i/>
                <w:noProof/>
                <w:lang w:eastAsia="en-GB"/>
              </w:rPr>
              <w:t>crs-DiscoverySignalsMeas</w:t>
            </w:r>
          </w:p>
          <w:p w14:paraId="5BEDCD50" w14:textId="77777777" w:rsidR="00482DB9" w:rsidRPr="008A2006" w:rsidRDefault="00482DB9" w:rsidP="00660B73">
            <w:pPr>
              <w:pStyle w:val="TAL"/>
              <w:rPr>
                <w:b/>
                <w:bCs/>
                <w:i/>
                <w:noProof/>
                <w:lang w:eastAsia="zh-CN"/>
              </w:rPr>
            </w:pPr>
            <w:r w:rsidRPr="008A2006">
              <w:rPr>
                <w:iCs/>
                <w:noProof/>
                <w:lang w:eastAsia="en-GB"/>
              </w:rPr>
              <w:t xml:space="preserve">Indicates whether the UE supports CRS based discovery signals measurement, and PDSCH/EPDCCH </w:t>
            </w:r>
            <w:r w:rsidRPr="008A2006">
              <w:rPr>
                <w:lang w:eastAsia="en-GB"/>
              </w:rPr>
              <w:t>RE mapping</w:t>
            </w:r>
            <w:r w:rsidRPr="008A2006">
              <w:rPr>
                <w:iCs/>
                <w:noProof/>
                <w:lang w:eastAsia="en-GB"/>
              </w:rPr>
              <w:t xml:space="preserve"> </w:t>
            </w:r>
            <w:r w:rsidRPr="008A2006">
              <w:rPr>
                <w:iCs/>
                <w:noProof/>
                <w:lang w:eastAsia="zh-CN"/>
              </w:rPr>
              <w:t xml:space="preserve">with </w:t>
            </w:r>
            <w:r w:rsidRPr="008A2006">
              <w:rPr>
                <w:iCs/>
                <w:noProof/>
                <w:lang w:eastAsia="en-GB"/>
              </w:rPr>
              <w:t>zero power CSI-RS configured for discovery signals.</w:t>
            </w:r>
          </w:p>
        </w:tc>
        <w:tc>
          <w:tcPr>
            <w:tcW w:w="861" w:type="dxa"/>
            <w:gridSpan w:val="2"/>
          </w:tcPr>
          <w:p w14:paraId="4CEA5C57" w14:textId="77777777" w:rsidR="00482DB9" w:rsidRPr="008A2006" w:rsidRDefault="00482DB9" w:rsidP="00660B73">
            <w:pPr>
              <w:pStyle w:val="TAL"/>
              <w:jc w:val="center"/>
              <w:rPr>
                <w:bCs/>
                <w:noProof/>
                <w:lang w:eastAsia="zh-CN"/>
              </w:rPr>
            </w:pPr>
            <w:r w:rsidRPr="008A2006">
              <w:rPr>
                <w:bCs/>
                <w:noProof/>
                <w:lang w:eastAsia="zh-CN"/>
              </w:rPr>
              <w:t>FFS</w:t>
            </w:r>
          </w:p>
        </w:tc>
      </w:tr>
      <w:tr w:rsidR="00482DB9" w:rsidRPr="008A2006" w14:paraId="0D46F455"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58CC7E18" w14:textId="77777777" w:rsidR="00482DB9" w:rsidRPr="008A2006" w:rsidRDefault="00482DB9" w:rsidP="00660B73">
            <w:pPr>
              <w:pStyle w:val="TAL"/>
              <w:rPr>
                <w:b/>
                <w:bCs/>
                <w:i/>
                <w:noProof/>
                <w:lang w:eastAsia="en-GB"/>
              </w:rPr>
            </w:pPr>
            <w:r w:rsidRPr="008A2006">
              <w:rPr>
                <w:b/>
                <w:bCs/>
                <w:i/>
                <w:noProof/>
                <w:lang w:eastAsia="en-GB"/>
              </w:rPr>
              <w:t>crs-IM-TM1-toTM9-OneRX-Port</w:t>
            </w:r>
          </w:p>
          <w:p w14:paraId="380E44C6" w14:textId="77777777" w:rsidR="00482DB9" w:rsidRPr="008A2006" w:rsidRDefault="00482DB9" w:rsidP="00660B73">
            <w:pPr>
              <w:pStyle w:val="TAL"/>
              <w:rPr>
                <w:b/>
                <w:i/>
              </w:rPr>
            </w:pPr>
            <w:r w:rsidRPr="008A2006">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1" w:type="dxa"/>
            <w:tcBorders>
              <w:top w:val="single" w:sz="4" w:space="0" w:color="808080"/>
              <w:left w:val="single" w:sz="4" w:space="0" w:color="808080"/>
              <w:bottom w:val="single" w:sz="4" w:space="0" w:color="808080"/>
              <w:right w:val="single" w:sz="4" w:space="0" w:color="808080"/>
            </w:tcBorders>
          </w:tcPr>
          <w:p w14:paraId="1671228B" w14:textId="77777777" w:rsidR="00482DB9" w:rsidRPr="008A2006" w:rsidRDefault="00482DB9" w:rsidP="00660B73">
            <w:pPr>
              <w:pStyle w:val="TAL"/>
              <w:jc w:val="center"/>
              <w:rPr>
                <w:bCs/>
                <w:noProof/>
              </w:rPr>
            </w:pPr>
            <w:r w:rsidRPr="008A2006">
              <w:rPr>
                <w:bCs/>
                <w:noProof/>
                <w:lang w:eastAsia="zh-CN"/>
              </w:rPr>
              <w:t>-</w:t>
            </w:r>
          </w:p>
        </w:tc>
      </w:tr>
      <w:tr w:rsidR="00482DB9" w:rsidRPr="008A2006" w14:paraId="67B1D720" w14:textId="77777777" w:rsidTr="00660B73">
        <w:trPr>
          <w:cantSplit/>
        </w:trPr>
        <w:tc>
          <w:tcPr>
            <w:tcW w:w="7789" w:type="dxa"/>
            <w:gridSpan w:val="2"/>
          </w:tcPr>
          <w:p w14:paraId="76181F71" w14:textId="77777777" w:rsidR="00482DB9" w:rsidRPr="008A2006" w:rsidRDefault="00482DB9" w:rsidP="00660B73">
            <w:pPr>
              <w:pStyle w:val="TAL"/>
              <w:rPr>
                <w:b/>
                <w:bCs/>
                <w:i/>
                <w:noProof/>
                <w:lang w:eastAsia="en-GB"/>
              </w:rPr>
            </w:pPr>
            <w:r w:rsidRPr="008A2006">
              <w:rPr>
                <w:b/>
                <w:bCs/>
                <w:i/>
                <w:noProof/>
                <w:lang w:eastAsia="en-GB"/>
              </w:rPr>
              <w:t>crs-InterfHandl</w:t>
            </w:r>
          </w:p>
          <w:p w14:paraId="167B2598" w14:textId="77777777" w:rsidR="00482DB9" w:rsidRPr="008A2006" w:rsidRDefault="00482DB9" w:rsidP="00660B73">
            <w:pPr>
              <w:pStyle w:val="TAL"/>
              <w:rPr>
                <w:b/>
                <w:bCs/>
                <w:i/>
                <w:noProof/>
                <w:lang w:eastAsia="en-GB"/>
              </w:rPr>
            </w:pPr>
            <w:r w:rsidRPr="008A2006">
              <w:rPr>
                <w:iCs/>
                <w:noProof/>
                <w:lang w:eastAsia="en-GB"/>
              </w:rPr>
              <w:t>Indicates whether the UE supports CRS interference handling.</w:t>
            </w:r>
          </w:p>
        </w:tc>
        <w:tc>
          <w:tcPr>
            <w:tcW w:w="861" w:type="dxa"/>
            <w:gridSpan w:val="2"/>
          </w:tcPr>
          <w:p w14:paraId="0D5DEF4B" w14:textId="77777777" w:rsidR="00482DB9" w:rsidRPr="008A2006" w:rsidRDefault="00482DB9" w:rsidP="00660B73">
            <w:pPr>
              <w:pStyle w:val="TAL"/>
              <w:jc w:val="center"/>
              <w:rPr>
                <w:bCs/>
                <w:noProof/>
                <w:lang w:eastAsia="en-GB"/>
              </w:rPr>
            </w:pPr>
            <w:r w:rsidRPr="008A2006">
              <w:rPr>
                <w:bCs/>
                <w:noProof/>
                <w:lang w:eastAsia="en-GB"/>
              </w:rPr>
              <w:t>Yes</w:t>
            </w:r>
          </w:p>
        </w:tc>
      </w:tr>
      <w:tr w:rsidR="00482DB9" w:rsidRPr="008A2006" w14:paraId="2E8E6C4E" w14:textId="77777777" w:rsidTr="00660B73">
        <w:trPr>
          <w:cantSplit/>
        </w:trPr>
        <w:tc>
          <w:tcPr>
            <w:tcW w:w="7789" w:type="dxa"/>
            <w:gridSpan w:val="2"/>
          </w:tcPr>
          <w:p w14:paraId="2C96E063" w14:textId="77777777" w:rsidR="00482DB9" w:rsidRPr="008A2006" w:rsidRDefault="00482DB9" w:rsidP="00660B73">
            <w:pPr>
              <w:pStyle w:val="TAL"/>
              <w:rPr>
                <w:b/>
                <w:bCs/>
                <w:i/>
                <w:noProof/>
                <w:lang w:eastAsia="en-GB"/>
              </w:rPr>
            </w:pPr>
            <w:r w:rsidRPr="008A2006">
              <w:rPr>
                <w:b/>
                <w:bCs/>
                <w:i/>
                <w:noProof/>
                <w:lang w:eastAsia="en-GB"/>
              </w:rPr>
              <w:t>crs-InterfMitigationTM10</w:t>
            </w:r>
          </w:p>
          <w:p w14:paraId="332AEFD0" w14:textId="77777777" w:rsidR="00482DB9" w:rsidRPr="008A2006" w:rsidRDefault="00482DB9" w:rsidP="00660B73">
            <w:pPr>
              <w:pStyle w:val="TAL"/>
              <w:rPr>
                <w:bCs/>
                <w:noProof/>
                <w:lang w:eastAsia="en-GB"/>
              </w:rPr>
            </w:pPr>
            <w:r w:rsidRPr="008A2006">
              <w:rPr>
                <w:bCs/>
                <w:noProof/>
                <w:lang w:eastAsia="en-GB"/>
              </w:rPr>
              <w:t xml:space="preserve">The field defines whether the UE supports CRS interference mitigation in transmission mode 10. The UE supporting the </w:t>
            </w:r>
            <w:r w:rsidRPr="008A2006">
              <w:rPr>
                <w:bCs/>
                <w:i/>
                <w:noProof/>
                <w:lang w:eastAsia="en-GB"/>
              </w:rPr>
              <w:t>crs-InterfMitigationTM10</w:t>
            </w:r>
            <w:r w:rsidRPr="008A2006">
              <w:rPr>
                <w:bCs/>
                <w:noProof/>
                <w:lang w:eastAsia="en-GB"/>
              </w:rPr>
              <w:t xml:space="preserve"> capability shall also support the </w:t>
            </w:r>
            <w:r w:rsidRPr="008A2006">
              <w:rPr>
                <w:bCs/>
                <w:i/>
                <w:noProof/>
                <w:lang w:eastAsia="en-GB"/>
              </w:rPr>
              <w:t>crs-InterfHandl</w:t>
            </w:r>
            <w:r w:rsidRPr="008A2006">
              <w:rPr>
                <w:bCs/>
                <w:noProof/>
                <w:lang w:eastAsia="en-GB"/>
              </w:rPr>
              <w:t xml:space="preserve"> capability.</w:t>
            </w:r>
          </w:p>
        </w:tc>
        <w:tc>
          <w:tcPr>
            <w:tcW w:w="861" w:type="dxa"/>
            <w:gridSpan w:val="2"/>
          </w:tcPr>
          <w:p w14:paraId="113EBABC" w14:textId="77777777" w:rsidR="00482DB9" w:rsidRPr="008A2006" w:rsidRDefault="00482DB9" w:rsidP="00660B73">
            <w:pPr>
              <w:pStyle w:val="TAL"/>
              <w:jc w:val="center"/>
              <w:rPr>
                <w:bCs/>
                <w:noProof/>
                <w:lang w:eastAsia="zh-CN"/>
              </w:rPr>
            </w:pPr>
            <w:r w:rsidRPr="008A2006">
              <w:rPr>
                <w:bCs/>
                <w:noProof/>
                <w:lang w:eastAsia="zh-CN"/>
              </w:rPr>
              <w:t>No</w:t>
            </w:r>
          </w:p>
        </w:tc>
      </w:tr>
      <w:tr w:rsidR="00482DB9" w:rsidRPr="008A2006" w14:paraId="3A487169" w14:textId="77777777" w:rsidTr="00660B73">
        <w:trPr>
          <w:cantSplit/>
        </w:trPr>
        <w:tc>
          <w:tcPr>
            <w:tcW w:w="7789" w:type="dxa"/>
            <w:gridSpan w:val="2"/>
          </w:tcPr>
          <w:p w14:paraId="28DDB40B" w14:textId="77777777" w:rsidR="00482DB9" w:rsidRPr="008A2006" w:rsidRDefault="00482DB9" w:rsidP="00660B73">
            <w:pPr>
              <w:pStyle w:val="TAL"/>
              <w:rPr>
                <w:b/>
                <w:bCs/>
                <w:i/>
                <w:noProof/>
                <w:lang w:eastAsia="en-GB"/>
              </w:rPr>
            </w:pPr>
            <w:r w:rsidRPr="008A2006">
              <w:rPr>
                <w:b/>
                <w:bCs/>
                <w:i/>
                <w:noProof/>
                <w:lang w:eastAsia="en-GB"/>
              </w:rPr>
              <w:t>crs-InterfMitigationTM1toTM9</w:t>
            </w:r>
          </w:p>
          <w:p w14:paraId="5C50DD51" w14:textId="77777777" w:rsidR="00482DB9" w:rsidRPr="008A2006" w:rsidRDefault="00482DB9" w:rsidP="00660B73">
            <w:pPr>
              <w:pStyle w:val="TAL"/>
              <w:rPr>
                <w:b/>
                <w:bCs/>
                <w:i/>
                <w:noProof/>
                <w:lang w:eastAsia="en-GB"/>
              </w:rPr>
            </w:pPr>
            <w:r w:rsidRPr="008A2006">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8A2006">
              <w:rPr>
                <w:i/>
                <w:iCs/>
                <w:lang w:eastAsia="ja-JP"/>
              </w:rPr>
              <w:t>crs-InterfMitigationTM1toTM9-r13</w:t>
            </w:r>
            <w:r w:rsidRPr="008A2006">
              <w:rPr>
                <w:rFonts w:cs="Arial"/>
                <w:lang w:eastAsia="ja-JP"/>
              </w:rPr>
              <w:t xml:space="preserve"> downlink CC CA configuration</w:t>
            </w:r>
            <w:r w:rsidRPr="008A2006">
              <w:rPr>
                <w:bCs/>
                <w:noProof/>
                <w:lang w:eastAsia="en-GB"/>
              </w:rPr>
              <w:t xml:space="preserve">. The </w:t>
            </w:r>
            <w:r w:rsidRPr="008A2006">
              <w:rPr>
                <w:rFonts w:cs="Arial"/>
                <w:lang w:eastAsia="ja-JP"/>
              </w:rPr>
              <w:t xml:space="preserve">UE signals </w:t>
            </w:r>
            <w:r w:rsidRPr="008A2006">
              <w:rPr>
                <w:i/>
                <w:iCs/>
                <w:lang w:eastAsia="ja-JP"/>
              </w:rPr>
              <w:t>crs-InterfMitigationTM1toTM9-r13</w:t>
            </w:r>
            <w:r w:rsidRPr="008A2006">
              <w:rPr>
                <w:rFonts w:cs="Arial"/>
                <w:lang w:eastAsia="ja-JP"/>
              </w:rPr>
              <w:t xml:space="preserve"> value to indicate the maximum </w:t>
            </w:r>
            <w:r w:rsidRPr="008A2006">
              <w:rPr>
                <w:i/>
                <w:iCs/>
                <w:lang w:eastAsia="ja-JP"/>
              </w:rPr>
              <w:t>crs-InterfMitigationTM1toTM9-r13</w:t>
            </w:r>
            <w:r w:rsidRPr="008A2006">
              <w:rPr>
                <w:rFonts w:cs="Arial"/>
                <w:lang w:eastAsia="ja-JP"/>
              </w:rPr>
              <w:t xml:space="preserve"> downlink CC CA configuration where UE may apply CRS IM</w:t>
            </w:r>
            <w:r w:rsidRPr="008A2006">
              <w:rPr>
                <w:bCs/>
                <w:noProof/>
                <w:lang w:eastAsia="en-GB"/>
              </w:rPr>
              <w:t>. For example, the UE sets "</w:t>
            </w:r>
            <w:r w:rsidRPr="008A2006">
              <w:rPr>
                <w:bCs/>
                <w:i/>
                <w:noProof/>
                <w:lang w:eastAsia="en-GB"/>
              </w:rPr>
              <w:t>crs-InterfMitigationTM1toTM9-r13</w:t>
            </w:r>
            <w:r w:rsidRPr="008A2006">
              <w:rPr>
                <w:bCs/>
                <w:noProof/>
                <w:lang w:eastAsia="en-GB"/>
              </w:rPr>
              <w:t xml:space="preserve"> = 3" to indicate that the UE supports CRS-IM on at least one DL CC for supported non-CA, 2DL CA and 3DL CA configurations. The UE supporting the </w:t>
            </w:r>
            <w:r w:rsidRPr="008A2006">
              <w:rPr>
                <w:bCs/>
                <w:i/>
                <w:noProof/>
                <w:lang w:eastAsia="en-GB"/>
              </w:rPr>
              <w:t>crs-InterfMitigationTM1toTM9-r13</w:t>
            </w:r>
            <w:r w:rsidRPr="008A2006">
              <w:rPr>
                <w:bCs/>
                <w:noProof/>
                <w:lang w:eastAsia="en-GB"/>
              </w:rPr>
              <w:t xml:space="preserve"> capability shall also support the </w:t>
            </w:r>
            <w:r w:rsidRPr="008A2006">
              <w:rPr>
                <w:bCs/>
                <w:i/>
                <w:noProof/>
                <w:lang w:eastAsia="en-GB"/>
              </w:rPr>
              <w:t>crs-InterfHandl-r11</w:t>
            </w:r>
            <w:r w:rsidRPr="008A2006">
              <w:rPr>
                <w:bCs/>
                <w:noProof/>
                <w:lang w:eastAsia="en-GB"/>
              </w:rPr>
              <w:t xml:space="preserve"> capability.</w:t>
            </w:r>
          </w:p>
        </w:tc>
        <w:tc>
          <w:tcPr>
            <w:tcW w:w="861" w:type="dxa"/>
            <w:gridSpan w:val="2"/>
          </w:tcPr>
          <w:p w14:paraId="254745AB" w14:textId="77777777" w:rsidR="00482DB9" w:rsidRPr="008A2006" w:rsidRDefault="00482DB9" w:rsidP="00660B73">
            <w:pPr>
              <w:pStyle w:val="TAL"/>
              <w:jc w:val="center"/>
              <w:rPr>
                <w:bCs/>
                <w:noProof/>
                <w:lang w:eastAsia="zh-CN"/>
              </w:rPr>
            </w:pPr>
            <w:r w:rsidRPr="008A2006">
              <w:rPr>
                <w:bCs/>
                <w:noProof/>
                <w:lang w:eastAsia="zh-CN"/>
              </w:rPr>
              <w:t>-</w:t>
            </w:r>
          </w:p>
        </w:tc>
      </w:tr>
      <w:tr w:rsidR="00482DB9" w:rsidRPr="008A2006" w14:paraId="7AF7DAB4"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08339D25" w14:textId="77777777" w:rsidR="00482DB9" w:rsidRPr="008A2006" w:rsidRDefault="00482DB9" w:rsidP="00660B73">
            <w:pPr>
              <w:pStyle w:val="TAL"/>
              <w:rPr>
                <w:b/>
                <w:i/>
              </w:rPr>
            </w:pPr>
            <w:r w:rsidRPr="008A2006">
              <w:rPr>
                <w:b/>
                <w:i/>
              </w:rPr>
              <w:t>crs-IntfMitig</w:t>
            </w:r>
          </w:p>
          <w:p w14:paraId="3F20394E" w14:textId="77777777" w:rsidR="00482DB9" w:rsidRPr="008A2006" w:rsidRDefault="00482DB9" w:rsidP="00660B73">
            <w:pPr>
              <w:pStyle w:val="TAL"/>
            </w:pPr>
            <w:r w:rsidRPr="008A2006">
              <w:rPr>
                <w:lang w:eastAsia="en-GB"/>
              </w:rPr>
              <w:t>Indicate whether the UE supports CRS interference mitigation as specified in TS 36.133 [16], clause 3.6.1.1</w:t>
            </w:r>
            <w:r w:rsidRPr="008A2006">
              <w:rPr>
                <w:noProof/>
              </w:rPr>
              <w:t>.</w:t>
            </w:r>
          </w:p>
        </w:tc>
        <w:tc>
          <w:tcPr>
            <w:tcW w:w="841" w:type="dxa"/>
            <w:tcBorders>
              <w:top w:val="single" w:sz="4" w:space="0" w:color="808080"/>
              <w:left w:val="single" w:sz="4" w:space="0" w:color="808080"/>
              <w:bottom w:val="single" w:sz="4" w:space="0" w:color="808080"/>
              <w:right w:val="single" w:sz="4" w:space="0" w:color="808080"/>
            </w:tcBorders>
          </w:tcPr>
          <w:p w14:paraId="52434D43" w14:textId="77777777" w:rsidR="00482DB9" w:rsidRPr="008A2006" w:rsidRDefault="00482DB9" w:rsidP="00660B73">
            <w:pPr>
              <w:pStyle w:val="TAL"/>
              <w:jc w:val="center"/>
              <w:rPr>
                <w:bCs/>
                <w:noProof/>
              </w:rPr>
            </w:pPr>
            <w:r w:rsidRPr="008A2006">
              <w:rPr>
                <w:bCs/>
                <w:noProof/>
              </w:rPr>
              <w:t>-</w:t>
            </w:r>
          </w:p>
        </w:tc>
      </w:tr>
      <w:tr w:rsidR="00482DB9" w:rsidRPr="008A2006" w14:paraId="5EF809F7" w14:textId="77777777" w:rsidTr="00660B73">
        <w:trPr>
          <w:cantSplit/>
        </w:trPr>
        <w:tc>
          <w:tcPr>
            <w:tcW w:w="7789" w:type="dxa"/>
            <w:gridSpan w:val="2"/>
          </w:tcPr>
          <w:p w14:paraId="118E23A7" w14:textId="77777777" w:rsidR="00482DB9" w:rsidRPr="008A2006" w:rsidRDefault="00482DB9" w:rsidP="00660B73">
            <w:pPr>
              <w:pStyle w:val="TAL"/>
              <w:rPr>
                <w:b/>
                <w:bCs/>
                <w:i/>
                <w:noProof/>
                <w:lang w:eastAsia="en-GB"/>
              </w:rPr>
            </w:pPr>
            <w:r w:rsidRPr="008A2006">
              <w:rPr>
                <w:b/>
                <w:bCs/>
                <w:i/>
                <w:noProof/>
                <w:lang w:eastAsia="en-GB"/>
              </w:rPr>
              <w:lastRenderedPageBreak/>
              <w:t>crs-LessDwPTS</w:t>
            </w:r>
          </w:p>
          <w:p w14:paraId="14FA85AD" w14:textId="77777777" w:rsidR="00482DB9" w:rsidRPr="008A2006" w:rsidRDefault="00482DB9" w:rsidP="00660B73">
            <w:pPr>
              <w:pStyle w:val="TAL"/>
              <w:rPr>
                <w:b/>
                <w:bCs/>
                <w:i/>
                <w:noProof/>
                <w:lang w:eastAsia="zh-CN"/>
              </w:rPr>
            </w:pPr>
            <w:r w:rsidRPr="008A2006">
              <w:rPr>
                <w:iCs/>
                <w:noProof/>
                <w:lang w:eastAsia="zh-CN"/>
              </w:rPr>
              <w:t>Indicates</w:t>
            </w:r>
            <w:r w:rsidRPr="008A2006">
              <w:rPr>
                <w:iCs/>
                <w:noProof/>
                <w:lang w:eastAsia="en-GB"/>
              </w:rPr>
              <w:t xml:space="preserve"> whether the UE supports TDD special subframe configuration 10 without CRS transmission on the 5th symbol of DwPTS, i.e. </w:t>
            </w:r>
            <w:r w:rsidRPr="008A2006">
              <w:rPr>
                <w:i/>
                <w:iCs/>
                <w:noProof/>
                <w:lang w:eastAsia="en-GB"/>
              </w:rPr>
              <w:t>ssp10-CRS-LessDwPTS</w:t>
            </w:r>
            <w:r w:rsidRPr="008A2006">
              <w:rPr>
                <w:iCs/>
                <w:noProof/>
                <w:lang w:eastAsia="zh-CN"/>
              </w:rPr>
              <w:t>,</w:t>
            </w:r>
            <w:r w:rsidRPr="008A2006">
              <w:rPr>
                <w:iCs/>
                <w:noProof/>
                <w:lang w:eastAsia="en-GB"/>
              </w:rPr>
              <w:t xml:space="preserve"> as specified in TS 36.211 [17]</w:t>
            </w:r>
            <w:r w:rsidRPr="008A2006">
              <w:rPr>
                <w:i/>
                <w:iCs/>
                <w:noProof/>
                <w:lang w:eastAsia="en-GB"/>
              </w:rPr>
              <w:t>.</w:t>
            </w:r>
            <w:r w:rsidRPr="008A2006">
              <w:rPr>
                <w:i/>
                <w:lang w:eastAsia="ja-JP"/>
              </w:rPr>
              <w:t xml:space="preserve"> </w:t>
            </w:r>
          </w:p>
        </w:tc>
        <w:tc>
          <w:tcPr>
            <w:tcW w:w="861" w:type="dxa"/>
            <w:gridSpan w:val="2"/>
          </w:tcPr>
          <w:p w14:paraId="69E706AD" w14:textId="77777777" w:rsidR="00482DB9" w:rsidRPr="008A2006" w:rsidRDefault="00482DB9" w:rsidP="00660B73">
            <w:pPr>
              <w:pStyle w:val="TAL"/>
              <w:jc w:val="center"/>
              <w:rPr>
                <w:bCs/>
                <w:noProof/>
                <w:lang w:eastAsia="zh-CN"/>
              </w:rPr>
            </w:pPr>
            <w:r w:rsidRPr="008A2006">
              <w:rPr>
                <w:bCs/>
                <w:noProof/>
                <w:lang w:eastAsia="zh-CN"/>
              </w:rPr>
              <w:t>-</w:t>
            </w:r>
          </w:p>
        </w:tc>
      </w:tr>
      <w:tr w:rsidR="00482DB9" w:rsidRPr="008A2006" w14:paraId="34A7AF0D" w14:textId="77777777" w:rsidTr="00660B73">
        <w:trPr>
          <w:cantSplit/>
        </w:trPr>
        <w:tc>
          <w:tcPr>
            <w:tcW w:w="7789" w:type="dxa"/>
            <w:gridSpan w:val="2"/>
          </w:tcPr>
          <w:p w14:paraId="6CA330E1" w14:textId="77777777" w:rsidR="00482DB9" w:rsidRPr="008A2006" w:rsidRDefault="00482DB9" w:rsidP="00660B73">
            <w:pPr>
              <w:pStyle w:val="TAL"/>
              <w:rPr>
                <w:b/>
                <w:i/>
                <w:noProof/>
              </w:rPr>
            </w:pPr>
            <w:r w:rsidRPr="008A2006">
              <w:rPr>
                <w:b/>
                <w:i/>
                <w:noProof/>
              </w:rPr>
              <w:t>csi-ReportingAdvanced, csi-ReportingAdvancedMaxPorts (in MIMO-CA-ParametersPerBoBCPerTM)</w:t>
            </w:r>
          </w:p>
          <w:p w14:paraId="4B971402" w14:textId="77777777" w:rsidR="00482DB9" w:rsidRPr="008A2006" w:rsidRDefault="00482DB9" w:rsidP="00660B73">
            <w:pPr>
              <w:pStyle w:val="TAL"/>
              <w:rPr>
                <w:b/>
                <w:bCs/>
                <w:i/>
                <w:noProof/>
                <w:lang w:eastAsia="en-GB"/>
              </w:rPr>
            </w:pPr>
            <w:r w:rsidRPr="008A2006">
              <w:rPr>
                <w:rFonts w:cs="Arial"/>
                <w:lang w:eastAsia="en-GB"/>
              </w:rPr>
              <w:t xml:space="preserve">If signalled, the field indicates that for a particular transmission mode, the </w:t>
            </w:r>
            <w:r w:rsidRPr="008A2006">
              <w:rPr>
                <w:rFonts w:cs="Arial"/>
                <w:szCs w:val="18"/>
                <w:lang w:eastAsia="en-GB"/>
              </w:rPr>
              <w:t>maximum number of CSI-RS ports supported by the UE for</w:t>
            </w:r>
            <w:r w:rsidRPr="008A2006">
              <w:rPr>
                <w:rFonts w:cs="Arial"/>
                <w:lang w:eastAsia="fr-FR"/>
              </w:rPr>
              <w:t xml:space="preserve"> advanced CSI reporting </w:t>
            </w:r>
            <w:r w:rsidRPr="008A2006">
              <w:rPr>
                <w:rFonts w:cs="Arial"/>
                <w:lang w:eastAsia="en-GB"/>
              </w:rPr>
              <w:t xml:space="preserve">is different in the concerned band of band combination than the value indicated by the field </w:t>
            </w:r>
            <w:r w:rsidRPr="008A2006">
              <w:rPr>
                <w:rFonts w:cs="Arial"/>
                <w:i/>
                <w:iCs/>
                <w:lang w:eastAsia="en-GB"/>
              </w:rPr>
              <w:t xml:space="preserve">csi-ReportingAdvanced </w:t>
            </w:r>
            <w:r w:rsidRPr="008A2006">
              <w:rPr>
                <w:rFonts w:cs="Arial"/>
                <w:lang w:eastAsia="en-GB"/>
              </w:rPr>
              <w:t xml:space="preserve">or </w:t>
            </w:r>
            <w:r w:rsidRPr="008A2006">
              <w:rPr>
                <w:rFonts w:cs="Arial"/>
                <w:i/>
                <w:iCs/>
                <w:lang w:eastAsia="en-GB"/>
              </w:rPr>
              <w:t xml:space="preserve">csi-ReportingAdvancedMaxPorts </w:t>
            </w:r>
            <w:r w:rsidRPr="008A2006">
              <w:rPr>
                <w:rFonts w:cs="Arial"/>
                <w:lang w:eastAsia="en-GB"/>
              </w:rPr>
              <w:t xml:space="preserve">in </w:t>
            </w:r>
            <w:r w:rsidRPr="008A2006">
              <w:rPr>
                <w:rFonts w:cs="Arial"/>
                <w:i/>
                <w:iCs/>
                <w:lang w:eastAsia="en-GB"/>
              </w:rPr>
              <w:t>MIMO-UE-ParametersPerTM</w:t>
            </w:r>
            <w:r w:rsidRPr="008A2006">
              <w:rPr>
                <w:rFonts w:cs="Arial"/>
                <w:lang w:eastAsia="en-GB"/>
              </w:rPr>
              <w:t xml:space="preserve">. The UE shall not include both </w:t>
            </w:r>
            <w:r w:rsidRPr="008A2006">
              <w:rPr>
                <w:rFonts w:cs="Arial"/>
                <w:i/>
                <w:iCs/>
                <w:lang w:eastAsia="en-GB"/>
              </w:rPr>
              <w:t>csi-ReportingAdvanced</w:t>
            </w:r>
            <w:r w:rsidRPr="008A2006">
              <w:rPr>
                <w:rFonts w:cs="Arial"/>
                <w:lang w:eastAsia="en-GB"/>
              </w:rPr>
              <w:t xml:space="preserve"> and</w:t>
            </w:r>
            <w:r w:rsidRPr="008A2006">
              <w:rPr>
                <w:rFonts w:cs="Arial"/>
                <w:i/>
                <w:iCs/>
                <w:lang w:eastAsia="en-GB"/>
              </w:rPr>
              <w:t xml:space="preserve"> csi-ReportingAdvancedMaxPorts </w:t>
            </w:r>
            <w:r w:rsidRPr="008A2006">
              <w:rPr>
                <w:rFonts w:cs="Arial"/>
                <w:lang w:eastAsia="en-GB"/>
              </w:rPr>
              <w:t>for a particular transmission mode in the concerned band of band combination.</w:t>
            </w:r>
          </w:p>
        </w:tc>
        <w:tc>
          <w:tcPr>
            <w:tcW w:w="861" w:type="dxa"/>
            <w:gridSpan w:val="2"/>
          </w:tcPr>
          <w:p w14:paraId="7DE77CB2" w14:textId="77777777" w:rsidR="00482DB9" w:rsidRPr="008A2006" w:rsidRDefault="00482DB9" w:rsidP="00660B73">
            <w:pPr>
              <w:pStyle w:val="TAL"/>
              <w:jc w:val="center"/>
              <w:rPr>
                <w:bCs/>
                <w:noProof/>
                <w:lang w:eastAsia="zh-CN"/>
              </w:rPr>
            </w:pPr>
            <w:r w:rsidRPr="008A2006">
              <w:rPr>
                <w:bCs/>
                <w:noProof/>
                <w:lang w:eastAsia="zh-CN"/>
              </w:rPr>
              <w:t>-</w:t>
            </w:r>
          </w:p>
        </w:tc>
      </w:tr>
      <w:tr w:rsidR="00482DB9" w:rsidRPr="008A2006" w14:paraId="0F15589B" w14:textId="77777777" w:rsidTr="00660B73">
        <w:trPr>
          <w:cantSplit/>
        </w:trPr>
        <w:tc>
          <w:tcPr>
            <w:tcW w:w="7774" w:type="dxa"/>
          </w:tcPr>
          <w:p w14:paraId="1FF35F44" w14:textId="77777777" w:rsidR="00482DB9" w:rsidRPr="008A2006" w:rsidRDefault="00482DB9" w:rsidP="00660B73">
            <w:pPr>
              <w:pStyle w:val="TAL"/>
              <w:rPr>
                <w:b/>
                <w:bCs/>
                <w:i/>
                <w:noProof/>
                <w:lang w:eastAsia="en-GB"/>
              </w:rPr>
            </w:pPr>
            <w:r w:rsidRPr="008A2006">
              <w:rPr>
                <w:b/>
                <w:bCs/>
                <w:i/>
                <w:noProof/>
                <w:lang w:eastAsia="en-GB"/>
              </w:rPr>
              <w:t>csi-ReportingAdvanced</w:t>
            </w:r>
            <w:r w:rsidRPr="008A2006">
              <w:rPr>
                <w:b/>
                <w:bCs/>
                <w:noProof/>
                <w:lang w:eastAsia="en-GB"/>
              </w:rPr>
              <w:t>,</w:t>
            </w:r>
            <w:r w:rsidRPr="008A2006">
              <w:rPr>
                <w:b/>
                <w:bCs/>
                <w:i/>
                <w:noProof/>
                <w:lang w:eastAsia="en-GB"/>
              </w:rPr>
              <w:t xml:space="preserve"> csi-ReportingAdvancedMaxPorts (in MIMO-UE-ParametersPerTM)</w:t>
            </w:r>
          </w:p>
          <w:p w14:paraId="569A6980" w14:textId="77777777" w:rsidR="00482DB9" w:rsidRPr="008A2006" w:rsidRDefault="00482DB9" w:rsidP="00660B73">
            <w:pPr>
              <w:pStyle w:val="TAL"/>
              <w:rPr>
                <w:b/>
                <w:bCs/>
                <w:noProof/>
                <w:lang w:eastAsia="en-GB"/>
              </w:rPr>
            </w:pPr>
            <w:r w:rsidRPr="008A2006">
              <w:rPr>
                <w:bCs/>
                <w:noProof/>
                <w:lang w:eastAsia="en-GB"/>
              </w:rPr>
              <w:t xml:space="preserve">Indicates for a particular transmission mode the maximum number of CSI-RS ports supported by the UE for advanced CSI reporting. The field </w:t>
            </w:r>
            <w:r w:rsidRPr="008A2006">
              <w:rPr>
                <w:bCs/>
                <w:i/>
                <w:noProof/>
                <w:lang w:eastAsia="en-GB"/>
              </w:rPr>
              <w:t>csi-ReportingAdvanced</w:t>
            </w:r>
            <w:r w:rsidRPr="008A2006">
              <w:rPr>
                <w:bCs/>
                <w:noProof/>
                <w:lang w:eastAsia="en-GB"/>
              </w:rPr>
              <w:t xml:space="preserve"> indicates 32 CSI-RS ports whereas </w:t>
            </w:r>
            <w:r w:rsidRPr="008A2006">
              <w:rPr>
                <w:bCs/>
                <w:i/>
                <w:noProof/>
                <w:lang w:eastAsia="en-GB"/>
              </w:rPr>
              <w:t>csi-ReportingAdvancedMaxPorts</w:t>
            </w:r>
            <w:r w:rsidRPr="008A2006">
              <w:rPr>
                <w:bCs/>
                <w:noProof/>
                <w:lang w:eastAsia="en-GB"/>
              </w:rPr>
              <w:t xml:space="preserve"> indicates 8, 12, 16, 20, 24 or 28 CSI-RS ports. The UE shall not include both </w:t>
            </w:r>
            <w:r w:rsidRPr="008A2006">
              <w:rPr>
                <w:bCs/>
                <w:i/>
                <w:noProof/>
                <w:lang w:eastAsia="en-GB"/>
              </w:rPr>
              <w:t>csi-ReportingAdvanced</w:t>
            </w:r>
            <w:r w:rsidRPr="008A2006">
              <w:rPr>
                <w:bCs/>
                <w:noProof/>
                <w:lang w:eastAsia="en-GB"/>
              </w:rPr>
              <w:t xml:space="preserve"> and</w:t>
            </w:r>
            <w:r w:rsidRPr="008A2006">
              <w:rPr>
                <w:bCs/>
                <w:i/>
                <w:noProof/>
                <w:lang w:eastAsia="en-GB"/>
              </w:rPr>
              <w:t xml:space="preserve"> csi-ReportingAdvancedMaxPorts </w:t>
            </w:r>
            <w:r w:rsidRPr="008A2006">
              <w:rPr>
                <w:bCs/>
                <w:noProof/>
                <w:lang w:eastAsia="en-GB"/>
              </w:rPr>
              <w:t xml:space="preserve">for a particular transmission mode. </w:t>
            </w:r>
          </w:p>
        </w:tc>
        <w:tc>
          <w:tcPr>
            <w:tcW w:w="876" w:type="dxa"/>
            <w:gridSpan w:val="3"/>
          </w:tcPr>
          <w:p w14:paraId="7CCE3D5F" w14:textId="77777777" w:rsidR="00482DB9" w:rsidRPr="008A2006" w:rsidRDefault="00482DB9" w:rsidP="00660B73">
            <w:pPr>
              <w:pStyle w:val="TAL"/>
              <w:jc w:val="center"/>
              <w:rPr>
                <w:bCs/>
                <w:noProof/>
                <w:lang w:eastAsia="zh-CN"/>
              </w:rPr>
            </w:pPr>
            <w:r w:rsidRPr="008A2006">
              <w:rPr>
                <w:bCs/>
                <w:noProof/>
                <w:lang w:eastAsia="zh-CN"/>
              </w:rPr>
              <w:t>FFS</w:t>
            </w:r>
          </w:p>
        </w:tc>
      </w:tr>
      <w:tr w:rsidR="00482DB9" w:rsidRPr="008A2006" w14:paraId="3F25C087" w14:textId="77777777" w:rsidTr="00660B73">
        <w:trPr>
          <w:cantSplit/>
        </w:trPr>
        <w:tc>
          <w:tcPr>
            <w:tcW w:w="7774" w:type="dxa"/>
          </w:tcPr>
          <w:p w14:paraId="40F4E5C9" w14:textId="77777777" w:rsidR="00482DB9" w:rsidRPr="008A2006" w:rsidRDefault="00482DB9" w:rsidP="00660B73">
            <w:pPr>
              <w:pStyle w:val="TAL"/>
              <w:rPr>
                <w:b/>
                <w:bCs/>
                <w:i/>
                <w:noProof/>
                <w:lang w:eastAsia="en-GB"/>
              </w:rPr>
            </w:pPr>
            <w:r w:rsidRPr="008A2006">
              <w:rPr>
                <w:b/>
                <w:bCs/>
                <w:i/>
                <w:noProof/>
                <w:lang w:eastAsia="en-GB"/>
              </w:rPr>
              <w:t xml:space="preserve">csi-ReportingNP </w:t>
            </w:r>
            <w:r w:rsidRPr="008A2006">
              <w:rPr>
                <w:b/>
                <w:i/>
                <w:lang w:eastAsia="en-GB"/>
              </w:rPr>
              <w:t>(in MIMO-CA-ParametersPerBoBCPerTM)</w:t>
            </w:r>
          </w:p>
          <w:p w14:paraId="0E2021B2" w14:textId="77777777" w:rsidR="00482DB9" w:rsidRPr="008A2006" w:rsidRDefault="00482DB9" w:rsidP="00660B73">
            <w:pPr>
              <w:pStyle w:val="TAL"/>
              <w:rPr>
                <w:b/>
                <w:bCs/>
                <w:i/>
                <w:noProof/>
                <w:lang w:eastAsia="en-GB"/>
              </w:rPr>
            </w:pPr>
            <w:r w:rsidRPr="008A2006">
              <w:rPr>
                <w:rFonts w:cs="Arial"/>
                <w:lang w:eastAsia="en-GB"/>
              </w:rPr>
              <w:t xml:space="preserve">If signalled, value </w:t>
            </w:r>
            <w:r w:rsidRPr="008A2006">
              <w:rPr>
                <w:rFonts w:cs="Arial"/>
                <w:i/>
                <w:iCs/>
                <w:lang w:eastAsia="en-GB"/>
              </w:rPr>
              <w:t>different</w:t>
            </w:r>
            <w:r w:rsidRPr="008A2006">
              <w:rPr>
                <w:rFonts w:cs="Arial"/>
                <w:lang w:eastAsia="en-GB"/>
              </w:rPr>
              <w:t xml:space="preserve"> indicates that for a particular transmission mode, the </w:t>
            </w:r>
            <w:r w:rsidRPr="008A2006">
              <w:rPr>
                <w:rFonts w:cs="Arial"/>
                <w:bCs/>
                <w:noProof/>
                <w:lang w:eastAsia="en-GB"/>
              </w:rPr>
              <w:t>CSI reporting on non-precoded CSI-RS with 20, 24, 28 or 32 antenna ports</w:t>
            </w:r>
            <w:r w:rsidRPr="008A2006">
              <w:rPr>
                <w:rFonts w:cs="Arial"/>
                <w:lang w:eastAsia="en-GB"/>
              </w:rPr>
              <w:t xml:space="preserve"> for the concerned band of band combination is different than the value indicated by field </w:t>
            </w:r>
            <w:r w:rsidRPr="008A2006">
              <w:rPr>
                <w:rFonts w:cs="Arial"/>
                <w:i/>
                <w:lang w:eastAsia="en-GB"/>
              </w:rPr>
              <w:t xml:space="preserve">csi-ReportingNP </w:t>
            </w:r>
            <w:r w:rsidRPr="008A2006">
              <w:rPr>
                <w:rFonts w:cs="Arial"/>
                <w:lang w:eastAsia="en-GB"/>
              </w:rPr>
              <w:t xml:space="preserve">in </w:t>
            </w:r>
            <w:r w:rsidRPr="008A2006">
              <w:rPr>
                <w:rFonts w:cs="Arial"/>
                <w:i/>
                <w:lang w:eastAsia="en-GB"/>
              </w:rPr>
              <w:t>MIMO-UE-ParametersPerTM</w:t>
            </w:r>
            <w:r w:rsidRPr="008A2006">
              <w:rPr>
                <w:rFonts w:cs="Arial"/>
                <w:lang w:eastAsia="en-GB"/>
              </w:rPr>
              <w:t>.</w:t>
            </w:r>
          </w:p>
        </w:tc>
        <w:tc>
          <w:tcPr>
            <w:tcW w:w="876" w:type="dxa"/>
            <w:gridSpan w:val="3"/>
          </w:tcPr>
          <w:p w14:paraId="01B95CB2" w14:textId="77777777" w:rsidR="00482DB9" w:rsidRPr="008A2006" w:rsidRDefault="00482DB9" w:rsidP="00660B73">
            <w:pPr>
              <w:pStyle w:val="TAL"/>
              <w:jc w:val="center"/>
              <w:rPr>
                <w:bCs/>
                <w:noProof/>
                <w:lang w:eastAsia="zh-CN"/>
              </w:rPr>
            </w:pPr>
            <w:r w:rsidRPr="008A2006">
              <w:rPr>
                <w:bCs/>
                <w:noProof/>
                <w:lang w:eastAsia="zh-CN"/>
              </w:rPr>
              <w:t>-</w:t>
            </w:r>
          </w:p>
        </w:tc>
      </w:tr>
      <w:tr w:rsidR="00482DB9" w:rsidRPr="008A2006" w14:paraId="14E10A55" w14:textId="77777777" w:rsidTr="00660B73">
        <w:trPr>
          <w:cantSplit/>
        </w:trPr>
        <w:tc>
          <w:tcPr>
            <w:tcW w:w="7774" w:type="dxa"/>
          </w:tcPr>
          <w:p w14:paraId="2657C6CD" w14:textId="77777777" w:rsidR="00482DB9" w:rsidRPr="008A2006" w:rsidRDefault="00482DB9" w:rsidP="00660B73">
            <w:pPr>
              <w:pStyle w:val="TAL"/>
              <w:rPr>
                <w:b/>
                <w:bCs/>
                <w:i/>
                <w:noProof/>
                <w:lang w:eastAsia="en-GB"/>
              </w:rPr>
            </w:pPr>
            <w:r w:rsidRPr="008A2006">
              <w:rPr>
                <w:b/>
                <w:bCs/>
                <w:i/>
                <w:noProof/>
                <w:lang w:eastAsia="en-GB"/>
              </w:rPr>
              <w:t>csi-ReportingNP (in MIMO-UE-ParametersPerTM)</w:t>
            </w:r>
          </w:p>
          <w:p w14:paraId="10726318" w14:textId="77777777" w:rsidR="00482DB9" w:rsidRPr="008A2006" w:rsidRDefault="00482DB9" w:rsidP="00660B73">
            <w:pPr>
              <w:pStyle w:val="TAL"/>
              <w:rPr>
                <w:bCs/>
                <w:noProof/>
                <w:lang w:eastAsia="en-GB"/>
              </w:rPr>
            </w:pPr>
            <w:r w:rsidRPr="008A2006">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8A2006">
              <w:rPr>
                <w:bCs/>
                <w:i/>
                <w:noProof/>
                <w:lang w:eastAsia="en-GB"/>
              </w:rPr>
              <w:t>MIMO-CA-ParametersPerBoBCPerTM</w:t>
            </w:r>
            <w:r w:rsidRPr="008A2006">
              <w:rPr>
                <w:bCs/>
                <w:noProof/>
                <w:lang w:eastAsia="en-GB"/>
              </w:rPr>
              <w:t>, and the FD-MIMO processing capability condition as described in NOTE 8 is satisfied.</w:t>
            </w:r>
          </w:p>
        </w:tc>
        <w:tc>
          <w:tcPr>
            <w:tcW w:w="876" w:type="dxa"/>
            <w:gridSpan w:val="3"/>
          </w:tcPr>
          <w:p w14:paraId="0F50412D" w14:textId="77777777" w:rsidR="00482DB9" w:rsidRPr="008A2006" w:rsidRDefault="00482DB9" w:rsidP="00660B73">
            <w:pPr>
              <w:pStyle w:val="TAL"/>
              <w:jc w:val="center"/>
              <w:rPr>
                <w:bCs/>
                <w:noProof/>
                <w:lang w:eastAsia="zh-CN"/>
              </w:rPr>
            </w:pPr>
            <w:r w:rsidRPr="008A2006">
              <w:rPr>
                <w:bCs/>
                <w:noProof/>
                <w:lang w:eastAsia="zh-CN"/>
              </w:rPr>
              <w:t>FFS</w:t>
            </w:r>
          </w:p>
        </w:tc>
      </w:tr>
      <w:tr w:rsidR="00482DB9" w:rsidRPr="008A2006" w14:paraId="3735D3D2" w14:textId="77777777" w:rsidTr="00660B73">
        <w:trPr>
          <w:cantSplit/>
        </w:trPr>
        <w:tc>
          <w:tcPr>
            <w:tcW w:w="7789" w:type="dxa"/>
            <w:gridSpan w:val="2"/>
          </w:tcPr>
          <w:p w14:paraId="18560E16" w14:textId="77777777" w:rsidR="00482DB9" w:rsidRPr="008A2006" w:rsidRDefault="00482DB9" w:rsidP="00660B73">
            <w:pPr>
              <w:pStyle w:val="TAL"/>
              <w:rPr>
                <w:b/>
                <w:bCs/>
                <w:i/>
                <w:noProof/>
                <w:lang w:eastAsia="en-GB"/>
              </w:rPr>
            </w:pPr>
            <w:r w:rsidRPr="008A2006">
              <w:rPr>
                <w:b/>
                <w:bCs/>
                <w:i/>
                <w:noProof/>
                <w:lang w:eastAsia="en-GB"/>
              </w:rPr>
              <w:t>csi-RS-DiscoverySignalsMeas</w:t>
            </w:r>
          </w:p>
          <w:p w14:paraId="3867261A" w14:textId="77777777" w:rsidR="00482DB9" w:rsidRPr="008A2006" w:rsidRDefault="00482DB9" w:rsidP="00660B73">
            <w:pPr>
              <w:pStyle w:val="TAL"/>
              <w:rPr>
                <w:b/>
                <w:bCs/>
                <w:i/>
                <w:noProof/>
                <w:lang w:eastAsia="zh-CN"/>
              </w:rPr>
            </w:pPr>
            <w:r w:rsidRPr="008A2006">
              <w:rPr>
                <w:iCs/>
                <w:noProof/>
                <w:lang w:eastAsia="en-GB"/>
              </w:rPr>
              <w:t xml:space="preserve">Indicates whether the UE supports CSI-RS based discovery signals measurement. If this field is included, the UE shall also include </w:t>
            </w:r>
            <w:r w:rsidRPr="008A2006">
              <w:rPr>
                <w:i/>
                <w:iCs/>
                <w:noProof/>
                <w:lang w:eastAsia="en-GB"/>
              </w:rPr>
              <w:t>crs-DiscoverySignalsMeas</w:t>
            </w:r>
            <w:r w:rsidRPr="008A2006">
              <w:rPr>
                <w:iCs/>
                <w:noProof/>
                <w:lang w:eastAsia="en-GB"/>
              </w:rPr>
              <w:t>.</w:t>
            </w:r>
          </w:p>
        </w:tc>
        <w:tc>
          <w:tcPr>
            <w:tcW w:w="861" w:type="dxa"/>
            <w:gridSpan w:val="2"/>
          </w:tcPr>
          <w:p w14:paraId="682D918E" w14:textId="77777777" w:rsidR="00482DB9" w:rsidRPr="008A2006" w:rsidRDefault="00482DB9" w:rsidP="00660B73">
            <w:pPr>
              <w:pStyle w:val="TAL"/>
              <w:jc w:val="center"/>
              <w:rPr>
                <w:bCs/>
                <w:noProof/>
                <w:lang w:eastAsia="zh-CN"/>
              </w:rPr>
            </w:pPr>
            <w:r w:rsidRPr="008A2006">
              <w:rPr>
                <w:bCs/>
                <w:noProof/>
                <w:lang w:eastAsia="zh-CN"/>
              </w:rPr>
              <w:t>FFS</w:t>
            </w:r>
          </w:p>
        </w:tc>
      </w:tr>
      <w:tr w:rsidR="00482DB9" w:rsidRPr="008A2006" w14:paraId="72AC4340" w14:textId="77777777" w:rsidTr="00660B73">
        <w:trPr>
          <w:cantSplit/>
        </w:trPr>
        <w:tc>
          <w:tcPr>
            <w:tcW w:w="7789" w:type="dxa"/>
            <w:gridSpan w:val="2"/>
          </w:tcPr>
          <w:p w14:paraId="270BF3F6" w14:textId="77777777" w:rsidR="00482DB9" w:rsidRPr="008A2006" w:rsidRDefault="00482DB9" w:rsidP="00660B73">
            <w:pPr>
              <w:pStyle w:val="TAL"/>
              <w:rPr>
                <w:b/>
                <w:bCs/>
                <w:i/>
                <w:noProof/>
                <w:lang w:eastAsia="en-GB"/>
              </w:rPr>
            </w:pPr>
            <w:r w:rsidRPr="008A2006">
              <w:rPr>
                <w:b/>
                <w:bCs/>
                <w:i/>
                <w:noProof/>
                <w:lang w:eastAsia="en-GB"/>
              </w:rPr>
              <w:t>csi-RS-DRS-RRM-MeasurementsLAA</w:t>
            </w:r>
          </w:p>
          <w:p w14:paraId="109AE196" w14:textId="77777777" w:rsidR="00482DB9" w:rsidRPr="008A2006" w:rsidRDefault="00482DB9" w:rsidP="00660B73">
            <w:pPr>
              <w:pStyle w:val="TAL"/>
              <w:rPr>
                <w:b/>
                <w:bCs/>
                <w:i/>
                <w:noProof/>
                <w:lang w:eastAsia="zh-CN"/>
              </w:rPr>
            </w:pPr>
            <w:r w:rsidRPr="008A2006">
              <w:rPr>
                <w:iCs/>
                <w:noProof/>
                <w:lang w:eastAsia="en-GB"/>
              </w:rPr>
              <w:t xml:space="preserve">Indicates whether the UE supports performing RRM measurements on LAA cell(s) based on CSI-RS-based DRS. </w:t>
            </w:r>
            <w:r w:rsidRPr="008A2006">
              <w:rPr>
                <w:rFonts w:eastAsia="SimSun"/>
                <w:lang w:eastAsia="en-GB"/>
              </w:rPr>
              <w:t xml:space="preserve">This field can be included only if </w:t>
            </w:r>
            <w:r w:rsidRPr="008A2006">
              <w:rPr>
                <w:rFonts w:eastAsia="SimSun"/>
                <w:i/>
                <w:lang w:eastAsia="en-GB"/>
              </w:rPr>
              <w:t>downlinkLAA</w:t>
            </w:r>
            <w:r w:rsidRPr="008A2006">
              <w:rPr>
                <w:rFonts w:eastAsia="SimSun"/>
                <w:lang w:eastAsia="en-GB"/>
              </w:rPr>
              <w:t xml:space="preserve"> is included.</w:t>
            </w:r>
          </w:p>
        </w:tc>
        <w:tc>
          <w:tcPr>
            <w:tcW w:w="861" w:type="dxa"/>
            <w:gridSpan w:val="2"/>
          </w:tcPr>
          <w:p w14:paraId="20CCFA55" w14:textId="77777777" w:rsidR="00482DB9" w:rsidRPr="008A2006" w:rsidRDefault="00482DB9" w:rsidP="00660B73">
            <w:pPr>
              <w:pStyle w:val="TAL"/>
              <w:jc w:val="center"/>
              <w:rPr>
                <w:bCs/>
                <w:noProof/>
                <w:lang w:eastAsia="zh-CN"/>
              </w:rPr>
            </w:pPr>
            <w:r w:rsidRPr="008A2006">
              <w:rPr>
                <w:bCs/>
                <w:noProof/>
                <w:lang w:eastAsia="zh-CN"/>
              </w:rPr>
              <w:t>-</w:t>
            </w:r>
          </w:p>
        </w:tc>
      </w:tr>
      <w:tr w:rsidR="00482DB9" w:rsidRPr="008A2006" w14:paraId="3AA00434" w14:textId="77777777" w:rsidTr="00660B73">
        <w:trPr>
          <w:cantSplit/>
        </w:trPr>
        <w:tc>
          <w:tcPr>
            <w:tcW w:w="7789" w:type="dxa"/>
            <w:gridSpan w:val="2"/>
          </w:tcPr>
          <w:p w14:paraId="559CED2D" w14:textId="77777777" w:rsidR="00482DB9" w:rsidRPr="008A2006" w:rsidRDefault="00482DB9" w:rsidP="00660B73">
            <w:pPr>
              <w:pStyle w:val="TAL"/>
              <w:rPr>
                <w:b/>
                <w:bCs/>
                <w:i/>
                <w:noProof/>
                <w:lang w:eastAsia="en-GB"/>
              </w:rPr>
            </w:pPr>
            <w:r w:rsidRPr="008A2006">
              <w:rPr>
                <w:b/>
                <w:bCs/>
                <w:i/>
                <w:noProof/>
                <w:lang w:eastAsia="en-GB"/>
              </w:rPr>
              <w:t>csi-RS-EnhancementsTDD</w:t>
            </w:r>
          </w:p>
          <w:p w14:paraId="0043CC2A" w14:textId="77777777" w:rsidR="00482DB9" w:rsidRPr="008A2006" w:rsidRDefault="00482DB9" w:rsidP="00660B73">
            <w:pPr>
              <w:pStyle w:val="TAL"/>
              <w:rPr>
                <w:b/>
                <w:bCs/>
                <w:i/>
                <w:noProof/>
                <w:lang w:eastAsia="en-GB"/>
              </w:rPr>
            </w:pPr>
            <w:r w:rsidRPr="008A2006">
              <w:rPr>
                <w:iCs/>
                <w:noProof/>
                <w:lang w:eastAsia="en-GB"/>
              </w:rPr>
              <w:t xml:space="preserve">Indicates </w:t>
            </w:r>
            <w:r w:rsidRPr="008A2006">
              <w:rPr>
                <w:lang w:eastAsia="en-GB"/>
              </w:rPr>
              <w:t>for a particular transmission mode</w:t>
            </w:r>
            <w:r w:rsidRPr="008A2006">
              <w:rPr>
                <w:iCs/>
                <w:noProof/>
                <w:lang w:eastAsia="en-GB"/>
              </w:rPr>
              <w:t xml:space="preserve"> whether the UE supports CSI-RS enhancements applicable for TDD.</w:t>
            </w:r>
          </w:p>
        </w:tc>
        <w:tc>
          <w:tcPr>
            <w:tcW w:w="861" w:type="dxa"/>
            <w:gridSpan w:val="2"/>
          </w:tcPr>
          <w:p w14:paraId="43FC218D" w14:textId="77777777" w:rsidR="00482DB9" w:rsidRPr="008A2006" w:rsidRDefault="00482DB9" w:rsidP="00660B73">
            <w:pPr>
              <w:pStyle w:val="TAL"/>
              <w:jc w:val="center"/>
              <w:rPr>
                <w:bCs/>
                <w:noProof/>
                <w:lang w:eastAsia="zh-CN"/>
              </w:rPr>
            </w:pPr>
            <w:r w:rsidRPr="008A2006">
              <w:rPr>
                <w:bCs/>
                <w:noProof/>
                <w:lang w:eastAsia="zh-CN"/>
              </w:rPr>
              <w:t>Yes</w:t>
            </w:r>
          </w:p>
        </w:tc>
      </w:tr>
      <w:tr w:rsidR="00482DB9" w:rsidRPr="008A2006" w14:paraId="0EC0B479" w14:textId="77777777" w:rsidTr="00660B73">
        <w:trPr>
          <w:cantSplit/>
        </w:trPr>
        <w:tc>
          <w:tcPr>
            <w:tcW w:w="7789" w:type="dxa"/>
            <w:gridSpan w:val="2"/>
          </w:tcPr>
          <w:p w14:paraId="27CE08EC" w14:textId="77777777" w:rsidR="00482DB9" w:rsidRPr="008A2006" w:rsidRDefault="00482DB9" w:rsidP="00660B73">
            <w:pPr>
              <w:keepNext/>
              <w:keepLines/>
              <w:spacing w:after="0"/>
              <w:rPr>
                <w:rFonts w:ascii="Arial" w:eastAsia="SimSun" w:hAnsi="Arial" w:cs="Arial"/>
                <w:b/>
                <w:bCs/>
                <w:i/>
                <w:noProof/>
                <w:sz w:val="18"/>
                <w:szCs w:val="18"/>
                <w:lang w:eastAsia="zh-CN"/>
              </w:rPr>
            </w:pPr>
            <w:r w:rsidRPr="008A2006">
              <w:rPr>
                <w:rFonts w:ascii="Arial" w:eastAsia="SimSun" w:hAnsi="Arial" w:cs="Arial"/>
                <w:b/>
                <w:bCs/>
                <w:i/>
                <w:noProof/>
                <w:sz w:val="18"/>
                <w:szCs w:val="18"/>
              </w:rPr>
              <w:t>csi-SubframeSet</w:t>
            </w:r>
          </w:p>
          <w:p w14:paraId="26390AE5" w14:textId="77777777" w:rsidR="00482DB9" w:rsidRPr="008A2006" w:rsidRDefault="00482DB9" w:rsidP="00660B73">
            <w:pPr>
              <w:pStyle w:val="TAL"/>
              <w:rPr>
                <w:b/>
                <w:bCs/>
                <w:i/>
                <w:noProof/>
                <w:lang w:eastAsia="en-GB"/>
              </w:rPr>
            </w:pPr>
            <w:r w:rsidRPr="008A2006">
              <w:rPr>
                <w:rFonts w:eastAsia="SimSun"/>
                <w:lang w:eastAsia="en-GB"/>
              </w:rPr>
              <w:t xml:space="preserve">Indicates whether the UE supports REL-12 DL CSI subframe set configuration, REL-12 DL CSI subframe set dependent CSI measurement/feedback, configuration of </w:t>
            </w:r>
            <w:r w:rsidRPr="008A2006">
              <w:rPr>
                <w:lang w:eastAsia="en-GB"/>
              </w:rPr>
              <w:t xml:space="preserve">up to 2 </w:t>
            </w:r>
            <w:r w:rsidRPr="008A2006">
              <w:rPr>
                <w:rFonts w:eastAsia="SimSun"/>
                <w:lang w:eastAsia="en-GB"/>
              </w:rPr>
              <w:t>CSI-IM resource</w:t>
            </w:r>
            <w:r w:rsidRPr="008A2006">
              <w:rPr>
                <w:lang w:eastAsia="zh-CN"/>
              </w:rPr>
              <w:t>s</w:t>
            </w:r>
            <w:r w:rsidRPr="008A2006">
              <w:rPr>
                <w:rFonts w:eastAsia="SimSun"/>
                <w:lang w:eastAsia="en-GB"/>
              </w:rPr>
              <w:t xml:space="preserve"> for a CSI process</w:t>
            </w:r>
            <w:r w:rsidRPr="008A2006">
              <w:rPr>
                <w:lang w:eastAsia="zh-CN"/>
              </w:rPr>
              <w:t xml:space="preserve"> with </w:t>
            </w:r>
            <w:r w:rsidRPr="008A2006">
              <w:rPr>
                <w:lang w:eastAsia="en-GB"/>
              </w:rPr>
              <w:t>no more than 4 CSI-IM resource</w:t>
            </w:r>
            <w:r w:rsidRPr="008A2006">
              <w:rPr>
                <w:lang w:eastAsia="zh-CN"/>
              </w:rPr>
              <w:t>s</w:t>
            </w:r>
            <w:r w:rsidRPr="008A2006">
              <w:rPr>
                <w:lang w:eastAsia="en-GB"/>
              </w:rPr>
              <w:t xml:space="preserve"> for all CSI processes of one frequency</w:t>
            </w:r>
            <w:r w:rsidRPr="008A2006">
              <w:rPr>
                <w:rFonts w:eastAsia="SimSun"/>
                <w:lang w:eastAsia="en-GB"/>
              </w:rPr>
              <w:t xml:space="preserve"> if the UE supports tm10, configuration of two ZP-CSI-RS</w:t>
            </w:r>
            <w:r w:rsidRPr="008A2006">
              <w:rPr>
                <w:lang w:eastAsia="en-GB"/>
              </w:rPr>
              <w:t xml:space="preserve"> for tm1 to tm9</w:t>
            </w:r>
            <w:r w:rsidRPr="008A2006">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861" w:type="dxa"/>
            <w:gridSpan w:val="2"/>
          </w:tcPr>
          <w:p w14:paraId="7563BFC4" w14:textId="77777777" w:rsidR="00482DB9" w:rsidRPr="008A2006" w:rsidRDefault="00482DB9" w:rsidP="00660B73">
            <w:pPr>
              <w:pStyle w:val="TAL"/>
              <w:jc w:val="center"/>
              <w:rPr>
                <w:bCs/>
                <w:noProof/>
                <w:lang w:eastAsia="en-GB"/>
              </w:rPr>
            </w:pPr>
            <w:r w:rsidRPr="008A2006">
              <w:rPr>
                <w:rFonts w:eastAsia="SimSun"/>
                <w:bCs/>
                <w:noProof/>
                <w:lang w:eastAsia="zh-CN"/>
              </w:rPr>
              <w:t>Yes</w:t>
            </w:r>
          </w:p>
        </w:tc>
      </w:tr>
      <w:tr w:rsidR="00482DB9" w:rsidRPr="008A2006" w14:paraId="2D5AB32D" w14:textId="77777777" w:rsidTr="00660B73">
        <w:trPr>
          <w:cantSplit/>
        </w:trPr>
        <w:tc>
          <w:tcPr>
            <w:tcW w:w="7789" w:type="dxa"/>
            <w:gridSpan w:val="2"/>
          </w:tcPr>
          <w:p w14:paraId="11D83996" w14:textId="77777777" w:rsidR="00482DB9" w:rsidRPr="008A2006" w:rsidRDefault="00482DB9" w:rsidP="00660B73">
            <w:pPr>
              <w:pStyle w:val="TAL"/>
              <w:rPr>
                <w:b/>
                <w:i/>
                <w:lang w:eastAsia="en-GB"/>
              </w:rPr>
            </w:pPr>
            <w:r w:rsidRPr="008A2006">
              <w:rPr>
                <w:b/>
                <w:i/>
                <w:lang w:eastAsia="ja-JP"/>
              </w:rPr>
              <w:t>dataInactMon</w:t>
            </w:r>
          </w:p>
          <w:p w14:paraId="2F25E8BD" w14:textId="77777777" w:rsidR="00482DB9" w:rsidRPr="008A2006" w:rsidRDefault="00482DB9" w:rsidP="00660B73">
            <w:pPr>
              <w:pStyle w:val="TAL"/>
              <w:rPr>
                <w:rFonts w:eastAsia="SimSun"/>
                <w:bCs/>
                <w:noProof/>
                <w:szCs w:val="18"/>
                <w:lang w:eastAsia="ja-JP"/>
              </w:rPr>
            </w:pPr>
            <w:r w:rsidRPr="008A2006">
              <w:rPr>
                <w:lang w:eastAsia="ja-JP"/>
              </w:rPr>
              <w:t xml:space="preserve">Indicates whether the UE supports the </w:t>
            </w:r>
            <w:r w:rsidRPr="008A2006">
              <w:rPr>
                <w:noProof/>
                <w:lang w:eastAsia="ja-JP"/>
              </w:rPr>
              <w:t xml:space="preserve">data inactivity monitoring </w:t>
            </w:r>
            <w:r w:rsidRPr="008A2006">
              <w:rPr>
                <w:lang w:eastAsia="ja-JP"/>
              </w:rPr>
              <w:t>as specified in TS 36.321 [6].</w:t>
            </w:r>
          </w:p>
        </w:tc>
        <w:tc>
          <w:tcPr>
            <w:tcW w:w="861" w:type="dxa"/>
            <w:gridSpan w:val="2"/>
          </w:tcPr>
          <w:p w14:paraId="5C5E6BCE" w14:textId="77777777" w:rsidR="00482DB9" w:rsidRPr="008A2006" w:rsidRDefault="00482DB9" w:rsidP="00660B73">
            <w:pPr>
              <w:pStyle w:val="TAL"/>
              <w:jc w:val="center"/>
              <w:rPr>
                <w:rFonts w:eastAsia="MS Mincho"/>
                <w:bCs/>
                <w:noProof/>
                <w:lang w:eastAsia="ja-JP"/>
              </w:rPr>
            </w:pPr>
            <w:r w:rsidRPr="008A2006">
              <w:rPr>
                <w:bCs/>
                <w:noProof/>
                <w:lang w:eastAsia="ja-JP"/>
              </w:rPr>
              <w:t>-</w:t>
            </w:r>
          </w:p>
        </w:tc>
      </w:tr>
      <w:tr w:rsidR="00482DB9" w:rsidRPr="008A2006" w14:paraId="1F057E6F"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B988A0F" w14:textId="77777777" w:rsidR="00482DB9" w:rsidRPr="008A2006" w:rsidRDefault="00482DB9" w:rsidP="00660B73">
            <w:pPr>
              <w:pStyle w:val="TAL"/>
              <w:rPr>
                <w:b/>
                <w:i/>
                <w:lang w:eastAsia="zh-CN"/>
              </w:rPr>
            </w:pPr>
            <w:r w:rsidRPr="008A2006">
              <w:rPr>
                <w:b/>
                <w:i/>
                <w:lang w:eastAsia="zh-CN"/>
              </w:rPr>
              <w:t>dc-Support</w:t>
            </w:r>
          </w:p>
          <w:p w14:paraId="75F52A94" w14:textId="77777777" w:rsidR="00482DB9" w:rsidRPr="008A2006" w:rsidRDefault="00482DB9" w:rsidP="00660B73">
            <w:pPr>
              <w:pStyle w:val="TAL"/>
              <w:rPr>
                <w:lang w:eastAsia="ja-JP"/>
              </w:rPr>
            </w:pPr>
            <w:r w:rsidRPr="008A2006">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8A2006">
              <w:rPr>
                <w:i/>
                <w:lang w:eastAsia="en-GB"/>
              </w:rPr>
              <w:t>asynchronous</w:t>
            </w:r>
            <w:r w:rsidRPr="008A2006">
              <w:rPr>
                <w:lang w:eastAsia="en-GB"/>
              </w:rPr>
              <w:t xml:space="preserve"> indicates that the UE supports asynchronous DC and power control mode 2. Including this field for a TDD/FDD band combination indicates that the UE supports TDD/FDD DC for this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596F5465" w14:textId="77777777" w:rsidR="00482DB9" w:rsidRPr="008A2006" w:rsidRDefault="00482DB9" w:rsidP="00660B73">
            <w:pPr>
              <w:pStyle w:val="TAL"/>
              <w:jc w:val="center"/>
              <w:rPr>
                <w:lang w:eastAsia="zh-CN"/>
              </w:rPr>
            </w:pPr>
            <w:r w:rsidRPr="008A2006">
              <w:rPr>
                <w:lang w:eastAsia="zh-CN"/>
              </w:rPr>
              <w:t>-</w:t>
            </w:r>
          </w:p>
        </w:tc>
      </w:tr>
      <w:tr w:rsidR="00482DB9" w:rsidRPr="008A2006" w14:paraId="05F16767"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0D036B3" w14:textId="77777777" w:rsidR="00482DB9" w:rsidRPr="008A2006" w:rsidRDefault="00482DB9" w:rsidP="00660B73">
            <w:pPr>
              <w:pStyle w:val="TAL"/>
              <w:rPr>
                <w:b/>
                <w:i/>
                <w:lang w:eastAsia="zh-CN"/>
              </w:rPr>
            </w:pPr>
            <w:r w:rsidRPr="008A2006">
              <w:rPr>
                <w:b/>
                <w:i/>
                <w:lang w:eastAsia="zh-CN"/>
              </w:rPr>
              <w:t>delayBudgetReporting</w:t>
            </w:r>
          </w:p>
          <w:p w14:paraId="3ECF4AB8" w14:textId="77777777" w:rsidR="00482DB9" w:rsidRPr="008A2006" w:rsidRDefault="00482DB9" w:rsidP="00660B73">
            <w:pPr>
              <w:pStyle w:val="TAL"/>
              <w:rPr>
                <w:b/>
                <w:i/>
                <w:lang w:eastAsia="zh-CN"/>
              </w:rPr>
            </w:pPr>
            <w:r w:rsidRPr="008A2006">
              <w:rPr>
                <w:lang w:eastAsia="zh-CN"/>
              </w:rPr>
              <w:t>Indicates whether the UE supports delay budget reporting</w:t>
            </w:r>
            <w:r w:rsidRPr="008A2006">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1723895" w14:textId="77777777" w:rsidR="00482DB9" w:rsidRPr="008A2006" w:rsidRDefault="00482DB9" w:rsidP="00660B73">
            <w:pPr>
              <w:pStyle w:val="TAL"/>
              <w:jc w:val="center"/>
              <w:rPr>
                <w:lang w:eastAsia="zh-CN"/>
              </w:rPr>
            </w:pPr>
            <w:r w:rsidRPr="008A2006">
              <w:rPr>
                <w:lang w:eastAsia="zh-CN"/>
              </w:rPr>
              <w:t>No</w:t>
            </w:r>
          </w:p>
        </w:tc>
      </w:tr>
      <w:tr w:rsidR="00482DB9" w:rsidRPr="008A2006" w14:paraId="1212379F"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9188189" w14:textId="77777777" w:rsidR="00482DB9" w:rsidRPr="008A2006" w:rsidRDefault="00482DB9" w:rsidP="00660B73">
            <w:pPr>
              <w:pStyle w:val="TAL"/>
              <w:rPr>
                <w:b/>
                <w:i/>
                <w:lang w:eastAsia="zh-CN"/>
              </w:rPr>
            </w:pPr>
            <w:r w:rsidRPr="008A2006">
              <w:rPr>
                <w:b/>
                <w:i/>
                <w:lang w:eastAsia="zh-CN"/>
              </w:rPr>
              <w:t>demodulationEnhancements</w:t>
            </w:r>
          </w:p>
          <w:p w14:paraId="5C2E1133" w14:textId="77777777" w:rsidR="00482DB9" w:rsidRPr="008A2006" w:rsidRDefault="00482DB9" w:rsidP="00660B73">
            <w:pPr>
              <w:pStyle w:val="TAL"/>
              <w:rPr>
                <w:b/>
                <w:i/>
                <w:lang w:eastAsia="zh-CN"/>
              </w:rPr>
            </w:pPr>
            <w:r w:rsidRPr="008A2006">
              <w:rPr>
                <w:lang w:eastAsia="zh-CN"/>
              </w:rPr>
              <w:t>This field defines whether the UE supports advanced receiver in SFN scenario as specified in TS 36.101 [42].</w:t>
            </w:r>
          </w:p>
        </w:tc>
        <w:tc>
          <w:tcPr>
            <w:tcW w:w="861" w:type="dxa"/>
            <w:gridSpan w:val="2"/>
            <w:tcBorders>
              <w:top w:val="single" w:sz="4" w:space="0" w:color="808080"/>
              <w:left w:val="single" w:sz="4" w:space="0" w:color="808080"/>
              <w:bottom w:val="single" w:sz="4" w:space="0" w:color="808080"/>
              <w:right w:val="single" w:sz="4" w:space="0" w:color="808080"/>
            </w:tcBorders>
          </w:tcPr>
          <w:p w14:paraId="6E56C6B6" w14:textId="77777777" w:rsidR="00482DB9" w:rsidRPr="008A2006" w:rsidRDefault="00482DB9" w:rsidP="00660B73">
            <w:pPr>
              <w:pStyle w:val="TAL"/>
              <w:jc w:val="center"/>
              <w:rPr>
                <w:lang w:eastAsia="zh-CN"/>
              </w:rPr>
            </w:pPr>
            <w:r w:rsidRPr="008A2006">
              <w:rPr>
                <w:bCs/>
                <w:noProof/>
                <w:lang w:eastAsia="ja-JP"/>
              </w:rPr>
              <w:t>-</w:t>
            </w:r>
          </w:p>
        </w:tc>
      </w:tr>
      <w:tr w:rsidR="00482DB9" w:rsidRPr="008A2006" w14:paraId="3E6F5815"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FEC79D8" w14:textId="77777777" w:rsidR="00482DB9" w:rsidRPr="008A2006" w:rsidRDefault="00482DB9" w:rsidP="00660B73">
            <w:pPr>
              <w:pStyle w:val="TAL"/>
              <w:rPr>
                <w:b/>
                <w:i/>
              </w:rPr>
            </w:pPr>
            <w:r w:rsidRPr="008A2006">
              <w:rPr>
                <w:b/>
                <w:i/>
              </w:rPr>
              <w:t>densityReductionNP, densityReductionBF</w:t>
            </w:r>
          </w:p>
          <w:p w14:paraId="0E0B3E52" w14:textId="77777777" w:rsidR="00482DB9" w:rsidRPr="008A2006" w:rsidRDefault="00482DB9" w:rsidP="00660B73">
            <w:pPr>
              <w:pStyle w:val="TAL"/>
              <w:rPr>
                <w:b/>
                <w:i/>
                <w:lang w:eastAsia="zh-CN"/>
              </w:rPr>
            </w:pPr>
            <w:r w:rsidRPr="008A2006">
              <w:rPr>
                <w:lang w:eastAsia="en-GB"/>
              </w:rPr>
              <w:t>Indicates whether the UE supports CSI-RS density reduction with values 1, 1/2 and 1/3 for non-precoded CSI-RS and beamformed CSI-RS respectively.</w:t>
            </w:r>
          </w:p>
        </w:tc>
        <w:tc>
          <w:tcPr>
            <w:tcW w:w="861" w:type="dxa"/>
            <w:gridSpan w:val="2"/>
            <w:tcBorders>
              <w:top w:val="single" w:sz="4" w:space="0" w:color="808080"/>
              <w:left w:val="single" w:sz="4" w:space="0" w:color="808080"/>
              <w:bottom w:val="single" w:sz="4" w:space="0" w:color="808080"/>
              <w:right w:val="single" w:sz="4" w:space="0" w:color="808080"/>
            </w:tcBorders>
          </w:tcPr>
          <w:p w14:paraId="60628403" w14:textId="77777777" w:rsidR="00482DB9" w:rsidRPr="008A2006" w:rsidRDefault="00482DB9" w:rsidP="00660B73">
            <w:pPr>
              <w:pStyle w:val="TAL"/>
              <w:jc w:val="center"/>
              <w:rPr>
                <w:bCs/>
                <w:noProof/>
                <w:lang w:eastAsia="ja-JP"/>
              </w:rPr>
            </w:pPr>
            <w:r w:rsidRPr="008A2006">
              <w:rPr>
                <w:bCs/>
                <w:noProof/>
                <w:lang w:eastAsia="ja-JP"/>
              </w:rPr>
              <w:t>FFS</w:t>
            </w:r>
          </w:p>
        </w:tc>
      </w:tr>
      <w:tr w:rsidR="00482DB9" w:rsidRPr="008A2006" w14:paraId="412C0806"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092F42C" w14:textId="77777777" w:rsidR="00482DB9" w:rsidRPr="008A2006" w:rsidRDefault="00482DB9" w:rsidP="00660B73">
            <w:pPr>
              <w:pStyle w:val="TAL"/>
              <w:rPr>
                <w:b/>
                <w:i/>
                <w:lang w:eastAsia="zh-CN"/>
              </w:rPr>
            </w:pPr>
            <w:r w:rsidRPr="008A2006">
              <w:rPr>
                <w:b/>
                <w:i/>
                <w:lang w:eastAsia="zh-CN"/>
              </w:rPr>
              <w:lastRenderedPageBreak/>
              <w:t>deviceType</w:t>
            </w:r>
          </w:p>
          <w:p w14:paraId="30AE0DF5" w14:textId="77777777" w:rsidR="00482DB9" w:rsidRPr="008A2006" w:rsidRDefault="00482DB9" w:rsidP="00660B73">
            <w:pPr>
              <w:pStyle w:val="TAL"/>
              <w:rPr>
                <w:b/>
                <w:i/>
                <w:lang w:eastAsia="zh-CN"/>
              </w:rPr>
            </w:pPr>
            <w:r w:rsidRPr="008A2006">
              <w:rPr>
                <w:lang w:eastAsia="en-GB"/>
              </w:rPr>
              <w:t>UE may set the value to "</w:t>
            </w:r>
            <w:r w:rsidRPr="008A2006">
              <w:rPr>
                <w:i/>
                <w:lang w:eastAsia="zh-CN"/>
              </w:rPr>
              <w:t>noBenFromBatConsumpOpt</w:t>
            </w:r>
            <w:r w:rsidRPr="008A2006">
              <w:rPr>
                <w:lang w:eastAsia="en-GB"/>
              </w:rPr>
              <w:t xml:space="preserve">" when it does not foresee to </w:t>
            </w:r>
            <w:r w:rsidRPr="008A2006">
              <w:rPr>
                <w:noProof/>
                <w:lang w:eastAsia="en-GB"/>
              </w:rPr>
              <w:t xml:space="preserve">particularly </w:t>
            </w:r>
            <w:r w:rsidRPr="008A2006">
              <w:rPr>
                <w:lang w:eastAsia="en-GB"/>
              </w:rPr>
              <w:t>benefit from NW-based battery consumption optimisation. Absence of this value means that the device does benefit from NW-based battery consumption optimisation.</w:t>
            </w:r>
          </w:p>
        </w:tc>
        <w:tc>
          <w:tcPr>
            <w:tcW w:w="861" w:type="dxa"/>
            <w:gridSpan w:val="2"/>
            <w:tcBorders>
              <w:top w:val="single" w:sz="4" w:space="0" w:color="808080"/>
              <w:left w:val="single" w:sz="4" w:space="0" w:color="808080"/>
              <w:bottom w:val="single" w:sz="4" w:space="0" w:color="808080"/>
              <w:right w:val="single" w:sz="4" w:space="0" w:color="808080"/>
            </w:tcBorders>
          </w:tcPr>
          <w:p w14:paraId="205A3EE8" w14:textId="77777777" w:rsidR="00482DB9" w:rsidRPr="008A2006" w:rsidRDefault="00482DB9" w:rsidP="00660B73">
            <w:pPr>
              <w:pStyle w:val="TAL"/>
              <w:jc w:val="center"/>
              <w:rPr>
                <w:lang w:eastAsia="zh-CN"/>
              </w:rPr>
            </w:pPr>
            <w:r w:rsidRPr="008A2006">
              <w:rPr>
                <w:lang w:eastAsia="zh-CN"/>
              </w:rPr>
              <w:t>-</w:t>
            </w:r>
          </w:p>
        </w:tc>
      </w:tr>
      <w:tr w:rsidR="00482DB9" w:rsidRPr="008A2006" w14:paraId="5DAAC9A2"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13C9B6E" w14:textId="77777777" w:rsidR="00482DB9" w:rsidRPr="008A2006" w:rsidRDefault="00482DB9" w:rsidP="00660B73">
            <w:pPr>
              <w:pStyle w:val="TAL"/>
              <w:rPr>
                <w:b/>
                <w:i/>
                <w:lang w:eastAsia="ja-JP"/>
              </w:rPr>
            </w:pPr>
            <w:r w:rsidRPr="008A2006">
              <w:rPr>
                <w:b/>
                <w:i/>
                <w:lang w:eastAsia="ja-JP"/>
              </w:rPr>
              <w:t>diffFallbackCombReport</w:t>
            </w:r>
          </w:p>
          <w:p w14:paraId="1D23AF38" w14:textId="77777777" w:rsidR="00482DB9" w:rsidRPr="008A2006" w:rsidRDefault="00482DB9" w:rsidP="00660B73">
            <w:pPr>
              <w:pStyle w:val="TAL"/>
              <w:rPr>
                <w:lang w:eastAsia="zh-CN"/>
              </w:rPr>
            </w:pPr>
            <w:r w:rsidRPr="008A2006">
              <w:rPr>
                <w:lang w:eastAsia="ja-JP"/>
              </w:rPr>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1" w:type="dxa"/>
            <w:gridSpan w:val="2"/>
            <w:tcBorders>
              <w:top w:val="single" w:sz="4" w:space="0" w:color="808080"/>
              <w:left w:val="single" w:sz="4" w:space="0" w:color="808080"/>
              <w:bottom w:val="single" w:sz="4" w:space="0" w:color="808080"/>
              <w:right w:val="single" w:sz="4" w:space="0" w:color="808080"/>
            </w:tcBorders>
          </w:tcPr>
          <w:p w14:paraId="7D05AC2A" w14:textId="77777777" w:rsidR="00482DB9" w:rsidRPr="008A2006" w:rsidRDefault="00482DB9" w:rsidP="00660B73">
            <w:pPr>
              <w:pStyle w:val="TAL"/>
              <w:jc w:val="center"/>
              <w:rPr>
                <w:lang w:eastAsia="ja-JP"/>
              </w:rPr>
            </w:pPr>
            <w:r w:rsidRPr="008A2006">
              <w:rPr>
                <w:lang w:eastAsia="ja-JP"/>
              </w:rPr>
              <w:t>-</w:t>
            </w:r>
          </w:p>
        </w:tc>
      </w:tr>
      <w:tr w:rsidR="00482DB9" w:rsidRPr="008A2006" w14:paraId="48FFC57A"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C0627C9" w14:textId="77777777" w:rsidR="00482DB9" w:rsidRPr="008A2006" w:rsidRDefault="00482DB9" w:rsidP="00660B73">
            <w:pPr>
              <w:keepNext/>
              <w:keepLines/>
              <w:spacing w:after="0"/>
              <w:rPr>
                <w:rFonts w:ascii="Arial" w:hAnsi="Arial"/>
                <w:b/>
                <w:i/>
                <w:sz w:val="18"/>
                <w:lang w:eastAsia="zh-CN"/>
              </w:rPr>
            </w:pPr>
            <w:r w:rsidRPr="008A2006">
              <w:rPr>
                <w:rFonts w:ascii="Arial" w:hAnsi="Arial"/>
                <w:b/>
                <w:i/>
                <w:sz w:val="18"/>
              </w:rPr>
              <w:t>differentFallbackSupported</w:t>
            </w:r>
          </w:p>
          <w:p w14:paraId="1331455B" w14:textId="77777777" w:rsidR="00482DB9" w:rsidRPr="008A2006" w:rsidRDefault="00482DB9" w:rsidP="00660B73">
            <w:pPr>
              <w:pStyle w:val="TAL"/>
              <w:rPr>
                <w:b/>
                <w:i/>
                <w:lang w:eastAsia="zh-CN"/>
              </w:rPr>
            </w:pPr>
            <w:r w:rsidRPr="008A2006">
              <w:rPr>
                <w:lang w:eastAsia="ja-JP"/>
              </w:rPr>
              <w:t>Indicates that the UE supports different capabilities for at least one fallback case of this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643E66EF" w14:textId="77777777" w:rsidR="00482DB9" w:rsidRPr="008A2006" w:rsidRDefault="00482DB9" w:rsidP="00660B73">
            <w:pPr>
              <w:pStyle w:val="TAL"/>
              <w:jc w:val="center"/>
              <w:rPr>
                <w:lang w:eastAsia="zh-CN"/>
              </w:rPr>
            </w:pPr>
            <w:r w:rsidRPr="008A2006">
              <w:rPr>
                <w:bCs/>
                <w:noProof/>
                <w:lang w:eastAsia="ja-JP"/>
              </w:rPr>
              <w:t>-</w:t>
            </w:r>
          </w:p>
        </w:tc>
      </w:tr>
      <w:tr w:rsidR="00482DB9" w:rsidRPr="008A2006" w14:paraId="64165395"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1747AD51" w14:textId="77777777" w:rsidR="00482DB9" w:rsidRPr="008A2006" w:rsidRDefault="00482DB9" w:rsidP="00660B73">
            <w:pPr>
              <w:pStyle w:val="TAL"/>
              <w:rPr>
                <w:b/>
                <w:i/>
              </w:rPr>
            </w:pPr>
            <w:r w:rsidRPr="008A2006">
              <w:rPr>
                <w:b/>
                <w:i/>
              </w:rPr>
              <w:t>directSCellActivation</w:t>
            </w:r>
          </w:p>
          <w:p w14:paraId="33D0C7A8" w14:textId="77777777" w:rsidR="00482DB9" w:rsidRPr="008A2006" w:rsidRDefault="00482DB9" w:rsidP="00660B73">
            <w:pPr>
              <w:pStyle w:val="TAL"/>
            </w:pPr>
            <w:r w:rsidRPr="008A2006">
              <w:t>Indicates whether the UE supports having an SCell configured in activated SCell state.</w:t>
            </w:r>
          </w:p>
        </w:tc>
        <w:tc>
          <w:tcPr>
            <w:tcW w:w="841" w:type="dxa"/>
            <w:tcBorders>
              <w:top w:val="single" w:sz="4" w:space="0" w:color="808080"/>
              <w:left w:val="single" w:sz="4" w:space="0" w:color="808080"/>
              <w:bottom w:val="single" w:sz="4" w:space="0" w:color="808080"/>
              <w:right w:val="single" w:sz="4" w:space="0" w:color="808080"/>
            </w:tcBorders>
          </w:tcPr>
          <w:p w14:paraId="6B883997" w14:textId="77777777" w:rsidR="00482DB9" w:rsidRPr="008A2006" w:rsidRDefault="00482DB9" w:rsidP="00660B73">
            <w:pPr>
              <w:pStyle w:val="TAL"/>
              <w:jc w:val="center"/>
              <w:rPr>
                <w:bCs/>
                <w:noProof/>
                <w:lang w:eastAsia="ja-JP"/>
              </w:rPr>
            </w:pPr>
            <w:r w:rsidRPr="008A2006">
              <w:rPr>
                <w:bCs/>
                <w:noProof/>
                <w:lang w:eastAsia="ja-JP"/>
              </w:rPr>
              <w:t>-</w:t>
            </w:r>
          </w:p>
        </w:tc>
      </w:tr>
      <w:tr w:rsidR="00482DB9" w:rsidRPr="008A2006" w14:paraId="306D772D"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4791738A" w14:textId="77777777" w:rsidR="00482DB9" w:rsidRPr="008A2006" w:rsidRDefault="00482DB9" w:rsidP="00660B73">
            <w:pPr>
              <w:pStyle w:val="TAL"/>
              <w:rPr>
                <w:b/>
                <w:i/>
              </w:rPr>
            </w:pPr>
            <w:r w:rsidRPr="008A2006">
              <w:rPr>
                <w:b/>
                <w:i/>
              </w:rPr>
              <w:t>directSCellHibernation</w:t>
            </w:r>
          </w:p>
          <w:p w14:paraId="320A4B00" w14:textId="77777777" w:rsidR="00482DB9" w:rsidRPr="008A2006" w:rsidRDefault="00482DB9" w:rsidP="00660B73">
            <w:pPr>
              <w:pStyle w:val="TAL"/>
            </w:pPr>
            <w:r w:rsidRPr="008A2006">
              <w:t>Indicates whether the UE supports having an SCell configured in dormant SCell state.</w:t>
            </w:r>
          </w:p>
        </w:tc>
        <w:tc>
          <w:tcPr>
            <w:tcW w:w="841" w:type="dxa"/>
            <w:tcBorders>
              <w:top w:val="single" w:sz="4" w:space="0" w:color="808080"/>
              <w:left w:val="single" w:sz="4" w:space="0" w:color="808080"/>
              <w:bottom w:val="single" w:sz="4" w:space="0" w:color="808080"/>
              <w:right w:val="single" w:sz="4" w:space="0" w:color="808080"/>
            </w:tcBorders>
          </w:tcPr>
          <w:p w14:paraId="4FEC1EFC" w14:textId="77777777" w:rsidR="00482DB9" w:rsidRPr="008A2006" w:rsidRDefault="00482DB9" w:rsidP="00660B73">
            <w:pPr>
              <w:pStyle w:val="TAL"/>
              <w:jc w:val="center"/>
              <w:rPr>
                <w:bCs/>
                <w:noProof/>
                <w:lang w:eastAsia="ja-JP"/>
              </w:rPr>
            </w:pPr>
            <w:r w:rsidRPr="008A2006">
              <w:rPr>
                <w:bCs/>
                <w:noProof/>
                <w:lang w:eastAsia="ja-JP"/>
              </w:rPr>
              <w:t>-</w:t>
            </w:r>
          </w:p>
        </w:tc>
      </w:tr>
      <w:tr w:rsidR="00482DB9" w:rsidRPr="008A2006" w14:paraId="67160631"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281B3B7" w14:textId="77777777" w:rsidR="00482DB9" w:rsidRPr="008A2006" w:rsidRDefault="00482DB9" w:rsidP="00660B73">
            <w:pPr>
              <w:pStyle w:val="TAL"/>
              <w:rPr>
                <w:b/>
                <w:i/>
                <w:lang w:eastAsia="zh-CN"/>
              </w:rPr>
            </w:pPr>
            <w:r w:rsidRPr="008A2006">
              <w:rPr>
                <w:b/>
                <w:i/>
                <w:lang w:eastAsia="zh-CN"/>
              </w:rPr>
              <w:t>discInterFreqTx</w:t>
            </w:r>
          </w:p>
          <w:p w14:paraId="74D8606C" w14:textId="77777777" w:rsidR="00482DB9" w:rsidRPr="008A2006" w:rsidRDefault="00482DB9" w:rsidP="00660B73">
            <w:pPr>
              <w:pStyle w:val="TAL"/>
              <w:rPr>
                <w:b/>
                <w:i/>
                <w:lang w:eastAsia="zh-CN"/>
              </w:rPr>
            </w:pPr>
            <w:r w:rsidRPr="008A2006">
              <w:rPr>
                <w:lang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861" w:type="dxa"/>
            <w:gridSpan w:val="2"/>
            <w:tcBorders>
              <w:top w:val="single" w:sz="4" w:space="0" w:color="808080"/>
              <w:left w:val="single" w:sz="4" w:space="0" w:color="808080"/>
              <w:bottom w:val="single" w:sz="4" w:space="0" w:color="808080"/>
              <w:right w:val="single" w:sz="4" w:space="0" w:color="808080"/>
            </w:tcBorders>
          </w:tcPr>
          <w:p w14:paraId="2BF813A2" w14:textId="77777777" w:rsidR="00482DB9" w:rsidRPr="008A2006" w:rsidRDefault="00482DB9" w:rsidP="00660B73">
            <w:pPr>
              <w:pStyle w:val="TAL"/>
              <w:jc w:val="center"/>
              <w:rPr>
                <w:lang w:eastAsia="zh-CN"/>
              </w:rPr>
            </w:pPr>
            <w:r w:rsidRPr="008A2006">
              <w:rPr>
                <w:lang w:eastAsia="zh-CN"/>
              </w:rPr>
              <w:t>-</w:t>
            </w:r>
          </w:p>
        </w:tc>
      </w:tr>
      <w:tr w:rsidR="00482DB9" w:rsidRPr="008A2006" w14:paraId="0877F9D3" w14:textId="77777777" w:rsidTr="00660B73">
        <w:trPr>
          <w:cantSplit/>
        </w:trPr>
        <w:tc>
          <w:tcPr>
            <w:tcW w:w="7789" w:type="dxa"/>
            <w:gridSpan w:val="2"/>
          </w:tcPr>
          <w:p w14:paraId="52F8658F" w14:textId="77777777" w:rsidR="00482DB9" w:rsidRPr="008A2006" w:rsidRDefault="00482DB9" w:rsidP="00660B73">
            <w:pPr>
              <w:pStyle w:val="TAL"/>
              <w:rPr>
                <w:b/>
                <w:i/>
                <w:lang w:eastAsia="zh-CN"/>
              </w:rPr>
            </w:pPr>
            <w:r w:rsidRPr="008A2006">
              <w:rPr>
                <w:b/>
                <w:i/>
                <w:lang w:eastAsia="zh-CN"/>
              </w:rPr>
              <w:t>discoverySignalsInDeactSCell</w:t>
            </w:r>
          </w:p>
          <w:p w14:paraId="1E5CFE09" w14:textId="77777777" w:rsidR="00482DB9" w:rsidRPr="008A2006" w:rsidRDefault="00482DB9" w:rsidP="00660B73">
            <w:pPr>
              <w:keepNext/>
              <w:keepLines/>
              <w:spacing w:after="0"/>
              <w:rPr>
                <w:rFonts w:ascii="Arial" w:hAnsi="Arial" w:cs="Arial"/>
                <w:b/>
                <w:bCs/>
                <w:i/>
                <w:noProof/>
                <w:sz w:val="18"/>
                <w:szCs w:val="18"/>
                <w:lang w:eastAsia="zh-CN"/>
              </w:rPr>
            </w:pPr>
            <w:r w:rsidRPr="008A2006">
              <w:rPr>
                <w:rFonts w:ascii="Arial" w:hAnsi="Arial"/>
                <w:sz w:val="18"/>
              </w:rPr>
              <w:t>Indicates whether the UE supports the behaviour on DL signals and physical channels when SCell is deactivated and discovery signals measurement is configured as specified in TS 36.211 [21]</w:t>
            </w:r>
            <w:r w:rsidRPr="008A2006">
              <w:rPr>
                <w:rFonts w:ascii="Arial" w:hAnsi="Arial"/>
                <w:sz w:val="18"/>
                <w:lang w:eastAsia="zh-CN"/>
              </w:rPr>
              <w:t xml:space="preserve">, clause 6.11A. </w:t>
            </w:r>
            <w:r w:rsidRPr="008A2006">
              <w:rPr>
                <w:rFonts w:ascii="Arial" w:hAnsi="Arial"/>
                <w:sz w:val="18"/>
              </w:rPr>
              <w:t>Thi</w:t>
            </w:r>
            <w:r w:rsidRPr="008A2006">
              <w:rPr>
                <w:rFonts w:ascii="Arial" w:hAnsi="Arial"/>
                <w:iCs/>
                <w:noProof/>
                <w:sz w:val="18"/>
              </w:rPr>
              <w:t xml:space="preserve">s field is included only if UE supports carrier aggregation and includes </w:t>
            </w:r>
            <w:r w:rsidRPr="008A2006">
              <w:rPr>
                <w:rFonts w:ascii="Arial" w:hAnsi="Arial"/>
                <w:i/>
                <w:iCs/>
                <w:noProof/>
                <w:sz w:val="18"/>
              </w:rPr>
              <w:t>crs-DiscoverySignalsMeas</w:t>
            </w:r>
            <w:r w:rsidRPr="008A2006">
              <w:rPr>
                <w:rFonts w:ascii="Arial" w:hAnsi="Arial"/>
                <w:iCs/>
                <w:noProof/>
                <w:sz w:val="18"/>
              </w:rPr>
              <w:t>.</w:t>
            </w:r>
          </w:p>
        </w:tc>
        <w:tc>
          <w:tcPr>
            <w:tcW w:w="861" w:type="dxa"/>
            <w:gridSpan w:val="2"/>
          </w:tcPr>
          <w:p w14:paraId="708A6600" w14:textId="77777777" w:rsidR="00482DB9" w:rsidRPr="008A2006" w:rsidRDefault="00482DB9" w:rsidP="00660B73">
            <w:pPr>
              <w:pStyle w:val="TAL"/>
              <w:jc w:val="center"/>
              <w:rPr>
                <w:bCs/>
                <w:noProof/>
                <w:lang w:eastAsia="zh-CN"/>
              </w:rPr>
            </w:pPr>
            <w:r w:rsidRPr="008A2006">
              <w:rPr>
                <w:bCs/>
                <w:noProof/>
                <w:lang w:eastAsia="zh-CN"/>
              </w:rPr>
              <w:t>FFS</w:t>
            </w:r>
          </w:p>
        </w:tc>
      </w:tr>
      <w:tr w:rsidR="00482DB9" w:rsidRPr="008A2006" w14:paraId="10FC0EBB" w14:textId="77777777" w:rsidTr="00660B73">
        <w:trPr>
          <w:cantSplit/>
        </w:trPr>
        <w:tc>
          <w:tcPr>
            <w:tcW w:w="7789" w:type="dxa"/>
            <w:gridSpan w:val="2"/>
          </w:tcPr>
          <w:p w14:paraId="7DB7D5D0" w14:textId="77777777" w:rsidR="00482DB9" w:rsidRPr="008A2006" w:rsidRDefault="00482DB9" w:rsidP="00660B73">
            <w:pPr>
              <w:pStyle w:val="TAL"/>
              <w:rPr>
                <w:b/>
                <w:i/>
                <w:lang w:eastAsia="zh-CN"/>
              </w:rPr>
            </w:pPr>
            <w:r w:rsidRPr="008A2006">
              <w:rPr>
                <w:b/>
                <w:i/>
                <w:lang w:eastAsia="zh-CN"/>
              </w:rPr>
              <w:t>discPeriodicSLSS</w:t>
            </w:r>
          </w:p>
          <w:p w14:paraId="10927551" w14:textId="77777777" w:rsidR="00482DB9" w:rsidRPr="008A2006" w:rsidRDefault="00482DB9" w:rsidP="00660B73">
            <w:pPr>
              <w:pStyle w:val="TAL"/>
              <w:rPr>
                <w:b/>
                <w:i/>
                <w:lang w:eastAsia="zh-CN"/>
              </w:rPr>
            </w:pPr>
            <w:r w:rsidRPr="008A2006">
              <w:rPr>
                <w:lang w:eastAsia="en-GB"/>
              </w:rPr>
              <w:t>Indicates whether the UE supports periodic (i.e. not just one time before sidelink discovery announcement) Sidelink Synchronization Signal (SLSS) transmission and reception for sidelink discovery.</w:t>
            </w:r>
          </w:p>
        </w:tc>
        <w:tc>
          <w:tcPr>
            <w:tcW w:w="861" w:type="dxa"/>
            <w:gridSpan w:val="2"/>
          </w:tcPr>
          <w:p w14:paraId="5DAB5581" w14:textId="77777777" w:rsidR="00482DB9" w:rsidRPr="008A2006" w:rsidRDefault="00482DB9" w:rsidP="00660B73">
            <w:pPr>
              <w:pStyle w:val="TAL"/>
              <w:jc w:val="center"/>
              <w:rPr>
                <w:bCs/>
                <w:noProof/>
                <w:lang w:eastAsia="zh-CN"/>
              </w:rPr>
            </w:pPr>
            <w:r w:rsidRPr="008A2006">
              <w:rPr>
                <w:bCs/>
                <w:noProof/>
                <w:lang w:eastAsia="zh-CN"/>
              </w:rPr>
              <w:t>-</w:t>
            </w:r>
          </w:p>
        </w:tc>
      </w:tr>
      <w:tr w:rsidR="00482DB9" w:rsidRPr="008A2006" w14:paraId="42C39CDB" w14:textId="77777777" w:rsidTr="00660B73">
        <w:trPr>
          <w:cantSplit/>
        </w:trPr>
        <w:tc>
          <w:tcPr>
            <w:tcW w:w="7789" w:type="dxa"/>
            <w:gridSpan w:val="2"/>
          </w:tcPr>
          <w:p w14:paraId="30CDDFBF" w14:textId="77777777" w:rsidR="00482DB9" w:rsidRPr="008A2006" w:rsidRDefault="00482DB9" w:rsidP="00660B73">
            <w:pPr>
              <w:pStyle w:val="TAL"/>
              <w:rPr>
                <w:b/>
                <w:i/>
                <w:lang w:eastAsia="en-GB"/>
              </w:rPr>
            </w:pPr>
            <w:r w:rsidRPr="008A2006">
              <w:rPr>
                <w:b/>
                <w:i/>
                <w:lang w:eastAsia="en-GB"/>
              </w:rPr>
              <w:t>discScheduledResourceAlloc</w:t>
            </w:r>
          </w:p>
          <w:p w14:paraId="650D649F" w14:textId="77777777" w:rsidR="00482DB9" w:rsidRPr="008A2006" w:rsidRDefault="00482DB9" w:rsidP="00660B73">
            <w:pPr>
              <w:pStyle w:val="TAL"/>
              <w:rPr>
                <w:b/>
                <w:i/>
                <w:lang w:eastAsia="zh-CN"/>
              </w:rPr>
            </w:pPr>
            <w:r w:rsidRPr="008A2006">
              <w:rPr>
                <w:lang w:eastAsia="en-GB"/>
              </w:rPr>
              <w:t>Indicates whether the UE supports transmission of discovery announcements based on network scheduled resource allocation.</w:t>
            </w:r>
          </w:p>
        </w:tc>
        <w:tc>
          <w:tcPr>
            <w:tcW w:w="861" w:type="dxa"/>
            <w:gridSpan w:val="2"/>
          </w:tcPr>
          <w:p w14:paraId="4DDA177B" w14:textId="77777777" w:rsidR="00482DB9" w:rsidRPr="008A2006" w:rsidRDefault="00482DB9" w:rsidP="00660B73">
            <w:pPr>
              <w:pStyle w:val="TAL"/>
              <w:jc w:val="center"/>
              <w:rPr>
                <w:bCs/>
                <w:noProof/>
                <w:lang w:eastAsia="zh-CN"/>
              </w:rPr>
            </w:pPr>
            <w:r w:rsidRPr="008A2006">
              <w:rPr>
                <w:bCs/>
                <w:noProof/>
                <w:lang w:eastAsia="en-GB"/>
              </w:rPr>
              <w:t>-</w:t>
            </w:r>
          </w:p>
        </w:tc>
      </w:tr>
      <w:tr w:rsidR="00482DB9" w:rsidRPr="008A2006" w14:paraId="4EACD954" w14:textId="77777777" w:rsidTr="00660B73">
        <w:trPr>
          <w:cantSplit/>
        </w:trPr>
        <w:tc>
          <w:tcPr>
            <w:tcW w:w="7789" w:type="dxa"/>
            <w:gridSpan w:val="2"/>
          </w:tcPr>
          <w:p w14:paraId="656548DC" w14:textId="77777777" w:rsidR="00482DB9" w:rsidRPr="008A2006" w:rsidRDefault="00482DB9" w:rsidP="00660B73">
            <w:pPr>
              <w:pStyle w:val="TAL"/>
              <w:rPr>
                <w:b/>
                <w:i/>
                <w:lang w:eastAsia="en-GB"/>
              </w:rPr>
            </w:pPr>
            <w:r w:rsidRPr="008A2006">
              <w:rPr>
                <w:b/>
                <w:i/>
                <w:lang w:eastAsia="en-GB"/>
              </w:rPr>
              <w:t>disc-UE-SelectedResourceAlloc</w:t>
            </w:r>
          </w:p>
          <w:p w14:paraId="79A90ED0" w14:textId="77777777" w:rsidR="00482DB9" w:rsidRPr="008A2006" w:rsidRDefault="00482DB9" w:rsidP="00660B73">
            <w:pPr>
              <w:pStyle w:val="TAL"/>
              <w:rPr>
                <w:b/>
                <w:i/>
                <w:lang w:eastAsia="zh-CN"/>
              </w:rPr>
            </w:pPr>
            <w:r w:rsidRPr="008A2006">
              <w:rPr>
                <w:lang w:eastAsia="en-GB"/>
              </w:rPr>
              <w:t>Indicates whether the UE supports transmission of discovery announcements based on UE autonomous resource selection.</w:t>
            </w:r>
          </w:p>
        </w:tc>
        <w:tc>
          <w:tcPr>
            <w:tcW w:w="861" w:type="dxa"/>
            <w:gridSpan w:val="2"/>
          </w:tcPr>
          <w:p w14:paraId="65AA3B2B" w14:textId="77777777" w:rsidR="00482DB9" w:rsidRPr="008A2006" w:rsidRDefault="00482DB9" w:rsidP="00660B73">
            <w:pPr>
              <w:pStyle w:val="TAL"/>
              <w:jc w:val="center"/>
              <w:rPr>
                <w:bCs/>
                <w:noProof/>
                <w:lang w:eastAsia="zh-CN"/>
              </w:rPr>
            </w:pPr>
            <w:r w:rsidRPr="008A2006">
              <w:rPr>
                <w:bCs/>
                <w:noProof/>
                <w:lang w:eastAsia="en-GB"/>
              </w:rPr>
              <w:t>-</w:t>
            </w:r>
          </w:p>
        </w:tc>
      </w:tr>
      <w:tr w:rsidR="00482DB9" w:rsidRPr="008A2006" w14:paraId="1EF89F10" w14:textId="77777777" w:rsidTr="00660B73">
        <w:trPr>
          <w:cantSplit/>
        </w:trPr>
        <w:tc>
          <w:tcPr>
            <w:tcW w:w="7789" w:type="dxa"/>
            <w:gridSpan w:val="2"/>
          </w:tcPr>
          <w:p w14:paraId="581A5D41" w14:textId="77777777" w:rsidR="00482DB9" w:rsidRPr="008A2006" w:rsidRDefault="00482DB9" w:rsidP="00660B73">
            <w:pPr>
              <w:pStyle w:val="TAL"/>
              <w:rPr>
                <w:b/>
                <w:i/>
                <w:lang w:eastAsia="en-GB"/>
              </w:rPr>
            </w:pPr>
            <w:r w:rsidRPr="008A2006">
              <w:rPr>
                <w:b/>
                <w:i/>
                <w:lang w:eastAsia="en-GB"/>
              </w:rPr>
              <w:t>disc</w:t>
            </w:r>
            <w:r w:rsidRPr="008A2006">
              <w:rPr>
                <w:lang w:eastAsia="en-GB"/>
              </w:rPr>
              <w:t>-</w:t>
            </w:r>
            <w:r w:rsidRPr="008A2006">
              <w:rPr>
                <w:b/>
                <w:i/>
                <w:lang w:eastAsia="en-GB"/>
              </w:rPr>
              <w:t>SLSS</w:t>
            </w:r>
          </w:p>
          <w:p w14:paraId="06787C7B" w14:textId="77777777" w:rsidR="00482DB9" w:rsidRPr="008A2006" w:rsidRDefault="00482DB9" w:rsidP="00660B73">
            <w:pPr>
              <w:pStyle w:val="TAL"/>
              <w:rPr>
                <w:b/>
                <w:i/>
                <w:lang w:eastAsia="zh-CN"/>
              </w:rPr>
            </w:pPr>
            <w:r w:rsidRPr="008A2006">
              <w:rPr>
                <w:lang w:eastAsia="en-GB"/>
              </w:rPr>
              <w:t>Indicates whether the UE supports Sidelink Synchronization Signal (SLSS) transmission and reception for sidelink discovery.</w:t>
            </w:r>
          </w:p>
        </w:tc>
        <w:tc>
          <w:tcPr>
            <w:tcW w:w="861" w:type="dxa"/>
            <w:gridSpan w:val="2"/>
          </w:tcPr>
          <w:p w14:paraId="574C2372" w14:textId="77777777" w:rsidR="00482DB9" w:rsidRPr="008A2006" w:rsidRDefault="00482DB9" w:rsidP="00660B73">
            <w:pPr>
              <w:pStyle w:val="TAL"/>
              <w:jc w:val="center"/>
              <w:rPr>
                <w:bCs/>
                <w:noProof/>
                <w:lang w:eastAsia="zh-CN"/>
              </w:rPr>
            </w:pPr>
            <w:r w:rsidRPr="008A2006">
              <w:rPr>
                <w:bCs/>
                <w:noProof/>
                <w:lang w:eastAsia="en-GB"/>
              </w:rPr>
              <w:t>-</w:t>
            </w:r>
          </w:p>
        </w:tc>
      </w:tr>
      <w:tr w:rsidR="00482DB9" w:rsidRPr="008A2006" w14:paraId="78876D56" w14:textId="77777777" w:rsidTr="00660B73">
        <w:trPr>
          <w:cantSplit/>
        </w:trPr>
        <w:tc>
          <w:tcPr>
            <w:tcW w:w="7789" w:type="dxa"/>
            <w:gridSpan w:val="2"/>
          </w:tcPr>
          <w:p w14:paraId="42FAE9B3" w14:textId="77777777" w:rsidR="00482DB9" w:rsidRPr="008A2006" w:rsidRDefault="00482DB9" w:rsidP="00660B73">
            <w:pPr>
              <w:pStyle w:val="TAL"/>
              <w:rPr>
                <w:b/>
                <w:i/>
                <w:lang w:eastAsia="en-GB"/>
              </w:rPr>
            </w:pPr>
            <w:r w:rsidRPr="008A2006">
              <w:rPr>
                <w:b/>
                <w:i/>
                <w:lang w:eastAsia="en-GB"/>
              </w:rPr>
              <w:t>discSupportedBands</w:t>
            </w:r>
          </w:p>
          <w:p w14:paraId="2EE45D68" w14:textId="77777777" w:rsidR="00482DB9" w:rsidRPr="008A2006" w:rsidRDefault="00482DB9" w:rsidP="00660B73">
            <w:pPr>
              <w:pStyle w:val="TAL"/>
              <w:rPr>
                <w:b/>
                <w:i/>
                <w:lang w:eastAsia="zh-CN"/>
              </w:rPr>
            </w:pPr>
            <w:r w:rsidRPr="008A2006">
              <w:rPr>
                <w:lang w:eastAsia="en-GB"/>
              </w:rPr>
              <w:t xml:space="preserve">Indicates the bands on which the UE supports sidelink discovery. One entry corresponding to each supported E-UTRA band, listed in the same order as in </w:t>
            </w:r>
            <w:r w:rsidRPr="008A2006">
              <w:rPr>
                <w:i/>
                <w:lang w:eastAsia="en-GB"/>
              </w:rPr>
              <w:t>supportedBandListEUTRA</w:t>
            </w:r>
            <w:r w:rsidRPr="008A2006">
              <w:rPr>
                <w:lang w:eastAsia="en-GB"/>
              </w:rPr>
              <w:t>.</w:t>
            </w:r>
          </w:p>
        </w:tc>
        <w:tc>
          <w:tcPr>
            <w:tcW w:w="861" w:type="dxa"/>
            <w:gridSpan w:val="2"/>
          </w:tcPr>
          <w:p w14:paraId="09E02F68" w14:textId="77777777" w:rsidR="00482DB9" w:rsidRPr="008A2006" w:rsidRDefault="00482DB9" w:rsidP="00660B73">
            <w:pPr>
              <w:pStyle w:val="TAL"/>
              <w:jc w:val="center"/>
              <w:rPr>
                <w:bCs/>
                <w:noProof/>
                <w:lang w:eastAsia="zh-CN"/>
              </w:rPr>
            </w:pPr>
            <w:r w:rsidRPr="008A2006">
              <w:rPr>
                <w:bCs/>
                <w:noProof/>
                <w:lang w:eastAsia="en-GB"/>
              </w:rPr>
              <w:t>-</w:t>
            </w:r>
          </w:p>
        </w:tc>
      </w:tr>
      <w:tr w:rsidR="00482DB9" w:rsidRPr="008A2006" w14:paraId="1A04B25E" w14:textId="77777777" w:rsidTr="00660B73">
        <w:trPr>
          <w:cantSplit/>
        </w:trPr>
        <w:tc>
          <w:tcPr>
            <w:tcW w:w="7789" w:type="dxa"/>
            <w:gridSpan w:val="2"/>
          </w:tcPr>
          <w:p w14:paraId="7E7A8429" w14:textId="77777777" w:rsidR="00482DB9" w:rsidRPr="008A2006" w:rsidRDefault="00482DB9" w:rsidP="00660B73">
            <w:pPr>
              <w:pStyle w:val="TAL"/>
              <w:rPr>
                <w:b/>
                <w:i/>
                <w:lang w:eastAsia="en-GB"/>
              </w:rPr>
            </w:pPr>
            <w:r w:rsidRPr="008A2006">
              <w:rPr>
                <w:b/>
                <w:i/>
                <w:lang w:eastAsia="en-GB"/>
              </w:rPr>
              <w:t>discSupportedProc</w:t>
            </w:r>
          </w:p>
          <w:p w14:paraId="3D2D05EA" w14:textId="77777777" w:rsidR="00482DB9" w:rsidRPr="008A2006" w:rsidRDefault="00482DB9" w:rsidP="00660B73">
            <w:pPr>
              <w:pStyle w:val="TAL"/>
              <w:rPr>
                <w:b/>
                <w:i/>
                <w:lang w:eastAsia="zh-CN"/>
              </w:rPr>
            </w:pPr>
            <w:r w:rsidRPr="008A2006">
              <w:rPr>
                <w:lang w:eastAsia="en-GB"/>
              </w:rPr>
              <w:t>Indicates the number of processes supported by the UE for sidelink discovery.</w:t>
            </w:r>
          </w:p>
        </w:tc>
        <w:tc>
          <w:tcPr>
            <w:tcW w:w="861" w:type="dxa"/>
            <w:gridSpan w:val="2"/>
          </w:tcPr>
          <w:p w14:paraId="0348C6F1" w14:textId="77777777" w:rsidR="00482DB9" w:rsidRPr="008A2006" w:rsidRDefault="00482DB9" w:rsidP="00660B73">
            <w:pPr>
              <w:pStyle w:val="TAL"/>
              <w:jc w:val="center"/>
              <w:rPr>
                <w:bCs/>
                <w:noProof/>
                <w:lang w:eastAsia="zh-CN"/>
              </w:rPr>
            </w:pPr>
            <w:r w:rsidRPr="008A2006">
              <w:rPr>
                <w:bCs/>
                <w:noProof/>
                <w:lang w:eastAsia="en-GB"/>
              </w:rPr>
              <w:t>-</w:t>
            </w:r>
          </w:p>
        </w:tc>
      </w:tr>
      <w:tr w:rsidR="00482DB9" w:rsidRPr="008A2006" w14:paraId="31B2E37D" w14:textId="77777777" w:rsidTr="00660B73">
        <w:trPr>
          <w:cantSplit/>
        </w:trPr>
        <w:tc>
          <w:tcPr>
            <w:tcW w:w="7789" w:type="dxa"/>
            <w:gridSpan w:val="2"/>
          </w:tcPr>
          <w:p w14:paraId="413B7713" w14:textId="77777777" w:rsidR="00482DB9" w:rsidRPr="008A2006" w:rsidRDefault="00482DB9" w:rsidP="00660B73">
            <w:pPr>
              <w:keepNext/>
              <w:keepLines/>
              <w:spacing w:after="0"/>
              <w:rPr>
                <w:rFonts w:ascii="Arial" w:hAnsi="Arial"/>
                <w:b/>
                <w:i/>
                <w:sz w:val="18"/>
              </w:rPr>
            </w:pPr>
            <w:r w:rsidRPr="008A2006">
              <w:rPr>
                <w:rFonts w:ascii="Arial" w:hAnsi="Arial"/>
                <w:b/>
                <w:i/>
                <w:sz w:val="18"/>
              </w:rPr>
              <w:t>discSysInfoReporting</w:t>
            </w:r>
          </w:p>
          <w:p w14:paraId="2153E3DA" w14:textId="77777777" w:rsidR="00482DB9" w:rsidRPr="008A2006" w:rsidRDefault="00482DB9" w:rsidP="00660B73">
            <w:pPr>
              <w:keepNext/>
              <w:keepLines/>
              <w:spacing w:after="0"/>
              <w:rPr>
                <w:rFonts w:ascii="Arial" w:hAnsi="Arial"/>
                <w:sz w:val="18"/>
              </w:rPr>
            </w:pPr>
            <w:r w:rsidRPr="008A2006">
              <w:rPr>
                <w:rFonts w:ascii="Arial" w:hAnsi="Arial"/>
                <w:sz w:val="18"/>
              </w:rPr>
              <w:t>Indicates whether the UE supports reporting of system information for inter-frequency/PLMN sidelink discovery.</w:t>
            </w:r>
          </w:p>
        </w:tc>
        <w:tc>
          <w:tcPr>
            <w:tcW w:w="861" w:type="dxa"/>
            <w:gridSpan w:val="2"/>
          </w:tcPr>
          <w:p w14:paraId="2A58F4C5" w14:textId="77777777" w:rsidR="00482DB9" w:rsidRPr="008A2006" w:rsidRDefault="00482DB9" w:rsidP="00660B73">
            <w:pPr>
              <w:keepNext/>
              <w:keepLines/>
              <w:spacing w:after="0"/>
              <w:jc w:val="center"/>
              <w:rPr>
                <w:rFonts w:ascii="Arial" w:hAnsi="Arial"/>
                <w:bCs/>
                <w:noProof/>
                <w:sz w:val="18"/>
              </w:rPr>
            </w:pPr>
            <w:r w:rsidRPr="008A2006">
              <w:rPr>
                <w:rFonts w:ascii="Arial" w:hAnsi="Arial"/>
                <w:bCs/>
                <w:noProof/>
                <w:sz w:val="18"/>
              </w:rPr>
              <w:t>-</w:t>
            </w:r>
          </w:p>
        </w:tc>
      </w:tr>
      <w:tr w:rsidR="00482DB9" w:rsidRPr="008A2006" w14:paraId="13328B6A"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6CDF58C" w14:textId="77777777" w:rsidR="00482DB9" w:rsidRPr="008A2006" w:rsidRDefault="00482DB9" w:rsidP="00660B73">
            <w:pPr>
              <w:pStyle w:val="TAL"/>
              <w:rPr>
                <w:rFonts w:eastAsia="SimSun"/>
                <w:b/>
                <w:i/>
                <w:lang w:eastAsia="zh-CN"/>
              </w:rPr>
            </w:pPr>
            <w:r w:rsidRPr="008A2006">
              <w:rPr>
                <w:b/>
                <w:i/>
                <w:lang w:eastAsia="zh-CN"/>
              </w:rPr>
              <w:t>dl-256QAM</w:t>
            </w:r>
          </w:p>
          <w:p w14:paraId="1651CC1C" w14:textId="77777777" w:rsidR="00482DB9" w:rsidRPr="008A2006" w:rsidRDefault="00482DB9" w:rsidP="00660B73">
            <w:pPr>
              <w:pStyle w:val="TAL"/>
              <w:rPr>
                <w:b/>
                <w:i/>
                <w:lang w:eastAsia="zh-CN"/>
              </w:rPr>
            </w:pPr>
            <w:r w:rsidRPr="008A2006">
              <w:rPr>
                <w:rFonts w:eastAsia="SimSun"/>
                <w:lang w:eastAsia="en-GB"/>
              </w:rPr>
              <w:t>Indicates</w:t>
            </w:r>
            <w:r w:rsidRPr="008A2006">
              <w:rPr>
                <w:lang w:eastAsia="en-GB"/>
              </w:rPr>
              <w:t xml:space="preserve"> whether the UE supports 256QAM in DL</w:t>
            </w:r>
            <w:r w:rsidRPr="008A2006">
              <w:rPr>
                <w:rFonts w:eastAsia="SimSun"/>
                <w:lang w:eastAsia="zh-CN"/>
              </w:rPr>
              <w:t xml:space="preserve"> on the </w:t>
            </w:r>
            <w:r w:rsidRPr="008A2006">
              <w:rPr>
                <w:lang w:eastAsia="en-GB"/>
              </w:rPr>
              <w:t>band.</w:t>
            </w:r>
          </w:p>
        </w:tc>
        <w:tc>
          <w:tcPr>
            <w:tcW w:w="861" w:type="dxa"/>
            <w:gridSpan w:val="2"/>
            <w:tcBorders>
              <w:top w:val="single" w:sz="4" w:space="0" w:color="808080"/>
              <w:left w:val="single" w:sz="4" w:space="0" w:color="808080"/>
              <w:bottom w:val="single" w:sz="4" w:space="0" w:color="808080"/>
              <w:right w:val="single" w:sz="4" w:space="0" w:color="808080"/>
            </w:tcBorders>
          </w:tcPr>
          <w:p w14:paraId="5B101640" w14:textId="77777777" w:rsidR="00482DB9" w:rsidRPr="008A2006" w:rsidRDefault="00482DB9" w:rsidP="00660B73">
            <w:pPr>
              <w:pStyle w:val="TAL"/>
              <w:jc w:val="center"/>
              <w:rPr>
                <w:lang w:eastAsia="zh-CN"/>
              </w:rPr>
            </w:pPr>
            <w:r w:rsidRPr="008A2006">
              <w:rPr>
                <w:lang w:eastAsia="zh-CN"/>
              </w:rPr>
              <w:t>-</w:t>
            </w:r>
          </w:p>
        </w:tc>
      </w:tr>
      <w:tr w:rsidR="00482DB9" w:rsidRPr="008A2006" w14:paraId="771142F4"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51B2625" w14:textId="77777777" w:rsidR="00482DB9" w:rsidRPr="008A2006" w:rsidRDefault="00482DB9" w:rsidP="00660B73">
            <w:pPr>
              <w:pStyle w:val="TAL"/>
              <w:rPr>
                <w:b/>
                <w:i/>
                <w:lang w:eastAsia="zh-CN"/>
              </w:rPr>
            </w:pPr>
            <w:r w:rsidRPr="008A2006">
              <w:rPr>
                <w:b/>
                <w:i/>
                <w:lang w:eastAsia="zh-CN"/>
              </w:rPr>
              <w:t>dl-1024QAM</w:t>
            </w:r>
          </w:p>
          <w:p w14:paraId="4D931B9A" w14:textId="77777777" w:rsidR="00482DB9" w:rsidRPr="008A2006" w:rsidRDefault="00482DB9" w:rsidP="00660B73">
            <w:pPr>
              <w:pStyle w:val="TAL"/>
              <w:rPr>
                <w:b/>
                <w:i/>
                <w:lang w:eastAsia="zh-CN"/>
              </w:rPr>
            </w:pPr>
            <w:r w:rsidRPr="008A2006">
              <w:rPr>
                <w:lang w:eastAsia="zh-CN"/>
              </w:rPr>
              <w:t xml:space="preserve">Indicates whether the UE supports 1024QAM in DL on the band or on the band within the band combination. When </w:t>
            </w:r>
            <w:r w:rsidRPr="008A2006">
              <w:rPr>
                <w:i/>
              </w:rPr>
              <w:t>dl-1024QAM-ScalingFactor</w:t>
            </w:r>
            <w:r w:rsidRPr="008A2006">
              <w:rPr>
                <w:lang w:eastAsia="zh-CN"/>
              </w:rPr>
              <w:t xml:space="preserve"> and </w:t>
            </w:r>
            <w:r w:rsidRPr="008A2006">
              <w:rPr>
                <w:i/>
              </w:rPr>
              <w:t>dl-1024QAM-TotalWeightedLayers</w:t>
            </w:r>
            <w:r w:rsidRPr="008A2006">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1" w:type="dxa"/>
            <w:gridSpan w:val="2"/>
            <w:tcBorders>
              <w:top w:val="single" w:sz="4" w:space="0" w:color="808080"/>
              <w:left w:val="single" w:sz="4" w:space="0" w:color="808080"/>
              <w:bottom w:val="single" w:sz="4" w:space="0" w:color="808080"/>
              <w:right w:val="single" w:sz="4" w:space="0" w:color="808080"/>
            </w:tcBorders>
          </w:tcPr>
          <w:p w14:paraId="1F96CBB3" w14:textId="77777777" w:rsidR="00482DB9" w:rsidRPr="008A2006" w:rsidRDefault="00482DB9" w:rsidP="00660B73">
            <w:pPr>
              <w:pStyle w:val="TAL"/>
              <w:jc w:val="center"/>
              <w:rPr>
                <w:lang w:eastAsia="zh-CN"/>
              </w:rPr>
            </w:pPr>
            <w:r w:rsidRPr="008A2006">
              <w:rPr>
                <w:lang w:eastAsia="zh-CN"/>
              </w:rPr>
              <w:t>-</w:t>
            </w:r>
          </w:p>
        </w:tc>
      </w:tr>
      <w:tr w:rsidR="00482DB9" w:rsidRPr="008A2006" w14:paraId="6FAB3956" w14:textId="77777777" w:rsidTr="00660B73">
        <w:tc>
          <w:tcPr>
            <w:tcW w:w="7793" w:type="dxa"/>
            <w:gridSpan w:val="2"/>
            <w:tcBorders>
              <w:top w:val="single" w:sz="4" w:space="0" w:color="808080"/>
              <w:left w:val="single" w:sz="4" w:space="0" w:color="808080"/>
              <w:bottom w:val="single" w:sz="4" w:space="0" w:color="808080"/>
              <w:right w:val="single" w:sz="4" w:space="0" w:color="808080"/>
            </w:tcBorders>
          </w:tcPr>
          <w:p w14:paraId="6C427BEE" w14:textId="77777777" w:rsidR="00482DB9" w:rsidRPr="008A2006" w:rsidRDefault="00482DB9" w:rsidP="00660B73">
            <w:pPr>
              <w:pStyle w:val="TAL"/>
              <w:rPr>
                <w:b/>
                <w:i/>
              </w:rPr>
            </w:pPr>
            <w:r w:rsidRPr="008A2006">
              <w:rPr>
                <w:b/>
                <w:i/>
              </w:rPr>
              <w:t>dl-1024QAM-ScalingFactor</w:t>
            </w:r>
          </w:p>
          <w:p w14:paraId="4D994BE0" w14:textId="77777777" w:rsidR="00482DB9" w:rsidRPr="008A2006" w:rsidRDefault="00482DB9" w:rsidP="00660B73">
            <w:pPr>
              <w:pStyle w:val="TAL"/>
              <w:rPr>
                <w:b/>
                <w:lang w:eastAsia="zh-CN"/>
              </w:rPr>
            </w:pPr>
            <w:r w:rsidRPr="008A2006">
              <w:rPr>
                <w:bCs/>
                <w:noProof/>
                <w:lang w:eastAsia="zh-CN"/>
              </w:rPr>
              <w:t xml:space="preserve">Indicates scaling factor for processing a CC configured with 1024QAM with respect to a CC not configured with 1024QAM </w:t>
            </w:r>
            <w:r w:rsidRPr="008A2006">
              <w:rPr>
                <w:rFonts w:cs="Arial"/>
                <w:bCs/>
                <w:noProof/>
                <w:szCs w:val="18"/>
                <w:lang w:eastAsia="zh-CN"/>
              </w:rPr>
              <w:t xml:space="preserve">as described in </w:t>
            </w:r>
            <w:r w:rsidRPr="008A2006">
              <w:rPr>
                <w:lang w:eastAsia="zh-CN"/>
              </w:rPr>
              <w:t>4.3.5.31 in TS 36.306 [5]</w:t>
            </w:r>
            <w:r w:rsidRPr="008A2006">
              <w:rPr>
                <w:rFonts w:cs="Arial"/>
                <w:bCs/>
                <w:noProof/>
                <w:szCs w:val="18"/>
                <w:lang w:eastAsia="zh-CN"/>
              </w:rPr>
              <w:t>.</w:t>
            </w:r>
            <w:r w:rsidRPr="008A2006">
              <w:rPr>
                <w:bCs/>
                <w:noProof/>
                <w:lang w:eastAsia="zh-CN"/>
              </w:rPr>
              <w:t xml:space="preserve"> Value </w:t>
            </w:r>
            <w:r w:rsidRPr="008A2006">
              <w:rPr>
                <w:bCs/>
                <w:i/>
                <w:noProof/>
                <w:lang w:eastAsia="zh-CN"/>
              </w:rPr>
              <w:t>v1</w:t>
            </w:r>
            <w:r w:rsidRPr="008A2006">
              <w:rPr>
                <w:bCs/>
                <w:noProof/>
                <w:lang w:eastAsia="zh-CN"/>
              </w:rPr>
              <w:t xml:space="preserve"> indicates 1, value </w:t>
            </w:r>
            <w:r w:rsidRPr="008A2006">
              <w:rPr>
                <w:bCs/>
                <w:i/>
                <w:noProof/>
                <w:lang w:eastAsia="zh-CN"/>
              </w:rPr>
              <w:t>v1dot2</w:t>
            </w:r>
            <w:r w:rsidRPr="008A2006">
              <w:rPr>
                <w:bCs/>
                <w:noProof/>
                <w:lang w:eastAsia="zh-CN"/>
              </w:rPr>
              <w:t xml:space="preserve"> indicates 1.2 and value </w:t>
            </w:r>
            <w:r w:rsidRPr="008A2006">
              <w:rPr>
                <w:bCs/>
                <w:i/>
                <w:noProof/>
                <w:lang w:eastAsia="zh-CN"/>
              </w:rPr>
              <w:t>v1dot25</w:t>
            </w:r>
            <w:r w:rsidRPr="008A2006">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0D00B84E" w14:textId="77777777" w:rsidR="00482DB9" w:rsidRPr="008A2006" w:rsidRDefault="00482DB9" w:rsidP="00660B73">
            <w:pPr>
              <w:pStyle w:val="TAL"/>
              <w:jc w:val="center"/>
              <w:rPr>
                <w:lang w:eastAsia="zh-CN"/>
              </w:rPr>
            </w:pPr>
            <w:r w:rsidRPr="008A2006">
              <w:rPr>
                <w:lang w:eastAsia="zh-CN"/>
              </w:rPr>
              <w:t>-</w:t>
            </w:r>
          </w:p>
        </w:tc>
      </w:tr>
      <w:tr w:rsidR="00482DB9" w:rsidRPr="008A2006" w14:paraId="25BB7A3A" w14:textId="77777777" w:rsidTr="00660B73">
        <w:tc>
          <w:tcPr>
            <w:tcW w:w="7793" w:type="dxa"/>
            <w:gridSpan w:val="2"/>
            <w:tcBorders>
              <w:top w:val="single" w:sz="4" w:space="0" w:color="808080"/>
              <w:left w:val="single" w:sz="4" w:space="0" w:color="808080"/>
              <w:bottom w:val="single" w:sz="4" w:space="0" w:color="808080"/>
              <w:right w:val="single" w:sz="4" w:space="0" w:color="808080"/>
            </w:tcBorders>
          </w:tcPr>
          <w:p w14:paraId="16C39081" w14:textId="77777777" w:rsidR="00482DB9" w:rsidRPr="008A2006" w:rsidRDefault="00482DB9" w:rsidP="00660B73">
            <w:pPr>
              <w:pStyle w:val="TAL"/>
              <w:rPr>
                <w:b/>
                <w:i/>
                <w:lang w:eastAsia="zh-CN"/>
              </w:rPr>
            </w:pPr>
            <w:r w:rsidRPr="008A2006">
              <w:rPr>
                <w:b/>
                <w:i/>
                <w:lang w:eastAsia="zh-CN"/>
              </w:rPr>
              <w:t>dl-1024QAM-TotalWeightedLayers</w:t>
            </w:r>
          </w:p>
          <w:p w14:paraId="678B6CDE" w14:textId="77777777" w:rsidR="00482DB9" w:rsidRPr="008A2006" w:rsidRDefault="00482DB9" w:rsidP="00660B73">
            <w:pPr>
              <w:pStyle w:val="TAL"/>
              <w:rPr>
                <w:b/>
                <w:i/>
                <w:lang w:eastAsia="zh-CN"/>
              </w:rPr>
            </w:pPr>
            <w:r w:rsidRPr="008A2006">
              <w:rPr>
                <w:rFonts w:cs="Arial"/>
                <w:bCs/>
                <w:noProof/>
                <w:szCs w:val="18"/>
                <w:lang w:eastAsia="zh-CN"/>
              </w:rPr>
              <w:t xml:space="preserve">Indicates total number of weighted layers the UE can process for 1024QAM as described in </w:t>
            </w:r>
            <w:r w:rsidRPr="008A2006">
              <w:rPr>
                <w:lang w:eastAsia="zh-CN"/>
              </w:rPr>
              <w:t>4.3.5.31 in TS 36.306 [5]</w:t>
            </w:r>
            <w:r w:rsidRPr="008A2006">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6ADC6FD7" w14:textId="77777777" w:rsidR="00482DB9" w:rsidRPr="008A2006" w:rsidRDefault="00482DB9" w:rsidP="00660B73">
            <w:pPr>
              <w:pStyle w:val="TAL"/>
              <w:jc w:val="center"/>
              <w:rPr>
                <w:lang w:eastAsia="zh-CN"/>
              </w:rPr>
            </w:pPr>
            <w:r w:rsidRPr="008A2006">
              <w:rPr>
                <w:lang w:eastAsia="zh-CN"/>
              </w:rPr>
              <w:t>-</w:t>
            </w:r>
          </w:p>
        </w:tc>
      </w:tr>
      <w:tr w:rsidR="00482DB9" w:rsidRPr="008A2006" w14:paraId="78EA5343"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44CC4EF" w14:textId="77777777" w:rsidR="00482DB9" w:rsidRPr="008A2006" w:rsidRDefault="00482DB9" w:rsidP="00660B73">
            <w:pPr>
              <w:pStyle w:val="TAL"/>
              <w:rPr>
                <w:b/>
                <w:i/>
                <w:lang w:eastAsia="zh-CN"/>
              </w:rPr>
            </w:pPr>
            <w:r w:rsidRPr="008A2006">
              <w:rPr>
                <w:b/>
                <w:i/>
                <w:lang w:eastAsia="zh-CN"/>
              </w:rPr>
              <w:lastRenderedPageBreak/>
              <w:t>dl-1024QAM-Slot</w:t>
            </w:r>
          </w:p>
          <w:p w14:paraId="302BD1B4" w14:textId="77777777" w:rsidR="00482DB9" w:rsidRPr="008A2006" w:rsidRDefault="00482DB9" w:rsidP="00660B73">
            <w:pPr>
              <w:pStyle w:val="TAL"/>
              <w:rPr>
                <w:b/>
                <w:i/>
                <w:lang w:eastAsia="zh-CN"/>
              </w:rPr>
            </w:pPr>
            <w:r w:rsidRPr="008A2006">
              <w:rPr>
                <w:lang w:eastAsia="zh-CN"/>
              </w:rPr>
              <w:t>Indicates whether the UE supports 1024QAM in DL on the band for slot TTI operation.</w:t>
            </w:r>
          </w:p>
        </w:tc>
        <w:tc>
          <w:tcPr>
            <w:tcW w:w="861" w:type="dxa"/>
            <w:gridSpan w:val="2"/>
            <w:tcBorders>
              <w:top w:val="single" w:sz="4" w:space="0" w:color="808080"/>
              <w:left w:val="single" w:sz="4" w:space="0" w:color="808080"/>
              <w:bottom w:val="single" w:sz="4" w:space="0" w:color="808080"/>
              <w:right w:val="single" w:sz="4" w:space="0" w:color="808080"/>
            </w:tcBorders>
          </w:tcPr>
          <w:p w14:paraId="1C18A7CE" w14:textId="77777777" w:rsidR="00482DB9" w:rsidRPr="008A2006" w:rsidRDefault="00482DB9" w:rsidP="00660B73">
            <w:pPr>
              <w:pStyle w:val="TAL"/>
              <w:jc w:val="center"/>
              <w:rPr>
                <w:lang w:eastAsia="zh-CN"/>
              </w:rPr>
            </w:pPr>
            <w:r w:rsidRPr="008A2006">
              <w:rPr>
                <w:lang w:eastAsia="zh-CN"/>
              </w:rPr>
              <w:t>-</w:t>
            </w:r>
          </w:p>
        </w:tc>
      </w:tr>
      <w:tr w:rsidR="00482DB9" w:rsidRPr="008A2006" w14:paraId="6C987604"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08931D7" w14:textId="77777777" w:rsidR="00482DB9" w:rsidRPr="008A2006" w:rsidRDefault="00482DB9" w:rsidP="00660B73">
            <w:pPr>
              <w:pStyle w:val="TAL"/>
              <w:rPr>
                <w:b/>
                <w:i/>
                <w:lang w:eastAsia="zh-CN"/>
              </w:rPr>
            </w:pPr>
            <w:r w:rsidRPr="008A2006">
              <w:rPr>
                <w:b/>
                <w:i/>
                <w:lang w:eastAsia="zh-CN"/>
              </w:rPr>
              <w:t>dl-1024QAM-SubslotTA-1</w:t>
            </w:r>
          </w:p>
          <w:p w14:paraId="3A49F2BA" w14:textId="77777777" w:rsidR="00482DB9" w:rsidRPr="008A2006" w:rsidRDefault="00482DB9" w:rsidP="00660B73">
            <w:pPr>
              <w:pStyle w:val="TAL"/>
              <w:rPr>
                <w:b/>
                <w:i/>
                <w:lang w:eastAsia="zh-CN"/>
              </w:rPr>
            </w:pPr>
            <w:r w:rsidRPr="008A2006">
              <w:rPr>
                <w:lang w:eastAsia="zh-CN"/>
              </w:rPr>
              <w:t>Indicates whether the UE supports 1024QAM in DL on the band for subslot TTI operation with TA set 1.</w:t>
            </w:r>
          </w:p>
        </w:tc>
        <w:tc>
          <w:tcPr>
            <w:tcW w:w="861" w:type="dxa"/>
            <w:gridSpan w:val="2"/>
            <w:tcBorders>
              <w:top w:val="single" w:sz="4" w:space="0" w:color="808080"/>
              <w:left w:val="single" w:sz="4" w:space="0" w:color="808080"/>
              <w:bottom w:val="single" w:sz="4" w:space="0" w:color="808080"/>
              <w:right w:val="single" w:sz="4" w:space="0" w:color="808080"/>
            </w:tcBorders>
          </w:tcPr>
          <w:p w14:paraId="41F19972" w14:textId="77777777" w:rsidR="00482DB9" w:rsidRPr="008A2006" w:rsidRDefault="00482DB9" w:rsidP="00660B73">
            <w:pPr>
              <w:pStyle w:val="TAL"/>
              <w:jc w:val="center"/>
              <w:rPr>
                <w:lang w:eastAsia="zh-CN"/>
              </w:rPr>
            </w:pPr>
            <w:r w:rsidRPr="008A2006">
              <w:rPr>
                <w:lang w:eastAsia="zh-CN"/>
              </w:rPr>
              <w:t>-</w:t>
            </w:r>
          </w:p>
        </w:tc>
      </w:tr>
      <w:tr w:rsidR="00482DB9" w:rsidRPr="008A2006" w14:paraId="7B4E96A7"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FF45BDC" w14:textId="77777777" w:rsidR="00482DB9" w:rsidRPr="008A2006" w:rsidRDefault="00482DB9" w:rsidP="00660B73">
            <w:pPr>
              <w:pStyle w:val="TAL"/>
              <w:rPr>
                <w:b/>
                <w:i/>
                <w:lang w:eastAsia="zh-CN"/>
              </w:rPr>
            </w:pPr>
            <w:r w:rsidRPr="008A2006">
              <w:rPr>
                <w:b/>
                <w:i/>
                <w:lang w:eastAsia="zh-CN"/>
              </w:rPr>
              <w:t>dl-1024QAM-SubslotTA-2</w:t>
            </w:r>
          </w:p>
          <w:p w14:paraId="4C74C9AF" w14:textId="77777777" w:rsidR="00482DB9" w:rsidRPr="008A2006" w:rsidRDefault="00482DB9" w:rsidP="00660B73">
            <w:pPr>
              <w:pStyle w:val="TAL"/>
              <w:rPr>
                <w:b/>
                <w:i/>
                <w:lang w:eastAsia="zh-CN"/>
              </w:rPr>
            </w:pPr>
            <w:r w:rsidRPr="008A2006">
              <w:rPr>
                <w:lang w:eastAsia="zh-CN"/>
              </w:rPr>
              <w:t>Indicates whether the UE supports 1024QAM in DL on the band for subslot TTI operation with TA set 2, dmrsBasedSPDCCH-nonMBSFN</w:t>
            </w:r>
          </w:p>
        </w:tc>
        <w:tc>
          <w:tcPr>
            <w:tcW w:w="861" w:type="dxa"/>
            <w:gridSpan w:val="2"/>
            <w:tcBorders>
              <w:top w:val="single" w:sz="4" w:space="0" w:color="808080"/>
              <w:left w:val="single" w:sz="4" w:space="0" w:color="808080"/>
              <w:bottom w:val="single" w:sz="4" w:space="0" w:color="808080"/>
              <w:right w:val="single" w:sz="4" w:space="0" w:color="808080"/>
            </w:tcBorders>
          </w:tcPr>
          <w:p w14:paraId="376A1258" w14:textId="77777777" w:rsidR="00482DB9" w:rsidRPr="008A2006" w:rsidRDefault="00482DB9" w:rsidP="00660B73">
            <w:pPr>
              <w:pStyle w:val="TAL"/>
              <w:jc w:val="center"/>
              <w:rPr>
                <w:lang w:eastAsia="zh-CN"/>
              </w:rPr>
            </w:pPr>
            <w:r w:rsidRPr="008A2006">
              <w:rPr>
                <w:lang w:eastAsia="zh-CN"/>
              </w:rPr>
              <w:t>-</w:t>
            </w:r>
          </w:p>
        </w:tc>
      </w:tr>
      <w:tr w:rsidR="00482DB9" w:rsidRPr="008A2006" w14:paraId="2E333BB8"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0F678F6" w14:textId="77777777" w:rsidR="00482DB9" w:rsidRPr="008A2006" w:rsidRDefault="00482DB9" w:rsidP="00660B73">
            <w:pPr>
              <w:pStyle w:val="TAL"/>
              <w:rPr>
                <w:b/>
                <w:i/>
                <w:lang w:eastAsia="en-GB"/>
              </w:rPr>
            </w:pPr>
            <w:r w:rsidRPr="008A2006">
              <w:rPr>
                <w:b/>
                <w:i/>
                <w:lang w:eastAsia="ja-JP"/>
              </w:rPr>
              <w:t>dmrs-BasedSPDCCH-MBSFN</w:t>
            </w:r>
          </w:p>
          <w:p w14:paraId="5A8B253F" w14:textId="77777777" w:rsidR="00482DB9" w:rsidRPr="008A2006" w:rsidRDefault="00482DB9" w:rsidP="00660B73">
            <w:pPr>
              <w:pStyle w:val="TAL"/>
              <w:rPr>
                <w:b/>
                <w:i/>
                <w:lang w:eastAsia="ja-JP"/>
              </w:rPr>
            </w:pPr>
            <w:bookmarkStart w:id="18" w:name="_Hlk523747801"/>
            <w:r w:rsidRPr="008A2006">
              <w:rPr>
                <w:lang w:eastAsia="en-GB"/>
              </w:rPr>
              <w:t>Indicates whether the UE supports sDCI monitoring in DMRS based SPDCCH for MBSFN subframe</w:t>
            </w:r>
            <w:bookmarkEnd w:id="18"/>
            <w:r w:rsidRPr="008A2006">
              <w:rPr>
                <w:lang w:eastAsia="en-GB"/>
              </w:rPr>
              <w:t xml:space="preserve">. If UE supports this, it also provides the corresponding DMRS based SPDCCH capability in </w:t>
            </w:r>
            <w:r w:rsidRPr="008A2006">
              <w:rPr>
                <w:i/>
                <w:iCs/>
                <w:lang w:eastAsia="en-GB"/>
              </w:rPr>
              <w:t>min-Proc-TimelineSubslot.</w:t>
            </w:r>
          </w:p>
        </w:tc>
        <w:tc>
          <w:tcPr>
            <w:tcW w:w="861" w:type="dxa"/>
            <w:gridSpan w:val="2"/>
            <w:tcBorders>
              <w:top w:val="single" w:sz="4" w:space="0" w:color="808080"/>
              <w:left w:val="single" w:sz="4" w:space="0" w:color="808080"/>
              <w:bottom w:val="single" w:sz="4" w:space="0" w:color="808080"/>
              <w:right w:val="single" w:sz="4" w:space="0" w:color="808080"/>
            </w:tcBorders>
          </w:tcPr>
          <w:p w14:paraId="2720BE5A"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58F05DCB"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E86BE15" w14:textId="77777777" w:rsidR="00482DB9" w:rsidRPr="008A2006" w:rsidRDefault="00482DB9" w:rsidP="00660B73">
            <w:pPr>
              <w:pStyle w:val="TAL"/>
              <w:rPr>
                <w:b/>
                <w:i/>
                <w:lang w:eastAsia="en-GB"/>
              </w:rPr>
            </w:pPr>
            <w:r w:rsidRPr="008A2006">
              <w:rPr>
                <w:b/>
                <w:i/>
                <w:lang w:eastAsia="ja-JP"/>
              </w:rPr>
              <w:t>dmrs-BasedSPDCCH-nonMBSFN</w:t>
            </w:r>
          </w:p>
          <w:p w14:paraId="12372D55" w14:textId="77777777" w:rsidR="00482DB9" w:rsidRPr="008A2006" w:rsidRDefault="00482DB9" w:rsidP="00660B73">
            <w:pPr>
              <w:pStyle w:val="TAL"/>
              <w:rPr>
                <w:b/>
                <w:i/>
                <w:lang w:eastAsia="ja-JP"/>
              </w:rPr>
            </w:pPr>
            <w:r w:rsidRPr="008A2006">
              <w:rPr>
                <w:lang w:eastAsia="en-GB"/>
              </w:rPr>
              <w:t xml:space="preserve">Indicates whether the UE supports sDCI monitoring in DMRS based SPDCCH for non-MBSFN subframe. If UE supports this, it also provides the corresponding DMRS based SPDCCH capability in </w:t>
            </w:r>
            <w:r w:rsidRPr="008A2006">
              <w:rPr>
                <w:i/>
                <w:iCs/>
                <w:lang w:eastAsia="en-GB"/>
              </w:rPr>
              <w:t>min-Proc-TimelineSubslot.</w:t>
            </w:r>
          </w:p>
        </w:tc>
        <w:tc>
          <w:tcPr>
            <w:tcW w:w="861" w:type="dxa"/>
            <w:gridSpan w:val="2"/>
            <w:tcBorders>
              <w:top w:val="single" w:sz="4" w:space="0" w:color="808080"/>
              <w:left w:val="single" w:sz="4" w:space="0" w:color="808080"/>
              <w:bottom w:val="single" w:sz="4" w:space="0" w:color="808080"/>
              <w:right w:val="single" w:sz="4" w:space="0" w:color="808080"/>
            </w:tcBorders>
          </w:tcPr>
          <w:p w14:paraId="69D2D989"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rsidDel="00056AC8" w14:paraId="2E81A60B"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84B2CB6" w14:textId="77777777" w:rsidR="00482DB9" w:rsidRPr="008A2006" w:rsidRDefault="00482DB9" w:rsidP="00660B73">
            <w:pPr>
              <w:pStyle w:val="TAL"/>
              <w:rPr>
                <w:b/>
                <w:i/>
                <w:lang w:eastAsia="en-GB"/>
              </w:rPr>
            </w:pPr>
            <w:r w:rsidRPr="008A2006">
              <w:rPr>
                <w:b/>
                <w:i/>
                <w:lang w:eastAsia="ja-JP"/>
              </w:rPr>
              <w:t>dmrs-Enhancements (in MIMO</w:t>
            </w:r>
            <w:r w:rsidRPr="008A2006">
              <w:rPr>
                <w:b/>
                <w:i/>
                <w:lang w:eastAsia="en-GB"/>
              </w:rPr>
              <w:t>-CA-ParametersPerBoBCPerTM)</w:t>
            </w:r>
          </w:p>
          <w:p w14:paraId="16FEEE2E" w14:textId="77777777" w:rsidR="00482DB9" w:rsidRPr="008A2006" w:rsidDel="00056AC8" w:rsidRDefault="00482DB9" w:rsidP="00660B73">
            <w:pPr>
              <w:pStyle w:val="TAL"/>
              <w:rPr>
                <w:b/>
                <w:i/>
                <w:lang w:eastAsia="en-GB"/>
              </w:rPr>
            </w:pPr>
            <w:r w:rsidRPr="008A2006">
              <w:rPr>
                <w:lang w:eastAsia="en-GB"/>
              </w:rPr>
              <w:t xml:space="preserve">If signalled, the field indicates for a particular transmission mode, that for the concerned band combination the DMRS enhancements are different than the value indicated by field </w:t>
            </w:r>
            <w:r w:rsidRPr="008A2006">
              <w:rPr>
                <w:i/>
                <w:lang w:eastAsia="en-GB"/>
              </w:rPr>
              <w:t>dmrs-Enhancements</w:t>
            </w:r>
            <w:r w:rsidRPr="008A2006">
              <w:rPr>
                <w:lang w:eastAsia="en-GB"/>
              </w:rPr>
              <w:t xml:space="preserve"> in </w:t>
            </w:r>
            <w:r w:rsidRPr="008A2006">
              <w:rPr>
                <w:i/>
                <w:lang w:eastAsia="en-GB"/>
              </w:rPr>
              <w:t>MIMO-UE-ParametersPerTM</w:t>
            </w:r>
            <w:r w:rsidRPr="008A2006">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4D0406B2" w14:textId="77777777" w:rsidR="00482DB9" w:rsidRPr="008A2006" w:rsidDel="00056AC8" w:rsidRDefault="00482DB9" w:rsidP="00660B73">
            <w:pPr>
              <w:pStyle w:val="TAL"/>
              <w:jc w:val="center"/>
              <w:rPr>
                <w:lang w:eastAsia="en-GB"/>
              </w:rPr>
            </w:pPr>
            <w:r w:rsidRPr="008A2006">
              <w:rPr>
                <w:bCs/>
                <w:noProof/>
                <w:lang w:eastAsia="en-GB"/>
              </w:rPr>
              <w:t>-</w:t>
            </w:r>
          </w:p>
        </w:tc>
      </w:tr>
      <w:tr w:rsidR="00482DB9" w:rsidRPr="008A2006" w:rsidDel="00056AC8" w14:paraId="313634CD"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ECBC37F" w14:textId="77777777" w:rsidR="00482DB9" w:rsidRPr="008A2006" w:rsidRDefault="00482DB9" w:rsidP="00660B73">
            <w:pPr>
              <w:pStyle w:val="TAL"/>
              <w:rPr>
                <w:rFonts w:eastAsia="SimSun"/>
                <w:b/>
                <w:i/>
                <w:lang w:eastAsia="zh-CN"/>
              </w:rPr>
            </w:pPr>
            <w:r w:rsidRPr="008A2006">
              <w:rPr>
                <w:b/>
                <w:i/>
                <w:lang w:eastAsia="zh-CN"/>
              </w:rPr>
              <w:t xml:space="preserve">dmrs-Enhancements </w:t>
            </w:r>
            <w:r w:rsidRPr="008A2006">
              <w:rPr>
                <w:b/>
                <w:i/>
                <w:lang w:eastAsia="en-GB"/>
              </w:rPr>
              <w:t>(in MIMO-UE-ParametersPerTM)</w:t>
            </w:r>
          </w:p>
          <w:p w14:paraId="2A17AE43" w14:textId="77777777" w:rsidR="00482DB9" w:rsidRPr="008A2006" w:rsidRDefault="00482DB9" w:rsidP="00660B73">
            <w:pPr>
              <w:pStyle w:val="TAL"/>
              <w:rPr>
                <w:b/>
                <w:i/>
                <w:lang w:eastAsia="ja-JP"/>
              </w:rPr>
            </w:pPr>
            <w:r w:rsidRPr="008A2006">
              <w:rPr>
                <w:lang w:eastAsia="en-GB"/>
              </w:rPr>
              <w:t>Indicates for a particular transmission mode whether the UE supports DMRS enhancements for the indicated transmission mode.</w:t>
            </w:r>
          </w:p>
        </w:tc>
        <w:tc>
          <w:tcPr>
            <w:tcW w:w="861" w:type="dxa"/>
            <w:gridSpan w:val="2"/>
            <w:tcBorders>
              <w:top w:val="single" w:sz="4" w:space="0" w:color="808080"/>
              <w:left w:val="single" w:sz="4" w:space="0" w:color="808080"/>
              <w:bottom w:val="single" w:sz="4" w:space="0" w:color="808080"/>
              <w:right w:val="single" w:sz="4" w:space="0" w:color="808080"/>
            </w:tcBorders>
          </w:tcPr>
          <w:p w14:paraId="698512FC" w14:textId="77777777" w:rsidR="00482DB9" w:rsidRPr="008A2006" w:rsidRDefault="00482DB9" w:rsidP="00660B73">
            <w:pPr>
              <w:pStyle w:val="TAL"/>
              <w:jc w:val="center"/>
              <w:rPr>
                <w:bCs/>
                <w:noProof/>
                <w:lang w:eastAsia="en-GB"/>
              </w:rPr>
            </w:pPr>
            <w:r w:rsidRPr="008A2006">
              <w:rPr>
                <w:lang w:eastAsia="zh-CN"/>
              </w:rPr>
              <w:t>TBD</w:t>
            </w:r>
          </w:p>
        </w:tc>
      </w:tr>
      <w:tr w:rsidR="00482DB9" w:rsidRPr="008A2006" w14:paraId="1FB9E293"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7945B7E" w14:textId="77777777" w:rsidR="00482DB9" w:rsidRPr="008A2006" w:rsidRDefault="00482DB9" w:rsidP="00660B73">
            <w:pPr>
              <w:pStyle w:val="TAL"/>
              <w:rPr>
                <w:b/>
                <w:i/>
                <w:lang w:eastAsia="zh-CN"/>
              </w:rPr>
            </w:pPr>
            <w:r w:rsidRPr="008A2006">
              <w:rPr>
                <w:b/>
                <w:i/>
                <w:lang w:eastAsia="zh-CN"/>
              </w:rPr>
              <w:t>dmrs-LessUpPTS</w:t>
            </w:r>
          </w:p>
          <w:p w14:paraId="61869B08" w14:textId="77777777" w:rsidR="00482DB9" w:rsidRPr="008A2006" w:rsidRDefault="00482DB9" w:rsidP="00660B73">
            <w:pPr>
              <w:pStyle w:val="TAL"/>
              <w:rPr>
                <w:lang w:eastAsia="zh-CN"/>
              </w:rPr>
            </w:pPr>
            <w:r w:rsidRPr="008A2006">
              <w:rPr>
                <w:lang w:eastAsia="zh-CN"/>
              </w:rPr>
              <w:t>Indicates whether the UE supports not to transmit DMRS for PUSCH in UpPTS.</w:t>
            </w:r>
          </w:p>
        </w:tc>
        <w:tc>
          <w:tcPr>
            <w:tcW w:w="861" w:type="dxa"/>
            <w:gridSpan w:val="2"/>
            <w:tcBorders>
              <w:top w:val="single" w:sz="4" w:space="0" w:color="808080"/>
              <w:left w:val="single" w:sz="4" w:space="0" w:color="808080"/>
              <w:bottom w:val="single" w:sz="4" w:space="0" w:color="808080"/>
              <w:right w:val="single" w:sz="4" w:space="0" w:color="808080"/>
            </w:tcBorders>
          </w:tcPr>
          <w:p w14:paraId="03F66CD5" w14:textId="77777777" w:rsidR="00482DB9" w:rsidRPr="008A2006" w:rsidRDefault="00482DB9" w:rsidP="00660B73">
            <w:pPr>
              <w:pStyle w:val="TAL"/>
              <w:jc w:val="center"/>
              <w:rPr>
                <w:lang w:eastAsia="zh-CN"/>
              </w:rPr>
            </w:pPr>
            <w:r w:rsidRPr="008A2006">
              <w:rPr>
                <w:lang w:eastAsia="zh-CN"/>
              </w:rPr>
              <w:t>No</w:t>
            </w:r>
          </w:p>
        </w:tc>
      </w:tr>
      <w:tr w:rsidR="00482DB9" w:rsidRPr="008A2006" w14:paraId="49B4BF7F"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935E7E9" w14:textId="77777777" w:rsidR="00482DB9" w:rsidRPr="008A2006" w:rsidRDefault="00482DB9" w:rsidP="00660B73">
            <w:pPr>
              <w:pStyle w:val="TAL"/>
              <w:rPr>
                <w:b/>
                <w:i/>
                <w:lang w:eastAsia="zh-CN"/>
              </w:rPr>
            </w:pPr>
            <w:r w:rsidRPr="008A2006">
              <w:rPr>
                <w:b/>
                <w:i/>
                <w:lang w:eastAsia="zh-CN"/>
              </w:rPr>
              <w:t>dmrs-OverheadReduction</w:t>
            </w:r>
          </w:p>
          <w:p w14:paraId="640EAC8F" w14:textId="77777777" w:rsidR="00482DB9" w:rsidRPr="008A2006" w:rsidRDefault="00482DB9" w:rsidP="00660B73">
            <w:pPr>
              <w:pStyle w:val="TAL"/>
              <w:rPr>
                <w:b/>
                <w:i/>
                <w:lang w:eastAsia="zh-CN"/>
              </w:rPr>
            </w:pPr>
            <w:r w:rsidRPr="008A2006">
              <w:rPr>
                <w:lang w:eastAsia="zh-CN"/>
              </w:rPr>
              <w:t>Indicates whether the UE supports OCC4 for rank 3 and 4 transmission as specified in clause 5.3.3.1.5C of TS 36.212 [22].</w:t>
            </w:r>
          </w:p>
        </w:tc>
        <w:tc>
          <w:tcPr>
            <w:tcW w:w="861" w:type="dxa"/>
            <w:gridSpan w:val="2"/>
            <w:tcBorders>
              <w:top w:val="single" w:sz="4" w:space="0" w:color="808080"/>
              <w:left w:val="single" w:sz="4" w:space="0" w:color="808080"/>
              <w:bottom w:val="single" w:sz="4" w:space="0" w:color="808080"/>
              <w:right w:val="single" w:sz="4" w:space="0" w:color="808080"/>
            </w:tcBorders>
          </w:tcPr>
          <w:p w14:paraId="21FEDEC4" w14:textId="77777777" w:rsidR="00482DB9" w:rsidRPr="008A2006" w:rsidRDefault="00482DB9" w:rsidP="00660B73">
            <w:pPr>
              <w:pStyle w:val="TAL"/>
              <w:jc w:val="center"/>
              <w:rPr>
                <w:lang w:eastAsia="zh-CN"/>
              </w:rPr>
            </w:pPr>
            <w:r w:rsidRPr="008A2006">
              <w:rPr>
                <w:lang w:eastAsia="zh-CN"/>
              </w:rPr>
              <w:t>-</w:t>
            </w:r>
          </w:p>
        </w:tc>
      </w:tr>
      <w:tr w:rsidR="00482DB9" w:rsidRPr="008A2006" w14:paraId="1B19A555"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3623511D" w14:textId="77777777" w:rsidR="00482DB9" w:rsidRPr="008A2006" w:rsidRDefault="00482DB9" w:rsidP="00660B73">
            <w:pPr>
              <w:pStyle w:val="TAL"/>
              <w:rPr>
                <w:b/>
                <w:i/>
                <w:lang w:eastAsia="zh-CN"/>
              </w:rPr>
            </w:pPr>
            <w:r w:rsidRPr="008A2006">
              <w:rPr>
                <w:b/>
                <w:i/>
                <w:lang w:eastAsia="zh-CN"/>
              </w:rPr>
              <w:t>dmrs-PositionPattern</w:t>
            </w:r>
          </w:p>
          <w:p w14:paraId="03EBA78C" w14:textId="77777777" w:rsidR="00482DB9" w:rsidRPr="008A2006" w:rsidRDefault="00482DB9" w:rsidP="00660B73">
            <w:pPr>
              <w:pStyle w:val="TAL"/>
              <w:rPr>
                <w:b/>
                <w:i/>
                <w:lang w:eastAsia="en-GB"/>
              </w:rPr>
            </w:pPr>
            <w:r w:rsidRPr="008A2006">
              <w:rPr>
                <w:lang w:eastAsia="zh-CN"/>
              </w:rPr>
              <w:t>Indicates whether the UE supports uplink DMRS position pattern 'D D D' in subslot #5 with application of the 1/6 as the TBS scaling factor.</w:t>
            </w:r>
          </w:p>
        </w:tc>
        <w:tc>
          <w:tcPr>
            <w:tcW w:w="861" w:type="dxa"/>
            <w:gridSpan w:val="2"/>
            <w:tcBorders>
              <w:top w:val="single" w:sz="4" w:space="0" w:color="808080"/>
              <w:left w:val="single" w:sz="4" w:space="0" w:color="808080"/>
              <w:bottom w:val="single" w:sz="4" w:space="0" w:color="808080"/>
              <w:right w:val="single" w:sz="4" w:space="0" w:color="808080"/>
            </w:tcBorders>
          </w:tcPr>
          <w:p w14:paraId="02874974" w14:textId="77777777" w:rsidR="00482DB9" w:rsidRPr="008A2006" w:rsidRDefault="00482DB9" w:rsidP="00660B73">
            <w:pPr>
              <w:pStyle w:val="TAL"/>
              <w:jc w:val="center"/>
              <w:rPr>
                <w:lang w:eastAsia="en-GB"/>
              </w:rPr>
            </w:pPr>
            <w:r w:rsidRPr="008A2006">
              <w:rPr>
                <w:lang w:eastAsia="zh-CN"/>
              </w:rPr>
              <w:t>-</w:t>
            </w:r>
          </w:p>
        </w:tc>
      </w:tr>
      <w:tr w:rsidR="00482DB9" w:rsidRPr="008A2006" w14:paraId="727A65E3"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41E87E94" w14:textId="77777777" w:rsidR="00482DB9" w:rsidRPr="008A2006" w:rsidRDefault="00482DB9" w:rsidP="00660B73">
            <w:pPr>
              <w:pStyle w:val="TAL"/>
              <w:rPr>
                <w:b/>
                <w:i/>
                <w:lang w:eastAsia="zh-CN"/>
              </w:rPr>
            </w:pPr>
            <w:r w:rsidRPr="008A2006">
              <w:rPr>
                <w:b/>
                <w:i/>
                <w:lang w:eastAsia="zh-CN"/>
              </w:rPr>
              <w:t>dmrs-RepetitionSubslotPDSCH</w:t>
            </w:r>
          </w:p>
          <w:p w14:paraId="0F4CD64D" w14:textId="77777777" w:rsidR="00482DB9" w:rsidRPr="008A2006" w:rsidRDefault="00482DB9" w:rsidP="00660B73">
            <w:pPr>
              <w:pStyle w:val="TAL"/>
              <w:rPr>
                <w:b/>
                <w:i/>
                <w:lang w:eastAsia="en-GB"/>
              </w:rPr>
            </w:pPr>
            <w:r w:rsidRPr="008A2006">
              <w:rPr>
                <w:lang w:eastAsia="zh-CN"/>
              </w:rPr>
              <w:t>Indicates whether the UE supports back-to-back 3/4-layer DMRS reception in two consecutive subslots across subframe boundary for subslot-PDSCH.</w:t>
            </w:r>
          </w:p>
        </w:tc>
        <w:tc>
          <w:tcPr>
            <w:tcW w:w="861" w:type="dxa"/>
            <w:gridSpan w:val="2"/>
            <w:tcBorders>
              <w:top w:val="single" w:sz="4" w:space="0" w:color="808080"/>
              <w:left w:val="single" w:sz="4" w:space="0" w:color="808080"/>
              <w:bottom w:val="single" w:sz="4" w:space="0" w:color="808080"/>
              <w:right w:val="single" w:sz="4" w:space="0" w:color="808080"/>
            </w:tcBorders>
          </w:tcPr>
          <w:p w14:paraId="11C5F5FB" w14:textId="77777777" w:rsidR="00482DB9" w:rsidRPr="008A2006" w:rsidRDefault="00482DB9" w:rsidP="00660B73">
            <w:pPr>
              <w:pStyle w:val="TAL"/>
              <w:jc w:val="center"/>
              <w:rPr>
                <w:lang w:eastAsia="en-GB"/>
              </w:rPr>
            </w:pPr>
            <w:r w:rsidRPr="008A2006">
              <w:rPr>
                <w:lang w:eastAsia="zh-CN"/>
              </w:rPr>
              <w:t>-</w:t>
            </w:r>
          </w:p>
        </w:tc>
      </w:tr>
      <w:tr w:rsidR="00482DB9" w:rsidRPr="008A2006" w14:paraId="2C4F1E4D"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5CA3AF26" w14:textId="77777777" w:rsidR="00482DB9" w:rsidRPr="008A2006" w:rsidRDefault="00482DB9" w:rsidP="00660B73">
            <w:pPr>
              <w:pStyle w:val="TAL"/>
              <w:rPr>
                <w:b/>
                <w:i/>
                <w:lang w:eastAsia="zh-CN"/>
              </w:rPr>
            </w:pPr>
            <w:r w:rsidRPr="008A2006">
              <w:rPr>
                <w:b/>
                <w:i/>
                <w:lang w:eastAsia="zh-CN"/>
              </w:rPr>
              <w:t>dmrs-SharingSubslotPDSCH</w:t>
            </w:r>
          </w:p>
          <w:p w14:paraId="0E831E0C" w14:textId="77777777" w:rsidR="00482DB9" w:rsidRPr="008A2006" w:rsidRDefault="00482DB9" w:rsidP="00660B73">
            <w:pPr>
              <w:pStyle w:val="TAL"/>
              <w:rPr>
                <w:b/>
                <w:i/>
                <w:lang w:eastAsia="en-GB"/>
              </w:rPr>
            </w:pPr>
            <w:r w:rsidRPr="008A2006">
              <w:rPr>
                <w:lang w:eastAsia="zh-CN"/>
              </w:rPr>
              <w:t>Indicates whether the UE supports DMRS sharing in two consecutive subslots across subframe boundary for subslot-PDSCH.</w:t>
            </w:r>
          </w:p>
        </w:tc>
        <w:tc>
          <w:tcPr>
            <w:tcW w:w="861" w:type="dxa"/>
            <w:gridSpan w:val="2"/>
            <w:tcBorders>
              <w:top w:val="single" w:sz="4" w:space="0" w:color="808080"/>
              <w:left w:val="single" w:sz="4" w:space="0" w:color="808080"/>
              <w:bottom w:val="single" w:sz="4" w:space="0" w:color="808080"/>
              <w:right w:val="single" w:sz="4" w:space="0" w:color="808080"/>
            </w:tcBorders>
          </w:tcPr>
          <w:p w14:paraId="572472A6" w14:textId="77777777" w:rsidR="00482DB9" w:rsidRPr="008A2006" w:rsidRDefault="00482DB9" w:rsidP="00660B73">
            <w:pPr>
              <w:pStyle w:val="TAL"/>
              <w:jc w:val="center"/>
              <w:rPr>
                <w:lang w:eastAsia="en-GB"/>
              </w:rPr>
            </w:pPr>
            <w:r w:rsidRPr="008A2006">
              <w:rPr>
                <w:lang w:eastAsia="zh-CN"/>
              </w:rPr>
              <w:t>-</w:t>
            </w:r>
          </w:p>
        </w:tc>
      </w:tr>
      <w:tr w:rsidR="00482DB9" w:rsidRPr="008A2006" w14:paraId="2E9CF4FF"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724A3B33" w14:textId="77777777" w:rsidR="00482DB9" w:rsidRPr="008A2006" w:rsidRDefault="00482DB9" w:rsidP="00660B73">
            <w:pPr>
              <w:pStyle w:val="TAL"/>
              <w:rPr>
                <w:b/>
                <w:i/>
                <w:iCs/>
                <w:lang w:eastAsia="zh-CN"/>
              </w:rPr>
            </w:pPr>
            <w:r w:rsidRPr="008A2006">
              <w:rPr>
                <w:b/>
                <w:i/>
                <w:iCs/>
                <w:lang w:eastAsia="zh-CN"/>
              </w:rPr>
              <w:t>dormantSCellState</w:t>
            </w:r>
          </w:p>
          <w:p w14:paraId="24CDFB74" w14:textId="77777777" w:rsidR="00482DB9" w:rsidRPr="008A2006" w:rsidRDefault="00482DB9" w:rsidP="00660B73">
            <w:pPr>
              <w:pStyle w:val="TAL"/>
              <w:rPr>
                <w:iCs/>
                <w:lang w:eastAsia="zh-CN"/>
              </w:rPr>
            </w:pPr>
            <w:r w:rsidRPr="008A2006">
              <w:rPr>
                <w:iCs/>
                <w:lang w:eastAsia="zh-CN"/>
              </w:rPr>
              <w:t>Indicates whether UE supports Dormant SCell state (i.e. SCell state with CQI and RRM measurement reporting but no PDCCH monitoring).</w:t>
            </w:r>
          </w:p>
        </w:tc>
        <w:tc>
          <w:tcPr>
            <w:tcW w:w="841" w:type="dxa"/>
            <w:tcBorders>
              <w:top w:val="single" w:sz="4" w:space="0" w:color="808080"/>
              <w:left w:val="single" w:sz="4" w:space="0" w:color="808080"/>
              <w:bottom w:val="single" w:sz="4" w:space="0" w:color="808080"/>
              <w:right w:val="single" w:sz="4" w:space="0" w:color="808080"/>
            </w:tcBorders>
          </w:tcPr>
          <w:p w14:paraId="0D346896" w14:textId="77777777" w:rsidR="00482DB9" w:rsidRPr="008A2006" w:rsidRDefault="00482DB9" w:rsidP="00660B73">
            <w:pPr>
              <w:pStyle w:val="TAL"/>
              <w:jc w:val="center"/>
              <w:rPr>
                <w:noProof/>
              </w:rPr>
            </w:pPr>
            <w:r w:rsidRPr="008A2006">
              <w:rPr>
                <w:noProof/>
              </w:rPr>
              <w:t>-</w:t>
            </w:r>
          </w:p>
        </w:tc>
      </w:tr>
      <w:tr w:rsidR="00482DB9" w:rsidRPr="008A2006" w14:paraId="7A44F65E"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566F9E72" w14:textId="77777777" w:rsidR="00482DB9" w:rsidRPr="008A2006" w:rsidRDefault="00482DB9" w:rsidP="00660B73">
            <w:pPr>
              <w:pStyle w:val="TAL"/>
              <w:rPr>
                <w:b/>
                <w:i/>
                <w:lang w:eastAsia="en-GB"/>
              </w:rPr>
            </w:pPr>
            <w:r w:rsidRPr="008A2006">
              <w:rPr>
                <w:b/>
                <w:i/>
                <w:lang w:eastAsia="en-GB"/>
              </w:rPr>
              <w:t>downlinkLAA</w:t>
            </w:r>
          </w:p>
          <w:p w14:paraId="131E6404" w14:textId="77777777" w:rsidR="00482DB9" w:rsidRPr="008A2006" w:rsidRDefault="00482DB9" w:rsidP="00660B73">
            <w:pPr>
              <w:pStyle w:val="TAL"/>
              <w:rPr>
                <w:b/>
                <w:i/>
                <w:lang w:eastAsia="zh-CN"/>
              </w:rPr>
            </w:pPr>
            <w:r w:rsidRPr="008A2006">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1" w:type="dxa"/>
            <w:gridSpan w:val="2"/>
            <w:tcBorders>
              <w:top w:val="single" w:sz="4" w:space="0" w:color="808080"/>
              <w:left w:val="single" w:sz="4" w:space="0" w:color="808080"/>
              <w:bottom w:val="single" w:sz="4" w:space="0" w:color="808080"/>
              <w:right w:val="single" w:sz="4" w:space="0" w:color="808080"/>
            </w:tcBorders>
          </w:tcPr>
          <w:p w14:paraId="0FEFB6D0" w14:textId="77777777" w:rsidR="00482DB9" w:rsidRPr="008A2006" w:rsidRDefault="00482DB9" w:rsidP="00660B73">
            <w:pPr>
              <w:pStyle w:val="TAL"/>
              <w:jc w:val="center"/>
              <w:rPr>
                <w:lang w:eastAsia="zh-CN"/>
              </w:rPr>
            </w:pPr>
            <w:r w:rsidRPr="008A2006">
              <w:rPr>
                <w:lang w:eastAsia="en-GB"/>
              </w:rPr>
              <w:t>-</w:t>
            </w:r>
          </w:p>
        </w:tc>
      </w:tr>
      <w:tr w:rsidR="00482DB9" w:rsidRPr="008A2006" w14:paraId="6B1173E9"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2AC65D1" w14:textId="77777777" w:rsidR="00482DB9" w:rsidRPr="008A2006" w:rsidRDefault="00482DB9" w:rsidP="00660B73">
            <w:pPr>
              <w:keepNext/>
              <w:keepLines/>
              <w:spacing w:after="0"/>
              <w:rPr>
                <w:rFonts w:ascii="Arial" w:eastAsia="SimSun" w:hAnsi="Arial"/>
                <w:b/>
                <w:i/>
                <w:sz w:val="18"/>
              </w:rPr>
            </w:pPr>
            <w:r w:rsidRPr="008A2006">
              <w:rPr>
                <w:rFonts w:ascii="Arial" w:hAnsi="Arial"/>
                <w:b/>
                <w:i/>
                <w:sz w:val="18"/>
                <w:lang w:eastAsia="zh-CN"/>
              </w:rPr>
              <w:t>d</w:t>
            </w:r>
            <w:r w:rsidRPr="008A2006">
              <w:rPr>
                <w:rFonts w:ascii="Arial" w:hAnsi="Arial"/>
                <w:b/>
                <w:i/>
                <w:sz w:val="18"/>
              </w:rPr>
              <w:t>rb</w:t>
            </w:r>
            <w:r w:rsidRPr="008A2006">
              <w:rPr>
                <w:rFonts w:ascii="Arial" w:hAnsi="Arial"/>
                <w:b/>
                <w:i/>
                <w:sz w:val="18"/>
                <w:lang w:eastAsia="zh-CN"/>
              </w:rPr>
              <w:t>-</w:t>
            </w:r>
            <w:r w:rsidRPr="008A2006">
              <w:rPr>
                <w:rFonts w:ascii="Arial" w:hAnsi="Arial"/>
                <w:b/>
                <w:i/>
                <w:sz w:val="18"/>
              </w:rPr>
              <w:t>TypeSCG</w:t>
            </w:r>
          </w:p>
          <w:p w14:paraId="6ACACB87" w14:textId="77777777" w:rsidR="00482DB9" w:rsidRPr="008A2006" w:rsidRDefault="00482DB9" w:rsidP="00660B73">
            <w:pPr>
              <w:keepNext/>
              <w:keepLines/>
              <w:spacing w:after="0"/>
              <w:rPr>
                <w:rFonts w:ascii="Arial" w:hAnsi="Arial"/>
                <w:b/>
                <w:i/>
                <w:sz w:val="18"/>
              </w:rPr>
            </w:pPr>
            <w:r w:rsidRPr="008A2006">
              <w:rPr>
                <w:rFonts w:ascii="Arial" w:hAnsi="Arial"/>
                <w:sz w:val="18"/>
              </w:rPr>
              <w:t>Indicates whether the UE supports SCG bearer.</w:t>
            </w:r>
          </w:p>
        </w:tc>
        <w:tc>
          <w:tcPr>
            <w:tcW w:w="861" w:type="dxa"/>
            <w:gridSpan w:val="2"/>
            <w:tcBorders>
              <w:top w:val="single" w:sz="4" w:space="0" w:color="808080"/>
              <w:left w:val="single" w:sz="4" w:space="0" w:color="808080"/>
              <w:bottom w:val="single" w:sz="4" w:space="0" w:color="808080"/>
              <w:right w:val="single" w:sz="4" w:space="0" w:color="808080"/>
            </w:tcBorders>
          </w:tcPr>
          <w:p w14:paraId="00EEFAA0" w14:textId="77777777" w:rsidR="00482DB9" w:rsidRPr="008A2006" w:rsidRDefault="00482DB9" w:rsidP="00660B73">
            <w:pPr>
              <w:keepNext/>
              <w:keepLines/>
              <w:spacing w:after="0"/>
              <w:jc w:val="center"/>
              <w:rPr>
                <w:rFonts w:ascii="Arial" w:hAnsi="Arial"/>
                <w:sz w:val="18"/>
              </w:rPr>
            </w:pPr>
            <w:r w:rsidRPr="008A2006">
              <w:rPr>
                <w:rFonts w:ascii="Arial" w:hAnsi="Arial"/>
                <w:sz w:val="18"/>
              </w:rPr>
              <w:t>-</w:t>
            </w:r>
          </w:p>
        </w:tc>
      </w:tr>
      <w:tr w:rsidR="00482DB9" w:rsidRPr="008A2006" w14:paraId="108CE707"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7989CCC" w14:textId="77777777" w:rsidR="00482DB9" w:rsidRPr="008A2006" w:rsidRDefault="00482DB9" w:rsidP="00660B73">
            <w:pPr>
              <w:keepNext/>
              <w:keepLines/>
              <w:spacing w:after="0"/>
              <w:rPr>
                <w:rFonts w:ascii="Arial" w:eastAsia="SimSun" w:hAnsi="Arial"/>
                <w:b/>
                <w:i/>
                <w:sz w:val="18"/>
              </w:rPr>
            </w:pPr>
            <w:r w:rsidRPr="008A2006">
              <w:rPr>
                <w:rFonts w:ascii="Arial" w:hAnsi="Arial"/>
                <w:b/>
                <w:i/>
                <w:sz w:val="18"/>
              </w:rPr>
              <w:t>drb-TypeSplit</w:t>
            </w:r>
          </w:p>
          <w:p w14:paraId="54C3F362" w14:textId="77777777" w:rsidR="00482DB9" w:rsidRPr="008A2006" w:rsidRDefault="00482DB9" w:rsidP="00660B73">
            <w:pPr>
              <w:pStyle w:val="TAL"/>
              <w:rPr>
                <w:b/>
                <w:i/>
                <w:lang w:eastAsia="zh-CN"/>
              </w:rPr>
            </w:pPr>
            <w:r w:rsidRPr="008A2006">
              <w:rPr>
                <w:lang w:eastAsia="ja-JP"/>
              </w:rPr>
              <w:t xml:space="preserve">Indicates whether the UE supports split bearer except for PDCP data transfer in UL. </w:t>
            </w:r>
          </w:p>
        </w:tc>
        <w:tc>
          <w:tcPr>
            <w:tcW w:w="861" w:type="dxa"/>
            <w:gridSpan w:val="2"/>
            <w:tcBorders>
              <w:top w:val="single" w:sz="4" w:space="0" w:color="808080"/>
              <w:left w:val="single" w:sz="4" w:space="0" w:color="808080"/>
              <w:bottom w:val="single" w:sz="4" w:space="0" w:color="808080"/>
              <w:right w:val="single" w:sz="4" w:space="0" w:color="808080"/>
            </w:tcBorders>
          </w:tcPr>
          <w:p w14:paraId="7C5CD60F" w14:textId="77777777" w:rsidR="00482DB9" w:rsidRPr="008A2006" w:rsidRDefault="00482DB9" w:rsidP="00660B73">
            <w:pPr>
              <w:pStyle w:val="TAL"/>
              <w:jc w:val="center"/>
              <w:rPr>
                <w:lang w:eastAsia="zh-CN"/>
              </w:rPr>
            </w:pPr>
            <w:r w:rsidRPr="008A2006">
              <w:rPr>
                <w:lang w:eastAsia="ja-JP"/>
              </w:rPr>
              <w:t>-</w:t>
            </w:r>
          </w:p>
        </w:tc>
      </w:tr>
      <w:tr w:rsidR="00482DB9" w:rsidRPr="008A2006" w14:paraId="3F6BD3CE"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887A87A" w14:textId="77777777" w:rsidR="00482DB9" w:rsidRPr="008A2006" w:rsidRDefault="00482DB9" w:rsidP="00660B73">
            <w:pPr>
              <w:pStyle w:val="TAL"/>
              <w:rPr>
                <w:b/>
                <w:i/>
                <w:lang w:eastAsia="zh-CN"/>
              </w:rPr>
            </w:pPr>
            <w:r w:rsidRPr="008A2006">
              <w:rPr>
                <w:b/>
                <w:i/>
                <w:lang w:eastAsia="zh-CN"/>
              </w:rPr>
              <w:t>dtm</w:t>
            </w:r>
          </w:p>
          <w:p w14:paraId="5756F4E2" w14:textId="77777777" w:rsidR="00482DB9" w:rsidRPr="008A2006" w:rsidRDefault="00482DB9" w:rsidP="00660B73">
            <w:pPr>
              <w:pStyle w:val="TAL"/>
              <w:rPr>
                <w:b/>
                <w:bCs/>
                <w:i/>
                <w:noProof/>
                <w:lang w:eastAsia="en-GB"/>
              </w:rPr>
            </w:pPr>
            <w:r w:rsidRPr="008A2006">
              <w:rPr>
                <w:lang w:eastAsia="zh-CN"/>
              </w:rPr>
              <w:t>Indicates whether the UE supports DTM in GERAN.</w:t>
            </w:r>
          </w:p>
        </w:tc>
        <w:tc>
          <w:tcPr>
            <w:tcW w:w="861" w:type="dxa"/>
            <w:gridSpan w:val="2"/>
            <w:tcBorders>
              <w:top w:val="single" w:sz="4" w:space="0" w:color="808080"/>
              <w:left w:val="single" w:sz="4" w:space="0" w:color="808080"/>
              <w:bottom w:val="single" w:sz="4" w:space="0" w:color="808080"/>
              <w:right w:val="single" w:sz="4" w:space="0" w:color="808080"/>
            </w:tcBorders>
          </w:tcPr>
          <w:p w14:paraId="3DFD7484" w14:textId="77777777" w:rsidR="00482DB9" w:rsidRPr="008A2006" w:rsidRDefault="00482DB9" w:rsidP="00660B73">
            <w:pPr>
              <w:pStyle w:val="TAL"/>
              <w:jc w:val="center"/>
              <w:rPr>
                <w:lang w:eastAsia="zh-CN"/>
              </w:rPr>
            </w:pPr>
            <w:r w:rsidRPr="008A2006">
              <w:rPr>
                <w:lang w:eastAsia="zh-CN"/>
              </w:rPr>
              <w:t>-</w:t>
            </w:r>
          </w:p>
        </w:tc>
      </w:tr>
      <w:tr w:rsidR="00482DB9" w:rsidRPr="008A2006" w14:paraId="4242C86E" w14:textId="77777777" w:rsidTr="00660B73">
        <w:trPr>
          <w:cantSplit/>
        </w:trPr>
        <w:tc>
          <w:tcPr>
            <w:tcW w:w="7809" w:type="dxa"/>
            <w:gridSpan w:val="3"/>
            <w:tcBorders>
              <w:top w:val="single" w:sz="4" w:space="0" w:color="808080"/>
              <w:left w:val="single" w:sz="4" w:space="0" w:color="808080"/>
              <w:bottom w:val="single" w:sz="4" w:space="0" w:color="808080"/>
              <w:right w:val="single" w:sz="4" w:space="0" w:color="808080"/>
            </w:tcBorders>
          </w:tcPr>
          <w:p w14:paraId="26A9563C" w14:textId="77777777" w:rsidR="00482DB9" w:rsidRPr="008A2006" w:rsidRDefault="00482DB9" w:rsidP="00660B73">
            <w:pPr>
              <w:pStyle w:val="TAL"/>
              <w:rPr>
                <w:b/>
                <w:bCs/>
                <w:i/>
                <w:noProof/>
                <w:lang w:eastAsia="en-GB"/>
              </w:rPr>
            </w:pPr>
            <w:r w:rsidRPr="008A2006">
              <w:rPr>
                <w:b/>
                <w:bCs/>
                <w:i/>
                <w:noProof/>
                <w:lang w:eastAsia="en-GB"/>
              </w:rPr>
              <w:t>earlyData-UP</w:t>
            </w:r>
          </w:p>
          <w:p w14:paraId="495E11D0" w14:textId="77777777" w:rsidR="00482DB9" w:rsidRPr="008A2006" w:rsidRDefault="00482DB9" w:rsidP="00660B73">
            <w:pPr>
              <w:pStyle w:val="TAL"/>
              <w:rPr>
                <w:bCs/>
                <w:noProof/>
                <w:lang w:eastAsia="en-GB"/>
              </w:rPr>
            </w:pPr>
            <w:r w:rsidRPr="008A2006">
              <w:t>Indicates whether the UE supports UP-</w:t>
            </w:r>
            <w:r w:rsidRPr="008A2006">
              <w:rPr>
                <w:rFonts w:eastAsia="MS Mincho"/>
              </w:rPr>
              <w:t>EDT.</w:t>
            </w:r>
          </w:p>
        </w:tc>
        <w:tc>
          <w:tcPr>
            <w:tcW w:w="841" w:type="dxa"/>
            <w:tcBorders>
              <w:top w:val="single" w:sz="4" w:space="0" w:color="808080"/>
              <w:left w:val="single" w:sz="4" w:space="0" w:color="808080"/>
              <w:bottom w:val="single" w:sz="4" w:space="0" w:color="808080"/>
              <w:right w:val="single" w:sz="4" w:space="0" w:color="808080"/>
            </w:tcBorders>
          </w:tcPr>
          <w:p w14:paraId="38DE467C"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64244D49"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7100572" w14:textId="77777777" w:rsidR="00482DB9" w:rsidRPr="008A2006" w:rsidRDefault="00482DB9" w:rsidP="00660B73">
            <w:pPr>
              <w:pStyle w:val="TAL"/>
              <w:rPr>
                <w:b/>
                <w:i/>
                <w:lang w:eastAsia="en-GB"/>
              </w:rPr>
            </w:pPr>
            <w:r w:rsidRPr="008A2006">
              <w:rPr>
                <w:b/>
                <w:i/>
                <w:lang w:eastAsia="en-GB"/>
              </w:rPr>
              <w:t>e-CSFB-1XRTT</w:t>
            </w:r>
          </w:p>
          <w:p w14:paraId="5CADA5F4" w14:textId="77777777" w:rsidR="00482DB9" w:rsidRPr="008A2006" w:rsidDel="00C220DB" w:rsidRDefault="00482DB9" w:rsidP="00660B73">
            <w:pPr>
              <w:pStyle w:val="TAL"/>
              <w:rPr>
                <w:noProof/>
                <w:lang w:eastAsia="zh-CN"/>
              </w:rPr>
            </w:pPr>
            <w:r w:rsidRPr="008A2006">
              <w:rPr>
                <w:lang w:eastAsia="en-GB"/>
              </w:rPr>
              <w:t xml:space="preserve">Indicates whether the UE supports enhanced CS fallback to </w:t>
            </w:r>
            <w:r w:rsidRPr="008A2006">
              <w:rPr>
                <w:bCs/>
                <w:noProof/>
                <w:lang w:eastAsia="zh-CN"/>
              </w:rPr>
              <w:t xml:space="preserve">CDMA2000 1xRTT </w:t>
            </w:r>
            <w:r w:rsidRPr="008A2006">
              <w:rPr>
                <w:lang w:eastAsia="en-GB"/>
              </w:rPr>
              <w:t>or not.</w:t>
            </w:r>
          </w:p>
        </w:tc>
        <w:tc>
          <w:tcPr>
            <w:tcW w:w="861" w:type="dxa"/>
            <w:gridSpan w:val="2"/>
            <w:tcBorders>
              <w:top w:val="single" w:sz="4" w:space="0" w:color="808080"/>
              <w:left w:val="single" w:sz="4" w:space="0" w:color="808080"/>
              <w:bottom w:val="single" w:sz="4" w:space="0" w:color="808080"/>
              <w:right w:val="single" w:sz="4" w:space="0" w:color="808080"/>
            </w:tcBorders>
          </w:tcPr>
          <w:p w14:paraId="0CC45CAF" w14:textId="77777777" w:rsidR="00482DB9" w:rsidRPr="008A2006" w:rsidRDefault="00482DB9" w:rsidP="00660B73">
            <w:pPr>
              <w:pStyle w:val="TAL"/>
              <w:jc w:val="center"/>
              <w:rPr>
                <w:lang w:eastAsia="en-GB"/>
              </w:rPr>
            </w:pPr>
            <w:r w:rsidRPr="008A2006">
              <w:rPr>
                <w:lang w:eastAsia="en-GB"/>
              </w:rPr>
              <w:t>Yes</w:t>
            </w:r>
          </w:p>
        </w:tc>
      </w:tr>
      <w:tr w:rsidR="00482DB9" w:rsidRPr="008A2006" w14:paraId="51512861"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FB5CDB2" w14:textId="77777777" w:rsidR="00482DB9" w:rsidRPr="008A2006" w:rsidRDefault="00482DB9" w:rsidP="00660B73">
            <w:pPr>
              <w:pStyle w:val="TAL"/>
              <w:rPr>
                <w:b/>
                <w:bCs/>
                <w:i/>
                <w:noProof/>
                <w:lang w:eastAsia="zh-CN"/>
              </w:rPr>
            </w:pPr>
            <w:r w:rsidRPr="008A2006">
              <w:rPr>
                <w:b/>
                <w:i/>
                <w:lang w:eastAsia="zh-CN"/>
              </w:rPr>
              <w:t>e-CSFB-ConcPS-Mob1XRTT</w:t>
            </w:r>
          </w:p>
          <w:p w14:paraId="5CA1203F" w14:textId="77777777" w:rsidR="00482DB9" w:rsidRPr="008A2006" w:rsidDel="00C220DB" w:rsidRDefault="00482DB9" w:rsidP="00660B73">
            <w:pPr>
              <w:pStyle w:val="TAL"/>
              <w:rPr>
                <w:bCs/>
                <w:noProof/>
                <w:lang w:eastAsia="zh-CN"/>
              </w:rPr>
            </w:pPr>
            <w:r w:rsidRPr="008A2006">
              <w:rPr>
                <w:bCs/>
                <w:noProof/>
                <w:lang w:eastAsia="zh-CN"/>
              </w:rPr>
              <w:t>Indicates whether the UE supports concurrent enhanced CS fallback to CDMA2000 1xRTT and PS handover/ redirection to CDMA2000 HRPD.</w:t>
            </w:r>
          </w:p>
        </w:tc>
        <w:tc>
          <w:tcPr>
            <w:tcW w:w="861" w:type="dxa"/>
            <w:gridSpan w:val="2"/>
            <w:tcBorders>
              <w:top w:val="single" w:sz="4" w:space="0" w:color="808080"/>
              <w:left w:val="single" w:sz="4" w:space="0" w:color="808080"/>
              <w:bottom w:val="single" w:sz="4" w:space="0" w:color="808080"/>
              <w:right w:val="single" w:sz="4" w:space="0" w:color="808080"/>
            </w:tcBorders>
          </w:tcPr>
          <w:p w14:paraId="2C5EF105" w14:textId="77777777" w:rsidR="00482DB9" w:rsidRPr="008A2006" w:rsidRDefault="00482DB9" w:rsidP="00660B73">
            <w:pPr>
              <w:pStyle w:val="TAL"/>
              <w:jc w:val="center"/>
              <w:rPr>
                <w:lang w:eastAsia="zh-CN"/>
              </w:rPr>
            </w:pPr>
            <w:r w:rsidRPr="008A2006">
              <w:rPr>
                <w:lang w:eastAsia="zh-CN"/>
              </w:rPr>
              <w:t>Y</w:t>
            </w:r>
            <w:r w:rsidRPr="008A2006">
              <w:rPr>
                <w:lang w:eastAsia="en-GB"/>
              </w:rPr>
              <w:t>es</w:t>
            </w:r>
          </w:p>
        </w:tc>
      </w:tr>
      <w:tr w:rsidR="00482DB9" w:rsidRPr="008A2006" w14:paraId="2B95CF58"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186E9BB" w14:textId="77777777" w:rsidR="00482DB9" w:rsidRPr="008A2006" w:rsidRDefault="00482DB9" w:rsidP="00660B73">
            <w:pPr>
              <w:pStyle w:val="TAL"/>
              <w:rPr>
                <w:b/>
                <w:i/>
                <w:lang w:eastAsia="en-GB"/>
              </w:rPr>
            </w:pPr>
            <w:r w:rsidRPr="008A2006">
              <w:rPr>
                <w:b/>
                <w:i/>
                <w:lang w:eastAsia="en-GB"/>
              </w:rPr>
              <w:t>e-CSFB-dual-1XRTT</w:t>
            </w:r>
          </w:p>
          <w:p w14:paraId="1FC17245" w14:textId="77777777" w:rsidR="00482DB9" w:rsidRPr="008A2006" w:rsidRDefault="00482DB9" w:rsidP="00660B73">
            <w:pPr>
              <w:pStyle w:val="TAL"/>
              <w:rPr>
                <w:b/>
                <w:i/>
                <w:lang w:eastAsia="en-GB"/>
              </w:rPr>
            </w:pPr>
            <w:r w:rsidRPr="008A2006">
              <w:rPr>
                <w:lang w:eastAsia="en-GB"/>
              </w:rPr>
              <w:t xml:space="preserve">Indicates whether the UE supports enhanced CS fallback to </w:t>
            </w:r>
            <w:r w:rsidRPr="008A2006">
              <w:rPr>
                <w:bCs/>
                <w:noProof/>
                <w:lang w:eastAsia="zh-CN"/>
              </w:rPr>
              <w:t xml:space="preserve">CDMA2000 1xRTT </w:t>
            </w:r>
            <w:r w:rsidRPr="008A2006">
              <w:rPr>
                <w:lang w:eastAsia="en-GB"/>
              </w:rPr>
              <w:t xml:space="preserve">for dual Rx/Tx configuration. This bit can only be set to supported if </w:t>
            </w:r>
            <w:r w:rsidRPr="008A2006">
              <w:rPr>
                <w:i/>
                <w:iCs/>
                <w:lang w:eastAsia="en-GB"/>
              </w:rPr>
              <w:t>tx-Config1XRTT</w:t>
            </w:r>
            <w:r w:rsidRPr="008A2006">
              <w:rPr>
                <w:lang w:eastAsia="en-GB"/>
              </w:rPr>
              <w:t xml:space="preserve"> and </w:t>
            </w:r>
            <w:r w:rsidRPr="008A2006">
              <w:rPr>
                <w:i/>
                <w:iCs/>
                <w:lang w:eastAsia="en-GB"/>
              </w:rPr>
              <w:t>rx-Config1XRTT</w:t>
            </w:r>
            <w:r w:rsidRPr="008A2006">
              <w:rPr>
                <w:lang w:eastAsia="en-GB"/>
              </w:rPr>
              <w:t xml:space="preserve"> are both set to dual.</w:t>
            </w:r>
          </w:p>
        </w:tc>
        <w:tc>
          <w:tcPr>
            <w:tcW w:w="861" w:type="dxa"/>
            <w:gridSpan w:val="2"/>
            <w:tcBorders>
              <w:top w:val="single" w:sz="4" w:space="0" w:color="808080"/>
              <w:left w:val="single" w:sz="4" w:space="0" w:color="808080"/>
              <w:bottom w:val="single" w:sz="4" w:space="0" w:color="808080"/>
              <w:right w:val="single" w:sz="4" w:space="0" w:color="808080"/>
            </w:tcBorders>
          </w:tcPr>
          <w:p w14:paraId="5B49718B" w14:textId="77777777" w:rsidR="00482DB9" w:rsidRPr="008A2006" w:rsidRDefault="00482DB9" w:rsidP="00660B73">
            <w:pPr>
              <w:pStyle w:val="TAL"/>
              <w:jc w:val="center"/>
              <w:rPr>
                <w:lang w:eastAsia="en-GB"/>
              </w:rPr>
            </w:pPr>
            <w:r w:rsidRPr="008A2006">
              <w:rPr>
                <w:lang w:eastAsia="en-GB"/>
              </w:rPr>
              <w:t>Yes</w:t>
            </w:r>
          </w:p>
        </w:tc>
      </w:tr>
      <w:tr w:rsidR="00482DB9" w:rsidRPr="008A2006" w14:paraId="0372796F"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D402163" w14:textId="77777777" w:rsidR="00482DB9" w:rsidRPr="008A2006" w:rsidRDefault="00482DB9" w:rsidP="00660B73">
            <w:pPr>
              <w:pStyle w:val="TAL"/>
              <w:rPr>
                <w:b/>
                <w:bCs/>
                <w:i/>
                <w:noProof/>
                <w:lang w:eastAsia="zh-CN"/>
              </w:rPr>
            </w:pPr>
            <w:r w:rsidRPr="008A2006">
              <w:rPr>
                <w:b/>
                <w:bCs/>
                <w:i/>
                <w:noProof/>
                <w:lang w:eastAsia="zh-CN"/>
              </w:rPr>
              <w:lastRenderedPageBreak/>
              <w:t>e-HARQ-Pattern-FDD</w:t>
            </w:r>
          </w:p>
          <w:p w14:paraId="104D9235" w14:textId="77777777" w:rsidR="00482DB9" w:rsidRPr="008A2006" w:rsidRDefault="00482DB9" w:rsidP="00660B73">
            <w:pPr>
              <w:pStyle w:val="TAL"/>
              <w:rPr>
                <w:b/>
                <w:i/>
                <w:lang w:eastAsia="en-GB"/>
              </w:rPr>
            </w:pPr>
            <w:r w:rsidRPr="008A2006">
              <w:rPr>
                <w:noProof/>
                <w:lang w:eastAsia="zh-CN"/>
              </w:rPr>
              <w:t>Indicates whether the UE supports enhanced HARQ pattern for TTI bundling operation for FDD.</w:t>
            </w:r>
          </w:p>
        </w:tc>
        <w:tc>
          <w:tcPr>
            <w:tcW w:w="861" w:type="dxa"/>
            <w:gridSpan w:val="2"/>
            <w:tcBorders>
              <w:top w:val="single" w:sz="4" w:space="0" w:color="808080"/>
              <w:left w:val="single" w:sz="4" w:space="0" w:color="808080"/>
              <w:bottom w:val="single" w:sz="4" w:space="0" w:color="808080"/>
              <w:right w:val="single" w:sz="4" w:space="0" w:color="808080"/>
            </w:tcBorders>
          </w:tcPr>
          <w:p w14:paraId="0AEEBA6C" w14:textId="77777777" w:rsidR="00482DB9" w:rsidRPr="008A2006" w:rsidRDefault="00482DB9" w:rsidP="00660B73">
            <w:pPr>
              <w:pStyle w:val="TAL"/>
              <w:jc w:val="center"/>
              <w:rPr>
                <w:lang w:eastAsia="en-GB"/>
              </w:rPr>
            </w:pPr>
            <w:r w:rsidRPr="008A2006">
              <w:rPr>
                <w:lang w:eastAsia="zh-CN"/>
              </w:rPr>
              <w:t>Yes</w:t>
            </w:r>
          </w:p>
        </w:tc>
      </w:tr>
      <w:tr w:rsidR="00482DB9" w:rsidRPr="008A2006" w14:paraId="210FD188"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9A953A4" w14:textId="77777777" w:rsidR="00482DB9" w:rsidRPr="008A2006" w:rsidRDefault="00482DB9" w:rsidP="00660B73">
            <w:pPr>
              <w:pStyle w:val="TAL"/>
              <w:rPr>
                <w:b/>
                <w:i/>
                <w:lang w:eastAsia="ja-JP"/>
              </w:rPr>
            </w:pPr>
            <w:r w:rsidRPr="008A2006">
              <w:rPr>
                <w:b/>
                <w:i/>
                <w:lang w:eastAsia="ja-JP"/>
              </w:rPr>
              <w:t>eLCID-Support</w:t>
            </w:r>
          </w:p>
          <w:p w14:paraId="4FFA9CE2" w14:textId="77777777" w:rsidR="00482DB9" w:rsidRPr="008A2006" w:rsidRDefault="00482DB9" w:rsidP="00660B73">
            <w:pPr>
              <w:pStyle w:val="TAL"/>
              <w:rPr>
                <w:b/>
                <w:bCs/>
                <w:i/>
                <w:noProof/>
                <w:lang w:eastAsia="zh-CN"/>
              </w:rPr>
            </w:pPr>
            <w:r w:rsidRPr="008A2006">
              <w:rPr>
                <w:lang w:eastAsia="ja-JP"/>
              </w:rPr>
              <w:t>Indicates whether the UE supports LCID "10000" and MAC PDU subheader containing the eLCID field as described in TS 36.321 [6].</w:t>
            </w:r>
          </w:p>
        </w:tc>
        <w:tc>
          <w:tcPr>
            <w:tcW w:w="861" w:type="dxa"/>
            <w:gridSpan w:val="2"/>
            <w:tcBorders>
              <w:top w:val="single" w:sz="4" w:space="0" w:color="808080"/>
              <w:left w:val="single" w:sz="4" w:space="0" w:color="808080"/>
              <w:bottom w:val="single" w:sz="4" w:space="0" w:color="808080"/>
              <w:right w:val="single" w:sz="4" w:space="0" w:color="808080"/>
            </w:tcBorders>
          </w:tcPr>
          <w:p w14:paraId="5C616FED" w14:textId="77777777" w:rsidR="00482DB9" w:rsidRPr="008A2006" w:rsidRDefault="00482DB9" w:rsidP="00660B73">
            <w:pPr>
              <w:pStyle w:val="TAL"/>
              <w:jc w:val="center"/>
              <w:rPr>
                <w:lang w:eastAsia="zh-CN"/>
              </w:rPr>
            </w:pPr>
            <w:r w:rsidRPr="008A2006">
              <w:rPr>
                <w:lang w:eastAsia="zh-CN"/>
              </w:rPr>
              <w:t>-</w:t>
            </w:r>
          </w:p>
        </w:tc>
      </w:tr>
      <w:tr w:rsidR="00482DB9" w:rsidRPr="008A2006" w14:paraId="47A24839"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6E62099" w14:textId="77777777" w:rsidR="00482DB9" w:rsidRPr="008A2006" w:rsidRDefault="00482DB9" w:rsidP="00660B73">
            <w:pPr>
              <w:pStyle w:val="TAL"/>
              <w:rPr>
                <w:b/>
                <w:i/>
                <w:lang w:eastAsia="ja-JP"/>
              </w:rPr>
            </w:pPr>
            <w:r w:rsidRPr="008A2006">
              <w:rPr>
                <w:b/>
                <w:i/>
                <w:lang w:eastAsia="ja-JP"/>
              </w:rPr>
              <w:t>emptyUnicastRegion</w:t>
            </w:r>
          </w:p>
          <w:p w14:paraId="757D97BF" w14:textId="77777777" w:rsidR="00482DB9" w:rsidRPr="008A2006" w:rsidRDefault="00482DB9" w:rsidP="00660B73">
            <w:pPr>
              <w:pStyle w:val="TAL"/>
              <w:rPr>
                <w:rFonts w:cs="Arial"/>
                <w:b/>
                <w:i/>
                <w:szCs w:val="18"/>
                <w:lang w:eastAsia="ja-JP"/>
              </w:rPr>
            </w:pPr>
            <w:r w:rsidRPr="008A2006">
              <w:rPr>
                <w:noProof/>
                <w:lang w:eastAsia="zh-CN"/>
              </w:rPr>
              <w:t xml:space="preserve">Indicates whether the UE supports unicast reception in subframes with empty unicast control region as described in TS 36.213 [23] clause 12. This field can be included only if </w:t>
            </w:r>
            <w:r w:rsidRPr="008A2006">
              <w:rPr>
                <w:i/>
                <w:lang w:eastAsia="ja-JP"/>
              </w:rPr>
              <w:t>unicast-fembmsMixedSCell</w:t>
            </w:r>
            <w:r w:rsidRPr="008A2006">
              <w:rPr>
                <w:noProof/>
                <w:lang w:eastAsia="zh-CN"/>
              </w:rPr>
              <w:t xml:space="preserve"> and </w:t>
            </w:r>
            <w:r w:rsidRPr="008A2006">
              <w:rPr>
                <w:i/>
                <w:noProof/>
                <w:lang w:eastAsia="zh-CN"/>
              </w:rPr>
              <w:t>crossCarrierScheduling</w:t>
            </w:r>
            <w:r w:rsidRPr="008A2006">
              <w:rPr>
                <w:noProof/>
                <w:lang w:eastAsia="zh-CN"/>
              </w:rPr>
              <w:t xml:space="preserve"> are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6E33787D" w14:textId="77777777" w:rsidR="00482DB9" w:rsidRPr="008A2006" w:rsidRDefault="00482DB9" w:rsidP="00660B73">
            <w:pPr>
              <w:pStyle w:val="TAL"/>
              <w:jc w:val="center"/>
              <w:rPr>
                <w:lang w:eastAsia="zh-CN"/>
              </w:rPr>
            </w:pPr>
            <w:r w:rsidRPr="008A2006">
              <w:rPr>
                <w:lang w:eastAsia="zh-CN"/>
              </w:rPr>
              <w:t>No</w:t>
            </w:r>
          </w:p>
        </w:tc>
      </w:tr>
      <w:tr w:rsidR="00482DB9" w:rsidRPr="008A2006" w14:paraId="796B2CFC"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7B99371" w14:textId="77777777" w:rsidR="00482DB9" w:rsidRPr="008A2006" w:rsidRDefault="00482DB9" w:rsidP="00660B73">
            <w:pPr>
              <w:pStyle w:val="TAL"/>
              <w:rPr>
                <w:b/>
                <w:i/>
                <w:kern w:val="2"/>
                <w:lang w:eastAsia="ja-JP"/>
              </w:rPr>
            </w:pPr>
            <w:r w:rsidRPr="008A2006">
              <w:rPr>
                <w:b/>
                <w:i/>
                <w:kern w:val="2"/>
                <w:lang w:eastAsia="ja-JP"/>
              </w:rPr>
              <w:t>en-DC</w:t>
            </w:r>
          </w:p>
          <w:p w14:paraId="655A1CA2" w14:textId="77777777" w:rsidR="00482DB9" w:rsidRPr="008A2006" w:rsidRDefault="00482DB9" w:rsidP="00660B73">
            <w:pPr>
              <w:pStyle w:val="TAL"/>
              <w:rPr>
                <w:rFonts w:eastAsia="SimSun" w:cs="Arial"/>
                <w:szCs w:val="18"/>
                <w:lang w:eastAsia="ja-JP"/>
              </w:rPr>
            </w:pPr>
            <w:r w:rsidRPr="008A2006">
              <w:rPr>
                <w:lang w:eastAsia="ja-JP"/>
              </w:rPr>
              <w:t>Indicates whether the UE supports EN-DC</w:t>
            </w:r>
            <w:r w:rsidRPr="008A2006">
              <w:rPr>
                <w:noProof/>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4D0950BC" w14:textId="77777777" w:rsidR="00482DB9" w:rsidRPr="008A2006" w:rsidRDefault="00482DB9" w:rsidP="00660B73">
            <w:pPr>
              <w:pStyle w:val="TAL"/>
              <w:jc w:val="center"/>
              <w:rPr>
                <w:rFonts w:eastAsia="SimSun"/>
                <w:noProof/>
                <w:lang w:eastAsia="zh-CN"/>
              </w:rPr>
            </w:pPr>
            <w:r w:rsidRPr="008A2006">
              <w:rPr>
                <w:rFonts w:eastAsia="SimSun"/>
                <w:noProof/>
                <w:lang w:eastAsia="zh-CN"/>
              </w:rPr>
              <w:t>-</w:t>
            </w:r>
          </w:p>
        </w:tc>
      </w:tr>
      <w:tr w:rsidR="00482DB9" w:rsidRPr="008A2006" w14:paraId="487077B5"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FA9C6F2" w14:textId="77777777" w:rsidR="00482DB9" w:rsidRPr="008A2006" w:rsidRDefault="00482DB9" w:rsidP="00660B73">
            <w:pPr>
              <w:keepNext/>
              <w:keepLines/>
              <w:spacing w:after="0"/>
              <w:rPr>
                <w:rFonts w:ascii="Arial" w:hAnsi="Arial" w:cs="Arial"/>
                <w:b/>
                <w:i/>
                <w:sz w:val="18"/>
                <w:szCs w:val="18"/>
              </w:rPr>
            </w:pPr>
            <w:r w:rsidRPr="008A2006">
              <w:rPr>
                <w:rFonts w:ascii="Arial" w:hAnsi="Arial" w:cs="Arial"/>
                <w:b/>
                <w:i/>
                <w:sz w:val="18"/>
                <w:szCs w:val="18"/>
              </w:rPr>
              <w:t>endingDwPTS</w:t>
            </w:r>
          </w:p>
          <w:p w14:paraId="4F41EE15" w14:textId="77777777" w:rsidR="00482DB9" w:rsidRPr="008A2006" w:rsidRDefault="00482DB9" w:rsidP="00660B73">
            <w:pPr>
              <w:pStyle w:val="TAL"/>
              <w:rPr>
                <w:b/>
                <w:bCs/>
                <w:noProof/>
                <w:lang w:eastAsia="zh-CN"/>
              </w:rPr>
            </w:pPr>
            <w:r w:rsidRPr="008A2006">
              <w:rPr>
                <w:lang w:eastAsia="ja-JP"/>
              </w:rPr>
              <w:t xml:space="preserve">Indicates whether the UE supports reception ending with a subframe occupied for a DwPTS-duration as described in TS 36.211 [21] and TS 36.213 </w:t>
            </w:r>
            <w:r w:rsidRPr="008A2006">
              <w:rPr>
                <w:lang w:eastAsia="en-GB"/>
              </w:rPr>
              <w:t>[</w:t>
            </w:r>
            <w:r w:rsidRPr="008A2006">
              <w:rPr>
                <w:lang w:eastAsia="ja-JP"/>
              </w:rPr>
              <w:t>23</w:t>
            </w:r>
            <w:r w:rsidRPr="008A2006">
              <w:rPr>
                <w:lang w:eastAsia="en-GB"/>
              </w:rPr>
              <w:t xml:space="preserve">]. </w:t>
            </w:r>
            <w:r w:rsidRPr="008A2006">
              <w:rPr>
                <w:rFonts w:eastAsia="SimSun"/>
                <w:lang w:eastAsia="en-GB"/>
              </w:rPr>
              <w:t xml:space="preserve">This field can be included only if </w:t>
            </w:r>
            <w:r w:rsidRPr="008A2006">
              <w:rPr>
                <w:rFonts w:eastAsia="SimSun"/>
                <w:i/>
                <w:lang w:eastAsia="en-GB"/>
              </w:rPr>
              <w:t>downlinkLAA</w:t>
            </w:r>
            <w:r w:rsidRPr="008A2006">
              <w:rPr>
                <w:rFonts w:eastAsia="SimSun"/>
                <w:lang w:eastAsia="en-GB"/>
              </w:rPr>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2F577000" w14:textId="77777777" w:rsidR="00482DB9" w:rsidRPr="008A2006" w:rsidRDefault="00482DB9" w:rsidP="00660B73">
            <w:pPr>
              <w:pStyle w:val="TAL"/>
              <w:jc w:val="center"/>
              <w:rPr>
                <w:lang w:eastAsia="zh-CN"/>
              </w:rPr>
            </w:pPr>
            <w:r w:rsidRPr="008A2006">
              <w:rPr>
                <w:lang w:eastAsia="zh-CN"/>
              </w:rPr>
              <w:t>-</w:t>
            </w:r>
          </w:p>
        </w:tc>
      </w:tr>
      <w:tr w:rsidR="00482DB9" w:rsidRPr="008A2006" w14:paraId="15FEC0EE"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DAD2E14" w14:textId="77777777" w:rsidR="00482DB9" w:rsidRPr="008A2006" w:rsidRDefault="00482DB9" w:rsidP="00660B73">
            <w:pPr>
              <w:keepNext/>
              <w:keepLines/>
              <w:spacing w:after="0"/>
              <w:rPr>
                <w:rFonts w:ascii="Arial" w:hAnsi="Arial" w:cs="Arial"/>
                <w:b/>
                <w:i/>
                <w:sz w:val="18"/>
                <w:szCs w:val="18"/>
              </w:rPr>
            </w:pPr>
            <w:r w:rsidRPr="008A2006">
              <w:rPr>
                <w:rFonts w:ascii="Arial" w:hAnsi="Arial" w:cs="Arial"/>
                <w:b/>
                <w:i/>
                <w:sz w:val="18"/>
                <w:szCs w:val="18"/>
              </w:rPr>
              <w:t>Enhanced-4TxCodebook</w:t>
            </w:r>
          </w:p>
          <w:p w14:paraId="17CD6825" w14:textId="77777777" w:rsidR="00482DB9" w:rsidRPr="008A2006" w:rsidRDefault="00482DB9" w:rsidP="00660B73">
            <w:pPr>
              <w:pStyle w:val="TAL"/>
              <w:rPr>
                <w:b/>
                <w:bCs/>
                <w:i/>
                <w:noProof/>
                <w:lang w:eastAsia="zh-CN"/>
              </w:rPr>
            </w:pPr>
            <w:r w:rsidRPr="008A2006">
              <w:rPr>
                <w:lang w:eastAsia="en-GB"/>
              </w:rPr>
              <w:t>Indicates whether the UE supports enhanced 4Tx codebook</w:t>
            </w:r>
            <w:r w:rsidRPr="008A2006">
              <w:rPr>
                <w:i/>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E2113BB" w14:textId="77777777" w:rsidR="00482DB9" w:rsidRPr="008A2006" w:rsidRDefault="00482DB9" w:rsidP="00660B73">
            <w:pPr>
              <w:pStyle w:val="TAL"/>
              <w:jc w:val="center"/>
              <w:rPr>
                <w:lang w:eastAsia="zh-CN"/>
              </w:rPr>
            </w:pPr>
            <w:r w:rsidRPr="008A2006">
              <w:rPr>
                <w:bCs/>
                <w:noProof/>
                <w:lang w:eastAsia="en-GB"/>
              </w:rPr>
              <w:t>No</w:t>
            </w:r>
          </w:p>
        </w:tc>
      </w:tr>
      <w:tr w:rsidR="00482DB9" w:rsidRPr="008A2006" w14:paraId="5E0CA190"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93C35B0" w14:textId="77777777" w:rsidR="00482DB9" w:rsidRPr="008A2006" w:rsidRDefault="00482DB9" w:rsidP="00660B73">
            <w:pPr>
              <w:pStyle w:val="TAL"/>
              <w:rPr>
                <w:b/>
                <w:i/>
                <w:noProof/>
                <w:lang w:eastAsia="en-GB"/>
              </w:rPr>
            </w:pPr>
            <w:r w:rsidRPr="008A2006">
              <w:rPr>
                <w:b/>
                <w:i/>
                <w:noProof/>
                <w:lang w:eastAsia="en-GB"/>
              </w:rPr>
              <w:t>enhancedDualLayerTDD</w:t>
            </w:r>
          </w:p>
          <w:p w14:paraId="45E488DD" w14:textId="77777777" w:rsidR="00482DB9" w:rsidRPr="008A2006" w:rsidRDefault="00482DB9" w:rsidP="00660B73">
            <w:pPr>
              <w:pStyle w:val="TAL"/>
              <w:rPr>
                <w:b/>
                <w:i/>
                <w:noProof/>
                <w:lang w:eastAsia="en-GB"/>
              </w:rPr>
            </w:pPr>
            <w:r w:rsidRPr="008A2006">
              <w:rPr>
                <w:lang w:eastAsia="en-GB"/>
              </w:rPr>
              <w:t>Indicates whether the UE supports enhanced dual layer (PDSCH transmission mode 8) for TDD or not.</w:t>
            </w:r>
          </w:p>
        </w:tc>
        <w:tc>
          <w:tcPr>
            <w:tcW w:w="861" w:type="dxa"/>
            <w:gridSpan w:val="2"/>
            <w:tcBorders>
              <w:top w:val="single" w:sz="4" w:space="0" w:color="808080"/>
              <w:left w:val="single" w:sz="4" w:space="0" w:color="808080"/>
              <w:bottom w:val="single" w:sz="4" w:space="0" w:color="808080"/>
              <w:right w:val="single" w:sz="4" w:space="0" w:color="808080"/>
            </w:tcBorders>
          </w:tcPr>
          <w:p w14:paraId="6B635DA6" w14:textId="77777777" w:rsidR="00482DB9" w:rsidRPr="008A2006" w:rsidRDefault="00482DB9" w:rsidP="00660B73">
            <w:pPr>
              <w:pStyle w:val="TAL"/>
              <w:jc w:val="center"/>
              <w:rPr>
                <w:noProof/>
                <w:lang w:eastAsia="en-GB"/>
              </w:rPr>
            </w:pPr>
            <w:r w:rsidRPr="008A2006">
              <w:rPr>
                <w:noProof/>
                <w:lang w:eastAsia="en-GB"/>
              </w:rPr>
              <w:t>-</w:t>
            </w:r>
          </w:p>
        </w:tc>
      </w:tr>
      <w:tr w:rsidR="00482DB9" w:rsidRPr="008A2006" w14:paraId="66D122EB"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59EFFAF" w14:textId="77777777" w:rsidR="00482DB9" w:rsidRPr="008A2006" w:rsidRDefault="00482DB9" w:rsidP="00660B73">
            <w:pPr>
              <w:pStyle w:val="TAL"/>
              <w:rPr>
                <w:b/>
                <w:i/>
                <w:noProof/>
                <w:lang w:eastAsia="en-GB"/>
              </w:rPr>
            </w:pPr>
            <w:r w:rsidRPr="008A2006">
              <w:rPr>
                <w:b/>
                <w:i/>
                <w:noProof/>
                <w:lang w:eastAsia="en-GB"/>
              </w:rPr>
              <w:t>ePDCCH</w:t>
            </w:r>
          </w:p>
          <w:p w14:paraId="5FC3A567" w14:textId="77777777" w:rsidR="00482DB9" w:rsidRPr="008A2006" w:rsidRDefault="00482DB9" w:rsidP="00660B73">
            <w:pPr>
              <w:pStyle w:val="TAL"/>
              <w:rPr>
                <w:b/>
                <w:i/>
                <w:noProof/>
                <w:lang w:eastAsia="en-GB"/>
              </w:rPr>
            </w:pPr>
            <w:r w:rsidRPr="008A2006">
              <w:rPr>
                <w:lang w:eastAsia="en-GB"/>
              </w:rPr>
              <w:t>Indicates whether the UE can receive DCI on UE specific search space on Enhanced PDCCH.</w:t>
            </w:r>
          </w:p>
        </w:tc>
        <w:tc>
          <w:tcPr>
            <w:tcW w:w="861" w:type="dxa"/>
            <w:gridSpan w:val="2"/>
            <w:tcBorders>
              <w:top w:val="single" w:sz="4" w:space="0" w:color="808080"/>
              <w:left w:val="single" w:sz="4" w:space="0" w:color="808080"/>
              <w:bottom w:val="single" w:sz="4" w:space="0" w:color="808080"/>
              <w:right w:val="single" w:sz="4" w:space="0" w:color="808080"/>
            </w:tcBorders>
          </w:tcPr>
          <w:p w14:paraId="6FAD4F89" w14:textId="77777777" w:rsidR="00482DB9" w:rsidRPr="008A2006" w:rsidRDefault="00482DB9" w:rsidP="00660B73">
            <w:pPr>
              <w:pStyle w:val="TAL"/>
              <w:jc w:val="center"/>
              <w:rPr>
                <w:noProof/>
                <w:lang w:eastAsia="en-GB"/>
              </w:rPr>
            </w:pPr>
            <w:r w:rsidRPr="008A2006">
              <w:rPr>
                <w:noProof/>
                <w:lang w:eastAsia="en-GB"/>
              </w:rPr>
              <w:t>Yes</w:t>
            </w:r>
          </w:p>
        </w:tc>
      </w:tr>
      <w:tr w:rsidR="00482DB9" w:rsidRPr="008A2006" w14:paraId="2A6A4454"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0357DCC" w14:textId="77777777" w:rsidR="00482DB9" w:rsidRPr="008A2006" w:rsidRDefault="00482DB9" w:rsidP="00660B73">
            <w:pPr>
              <w:pStyle w:val="TAL"/>
              <w:rPr>
                <w:b/>
                <w:i/>
                <w:noProof/>
                <w:lang w:eastAsia="en-GB"/>
              </w:rPr>
            </w:pPr>
            <w:r w:rsidRPr="008A2006">
              <w:rPr>
                <w:b/>
                <w:i/>
                <w:noProof/>
                <w:lang w:eastAsia="en-GB"/>
              </w:rPr>
              <w:t>epdcch-SPT-differentCells</w:t>
            </w:r>
          </w:p>
          <w:p w14:paraId="1F27A838" w14:textId="77777777" w:rsidR="00482DB9" w:rsidRPr="008A2006" w:rsidRDefault="00482DB9" w:rsidP="00660B73">
            <w:pPr>
              <w:pStyle w:val="TAL"/>
              <w:rPr>
                <w:b/>
                <w:i/>
                <w:noProof/>
                <w:lang w:eastAsia="en-GB"/>
              </w:rPr>
            </w:pPr>
            <w:r w:rsidRPr="008A2006">
              <w:rPr>
                <w:lang w:eastAsia="en-GB"/>
              </w:rPr>
              <w:t>Indicates whether the UE supports EPDCCH and short processing time on different serving cells.</w:t>
            </w:r>
          </w:p>
        </w:tc>
        <w:tc>
          <w:tcPr>
            <w:tcW w:w="861" w:type="dxa"/>
            <w:gridSpan w:val="2"/>
            <w:tcBorders>
              <w:top w:val="single" w:sz="4" w:space="0" w:color="808080"/>
              <w:left w:val="single" w:sz="4" w:space="0" w:color="808080"/>
              <w:bottom w:val="single" w:sz="4" w:space="0" w:color="808080"/>
              <w:right w:val="single" w:sz="4" w:space="0" w:color="808080"/>
            </w:tcBorders>
          </w:tcPr>
          <w:p w14:paraId="4F6D2D28" w14:textId="77777777" w:rsidR="00482DB9" w:rsidRPr="008A2006" w:rsidRDefault="00482DB9" w:rsidP="00660B73">
            <w:pPr>
              <w:pStyle w:val="TAL"/>
              <w:jc w:val="center"/>
              <w:rPr>
                <w:noProof/>
                <w:lang w:eastAsia="en-GB"/>
              </w:rPr>
            </w:pPr>
            <w:r w:rsidRPr="008A2006">
              <w:rPr>
                <w:noProof/>
                <w:lang w:eastAsia="en-GB"/>
              </w:rPr>
              <w:t>-</w:t>
            </w:r>
          </w:p>
        </w:tc>
      </w:tr>
      <w:tr w:rsidR="00482DB9" w:rsidRPr="008A2006" w14:paraId="4B38AE9D"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9CC1A77" w14:textId="77777777" w:rsidR="00482DB9" w:rsidRPr="008A2006" w:rsidRDefault="00482DB9" w:rsidP="00660B73">
            <w:pPr>
              <w:pStyle w:val="TAL"/>
              <w:rPr>
                <w:b/>
                <w:i/>
                <w:noProof/>
                <w:lang w:eastAsia="en-GB"/>
              </w:rPr>
            </w:pPr>
            <w:r w:rsidRPr="008A2006">
              <w:rPr>
                <w:b/>
                <w:i/>
                <w:noProof/>
                <w:lang w:eastAsia="en-GB"/>
              </w:rPr>
              <w:t>epdcch-STTI-differentCells</w:t>
            </w:r>
          </w:p>
          <w:p w14:paraId="362019CD" w14:textId="77777777" w:rsidR="00482DB9" w:rsidRPr="008A2006" w:rsidRDefault="00482DB9" w:rsidP="00660B73">
            <w:pPr>
              <w:pStyle w:val="TAL"/>
              <w:rPr>
                <w:b/>
                <w:i/>
                <w:noProof/>
                <w:lang w:eastAsia="en-GB"/>
              </w:rPr>
            </w:pPr>
            <w:r w:rsidRPr="008A2006">
              <w:rPr>
                <w:lang w:eastAsia="en-GB"/>
              </w:rPr>
              <w:t>Indicates whether the UE supports EPDCCH and sTTI on different serving cells.</w:t>
            </w:r>
          </w:p>
        </w:tc>
        <w:tc>
          <w:tcPr>
            <w:tcW w:w="861" w:type="dxa"/>
            <w:gridSpan w:val="2"/>
            <w:tcBorders>
              <w:top w:val="single" w:sz="4" w:space="0" w:color="808080"/>
              <w:left w:val="single" w:sz="4" w:space="0" w:color="808080"/>
              <w:bottom w:val="single" w:sz="4" w:space="0" w:color="808080"/>
              <w:right w:val="single" w:sz="4" w:space="0" w:color="808080"/>
            </w:tcBorders>
          </w:tcPr>
          <w:p w14:paraId="088AADC2" w14:textId="77777777" w:rsidR="00482DB9" w:rsidRPr="008A2006" w:rsidRDefault="00482DB9" w:rsidP="00660B73">
            <w:pPr>
              <w:pStyle w:val="TAL"/>
              <w:jc w:val="center"/>
              <w:rPr>
                <w:noProof/>
                <w:lang w:eastAsia="en-GB"/>
              </w:rPr>
            </w:pPr>
            <w:r w:rsidRPr="008A2006">
              <w:rPr>
                <w:noProof/>
                <w:lang w:eastAsia="en-GB"/>
              </w:rPr>
              <w:t>-</w:t>
            </w:r>
          </w:p>
        </w:tc>
      </w:tr>
      <w:tr w:rsidR="00482DB9" w:rsidRPr="008A2006" w14:paraId="2EE070BF"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88F8D48" w14:textId="77777777" w:rsidR="00482DB9" w:rsidRPr="008A2006" w:rsidRDefault="00482DB9" w:rsidP="00660B73">
            <w:pPr>
              <w:pStyle w:val="TAL"/>
              <w:rPr>
                <w:b/>
                <w:i/>
                <w:noProof/>
                <w:lang w:eastAsia="en-GB"/>
              </w:rPr>
            </w:pPr>
            <w:r w:rsidRPr="008A2006">
              <w:rPr>
                <w:b/>
                <w:i/>
                <w:lang w:eastAsia="zh-CN"/>
              </w:rPr>
              <w:t>e-RedirectionUTRA</w:t>
            </w:r>
          </w:p>
        </w:tc>
        <w:tc>
          <w:tcPr>
            <w:tcW w:w="861" w:type="dxa"/>
            <w:gridSpan w:val="2"/>
            <w:tcBorders>
              <w:top w:val="single" w:sz="4" w:space="0" w:color="808080"/>
              <w:left w:val="single" w:sz="4" w:space="0" w:color="808080"/>
              <w:bottom w:val="single" w:sz="4" w:space="0" w:color="808080"/>
              <w:right w:val="single" w:sz="4" w:space="0" w:color="808080"/>
            </w:tcBorders>
          </w:tcPr>
          <w:p w14:paraId="162BF19A" w14:textId="77777777" w:rsidR="00482DB9" w:rsidRPr="008A2006" w:rsidRDefault="00482DB9" w:rsidP="00660B73">
            <w:pPr>
              <w:pStyle w:val="TAL"/>
              <w:jc w:val="center"/>
              <w:rPr>
                <w:noProof/>
                <w:lang w:eastAsia="en-GB"/>
              </w:rPr>
            </w:pPr>
            <w:r w:rsidRPr="008A2006">
              <w:rPr>
                <w:noProof/>
                <w:lang w:eastAsia="en-GB"/>
              </w:rPr>
              <w:t>Y</w:t>
            </w:r>
            <w:r w:rsidRPr="008A2006">
              <w:rPr>
                <w:lang w:eastAsia="en-GB"/>
              </w:rPr>
              <w:t>es</w:t>
            </w:r>
          </w:p>
        </w:tc>
      </w:tr>
      <w:tr w:rsidR="00482DB9" w:rsidRPr="008A2006" w14:paraId="54719038"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3521405" w14:textId="77777777" w:rsidR="00482DB9" w:rsidRPr="008A2006" w:rsidRDefault="00482DB9" w:rsidP="00660B73">
            <w:pPr>
              <w:pStyle w:val="TAL"/>
              <w:rPr>
                <w:b/>
                <w:i/>
                <w:lang w:eastAsia="zh-CN"/>
              </w:rPr>
            </w:pPr>
            <w:r w:rsidRPr="008A2006">
              <w:rPr>
                <w:b/>
                <w:i/>
                <w:lang w:eastAsia="zh-CN"/>
              </w:rPr>
              <w:t>e-RedirectionUTRA-TDD</w:t>
            </w:r>
          </w:p>
          <w:p w14:paraId="2ED6EC58" w14:textId="77777777" w:rsidR="00482DB9" w:rsidRPr="008A2006" w:rsidRDefault="00482DB9" w:rsidP="00660B73">
            <w:pPr>
              <w:pStyle w:val="TAL"/>
              <w:rPr>
                <w:b/>
                <w:i/>
                <w:noProof/>
                <w:lang w:eastAsia="en-GB"/>
              </w:rPr>
            </w:pPr>
            <w:r w:rsidRPr="008A2006">
              <w:rPr>
                <w:lang w:eastAsia="zh-CN"/>
              </w:rPr>
              <w:t xml:space="preserve">Indicates whether the UE supports enhanced redirection to UTRA TDD to multiple carrier frequencies both with and without using related SIB </w:t>
            </w:r>
            <w:r w:rsidRPr="008A2006">
              <w:rPr>
                <w:lang w:eastAsia="en-GB"/>
              </w:rPr>
              <w:t xml:space="preserve">provided by </w:t>
            </w:r>
            <w:r w:rsidRPr="008A2006">
              <w:rPr>
                <w:i/>
                <w:iCs/>
                <w:lang w:eastAsia="en-GB"/>
              </w:rPr>
              <w:t>RRCConnectionRelease</w:t>
            </w:r>
            <w:r w:rsidRPr="008A2006">
              <w:rPr>
                <w:iCs/>
                <w:lang w:eastAsia="zh-CN"/>
              </w:rPr>
              <w:t xml:space="preserve"> or not.</w:t>
            </w:r>
          </w:p>
        </w:tc>
        <w:tc>
          <w:tcPr>
            <w:tcW w:w="861" w:type="dxa"/>
            <w:gridSpan w:val="2"/>
            <w:tcBorders>
              <w:top w:val="single" w:sz="4" w:space="0" w:color="808080"/>
              <w:left w:val="single" w:sz="4" w:space="0" w:color="808080"/>
              <w:bottom w:val="single" w:sz="4" w:space="0" w:color="808080"/>
              <w:right w:val="single" w:sz="4" w:space="0" w:color="808080"/>
            </w:tcBorders>
          </w:tcPr>
          <w:p w14:paraId="0635AE6F" w14:textId="77777777" w:rsidR="00482DB9" w:rsidRPr="008A2006" w:rsidRDefault="00482DB9" w:rsidP="00660B73">
            <w:pPr>
              <w:pStyle w:val="TAL"/>
              <w:jc w:val="center"/>
              <w:rPr>
                <w:lang w:eastAsia="zh-CN"/>
              </w:rPr>
            </w:pPr>
            <w:r w:rsidRPr="008A2006">
              <w:rPr>
                <w:lang w:eastAsia="zh-CN"/>
              </w:rPr>
              <w:t>Y</w:t>
            </w:r>
            <w:r w:rsidRPr="008A2006">
              <w:rPr>
                <w:lang w:eastAsia="en-GB"/>
              </w:rPr>
              <w:t>es</w:t>
            </w:r>
          </w:p>
        </w:tc>
      </w:tr>
      <w:tr w:rsidR="00482DB9" w:rsidRPr="008A2006" w14:paraId="5F788ED5"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3B6A184" w14:textId="77777777" w:rsidR="00482DB9" w:rsidRPr="008A2006" w:rsidRDefault="00482DB9" w:rsidP="00660B73">
            <w:pPr>
              <w:pStyle w:val="TAL"/>
              <w:rPr>
                <w:b/>
                <w:i/>
                <w:lang w:eastAsia="zh-CN"/>
              </w:rPr>
            </w:pPr>
            <w:r w:rsidRPr="008A2006">
              <w:rPr>
                <w:b/>
                <w:i/>
                <w:lang w:eastAsia="zh-CN"/>
              </w:rPr>
              <w:t>eutra-5GC</w:t>
            </w:r>
          </w:p>
          <w:p w14:paraId="305F1162" w14:textId="77777777" w:rsidR="00482DB9" w:rsidRPr="008A2006" w:rsidRDefault="00482DB9" w:rsidP="00660B73">
            <w:pPr>
              <w:pStyle w:val="TAL"/>
              <w:rPr>
                <w:b/>
                <w:i/>
                <w:lang w:eastAsia="zh-CN"/>
              </w:rPr>
            </w:pPr>
            <w:r w:rsidRPr="008A2006">
              <w:rPr>
                <w:lang w:eastAsia="zh-CN"/>
              </w:rPr>
              <w:t xml:space="preserve">Indicates whether the UE supports E-UTRA/5GC. </w:t>
            </w:r>
          </w:p>
        </w:tc>
        <w:tc>
          <w:tcPr>
            <w:tcW w:w="861" w:type="dxa"/>
            <w:gridSpan w:val="2"/>
            <w:tcBorders>
              <w:top w:val="single" w:sz="4" w:space="0" w:color="808080"/>
              <w:left w:val="single" w:sz="4" w:space="0" w:color="808080"/>
              <w:bottom w:val="single" w:sz="4" w:space="0" w:color="808080"/>
              <w:right w:val="single" w:sz="4" w:space="0" w:color="808080"/>
            </w:tcBorders>
          </w:tcPr>
          <w:p w14:paraId="4A2A9A91" w14:textId="77777777" w:rsidR="00482DB9" w:rsidRPr="008A2006" w:rsidRDefault="00482DB9" w:rsidP="00660B73">
            <w:pPr>
              <w:pStyle w:val="TAL"/>
              <w:jc w:val="center"/>
              <w:rPr>
                <w:lang w:eastAsia="zh-CN"/>
              </w:rPr>
            </w:pPr>
            <w:r w:rsidRPr="008A2006">
              <w:rPr>
                <w:lang w:eastAsia="zh-CN"/>
              </w:rPr>
              <w:t>Yes</w:t>
            </w:r>
          </w:p>
        </w:tc>
      </w:tr>
      <w:tr w:rsidR="00482DB9" w:rsidRPr="008A2006" w14:paraId="62169E6C"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F0C5945" w14:textId="77777777" w:rsidR="00482DB9" w:rsidRPr="008A2006" w:rsidRDefault="00482DB9" w:rsidP="00660B73">
            <w:pPr>
              <w:pStyle w:val="TAL"/>
              <w:rPr>
                <w:b/>
                <w:i/>
                <w:lang w:eastAsia="zh-CN"/>
              </w:rPr>
            </w:pPr>
            <w:r w:rsidRPr="008A2006">
              <w:rPr>
                <w:b/>
                <w:i/>
                <w:lang w:eastAsia="zh-CN"/>
              </w:rPr>
              <w:t>eutra-5GC-HO-ToNR-FDD-FR1</w:t>
            </w:r>
          </w:p>
          <w:p w14:paraId="07C98862" w14:textId="77777777" w:rsidR="00482DB9" w:rsidRPr="008A2006" w:rsidRDefault="00482DB9" w:rsidP="00660B73">
            <w:pPr>
              <w:pStyle w:val="TAL"/>
              <w:rPr>
                <w:b/>
                <w:i/>
                <w:lang w:eastAsia="zh-CN"/>
              </w:rPr>
            </w:pPr>
            <w:r w:rsidRPr="008A2006">
              <w:rPr>
                <w:lang w:eastAsia="zh-CN"/>
              </w:rPr>
              <w:t xml:space="preserve">Indicates whether the UE supports handover from E-UTRA/5GC to NR FDD FR1. </w:t>
            </w:r>
          </w:p>
        </w:tc>
        <w:tc>
          <w:tcPr>
            <w:tcW w:w="861" w:type="dxa"/>
            <w:gridSpan w:val="2"/>
            <w:tcBorders>
              <w:top w:val="single" w:sz="4" w:space="0" w:color="808080"/>
              <w:left w:val="single" w:sz="4" w:space="0" w:color="808080"/>
              <w:bottom w:val="single" w:sz="4" w:space="0" w:color="808080"/>
              <w:right w:val="single" w:sz="4" w:space="0" w:color="808080"/>
            </w:tcBorders>
          </w:tcPr>
          <w:p w14:paraId="5981C2AF" w14:textId="77777777" w:rsidR="00482DB9" w:rsidRPr="008A2006" w:rsidRDefault="00482DB9" w:rsidP="00660B73">
            <w:pPr>
              <w:pStyle w:val="TAL"/>
              <w:jc w:val="center"/>
              <w:rPr>
                <w:lang w:eastAsia="zh-CN"/>
              </w:rPr>
            </w:pPr>
            <w:r w:rsidRPr="008A2006">
              <w:rPr>
                <w:lang w:eastAsia="zh-CN"/>
              </w:rPr>
              <w:t>Y</w:t>
            </w:r>
            <w:r w:rsidRPr="008A2006">
              <w:rPr>
                <w:lang w:eastAsia="en-GB"/>
              </w:rPr>
              <w:t>es</w:t>
            </w:r>
          </w:p>
        </w:tc>
      </w:tr>
      <w:tr w:rsidR="00482DB9" w:rsidRPr="008A2006" w14:paraId="7A8260FF"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8C86FD3" w14:textId="77777777" w:rsidR="00482DB9" w:rsidRPr="008A2006" w:rsidRDefault="00482DB9" w:rsidP="00660B73">
            <w:pPr>
              <w:pStyle w:val="TAL"/>
              <w:rPr>
                <w:b/>
                <w:i/>
                <w:lang w:eastAsia="zh-CN"/>
              </w:rPr>
            </w:pPr>
            <w:r w:rsidRPr="008A2006">
              <w:rPr>
                <w:b/>
                <w:i/>
                <w:lang w:eastAsia="zh-CN"/>
              </w:rPr>
              <w:t>eutra-5GC-HO-ToNR-TDD-FR1</w:t>
            </w:r>
          </w:p>
          <w:p w14:paraId="5C76BC48" w14:textId="77777777" w:rsidR="00482DB9" w:rsidRPr="008A2006" w:rsidRDefault="00482DB9" w:rsidP="00660B73">
            <w:pPr>
              <w:pStyle w:val="TAL"/>
              <w:rPr>
                <w:b/>
                <w:i/>
                <w:lang w:eastAsia="zh-CN"/>
              </w:rPr>
            </w:pPr>
            <w:r w:rsidRPr="008A2006">
              <w:rPr>
                <w:lang w:eastAsia="zh-CN"/>
              </w:rPr>
              <w:t xml:space="preserve">Indicates whether the UE supports handover from E-UTRA/5GC to NR TDD FR1. </w:t>
            </w:r>
          </w:p>
        </w:tc>
        <w:tc>
          <w:tcPr>
            <w:tcW w:w="861" w:type="dxa"/>
            <w:gridSpan w:val="2"/>
            <w:tcBorders>
              <w:top w:val="single" w:sz="4" w:space="0" w:color="808080"/>
              <w:left w:val="single" w:sz="4" w:space="0" w:color="808080"/>
              <w:bottom w:val="single" w:sz="4" w:space="0" w:color="808080"/>
              <w:right w:val="single" w:sz="4" w:space="0" w:color="808080"/>
            </w:tcBorders>
          </w:tcPr>
          <w:p w14:paraId="5221ECB3" w14:textId="77777777" w:rsidR="00482DB9" w:rsidRPr="008A2006" w:rsidRDefault="00482DB9" w:rsidP="00660B73">
            <w:pPr>
              <w:pStyle w:val="TAL"/>
              <w:jc w:val="center"/>
              <w:rPr>
                <w:lang w:eastAsia="zh-CN"/>
              </w:rPr>
            </w:pPr>
            <w:r w:rsidRPr="008A2006">
              <w:rPr>
                <w:lang w:eastAsia="zh-CN"/>
              </w:rPr>
              <w:t>Y</w:t>
            </w:r>
            <w:r w:rsidRPr="008A2006">
              <w:rPr>
                <w:lang w:eastAsia="en-GB"/>
              </w:rPr>
              <w:t>es</w:t>
            </w:r>
          </w:p>
        </w:tc>
      </w:tr>
      <w:tr w:rsidR="00482DB9" w:rsidRPr="008A2006" w14:paraId="2E0E31F5"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6D00BE5" w14:textId="77777777" w:rsidR="00482DB9" w:rsidRPr="008A2006" w:rsidRDefault="00482DB9" w:rsidP="00660B73">
            <w:pPr>
              <w:pStyle w:val="TAL"/>
              <w:rPr>
                <w:b/>
                <w:i/>
                <w:lang w:eastAsia="zh-CN"/>
              </w:rPr>
            </w:pPr>
            <w:r w:rsidRPr="008A2006">
              <w:rPr>
                <w:b/>
                <w:i/>
                <w:lang w:eastAsia="zh-CN"/>
              </w:rPr>
              <w:t>eutra-5GC-HO-ToNR-FDD-FR2</w:t>
            </w:r>
          </w:p>
          <w:p w14:paraId="26655ABC" w14:textId="77777777" w:rsidR="00482DB9" w:rsidRPr="008A2006" w:rsidRDefault="00482DB9" w:rsidP="00660B73">
            <w:pPr>
              <w:pStyle w:val="TAL"/>
              <w:rPr>
                <w:b/>
                <w:i/>
                <w:lang w:eastAsia="zh-CN"/>
              </w:rPr>
            </w:pPr>
            <w:r w:rsidRPr="008A2006">
              <w:rPr>
                <w:lang w:eastAsia="zh-CN"/>
              </w:rPr>
              <w:t xml:space="preserve">Indicates whether the UE supports handover from E-UTRA/5GC to NR FDD FR2. </w:t>
            </w:r>
          </w:p>
        </w:tc>
        <w:tc>
          <w:tcPr>
            <w:tcW w:w="861" w:type="dxa"/>
            <w:gridSpan w:val="2"/>
            <w:tcBorders>
              <w:top w:val="single" w:sz="4" w:space="0" w:color="808080"/>
              <w:left w:val="single" w:sz="4" w:space="0" w:color="808080"/>
              <w:bottom w:val="single" w:sz="4" w:space="0" w:color="808080"/>
              <w:right w:val="single" w:sz="4" w:space="0" w:color="808080"/>
            </w:tcBorders>
          </w:tcPr>
          <w:p w14:paraId="1956B298" w14:textId="77777777" w:rsidR="00482DB9" w:rsidRPr="008A2006" w:rsidRDefault="00482DB9" w:rsidP="00660B73">
            <w:pPr>
              <w:pStyle w:val="TAL"/>
              <w:jc w:val="center"/>
              <w:rPr>
                <w:lang w:eastAsia="zh-CN"/>
              </w:rPr>
            </w:pPr>
            <w:r w:rsidRPr="008A2006">
              <w:rPr>
                <w:lang w:eastAsia="zh-CN"/>
              </w:rPr>
              <w:t>Y</w:t>
            </w:r>
            <w:r w:rsidRPr="008A2006">
              <w:rPr>
                <w:lang w:eastAsia="en-GB"/>
              </w:rPr>
              <w:t>es</w:t>
            </w:r>
          </w:p>
        </w:tc>
      </w:tr>
      <w:tr w:rsidR="00482DB9" w:rsidRPr="008A2006" w14:paraId="1F1E8A13"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19F5B71" w14:textId="77777777" w:rsidR="00482DB9" w:rsidRPr="008A2006" w:rsidRDefault="00482DB9" w:rsidP="00660B73">
            <w:pPr>
              <w:pStyle w:val="TAL"/>
              <w:rPr>
                <w:b/>
                <w:i/>
                <w:lang w:eastAsia="zh-CN"/>
              </w:rPr>
            </w:pPr>
            <w:r w:rsidRPr="008A2006">
              <w:rPr>
                <w:b/>
                <w:i/>
                <w:lang w:eastAsia="zh-CN"/>
              </w:rPr>
              <w:t>eutra-5GC-HO-ToNR-TDD-FR2</w:t>
            </w:r>
          </w:p>
          <w:p w14:paraId="0983FD48" w14:textId="77777777" w:rsidR="00482DB9" w:rsidRPr="008A2006" w:rsidRDefault="00482DB9" w:rsidP="00660B73">
            <w:pPr>
              <w:pStyle w:val="TAL"/>
              <w:rPr>
                <w:b/>
                <w:i/>
                <w:lang w:eastAsia="zh-CN"/>
              </w:rPr>
            </w:pPr>
            <w:r w:rsidRPr="008A2006">
              <w:rPr>
                <w:lang w:eastAsia="zh-CN"/>
              </w:rPr>
              <w:t xml:space="preserve">Indicates whether the UE supports handover from E-UTRA/5GC to NR TDD FR2. </w:t>
            </w:r>
          </w:p>
        </w:tc>
        <w:tc>
          <w:tcPr>
            <w:tcW w:w="861" w:type="dxa"/>
            <w:gridSpan w:val="2"/>
            <w:tcBorders>
              <w:top w:val="single" w:sz="4" w:space="0" w:color="808080"/>
              <w:left w:val="single" w:sz="4" w:space="0" w:color="808080"/>
              <w:bottom w:val="single" w:sz="4" w:space="0" w:color="808080"/>
              <w:right w:val="single" w:sz="4" w:space="0" w:color="808080"/>
            </w:tcBorders>
          </w:tcPr>
          <w:p w14:paraId="2798771E" w14:textId="77777777" w:rsidR="00482DB9" w:rsidRPr="008A2006" w:rsidRDefault="00482DB9" w:rsidP="00660B73">
            <w:pPr>
              <w:pStyle w:val="TAL"/>
              <w:jc w:val="center"/>
              <w:rPr>
                <w:lang w:eastAsia="zh-CN"/>
              </w:rPr>
            </w:pPr>
            <w:r w:rsidRPr="008A2006">
              <w:rPr>
                <w:lang w:eastAsia="zh-CN"/>
              </w:rPr>
              <w:t>Y</w:t>
            </w:r>
            <w:r w:rsidRPr="008A2006">
              <w:rPr>
                <w:lang w:eastAsia="en-GB"/>
              </w:rPr>
              <w:t>es</w:t>
            </w:r>
          </w:p>
        </w:tc>
      </w:tr>
      <w:tr w:rsidR="00482DB9" w:rsidRPr="008A2006" w14:paraId="0CCF7067" w14:textId="77777777" w:rsidTr="00660B73">
        <w:tc>
          <w:tcPr>
            <w:tcW w:w="7809" w:type="dxa"/>
            <w:gridSpan w:val="3"/>
            <w:tcBorders>
              <w:top w:val="single" w:sz="4" w:space="0" w:color="808080"/>
              <w:left w:val="single" w:sz="4" w:space="0" w:color="808080"/>
              <w:bottom w:val="single" w:sz="4" w:space="0" w:color="808080"/>
              <w:right w:val="single" w:sz="4" w:space="0" w:color="808080"/>
            </w:tcBorders>
          </w:tcPr>
          <w:p w14:paraId="71A3BC03" w14:textId="77777777" w:rsidR="00482DB9" w:rsidRPr="008A2006" w:rsidRDefault="00482DB9" w:rsidP="00660B73">
            <w:pPr>
              <w:pStyle w:val="TAL"/>
              <w:rPr>
                <w:b/>
                <w:i/>
                <w:lang w:eastAsia="zh-CN"/>
              </w:rPr>
            </w:pPr>
            <w:r w:rsidRPr="008A2006">
              <w:rPr>
                <w:b/>
                <w:i/>
                <w:lang w:eastAsia="zh-CN"/>
              </w:rPr>
              <w:t>eutra-CGI-Reporting-ENDC</w:t>
            </w:r>
          </w:p>
          <w:p w14:paraId="3170B960" w14:textId="77777777" w:rsidR="00482DB9" w:rsidRPr="008A2006" w:rsidRDefault="00482DB9" w:rsidP="00660B73">
            <w:pPr>
              <w:pStyle w:val="TAL"/>
              <w:rPr>
                <w:b/>
                <w:i/>
                <w:lang w:eastAsia="zh-CN"/>
              </w:rPr>
            </w:pPr>
            <w:r w:rsidRPr="008A2006">
              <w:rPr>
                <w:lang w:eastAsia="zh-CN"/>
              </w:rPr>
              <w:t xml:space="preserve">Indicates </w:t>
            </w:r>
            <w:r w:rsidRPr="008A2006">
              <w:rPr>
                <w:lang w:eastAsia="en-GB"/>
              </w:rPr>
              <w:t>whether the UE supports</w:t>
            </w:r>
            <w:r w:rsidRPr="008A2006">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1" w:type="dxa"/>
            <w:tcBorders>
              <w:top w:val="single" w:sz="4" w:space="0" w:color="808080"/>
              <w:left w:val="single" w:sz="4" w:space="0" w:color="808080"/>
              <w:bottom w:val="single" w:sz="4" w:space="0" w:color="808080"/>
              <w:right w:val="single" w:sz="4" w:space="0" w:color="808080"/>
            </w:tcBorders>
          </w:tcPr>
          <w:p w14:paraId="4C845C22" w14:textId="77777777" w:rsidR="00482DB9" w:rsidRPr="008A2006" w:rsidRDefault="00482DB9" w:rsidP="00660B73">
            <w:pPr>
              <w:pStyle w:val="TAL"/>
              <w:jc w:val="center"/>
              <w:rPr>
                <w:bCs/>
                <w:noProof/>
                <w:lang w:eastAsia="zh-CN"/>
              </w:rPr>
            </w:pPr>
            <w:r w:rsidRPr="008A2006">
              <w:rPr>
                <w:bCs/>
                <w:noProof/>
                <w:lang w:eastAsia="zh-CN"/>
              </w:rPr>
              <w:t>Yes</w:t>
            </w:r>
          </w:p>
        </w:tc>
      </w:tr>
      <w:tr w:rsidR="00482DB9" w:rsidRPr="008A2006" w14:paraId="45D25A5E" w14:textId="77777777" w:rsidTr="00660B73">
        <w:tc>
          <w:tcPr>
            <w:tcW w:w="7809" w:type="dxa"/>
            <w:gridSpan w:val="3"/>
            <w:tcBorders>
              <w:top w:val="single" w:sz="4" w:space="0" w:color="808080"/>
              <w:left w:val="single" w:sz="4" w:space="0" w:color="808080"/>
              <w:bottom w:val="single" w:sz="4" w:space="0" w:color="808080"/>
              <w:right w:val="single" w:sz="4" w:space="0" w:color="808080"/>
            </w:tcBorders>
          </w:tcPr>
          <w:p w14:paraId="0D17D00D" w14:textId="77777777" w:rsidR="00482DB9" w:rsidRPr="008A2006" w:rsidRDefault="00482DB9" w:rsidP="00660B73">
            <w:pPr>
              <w:pStyle w:val="TAL"/>
              <w:rPr>
                <w:b/>
                <w:i/>
                <w:lang w:eastAsia="zh-CN"/>
              </w:rPr>
            </w:pPr>
            <w:r w:rsidRPr="008A2006">
              <w:rPr>
                <w:b/>
                <w:i/>
                <w:lang w:eastAsia="zh-CN"/>
              </w:rPr>
              <w:t>eutra-CGI-Reporting-NEDC</w:t>
            </w:r>
          </w:p>
          <w:p w14:paraId="659531C7" w14:textId="77777777" w:rsidR="00482DB9" w:rsidRPr="008A2006" w:rsidRDefault="00482DB9" w:rsidP="00660B73">
            <w:pPr>
              <w:pStyle w:val="TAL"/>
              <w:rPr>
                <w:b/>
                <w:i/>
                <w:lang w:eastAsia="zh-CN"/>
              </w:rPr>
            </w:pPr>
            <w:r w:rsidRPr="008A2006">
              <w:rPr>
                <w:lang w:eastAsia="zh-CN"/>
              </w:rPr>
              <w:t>Indicates whether the UE supports acquisition of relevant information from a neighbouring E-UTRA cell by reading the SI of the neighbouring cell and reporting the acquired information to the network when the NE-DC is configured</w:t>
            </w:r>
          </w:p>
        </w:tc>
        <w:tc>
          <w:tcPr>
            <w:tcW w:w="841" w:type="dxa"/>
            <w:tcBorders>
              <w:top w:val="single" w:sz="4" w:space="0" w:color="808080"/>
              <w:left w:val="single" w:sz="4" w:space="0" w:color="808080"/>
              <w:bottom w:val="single" w:sz="4" w:space="0" w:color="808080"/>
              <w:right w:val="single" w:sz="4" w:space="0" w:color="808080"/>
            </w:tcBorders>
          </w:tcPr>
          <w:p w14:paraId="27A37BD5" w14:textId="77777777" w:rsidR="00482DB9" w:rsidRPr="008A2006" w:rsidRDefault="00482DB9" w:rsidP="00660B73">
            <w:pPr>
              <w:pStyle w:val="TAL"/>
              <w:jc w:val="center"/>
              <w:rPr>
                <w:bCs/>
                <w:noProof/>
                <w:lang w:eastAsia="zh-CN"/>
              </w:rPr>
            </w:pPr>
            <w:r w:rsidRPr="008A2006">
              <w:rPr>
                <w:bCs/>
                <w:noProof/>
                <w:lang w:eastAsia="zh-CN"/>
              </w:rPr>
              <w:t>Yes</w:t>
            </w:r>
          </w:p>
        </w:tc>
      </w:tr>
      <w:tr w:rsidR="00482DB9" w:rsidRPr="008A2006" w14:paraId="42257A1D"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1E1A6A2" w14:textId="77777777" w:rsidR="00482DB9" w:rsidRPr="008A2006" w:rsidRDefault="00482DB9" w:rsidP="00660B73">
            <w:pPr>
              <w:pStyle w:val="TAL"/>
              <w:rPr>
                <w:b/>
                <w:i/>
                <w:lang w:eastAsia="zh-CN"/>
              </w:rPr>
            </w:pPr>
            <w:r w:rsidRPr="008A2006">
              <w:rPr>
                <w:b/>
                <w:i/>
                <w:lang w:eastAsia="zh-CN"/>
              </w:rPr>
              <w:t>eutra-EPC-HO-ToNR-FDD-FR1</w:t>
            </w:r>
          </w:p>
          <w:p w14:paraId="38C27091" w14:textId="77777777" w:rsidR="00482DB9" w:rsidRPr="008A2006" w:rsidRDefault="00482DB9" w:rsidP="00660B73">
            <w:pPr>
              <w:pStyle w:val="TAL"/>
              <w:rPr>
                <w:b/>
                <w:i/>
                <w:lang w:eastAsia="zh-CN"/>
              </w:rPr>
            </w:pPr>
            <w:r w:rsidRPr="008A2006">
              <w:rPr>
                <w:lang w:eastAsia="zh-CN"/>
              </w:rPr>
              <w:t xml:space="preserve">Indicates whether the UE supports handover from E-UTRA/EPC to NR FDD FR1. </w:t>
            </w:r>
          </w:p>
        </w:tc>
        <w:tc>
          <w:tcPr>
            <w:tcW w:w="861" w:type="dxa"/>
            <w:gridSpan w:val="2"/>
            <w:tcBorders>
              <w:top w:val="single" w:sz="4" w:space="0" w:color="808080"/>
              <w:left w:val="single" w:sz="4" w:space="0" w:color="808080"/>
              <w:bottom w:val="single" w:sz="4" w:space="0" w:color="808080"/>
              <w:right w:val="single" w:sz="4" w:space="0" w:color="808080"/>
            </w:tcBorders>
          </w:tcPr>
          <w:p w14:paraId="16652ABE" w14:textId="77777777" w:rsidR="00482DB9" w:rsidRPr="008A2006" w:rsidRDefault="00482DB9" w:rsidP="00660B73">
            <w:pPr>
              <w:pStyle w:val="TAL"/>
              <w:jc w:val="center"/>
              <w:rPr>
                <w:lang w:eastAsia="zh-CN"/>
              </w:rPr>
            </w:pPr>
            <w:r w:rsidRPr="008A2006">
              <w:rPr>
                <w:lang w:eastAsia="zh-CN"/>
              </w:rPr>
              <w:t>Y</w:t>
            </w:r>
            <w:r w:rsidRPr="008A2006">
              <w:rPr>
                <w:lang w:eastAsia="en-GB"/>
              </w:rPr>
              <w:t>es</w:t>
            </w:r>
          </w:p>
        </w:tc>
      </w:tr>
      <w:tr w:rsidR="00482DB9" w:rsidRPr="008A2006" w14:paraId="43BB6B64"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2CA8221" w14:textId="77777777" w:rsidR="00482DB9" w:rsidRPr="008A2006" w:rsidRDefault="00482DB9" w:rsidP="00660B73">
            <w:pPr>
              <w:pStyle w:val="TAL"/>
              <w:rPr>
                <w:b/>
                <w:i/>
                <w:lang w:eastAsia="zh-CN"/>
              </w:rPr>
            </w:pPr>
            <w:r w:rsidRPr="008A2006">
              <w:rPr>
                <w:b/>
                <w:i/>
                <w:lang w:eastAsia="zh-CN"/>
              </w:rPr>
              <w:t>eutra-EPC-HO-ToNR-TDD-FR1</w:t>
            </w:r>
          </w:p>
          <w:p w14:paraId="1DEEEC6E" w14:textId="77777777" w:rsidR="00482DB9" w:rsidRPr="008A2006" w:rsidRDefault="00482DB9" w:rsidP="00660B73">
            <w:pPr>
              <w:pStyle w:val="TAL"/>
              <w:rPr>
                <w:b/>
                <w:i/>
                <w:lang w:eastAsia="zh-CN"/>
              </w:rPr>
            </w:pPr>
            <w:r w:rsidRPr="008A2006">
              <w:rPr>
                <w:lang w:eastAsia="zh-CN"/>
              </w:rPr>
              <w:t xml:space="preserve">Indicates whether the UE supports handover from E-UTRA/EPC to NR TDD FR1. </w:t>
            </w:r>
          </w:p>
        </w:tc>
        <w:tc>
          <w:tcPr>
            <w:tcW w:w="861" w:type="dxa"/>
            <w:gridSpan w:val="2"/>
            <w:tcBorders>
              <w:top w:val="single" w:sz="4" w:space="0" w:color="808080"/>
              <w:left w:val="single" w:sz="4" w:space="0" w:color="808080"/>
              <w:bottom w:val="single" w:sz="4" w:space="0" w:color="808080"/>
              <w:right w:val="single" w:sz="4" w:space="0" w:color="808080"/>
            </w:tcBorders>
          </w:tcPr>
          <w:p w14:paraId="71F0F387" w14:textId="77777777" w:rsidR="00482DB9" w:rsidRPr="008A2006" w:rsidRDefault="00482DB9" w:rsidP="00660B73">
            <w:pPr>
              <w:pStyle w:val="TAL"/>
              <w:jc w:val="center"/>
              <w:rPr>
                <w:lang w:eastAsia="zh-CN"/>
              </w:rPr>
            </w:pPr>
            <w:r w:rsidRPr="008A2006">
              <w:rPr>
                <w:lang w:eastAsia="zh-CN"/>
              </w:rPr>
              <w:t>Y</w:t>
            </w:r>
            <w:r w:rsidRPr="008A2006">
              <w:rPr>
                <w:lang w:eastAsia="en-GB"/>
              </w:rPr>
              <w:t>es</w:t>
            </w:r>
          </w:p>
        </w:tc>
      </w:tr>
      <w:tr w:rsidR="00482DB9" w:rsidRPr="008A2006" w14:paraId="4E290611"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813C428" w14:textId="77777777" w:rsidR="00482DB9" w:rsidRPr="008A2006" w:rsidRDefault="00482DB9" w:rsidP="00660B73">
            <w:pPr>
              <w:pStyle w:val="TAL"/>
              <w:rPr>
                <w:b/>
                <w:i/>
                <w:lang w:eastAsia="zh-CN"/>
              </w:rPr>
            </w:pPr>
            <w:r w:rsidRPr="008A2006">
              <w:rPr>
                <w:b/>
                <w:i/>
                <w:lang w:eastAsia="zh-CN"/>
              </w:rPr>
              <w:t>eutra-EPC-HO-ToNR-FDD-FR2</w:t>
            </w:r>
          </w:p>
          <w:p w14:paraId="7958EA6D" w14:textId="77777777" w:rsidR="00482DB9" w:rsidRPr="008A2006" w:rsidRDefault="00482DB9" w:rsidP="00660B73">
            <w:pPr>
              <w:pStyle w:val="TAL"/>
              <w:rPr>
                <w:b/>
                <w:i/>
                <w:lang w:eastAsia="zh-CN"/>
              </w:rPr>
            </w:pPr>
            <w:r w:rsidRPr="008A2006">
              <w:rPr>
                <w:lang w:eastAsia="zh-CN"/>
              </w:rPr>
              <w:t xml:space="preserve">Indicates whether the UE supports handover from E-UTRA/EPC to NR FDD FR2. </w:t>
            </w:r>
          </w:p>
        </w:tc>
        <w:tc>
          <w:tcPr>
            <w:tcW w:w="861" w:type="dxa"/>
            <w:gridSpan w:val="2"/>
            <w:tcBorders>
              <w:top w:val="single" w:sz="4" w:space="0" w:color="808080"/>
              <w:left w:val="single" w:sz="4" w:space="0" w:color="808080"/>
              <w:bottom w:val="single" w:sz="4" w:space="0" w:color="808080"/>
              <w:right w:val="single" w:sz="4" w:space="0" w:color="808080"/>
            </w:tcBorders>
          </w:tcPr>
          <w:p w14:paraId="632644C4" w14:textId="77777777" w:rsidR="00482DB9" w:rsidRPr="008A2006" w:rsidRDefault="00482DB9" w:rsidP="00660B73">
            <w:pPr>
              <w:pStyle w:val="TAL"/>
              <w:jc w:val="center"/>
              <w:rPr>
                <w:lang w:eastAsia="zh-CN"/>
              </w:rPr>
            </w:pPr>
            <w:r w:rsidRPr="008A2006">
              <w:rPr>
                <w:lang w:eastAsia="zh-CN"/>
              </w:rPr>
              <w:t>Y</w:t>
            </w:r>
            <w:r w:rsidRPr="008A2006">
              <w:rPr>
                <w:lang w:eastAsia="en-GB"/>
              </w:rPr>
              <w:t>es</w:t>
            </w:r>
          </w:p>
        </w:tc>
      </w:tr>
      <w:tr w:rsidR="00482DB9" w:rsidRPr="008A2006" w14:paraId="3BD63EEC"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6DAA57A" w14:textId="77777777" w:rsidR="00482DB9" w:rsidRPr="008A2006" w:rsidRDefault="00482DB9" w:rsidP="00660B73">
            <w:pPr>
              <w:pStyle w:val="TAL"/>
              <w:rPr>
                <w:b/>
                <w:i/>
                <w:lang w:eastAsia="zh-CN"/>
              </w:rPr>
            </w:pPr>
            <w:r w:rsidRPr="008A2006">
              <w:rPr>
                <w:b/>
                <w:i/>
                <w:lang w:eastAsia="zh-CN"/>
              </w:rPr>
              <w:t>eutra-EPC-HO-ToNR-TDD-FR2</w:t>
            </w:r>
          </w:p>
          <w:p w14:paraId="5D0AF0FE" w14:textId="77777777" w:rsidR="00482DB9" w:rsidRPr="008A2006" w:rsidRDefault="00482DB9" w:rsidP="00660B73">
            <w:pPr>
              <w:pStyle w:val="TAL"/>
              <w:rPr>
                <w:b/>
                <w:i/>
                <w:lang w:eastAsia="zh-CN"/>
              </w:rPr>
            </w:pPr>
            <w:r w:rsidRPr="008A2006">
              <w:rPr>
                <w:lang w:eastAsia="zh-CN"/>
              </w:rPr>
              <w:t xml:space="preserve">Indicates whether the UE supports handover from E-UTRA/EPC to NR TDD FR2. </w:t>
            </w:r>
          </w:p>
        </w:tc>
        <w:tc>
          <w:tcPr>
            <w:tcW w:w="861" w:type="dxa"/>
            <w:gridSpan w:val="2"/>
            <w:tcBorders>
              <w:top w:val="single" w:sz="4" w:space="0" w:color="808080"/>
              <w:left w:val="single" w:sz="4" w:space="0" w:color="808080"/>
              <w:bottom w:val="single" w:sz="4" w:space="0" w:color="808080"/>
              <w:right w:val="single" w:sz="4" w:space="0" w:color="808080"/>
            </w:tcBorders>
          </w:tcPr>
          <w:p w14:paraId="07CC188B" w14:textId="77777777" w:rsidR="00482DB9" w:rsidRPr="008A2006" w:rsidRDefault="00482DB9" w:rsidP="00660B73">
            <w:pPr>
              <w:pStyle w:val="TAL"/>
              <w:jc w:val="center"/>
              <w:rPr>
                <w:lang w:eastAsia="zh-CN"/>
              </w:rPr>
            </w:pPr>
            <w:r w:rsidRPr="008A2006">
              <w:rPr>
                <w:lang w:eastAsia="zh-CN"/>
              </w:rPr>
              <w:t>Y</w:t>
            </w:r>
            <w:r w:rsidRPr="008A2006">
              <w:rPr>
                <w:lang w:eastAsia="en-GB"/>
              </w:rPr>
              <w:t>es</w:t>
            </w:r>
          </w:p>
        </w:tc>
      </w:tr>
      <w:tr w:rsidR="00482DB9" w:rsidRPr="008A2006" w14:paraId="24CFF0D2"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538C6F1" w14:textId="77777777" w:rsidR="00482DB9" w:rsidRPr="008A2006" w:rsidRDefault="00482DB9" w:rsidP="00660B73">
            <w:pPr>
              <w:pStyle w:val="TAL"/>
              <w:rPr>
                <w:b/>
                <w:i/>
                <w:lang w:eastAsia="zh-CN"/>
              </w:rPr>
            </w:pPr>
            <w:r w:rsidRPr="008A2006">
              <w:rPr>
                <w:b/>
                <w:i/>
                <w:lang w:eastAsia="zh-CN"/>
              </w:rPr>
              <w:t>eutra-EPC-HO-EUTRA-5GC</w:t>
            </w:r>
          </w:p>
          <w:p w14:paraId="0E34D1E9" w14:textId="77777777" w:rsidR="00482DB9" w:rsidRPr="008A2006" w:rsidRDefault="00482DB9" w:rsidP="00660B73">
            <w:pPr>
              <w:pStyle w:val="TAL"/>
              <w:rPr>
                <w:b/>
                <w:i/>
                <w:lang w:eastAsia="zh-CN"/>
              </w:rPr>
            </w:pPr>
            <w:r w:rsidRPr="008A2006">
              <w:rPr>
                <w:lang w:eastAsia="zh-CN"/>
              </w:rPr>
              <w:t xml:space="preserve">Indicates whether the UE supports handover between E-UTRA/EPC and E-UTRA/5GC. </w:t>
            </w:r>
          </w:p>
        </w:tc>
        <w:tc>
          <w:tcPr>
            <w:tcW w:w="861" w:type="dxa"/>
            <w:gridSpan w:val="2"/>
            <w:tcBorders>
              <w:top w:val="single" w:sz="4" w:space="0" w:color="808080"/>
              <w:left w:val="single" w:sz="4" w:space="0" w:color="808080"/>
              <w:bottom w:val="single" w:sz="4" w:space="0" w:color="808080"/>
              <w:right w:val="single" w:sz="4" w:space="0" w:color="808080"/>
            </w:tcBorders>
          </w:tcPr>
          <w:p w14:paraId="1B65A0A1" w14:textId="77777777" w:rsidR="00482DB9" w:rsidRPr="008A2006" w:rsidRDefault="00482DB9" w:rsidP="00660B73">
            <w:pPr>
              <w:pStyle w:val="TAL"/>
              <w:jc w:val="center"/>
              <w:rPr>
                <w:lang w:eastAsia="zh-CN"/>
              </w:rPr>
            </w:pPr>
            <w:r w:rsidRPr="008A2006">
              <w:rPr>
                <w:lang w:eastAsia="zh-CN"/>
              </w:rPr>
              <w:t>Y</w:t>
            </w:r>
            <w:r w:rsidRPr="008A2006">
              <w:rPr>
                <w:lang w:eastAsia="en-GB"/>
              </w:rPr>
              <w:t>es</w:t>
            </w:r>
          </w:p>
        </w:tc>
      </w:tr>
      <w:tr w:rsidR="00482DB9" w:rsidRPr="008A2006" w14:paraId="653F86DA" w14:textId="77777777" w:rsidTr="00660B73">
        <w:trPr>
          <w:cantSplit/>
        </w:trPr>
        <w:tc>
          <w:tcPr>
            <w:tcW w:w="7789" w:type="dxa"/>
            <w:gridSpan w:val="2"/>
          </w:tcPr>
          <w:p w14:paraId="585661D5" w14:textId="77777777" w:rsidR="00482DB9" w:rsidRPr="008A2006" w:rsidRDefault="00482DB9" w:rsidP="00660B73">
            <w:pPr>
              <w:pStyle w:val="TAL"/>
              <w:rPr>
                <w:b/>
                <w:bCs/>
                <w:i/>
                <w:noProof/>
                <w:lang w:eastAsia="en-GB"/>
              </w:rPr>
            </w:pPr>
            <w:r w:rsidRPr="008A2006">
              <w:rPr>
                <w:b/>
                <w:bCs/>
                <w:i/>
                <w:noProof/>
                <w:lang w:eastAsia="en-GB"/>
              </w:rPr>
              <w:t>eventB2</w:t>
            </w:r>
          </w:p>
          <w:p w14:paraId="04F41567" w14:textId="77777777" w:rsidR="00482DB9" w:rsidRPr="008A2006" w:rsidRDefault="00482DB9" w:rsidP="00660B73">
            <w:pPr>
              <w:pStyle w:val="TAL"/>
              <w:rPr>
                <w:b/>
                <w:bCs/>
                <w:i/>
                <w:noProof/>
                <w:lang w:eastAsia="en-GB"/>
              </w:rPr>
            </w:pPr>
            <w:r w:rsidRPr="008A2006">
              <w:rPr>
                <w:lang w:eastAsia="en-GB"/>
              </w:rPr>
              <w:t xml:space="preserve">Indicates whether the UE supports event B2. A UE supporting NR SA operation shall set this bit to </w:t>
            </w:r>
            <w:r w:rsidRPr="008A2006">
              <w:rPr>
                <w:i/>
                <w:lang w:eastAsia="en-GB"/>
              </w:rPr>
              <w:t>supported</w:t>
            </w:r>
            <w:r w:rsidRPr="008A2006">
              <w:rPr>
                <w:lang w:eastAsia="en-GB"/>
              </w:rPr>
              <w:t>.</w:t>
            </w:r>
          </w:p>
        </w:tc>
        <w:tc>
          <w:tcPr>
            <w:tcW w:w="861" w:type="dxa"/>
            <w:gridSpan w:val="2"/>
          </w:tcPr>
          <w:p w14:paraId="22E5CEE9"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454CE741"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1253A9A" w14:textId="77777777" w:rsidR="00482DB9" w:rsidRPr="008A2006" w:rsidRDefault="00482DB9" w:rsidP="00660B73">
            <w:pPr>
              <w:keepNext/>
              <w:keepLines/>
              <w:spacing w:after="0"/>
              <w:rPr>
                <w:rFonts w:ascii="Arial" w:hAnsi="Arial"/>
                <w:b/>
                <w:i/>
                <w:sz w:val="18"/>
                <w:lang w:eastAsia="zh-CN"/>
              </w:rPr>
            </w:pPr>
            <w:r w:rsidRPr="008A2006">
              <w:rPr>
                <w:rFonts w:ascii="Arial" w:hAnsi="Arial"/>
                <w:b/>
                <w:i/>
                <w:sz w:val="18"/>
                <w:lang w:eastAsia="zh-CN"/>
              </w:rPr>
              <w:lastRenderedPageBreak/>
              <w:t>extendedFreqPriorities</w:t>
            </w:r>
          </w:p>
          <w:p w14:paraId="1C4604E2" w14:textId="77777777" w:rsidR="00482DB9" w:rsidRPr="008A2006" w:rsidRDefault="00482DB9" w:rsidP="00660B73">
            <w:pPr>
              <w:pStyle w:val="TAL"/>
              <w:rPr>
                <w:b/>
                <w:i/>
                <w:lang w:eastAsia="zh-CN"/>
              </w:rPr>
            </w:pPr>
            <w:r w:rsidRPr="008A2006">
              <w:rPr>
                <w:lang w:eastAsia="zh-CN"/>
              </w:rPr>
              <w:t xml:space="preserve">Indicates whether the UE supports extended E-UTRA frequency priorities indicated by </w:t>
            </w:r>
            <w:r w:rsidRPr="008A2006">
              <w:rPr>
                <w:i/>
                <w:lang w:eastAsia="zh-CN"/>
              </w:rPr>
              <w:t>cellReselectionSubPriority</w:t>
            </w:r>
            <w:r w:rsidRPr="008A2006">
              <w:rPr>
                <w:lang w:eastAsia="zh-CN"/>
              </w:rPr>
              <w:t xml:space="preserve"> field. A UE supporting NR SA operation shall set this bit to </w:t>
            </w:r>
            <w:r w:rsidRPr="008A2006">
              <w:rPr>
                <w:i/>
                <w:lang w:eastAsia="zh-CN"/>
              </w:rPr>
              <w:t>supported</w:t>
            </w:r>
            <w:r w:rsidRPr="008A2006">
              <w:rPr>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45360AE6" w14:textId="77777777" w:rsidR="00482DB9" w:rsidRPr="008A2006" w:rsidRDefault="00482DB9" w:rsidP="00660B73">
            <w:pPr>
              <w:pStyle w:val="TAL"/>
              <w:jc w:val="center"/>
              <w:rPr>
                <w:lang w:eastAsia="zh-CN"/>
              </w:rPr>
            </w:pPr>
            <w:r w:rsidRPr="008A2006">
              <w:rPr>
                <w:lang w:eastAsia="zh-CN"/>
              </w:rPr>
              <w:t>-</w:t>
            </w:r>
          </w:p>
        </w:tc>
      </w:tr>
      <w:tr w:rsidR="00482DB9" w:rsidRPr="008A2006" w14:paraId="0F6C5D61"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2509051" w14:textId="77777777" w:rsidR="00482DB9" w:rsidRPr="008A2006" w:rsidRDefault="00482DB9" w:rsidP="00660B73">
            <w:pPr>
              <w:pStyle w:val="TAL"/>
              <w:rPr>
                <w:b/>
                <w:i/>
              </w:rPr>
            </w:pPr>
            <w:r w:rsidRPr="008A2006">
              <w:rPr>
                <w:b/>
                <w:i/>
              </w:rPr>
              <w:t>extendedLCID-Duplication</w:t>
            </w:r>
          </w:p>
          <w:p w14:paraId="57BD35E3" w14:textId="77777777" w:rsidR="00482DB9" w:rsidRPr="008A2006" w:rsidRDefault="00482DB9" w:rsidP="00660B73">
            <w:pPr>
              <w:pStyle w:val="TAL"/>
              <w:rPr>
                <w:lang w:eastAsia="zh-CN"/>
              </w:rPr>
            </w:pPr>
            <w:r w:rsidRPr="008A2006">
              <w:rPr>
                <w:rFonts w:cs="Arial"/>
                <w:szCs w:val="18"/>
              </w:rPr>
              <w:t>Indicates whether the UE supports use of extended LCIDs 32-38 for PDCP duplication.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10C923BA" w14:textId="77777777" w:rsidR="00482DB9" w:rsidRPr="008A2006" w:rsidRDefault="00482DB9" w:rsidP="00660B73">
            <w:pPr>
              <w:pStyle w:val="TAL"/>
              <w:jc w:val="center"/>
              <w:rPr>
                <w:lang w:eastAsia="zh-CN"/>
              </w:rPr>
            </w:pPr>
            <w:r w:rsidRPr="008A2006">
              <w:rPr>
                <w:lang w:eastAsia="zh-CN"/>
              </w:rPr>
              <w:t>-</w:t>
            </w:r>
          </w:p>
        </w:tc>
      </w:tr>
      <w:tr w:rsidR="00482DB9" w:rsidRPr="008A2006" w14:paraId="5F20A3B2"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B471EAA" w14:textId="77777777" w:rsidR="00482DB9" w:rsidRPr="008A2006" w:rsidRDefault="00482DB9" w:rsidP="00660B73">
            <w:pPr>
              <w:pStyle w:val="TAL"/>
              <w:rPr>
                <w:b/>
                <w:i/>
                <w:lang w:eastAsia="ja-JP"/>
              </w:rPr>
            </w:pPr>
            <w:r w:rsidRPr="008A2006">
              <w:rPr>
                <w:b/>
                <w:i/>
                <w:lang w:eastAsia="ja-JP"/>
              </w:rPr>
              <w:t>extendedLongDRX</w:t>
            </w:r>
          </w:p>
          <w:p w14:paraId="02704417" w14:textId="77777777" w:rsidR="00482DB9" w:rsidRPr="008A2006" w:rsidRDefault="00482DB9" w:rsidP="00660B73">
            <w:pPr>
              <w:pStyle w:val="TAL"/>
              <w:rPr>
                <w:rFonts w:cs="Arial"/>
                <w:szCs w:val="18"/>
                <w:lang w:eastAsia="ja-JP"/>
              </w:rPr>
            </w:pPr>
            <w:r w:rsidRPr="008A2006">
              <w:rPr>
                <w:lang w:eastAsia="ja-JP"/>
              </w:rPr>
              <w:t>Indicates whether the UE supports extended long DRX cycle values of 5.12s and 10.24s in RRC_CONNECTED.</w:t>
            </w:r>
          </w:p>
        </w:tc>
        <w:tc>
          <w:tcPr>
            <w:tcW w:w="861" w:type="dxa"/>
            <w:gridSpan w:val="2"/>
            <w:tcBorders>
              <w:top w:val="single" w:sz="4" w:space="0" w:color="808080"/>
              <w:left w:val="single" w:sz="4" w:space="0" w:color="808080"/>
              <w:bottom w:val="single" w:sz="4" w:space="0" w:color="808080"/>
              <w:right w:val="single" w:sz="4" w:space="0" w:color="808080"/>
            </w:tcBorders>
          </w:tcPr>
          <w:p w14:paraId="27F0E226" w14:textId="77777777" w:rsidR="00482DB9" w:rsidRPr="008A2006" w:rsidRDefault="00482DB9" w:rsidP="00660B73">
            <w:pPr>
              <w:pStyle w:val="TAL"/>
              <w:jc w:val="center"/>
              <w:rPr>
                <w:bCs/>
                <w:noProof/>
                <w:lang w:eastAsia="ja-JP"/>
              </w:rPr>
            </w:pPr>
            <w:r w:rsidRPr="008A2006">
              <w:rPr>
                <w:bCs/>
                <w:noProof/>
                <w:lang w:eastAsia="ja-JP"/>
              </w:rPr>
              <w:t>-</w:t>
            </w:r>
          </w:p>
        </w:tc>
      </w:tr>
      <w:tr w:rsidR="00482DB9" w:rsidRPr="008A2006" w14:paraId="33EF5310" w14:textId="77777777" w:rsidTr="00660B73">
        <w:tc>
          <w:tcPr>
            <w:tcW w:w="7789" w:type="dxa"/>
            <w:gridSpan w:val="2"/>
            <w:tcBorders>
              <w:top w:val="single" w:sz="4" w:space="0" w:color="808080"/>
              <w:left w:val="single" w:sz="4" w:space="0" w:color="808080"/>
              <w:bottom w:val="single" w:sz="4" w:space="0" w:color="808080"/>
              <w:right w:val="single" w:sz="4" w:space="0" w:color="808080"/>
            </w:tcBorders>
            <w:hideMark/>
          </w:tcPr>
          <w:p w14:paraId="0234D6FC" w14:textId="77777777" w:rsidR="00482DB9" w:rsidRPr="008A2006" w:rsidRDefault="00482DB9" w:rsidP="00660B73">
            <w:pPr>
              <w:pStyle w:val="TAL"/>
              <w:rPr>
                <w:b/>
                <w:i/>
                <w:lang w:eastAsia="ja-JP"/>
              </w:rPr>
            </w:pPr>
            <w:r w:rsidRPr="008A2006">
              <w:rPr>
                <w:b/>
                <w:i/>
                <w:lang w:eastAsia="ja-JP"/>
              </w:rPr>
              <w:t>extendedMAC-LengthField</w:t>
            </w:r>
          </w:p>
          <w:p w14:paraId="40282391" w14:textId="77777777" w:rsidR="00482DB9" w:rsidRPr="008A2006" w:rsidRDefault="00482DB9" w:rsidP="00660B73">
            <w:pPr>
              <w:pStyle w:val="TAL"/>
              <w:rPr>
                <w:lang w:eastAsia="ja-JP"/>
              </w:rPr>
            </w:pPr>
            <w:r w:rsidRPr="008A2006">
              <w:rPr>
                <w:lang w:eastAsia="en-GB"/>
              </w:rPr>
              <w:t>Indicates whether the UE supports the MAC header with L field of size 16 bits as specified in TS 36.321 [6], clause 6.2.1.</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5EE936FC" w14:textId="77777777" w:rsidR="00482DB9" w:rsidRPr="008A2006" w:rsidRDefault="00482DB9" w:rsidP="00660B73">
            <w:pPr>
              <w:pStyle w:val="TAL"/>
              <w:jc w:val="center"/>
              <w:rPr>
                <w:lang w:eastAsia="ja-JP"/>
              </w:rPr>
            </w:pPr>
            <w:r w:rsidRPr="008A2006">
              <w:rPr>
                <w:bCs/>
                <w:noProof/>
                <w:lang w:eastAsia="en-GB"/>
              </w:rPr>
              <w:t>-</w:t>
            </w:r>
          </w:p>
        </w:tc>
      </w:tr>
      <w:tr w:rsidR="00482DB9" w:rsidRPr="008A2006" w14:paraId="5BF557FE"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F526DC4" w14:textId="77777777" w:rsidR="00482DB9" w:rsidRPr="008A2006" w:rsidRDefault="00482DB9" w:rsidP="00660B73">
            <w:pPr>
              <w:keepNext/>
              <w:keepLines/>
              <w:spacing w:after="0"/>
              <w:rPr>
                <w:rFonts w:ascii="Arial" w:hAnsi="Arial" w:cs="Arial"/>
                <w:b/>
                <w:i/>
                <w:sz w:val="18"/>
                <w:szCs w:val="18"/>
                <w:lang w:eastAsia="zh-CN"/>
              </w:rPr>
            </w:pPr>
            <w:r w:rsidRPr="008A2006">
              <w:rPr>
                <w:rFonts w:ascii="Arial" w:hAnsi="Arial" w:cs="Arial"/>
                <w:b/>
                <w:i/>
                <w:sz w:val="18"/>
                <w:szCs w:val="18"/>
                <w:lang w:eastAsia="zh-CN"/>
              </w:rPr>
              <w:t>extendedMaxMeasId</w:t>
            </w:r>
          </w:p>
          <w:p w14:paraId="1849FA0E" w14:textId="77777777" w:rsidR="00482DB9" w:rsidRPr="008A2006" w:rsidRDefault="00482DB9" w:rsidP="00660B73">
            <w:pPr>
              <w:pStyle w:val="TAL"/>
              <w:rPr>
                <w:b/>
                <w:i/>
                <w:lang w:eastAsia="zh-CN"/>
              </w:rPr>
            </w:pPr>
            <w:r w:rsidRPr="008A2006">
              <w:rPr>
                <w:lang w:eastAsia="en-GB"/>
              </w:rPr>
              <w:t xml:space="preserve">Indicates whether the UE supports extended number of measurement identies as defined by </w:t>
            </w:r>
            <w:r w:rsidRPr="008A2006">
              <w:rPr>
                <w:i/>
                <w:lang w:eastAsia="en-GB"/>
              </w:rPr>
              <w:t>maxMeasId-r12</w:t>
            </w:r>
            <w:r w:rsidRPr="008A2006">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90ABCAE" w14:textId="77777777" w:rsidR="00482DB9" w:rsidRPr="008A2006" w:rsidRDefault="00482DB9" w:rsidP="00660B73">
            <w:pPr>
              <w:pStyle w:val="TAL"/>
              <w:jc w:val="center"/>
              <w:rPr>
                <w:lang w:eastAsia="zh-CN"/>
              </w:rPr>
            </w:pPr>
            <w:r w:rsidRPr="008A2006">
              <w:rPr>
                <w:bCs/>
                <w:noProof/>
                <w:lang w:eastAsia="en-GB"/>
              </w:rPr>
              <w:t>No</w:t>
            </w:r>
          </w:p>
        </w:tc>
      </w:tr>
      <w:tr w:rsidR="00482DB9" w:rsidRPr="008A2006" w14:paraId="6F1D5072"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E3DA3FB" w14:textId="77777777" w:rsidR="00482DB9" w:rsidRPr="008A2006" w:rsidRDefault="00482DB9" w:rsidP="00660B73">
            <w:pPr>
              <w:keepNext/>
              <w:keepLines/>
              <w:spacing w:after="0"/>
              <w:rPr>
                <w:rFonts w:ascii="Arial" w:hAnsi="Arial" w:cs="Arial"/>
                <w:b/>
                <w:i/>
                <w:sz w:val="18"/>
                <w:szCs w:val="18"/>
                <w:lang w:eastAsia="zh-CN"/>
              </w:rPr>
            </w:pPr>
            <w:r w:rsidRPr="008A2006">
              <w:rPr>
                <w:rFonts w:ascii="Arial" w:hAnsi="Arial" w:cs="Arial"/>
                <w:b/>
                <w:i/>
                <w:sz w:val="18"/>
                <w:szCs w:val="18"/>
                <w:lang w:eastAsia="zh-CN"/>
              </w:rPr>
              <w:t>extendedMaxObjectId</w:t>
            </w:r>
          </w:p>
          <w:p w14:paraId="4DC8C5ED" w14:textId="77777777" w:rsidR="00482DB9" w:rsidRPr="008A2006" w:rsidRDefault="00482DB9" w:rsidP="00660B73">
            <w:pPr>
              <w:pStyle w:val="TAL"/>
              <w:rPr>
                <w:rFonts w:cs="Arial"/>
                <w:b/>
                <w:i/>
                <w:szCs w:val="18"/>
                <w:lang w:eastAsia="zh-CN"/>
              </w:rPr>
            </w:pPr>
            <w:r w:rsidRPr="008A2006">
              <w:rPr>
                <w:lang w:eastAsia="en-GB"/>
              </w:rPr>
              <w:t xml:space="preserve">Indicates whether the UE supports extended number of measurement object identies as defined by </w:t>
            </w:r>
            <w:r w:rsidRPr="008A2006">
              <w:rPr>
                <w:i/>
                <w:lang w:eastAsia="en-GB"/>
              </w:rPr>
              <w:t>maxObjectId-r13</w:t>
            </w:r>
            <w:r w:rsidRPr="008A2006">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A5DE4C0" w14:textId="77777777" w:rsidR="00482DB9" w:rsidRPr="008A2006" w:rsidRDefault="00482DB9" w:rsidP="00660B73">
            <w:pPr>
              <w:pStyle w:val="TAL"/>
              <w:jc w:val="center"/>
              <w:rPr>
                <w:bCs/>
                <w:noProof/>
                <w:lang w:eastAsia="en-GB"/>
              </w:rPr>
            </w:pPr>
            <w:r w:rsidRPr="008A2006">
              <w:rPr>
                <w:bCs/>
                <w:noProof/>
                <w:lang w:eastAsia="zh-CN"/>
              </w:rPr>
              <w:t>No</w:t>
            </w:r>
          </w:p>
        </w:tc>
      </w:tr>
      <w:tr w:rsidR="00482DB9" w:rsidRPr="008A2006" w14:paraId="60DD47CE"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52A4162E" w14:textId="77777777" w:rsidR="00482DB9" w:rsidRPr="008A2006" w:rsidRDefault="00482DB9" w:rsidP="00660B73">
            <w:pPr>
              <w:pStyle w:val="TAL"/>
              <w:rPr>
                <w:b/>
                <w:i/>
                <w:lang w:eastAsia="ko-KR"/>
              </w:rPr>
            </w:pPr>
            <w:r w:rsidRPr="008A2006">
              <w:rPr>
                <w:b/>
                <w:i/>
                <w:lang w:eastAsia="ja-JP"/>
              </w:rPr>
              <w:t>extendedNumberOfDRBs</w:t>
            </w:r>
          </w:p>
          <w:p w14:paraId="7BF3CAC8" w14:textId="77777777" w:rsidR="00482DB9" w:rsidRPr="008A2006" w:rsidRDefault="00482DB9" w:rsidP="00660B73">
            <w:pPr>
              <w:pStyle w:val="TAL"/>
              <w:rPr>
                <w:lang w:eastAsia="ko-KR"/>
              </w:rPr>
            </w:pPr>
            <w:r w:rsidRPr="008A2006">
              <w:rPr>
                <w:lang w:eastAsia="ko-KR"/>
              </w:rPr>
              <w:t>Indicates whether the UE supports up to 15 DRBs. The UE shall support any combination of RLC AM and RLC UM entities for the configured DRBs.</w:t>
            </w:r>
          </w:p>
        </w:tc>
        <w:tc>
          <w:tcPr>
            <w:tcW w:w="841" w:type="dxa"/>
            <w:tcBorders>
              <w:top w:val="single" w:sz="4" w:space="0" w:color="808080"/>
              <w:left w:val="single" w:sz="4" w:space="0" w:color="808080"/>
              <w:bottom w:val="single" w:sz="4" w:space="0" w:color="808080"/>
              <w:right w:val="single" w:sz="4" w:space="0" w:color="808080"/>
            </w:tcBorders>
          </w:tcPr>
          <w:p w14:paraId="52B76652" w14:textId="77777777" w:rsidR="00482DB9" w:rsidRPr="008A2006" w:rsidRDefault="00482DB9" w:rsidP="00660B73">
            <w:pPr>
              <w:pStyle w:val="TAL"/>
              <w:jc w:val="center"/>
              <w:rPr>
                <w:bCs/>
                <w:noProof/>
                <w:lang w:eastAsia="ko-KR"/>
              </w:rPr>
            </w:pPr>
            <w:r w:rsidRPr="008A2006">
              <w:rPr>
                <w:bCs/>
                <w:noProof/>
                <w:lang w:eastAsia="ko-KR"/>
              </w:rPr>
              <w:t>-</w:t>
            </w:r>
          </w:p>
        </w:tc>
      </w:tr>
      <w:tr w:rsidR="00482DB9" w:rsidRPr="008A2006" w14:paraId="7A7A9F5C"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41898E2" w14:textId="77777777" w:rsidR="00482DB9" w:rsidRPr="008A2006" w:rsidRDefault="00482DB9" w:rsidP="00660B73">
            <w:pPr>
              <w:pStyle w:val="TAL"/>
              <w:rPr>
                <w:b/>
                <w:i/>
                <w:lang w:eastAsia="ja-JP"/>
              </w:rPr>
            </w:pPr>
            <w:r w:rsidRPr="008A2006">
              <w:rPr>
                <w:b/>
                <w:i/>
                <w:lang w:eastAsia="ja-JP"/>
              </w:rPr>
              <w:t>extendedPollByte</w:t>
            </w:r>
          </w:p>
          <w:p w14:paraId="5EADD0EB" w14:textId="77777777" w:rsidR="00482DB9" w:rsidRPr="008A2006" w:rsidRDefault="00482DB9" w:rsidP="00660B73">
            <w:pPr>
              <w:keepNext/>
              <w:keepLines/>
              <w:spacing w:after="0"/>
              <w:rPr>
                <w:rFonts w:ascii="Arial" w:hAnsi="Arial" w:cs="Arial"/>
                <w:b/>
                <w:i/>
                <w:sz w:val="18"/>
                <w:szCs w:val="18"/>
                <w:lang w:eastAsia="zh-CN"/>
              </w:rPr>
            </w:pPr>
            <w:r w:rsidRPr="008A2006">
              <w:rPr>
                <w:rFonts w:ascii="Arial" w:hAnsi="Arial"/>
                <w:sz w:val="18"/>
                <w:lang w:eastAsia="en-GB"/>
              </w:rPr>
              <w:t xml:space="preserve">Indicates whether the UE supports extended pollByte values as defined by </w:t>
            </w:r>
            <w:r w:rsidRPr="008A2006">
              <w:rPr>
                <w:rFonts w:ascii="Arial" w:hAnsi="Arial"/>
                <w:i/>
                <w:sz w:val="18"/>
                <w:lang w:eastAsia="en-GB"/>
              </w:rPr>
              <w:t>pollByte-r14</w:t>
            </w:r>
            <w:r w:rsidRPr="008A2006">
              <w:rPr>
                <w:rFonts w:ascii="Arial" w:hAnsi="Arial"/>
                <w:sz w:val="18"/>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4D34B7C3" w14:textId="77777777" w:rsidR="00482DB9" w:rsidRPr="008A2006" w:rsidRDefault="00482DB9" w:rsidP="00660B73">
            <w:pPr>
              <w:pStyle w:val="TAL"/>
              <w:jc w:val="center"/>
              <w:rPr>
                <w:bCs/>
                <w:noProof/>
                <w:lang w:eastAsia="zh-CN"/>
              </w:rPr>
            </w:pPr>
            <w:r w:rsidRPr="008A2006">
              <w:rPr>
                <w:bCs/>
                <w:noProof/>
                <w:lang w:eastAsia="ja-JP"/>
              </w:rPr>
              <w:t>-</w:t>
            </w:r>
          </w:p>
        </w:tc>
      </w:tr>
      <w:tr w:rsidR="00482DB9" w:rsidRPr="008A2006" w14:paraId="42F65A9E"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D407F5D" w14:textId="77777777" w:rsidR="00482DB9" w:rsidRPr="008A2006" w:rsidRDefault="00482DB9" w:rsidP="00660B73">
            <w:pPr>
              <w:keepNext/>
              <w:keepLines/>
              <w:spacing w:after="0"/>
              <w:rPr>
                <w:rFonts w:ascii="Arial" w:hAnsi="Arial"/>
                <w:b/>
                <w:i/>
                <w:sz w:val="18"/>
                <w:lang w:eastAsia="zh-CN"/>
              </w:rPr>
            </w:pPr>
            <w:r w:rsidRPr="008A2006">
              <w:rPr>
                <w:rFonts w:ascii="Arial" w:hAnsi="Arial"/>
                <w:b/>
                <w:i/>
                <w:sz w:val="18"/>
                <w:lang w:eastAsia="zh-CN"/>
              </w:rPr>
              <w:t>extended-RLC-LI-Field</w:t>
            </w:r>
          </w:p>
          <w:p w14:paraId="3E62DED6" w14:textId="77777777" w:rsidR="00482DB9" w:rsidRPr="008A2006" w:rsidRDefault="00482DB9" w:rsidP="00660B73">
            <w:pPr>
              <w:pStyle w:val="TAL"/>
              <w:rPr>
                <w:b/>
                <w:i/>
                <w:lang w:eastAsia="zh-CN"/>
              </w:rPr>
            </w:pPr>
            <w:r w:rsidRPr="008A2006">
              <w:rPr>
                <w:lang w:eastAsia="en-GB"/>
              </w:rPr>
              <w:t>Indicates whether the UE supports 15 bit RLC length indicato</w:t>
            </w:r>
            <w:r w:rsidRPr="008A2006">
              <w:rPr>
                <w:lang w:eastAsia="zh-CN"/>
              </w:rPr>
              <w:t>r.</w:t>
            </w:r>
          </w:p>
        </w:tc>
        <w:tc>
          <w:tcPr>
            <w:tcW w:w="861" w:type="dxa"/>
            <w:gridSpan w:val="2"/>
            <w:tcBorders>
              <w:top w:val="single" w:sz="4" w:space="0" w:color="808080"/>
              <w:left w:val="single" w:sz="4" w:space="0" w:color="808080"/>
              <w:bottom w:val="single" w:sz="4" w:space="0" w:color="808080"/>
              <w:right w:val="single" w:sz="4" w:space="0" w:color="808080"/>
            </w:tcBorders>
          </w:tcPr>
          <w:p w14:paraId="720B9F97" w14:textId="77777777" w:rsidR="00482DB9" w:rsidRPr="008A2006" w:rsidRDefault="00482DB9" w:rsidP="00660B73">
            <w:pPr>
              <w:pStyle w:val="TAL"/>
              <w:jc w:val="center"/>
              <w:rPr>
                <w:lang w:eastAsia="zh-CN"/>
              </w:rPr>
            </w:pPr>
            <w:r w:rsidRPr="008A2006">
              <w:rPr>
                <w:bCs/>
                <w:noProof/>
                <w:lang w:eastAsia="en-GB"/>
              </w:rPr>
              <w:t>-</w:t>
            </w:r>
          </w:p>
        </w:tc>
      </w:tr>
      <w:tr w:rsidR="00482DB9" w:rsidRPr="008A2006" w14:paraId="1F4057BB"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FFF357D" w14:textId="77777777" w:rsidR="00482DB9" w:rsidRPr="008A2006" w:rsidRDefault="00482DB9" w:rsidP="00660B73">
            <w:pPr>
              <w:keepNext/>
              <w:keepLines/>
              <w:spacing w:after="0"/>
              <w:rPr>
                <w:rFonts w:ascii="Arial" w:hAnsi="Arial"/>
                <w:b/>
                <w:i/>
                <w:sz w:val="18"/>
                <w:lang w:eastAsia="zh-CN"/>
              </w:rPr>
            </w:pPr>
            <w:r w:rsidRPr="008A2006">
              <w:rPr>
                <w:rFonts w:ascii="Arial" w:hAnsi="Arial"/>
                <w:b/>
                <w:i/>
                <w:sz w:val="18"/>
                <w:lang w:eastAsia="zh-CN"/>
              </w:rPr>
              <w:t>extendedRLC-SN-SO-Field</w:t>
            </w:r>
          </w:p>
          <w:p w14:paraId="7CB3F14B" w14:textId="77777777" w:rsidR="00482DB9" w:rsidRPr="008A2006" w:rsidRDefault="00482DB9" w:rsidP="00660B73">
            <w:pPr>
              <w:keepNext/>
              <w:keepLines/>
              <w:spacing w:after="0"/>
              <w:rPr>
                <w:rFonts w:ascii="Arial" w:hAnsi="Arial"/>
                <w:b/>
                <w:i/>
                <w:sz w:val="18"/>
                <w:lang w:eastAsia="zh-CN"/>
              </w:rPr>
            </w:pPr>
            <w:r w:rsidRPr="008A2006">
              <w:rPr>
                <w:rFonts w:ascii="Arial" w:hAnsi="Arial"/>
                <w:sz w:val="18"/>
              </w:rPr>
              <w:t>Indicates whether the UE supports 16 bits of RLC sequence number and segmentation offset</w:t>
            </w:r>
            <w:r w:rsidRPr="008A2006">
              <w:rPr>
                <w:rFonts w:ascii="Arial" w:hAnsi="Arial"/>
                <w:sz w:val="18"/>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E3CD83D" w14:textId="77777777" w:rsidR="00482DB9" w:rsidRPr="008A2006" w:rsidRDefault="00482DB9" w:rsidP="00660B73">
            <w:pPr>
              <w:keepNext/>
              <w:keepLines/>
              <w:spacing w:after="0"/>
              <w:jc w:val="center"/>
              <w:rPr>
                <w:rFonts w:ascii="Arial" w:hAnsi="Arial"/>
                <w:bCs/>
                <w:noProof/>
                <w:sz w:val="18"/>
              </w:rPr>
            </w:pPr>
            <w:r w:rsidRPr="008A2006">
              <w:rPr>
                <w:rFonts w:ascii="Arial" w:hAnsi="Arial"/>
                <w:bCs/>
                <w:noProof/>
                <w:sz w:val="18"/>
              </w:rPr>
              <w:t>-</w:t>
            </w:r>
          </w:p>
        </w:tc>
      </w:tr>
      <w:tr w:rsidR="00482DB9" w:rsidRPr="008A2006" w14:paraId="5D9ADAB3"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27263EC" w14:textId="77777777" w:rsidR="00482DB9" w:rsidRPr="008A2006" w:rsidRDefault="00482DB9" w:rsidP="00660B73">
            <w:pPr>
              <w:keepNext/>
              <w:keepLines/>
              <w:spacing w:after="0"/>
              <w:rPr>
                <w:rFonts w:ascii="Arial" w:hAnsi="Arial"/>
                <w:b/>
                <w:i/>
                <w:kern w:val="2"/>
                <w:sz w:val="18"/>
                <w:lang w:eastAsia="zh-CN"/>
              </w:rPr>
            </w:pPr>
            <w:r w:rsidRPr="008A2006">
              <w:rPr>
                <w:rFonts w:ascii="Arial" w:hAnsi="Arial"/>
                <w:b/>
                <w:i/>
                <w:kern w:val="2"/>
                <w:sz w:val="18"/>
                <w:lang w:eastAsia="zh-CN"/>
              </w:rPr>
              <w:t>extendedRSRQ-LowerRange</w:t>
            </w:r>
          </w:p>
          <w:p w14:paraId="7970170B" w14:textId="77777777" w:rsidR="00482DB9" w:rsidRPr="008A2006" w:rsidRDefault="00482DB9" w:rsidP="00660B73">
            <w:pPr>
              <w:pStyle w:val="TAL"/>
              <w:rPr>
                <w:b/>
                <w:i/>
                <w:lang w:eastAsia="zh-CN"/>
              </w:rPr>
            </w:pPr>
            <w:r w:rsidRPr="008A2006">
              <w:rPr>
                <w:lang w:eastAsia="en-GB"/>
              </w:rPr>
              <w:t>Indicates whether the UE supports the extended RSRQ lower value range from -34dB to -19.5dB in measurement configuration and reporting as specified in TS 36.133 [16].</w:t>
            </w:r>
          </w:p>
        </w:tc>
        <w:tc>
          <w:tcPr>
            <w:tcW w:w="861" w:type="dxa"/>
            <w:gridSpan w:val="2"/>
            <w:tcBorders>
              <w:top w:val="single" w:sz="4" w:space="0" w:color="808080"/>
              <w:left w:val="single" w:sz="4" w:space="0" w:color="808080"/>
              <w:bottom w:val="single" w:sz="4" w:space="0" w:color="808080"/>
              <w:right w:val="single" w:sz="4" w:space="0" w:color="808080"/>
            </w:tcBorders>
          </w:tcPr>
          <w:p w14:paraId="5C30F7AF" w14:textId="77777777" w:rsidR="00482DB9" w:rsidRPr="008A2006" w:rsidRDefault="00482DB9" w:rsidP="00660B73">
            <w:pPr>
              <w:pStyle w:val="TAL"/>
              <w:jc w:val="center"/>
              <w:rPr>
                <w:bCs/>
                <w:noProof/>
                <w:lang w:eastAsia="en-GB"/>
              </w:rPr>
            </w:pPr>
            <w:r w:rsidRPr="008A2006">
              <w:rPr>
                <w:bCs/>
                <w:noProof/>
                <w:kern w:val="2"/>
                <w:lang w:eastAsia="zh-CN"/>
              </w:rPr>
              <w:t>No</w:t>
            </w:r>
          </w:p>
        </w:tc>
      </w:tr>
      <w:tr w:rsidR="00482DB9" w:rsidRPr="008A2006" w14:paraId="060D71C2" w14:textId="77777777" w:rsidTr="00660B73">
        <w:trPr>
          <w:cantSplit/>
        </w:trPr>
        <w:tc>
          <w:tcPr>
            <w:tcW w:w="7789" w:type="dxa"/>
            <w:gridSpan w:val="2"/>
            <w:tcBorders>
              <w:bottom w:val="single" w:sz="4" w:space="0" w:color="808080"/>
            </w:tcBorders>
          </w:tcPr>
          <w:p w14:paraId="18C4F4F9" w14:textId="77777777" w:rsidR="00482DB9" w:rsidRPr="008A2006" w:rsidRDefault="00482DB9" w:rsidP="00660B73">
            <w:pPr>
              <w:keepNext/>
              <w:keepLines/>
              <w:spacing w:after="0"/>
              <w:rPr>
                <w:rFonts w:ascii="Arial" w:hAnsi="Arial"/>
                <w:b/>
                <w:bCs/>
                <w:i/>
                <w:noProof/>
                <w:sz w:val="18"/>
              </w:rPr>
            </w:pPr>
            <w:r w:rsidRPr="008A2006">
              <w:rPr>
                <w:rFonts w:ascii="Arial" w:hAnsi="Arial"/>
                <w:b/>
                <w:bCs/>
                <w:i/>
                <w:noProof/>
                <w:sz w:val="18"/>
              </w:rPr>
              <w:t>fdd-HARQ-TimingTDD</w:t>
            </w:r>
          </w:p>
          <w:p w14:paraId="56F6B62B" w14:textId="77777777" w:rsidR="00482DB9" w:rsidRPr="008A2006" w:rsidRDefault="00482DB9" w:rsidP="00660B73">
            <w:pPr>
              <w:keepNext/>
              <w:keepLines/>
              <w:spacing w:after="0"/>
              <w:rPr>
                <w:rFonts w:ascii="Arial" w:hAnsi="Arial"/>
                <w:bCs/>
                <w:noProof/>
                <w:sz w:val="18"/>
              </w:rPr>
            </w:pPr>
            <w:r w:rsidRPr="008A2006">
              <w:rPr>
                <w:rFonts w:ascii="Arial" w:hAnsi="Arial"/>
                <w:bCs/>
                <w:noProof/>
                <w:sz w:val="18"/>
              </w:rPr>
              <w:t>Indicates whether UE supports FDD HARQ timing for TDD SCell when configured with TDD PCell.</w:t>
            </w:r>
          </w:p>
        </w:tc>
        <w:tc>
          <w:tcPr>
            <w:tcW w:w="861" w:type="dxa"/>
            <w:gridSpan w:val="2"/>
            <w:tcBorders>
              <w:bottom w:val="single" w:sz="4" w:space="0" w:color="808080"/>
            </w:tcBorders>
          </w:tcPr>
          <w:p w14:paraId="51B774EC" w14:textId="77777777" w:rsidR="00482DB9" w:rsidRPr="008A2006" w:rsidRDefault="00482DB9" w:rsidP="00660B73">
            <w:pPr>
              <w:keepNext/>
              <w:keepLines/>
              <w:spacing w:after="0"/>
              <w:jc w:val="center"/>
              <w:rPr>
                <w:rFonts w:ascii="Arial" w:hAnsi="Arial"/>
                <w:bCs/>
                <w:noProof/>
                <w:sz w:val="18"/>
              </w:rPr>
            </w:pPr>
            <w:r w:rsidRPr="008A2006">
              <w:rPr>
                <w:rFonts w:ascii="Arial" w:hAnsi="Arial"/>
                <w:bCs/>
                <w:noProof/>
                <w:sz w:val="18"/>
              </w:rPr>
              <w:t>Yes</w:t>
            </w:r>
          </w:p>
        </w:tc>
      </w:tr>
      <w:tr w:rsidR="00482DB9" w:rsidRPr="008A2006" w14:paraId="1EED3BEF"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CD1C1CB" w14:textId="77777777" w:rsidR="00482DB9" w:rsidRPr="008A2006" w:rsidRDefault="00482DB9" w:rsidP="00660B73">
            <w:pPr>
              <w:pStyle w:val="TAL"/>
              <w:rPr>
                <w:b/>
                <w:bCs/>
                <w:i/>
                <w:noProof/>
                <w:lang w:eastAsia="en-GB"/>
              </w:rPr>
            </w:pPr>
            <w:r w:rsidRPr="008A2006">
              <w:rPr>
                <w:b/>
                <w:bCs/>
                <w:i/>
                <w:noProof/>
                <w:lang w:eastAsia="en-GB"/>
              </w:rPr>
              <w:t>featureGroupIndicators, featureGroupIndRel9Add, featureGroupIndRel10</w:t>
            </w:r>
          </w:p>
          <w:p w14:paraId="260469EE" w14:textId="77777777" w:rsidR="00482DB9" w:rsidRPr="008A2006" w:rsidDel="00C220DB" w:rsidRDefault="00482DB9" w:rsidP="00660B73">
            <w:pPr>
              <w:pStyle w:val="TAL"/>
              <w:rPr>
                <w:bCs/>
                <w:noProof/>
                <w:lang w:eastAsia="en-GB"/>
              </w:rPr>
            </w:pPr>
            <w:r w:rsidRPr="008A2006">
              <w:rPr>
                <w:bCs/>
                <w:noProof/>
                <w:lang w:eastAsia="en-GB"/>
              </w:rPr>
              <w:t xml:space="preserve">The definitions of the bits in the bit string are described in Annex B.1 (for </w:t>
            </w:r>
            <w:r w:rsidRPr="008A2006">
              <w:rPr>
                <w:bCs/>
                <w:i/>
                <w:noProof/>
                <w:lang w:eastAsia="en-GB"/>
              </w:rPr>
              <w:t>featureGroupIndicators</w:t>
            </w:r>
            <w:r w:rsidRPr="008A2006">
              <w:rPr>
                <w:bCs/>
                <w:noProof/>
                <w:lang w:eastAsia="en-GB"/>
              </w:rPr>
              <w:t xml:space="preserve"> and </w:t>
            </w:r>
            <w:r w:rsidRPr="008A2006">
              <w:rPr>
                <w:bCs/>
                <w:i/>
                <w:noProof/>
                <w:lang w:eastAsia="en-GB"/>
              </w:rPr>
              <w:t>featureGroupIndRel9Add</w:t>
            </w:r>
            <w:r w:rsidRPr="008A2006">
              <w:rPr>
                <w:bCs/>
                <w:noProof/>
                <w:lang w:eastAsia="en-GB"/>
              </w:rPr>
              <w:t xml:space="preserve">) and in Annex C.1 (for </w:t>
            </w:r>
            <w:r w:rsidRPr="008A2006">
              <w:rPr>
                <w:bCs/>
                <w:i/>
                <w:noProof/>
                <w:lang w:eastAsia="en-GB"/>
              </w:rPr>
              <w:t>featureGroupIndRel10</w:t>
            </w:r>
            <w:r w:rsidRPr="008A2006">
              <w:rPr>
                <w:bCs/>
                <w:noProof/>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260997E" w14:textId="77777777" w:rsidR="00482DB9" w:rsidRPr="008A2006" w:rsidRDefault="00482DB9" w:rsidP="00660B73">
            <w:pPr>
              <w:pStyle w:val="TAL"/>
              <w:jc w:val="center"/>
              <w:rPr>
                <w:bCs/>
                <w:noProof/>
                <w:lang w:eastAsia="en-GB"/>
              </w:rPr>
            </w:pPr>
            <w:r w:rsidRPr="008A2006">
              <w:rPr>
                <w:bCs/>
                <w:noProof/>
                <w:lang w:eastAsia="en-GB"/>
              </w:rPr>
              <w:t>Y</w:t>
            </w:r>
            <w:r w:rsidRPr="008A2006">
              <w:rPr>
                <w:lang w:eastAsia="en-GB"/>
              </w:rPr>
              <w:t>es</w:t>
            </w:r>
          </w:p>
        </w:tc>
      </w:tr>
      <w:tr w:rsidR="00482DB9" w:rsidRPr="008A2006" w14:paraId="503A1808"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E210C68" w14:textId="77777777" w:rsidR="00482DB9" w:rsidRPr="008A2006" w:rsidRDefault="00482DB9" w:rsidP="00660B73">
            <w:pPr>
              <w:pStyle w:val="TAL"/>
              <w:rPr>
                <w:b/>
                <w:i/>
              </w:rPr>
            </w:pPr>
            <w:r w:rsidRPr="008A2006">
              <w:rPr>
                <w:b/>
                <w:i/>
              </w:rPr>
              <w:t>featureSetsDL-PerCC</w:t>
            </w:r>
          </w:p>
          <w:p w14:paraId="24E59753" w14:textId="77777777" w:rsidR="00482DB9" w:rsidRPr="008A2006" w:rsidRDefault="00482DB9" w:rsidP="00660B73">
            <w:pPr>
              <w:pStyle w:val="TAL"/>
              <w:rPr>
                <w:b/>
                <w:bCs/>
                <w:i/>
                <w:noProof/>
                <w:lang w:eastAsia="en-GB"/>
              </w:rPr>
            </w:pPr>
            <w:r w:rsidRPr="008A2006">
              <w:rPr>
                <w:lang w:eastAsia="ja-JP"/>
              </w:rPr>
              <w:t>In MR-DC, indicates a set of features that the UE supports on one component carrier in a bandwidth class for a band in a given band combination.</w:t>
            </w:r>
            <w:r w:rsidRPr="008A2006">
              <w:rPr>
                <w:szCs w:val="22"/>
              </w:rPr>
              <w:t xml:space="preserve"> The UE shall hence include at least as many </w:t>
            </w:r>
            <w:r w:rsidRPr="008A2006">
              <w:rPr>
                <w:i/>
                <w:szCs w:val="22"/>
              </w:rPr>
              <w:t>FeatureSetDL-PerCC-Id</w:t>
            </w:r>
            <w:r w:rsidRPr="008A2006">
              <w:rPr>
                <w:szCs w:val="22"/>
              </w:rPr>
              <w:t xml:space="preserve"> in this list as the number of carriers it supports according to the </w:t>
            </w:r>
            <w:r w:rsidRPr="008A2006">
              <w:rPr>
                <w:i/>
                <w:szCs w:val="22"/>
              </w:rPr>
              <w:t>ca-bandwidthClassDL</w:t>
            </w:r>
            <w:r w:rsidRPr="008A2006">
              <w:rPr>
                <w:szCs w:val="22"/>
              </w:rPr>
              <w:t xml:space="preserve">, </w:t>
            </w:r>
            <w:r w:rsidRPr="008A2006">
              <w:t xml:space="preserve">except if indicating additional functionality by reducing the number of </w:t>
            </w:r>
            <w:r w:rsidRPr="008A2006">
              <w:rPr>
                <w:i/>
              </w:rPr>
              <w:t>FeatureSetDownlinkPerCC-Id</w:t>
            </w:r>
            <w:r w:rsidRPr="008A2006">
              <w:t xml:space="preserve"> in the feature set</w:t>
            </w:r>
            <w:r w:rsidRPr="008A2006">
              <w:rPr>
                <w:szCs w:val="22"/>
              </w:rPr>
              <w:t xml:space="preserve">. The order of the elements in this list is not relevant, i.e., the network may configure any of the carriers in accordance with any of the </w:t>
            </w:r>
            <w:r w:rsidRPr="008A2006">
              <w:rPr>
                <w:i/>
                <w:szCs w:val="22"/>
              </w:rPr>
              <w:t>FeatureSetDL-PerCC-Id</w:t>
            </w:r>
            <w:r w:rsidRPr="008A2006">
              <w:rPr>
                <w:szCs w:val="22"/>
              </w:rPr>
              <w:t xml:space="preserve"> in this list.</w:t>
            </w:r>
          </w:p>
        </w:tc>
        <w:tc>
          <w:tcPr>
            <w:tcW w:w="861" w:type="dxa"/>
            <w:gridSpan w:val="2"/>
            <w:tcBorders>
              <w:top w:val="single" w:sz="4" w:space="0" w:color="808080"/>
              <w:left w:val="single" w:sz="4" w:space="0" w:color="808080"/>
              <w:bottom w:val="single" w:sz="4" w:space="0" w:color="808080"/>
              <w:right w:val="single" w:sz="4" w:space="0" w:color="808080"/>
            </w:tcBorders>
          </w:tcPr>
          <w:p w14:paraId="16EAFEB5"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62BC2EF6"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FB8C02C" w14:textId="77777777" w:rsidR="00482DB9" w:rsidRPr="008A2006" w:rsidRDefault="00482DB9" w:rsidP="00660B73">
            <w:pPr>
              <w:pStyle w:val="TAL"/>
              <w:rPr>
                <w:b/>
                <w:bCs/>
                <w:i/>
                <w:noProof/>
                <w:lang w:eastAsia="en-GB"/>
              </w:rPr>
            </w:pPr>
            <w:r w:rsidRPr="008A2006">
              <w:rPr>
                <w:b/>
                <w:bCs/>
                <w:i/>
                <w:noProof/>
                <w:lang w:eastAsia="en-GB"/>
              </w:rPr>
              <w:t>FeatureSetDL-PerCC-Id</w:t>
            </w:r>
          </w:p>
          <w:p w14:paraId="4DB14CF2" w14:textId="77777777" w:rsidR="00482DB9" w:rsidRPr="008A2006" w:rsidRDefault="00482DB9" w:rsidP="00660B73">
            <w:pPr>
              <w:pStyle w:val="TAL"/>
              <w:rPr>
                <w:b/>
                <w:i/>
              </w:rPr>
            </w:pPr>
            <w:r w:rsidRPr="008A2006">
              <w:rPr>
                <w:rFonts w:eastAsia="Yu Mincho"/>
                <w:bCs/>
                <w:noProof/>
                <w:lang w:eastAsia="ja-JP"/>
              </w:rPr>
              <w:t xml:space="preserve">In </w:t>
            </w:r>
            <w:r w:rsidRPr="008A2006">
              <w:rPr>
                <w:lang w:eastAsia="ja-JP"/>
              </w:rPr>
              <w:t>MR</w:t>
            </w:r>
            <w:r w:rsidRPr="008A2006">
              <w:rPr>
                <w:rFonts w:eastAsia="Yu Mincho"/>
                <w:bCs/>
                <w:noProof/>
                <w:lang w:eastAsia="ja-JP"/>
              </w:rPr>
              <w:t>-DC, indicates the index position of the</w:t>
            </w:r>
            <w:r w:rsidRPr="008A2006">
              <w:t xml:space="preserve"> </w:t>
            </w:r>
            <w:r w:rsidRPr="008A2006">
              <w:rPr>
                <w:i/>
              </w:rPr>
              <w:t>FeatureSetDL-PerCC-r15</w:t>
            </w:r>
            <w:r w:rsidRPr="008A2006">
              <w:rPr>
                <w:rFonts w:eastAsia="Yu Mincho"/>
                <w:bCs/>
                <w:noProof/>
                <w:lang w:eastAsia="ja-JP"/>
              </w:rPr>
              <w:t xml:space="preserve"> in the </w:t>
            </w:r>
            <w:r w:rsidRPr="008A2006">
              <w:rPr>
                <w:rFonts w:eastAsia="Yu Mincho"/>
                <w:bCs/>
                <w:i/>
                <w:noProof/>
                <w:lang w:eastAsia="ja-JP"/>
              </w:rPr>
              <w:t>featureSetsDL-PerCC-r15</w:t>
            </w:r>
            <w:r w:rsidRPr="008A2006">
              <w:rPr>
                <w:rFonts w:eastAsia="Yu Mincho"/>
                <w:bCs/>
                <w:noProof/>
                <w:lang w:eastAsia="ja-JP"/>
              </w:rPr>
              <w:t xml:space="preserve"> list. Value 0 corresponds to the first element in the list, value 1 corresponds to the second element in the list, and so on. Value 32 is not used.</w:t>
            </w:r>
          </w:p>
        </w:tc>
        <w:tc>
          <w:tcPr>
            <w:tcW w:w="861" w:type="dxa"/>
            <w:gridSpan w:val="2"/>
            <w:tcBorders>
              <w:top w:val="single" w:sz="4" w:space="0" w:color="808080"/>
              <w:left w:val="single" w:sz="4" w:space="0" w:color="808080"/>
              <w:bottom w:val="single" w:sz="4" w:space="0" w:color="808080"/>
              <w:right w:val="single" w:sz="4" w:space="0" w:color="808080"/>
            </w:tcBorders>
          </w:tcPr>
          <w:p w14:paraId="25E1CE83"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4C930DC4"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862761F" w14:textId="77777777" w:rsidR="00482DB9" w:rsidRPr="008A2006" w:rsidRDefault="00482DB9" w:rsidP="00660B73">
            <w:pPr>
              <w:pStyle w:val="TAL"/>
              <w:rPr>
                <w:b/>
                <w:i/>
              </w:rPr>
            </w:pPr>
            <w:r w:rsidRPr="008A2006">
              <w:rPr>
                <w:b/>
                <w:i/>
              </w:rPr>
              <w:t>featureSetsUL-PerCC</w:t>
            </w:r>
          </w:p>
          <w:p w14:paraId="245A6C8A" w14:textId="77777777" w:rsidR="00482DB9" w:rsidRPr="008A2006" w:rsidRDefault="00482DB9" w:rsidP="00660B73">
            <w:pPr>
              <w:pStyle w:val="TAL"/>
              <w:rPr>
                <w:b/>
                <w:bCs/>
                <w:i/>
                <w:noProof/>
                <w:lang w:eastAsia="en-GB"/>
              </w:rPr>
            </w:pPr>
            <w:r w:rsidRPr="008A2006">
              <w:rPr>
                <w:lang w:eastAsia="ja-JP"/>
              </w:rPr>
              <w:t xml:space="preserve">In MR-DC, indicates a set of features that the UE supports on one component carrier in a bandwidth class for a band in a given band combination. </w:t>
            </w:r>
            <w:r w:rsidRPr="008A2006">
              <w:rPr>
                <w:szCs w:val="22"/>
              </w:rPr>
              <w:t xml:space="preserve">The UE shall hence include at least as many </w:t>
            </w:r>
            <w:r w:rsidRPr="008A2006">
              <w:rPr>
                <w:i/>
                <w:szCs w:val="22"/>
              </w:rPr>
              <w:t>FeatureSetUL-PerCC-Id</w:t>
            </w:r>
            <w:r w:rsidRPr="008A2006">
              <w:rPr>
                <w:szCs w:val="22"/>
              </w:rPr>
              <w:t xml:space="preserve"> in this list as the number of carriers it supports according to the </w:t>
            </w:r>
            <w:r w:rsidRPr="008A2006">
              <w:rPr>
                <w:i/>
                <w:szCs w:val="22"/>
              </w:rPr>
              <w:t>ca-bandwidthClassUL</w:t>
            </w:r>
            <w:r w:rsidRPr="008A2006">
              <w:rPr>
                <w:szCs w:val="22"/>
              </w:rPr>
              <w:t xml:space="preserve">, </w:t>
            </w:r>
            <w:r w:rsidRPr="008A2006">
              <w:t xml:space="preserve">except if indicating additional functionality by reducing the number of </w:t>
            </w:r>
            <w:r w:rsidRPr="008A2006">
              <w:rPr>
                <w:i/>
              </w:rPr>
              <w:t>FeatureSetDownlinkPerCC-Id</w:t>
            </w:r>
            <w:r w:rsidRPr="008A2006">
              <w:t xml:space="preserve"> in the feature set</w:t>
            </w:r>
            <w:r w:rsidRPr="008A2006">
              <w:rPr>
                <w:szCs w:val="22"/>
              </w:rPr>
              <w:t xml:space="preserve">. The order of the elements in this list is not relevant, i.e., the network may configure any of the carriers in accordance with any of the </w:t>
            </w:r>
            <w:r w:rsidRPr="008A2006">
              <w:rPr>
                <w:i/>
                <w:szCs w:val="22"/>
              </w:rPr>
              <w:t>FeatureSetUL-PerCC-Id</w:t>
            </w:r>
            <w:r w:rsidRPr="008A2006">
              <w:rPr>
                <w:szCs w:val="22"/>
              </w:rPr>
              <w:t xml:space="preserve"> in this list.</w:t>
            </w:r>
          </w:p>
        </w:tc>
        <w:tc>
          <w:tcPr>
            <w:tcW w:w="861" w:type="dxa"/>
            <w:gridSpan w:val="2"/>
            <w:tcBorders>
              <w:top w:val="single" w:sz="4" w:space="0" w:color="808080"/>
              <w:left w:val="single" w:sz="4" w:space="0" w:color="808080"/>
              <w:bottom w:val="single" w:sz="4" w:space="0" w:color="808080"/>
              <w:right w:val="single" w:sz="4" w:space="0" w:color="808080"/>
            </w:tcBorders>
          </w:tcPr>
          <w:p w14:paraId="3C02A57A"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457FDF9A"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083E6E1" w14:textId="77777777" w:rsidR="00482DB9" w:rsidRPr="008A2006" w:rsidRDefault="00482DB9" w:rsidP="00660B73">
            <w:pPr>
              <w:pStyle w:val="TAL"/>
              <w:rPr>
                <w:b/>
                <w:bCs/>
                <w:i/>
                <w:noProof/>
                <w:lang w:eastAsia="en-GB"/>
              </w:rPr>
            </w:pPr>
            <w:r w:rsidRPr="008A2006">
              <w:rPr>
                <w:b/>
                <w:bCs/>
                <w:i/>
                <w:noProof/>
                <w:lang w:eastAsia="en-GB"/>
              </w:rPr>
              <w:t>FeatureSetUL-PerCC-Id</w:t>
            </w:r>
          </w:p>
          <w:p w14:paraId="1F3D14F1" w14:textId="77777777" w:rsidR="00482DB9" w:rsidRPr="008A2006" w:rsidRDefault="00482DB9" w:rsidP="00660B73">
            <w:pPr>
              <w:pStyle w:val="TAL"/>
              <w:rPr>
                <w:b/>
                <w:i/>
              </w:rPr>
            </w:pPr>
            <w:r w:rsidRPr="008A2006">
              <w:rPr>
                <w:rFonts w:eastAsia="Yu Mincho"/>
                <w:bCs/>
                <w:noProof/>
                <w:lang w:eastAsia="ja-JP"/>
              </w:rPr>
              <w:t xml:space="preserve">In </w:t>
            </w:r>
            <w:r w:rsidRPr="008A2006">
              <w:rPr>
                <w:lang w:eastAsia="ja-JP"/>
              </w:rPr>
              <w:t>MR</w:t>
            </w:r>
            <w:r w:rsidRPr="008A2006">
              <w:rPr>
                <w:rFonts w:eastAsia="Yu Mincho"/>
                <w:bCs/>
                <w:noProof/>
                <w:lang w:eastAsia="ja-JP"/>
              </w:rPr>
              <w:t>-DC, indicates the index position of the</w:t>
            </w:r>
            <w:r w:rsidRPr="008A2006">
              <w:t xml:space="preserve"> </w:t>
            </w:r>
            <w:r w:rsidRPr="008A2006">
              <w:rPr>
                <w:i/>
              </w:rPr>
              <w:t>FeatureSetUL-PerCC-r15</w:t>
            </w:r>
            <w:r w:rsidRPr="008A2006">
              <w:rPr>
                <w:rFonts w:eastAsia="Yu Mincho"/>
                <w:bCs/>
                <w:noProof/>
                <w:lang w:eastAsia="ja-JP"/>
              </w:rPr>
              <w:t xml:space="preserve"> in the </w:t>
            </w:r>
            <w:r w:rsidRPr="008A2006">
              <w:rPr>
                <w:rFonts w:eastAsia="Yu Mincho"/>
                <w:bCs/>
                <w:i/>
                <w:noProof/>
                <w:lang w:eastAsia="ja-JP"/>
              </w:rPr>
              <w:t>featureSetsUL-PerCC-r15</w:t>
            </w:r>
            <w:r w:rsidRPr="008A2006">
              <w:rPr>
                <w:rFonts w:eastAsia="Yu Mincho"/>
                <w:bCs/>
                <w:noProof/>
                <w:lang w:eastAsia="ja-JP"/>
              </w:rPr>
              <w:t xml:space="preserve"> list. Value 0 corresponds to the first element in the list, value 1 corresponds to the second element in the list, and so on. Value 32 is not used.</w:t>
            </w:r>
          </w:p>
        </w:tc>
        <w:tc>
          <w:tcPr>
            <w:tcW w:w="861" w:type="dxa"/>
            <w:gridSpan w:val="2"/>
            <w:tcBorders>
              <w:top w:val="single" w:sz="4" w:space="0" w:color="808080"/>
              <w:left w:val="single" w:sz="4" w:space="0" w:color="808080"/>
              <w:bottom w:val="single" w:sz="4" w:space="0" w:color="808080"/>
              <w:right w:val="single" w:sz="4" w:space="0" w:color="808080"/>
            </w:tcBorders>
          </w:tcPr>
          <w:p w14:paraId="055914CE"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74D4C7C3"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5B1FCB2" w14:textId="77777777" w:rsidR="00482DB9" w:rsidRPr="008A2006" w:rsidRDefault="00482DB9" w:rsidP="00660B73">
            <w:pPr>
              <w:pStyle w:val="TAL"/>
              <w:rPr>
                <w:b/>
                <w:bCs/>
                <w:i/>
                <w:noProof/>
                <w:lang w:eastAsia="en-GB"/>
              </w:rPr>
            </w:pPr>
            <w:r w:rsidRPr="008A2006">
              <w:rPr>
                <w:b/>
                <w:bCs/>
                <w:i/>
                <w:noProof/>
                <w:lang w:eastAsia="en-GB"/>
              </w:rPr>
              <w:t>fembmsMixedCell</w:t>
            </w:r>
          </w:p>
          <w:p w14:paraId="28382C21" w14:textId="77777777" w:rsidR="00482DB9" w:rsidRPr="008A2006" w:rsidRDefault="00482DB9" w:rsidP="00660B73">
            <w:pPr>
              <w:pStyle w:val="TAL"/>
              <w:rPr>
                <w:b/>
                <w:bCs/>
                <w:i/>
                <w:noProof/>
                <w:lang w:eastAsia="en-GB"/>
              </w:rPr>
            </w:pPr>
            <w:r w:rsidRPr="008A2006">
              <w:rPr>
                <w:bCs/>
                <w:noProof/>
                <w:lang w:eastAsia="en-GB"/>
              </w:rPr>
              <w:t xml:space="preserve">Indicates whether the UE in RRC_CONNECTED supports MBMS reception with </w:t>
            </w:r>
            <w:r w:rsidRPr="008A2006">
              <w:rPr>
                <w:lang w:eastAsia="ja-JP"/>
              </w:rPr>
              <w:t>15 kHz subcarrier spacings</w:t>
            </w:r>
            <w:r w:rsidRPr="008A2006">
              <w:rPr>
                <w:bCs/>
                <w:noProof/>
                <w:lang w:eastAsia="en-GB"/>
              </w:rPr>
              <w:t xml:space="preserve"> via MBSFN from </w:t>
            </w:r>
            <w:r w:rsidRPr="008A2006">
              <w:rPr>
                <w:lang w:eastAsia="ja-JP"/>
              </w:rPr>
              <w:t>FeMBMS/Unicast mixed cells</w:t>
            </w:r>
            <w:r w:rsidRPr="008A2006">
              <w:rPr>
                <w:bCs/>
                <w:noProof/>
                <w:lang w:eastAsia="en-GB"/>
              </w:rPr>
              <w:t xml:space="preserve"> on a frequency indicated in an </w:t>
            </w:r>
            <w:r w:rsidRPr="008A2006">
              <w:rPr>
                <w:bCs/>
                <w:i/>
                <w:noProof/>
                <w:lang w:eastAsia="en-GB"/>
              </w:rPr>
              <w:t>MBMSInterestIndication</w:t>
            </w:r>
            <w:r w:rsidRPr="008A2006">
              <w:rPr>
                <w:bCs/>
                <w:noProof/>
                <w:lang w:eastAsia="en-GB"/>
              </w:rPr>
              <w:t xml:space="preserve"> message.</w:t>
            </w:r>
          </w:p>
        </w:tc>
        <w:tc>
          <w:tcPr>
            <w:tcW w:w="861" w:type="dxa"/>
            <w:gridSpan w:val="2"/>
            <w:tcBorders>
              <w:top w:val="single" w:sz="4" w:space="0" w:color="808080"/>
              <w:left w:val="single" w:sz="4" w:space="0" w:color="808080"/>
              <w:bottom w:val="single" w:sz="4" w:space="0" w:color="808080"/>
              <w:right w:val="single" w:sz="4" w:space="0" w:color="808080"/>
            </w:tcBorders>
          </w:tcPr>
          <w:p w14:paraId="0E01C44F" w14:textId="77777777" w:rsidR="00482DB9" w:rsidRPr="008A2006" w:rsidRDefault="00482DB9" w:rsidP="00660B73">
            <w:pPr>
              <w:pStyle w:val="TAL"/>
              <w:jc w:val="center"/>
              <w:rPr>
                <w:bCs/>
                <w:noProof/>
                <w:lang w:eastAsia="en-GB"/>
              </w:rPr>
            </w:pPr>
          </w:p>
        </w:tc>
      </w:tr>
      <w:tr w:rsidR="00482DB9" w:rsidRPr="008A2006" w14:paraId="5BA02F73"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2008578" w14:textId="77777777" w:rsidR="00482DB9" w:rsidRPr="008A2006" w:rsidRDefault="00482DB9" w:rsidP="00660B73">
            <w:pPr>
              <w:pStyle w:val="TAL"/>
              <w:rPr>
                <w:b/>
                <w:bCs/>
                <w:i/>
                <w:noProof/>
                <w:lang w:eastAsia="en-GB"/>
              </w:rPr>
            </w:pPr>
            <w:r w:rsidRPr="008A2006">
              <w:rPr>
                <w:b/>
                <w:bCs/>
                <w:i/>
                <w:noProof/>
                <w:lang w:eastAsia="en-GB"/>
              </w:rPr>
              <w:lastRenderedPageBreak/>
              <w:t>fembmsDedicatedCell</w:t>
            </w:r>
          </w:p>
          <w:p w14:paraId="090D095D" w14:textId="77777777" w:rsidR="00482DB9" w:rsidRPr="008A2006" w:rsidRDefault="00482DB9" w:rsidP="00660B73">
            <w:pPr>
              <w:pStyle w:val="TAL"/>
              <w:rPr>
                <w:b/>
                <w:bCs/>
                <w:i/>
                <w:noProof/>
                <w:lang w:eastAsia="en-GB"/>
              </w:rPr>
            </w:pPr>
            <w:r w:rsidRPr="008A2006">
              <w:rPr>
                <w:bCs/>
                <w:noProof/>
                <w:lang w:eastAsia="en-GB"/>
              </w:rPr>
              <w:t xml:space="preserve">Indicates whether the UE in RRC_CONNECTED supports MBMS reception with </w:t>
            </w:r>
            <w:r w:rsidRPr="008A2006">
              <w:rPr>
                <w:lang w:eastAsia="ja-JP"/>
              </w:rPr>
              <w:t>15 kHz subcarrier spacings</w:t>
            </w:r>
            <w:r w:rsidRPr="008A2006">
              <w:rPr>
                <w:bCs/>
                <w:noProof/>
                <w:lang w:eastAsia="en-GB"/>
              </w:rPr>
              <w:t xml:space="preserve"> via MBSFN from </w:t>
            </w:r>
            <w:r w:rsidRPr="008A2006">
              <w:rPr>
                <w:lang w:eastAsia="ja-JP"/>
              </w:rPr>
              <w:t xml:space="preserve">MBMS-dedicated cells </w:t>
            </w:r>
            <w:r w:rsidRPr="008A2006">
              <w:rPr>
                <w:bCs/>
                <w:noProof/>
                <w:lang w:eastAsia="en-GB"/>
              </w:rPr>
              <w:t xml:space="preserve">on a frequency indicated in an </w:t>
            </w:r>
            <w:r w:rsidRPr="008A2006">
              <w:rPr>
                <w:bCs/>
                <w:i/>
                <w:noProof/>
                <w:lang w:eastAsia="en-GB"/>
              </w:rPr>
              <w:t>MBMSInterestIndication</w:t>
            </w:r>
            <w:r w:rsidRPr="008A2006">
              <w:rPr>
                <w:bCs/>
                <w:noProof/>
                <w:lang w:eastAsia="en-GB"/>
              </w:rPr>
              <w:t xml:space="preserve"> message.</w:t>
            </w:r>
          </w:p>
        </w:tc>
        <w:tc>
          <w:tcPr>
            <w:tcW w:w="861" w:type="dxa"/>
            <w:gridSpan w:val="2"/>
            <w:tcBorders>
              <w:top w:val="single" w:sz="4" w:space="0" w:color="808080"/>
              <w:left w:val="single" w:sz="4" w:space="0" w:color="808080"/>
              <w:bottom w:val="single" w:sz="4" w:space="0" w:color="808080"/>
              <w:right w:val="single" w:sz="4" w:space="0" w:color="808080"/>
            </w:tcBorders>
          </w:tcPr>
          <w:p w14:paraId="542CF42C" w14:textId="77777777" w:rsidR="00482DB9" w:rsidRPr="008A2006" w:rsidRDefault="00482DB9" w:rsidP="00660B73">
            <w:pPr>
              <w:pStyle w:val="TAL"/>
              <w:jc w:val="center"/>
              <w:rPr>
                <w:bCs/>
                <w:noProof/>
                <w:lang w:eastAsia="en-GB"/>
              </w:rPr>
            </w:pPr>
          </w:p>
        </w:tc>
      </w:tr>
      <w:tr w:rsidR="00482DB9" w:rsidRPr="008A2006" w14:paraId="1D8DBD29"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2B492519" w14:textId="77777777" w:rsidR="00482DB9" w:rsidRPr="008A2006" w:rsidRDefault="00482DB9" w:rsidP="00660B73">
            <w:pPr>
              <w:pStyle w:val="TAL"/>
              <w:rPr>
                <w:b/>
                <w:bCs/>
                <w:i/>
                <w:noProof/>
                <w:lang w:eastAsia="en-GB"/>
              </w:rPr>
            </w:pPr>
            <w:r w:rsidRPr="008A2006">
              <w:rPr>
                <w:b/>
                <w:bCs/>
                <w:i/>
                <w:noProof/>
                <w:lang w:eastAsia="en-GB"/>
              </w:rPr>
              <w:t>flexibleUM-AM-Combinations</w:t>
            </w:r>
          </w:p>
          <w:p w14:paraId="3020ED26" w14:textId="77777777" w:rsidR="00482DB9" w:rsidRPr="008A2006" w:rsidRDefault="00482DB9" w:rsidP="00660B73">
            <w:pPr>
              <w:pStyle w:val="TAL"/>
              <w:rPr>
                <w:b/>
                <w:bCs/>
                <w:i/>
                <w:noProof/>
                <w:lang w:eastAsia="en-GB"/>
              </w:rPr>
            </w:pPr>
            <w:r w:rsidRPr="008A2006">
              <w:rPr>
                <w:bCs/>
                <w:noProof/>
                <w:lang w:eastAsia="en-GB"/>
              </w:rPr>
              <w:t>Indicates whether the UE supports any combination of RLC UM and RLC AM bearers as long as the total number of bearers is at most 8, regardless of what FGI20 indicates.</w:t>
            </w:r>
          </w:p>
        </w:tc>
        <w:tc>
          <w:tcPr>
            <w:tcW w:w="841" w:type="dxa"/>
            <w:tcBorders>
              <w:top w:val="single" w:sz="4" w:space="0" w:color="808080"/>
              <w:left w:val="single" w:sz="4" w:space="0" w:color="808080"/>
              <w:bottom w:val="single" w:sz="4" w:space="0" w:color="808080"/>
              <w:right w:val="single" w:sz="4" w:space="0" w:color="808080"/>
            </w:tcBorders>
          </w:tcPr>
          <w:p w14:paraId="7A36A610"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52E4D52F"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619E7F6C" w14:textId="77777777" w:rsidR="00482DB9" w:rsidRPr="008A2006" w:rsidRDefault="00482DB9" w:rsidP="00660B73">
            <w:pPr>
              <w:pStyle w:val="TAL"/>
              <w:rPr>
                <w:b/>
                <w:bCs/>
                <w:noProof/>
                <w:lang w:eastAsia="en-GB"/>
              </w:rPr>
            </w:pPr>
            <w:r w:rsidRPr="008A2006">
              <w:rPr>
                <w:b/>
                <w:bCs/>
                <w:i/>
                <w:noProof/>
                <w:lang w:eastAsia="en-GB"/>
              </w:rPr>
              <w:t>flightPathPlan</w:t>
            </w:r>
          </w:p>
          <w:p w14:paraId="188B2E8C" w14:textId="77777777" w:rsidR="00482DB9" w:rsidRPr="008A2006" w:rsidRDefault="00482DB9" w:rsidP="00660B73">
            <w:pPr>
              <w:pStyle w:val="TAL"/>
              <w:rPr>
                <w:b/>
                <w:bCs/>
                <w:i/>
                <w:noProof/>
                <w:lang w:eastAsia="en-GB"/>
              </w:rPr>
            </w:pPr>
            <w:r w:rsidRPr="008A2006">
              <w:rPr>
                <w:bCs/>
                <w:noProof/>
                <w:lang w:eastAsia="en-GB"/>
              </w:rPr>
              <w:t>Indicates whether UE supports reporting of flight path plan information.</w:t>
            </w:r>
          </w:p>
        </w:tc>
        <w:tc>
          <w:tcPr>
            <w:tcW w:w="841" w:type="dxa"/>
            <w:tcBorders>
              <w:top w:val="single" w:sz="4" w:space="0" w:color="808080"/>
              <w:left w:val="single" w:sz="4" w:space="0" w:color="808080"/>
              <w:bottom w:val="single" w:sz="4" w:space="0" w:color="808080"/>
              <w:right w:val="single" w:sz="4" w:space="0" w:color="808080"/>
            </w:tcBorders>
          </w:tcPr>
          <w:p w14:paraId="2E85824F"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0CC58B34"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FD346AA" w14:textId="77777777" w:rsidR="00482DB9" w:rsidRPr="008A2006" w:rsidRDefault="00482DB9" w:rsidP="00660B73">
            <w:pPr>
              <w:pStyle w:val="TAL"/>
              <w:rPr>
                <w:b/>
                <w:bCs/>
                <w:i/>
                <w:noProof/>
                <w:lang w:eastAsia="en-GB"/>
              </w:rPr>
            </w:pPr>
            <w:r w:rsidRPr="008A2006">
              <w:rPr>
                <w:b/>
                <w:bCs/>
                <w:i/>
                <w:noProof/>
                <w:lang w:eastAsia="en-GB"/>
              </w:rPr>
              <w:t>fourLayerTM3</w:t>
            </w:r>
            <w:r w:rsidRPr="008A2006">
              <w:rPr>
                <w:b/>
                <w:bCs/>
                <w:i/>
                <w:noProof/>
                <w:lang w:eastAsia="zh-CN"/>
              </w:rPr>
              <w:t>-</w:t>
            </w:r>
            <w:r w:rsidRPr="008A2006">
              <w:rPr>
                <w:b/>
                <w:bCs/>
                <w:i/>
                <w:noProof/>
                <w:lang w:eastAsia="en-GB"/>
              </w:rPr>
              <w:t>TM4</w:t>
            </w:r>
          </w:p>
          <w:p w14:paraId="574AB263" w14:textId="77777777" w:rsidR="00482DB9" w:rsidRPr="008A2006" w:rsidRDefault="00482DB9" w:rsidP="00660B73">
            <w:pPr>
              <w:pStyle w:val="TAL"/>
              <w:rPr>
                <w:b/>
                <w:bCs/>
                <w:i/>
                <w:noProof/>
                <w:lang w:eastAsia="en-GB"/>
              </w:rPr>
            </w:pPr>
            <w:r w:rsidRPr="008A2006">
              <w:rPr>
                <w:bCs/>
                <w:noProof/>
                <w:lang w:eastAsia="en-GB"/>
              </w:rPr>
              <w:t>Indicates whether the UE supports 4-layer spatial multiplexing for TM3 and TM4.</w:t>
            </w:r>
          </w:p>
        </w:tc>
        <w:tc>
          <w:tcPr>
            <w:tcW w:w="861" w:type="dxa"/>
            <w:gridSpan w:val="2"/>
            <w:tcBorders>
              <w:top w:val="single" w:sz="4" w:space="0" w:color="808080"/>
              <w:left w:val="single" w:sz="4" w:space="0" w:color="808080"/>
              <w:bottom w:val="single" w:sz="4" w:space="0" w:color="808080"/>
              <w:right w:val="single" w:sz="4" w:space="0" w:color="808080"/>
            </w:tcBorders>
          </w:tcPr>
          <w:p w14:paraId="67AA5681"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5674E0D5"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179F26E" w14:textId="77777777" w:rsidR="00482DB9" w:rsidRPr="008A2006" w:rsidRDefault="00482DB9" w:rsidP="00660B73">
            <w:pPr>
              <w:pStyle w:val="TAL"/>
              <w:rPr>
                <w:b/>
                <w:bCs/>
                <w:i/>
                <w:noProof/>
                <w:lang w:eastAsia="en-GB"/>
              </w:rPr>
            </w:pPr>
            <w:r w:rsidRPr="008A2006">
              <w:rPr>
                <w:b/>
                <w:bCs/>
                <w:i/>
                <w:noProof/>
                <w:lang w:eastAsia="en-GB"/>
              </w:rPr>
              <w:t>fourLayerTM3-TM4 (in FeatureSetDL-PerCC)</w:t>
            </w:r>
          </w:p>
          <w:p w14:paraId="0E5623B5" w14:textId="77777777" w:rsidR="00482DB9" w:rsidRPr="008A2006" w:rsidRDefault="00482DB9" w:rsidP="00660B73">
            <w:pPr>
              <w:pStyle w:val="TAL"/>
              <w:rPr>
                <w:b/>
                <w:bCs/>
                <w:i/>
                <w:noProof/>
                <w:lang w:eastAsia="en-GB"/>
              </w:rPr>
            </w:pPr>
            <w:r w:rsidRPr="008A2006">
              <w:rPr>
                <w:bCs/>
                <w:noProof/>
                <w:lang w:eastAsia="en-GB"/>
              </w:rPr>
              <w:t>Indicates whether the UE supports 4-layer spatial multiplexing for TM3 and TM4 for MR-DC within the indicated feature set. If this field is absent, UE supports two layer MIMO for TM3/TM4.</w:t>
            </w:r>
          </w:p>
        </w:tc>
        <w:tc>
          <w:tcPr>
            <w:tcW w:w="861" w:type="dxa"/>
            <w:gridSpan w:val="2"/>
            <w:tcBorders>
              <w:top w:val="single" w:sz="4" w:space="0" w:color="808080"/>
              <w:left w:val="single" w:sz="4" w:space="0" w:color="808080"/>
              <w:bottom w:val="single" w:sz="4" w:space="0" w:color="808080"/>
              <w:right w:val="single" w:sz="4" w:space="0" w:color="808080"/>
            </w:tcBorders>
          </w:tcPr>
          <w:p w14:paraId="19A47DA5"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5C31596B"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CE22691" w14:textId="77777777" w:rsidR="00482DB9" w:rsidRPr="008A2006" w:rsidRDefault="00482DB9" w:rsidP="00660B73">
            <w:pPr>
              <w:pStyle w:val="TAL"/>
              <w:rPr>
                <w:b/>
                <w:bCs/>
                <w:i/>
                <w:noProof/>
                <w:lang w:eastAsia="en-GB"/>
              </w:rPr>
            </w:pPr>
            <w:r w:rsidRPr="008A2006">
              <w:rPr>
                <w:b/>
                <w:bCs/>
                <w:i/>
                <w:noProof/>
                <w:lang w:eastAsia="en-GB"/>
              </w:rPr>
              <w:t>fourLayerTM3</w:t>
            </w:r>
            <w:r w:rsidRPr="008A2006">
              <w:rPr>
                <w:b/>
                <w:bCs/>
                <w:i/>
                <w:noProof/>
                <w:lang w:eastAsia="zh-CN"/>
              </w:rPr>
              <w:t>-</w:t>
            </w:r>
            <w:r w:rsidRPr="008A2006">
              <w:rPr>
                <w:b/>
                <w:bCs/>
                <w:i/>
                <w:noProof/>
                <w:lang w:eastAsia="en-GB"/>
              </w:rPr>
              <w:t>TM4-perCC</w:t>
            </w:r>
          </w:p>
          <w:p w14:paraId="6AEE64AF" w14:textId="77777777" w:rsidR="00482DB9" w:rsidRPr="008A2006" w:rsidRDefault="00482DB9" w:rsidP="00660B73">
            <w:pPr>
              <w:pStyle w:val="TAL"/>
              <w:rPr>
                <w:b/>
                <w:bCs/>
                <w:i/>
                <w:noProof/>
                <w:lang w:eastAsia="en-GB"/>
              </w:rPr>
            </w:pPr>
            <w:r w:rsidRPr="008A2006">
              <w:rPr>
                <w:bCs/>
                <w:noProof/>
                <w:lang w:eastAsia="en-GB"/>
              </w:rPr>
              <w:t>Indicates whether the UE supports 4-layer spatial multiplexing for TM3 and TM4 for the component carrier.</w:t>
            </w:r>
          </w:p>
        </w:tc>
        <w:tc>
          <w:tcPr>
            <w:tcW w:w="861" w:type="dxa"/>
            <w:gridSpan w:val="2"/>
            <w:tcBorders>
              <w:top w:val="single" w:sz="4" w:space="0" w:color="808080"/>
              <w:left w:val="single" w:sz="4" w:space="0" w:color="808080"/>
              <w:bottom w:val="single" w:sz="4" w:space="0" w:color="808080"/>
              <w:right w:val="single" w:sz="4" w:space="0" w:color="808080"/>
            </w:tcBorders>
          </w:tcPr>
          <w:p w14:paraId="56998FE0"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23B762EF"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C403DED" w14:textId="77777777" w:rsidR="00482DB9" w:rsidRPr="008A2006" w:rsidRDefault="00482DB9" w:rsidP="00660B73">
            <w:pPr>
              <w:pStyle w:val="TAL"/>
              <w:rPr>
                <w:b/>
                <w:bCs/>
                <w:i/>
                <w:noProof/>
                <w:lang w:eastAsia="en-GB"/>
              </w:rPr>
            </w:pPr>
            <w:r w:rsidRPr="008A2006">
              <w:rPr>
                <w:b/>
                <w:bCs/>
                <w:i/>
                <w:noProof/>
                <w:lang w:eastAsia="en-GB"/>
              </w:rPr>
              <w:t>frameStructureType-SPT</w:t>
            </w:r>
          </w:p>
          <w:p w14:paraId="7794A80D" w14:textId="77777777" w:rsidR="00482DB9" w:rsidRPr="008A2006" w:rsidRDefault="00482DB9" w:rsidP="00660B73">
            <w:pPr>
              <w:pStyle w:val="TAL"/>
              <w:rPr>
                <w:b/>
                <w:bCs/>
                <w:i/>
                <w:noProof/>
                <w:lang w:eastAsia="en-GB"/>
              </w:rPr>
            </w:pPr>
            <w:r w:rsidRPr="008A2006">
              <w:rPr>
                <w:bCs/>
                <w:noProof/>
                <w:lang w:eastAsia="en-GB"/>
              </w:rPr>
              <w:t xml:space="preserve">This field indicates the supported FS-type(s) for short processing time. The UE capability is reported per band combination. The reported FS-type(s) apply to the reported </w:t>
            </w:r>
            <w:r w:rsidRPr="008A2006">
              <w:rPr>
                <w:bCs/>
                <w:i/>
                <w:noProof/>
                <w:lang w:eastAsia="en-GB"/>
              </w:rPr>
              <w:t>maxNumberCCs-SPT-r15</w:t>
            </w:r>
            <w:r w:rsidRPr="008A2006">
              <w:rPr>
                <w:bCs/>
                <w:noProof/>
                <w:lang w:eastAsia="en-GB"/>
              </w:rPr>
              <w:t xml:space="preserve"> for the given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1CFFFDC6" w14:textId="77777777" w:rsidR="00482DB9" w:rsidRPr="008A2006" w:rsidRDefault="00482DB9" w:rsidP="00660B73">
            <w:pPr>
              <w:pStyle w:val="TAL"/>
              <w:jc w:val="center"/>
              <w:rPr>
                <w:bCs/>
                <w:noProof/>
                <w:lang w:eastAsia="zh-CN"/>
              </w:rPr>
            </w:pPr>
            <w:r w:rsidRPr="008A2006">
              <w:rPr>
                <w:bCs/>
                <w:noProof/>
                <w:lang w:eastAsia="en-GB"/>
              </w:rPr>
              <w:t>-</w:t>
            </w:r>
          </w:p>
        </w:tc>
      </w:tr>
      <w:tr w:rsidR="00482DB9" w:rsidRPr="008A2006" w14:paraId="3282143B"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D5B21AC" w14:textId="77777777" w:rsidR="00482DB9" w:rsidRPr="008A2006" w:rsidRDefault="00482DB9" w:rsidP="00660B73">
            <w:pPr>
              <w:pStyle w:val="TAL"/>
              <w:rPr>
                <w:b/>
                <w:bCs/>
                <w:i/>
                <w:noProof/>
                <w:lang w:eastAsia="en-GB"/>
              </w:rPr>
            </w:pPr>
            <w:r w:rsidRPr="008A2006">
              <w:rPr>
                <w:b/>
                <w:bCs/>
                <w:i/>
                <w:noProof/>
                <w:lang w:eastAsia="en-GB"/>
              </w:rPr>
              <w:t>freqBandPriorityAdjustment</w:t>
            </w:r>
          </w:p>
          <w:p w14:paraId="3C279BD3" w14:textId="77777777" w:rsidR="00482DB9" w:rsidRPr="008A2006" w:rsidRDefault="00482DB9" w:rsidP="00660B73">
            <w:pPr>
              <w:pStyle w:val="TAL"/>
              <w:rPr>
                <w:bCs/>
                <w:noProof/>
                <w:lang w:eastAsia="en-GB"/>
              </w:rPr>
            </w:pPr>
            <w:r w:rsidRPr="008A2006">
              <w:rPr>
                <w:bCs/>
                <w:noProof/>
                <w:lang w:eastAsia="en-GB"/>
              </w:rPr>
              <w:t xml:space="preserve">Indicates whether the UE supports the prioritization of frequency bands in </w:t>
            </w:r>
            <w:r w:rsidRPr="008A2006">
              <w:rPr>
                <w:bCs/>
                <w:i/>
                <w:noProof/>
                <w:lang w:eastAsia="en-GB"/>
              </w:rPr>
              <w:t xml:space="preserve">multiBandInfoList </w:t>
            </w:r>
            <w:r w:rsidRPr="008A2006">
              <w:rPr>
                <w:bCs/>
                <w:noProof/>
                <w:lang w:eastAsia="en-GB"/>
              </w:rPr>
              <w:t xml:space="preserve">over the band in </w:t>
            </w:r>
            <w:r w:rsidRPr="008A2006">
              <w:rPr>
                <w:bCs/>
                <w:i/>
                <w:noProof/>
                <w:lang w:eastAsia="en-GB"/>
              </w:rPr>
              <w:t xml:space="preserve">freqBandIndicator </w:t>
            </w:r>
            <w:r w:rsidRPr="008A2006">
              <w:rPr>
                <w:bCs/>
                <w:noProof/>
                <w:lang w:eastAsia="en-GB"/>
              </w:rPr>
              <w:t xml:space="preserve">as defined by </w:t>
            </w:r>
            <w:r w:rsidRPr="008A2006">
              <w:rPr>
                <w:bCs/>
                <w:i/>
                <w:noProof/>
                <w:lang w:eastAsia="en-GB"/>
              </w:rPr>
              <w:t>freqBandIndicatorPriority-r12</w:t>
            </w:r>
            <w:r w:rsidRPr="008A2006">
              <w:rPr>
                <w:bCs/>
                <w:noProof/>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691CD69" w14:textId="77777777" w:rsidR="00482DB9" w:rsidRPr="008A2006" w:rsidRDefault="00482DB9" w:rsidP="00660B73">
            <w:pPr>
              <w:pStyle w:val="TAL"/>
              <w:jc w:val="center"/>
              <w:rPr>
                <w:bCs/>
                <w:noProof/>
                <w:lang w:eastAsia="zh-CN"/>
              </w:rPr>
            </w:pPr>
            <w:r w:rsidRPr="008A2006">
              <w:rPr>
                <w:bCs/>
                <w:noProof/>
                <w:lang w:eastAsia="zh-CN"/>
              </w:rPr>
              <w:t>-</w:t>
            </w:r>
          </w:p>
        </w:tc>
      </w:tr>
      <w:tr w:rsidR="00482DB9" w:rsidRPr="008A2006" w14:paraId="7E04D242"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34EE22B" w14:textId="77777777" w:rsidR="00482DB9" w:rsidRPr="008A2006" w:rsidRDefault="00482DB9" w:rsidP="00660B73">
            <w:pPr>
              <w:pStyle w:val="TAL"/>
              <w:rPr>
                <w:b/>
                <w:i/>
                <w:lang w:eastAsia="en-GB"/>
              </w:rPr>
            </w:pPr>
            <w:r w:rsidRPr="008A2006">
              <w:rPr>
                <w:b/>
                <w:i/>
                <w:lang w:eastAsia="en-GB"/>
              </w:rPr>
              <w:t>freqBandRetrieval</w:t>
            </w:r>
          </w:p>
          <w:p w14:paraId="44475114" w14:textId="77777777" w:rsidR="00482DB9" w:rsidRPr="008A2006" w:rsidRDefault="00482DB9" w:rsidP="00660B73">
            <w:pPr>
              <w:pStyle w:val="TAL"/>
              <w:rPr>
                <w:b/>
                <w:bCs/>
                <w:i/>
                <w:noProof/>
                <w:lang w:eastAsia="en-GB"/>
              </w:rPr>
            </w:pPr>
            <w:r w:rsidRPr="008A2006">
              <w:rPr>
                <w:lang w:eastAsia="en-GB"/>
              </w:rPr>
              <w:t xml:space="preserve">Indicates whether the UE supports reception of </w:t>
            </w:r>
            <w:r w:rsidRPr="008A2006">
              <w:rPr>
                <w:i/>
                <w:lang w:eastAsia="en-GB"/>
              </w:rPr>
              <w:t>requestedFrequencyBands.</w:t>
            </w:r>
          </w:p>
        </w:tc>
        <w:tc>
          <w:tcPr>
            <w:tcW w:w="861" w:type="dxa"/>
            <w:gridSpan w:val="2"/>
            <w:tcBorders>
              <w:top w:val="single" w:sz="4" w:space="0" w:color="808080"/>
              <w:left w:val="single" w:sz="4" w:space="0" w:color="808080"/>
              <w:bottom w:val="single" w:sz="4" w:space="0" w:color="808080"/>
              <w:right w:val="single" w:sz="4" w:space="0" w:color="808080"/>
            </w:tcBorders>
          </w:tcPr>
          <w:p w14:paraId="7EFE54B6"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431060DA" w14:textId="77777777" w:rsidTr="00660B73">
        <w:trPr>
          <w:cantSplit/>
        </w:trPr>
        <w:tc>
          <w:tcPr>
            <w:tcW w:w="7789" w:type="dxa"/>
            <w:gridSpan w:val="2"/>
            <w:tcBorders>
              <w:bottom w:val="single" w:sz="4" w:space="0" w:color="808080"/>
            </w:tcBorders>
          </w:tcPr>
          <w:p w14:paraId="1A032FD4" w14:textId="77777777" w:rsidR="00482DB9" w:rsidRPr="008A2006" w:rsidRDefault="00482DB9" w:rsidP="00660B73">
            <w:pPr>
              <w:pStyle w:val="TAL"/>
              <w:rPr>
                <w:b/>
                <w:bCs/>
                <w:i/>
                <w:noProof/>
                <w:lang w:eastAsia="en-GB"/>
              </w:rPr>
            </w:pPr>
            <w:r w:rsidRPr="008A2006">
              <w:rPr>
                <w:b/>
                <w:bCs/>
                <w:i/>
                <w:noProof/>
                <w:lang w:eastAsia="en-GB"/>
              </w:rPr>
              <w:t>halfDuplex</w:t>
            </w:r>
          </w:p>
          <w:p w14:paraId="074EA99E" w14:textId="77777777" w:rsidR="00482DB9" w:rsidRPr="008A2006" w:rsidRDefault="00482DB9" w:rsidP="00660B73">
            <w:pPr>
              <w:pStyle w:val="TAL"/>
              <w:rPr>
                <w:b/>
                <w:bCs/>
                <w:i/>
                <w:noProof/>
                <w:lang w:eastAsia="en-GB"/>
              </w:rPr>
            </w:pPr>
            <w:r w:rsidRPr="008A2006">
              <w:rPr>
                <w:lang w:eastAsia="en-GB"/>
              </w:rPr>
              <w:t xml:space="preserve">If </w:t>
            </w:r>
            <w:r w:rsidRPr="008A2006">
              <w:rPr>
                <w:i/>
                <w:iCs/>
                <w:lang w:eastAsia="en-GB"/>
              </w:rPr>
              <w:t>halfDuplex</w:t>
            </w:r>
            <w:r w:rsidRPr="008A2006">
              <w:rPr>
                <w:lang w:eastAsia="en-GB"/>
              </w:rPr>
              <w:t xml:space="preserve"> is set to true, only half duplex operation is supported for the band, otherwise full duplex operation is supported.</w:t>
            </w:r>
          </w:p>
        </w:tc>
        <w:tc>
          <w:tcPr>
            <w:tcW w:w="861" w:type="dxa"/>
            <w:gridSpan w:val="2"/>
            <w:tcBorders>
              <w:bottom w:val="single" w:sz="4" w:space="0" w:color="808080"/>
            </w:tcBorders>
          </w:tcPr>
          <w:p w14:paraId="6FCDBE74"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5E2D15D8" w14:textId="77777777" w:rsidTr="00660B73">
        <w:trPr>
          <w:cantSplit/>
        </w:trPr>
        <w:tc>
          <w:tcPr>
            <w:tcW w:w="7789" w:type="dxa"/>
            <w:gridSpan w:val="2"/>
            <w:tcBorders>
              <w:bottom w:val="single" w:sz="4" w:space="0" w:color="808080"/>
            </w:tcBorders>
          </w:tcPr>
          <w:p w14:paraId="666056A5" w14:textId="77777777" w:rsidR="00482DB9" w:rsidRPr="008A2006" w:rsidRDefault="00482DB9" w:rsidP="00660B73">
            <w:pPr>
              <w:pStyle w:val="TAL"/>
              <w:rPr>
                <w:b/>
                <w:bCs/>
                <w:i/>
                <w:noProof/>
                <w:lang w:eastAsia="en-GB"/>
              </w:rPr>
            </w:pPr>
            <w:r w:rsidRPr="008A2006">
              <w:rPr>
                <w:b/>
                <w:bCs/>
                <w:i/>
                <w:noProof/>
                <w:lang w:eastAsia="en-GB"/>
              </w:rPr>
              <w:t>heightMeas</w:t>
            </w:r>
          </w:p>
          <w:p w14:paraId="18E8F4C6" w14:textId="77777777" w:rsidR="00482DB9" w:rsidRPr="008A2006" w:rsidRDefault="00482DB9" w:rsidP="00660B73">
            <w:pPr>
              <w:pStyle w:val="TAL"/>
              <w:rPr>
                <w:bCs/>
                <w:noProof/>
                <w:lang w:eastAsia="en-GB"/>
              </w:rPr>
            </w:pPr>
            <w:r w:rsidRPr="008A2006">
              <w:rPr>
                <w:bCs/>
                <w:noProof/>
                <w:lang w:eastAsia="en-GB"/>
              </w:rPr>
              <w:t>Indicates whether UE supports the measurement events H1/H2.</w:t>
            </w:r>
          </w:p>
        </w:tc>
        <w:tc>
          <w:tcPr>
            <w:tcW w:w="861" w:type="dxa"/>
            <w:gridSpan w:val="2"/>
            <w:tcBorders>
              <w:bottom w:val="single" w:sz="4" w:space="0" w:color="808080"/>
            </w:tcBorders>
          </w:tcPr>
          <w:p w14:paraId="3C031AEF"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28C4A3EA" w14:textId="77777777" w:rsidTr="00660B73">
        <w:trPr>
          <w:cantSplit/>
        </w:trPr>
        <w:tc>
          <w:tcPr>
            <w:tcW w:w="7789" w:type="dxa"/>
            <w:gridSpan w:val="2"/>
            <w:tcBorders>
              <w:bottom w:val="single" w:sz="4" w:space="0" w:color="808080"/>
            </w:tcBorders>
          </w:tcPr>
          <w:p w14:paraId="02ABE334" w14:textId="77777777" w:rsidR="00482DB9" w:rsidRPr="008A2006" w:rsidRDefault="00482DB9" w:rsidP="00660B73">
            <w:pPr>
              <w:pStyle w:val="TAL"/>
              <w:rPr>
                <w:b/>
                <w:i/>
                <w:lang w:eastAsia="zh-CN"/>
              </w:rPr>
            </w:pPr>
            <w:r w:rsidRPr="008A2006">
              <w:rPr>
                <w:b/>
                <w:i/>
                <w:lang w:eastAsia="zh-CN"/>
              </w:rPr>
              <w:t>ho-EUTRA-5GC-FDD-TDD</w:t>
            </w:r>
          </w:p>
          <w:p w14:paraId="1737EC4E" w14:textId="77777777" w:rsidR="00482DB9" w:rsidRPr="008A2006" w:rsidRDefault="00482DB9" w:rsidP="00660B73">
            <w:pPr>
              <w:pStyle w:val="TAL"/>
              <w:rPr>
                <w:b/>
                <w:bCs/>
                <w:i/>
                <w:noProof/>
                <w:lang w:eastAsia="en-GB"/>
              </w:rPr>
            </w:pPr>
            <w:r w:rsidRPr="008A2006">
              <w:rPr>
                <w:lang w:eastAsia="zh-CN"/>
              </w:rPr>
              <w:t xml:space="preserve">Indicates whether the UE supports handover between E-UTRA/5GC FDD and E-UTRA/5GC TDD. </w:t>
            </w:r>
          </w:p>
        </w:tc>
        <w:tc>
          <w:tcPr>
            <w:tcW w:w="861" w:type="dxa"/>
            <w:gridSpan w:val="2"/>
            <w:tcBorders>
              <w:bottom w:val="single" w:sz="4" w:space="0" w:color="808080"/>
            </w:tcBorders>
          </w:tcPr>
          <w:p w14:paraId="57711878" w14:textId="77777777" w:rsidR="00482DB9" w:rsidRPr="008A2006" w:rsidRDefault="00482DB9" w:rsidP="00660B73">
            <w:pPr>
              <w:pStyle w:val="TAL"/>
              <w:jc w:val="center"/>
              <w:rPr>
                <w:bCs/>
                <w:noProof/>
                <w:lang w:eastAsia="en-GB"/>
              </w:rPr>
            </w:pPr>
            <w:r w:rsidRPr="008A2006">
              <w:rPr>
                <w:lang w:eastAsia="zh-CN"/>
              </w:rPr>
              <w:t>No</w:t>
            </w:r>
          </w:p>
        </w:tc>
      </w:tr>
      <w:tr w:rsidR="00482DB9" w:rsidRPr="008A2006" w14:paraId="0F8FD205" w14:textId="77777777" w:rsidTr="00660B73">
        <w:trPr>
          <w:cantSplit/>
        </w:trPr>
        <w:tc>
          <w:tcPr>
            <w:tcW w:w="7789" w:type="dxa"/>
            <w:gridSpan w:val="2"/>
            <w:tcBorders>
              <w:bottom w:val="single" w:sz="4" w:space="0" w:color="808080"/>
            </w:tcBorders>
          </w:tcPr>
          <w:p w14:paraId="1AD10633" w14:textId="77777777" w:rsidR="00482DB9" w:rsidRPr="008A2006" w:rsidRDefault="00482DB9" w:rsidP="00660B73">
            <w:pPr>
              <w:pStyle w:val="TAL"/>
              <w:rPr>
                <w:b/>
                <w:i/>
                <w:lang w:eastAsia="zh-CN"/>
              </w:rPr>
            </w:pPr>
            <w:r w:rsidRPr="008A2006">
              <w:rPr>
                <w:b/>
                <w:i/>
                <w:lang w:eastAsia="zh-CN"/>
              </w:rPr>
              <w:t>ho-InterfreqEUTRA-5GC</w:t>
            </w:r>
          </w:p>
          <w:p w14:paraId="5FE7A339" w14:textId="77777777" w:rsidR="00482DB9" w:rsidRPr="008A2006" w:rsidRDefault="00482DB9" w:rsidP="00660B73">
            <w:pPr>
              <w:pStyle w:val="TAL"/>
              <w:rPr>
                <w:b/>
                <w:bCs/>
                <w:i/>
                <w:noProof/>
                <w:lang w:eastAsia="en-GB"/>
              </w:rPr>
            </w:pPr>
            <w:r w:rsidRPr="008A2006">
              <w:rPr>
                <w:lang w:eastAsia="zh-CN"/>
              </w:rPr>
              <w:t xml:space="preserve">Indicates whether the UE supports inter frequency handover within E-UTRA/5GC. </w:t>
            </w:r>
          </w:p>
        </w:tc>
        <w:tc>
          <w:tcPr>
            <w:tcW w:w="861" w:type="dxa"/>
            <w:gridSpan w:val="2"/>
            <w:tcBorders>
              <w:bottom w:val="single" w:sz="4" w:space="0" w:color="808080"/>
            </w:tcBorders>
          </w:tcPr>
          <w:p w14:paraId="546DB399" w14:textId="77777777" w:rsidR="00482DB9" w:rsidRPr="008A2006" w:rsidRDefault="00482DB9" w:rsidP="00660B73">
            <w:pPr>
              <w:pStyle w:val="TAL"/>
              <w:jc w:val="center"/>
              <w:rPr>
                <w:bCs/>
                <w:noProof/>
                <w:lang w:eastAsia="en-GB"/>
              </w:rPr>
            </w:pPr>
            <w:r w:rsidRPr="008A2006">
              <w:rPr>
                <w:lang w:eastAsia="zh-CN"/>
              </w:rPr>
              <w:t>Y</w:t>
            </w:r>
            <w:r w:rsidRPr="008A2006">
              <w:rPr>
                <w:lang w:eastAsia="en-GB"/>
              </w:rPr>
              <w:t>es</w:t>
            </w:r>
          </w:p>
        </w:tc>
      </w:tr>
      <w:tr w:rsidR="00482DB9" w:rsidRPr="008A2006" w14:paraId="1271AA96" w14:textId="77777777" w:rsidTr="00660B73">
        <w:trPr>
          <w:cantSplit/>
        </w:trPr>
        <w:tc>
          <w:tcPr>
            <w:tcW w:w="7789" w:type="dxa"/>
            <w:gridSpan w:val="2"/>
            <w:tcBorders>
              <w:bottom w:val="single" w:sz="4" w:space="0" w:color="808080"/>
            </w:tcBorders>
          </w:tcPr>
          <w:p w14:paraId="1B78D0B3" w14:textId="77777777" w:rsidR="00482DB9" w:rsidRPr="008A2006" w:rsidRDefault="00482DB9" w:rsidP="00660B73">
            <w:pPr>
              <w:pStyle w:val="TAL"/>
              <w:rPr>
                <w:b/>
                <w:i/>
                <w:noProof/>
              </w:rPr>
            </w:pPr>
            <w:r w:rsidRPr="008A2006">
              <w:rPr>
                <w:b/>
                <w:i/>
                <w:noProof/>
              </w:rPr>
              <w:t>hybridCSI</w:t>
            </w:r>
          </w:p>
          <w:p w14:paraId="04EB366D" w14:textId="77777777" w:rsidR="00482DB9" w:rsidRPr="008A2006" w:rsidRDefault="00482DB9" w:rsidP="00660B73">
            <w:pPr>
              <w:pStyle w:val="TAL"/>
              <w:rPr>
                <w:b/>
                <w:i/>
                <w:lang w:eastAsia="zh-CN"/>
              </w:rPr>
            </w:pPr>
            <w:r w:rsidRPr="008A2006">
              <w:rPr>
                <w:lang w:eastAsia="en-GB"/>
              </w:rPr>
              <w:t xml:space="preserve">Indicates whether the UE supports hybrid CSI transmission as </w:t>
            </w:r>
            <w:r w:rsidRPr="008A2006">
              <w:rPr>
                <w:noProof/>
                <w:lang w:eastAsia="zh-CN"/>
              </w:rPr>
              <w:t xml:space="preserve">described </w:t>
            </w:r>
            <w:r w:rsidRPr="008A2006">
              <w:rPr>
                <w:lang w:eastAsia="en-GB"/>
              </w:rPr>
              <w:t>in TS 36.213 [23].</w:t>
            </w:r>
          </w:p>
        </w:tc>
        <w:tc>
          <w:tcPr>
            <w:tcW w:w="861" w:type="dxa"/>
            <w:gridSpan w:val="2"/>
            <w:tcBorders>
              <w:bottom w:val="single" w:sz="4" w:space="0" w:color="808080"/>
            </w:tcBorders>
          </w:tcPr>
          <w:p w14:paraId="4E93AD71" w14:textId="77777777" w:rsidR="00482DB9" w:rsidRPr="008A2006" w:rsidRDefault="00482DB9" w:rsidP="00660B73">
            <w:pPr>
              <w:pStyle w:val="TAL"/>
              <w:jc w:val="center"/>
              <w:rPr>
                <w:lang w:eastAsia="zh-CN"/>
              </w:rPr>
            </w:pPr>
            <w:r w:rsidRPr="008A2006">
              <w:rPr>
                <w:lang w:eastAsia="zh-CN"/>
              </w:rPr>
              <w:t>FFS</w:t>
            </w:r>
          </w:p>
        </w:tc>
      </w:tr>
      <w:tr w:rsidR="00482DB9" w:rsidRPr="008A2006" w14:paraId="769DCCA4" w14:textId="77777777" w:rsidTr="00660B73">
        <w:trPr>
          <w:cantSplit/>
        </w:trPr>
        <w:tc>
          <w:tcPr>
            <w:tcW w:w="7789" w:type="dxa"/>
            <w:gridSpan w:val="2"/>
          </w:tcPr>
          <w:p w14:paraId="2DA9EA80" w14:textId="77777777" w:rsidR="00482DB9" w:rsidRPr="008A2006" w:rsidRDefault="00482DB9" w:rsidP="00660B73">
            <w:pPr>
              <w:pStyle w:val="TAL"/>
              <w:rPr>
                <w:b/>
                <w:i/>
                <w:lang w:eastAsia="ja-JP"/>
              </w:rPr>
            </w:pPr>
            <w:r w:rsidRPr="008A2006">
              <w:rPr>
                <w:b/>
                <w:i/>
                <w:lang w:eastAsia="ja-JP"/>
              </w:rPr>
              <w:t>immMeasBT</w:t>
            </w:r>
          </w:p>
          <w:p w14:paraId="6A95F834" w14:textId="77777777" w:rsidR="00482DB9" w:rsidRPr="008A2006" w:rsidRDefault="00482DB9" w:rsidP="00660B73">
            <w:pPr>
              <w:pStyle w:val="TAL"/>
              <w:rPr>
                <w:b/>
                <w:i/>
                <w:lang w:eastAsia="zh-CN"/>
              </w:rPr>
            </w:pPr>
            <w:r w:rsidRPr="008A2006">
              <w:rPr>
                <w:lang w:eastAsia="en-GB"/>
              </w:rPr>
              <w:t>Indicates whether the UE supports Bluetooth measurements in RRC connected mode.</w:t>
            </w:r>
          </w:p>
        </w:tc>
        <w:tc>
          <w:tcPr>
            <w:tcW w:w="861" w:type="dxa"/>
            <w:gridSpan w:val="2"/>
          </w:tcPr>
          <w:p w14:paraId="165FDC94"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3302E925" w14:textId="77777777" w:rsidTr="00660B73">
        <w:trPr>
          <w:cantSplit/>
        </w:trPr>
        <w:tc>
          <w:tcPr>
            <w:tcW w:w="7789" w:type="dxa"/>
            <w:gridSpan w:val="2"/>
          </w:tcPr>
          <w:p w14:paraId="1EC0963B" w14:textId="77777777" w:rsidR="00482DB9" w:rsidRPr="008A2006" w:rsidRDefault="00482DB9" w:rsidP="00660B73">
            <w:pPr>
              <w:pStyle w:val="TAL"/>
              <w:rPr>
                <w:b/>
                <w:i/>
                <w:lang w:eastAsia="ja-JP"/>
              </w:rPr>
            </w:pPr>
            <w:r w:rsidRPr="008A2006">
              <w:rPr>
                <w:b/>
                <w:i/>
                <w:lang w:eastAsia="ja-JP"/>
              </w:rPr>
              <w:t>immMeasWLAN</w:t>
            </w:r>
          </w:p>
          <w:p w14:paraId="5D502994" w14:textId="77777777" w:rsidR="00482DB9" w:rsidRPr="008A2006" w:rsidRDefault="00482DB9" w:rsidP="00660B73">
            <w:pPr>
              <w:pStyle w:val="TAL"/>
              <w:rPr>
                <w:b/>
                <w:i/>
                <w:lang w:eastAsia="zh-CN"/>
              </w:rPr>
            </w:pPr>
            <w:r w:rsidRPr="008A2006">
              <w:rPr>
                <w:lang w:eastAsia="en-GB"/>
              </w:rPr>
              <w:t>Indicates whether the UE supports WLAN measurements in RRC connected mode.</w:t>
            </w:r>
          </w:p>
        </w:tc>
        <w:tc>
          <w:tcPr>
            <w:tcW w:w="861" w:type="dxa"/>
            <w:gridSpan w:val="2"/>
          </w:tcPr>
          <w:p w14:paraId="6757EBEE"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3C457A58"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1B7088F" w14:textId="77777777" w:rsidR="00482DB9" w:rsidRPr="008A2006" w:rsidRDefault="00482DB9" w:rsidP="00660B73">
            <w:pPr>
              <w:pStyle w:val="TAL"/>
              <w:rPr>
                <w:b/>
                <w:bCs/>
                <w:i/>
                <w:noProof/>
                <w:lang w:eastAsia="en-GB"/>
              </w:rPr>
            </w:pPr>
            <w:r w:rsidRPr="008A2006">
              <w:rPr>
                <w:b/>
                <w:bCs/>
                <w:i/>
                <w:noProof/>
                <w:lang w:eastAsia="en-GB"/>
              </w:rPr>
              <w:t>ims-VoiceOverMCG-BearerEUTRA-5GC</w:t>
            </w:r>
          </w:p>
          <w:p w14:paraId="35D020CE" w14:textId="77777777" w:rsidR="00482DB9" w:rsidRPr="008A2006" w:rsidRDefault="00482DB9" w:rsidP="00660B73">
            <w:pPr>
              <w:pStyle w:val="TAL"/>
              <w:rPr>
                <w:b/>
                <w:i/>
                <w:lang w:eastAsia="en-GB"/>
              </w:rPr>
            </w:pPr>
            <w:r w:rsidRPr="008A2006">
              <w:rPr>
                <w:lang w:eastAsia="ja-JP"/>
              </w:rPr>
              <w:t>Indicates whether the UE supports IMS voice over NR PDCP for MCG bearer for E-UTRA/5GC.</w:t>
            </w:r>
          </w:p>
        </w:tc>
        <w:tc>
          <w:tcPr>
            <w:tcW w:w="861" w:type="dxa"/>
            <w:gridSpan w:val="2"/>
            <w:tcBorders>
              <w:top w:val="single" w:sz="4" w:space="0" w:color="808080"/>
              <w:left w:val="single" w:sz="4" w:space="0" w:color="808080"/>
              <w:bottom w:val="single" w:sz="4" w:space="0" w:color="808080"/>
              <w:right w:val="single" w:sz="4" w:space="0" w:color="808080"/>
            </w:tcBorders>
          </w:tcPr>
          <w:p w14:paraId="0C8743EC" w14:textId="77777777" w:rsidR="00482DB9" w:rsidRPr="008A2006" w:rsidRDefault="00482DB9" w:rsidP="00660B73">
            <w:pPr>
              <w:pStyle w:val="TAL"/>
              <w:jc w:val="center"/>
              <w:rPr>
                <w:bCs/>
                <w:noProof/>
                <w:lang w:eastAsia="ko-KR"/>
              </w:rPr>
            </w:pPr>
            <w:r w:rsidRPr="008A2006">
              <w:rPr>
                <w:bCs/>
                <w:noProof/>
                <w:lang w:eastAsia="en-GB"/>
              </w:rPr>
              <w:t>No</w:t>
            </w:r>
          </w:p>
        </w:tc>
      </w:tr>
      <w:tr w:rsidR="00482DB9" w:rsidRPr="008A2006" w14:paraId="37B7B43B" w14:textId="77777777" w:rsidTr="00660B73">
        <w:trPr>
          <w:cantSplit/>
        </w:trPr>
        <w:tc>
          <w:tcPr>
            <w:tcW w:w="7789" w:type="dxa"/>
            <w:gridSpan w:val="2"/>
          </w:tcPr>
          <w:p w14:paraId="507351FE" w14:textId="77777777" w:rsidR="00482DB9" w:rsidRPr="008A2006" w:rsidRDefault="00482DB9" w:rsidP="00660B73">
            <w:pPr>
              <w:pStyle w:val="TAL"/>
              <w:rPr>
                <w:b/>
                <w:bCs/>
                <w:i/>
                <w:noProof/>
                <w:lang w:eastAsia="en-GB"/>
              </w:rPr>
            </w:pPr>
            <w:r w:rsidRPr="008A2006">
              <w:rPr>
                <w:b/>
                <w:bCs/>
                <w:i/>
                <w:noProof/>
                <w:lang w:eastAsia="en-GB"/>
              </w:rPr>
              <w:t>ims-VoiceOverNR-FR1</w:t>
            </w:r>
          </w:p>
          <w:p w14:paraId="731D56CF" w14:textId="77777777" w:rsidR="00482DB9" w:rsidRPr="008A2006" w:rsidRDefault="00482DB9" w:rsidP="00660B73">
            <w:pPr>
              <w:pStyle w:val="TAL"/>
              <w:rPr>
                <w:b/>
                <w:i/>
                <w:lang w:eastAsia="ja-JP"/>
              </w:rPr>
            </w:pPr>
            <w:r w:rsidRPr="008A2006">
              <w:rPr>
                <w:lang w:eastAsia="ja-JP"/>
              </w:rPr>
              <w:t>Indicates whether the UE supports IMS voice over NR FR1.</w:t>
            </w:r>
          </w:p>
        </w:tc>
        <w:tc>
          <w:tcPr>
            <w:tcW w:w="861" w:type="dxa"/>
            <w:gridSpan w:val="2"/>
          </w:tcPr>
          <w:p w14:paraId="479845B9" w14:textId="77777777" w:rsidR="00482DB9" w:rsidRPr="008A2006" w:rsidRDefault="00482DB9" w:rsidP="00660B73">
            <w:pPr>
              <w:pStyle w:val="TAL"/>
              <w:jc w:val="center"/>
              <w:rPr>
                <w:bCs/>
                <w:noProof/>
                <w:lang w:eastAsia="en-GB"/>
              </w:rPr>
            </w:pPr>
            <w:r w:rsidRPr="008A2006">
              <w:rPr>
                <w:bCs/>
                <w:noProof/>
                <w:lang w:eastAsia="en-GB"/>
              </w:rPr>
              <w:t>No</w:t>
            </w:r>
          </w:p>
        </w:tc>
      </w:tr>
      <w:tr w:rsidR="00482DB9" w:rsidRPr="008A2006" w14:paraId="3F77C833" w14:textId="77777777" w:rsidTr="00660B73">
        <w:trPr>
          <w:cantSplit/>
        </w:trPr>
        <w:tc>
          <w:tcPr>
            <w:tcW w:w="7789" w:type="dxa"/>
            <w:gridSpan w:val="2"/>
          </w:tcPr>
          <w:p w14:paraId="1D8A1619" w14:textId="77777777" w:rsidR="00482DB9" w:rsidRPr="008A2006" w:rsidRDefault="00482DB9" w:rsidP="00660B73">
            <w:pPr>
              <w:pStyle w:val="TAL"/>
              <w:rPr>
                <w:b/>
                <w:bCs/>
                <w:i/>
                <w:noProof/>
                <w:lang w:eastAsia="en-GB"/>
              </w:rPr>
            </w:pPr>
            <w:r w:rsidRPr="008A2006">
              <w:rPr>
                <w:b/>
                <w:bCs/>
                <w:i/>
                <w:noProof/>
                <w:lang w:eastAsia="en-GB"/>
              </w:rPr>
              <w:t>ims-VoiceOverNR-FR2</w:t>
            </w:r>
          </w:p>
          <w:p w14:paraId="557E8EAE" w14:textId="77777777" w:rsidR="00482DB9" w:rsidRPr="008A2006" w:rsidRDefault="00482DB9" w:rsidP="00660B73">
            <w:pPr>
              <w:pStyle w:val="TAL"/>
              <w:rPr>
                <w:b/>
                <w:i/>
                <w:lang w:eastAsia="ja-JP"/>
              </w:rPr>
            </w:pPr>
            <w:r w:rsidRPr="008A2006">
              <w:rPr>
                <w:lang w:eastAsia="ja-JP"/>
              </w:rPr>
              <w:t>Indicates whether the UE supports IMS voice over NR FR2.</w:t>
            </w:r>
          </w:p>
        </w:tc>
        <w:tc>
          <w:tcPr>
            <w:tcW w:w="861" w:type="dxa"/>
            <w:gridSpan w:val="2"/>
          </w:tcPr>
          <w:p w14:paraId="73347BA1" w14:textId="77777777" w:rsidR="00482DB9" w:rsidRPr="008A2006" w:rsidRDefault="00482DB9" w:rsidP="00660B73">
            <w:pPr>
              <w:pStyle w:val="TAL"/>
              <w:jc w:val="center"/>
              <w:rPr>
                <w:bCs/>
                <w:noProof/>
                <w:lang w:eastAsia="en-GB"/>
              </w:rPr>
            </w:pPr>
            <w:r w:rsidRPr="008A2006">
              <w:rPr>
                <w:bCs/>
                <w:noProof/>
                <w:lang w:eastAsia="en-GB"/>
              </w:rPr>
              <w:t>No</w:t>
            </w:r>
          </w:p>
        </w:tc>
      </w:tr>
      <w:tr w:rsidR="00482DB9" w:rsidRPr="008A2006" w14:paraId="78D30451" w14:textId="77777777" w:rsidTr="00660B73">
        <w:trPr>
          <w:cantSplit/>
        </w:trPr>
        <w:tc>
          <w:tcPr>
            <w:tcW w:w="7789" w:type="dxa"/>
            <w:gridSpan w:val="2"/>
          </w:tcPr>
          <w:p w14:paraId="714817FA" w14:textId="77777777" w:rsidR="00482DB9" w:rsidRPr="008A2006" w:rsidRDefault="00482DB9" w:rsidP="00660B73">
            <w:pPr>
              <w:pStyle w:val="TAL"/>
              <w:rPr>
                <w:b/>
                <w:bCs/>
                <w:i/>
                <w:noProof/>
                <w:lang w:eastAsia="en-GB"/>
              </w:rPr>
            </w:pPr>
            <w:r w:rsidRPr="008A2006">
              <w:rPr>
                <w:b/>
                <w:bCs/>
                <w:i/>
                <w:noProof/>
                <w:lang w:eastAsia="en-GB"/>
              </w:rPr>
              <w:t>inactiveState</w:t>
            </w:r>
          </w:p>
          <w:p w14:paraId="75CCCEA6" w14:textId="77777777" w:rsidR="00482DB9" w:rsidRPr="008A2006" w:rsidRDefault="00482DB9" w:rsidP="00660B73">
            <w:pPr>
              <w:pStyle w:val="TAL"/>
              <w:rPr>
                <w:b/>
                <w:i/>
                <w:lang w:eastAsia="ja-JP"/>
              </w:rPr>
            </w:pPr>
            <w:r w:rsidRPr="008A2006">
              <w:rPr>
                <w:lang w:eastAsia="ja-JP"/>
              </w:rPr>
              <w:t>Indicates whether the UE supports RRC_INACTIVE.</w:t>
            </w:r>
          </w:p>
        </w:tc>
        <w:tc>
          <w:tcPr>
            <w:tcW w:w="861" w:type="dxa"/>
            <w:gridSpan w:val="2"/>
          </w:tcPr>
          <w:p w14:paraId="4D20A7D2" w14:textId="77777777" w:rsidR="00482DB9" w:rsidRPr="008A2006" w:rsidRDefault="00482DB9" w:rsidP="00660B73">
            <w:pPr>
              <w:pStyle w:val="TAL"/>
              <w:jc w:val="center"/>
              <w:rPr>
                <w:bCs/>
                <w:noProof/>
                <w:lang w:eastAsia="en-GB"/>
              </w:rPr>
            </w:pPr>
            <w:r w:rsidRPr="008A2006">
              <w:rPr>
                <w:bCs/>
                <w:noProof/>
                <w:lang w:eastAsia="en-GB"/>
              </w:rPr>
              <w:t>No</w:t>
            </w:r>
          </w:p>
        </w:tc>
      </w:tr>
      <w:tr w:rsidR="00482DB9" w:rsidRPr="008A2006" w14:paraId="4DEAD4D8" w14:textId="77777777" w:rsidTr="00660B73">
        <w:trPr>
          <w:cantSplit/>
        </w:trPr>
        <w:tc>
          <w:tcPr>
            <w:tcW w:w="7789" w:type="dxa"/>
            <w:gridSpan w:val="2"/>
            <w:tcBorders>
              <w:bottom w:val="single" w:sz="4" w:space="0" w:color="808080"/>
            </w:tcBorders>
          </w:tcPr>
          <w:p w14:paraId="5259A03E" w14:textId="77777777" w:rsidR="00482DB9" w:rsidRPr="008A2006" w:rsidRDefault="00482DB9" w:rsidP="00660B73">
            <w:pPr>
              <w:pStyle w:val="TAL"/>
              <w:rPr>
                <w:b/>
                <w:bCs/>
                <w:i/>
                <w:noProof/>
                <w:lang w:eastAsia="en-GB"/>
              </w:rPr>
            </w:pPr>
            <w:r w:rsidRPr="008A2006">
              <w:rPr>
                <w:b/>
                <w:bCs/>
                <w:i/>
                <w:noProof/>
                <w:lang w:eastAsia="en-GB"/>
              </w:rPr>
              <w:t>incMonEUTRA</w:t>
            </w:r>
          </w:p>
          <w:p w14:paraId="53655E70" w14:textId="77777777" w:rsidR="00482DB9" w:rsidRPr="008A2006" w:rsidRDefault="00482DB9" w:rsidP="00660B73">
            <w:pPr>
              <w:pStyle w:val="TAL"/>
              <w:rPr>
                <w:b/>
                <w:bCs/>
                <w:i/>
                <w:noProof/>
                <w:lang w:eastAsia="en-GB"/>
              </w:rPr>
            </w:pPr>
            <w:r w:rsidRPr="008A2006">
              <w:rPr>
                <w:lang w:eastAsia="en-GB"/>
              </w:rPr>
              <w:t>Indicates whether the UE supports increased number of E-UTRA carrier monitoring in RRC_IDLE and RRC_CONNECTED, as specified in TS 36.133 [16].</w:t>
            </w:r>
          </w:p>
        </w:tc>
        <w:tc>
          <w:tcPr>
            <w:tcW w:w="861" w:type="dxa"/>
            <w:gridSpan w:val="2"/>
            <w:tcBorders>
              <w:bottom w:val="single" w:sz="4" w:space="0" w:color="808080"/>
            </w:tcBorders>
          </w:tcPr>
          <w:p w14:paraId="72E4C873" w14:textId="77777777" w:rsidR="00482DB9" w:rsidRPr="008A2006" w:rsidRDefault="00482DB9" w:rsidP="00660B73">
            <w:pPr>
              <w:pStyle w:val="TAL"/>
              <w:jc w:val="center"/>
              <w:rPr>
                <w:bCs/>
                <w:noProof/>
                <w:lang w:eastAsia="en-GB"/>
              </w:rPr>
            </w:pPr>
            <w:r w:rsidRPr="008A2006">
              <w:rPr>
                <w:bCs/>
                <w:noProof/>
                <w:lang w:eastAsia="en-GB"/>
              </w:rPr>
              <w:t>No</w:t>
            </w:r>
          </w:p>
        </w:tc>
      </w:tr>
      <w:tr w:rsidR="00482DB9" w:rsidRPr="008A2006" w14:paraId="0C14CB49" w14:textId="77777777" w:rsidTr="00660B73">
        <w:trPr>
          <w:cantSplit/>
        </w:trPr>
        <w:tc>
          <w:tcPr>
            <w:tcW w:w="7789" w:type="dxa"/>
            <w:gridSpan w:val="2"/>
            <w:tcBorders>
              <w:bottom w:val="single" w:sz="4" w:space="0" w:color="808080"/>
            </w:tcBorders>
          </w:tcPr>
          <w:p w14:paraId="44F4400E" w14:textId="77777777" w:rsidR="00482DB9" w:rsidRPr="008A2006" w:rsidRDefault="00482DB9" w:rsidP="00660B73">
            <w:pPr>
              <w:pStyle w:val="TAL"/>
              <w:rPr>
                <w:b/>
                <w:bCs/>
                <w:i/>
                <w:noProof/>
                <w:lang w:eastAsia="en-GB"/>
              </w:rPr>
            </w:pPr>
            <w:r w:rsidRPr="008A2006">
              <w:rPr>
                <w:b/>
                <w:bCs/>
                <w:i/>
                <w:noProof/>
                <w:lang w:eastAsia="en-GB"/>
              </w:rPr>
              <w:t>incMonUTRA</w:t>
            </w:r>
          </w:p>
          <w:p w14:paraId="694A2DE7" w14:textId="77777777" w:rsidR="00482DB9" w:rsidRPr="008A2006" w:rsidRDefault="00482DB9" w:rsidP="00660B73">
            <w:pPr>
              <w:pStyle w:val="TAL"/>
              <w:rPr>
                <w:b/>
                <w:bCs/>
                <w:i/>
                <w:noProof/>
                <w:lang w:eastAsia="en-GB"/>
              </w:rPr>
            </w:pPr>
            <w:r w:rsidRPr="008A2006">
              <w:rPr>
                <w:lang w:eastAsia="en-GB"/>
              </w:rPr>
              <w:t>Indicates whether the UE supports increased number of UTRA carrier monitoring in RRC_IDLE and RRC_CONNECTED, as specified in TS 36.133 [16].</w:t>
            </w:r>
          </w:p>
        </w:tc>
        <w:tc>
          <w:tcPr>
            <w:tcW w:w="861" w:type="dxa"/>
            <w:gridSpan w:val="2"/>
            <w:tcBorders>
              <w:bottom w:val="single" w:sz="4" w:space="0" w:color="808080"/>
            </w:tcBorders>
          </w:tcPr>
          <w:p w14:paraId="5DCFE86F" w14:textId="77777777" w:rsidR="00482DB9" w:rsidRPr="008A2006" w:rsidRDefault="00482DB9" w:rsidP="00660B73">
            <w:pPr>
              <w:pStyle w:val="TAL"/>
              <w:jc w:val="center"/>
              <w:rPr>
                <w:bCs/>
                <w:noProof/>
                <w:lang w:eastAsia="en-GB"/>
              </w:rPr>
            </w:pPr>
            <w:r w:rsidRPr="008A2006">
              <w:rPr>
                <w:bCs/>
                <w:noProof/>
                <w:lang w:eastAsia="en-GB"/>
              </w:rPr>
              <w:t>No</w:t>
            </w:r>
          </w:p>
        </w:tc>
      </w:tr>
      <w:tr w:rsidR="00482DB9" w:rsidRPr="008A2006" w14:paraId="5825470A" w14:textId="77777777" w:rsidTr="00660B73">
        <w:trPr>
          <w:cantSplit/>
        </w:trPr>
        <w:tc>
          <w:tcPr>
            <w:tcW w:w="7789" w:type="dxa"/>
            <w:gridSpan w:val="2"/>
            <w:tcBorders>
              <w:bottom w:val="single" w:sz="4" w:space="0" w:color="808080"/>
            </w:tcBorders>
          </w:tcPr>
          <w:p w14:paraId="14C764A6" w14:textId="77777777" w:rsidR="00482DB9" w:rsidRPr="008A2006" w:rsidRDefault="00482DB9" w:rsidP="00660B73">
            <w:pPr>
              <w:pStyle w:val="TAL"/>
              <w:rPr>
                <w:b/>
                <w:bCs/>
                <w:i/>
                <w:noProof/>
                <w:lang w:eastAsia="en-GB"/>
              </w:rPr>
            </w:pPr>
            <w:r w:rsidRPr="008A2006">
              <w:rPr>
                <w:b/>
                <w:bCs/>
                <w:i/>
                <w:noProof/>
                <w:lang w:eastAsia="en-GB"/>
              </w:rPr>
              <w:t>inDeviceCoexInd</w:t>
            </w:r>
          </w:p>
          <w:p w14:paraId="406CDF77" w14:textId="77777777" w:rsidR="00482DB9" w:rsidRPr="008A2006" w:rsidRDefault="00482DB9" w:rsidP="00660B73">
            <w:pPr>
              <w:pStyle w:val="TAL"/>
              <w:rPr>
                <w:b/>
                <w:bCs/>
                <w:i/>
                <w:noProof/>
                <w:lang w:eastAsia="en-GB"/>
              </w:rPr>
            </w:pPr>
            <w:r w:rsidRPr="008A2006">
              <w:rPr>
                <w:lang w:eastAsia="en-GB"/>
              </w:rPr>
              <w:t>Indicates whether the UE supports in-device coexistence indication as well as autonomous denial functionality.</w:t>
            </w:r>
          </w:p>
        </w:tc>
        <w:tc>
          <w:tcPr>
            <w:tcW w:w="861" w:type="dxa"/>
            <w:gridSpan w:val="2"/>
            <w:tcBorders>
              <w:bottom w:val="single" w:sz="4" w:space="0" w:color="808080"/>
            </w:tcBorders>
          </w:tcPr>
          <w:p w14:paraId="2BC5A3AF" w14:textId="77777777" w:rsidR="00482DB9" w:rsidRPr="008A2006" w:rsidRDefault="00482DB9" w:rsidP="00660B73">
            <w:pPr>
              <w:pStyle w:val="TAL"/>
              <w:jc w:val="center"/>
              <w:rPr>
                <w:bCs/>
                <w:noProof/>
                <w:lang w:eastAsia="en-GB"/>
              </w:rPr>
            </w:pPr>
            <w:r w:rsidRPr="008A2006">
              <w:rPr>
                <w:bCs/>
                <w:noProof/>
                <w:lang w:eastAsia="en-GB"/>
              </w:rPr>
              <w:t>Yes</w:t>
            </w:r>
          </w:p>
        </w:tc>
      </w:tr>
      <w:tr w:rsidR="00482DB9" w:rsidRPr="008A2006" w14:paraId="5FB0D9A1" w14:textId="77777777" w:rsidTr="00660B73">
        <w:trPr>
          <w:cantSplit/>
        </w:trPr>
        <w:tc>
          <w:tcPr>
            <w:tcW w:w="7789" w:type="dxa"/>
            <w:gridSpan w:val="2"/>
            <w:tcBorders>
              <w:bottom w:val="single" w:sz="4" w:space="0" w:color="808080"/>
            </w:tcBorders>
          </w:tcPr>
          <w:p w14:paraId="29233C00" w14:textId="77777777" w:rsidR="00482DB9" w:rsidRPr="008A2006" w:rsidRDefault="00482DB9" w:rsidP="00660B73">
            <w:pPr>
              <w:pStyle w:val="TAL"/>
            </w:pPr>
            <w:r w:rsidRPr="008A2006">
              <w:rPr>
                <w:b/>
                <w:i/>
              </w:rPr>
              <w:lastRenderedPageBreak/>
              <w:t>inDeviceCoexInd-ENDC</w:t>
            </w:r>
          </w:p>
          <w:p w14:paraId="47C19F05" w14:textId="77777777" w:rsidR="00482DB9" w:rsidRPr="008A2006" w:rsidRDefault="00482DB9" w:rsidP="00660B73">
            <w:pPr>
              <w:pStyle w:val="TAL"/>
              <w:rPr>
                <w:b/>
                <w:bCs/>
                <w:i/>
                <w:noProof/>
                <w:lang w:eastAsia="en-GB"/>
              </w:rPr>
            </w:pPr>
            <w:r w:rsidRPr="008A2006">
              <w:rPr>
                <w:lang w:eastAsia="en-GB"/>
              </w:rPr>
              <w:t xml:space="preserve">Indicates whether the UE supports in-device coexistence indication for </w:t>
            </w:r>
            <w:r w:rsidRPr="008A2006">
              <w:rPr>
                <w:rFonts w:cs="Arial"/>
                <w:lang w:eastAsia="en-GB"/>
              </w:rPr>
              <w:t>(NG)</w:t>
            </w:r>
            <w:r w:rsidRPr="008A2006">
              <w:rPr>
                <w:lang w:eastAsia="en-GB"/>
              </w:rPr>
              <w:t xml:space="preserve">EN-DC operation. This field can be included only if </w:t>
            </w:r>
            <w:r w:rsidRPr="008A2006">
              <w:rPr>
                <w:i/>
                <w:lang w:eastAsia="en-GB"/>
              </w:rPr>
              <w:t xml:space="preserve">inDeviceCoexInd </w:t>
            </w:r>
            <w:r w:rsidRPr="008A2006">
              <w:rPr>
                <w:lang w:eastAsia="en-GB"/>
              </w:rPr>
              <w:t xml:space="preserve">is included. The UE supports </w:t>
            </w:r>
            <w:r w:rsidRPr="008A2006">
              <w:rPr>
                <w:i/>
                <w:lang w:eastAsia="en-GB"/>
              </w:rPr>
              <w:t>inDeviceCoexInd-ENDC</w:t>
            </w:r>
            <w:r w:rsidRPr="008A2006">
              <w:rPr>
                <w:lang w:eastAsia="en-GB"/>
              </w:rPr>
              <w:t xml:space="preserve"> in the same duplexing modes as it supports </w:t>
            </w:r>
            <w:r w:rsidRPr="008A2006">
              <w:rPr>
                <w:i/>
                <w:lang w:eastAsia="en-GB"/>
              </w:rPr>
              <w:t>inDeviceCoexInd</w:t>
            </w:r>
            <w:r w:rsidRPr="008A2006">
              <w:rPr>
                <w:lang w:eastAsia="en-GB"/>
              </w:rPr>
              <w:t>.</w:t>
            </w:r>
          </w:p>
        </w:tc>
        <w:tc>
          <w:tcPr>
            <w:tcW w:w="861" w:type="dxa"/>
            <w:gridSpan w:val="2"/>
            <w:tcBorders>
              <w:bottom w:val="single" w:sz="4" w:space="0" w:color="808080"/>
            </w:tcBorders>
          </w:tcPr>
          <w:p w14:paraId="69FE668B"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40CD9C30"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1E99EE5A" w14:textId="77777777" w:rsidR="00482DB9" w:rsidRPr="008A2006" w:rsidRDefault="00482DB9" w:rsidP="00660B73">
            <w:pPr>
              <w:pStyle w:val="TAL"/>
              <w:rPr>
                <w:b/>
                <w:i/>
                <w:lang w:eastAsia="zh-CN"/>
              </w:rPr>
            </w:pPr>
            <w:r w:rsidRPr="008A2006">
              <w:rPr>
                <w:b/>
                <w:i/>
                <w:lang w:eastAsia="zh-CN"/>
              </w:rPr>
              <w:t>inDeviceCoexInd-HardwareSharingInd</w:t>
            </w:r>
          </w:p>
          <w:p w14:paraId="1259A5A6" w14:textId="77777777" w:rsidR="00482DB9" w:rsidRPr="008A2006" w:rsidRDefault="00482DB9" w:rsidP="00660B73">
            <w:pPr>
              <w:pStyle w:val="TAL"/>
              <w:rPr>
                <w:lang w:eastAsia="en-GB"/>
              </w:rPr>
            </w:pPr>
            <w:r w:rsidRPr="008A2006">
              <w:rPr>
                <w:rFonts w:cs="Arial"/>
                <w:lang w:eastAsia="zh-CN"/>
              </w:rPr>
              <w:t xml:space="preserve">Indicates whether the UE supports indicating hardware sharing problems when sending the </w:t>
            </w:r>
            <w:r w:rsidRPr="008A2006">
              <w:rPr>
                <w:rFonts w:cs="Arial"/>
                <w:i/>
                <w:lang w:eastAsia="zh-CN"/>
              </w:rPr>
              <w:t>InDeviceCoexIndication</w:t>
            </w:r>
            <w:r w:rsidRPr="008A2006">
              <w:rPr>
                <w:rFonts w:cs="Arial"/>
                <w:lang w:eastAsia="zh-CN"/>
              </w:rPr>
              <w:t>, as well as omitting the TDM assistance information. A UE that supports hardware sharing indication shall also indicate support of LAA operation.</w:t>
            </w:r>
          </w:p>
        </w:tc>
        <w:tc>
          <w:tcPr>
            <w:tcW w:w="861" w:type="dxa"/>
            <w:gridSpan w:val="2"/>
            <w:tcBorders>
              <w:top w:val="single" w:sz="4" w:space="0" w:color="808080"/>
              <w:left w:val="single" w:sz="4" w:space="0" w:color="808080"/>
              <w:bottom w:val="single" w:sz="4" w:space="0" w:color="808080"/>
              <w:right w:val="single" w:sz="4" w:space="0" w:color="808080"/>
            </w:tcBorders>
          </w:tcPr>
          <w:p w14:paraId="14349891"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54E2C189" w14:textId="77777777" w:rsidTr="00660B73">
        <w:trPr>
          <w:cantSplit/>
        </w:trPr>
        <w:tc>
          <w:tcPr>
            <w:tcW w:w="7789" w:type="dxa"/>
            <w:gridSpan w:val="2"/>
            <w:tcBorders>
              <w:bottom w:val="single" w:sz="4" w:space="0" w:color="808080"/>
            </w:tcBorders>
          </w:tcPr>
          <w:p w14:paraId="2AEDA90B" w14:textId="77777777" w:rsidR="00482DB9" w:rsidRPr="008A2006" w:rsidRDefault="00482DB9" w:rsidP="00660B73">
            <w:pPr>
              <w:pStyle w:val="TAL"/>
              <w:rPr>
                <w:b/>
                <w:i/>
                <w:lang w:eastAsia="en-GB"/>
              </w:rPr>
            </w:pPr>
            <w:r w:rsidRPr="008A2006">
              <w:rPr>
                <w:b/>
                <w:i/>
                <w:lang w:eastAsia="en-GB"/>
              </w:rPr>
              <w:t>inDeviceCoexInd-UL-CA</w:t>
            </w:r>
          </w:p>
          <w:p w14:paraId="7A7AC909" w14:textId="77777777" w:rsidR="00482DB9" w:rsidRPr="008A2006" w:rsidRDefault="00482DB9" w:rsidP="00660B73">
            <w:pPr>
              <w:pStyle w:val="TAL"/>
              <w:rPr>
                <w:b/>
                <w:bCs/>
                <w:i/>
                <w:noProof/>
                <w:lang w:eastAsia="en-GB"/>
              </w:rPr>
            </w:pPr>
            <w:r w:rsidRPr="008A2006">
              <w:rPr>
                <w:lang w:eastAsia="en-GB"/>
              </w:rPr>
              <w:t xml:space="preserve">Indicates whether the UE supports UL CA related in-device coexistence indication. This field can be included only if </w:t>
            </w:r>
            <w:r w:rsidRPr="008A2006">
              <w:rPr>
                <w:i/>
                <w:lang w:eastAsia="en-GB"/>
              </w:rPr>
              <w:t xml:space="preserve">inDeviceCoexInd </w:t>
            </w:r>
            <w:r w:rsidRPr="008A2006">
              <w:rPr>
                <w:lang w:eastAsia="en-GB"/>
              </w:rPr>
              <w:t xml:space="preserve">is included. The UE supports </w:t>
            </w:r>
            <w:r w:rsidRPr="008A2006">
              <w:rPr>
                <w:i/>
                <w:lang w:eastAsia="en-GB"/>
              </w:rPr>
              <w:t>inDeviceCoexInd-UL-CA</w:t>
            </w:r>
            <w:r w:rsidRPr="008A2006">
              <w:rPr>
                <w:lang w:eastAsia="en-GB"/>
              </w:rPr>
              <w:t xml:space="preserve"> in the same duplexing modes as it supports </w:t>
            </w:r>
            <w:r w:rsidRPr="008A2006">
              <w:rPr>
                <w:i/>
                <w:lang w:eastAsia="en-GB"/>
              </w:rPr>
              <w:t>inDeviceCoexInd</w:t>
            </w:r>
            <w:r w:rsidRPr="008A2006">
              <w:rPr>
                <w:lang w:eastAsia="en-GB"/>
              </w:rPr>
              <w:t>.</w:t>
            </w:r>
          </w:p>
        </w:tc>
        <w:tc>
          <w:tcPr>
            <w:tcW w:w="861" w:type="dxa"/>
            <w:gridSpan w:val="2"/>
            <w:tcBorders>
              <w:bottom w:val="single" w:sz="4" w:space="0" w:color="808080"/>
            </w:tcBorders>
          </w:tcPr>
          <w:p w14:paraId="537F4765"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0E7D9F36" w14:textId="77777777" w:rsidTr="00660B73">
        <w:trPr>
          <w:cantSplit/>
        </w:trPr>
        <w:tc>
          <w:tcPr>
            <w:tcW w:w="7789" w:type="dxa"/>
            <w:gridSpan w:val="2"/>
            <w:tcBorders>
              <w:bottom w:val="single" w:sz="4" w:space="0" w:color="808080"/>
            </w:tcBorders>
          </w:tcPr>
          <w:p w14:paraId="1A27886D" w14:textId="77777777" w:rsidR="00482DB9" w:rsidRPr="008A2006" w:rsidRDefault="00482DB9" w:rsidP="00660B73">
            <w:pPr>
              <w:keepNext/>
              <w:keepLines/>
              <w:spacing w:after="0"/>
              <w:rPr>
                <w:rFonts w:ascii="Arial" w:hAnsi="Arial" w:cs="Arial"/>
                <w:b/>
                <w:bCs/>
                <w:i/>
                <w:noProof/>
                <w:sz w:val="18"/>
                <w:szCs w:val="18"/>
                <w:lang w:eastAsia="zh-CN"/>
              </w:rPr>
            </w:pPr>
            <w:r w:rsidRPr="008A2006">
              <w:rPr>
                <w:rFonts w:ascii="Arial" w:hAnsi="Arial" w:cs="Arial"/>
                <w:b/>
                <w:bCs/>
                <w:i/>
                <w:noProof/>
                <w:sz w:val="18"/>
                <w:szCs w:val="18"/>
              </w:rPr>
              <w:t>interBandTDD-CA-WithDifferentConfig</w:t>
            </w:r>
          </w:p>
          <w:p w14:paraId="79A98766" w14:textId="77777777" w:rsidR="00482DB9" w:rsidRPr="008A2006" w:rsidRDefault="00482DB9" w:rsidP="00660B73">
            <w:pPr>
              <w:keepNext/>
              <w:keepLines/>
              <w:spacing w:after="0"/>
              <w:rPr>
                <w:rFonts w:ascii="Arial" w:eastAsia="SimSun" w:hAnsi="Arial" w:cs="Arial"/>
                <w:bCs/>
                <w:noProof/>
                <w:sz w:val="18"/>
                <w:szCs w:val="18"/>
                <w:lang w:eastAsia="zh-CN"/>
              </w:rPr>
            </w:pPr>
            <w:r w:rsidRPr="008A2006">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1" w:type="dxa"/>
            <w:gridSpan w:val="2"/>
            <w:tcBorders>
              <w:bottom w:val="single" w:sz="4" w:space="0" w:color="808080"/>
            </w:tcBorders>
          </w:tcPr>
          <w:p w14:paraId="77BC5108" w14:textId="77777777" w:rsidR="00482DB9" w:rsidRPr="008A2006" w:rsidRDefault="00482DB9" w:rsidP="00660B73">
            <w:pPr>
              <w:keepNext/>
              <w:keepLines/>
              <w:spacing w:after="0"/>
              <w:jc w:val="center"/>
              <w:rPr>
                <w:rFonts w:ascii="Arial" w:eastAsia="SimSun" w:hAnsi="Arial" w:cs="Arial"/>
                <w:bCs/>
                <w:noProof/>
                <w:sz w:val="18"/>
                <w:szCs w:val="18"/>
                <w:lang w:eastAsia="zh-CN"/>
              </w:rPr>
            </w:pPr>
            <w:r w:rsidRPr="008A2006">
              <w:rPr>
                <w:rFonts w:ascii="Arial" w:hAnsi="Arial" w:cs="Arial"/>
                <w:bCs/>
                <w:noProof/>
                <w:sz w:val="18"/>
                <w:szCs w:val="18"/>
                <w:lang w:eastAsia="zh-CN"/>
              </w:rPr>
              <w:t>-</w:t>
            </w:r>
          </w:p>
        </w:tc>
      </w:tr>
      <w:tr w:rsidR="00482DB9" w:rsidRPr="008A2006" w14:paraId="65918154" w14:textId="77777777" w:rsidTr="00660B73">
        <w:trPr>
          <w:cantSplit/>
        </w:trPr>
        <w:tc>
          <w:tcPr>
            <w:tcW w:w="7789" w:type="dxa"/>
            <w:gridSpan w:val="2"/>
            <w:tcBorders>
              <w:bottom w:val="single" w:sz="4" w:space="0" w:color="808080"/>
            </w:tcBorders>
          </w:tcPr>
          <w:p w14:paraId="0451A579" w14:textId="77777777" w:rsidR="00482DB9" w:rsidRPr="008A2006" w:rsidRDefault="00482DB9" w:rsidP="00660B73">
            <w:pPr>
              <w:keepNext/>
              <w:keepLines/>
              <w:spacing w:after="0"/>
              <w:rPr>
                <w:rFonts w:ascii="Arial" w:hAnsi="Arial" w:cs="Arial"/>
                <w:b/>
                <w:bCs/>
                <w:i/>
                <w:noProof/>
                <w:sz w:val="18"/>
                <w:szCs w:val="18"/>
                <w:lang w:eastAsia="zh-CN"/>
              </w:rPr>
            </w:pPr>
            <w:r w:rsidRPr="008A2006">
              <w:rPr>
                <w:rFonts w:ascii="Arial" w:hAnsi="Arial" w:cs="Arial"/>
                <w:b/>
                <w:bCs/>
                <w:i/>
                <w:noProof/>
                <w:sz w:val="18"/>
                <w:szCs w:val="18"/>
                <w:lang w:eastAsia="zh-CN"/>
              </w:rPr>
              <w:t>interferenceMeasRestriction</w:t>
            </w:r>
          </w:p>
          <w:p w14:paraId="4B45D80A" w14:textId="77777777" w:rsidR="00482DB9" w:rsidRPr="008A2006" w:rsidRDefault="00482DB9" w:rsidP="00660B73">
            <w:pPr>
              <w:keepNext/>
              <w:keepLines/>
              <w:spacing w:after="0"/>
              <w:rPr>
                <w:rFonts w:ascii="Arial" w:hAnsi="Arial" w:cs="Arial"/>
                <w:bCs/>
                <w:noProof/>
                <w:sz w:val="18"/>
                <w:szCs w:val="18"/>
                <w:lang w:eastAsia="zh-CN"/>
              </w:rPr>
            </w:pPr>
            <w:r w:rsidRPr="008A2006">
              <w:rPr>
                <w:rFonts w:ascii="Arial" w:hAnsi="Arial" w:cs="Arial"/>
                <w:bCs/>
                <w:noProof/>
                <w:sz w:val="18"/>
                <w:szCs w:val="18"/>
                <w:lang w:eastAsia="zh-CN"/>
              </w:rPr>
              <w:t>Indicates whether the UE supports interference measurement restriction.</w:t>
            </w:r>
          </w:p>
        </w:tc>
        <w:tc>
          <w:tcPr>
            <w:tcW w:w="861" w:type="dxa"/>
            <w:gridSpan w:val="2"/>
            <w:tcBorders>
              <w:bottom w:val="single" w:sz="4" w:space="0" w:color="808080"/>
            </w:tcBorders>
          </w:tcPr>
          <w:p w14:paraId="517DE39B" w14:textId="77777777" w:rsidR="00482DB9" w:rsidRPr="008A2006" w:rsidRDefault="00482DB9" w:rsidP="00660B73">
            <w:pPr>
              <w:pStyle w:val="TAL"/>
              <w:jc w:val="center"/>
              <w:rPr>
                <w:rFonts w:cs="Arial"/>
                <w:bCs/>
                <w:noProof/>
                <w:szCs w:val="18"/>
                <w:lang w:eastAsia="zh-CN"/>
              </w:rPr>
            </w:pPr>
            <w:r w:rsidRPr="008A2006">
              <w:rPr>
                <w:bCs/>
                <w:noProof/>
                <w:lang w:eastAsia="en-GB"/>
              </w:rPr>
              <w:t>TBD</w:t>
            </w:r>
          </w:p>
        </w:tc>
      </w:tr>
      <w:tr w:rsidR="00482DB9" w:rsidRPr="008A2006" w14:paraId="3E94FD62"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A1B736C" w14:textId="77777777" w:rsidR="00482DB9" w:rsidRPr="008A2006" w:rsidRDefault="00482DB9" w:rsidP="00660B73">
            <w:pPr>
              <w:pStyle w:val="TAL"/>
              <w:rPr>
                <w:b/>
                <w:bCs/>
                <w:i/>
                <w:noProof/>
                <w:lang w:eastAsia="en-GB"/>
              </w:rPr>
            </w:pPr>
            <w:r w:rsidRPr="008A2006">
              <w:rPr>
                <w:b/>
                <w:bCs/>
                <w:i/>
                <w:noProof/>
                <w:lang w:eastAsia="en-GB"/>
              </w:rPr>
              <w:t>interFreqBandList</w:t>
            </w:r>
          </w:p>
          <w:p w14:paraId="2A27AC09" w14:textId="77777777" w:rsidR="00482DB9" w:rsidRPr="008A2006" w:rsidRDefault="00482DB9" w:rsidP="00660B73">
            <w:pPr>
              <w:pStyle w:val="TAL"/>
              <w:rPr>
                <w:iCs/>
                <w:lang w:eastAsia="en-GB"/>
              </w:rPr>
            </w:pPr>
            <w:r w:rsidRPr="008A2006">
              <w:rPr>
                <w:lang w:eastAsia="en-GB"/>
              </w:rPr>
              <w:t>One entry corresponding to each supported E</w:t>
            </w:r>
            <w:r w:rsidRPr="008A2006">
              <w:rPr>
                <w:lang w:eastAsia="en-GB"/>
              </w:rPr>
              <w:noBreakHyphen/>
              <w:t xml:space="preserve">UTRA band listed in the same order as in </w:t>
            </w:r>
            <w:r w:rsidRPr="008A2006">
              <w:rPr>
                <w:i/>
                <w:noProof/>
                <w:lang w:eastAsia="en-GB"/>
              </w:rPr>
              <w:t>supportedBandListEUTRA</w:t>
            </w:r>
            <w:r w:rsidRPr="008A2006">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4EFF98C8"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1EAD7FA0"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4C97270" w14:textId="77777777" w:rsidR="00482DB9" w:rsidRPr="008A2006" w:rsidRDefault="00482DB9" w:rsidP="00660B73">
            <w:pPr>
              <w:pStyle w:val="TAL"/>
              <w:rPr>
                <w:b/>
                <w:bCs/>
                <w:i/>
                <w:noProof/>
                <w:lang w:eastAsia="en-GB"/>
              </w:rPr>
            </w:pPr>
            <w:r w:rsidRPr="008A2006">
              <w:rPr>
                <w:b/>
                <w:bCs/>
                <w:i/>
                <w:noProof/>
                <w:lang w:eastAsia="en-GB"/>
              </w:rPr>
              <w:t>interFreqNeedForGaps</w:t>
            </w:r>
          </w:p>
          <w:p w14:paraId="6F382AB8" w14:textId="77777777" w:rsidR="00482DB9" w:rsidRPr="008A2006" w:rsidRDefault="00482DB9" w:rsidP="00660B73">
            <w:pPr>
              <w:pStyle w:val="TAL"/>
              <w:rPr>
                <w:iCs/>
                <w:lang w:eastAsia="en-GB"/>
              </w:rPr>
            </w:pPr>
            <w:r w:rsidRPr="008A2006">
              <w:rPr>
                <w:lang w:eastAsia="en-GB"/>
              </w:rPr>
              <w:t>Indicates need for measurement gaps when operating on the E</w:t>
            </w:r>
            <w:r w:rsidRPr="008A2006">
              <w:rPr>
                <w:lang w:eastAsia="en-GB"/>
              </w:rPr>
              <w:noBreakHyphen/>
              <w:t xml:space="preserve">UTRA band given by the entry in </w:t>
            </w:r>
            <w:r w:rsidRPr="008A2006">
              <w:rPr>
                <w:i/>
                <w:noProof/>
                <w:lang w:eastAsia="en-GB"/>
              </w:rPr>
              <w:t xml:space="preserve">bandListEUTRA </w:t>
            </w:r>
            <w:r w:rsidRPr="008A2006">
              <w:rPr>
                <w:noProof/>
                <w:lang w:eastAsia="en-GB"/>
              </w:rPr>
              <w:t xml:space="preserve">or on the E-UTRA band combination given by the entry in </w:t>
            </w:r>
            <w:r w:rsidRPr="008A2006">
              <w:rPr>
                <w:i/>
                <w:noProof/>
                <w:lang w:eastAsia="en-GB"/>
              </w:rPr>
              <w:t xml:space="preserve">bandCombinationListEUTRA </w:t>
            </w:r>
            <w:r w:rsidRPr="008A2006">
              <w:rPr>
                <w:lang w:eastAsia="en-GB"/>
              </w:rPr>
              <w:t>and measuring on the E</w:t>
            </w:r>
            <w:r w:rsidRPr="008A2006">
              <w:rPr>
                <w:lang w:eastAsia="en-GB"/>
              </w:rPr>
              <w:noBreakHyphen/>
              <w:t xml:space="preserve">UTRA band given by the entry in </w:t>
            </w:r>
            <w:r w:rsidRPr="008A2006">
              <w:rPr>
                <w:i/>
                <w:noProof/>
                <w:lang w:eastAsia="en-GB"/>
              </w:rPr>
              <w:t>interFreqBandList</w:t>
            </w:r>
            <w:r w:rsidRPr="008A2006">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8CBD4BF"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01B4D853"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105E79C" w14:textId="77777777" w:rsidR="00482DB9" w:rsidRPr="008A2006" w:rsidRDefault="00482DB9" w:rsidP="00660B73">
            <w:pPr>
              <w:pStyle w:val="TAL"/>
              <w:rPr>
                <w:b/>
                <w:i/>
                <w:lang w:eastAsia="zh-CN"/>
              </w:rPr>
            </w:pPr>
            <w:r w:rsidRPr="008A2006">
              <w:rPr>
                <w:b/>
                <w:i/>
                <w:lang w:eastAsia="zh-CN"/>
              </w:rPr>
              <w:t>interFreqProximityIndication</w:t>
            </w:r>
          </w:p>
          <w:p w14:paraId="5A92EDEA" w14:textId="77777777" w:rsidR="00482DB9" w:rsidRPr="008A2006" w:rsidRDefault="00482DB9" w:rsidP="00660B73">
            <w:pPr>
              <w:pStyle w:val="TAL"/>
              <w:rPr>
                <w:b/>
                <w:i/>
                <w:lang w:eastAsia="zh-CN"/>
              </w:rPr>
            </w:pPr>
            <w:r w:rsidRPr="008A2006">
              <w:rPr>
                <w:lang w:eastAsia="zh-CN"/>
              </w:rPr>
              <w:t>Indicates whether the UE supports proximity indication for inter-frequency E-UTRAN CSG member cells</w:t>
            </w:r>
            <w:r w:rsidRPr="008A2006">
              <w:rPr>
                <w:i/>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1BE0439" w14:textId="77777777" w:rsidR="00482DB9" w:rsidRPr="008A2006" w:rsidRDefault="00482DB9" w:rsidP="00660B73">
            <w:pPr>
              <w:pStyle w:val="TAL"/>
              <w:jc w:val="center"/>
              <w:rPr>
                <w:lang w:eastAsia="zh-CN"/>
              </w:rPr>
            </w:pPr>
            <w:r w:rsidRPr="008A2006">
              <w:rPr>
                <w:lang w:eastAsia="zh-CN"/>
              </w:rPr>
              <w:t>-</w:t>
            </w:r>
          </w:p>
        </w:tc>
      </w:tr>
      <w:tr w:rsidR="00482DB9" w:rsidRPr="008A2006" w14:paraId="2F295F30"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11DBA4EC" w14:textId="77777777" w:rsidR="00482DB9" w:rsidRPr="008A2006" w:rsidRDefault="00482DB9" w:rsidP="00660B73">
            <w:pPr>
              <w:pStyle w:val="TAL"/>
              <w:rPr>
                <w:b/>
                <w:i/>
                <w:lang w:eastAsia="zh-CN"/>
              </w:rPr>
            </w:pPr>
            <w:r w:rsidRPr="008A2006">
              <w:rPr>
                <w:b/>
                <w:i/>
                <w:lang w:eastAsia="zh-CN"/>
              </w:rPr>
              <w:t>interFreqRSTD-Measurement</w:t>
            </w:r>
          </w:p>
          <w:p w14:paraId="3252B121" w14:textId="77777777" w:rsidR="00482DB9" w:rsidRPr="008A2006" w:rsidRDefault="00482DB9" w:rsidP="00660B73">
            <w:pPr>
              <w:pStyle w:val="TAL"/>
              <w:rPr>
                <w:b/>
                <w:i/>
                <w:lang w:eastAsia="zh-CN"/>
              </w:rPr>
            </w:pPr>
            <w:r w:rsidRPr="008A2006">
              <w:rPr>
                <w:lang w:eastAsia="zh-CN"/>
              </w:rPr>
              <w:t xml:space="preserve">Indicates whether the UE supports inter-frequency RSTD measurements for OTDOA positioning, as specified in </w:t>
            </w:r>
            <w:r w:rsidRPr="008A2006">
              <w:rPr>
                <w:noProof/>
              </w:rPr>
              <w:t>TS 36.355</w:t>
            </w:r>
            <w:r w:rsidRPr="008A2006">
              <w:rPr>
                <w:lang w:eastAsia="zh-CN"/>
              </w:rPr>
              <w:t xml:space="preserve"> [54].</w:t>
            </w:r>
          </w:p>
        </w:tc>
        <w:tc>
          <w:tcPr>
            <w:tcW w:w="861" w:type="dxa"/>
            <w:gridSpan w:val="2"/>
            <w:tcBorders>
              <w:top w:val="single" w:sz="4" w:space="0" w:color="808080"/>
              <w:left w:val="single" w:sz="4" w:space="0" w:color="808080"/>
              <w:bottom w:val="single" w:sz="4" w:space="0" w:color="808080"/>
              <w:right w:val="single" w:sz="4" w:space="0" w:color="808080"/>
            </w:tcBorders>
          </w:tcPr>
          <w:p w14:paraId="2961FCBB" w14:textId="77777777" w:rsidR="00482DB9" w:rsidRPr="008A2006" w:rsidRDefault="00482DB9" w:rsidP="00660B73">
            <w:pPr>
              <w:pStyle w:val="TAL"/>
              <w:jc w:val="center"/>
              <w:rPr>
                <w:lang w:eastAsia="zh-CN"/>
              </w:rPr>
            </w:pPr>
            <w:r w:rsidRPr="008A2006">
              <w:rPr>
                <w:lang w:eastAsia="zh-CN"/>
              </w:rPr>
              <w:t>Yes</w:t>
            </w:r>
          </w:p>
        </w:tc>
      </w:tr>
      <w:tr w:rsidR="00482DB9" w:rsidRPr="008A2006" w14:paraId="5DB49F5A"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1357254" w14:textId="77777777" w:rsidR="00482DB9" w:rsidRPr="008A2006" w:rsidRDefault="00482DB9" w:rsidP="00660B73">
            <w:pPr>
              <w:pStyle w:val="TAL"/>
              <w:rPr>
                <w:b/>
                <w:i/>
                <w:lang w:eastAsia="zh-CN"/>
              </w:rPr>
            </w:pPr>
            <w:r w:rsidRPr="008A2006">
              <w:rPr>
                <w:b/>
                <w:i/>
                <w:lang w:eastAsia="zh-CN"/>
              </w:rPr>
              <w:t>interFreqSI-AcquisitionForHO</w:t>
            </w:r>
          </w:p>
          <w:p w14:paraId="5A6FDBB4" w14:textId="77777777" w:rsidR="00482DB9" w:rsidRPr="008A2006" w:rsidRDefault="00482DB9" w:rsidP="00660B73">
            <w:pPr>
              <w:pStyle w:val="TAL"/>
              <w:rPr>
                <w:b/>
                <w:i/>
                <w:lang w:eastAsia="zh-CN"/>
              </w:rPr>
            </w:pPr>
            <w:r w:rsidRPr="008A2006">
              <w:rPr>
                <w:lang w:eastAsia="zh-CN"/>
              </w:rPr>
              <w:t>Indicates whether the UE supports, upon configuration of si-RequestForHO by the network, acquisition and reporting of relevant information using autonomous gaps by reading the SI from a neighbouring inter-frequency cell.</w:t>
            </w:r>
          </w:p>
        </w:tc>
        <w:tc>
          <w:tcPr>
            <w:tcW w:w="861" w:type="dxa"/>
            <w:gridSpan w:val="2"/>
            <w:tcBorders>
              <w:top w:val="single" w:sz="4" w:space="0" w:color="808080"/>
              <w:left w:val="single" w:sz="4" w:space="0" w:color="808080"/>
              <w:bottom w:val="single" w:sz="4" w:space="0" w:color="808080"/>
              <w:right w:val="single" w:sz="4" w:space="0" w:color="808080"/>
            </w:tcBorders>
          </w:tcPr>
          <w:p w14:paraId="104C6468" w14:textId="77777777" w:rsidR="00482DB9" w:rsidRPr="008A2006" w:rsidRDefault="00482DB9" w:rsidP="00660B73">
            <w:pPr>
              <w:pStyle w:val="TAL"/>
              <w:jc w:val="center"/>
              <w:rPr>
                <w:lang w:eastAsia="zh-CN"/>
              </w:rPr>
            </w:pPr>
            <w:r w:rsidRPr="008A2006">
              <w:rPr>
                <w:lang w:eastAsia="zh-CN"/>
              </w:rPr>
              <w:t>Y</w:t>
            </w:r>
            <w:r w:rsidRPr="008A2006">
              <w:rPr>
                <w:lang w:eastAsia="en-GB"/>
              </w:rPr>
              <w:t>es</w:t>
            </w:r>
          </w:p>
        </w:tc>
      </w:tr>
      <w:tr w:rsidR="00482DB9" w:rsidRPr="008A2006" w14:paraId="7EE8ADDB"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5523B06" w14:textId="77777777" w:rsidR="00482DB9" w:rsidRPr="008A2006" w:rsidRDefault="00482DB9" w:rsidP="00660B73">
            <w:pPr>
              <w:pStyle w:val="TAL"/>
              <w:rPr>
                <w:b/>
                <w:bCs/>
                <w:i/>
                <w:noProof/>
                <w:lang w:eastAsia="en-GB"/>
              </w:rPr>
            </w:pPr>
            <w:r w:rsidRPr="008A2006">
              <w:rPr>
                <w:b/>
                <w:bCs/>
                <w:i/>
                <w:noProof/>
                <w:lang w:eastAsia="en-GB"/>
              </w:rPr>
              <w:t>interRAT-BandList</w:t>
            </w:r>
          </w:p>
          <w:p w14:paraId="6EAF54A1" w14:textId="77777777" w:rsidR="00482DB9" w:rsidRPr="008A2006" w:rsidRDefault="00482DB9" w:rsidP="00660B73">
            <w:pPr>
              <w:pStyle w:val="TAL"/>
              <w:rPr>
                <w:iCs/>
                <w:lang w:eastAsia="en-GB"/>
              </w:rPr>
            </w:pPr>
            <w:r w:rsidRPr="008A2006">
              <w:rPr>
                <w:lang w:eastAsia="en-GB"/>
              </w:rPr>
              <w:t xml:space="preserve">One entry corresponding to each supported band of another RAT listed in the same order as in the </w:t>
            </w:r>
            <w:r w:rsidRPr="008A2006">
              <w:rPr>
                <w:i/>
                <w:noProof/>
                <w:lang w:eastAsia="en-GB"/>
              </w:rPr>
              <w:t>interRAT-Parameters</w:t>
            </w:r>
            <w:r w:rsidRPr="008A2006">
              <w:rPr>
                <w:iCs/>
                <w:lang w:eastAsia="en-GB"/>
              </w:rPr>
              <w:t xml:space="preserve">. The NR bands reported in </w:t>
            </w:r>
            <w:r w:rsidRPr="008A2006">
              <w:rPr>
                <w:i/>
                <w:iCs/>
                <w:lang w:eastAsia="en-GB"/>
              </w:rPr>
              <w:t>SupportedBandListNR</w:t>
            </w:r>
            <w:r w:rsidRPr="008A2006">
              <w:rPr>
                <w:iCs/>
                <w:lang w:eastAsia="en-GB"/>
              </w:rPr>
              <w:t xml:space="preserve"> are excluded from this list.</w:t>
            </w:r>
          </w:p>
        </w:tc>
        <w:tc>
          <w:tcPr>
            <w:tcW w:w="861" w:type="dxa"/>
            <w:gridSpan w:val="2"/>
            <w:tcBorders>
              <w:top w:val="single" w:sz="4" w:space="0" w:color="808080"/>
              <w:left w:val="single" w:sz="4" w:space="0" w:color="808080"/>
              <w:bottom w:val="single" w:sz="4" w:space="0" w:color="808080"/>
              <w:right w:val="single" w:sz="4" w:space="0" w:color="808080"/>
            </w:tcBorders>
          </w:tcPr>
          <w:p w14:paraId="574EA3A4"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6473978B"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F629E40" w14:textId="77777777" w:rsidR="00482DB9" w:rsidRPr="008A2006" w:rsidRDefault="00482DB9" w:rsidP="00660B73">
            <w:pPr>
              <w:pStyle w:val="TAL"/>
              <w:rPr>
                <w:b/>
                <w:bCs/>
                <w:i/>
                <w:noProof/>
                <w:lang w:eastAsia="en-GB"/>
              </w:rPr>
            </w:pPr>
            <w:r w:rsidRPr="008A2006">
              <w:rPr>
                <w:b/>
                <w:bCs/>
                <w:i/>
                <w:noProof/>
                <w:lang w:eastAsia="en-GB"/>
              </w:rPr>
              <w:t>interRAT-NeedForGaps</w:t>
            </w:r>
          </w:p>
          <w:p w14:paraId="455DC21C" w14:textId="77777777" w:rsidR="00482DB9" w:rsidRPr="008A2006" w:rsidRDefault="00482DB9" w:rsidP="00660B73">
            <w:pPr>
              <w:pStyle w:val="TAL"/>
              <w:rPr>
                <w:iCs/>
                <w:lang w:eastAsia="en-GB"/>
              </w:rPr>
            </w:pPr>
            <w:r w:rsidRPr="008A2006">
              <w:rPr>
                <w:lang w:eastAsia="en-GB"/>
              </w:rPr>
              <w:t>Indicates need for DL measurement gaps when operating on the E</w:t>
            </w:r>
            <w:r w:rsidRPr="008A2006">
              <w:rPr>
                <w:lang w:eastAsia="en-GB"/>
              </w:rPr>
              <w:noBreakHyphen/>
              <w:t xml:space="preserve">UTRA band given by the entry in </w:t>
            </w:r>
            <w:r w:rsidRPr="008A2006">
              <w:rPr>
                <w:i/>
                <w:noProof/>
                <w:lang w:eastAsia="en-GB"/>
              </w:rPr>
              <w:t xml:space="preserve">bandListEUTRA or on the E-UTRA band combination given by the entry in bandCombinationListEUTRA </w:t>
            </w:r>
            <w:r w:rsidRPr="008A2006">
              <w:rPr>
                <w:lang w:eastAsia="en-GB"/>
              </w:rPr>
              <w:t xml:space="preserve">and measuring on the inter-RAT band given by the entry in the </w:t>
            </w:r>
            <w:r w:rsidRPr="008A2006">
              <w:rPr>
                <w:i/>
                <w:noProof/>
                <w:lang w:eastAsia="en-GB"/>
              </w:rPr>
              <w:t>interRAT-BandList</w:t>
            </w:r>
            <w:r w:rsidRPr="008A2006">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8EC833D"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25008E3F"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189AE46" w14:textId="77777777" w:rsidR="00482DB9" w:rsidRPr="008A2006" w:rsidRDefault="00482DB9" w:rsidP="00660B73">
            <w:pPr>
              <w:pStyle w:val="TAL"/>
              <w:rPr>
                <w:b/>
                <w:i/>
                <w:lang w:eastAsia="en-GB"/>
              </w:rPr>
            </w:pPr>
            <w:r w:rsidRPr="008A2006">
              <w:rPr>
                <w:b/>
                <w:i/>
                <w:lang w:eastAsia="en-GB"/>
              </w:rPr>
              <w:t>interRAT-ParametersWLAN</w:t>
            </w:r>
          </w:p>
          <w:p w14:paraId="59EF9A28" w14:textId="77777777" w:rsidR="00482DB9" w:rsidRPr="008A2006" w:rsidRDefault="00482DB9" w:rsidP="00660B73">
            <w:pPr>
              <w:pStyle w:val="TAL"/>
              <w:rPr>
                <w:b/>
                <w:i/>
                <w:lang w:eastAsia="en-GB"/>
              </w:rPr>
            </w:pPr>
            <w:r w:rsidRPr="008A2006">
              <w:rPr>
                <w:lang w:eastAsia="en-GB"/>
              </w:rPr>
              <w:t xml:space="preserve">Indicates whether the UE supports WLAN measurements configured by </w:t>
            </w:r>
            <w:r w:rsidRPr="008A2006">
              <w:rPr>
                <w:i/>
                <w:lang w:eastAsia="en-GB"/>
              </w:rPr>
              <w:t>MeasObjectWLAN</w:t>
            </w:r>
            <w:r w:rsidRPr="008A2006">
              <w:rPr>
                <w:lang w:eastAsia="en-GB"/>
              </w:rPr>
              <w:t xml:space="preserve"> with corresponding quantity and report configuration in the supported WLAN bands.</w:t>
            </w:r>
          </w:p>
        </w:tc>
        <w:tc>
          <w:tcPr>
            <w:tcW w:w="861" w:type="dxa"/>
            <w:gridSpan w:val="2"/>
            <w:tcBorders>
              <w:top w:val="single" w:sz="4" w:space="0" w:color="808080"/>
              <w:left w:val="single" w:sz="4" w:space="0" w:color="808080"/>
              <w:bottom w:val="single" w:sz="4" w:space="0" w:color="808080"/>
              <w:right w:val="single" w:sz="4" w:space="0" w:color="808080"/>
            </w:tcBorders>
          </w:tcPr>
          <w:p w14:paraId="57F9CB7E"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29C9FE8D"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15DC8D3" w14:textId="77777777" w:rsidR="00482DB9" w:rsidRPr="008A2006" w:rsidRDefault="00482DB9" w:rsidP="00660B73">
            <w:pPr>
              <w:pStyle w:val="TAL"/>
              <w:rPr>
                <w:b/>
                <w:bCs/>
                <w:i/>
                <w:noProof/>
                <w:lang w:eastAsia="en-GB"/>
              </w:rPr>
            </w:pPr>
            <w:r w:rsidRPr="008A2006">
              <w:rPr>
                <w:b/>
                <w:bCs/>
                <w:i/>
                <w:noProof/>
                <w:lang w:eastAsia="en-GB"/>
              </w:rPr>
              <w:t>interRAT-PS-HO-ToGERAN</w:t>
            </w:r>
          </w:p>
          <w:p w14:paraId="25EE1A80" w14:textId="77777777" w:rsidR="00482DB9" w:rsidRPr="008A2006" w:rsidDel="002E1589" w:rsidRDefault="00482DB9" w:rsidP="00660B73">
            <w:pPr>
              <w:pStyle w:val="TAL"/>
              <w:rPr>
                <w:b/>
                <w:bCs/>
                <w:i/>
                <w:noProof/>
                <w:lang w:eastAsia="en-GB"/>
              </w:rPr>
            </w:pPr>
            <w:r w:rsidRPr="008A2006">
              <w:rPr>
                <w:lang w:eastAsia="en-GB"/>
              </w:rPr>
              <w:t xml:space="preserve">Indicates whether the UE supports </w:t>
            </w:r>
            <w:r w:rsidRPr="008A2006">
              <w:rPr>
                <w:lang w:eastAsia="zh-TW"/>
              </w:rPr>
              <w:t>inter-RAT PS handover to GERAN</w:t>
            </w:r>
            <w:r w:rsidRPr="008A2006">
              <w:rPr>
                <w:lang w:eastAsia="en-GB"/>
              </w:rPr>
              <w:t xml:space="preserve"> or not.</w:t>
            </w:r>
          </w:p>
        </w:tc>
        <w:tc>
          <w:tcPr>
            <w:tcW w:w="861" w:type="dxa"/>
            <w:gridSpan w:val="2"/>
            <w:tcBorders>
              <w:top w:val="single" w:sz="4" w:space="0" w:color="808080"/>
              <w:left w:val="single" w:sz="4" w:space="0" w:color="808080"/>
              <w:bottom w:val="single" w:sz="4" w:space="0" w:color="808080"/>
              <w:right w:val="single" w:sz="4" w:space="0" w:color="808080"/>
            </w:tcBorders>
          </w:tcPr>
          <w:p w14:paraId="3A7B5DCB" w14:textId="77777777" w:rsidR="00482DB9" w:rsidRPr="008A2006" w:rsidRDefault="00482DB9" w:rsidP="00660B73">
            <w:pPr>
              <w:pStyle w:val="TAL"/>
              <w:jc w:val="center"/>
              <w:rPr>
                <w:bCs/>
                <w:noProof/>
                <w:lang w:eastAsia="en-GB"/>
              </w:rPr>
            </w:pPr>
            <w:r w:rsidRPr="008A2006">
              <w:rPr>
                <w:bCs/>
                <w:noProof/>
                <w:lang w:eastAsia="en-GB"/>
              </w:rPr>
              <w:t>Y</w:t>
            </w:r>
            <w:r w:rsidRPr="008A2006">
              <w:rPr>
                <w:lang w:eastAsia="en-GB"/>
              </w:rPr>
              <w:t>es</w:t>
            </w:r>
          </w:p>
        </w:tc>
      </w:tr>
      <w:tr w:rsidR="00482DB9" w:rsidRPr="008A2006" w14:paraId="6A9F6FA2"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5373DD7" w14:textId="77777777" w:rsidR="00482DB9" w:rsidRPr="008A2006" w:rsidRDefault="00482DB9" w:rsidP="00660B73">
            <w:pPr>
              <w:keepNext/>
              <w:keepLines/>
              <w:spacing w:after="0"/>
              <w:rPr>
                <w:rFonts w:ascii="Arial" w:hAnsi="Arial"/>
                <w:b/>
                <w:i/>
                <w:sz w:val="18"/>
                <w:lang w:eastAsia="ko-KR"/>
              </w:rPr>
            </w:pPr>
            <w:r w:rsidRPr="008A2006">
              <w:rPr>
                <w:rFonts w:ascii="Arial" w:hAnsi="Arial"/>
                <w:b/>
                <w:i/>
                <w:sz w:val="18"/>
                <w:lang w:eastAsia="zh-CN"/>
              </w:rPr>
              <w:lastRenderedPageBreak/>
              <w:t>intraBandContiguous</w:t>
            </w:r>
            <w:r w:rsidRPr="008A2006">
              <w:rPr>
                <w:rFonts w:ascii="Arial" w:hAnsi="Arial"/>
                <w:b/>
                <w:i/>
                <w:sz w:val="18"/>
                <w:lang w:eastAsia="ko-KR"/>
              </w:rPr>
              <w:t>CC-I</w:t>
            </w:r>
            <w:r w:rsidRPr="008A2006">
              <w:rPr>
                <w:rFonts w:ascii="Arial" w:hAnsi="Arial"/>
                <w:b/>
                <w:i/>
                <w:sz w:val="18"/>
                <w:lang w:eastAsia="zh-CN"/>
              </w:rPr>
              <w:t>nfoList</w:t>
            </w:r>
          </w:p>
          <w:p w14:paraId="734C3A0B" w14:textId="77777777" w:rsidR="00482DB9" w:rsidRPr="008A2006" w:rsidRDefault="00482DB9" w:rsidP="00660B73">
            <w:pPr>
              <w:pStyle w:val="TAL"/>
              <w:rPr>
                <w:lang w:eastAsia="ko-KR"/>
              </w:rPr>
            </w:pPr>
            <w:r w:rsidRPr="008A2006">
              <w:rPr>
                <w:lang w:eastAsia="ja-JP"/>
              </w:rPr>
              <w:t>Indicates</w:t>
            </w:r>
            <w:r w:rsidRPr="008A2006">
              <w:rPr>
                <w:lang w:eastAsia="ko-KR"/>
              </w:rPr>
              <w:t>,</w:t>
            </w:r>
            <w:r w:rsidRPr="008A2006">
              <w:rPr>
                <w:rFonts w:cs="Arial"/>
                <w:szCs w:val="18"/>
                <w:lang w:eastAsia="ja-JP"/>
              </w:rPr>
              <w:t xml:space="preserve"> per serving carrier of which the corresponding bandwidth class includes multiple serving carriers (i.e. bandwidth class B, C, D and so on)</w:t>
            </w:r>
            <w:r w:rsidRPr="008A2006">
              <w:rPr>
                <w:rFonts w:cs="Arial"/>
                <w:szCs w:val="18"/>
                <w:lang w:eastAsia="ko-KR"/>
              </w:rPr>
              <w:t>,</w:t>
            </w:r>
            <w:r w:rsidRPr="008A2006">
              <w:rPr>
                <w:lang w:eastAsia="ko-KR"/>
              </w:rPr>
              <w:t xml:space="preserve"> t</w:t>
            </w:r>
            <w:r w:rsidRPr="008A2006">
              <w:rPr>
                <w:iCs/>
                <w:noProof/>
                <w:lang w:eastAsia="ja-JP"/>
              </w:rPr>
              <w:t xml:space="preserve">he </w:t>
            </w:r>
            <w:r w:rsidRPr="008A2006">
              <w:rPr>
                <w:iCs/>
                <w:noProof/>
                <w:lang w:eastAsia="ko-KR"/>
              </w:rPr>
              <w:t xml:space="preserve">maximum </w:t>
            </w:r>
            <w:r w:rsidRPr="008A2006">
              <w:rPr>
                <w:lang w:eastAsia="ja-JP"/>
              </w:rPr>
              <w:t>number of supported layers for spatial multiplexing in DL</w:t>
            </w:r>
            <w:r w:rsidRPr="008A2006">
              <w:rPr>
                <w:lang w:eastAsia="ko-KR"/>
              </w:rPr>
              <w:t xml:space="preserve"> and</w:t>
            </w:r>
            <w:r w:rsidRPr="008A2006">
              <w:rPr>
                <w:lang w:eastAsia="ja-JP"/>
              </w:rPr>
              <w:t xml:space="preserve"> the maximum number of CSI processes supported</w:t>
            </w:r>
            <w:r w:rsidRPr="008A2006">
              <w:rPr>
                <w:lang w:eastAsia="ko-KR"/>
              </w:rPr>
              <w:t xml:space="preserve">. The number of entries is equal to the number of component carriers in the corresponding bandwidth class. </w:t>
            </w:r>
            <w:r w:rsidRPr="008A2006">
              <w:rPr>
                <w:rFonts w:cs="Arial"/>
                <w:szCs w:val="18"/>
                <w:lang w:eastAsia="ko-KR"/>
              </w:rPr>
              <w:t>The UE shall support the setting indicated in each entry of the list regardless of the order of entries in the list.</w:t>
            </w:r>
            <w:r w:rsidRPr="008A2006">
              <w:rPr>
                <w:lang w:eastAsia="ko-KR"/>
              </w:rPr>
              <w:t xml:space="preserve">The UE shall include the field only if it supports 4-layer spatial multiplexing in transmission mode3/4 for a subset of component carriers in the corresponding bandwidth class, or if the maximum number of supported layers </w:t>
            </w:r>
            <w:r w:rsidRPr="008A2006">
              <w:rPr>
                <w:rFonts w:cs="Arial"/>
                <w:szCs w:val="18"/>
                <w:lang w:eastAsia="ko-KR"/>
              </w:rPr>
              <w:t>for at least one component carrier</w:t>
            </w:r>
            <w:r w:rsidRPr="008A2006">
              <w:rPr>
                <w:lang w:eastAsia="ko-KR"/>
              </w:rPr>
              <w:t xml:space="preserve"> is higher than </w:t>
            </w:r>
            <w:r w:rsidRPr="008A2006">
              <w:rPr>
                <w:i/>
                <w:lang w:eastAsia="ko-KR"/>
              </w:rPr>
              <w:t xml:space="preserve">supportedMIMO-CapabilityDL-r10 </w:t>
            </w:r>
            <w:r w:rsidRPr="008A2006">
              <w:rPr>
                <w:lang w:eastAsia="ko-KR"/>
              </w:rPr>
              <w:t xml:space="preserve">in the corresponding bandwidth class, or if the number of CSI processes </w:t>
            </w:r>
            <w:r w:rsidRPr="008A2006">
              <w:rPr>
                <w:rFonts w:cs="Arial"/>
                <w:szCs w:val="18"/>
                <w:lang w:eastAsia="ko-KR"/>
              </w:rPr>
              <w:t xml:space="preserve">for at least one component carrier </w:t>
            </w:r>
            <w:r w:rsidRPr="008A2006">
              <w:rPr>
                <w:lang w:eastAsia="ko-KR"/>
              </w:rPr>
              <w:t xml:space="preserve">is higher than </w:t>
            </w:r>
            <w:r w:rsidRPr="008A2006">
              <w:rPr>
                <w:i/>
                <w:lang w:eastAsia="ko-KR"/>
              </w:rPr>
              <w:t>supportedCSI-Proc-r11</w:t>
            </w:r>
            <w:r w:rsidRPr="008A2006">
              <w:rPr>
                <w:lang w:eastAsia="ko-KR"/>
              </w:rPr>
              <w:t xml:space="preserve"> in the corresponding band.</w:t>
            </w:r>
          </w:p>
          <w:p w14:paraId="4E5BA923" w14:textId="77777777" w:rsidR="00482DB9" w:rsidRPr="008A2006" w:rsidRDefault="00482DB9" w:rsidP="00660B73">
            <w:pPr>
              <w:pStyle w:val="TAL"/>
              <w:rPr>
                <w:b/>
                <w:bCs/>
                <w:i/>
                <w:noProof/>
                <w:lang w:eastAsia="en-GB"/>
              </w:rPr>
            </w:pPr>
            <w:r w:rsidRPr="008A2006">
              <w:rPr>
                <w:lang w:eastAsia="ja-JP"/>
              </w:rPr>
              <w:t xml:space="preserve">This field may also be included for bandwidth class A but in such a case without including any sub-fields in </w:t>
            </w:r>
            <w:r w:rsidRPr="008A2006">
              <w:rPr>
                <w:i/>
                <w:lang w:eastAsia="ja-JP"/>
              </w:rPr>
              <w:t xml:space="preserve">IntraBandContiguousCC-Info-r12 </w:t>
            </w:r>
            <w:r w:rsidRPr="008A2006">
              <w:rPr>
                <w:lang w:eastAsia="ja-JP"/>
              </w:rPr>
              <w:t>(see NOTE 6).</w:t>
            </w:r>
          </w:p>
        </w:tc>
        <w:tc>
          <w:tcPr>
            <w:tcW w:w="861" w:type="dxa"/>
            <w:gridSpan w:val="2"/>
            <w:tcBorders>
              <w:top w:val="single" w:sz="4" w:space="0" w:color="808080"/>
              <w:left w:val="single" w:sz="4" w:space="0" w:color="808080"/>
              <w:bottom w:val="single" w:sz="4" w:space="0" w:color="808080"/>
              <w:right w:val="single" w:sz="4" w:space="0" w:color="808080"/>
            </w:tcBorders>
          </w:tcPr>
          <w:p w14:paraId="2D748858" w14:textId="77777777" w:rsidR="00482DB9" w:rsidRPr="008A2006" w:rsidRDefault="00482DB9" w:rsidP="00660B73">
            <w:pPr>
              <w:pStyle w:val="TAL"/>
              <w:jc w:val="center"/>
              <w:rPr>
                <w:bCs/>
                <w:noProof/>
                <w:lang w:eastAsia="en-GB"/>
              </w:rPr>
            </w:pPr>
            <w:r w:rsidRPr="008A2006">
              <w:rPr>
                <w:bCs/>
                <w:noProof/>
                <w:lang w:eastAsia="ja-JP"/>
              </w:rPr>
              <w:t>-</w:t>
            </w:r>
          </w:p>
        </w:tc>
      </w:tr>
      <w:tr w:rsidR="00482DB9" w:rsidRPr="008A2006" w14:paraId="1C722776"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18A87A0" w14:textId="77777777" w:rsidR="00482DB9" w:rsidRPr="008A2006" w:rsidRDefault="00482DB9" w:rsidP="00660B73">
            <w:pPr>
              <w:pStyle w:val="TAL"/>
              <w:rPr>
                <w:b/>
                <w:i/>
                <w:lang w:eastAsia="zh-CN"/>
              </w:rPr>
            </w:pPr>
            <w:r w:rsidRPr="008A2006">
              <w:rPr>
                <w:b/>
                <w:i/>
                <w:lang w:eastAsia="zh-CN"/>
              </w:rPr>
              <w:t>intraFreqA3-CE-ModeA</w:t>
            </w:r>
          </w:p>
          <w:p w14:paraId="3A81BC93" w14:textId="77777777" w:rsidR="00482DB9" w:rsidRPr="008A2006" w:rsidRDefault="00482DB9" w:rsidP="00660B73">
            <w:pPr>
              <w:pStyle w:val="TAL"/>
              <w:rPr>
                <w:b/>
                <w:bCs/>
                <w:i/>
                <w:noProof/>
                <w:lang w:eastAsia="en-GB"/>
              </w:rPr>
            </w:pPr>
            <w:r w:rsidRPr="008A2006">
              <w:rPr>
                <w:lang w:eastAsia="zh-CN"/>
              </w:rPr>
              <w:t xml:space="preserve">Indicates whether </w:t>
            </w:r>
            <w:r w:rsidRPr="008A2006">
              <w:rPr>
                <w:lang w:eastAsia="ja-JP"/>
              </w:rPr>
              <w:t xml:space="preserve">the UE when operating in CE Mode A supports </w:t>
            </w:r>
            <w:r w:rsidRPr="008A2006">
              <w:rPr>
                <w:i/>
                <w:lang w:eastAsia="ja-JP"/>
              </w:rPr>
              <w:t>eventA3</w:t>
            </w:r>
            <w:r w:rsidRPr="008A2006">
              <w:rPr>
                <w:lang w:eastAsia="ja-JP"/>
              </w:rPr>
              <w:t xml:space="preserve"> for intra-frequency neighbouring cells.</w:t>
            </w:r>
          </w:p>
        </w:tc>
        <w:tc>
          <w:tcPr>
            <w:tcW w:w="861" w:type="dxa"/>
            <w:gridSpan w:val="2"/>
            <w:tcBorders>
              <w:top w:val="single" w:sz="4" w:space="0" w:color="808080"/>
              <w:left w:val="single" w:sz="4" w:space="0" w:color="808080"/>
              <w:bottom w:val="single" w:sz="4" w:space="0" w:color="808080"/>
              <w:right w:val="single" w:sz="4" w:space="0" w:color="808080"/>
            </w:tcBorders>
          </w:tcPr>
          <w:p w14:paraId="1E2C16C4"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59E9AEED"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2608D91" w14:textId="77777777" w:rsidR="00482DB9" w:rsidRPr="008A2006" w:rsidRDefault="00482DB9" w:rsidP="00660B73">
            <w:pPr>
              <w:keepNext/>
              <w:keepLines/>
              <w:spacing w:after="0"/>
              <w:rPr>
                <w:rFonts w:ascii="Arial" w:hAnsi="Arial"/>
                <w:b/>
                <w:i/>
                <w:sz w:val="18"/>
                <w:lang w:eastAsia="zh-CN"/>
              </w:rPr>
            </w:pPr>
            <w:r w:rsidRPr="008A2006">
              <w:rPr>
                <w:rFonts w:ascii="Arial" w:hAnsi="Arial"/>
                <w:b/>
                <w:i/>
                <w:sz w:val="18"/>
                <w:lang w:eastAsia="zh-CN"/>
              </w:rPr>
              <w:t>intraFreqA3-CE-ModeB</w:t>
            </w:r>
          </w:p>
          <w:p w14:paraId="2D23DA41" w14:textId="77777777" w:rsidR="00482DB9" w:rsidRPr="008A2006" w:rsidRDefault="00482DB9" w:rsidP="00660B73">
            <w:pPr>
              <w:pStyle w:val="TAL"/>
              <w:rPr>
                <w:b/>
                <w:bCs/>
                <w:i/>
                <w:noProof/>
                <w:lang w:eastAsia="en-GB"/>
              </w:rPr>
            </w:pPr>
            <w:r w:rsidRPr="008A2006">
              <w:rPr>
                <w:lang w:eastAsia="zh-CN"/>
              </w:rPr>
              <w:t xml:space="preserve">Indicates whether the UE when operating in CE Mode B supports </w:t>
            </w:r>
            <w:r w:rsidRPr="008A2006">
              <w:rPr>
                <w:i/>
                <w:lang w:eastAsia="zh-CN"/>
              </w:rPr>
              <w:t>eventA3</w:t>
            </w:r>
            <w:r w:rsidRPr="008A2006">
              <w:rPr>
                <w:lang w:eastAsia="zh-CN"/>
              </w:rPr>
              <w:t xml:space="preserve"> for intra-frequency neighbouring cells.</w:t>
            </w:r>
          </w:p>
        </w:tc>
        <w:tc>
          <w:tcPr>
            <w:tcW w:w="861" w:type="dxa"/>
            <w:gridSpan w:val="2"/>
            <w:tcBorders>
              <w:top w:val="single" w:sz="4" w:space="0" w:color="808080"/>
              <w:left w:val="single" w:sz="4" w:space="0" w:color="808080"/>
              <w:bottom w:val="single" w:sz="4" w:space="0" w:color="808080"/>
              <w:right w:val="single" w:sz="4" w:space="0" w:color="808080"/>
            </w:tcBorders>
          </w:tcPr>
          <w:p w14:paraId="5378BCA4"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5CABD443"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4E8A1A5" w14:textId="77777777" w:rsidR="00482DB9" w:rsidRPr="008A2006" w:rsidRDefault="00482DB9" w:rsidP="00660B73">
            <w:pPr>
              <w:pStyle w:val="TAL"/>
              <w:rPr>
                <w:b/>
                <w:i/>
                <w:lang w:eastAsia="ja-JP"/>
              </w:rPr>
            </w:pPr>
            <w:r w:rsidRPr="008A2006">
              <w:rPr>
                <w:b/>
                <w:i/>
                <w:lang w:eastAsia="ja-JP"/>
              </w:rPr>
              <w:t>intraFreq-CE-NeedForGaps</w:t>
            </w:r>
          </w:p>
          <w:p w14:paraId="1B8E3832" w14:textId="77777777" w:rsidR="00482DB9" w:rsidRPr="008A2006" w:rsidRDefault="00482DB9" w:rsidP="00660B73">
            <w:pPr>
              <w:pStyle w:val="TAL"/>
              <w:rPr>
                <w:b/>
                <w:bCs/>
                <w:i/>
                <w:noProof/>
                <w:lang w:eastAsia="en-GB"/>
              </w:rPr>
            </w:pPr>
            <w:r w:rsidRPr="008A2006">
              <w:rPr>
                <w:lang w:eastAsia="en-GB"/>
              </w:rPr>
              <w:t>Indicates need for measurement gaps when operating in CE on the E</w:t>
            </w:r>
            <w:r w:rsidRPr="008A2006">
              <w:rPr>
                <w:lang w:eastAsia="en-GB"/>
              </w:rPr>
              <w:noBreakHyphen/>
              <w:t xml:space="preserve">UTRA band given by the entry in </w:t>
            </w:r>
            <w:r w:rsidRPr="008A2006">
              <w:rPr>
                <w:i/>
                <w:noProof/>
                <w:lang w:eastAsia="en-GB"/>
              </w:rPr>
              <w:t>supportedBandListEUTRA.</w:t>
            </w:r>
          </w:p>
        </w:tc>
        <w:tc>
          <w:tcPr>
            <w:tcW w:w="861" w:type="dxa"/>
            <w:gridSpan w:val="2"/>
            <w:tcBorders>
              <w:top w:val="single" w:sz="4" w:space="0" w:color="808080"/>
              <w:left w:val="single" w:sz="4" w:space="0" w:color="808080"/>
              <w:bottom w:val="single" w:sz="4" w:space="0" w:color="808080"/>
              <w:right w:val="single" w:sz="4" w:space="0" w:color="808080"/>
            </w:tcBorders>
          </w:tcPr>
          <w:p w14:paraId="3A0E9661" w14:textId="77777777" w:rsidR="00482DB9" w:rsidRPr="008A2006" w:rsidRDefault="00482DB9" w:rsidP="00660B73">
            <w:pPr>
              <w:pStyle w:val="TAL"/>
              <w:jc w:val="center"/>
              <w:rPr>
                <w:bCs/>
                <w:noProof/>
                <w:lang w:eastAsia="en-GB"/>
              </w:rPr>
            </w:pPr>
          </w:p>
        </w:tc>
      </w:tr>
      <w:tr w:rsidR="00482DB9" w:rsidRPr="008A2006" w14:paraId="0F463FEE"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46FB040D" w14:textId="77777777" w:rsidR="00482DB9" w:rsidRPr="008A2006" w:rsidRDefault="00482DB9" w:rsidP="00660B73">
            <w:pPr>
              <w:pStyle w:val="TAL"/>
              <w:rPr>
                <w:b/>
                <w:i/>
                <w:lang w:eastAsia="zh-CN"/>
              </w:rPr>
            </w:pPr>
            <w:r w:rsidRPr="008A2006">
              <w:rPr>
                <w:b/>
                <w:i/>
                <w:lang w:eastAsia="zh-CN"/>
              </w:rPr>
              <w:t>intraFreqHO-CE-ModeA</w:t>
            </w:r>
          </w:p>
          <w:p w14:paraId="26D74E47" w14:textId="77777777" w:rsidR="00482DB9" w:rsidRPr="008A2006" w:rsidRDefault="00482DB9" w:rsidP="00660B73">
            <w:pPr>
              <w:pStyle w:val="TAL"/>
              <w:rPr>
                <w:b/>
                <w:i/>
                <w:lang w:eastAsia="zh-CN"/>
              </w:rPr>
            </w:pPr>
            <w:r w:rsidRPr="008A2006">
              <w:rPr>
                <w:lang w:eastAsia="zh-CN"/>
              </w:rPr>
              <w:t xml:space="preserve">Indicates whether </w:t>
            </w:r>
            <w:r w:rsidRPr="008A2006">
              <w:rPr>
                <w:lang w:eastAsia="ja-JP"/>
              </w:rPr>
              <w:t>the UE when operating in CE Mode A supports intra-frequency handover.</w:t>
            </w:r>
          </w:p>
        </w:tc>
        <w:tc>
          <w:tcPr>
            <w:tcW w:w="861" w:type="dxa"/>
            <w:gridSpan w:val="2"/>
            <w:tcBorders>
              <w:top w:val="single" w:sz="4" w:space="0" w:color="808080"/>
              <w:left w:val="single" w:sz="4" w:space="0" w:color="808080"/>
              <w:bottom w:val="single" w:sz="4" w:space="0" w:color="808080"/>
              <w:right w:val="single" w:sz="4" w:space="0" w:color="808080"/>
            </w:tcBorders>
          </w:tcPr>
          <w:p w14:paraId="2CE2AE52" w14:textId="77777777" w:rsidR="00482DB9" w:rsidRPr="008A2006" w:rsidRDefault="00482DB9" w:rsidP="00660B73">
            <w:pPr>
              <w:pStyle w:val="TAL"/>
              <w:jc w:val="center"/>
              <w:rPr>
                <w:lang w:eastAsia="zh-CN"/>
              </w:rPr>
            </w:pPr>
            <w:r w:rsidRPr="008A2006">
              <w:rPr>
                <w:lang w:eastAsia="zh-CN"/>
              </w:rPr>
              <w:t>-</w:t>
            </w:r>
          </w:p>
        </w:tc>
      </w:tr>
      <w:tr w:rsidR="00482DB9" w:rsidRPr="008A2006" w14:paraId="21F2B293"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150F5386" w14:textId="77777777" w:rsidR="00482DB9" w:rsidRPr="008A2006" w:rsidRDefault="00482DB9" w:rsidP="00660B73">
            <w:pPr>
              <w:keepNext/>
              <w:keepLines/>
              <w:spacing w:after="0"/>
              <w:rPr>
                <w:rFonts w:ascii="Arial" w:hAnsi="Arial"/>
                <w:b/>
                <w:i/>
                <w:sz w:val="18"/>
                <w:lang w:eastAsia="zh-CN"/>
              </w:rPr>
            </w:pPr>
            <w:r w:rsidRPr="008A2006">
              <w:rPr>
                <w:rFonts w:ascii="Arial" w:hAnsi="Arial"/>
                <w:b/>
                <w:i/>
                <w:sz w:val="18"/>
                <w:lang w:eastAsia="zh-CN"/>
              </w:rPr>
              <w:t>intraFreqHO-CE-ModeB</w:t>
            </w:r>
          </w:p>
          <w:p w14:paraId="0803E8CA" w14:textId="77777777" w:rsidR="00482DB9" w:rsidRPr="008A2006" w:rsidRDefault="00482DB9" w:rsidP="00660B73">
            <w:pPr>
              <w:keepNext/>
              <w:keepLines/>
              <w:spacing w:after="0"/>
              <w:rPr>
                <w:rFonts w:ascii="Arial" w:hAnsi="Arial"/>
                <w:sz w:val="18"/>
                <w:lang w:eastAsia="zh-CN"/>
              </w:rPr>
            </w:pPr>
            <w:r w:rsidRPr="008A2006">
              <w:rPr>
                <w:rFonts w:ascii="Arial" w:hAnsi="Arial"/>
                <w:sz w:val="18"/>
                <w:lang w:eastAsia="zh-CN"/>
              </w:rPr>
              <w:t>Indicates whether the UE when operating in CE Mode B supports intra-frequency handover.</w:t>
            </w:r>
          </w:p>
        </w:tc>
        <w:tc>
          <w:tcPr>
            <w:tcW w:w="861" w:type="dxa"/>
            <w:gridSpan w:val="2"/>
            <w:tcBorders>
              <w:top w:val="single" w:sz="4" w:space="0" w:color="808080"/>
              <w:left w:val="single" w:sz="4" w:space="0" w:color="808080"/>
              <w:bottom w:val="single" w:sz="4" w:space="0" w:color="808080"/>
              <w:right w:val="single" w:sz="4" w:space="0" w:color="808080"/>
            </w:tcBorders>
          </w:tcPr>
          <w:p w14:paraId="19064E33" w14:textId="77777777" w:rsidR="00482DB9" w:rsidRPr="008A2006" w:rsidRDefault="00482DB9" w:rsidP="00660B73">
            <w:pPr>
              <w:keepNext/>
              <w:keepLines/>
              <w:spacing w:after="0"/>
              <w:jc w:val="center"/>
              <w:rPr>
                <w:rFonts w:ascii="Arial" w:hAnsi="Arial"/>
                <w:bCs/>
                <w:noProof/>
                <w:sz w:val="18"/>
              </w:rPr>
            </w:pPr>
            <w:r w:rsidRPr="008A2006">
              <w:rPr>
                <w:lang w:eastAsia="zh-CN"/>
              </w:rPr>
              <w:t>-</w:t>
            </w:r>
          </w:p>
        </w:tc>
      </w:tr>
      <w:tr w:rsidR="00482DB9" w:rsidRPr="008A2006" w14:paraId="686FD5C3"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76B98625" w14:textId="77777777" w:rsidR="00482DB9" w:rsidRPr="008A2006" w:rsidRDefault="00482DB9" w:rsidP="00660B73">
            <w:pPr>
              <w:pStyle w:val="TAL"/>
              <w:rPr>
                <w:b/>
                <w:i/>
                <w:lang w:eastAsia="zh-CN"/>
              </w:rPr>
            </w:pPr>
            <w:r w:rsidRPr="008A2006">
              <w:rPr>
                <w:b/>
                <w:i/>
                <w:lang w:eastAsia="zh-CN"/>
              </w:rPr>
              <w:t>intraFreqProximityIndication</w:t>
            </w:r>
          </w:p>
          <w:p w14:paraId="465C23FD" w14:textId="77777777" w:rsidR="00482DB9" w:rsidRPr="008A2006" w:rsidRDefault="00482DB9" w:rsidP="00660B73">
            <w:pPr>
              <w:pStyle w:val="TAL"/>
              <w:rPr>
                <w:b/>
                <w:bCs/>
                <w:i/>
                <w:noProof/>
                <w:lang w:eastAsia="en-GB"/>
              </w:rPr>
            </w:pPr>
            <w:r w:rsidRPr="008A2006">
              <w:rPr>
                <w:lang w:eastAsia="zh-CN"/>
              </w:rPr>
              <w:t>Indicates whether the UE supports proximity indication for intra-frequency E-UTRAN CSG member cells.</w:t>
            </w:r>
          </w:p>
        </w:tc>
        <w:tc>
          <w:tcPr>
            <w:tcW w:w="861" w:type="dxa"/>
            <w:gridSpan w:val="2"/>
            <w:tcBorders>
              <w:top w:val="single" w:sz="4" w:space="0" w:color="808080"/>
              <w:left w:val="single" w:sz="4" w:space="0" w:color="808080"/>
              <w:bottom w:val="single" w:sz="4" w:space="0" w:color="808080"/>
              <w:right w:val="single" w:sz="4" w:space="0" w:color="808080"/>
            </w:tcBorders>
          </w:tcPr>
          <w:p w14:paraId="57DD8623" w14:textId="77777777" w:rsidR="00482DB9" w:rsidRPr="008A2006" w:rsidRDefault="00482DB9" w:rsidP="00660B73">
            <w:pPr>
              <w:pStyle w:val="TAL"/>
              <w:jc w:val="center"/>
              <w:rPr>
                <w:lang w:eastAsia="zh-CN"/>
              </w:rPr>
            </w:pPr>
            <w:r w:rsidRPr="008A2006">
              <w:rPr>
                <w:lang w:eastAsia="zh-CN"/>
              </w:rPr>
              <w:t>-</w:t>
            </w:r>
          </w:p>
        </w:tc>
      </w:tr>
      <w:tr w:rsidR="00482DB9" w:rsidRPr="008A2006" w14:paraId="06C3528A"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25688D02" w14:textId="77777777" w:rsidR="00482DB9" w:rsidRPr="008A2006" w:rsidRDefault="00482DB9" w:rsidP="00660B73">
            <w:pPr>
              <w:pStyle w:val="TAL"/>
              <w:rPr>
                <w:b/>
                <w:i/>
                <w:lang w:eastAsia="zh-CN"/>
              </w:rPr>
            </w:pPr>
            <w:r w:rsidRPr="008A2006">
              <w:rPr>
                <w:b/>
                <w:i/>
                <w:lang w:eastAsia="zh-CN"/>
              </w:rPr>
              <w:t>intraFreqSI-AcquisitionForHO</w:t>
            </w:r>
          </w:p>
          <w:p w14:paraId="36F6402C" w14:textId="77777777" w:rsidR="00482DB9" w:rsidRPr="008A2006" w:rsidRDefault="00482DB9" w:rsidP="00660B73">
            <w:pPr>
              <w:pStyle w:val="TAL"/>
              <w:rPr>
                <w:b/>
                <w:bCs/>
                <w:i/>
                <w:noProof/>
                <w:lang w:eastAsia="en-GB"/>
              </w:rPr>
            </w:pPr>
            <w:r w:rsidRPr="008A2006">
              <w:rPr>
                <w:lang w:eastAsia="zh-CN"/>
              </w:rPr>
              <w:t>Indicates whether the UE supports, upon configuration of si-RequestForHO by the network, acquisition and reporting of relevant information using autonomous gaps by reading the SI from a neighbouring intra-frequency cell.</w:t>
            </w:r>
          </w:p>
        </w:tc>
        <w:tc>
          <w:tcPr>
            <w:tcW w:w="861" w:type="dxa"/>
            <w:gridSpan w:val="2"/>
            <w:tcBorders>
              <w:top w:val="single" w:sz="4" w:space="0" w:color="808080"/>
              <w:left w:val="single" w:sz="4" w:space="0" w:color="808080"/>
              <w:bottom w:val="single" w:sz="4" w:space="0" w:color="808080"/>
              <w:right w:val="single" w:sz="4" w:space="0" w:color="808080"/>
            </w:tcBorders>
          </w:tcPr>
          <w:p w14:paraId="2008A58A" w14:textId="77777777" w:rsidR="00482DB9" w:rsidRPr="008A2006" w:rsidRDefault="00482DB9" w:rsidP="00660B73">
            <w:pPr>
              <w:pStyle w:val="TAL"/>
              <w:jc w:val="center"/>
              <w:rPr>
                <w:lang w:eastAsia="zh-CN"/>
              </w:rPr>
            </w:pPr>
            <w:r w:rsidRPr="008A2006">
              <w:rPr>
                <w:lang w:eastAsia="zh-CN"/>
              </w:rPr>
              <w:t>Y</w:t>
            </w:r>
            <w:r w:rsidRPr="008A2006">
              <w:rPr>
                <w:lang w:eastAsia="en-GB"/>
              </w:rPr>
              <w:t>es</w:t>
            </w:r>
          </w:p>
        </w:tc>
      </w:tr>
      <w:tr w:rsidR="00482DB9" w:rsidRPr="008A2006" w14:paraId="76E6ACAF"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0E421C7A" w14:textId="77777777" w:rsidR="00482DB9" w:rsidRPr="008A2006" w:rsidRDefault="00482DB9" w:rsidP="00660B73">
            <w:pPr>
              <w:pStyle w:val="TAL"/>
              <w:rPr>
                <w:b/>
                <w:i/>
                <w:lang w:eastAsia="en-GB"/>
              </w:rPr>
            </w:pPr>
            <w:r w:rsidRPr="008A2006">
              <w:rPr>
                <w:b/>
                <w:i/>
                <w:lang w:eastAsia="en-GB"/>
              </w:rPr>
              <w:t>k-Max (in MIMO-CA-ParametersPerBoBCPerTM)</w:t>
            </w:r>
          </w:p>
          <w:p w14:paraId="194B2B78" w14:textId="77777777" w:rsidR="00482DB9" w:rsidRPr="008A2006" w:rsidRDefault="00482DB9" w:rsidP="00660B73">
            <w:pPr>
              <w:pStyle w:val="TAL"/>
              <w:rPr>
                <w:b/>
                <w:i/>
                <w:lang w:eastAsia="zh-CN"/>
              </w:rPr>
            </w:pPr>
            <w:r w:rsidRPr="008A2006">
              <w:rPr>
                <w:lang w:eastAsia="en-GB"/>
              </w:rPr>
              <w:t>If signalled, the field indicates for a particular transmission mode the maximum number of NZP CSI RS resource configurations supported within a CSI process applicable for the concerned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73CF6871" w14:textId="77777777" w:rsidR="00482DB9" w:rsidRPr="008A2006" w:rsidRDefault="00482DB9" w:rsidP="00660B73">
            <w:pPr>
              <w:pStyle w:val="TAL"/>
              <w:jc w:val="center"/>
              <w:rPr>
                <w:lang w:eastAsia="zh-CN"/>
              </w:rPr>
            </w:pPr>
            <w:r w:rsidRPr="008A2006">
              <w:rPr>
                <w:bCs/>
                <w:noProof/>
                <w:lang w:eastAsia="en-GB"/>
              </w:rPr>
              <w:t>No</w:t>
            </w:r>
          </w:p>
        </w:tc>
      </w:tr>
      <w:tr w:rsidR="00482DB9" w:rsidRPr="008A2006" w14:paraId="75537D07"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0A7BBCAC" w14:textId="77777777" w:rsidR="00482DB9" w:rsidRPr="008A2006" w:rsidRDefault="00482DB9" w:rsidP="00660B73">
            <w:pPr>
              <w:pStyle w:val="TAL"/>
              <w:rPr>
                <w:b/>
                <w:i/>
                <w:lang w:eastAsia="en-GB"/>
              </w:rPr>
            </w:pPr>
            <w:r w:rsidRPr="008A2006">
              <w:rPr>
                <w:b/>
                <w:i/>
                <w:lang w:eastAsia="en-GB"/>
              </w:rPr>
              <w:t>k-Max (in MIMO-UE-ParametersPerTM)</w:t>
            </w:r>
          </w:p>
          <w:p w14:paraId="4801D924" w14:textId="77777777" w:rsidR="00482DB9" w:rsidRPr="008A2006" w:rsidRDefault="00482DB9" w:rsidP="00660B73">
            <w:pPr>
              <w:pStyle w:val="TAL"/>
              <w:rPr>
                <w:b/>
                <w:i/>
                <w:lang w:eastAsia="en-GB"/>
              </w:rPr>
            </w:pPr>
            <w:r w:rsidRPr="008A2006">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1" w:type="dxa"/>
            <w:gridSpan w:val="2"/>
            <w:tcBorders>
              <w:top w:val="single" w:sz="4" w:space="0" w:color="808080"/>
              <w:left w:val="single" w:sz="4" w:space="0" w:color="808080"/>
              <w:bottom w:val="single" w:sz="4" w:space="0" w:color="808080"/>
              <w:right w:val="single" w:sz="4" w:space="0" w:color="808080"/>
            </w:tcBorders>
          </w:tcPr>
          <w:p w14:paraId="09F41EEF" w14:textId="77777777" w:rsidR="00482DB9" w:rsidRPr="008A2006" w:rsidRDefault="00482DB9" w:rsidP="00660B73">
            <w:pPr>
              <w:pStyle w:val="TAL"/>
              <w:jc w:val="center"/>
              <w:rPr>
                <w:bCs/>
                <w:noProof/>
                <w:lang w:eastAsia="en-GB"/>
              </w:rPr>
            </w:pPr>
            <w:r w:rsidRPr="008A2006">
              <w:rPr>
                <w:bCs/>
                <w:noProof/>
                <w:lang w:eastAsia="en-GB"/>
              </w:rPr>
              <w:t>TBD</w:t>
            </w:r>
          </w:p>
        </w:tc>
      </w:tr>
      <w:tr w:rsidR="00482DB9" w:rsidRPr="008A2006" w14:paraId="1A6564D0"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1EF07D51" w14:textId="77777777" w:rsidR="00482DB9" w:rsidRPr="008A2006" w:rsidRDefault="00482DB9" w:rsidP="00660B73">
            <w:pPr>
              <w:pStyle w:val="TAL"/>
              <w:rPr>
                <w:b/>
                <w:i/>
                <w:lang w:eastAsia="en-GB"/>
              </w:rPr>
            </w:pPr>
            <w:r w:rsidRPr="008A2006">
              <w:rPr>
                <w:b/>
                <w:i/>
                <w:lang w:eastAsia="en-GB"/>
              </w:rPr>
              <w:t>laa-PUSCH-Mode1</w:t>
            </w:r>
          </w:p>
          <w:p w14:paraId="0B044500" w14:textId="77777777" w:rsidR="00482DB9" w:rsidRPr="008A2006" w:rsidRDefault="00482DB9" w:rsidP="00660B73">
            <w:pPr>
              <w:pStyle w:val="TAL"/>
              <w:rPr>
                <w:b/>
                <w:i/>
                <w:lang w:eastAsia="en-GB"/>
              </w:rPr>
            </w:pPr>
            <w:r w:rsidRPr="008A2006">
              <w:rPr>
                <w:lang w:eastAsia="zh-CN"/>
              </w:rPr>
              <w:t>Indicates whether the UE supports LAA PUSCH mode 1</w:t>
            </w:r>
            <w:r w:rsidRPr="008A2006">
              <w:rPr>
                <w:i/>
                <w:lang w:eastAsia="zh-CN"/>
              </w:rPr>
              <w:t xml:space="preserve"> </w:t>
            </w:r>
            <w:r w:rsidRPr="008A2006">
              <w:t>as defined in TS 36.213 [23]</w:t>
            </w:r>
            <w:r w:rsidRPr="008A2006">
              <w:rPr>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DD7C9CC"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2BAF004F"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3ED940E6" w14:textId="77777777" w:rsidR="00482DB9" w:rsidRPr="008A2006" w:rsidRDefault="00482DB9" w:rsidP="00660B73">
            <w:pPr>
              <w:pStyle w:val="TAL"/>
              <w:rPr>
                <w:b/>
                <w:i/>
                <w:lang w:eastAsia="en-GB"/>
              </w:rPr>
            </w:pPr>
            <w:r w:rsidRPr="008A2006">
              <w:rPr>
                <w:b/>
                <w:i/>
                <w:lang w:eastAsia="en-GB"/>
              </w:rPr>
              <w:t>laa-PUSCH-Mode2</w:t>
            </w:r>
          </w:p>
          <w:p w14:paraId="2F9BA061" w14:textId="77777777" w:rsidR="00482DB9" w:rsidRPr="008A2006" w:rsidRDefault="00482DB9" w:rsidP="00660B73">
            <w:pPr>
              <w:pStyle w:val="TAL"/>
              <w:rPr>
                <w:b/>
                <w:i/>
                <w:lang w:eastAsia="en-GB"/>
              </w:rPr>
            </w:pPr>
            <w:r w:rsidRPr="008A2006">
              <w:rPr>
                <w:lang w:eastAsia="zh-CN"/>
              </w:rPr>
              <w:t>Indicates whether the UE supports LAA PUSCH mode 2</w:t>
            </w:r>
            <w:r w:rsidRPr="008A2006">
              <w:rPr>
                <w:i/>
                <w:lang w:eastAsia="zh-CN"/>
              </w:rPr>
              <w:t xml:space="preserve"> </w:t>
            </w:r>
            <w:r w:rsidRPr="008A2006">
              <w:t>as defined in TS 36.213 [23]</w:t>
            </w:r>
            <w:r w:rsidRPr="008A2006">
              <w:rPr>
                <w:i/>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0648781"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1AA7B4E2"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73ABA320" w14:textId="77777777" w:rsidR="00482DB9" w:rsidRPr="008A2006" w:rsidRDefault="00482DB9" w:rsidP="00660B73">
            <w:pPr>
              <w:pStyle w:val="TAL"/>
              <w:rPr>
                <w:b/>
                <w:i/>
                <w:lang w:eastAsia="en-GB"/>
              </w:rPr>
            </w:pPr>
            <w:r w:rsidRPr="008A2006">
              <w:rPr>
                <w:b/>
                <w:i/>
                <w:lang w:eastAsia="en-GB"/>
              </w:rPr>
              <w:t>laa-PUSCH-Mode3</w:t>
            </w:r>
          </w:p>
          <w:p w14:paraId="1A9DF558" w14:textId="77777777" w:rsidR="00482DB9" w:rsidRPr="008A2006" w:rsidRDefault="00482DB9" w:rsidP="00660B73">
            <w:pPr>
              <w:pStyle w:val="TAL"/>
              <w:rPr>
                <w:b/>
                <w:i/>
                <w:lang w:eastAsia="en-GB"/>
              </w:rPr>
            </w:pPr>
            <w:r w:rsidRPr="008A2006">
              <w:rPr>
                <w:lang w:eastAsia="zh-CN"/>
              </w:rPr>
              <w:t>Indicates whether the UE supports LAA PUSCH mode 3</w:t>
            </w:r>
            <w:r w:rsidRPr="008A2006">
              <w:rPr>
                <w:i/>
                <w:lang w:eastAsia="zh-CN"/>
              </w:rPr>
              <w:t xml:space="preserve"> </w:t>
            </w:r>
            <w:r w:rsidRPr="008A2006">
              <w:t>as defined in TS 36.213 [23]</w:t>
            </w:r>
            <w:r w:rsidRPr="008A2006">
              <w:rPr>
                <w:i/>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8D9E80B"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4D80B621"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2ED2EF23" w14:textId="77777777" w:rsidR="00482DB9" w:rsidRPr="008A2006" w:rsidRDefault="00482DB9" w:rsidP="00660B73">
            <w:pPr>
              <w:pStyle w:val="TAL"/>
              <w:rPr>
                <w:b/>
                <w:i/>
                <w:lang w:eastAsia="en-GB"/>
              </w:rPr>
            </w:pPr>
            <w:r w:rsidRPr="008A2006">
              <w:rPr>
                <w:b/>
                <w:i/>
                <w:lang w:eastAsia="en-GB"/>
              </w:rPr>
              <w:t>locationReport</w:t>
            </w:r>
          </w:p>
          <w:p w14:paraId="6D2CCB8F" w14:textId="77777777" w:rsidR="00482DB9" w:rsidRPr="008A2006" w:rsidRDefault="00482DB9" w:rsidP="00660B73">
            <w:pPr>
              <w:pStyle w:val="TAL"/>
              <w:rPr>
                <w:b/>
                <w:i/>
                <w:lang w:eastAsia="zh-CN"/>
              </w:rPr>
            </w:pPr>
            <w:r w:rsidRPr="008A2006">
              <w:rPr>
                <w:lang w:eastAsia="ja-JP"/>
              </w:rPr>
              <w:t xml:space="preserve">Indicates whether the UE supports </w:t>
            </w:r>
            <w:r w:rsidRPr="008A2006">
              <w:rPr>
                <w:lang w:eastAsia="ko-KR"/>
              </w:rPr>
              <w:t>reporting of its geographical location information to eNB</w:t>
            </w:r>
            <w:r w:rsidRPr="008A2006">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A8A0F7A" w14:textId="77777777" w:rsidR="00482DB9" w:rsidRPr="008A2006" w:rsidRDefault="00482DB9" w:rsidP="00660B73">
            <w:pPr>
              <w:pStyle w:val="TAL"/>
              <w:jc w:val="center"/>
              <w:rPr>
                <w:lang w:eastAsia="zh-CN"/>
              </w:rPr>
            </w:pPr>
            <w:r w:rsidRPr="008A2006">
              <w:rPr>
                <w:bCs/>
                <w:noProof/>
                <w:lang w:eastAsia="ko-KR"/>
              </w:rPr>
              <w:t>-</w:t>
            </w:r>
          </w:p>
        </w:tc>
      </w:tr>
      <w:tr w:rsidR="00482DB9" w:rsidRPr="008A2006" w14:paraId="1863BE88"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5DD7DEA9" w14:textId="77777777" w:rsidR="00482DB9" w:rsidRPr="008A2006" w:rsidRDefault="00482DB9" w:rsidP="00660B73">
            <w:pPr>
              <w:pStyle w:val="TAL"/>
              <w:rPr>
                <w:b/>
                <w:i/>
                <w:lang w:eastAsia="zh-CN"/>
              </w:rPr>
            </w:pPr>
            <w:r w:rsidRPr="008A2006">
              <w:rPr>
                <w:b/>
                <w:i/>
                <w:lang w:eastAsia="zh-CN"/>
              </w:rPr>
              <w:t>loggedMBSFNMeasurements</w:t>
            </w:r>
          </w:p>
          <w:p w14:paraId="3D85EEF5" w14:textId="77777777" w:rsidR="00482DB9" w:rsidRPr="008A2006" w:rsidRDefault="00482DB9" w:rsidP="00660B73">
            <w:pPr>
              <w:pStyle w:val="TAL"/>
              <w:rPr>
                <w:b/>
                <w:i/>
                <w:lang w:eastAsia="zh-CN"/>
              </w:rPr>
            </w:pPr>
            <w:r w:rsidRPr="008A2006">
              <w:rPr>
                <w:lang w:eastAsia="zh-CN"/>
              </w:rPr>
              <w:t>Indicates whether the UE supports logged measurements for MBSFN. A UE indicating support for logged measurements for MBSFN shall also indicate support for logged measurements in Idle mode.</w:t>
            </w:r>
          </w:p>
        </w:tc>
        <w:tc>
          <w:tcPr>
            <w:tcW w:w="861" w:type="dxa"/>
            <w:gridSpan w:val="2"/>
            <w:tcBorders>
              <w:top w:val="single" w:sz="4" w:space="0" w:color="808080"/>
              <w:left w:val="single" w:sz="4" w:space="0" w:color="808080"/>
              <w:bottom w:val="single" w:sz="4" w:space="0" w:color="808080"/>
              <w:right w:val="single" w:sz="4" w:space="0" w:color="808080"/>
            </w:tcBorders>
          </w:tcPr>
          <w:p w14:paraId="562D069E" w14:textId="77777777" w:rsidR="00482DB9" w:rsidRPr="008A2006" w:rsidRDefault="00482DB9" w:rsidP="00660B73">
            <w:pPr>
              <w:pStyle w:val="TAL"/>
              <w:jc w:val="center"/>
              <w:rPr>
                <w:lang w:eastAsia="zh-CN"/>
              </w:rPr>
            </w:pPr>
            <w:r w:rsidRPr="008A2006">
              <w:rPr>
                <w:lang w:eastAsia="zh-CN"/>
              </w:rPr>
              <w:t>-</w:t>
            </w:r>
          </w:p>
        </w:tc>
      </w:tr>
      <w:tr w:rsidR="00482DB9" w:rsidRPr="008A2006" w14:paraId="5BAF2241" w14:textId="77777777" w:rsidTr="00660B73">
        <w:trPr>
          <w:cantSplit/>
        </w:trPr>
        <w:tc>
          <w:tcPr>
            <w:tcW w:w="7789" w:type="dxa"/>
            <w:gridSpan w:val="2"/>
          </w:tcPr>
          <w:p w14:paraId="459126CC" w14:textId="77777777" w:rsidR="00482DB9" w:rsidRPr="008A2006" w:rsidRDefault="00482DB9" w:rsidP="00660B73">
            <w:pPr>
              <w:pStyle w:val="TAL"/>
              <w:rPr>
                <w:b/>
                <w:i/>
                <w:lang w:eastAsia="ja-JP"/>
              </w:rPr>
            </w:pPr>
            <w:r w:rsidRPr="008A2006">
              <w:rPr>
                <w:b/>
                <w:i/>
                <w:lang w:eastAsia="ja-JP"/>
              </w:rPr>
              <w:t>loggedMeasBT</w:t>
            </w:r>
          </w:p>
          <w:p w14:paraId="6C8A2D35" w14:textId="77777777" w:rsidR="00482DB9" w:rsidRPr="008A2006" w:rsidRDefault="00482DB9" w:rsidP="00660B73">
            <w:pPr>
              <w:pStyle w:val="TAL"/>
              <w:rPr>
                <w:b/>
                <w:i/>
                <w:noProof/>
                <w:lang w:eastAsia="en-GB"/>
              </w:rPr>
            </w:pPr>
            <w:r w:rsidRPr="008A2006">
              <w:rPr>
                <w:lang w:eastAsia="en-GB"/>
              </w:rPr>
              <w:t>Indicates whether the UE supports Bluetooth measurements in RRC idle mode.</w:t>
            </w:r>
          </w:p>
        </w:tc>
        <w:tc>
          <w:tcPr>
            <w:tcW w:w="861" w:type="dxa"/>
            <w:gridSpan w:val="2"/>
          </w:tcPr>
          <w:p w14:paraId="0BF546F0"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17DF86B9"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8C1F2E0" w14:textId="77777777" w:rsidR="00482DB9" w:rsidRPr="008A2006" w:rsidRDefault="00482DB9" w:rsidP="00660B73">
            <w:pPr>
              <w:pStyle w:val="TAL"/>
              <w:rPr>
                <w:b/>
                <w:i/>
                <w:lang w:eastAsia="zh-CN"/>
              </w:rPr>
            </w:pPr>
            <w:r w:rsidRPr="008A2006">
              <w:rPr>
                <w:b/>
                <w:i/>
                <w:lang w:eastAsia="zh-CN"/>
              </w:rPr>
              <w:t>loggedMeasurementsIdle</w:t>
            </w:r>
          </w:p>
          <w:p w14:paraId="738F5E5A" w14:textId="77777777" w:rsidR="00482DB9" w:rsidRPr="008A2006" w:rsidRDefault="00482DB9" w:rsidP="00660B73">
            <w:pPr>
              <w:pStyle w:val="TAL"/>
              <w:rPr>
                <w:b/>
                <w:i/>
                <w:lang w:eastAsia="zh-CN"/>
              </w:rPr>
            </w:pPr>
            <w:r w:rsidRPr="008A2006">
              <w:rPr>
                <w:lang w:eastAsia="zh-CN"/>
              </w:rPr>
              <w:t>Indicates whether the UE supports logged measurements in Idle mode.</w:t>
            </w:r>
          </w:p>
        </w:tc>
        <w:tc>
          <w:tcPr>
            <w:tcW w:w="861" w:type="dxa"/>
            <w:gridSpan w:val="2"/>
            <w:tcBorders>
              <w:top w:val="single" w:sz="4" w:space="0" w:color="808080"/>
              <w:left w:val="single" w:sz="4" w:space="0" w:color="808080"/>
              <w:bottom w:val="single" w:sz="4" w:space="0" w:color="808080"/>
              <w:right w:val="single" w:sz="4" w:space="0" w:color="808080"/>
            </w:tcBorders>
          </w:tcPr>
          <w:p w14:paraId="5E23A0DF" w14:textId="77777777" w:rsidR="00482DB9" w:rsidRPr="008A2006" w:rsidRDefault="00482DB9" w:rsidP="00660B73">
            <w:pPr>
              <w:pStyle w:val="TAL"/>
              <w:jc w:val="center"/>
              <w:rPr>
                <w:lang w:eastAsia="zh-CN"/>
              </w:rPr>
            </w:pPr>
            <w:r w:rsidRPr="008A2006">
              <w:rPr>
                <w:lang w:eastAsia="zh-CN"/>
              </w:rPr>
              <w:t>-</w:t>
            </w:r>
          </w:p>
        </w:tc>
      </w:tr>
      <w:tr w:rsidR="00482DB9" w:rsidRPr="008A2006" w14:paraId="2B887D55" w14:textId="77777777" w:rsidTr="00660B73">
        <w:trPr>
          <w:cantSplit/>
        </w:trPr>
        <w:tc>
          <w:tcPr>
            <w:tcW w:w="7789" w:type="dxa"/>
            <w:gridSpan w:val="2"/>
          </w:tcPr>
          <w:p w14:paraId="75401669" w14:textId="77777777" w:rsidR="00482DB9" w:rsidRPr="008A2006" w:rsidRDefault="00482DB9" w:rsidP="00660B73">
            <w:pPr>
              <w:pStyle w:val="TAL"/>
              <w:rPr>
                <w:b/>
                <w:i/>
                <w:lang w:eastAsia="ja-JP"/>
              </w:rPr>
            </w:pPr>
            <w:r w:rsidRPr="008A2006">
              <w:rPr>
                <w:b/>
                <w:i/>
                <w:lang w:eastAsia="ja-JP"/>
              </w:rPr>
              <w:t>loggedMeasWLAN</w:t>
            </w:r>
          </w:p>
          <w:p w14:paraId="36A8A49E" w14:textId="77777777" w:rsidR="00482DB9" w:rsidRPr="008A2006" w:rsidRDefault="00482DB9" w:rsidP="00660B73">
            <w:pPr>
              <w:pStyle w:val="TAL"/>
              <w:rPr>
                <w:b/>
                <w:i/>
                <w:noProof/>
                <w:lang w:eastAsia="en-GB"/>
              </w:rPr>
            </w:pPr>
            <w:r w:rsidRPr="008A2006">
              <w:rPr>
                <w:lang w:eastAsia="en-GB"/>
              </w:rPr>
              <w:t>Indicates whether the UE supports WLAN measurements in RRC idle mode.</w:t>
            </w:r>
          </w:p>
        </w:tc>
        <w:tc>
          <w:tcPr>
            <w:tcW w:w="861" w:type="dxa"/>
            <w:gridSpan w:val="2"/>
          </w:tcPr>
          <w:p w14:paraId="7EC01F94"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30D72121"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E3CF66E" w14:textId="77777777" w:rsidR="00482DB9" w:rsidRPr="008A2006" w:rsidRDefault="00482DB9" w:rsidP="00660B73">
            <w:pPr>
              <w:pStyle w:val="TAL"/>
              <w:rPr>
                <w:b/>
                <w:i/>
                <w:noProof/>
                <w:lang w:eastAsia="en-GB"/>
              </w:rPr>
            </w:pPr>
            <w:r w:rsidRPr="008A2006">
              <w:rPr>
                <w:b/>
                <w:i/>
                <w:noProof/>
                <w:lang w:eastAsia="en-GB"/>
              </w:rPr>
              <w:t>logicalChannelSR-ProhibitTimer</w:t>
            </w:r>
          </w:p>
          <w:p w14:paraId="73C6978D" w14:textId="77777777" w:rsidR="00482DB9" w:rsidRPr="008A2006" w:rsidRDefault="00482DB9" w:rsidP="00660B73">
            <w:pPr>
              <w:pStyle w:val="TAL"/>
              <w:rPr>
                <w:b/>
                <w:i/>
                <w:lang w:eastAsia="zh-CN"/>
              </w:rPr>
            </w:pPr>
            <w:r w:rsidRPr="008A2006">
              <w:rPr>
                <w:lang w:eastAsia="en-GB"/>
              </w:rPr>
              <w:t xml:space="preserve">Indicates whether the UE supports the </w:t>
            </w:r>
            <w:r w:rsidRPr="008A2006">
              <w:rPr>
                <w:i/>
                <w:lang w:eastAsia="en-GB"/>
              </w:rPr>
              <w:t>logicalChannelSR-ProhibitTimer</w:t>
            </w:r>
            <w:r w:rsidRPr="008A2006">
              <w:rPr>
                <w:lang w:eastAsia="en-GB"/>
              </w:rPr>
              <w:t xml:space="preserve"> as defined in TS 36.321 [6].</w:t>
            </w:r>
          </w:p>
        </w:tc>
        <w:tc>
          <w:tcPr>
            <w:tcW w:w="861" w:type="dxa"/>
            <w:gridSpan w:val="2"/>
            <w:tcBorders>
              <w:top w:val="single" w:sz="4" w:space="0" w:color="808080"/>
              <w:left w:val="single" w:sz="4" w:space="0" w:color="808080"/>
              <w:bottom w:val="single" w:sz="4" w:space="0" w:color="808080"/>
              <w:right w:val="single" w:sz="4" w:space="0" w:color="808080"/>
            </w:tcBorders>
          </w:tcPr>
          <w:p w14:paraId="24B0E1E7" w14:textId="77777777" w:rsidR="00482DB9" w:rsidRPr="008A2006" w:rsidRDefault="00482DB9" w:rsidP="00660B73">
            <w:pPr>
              <w:pStyle w:val="TAL"/>
              <w:jc w:val="center"/>
              <w:rPr>
                <w:lang w:eastAsia="zh-CN"/>
              </w:rPr>
            </w:pPr>
            <w:r w:rsidRPr="008A2006">
              <w:rPr>
                <w:bCs/>
                <w:noProof/>
                <w:lang w:eastAsia="en-GB"/>
              </w:rPr>
              <w:t>-</w:t>
            </w:r>
          </w:p>
        </w:tc>
      </w:tr>
      <w:tr w:rsidR="00482DB9" w:rsidRPr="008A2006" w14:paraId="76E40467"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81EAA08" w14:textId="77777777" w:rsidR="00482DB9" w:rsidRPr="008A2006" w:rsidRDefault="00482DB9" w:rsidP="00660B73">
            <w:pPr>
              <w:keepNext/>
              <w:keepLines/>
              <w:spacing w:after="0"/>
              <w:rPr>
                <w:rFonts w:ascii="Arial" w:hAnsi="Arial" w:cs="Arial"/>
                <w:b/>
                <w:i/>
                <w:sz w:val="18"/>
                <w:szCs w:val="18"/>
              </w:rPr>
            </w:pPr>
            <w:r w:rsidRPr="008A2006">
              <w:rPr>
                <w:rFonts w:ascii="Arial" w:hAnsi="Arial" w:cs="Arial"/>
                <w:b/>
                <w:i/>
                <w:sz w:val="18"/>
                <w:szCs w:val="18"/>
                <w:lang w:eastAsia="zh-CN"/>
              </w:rPr>
              <w:lastRenderedPageBreak/>
              <w:t>lo</w:t>
            </w:r>
            <w:r w:rsidRPr="008A2006">
              <w:rPr>
                <w:rFonts w:ascii="Arial" w:hAnsi="Arial" w:cs="Arial"/>
                <w:b/>
                <w:i/>
                <w:sz w:val="18"/>
                <w:szCs w:val="18"/>
              </w:rPr>
              <w:t>ngDRX-Command</w:t>
            </w:r>
          </w:p>
          <w:p w14:paraId="5B6DD3D7" w14:textId="77777777" w:rsidR="00482DB9" w:rsidRPr="008A2006" w:rsidRDefault="00482DB9" w:rsidP="00660B73">
            <w:pPr>
              <w:keepNext/>
              <w:keepLines/>
              <w:spacing w:after="0"/>
              <w:rPr>
                <w:rFonts w:ascii="Arial" w:hAnsi="Arial" w:cs="Arial"/>
                <w:b/>
                <w:i/>
                <w:sz w:val="18"/>
                <w:szCs w:val="18"/>
                <w:lang w:eastAsia="zh-CN"/>
              </w:rPr>
            </w:pPr>
            <w:r w:rsidRPr="008A2006">
              <w:rPr>
                <w:rFonts w:ascii="Arial" w:hAnsi="Arial" w:cs="Arial"/>
                <w:sz w:val="18"/>
                <w:szCs w:val="18"/>
                <w:lang w:eastAsia="zh-CN"/>
              </w:rPr>
              <w:t xml:space="preserve">Indicates whether the UE supports </w:t>
            </w:r>
            <w:r w:rsidRPr="008A2006">
              <w:rPr>
                <w:rFonts w:ascii="Arial" w:hAnsi="Arial" w:cs="Arial"/>
                <w:sz w:val="18"/>
                <w:szCs w:val="18"/>
              </w:rPr>
              <w:t>Long DRX Command MAC Control Element</w:t>
            </w:r>
            <w:r w:rsidRPr="008A2006">
              <w:rPr>
                <w:rFonts w:ascii="Arial" w:hAnsi="Arial" w:cs="Arial"/>
                <w:sz w:val="18"/>
                <w:szCs w:val="18"/>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F64BE44" w14:textId="77777777" w:rsidR="00482DB9" w:rsidRPr="008A2006" w:rsidRDefault="00482DB9" w:rsidP="00660B73">
            <w:pPr>
              <w:keepNext/>
              <w:keepLines/>
              <w:spacing w:after="0"/>
              <w:jc w:val="center"/>
              <w:rPr>
                <w:rFonts w:ascii="Arial" w:hAnsi="Arial" w:cs="Arial"/>
                <w:sz w:val="18"/>
                <w:szCs w:val="18"/>
              </w:rPr>
            </w:pPr>
            <w:r w:rsidRPr="008A2006">
              <w:rPr>
                <w:rFonts w:ascii="Arial" w:hAnsi="Arial" w:cs="Arial"/>
                <w:sz w:val="18"/>
                <w:szCs w:val="18"/>
              </w:rPr>
              <w:t>-</w:t>
            </w:r>
          </w:p>
        </w:tc>
      </w:tr>
      <w:tr w:rsidR="00482DB9" w:rsidRPr="008A2006" w14:paraId="20457367"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489CB1F" w14:textId="77777777" w:rsidR="00482DB9" w:rsidRPr="008A2006" w:rsidRDefault="00482DB9" w:rsidP="00660B73">
            <w:pPr>
              <w:pStyle w:val="TAL"/>
              <w:rPr>
                <w:b/>
                <w:i/>
                <w:lang w:eastAsia="en-GB"/>
              </w:rPr>
            </w:pPr>
            <w:r w:rsidRPr="008A2006">
              <w:rPr>
                <w:b/>
                <w:i/>
                <w:lang w:eastAsia="en-GB"/>
              </w:rPr>
              <w:t>lwa</w:t>
            </w:r>
          </w:p>
          <w:p w14:paraId="554226B9" w14:textId="77777777" w:rsidR="00482DB9" w:rsidRPr="008A2006" w:rsidRDefault="00482DB9" w:rsidP="00660B73">
            <w:pPr>
              <w:keepNext/>
              <w:keepLines/>
              <w:spacing w:after="0"/>
              <w:rPr>
                <w:rFonts w:ascii="Arial" w:hAnsi="Arial" w:cs="Arial"/>
                <w:b/>
                <w:i/>
                <w:sz w:val="18"/>
                <w:szCs w:val="18"/>
                <w:lang w:eastAsia="zh-CN"/>
              </w:rPr>
            </w:pPr>
            <w:r w:rsidRPr="008A2006">
              <w:rPr>
                <w:rFonts w:ascii="Arial" w:hAnsi="Arial" w:cs="Arial"/>
                <w:sz w:val="18"/>
                <w:szCs w:val="18"/>
              </w:rPr>
              <w:t xml:space="preserve">Indicates whether the UE supports LTE-WLAN Aggregation (LWA). </w:t>
            </w:r>
            <w:r w:rsidRPr="008A2006">
              <w:rPr>
                <w:rFonts w:ascii="Arial" w:hAnsi="Arial" w:cs="Arial"/>
                <w:sz w:val="18"/>
                <w:szCs w:val="18"/>
                <w:lang w:eastAsia="en-GB"/>
              </w:rPr>
              <w:t xml:space="preserve">The UE which supports LWA shall also indicate support of </w:t>
            </w:r>
            <w:r w:rsidRPr="008A2006">
              <w:rPr>
                <w:rFonts w:ascii="Arial" w:hAnsi="Arial" w:cs="Arial"/>
                <w:i/>
                <w:sz w:val="18"/>
                <w:szCs w:val="18"/>
                <w:lang w:eastAsia="en-GB"/>
              </w:rPr>
              <w:t>interRAT-ParametersWLAN-r13</w:t>
            </w:r>
            <w:r w:rsidRPr="008A2006">
              <w:rPr>
                <w:rFonts w:ascii="Arial" w:hAnsi="Arial" w:cs="Arial"/>
                <w:sz w:val="18"/>
                <w:szCs w:val="18"/>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5D46577" w14:textId="77777777" w:rsidR="00482DB9" w:rsidRPr="008A2006" w:rsidRDefault="00482DB9" w:rsidP="00660B73">
            <w:pPr>
              <w:keepNext/>
              <w:keepLines/>
              <w:spacing w:after="0"/>
              <w:jc w:val="center"/>
              <w:rPr>
                <w:rFonts w:ascii="Arial" w:hAnsi="Arial" w:cs="Arial"/>
                <w:sz w:val="18"/>
                <w:szCs w:val="18"/>
              </w:rPr>
            </w:pPr>
            <w:r w:rsidRPr="008A2006">
              <w:rPr>
                <w:bCs/>
                <w:noProof/>
                <w:lang w:eastAsia="en-GB"/>
              </w:rPr>
              <w:t>-</w:t>
            </w:r>
          </w:p>
        </w:tc>
      </w:tr>
      <w:tr w:rsidR="00482DB9" w:rsidRPr="008A2006" w14:paraId="4BF80898"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36902D9" w14:textId="77777777" w:rsidR="00482DB9" w:rsidRPr="008A2006" w:rsidRDefault="00482DB9" w:rsidP="00660B73">
            <w:pPr>
              <w:pStyle w:val="TAL"/>
              <w:rPr>
                <w:b/>
                <w:i/>
                <w:lang w:eastAsia="zh-CN"/>
              </w:rPr>
            </w:pPr>
            <w:r w:rsidRPr="008A2006">
              <w:rPr>
                <w:b/>
                <w:i/>
                <w:lang w:eastAsia="zh-CN"/>
              </w:rPr>
              <w:t>lwa-BufferSize</w:t>
            </w:r>
          </w:p>
          <w:p w14:paraId="0E9EFCCD" w14:textId="77777777" w:rsidR="00482DB9" w:rsidRPr="008A2006" w:rsidRDefault="00482DB9" w:rsidP="00660B73">
            <w:pPr>
              <w:keepNext/>
              <w:keepLines/>
              <w:spacing w:after="0"/>
              <w:rPr>
                <w:rFonts w:ascii="Arial" w:hAnsi="Arial" w:cs="Arial"/>
                <w:b/>
                <w:i/>
                <w:sz w:val="18"/>
                <w:szCs w:val="18"/>
                <w:lang w:eastAsia="zh-CN"/>
              </w:rPr>
            </w:pPr>
            <w:r w:rsidRPr="008A2006">
              <w:rPr>
                <w:rFonts w:ascii="Arial" w:hAnsi="Arial" w:cs="Arial"/>
                <w:sz w:val="18"/>
                <w:szCs w:val="18"/>
              </w:rPr>
              <w:t>Indicates whether the UE supports the layer 2 buffer sizes for "with support for split bearers" as defined in Table 4.1-3 and 4.1A-3 of TS 36.306 [5] for LWA.</w:t>
            </w:r>
          </w:p>
        </w:tc>
        <w:tc>
          <w:tcPr>
            <w:tcW w:w="861" w:type="dxa"/>
            <w:gridSpan w:val="2"/>
            <w:tcBorders>
              <w:top w:val="single" w:sz="4" w:space="0" w:color="808080"/>
              <w:left w:val="single" w:sz="4" w:space="0" w:color="808080"/>
              <w:bottom w:val="single" w:sz="4" w:space="0" w:color="808080"/>
              <w:right w:val="single" w:sz="4" w:space="0" w:color="808080"/>
            </w:tcBorders>
          </w:tcPr>
          <w:p w14:paraId="04550045" w14:textId="77777777" w:rsidR="00482DB9" w:rsidRPr="008A2006" w:rsidRDefault="00482DB9" w:rsidP="00660B73">
            <w:pPr>
              <w:keepNext/>
              <w:keepLines/>
              <w:spacing w:after="0"/>
              <w:jc w:val="center"/>
              <w:rPr>
                <w:rFonts w:ascii="Arial" w:hAnsi="Arial" w:cs="Arial"/>
                <w:sz w:val="18"/>
                <w:szCs w:val="18"/>
              </w:rPr>
            </w:pPr>
            <w:r w:rsidRPr="008A2006">
              <w:rPr>
                <w:rFonts w:ascii="Arial" w:hAnsi="Arial" w:cs="Arial"/>
                <w:sz w:val="18"/>
                <w:szCs w:val="18"/>
              </w:rPr>
              <w:t>-</w:t>
            </w:r>
          </w:p>
        </w:tc>
      </w:tr>
      <w:tr w:rsidR="00482DB9" w:rsidRPr="008A2006" w14:paraId="649CF7BB"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56E8B89" w14:textId="77777777" w:rsidR="00482DB9" w:rsidRPr="008A2006" w:rsidRDefault="00482DB9" w:rsidP="00660B73">
            <w:pPr>
              <w:pStyle w:val="TAL"/>
              <w:rPr>
                <w:b/>
                <w:i/>
                <w:lang w:eastAsia="ja-JP"/>
              </w:rPr>
            </w:pPr>
            <w:r w:rsidRPr="008A2006">
              <w:rPr>
                <w:b/>
                <w:i/>
                <w:lang w:eastAsia="ja-JP"/>
              </w:rPr>
              <w:t>lwa-HO-WithoutWT-Change</w:t>
            </w:r>
          </w:p>
          <w:p w14:paraId="7CEBB1DA" w14:textId="77777777" w:rsidR="00482DB9" w:rsidRPr="008A2006" w:rsidRDefault="00482DB9" w:rsidP="00660B73">
            <w:pPr>
              <w:pStyle w:val="TAL"/>
              <w:rPr>
                <w:b/>
                <w:i/>
                <w:lang w:eastAsia="en-GB"/>
              </w:rPr>
            </w:pPr>
            <w:r w:rsidRPr="008A2006">
              <w:rPr>
                <w:rFonts w:cs="Arial"/>
                <w:szCs w:val="18"/>
                <w:lang w:eastAsia="ja-JP"/>
              </w:rPr>
              <w:t>Indicates whether the UE supports handover where LWA configuration is retained without WT change and using LWA end-marker for PDCP key change indication for LWA operation.</w:t>
            </w:r>
          </w:p>
        </w:tc>
        <w:tc>
          <w:tcPr>
            <w:tcW w:w="861" w:type="dxa"/>
            <w:gridSpan w:val="2"/>
            <w:tcBorders>
              <w:top w:val="single" w:sz="4" w:space="0" w:color="808080"/>
              <w:left w:val="single" w:sz="4" w:space="0" w:color="808080"/>
              <w:bottom w:val="single" w:sz="4" w:space="0" w:color="808080"/>
              <w:right w:val="single" w:sz="4" w:space="0" w:color="808080"/>
            </w:tcBorders>
          </w:tcPr>
          <w:p w14:paraId="7912E30A" w14:textId="77777777" w:rsidR="00482DB9" w:rsidRPr="008A2006" w:rsidRDefault="00482DB9" w:rsidP="00660B73">
            <w:pPr>
              <w:keepNext/>
              <w:keepLines/>
              <w:spacing w:after="0"/>
              <w:jc w:val="center"/>
              <w:rPr>
                <w:bCs/>
                <w:noProof/>
                <w:lang w:eastAsia="en-GB"/>
              </w:rPr>
            </w:pPr>
            <w:r w:rsidRPr="008A2006">
              <w:rPr>
                <w:bCs/>
                <w:noProof/>
                <w:lang w:eastAsia="en-GB"/>
              </w:rPr>
              <w:t>-</w:t>
            </w:r>
          </w:p>
        </w:tc>
      </w:tr>
      <w:tr w:rsidR="00482DB9" w:rsidRPr="008A2006" w14:paraId="146615C9"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4D8BFEF" w14:textId="77777777" w:rsidR="00482DB9" w:rsidRPr="008A2006" w:rsidRDefault="00482DB9" w:rsidP="00660B73">
            <w:pPr>
              <w:pStyle w:val="TAL"/>
              <w:rPr>
                <w:b/>
                <w:i/>
                <w:lang w:eastAsia="ja-JP"/>
              </w:rPr>
            </w:pPr>
            <w:r w:rsidRPr="008A2006">
              <w:rPr>
                <w:b/>
                <w:i/>
                <w:lang w:eastAsia="ja-JP"/>
              </w:rPr>
              <w:t>lwa-RLC-UM</w:t>
            </w:r>
          </w:p>
          <w:p w14:paraId="3A482F75" w14:textId="77777777" w:rsidR="00482DB9" w:rsidRPr="008A2006" w:rsidRDefault="00482DB9" w:rsidP="00660B73">
            <w:pPr>
              <w:pStyle w:val="TAL"/>
              <w:rPr>
                <w:b/>
                <w:i/>
                <w:lang w:eastAsia="ja-JP"/>
              </w:rPr>
            </w:pPr>
            <w:r w:rsidRPr="008A2006">
              <w:rPr>
                <w:lang w:eastAsia="ja-JP"/>
              </w:rPr>
              <w:t>Indicates whether the UE supports RLC UM for LWA bearer.</w:t>
            </w:r>
          </w:p>
        </w:tc>
        <w:tc>
          <w:tcPr>
            <w:tcW w:w="861" w:type="dxa"/>
            <w:gridSpan w:val="2"/>
            <w:tcBorders>
              <w:top w:val="single" w:sz="4" w:space="0" w:color="808080"/>
              <w:left w:val="single" w:sz="4" w:space="0" w:color="808080"/>
              <w:bottom w:val="single" w:sz="4" w:space="0" w:color="808080"/>
              <w:right w:val="single" w:sz="4" w:space="0" w:color="808080"/>
            </w:tcBorders>
          </w:tcPr>
          <w:p w14:paraId="7E516A40" w14:textId="77777777" w:rsidR="00482DB9" w:rsidRPr="008A2006" w:rsidRDefault="00482DB9" w:rsidP="00660B73">
            <w:pPr>
              <w:keepNext/>
              <w:keepLines/>
              <w:spacing w:after="0"/>
              <w:jc w:val="center"/>
              <w:rPr>
                <w:bCs/>
                <w:noProof/>
                <w:lang w:eastAsia="en-GB"/>
              </w:rPr>
            </w:pPr>
            <w:r w:rsidRPr="008A2006">
              <w:rPr>
                <w:bCs/>
                <w:noProof/>
                <w:lang w:eastAsia="en-GB"/>
              </w:rPr>
              <w:t>-</w:t>
            </w:r>
          </w:p>
        </w:tc>
      </w:tr>
      <w:tr w:rsidR="00482DB9" w:rsidRPr="008A2006" w14:paraId="663C29B9"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B5E6F4D" w14:textId="77777777" w:rsidR="00482DB9" w:rsidRPr="008A2006" w:rsidRDefault="00482DB9" w:rsidP="00660B73">
            <w:pPr>
              <w:pStyle w:val="TAL"/>
              <w:rPr>
                <w:b/>
                <w:i/>
                <w:lang w:eastAsia="en-GB"/>
              </w:rPr>
            </w:pPr>
            <w:r w:rsidRPr="008A2006">
              <w:rPr>
                <w:b/>
                <w:i/>
                <w:lang w:eastAsia="en-GB"/>
              </w:rPr>
              <w:t>lwa-SplitBearer</w:t>
            </w:r>
          </w:p>
          <w:p w14:paraId="60E0A80D" w14:textId="77777777" w:rsidR="00482DB9" w:rsidRPr="008A2006" w:rsidRDefault="00482DB9" w:rsidP="00660B73">
            <w:pPr>
              <w:keepNext/>
              <w:keepLines/>
              <w:spacing w:after="0"/>
              <w:rPr>
                <w:rFonts w:ascii="Arial" w:hAnsi="Arial" w:cs="Arial"/>
                <w:b/>
                <w:i/>
                <w:sz w:val="18"/>
                <w:szCs w:val="18"/>
                <w:lang w:eastAsia="zh-CN"/>
              </w:rPr>
            </w:pPr>
            <w:r w:rsidRPr="008A2006">
              <w:rPr>
                <w:rFonts w:ascii="Arial" w:hAnsi="Arial" w:cs="Arial"/>
                <w:sz w:val="18"/>
                <w:szCs w:val="18"/>
              </w:rPr>
              <w:t>Indicates whether the UE supports the split LWA bearer (as defined in TS 36.300 [9]).</w:t>
            </w:r>
          </w:p>
        </w:tc>
        <w:tc>
          <w:tcPr>
            <w:tcW w:w="861" w:type="dxa"/>
            <w:gridSpan w:val="2"/>
            <w:tcBorders>
              <w:top w:val="single" w:sz="4" w:space="0" w:color="808080"/>
              <w:left w:val="single" w:sz="4" w:space="0" w:color="808080"/>
              <w:bottom w:val="single" w:sz="4" w:space="0" w:color="808080"/>
              <w:right w:val="single" w:sz="4" w:space="0" w:color="808080"/>
            </w:tcBorders>
          </w:tcPr>
          <w:p w14:paraId="259BD4B7" w14:textId="77777777" w:rsidR="00482DB9" w:rsidRPr="008A2006" w:rsidRDefault="00482DB9" w:rsidP="00660B73">
            <w:pPr>
              <w:keepNext/>
              <w:keepLines/>
              <w:spacing w:after="0"/>
              <w:jc w:val="center"/>
              <w:rPr>
                <w:rFonts w:ascii="Arial" w:hAnsi="Arial" w:cs="Arial"/>
                <w:sz w:val="18"/>
                <w:szCs w:val="18"/>
              </w:rPr>
            </w:pPr>
            <w:r w:rsidRPr="008A2006">
              <w:rPr>
                <w:bCs/>
                <w:noProof/>
                <w:lang w:eastAsia="en-GB"/>
              </w:rPr>
              <w:t>-</w:t>
            </w:r>
          </w:p>
        </w:tc>
      </w:tr>
      <w:tr w:rsidR="00482DB9" w:rsidRPr="008A2006" w14:paraId="39660421"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D1995B8" w14:textId="77777777" w:rsidR="00482DB9" w:rsidRPr="008A2006" w:rsidRDefault="00482DB9" w:rsidP="00660B73">
            <w:pPr>
              <w:pStyle w:val="TAL"/>
              <w:rPr>
                <w:b/>
                <w:i/>
                <w:lang w:eastAsia="ja-JP"/>
              </w:rPr>
            </w:pPr>
            <w:r w:rsidRPr="008A2006">
              <w:rPr>
                <w:b/>
                <w:i/>
                <w:lang w:eastAsia="ja-JP"/>
              </w:rPr>
              <w:t>lwa-UL</w:t>
            </w:r>
          </w:p>
          <w:p w14:paraId="499182D1" w14:textId="77777777" w:rsidR="00482DB9" w:rsidRPr="008A2006" w:rsidRDefault="00482DB9" w:rsidP="00660B73">
            <w:pPr>
              <w:pStyle w:val="TAL"/>
              <w:rPr>
                <w:b/>
                <w:i/>
                <w:lang w:eastAsia="en-GB"/>
              </w:rPr>
            </w:pPr>
            <w:r w:rsidRPr="008A2006">
              <w:rPr>
                <w:rFonts w:cs="Arial"/>
                <w:szCs w:val="18"/>
                <w:lang w:eastAsia="ja-JP"/>
              </w:rPr>
              <w:t>Indicates whether the UE supports UL transmission over WLAN for LWA bearer.</w:t>
            </w:r>
          </w:p>
        </w:tc>
        <w:tc>
          <w:tcPr>
            <w:tcW w:w="861" w:type="dxa"/>
            <w:gridSpan w:val="2"/>
            <w:tcBorders>
              <w:top w:val="single" w:sz="4" w:space="0" w:color="808080"/>
              <w:left w:val="single" w:sz="4" w:space="0" w:color="808080"/>
              <w:bottom w:val="single" w:sz="4" w:space="0" w:color="808080"/>
              <w:right w:val="single" w:sz="4" w:space="0" w:color="808080"/>
            </w:tcBorders>
          </w:tcPr>
          <w:p w14:paraId="6E5476FF" w14:textId="77777777" w:rsidR="00482DB9" w:rsidRPr="008A2006" w:rsidRDefault="00482DB9" w:rsidP="00660B73">
            <w:pPr>
              <w:keepNext/>
              <w:keepLines/>
              <w:spacing w:after="0"/>
              <w:jc w:val="center"/>
              <w:rPr>
                <w:bCs/>
                <w:noProof/>
                <w:lang w:eastAsia="en-GB"/>
              </w:rPr>
            </w:pPr>
            <w:r w:rsidRPr="008A2006">
              <w:rPr>
                <w:bCs/>
                <w:noProof/>
                <w:lang w:eastAsia="en-GB"/>
              </w:rPr>
              <w:t>-</w:t>
            </w:r>
          </w:p>
        </w:tc>
      </w:tr>
      <w:tr w:rsidR="00482DB9" w:rsidRPr="008A2006" w14:paraId="77523803"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9B94A9F" w14:textId="77777777" w:rsidR="00482DB9" w:rsidRPr="008A2006" w:rsidRDefault="00482DB9" w:rsidP="00660B73">
            <w:pPr>
              <w:pStyle w:val="TAL"/>
              <w:rPr>
                <w:b/>
                <w:i/>
                <w:lang w:eastAsia="en-GB"/>
              </w:rPr>
            </w:pPr>
            <w:r w:rsidRPr="008A2006">
              <w:rPr>
                <w:b/>
                <w:i/>
                <w:lang w:eastAsia="en-GB"/>
              </w:rPr>
              <w:t>lwip</w:t>
            </w:r>
          </w:p>
          <w:p w14:paraId="74706710" w14:textId="77777777" w:rsidR="00482DB9" w:rsidRPr="008A2006" w:rsidRDefault="00482DB9" w:rsidP="00660B73">
            <w:pPr>
              <w:pStyle w:val="TAL"/>
              <w:rPr>
                <w:b/>
                <w:i/>
                <w:lang w:eastAsia="en-GB"/>
              </w:rPr>
            </w:pPr>
            <w:r w:rsidRPr="008A2006">
              <w:rPr>
                <w:lang w:eastAsia="en-GB"/>
              </w:rPr>
              <w:t xml:space="preserve">Indicates whether the UE supports </w:t>
            </w:r>
            <w:r w:rsidRPr="008A2006">
              <w:rPr>
                <w:lang w:eastAsia="ja-JP"/>
              </w:rPr>
              <w:t>LTE/WLAN Radio Level Integration with IPsec Tunnel</w:t>
            </w:r>
            <w:r w:rsidRPr="008A2006">
              <w:rPr>
                <w:lang w:eastAsia="en-GB"/>
              </w:rPr>
              <w:t xml:space="preserve"> (LWIP). The UE which supports LWIP shall also indicate support of </w:t>
            </w:r>
            <w:r w:rsidRPr="008A2006">
              <w:rPr>
                <w:i/>
                <w:lang w:eastAsia="en-GB"/>
              </w:rPr>
              <w:t>interRAT-ParametersWLAN-r13</w:t>
            </w:r>
            <w:r w:rsidRPr="008A2006">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72EBE96" w14:textId="77777777" w:rsidR="00482DB9" w:rsidRPr="008A2006" w:rsidRDefault="00482DB9" w:rsidP="00660B73">
            <w:pPr>
              <w:keepNext/>
              <w:keepLines/>
              <w:spacing w:after="0"/>
              <w:jc w:val="center"/>
              <w:rPr>
                <w:bCs/>
                <w:noProof/>
                <w:lang w:eastAsia="en-GB"/>
              </w:rPr>
            </w:pPr>
            <w:r w:rsidRPr="008A2006">
              <w:rPr>
                <w:bCs/>
                <w:noProof/>
                <w:lang w:eastAsia="en-GB"/>
              </w:rPr>
              <w:t>-</w:t>
            </w:r>
          </w:p>
        </w:tc>
      </w:tr>
      <w:tr w:rsidR="00482DB9" w:rsidRPr="008A2006" w14:paraId="3E46F218"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83BBBC9" w14:textId="77777777" w:rsidR="00482DB9" w:rsidRPr="008A2006" w:rsidRDefault="00482DB9" w:rsidP="00660B73">
            <w:pPr>
              <w:pStyle w:val="TAL"/>
              <w:rPr>
                <w:b/>
                <w:i/>
                <w:lang w:eastAsia="en-GB"/>
              </w:rPr>
            </w:pPr>
            <w:r w:rsidRPr="008A2006">
              <w:rPr>
                <w:b/>
                <w:i/>
                <w:lang w:eastAsia="en-GB"/>
              </w:rPr>
              <w:t>lwip-Aggregation-DL, lwip-Aggregation-UL</w:t>
            </w:r>
          </w:p>
          <w:p w14:paraId="169FC8B1" w14:textId="77777777" w:rsidR="00482DB9" w:rsidRPr="008A2006" w:rsidRDefault="00482DB9" w:rsidP="00660B73">
            <w:pPr>
              <w:pStyle w:val="TAL"/>
              <w:rPr>
                <w:b/>
                <w:i/>
                <w:lang w:eastAsia="en-GB"/>
              </w:rPr>
            </w:pPr>
            <w:r w:rsidRPr="008A2006">
              <w:rPr>
                <w:lang w:eastAsia="en-GB"/>
              </w:rPr>
              <w:t xml:space="preserve">Indicates whether the UE supports aggregation of LTE and WLAN over DL/UL LWIP. The UE that indicates support of LWIP aggregation over DL or UL shall also indicate support of </w:t>
            </w:r>
            <w:r w:rsidRPr="008A2006">
              <w:rPr>
                <w:i/>
                <w:lang w:eastAsia="en-GB"/>
              </w:rPr>
              <w:t>lwip</w:t>
            </w:r>
            <w:r w:rsidRPr="008A2006">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AE2EA66" w14:textId="77777777" w:rsidR="00482DB9" w:rsidRPr="008A2006" w:rsidRDefault="00482DB9" w:rsidP="00660B73">
            <w:pPr>
              <w:keepNext/>
              <w:keepLines/>
              <w:spacing w:after="0"/>
              <w:jc w:val="center"/>
              <w:rPr>
                <w:bCs/>
                <w:noProof/>
                <w:lang w:eastAsia="en-GB"/>
              </w:rPr>
            </w:pPr>
            <w:r w:rsidRPr="008A2006">
              <w:rPr>
                <w:bCs/>
                <w:noProof/>
                <w:lang w:eastAsia="en-GB"/>
              </w:rPr>
              <w:t>-</w:t>
            </w:r>
          </w:p>
        </w:tc>
      </w:tr>
      <w:tr w:rsidR="00482DB9" w:rsidRPr="008A2006" w14:paraId="11672C7B"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2C24E8C" w14:textId="77777777" w:rsidR="00482DB9" w:rsidRPr="008A2006" w:rsidRDefault="00482DB9" w:rsidP="00660B73">
            <w:pPr>
              <w:pStyle w:val="TAL"/>
              <w:rPr>
                <w:b/>
                <w:i/>
                <w:lang w:eastAsia="zh-CN"/>
              </w:rPr>
            </w:pPr>
            <w:r w:rsidRPr="008A2006">
              <w:rPr>
                <w:b/>
                <w:i/>
                <w:lang w:eastAsia="zh-CN"/>
              </w:rPr>
              <w:t>makeBeforeBreak</w:t>
            </w:r>
          </w:p>
          <w:p w14:paraId="334C23CE" w14:textId="77777777" w:rsidR="00482DB9" w:rsidRPr="008A2006" w:rsidRDefault="00482DB9" w:rsidP="00660B73">
            <w:pPr>
              <w:pStyle w:val="TAL"/>
              <w:rPr>
                <w:b/>
                <w:i/>
                <w:lang w:eastAsia="en-GB"/>
              </w:rPr>
            </w:pPr>
            <w:r w:rsidRPr="008A2006">
              <w:rPr>
                <w:lang w:eastAsia="ja-JP"/>
              </w:rPr>
              <w:t xml:space="preserve">Indicates whether the UE supports intra-frequency Make-Before-Break handover, and whether the UE which indicates </w:t>
            </w:r>
            <w:r w:rsidRPr="008A2006">
              <w:rPr>
                <w:i/>
                <w:lang w:eastAsia="ja-JP"/>
              </w:rPr>
              <w:t>dc-Parameters</w:t>
            </w:r>
            <w:r w:rsidRPr="008A2006">
              <w:rPr>
                <w:lang w:eastAsia="ja-JP"/>
              </w:rPr>
              <w:t xml:space="preserve"> supports intra-frequency Make-Before-Break SeNB change, </w:t>
            </w:r>
            <w:r w:rsidRPr="008A2006">
              <w:rPr>
                <w:rFonts w:cs="Arial"/>
                <w:szCs w:val="18"/>
                <w:lang w:eastAsia="ja-JP"/>
              </w:rPr>
              <w:t>as defined in TS 36.300 [9]</w:t>
            </w:r>
            <w:r w:rsidRPr="008A2006">
              <w:rPr>
                <w:lang w:eastAsia="ja-JP"/>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B06729A" w14:textId="77777777" w:rsidR="00482DB9" w:rsidRPr="008A2006" w:rsidRDefault="00482DB9" w:rsidP="00660B73">
            <w:pPr>
              <w:keepNext/>
              <w:keepLines/>
              <w:spacing w:after="0"/>
              <w:jc w:val="center"/>
              <w:rPr>
                <w:bCs/>
                <w:noProof/>
                <w:lang w:eastAsia="en-GB"/>
              </w:rPr>
            </w:pPr>
            <w:r w:rsidRPr="008A2006">
              <w:rPr>
                <w:bCs/>
                <w:noProof/>
                <w:lang w:eastAsia="en-GB"/>
              </w:rPr>
              <w:t>-</w:t>
            </w:r>
          </w:p>
        </w:tc>
      </w:tr>
      <w:tr w:rsidR="00482DB9" w:rsidRPr="008A2006" w14:paraId="287E9585"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E221671" w14:textId="77777777" w:rsidR="00482DB9" w:rsidRPr="008A2006" w:rsidRDefault="00482DB9" w:rsidP="00660B73">
            <w:pPr>
              <w:keepNext/>
              <w:keepLines/>
              <w:spacing w:after="0"/>
              <w:rPr>
                <w:rFonts w:ascii="Arial" w:hAnsi="Arial"/>
                <w:b/>
                <w:i/>
                <w:sz w:val="18"/>
              </w:rPr>
            </w:pPr>
            <w:r w:rsidRPr="008A2006">
              <w:rPr>
                <w:rFonts w:ascii="Arial" w:hAnsi="Arial"/>
                <w:b/>
                <w:i/>
                <w:sz w:val="18"/>
              </w:rPr>
              <w:t>maximumCCsRetrieval</w:t>
            </w:r>
          </w:p>
          <w:p w14:paraId="3CC3C9E3" w14:textId="77777777" w:rsidR="00482DB9" w:rsidRPr="008A2006" w:rsidRDefault="00482DB9" w:rsidP="00660B73">
            <w:pPr>
              <w:pStyle w:val="TAL"/>
              <w:rPr>
                <w:b/>
                <w:i/>
                <w:lang w:eastAsia="en-GB"/>
              </w:rPr>
            </w:pPr>
            <w:r w:rsidRPr="008A2006">
              <w:rPr>
                <w:lang w:eastAsia="ja-JP"/>
              </w:rPr>
              <w:t xml:space="preserve">Indicates whether UE supports reception of </w:t>
            </w:r>
            <w:r w:rsidRPr="008A2006">
              <w:rPr>
                <w:i/>
                <w:lang w:eastAsia="ja-JP"/>
              </w:rPr>
              <w:t>requestedMaxCCsDL</w:t>
            </w:r>
            <w:r w:rsidRPr="008A2006">
              <w:rPr>
                <w:lang w:eastAsia="ja-JP"/>
              </w:rPr>
              <w:t xml:space="preserve"> and </w:t>
            </w:r>
            <w:r w:rsidRPr="008A2006">
              <w:rPr>
                <w:i/>
                <w:lang w:eastAsia="ja-JP"/>
              </w:rPr>
              <w:t>requestedMaxCCsUL</w:t>
            </w:r>
            <w:r w:rsidRPr="008A2006">
              <w:rPr>
                <w:lang w:eastAsia="ja-JP"/>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E24E554" w14:textId="77777777" w:rsidR="00482DB9" w:rsidRPr="008A2006" w:rsidRDefault="00482DB9" w:rsidP="00660B73">
            <w:pPr>
              <w:keepNext/>
              <w:keepLines/>
              <w:spacing w:after="0"/>
              <w:jc w:val="center"/>
              <w:rPr>
                <w:bCs/>
                <w:noProof/>
                <w:lang w:eastAsia="en-GB"/>
              </w:rPr>
            </w:pPr>
            <w:r w:rsidRPr="008A2006">
              <w:rPr>
                <w:rFonts w:ascii="Arial" w:hAnsi="Arial"/>
                <w:sz w:val="18"/>
                <w:lang w:eastAsia="zh-CN"/>
              </w:rPr>
              <w:t>-</w:t>
            </w:r>
          </w:p>
        </w:tc>
      </w:tr>
      <w:tr w:rsidR="00482DB9" w:rsidRPr="008A2006" w14:paraId="6C3CBAB0"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B3AC62B" w14:textId="77777777" w:rsidR="00482DB9" w:rsidRPr="008A2006" w:rsidRDefault="00482DB9" w:rsidP="00660B73">
            <w:pPr>
              <w:keepNext/>
              <w:keepLines/>
              <w:spacing w:after="0"/>
              <w:rPr>
                <w:rFonts w:ascii="Arial" w:hAnsi="Arial"/>
                <w:b/>
                <w:bCs/>
                <w:i/>
                <w:noProof/>
                <w:sz w:val="18"/>
                <w:lang w:eastAsia="zh-CN"/>
              </w:rPr>
            </w:pPr>
            <w:r w:rsidRPr="008A2006">
              <w:rPr>
                <w:rFonts w:ascii="Arial" w:hAnsi="Arial"/>
                <w:b/>
                <w:bCs/>
                <w:i/>
                <w:noProof/>
                <w:sz w:val="18"/>
                <w:lang w:eastAsia="en-GB"/>
              </w:rPr>
              <w:t>maxLayersMIMO</w:t>
            </w:r>
            <w:r w:rsidRPr="008A2006">
              <w:rPr>
                <w:rFonts w:ascii="Arial" w:hAnsi="Arial"/>
                <w:b/>
                <w:bCs/>
                <w:i/>
                <w:noProof/>
                <w:sz w:val="18"/>
                <w:lang w:eastAsia="zh-CN"/>
              </w:rPr>
              <w:t>-Indication</w:t>
            </w:r>
          </w:p>
          <w:p w14:paraId="38D11199" w14:textId="77777777" w:rsidR="00482DB9" w:rsidRPr="008A2006" w:rsidRDefault="00482DB9" w:rsidP="00660B73">
            <w:pPr>
              <w:pStyle w:val="TAL"/>
              <w:rPr>
                <w:b/>
                <w:i/>
                <w:lang w:eastAsia="ja-JP"/>
              </w:rPr>
            </w:pPr>
            <w:r w:rsidRPr="008A2006">
              <w:rPr>
                <w:lang w:eastAsia="ja-JP"/>
              </w:rPr>
              <w:t xml:space="preserve">Indicates whether the UE supports the network configuration of </w:t>
            </w:r>
            <w:r w:rsidRPr="008A2006">
              <w:rPr>
                <w:i/>
                <w:lang w:eastAsia="ja-JP"/>
              </w:rPr>
              <w:t>maxLayersMIMO</w:t>
            </w:r>
            <w:r w:rsidRPr="008A2006">
              <w:rPr>
                <w:lang w:eastAsia="ja-JP"/>
              </w:rPr>
              <w:t xml:space="preserve">. If the UE supports </w:t>
            </w:r>
            <w:r w:rsidRPr="008A2006">
              <w:rPr>
                <w:i/>
                <w:lang w:eastAsia="ja-JP"/>
              </w:rPr>
              <w:t>fourLayerTM3-TM4</w:t>
            </w:r>
            <w:r w:rsidRPr="008A2006">
              <w:rPr>
                <w:lang w:eastAsia="ja-JP"/>
              </w:rPr>
              <w:t xml:space="preserve"> or </w:t>
            </w:r>
            <w:r w:rsidRPr="008A2006">
              <w:rPr>
                <w:i/>
                <w:lang w:eastAsia="ja-JP"/>
              </w:rPr>
              <w:t>intraBandContiguousCC-InfoList</w:t>
            </w:r>
            <w:r w:rsidRPr="008A2006">
              <w:rPr>
                <w:lang w:eastAsia="ja-JP"/>
              </w:rPr>
              <w:t xml:space="preserve"> or </w:t>
            </w:r>
            <w:r w:rsidRPr="008A2006">
              <w:rPr>
                <w:i/>
                <w:lang w:eastAsia="ja-JP"/>
              </w:rPr>
              <w:t>FeatureSetDL-PerCC</w:t>
            </w:r>
            <w:r w:rsidRPr="008A2006">
              <w:rPr>
                <w:lang w:eastAsia="ja-JP"/>
              </w:rPr>
              <w:t xml:space="preserve"> for MR-DC, UE supports the configuration of </w:t>
            </w:r>
            <w:r w:rsidRPr="008A2006">
              <w:rPr>
                <w:i/>
                <w:lang w:eastAsia="ja-JP"/>
              </w:rPr>
              <w:t>maxLayersMIMO</w:t>
            </w:r>
            <w:r w:rsidRPr="008A2006">
              <w:rPr>
                <w:lang w:eastAsia="ja-JP"/>
              </w:rPr>
              <w:t xml:space="preserve"> for these cases regardless of indicating </w:t>
            </w:r>
            <w:r w:rsidRPr="008A2006">
              <w:rPr>
                <w:i/>
                <w:lang w:eastAsia="ja-JP"/>
              </w:rPr>
              <w:t>maxLayersMIMO-Indication</w:t>
            </w:r>
            <w:r w:rsidRPr="008A2006">
              <w:rPr>
                <w:lang w:eastAsia="ja-JP"/>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479CFA57" w14:textId="77777777" w:rsidR="00482DB9" w:rsidRPr="008A2006" w:rsidRDefault="00482DB9" w:rsidP="00660B73">
            <w:pPr>
              <w:keepNext/>
              <w:keepLines/>
              <w:spacing w:after="0"/>
              <w:jc w:val="center"/>
              <w:rPr>
                <w:rFonts w:ascii="Arial" w:hAnsi="Arial"/>
                <w:sz w:val="18"/>
                <w:lang w:eastAsia="zh-CN"/>
              </w:rPr>
            </w:pPr>
            <w:r w:rsidRPr="008A2006">
              <w:rPr>
                <w:rFonts w:ascii="Arial" w:hAnsi="Arial"/>
                <w:sz w:val="18"/>
                <w:lang w:eastAsia="zh-CN"/>
              </w:rPr>
              <w:t>-</w:t>
            </w:r>
          </w:p>
        </w:tc>
      </w:tr>
      <w:tr w:rsidR="00482DB9" w:rsidRPr="008A2006" w14:paraId="52231278"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0D2DF08" w14:textId="77777777" w:rsidR="00482DB9" w:rsidRPr="008A2006" w:rsidRDefault="00482DB9" w:rsidP="00660B73">
            <w:pPr>
              <w:pStyle w:val="TAL"/>
              <w:rPr>
                <w:b/>
                <w:i/>
                <w:noProof/>
                <w:lang w:eastAsia="en-GB"/>
              </w:rPr>
            </w:pPr>
            <w:r w:rsidRPr="008A2006">
              <w:rPr>
                <w:b/>
                <w:i/>
                <w:noProof/>
              </w:rPr>
              <w:t>maxLayersSlotOrSubslotPUSCH</w:t>
            </w:r>
          </w:p>
          <w:p w14:paraId="64C321BA" w14:textId="77777777" w:rsidR="00482DB9" w:rsidRPr="008A2006" w:rsidRDefault="00482DB9" w:rsidP="00660B73">
            <w:pPr>
              <w:pStyle w:val="TAL"/>
              <w:rPr>
                <w:noProof/>
                <w:lang w:eastAsia="en-GB"/>
              </w:rPr>
            </w:pPr>
            <w:r w:rsidRPr="008A2006">
              <w:rPr>
                <w:lang w:eastAsia="en-GB"/>
              </w:rPr>
              <w:t>Indicates the maxiumum number of layers for slot-PUSCH or subslot-PUSCH transmission.</w:t>
            </w:r>
          </w:p>
        </w:tc>
        <w:tc>
          <w:tcPr>
            <w:tcW w:w="861" w:type="dxa"/>
            <w:gridSpan w:val="2"/>
            <w:tcBorders>
              <w:top w:val="single" w:sz="4" w:space="0" w:color="808080"/>
              <w:left w:val="single" w:sz="4" w:space="0" w:color="808080"/>
              <w:bottom w:val="single" w:sz="4" w:space="0" w:color="808080"/>
              <w:right w:val="single" w:sz="4" w:space="0" w:color="808080"/>
            </w:tcBorders>
          </w:tcPr>
          <w:p w14:paraId="2CF1C519" w14:textId="77777777" w:rsidR="00482DB9" w:rsidRPr="008A2006" w:rsidRDefault="00482DB9" w:rsidP="00660B73">
            <w:pPr>
              <w:pStyle w:val="TAL"/>
              <w:jc w:val="center"/>
              <w:rPr>
                <w:lang w:eastAsia="zh-CN"/>
              </w:rPr>
            </w:pPr>
            <w:r w:rsidRPr="008A2006">
              <w:rPr>
                <w:lang w:eastAsia="zh-CN"/>
              </w:rPr>
              <w:t>-</w:t>
            </w:r>
          </w:p>
        </w:tc>
      </w:tr>
      <w:tr w:rsidR="00482DB9" w:rsidRPr="008A2006" w14:paraId="0DC029E1"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6885CE3" w14:textId="77777777" w:rsidR="00482DB9" w:rsidRPr="008A2006" w:rsidRDefault="00482DB9" w:rsidP="00660B73">
            <w:pPr>
              <w:pStyle w:val="TAL"/>
              <w:rPr>
                <w:b/>
                <w:i/>
                <w:noProof/>
                <w:lang w:eastAsia="en-GB"/>
              </w:rPr>
            </w:pPr>
            <w:r w:rsidRPr="008A2006">
              <w:rPr>
                <w:b/>
                <w:i/>
                <w:noProof/>
              </w:rPr>
              <w:t>maxNumberCCs-SPT</w:t>
            </w:r>
          </w:p>
          <w:p w14:paraId="58603B64" w14:textId="77777777" w:rsidR="00482DB9" w:rsidRPr="008A2006" w:rsidRDefault="00482DB9" w:rsidP="00660B73">
            <w:pPr>
              <w:pStyle w:val="TAL"/>
              <w:rPr>
                <w:noProof/>
              </w:rPr>
            </w:pPr>
            <w:r w:rsidRPr="008A2006">
              <w:rPr>
                <w:lang w:eastAsia="en-GB"/>
              </w:rPr>
              <w:t>Indicates the maximum number of supported CCs for short processing time. The UE capability is reported per band combination. The reported number of carriers applies to all the FS-type(s)</w:t>
            </w:r>
            <w:r w:rsidRPr="008A2006">
              <w:t xml:space="preserve"> </w:t>
            </w:r>
            <w:r w:rsidRPr="008A2006">
              <w:rPr>
                <w:i/>
                <w:lang w:eastAsia="en-GB"/>
              </w:rPr>
              <w:t>frameStructureType-SPT-r15</w:t>
            </w:r>
            <w:r w:rsidRPr="008A2006">
              <w:rPr>
                <w:lang w:eastAsia="en-GB"/>
              </w:rPr>
              <w:t xml:space="preserve"> supported in a given band combination. Absence of the field indicates that 0 number of CCs are supported for short processing time.</w:t>
            </w:r>
          </w:p>
        </w:tc>
        <w:tc>
          <w:tcPr>
            <w:tcW w:w="861" w:type="dxa"/>
            <w:gridSpan w:val="2"/>
            <w:tcBorders>
              <w:top w:val="single" w:sz="4" w:space="0" w:color="808080"/>
              <w:left w:val="single" w:sz="4" w:space="0" w:color="808080"/>
              <w:bottom w:val="single" w:sz="4" w:space="0" w:color="808080"/>
              <w:right w:val="single" w:sz="4" w:space="0" w:color="808080"/>
            </w:tcBorders>
          </w:tcPr>
          <w:p w14:paraId="7ED35DBD" w14:textId="77777777" w:rsidR="00482DB9" w:rsidRPr="008A2006" w:rsidRDefault="00482DB9" w:rsidP="00660B73">
            <w:pPr>
              <w:pStyle w:val="TAL"/>
              <w:jc w:val="center"/>
              <w:rPr>
                <w:lang w:eastAsia="zh-CN"/>
              </w:rPr>
            </w:pPr>
            <w:r w:rsidRPr="008A2006">
              <w:rPr>
                <w:lang w:eastAsia="zh-CN"/>
              </w:rPr>
              <w:t>-</w:t>
            </w:r>
          </w:p>
        </w:tc>
      </w:tr>
      <w:tr w:rsidR="00482DB9" w:rsidRPr="008A2006" w14:paraId="2596EB89"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01346ED" w14:textId="77777777" w:rsidR="00482DB9" w:rsidRPr="008A2006" w:rsidRDefault="00482DB9" w:rsidP="00660B73">
            <w:pPr>
              <w:pStyle w:val="TAL"/>
              <w:rPr>
                <w:b/>
                <w:i/>
                <w:noProof/>
                <w:lang w:eastAsia="en-GB"/>
              </w:rPr>
            </w:pPr>
            <w:r w:rsidRPr="008A2006">
              <w:rPr>
                <w:b/>
                <w:i/>
                <w:noProof/>
              </w:rPr>
              <w:t>maxNumberDL-CCs, maxNumberUL-CCs</w:t>
            </w:r>
          </w:p>
          <w:p w14:paraId="1E94AFB1" w14:textId="77777777" w:rsidR="00482DB9" w:rsidRPr="008A2006" w:rsidRDefault="00482DB9" w:rsidP="00660B73">
            <w:pPr>
              <w:pStyle w:val="TAL"/>
              <w:rPr>
                <w:noProof/>
              </w:rPr>
            </w:pPr>
            <w:r w:rsidRPr="008A2006">
              <w:rPr>
                <w:lang w:eastAsia="en-GB"/>
              </w:rPr>
              <w:t>Indicates for each TTI combination "sTTI-SupportedCombinations", the maximum number of supported DL CCs/UL CCs for short TTI. Absence of the field indicates that 0 number of CCs are supported for short TTI.</w:t>
            </w:r>
          </w:p>
        </w:tc>
        <w:tc>
          <w:tcPr>
            <w:tcW w:w="861" w:type="dxa"/>
            <w:gridSpan w:val="2"/>
            <w:tcBorders>
              <w:top w:val="single" w:sz="4" w:space="0" w:color="808080"/>
              <w:left w:val="single" w:sz="4" w:space="0" w:color="808080"/>
              <w:bottom w:val="single" w:sz="4" w:space="0" w:color="808080"/>
              <w:right w:val="single" w:sz="4" w:space="0" w:color="808080"/>
            </w:tcBorders>
          </w:tcPr>
          <w:p w14:paraId="4924D89D" w14:textId="77777777" w:rsidR="00482DB9" w:rsidRPr="008A2006" w:rsidRDefault="00482DB9" w:rsidP="00660B73">
            <w:pPr>
              <w:pStyle w:val="TAL"/>
              <w:jc w:val="center"/>
              <w:rPr>
                <w:lang w:eastAsia="zh-CN"/>
              </w:rPr>
            </w:pPr>
            <w:r w:rsidRPr="008A2006">
              <w:rPr>
                <w:lang w:eastAsia="zh-CN"/>
              </w:rPr>
              <w:t>-</w:t>
            </w:r>
          </w:p>
        </w:tc>
      </w:tr>
      <w:tr w:rsidR="00482DB9" w:rsidRPr="008A2006" w14:paraId="002EF875"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9D69AD9" w14:textId="77777777" w:rsidR="00482DB9" w:rsidRPr="008A2006" w:rsidRDefault="00482DB9" w:rsidP="00660B73">
            <w:pPr>
              <w:pStyle w:val="TAL"/>
              <w:rPr>
                <w:b/>
                <w:i/>
                <w:noProof/>
                <w:lang w:eastAsia="en-GB"/>
              </w:rPr>
            </w:pPr>
            <w:r w:rsidRPr="008A2006">
              <w:rPr>
                <w:b/>
                <w:i/>
                <w:noProof/>
              </w:rPr>
              <w:t>maxNumber</w:t>
            </w:r>
            <w:r w:rsidRPr="008A2006">
              <w:rPr>
                <w:b/>
                <w:i/>
                <w:noProof/>
                <w:lang w:eastAsia="en-GB"/>
              </w:rPr>
              <w:t>Decoding</w:t>
            </w:r>
          </w:p>
          <w:p w14:paraId="28FF3387" w14:textId="77777777" w:rsidR="00482DB9" w:rsidRPr="008A2006" w:rsidRDefault="00482DB9" w:rsidP="00660B73">
            <w:pPr>
              <w:pStyle w:val="TAL"/>
            </w:pPr>
            <w:r w:rsidRPr="008A2006">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61687A76" w14:textId="77777777" w:rsidR="00482DB9" w:rsidRPr="008A2006" w:rsidRDefault="00482DB9" w:rsidP="00660B73">
            <w:pPr>
              <w:pStyle w:val="TAL"/>
              <w:jc w:val="center"/>
              <w:rPr>
                <w:lang w:eastAsia="zh-CN"/>
              </w:rPr>
            </w:pPr>
            <w:r w:rsidRPr="008A2006">
              <w:rPr>
                <w:noProof/>
                <w:lang w:eastAsia="zh-CN"/>
              </w:rPr>
              <w:t>No</w:t>
            </w:r>
          </w:p>
        </w:tc>
      </w:tr>
      <w:tr w:rsidR="00482DB9" w:rsidRPr="008A2006" w14:paraId="13499422" w14:textId="77777777" w:rsidTr="00660B73">
        <w:trPr>
          <w:cantSplit/>
        </w:trPr>
        <w:tc>
          <w:tcPr>
            <w:tcW w:w="7789" w:type="dxa"/>
            <w:gridSpan w:val="2"/>
          </w:tcPr>
          <w:p w14:paraId="24FE5016" w14:textId="77777777" w:rsidR="00482DB9" w:rsidRPr="008A2006" w:rsidRDefault="00482DB9" w:rsidP="00660B73">
            <w:pPr>
              <w:pStyle w:val="TAL"/>
              <w:rPr>
                <w:b/>
                <w:bCs/>
                <w:i/>
                <w:noProof/>
                <w:lang w:eastAsia="en-GB"/>
              </w:rPr>
            </w:pPr>
            <w:r w:rsidRPr="008A2006">
              <w:rPr>
                <w:b/>
                <w:bCs/>
                <w:i/>
                <w:noProof/>
                <w:lang w:eastAsia="en-GB"/>
              </w:rPr>
              <w:t>maxNumberROHC-ContextSessions</w:t>
            </w:r>
          </w:p>
          <w:p w14:paraId="4B531C95" w14:textId="77777777" w:rsidR="00482DB9" w:rsidRPr="008A2006" w:rsidRDefault="00482DB9" w:rsidP="00660B73">
            <w:pPr>
              <w:pStyle w:val="TAL"/>
              <w:rPr>
                <w:lang w:eastAsia="en-GB"/>
              </w:rPr>
            </w:pPr>
            <w:r w:rsidRPr="008A2006">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8A2006">
              <w:rPr>
                <w:i/>
                <w:lang w:eastAsia="en-GB"/>
              </w:rPr>
              <w:t>supportedROHC-Profiles</w:t>
            </w:r>
            <w:r w:rsidRPr="008A2006">
              <w:rPr>
                <w:lang w:eastAsia="en-GB"/>
              </w:rPr>
              <w:t xml:space="preserve">. If the UE indicates both </w:t>
            </w:r>
            <w:r w:rsidRPr="008A2006">
              <w:rPr>
                <w:bCs/>
                <w:i/>
                <w:noProof/>
                <w:lang w:eastAsia="en-GB"/>
              </w:rPr>
              <w:t>maxNumberROHC-ContextSessions</w:t>
            </w:r>
            <w:r w:rsidRPr="008A2006">
              <w:rPr>
                <w:bCs/>
                <w:noProof/>
                <w:lang w:eastAsia="en-GB"/>
              </w:rPr>
              <w:t xml:space="preserve"> and </w:t>
            </w:r>
            <w:r w:rsidRPr="008A2006">
              <w:rPr>
                <w:bCs/>
                <w:i/>
                <w:noProof/>
                <w:lang w:eastAsia="en-GB"/>
              </w:rPr>
              <w:t>maxNumberROHC-ContextSessions-r14</w:t>
            </w:r>
            <w:r w:rsidRPr="008A2006">
              <w:rPr>
                <w:bCs/>
                <w:noProof/>
                <w:lang w:eastAsia="en-GB"/>
              </w:rPr>
              <w:t>, same value shall be indicated.</w:t>
            </w:r>
          </w:p>
        </w:tc>
        <w:tc>
          <w:tcPr>
            <w:tcW w:w="861" w:type="dxa"/>
            <w:gridSpan w:val="2"/>
          </w:tcPr>
          <w:p w14:paraId="4E7C5805"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1CBA941C" w14:textId="77777777" w:rsidTr="00660B73">
        <w:trPr>
          <w:cantSplit/>
        </w:trPr>
        <w:tc>
          <w:tcPr>
            <w:tcW w:w="7789" w:type="dxa"/>
            <w:gridSpan w:val="2"/>
          </w:tcPr>
          <w:p w14:paraId="08C48770" w14:textId="77777777" w:rsidR="00482DB9" w:rsidRPr="008A2006" w:rsidRDefault="00482DB9" w:rsidP="00660B73">
            <w:pPr>
              <w:pStyle w:val="TAL"/>
              <w:rPr>
                <w:b/>
                <w:i/>
              </w:rPr>
            </w:pPr>
            <w:r w:rsidRPr="008A2006">
              <w:rPr>
                <w:b/>
                <w:i/>
              </w:rPr>
              <w:t>maxNumberUpdatedCSI-Proc, maxNumberUpdatedCSI-Proc-SPT</w:t>
            </w:r>
          </w:p>
          <w:p w14:paraId="768C982B" w14:textId="77777777" w:rsidR="00482DB9" w:rsidRPr="008A2006" w:rsidRDefault="00482DB9" w:rsidP="00660B73">
            <w:pPr>
              <w:pStyle w:val="TAL"/>
              <w:rPr>
                <w:bCs/>
                <w:noProof/>
              </w:rPr>
            </w:pPr>
            <w:r w:rsidRPr="008A2006">
              <w:t>Indicates the maximum number of CSI processes to be updated across CCs.</w:t>
            </w:r>
          </w:p>
        </w:tc>
        <w:tc>
          <w:tcPr>
            <w:tcW w:w="861" w:type="dxa"/>
            <w:gridSpan w:val="2"/>
          </w:tcPr>
          <w:p w14:paraId="0AB6AA94" w14:textId="77777777" w:rsidR="00482DB9" w:rsidRPr="008A2006" w:rsidRDefault="00482DB9" w:rsidP="00660B73">
            <w:pPr>
              <w:pStyle w:val="TAL"/>
              <w:jc w:val="center"/>
              <w:rPr>
                <w:bCs/>
                <w:noProof/>
              </w:rPr>
            </w:pPr>
            <w:r w:rsidRPr="008A2006">
              <w:rPr>
                <w:bCs/>
                <w:noProof/>
              </w:rPr>
              <w:t>No</w:t>
            </w:r>
          </w:p>
        </w:tc>
      </w:tr>
      <w:tr w:rsidR="00482DB9" w:rsidRPr="008A2006" w14:paraId="1779D24E" w14:textId="77777777" w:rsidTr="00660B73">
        <w:trPr>
          <w:cantSplit/>
        </w:trPr>
        <w:tc>
          <w:tcPr>
            <w:tcW w:w="7789" w:type="dxa"/>
            <w:gridSpan w:val="2"/>
          </w:tcPr>
          <w:p w14:paraId="3CD0AD52" w14:textId="77777777" w:rsidR="00482DB9" w:rsidRPr="008A2006" w:rsidRDefault="00482DB9" w:rsidP="00660B73">
            <w:pPr>
              <w:pStyle w:val="TAL"/>
              <w:rPr>
                <w:b/>
                <w:i/>
              </w:rPr>
            </w:pPr>
            <w:r w:rsidRPr="008A2006">
              <w:rPr>
                <w:b/>
                <w:i/>
              </w:rPr>
              <w:lastRenderedPageBreak/>
              <w:t>maxNumberUpdatedCSI-Proc-STTI-Comb77, maxNumberUpdatedCSI-Proc-STTI-Comb27, maxNumberUpdatedCSI-Proc-STTI-Comb22-Set1, maxNumberUpdatedCSI-Proc-STTI-Comb22-Set2</w:t>
            </w:r>
          </w:p>
          <w:p w14:paraId="2C95F0A4" w14:textId="77777777" w:rsidR="00482DB9" w:rsidRPr="008A2006" w:rsidRDefault="00482DB9" w:rsidP="00660B73">
            <w:pPr>
              <w:pStyle w:val="TAL"/>
            </w:pPr>
            <w:r w:rsidRPr="008A2006">
              <w:t>Indicates the maximum number of CSI processes to be updated across CCs. Comb77 is applicable for {slot, slot}, Comb27 for {subslot, slot}, Comb22-Set1 for</w:t>
            </w:r>
          </w:p>
          <w:p w14:paraId="0F3D92DB" w14:textId="77777777" w:rsidR="00482DB9" w:rsidRPr="008A2006" w:rsidRDefault="00482DB9" w:rsidP="00660B73">
            <w:pPr>
              <w:pStyle w:val="TAL"/>
            </w:pPr>
            <w:r w:rsidRPr="008A2006">
              <w:t>{subslot, subslot} processing timeline set 1 and the Comb22-Set2 for {subslot, subslot} processing timeline set 2.</w:t>
            </w:r>
          </w:p>
        </w:tc>
        <w:tc>
          <w:tcPr>
            <w:tcW w:w="861" w:type="dxa"/>
            <w:gridSpan w:val="2"/>
          </w:tcPr>
          <w:p w14:paraId="483795C7" w14:textId="77777777" w:rsidR="00482DB9" w:rsidRPr="008A2006" w:rsidRDefault="00482DB9" w:rsidP="00660B73">
            <w:pPr>
              <w:pStyle w:val="TAL"/>
              <w:jc w:val="center"/>
              <w:rPr>
                <w:bCs/>
                <w:noProof/>
              </w:rPr>
            </w:pPr>
          </w:p>
        </w:tc>
      </w:tr>
      <w:tr w:rsidR="00482DB9" w:rsidRPr="008A2006" w14:paraId="7AE781EA" w14:textId="77777777" w:rsidTr="00660B73">
        <w:trPr>
          <w:cantSplit/>
        </w:trPr>
        <w:tc>
          <w:tcPr>
            <w:tcW w:w="7789" w:type="dxa"/>
            <w:gridSpan w:val="2"/>
          </w:tcPr>
          <w:p w14:paraId="3785BA1A" w14:textId="77777777" w:rsidR="00482DB9" w:rsidRPr="008A2006" w:rsidRDefault="00482DB9" w:rsidP="00660B73">
            <w:pPr>
              <w:pStyle w:val="TAL"/>
              <w:rPr>
                <w:b/>
                <w:bCs/>
                <w:i/>
                <w:noProof/>
                <w:lang w:eastAsia="en-GB"/>
              </w:rPr>
            </w:pPr>
            <w:r w:rsidRPr="008A2006">
              <w:rPr>
                <w:b/>
                <w:bCs/>
                <w:i/>
                <w:noProof/>
                <w:lang w:eastAsia="zh-CN"/>
              </w:rPr>
              <w:t>mbms</w:t>
            </w:r>
            <w:r w:rsidRPr="008A2006">
              <w:rPr>
                <w:b/>
                <w:bCs/>
                <w:i/>
                <w:noProof/>
                <w:lang w:eastAsia="en-GB"/>
              </w:rPr>
              <w:t>-AsyncDC</w:t>
            </w:r>
          </w:p>
          <w:p w14:paraId="20414107" w14:textId="77777777" w:rsidR="00482DB9" w:rsidRPr="008A2006" w:rsidRDefault="00482DB9" w:rsidP="00660B73">
            <w:pPr>
              <w:pStyle w:val="TAL"/>
              <w:rPr>
                <w:b/>
                <w:bCs/>
                <w:i/>
                <w:noProof/>
                <w:lang w:eastAsia="en-GB"/>
              </w:rPr>
            </w:pPr>
            <w:r w:rsidRPr="008A2006">
              <w:rPr>
                <w:lang w:eastAsia="en-GB"/>
              </w:rPr>
              <w:t xml:space="preserve">Indicates whether the UE in RRC_CONNECTED supports MBMS reception via MRB on a frequency indicated in an </w:t>
            </w:r>
            <w:r w:rsidRPr="008A2006">
              <w:rPr>
                <w:i/>
                <w:lang w:eastAsia="en-GB"/>
              </w:rPr>
              <w:t>MBMSInterestIndication</w:t>
            </w:r>
            <w:r w:rsidRPr="008A2006">
              <w:rPr>
                <w:lang w:eastAsia="en-GB"/>
              </w:rPr>
              <w:t xml:space="preserve"> message, where (according to </w:t>
            </w:r>
            <w:r w:rsidRPr="008A2006">
              <w:rPr>
                <w:i/>
                <w:lang w:eastAsia="en-GB"/>
              </w:rPr>
              <w:t>supportedBandCombination</w:t>
            </w:r>
            <w:r w:rsidRPr="008A2006">
              <w:rPr>
                <w:lang w:eastAsia="en-GB"/>
              </w:rPr>
              <w:t xml:space="preserve">) the carriers that are or can be configured as serving cells in the MCG and the SCG are not synchronized. If this field is included, the UE shall also include </w:t>
            </w:r>
            <w:r w:rsidRPr="008A2006">
              <w:rPr>
                <w:i/>
                <w:lang w:eastAsia="en-GB"/>
              </w:rPr>
              <w:t>mbms-SCell</w:t>
            </w:r>
            <w:r w:rsidRPr="008A2006">
              <w:rPr>
                <w:lang w:eastAsia="en-GB"/>
              </w:rPr>
              <w:t xml:space="preserve"> and </w:t>
            </w:r>
            <w:r w:rsidRPr="008A2006">
              <w:rPr>
                <w:i/>
                <w:lang w:eastAsia="en-GB"/>
              </w:rPr>
              <w:t>mbms-NonServingCell</w:t>
            </w:r>
            <w:r w:rsidRPr="008A2006">
              <w:rPr>
                <w:lang w:eastAsia="en-GB"/>
              </w:rPr>
              <w:t>.</w:t>
            </w:r>
            <w:r w:rsidRPr="008A2006">
              <w:rPr>
                <w:lang w:eastAsia="zh-CN"/>
              </w:rPr>
              <w:t xml:space="preserve"> The field indicates that the UE supports the feature for xDD if </w:t>
            </w:r>
            <w:r w:rsidRPr="008A2006">
              <w:rPr>
                <w:i/>
                <w:lang w:eastAsia="en-GB"/>
              </w:rPr>
              <w:t>mbms-SCell</w:t>
            </w:r>
            <w:r w:rsidRPr="008A2006">
              <w:rPr>
                <w:lang w:eastAsia="en-GB"/>
              </w:rPr>
              <w:t xml:space="preserve"> and </w:t>
            </w:r>
            <w:r w:rsidRPr="008A2006">
              <w:rPr>
                <w:i/>
                <w:lang w:eastAsia="en-GB"/>
              </w:rPr>
              <w:t>mbms-NonServingCell</w:t>
            </w:r>
            <w:r w:rsidRPr="008A2006">
              <w:rPr>
                <w:lang w:eastAsia="zh-CN"/>
              </w:rPr>
              <w:t xml:space="preserve"> are supported for xDD.</w:t>
            </w:r>
          </w:p>
        </w:tc>
        <w:tc>
          <w:tcPr>
            <w:tcW w:w="861" w:type="dxa"/>
            <w:gridSpan w:val="2"/>
          </w:tcPr>
          <w:p w14:paraId="02686B42"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3506634B" w14:textId="77777777" w:rsidTr="00660B73">
        <w:trPr>
          <w:cantSplit/>
        </w:trPr>
        <w:tc>
          <w:tcPr>
            <w:tcW w:w="7789" w:type="dxa"/>
            <w:gridSpan w:val="2"/>
          </w:tcPr>
          <w:p w14:paraId="1E6FDE08" w14:textId="77777777" w:rsidR="00482DB9" w:rsidRPr="008A2006" w:rsidRDefault="00482DB9" w:rsidP="00660B73">
            <w:pPr>
              <w:pStyle w:val="TAL"/>
              <w:rPr>
                <w:b/>
                <w:bCs/>
                <w:i/>
                <w:noProof/>
                <w:lang w:eastAsia="zh-CN"/>
              </w:rPr>
            </w:pPr>
            <w:r w:rsidRPr="008A2006">
              <w:rPr>
                <w:b/>
                <w:bCs/>
                <w:i/>
                <w:noProof/>
                <w:lang w:eastAsia="zh-CN"/>
              </w:rPr>
              <w:t>mbms-MaxBW</w:t>
            </w:r>
          </w:p>
          <w:p w14:paraId="44A5923A" w14:textId="77777777" w:rsidR="00482DB9" w:rsidRPr="008A2006" w:rsidRDefault="00482DB9" w:rsidP="00660B73">
            <w:pPr>
              <w:pStyle w:val="TAL"/>
              <w:rPr>
                <w:bCs/>
                <w:noProof/>
                <w:lang w:eastAsia="zh-CN"/>
              </w:rPr>
            </w:pPr>
            <w:r w:rsidRPr="008A2006">
              <w:rPr>
                <w:bCs/>
                <w:noProof/>
                <w:lang w:eastAsia="zh-CN"/>
              </w:rPr>
              <w:t xml:space="preserve">Indicates maximum supported bandwidth (T) for MBMS reception, see TS 36.213 [23]. clause 11.1. If the value is set to </w:t>
            </w:r>
            <w:r w:rsidRPr="008A2006">
              <w:rPr>
                <w:bCs/>
                <w:i/>
                <w:noProof/>
                <w:lang w:eastAsia="zh-CN"/>
              </w:rPr>
              <w:t>implicitValue</w:t>
            </w:r>
            <w:r w:rsidRPr="008A2006">
              <w:rPr>
                <w:bCs/>
                <w:noProof/>
                <w:lang w:eastAsia="zh-CN"/>
              </w:rPr>
              <w:t xml:space="preserve">, the corresponding value of T is calculated as specified in TS 36.213 [23], clause 11.1. If the value is set to </w:t>
            </w:r>
            <w:r w:rsidRPr="008A2006">
              <w:rPr>
                <w:bCs/>
                <w:i/>
                <w:noProof/>
                <w:lang w:eastAsia="zh-CN"/>
              </w:rPr>
              <w:t>explicitValue</w:t>
            </w:r>
            <w:r w:rsidRPr="008A2006">
              <w:rPr>
                <w:bCs/>
                <w:noProof/>
                <w:lang w:eastAsia="zh-CN"/>
              </w:rPr>
              <w:t xml:space="preserve">, the actual value of T = </w:t>
            </w:r>
            <w:r w:rsidRPr="008A2006">
              <w:rPr>
                <w:bCs/>
                <w:i/>
                <w:noProof/>
                <w:lang w:eastAsia="zh-CN"/>
              </w:rPr>
              <w:t>explicitValue</w:t>
            </w:r>
            <w:r w:rsidRPr="008A2006">
              <w:rPr>
                <w:bCs/>
                <w:noProof/>
                <w:lang w:eastAsia="zh-CN"/>
              </w:rPr>
              <w:t xml:space="preserve"> * 40 MHz.</w:t>
            </w:r>
          </w:p>
        </w:tc>
        <w:tc>
          <w:tcPr>
            <w:tcW w:w="861" w:type="dxa"/>
            <w:gridSpan w:val="2"/>
          </w:tcPr>
          <w:p w14:paraId="1EE79330"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6949E9DD" w14:textId="77777777" w:rsidTr="00660B73">
        <w:trPr>
          <w:cantSplit/>
        </w:trPr>
        <w:tc>
          <w:tcPr>
            <w:tcW w:w="7789" w:type="dxa"/>
            <w:gridSpan w:val="2"/>
          </w:tcPr>
          <w:p w14:paraId="511BF954" w14:textId="77777777" w:rsidR="00482DB9" w:rsidRPr="008A2006" w:rsidRDefault="00482DB9" w:rsidP="00660B73">
            <w:pPr>
              <w:pStyle w:val="TAL"/>
              <w:rPr>
                <w:b/>
                <w:bCs/>
                <w:i/>
                <w:noProof/>
                <w:lang w:eastAsia="en-GB"/>
              </w:rPr>
            </w:pPr>
            <w:r w:rsidRPr="008A2006">
              <w:rPr>
                <w:b/>
                <w:bCs/>
                <w:i/>
                <w:noProof/>
                <w:lang w:eastAsia="zh-CN"/>
              </w:rPr>
              <w:t>mbms</w:t>
            </w:r>
            <w:r w:rsidRPr="008A2006">
              <w:rPr>
                <w:b/>
                <w:bCs/>
                <w:i/>
                <w:noProof/>
                <w:lang w:eastAsia="en-GB"/>
              </w:rPr>
              <w:t>-NonServingCell</w:t>
            </w:r>
          </w:p>
          <w:p w14:paraId="3938F77D" w14:textId="77777777" w:rsidR="00482DB9" w:rsidRPr="008A2006" w:rsidRDefault="00482DB9" w:rsidP="00660B73">
            <w:pPr>
              <w:pStyle w:val="TAL"/>
              <w:rPr>
                <w:b/>
                <w:bCs/>
                <w:i/>
                <w:noProof/>
                <w:lang w:eastAsia="en-GB"/>
              </w:rPr>
            </w:pPr>
            <w:r w:rsidRPr="008A2006">
              <w:rPr>
                <w:lang w:eastAsia="en-GB"/>
              </w:rPr>
              <w:t xml:space="preserve">Indicates whether the UE in RRC_CONNECTED supports MBMS reception via MRB on a frequency indicated in an </w:t>
            </w:r>
            <w:r w:rsidRPr="008A2006">
              <w:rPr>
                <w:i/>
                <w:lang w:eastAsia="en-GB"/>
              </w:rPr>
              <w:t>MBMSInterestIndication</w:t>
            </w:r>
            <w:r w:rsidRPr="008A2006">
              <w:rPr>
                <w:lang w:eastAsia="en-GB"/>
              </w:rPr>
              <w:t xml:space="preserve"> message, where (according to </w:t>
            </w:r>
            <w:r w:rsidRPr="008A2006">
              <w:rPr>
                <w:i/>
                <w:lang w:eastAsia="en-GB"/>
              </w:rPr>
              <w:t>supportedBandCombination</w:t>
            </w:r>
            <w:r w:rsidRPr="008A2006">
              <w:rPr>
                <w:lang w:eastAsia="en-GB"/>
              </w:rPr>
              <w:t xml:space="preserve"> and to network synchronization properties) a serving cell may be additionally configured. If this field is included, the UE shall also include the </w:t>
            </w:r>
            <w:r w:rsidRPr="008A2006">
              <w:rPr>
                <w:i/>
                <w:lang w:eastAsia="en-GB"/>
              </w:rPr>
              <w:t>mbms-SCell</w:t>
            </w:r>
            <w:r w:rsidRPr="008A2006">
              <w:rPr>
                <w:lang w:eastAsia="en-GB"/>
              </w:rPr>
              <w:t xml:space="preserve"> field.</w:t>
            </w:r>
          </w:p>
        </w:tc>
        <w:tc>
          <w:tcPr>
            <w:tcW w:w="861" w:type="dxa"/>
            <w:gridSpan w:val="2"/>
          </w:tcPr>
          <w:p w14:paraId="597B466F" w14:textId="77777777" w:rsidR="00482DB9" w:rsidRPr="008A2006" w:rsidRDefault="00482DB9" w:rsidP="00660B73">
            <w:pPr>
              <w:pStyle w:val="TAL"/>
              <w:jc w:val="center"/>
              <w:rPr>
                <w:bCs/>
                <w:noProof/>
                <w:lang w:eastAsia="en-GB"/>
              </w:rPr>
            </w:pPr>
            <w:r w:rsidRPr="008A2006">
              <w:rPr>
                <w:bCs/>
                <w:noProof/>
                <w:lang w:eastAsia="en-GB"/>
              </w:rPr>
              <w:t>Yes</w:t>
            </w:r>
          </w:p>
        </w:tc>
      </w:tr>
      <w:tr w:rsidR="00482DB9" w:rsidRPr="008A2006" w14:paraId="02A00384" w14:textId="77777777" w:rsidTr="00660B73">
        <w:trPr>
          <w:cantSplit/>
        </w:trPr>
        <w:tc>
          <w:tcPr>
            <w:tcW w:w="7789" w:type="dxa"/>
            <w:gridSpan w:val="2"/>
          </w:tcPr>
          <w:p w14:paraId="539D9F72" w14:textId="77777777" w:rsidR="00482DB9" w:rsidRPr="008A2006" w:rsidRDefault="00482DB9" w:rsidP="00660B73">
            <w:pPr>
              <w:pStyle w:val="TAL"/>
              <w:rPr>
                <w:b/>
                <w:bCs/>
                <w:i/>
                <w:noProof/>
                <w:lang w:eastAsia="zh-CN"/>
              </w:rPr>
            </w:pPr>
            <w:r w:rsidRPr="008A2006">
              <w:rPr>
                <w:b/>
                <w:bCs/>
                <w:i/>
                <w:noProof/>
                <w:lang w:eastAsia="zh-CN"/>
              </w:rPr>
              <w:t>mbms-ScalingFactor1dot25, mbms-ScalingFactor7dot5</w:t>
            </w:r>
          </w:p>
          <w:p w14:paraId="60FAC249" w14:textId="77777777" w:rsidR="00482DB9" w:rsidRPr="008A2006" w:rsidRDefault="00482DB9" w:rsidP="00660B73">
            <w:pPr>
              <w:pStyle w:val="TAL"/>
              <w:rPr>
                <w:bCs/>
                <w:noProof/>
                <w:lang w:eastAsia="zh-CN"/>
              </w:rPr>
            </w:pPr>
            <w:r w:rsidRPr="008A2006">
              <w:rPr>
                <w:bCs/>
                <w:noProof/>
                <w:lang w:eastAsia="zh-CN"/>
              </w:rPr>
              <w:t>Indicates parameter A</w:t>
            </w:r>
            <w:r w:rsidRPr="008A2006">
              <w:rPr>
                <w:bCs/>
                <w:noProof/>
                <w:vertAlign w:val="superscript"/>
                <w:lang w:eastAsia="zh-CN"/>
              </w:rPr>
              <w:t>(1.25</w:t>
            </w:r>
            <w:r w:rsidRPr="008A2006">
              <w:rPr>
                <w:bCs/>
                <w:noProof/>
                <w:lang w:eastAsia="zh-CN"/>
              </w:rPr>
              <w:t xml:space="preserve"> / A</w:t>
            </w:r>
            <w:r w:rsidRPr="008A2006">
              <w:rPr>
                <w:bCs/>
                <w:noProof/>
                <w:vertAlign w:val="superscript"/>
                <w:lang w:eastAsia="zh-CN"/>
              </w:rPr>
              <w:t>(7.5</w:t>
            </w:r>
            <w:r w:rsidRPr="008A2006">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8A2006">
              <w:rPr>
                <w:bCs/>
                <w:i/>
                <w:noProof/>
                <w:lang w:eastAsia="zh-CN"/>
              </w:rPr>
              <w:t>subcarrierSpacingMBMS-khz1dot25 / subcarrierSpacingMBMS-khz7dot5</w:t>
            </w:r>
            <w:r w:rsidRPr="008A2006">
              <w:rPr>
                <w:bCs/>
                <w:noProof/>
                <w:lang w:eastAsia="zh-CN"/>
              </w:rPr>
              <w:t xml:space="preserve"> is included. This field shall be included if </w:t>
            </w:r>
            <w:r w:rsidRPr="008A2006">
              <w:rPr>
                <w:bCs/>
                <w:i/>
                <w:noProof/>
                <w:lang w:eastAsia="zh-CN"/>
              </w:rPr>
              <w:t>mbms-MaxBW</w:t>
            </w:r>
            <w:r w:rsidRPr="008A2006">
              <w:rPr>
                <w:bCs/>
                <w:noProof/>
                <w:lang w:eastAsia="zh-CN"/>
              </w:rPr>
              <w:t xml:space="preserve"> and </w:t>
            </w:r>
            <w:r w:rsidRPr="008A2006">
              <w:rPr>
                <w:bCs/>
                <w:i/>
                <w:noProof/>
                <w:lang w:eastAsia="zh-CN"/>
              </w:rPr>
              <w:t>subcarrierSpacingMBMS-khz1dot25 / subcarrierSpacingMBMS-khz7dot5</w:t>
            </w:r>
            <w:r w:rsidRPr="008A2006">
              <w:rPr>
                <w:bCs/>
                <w:noProof/>
                <w:lang w:eastAsia="zh-CN"/>
              </w:rPr>
              <w:t xml:space="preserve"> are included.</w:t>
            </w:r>
          </w:p>
        </w:tc>
        <w:tc>
          <w:tcPr>
            <w:tcW w:w="861" w:type="dxa"/>
            <w:gridSpan w:val="2"/>
          </w:tcPr>
          <w:p w14:paraId="0EFC5D9D"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23B359F2" w14:textId="77777777" w:rsidTr="00660B73">
        <w:trPr>
          <w:cantSplit/>
        </w:trPr>
        <w:tc>
          <w:tcPr>
            <w:tcW w:w="7789" w:type="dxa"/>
            <w:gridSpan w:val="2"/>
          </w:tcPr>
          <w:p w14:paraId="4FB38A43" w14:textId="77777777" w:rsidR="00482DB9" w:rsidRPr="008A2006" w:rsidRDefault="00482DB9" w:rsidP="00660B73">
            <w:pPr>
              <w:pStyle w:val="TAL"/>
              <w:rPr>
                <w:b/>
                <w:bCs/>
                <w:i/>
                <w:noProof/>
                <w:lang w:eastAsia="en-GB"/>
              </w:rPr>
            </w:pPr>
            <w:r w:rsidRPr="008A2006">
              <w:rPr>
                <w:b/>
                <w:bCs/>
                <w:i/>
                <w:noProof/>
                <w:lang w:eastAsia="zh-CN"/>
              </w:rPr>
              <w:t>mbms</w:t>
            </w:r>
            <w:r w:rsidRPr="008A2006">
              <w:rPr>
                <w:b/>
                <w:bCs/>
                <w:i/>
                <w:noProof/>
                <w:lang w:eastAsia="en-GB"/>
              </w:rPr>
              <w:t>-SCell</w:t>
            </w:r>
          </w:p>
          <w:p w14:paraId="35CC05BC" w14:textId="77777777" w:rsidR="00482DB9" w:rsidRPr="008A2006" w:rsidRDefault="00482DB9" w:rsidP="00660B73">
            <w:pPr>
              <w:pStyle w:val="TAL"/>
              <w:rPr>
                <w:b/>
                <w:bCs/>
                <w:i/>
                <w:noProof/>
                <w:lang w:eastAsia="zh-CN"/>
              </w:rPr>
            </w:pPr>
            <w:r w:rsidRPr="008A2006">
              <w:rPr>
                <w:lang w:eastAsia="en-GB"/>
              </w:rPr>
              <w:t xml:space="preserve">Indicates whether the UE in RRC_CONNECTED supports MBMS reception via MRB on a frequency indicated in an </w:t>
            </w:r>
            <w:r w:rsidRPr="008A2006">
              <w:rPr>
                <w:i/>
                <w:lang w:eastAsia="en-GB"/>
              </w:rPr>
              <w:t>MBMSInterestIndication</w:t>
            </w:r>
            <w:r w:rsidRPr="008A2006">
              <w:rPr>
                <w:lang w:eastAsia="en-GB"/>
              </w:rPr>
              <w:t xml:space="preserve"> message, when an SCell is configured on that frequency (regardless of whether the SCell is activated or deactivated).</w:t>
            </w:r>
          </w:p>
        </w:tc>
        <w:tc>
          <w:tcPr>
            <w:tcW w:w="861" w:type="dxa"/>
            <w:gridSpan w:val="2"/>
          </w:tcPr>
          <w:p w14:paraId="6F04BC29" w14:textId="77777777" w:rsidR="00482DB9" w:rsidRPr="008A2006" w:rsidRDefault="00482DB9" w:rsidP="00660B73">
            <w:pPr>
              <w:pStyle w:val="TAL"/>
              <w:jc w:val="center"/>
              <w:rPr>
                <w:bCs/>
                <w:noProof/>
                <w:lang w:eastAsia="en-GB"/>
              </w:rPr>
            </w:pPr>
            <w:r w:rsidRPr="008A2006">
              <w:rPr>
                <w:bCs/>
                <w:noProof/>
                <w:lang w:eastAsia="en-GB"/>
              </w:rPr>
              <w:t>Yes</w:t>
            </w:r>
          </w:p>
        </w:tc>
      </w:tr>
      <w:tr w:rsidR="00482DB9" w:rsidRPr="008A2006" w14:paraId="06695E7F" w14:textId="77777777" w:rsidTr="00660B73">
        <w:trPr>
          <w:cantSplit/>
        </w:trPr>
        <w:tc>
          <w:tcPr>
            <w:tcW w:w="7789" w:type="dxa"/>
            <w:gridSpan w:val="2"/>
          </w:tcPr>
          <w:p w14:paraId="328E65DE" w14:textId="77777777" w:rsidR="00482DB9" w:rsidRPr="008A2006" w:rsidRDefault="00482DB9" w:rsidP="00660B73">
            <w:pPr>
              <w:pStyle w:val="TAL"/>
              <w:rPr>
                <w:b/>
                <w:bCs/>
                <w:i/>
                <w:noProof/>
                <w:lang w:eastAsia="zh-CN"/>
              </w:rPr>
            </w:pPr>
            <w:r w:rsidRPr="008A2006">
              <w:rPr>
                <w:b/>
                <w:bCs/>
                <w:i/>
                <w:noProof/>
                <w:lang w:eastAsia="zh-CN"/>
              </w:rPr>
              <w:t>measurementEnhancements</w:t>
            </w:r>
          </w:p>
          <w:p w14:paraId="1BE6BE08" w14:textId="77777777" w:rsidR="00482DB9" w:rsidRPr="008A2006" w:rsidRDefault="00482DB9" w:rsidP="00660B73">
            <w:pPr>
              <w:pStyle w:val="TAL"/>
              <w:rPr>
                <w:b/>
                <w:bCs/>
                <w:i/>
                <w:noProof/>
                <w:lang w:eastAsia="zh-CN"/>
              </w:rPr>
            </w:pPr>
            <w:r w:rsidRPr="008A2006">
              <w:rPr>
                <w:lang w:eastAsia="en-GB"/>
              </w:rPr>
              <w:t>This field defines whether UE supports measurement enhancements in high speed scenario as specified in TS 36.133 [16].</w:t>
            </w:r>
          </w:p>
        </w:tc>
        <w:tc>
          <w:tcPr>
            <w:tcW w:w="861" w:type="dxa"/>
            <w:gridSpan w:val="2"/>
          </w:tcPr>
          <w:p w14:paraId="7E14FE36" w14:textId="77777777" w:rsidR="00482DB9" w:rsidRPr="008A2006" w:rsidRDefault="00482DB9" w:rsidP="00660B73">
            <w:pPr>
              <w:pStyle w:val="TAL"/>
              <w:jc w:val="center"/>
              <w:rPr>
                <w:bCs/>
                <w:noProof/>
                <w:lang w:eastAsia="zh-CN"/>
              </w:rPr>
            </w:pPr>
            <w:r w:rsidRPr="008A2006">
              <w:rPr>
                <w:bCs/>
                <w:noProof/>
                <w:lang w:eastAsia="ja-JP"/>
              </w:rPr>
              <w:t>-</w:t>
            </w:r>
          </w:p>
        </w:tc>
      </w:tr>
      <w:tr w:rsidR="00482DB9" w:rsidRPr="008A2006" w14:paraId="5000F777" w14:textId="77777777" w:rsidTr="00660B73">
        <w:trPr>
          <w:cantSplit/>
        </w:trPr>
        <w:tc>
          <w:tcPr>
            <w:tcW w:w="7789" w:type="dxa"/>
            <w:gridSpan w:val="2"/>
          </w:tcPr>
          <w:p w14:paraId="135AF1CD" w14:textId="77777777" w:rsidR="00482DB9" w:rsidRPr="008A2006" w:rsidRDefault="00482DB9" w:rsidP="00660B73">
            <w:pPr>
              <w:pStyle w:val="TAL"/>
              <w:rPr>
                <w:b/>
                <w:bCs/>
                <w:i/>
                <w:noProof/>
                <w:lang w:eastAsia="zh-CN"/>
              </w:rPr>
            </w:pPr>
            <w:r w:rsidRPr="008A2006">
              <w:rPr>
                <w:b/>
                <w:bCs/>
                <w:i/>
                <w:noProof/>
                <w:lang w:eastAsia="zh-CN"/>
              </w:rPr>
              <w:t>measGapPatterns</w:t>
            </w:r>
          </w:p>
          <w:p w14:paraId="22FAF9C6" w14:textId="77777777" w:rsidR="00482DB9" w:rsidRPr="008A2006" w:rsidRDefault="00482DB9" w:rsidP="00660B73">
            <w:pPr>
              <w:pStyle w:val="TAL"/>
              <w:rPr>
                <w:b/>
                <w:bCs/>
                <w:i/>
                <w:noProof/>
                <w:lang w:eastAsia="zh-CN"/>
              </w:rPr>
            </w:pPr>
            <w:r w:rsidRPr="008A2006">
              <w:rPr>
                <w:lang w:eastAsia="en-GB"/>
              </w:rPr>
              <w:t>Indicates whether the UE that supports NR supports gap patterns 4 to 11</w:t>
            </w:r>
            <w:r w:rsidRPr="008A2006">
              <w:t xml:space="preserve"> in LTE standalone as specified in TS 36.133 [16], and for independent measurement gap configuration on FR1 and per-UE gap in (NG)EN-DC as specified in TS 38.133 [84]</w:t>
            </w:r>
            <w:r w:rsidRPr="008A2006">
              <w:rPr>
                <w:lang w:eastAsia="en-GB"/>
              </w:rPr>
              <w:t xml:space="preserve">. </w:t>
            </w:r>
            <w:r w:rsidRPr="008A2006">
              <w:rPr>
                <w:lang w:eastAsia="ja-JP"/>
              </w:rPr>
              <w:t xml:space="preserve">The first/ leftmost bit covers pattern 4, and so on. </w:t>
            </w:r>
            <w:r w:rsidRPr="008A2006">
              <w:rPr>
                <w:lang w:eastAsia="en-GB"/>
              </w:rPr>
              <w:t>Value 1 indicates that the UE supports the concerned gap pattern.</w:t>
            </w:r>
          </w:p>
        </w:tc>
        <w:tc>
          <w:tcPr>
            <w:tcW w:w="861" w:type="dxa"/>
            <w:gridSpan w:val="2"/>
          </w:tcPr>
          <w:p w14:paraId="114CF288" w14:textId="77777777" w:rsidR="00482DB9" w:rsidRPr="008A2006" w:rsidRDefault="00482DB9" w:rsidP="00660B73">
            <w:pPr>
              <w:pStyle w:val="TAL"/>
              <w:jc w:val="center"/>
              <w:rPr>
                <w:bCs/>
                <w:noProof/>
                <w:lang w:eastAsia="zh-CN"/>
              </w:rPr>
            </w:pPr>
            <w:r w:rsidRPr="008A2006">
              <w:rPr>
                <w:bCs/>
                <w:noProof/>
                <w:lang w:eastAsia="ja-JP"/>
              </w:rPr>
              <w:t>-</w:t>
            </w:r>
          </w:p>
        </w:tc>
      </w:tr>
      <w:tr w:rsidR="00482DB9" w:rsidRPr="008A2006" w14:paraId="44BE09AD" w14:textId="77777777" w:rsidTr="00660B73">
        <w:trPr>
          <w:cantSplit/>
        </w:trPr>
        <w:tc>
          <w:tcPr>
            <w:tcW w:w="7789" w:type="dxa"/>
            <w:gridSpan w:val="2"/>
          </w:tcPr>
          <w:p w14:paraId="50226293" w14:textId="77777777" w:rsidR="00482DB9" w:rsidRPr="008A2006" w:rsidRDefault="00482DB9" w:rsidP="00660B73">
            <w:pPr>
              <w:pStyle w:val="TAL"/>
              <w:rPr>
                <w:b/>
                <w:bCs/>
                <w:i/>
                <w:noProof/>
                <w:lang w:eastAsia="en-GB"/>
              </w:rPr>
            </w:pPr>
            <w:r w:rsidRPr="008A2006">
              <w:rPr>
                <w:b/>
                <w:bCs/>
                <w:i/>
                <w:noProof/>
                <w:lang w:eastAsia="zh-CN"/>
              </w:rPr>
              <w:t>mfbi</w:t>
            </w:r>
            <w:r w:rsidRPr="008A2006">
              <w:rPr>
                <w:b/>
                <w:bCs/>
                <w:i/>
                <w:noProof/>
                <w:lang w:eastAsia="en-GB"/>
              </w:rPr>
              <w:t>-UTRA</w:t>
            </w:r>
          </w:p>
          <w:p w14:paraId="522C9325" w14:textId="77777777" w:rsidR="00482DB9" w:rsidRPr="008A2006" w:rsidRDefault="00482DB9" w:rsidP="00660B73">
            <w:pPr>
              <w:pStyle w:val="TAL"/>
              <w:rPr>
                <w:b/>
                <w:bCs/>
                <w:i/>
                <w:noProof/>
                <w:lang w:eastAsia="en-GB"/>
              </w:rPr>
            </w:pPr>
            <w:r w:rsidRPr="008A2006">
              <w:rPr>
                <w:lang w:eastAsia="en-GB"/>
              </w:rPr>
              <w:t>It indicates if the UE supports the signalling requirements of multiple radio frequency bands in a UTRA FDD cell, as defined in TS 25.307 [65]</w:t>
            </w:r>
            <w:r w:rsidRPr="008A2006">
              <w:rPr>
                <w:lang w:eastAsia="zh-CN"/>
              </w:rPr>
              <w:t>.</w:t>
            </w:r>
          </w:p>
        </w:tc>
        <w:tc>
          <w:tcPr>
            <w:tcW w:w="861" w:type="dxa"/>
            <w:gridSpan w:val="2"/>
          </w:tcPr>
          <w:p w14:paraId="1315C1F2" w14:textId="77777777" w:rsidR="00482DB9" w:rsidRPr="008A2006" w:rsidRDefault="00482DB9" w:rsidP="00660B73">
            <w:pPr>
              <w:pStyle w:val="TAL"/>
              <w:jc w:val="center"/>
              <w:rPr>
                <w:bCs/>
                <w:noProof/>
                <w:lang w:eastAsia="en-GB"/>
              </w:rPr>
            </w:pPr>
            <w:r w:rsidRPr="008A2006">
              <w:rPr>
                <w:bCs/>
                <w:noProof/>
                <w:lang w:eastAsia="zh-CN"/>
              </w:rPr>
              <w:t>-</w:t>
            </w:r>
          </w:p>
        </w:tc>
      </w:tr>
      <w:tr w:rsidR="00482DB9" w:rsidRPr="008A2006" w14:paraId="245EE293" w14:textId="77777777" w:rsidTr="00660B73">
        <w:trPr>
          <w:cantSplit/>
        </w:trPr>
        <w:tc>
          <w:tcPr>
            <w:tcW w:w="7789" w:type="dxa"/>
            <w:gridSpan w:val="2"/>
          </w:tcPr>
          <w:p w14:paraId="4986047E" w14:textId="77777777" w:rsidR="00482DB9" w:rsidRPr="008A2006" w:rsidRDefault="00482DB9" w:rsidP="00660B73">
            <w:pPr>
              <w:pStyle w:val="TAL"/>
              <w:rPr>
                <w:b/>
                <w:bCs/>
                <w:i/>
                <w:noProof/>
                <w:lang w:eastAsia="en-GB"/>
              </w:rPr>
            </w:pPr>
            <w:r w:rsidRPr="008A2006">
              <w:rPr>
                <w:b/>
                <w:bCs/>
                <w:i/>
                <w:noProof/>
                <w:lang w:eastAsia="en-GB"/>
              </w:rPr>
              <w:t>MIMO-BeamformedCapabilityList</w:t>
            </w:r>
          </w:p>
          <w:p w14:paraId="35673D07" w14:textId="77777777" w:rsidR="00482DB9" w:rsidRPr="008A2006" w:rsidRDefault="00482DB9" w:rsidP="00660B73">
            <w:pPr>
              <w:pStyle w:val="TAL"/>
              <w:rPr>
                <w:b/>
                <w:bCs/>
                <w:i/>
                <w:noProof/>
                <w:lang w:eastAsia="zh-CN"/>
              </w:rPr>
            </w:pPr>
            <w:r w:rsidRPr="008A2006">
              <w:rPr>
                <w:iCs/>
                <w:noProof/>
                <w:lang w:eastAsia="en-GB"/>
              </w:rPr>
              <w:t>A list of pairs of {k-Max, n-MaxList} values with the n</w:t>
            </w:r>
            <w:r w:rsidRPr="008A2006">
              <w:rPr>
                <w:iCs/>
                <w:noProof/>
                <w:vertAlign w:val="superscript"/>
                <w:lang w:eastAsia="en-GB"/>
              </w:rPr>
              <w:t>th</w:t>
            </w:r>
            <w:r w:rsidRPr="008A2006">
              <w:rPr>
                <w:iCs/>
                <w:noProof/>
                <w:lang w:eastAsia="en-GB"/>
              </w:rPr>
              <w:t xml:space="preserve"> entry indicating the values that the UE supports for each CSI process in case n CSI processes would be configured</w:t>
            </w:r>
            <w:r w:rsidRPr="008A2006">
              <w:rPr>
                <w:lang w:eastAsia="en-GB"/>
              </w:rPr>
              <w:t>.</w:t>
            </w:r>
          </w:p>
        </w:tc>
        <w:tc>
          <w:tcPr>
            <w:tcW w:w="861" w:type="dxa"/>
            <w:gridSpan w:val="2"/>
          </w:tcPr>
          <w:p w14:paraId="549CF48F" w14:textId="77777777" w:rsidR="00482DB9" w:rsidRPr="008A2006" w:rsidRDefault="00482DB9" w:rsidP="00660B73">
            <w:pPr>
              <w:pStyle w:val="TAL"/>
              <w:jc w:val="center"/>
              <w:rPr>
                <w:bCs/>
                <w:noProof/>
                <w:lang w:eastAsia="zh-CN"/>
              </w:rPr>
            </w:pPr>
            <w:r w:rsidRPr="008A2006">
              <w:rPr>
                <w:bCs/>
                <w:noProof/>
                <w:lang w:eastAsia="en-GB"/>
              </w:rPr>
              <w:t>No</w:t>
            </w:r>
          </w:p>
        </w:tc>
      </w:tr>
      <w:tr w:rsidR="00482DB9" w:rsidRPr="008A2006" w14:paraId="21A99A3A" w14:textId="77777777" w:rsidTr="00660B73">
        <w:trPr>
          <w:cantSplit/>
        </w:trPr>
        <w:tc>
          <w:tcPr>
            <w:tcW w:w="7789" w:type="dxa"/>
            <w:gridSpan w:val="2"/>
          </w:tcPr>
          <w:p w14:paraId="6726E5F6" w14:textId="77777777" w:rsidR="00482DB9" w:rsidRPr="008A2006" w:rsidRDefault="00482DB9" w:rsidP="00660B73">
            <w:pPr>
              <w:pStyle w:val="TAL"/>
              <w:rPr>
                <w:b/>
                <w:bCs/>
                <w:i/>
                <w:noProof/>
                <w:lang w:eastAsia="en-GB"/>
              </w:rPr>
            </w:pPr>
            <w:r w:rsidRPr="008A2006">
              <w:rPr>
                <w:b/>
                <w:bCs/>
                <w:i/>
                <w:noProof/>
                <w:lang w:eastAsia="en-GB"/>
              </w:rPr>
              <w:t>MIMO-CapabilityDL</w:t>
            </w:r>
          </w:p>
          <w:p w14:paraId="5A50EFEC" w14:textId="77777777" w:rsidR="00482DB9" w:rsidRPr="008A2006" w:rsidRDefault="00482DB9" w:rsidP="00660B73">
            <w:pPr>
              <w:pStyle w:val="TAL"/>
              <w:rPr>
                <w:iCs/>
                <w:noProof/>
                <w:lang w:eastAsia="en-GB"/>
              </w:rPr>
            </w:pPr>
            <w:r w:rsidRPr="008A2006">
              <w:rPr>
                <w:iCs/>
                <w:noProof/>
                <w:lang w:eastAsia="en-GB"/>
              </w:rPr>
              <w:t xml:space="preserve">The </w:t>
            </w:r>
            <w:r w:rsidRPr="008A2006">
              <w:rPr>
                <w:lang w:eastAsia="en-GB"/>
              </w:rPr>
              <w:t xml:space="preserve">number of supported layers for spatial multiplexing in DL. </w:t>
            </w:r>
            <w:r w:rsidRPr="008A2006">
              <w:rPr>
                <w:rFonts w:cs="Arial"/>
                <w:szCs w:val="18"/>
                <w:lang w:eastAsia="zh-CN"/>
              </w:rPr>
              <w:t>The field may be absent for category 0 and category 1 UE in which case the number of supported layers is 1.</w:t>
            </w:r>
          </w:p>
        </w:tc>
        <w:tc>
          <w:tcPr>
            <w:tcW w:w="861" w:type="dxa"/>
            <w:gridSpan w:val="2"/>
          </w:tcPr>
          <w:p w14:paraId="6E111D9A"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1F472C56" w14:textId="77777777" w:rsidTr="00660B73">
        <w:trPr>
          <w:cantSplit/>
        </w:trPr>
        <w:tc>
          <w:tcPr>
            <w:tcW w:w="7789" w:type="dxa"/>
            <w:gridSpan w:val="2"/>
          </w:tcPr>
          <w:p w14:paraId="028E7186" w14:textId="77777777" w:rsidR="00482DB9" w:rsidRPr="008A2006" w:rsidRDefault="00482DB9" w:rsidP="00660B73">
            <w:pPr>
              <w:pStyle w:val="TAL"/>
              <w:rPr>
                <w:b/>
                <w:bCs/>
                <w:i/>
                <w:noProof/>
                <w:lang w:eastAsia="en-GB"/>
              </w:rPr>
            </w:pPr>
            <w:r w:rsidRPr="008A2006">
              <w:rPr>
                <w:b/>
                <w:bCs/>
                <w:i/>
                <w:noProof/>
                <w:lang w:eastAsia="en-GB"/>
              </w:rPr>
              <w:t>MIMO-CapabilityUL</w:t>
            </w:r>
          </w:p>
          <w:p w14:paraId="2DA5DBFA" w14:textId="77777777" w:rsidR="00482DB9" w:rsidRPr="008A2006" w:rsidRDefault="00482DB9" w:rsidP="00660B73">
            <w:pPr>
              <w:pStyle w:val="TAL"/>
              <w:rPr>
                <w:iCs/>
                <w:noProof/>
                <w:lang w:eastAsia="en-GB"/>
              </w:rPr>
            </w:pPr>
            <w:r w:rsidRPr="008A2006">
              <w:rPr>
                <w:iCs/>
                <w:noProof/>
                <w:lang w:eastAsia="en-GB"/>
              </w:rPr>
              <w:t xml:space="preserve">The </w:t>
            </w:r>
            <w:r w:rsidRPr="008A2006">
              <w:rPr>
                <w:lang w:eastAsia="en-GB"/>
              </w:rPr>
              <w:t>number of supported layers for spatial multiplexing in UL. Absence of the field means that the number of supported layers is 1.</w:t>
            </w:r>
          </w:p>
        </w:tc>
        <w:tc>
          <w:tcPr>
            <w:tcW w:w="861" w:type="dxa"/>
            <w:gridSpan w:val="2"/>
          </w:tcPr>
          <w:p w14:paraId="4EF4C570"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2F3FED7E" w14:textId="77777777" w:rsidTr="00660B73">
        <w:trPr>
          <w:cantSplit/>
        </w:trPr>
        <w:tc>
          <w:tcPr>
            <w:tcW w:w="7789" w:type="dxa"/>
            <w:gridSpan w:val="2"/>
          </w:tcPr>
          <w:p w14:paraId="087CA022" w14:textId="77777777" w:rsidR="00482DB9" w:rsidRPr="008A2006" w:rsidRDefault="00482DB9" w:rsidP="00660B73">
            <w:pPr>
              <w:pStyle w:val="TAL"/>
              <w:rPr>
                <w:b/>
                <w:bCs/>
                <w:i/>
                <w:noProof/>
                <w:lang w:eastAsia="en-GB"/>
              </w:rPr>
            </w:pPr>
            <w:r w:rsidRPr="008A2006">
              <w:rPr>
                <w:b/>
                <w:bCs/>
                <w:i/>
                <w:noProof/>
                <w:lang w:eastAsia="en-GB"/>
              </w:rPr>
              <w:t>MIMO-CA-ParametersPerBoBC</w:t>
            </w:r>
          </w:p>
          <w:p w14:paraId="3017F75E" w14:textId="77777777" w:rsidR="00482DB9" w:rsidRPr="008A2006" w:rsidRDefault="00482DB9" w:rsidP="00660B73">
            <w:pPr>
              <w:pStyle w:val="TAL"/>
              <w:rPr>
                <w:b/>
                <w:bCs/>
                <w:i/>
                <w:noProof/>
                <w:lang w:eastAsia="en-GB"/>
              </w:rPr>
            </w:pPr>
            <w:r w:rsidRPr="008A2006">
              <w:rPr>
                <w:iCs/>
                <w:noProof/>
                <w:lang w:eastAsia="en-GB"/>
              </w:rPr>
              <w:t>A set of MIMO parameters provided per band of a band combination</w:t>
            </w:r>
            <w:r w:rsidRPr="008A2006">
              <w:rPr>
                <w:rFonts w:cs="Arial"/>
                <w:szCs w:val="18"/>
                <w:lang w:eastAsia="zh-CN"/>
              </w:rPr>
              <w:t>. In case a subfield is absent, the concerned capabilities are the same as indicated at the per UE level (i.e. by MIMO-UE-ParametersPerTM).</w:t>
            </w:r>
          </w:p>
        </w:tc>
        <w:tc>
          <w:tcPr>
            <w:tcW w:w="861" w:type="dxa"/>
            <w:gridSpan w:val="2"/>
          </w:tcPr>
          <w:p w14:paraId="2279A1C6"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4D64E7BC" w14:textId="77777777" w:rsidTr="00660B73">
        <w:trPr>
          <w:cantSplit/>
        </w:trPr>
        <w:tc>
          <w:tcPr>
            <w:tcW w:w="7809" w:type="dxa"/>
            <w:gridSpan w:val="3"/>
          </w:tcPr>
          <w:p w14:paraId="4286B5F8" w14:textId="77777777" w:rsidR="00482DB9" w:rsidRPr="008A2006" w:rsidRDefault="00482DB9" w:rsidP="00660B73">
            <w:pPr>
              <w:pStyle w:val="TAL"/>
              <w:rPr>
                <w:b/>
                <w:bCs/>
                <w:i/>
                <w:noProof/>
                <w:lang w:eastAsia="en-GB"/>
              </w:rPr>
            </w:pPr>
            <w:r w:rsidRPr="008A2006">
              <w:rPr>
                <w:b/>
                <w:bCs/>
                <w:i/>
                <w:noProof/>
                <w:lang w:eastAsia="en-GB"/>
              </w:rPr>
              <w:t>mimo-CBSR-AdvancedCSI</w:t>
            </w:r>
          </w:p>
          <w:p w14:paraId="44FFB19A" w14:textId="77777777" w:rsidR="00482DB9" w:rsidRPr="008A2006" w:rsidRDefault="00482DB9" w:rsidP="00660B73">
            <w:pPr>
              <w:pStyle w:val="TAL"/>
              <w:rPr>
                <w:bCs/>
                <w:noProof/>
                <w:lang w:eastAsia="en-GB"/>
              </w:rPr>
            </w:pPr>
            <w:r w:rsidRPr="008A2006">
              <w:rPr>
                <w:bCs/>
                <w:noProof/>
                <w:lang w:eastAsia="en-GB"/>
              </w:rPr>
              <w:t>Indicates whether UE supports CBSR for advanced CSI reporting with and without amplitude restriction as defined in TS 36.213 [23], clause 7.2.</w:t>
            </w:r>
          </w:p>
        </w:tc>
        <w:tc>
          <w:tcPr>
            <w:tcW w:w="841" w:type="dxa"/>
          </w:tcPr>
          <w:p w14:paraId="204D37DD"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78F61275" w14:textId="77777777" w:rsidTr="00660B73">
        <w:trPr>
          <w:cantSplit/>
        </w:trPr>
        <w:tc>
          <w:tcPr>
            <w:tcW w:w="7789" w:type="dxa"/>
            <w:gridSpan w:val="2"/>
          </w:tcPr>
          <w:p w14:paraId="331AF7F5" w14:textId="77777777" w:rsidR="00482DB9" w:rsidRPr="008A2006" w:rsidRDefault="00482DB9" w:rsidP="00660B73">
            <w:pPr>
              <w:pStyle w:val="TAL"/>
              <w:rPr>
                <w:b/>
                <w:bCs/>
                <w:i/>
                <w:noProof/>
                <w:lang w:eastAsia="en-GB"/>
              </w:rPr>
            </w:pPr>
            <w:r w:rsidRPr="008A2006">
              <w:rPr>
                <w:b/>
                <w:bCs/>
                <w:i/>
                <w:noProof/>
                <w:lang w:eastAsia="en-GB"/>
              </w:rPr>
              <w:lastRenderedPageBreak/>
              <w:t>min-Proc-TimelineSubslot</w:t>
            </w:r>
          </w:p>
          <w:p w14:paraId="2CA7319F" w14:textId="77777777" w:rsidR="00482DB9" w:rsidRPr="008A2006" w:rsidRDefault="00482DB9" w:rsidP="00660B73">
            <w:pPr>
              <w:pStyle w:val="TAL"/>
              <w:rPr>
                <w:lang w:eastAsia="en-GB"/>
              </w:rPr>
            </w:pPr>
            <w:r w:rsidRPr="008A2006">
              <w:rPr>
                <w:lang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14:paraId="25275C68" w14:textId="77777777" w:rsidR="00482DB9" w:rsidRPr="008A2006" w:rsidRDefault="00482DB9" w:rsidP="00660B73">
            <w:pPr>
              <w:pStyle w:val="TAL"/>
              <w:rPr>
                <w:lang w:eastAsia="en-GB"/>
              </w:rPr>
            </w:pPr>
            <w:r w:rsidRPr="008A2006">
              <w:rPr>
                <w:lang w:eastAsia="en-GB"/>
              </w:rPr>
              <w:t>1. 1os CRS based SPDCCH</w:t>
            </w:r>
          </w:p>
          <w:p w14:paraId="7210CBBC" w14:textId="77777777" w:rsidR="00482DB9" w:rsidRPr="008A2006" w:rsidRDefault="00482DB9" w:rsidP="00660B73">
            <w:pPr>
              <w:pStyle w:val="TAL"/>
              <w:rPr>
                <w:lang w:eastAsia="en-GB"/>
              </w:rPr>
            </w:pPr>
            <w:r w:rsidRPr="008A2006">
              <w:rPr>
                <w:lang w:eastAsia="en-GB"/>
              </w:rPr>
              <w:t>2. 2os CRS based SPDCCH</w:t>
            </w:r>
          </w:p>
          <w:p w14:paraId="0964CFDB" w14:textId="77777777" w:rsidR="00482DB9" w:rsidRPr="008A2006" w:rsidRDefault="00482DB9" w:rsidP="00660B73">
            <w:pPr>
              <w:pStyle w:val="TAL"/>
              <w:rPr>
                <w:b/>
                <w:bCs/>
                <w:i/>
                <w:noProof/>
                <w:lang w:eastAsia="en-GB"/>
              </w:rPr>
            </w:pPr>
            <w:r w:rsidRPr="008A2006">
              <w:rPr>
                <w:lang w:eastAsia="en-GB"/>
              </w:rPr>
              <w:t>3. DMRS based SPDCCH</w:t>
            </w:r>
          </w:p>
        </w:tc>
        <w:tc>
          <w:tcPr>
            <w:tcW w:w="861" w:type="dxa"/>
            <w:gridSpan w:val="2"/>
          </w:tcPr>
          <w:p w14:paraId="7B86AF0A"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59033D87" w14:textId="77777777" w:rsidTr="00660B73">
        <w:trPr>
          <w:cantSplit/>
        </w:trPr>
        <w:tc>
          <w:tcPr>
            <w:tcW w:w="7789" w:type="dxa"/>
            <w:gridSpan w:val="2"/>
          </w:tcPr>
          <w:p w14:paraId="132F0E37" w14:textId="77777777" w:rsidR="00482DB9" w:rsidRPr="008A2006" w:rsidRDefault="00482DB9" w:rsidP="00660B73">
            <w:pPr>
              <w:pStyle w:val="TAL"/>
              <w:rPr>
                <w:b/>
                <w:bCs/>
                <w:i/>
                <w:noProof/>
                <w:lang w:eastAsia="en-GB"/>
              </w:rPr>
            </w:pPr>
            <w:r w:rsidRPr="008A2006">
              <w:rPr>
                <w:b/>
                <w:bCs/>
                <w:i/>
                <w:noProof/>
                <w:lang w:eastAsia="en-GB"/>
              </w:rPr>
              <w:t>modifiedMPR-Behavior</w:t>
            </w:r>
          </w:p>
          <w:p w14:paraId="0F410343" w14:textId="77777777" w:rsidR="00482DB9" w:rsidRPr="008A2006" w:rsidRDefault="00482DB9" w:rsidP="00660B73">
            <w:pPr>
              <w:pStyle w:val="TAL"/>
              <w:rPr>
                <w:lang w:eastAsia="en-GB"/>
              </w:rPr>
            </w:pPr>
            <w:r w:rsidRPr="008A2006">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4C26EC6B" w14:textId="77777777" w:rsidR="00482DB9" w:rsidRPr="008A2006" w:rsidRDefault="00482DB9" w:rsidP="00660B73">
            <w:pPr>
              <w:pStyle w:val="TAL"/>
              <w:rPr>
                <w:lang w:eastAsia="en-GB"/>
              </w:rPr>
            </w:pPr>
            <w:r w:rsidRPr="008A2006">
              <w:rPr>
                <w:lang w:eastAsia="en-GB"/>
              </w:rPr>
              <w:t>Absence of this field means that UE does not support any modified MPR/A-MPR behaviour.</w:t>
            </w:r>
          </w:p>
        </w:tc>
        <w:tc>
          <w:tcPr>
            <w:tcW w:w="861" w:type="dxa"/>
            <w:gridSpan w:val="2"/>
          </w:tcPr>
          <w:p w14:paraId="0C489EDD"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37AAD10D" w14:textId="77777777" w:rsidTr="00660B73">
        <w:trPr>
          <w:cantSplit/>
        </w:trPr>
        <w:tc>
          <w:tcPr>
            <w:tcW w:w="7789" w:type="dxa"/>
            <w:gridSpan w:val="2"/>
          </w:tcPr>
          <w:p w14:paraId="6C5C5B8D" w14:textId="77777777" w:rsidR="00482DB9" w:rsidRPr="008A2006" w:rsidRDefault="00482DB9" w:rsidP="00660B73">
            <w:pPr>
              <w:pStyle w:val="TAL"/>
              <w:rPr>
                <w:b/>
                <w:bCs/>
                <w:i/>
                <w:noProof/>
                <w:lang w:eastAsia="en-GB"/>
              </w:rPr>
            </w:pPr>
            <w:r w:rsidRPr="008A2006">
              <w:rPr>
                <w:b/>
                <w:bCs/>
                <w:i/>
                <w:noProof/>
                <w:lang w:eastAsia="en-GB"/>
              </w:rPr>
              <w:t>multiACK-CSI-reporting</w:t>
            </w:r>
          </w:p>
          <w:p w14:paraId="2E312590" w14:textId="77777777" w:rsidR="00482DB9" w:rsidRPr="008A2006" w:rsidRDefault="00482DB9" w:rsidP="00660B73">
            <w:pPr>
              <w:pStyle w:val="TAL"/>
              <w:rPr>
                <w:b/>
                <w:bCs/>
                <w:i/>
                <w:noProof/>
                <w:lang w:eastAsia="en-GB"/>
              </w:rPr>
            </w:pPr>
            <w:r w:rsidRPr="008A2006">
              <w:rPr>
                <w:lang w:eastAsia="en-GB"/>
              </w:rPr>
              <w:t>Indicates whether the UE supports multi-cell HARQ ACK and periodic CSI reporting and SR on PUCCH format 3.</w:t>
            </w:r>
          </w:p>
        </w:tc>
        <w:tc>
          <w:tcPr>
            <w:tcW w:w="861" w:type="dxa"/>
            <w:gridSpan w:val="2"/>
          </w:tcPr>
          <w:p w14:paraId="2E7ACA2C" w14:textId="77777777" w:rsidR="00482DB9" w:rsidRPr="008A2006" w:rsidRDefault="00482DB9" w:rsidP="00660B73">
            <w:pPr>
              <w:pStyle w:val="TAL"/>
              <w:jc w:val="center"/>
              <w:rPr>
                <w:bCs/>
                <w:noProof/>
                <w:lang w:eastAsia="en-GB"/>
              </w:rPr>
            </w:pPr>
            <w:r w:rsidRPr="008A2006">
              <w:rPr>
                <w:bCs/>
                <w:noProof/>
                <w:lang w:eastAsia="en-GB"/>
              </w:rPr>
              <w:t>Yes</w:t>
            </w:r>
          </w:p>
        </w:tc>
      </w:tr>
      <w:tr w:rsidR="00482DB9" w:rsidRPr="008A2006" w14:paraId="04A60250" w14:textId="77777777" w:rsidTr="00660B73">
        <w:trPr>
          <w:cantSplit/>
        </w:trPr>
        <w:tc>
          <w:tcPr>
            <w:tcW w:w="7789" w:type="dxa"/>
            <w:gridSpan w:val="2"/>
            <w:tcBorders>
              <w:top w:val="single" w:sz="4" w:space="0" w:color="808080"/>
              <w:left w:val="single" w:sz="4" w:space="0" w:color="808080"/>
              <w:bottom w:val="single" w:sz="4" w:space="0" w:color="808080"/>
              <w:right w:val="single" w:sz="4" w:space="0" w:color="808080"/>
            </w:tcBorders>
            <w:hideMark/>
          </w:tcPr>
          <w:p w14:paraId="2F22BC1C" w14:textId="77777777" w:rsidR="00482DB9" w:rsidRPr="008A2006" w:rsidRDefault="00482DB9" w:rsidP="00660B73">
            <w:pPr>
              <w:pStyle w:val="TAL"/>
              <w:rPr>
                <w:b/>
                <w:bCs/>
                <w:i/>
                <w:noProof/>
                <w:lang w:eastAsia="zh-CN"/>
              </w:rPr>
            </w:pPr>
            <w:r w:rsidRPr="008A2006">
              <w:rPr>
                <w:b/>
                <w:bCs/>
                <w:i/>
                <w:noProof/>
                <w:lang w:eastAsia="zh-CN"/>
              </w:rPr>
              <w:t>multiBandInfoReport</w:t>
            </w:r>
          </w:p>
          <w:p w14:paraId="62975696" w14:textId="77777777" w:rsidR="00482DB9" w:rsidRPr="008A2006" w:rsidRDefault="00482DB9" w:rsidP="00660B73">
            <w:pPr>
              <w:pStyle w:val="TAL"/>
              <w:rPr>
                <w:b/>
                <w:bCs/>
                <w:i/>
                <w:noProof/>
                <w:lang w:eastAsia="en-GB"/>
              </w:rPr>
            </w:pPr>
            <w:r w:rsidRPr="008A2006">
              <w:rPr>
                <w:lang w:eastAsia="en-GB"/>
              </w:rPr>
              <w:t>Indicates whether the UE supports</w:t>
            </w:r>
            <w:r w:rsidRPr="008A2006">
              <w:rPr>
                <w:lang w:eastAsia="zh-CN"/>
              </w:rPr>
              <w:t xml:space="preserve"> the acquisition and reporting of multi band information for </w:t>
            </w:r>
            <w:r w:rsidRPr="008A2006">
              <w:rPr>
                <w:i/>
                <w:lang w:eastAsia="zh-CN"/>
              </w:rPr>
              <w:t>reportCGI</w:t>
            </w:r>
            <w:r w:rsidRPr="008A2006">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62E19F38"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7D8DAC8E" w14:textId="77777777" w:rsidTr="00660B73">
        <w:trPr>
          <w:cantSplit/>
        </w:trPr>
        <w:tc>
          <w:tcPr>
            <w:tcW w:w="7789" w:type="dxa"/>
            <w:gridSpan w:val="2"/>
          </w:tcPr>
          <w:p w14:paraId="6FB357CE" w14:textId="77777777" w:rsidR="00482DB9" w:rsidRPr="008A2006" w:rsidRDefault="00482DB9" w:rsidP="00660B73">
            <w:pPr>
              <w:pStyle w:val="TAL"/>
              <w:rPr>
                <w:b/>
                <w:bCs/>
                <w:i/>
                <w:noProof/>
                <w:lang w:eastAsia="en-GB"/>
              </w:rPr>
            </w:pPr>
            <w:r w:rsidRPr="008A2006">
              <w:rPr>
                <w:b/>
                <w:bCs/>
                <w:i/>
                <w:noProof/>
                <w:lang w:eastAsia="en-GB"/>
              </w:rPr>
              <w:t>multiClusterPUSCH-WithinCC</w:t>
            </w:r>
          </w:p>
        </w:tc>
        <w:tc>
          <w:tcPr>
            <w:tcW w:w="861" w:type="dxa"/>
            <w:gridSpan w:val="2"/>
          </w:tcPr>
          <w:p w14:paraId="4E3C6223" w14:textId="77777777" w:rsidR="00482DB9" w:rsidRPr="008A2006" w:rsidRDefault="00482DB9" w:rsidP="00660B73">
            <w:pPr>
              <w:pStyle w:val="TAL"/>
              <w:jc w:val="center"/>
              <w:rPr>
                <w:bCs/>
                <w:noProof/>
                <w:lang w:eastAsia="en-GB"/>
              </w:rPr>
            </w:pPr>
            <w:r w:rsidRPr="008A2006">
              <w:rPr>
                <w:bCs/>
                <w:noProof/>
                <w:lang w:eastAsia="zh-CN"/>
              </w:rPr>
              <w:t>Yes</w:t>
            </w:r>
          </w:p>
        </w:tc>
      </w:tr>
      <w:tr w:rsidR="00482DB9" w:rsidRPr="008A2006" w14:paraId="56E3BCE3" w14:textId="77777777" w:rsidTr="00660B73">
        <w:trPr>
          <w:cantSplit/>
        </w:trPr>
        <w:tc>
          <w:tcPr>
            <w:tcW w:w="7789" w:type="dxa"/>
            <w:gridSpan w:val="2"/>
          </w:tcPr>
          <w:p w14:paraId="3F21CD9B" w14:textId="77777777" w:rsidR="00482DB9" w:rsidRPr="008A2006" w:rsidRDefault="00482DB9" w:rsidP="00660B73">
            <w:pPr>
              <w:keepNext/>
              <w:keepLines/>
              <w:spacing w:after="0"/>
              <w:rPr>
                <w:rFonts w:ascii="Arial" w:hAnsi="Arial"/>
                <w:b/>
                <w:i/>
                <w:sz w:val="18"/>
              </w:rPr>
            </w:pPr>
            <w:r w:rsidRPr="008A2006">
              <w:rPr>
                <w:rFonts w:ascii="Arial" w:hAnsi="Arial"/>
                <w:b/>
                <w:i/>
                <w:sz w:val="18"/>
              </w:rPr>
              <w:t>multiNS-Pmax</w:t>
            </w:r>
          </w:p>
          <w:p w14:paraId="0ED97D44" w14:textId="77777777" w:rsidR="00482DB9" w:rsidRPr="008A2006" w:rsidRDefault="00482DB9" w:rsidP="00660B73">
            <w:pPr>
              <w:pStyle w:val="TAL"/>
              <w:rPr>
                <w:b/>
                <w:bCs/>
                <w:i/>
                <w:noProof/>
                <w:lang w:eastAsia="en-GB"/>
              </w:rPr>
            </w:pPr>
            <w:r w:rsidRPr="008A2006">
              <w:rPr>
                <w:lang w:eastAsia="en-GB"/>
              </w:rPr>
              <w:t xml:space="preserve">Indicates whether the UE supports the mechanisms defined for cells broadcasting </w:t>
            </w:r>
            <w:r w:rsidRPr="008A2006">
              <w:rPr>
                <w:i/>
                <w:lang w:eastAsia="en-GB"/>
              </w:rPr>
              <w:t>NS-PmaxList</w:t>
            </w:r>
            <w:r w:rsidRPr="008A2006">
              <w:rPr>
                <w:lang w:eastAsia="en-GB"/>
              </w:rPr>
              <w:t>.</w:t>
            </w:r>
          </w:p>
        </w:tc>
        <w:tc>
          <w:tcPr>
            <w:tcW w:w="861" w:type="dxa"/>
            <w:gridSpan w:val="2"/>
          </w:tcPr>
          <w:p w14:paraId="48A757E5" w14:textId="77777777" w:rsidR="00482DB9" w:rsidRPr="008A2006" w:rsidRDefault="00482DB9" w:rsidP="00660B73">
            <w:pPr>
              <w:pStyle w:val="TAL"/>
              <w:jc w:val="center"/>
              <w:rPr>
                <w:bCs/>
                <w:noProof/>
                <w:lang w:eastAsia="zh-CN"/>
              </w:rPr>
            </w:pPr>
            <w:r w:rsidRPr="008A2006">
              <w:rPr>
                <w:bCs/>
                <w:noProof/>
                <w:lang w:eastAsia="zh-CN"/>
              </w:rPr>
              <w:t>-</w:t>
            </w:r>
          </w:p>
        </w:tc>
      </w:tr>
      <w:tr w:rsidR="00482DB9" w:rsidRPr="008A2006" w14:paraId="11527016" w14:textId="77777777" w:rsidTr="00660B73">
        <w:trPr>
          <w:cantSplit/>
        </w:trPr>
        <w:tc>
          <w:tcPr>
            <w:tcW w:w="7809" w:type="dxa"/>
            <w:gridSpan w:val="3"/>
          </w:tcPr>
          <w:p w14:paraId="79D2425A" w14:textId="77777777" w:rsidR="00482DB9" w:rsidRPr="008A2006" w:rsidRDefault="00482DB9" w:rsidP="00660B73">
            <w:pPr>
              <w:pStyle w:val="TAL"/>
              <w:rPr>
                <w:b/>
                <w:bCs/>
                <w:i/>
                <w:noProof/>
                <w:lang w:eastAsia="zh-CN"/>
              </w:rPr>
            </w:pPr>
            <w:r w:rsidRPr="008A2006">
              <w:rPr>
                <w:b/>
                <w:i/>
              </w:rPr>
              <w:t>multipleCellsMeasExtension</w:t>
            </w:r>
          </w:p>
          <w:p w14:paraId="12487A7F" w14:textId="77777777" w:rsidR="00482DB9" w:rsidRPr="008A2006" w:rsidRDefault="00482DB9" w:rsidP="00660B73">
            <w:pPr>
              <w:pStyle w:val="TAL"/>
              <w:rPr>
                <w:bCs/>
                <w:noProof/>
                <w:lang w:eastAsia="en-GB"/>
              </w:rPr>
            </w:pPr>
            <w:r w:rsidRPr="008A2006">
              <w:rPr>
                <w:bCs/>
                <w:noProof/>
                <w:lang w:eastAsia="zh-CN"/>
              </w:rPr>
              <w:t>Indicates whether the UE supports numberOfTriggeringCells in the report configuration.</w:t>
            </w:r>
          </w:p>
        </w:tc>
        <w:tc>
          <w:tcPr>
            <w:tcW w:w="841" w:type="dxa"/>
          </w:tcPr>
          <w:p w14:paraId="01902119" w14:textId="77777777" w:rsidR="00482DB9" w:rsidRPr="008A2006" w:rsidRDefault="00482DB9" w:rsidP="00660B73">
            <w:pPr>
              <w:pStyle w:val="TAL"/>
              <w:jc w:val="center"/>
              <w:rPr>
                <w:bCs/>
                <w:noProof/>
                <w:lang w:eastAsia="zh-CN"/>
              </w:rPr>
            </w:pPr>
            <w:r w:rsidRPr="008A2006">
              <w:rPr>
                <w:bCs/>
                <w:noProof/>
                <w:lang w:eastAsia="zh-CN"/>
              </w:rPr>
              <w:t>-</w:t>
            </w:r>
          </w:p>
        </w:tc>
      </w:tr>
      <w:tr w:rsidR="00482DB9" w:rsidRPr="008A2006" w14:paraId="5E824D48" w14:textId="77777777" w:rsidTr="00660B73">
        <w:trPr>
          <w:cantSplit/>
        </w:trPr>
        <w:tc>
          <w:tcPr>
            <w:tcW w:w="7789" w:type="dxa"/>
            <w:gridSpan w:val="2"/>
          </w:tcPr>
          <w:p w14:paraId="22A2B1B8" w14:textId="77777777" w:rsidR="00482DB9" w:rsidRPr="008A2006" w:rsidRDefault="00482DB9" w:rsidP="00660B73">
            <w:pPr>
              <w:pStyle w:val="TAL"/>
              <w:rPr>
                <w:b/>
                <w:bCs/>
                <w:i/>
                <w:noProof/>
                <w:lang w:eastAsia="en-GB"/>
              </w:rPr>
            </w:pPr>
            <w:r w:rsidRPr="008A2006">
              <w:rPr>
                <w:b/>
                <w:bCs/>
                <w:i/>
                <w:noProof/>
                <w:lang w:eastAsia="en-GB"/>
              </w:rPr>
              <w:t>multipleTimingAdvance</w:t>
            </w:r>
          </w:p>
          <w:p w14:paraId="5688A7E3" w14:textId="77777777" w:rsidR="00482DB9" w:rsidRPr="008A2006" w:rsidRDefault="00482DB9" w:rsidP="00660B73">
            <w:pPr>
              <w:pStyle w:val="TAL"/>
              <w:rPr>
                <w:b/>
                <w:bCs/>
                <w:i/>
                <w:noProof/>
                <w:lang w:eastAsia="en-GB"/>
              </w:rPr>
            </w:pPr>
            <w:r w:rsidRPr="008A2006">
              <w:rPr>
                <w:lang w:eastAsia="en-GB"/>
              </w:rPr>
              <w:t xml:space="preserve">Indicates whether the UE supports multiple timing advances for each band combination listed in </w:t>
            </w:r>
            <w:r w:rsidRPr="008A2006">
              <w:rPr>
                <w:i/>
                <w:lang w:eastAsia="en-GB"/>
              </w:rPr>
              <w:t>supportedBandCombination</w:t>
            </w:r>
            <w:r w:rsidRPr="008A2006">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1" w:type="dxa"/>
            <w:gridSpan w:val="2"/>
          </w:tcPr>
          <w:p w14:paraId="539D8EF6"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75868155" w14:textId="77777777" w:rsidTr="00660B73">
        <w:trPr>
          <w:cantSplit/>
        </w:trPr>
        <w:tc>
          <w:tcPr>
            <w:tcW w:w="7789" w:type="dxa"/>
            <w:gridSpan w:val="2"/>
          </w:tcPr>
          <w:p w14:paraId="47DB9BCC" w14:textId="77777777" w:rsidR="00482DB9" w:rsidRPr="008A2006" w:rsidRDefault="00482DB9" w:rsidP="00660B73">
            <w:pPr>
              <w:pStyle w:val="TAL"/>
              <w:rPr>
                <w:b/>
                <w:i/>
                <w:lang w:eastAsia="en-GB"/>
              </w:rPr>
            </w:pPr>
            <w:r w:rsidRPr="008A2006">
              <w:rPr>
                <w:b/>
                <w:i/>
                <w:lang w:eastAsia="en-GB"/>
              </w:rPr>
              <w:t>multipleUplinkSPS</w:t>
            </w:r>
          </w:p>
          <w:p w14:paraId="4EF4B661" w14:textId="77777777" w:rsidR="00482DB9" w:rsidRPr="008A2006" w:rsidRDefault="00482DB9" w:rsidP="00660B73">
            <w:pPr>
              <w:pStyle w:val="TAL"/>
              <w:rPr>
                <w:b/>
                <w:bCs/>
                <w:i/>
                <w:noProof/>
                <w:lang w:eastAsia="en-GB"/>
              </w:rPr>
            </w:pPr>
            <w:r w:rsidRPr="008A2006">
              <w:rPr>
                <w:lang w:eastAsia="ja-JP"/>
              </w:rPr>
              <w:t xml:space="preserve">Indicates whether the UE supports </w:t>
            </w:r>
            <w:r w:rsidRPr="008A2006">
              <w:rPr>
                <w:lang w:eastAsia="ko-KR"/>
              </w:rPr>
              <w:t xml:space="preserve">multiple uplink SPS and reporting </w:t>
            </w:r>
            <w:r w:rsidRPr="008A2006">
              <w:rPr>
                <w:lang w:eastAsia="ja-JP"/>
              </w:rPr>
              <w:t>SPS assistance information</w:t>
            </w:r>
            <w:r w:rsidRPr="008A2006">
              <w:rPr>
                <w:lang w:eastAsia="ko-KR"/>
              </w:rPr>
              <w:t xml:space="preserve">. A UE indicating </w:t>
            </w:r>
            <w:r w:rsidRPr="008A2006">
              <w:rPr>
                <w:i/>
                <w:lang w:eastAsia="ko-KR"/>
              </w:rPr>
              <w:t>multipleUplinkSPS</w:t>
            </w:r>
            <w:r w:rsidRPr="008A2006">
              <w:rPr>
                <w:lang w:eastAsia="ko-KR"/>
              </w:rPr>
              <w:t xml:space="preserve"> shall also support </w:t>
            </w:r>
            <w:r w:rsidRPr="008A2006">
              <w:rPr>
                <w:lang w:eastAsia="ja-JP"/>
              </w:rPr>
              <w:t>V2X communication via Uu, as defined in TS 36.300 [9].</w:t>
            </w:r>
          </w:p>
        </w:tc>
        <w:tc>
          <w:tcPr>
            <w:tcW w:w="861" w:type="dxa"/>
            <w:gridSpan w:val="2"/>
          </w:tcPr>
          <w:p w14:paraId="1D0575D7" w14:textId="77777777" w:rsidR="00482DB9" w:rsidRPr="008A2006" w:rsidRDefault="00482DB9" w:rsidP="00660B73">
            <w:pPr>
              <w:pStyle w:val="TAL"/>
              <w:jc w:val="center"/>
              <w:rPr>
                <w:bCs/>
                <w:noProof/>
                <w:lang w:eastAsia="ko-KR"/>
              </w:rPr>
            </w:pPr>
            <w:r w:rsidRPr="008A2006">
              <w:rPr>
                <w:bCs/>
                <w:noProof/>
                <w:lang w:eastAsia="ko-KR"/>
              </w:rPr>
              <w:t>-</w:t>
            </w:r>
          </w:p>
        </w:tc>
      </w:tr>
      <w:tr w:rsidR="00482DB9" w:rsidRPr="008A2006" w14:paraId="18325A73" w14:textId="77777777" w:rsidTr="00660B73">
        <w:trPr>
          <w:cantSplit/>
        </w:trPr>
        <w:tc>
          <w:tcPr>
            <w:tcW w:w="7789" w:type="dxa"/>
            <w:gridSpan w:val="2"/>
          </w:tcPr>
          <w:p w14:paraId="441C9DFA" w14:textId="77777777" w:rsidR="00482DB9" w:rsidRPr="008A2006" w:rsidRDefault="00482DB9" w:rsidP="00660B73">
            <w:pPr>
              <w:pStyle w:val="TAL"/>
              <w:rPr>
                <w:rFonts w:eastAsia="SimSun"/>
                <w:b/>
                <w:i/>
                <w:lang w:eastAsia="zh-CN"/>
              </w:rPr>
            </w:pPr>
            <w:r w:rsidRPr="008A2006">
              <w:rPr>
                <w:rFonts w:eastAsia="SimSun"/>
                <w:b/>
                <w:i/>
                <w:lang w:eastAsia="zh-CN"/>
              </w:rPr>
              <w:t>must-CapabilityPerBand</w:t>
            </w:r>
          </w:p>
          <w:p w14:paraId="18E562A7" w14:textId="77777777" w:rsidR="00482DB9" w:rsidRPr="008A2006" w:rsidRDefault="00482DB9" w:rsidP="00660B73">
            <w:pPr>
              <w:pStyle w:val="TAL"/>
              <w:rPr>
                <w:b/>
                <w:i/>
                <w:lang w:eastAsia="en-GB"/>
              </w:rPr>
            </w:pPr>
            <w:r w:rsidRPr="008A2006">
              <w:rPr>
                <w:rFonts w:eastAsia="SimSun"/>
                <w:lang w:eastAsia="zh-CN"/>
              </w:rPr>
              <w:t xml:space="preserve">Indicates that UE supports MUST, </w:t>
            </w:r>
            <w:r w:rsidRPr="008A2006">
              <w:rPr>
                <w:bCs/>
                <w:kern w:val="2"/>
                <w:lang w:eastAsia="en-GB"/>
              </w:rPr>
              <w:t xml:space="preserve">as specified </w:t>
            </w:r>
            <w:r w:rsidRPr="008A2006">
              <w:rPr>
                <w:lang w:eastAsia="en-GB"/>
              </w:rPr>
              <w:t xml:space="preserve">in 36.212 [22], clause 5.3.3.1, </w:t>
            </w:r>
            <w:r w:rsidRPr="008A2006">
              <w:rPr>
                <w:lang w:eastAsia="zh-CN"/>
              </w:rPr>
              <w:t xml:space="preserve">on the </w:t>
            </w:r>
            <w:r w:rsidRPr="008A2006">
              <w:rPr>
                <w:lang w:eastAsia="en-GB"/>
              </w:rPr>
              <w:t>band in the band combination.</w:t>
            </w:r>
          </w:p>
        </w:tc>
        <w:tc>
          <w:tcPr>
            <w:tcW w:w="861" w:type="dxa"/>
            <w:gridSpan w:val="2"/>
          </w:tcPr>
          <w:p w14:paraId="33066A8C" w14:textId="77777777" w:rsidR="00482DB9" w:rsidRPr="008A2006" w:rsidRDefault="00482DB9" w:rsidP="00660B73">
            <w:pPr>
              <w:pStyle w:val="TAL"/>
              <w:jc w:val="center"/>
              <w:rPr>
                <w:bCs/>
                <w:noProof/>
                <w:lang w:eastAsia="ko-KR"/>
              </w:rPr>
            </w:pPr>
            <w:r w:rsidRPr="008A2006">
              <w:rPr>
                <w:bCs/>
                <w:noProof/>
                <w:lang w:eastAsia="en-GB"/>
              </w:rPr>
              <w:t>-</w:t>
            </w:r>
          </w:p>
        </w:tc>
      </w:tr>
      <w:tr w:rsidR="00482DB9" w:rsidRPr="008A2006" w14:paraId="65992C48" w14:textId="77777777" w:rsidTr="00660B73">
        <w:trPr>
          <w:cantSplit/>
        </w:trPr>
        <w:tc>
          <w:tcPr>
            <w:tcW w:w="7789" w:type="dxa"/>
            <w:gridSpan w:val="2"/>
          </w:tcPr>
          <w:p w14:paraId="5EC49C3B" w14:textId="77777777" w:rsidR="00482DB9" w:rsidRPr="008A2006" w:rsidRDefault="00482DB9" w:rsidP="00660B73">
            <w:pPr>
              <w:pStyle w:val="TAL"/>
              <w:rPr>
                <w:rFonts w:eastAsia="SimSun"/>
                <w:b/>
                <w:i/>
                <w:lang w:eastAsia="zh-CN"/>
              </w:rPr>
            </w:pPr>
            <w:r w:rsidRPr="008A2006">
              <w:rPr>
                <w:rFonts w:eastAsia="SimSun"/>
                <w:b/>
                <w:i/>
                <w:lang w:eastAsia="zh-CN"/>
              </w:rPr>
              <w:t>must-TM234-UpTo2Tx-r14</w:t>
            </w:r>
          </w:p>
          <w:p w14:paraId="37AA74F3" w14:textId="77777777" w:rsidR="00482DB9" w:rsidRPr="008A2006" w:rsidRDefault="00482DB9" w:rsidP="00660B73">
            <w:pPr>
              <w:pStyle w:val="TAL"/>
              <w:rPr>
                <w:b/>
                <w:i/>
                <w:lang w:eastAsia="en-GB"/>
              </w:rPr>
            </w:pPr>
            <w:r w:rsidRPr="008A2006">
              <w:rPr>
                <w:lang w:eastAsia="ja-JP"/>
              </w:rPr>
              <w:t xml:space="preserve">Indicates that the UE supports </w:t>
            </w:r>
            <w:r w:rsidRPr="008A2006">
              <w:rPr>
                <w:lang w:eastAsia="en-GB"/>
              </w:rPr>
              <w:t>MUST operation for TM2/3/4 using up to 2Tx.</w:t>
            </w:r>
          </w:p>
        </w:tc>
        <w:tc>
          <w:tcPr>
            <w:tcW w:w="861" w:type="dxa"/>
            <w:gridSpan w:val="2"/>
          </w:tcPr>
          <w:p w14:paraId="21556F3D" w14:textId="77777777" w:rsidR="00482DB9" w:rsidRPr="008A2006" w:rsidRDefault="00482DB9" w:rsidP="00660B73">
            <w:pPr>
              <w:pStyle w:val="TAL"/>
              <w:jc w:val="center"/>
              <w:rPr>
                <w:bCs/>
                <w:noProof/>
                <w:lang w:eastAsia="ko-KR"/>
              </w:rPr>
            </w:pPr>
            <w:r w:rsidRPr="008A2006">
              <w:rPr>
                <w:bCs/>
                <w:noProof/>
                <w:lang w:eastAsia="en-GB"/>
              </w:rPr>
              <w:t>-</w:t>
            </w:r>
          </w:p>
        </w:tc>
      </w:tr>
      <w:tr w:rsidR="00482DB9" w:rsidRPr="008A2006" w14:paraId="323A34E4" w14:textId="77777777" w:rsidTr="00660B73">
        <w:trPr>
          <w:cantSplit/>
        </w:trPr>
        <w:tc>
          <w:tcPr>
            <w:tcW w:w="7789" w:type="dxa"/>
            <w:gridSpan w:val="2"/>
          </w:tcPr>
          <w:p w14:paraId="4044BE0B" w14:textId="77777777" w:rsidR="00482DB9" w:rsidRPr="008A2006" w:rsidRDefault="00482DB9" w:rsidP="00660B73">
            <w:pPr>
              <w:pStyle w:val="TAL"/>
              <w:rPr>
                <w:rFonts w:eastAsia="SimSun"/>
                <w:b/>
                <w:i/>
                <w:lang w:eastAsia="zh-CN"/>
              </w:rPr>
            </w:pPr>
            <w:r w:rsidRPr="008A2006">
              <w:rPr>
                <w:rFonts w:eastAsia="SimSun"/>
                <w:b/>
                <w:i/>
                <w:lang w:eastAsia="zh-CN"/>
              </w:rPr>
              <w:t>must-TM89-UpToOneInterferingLayer-r14</w:t>
            </w:r>
          </w:p>
          <w:p w14:paraId="283B7773" w14:textId="77777777" w:rsidR="00482DB9" w:rsidRPr="008A2006" w:rsidRDefault="00482DB9" w:rsidP="00660B73">
            <w:pPr>
              <w:pStyle w:val="TAL"/>
              <w:rPr>
                <w:b/>
                <w:i/>
                <w:lang w:eastAsia="en-GB"/>
              </w:rPr>
            </w:pPr>
            <w:r w:rsidRPr="008A2006">
              <w:rPr>
                <w:lang w:eastAsia="ja-JP"/>
              </w:rPr>
              <w:t xml:space="preserve">Indicates that the UE supports </w:t>
            </w:r>
            <w:r w:rsidRPr="008A2006">
              <w:rPr>
                <w:lang w:eastAsia="en-GB"/>
              </w:rPr>
              <w:t>MUST operation for TM8/9 with assistance information for up to 1 interfering layer.</w:t>
            </w:r>
          </w:p>
        </w:tc>
        <w:tc>
          <w:tcPr>
            <w:tcW w:w="861" w:type="dxa"/>
            <w:gridSpan w:val="2"/>
          </w:tcPr>
          <w:p w14:paraId="0C624D40" w14:textId="77777777" w:rsidR="00482DB9" w:rsidRPr="008A2006" w:rsidRDefault="00482DB9" w:rsidP="00660B73">
            <w:pPr>
              <w:pStyle w:val="TAL"/>
              <w:jc w:val="center"/>
              <w:rPr>
                <w:bCs/>
                <w:noProof/>
                <w:lang w:eastAsia="ko-KR"/>
              </w:rPr>
            </w:pPr>
            <w:r w:rsidRPr="008A2006">
              <w:rPr>
                <w:bCs/>
                <w:noProof/>
                <w:lang w:eastAsia="en-GB"/>
              </w:rPr>
              <w:t>-</w:t>
            </w:r>
          </w:p>
        </w:tc>
      </w:tr>
      <w:tr w:rsidR="00482DB9" w:rsidRPr="008A2006" w14:paraId="3701BC5C" w14:textId="77777777" w:rsidTr="00660B73">
        <w:trPr>
          <w:cantSplit/>
        </w:trPr>
        <w:tc>
          <w:tcPr>
            <w:tcW w:w="7789" w:type="dxa"/>
            <w:gridSpan w:val="2"/>
          </w:tcPr>
          <w:p w14:paraId="7E0BE1D8" w14:textId="77777777" w:rsidR="00482DB9" w:rsidRPr="008A2006" w:rsidRDefault="00482DB9" w:rsidP="00660B73">
            <w:pPr>
              <w:pStyle w:val="TAL"/>
              <w:rPr>
                <w:rFonts w:eastAsia="SimSun"/>
                <w:b/>
                <w:i/>
                <w:lang w:eastAsia="zh-CN"/>
              </w:rPr>
            </w:pPr>
            <w:r w:rsidRPr="008A2006">
              <w:rPr>
                <w:rFonts w:eastAsia="SimSun"/>
                <w:b/>
                <w:i/>
                <w:lang w:eastAsia="zh-CN"/>
              </w:rPr>
              <w:t>must-TM89-UpToThreeInterferingLayers-r14</w:t>
            </w:r>
          </w:p>
          <w:p w14:paraId="28E42590" w14:textId="77777777" w:rsidR="00482DB9" w:rsidRPr="008A2006" w:rsidRDefault="00482DB9" w:rsidP="00660B73">
            <w:pPr>
              <w:pStyle w:val="TAL"/>
              <w:rPr>
                <w:b/>
                <w:i/>
                <w:lang w:eastAsia="en-GB"/>
              </w:rPr>
            </w:pPr>
            <w:r w:rsidRPr="008A2006">
              <w:rPr>
                <w:lang w:eastAsia="ja-JP"/>
              </w:rPr>
              <w:t xml:space="preserve">Indicates that the UE supports </w:t>
            </w:r>
            <w:r w:rsidRPr="008A2006">
              <w:rPr>
                <w:lang w:eastAsia="en-GB"/>
              </w:rPr>
              <w:t>MUST operation for TM8/9 with assistance information for up to 3 interfering layers.</w:t>
            </w:r>
          </w:p>
        </w:tc>
        <w:tc>
          <w:tcPr>
            <w:tcW w:w="861" w:type="dxa"/>
            <w:gridSpan w:val="2"/>
          </w:tcPr>
          <w:p w14:paraId="5381D629" w14:textId="77777777" w:rsidR="00482DB9" w:rsidRPr="008A2006" w:rsidRDefault="00482DB9" w:rsidP="00660B73">
            <w:pPr>
              <w:pStyle w:val="TAL"/>
              <w:jc w:val="center"/>
              <w:rPr>
                <w:bCs/>
                <w:noProof/>
                <w:lang w:eastAsia="ko-KR"/>
              </w:rPr>
            </w:pPr>
            <w:r w:rsidRPr="008A2006">
              <w:rPr>
                <w:bCs/>
                <w:noProof/>
                <w:lang w:eastAsia="en-GB"/>
              </w:rPr>
              <w:t>-</w:t>
            </w:r>
          </w:p>
        </w:tc>
      </w:tr>
      <w:tr w:rsidR="00482DB9" w:rsidRPr="008A2006" w14:paraId="300AD357" w14:textId="77777777" w:rsidTr="00660B73">
        <w:trPr>
          <w:cantSplit/>
        </w:trPr>
        <w:tc>
          <w:tcPr>
            <w:tcW w:w="7789" w:type="dxa"/>
            <w:gridSpan w:val="2"/>
          </w:tcPr>
          <w:p w14:paraId="58A3EA9D" w14:textId="77777777" w:rsidR="00482DB9" w:rsidRPr="008A2006" w:rsidRDefault="00482DB9" w:rsidP="00660B73">
            <w:pPr>
              <w:pStyle w:val="TAL"/>
              <w:rPr>
                <w:rFonts w:eastAsia="SimSun"/>
                <w:b/>
                <w:i/>
                <w:lang w:eastAsia="zh-CN"/>
              </w:rPr>
            </w:pPr>
            <w:r w:rsidRPr="008A2006">
              <w:rPr>
                <w:rFonts w:eastAsia="SimSun"/>
                <w:b/>
                <w:i/>
                <w:lang w:eastAsia="zh-CN"/>
              </w:rPr>
              <w:t>must-TM10-UpToOneInterferingLayer-r14</w:t>
            </w:r>
          </w:p>
          <w:p w14:paraId="236C7708" w14:textId="77777777" w:rsidR="00482DB9" w:rsidRPr="008A2006" w:rsidRDefault="00482DB9" w:rsidP="00660B73">
            <w:pPr>
              <w:pStyle w:val="TAL"/>
              <w:rPr>
                <w:b/>
                <w:i/>
                <w:lang w:eastAsia="en-GB"/>
              </w:rPr>
            </w:pPr>
            <w:r w:rsidRPr="008A2006">
              <w:rPr>
                <w:lang w:eastAsia="ja-JP"/>
              </w:rPr>
              <w:t xml:space="preserve">Indicates that the UE supports </w:t>
            </w:r>
            <w:r w:rsidRPr="008A2006">
              <w:rPr>
                <w:lang w:eastAsia="en-GB"/>
              </w:rPr>
              <w:t>MUST operation for TM10 with assistance information for up to 1 interfering layer.</w:t>
            </w:r>
          </w:p>
        </w:tc>
        <w:tc>
          <w:tcPr>
            <w:tcW w:w="861" w:type="dxa"/>
            <w:gridSpan w:val="2"/>
          </w:tcPr>
          <w:p w14:paraId="131F3A43" w14:textId="77777777" w:rsidR="00482DB9" w:rsidRPr="008A2006" w:rsidRDefault="00482DB9" w:rsidP="00660B73">
            <w:pPr>
              <w:pStyle w:val="TAL"/>
              <w:jc w:val="center"/>
              <w:rPr>
                <w:bCs/>
                <w:noProof/>
                <w:lang w:eastAsia="ko-KR"/>
              </w:rPr>
            </w:pPr>
            <w:r w:rsidRPr="008A2006">
              <w:rPr>
                <w:bCs/>
                <w:noProof/>
                <w:lang w:eastAsia="en-GB"/>
              </w:rPr>
              <w:t>-</w:t>
            </w:r>
          </w:p>
        </w:tc>
      </w:tr>
      <w:tr w:rsidR="00482DB9" w:rsidRPr="008A2006" w14:paraId="64EC99AB" w14:textId="77777777" w:rsidTr="00660B73">
        <w:trPr>
          <w:cantSplit/>
        </w:trPr>
        <w:tc>
          <w:tcPr>
            <w:tcW w:w="7789" w:type="dxa"/>
            <w:gridSpan w:val="2"/>
          </w:tcPr>
          <w:p w14:paraId="2A5A7085" w14:textId="77777777" w:rsidR="00482DB9" w:rsidRPr="008A2006" w:rsidRDefault="00482DB9" w:rsidP="00660B73">
            <w:pPr>
              <w:pStyle w:val="TAL"/>
              <w:rPr>
                <w:rFonts w:eastAsia="SimSun"/>
                <w:b/>
                <w:i/>
                <w:lang w:eastAsia="zh-CN"/>
              </w:rPr>
            </w:pPr>
            <w:r w:rsidRPr="008A2006">
              <w:rPr>
                <w:rFonts w:eastAsia="SimSun"/>
                <w:b/>
                <w:i/>
                <w:lang w:eastAsia="zh-CN"/>
              </w:rPr>
              <w:t>must-TM10-UpToThreeInterferingLayers-r14</w:t>
            </w:r>
          </w:p>
          <w:p w14:paraId="6A9B75D5" w14:textId="77777777" w:rsidR="00482DB9" w:rsidRPr="008A2006" w:rsidRDefault="00482DB9" w:rsidP="00660B73">
            <w:pPr>
              <w:pStyle w:val="TAL"/>
              <w:rPr>
                <w:b/>
                <w:i/>
                <w:lang w:eastAsia="en-GB"/>
              </w:rPr>
            </w:pPr>
            <w:r w:rsidRPr="008A2006">
              <w:rPr>
                <w:lang w:eastAsia="ja-JP"/>
              </w:rPr>
              <w:t xml:space="preserve">Indicates that the UE supports </w:t>
            </w:r>
            <w:r w:rsidRPr="008A2006">
              <w:rPr>
                <w:lang w:eastAsia="en-GB"/>
              </w:rPr>
              <w:t>MUST operation for TM10 with assistance information for up to 3 interfering layers.</w:t>
            </w:r>
          </w:p>
        </w:tc>
        <w:tc>
          <w:tcPr>
            <w:tcW w:w="861" w:type="dxa"/>
            <w:gridSpan w:val="2"/>
          </w:tcPr>
          <w:p w14:paraId="69044C36" w14:textId="77777777" w:rsidR="00482DB9" w:rsidRPr="008A2006" w:rsidRDefault="00482DB9" w:rsidP="00660B73">
            <w:pPr>
              <w:pStyle w:val="TAL"/>
              <w:jc w:val="center"/>
              <w:rPr>
                <w:bCs/>
                <w:noProof/>
                <w:lang w:eastAsia="ko-KR"/>
              </w:rPr>
            </w:pPr>
            <w:r w:rsidRPr="008A2006">
              <w:rPr>
                <w:bCs/>
                <w:noProof/>
                <w:lang w:eastAsia="en-GB"/>
              </w:rPr>
              <w:t>-</w:t>
            </w:r>
          </w:p>
        </w:tc>
      </w:tr>
      <w:tr w:rsidR="00482DB9" w:rsidRPr="008A2006" w14:paraId="7757104B" w14:textId="77777777" w:rsidTr="00660B73">
        <w:trPr>
          <w:cantSplit/>
        </w:trPr>
        <w:tc>
          <w:tcPr>
            <w:tcW w:w="7789" w:type="dxa"/>
            <w:gridSpan w:val="2"/>
          </w:tcPr>
          <w:p w14:paraId="63D01E18" w14:textId="77777777" w:rsidR="00482DB9" w:rsidRPr="008A2006" w:rsidRDefault="00482DB9" w:rsidP="00660B73">
            <w:pPr>
              <w:pStyle w:val="TAL"/>
              <w:rPr>
                <w:b/>
                <w:lang w:eastAsia="en-GB"/>
              </w:rPr>
            </w:pPr>
            <w:r w:rsidRPr="008A2006">
              <w:rPr>
                <w:rFonts w:eastAsia="SimSun"/>
                <w:b/>
                <w:i/>
                <w:lang w:eastAsia="zh-CN"/>
              </w:rPr>
              <w:lastRenderedPageBreak/>
              <w:t>naics-Capability-List</w:t>
            </w:r>
          </w:p>
          <w:p w14:paraId="421F6AEA" w14:textId="77777777" w:rsidR="00482DB9" w:rsidRPr="008A2006" w:rsidRDefault="00482DB9" w:rsidP="00660B73">
            <w:pPr>
              <w:pStyle w:val="TAL"/>
              <w:rPr>
                <w:rFonts w:eastAsia="SimSun"/>
                <w:lang w:eastAsia="zh-CN"/>
              </w:rPr>
            </w:pPr>
            <w:r w:rsidRPr="008A2006">
              <w:rPr>
                <w:rFonts w:eastAsia="SimSun"/>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sidRPr="008A2006">
              <w:rPr>
                <w:rFonts w:eastAsia="SimSun"/>
                <w:i/>
                <w:lang w:eastAsia="zh-CN"/>
              </w:rPr>
              <w:t>numberOfNAICS-CapableCC</w:t>
            </w:r>
            <w:r w:rsidRPr="008A2006">
              <w:rPr>
                <w:rFonts w:eastAsia="SimSun"/>
                <w:lang w:eastAsia="zh-CN"/>
              </w:rPr>
              <w:t xml:space="preserve"> indicates the number of component carriers where the NAICS processing is supported and the field </w:t>
            </w:r>
            <w:r w:rsidRPr="008A2006">
              <w:rPr>
                <w:rFonts w:eastAsia="SimSun"/>
                <w:i/>
                <w:lang w:eastAsia="zh-CN"/>
              </w:rPr>
              <w:t>numberOfAggregatedPRB</w:t>
            </w:r>
            <w:r w:rsidRPr="008A2006">
              <w:rPr>
                <w:rFonts w:eastAsia="SimSun"/>
                <w:lang w:eastAsia="zh-CN"/>
              </w:rPr>
              <w:t xml:space="preserve"> indicates the maximum aggregated bandwidth across these of component carriers (expressed as a number of PRBs) with the restriction that NAICS is only supported over the full carrier bandwidth.</w:t>
            </w:r>
            <w:r w:rsidRPr="008A2006">
              <w:rPr>
                <w:lang w:eastAsia="zh-CN"/>
              </w:rPr>
              <w:t xml:space="preserve"> The UE shall indicate the combination of {</w:t>
            </w:r>
            <w:r w:rsidRPr="008A2006">
              <w:rPr>
                <w:i/>
                <w:lang w:eastAsia="zh-CN"/>
              </w:rPr>
              <w:t>numberOfNAICS-CapableCC, numberOfNAICS-CapableCC</w:t>
            </w:r>
            <w:r w:rsidRPr="008A2006">
              <w:rPr>
                <w:lang w:eastAsia="zh-CN"/>
              </w:rPr>
              <w:t xml:space="preserve">} for every supported </w:t>
            </w:r>
            <w:r w:rsidRPr="008A2006">
              <w:rPr>
                <w:i/>
                <w:lang w:eastAsia="zh-CN"/>
              </w:rPr>
              <w:t>numberOfNAICS-CapableCC</w:t>
            </w:r>
            <w:r w:rsidRPr="008A2006">
              <w:rPr>
                <w:lang w:eastAsia="zh-CN"/>
              </w:rPr>
              <w:t>, e.g. if a UE supports {x CC, y PRBs} and {x-n CC, y-m PRBs} where n&gt;=1 and m&gt;=0, the UE shall indicate both.</w:t>
            </w:r>
          </w:p>
          <w:p w14:paraId="4A5577F0" w14:textId="77777777" w:rsidR="00482DB9" w:rsidRPr="008A2006" w:rsidRDefault="00482DB9" w:rsidP="00660B73">
            <w:pPr>
              <w:pStyle w:val="B1"/>
              <w:spacing w:after="0"/>
              <w:rPr>
                <w:rFonts w:ascii="Arial" w:eastAsia="SimSun" w:hAnsi="Arial" w:cs="Arial"/>
                <w:sz w:val="18"/>
                <w:szCs w:val="18"/>
                <w:lang w:eastAsia="zh-CN"/>
              </w:rPr>
            </w:pPr>
            <w:r w:rsidRPr="008A2006">
              <w:rPr>
                <w:rFonts w:ascii="Arial" w:eastAsia="SimSun" w:hAnsi="Arial" w:cs="Arial"/>
                <w:sz w:val="18"/>
                <w:szCs w:val="18"/>
                <w:lang w:eastAsia="zh-CN"/>
              </w:rPr>
              <w:t>-</w:t>
            </w:r>
            <w:r w:rsidRPr="008A2006">
              <w:rPr>
                <w:rFonts w:ascii="Arial" w:hAnsi="Arial" w:cs="Arial"/>
                <w:sz w:val="18"/>
                <w:szCs w:val="18"/>
                <w:lang w:eastAsia="ja-JP"/>
              </w:rPr>
              <w:tab/>
            </w:r>
            <w:r w:rsidRPr="008A2006">
              <w:rPr>
                <w:rFonts w:ascii="Arial" w:eastAsia="SimSun" w:hAnsi="Arial" w:cs="Arial"/>
                <w:sz w:val="18"/>
                <w:szCs w:val="18"/>
                <w:lang w:eastAsia="zh-CN"/>
              </w:rPr>
              <w:t xml:space="preserve">For </w:t>
            </w:r>
            <w:r w:rsidRPr="008A2006">
              <w:rPr>
                <w:rFonts w:ascii="Arial" w:eastAsia="SimSun" w:hAnsi="Arial" w:cs="Arial"/>
                <w:i/>
                <w:sz w:val="18"/>
                <w:szCs w:val="18"/>
                <w:lang w:eastAsia="zh-CN"/>
              </w:rPr>
              <w:t>numberOfNAICS-CapableCC</w:t>
            </w:r>
            <w:r w:rsidRPr="008A2006">
              <w:rPr>
                <w:rFonts w:ascii="Arial" w:eastAsia="SimSun" w:hAnsi="Arial" w:cs="Arial"/>
                <w:sz w:val="18"/>
                <w:szCs w:val="18"/>
                <w:lang w:eastAsia="zh-CN"/>
              </w:rPr>
              <w:t xml:space="preserve"> = 1, UE signals one value for </w:t>
            </w:r>
            <w:r w:rsidRPr="008A2006">
              <w:rPr>
                <w:rFonts w:ascii="Arial" w:eastAsia="SimSun" w:hAnsi="Arial" w:cs="Arial"/>
                <w:i/>
                <w:sz w:val="18"/>
                <w:szCs w:val="18"/>
                <w:lang w:eastAsia="zh-CN"/>
              </w:rPr>
              <w:t>numberOfAggregatedPRB</w:t>
            </w:r>
            <w:r w:rsidRPr="008A2006">
              <w:rPr>
                <w:rFonts w:ascii="Arial" w:eastAsia="SimSun" w:hAnsi="Arial" w:cs="Arial"/>
                <w:sz w:val="18"/>
                <w:szCs w:val="18"/>
                <w:lang w:eastAsia="zh-CN"/>
              </w:rPr>
              <w:t xml:space="preserve"> from the range {50, 75, 100};</w:t>
            </w:r>
          </w:p>
          <w:p w14:paraId="4BE6FF5D" w14:textId="77777777" w:rsidR="00482DB9" w:rsidRPr="008A2006" w:rsidRDefault="00482DB9" w:rsidP="00660B73">
            <w:pPr>
              <w:pStyle w:val="B1"/>
              <w:spacing w:after="0"/>
              <w:rPr>
                <w:rFonts w:ascii="Arial" w:eastAsia="SimSun" w:hAnsi="Arial" w:cs="Arial"/>
                <w:sz w:val="18"/>
                <w:szCs w:val="18"/>
                <w:lang w:eastAsia="zh-CN"/>
              </w:rPr>
            </w:pPr>
            <w:r w:rsidRPr="008A2006">
              <w:rPr>
                <w:rFonts w:ascii="Arial" w:eastAsia="SimSun" w:hAnsi="Arial" w:cs="Arial"/>
                <w:sz w:val="18"/>
                <w:szCs w:val="18"/>
                <w:lang w:eastAsia="zh-CN"/>
              </w:rPr>
              <w:t>-</w:t>
            </w:r>
            <w:r w:rsidRPr="008A2006">
              <w:rPr>
                <w:rFonts w:ascii="Arial" w:hAnsi="Arial" w:cs="Arial"/>
                <w:sz w:val="18"/>
                <w:szCs w:val="18"/>
                <w:lang w:eastAsia="ja-JP"/>
              </w:rPr>
              <w:tab/>
            </w:r>
            <w:r w:rsidRPr="008A2006">
              <w:rPr>
                <w:rFonts w:ascii="Arial" w:eastAsia="SimSun" w:hAnsi="Arial" w:cs="Arial"/>
                <w:sz w:val="18"/>
                <w:szCs w:val="18"/>
                <w:lang w:eastAsia="zh-CN"/>
              </w:rPr>
              <w:t xml:space="preserve">For </w:t>
            </w:r>
            <w:r w:rsidRPr="008A2006">
              <w:rPr>
                <w:rFonts w:ascii="Arial" w:eastAsia="SimSun" w:hAnsi="Arial" w:cs="Arial"/>
                <w:i/>
                <w:sz w:val="18"/>
                <w:szCs w:val="18"/>
                <w:lang w:eastAsia="zh-CN"/>
              </w:rPr>
              <w:t>numberOfNAICS-CapableCC</w:t>
            </w:r>
            <w:r w:rsidRPr="008A2006">
              <w:rPr>
                <w:rFonts w:ascii="Arial" w:eastAsia="SimSun" w:hAnsi="Arial" w:cs="Arial"/>
                <w:sz w:val="18"/>
                <w:szCs w:val="18"/>
                <w:lang w:eastAsia="zh-CN"/>
              </w:rPr>
              <w:t xml:space="preserve"> = 2, UE signals one value for </w:t>
            </w:r>
            <w:r w:rsidRPr="008A2006">
              <w:rPr>
                <w:rFonts w:ascii="Arial" w:eastAsia="SimSun" w:hAnsi="Arial" w:cs="Arial"/>
                <w:i/>
                <w:sz w:val="18"/>
                <w:szCs w:val="18"/>
                <w:lang w:eastAsia="zh-CN"/>
              </w:rPr>
              <w:t>numberOfAggregatedPRB</w:t>
            </w:r>
            <w:r w:rsidRPr="008A2006">
              <w:rPr>
                <w:rFonts w:ascii="Arial" w:eastAsia="SimSun" w:hAnsi="Arial" w:cs="Arial"/>
                <w:sz w:val="18"/>
                <w:szCs w:val="18"/>
                <w:lang w:eastAsia="zh-CN"/>
              </w:rPr>
              <w:t xml:space="preserve"> from the range {50, 75, 100, 125, 150, 175, 200};</w:t>
            </w:r>
          </w:p>
          <w:p w14:paraId="77DF7011" w14:textId="77777777" w:rsidR="00482DB9" w:rsidRPr="008A2006" w:rsidRDefault="00482DB9" w:rsidP="00660B73">
            <w:pPr>
              <w:pStyle w:val="B1"/>
              <w:spacing w:after="0"/>
              <w:rPr>
                <w:rFonts w:ascii="Arial" w:eastAsia="SimSun" w:hAnsi="Arial" w:cs="Arial"/>
                <w:sz w:val="18"/>
                <w:szCs w:val="18"/>
                <w:lang w:eastAsia="zh-CN"/>
              </w:rPr>
            </w:pPr>
            <w:r w:rsidRPr="008A2006">
              <w:rPr>
                <w:rFonts w:ascii="Arial" w:eastAsia="SimSun" w:hAnsi="Arial" w:cs="Arial"/>
                <w:sz w:val="18"/>
                <w:szCs w:val="18"/>
                <w:lang w:eastAsia="zh-CN"/>
              </w:rPr>
              <w:t>-</w:t>
            </w:r>
            <w:r w:rsidRPr="008A2006">
              <w:rPr>
                <w:rFonts w:ascii="Arial" w:hAnsi="Arial" w:cs="Arial"/>
                <w:sz w:val="18"/>
                <w:szCs w:val="18"/>
                <w:lang w:eastAsia="ja-JP"/>
              </w:rPr>
              <w:tab/>
            </w:r>
            <w:r w:rsidRPr="008A2006">
              <w:rPr>
                <w:rFonts w:ascii="Arial" w:eastAsia="SimSun" w:hAnsi="Arial" w:cs="Arial"/>
                <w:sz w:val="18"/>
                <w:szCs w:val="18"/>
                <w:lang w:eastAsia="zh-CN"/>
              </w:rPr>
              <w:t xml:space="preserve">For </w:t>
            </w:r>
            <w:r w:rsidRPr="008A2006">
              <w:rPr>
                <w:rFonts w:ascii="Arial" w:eastAsia="SimSun" w:hAnsi="Arial" w:cs="Arial"/>
                <w:i/>
                <w:sz w:val="18"/>
                <w:szCs w:val="18"/>
                <w:lang w:eastAsia="zh-CN"/>
              </w:rPr>
              <w:t>numberOfNAICS-CapableCC</w:t>
            </w:r>
            <w:r w:rsidRPr="008A2006">
              <w:rPr>
                <w:rFonts w:ascii="Arial" w:eastAsia="SimSun" w:hAnsi="Arial" w:cs="Arial"/>
                <w:sz w:val="18"/>
                <w:szCs w:val="18"/>
                <w:lang w:eastAsia="zh-CN"/>
              </w:rPr>
              <w:t xml:space="preserve"> = 3, UE signals one value for </w:t>
            </w:r>
            <w:r w:rsidRPr="008A2006">
              <w:rPr>
                <w:rFonts w:ascii="Arial" w:eastAsia="SimSun" w:hAnsi="Arial" w:cs="Arial"/>
                <w:i/>
                <w:sz w:val="18"/>
                <w:szCs w:val="18"/>
                <w:lang w:eastAsia="zh-CN"/>
              </w:rPr>
              <w:t>numberOfAggregatedPRB</w:t>
            </w:r>
            <w:r w:rsidRPr="008A2006">
              <w:rPr>
                <w:rFonts w:ascii="Arial" w:eastAsia="SimSun" w:hAnsi="Arial" w:cs="Arial"/>
                <w:sz w:val="18"/>
                <w:szCs w:val="18"/>
                <w:lang w:eastAsia="zh-CN"/>
              </w:rPr>
              <w:t xml:space="preserve"> from the range {50, 75, 100, 125, 150, 175, 200, 225, 250, 275, 300};</w:t>
            </w:r>
          </w:p>
          <w:p w14:paraId="51DB41D9" w14:textId="77777777" w:rsidR="00482DB9" w:rsidRPr="008A2006" w:rsidRDefault="00482DB9" w:rsidP="00660B73">
            <w:pPr>
              <w:pStyle w:val="B1"/>
              <w:spacing w:after="0"/>
              <w:rPr>
                <w:rFonts w:ascii="Arial" w:eastAsia="SimSun" w:hAnsi="Arial" w:cs="Arial"/>
                <w:sz w:val="18"/>
                <w:szCs w:val="18"/>
                <w:lang w:eastAsia="zh-CN"/>
              </w:rPr>
            </w:pPr>
            <w:r w:rsidRPr="008A2006">
              <w:rPr>
                <w:rFonts w:ascii="Arial" w:eastAsia="SimSun" w:hAnsi="Arial" w:cs="Arial"/>
                <w:sz w:val="18"/>
                <w:szCs w:val="18"/>
                <w:lang w:eastAsia="zh-CN"/>
              </w:rPr>
              <w:t>-</w:t>
            </w:r>
            <w:r w:rsidRPr="008A2006">
              <w:rPr>
                <w:rFonts w:ascii="Arial" w:hAnsi="Arial" w:cs="Arial"/>
                <w:sz w:val="18"/>
                <w:szCs w:val="18"/>
                <w:lang w:eastAsia="ja-JP"/>
              </w:rPr>
              <w:tab/>
              <w:t>F</w:t>
            </w:r>
            <w:r w:rsidRPr="008A2006">
              <w:rPr>
                <w:rFonts w:ascii="Arial" w:eastAsia="SimSun" w:hAnsi="Arial" w:cs="Arial"/>
                <w:sz w:val="18"/>
                <w:szCs w:val="18"/>
                <w:lang w:eastAsia="zh-CN"/>
              </w:rPr>
              <w:t xml:space="preserve">or </w:t>
            </w:r>
            <w:r w:rsidRPr="008A2006">
              <w:rPr>
                <w:rFonts w:ascii="Arial" w:eastAsia="SimSun" w:hAnsi="Arial" w:cs="Arial"/>
                <w:i/>
                <w:sz w:val="18"/>
                <w:szCs w:val="18"/>
                <w:lang w:eastAsia="zh-CN"/>
              </w:rPr>
              <w:t>numberOfNAICS-CapableCC</w:t>
            </w:r>
            <w:r w:rsidRPr="008A2006">
              <w:rPr>
                <w:rFonts w:ascii="Arial" w:eastAsia="SimSun" w:hAnsi="Arial" w:cs="Arial"/>
                <w:sz w:val="18"/>
                <w:szCs w:val="18"/>
                <w:lang w:eastAsia="zh-CN"/>
              </w:rPr>
              <w:t xml:space="preserve"> = 4, UE signals one value for </w:t>
            </w:r>
            <w:r w:rsidRPr="008A2006">
              <w:rPr>
                <w:rFonts w:ascii="Arial" w:eastAsia="SimSun" w:hAnsi="Arial" w:cs="Arial"/>
                <w:i/>
                <w:sz w:val="18"/>
                <w:szCs w:val="18"/>
                <w:lang w:eastAsia="zh-CN"/>
              </w:rPr>
              <w:t>numberOfAggregatedPRB</w:t>
            </w:r>
            <w:r w:rsidRPr="008A2006">
              <w:rPr>
                <w:rFonts w:ascii="Arial" w:eastAsia="SimSun" w:hAnsi="Arial" w:cs="Arial"/>
                <w:sz w:val="18"/>
                <w:szCs w:val="18"/>
                <w:lang w:eastAsia="zh-CN"/>
              </w:rPr>
              <w:t xml:space="preserve"> from the range {50, 100, 150, 200, 250, 300, 350, 400};</w:t>
            </w:r>
          </w:p>
          <w:p w14:paraId="6379FD78" w14:textId="77777777" w:rsidR="00482DB9" w:rsidRPr="008A2006" w:rsidRDefault="00482DB9" w:rsidP="00660B73">
            <w:pPr>
              <w:pStyle w:val="B1"/>
              <w:spacing w:after="0"/>
              <w:rPr>
                <w:rFonts w:eastAsia="SimSun"/>
                <w:lang w:eastAsia="zh-CN"/>
              </w:rPr>
            </w:pPr>
            <w:r w:rsidRPr="008A2006">
              <w:rPr>
                <w:rFonts w:ascii="Arial" w:eastAsia="SimSun" w:hAnsi="Arial" w:cs="Arial"/>
                <w:sz w:val="18"/>
                <w:szCs w:val="18"/>
                <w:lang w:eastAsia="zh-CN"/>
              </w:rPr>
              <w:t>-</w:t>
            </w:r>
            <w:r w:rsidRPr="008A2006">
              <w:rPr>
                <w:rFonts w:ascii="Arial" w:hAnsi="Arial" w:cs="Arial"/>
                <w:sz w:val="18"/>
                <w:szCs w:val="18"/>
                <w:lang w:eastAsia="ja-JP"/>
              </w:rPr>
              <w:tab/>
            </w:r>
            <w:r w:rsidRPr="008A2006">
              <w:rPr>
                <w:rFonts w:ascii="Arial" w:eastAsia="SimSun" w:hAnsi="Arial" w:cs="Arial"/>
                <w:sz w:val="18"/>
                <w:szCs w:val="18"/>
                <w:lang w:eastAsia="zh-CN"/>
              </w:rPr>
              <w:t xml:space="preserve">For </w:t>
            </w:r>
            <w:r w:rsidRPr="008A2006">
              <w:rPr>
                <w:rFonts w:ascii="Arial" w:eastAsia="SimSun" w:hAnsi="Arial" w:cs="Arial"/>
                <w:i/>
                <w:sz w:val="18"/>
                <w:szCs w:val="18"/>
                <w:lang w:eastAsia="zh-CN"/>
              </w:rPr>
              <w:t>numberOfNAICS-CapableCC</w:t>
            </w:r>
            <w:r w:rsidRPr="008A2006">
              <w:rPr>
                <w:rFonts w:ascii="Arial" w:eastAsia="SimSun" w:hAnsi="Arial" w:cs="Arial"/>
                <w:sz w:val="18"/>
                <w:szCs w:val="18"/>
                <w:lang w:eastAsia="zh-CN"/>
              </w:rPr>
              <w:t xml:space="preserve"> = 5, UE signals one value for </w:t>
            </w:r>
            <w:r w:rsidRPr="008A2006">
              <w:rPr>
                <w:rFonts w:ascii="Arial" w:eastAsia="SimSun" w:hAnsi="Arial" w:cs="Arial"/>
                <w:i/>
                <w:sz w:val="18"/>
                <w:szCs w:val="18"/>
                <w:lang w:eastAsia="zh-CN"/>
              </w:rPr>
              <w:t>numberOfAggregatedPRB</w:t>
            </w:r>
            <w:r w:rsidRPr="008A2006">
              <w:rPr>
                <w:rFonts w:ascii="Arial" w:eastAsia="SimSun" w:hAnsi="Arial" w:cs="Arial"/>
                <w:sz w:val="18"/>
                <w:szCs w:val="18"/>
                <w:lang w:eastAsia="zh-CN"/>
              </w:rPr>
              <w:t xml:space="preserve"> from the range {50, 100, 150, 200, 250, 300, 350, 400, 450, 500}.</w:t>
            </w:r>
          </w:p>
        </w:tc>
        <w:tc>
          <w:tcPr>
            <w:tcW w:w="861" w:type="dxa"/>
            <w:gridSpan w:val="2"/>
          </w:tcPr>
          <w:p w14:paraId="59FDC40D" w14:textId="77777777" w:rsidR="00482DB9" w:rsidRPr="008A2006" w:rsidRDefault="00482DB9" w:rsidP="00660B73">
            <w:pPr>
              <w:pStyle w:val="TAL"/>
              <w:jc w:val="center"/>
              <w:rPr>
                <w:bCs/>
                <w:noProof/>
                <w:lang w:eastAsia="en-GB"/>
              </w:rPr>
            </w:pPr>
            <w:r w:rsidRPr="008A2006">
              <w:rPr>
                <w:bCs/>
                <w:noProof/>
                <w:lang w:eastAsia="en-GB"/>
              </w:rPr>
              <w:t>No</w:t>
            </w:r>
          </w:p>
        </w:tc>
      </w:tr>
      <w:tr w:rsidR="00482DB9" w:rsidRPr="008A2006" w14:paraId="59865FE6" w14:textId="77777777" w:rsidTr="00660B73">
        <w:trPr>
          <w:cantSplit/>
        </w:trPr>
        <w:tc>
          <w:tcPr>
            <w:tcW w:w="7789" w:type="dxa"/>
            <w:gridSpan w:val="2"/>
            <w:tcBorders>
              <w:top w:val="single" w:sz="4" w:space="0" w:color="808080"/>
              <w:left w:val="single" w:sz="4" w:space="0" w:color="808080"/>
              <w:bottom w:val="single" w:sz="4" w:space="0" w:color="808080"/>
              <w:right w:val="single" w:sz="4" w:space="0" w:color="808080"/>
            </w:tcBorders>
            <w:hideMark/>
          </w:tcPr>
          <w:p w14:paraId="62190AD3" w14:textId="77777777" w:rsidR="00482DB9" w:rsidRPr="008A2006" w:rsidRDefault="00482DB9" w:rsidP="00660B73">
            <w:pPr>
              <w:pStyle w:val="TAL"/>
              <w:rPr>
                <w:b/>
                <w:i/>
                <w:lang w:eastAsia="zh-CN"/>
              </w:rPr>
            </w:pPr>
            <w:r w:rsidRPr="008A2006">
              <w:rPr>
                <w:b/>
                <w:i/>
                <w:lang w:eastAsia="en-GB"/>
              </w:rPr>
              <w:t>ncsg</w:t>
            </w:r>
          </w:p>
          <w:p w14:paraId="75C12AF9" w14:textId="77777777" w:rsidR="00482DB9" w:rsidRPr="008A2006" w:rsidRDefault="00482DB9" w:rsidP="00660B73">
            <w:pPr>
              <w:pStyle w:val="TAL"/>
              <w:rPr>
                <w:b/>
                <w:bCs/>
                <w:i/>
                <w:noProof/>
                <w:lang w:eastAsia="en-GB"/>
              </w:rPr>
            </w:pPr>
            <w:r w:rsidRPr="008A2006">
              <w:rPr>
                <w:lang w:eastAsia="en-GB"/>
              </w:rPr>
              <w:t>Indicates whether the UE supports measurement NCSG Pattern Id 0, 1, 2 and 3, as specified in TS 36.133 [16].</w:t>
            </w:r>
            <w:r w:rsidRPr="008A2006">
              <w:rPr>
                <w:lang w:eastAsia="ja-JP"/>
              </w:rPr>
              <w:t xml:space="preserve"> </w:t>
            </w:r>
            <w:r w:rsidRPr="008A2006">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0E9A88FF" w14:textId="77777777" w:rsidR="00482DB9" w:rsidRPr="008A2006" w:rsidRDefault="00482DB9" w:rsidP="00660B73">
            <w:pPr>
              <w:pStyle w:val="TAL"/>
              <w:jc w:val="center"/>
              <w:rPr>
                <w:bCs/>
                <w:noProof/>
                <w:lang w:eastAsia="en-GB"/>
              </w:rPr>
            </w:pPr>
            <w:r w:rsidRPr="008A2006">
              <w:rPr>
                <w:bCs/>
                <w:noProof/>
                <w:lang w:eastAsia="en-GB"/>
              </w:rPr>
              <w:t>No</w:t>
            </w:r>
          </w:p>
        </w:tc>
      </w:tr>
      <w:tr w:rsidR="00482DB9" w:rsidRPr="008A2006" w14:paraId="0FC1CF46" w14:textId="77777777" w:rsidTr="00660B73">
        <w:trPr>
          <w:cantSplit/>
        </w:trPr>
        <w:tc>
          <w:tcPr>
            <w:tcW w:w="7789" w:type="dxa"/>
            <w:gridSpan w:val="2"/>
            <w:tcBorders>
              <w:top w:val="single" w:sz="4" w:space="0" w:color="808080"/>
              <w:left w:val="single" w:sz="4" w:space="0" w:color="808080"/>
              <w:bottom w:val="single" w:sz="4" w:space="0" w:color="808080"/>
              <w:right w:val="single" w:sz="4" w:space="0" w:color="808080"/>
            </w:tcBorders>
          </w:tcPr>
          <w:p w14:paraId="1319DC6A" w14:textId="77777777" w:rsidR="00482DB9" w:rsidRPr="008A2006" w:rsidRDefault="00482DB9" w:rsidP="00660B73">
            <w:pPr>
              <w:pStyle w:val="TAL"/>
              <w:rPr>
                <w:b/>
                <w:i/>
                <w:kern w:val="2"/>
                <w:lang w:eastAsia="ja-JP"/>
              </w:rPr>
            </w:pPr>
            <w:r w:rsidRPr="008A2006">
              <w:rPr>
                <w:b/>
                <w:i/>
                <w:kern w:val="2"/>
                <w:lang w:eastAsia="ja-JP"/>
              </w:rPr>
              <w:t>ng-EN-DC</w:t>
            </w:r>
          </w:p>
          <w:p w14:paraId="62298A86" w14:textId="77777777" w:rsidR="00482DB9" w:rsidRPr="008A2006" w:rsidRDefault="00482DB9" w:rsidP="00660B73">
            <w:pPr>
              <w:pStyle w:val="TAL"/>
              <w:rPr>
                <w:b/>
                <w:i/>
                <w:lang w:eastAsia="en-GB"/>
              </w:rPr>
            </w:pPr>
            <w:r w:rsidRPr="008A2006">
              <w:rPr>
                <w:lang w:eastAsia="ja-JP"/>
              </w:rPr>
              <w:t>Indicates whether the UE supports NGEN-DC</w:t>
            </w:r>
            <w:r w:rsidRPr="008A2006">
              <w:rPr>
                <w:noProof/>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EB42379"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25F35BAB" w14:textId="77777777" w:rsidTr="00660B73">
        <w:trPr>
          <w:cantSplit/>
        </w:trPr>
        <w:tc>
          <w:tcPr>
            <w:tcW w:w="7789" w:type="dxa"/>
            <w:gridSpan w:val="2"/>
          </w:tcPr>
          <w:p w14:paraId="19395CB7" w14:textId="77777777" w:rsidR="00482DB9" w:rsidRPr="008A2006" w:rsidRDefault="00482DB9" w:rsidP="00660B73">
            <w:pPr>
              <w:pStyle w:val="TAL"/>
              <w:rPr>
                <w:b/>
                <w:i/>
                <w:lang w:eastAsia="zh-CN"/>
              </w:rPr>
            </w:pPr>
            <w:r w:rsidRPr="008A2006">
              <w:rPr>
                <w:b/>
                <w:i/>
                <w:lang w:eastAsia="en-GB"/>
              </w:rPr>
              <w:t>n-MaxList (in MIMO-UE-ParametersPerTM)</w:t>
            </w:r>
          </w:p>
          <w:p w14:paraId="48A6995E" w14:textId="77777777" w:rsidR="00482DB9" w:rsidRPr="008A2006" w:rsidRDefault="00482DB9" w:rsidP="00660B73">
            <w:pPr>
              <w:pStyle w:val="TAL"/>
              <w:rPr>
                <w:rFonts w:eastAsia="SimSun"/>
                <w:b/>
                <w:i/>
                <w:lang w:eastAsia="zh-CN"/>
              </w:rPr>
            </w:pPr>
            <w:r w:rsidRPr="008A2006">
              <w:rPr>
                <w:lang w:eastAsia="en-GB"/>
              </w:rPr>
              <w:t xml:space="preserve">Indicates for a particular transmission mode the maximum number of NZP CSI RS ports supported within a CSI process applicable for band combinations for which the concerned capabilities are not signalled. For </w:t>
            </w:r>
            <w:r w:rsidRPr="008A2006">
              <w:rPr>
                <w:i/>
                <w:lang w:eastAsia="en-GB"/>
              </w:rPr>
              <w:t>k-Max</w:t>
            </w:r>
            <w:r w:rsidRPr="008A2006">
              <w:rPr>
                <w:lang w:eastAsia="en-GB"/>
              </w:rPr>
              <w:t xml:space="preserve"> values exceeding 1, the UE shall include the field and signal </w:t>
            </w:r>
            <w:r w:rsidRPr="008A2006">
              <w:rPr>
                <w:i/>
                <w:lang w:eastAsia="en-GB"/>
              </w:rPr>
              <w:t>k-Max</w:t>
            </w:r>
            <w:r w:rsidRPr="008A2006">
              <w:rPr>
                <w:lang w:eastAsia="en-GB"/>
              </w:rPr>
              <w:t xml:space="preserve"> minus 1 bits. The first bit indicates </w:t>
            </w:r>
            <w:r w:rsidRPr="008A2006">
              <w:rPr>
                <w:i/>
                <w:lang w:eastAsia="en-GB"/>
              </w:rPr>
              <w:t>n-Max2</w:t>
            </w:r>
            <w:r w:rsidRPr="008A2006">
              <w:rPr>
                <w:lang w:eastAsia="en-GB"/>
              </w:rPr>
              <w:t xml:space="preserve">, with value 0 indicating 8 and value 1 indicating 16. The second bit indicates </w:t>
            </w:r>
            <w:r w:rsidRPr="008A2006">
              <w:rPr>
                <w:i/>
                <w:lang w:eastAsia="en-GB"/>
              </w:rPr>
              <w:t>n-Max3</w:t>
            </w:r>
            <w:r w:rsidRPr="008A2006">
              <w:rPr>
                <w:lang w:eastAsia="en-GB"/>
              </w:rPr>
              <w:t xml:space="preserve">, with value 0 indicating 8 and value 1 indicating 16. The third bit indicates </w:t>
            </w:r>
            <w:r w:rsidRPr="008A2006">
              <w:rPr>
                <w:i/>
                <w:lang w:eastAsia="en-GB"/>
              </w:rPr>
              <w:t>n-Max4</w:t>
            </w:r>
            <w:r w:rsidRPr="008A2006">
              <w:rPr>
                <w:lang w:eastAsia="en-GB"/>
              </w:rPr>
              <w:t xml:space="preserve">, with value 0 indicating 8 and value 1 indicating 32. The fourth bit indicates </w:t>
            </w:r>
            <w:r w:rsidRPr="008A2006">
              <w:rPr>
                <w:i/>
                <w:lang w:eastAsia="en-GB"/>
              </w:rPr>
              <w:t>n-Max5</w:t>
            </w:r>
            <w:r w:rsidRPr="008A2006">
              <w:rPr>
                <w:lang w:eastAsia="en-GB"/>
              </w:rPr>
              <w:t>, with value 0 indicating 16 and value 1 indicating 32. The fifth</w:t>
            </w:r>
            <w:r w:rsidRPr="008A2006">
              <w:rPr>
                <w:lang w:eastAsia="ja-JP"/>
              </w:rPr>
              <w:t xml:space="preserve"> bit indicates </w:t>
            </w:r>
            <w:r w:rsidRPr="008A2006">
              <w:rPr>
                <w:i/>
                <w:lang w:eastAsia="ja-JP"/>
              </w:rPr>
              <w:t>n-Max6</w:t>
            </w:r>
            <w:r w:rsidRPr="008A2006">
              <w:rPr>
                <w:lang w:eastAsia="en-GB"/>
              </w:rPr>
              <w:t>, with value 0 indicating 16 and value 1 indicating 32. The s</w:t>
            </w:r>
            <w:r w:rsidRPr="008A2006">
              <w:rPr>
                <w:lang w:eastAsia="ja-JP"/>
              </w:rPr>
              <w:t>ixt</w:t>
            </w:r>
            <w:r w:rsidRPr="008A2006">
              <w:rPr>
                <w:lang w:eastAsia="en-GB"/>
              </w:rPr>
              <w:t xml:space="preserve"> bit indicates </w:t>
            </w:r>
            <w:r w:rsidRPr="008A2006">
              <w:rPr>
                <w:i/>
                <w:lang w:eastAsia="en-GB"/>
              </w:rPr>
              <w:t>n-Max7</w:t>
            </w:r>
            <w:r w:rsidRPr="008A2006">
              <w:rPr>
                <w:lang w:eastAsia="en-GB"/>
              </w:rPr>
              <w:t xml:space="preserve">, with value 0 indicating 16 and value 1 indicating 32. The seventh bit indicates </w:t>
            </w:r>
            <w:r w:rsidRPr="008A2006">
              <w:rPr>
                <w:i/>
                <w:lang w:eastAsia="en-GB"/>
              </w:rPr>
              <w:t>n-Max8</w:t>
            </w:r>
            <w:r w:rsidRPr="008A2006">
              <w:rPr>
                <w:lang w:eastAsia="en-GB"/>
              </w:rPr>
              <w:t>, with value 0 indicating 16 and value 1 indicating 64.</w:t>
            </w:r>
          </w:p>
        </w:tc>
        <w:tc>
          <w:tcPr>
            <w:tcW w:w="861" w:type="dxa"/>
            <w:gridSpan w:val="2"/>
          </w:tcPr>
          <w:p w14:paraId="3A569087" w14:textId="77777777" w:rsidR="00482DB9" w:rsidRPr="008A2006" w:rsidRDefault="00482DB9" w:rsidP="00660B73">
            <w:pPr>
              <w:pStyle w:val="TAL"/>
              <w:jc w:val="center"/>
              <w:rPr>
                <w:bCs/>
                <w:noProof/>
                <w:lang w:eastAsia="en-GB"/>
              </w:rPr>
            </w:pPr>
            <w:r w:rsidRPr="008A2006">
              <w:rPr>
                <w:bCs/>
                <w:noProof/>
                <w:lang w:eastAsia="en-GB"/>
              </w:rPr>
              <w:t>TBD</w:t>
            </w:r>
          </w:p>
        </w:tc>
      </w:tr>
      <w:tr w:rsidR="00482DB9" w:rsidRPr="008A2006" w14:paraId="17991ED2" w14:textId="77777777" w:rsidTr="00660B73">
        <w:trPr>
          <w:cantSplit/>
        </w:trPr>
        <w:tc>
          <w:tcPr>
            <w:tcW w:w="7789" w:type="dxa"/>
            <w:gridSpan w:val="2"/>
          </w:tcPr>
          <w:p w14:paraId="041073AF" w14:textId="77777777" w:rsidR="00482DB9" w:rsidRPr="008A2006" w:rsidRDefault="00482DB9" w:rsidP="00660B73">
            <w:pPr>
              <w:pStyle w:val="TAL"/>
              <w:rPr>
                <w:b/>
                <w:i/>
                <w:lang w:eastAsia="zh-CN"/>
              </w:rPr>
            </w:pPr>
            <w:r w:rsidRPr="008A2006">
              <w:rPr>
                <w:b/>
                <w:i/>
                <w:lang w:eastAsia="en-GB"/>
              </w:rPr>
              <w:t>n-MaxList (in MIMO-CA-ParametersPerBoBCPerTM)</w:t>
            </w:r>
          </w:p>
          <w:p w14:paraId="0632BBC5" w14:textId="77777777" w:rsidR="00482DB9" w:rsidRPr="008A2006" w:rsidRDefault="00482DB9" w:rsidP="00660B73">
            <w:pPr>
              <w:pStyle w:val="TAL"/>
              <w:rPr>
                <w:rFonts w:eastAsia="SimSun"/>
                <w:b/>
                <w:i/>
                <w:lang w:eastAsia="zh-CN"/>
              </w:rPr>
            </w:pPr>
            <w:r w:rsidRPr="008A2006">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8A2006">
              <w:rPr>
                <w:i/>
                <w:lang w:eastAsia="en-GB"/>
              </w:rPr>
              <w:t>n-MaxList</w:t>
            </w:r>
            <w:r w:rsidRPr="008A2006">
              <w:rPr>
                <w:lang w:eastAsia="en-GB"/>
              </w:rPr>
              <w:t xml:space="preserve"> in </w:t>
            </w:r>
            <w:r w:rsidRPr="008A2006">
              <w:rPr>
                <w:i/>
                <w:lang w:eastAsia="en-GB"/>
              </w:rPr>
              <w:t>MIMO-UE-ParametersPerTM</w:t>
            </w:r>
            <w:r w:rsidRPr="008A2006">
              <w:rPr>
                <w:lang w:eastAsia="en-GB"/>
              </w:rPr>
              <w:t>.</w:t>
            </w:r>
          </w:p>
        </w:tc>
        <w:tc>
          <w:tcPr>
            <w:tcW w:w="861" w:type="dxa"/>
            <w:gridSpan w:val="2"/>
          </w:tcPr>
          <w:p w14:paraId="635A3B12" w14:textId="77777777" w:rsidR="00482DB9" w:rsidRPr="008A2006" w:rsidRDefault="00482DB9" w:rsidP="00660B73">
            <w:pPr>
              <w:pStyle w:val="TAL"/>
              <w:jc w:val="center"/>
              <w:rPr>
                <w:bCs/>
                <w:noProof/>
                <w:lang w:eastAsia="en-GB"/>
              </w:rPr>
            </w:pPr>
            <w:r w:rsidRPr="008A2006">
              <w:rPr>
                <w:bCs/>
                <w:noProof/>
                <w:lang w:eastAsia="en-GB"/>
              </w:rPr>
              <w:t>No</w:t>
            </w:r>
          </w:p>
        </w:tc>
      </w:tr>
      <w:tr w:rsidR="00482DB9" w:rsidRPr="008A2006" w14:paraId="652B7D6C"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8402CBD" w14:textId="77777777" w:rsidR="00482DB9" w:rsidRPr="008A2006" w:rsidRDefault="00482DB9" w:rsidP="00660B73">
            <w:pPr>
              <w:pStyle w:val="TAL"/>
              <w:rPr>
                <w:b/>
                <w:i/>
                <w:lang w:eastAsia="zh-CN"/>
              </w:rPr>
            </w:pPr>
            <w:r w:rsidRPr="008A2006">
              <w:rPr>
                <w:b/>
                <w:i/>
                <w:lang w:eastAsia="en-GB"/>
              </w:rPr>
              <w:t>NonContiguousUL-RA-WithinCC-List</w:t>
            </w:r>
          </w:p>
          <w:p w14:paraId="01012F52" w14:textId="77777777" w:rsidR="00482DB9" w:rsidRPr="008A2006" w:rsidRDefault="00482DB9" w:rsidP="00660B73">
            <w:pPr>
              <w:pStyle w:val="TAL"/>
              <w:rPr>
                <w:b/>
                <w:i/>
                <w:lang w:eastAsia="zh-CN"/>
              </w:rPr>
            </w:pPr>
            <w:r w:rsidRPr="008A2006">
              <w:rPr>
                <w:lang w:eastAsia="en-GB"/>
              </w:rPr>
              <w:t xml:space="preserve">One entry corresponding to each supported E-UTRA band listed in the same order as in </w:t>
            </w:r>
            <w:r w:rsidRPr="008A2006">
              <w:rPr>
                <w:i/>
                <w:iCs/>
                <w:lang w:eastAsia="en-GB"/>
              </w:rPr>
              <w:t>supportedBandListEUTRA</w:t>
            </w:r>
            <w:r w:rsidRPr="008A2006">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5811C68" w14:textId="77777777" w:rsidR="00482DB9" w:rsidRPr="008A2006" w:rsidRDefault="00482DB9" w:rsidP="00660B73">
            <w:pPr>
              <w:pStyle w:val="TAL"/>
              <w:jc w:val="center"/>
              <w:rPr>
                <w:lang w:eastAsia="en-GB"/>
              </w:rPr>
            </w:pPr>
            <w:r w:rsidRPr="008A2006">
              <w:rPr>
                <w:bCs/>
                <w:noProof/>
                <w:lang w:eastAsia="en-GB"/>
              </w:rPr>
              <w:t>No</w:t>
            </w:r>
          </w:p>
        </w:tc>
      </w:tr>
      <w:tr w:rsidR="00482DB9" w:rsidRPr="008A2006" w14:paraId="721D96DE"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077940D" w14:textId="77777777" w:rsidR="00482DB9" w:rsidRPr="008A2006" w:rsidRDefault="00482DB9" w:rsidP="00660B73">
            <w:pPr>
              <w:keepLines/>
              <w:spacing w:after="0"/>
              <w:rPr>
                <w:rFonts w:ascii="Arial" w:hAnsi="Arial" w:cs="Arial"/>
                <w:b/>
                <w:i/>
                <w:sz w:val="18"/>
                <w:lang w:eastAsia="en-GB"/>
              </w:rPr>
            </w:pPr>
            <w:r w:rsidRPr="008A2006">
              <w:rPr>
                <w:rFonts w:ascii="Arial" w:hAnsi="Arial" w:cs="Arial"/>
                <w:b/>
                <w:i/>
                <w:sz w:val="18"/>
                <w:lang w:eastAsia="en-GB"/>
              </w:rPr>
              <w:t>nonPrecoded (in MIMO-UE-ParametersPerTM)</w:t>
            </w:r>
          </w:p>
          <w:p w14:paraId="1677A9F7" w14:textId="77777777" w:rsidR="00482DB9" w:rsidRPr="008A2006" w:rsidRDefault="00482DB9" w:rsidP="00660B73">
            <w:pPr>
              <w:pStyle w:val="TAL"/>
              <w:rPr>
                <w:b/>
                <w:i/>
                <w:lang w:eastAsia="en-GB"/>
              </w:rPr>
            </w:pPr>
            <w:r w:rsidRPr="008A2006">
              <w:rPr>
                <w:lang w:eastAsia="en-GB"/>
              </w:rPr>
              <w:t xml:space="preserve">Indicates for a particular transmission mode the UE capabilities concerning non-precoded EBF/ FD-MIMO operation (class A) for band combinations for which the concerned capabilities are not signalled in </w:t>
            </w:r>
            <w:r w:rsidRPr="008A2006">
              <w:rPr>
                <w:i/>
                <w:lang w:eastAsia="en-GB"/>
              </w:rPr>
              <w:t>MIMO-CA-ParametersPerBoBCPerTM</w:t>
            </w:r>
            <w:r w:rsidRPr="008A2006">
              <w:rPr>
                <w:lang w:eastAsia="en-GB"/>
              </w:rPr>
              <w:t>, and the FD-MIMO processing capability condition as described in NOTE 8 is satisfied.</w:t>
            </w:r>
          </w:p>
        </w:tc>
        <w:tc>
          <w:tcPr>
            <w:tcW w:w="861" w:type="dxa"/>
            <w:gridSpan w:val="2"/>
            <w:tcBorders>
              <w:top w:val="single" w:sz="4" w:space="0" w:color="808080"/>
              <w:left w:val="single" w:sz="4" w:space="0" w:color="808080"/>
              <w:bottom w:val="single" w:sz="4" w:space="0" w:color="808080"/>
              <w:right w:val="single" w:sz="4" w:space="0" w:color="808080"/>
            </w:tcBorders>
          </w:tcPr>
          <w:p w14:paraId="07C02A26" w14:textId="77777777" w:rsidR="00482DB9" w:rsidRPr="008A2006" w:rsidRDefault="00482DB9" w:rsidP="00660B73">
            <w:pPr>
              <w:pStyle w:val="TAL"/>
              <w:jc w:val="center"/>
              <w:rPr>
                <w:bCs/>
                <w:noProof/>
                <w:lang w:eastAsia="en-GB"/>
              </w:rPr>
            </w:pPr>
            <w:r w:rsidRPr="008A2006">
              <w:rPr>
                <w:bCs/>
                <w:noProof/>
                <w:lang w:eastAsia="en-GB"/>
              </w:rPr>
              <w:t>TBD</w:t>
            </w:r>
          </w:p>
        </w:tc>
      </w:tr>
      <w:tr w:rsidR="00482DB9" w:rsidRPr="008A2006" w14:paraId="4888E46E"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431C326" w14:textId="77777777" w:rsidR="00482DB9" w:rsidRPr="008A2006" w:rsidRDefault="00482DB9" w:rsidP="00660B73">
            <w:pPr>
              <w:keepLines/>
              <w:spacing w:after="0"/>
              <w:rPr>
                <w:rFonts w:ascii="Arial" w:hAnsi="Arial" w:cs="Arial"/>
                <w:b/>
                <w:i/>
                <w:sz w:val="18"/>
                <w:lang w:eastAsia="en-GB"/>
              </w:rPr>
            </w:pPr>
            <w:r w:rsidRPr="008A2006">
              <w:rPr>
                <w:rFonts w:ascii="Arial" w:hAnsi="Arial" w:cs="Arial"/>
                <w:b/>
                <w:i/>
                <w:sz w:val="18"/>
                <w:lang w:eastAsia="en-GB"/>
              </w:rPr>
              <w:t>nonPrecoded (in MIMO-CA-ParametersPerBoBCPerTM)</w:t>
            </w:r>
          </w:p>
          <w:p w14:paraId="3418766D" w14:textId="77777777" w:rsidR="00482DB9" w:rsidRPr="008A2006" w:rsidRDefault="00482DB9" w:rsidP="00660B73">
            <w:pPr>
              <w:pStyle w:val="TAL"/>
              <w:rPr>
                <w:b/>
                <w:i/>
                <w:lang w:eastAsia="en-GB"/>
              </w:rPr>
            </w:pPr>
            <w:r w:rsidRPr="008A2006">
              <w:rPr>
                <w:lang w:eastAsia="en-GB"/>
              </w:rPr>
              <w:t>If signalled, the field indicates for a particular transmission mode, the UE capabilities concerning non-precoded EBF/ FD-MIMO operation (class A) applicable for the concerned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2984038C"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03E0261F" w14:textId="77777777" w:rsidTr="00660B73">
        <w:trPr>
          <w:cantSplit/>
        </w:trPr>
        <w:tc>
          <w:tcPr>
            <w:tcW w:w="7789" w:type="dxa"/>
            <w:gridSpan w:val="2"/>
            <w:tcBorders>
              <w:top w:val="single" w:sz="4" w:space="0" w:color="808080"/>
              <w:left w:val="single" w:sz="4" w:space="0" w:color="808080"/>
              <w:bottom w:val="single" w:sz="4" w:space="0" w:color="808080"/>
              <w:right w:val="single" w:sz="4" w:space="0" w:color="808080"/>
            </w:tcBorders>
            <w:hideMark/>
          </w:tcPr>
          <w:p w14:paraId="46B0303E" w14:textId="77777777" w:rsidR="00482DB9" w:rsidRPr="008A2006" w:rsidRDefault="00482DB9" w:rsidP="00660B73">
            <w:pPr>
              <w:pStyle w:val="TAL"/>
              <w:rPr>
                <w:b/>
                <w:i/>
                <w:lang w:eastAsia="zh-CN"/>
              </w:rPr>
            </w:pPr>
            <w:r w:rsidRPr="008A2006">
              <w:rPr>
                <w:b/>
                <w:i/>
                <w:lang w:eastAsia="en-GB"/>
              </w:rPr>
              <w:lastRenderedPageBreak/>
              <w:t>nonUniformGap</w:t>
            </w:r>
          </w:p>
          <w:p w14:paraId="7037A405" w14:textId="77777777" w:rsidR="00482DB9" w:rsidRPr="008A2006" w:rsidRDefault="00482DB9" w:rsidP="00660B73">
            <w:pPr>
              <w:pStyle w:val="TAL"/>
              <w:rPr>
                <w:b/>
                <w:bCs/>
                <w:i/>
                <w:noProof/>
                <w:lang w:eastAsia="en-GB"/>
              </w:rPr>
            </w:pPr>
            <w:r w:rsidRPr="008A2006">
              <w:rPr>
                <w:lang w:eastAsia="en-GB"/>
              </w:rPr>
              <w:t>Indicates whether the UE supports measurement non uniform Pattern Id 1, 2, 3 and 4 in LTE standalone as specified in TS 36.133 [16].</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219C4A6E" w14:textId="77777777" w:rsidR="00482DB9" w:rsidRPr="008A2006" w:rsidRDefault="00482DB9" w:rsidP="00660B73">
            <w:pPr>
              <w:pStyle w:val="TAL"/>
              <w:jc w:val="center"/>
              <w:rPr>
                <w:bCs/>
                <w:noProof/>
                <w:lang w:eastAsia="en-GB"/>
              </w:rPr>
            </w:pPr>
            <w:r w:rsidRPr="008A2006">
              <w:rPr>
                <w:bCs/>
                <w:noProof/>
                <w:lang w:eastAsia="en-GB"/>
              </w:rPr>
              <w:t>No</w:t>
            </w:r>
          </w:p>
        </w:tc>
      </w:tr>
      <w:tr w:rsidR="00482DB9" w:rsidRPr="008A2006" w14:paraId="7CAECCFA"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92323AA" w14:textId="77777777" w:rsidR="00482DB9" w:rsidRPr="008A2006" w:rsidRDefault="00482DB9" w:rsidP="00660B73">
            <w:pPr>
              <w:pStyle w:val="TAL"/>
              <w:rPr>
                <w:b/>
                <w:i/>
                <w:lang w:eastAsia="zh-CN"/>
              </w:rPr>
            </w:pPr>
            <w:r w:rsidRPr="008A2006">
              <w:rPr>
                <w:b/>
                <w:i/>
                <w:lang w:eastAsia="zh-CN"/>
              </w:rPr>
              <w:t>noResourceRestrictionForTTIBundling</w:t>
            </w:r>
          </w:p>
          <w:p w14:paraId="641C17A2" w14:textId="77777777" w:rsidR="00482DB9" w:rsidRPr="008A2006" w:rsidRDefault="00482DB9" w:rsidP="00660B73">
            <w:pPr>
              <w:pStyle w:val="TAL"/>
              <w:rPr>
                <w:b/>
                <w:i/>
                <w:lang w:eastAsia="en-GB"/>
              </w:rPr>
            </w:pPr>
            <w:r w:rsidRPr="008A2006">
              <w:rPr>
                <w:lang w:eastAsia="en-GB"/>
              </w:rPr>
              <w:t xml:space="preserve">Indicate whether the UE supports </w:t>
            </w:r>
            <w:r w:rsidRPr="008A2006">
              <w:rPr>
                <w:noProof/>
                <w:lang w:eastAsia="zh-CN"/>
              </w:rPr>
              <w:t>TTI bundling operation without resource allocation restriction.</w:t>
            </w:r>
          </w:p>
        </w:tc>
        <w:tc>
          <w:tcPr>
            <w:tcW w:w="861" w:type="dxa"/>
            <w:gridSpan w:val="2"/>
            <w:tcBorders>
              <w:top w:val="single" w:sz="4" w:space="0" w:color="808080"/>
              <w:left w:val="single" w:sz="4" w:space="0" w:color="808080"/>
              <w:bottom w:val="single" w:sz="4" w:space="0" w:color="808080"/>
              <w:right w:val="single" w:sz="4" w:space="0" w:color="808080"/>
            </w:tcBorders>
          </w:tcPr>
          <w:p w14:paraId="24C38AC1" w14:textId="77777777" w:rsidR="00482DB9" w:rsidRPr="008A2006" w:rsidRDefault="00482DB9" w:rsidP="00660B73">
            <w:pPr>
              <w:pStyle w:val="TAL"/>
              <w:jc w:val="center"/>
              <w:rPr>
                <w:bCs/>
                <w:noProof/>
                <w:lang w:eastAsia="en-GB"/>
              </w:rPr>
            </w:pPr>
            <w:r w:rsidRPr="008A2006">
              <w:rPr>
                <w:bCs/>
                <w:noProof/>
                <w:lang w:eastAsia="zh-CN"/>
              </w:rPr>
              <w:t>No</w:t>
            </w:r>
          </w:p>
        </w:tc>
      </w:tr>
      <w:tr w:rsidR="00482DB9" w:rsidRPr="008A2006" w14:paraId="2D50CFD8"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8FA7BDE" w14:textId="77777777" w:rsidR="00482DB9" w:rsidRPr="008A2006" w:rsidRDefault="00482DB9" w:rsidP="00660B73">
            <w:pPr>
              <w:pStyle w:val="TAL"/>
              <w:rPr>
                <w:b/>
                <w:i/>
                <w:lang w:eastAsia="zh-CN"/>
              </w:rPr>
            </w:pPr>
            <w:r w:rsidRPr="008A2006">
              <w:rPr>
                <w:b/>
                <w:i/>
                <w:lang w:eastAsia="zh-CN"/>
              </w:rPr>
              <w:t>nonCSG-SI-Reporting</w:t>
            </w:r>
          </w:p>
          <w:p w14:paraId="1C6EE6F7" w14:textId="77777777" w:rsidR="00482DB9" w:rsidRPr="008A2006" w:rsidRDefault="00482DB9" w:rsidP="00660B73">
            <w:pPr>
              <w:pStyle w:val="TAL"/>
              <w:rPr>
                <w:lang w:eastAsia="zh-CN"/>
              </w:rPr>
            </w:pPr>
            <w:r w:rsidRPr="008A2006">
              <w:rPr>
                <w:lang w:eastAsia="zh-CN"/>
              </w:rPr>
              <w:t>Indicates whether UE will report PLMN list from non-CSG cells.</w:t>
            </w:r>
          </w:p>
        </w:tc>
        <w:tc>
          <w:tcPr>
            <w:tcW w:w="861" w:type="dxa"/>
            <w:gridSpan w:val="2"/>
            <w:tcBorders>
              <w:top w:val="single" w:sz="4" w:space="0" w:color="808080"/>
              <w:left w:val="single" w:sz="4" w:space="0" w:color="808080"/>
              <w:bottom w:val="single" w:sz="4" w:space="0" w:color="808080"/>
              <w:right w:val="single" w:sz="4" w:space="0" w:color="808080"/>
            </w:tcBorders>
          </w:tcPr>
          <w:p w14:paraId="659F5A1C" w14:textId="77777777" w:rsidR="00482DB9" w:rsidRPr="008A2006" w:rsidRDefault="00482DB9" w:rsidP="00660B73">
            <w:pPr>
              <w:pStyle w:val="TAL"/>
              <w:jc w:val="center"/>
              <w:rPr>
                <w:bCs/>
                <w:noProof/>
                <w:lang w:eastAsia="zh-CN"/>
              </w:rPr>
            </w:pPr>
            <w:r w:rsidRPr="008A2006">
              <w:rPr>
                <w:bCs/>
                <w:noProof/>
                <w:lang w:eastAsia="zh-CN"/>
              </w:rPr>
              <w:t>-</w:t>
            </w:r>
          </w:p>
        </w:tc>
      </w:tr>
      <w:tr w:rsidR="00482DB9" w:rsidRPr="008A2006" w14:paraId="4F1ADDF8"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0426BFC" w14:textId="77777777" w:rsidR="00482DB9" w:rsidRPr="008A2006" w:rsidRDefault="00482DB9" w:rsidP="00660B73">
            <w:pPr>
              <w:pStyle w:val="TAL"/>
              <w:rPr>
                <w:b/>
                <w:i/>
                <w:lang w:eastAsia="zh-CN"/>
              </w:rPr>
            </w:pPr>
            <w:r w:rsidRPr="008A2006">
              <w:rPr>
                <w:b/>
                <w:i/>
                <w:lang w:eastAsia="zh-CN"/>
              </w:rPr>
              <w:t>numberOfBlindDecodesUSS</w:t>
            </w:r>
          </w:p>
          <w:p w14:paraId="5F356635" w14:textId="77777777" w:rsidR="00482DB9" w:rsidRPr="008A2006" w:rsidRDefault="00482DB9" w:rsidP="00660B73">
            <w:pPr>
              <w:pStyle w:val="TAL"/>
              <w:rPr>
                <w:lang w:eastAsia="en-GB"/>
              </w:rPr>
            </w:pPr>
            <w:r w:rsidRPr="008A2006">
              <w:rPr>
                <w:lang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sidRPr="008A2006">
              <w:rPr>
                <w:noProof/>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E9ED9EB" w14:textId="77777777" w:rsidR="00482DB9" w:rsidRPr="008A2006" w:rsidRDefault="00482DB9" w:rsidP="00660B73">
            <w:pPr>
              <w:pStyle w:val="TAL"/>
              <w:jc w:val="center"/>
              <w:rPr>
                <w:bCs/>
                <w:noProof/>
                <w:lang w:eastAsia="zh-CN"/>
              </w:rPr>
            </w:pPr>
            <w:r w:rsidRPr="008A2006">
              <w:rPr>
                <w:bCs/>
                <w:noProof/>
                <w:lang w:eastAsia="zh-CN"/>
              </w:rPr>
              <w:t>-</w:t>
            </w:r>
          </w:p>
        </w:tc>
      </w:tr>
      <w:tr w:rsidR="00482DB9" w:rsidRPr="008A2006" w14:paraId="208D7032"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4C24584" w14:textId="77777777" w:rsidR="00482DB9" w:rsidRPr="008A2006" w:rsidRDefault="00482DB9" w:rsidP="00660B73">
            <w:pPr>
              <w:pStyle w:val="TAL"/>
              <w:rPr>
                <w:b/>
                <w:i/>
                <w:lang w:eastAsia="en-GB"/>
              </w:rPr>
            </w:pPr>
            <w:r w:rsidRPr="008A2006">
              <w:rPr>
                <w:b/>
                <w:i/>
                <w:lang w:eastAsia="en-GB"/>
              </w:rPr>
              <w:t>otdoa-UE-Assisted</w:t>
            </w:r>
          </w:p>
          <w:p w14:paraId="3BF1AB4D" w14:textId="77777777" w:rsidR="00482DB9" w:rsidRPr="008A2006" w:rsidRDefault="00482DB9" w:rsidP="00660B73">
            <w:pPr>
              <w:pStyle w:val="TAL"/>
              <w:rPr>
                <w:b/>
                <w:i/>
                <w:lang w:eastAsia="en-GB"/>
              </w:rPr>
            </w:pPr>
            <w:r w:rsidRPr="008A2006">
              <w:rPr>
                <w:lang w:eastAsia="en-GB"/>
              </w:rPr>
              <w:t xml:space="preserve">Indicates whether the UE supports UE-assisted OTDOA positioning, as specified in </w:t>
            </w:r>
            <w:r w:rsidRPr="008A2006">
              <w:rPr>
                <w:noProof/>
              </w:rPr>
              <w:t>TS 36.355</w:t>
            </w:r>
            <w:r w:rsidRPr="008A2006">
              <w:rPr>
                <w:lang w:eastAsia="en-GB"/>
              </w:rPr>
              <w:t xml:space="preserve"> [54].</w:t>
            </w:r>
          </w:p>
        </w:tc>
        <w:tc>
          <w:tcPr>
            <w:tcW w:w="861" w:type="dxa"/>
            <w:gridSpan w:val="2"/>
            <w:tcBorders>
              <w:top w:val="single" w:sz="4" w:space="0" w:color="808080"/>
              <w:left w:val="single" w:sz="4" w:space="0" w:color="808080"/>
              <w:bottom w:val="single" w:sz="4" w:space="0" w:color="808080"/>
              <w:right w:val="single" w:sz="4" w:space="0" w:color="808080"/>
            </w:tcBorders>
          </w:tcPr>
          <w:p w14:paraId="4145745A" w14:textId="77777777" w:rsidR="00482DB9" w:rsidRPr="008A2006" w:rsidRDefault="00482DB9" w:rsidP="00660B73">
            <w:pPr>
              <w:pStyle w:val="TAL"/>
              <w:jc w:val="center"/>
              <w:rPr>
                <w:bCs/>
                <w:noProof/>
                <w:lang w:eastAsia="en-GB"/>
              </w:rPr>
            </w:pPr>
            <w:r w:rsidRPr="008A2006">
              <w:rPr>
                <w:bCs/>
                <w:noProof/>
                <w:lang w:eastAsia="en-GB"/>
              </w:rPr>
              <w:t>Yes</w:t>
            </w:r>
          </w:p>
        </w:tc>
      </w:tr>
      <w:tr w:rsidR="00482DB9" w:rsidRPr="008A2006" w14:paraId="7B113E91"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D15FD49" w14:textId="77777777" w:rsidR="00482DB9" w:rsidRPr="008A2006" w:rsidRDefault="00482DB9" w:rsidP="00660B73">
            <w:pPr>
              <w:pStyle w:val="TAL"/>
              <w:rPr>
                <w:b/>
                <w:i/>
                <w:lang w:eastAsia="ja-JP"/>
              </w:rPr>
            </w:pPr>
            <w:r w:rsidRPr="008A2006">
              <w:rPr>
                <w:b/>
                <w:i/>
                <w:lang w:eastAsia="ja-JP"/>
              </w:rPr>
              <w:t>outOfOrderDelivery</w:t>
            </w:r>
          </w:p>
          <w:p w14:paraId="7FA2D286" w14:textId="77777777" w:rsidR="00482DB9" w:rsidRPr="008A2006" w:rsidRDefault="00482DB9" w:rsidP="00660B73">
            <w:pPr>
              <w:pStyle w:val="TAL"/>
              <w:rPr>
                <w:b/>
                <w:i/>
                <w:lang w:eastAsia="en-GB"/>
              </w:rPr>
            </w:pPr>
            <w:r w:rsidRPr="008A2006">
              <w:rPr>
                <w:lang w:eastAsia="ja-JP"/>
              </w:rPr>
              <w:t>Same as "</w:t>
            </w:r>
            <w:r w:rsidRPr="008A2006">
              <w:rPr>
                <w:i/>
                <w:lang w:eastAsia="ja-JP"/>
              </w:rPr>
              <w:t>outOfOrderDelivery</w:t>
            </w:r>
            <w:r w:rsidRPr="008A2006">
              <w:rPr>
                <w:lang w:eastAsia="ja-JP"/>
              </w:rPr>
              <w:t>" defined in TS 38.306 [87].</w:t>
            </w:r>
          </w:p>
        </w:tc>
        <w:tc>
          <w:tcPr>
            <w:tcW w:w="861" w:type="dxa"/>
            <w:gridSpan w:val="2"/>
            <w:tcBorders>
              <w:top w:val="single" w:sz="4" w:space="0" w:color="808080"/>
              <w:left w:val="single" w:sz="4" w:space="0" w:color="808080"/>
              <w:bottom w:val="single" w:sz="4" w:space="0" w:color="808080"/>
              <w:right w:val="single" w:sz="4" w:space="0" w:color="808080"/>
            </w:tcBorders>
          </w:tcPr>
          <w:p w14:paraId="24736C5F" w14:textId="77777777" w:rsidR="00482DB9" w:rsidRPr="008A2006" w:rsidRDefault="00482DB9" w:rsidP="00660B73">
            <w:pPr>
              <w:pStyle w:val="TAL"/>
              <w:jc w:val="center"/>
              <w:rPr>
                <w:bCs/>
                <w:noProof/>
                <w:lang w:eastAsia="en-GB"/>
              </w:rPr>
            </w:pPr>
            <w:r w:rsidRPr="008A2006">
              <w:rPr>
                <w:bCs/>
                <w:noProof/>
                <w:lang w:eastAsia="en-GB"/>
              </w:rPr>
              <w:t>No</w:t>
            </w:r>
          </w:p>
        </w:tc>
      </w:tr>
      <w:tr w:rsidR="00482DB9" w:rsidRPr="008A2006" w14:paraId="00897A8C"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F9A3A82" w14:textId="77777777" w:rsidR="00482DB9" w:rsidRPr="008A2006" w:rsidRDefault="00482DB9" w:rsidP="00660B73">
            <w:pPr>
              <w:pStyle w:val="TAL"/>
              <w:rPr>
                <w:b/>
                <w:i/>
                <w:lang w:eastAsia="en-GB"/>
              </w:rPr>
            </w:pPr>
            <w:r w:rsidRPr="008A2006">
              <w:rPr>
                <w:b/>
                <w:i/>
                <w:lang w:eastAsia="en-GB"/>
              </w:rPr>
              <w:t>outOfSequenceGrantHandling</w:t>
            </w:r>
          </w:p>
          <w:p w14:paraId="3AC3748E" w14:textId="77777777" w:rsidR="00482DB9" w:rsidRPr="008A2006" w:rsidRDefault="00482DB9" w:rsidP="00660B73">
            <w:pPr>
              <w:pStyle w:val="TAL"/>
              <w:rPr>
                <w:b/>
                <w:lang w:eastAsia="en-GB"/>
              </w:rPr>
            </w:pPr>
            <w:r w:rsidRPr="008A2006">
              <w:rPr>
                <w:lang w:eastAsia="ja-JP"/>
              </w:rPr>
              <w:t>Indicates whether the UE supports PUSCH transmissions with out of sequence UL grants as defined in TS 36.213 [22]. This field can be included only if uplinkLAA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775B3191" w14:textId="77777777" w:rsidR="00482DB9" w:rsidRPr="008A2006" w:rsidRDefault="00482DB9" w:rsidP="00660B73">
            <w:pPr>
              <w:pStyle w:val="TAL"/>
              <w:jc w:val="center"/>
              <w:rPr>
                <w:bCs/>
                <w:noProof/>
                <w:lang w:eastAsia="en-GB"/>
              </w:rPr>
            </w:pPr>
            <w:r w:rsidRPr="008A2006">
              <w:rPr>
                <w:bCs/>
                <w:noProof/>
                <w:lang w:eastAsia="zh-CN"/>
              </w:rPr>
              <w:t>-</w:t>
            </w:r>
          </w:p>
        </w:tc>
      </w:tr>
      <w:tr w:rsidR="00482DB9" w:rsidRPr="008A2006" w14:paraId="54179119"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52EEB82" w14:textId="77777777" w:rsidR="00482DB9" w:rsidRPr="008A2006" w:rsidRDefault="00482DB9" w:rsidP="00660B73">
            <w:pPr>
              <w:pStyle w:val="TAL"/>
              <w:rPr>
                <w:b/>
                <w:i/>
                <w:lang w:eastAsia="en-GB"/>
              </w:rPr>
            </w:pPr>
            <w:r w:rsidRPr="008A2006">
              <w:rPr>
                <w:b/>
                <w:i/>
                <w:lang w:eastAsia="en-GB"/>
              </w:rPr>
              <w:t>overheatingInd</w:t>
            </w:r>
          </w:p>
          <w:p w14:paraId="640D98DE" w14:textId="77777777" w:rsidR="00482DB9" w:rsidRPr="008A2006" w:rsidRDefault="00482DB9" w:rsidP="00660B73">
            <w:pPr>
              <w:pStyle w:val="TAL"/>
              <w:rPr>
                <w:b/>
                <w:i/>
                <w:lang w:eastAsia="en-GB"/>
              </w:rPr>
            </w:pPr>
            <w:r w:rsidRPr="008A2006">
              <w:rPr>
                <w:lang w:eastAsia="ja-JP"/>
              </w:rPr>
              <w:t>Indicates whether the UE supports overheating assistance information.</w:t>
            </w:r>
          </w:p>
        </w:tc>
        <w:tc>
          <w:tcPr>
            <w:tcW w:w="861" w:type="dxa"/>
            <w:gridSpan w:val="2"/>
            <w:tcBorders>
              <w:top w:val="single" w:sz="4" w:space="0" w:color="808080"/>
              <w:left w:val="single" w:sz="4" w:space="0" w:color="808080"/>
              <w:bottom w:val="single" w:sz="4" w:space="0" w:color="808080"/>
              <w:right w:val="single" w:sz="4" w:space="0" w:color="808080"/>
            </w:tcBorders>
          </w:tcPr>
          <w:p w14:paraId="78AE5C4B" w14:textId="77777777" w:rsidR="00482DB9" w:rsidRPr="008A2006" w:rsidRDefault="00482DB9" w:rsidP="00660B73">
            <w:pPr>
              <w:keepNext/>
              <w:keepLines/>
              <w:spacing w:after="0"/>
              <w:jc w:val="center"/>
              <w:rPr>
                <w:rFonts w:ascii="Arial" w:hAnsi="Arial"/>
                <w:bCs/>
                <w:noProof/>
                <w:sz w:val="18"/>
                <w:lang w:eastAsia="zh-CN"/>
              </w:rPr>
            </w:pPr>
            <w:r w:rsidRPr="008A2006">
              <w:rPr>
                <w:rFonts w:ascii="Arial" w:hAnsi="Arial"/>
                <w:bCs/>
                <w:noProof/>
                <w:sz w:val="18"/>
                <w:lang w:eastAsia="zh-CN"/>
              </w:rPr>
              <w:t>No</w:t>
            </w:r>
          </w:p>
        </w:tc>
      </w:tr>
      <w:tr w:rsidR="00482DB9" w:rsidRPr="008A2006" w14:paraId="191A2012"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7263CA2" w14:textId="77777777" w:rsidR="00482DB9" w:rsidRPr="008A2006" w:rsidRDefault="00482DB9" w:rsidP="00660B73">
            <w:pPr>
              <w:keepNext/>
              <w:keepLines/>
              <w:spacing w:after="0"/>
              <w:rPr>
                <w:rFonts w:ascii="Arial" w:hAnsi="Arial"/>
                <w:b/>
                <w:i/>
                <w:sz w:val="18"/>
                <w:lang w:eastAsia="en-GB"/>
              </w:rPr>
            </w:pPr>
            <w:r w:rsidRPr="008A2006">
              <w:rPr>
                <w:rFonts w:ascii="Arial" w:hAnsi="Arial"/>
                <w:b/>
                <w:i/>
                <w:sz w:val="18"/>
                <w:lang w:eastAsia="en-GB"/>
              </w:rPr>
              <w:t>pdcch-CandidateReductions</w:t>
            </w:r>
          </w:p>
          <w:p w14:paraId="00F0D072" w14:textId="77777777" w:rsidR="00482DB9" w:rsidRPr="008A2006" w:rsidRDefault="00482DB9" w:rsidP="00660B73">
            <w:pPr>
              <w:keepNext/>
              <w:keepLines/>
              <w:spacing w:after="0"/>
              <w:rPr>
                <w:rFonts w:ascii="Arial" w:hAnsi="Arial"/>
                <w:b/>
                <w:i/>
                <w:sz w:val="18"/>
                <w:lang w:eastAsia="en-GB"/>
              </w:rPr>
            </w:pPr>
            <w:r w:rsidRPr="008A2006">
              <w:rPr>
                <w:rFonts w:ascii="Arial" w:hAnsi="Arial"/>
                <w:sz w:val="18"/>
                <w:lang w:eastAsia="en-GB"/>
              </w:rPr>
              <w:t>Indicates whether the UE supports PDCCH candidate reduction on UE specific search space as specified in TS 36.213 [23], clause 9.1.1.</w:t>
            </w:r>
          </w:p>
        </w:tc>
        <w:tc>
          <w:tcPr>
            <w:tcW w:w="861" w:type="dxa"/>
            <w:gridSpan w:val="2"/>
            <w:tcBorders>
              <w:top w:val="single" w:sz="4" w:space="0" w:color="808080"/>
              <w:left w:val="single" w:sz="4" w:space="0" w:color="808080"/>
              <w:bottom w:val="single" w:sz="4" w:space="0" w:color="808080"/>
              <w:right w:val="single" w:sz="4" w:space="0" w:color="808080"/>
            </w:tcBorders>
          </w:tcPr>
          <w:p w14:paraId="317964BB" w14:textId="77777777" w:rsidR="00482DB9" w:rsidRPr="008A2006" w:rsidRDefault="00482DB9" w:rsidP="00660B73">
            <w:pPr>
              <w:keepNext/>
              <w:keepLines/>
              <w:spacing w:after="0"/>
              <w:jc w:val="center"/>
              <w:rPr>
                <w:rFonts w:ascii="Arial" w:hAnsi="Arial"/>
                <w:bCs/>
                <w:noProof/>
                <w:sz w:val="18"/>
                <w:lang w:eastAsia="en-GB"/>
              </w:rPr>
            </w:pPr>
            <w:r w:rsidRPr="008A2006">
              <w:rPr>
                <w:rFonts w:ascii="Arial" w:hAnsi="Arial"/>
                <w:bCs/>
                <w:noProof/>
                <w:sz w:val="18"/>
                <w:lang w:eastAsia="zh-CN"/>
              </w:rPr>
              <w:t>No</w:t>
            </w:r>
          </w:p>
        </w:tc>
      </w:tr>
      <w:tr w:rsidR="00482DB9" w:rsidRPr="008A2006" w14:paraId="0052126E"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A4D121E" w14:textId="77777777" w:rsidR="00482DB9" w:rsidRPr="008A2006" w:rsidRDefault="00482DB9" w:rsidP="00660B73">
            <w:pPr>
              <w:pStyle w:val="TAL"/>
              <w:rPr>
                <w:rFonts w:cs="Arial"/>
                <w:b/>
                <w:i/>
                <w:szCs w:val="18"/>
                <w:lang w:eastAsia="en-GB"/>
              </w:rPr>
            </w:pPr>
            <w:r w:rsidRPr="008A2006">
              <w:rPr>
                <w:rFonts w:cs="Arial"/>
                <w:b/>
                <w:i/>
                <w:szCs w:val="18"/>
                <w:lang w:eastAsia="en-GB"/>
              </w:rPr>
              <w:t>pdcp-Duplication</w:t>
            </w:r>
          </w:p>
          <w:p w14:paraId="19BCD43E" w14:textId="77777777" w:rsidR="00482DB9" w:rsidRPr="008A2006" w:rsidRDefault="00482DB9" w:rsidP="00660B73">
            <w:pPr>
              <w:pStyle w:val="TAL"/>
              <w:rPr>
                <w:b/>
                <w:i/>
              </w:rPr>
            </w:pPr>
            <w:r w:rsidRPr="008A2006">
              <w:t>Indicates whether the UE supports PDCP duplication.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7C27075A" w14:textId="77777777" w:rsidR="00482DB9" w:rsidRPr="008A2006" w:rsidRDefault="00482DB9" w:rsidP="00660B73">
            <w:pPr>
              <w:pStyle w:val="TAL"/>
              <w:jc w:val="center"/>
              <w:rPr>
                <w:noProof/>
              </w:rPr>
            </w:pPr>
            <w:r w:rsidRPr="008A2006">
              <w:rPr>
                <w:noProof/>
              </w:rPr>
              <w:t>-</w:t>
            </w:r>
          </w:p>
        </w:tc>
      </w:tr>
      <w:tr w:rsidR="00482DB9" w:rsidRPr="008A2006" w14:paraId="4B4E8E16"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799B217" w14:textId="77777777" w:rsidR="00482DB9" w:rsidRPr="008A2006" w:rsidRDefault="00482DB9" w:rsidP="00660B73">
            <w:pPr>
              <w:pStyle w:val="TAL"/>
              <w:rPr>
                <w:b/>
                <w:i/>
                <w:lang w:eastAsia="en-GB"/>
              </w:rPr>
            </w:pPr>
            <w:r w:rsidRPr="008A2006">
              <w:rPr>
                <w:b/>
                <w:i/>
                <w:lang w:eastAsia="en-GB"/>
              </w:rPr>
              <w:t>pdcp-SN-Extension</w:t>
            </w:r>
          </w:p>
          <w:p w14:paraId="0E521C0A" w14:textId="77777777" w:rsidR="00482DB9" w:rsidRPr="008A2006" w:rsidRDefault="00482DB9" w:rsidP="00660B73">
            <w:pPr>
              <w:pStyle w:val="TAL"/>
              <w:rPr>
                <w:b/>
                <w:i/>
                <w:lang w:eastAsia="en-GB"/>
              </w:rPr>
            </w:pPr>
            <w:r w:rsidRPr="008A2006">
              <w:rPr>
                <w:lang w:eastAsia="en-GB"/>
              </w:rPr>
              <w:t>Indicates whether the UE supports 15 bit length of PDCP sequence number.</w:t>
            </w:r>
          </w:p>
        </w:tc>
        <w:tc>
          <w:tcPr>
            <w:tcW w:w="861" w:type="dxa"/>
            <w:gridSpan w:val="2"/>
            <w:tcBorders>
              <w:top w:val="single" w:sz="4" w:space="0" w:color="808080"/>
              <w:left w:val="single" w:sz="4" w:space="0" w:color="808080"/>
              <w:bottom w:val="single" w:sz="4" w:space="0" w:color="808080"/>
              <w:right w:val="single" w:sz="4" w:space="0" w:color="808080"/>
            </w:tcBorders>
          </w:tcPr>
          <w:p w14:paraId="7F0A5AE9"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09108F93"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FADBC22" w14:textId="77777777" w:rsidR="00482DB9" w:rsidRPr="008A2006" w:rsidRDefault="00482DB9" w:rsidP="00660B73">
            <w:pPr>
              <w:keepNext/>
              <w:keepLines/>
              <w:spacing w:after="0"/>
              <w:rPr>
                <w:rFonts w:ascii="Arial" w:hAnsi="Arial"/>
                <w:b/>
                <w:i/>
                <w:sz w:val="18"/>
              </w:rPr>
            </w:pPr>
            <w:r w:rsidRPr="008A2006">
              <w:rPr>
                <w:rFonts w:ascii="Arial" w:hAnsi="Arial"/>
                <w:b/>
                <w:i/>
                <w:sz w:val="18"/>
              </w:rPr>
              <w:t>pdcp-SN-Extension-18bits</w:t>
            </w:r>
          </w:p>
          <w:p w14:paraId="67172B88" w14:textId="77777777" w:rsidR="00482DB9" w:rsidRPr="008A2006" w:rsidRDefault="00482DB9" w:rsidP="00660B73">
            <w:pPr>
              <w:keepNext/>
              <w:keepLines/>
              <w:spacing w:after="0"/>
              <w:rPr>
                <w:rFonts w:ascii="Arial" w:hAnsi="Arial"/>
                <w:b/>
                <w:i/>
                <w:sz w:val="18"/>
              </w:rPr>
            </w:pPr>
            <w:r w:rsidRPr="008A2006">
              <w:rPr>
                <w:rFonts w:ascii="Arial" w:hAnsi="Arial"/>
                <w:sz w:val="18"/>
              </w:rPr>
              <w:t>Indicates whether the UE supports 18 bit length of PDCP sequence number.</w:t>
            </w:r>
          </w:p>
        </w:tc>
        <w:tc>
          <w:tcPr>
            <w:tcW w:w="861" w:type="dxa"/>
            <w:gridSpan w:val="2"/>
            <w:tcBorders>
              <w:top w:val="single" w:sz="4" w:space="0" w:color="808080"/>
              <w:left w:val="single" w:sz="4" w:space="0" w:color="808080"/>
              <w:bottom w:val="single" w:sz="4" w:space="0" w:color="808080"/>
              <w:right w:val="single" w:sz="4" w:space="0" w:color="808080"/>
            </w:tcBorders>
          </w:tcPr>
          <w:p w14:paraId="7EEDEFAC" w14:textId="77777777" w:rsidR="00482DB9" w:rsidRPr="008A2006" w:rsidRDefault="00482DB9" w:rsidP="00660B73">
            <w:pPr>
              <w:keepNext/>
              <w:keepLines/>
              <w:spacing w:after="0"/>
              <w:jc w:val="center"/>
              <w:rPr>
                <w:rFonts w:ascii="Arial" w:hAnsi="Arial"/>
                <w:bCs/>
                <w:noProof/>
                <w:sz w:val="18"/>
              </w:rPr>
            </w:pPr>
            <w:r w:rsidRPr="008A2006">
              <w:rPr>
                <w:rFonts w:ascii="Arial" w:hAnsi="Arial"/>
                <w:bCs/>
                <w:noProof/>
                <w:sz w:val="18"/>
              </w:rPr>
              <w:t>-</w:t>
            </w:r>
          </w:p>
        </w:tc>
      </w:tr>
      <w:tr w:rsidR="00482DB9" w:rsidRPr="008A2006" w14:paraId="43E60492"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B60B811" w14:textId="77777777" w:rsidR="00482DB9" w:rsidRPr="008A2006" w:rsidRDefault="00482DB9" w:rsidP="00660B73">
            <w:pPr>
              <w:keepNext/>
              <w:keepLines/>
              <w:spacing w:after="0"/>
              <w:rPr>
                <w:rFonts w:ascii="Arial" w:hAnsi="Arial"/>
                <w:b/>
                <w:i/>
                <w:sz w:val="18"/>
              </w:rPr>
            </w:pPr>
            <w:r w:rsidRPr="008A2006">
              <w:rPr>
                <w:rFonts w:ascii="Arial" w:hAnsi="Arial"/>
                <w:b/>
                <w:i/>
                <w:sz w:val="18"/>
              </w:rPr>
              <w:t>pdcp-TransferSplitUL</w:t>
            </w:r>
          </w:p>
          <w:p w14:paraId="288250D3" w14:textId="77777777" w:rsidR="00482DB9" w:rsidRPr="008A2006" w:rsidRDefault="00482DB9" w:rsidP="00660B73">
            <w:pPr>
              <w:keepNext/>
              <w:keepLines/>
              <w:spacing w:after="0"/>
              <w:rPr>
                <w:rFonts w:ascii="Arial" w:hAnsi="Arial"/>
                <w:b/>
                <w:i/>
                <w:sz w:val="18"/>
              </w:rPr>
            </w:pPr>
            <w:r w:rsidRPr="008A2006">
              <w:rPr>
                <w:rFonts w:ascii="Arial" w:hAnsi="Arial"/>
                <w:sz w:val="18"/>
              </w:rPr>
              <w:t xml:space="preserve">Indicates whether the UE supports PDCP data transfer split in UL for the </w:t>
            </w:r>
            <w:r w:rsidRPr="008A2006">
              <w:rPr>
                <w:rFonts w:ascii="Arial" w:hAnsi="Arial"/>
                <w:i/>
                <w:sz w:val="18"/>
              </w:rPr>
              <w:t>drb-TypeSplit</w:t>
            </w:r>
            <w:r w:rsidRPr="008A2006">
              <w:rPr>
                <w:rFonts w:ascii="Arial" w:hAnsi="Arial"/>
                <w:sz w:val="18"/>
              </w:rPr>
              <w:t xml:space="preserve"> as specified in TS 36.323 [8].</w:t>
            </w:r>
          </w:p>
        </w:tc>
        <w:tc>
          <w:tcPr>
            <w:tcW w:w="861" w:type="dxa"/>
            <w:gridSpan w:val="2"/>
            <w:tcBorders>
              <w:top w:val="single" w:sz="4" w:space="0" w:color="808080"/>
              <w:left w:val="single" w:sz="4" w:space="0" w:color="808080"/>
              <w:bottom w:val="single" w:sz="4" w:space="0" w:color="808080"/>
              <w:right w:val="single" w:sz="4" w:space="0" w:color="808080"/>
            </w:tcBorders>
          </w:tcPr>
          <w:p w14:paraId="2A6370AA" w14:textId="77777777" w:rsidR="00482DB9" w:rsidRPr="008A2006" w:rsidRDefault="00482DB9" w:rsidP="00660B73">
            <w:pPr>
              <w:keepNext/>
              <w:keepLines/>
              <w:spacing w:after="0"/>
              <w:jc w:val="center"/>
              <w:rPr>
                <w:rFonts w:ascii="Arial" w:hAnsi="Arial"/>
                <w:bCs/>
                <w:noProof/>
                <w:sz w:val="18"/>
              </w:rPr>
            </w:pPr>
            <w:r w:rsidRPr="008A2006">
              <w:rPr>
                <w:rFonts w:ascii="Arial" w:hAnsi="Arial"/>
                <w:bCs/>
                <w:noProof/>
                <w:sz w:val="18"/>
              </w:rPr>
              <w:t>-</w:t>
            </w:r>
          </w:p>
        </w:tc>
      </w:tr>
      <w:tr w:rsidR="00482DB9" w:rsidRPr="008A2006" w14:paraId="085ABD69" w14:textId="77777777" w:rsidTr="00660B73">
        <w:tc>
          <w:tcPr>
            <w:tcW w:w="7789" w:type="dxa"/>
            <w:gridSpan w:val="2"/>
            <w:tcBorders>
              <w:top w:val="single" w:sz="4" w:space="0" w:color="808080"/>
              <w:left w:val="single" w:sz="4" w:space="0" w:color="808080"/>
              <w:bottom w:val="single" w:sz="4" w:space="0" w:color="808080"/>
              <w:right w:val="single" w:sz="4" w:space="0" w:color="808080"/>
            </w:tcBorders>
            <w:hideMark/>
          </w:tcPr>
          <w:p w14:paraId="6A4A3492" w14:textId="77777777" w:rsidR="00482DB9" w:rsidRPr="008A2006" w:rsidRDefault="00482DB9" w:rsidP="00660B73">
            <w:pPr>
              <w:keepNext/>
              <w:keepLines/>
              <w:spacing w:after="0"/>
              <w:rPr>
                <w:rFonts w:ascii="Arial" w:hAnsi="Arial"/>
                <w:b/>
                <w:i/>
                <w:sz w:val="18"/>
                <w:lang w:eastAsia="zh-CN"/>
              </w:rPr>
            </w:pPr>
            <w:r w:rsidRPr="008A2006">
              <w:rPr>
                <w:rFonts w:ascii="Arial" w:hAnsi="Arial"/>
                <w:b/>
                <w:i/>
                <w:sz w:val="18"/>
              </w:rPr>
              <w:t>pdsch-CollisionHandling</w:t>
            </w:r>
          </w:p>
          <w:p w14:paraId="3BCFB595" w14:textId="77777777" w:rsidR="00482DB9" w:rsidRPr="008A2006" w:rsidRDefault="00482DB9" w:rsidP="00660B73">
            <w:pPr>
              <w:keepNext/>
              <w:keepLines/>
              <w:spacing w:after="0"/>
              <w:rPr>
                <w:rFonts w:ascii="Arial" w:hAnsi="Arial"/>
                <w:b/>
                <w:i/>
                <w:sz w:val="18"/>
                <w:lang w:eastAsia="zh-CN"/>
              </w:rPr>
            </w:pPr>
            <w:r w:rsidRPr="008A2006">
              <w:rPr>
                <w:rFonts w:ascii="Arial" w:hAnsi="Arial"/>
                <w:sz w:val="18"/>
              </w:rPr>
              <w:t>Indicates</w:t>
            </w:r>
            <w:r w:rsidRPr="008A2006">
              <w:rPr>
                <w:rFonts w:ascii="Arial" w:hAnsi="Arial"/>
                <w:sz w:val="18"/>
                <w:lang w:eastAsia="zh-CN"/>
              </w:rPr>
              <w:t xml:space="preserve"> whether the UE supports PDSCH collision handling as specified in TS 36.213 [23]. </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2A75E83A" w14:textId="77777777" w:rsidR="00482DB9" w:rsidRPr="008A2006" w:rsidRDefault="00482DB9" w:rsidP="00660B73">
            <w:pPr>
              <w:keepNext/>
              <w:keepLines/>
              <w:spacing w:after="0"/>
              <w:jc w:val="center"/>
              <w:rPr>
                <w:rFonts w:ascii="Arial" w:hAnsi="Arial"/>
                <w:bCs/>
                <w:noProof/>
                <w:sz w:val="18"/>
                <w:lang w:eastAsia="zh-CN"/>
              </w:rPr>
            </w:pPr>
            <w:r w:rsidRPr="008A2006">
              <w:rPr>
                <w:rFonts w:ascii="Arial" w:hAnsi="Arial"/>
                <w:bCs/>
                <w:noProof/>
                <w:sz w:val="18"/>
                <w:lang w:eastAsia="zh-CN"/>
              </w:rPr>
              <w:t>No</w:t>
            </w:r>
          </w:p>
        </w:tc>
      </w:tr>
      <w:tr w:rsidR="00482DB9" w:rsidRPr="008A2006" w14:paraId="38A4CB05" w14:textId="77777777" w:rsidTr="00660B73">
        <w:tc>
          <w:tcPr>
            <w:tcW w:w="7789" w:type="dxa"/>
            <w:gridSpan w:val="2"/>
            <w:tcBorders>
              <w:top w:val="single" w:sz="4" w:space="0" w:color="808080"/>
              <w:left w:val="single" w:sz="4" w:space="0" w:color="808080"/>
              <w:bottom w:val="single" w:sz="4" w:space="0" w:color="808080"/>
              <w:right w:val="single" w:sz="4" w:space="0" w:color="808080"/>
            </w:tcBorders>
            <w:hideMark/>
          </w:tcPr>
          <w:p w14:paraId="1C210B6F" w14:textId="77777777" w:rsidR="00482DB9" w:rsidRPr="008A2006" w:rsidRDefault="00482DB9" w:rsidP="00660B73">
            <w:pPr>
              <w:pStyle w:val="TAL"/>
              <w:rPr>
                <w:b/>
                <w:i/>
              </w:rPr>
            </w:pPr>
            <w:r w:rsidRPr="008A2006">
              <w:rPr>
                <w:b/>
                <w:i/>
              </w:rPr>
              <w:t>pdsch-RepSubframe</w:t>
            </w:r>
          </w:p>
          <w:p w14:paraId="3AC07432" w14:textId="77777777" w:rsidR="00482DB9" w:rsidRPr="008A2006" w:rsidRDefault="00482DB9" w:rsidP="00660B73">
            <w:pPr>
              <w:pStyle w:val="TAL"/>
            </w:pPr>
            <w:r w:rsidRPr="008A2006">
              <w:t>Indicates</w:t>
            </w:r>
            <w:r w:rsidRPr="008A2006">
              <w:rPr>
                <w:lang w:eastAsia="zh-CN"/>
              </w:rPr>
              <w:t xml:space="preserve"> whether the UE supports subframe PDSCH repetition.</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043677F6" w14:textId="77777777" w:rsidR="00482DB9" w:rsidRPr="008A2006" w:rsidRDefault="00482DB9" w:rsidP="00660B73">
            <w:pPr>
              <w:pStyle w:val="TAL"/>
              <w:jc w:val="center"/>
              <w:rPr>
                <w:bCs/>
                <w:noProof/>
                <w:lang w:eastAsia="zh-CN"/>
              </w:rPr>
            </w:pPr>
            <w:r w:rsidRPr="008A2006">
              <w:rPr>
                <w:bCs/>
                <w:noProof/>
                <w:lang w:eastAsia="zh-CN"/>
              </w:rPr>
              <w:t>-</w:t>
            </w:r>
          </w:p>
        </w:tc>
      </w:tr>
      <w:tr w:rsidR="00482DB9" w:rsidRPr="008A2006" w14:paraId="0AF960FC" w14:textId="77777777" w:rsidTr="00660B73">
        <w:tc>
          <w:tcPr>
            <w:tcW w:w="7789" w:type="dxa"/>
            <w:gridSpan w:val="2"/>
            <w:tcBorders>
              <w:top w:val="single" w:sz="4" w:space="0" w:color="808080"/>
              <w:left w:val="single" w:sz="4" w:space="0" w:color="808080"/>
              <w:bottom w:val="single" w:sz="4" w:space="0" w:color="808080"/>
              <w:right w:val="single" w:sz="4" w:space="0" w:color="808080"/>
            </w:tcBorders>
            <w:hideMark/>
          </w:tcPr>
          <w:p w14:paraId="250D5091" w14:textId="77777777" w:rsidR="00482DB9" w:rsidRPr="008A2006" w:rsidRDefault="00482DB9" w:rsidP="00660B73">
            <w:pPr>
              <w:pStyle w:val="TAL"/>
              <w:rPr>
                <w:b/>
                <w:i/>
              </w:rPr>
            </w:pPr>
            <w:r w:rsidRPr="008A2006">
              <w:rPr>
                <w:b/>
                <w:i/>
              </w:rPr>
              <w:t>pdsch-RepSlot</w:t>
            </w:r>
          </w:p>
          <w:p w14:paraId="0AD884AD" w14:textId="77777777" w:rsidR="00482DB9" w:rsidRPr="008A2006" w:rsidRDefault="00482DB9" w:rsidP="00660B73">
            <w:pPr>
              <w:pStyle w:val="TAL"/>
            </w:pPr>
            <w:r w:rsidRPr="008A2006">
              <w:t>Indicates</w:t>
            </w:r>
            <w:r w:rsidRPr="008A2006">
              <w:rPr>
                <w:lang w:eastAsia="zh-CN"/>
              </w:rPr>
              <w:t xml:space="preserve"> whether the UE supports slot PDSCH repetition.</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2F668497" w14:textId="77777777" w:rsidR="00482DB9" w:rsidRPr="008A2006" w:rsidRDefault="00482DB9" w:rsidP="00660B73">
            <w:pPr>
              <w:pStyle w:val="TAL"/>
              <w:jc w:val="center"/>
              <w:rPr>
                <w:bCs/>
                <w:noProof/>
                <w:lang w:eastAsia="zh-CN"/>
              </w:rPr>
            </w:pPr>
            <w:r w:rsidRPr="008A2006">
              <w:rPr>
                <w:bCs/>
                <w:noProof/>
                <w:lang w:eastAsia="zh-CN"/>
              </w:rPr>
              <w:t>-</w:t>
            </w:r>
          </w:p>
        </w:tc>
      </w:tr>
      <w:tr w:rsidR="00482DB9" w:rsidRPr="008A2006" w14:paraId="13C7577F" w14:textId="77777777" w:rsidTr="00660B73">
        <w:tc>
          <w:tcPr>
            <w:tcW w:w="7789" w:type="dxa"/>
            <w:gridSpan w:val="2"/>
            <w:tcBorders>
              <w:top w:val="single" w:sz="4" w:space="0" w:color="808080"/>
              <w:left w:val="single" w:sz="4" w:space="0" w:color="808080"/>
              <w:bottom w:val="single" w:sz="4" w:space="0" w:color="808080"/>
              <w:right w:val="single" w:sz="4" w:space="0" w:color="808080"/>
            </w:tcBorders>
            <w:hideMark/>
          </w:tcPr>
          <w:p w14:paraId="1C0A6C01" w14:textId="77777777" w:rsidR="00482DB9" w:rsidRPr="008A2006" w:rsidRDefault="00482DB9" w:rsidP="00660B73">
            <w:pPr>
              <w:pStyle w:val="TAL"/>
              <w:rPr>
                <w:b/>
                <w:i/>
              </w:rPr>
            </w:pPr>
            <w:r w:rsidRPr="008A2006">
              <w:rPr>
                <w:b/>
                <w:i/>
              </w:rPr>
              <w:t>pdsch-RepSubslot</w:t>
            </w:r>
          </w:p>
          <w:p w14:paraId="56DE2EA4" w14:textId="77777777" w:rsidR="00482DB9" w:rsidRPr="008A2006" w:rsidRDefault="00482DB9" w:rsidP="00660B73">
            <w:pPr>
              <w:pStyle w:val="TAL"/>
            </w:pPr>
            <w:r w:rsidRPr="008A2006">
              <w:t>Indicates</w:t>
            </w:r>
            <w:r w:rsidRPr="008A2006">
              <w:rPr>
                <w:lang w:eastAsia="zh-CN"/>
              </w:rPr>
              <w:t xml:space="preserve"> whether the UE supports subslot PDSCH repetition.</w:t>
            </w:r>
            <w:r w:rsidRPr="008A2006">
              <w:t xml:space="preserve"> </w:t>
            </w:r>
            <w:r w:rsidRPr="008A2006">
              <w:rPr>
                <w:lang w:eastAsia="zh-CN"/>
              </w:rPr>
              <w:t>This field is only applicable for UEs supporting FDD.</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24B01FF9" w14:textId="77777777" w:rsidR="00482DB9" w:rsidRPr="008A2006" w:rsidRDefault="00482DB9" w:rsidP="00660B73">
            <w:pPr>
              <w:pStyle w:val="TAL"/>
              <w:jc w:val="center"/>
              <w:rPr>
                <w:bCs/>
                <w:noProof/>
                <w:lang w:eastAsia="zh-CN"/>
              </w:rPr>
            </w:pPr>
            <w:r w:rsidRPr="008A2006">
              <w:rPr>
                <w:bCs/>
                <w:noProof/>
                <w:lang w:eastAsia="zh-CN"/>
              </w:rPr>
              <w:t>-</w:t>
            </w:r>
          </w:p>
        </w:tc>
      </w:tr>
      <w:tr w:rsidR="00482DB9" w:rsidRPr="008A2006" w14:paraId="69C94D5D" w14:textId="77777777" w:rsidTr="00660B73">
        <w:tc>
          <w:tcPr>
            <w:tcW w:w="7789" w:type="dxa"/>
            <w:gridSpan w:val="2"/>
            <w:tcBorders>
              <w:top w:val="single" w:sz="4" w:space="0" w:color="808080"/>
              <w:left w:val="single" w:sz="4" w:space="0" w:color="808080"/>
              <w:bottom w:val="single" w:sz="4" w:space="0" w:color="808080"/>
              <w:right w:val="single" w:sz="4" w:space="0" w:color="808080"/>
            </w:tcBorders>
          </w:tcPr>
          <w:p w14:paraId="617453EA" w14:textId="77777777" w:rsidR="00482DB9" w:rsidRPr="008A2006" w:rsidRDefault="00482DB9" w:rsidP="00660B73">
            <w:pPr>
              <w:keepNext/>
              <w:keepLines/>
              <w:spacing w:after="0"/>
              <w:rPr>
                <w:rFonts w:ascii="Arial" w:hAnsi="Arial" w:cs="Arial"/>
                <w:b/>
                <w:i/>
                <w:sz w:val="18"/>
                <w:szCs w:val="18"/>
                <w:lang w:eastAsia="zh-CN"/>
              </w:rPr>
            </w:pPr>
            <w:r w:rsidRPr="008A2006">
              <w:rPr>
                <w:rFonts w:ascii="Arial" w:hAnsi="Arial" w:cs="Arial"/>
                <w:b/>
                <w:i/>
                <w:sz w:val="18"/>
                <w:szCs w:val="18"/>
                <w:lang w:eastAsia="zh-CN"/>
              </w:rPr>
              <w:t>pdsch-SlotSubslotPDSCH-Decoding</w:t>
            </w:r>
          </w:p>
          <w:p w14:paraId="46C41B5D" w14:textId="77777777" w:rsidR="00482DB9" w:rsidRPr="008A2006" w:rsidRDefault="00482DB9" w:rsidP="00660B73">
            <w:pPr>
              <w:keepNext/>
              <w:keepLines/>
              <w:spacing w:after="0"/>
              <w:rPr>
                <w:rFonts w:ascii="Arial" w:hAnsi="Arial"/>
                <w:b/>
                <w:i/>
                <w:sz w:val="18"/>
              </w:rPr>
            </w:pPr>
            <w:r w:rsidRPr="008A2006">
              <w:rPr>
                <w:rFonts w:ascii="Arial" w:hAnsi="Arial" w:cs="Arial"/>
                <w:sz w:val="18"/>
                <w:szCs w:val="18"/>
                <w:lang w:eastAsia="zh-CN"/>
              </w:rPr>
              <w:t>Indicates whether the UE supports decoding of PDSCH and slot-PDSCH/subslot-PDSCH assigned with C-RNTI/SPS C-RNTI in the same subframe for a given carrier.</w:t>
            </w:r>
          </w:p>
        </w:tc>
        <w:tc>
          <w:tcPr>
            <w:tcW w:w="861" w:type="dxa"/>
            <w:gridSpan w:val="2"/>
            <w:tcBorders>
              <w:top w:val="single" w:sz="4" w:space="0" w:color="808080"/>
              <w:left w:val="single" w:sz="4" w:space="0" w:color="808080"/>
              <w:bottom w:val="single" w:sz="4" w:space="0" w:color="808080"/>
              <w:right w:val="single" w:sz="4" w:space="0" w:color="808080"/>
            </w:tcBorders>
          </w:tcPr>
          <w:p w14:paraId="6C5A9314" w14:textId="77777777" w:rsidR="00482DB9" w:rsidRPr="008A2006" w:rsidRDefault="00482DB9" w:rsidP="00660B73">
            <w:pPr>
              <w:keepNext/>
              <w:keepLines/>
              <w:spacing w:after="0"/>
              <w:jc w:val="center"/>
              <w:rPr>
                <w:rFonts w:ascii="Arial" w:hAnsi="Arial"/>
                <w:bCs/>
                <w:noProof/>
                <w:sz w:val="18"/>
                <w:lang w:eastAsia="zh-CN"/>
              </w:rPr>
            </w:pPr>
            <w:r w:rsidRPr="008A2006">
              <w:rPr>
                <w:rFonts w:ascii="Arial" w:hAnsi="Arial"/>
                <w:bCs/>
                <w:noProof/>
                <w:sz w:val="18"/>
                <w:lang w:eastAsia="zh-CN"/>
              </w:rPr>
              <w:t>-</w:t>
            </w:r>
          </w:p>
        </w:tc>
      </w:tr>
      <w:tr w:rsidR="00482DB9" w:rsidRPr="008A2006" w14:paraId="24816A0E" w14:textId="77777777" w:rsidTr="00660B73">
        <w:trPr>
          <w:cantSplit/>
        </w:trPr>
        <w:tc>
          <w:tcPr>
            <w:tcW w:w="7789" w:type="dxa"/>
            <w:gridSpan w:val="2"/>
            <w:tcBorders>
              <w:top w:val="single" w:sz="4" w:space="0" w:color="808080"/>
              <w:left w:val="single" w:sz="4" w:space="0" w:color="808080"/>
              <w:bottom w:val="single" w:sz="4" w:space="0" w:color="808080"/>
              <w:right w:val="single" w:sz="4" w:space="0" w:color="808080"/>
            </w:tcBorders>
            <w:hideMark/>
          </w:tcPr>
          <w:p w14:paraId="6AA9E696" w14:textId="77777777" w:rsidR="00482DB9" w:rsidRPr="008A2006" w:rsidRDefault="00482DB9" w:rsidP="00660B73">
            <w:pPr>
              <w:pStyle w:val="TAL"/>
              <w:rPr>
                <w:b/>
                <w:i/>
                <w:lang w:eastAsia="en-GB"/>
              </w:rPr>
            </w:pPr>
            <w:r w:rsidRPr="008A2006">
              <w:rPr>
                <w:b/>
                <w:i/>
                <w:lang w:eastAsia="en-GB"/>
              </w:rPr>
              <w:t>perServingCellMeasurementGap</w:t>
            </w:r>
          </w:p>
          <w:p w14:paraId="130007B9" w14:textId="77777777" w:rsidR="00482DB9" w:rsidRPr="008A2006" w:rsidRDefault="00482DB9" w:rsidP="00660B73">
            <w:pPr>
              <w:pStyle w:val="TAL"/>
              <w:rPr>
                <w:b/>
                <w:bCs/>
                <w:i/>
                <w:noProof/>
                <w:lang w:eastAsia="en-GB"/>
              </w:rPr>
            </w:pPr>
            <w:r w:rsidRPr="008A2006">
              <w:rPr>
                <w:lang w:eastAsia="en-GB"/>
              </w:rPr>
              <w:t>Indicates whether the UE supports per serving cell measurement gap indication, as specified in TS 36.133 [16].</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03350805"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68C1BC0D"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3CE6472" w14:textId="77777777" w:rsidR="00482DB9" w:rsidRPr="008A2006" w:rsidRDefault="00482DB9" w:rsidP="00660B73">
            <w:pPr>
              <w:keepNext/>
              <w:keepLines/>
              <w:spacing w:after="0"/>
              <w:rPr>
                <w:rFonts w:ascii="Arial" w:eastAsia="SimSun" w:hAnsi="Arial" w:cs="Arial"/>
                <w:b/>
                <w:i/>
                <w:sz w:val="18"/>
                <w:szCs w:val="18"/>
                <w:lang w:eastAsia="zh-CN"/>
              </w:rPr>
            </w:pPr>
            <w:r w:rsidRPr="008A2006">
              <w:rPr>
                <w:rFonts w:ascii="Arial" w:eastAsia="SimSun" w:hAnsi="Arial" w:cs="Arial"/>
                <w:b/>
                <w:i/>
                <w:sz w:val="18"/>
                <w:szCs w:val="18"/>
              </w:rPr>
              <w:t>phy-TDD-ReConfig-</w:t>
            </w:r>
            <w:r w:rsidRPr="008A2006">
              <w:rPr>
                <w:rFonts w:ascii="Arial" w:eastAsia="SimSun" w:hAnsi="Arial" w:cs="Arial"/>
                <w:b/>
                <w:i/>
                <w:sz w:val="18"/>
                <w:szCs w:val="18"/>
                <w:lang w:eastAsia="zh-CN"/>
              </w:rPr>
              <w:t>F</w:t>
            </w:r>
            <w:r w:rsidRPr="008A2006">
              <w:rPr>
                <w:rFonts w:ascii="Arial" w:eastAsia="SimSun" w:hAnsi="Arial" w:cs="Arial"/>
                <w:b/>
                <w:i/>
                <w:sz w:val="18"/>
                <w:szCs w:val="18"/>
              </w:rPr>
              <w:t>DD-</w:t>
            </w:r>
            <w:r w:rsidRPr="008A2006">
              <w:rPr>
                <w:rFonts w:ascii="Arial" w:eastAsia="SimSun" w:hAnsi="Arial" w:cs="Arial"/>
                <w:b/>
                <w:i/>
                <w:sz w:val="18"/>
                <w:szCs w:val="18"/>
                <w:lang w:eastAsia="zh-CN"/>
              </w:rPr>
              <w:t>P</w:t>
            </w:r>
            <w:r w:rsidRPr="008A2006">
              <w:rPr>
                <w:rFonts w:ascii="Arial" w:eastAsia="SimSun" w:hAnsi="Arial" w:cs="Arial"/>
                <w:b/>
                <w:i/>
                <w:sz w:val="18"/>
                <w:szCs w:val="18"/>
              </w:rPr>
              <w:t>Cell</w:t>
            </w:r>
          </w:p>
          <w:p w14:paraId="6FF02D39" w14:textId="77777777" w:rsidR="00482DB9" w:rsidRPr="008A2006" w:rsidRDefault="00482DB9" w:rsidP="00660B73">
            <w:pPr>
              <w:pStyle w:val="TAL"/>
              <w:rPr>
                <w:b/>
                <w:i/>
                <w:lang w:eastAsia="en-GB"/>
              </w:rPr>
            </w:pPr>
            <w:r w:rsidRPr="008A2006">
              <w:rPr>
                <w:rFonts w:eastAsia="SimSun"/>
                <w:lang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sidRPr="008A2006">
              <w:rPr>
                <w:lang w:eastAsia="en-GB"/>
              </w:rPr>
              <w:t>UE supports FDD PCell</w:t>
            </w:r>
            <w:r w:rsidRPr="008A2006">
              <w:rPr>
                <w:rFonts w:eastAsia="SimSun"/>
                <w:lang w:eastAsia="en-GB"/>
              </w:rPr>
              <w:t xml:space="preserve"> and </w:t>
            </w:r>
            <w:r w:rsidRPr="008A2006">
              <w:rPr>
                <w:rFonts w:eastAsia="SimSun"/>
                <w:i/>
                <w:lang w:eastAsia="en-GB"/>
              </w:rPr>
              <w:t>phy-TDD-ReConfig-TDD-PCell</w:t>
            </w:r>
            <w:r w:rsidRPr="008A2006">
              <w:rPr>
                <w:rFonts w:eastAsia="SimSun"/>
                <w:lang w:eastAsia="en-GB"/>
              </w:rPr>
              <w:t xml:space="preserve"> is set to supported.</w:t>
            </w:r>
          </w:p>
        </w:tc>
        <w:tc>
          <w:tcPr>
            <w:tcW w:w="861" w:type="dxa"/>
            <w:gridSpan w:val="2"/>
            <w:tcBorders>
              <w:top w:val="single" w:sz="4" w:space="0" w:color="808080"/>
              <w:left w:val="single" w:sz="4" w:space="0" w:color="808080"/>
              <w:bottom w:val="single" w:sz="4" w:space="0" w:color="808080"/>
              <w:right w:val="single" w:sz="4" w:space="0" w:color="808080"/>
            </w:tcBorders>
          </w:tcPr>
          <w:p w14:paraId="6C03CC4E" w14:textId="77777777" w:rsidR="00482DB9" w:rsidRPr="008A2006" w:rsidRDefault="00482DB9" w:rsidP="00660B73">
            <w:pPr>
              <w:pStyle w:val="TAL"/>
              <w:jc w:val="center"/>
              <w:rPr>
                <w:bCs/>
                <w:noProof/>
                <w:lang w:eastAsia="en-GB"/>
              </w:rPr>
            </w:pPr>
            <w:r w:rsidRPr="008A2006">
              <w:rPr>
                <w:rFonts w:eastAsia="SimSun"/>
                <w:bCs/>
                <w:noProof/>
                <w:lang w:eastAsia="zh-CN"/>
              </w:rPr>
              <w:t>No</w:t>
            </w:r>
          </w:p>
        </w:tc>
      </w:tr>
      <w:tr w:rsidR="00482DB9" w:rsidRPr="008A2006" w14:paraId="3730CC21"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B583854" w14:textId="77777777" w:rsidR="00482DB9" w:rsidRPr="008A2006" w:rsidRDefault="00482DB9" w:rsidP="00660B73">
            <w:pPr>
              <w:keepNext/>
              <w:keepLines/>
              <w:spacing w:after="0"/>
              <w:rPr>
                <w:rFonts w:ascii="Arial" w:eastAsia="SimSun" w:hAnsi="Arial" w:cs="Arial"/>
                <w:b/>
                <w:i/>
                <w:sz w:val="18"/>
                <w:szCs w:val="18"/>
                <w:lang w:eastAsia="zh-CN"/>
              </w:rPr>
            </w:pPr>
            <w:r w:rsidRPr="008A2006">
              <w:rPr>
                <w:rFonts w:ascii="Arial" w:eastAsia="SimSun" w:hAnsi="Arial" w:cs="Arial"/>
                <w:b/>
                <w:i/>
                <w:sz w:val="18"/>
                <w:szCs w:val="18"/>
              </w:rPr>
              <w:t>phy-TDD-ReConfig-TDD-PCell</w:t>
            </w:r>
          </w:p>
          <w:p w14:paraId="3275E727" w14:textId="77777777" w:rsidR="00482DB9" w:rsidRPr="008A2006" w:rsidRDefault="00482DB9" w:rsidP="00660B73">
            <w:pPr>
              <w:pStyle w:val="TAL"/>
              <w:rPr>
                <w:b/>
                <w:i/>
                <w:lang w:eastAsia="en-GB"/>
              </w:rPr>
            </w:pPr>
            <w:r w:rsidRPr="008A2006">
              <w:rPr>
                <w:rFonts w:eastAsia="SimSun"/>
                <w:lang w:eastAsia="zh-CN"/>
              </w:rPr>
              <w:t>Indicates whether the UE supports TDD UL/DL reconfiguration for TDD serving cell(s) via monitoring PDCCH with eIMTA-RNTI on a TDD PCell, and HARQ feedback according to UL and DL HARQ reference configurations, and PUCCH format 3.</w:t>
            </w:r>
          </w:p>
        </w:tc>
        <w:tc>
          <w:tcPr>
            <w:tcW w:w="861" w:type="dxa"/>
            <w:gridSpan w:val="2"/>
            <w:tcBorders>
              <w:top w:val="single" w:sz="4" w:space="0" w:color="808080"/>
              <w:left w:val="single" w:sz="4" w:space="0" w:color="808080"/>
              <w:bottom w:val="single" w:sz="4" w:space="0" w:color="808080"/>
              <w:right w:val="single" w:sz="4" w:space="0" w:color="808080"/>
            </w:tcBorders>
          </w:tcPr>
          <w:p w14:paraId="703187BA" w14:textId="77777777" w:rsidR="00482DB9" w:rsidRPr="008A2006" w:rsidRDefault="00482DB9" w:rsidP="00660B73">
            <w:pPr>
              <w:pStyle w:val="TAL"/>
              <w:jc w:val="center"/>
              <w:rPr>
                <w:bCs/>
                <w:noProof/>
                <w:lang w:eastAsia="en-GB"/>
              </w:rPr>
            </w:pPr>
            <w:r w:rsidRPr="008A2006">
              <w:rPr>
                <w:rFonts w:eastAsia="SimSun"/>
                <w:bCs/>
                <w:noProof/>
                <w:lang w:eastAsia="zh-CN"/>
              </w:rPr>
              <w:t>Yes</w:t>
            </w:r>
          </w:p>
        </w:tc>
      </w:tr>
      <w:tr w:rsidR="00482DB9" w:rsidRPr="008A2006" w14:paraId="025F3252"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613D4A5" w14:textId="77777777" w:rsidR="00482DB9" w:rsidRPr="008A2006" w:rsidRDefault="00482DB9" w:rsidP="00660B73">
            <w:pPr>
              <w:pStyle w:val="TAL"/>
              <w:rPr>
                <w:b/>
                <w:i/>
                <w:lang w:eastAsia="en-GB"/>
              </w:rPr>
            </w:pPr>
            <w:r w:rsidRPr="008A2006">
              <w:rPr>
                <w:b/>
                <w:i/>
                <w:lang w:eastAsia="en-GB"/>
              </w:rPr>
              <w:t>pmi-Disabling</w:t>
            </w:r>
          </w:p>
        </w:tc>
        <w:tc>
          <w:tcPr>
            <w:tcW w:w="861" w:type="dxa"/>
            <w:gridSpan w:val="2"/>
            <w:tcBorders>
              <w:top w:val="single" w:sz="4" w:space="0" w:color="808080"/>
              <w:left w:val="single" w:sz="4" w:space="0" w:color="808080"/>
              <w:bottom w:val="single" w:sz="4" w:space="0" w:color="808080"/>
              <w:right w:val="single" w:sz="4" w:space="0" w:color="808080"/>
            </w:tcBorders>
          </w:tcPr>
          <w:p w14:paraId="21D1A2CC" w14:textId="77777777" w:rsidR="00482DB9" w:rsidRPr="008A2006" w:rsidRDefault="00482DB9" w:rsidP="00660B73">
            <w:pPr>
              <w:pStyle w:val="TAL"/>
              <w:jc w:val="center"/>
              <w:rPr>
                <w:bCs/>
                <w:noProof/>
                <w:lang w:eastAsia="en-GB"/>
              </w:rPr>
            </w:pPr>
            <w:r w:rsidRPr="008A2006">
              <w:rPr>
                <w:bCs/>
                <w:noProof/>
                <w:lang w:eastAsia="en-GB"/>
              </w:rPr>
              <w:t>Yes</w:t>
            </w:r>
          </w:p>
        </w:tc>
      </w:tr>
      <w:tr w:rsidR="00482DB9" w:rsidRPr="008A2006" w14:paraId="1FF73CB5" w14:textId="77777777" w:rsidTr="00660B73">
        <w:tc>
          <w:tcPr>
            <w:tcW w:w="7809" w:type="dxa"/>
            <w:gridSpan w:val="3"/>
            <w:tcBorders>
              <w:top w:val="single" w:sz="4" w:space="0" w:color="808080"/>
              <w:left w:val="single" w:sz="4" w:space="0" w:color="808080"/>
              <w:bottom w:val="single" w:sz="4" w:space="0" w:color="808080"/>
              <w:right w:val="single" w:sz="4" w:space="0" w:color="808080"/>
            </w:tcBorders>
          </w:tcPr>
          <w:p w14:paraId="191A2ED6" w14:textId="77777777" w:rsidR="00482DB9" w:rsidRPr="008A2006" w:rsidRDefault="00482DB9" w:rsidP="00660B73">
            <w:pPr>
              <w:pStyle w:val="TAL"/>
              <w:rPr>
                <w:b/>
                <w:i/>
                <w:lang w:eastAsia="en-GB"/>
              </w:rPr>
            </w:pPr>
            <w:r w:rsidRPr="008A2006">
              <w:rPr>
                <w:b/>
                <w:i/>
                <w:lang w:eastAsia="en-GB"/>
              </w:rPr>
              <w:t>powerClass-14dBm</w:t>
            </w:r>
          </w:p>
          <w:p w14:paraId="1C838051" w14:textId="77777777" w:rsidR="00482DB9" w:rsidRPr="008A2006" w:rsidRDefault="00482DB9" w:rsidP="00660B73">
            <w:pPr>
              <w:pStyle w:val="TAL"/>
              <w:rPr>
                <w:lang w:eastAsia="en-GB"/>
              </w:rPr>
            </w:pPr>
            <w:r w:rsidRPr="008A2006">
              <w:t>Indicates whether the UE supports power class 14 dBm when operating in CE mode A or B for all the bands that are supported by the UE, as specified in TS 36.101 [42].</w:t>
            </w:r>
          </w:p>
        </w:tc>
        <w:tc>
          <w:tcPr>
            <w:tcW w:w="841" w:type="dxa"/>
            <w:tcBorders>
              <w:top w:val="single" w:sz="4" w:space="0" w:color="808080"/>
              <w:left w:val="single" w:sz="4" w:space="0" w:color="808080"/>
              <w:bottom w:val="single" w:sz="4" w:space="0" w:color="808080"/>
              <w:right w:val="single" w:sz="4" w:space="0" w:color="808080"/>
            </w:tcBorders>
          </w:tcPr>
          <w:p w14:paraId="7BDE7339"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710A973C"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AE0ADEA" w14:textId="77777777" w:rsidR="00482DB9" w:rsidRPr="008A2006" w:rsidRDefault="00482DB9" w:rsidP="00660B73">
            <w:pPr>
              <w:pStyle w:val="TAL"/>
              <w:rPr>
                <w:b/>
                <w:i/>
                <w:lang w:eastAsia="en-GB"/>
              </w:rPr>
            </w:pPr>
            <w:r w:rsidRPr="008A2006">
              <w:rPr>
                <w:b/>
                <w:i/>
                <w:lang w:eastAsia="en-GB"/>
              </w:rPr>
              <w:t>powerPrefInd</w:t>
            </w:r>
          </w:p>
          <w:p w14:paraId="487CD2C2" w14:textId="77777777" w:rsidR="00482DB9" w:rsidRPr="008A2006" w:rsidRDefault="00482DB9" w:rsidP="00660B73">
            <w:pPr>
              <w:pStyle w:val="TAL"/>
              <w:rPr>
                <w:b/>
                <w:i/>
                <w:lang w:eastAsia="en-GB"/>
              </w:rPr>
            </w:pPr>
            <w:r w:rsidRPr="008A2006">
              <w:rPr>
                <w:lang w:eastAsia="en-GB"/>
              </w:rPr>
              <w:t>Indicates whether the UE supports power preference indication.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77AE33EA" w14:textId="77777777" w:rsidR="00482DB9" w:rsidRPr="008A2006" w:rsidRDefault="00482DB9" w:rsidP="00660B73">
            <w:pPr>
              <w:pStyle w:val="TAL"/>
              <w:jc w:val="center"/>
              <w:rPr>
                <w:bCs/>
                <w:noProof/>
                <w:lang w:eastAsia="en-GB"/>
              </w:rPr>
            </w:pPr>
            <w:r w:rsidRPr="008A2006">
              <w:rPr>
                <w:bCs/>
                <w:noProof/>
                <w:lang w:eastAsia="en-GB"/>
              </w:rPr>
              <w:t>No</w:t>
            </w:r>
          </w:p>
        </w:tc>
      </w:tr>
      <w:tr w:rsidR="00482DB9" w:rsidRPr="008A2006" w14:paraId="7DAC676E"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E58C31F" w14:textId="77777777" w:rsidR="00482DB9" w:rsidRPr="008A2006" w:rsidRDefault="00482DB9" w:rsidP="00660B73">
            <w:pPr>
              <w:pStyle w:val="TAL"/>
              <w:rPr>
                <w:b/>
                <w:i/>
                <w:lang w:eastAsia="en-GB"/>
              </w:rPr>
            </w:pPr>
            <w:r w:rsidRPr="008A2006">
              <w:rPr>
                <w:b/>
                <w:i/>
                <w:lang w:eastAsia="en-GB"/>
              </w:rPr>
              <w:lastRenderedPageBreak/>
              <w:t>powerUCI-SlotPUSCH, powerUCI-SubslotPUSCH</w:t>
            </w:r>
          </w:p>
          <w:p w14:paraId="6E424C82" w14:textId="77777777" w:rsidR="00482DB9" w:rsidRPr="008A2006" w:rsidRDefault="00482DB9" w:rsidP="00660B73">
            <w:pPr>
              <w:pStyle w:val="TAL"/>
              <w:rPr>
                <w:b/>
                <w:i/>
                <w:lang w:eastAsia="en-GB"/>
              </w:rPr>
            </w:pPr>
            <w:r w:rsidRPr="008A2006">
              <w:rPr>
                <w:lang w:eastAsia="en-GB"/>
              </w:rPr>
              <w:t xml:space="preserve">Indicates whether the UE supports BPRE derivation based on the actual derived O_CQI. The parameter </w:t>
            </w:r>
            <w:r w:rsidRPr="008A2006">
              <w:rPr>
                <w:i/>
                <w:lang w:eastAsia="en-GB"/>
              </w:rPr>
              <w:t>uplinkPower-CSIPayload</w:t>
            </w:r>
            <w:r w:rsidRPr="008A2006">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1" w:type="dxa"/>
            <w:gridSpan w:val="2"/>
            <w:tcBorders>
              <w:top w:val="single" w:sz="4" w:space="0" w:color="808080"/>
              <w:left w:val="single" w:sz="4" w:space="0" w:color="808080"/>
              <w:bottom w:val="single" w:sz="4" w:space="0" w:color="808080"/>
              <w:right w:val="single" w:sz="4" w:space="0" w:color="808080"/>
            </w:tcBorders>
          </w:tcPr>
          <w:p w14:paraId="007E05AD"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2301DEEB"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A08DFE5" w14:textId="77777777" w:rsidR="00482DB9" w:rsidRPr="008A2006" w:rsidRDefault="00482DB9" w:rsidP="00660B73">
            <w:pPr>
              <w:keepNext/>
              <w:keepLines/>
              <w:spacing w:after="0"/>
              <w:rPr>
                <w:rFonts w:ascii="Arial" w:hAnsi="Arial" w:cs="Arial"/>
                <w:b/>
                <w:i/>
                <w:sz w:val="18"/>
                <w:szCs w:val="18"/>
                <w:lang w:eastAsia="zh-CN"/>
              </w:rPr>
            </w:pPr>
            <w:r w:rsidRPr="008A2006">
              <w:rPr>
                <w:rFonts w:ascii="Arial" w:hAnsi="Arial" w:cs="Arial"/>
                <w:b/>
                <w:i/>
                <w:sz w:val="18"/>
                <w:szCs w:val="18"/>
              </w:rPr>
              <w:t>prach-Enhancements</w:t>
            </w:r>
          </w:p>
          <w:p w14:paraId="21824004" w14:textId="77777777" w:rsidR="00482DB9" w:rsidRPr="008A2006" w:rsidRDefault="00482DB9" w:rsidP="00660B73">
            <w:pPr>
              <w:keepNext/>
              <w:keepLines/>
              <w:spacing w:after="0"/>
              <w:rPr>
                <w:rFonts w:ascii="Arial" w:hAnsi="Arial" w:cs="Arial"/>
                <w:b/>
                <w:i/>
                <w:sz w:val="18"/>
                <w:szCs w:val="18"/>
                <w:lang w:eastAsia="zh-CN"/>
              </w:rPr>
            </w:pPr>
            <w:r w:rsidRPr="008A2006">
              <w:rPr>
                <w:rFonts w:ascii="Arial" w:hAnsi="Arial" w:cs="Arial"/>
                <w:sz w:val="18"/>
                <w:szCs w:val="18"/>
              </w:rPr>
              <w:t xml:space="preserve">This field defines whether the UE supports </w:t>
            </w:r>
            <w:r w:rsidRPr="008A2006">
              <w:rPr>
                <w:rFonts w:ascii="Arial" w:hAnsi="Arial" w:cs="Arial"/>
                <w:sz w:val="18"/>
                <w:szCs w:val="18"/>
                <w:lang w:eastAsia="ko-KR"/>
              </w:rPr>
              <w:t>random access preambles generated from restricted set type B in high speed scenoario as specified in TS 36.211 [</w:t>
            </w:r>
            <w:r w:rsidRPr="008A2006">
              <w:rPr>
                <w:rFonts w:ascii="Arial" w:hAnsi="Arial" w:cs="Arial"/>
                <w:sz w:val="18"/>
                <w:szCs w:val="18"/>
                <w:lang w:eastAsia="zh-CN"/>
              </w:rPr>
              <w:t>21</w:t>
            </w:r>
            <w:r w:rsidRPr="008A2006">
              <w:rPr>
                <w:rFonts w:ascii="Arial" w:hAnsi="Arial" w:cs="Arial"/>
                <w:sz w:val="18"/>
                <w:szCs w:val="18"/>
                <w:lang w:eastAsia="ko-KR"/>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CDE9B8B" w14:textId="77777777" w:rsidR="00482DB9" w:rsidRPr="008A2006" w:rsidRDefault="00482DB9" w:rsidP="00660B73">
            <w:pPr>
              <w:keepNext/>
              <w:keepLines/>
              <w:spacing w:after="0"/>
              <w:jc w:val="center"/>
              <w:rPr>
                <w:rFonts w:ascii="Arial" w:hAnsi="Arial" w:cs="Arial"/>
                <w:bCs/>
                <w:noProof/>
                <w:sz w:val="18"/>
                <w:szCs w:val="18"/>
                <w:lang w:eastAsia="en-GB"/>
              </w:rPr>
            </w:pPr>
            <w:r w:rsidRPr="008A2006">
              <w:rPr>
                <w:rFonts w:ascii="Arial" w:hAnsi="Arial"/>
                <w:bCs/>
                <w:noProof/>
                <w:sz w:val="18"/>
              </w:rPr>
              <w:t>-</w:t>
            </w:r>
          </w:p>
        </w:tc>
      </w:tr>
      <w:tr w:rsidR="00482DB9" w:rsidRPr="008A2006" w14:paraId="648C2C18"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9D1926C" w14:textId="77777777" w:rsidR="00482DB9" w:rsidRPr="008A2006" w:rsidRDefault="00482DB9" w:rsidP="00660B73">
            <w:pPr>
              <w:keepNext/>
              <w:keepLines/>
              <w:spacing w:after="0"/>
              <w:rPr>
                <w:rFonts w:ascii="Arial" w:hAnsi="Arial"/>
                <w:b/>
                <w:bCs/>
                <w:i/>
                <w:noProof/>
                <w:sz w:val="18"/>
                <w:lang w:eastAsia="en-GB"/>
              </w:rPr>
            </w:pPr>
            <w:r w:rsidRPr="008A2006">
              <w:rPr>
                <w:rFonts w:ascii="Arial" w:hAnsi="Arial"/>
                <w:b/>
                <w:bCs/>
                <w:i/>
                <w:noProof/>
                <w:sz w:val="18"/>
                <w:lang w:eastAsia="en-GB"/>
              </w:rPr>
              <w:t>processingTimelineSet</w:t>
            </w:r>
          </w:p>
          <w:p w14:paraId="17EB03CA" w14:textId="77777777" w:rsidR="00482DB9" w:rsidRPr="008A2006" w:rsidRDefault="00482DB9" w:rsidP="00660B73">
            <w:pPr>
              <w:keepNext/>
              <w:keepLines/>
              <w:spacing w:after="0"/>
              <w:rPr>
                <w:rFonts w:ascii="Arial" w:hAnsi="Arial" w:cs="Arial"/>
                <w:sz w:val="18"/>
                <w:szCs w:val="18"/>
                <w:lang w:eastAsia="en-GB"/>
              </w:rPr>
            </w:pPr>
            <w:r w:rsidRPr="008A2006">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8A2006">
              <w:rPr>
                <w:rFonts w:ascii="Arial" w:hAnsi="Arial" w:cs="Arial"/>
                <w:sz w:val="18"/>
                <w:szCs w:val="18"/>
                <w:lang w:eastAsia="zh-CN"/>
              </w:rPr>
              <w:t>TS 36.211 [21], clause 8.1</w:t>
            </w:r>
            <w:r w:rsidRPr="008A2006">
              <w:rPr>
                <w:rFonts w:ascii="Arial" w:hAnsi="Arial" w:cs="Arial"/>
                <w:sz w:val="18"/>
                <w:szCs w:val="18"/>
                <w:lang w:eastAsia="en-GB"/>
              </w:rPr>
              <w:t xml:space="preserve">, The minimum processing timeline to use, out of the two options for a given set is configured by parameter </w:t>
            </w:r>
            <w:r w:rsidRPr="008A2006">
              <w:rPr>
                <w:rFonts w:ascii="Arial" w:hAnsi="Arial" w:cs="Arial"/>
                <w:i/>
                <w:sz w:val="18"/>
                <w:szCs w:val="18"/>
                <w:lang w:eastAsia="en-GB"/>
              </w:rPr>
              <w:t>proc-Timeline</w:t>
            </w:r>
            <w:r w:rsidRPr="008A2006">
              <w:rPr>
                <w:rFonts w:ascii="Arial" w:hAnsi="Arial" w:cs="Arial"/>
                <w:sz w:val="18"/>
                <w:szCs w:val="18"/>
                <w:lang w:eastAsia="en-GB"/>
              </w:rPr>
              <w:t>. Support of Set 1 implicitly means support of Set 2.</w:t>
            </w:r>
          </w:p>
        </w:tc>
        <w:tc>
          <w:tcPr>
            <w:tcW w:w="861" w:type="dxa"/>
            <w:gridSpan w:val="2"/>
            <w:tcBorders>
              <w:top w:val="single" w:sz="4" w:space="0" w:color="808080"/>
              <w:left w:val="single" w:sz="4" w:space="0" w:color="808080"/>
              <w:bottom w:val="single" w:sz="4" w:space="0" w:color="808080"/>
              <w:right w:val="single" w:sz="4" w:space="0" w:color="808080"/>
            </w:tcBorders>
          </w:tcPr>
          <w:p w14:paraId="2DFD2BF5" w14:textId="77777777" w:rsidR="00482DB9" w:rsidRPr="008A2006" w:rsidRDefault="00482DB9" w:rsidP="00660B73">
            <w:pPr>
              <w:keepNext/>
              <w:keepLines/>
              <w:spacing w:after="0"/>
              <w:jc w:val="center"/>
              <w:rPr>
                <w:rFonts w:ascii="Arial" w:hAnsi="Arial"/>
                <w:bCs/>
                <w:noProof/>
                <w:sz w:val="18"/>
              </w:rPr>
            </w:pPr>
            <w:r w:rsidRPr="008A2006">
              <w:rPr>
                <w:rFonts w:ascii="Arial" w:hAnsi="Arial"/>
                <w:bCs/>
                <w:noProof/>
                <w:sz w:val="18"/>
              </w:rPr>
              <w:t>-</w:t>
            </w:r>
          </w:p>
        </w:tc>
      </w:tr>
      <w:tr w:rsidR="00482DB9" w:rsidRPr="008A2006" w14:paraId="79A01576"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084899B" w14:textId="77777777" w:rsidR="00482DB9" w:rsidRPr="008A2006" w:rsidRDefault="00482DB9" w:rsidP="00660B73">
            <w:pPr>
              <w:keepNext/>
              <w:keepLines/>
              <w:spacing w:after="0"/>
              <w:rPr>
                <w:rFonts w:ascii="Arial" w:hAnsi="Arial" w:cs="Arial"/>
                <w:b/>
                <w:i/>
                <w:sz w:val="18"/>
                <w:szCs w:val="18"/>
              </w:rPr>
            </w:pPr>
            <w:r w:rsidRPr="008A2006">
              <w:rPr>
                <w:rFonts w:ascii="Arial" w:hAnsi="Arial" w:cs="Arial"/>
                <w:b/>
                <w:i/>
                <w:sz w:val="18"/>
                <w:szCs w:val="18"/>
              </w:rPr>
              <w:t>pucch-Format4</w:t>
            </w:r>
          </w:p>
          <w:p w14:paraId="279FE6F0" w14:textId="77777777" w:rsidR="00482DB9" w:rsidRPr="008A2006" w:rsidRDefault="00482DB9" w:rsidP="00660B73">
            <w:pPr>
              <w:keepNext/>
              <w:keepLines/>
              <w:spacing w:after="0"/>
              <w:rPr>
                <w:rFonts w:ascii="Arial" w:hAnsi="Arial" w:cs="Arial"/>
                <w:b/>
                <w:i/>
                <w:sz w:val="18"/>
                <w:szCs w:val="18"/>
              </w:rPr>
            </w:pPr>
            <w:r w:rsidRPr="008A2006">
              <w:rPr>
                <w:rFonts w:ascii="Arial" w:hAnsi="Arial" w:cs="Arial"/>
                <w:sz w:val="18"/>
                <w:szCs w:val="18"/>
              </w:rPr>
              <w:t>Indicates whether the UE supports PUCCH format 4.</w:t>
            </w:r>
          </w:p>
        </w:tc>
        <w:tc>
          <w:tcPr>
            <w:tcW w:w="861" w:type="dxa"/>
            <w:gridSpan w:val="2"/>
            <w:tcBorders>
              <w:top w:val="single" w:sz="4" w:space="0" w:color="808080"/>
              <w:left w:val="single" w:sz="4" w:space="0" w:color="808080"/>
              <w:bottom w:val="single" w:sz="4" w:space="0" w:color="808080"/>
              <w:right w:val="single" w:sz="4" w:space="0" w:color="808080"/>
            </w:tcBorders>
          </w:tcPr>
          <w:p w14:paraId="3C6B40C2" w14:textId="77777777" w:rsidR="00482DB9" w:rsidRPr="008A2006" w:rsidRDefault="00482DB9" w:rsidP="00660B73">
            <w:pPr>
              <w:keepNext/>
              <w:keepLines/>
              <w:spacing w:after="0"/>
              <w:jc w:val="center"/>
              <w:rPr>
                <w:rFonts w:ascii="Arial" w:hAnsi="Arial" w:cs="Arial"/>
                <w:bCs/>
                <w:noProof/>
                <w:sz w:val="18"/>
                <w:szCs w:val="18"/>
              </w:rPr>
            </w:pPr>
            <w:r w:rsidRPr="008A2006">
              <w:rPr>
                <w:rFonts w:ascii="Arial" w:hAnsi="Arial" w:cs="Arial"/>
                <w:bCs/>
                <w:noProof/>
                <w:sz w:val="18"/>
                <w:szCs w:val="18"/>
                <w:lang w:eastAsia="en-GB"/>
              </w:rPr>
              <w:t>Yes</w:t>
            </w:r>
          </w:p>
        </w:tc>
      </w:tr>
      <w:tr w:rsidR="00482DB9" w:rsidRPr="008A2006" w14:paraId="3132E62D"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D64388C" w14:textId="77777777" w:rsidR="00482DB9" w:rsidRPr="008A2006" w:rsidRDefault="00482DB9" w:rsidP="00660B73">
            <w:pPr>
              <w:keepNext/>
              <w:keepLines/>
              <w:spacing w:after="0"/>
              <w:rPr>
                <w:rFonts w:ascii="Arial" w:hAnsi="Arial" w:cs="Arial"/>
                <w:b/>
                <w:i/>
                <w:sz w:val="18"/>
                <w:szCs w:val="18"/>
              </w:rPr>
            </w:pPr>
            <w:r w:rsidRPr="008A2006">
              <w:rPr>
                <w:rFonts w:ascii="Arial" w:hAnsi="Arial" w:cs="Arial"/>
                <w:b/>
                <w:i/>
                <w:sz w:val="18"/>
                <w:szCs w:val="18"/>
              </w:rPr>
              <w:t>pucch-Format5</w:t>
            </w:r>
          </w:p>
          <w:p w14:paraId="58D9FCE5" w14:textId="77777777" w:rsidR="00482DB9" w:rsidRPr="008A2006" w:rsidRDefault="00482DB9" w:rsidP="00660B73">
            <w:pPr>
              <w:keepNext/>
              <w:keepLines/>
              <w:spacing w:after="0"/>
              <w:rPr>
                <w:rFonts w:ascii="Arial" w:hAnsi="Arial" w:cs="Arial"/>
                <w:b/>
                <w:i/>
                <w:sz w:val="18"/>
                <w:szCs w:val="18"/>
              </w:rPr>
            </w:pPr>
            <w:r w:rsidRPr="008A2006">
              <w:rPr>
                <w:rFonts w:ascii="Arial" w:hAnsi="Arial" w:cs="Arial"/>
                <w:sz w:val="18"/>
                <w:szCs w:val="18"/>
              </w:rPr>
              <w:t>Indicates whether the UE supports PUCCH format 5.</w:t>
            </w:r>
          </w:p>
        </w:tc>
        <w:tc>
          <w:tcPr>
            <w:tcW w:w="861" w:type="dxa"/>
            <w:gridSpan w:val="2"/>
            <w:tcBorders>
              <w:top w:val="single" w:sz="4" w:space="0" w:color="808080"/>
              <w:left w:val="single" w:sz="4" w:space="0" w:color="808080"/>
              <w:bottom w:val="single" w:sz="4" w:space="0" w:color="808080"/>
              <w:right w:val="single" w:sz="4" w:space="0" w:color="808080"/>
            </w:tcBorders>
          </w:tcPr>
          <w:p w14:paraId="3DC7B336" w14:textId="77777777" w:rsidR="00482DB9" w:rsidRPr="008A2006" w:rsidRDefault="00482DB9" w:rsidP="00660B73">
            <w:pPr>
              <w:keepNext/>
              <w:keepLines/>
              <w:spacing w:after="0"/>
              <w:jc w:val="center"/>
              <w:rPr>
                <w:rFonts w:ascii="Arial" w:hAnsi="Arial" w:cs="Arial"/>
                <w:bCs/>
                <w:noProof/>
                <w:sz w:val="18"/>
                <w:szCs w:val="18"/>
              </w:rPr>
            </w:pPr>
            <w:r w:rsidRPr="008A2006">
              <w:rPr>
                <w:rFonts w:ascii="Arial" w:hAnsi="Arial" w:cs="Arial"/>
                <w:bCs/>
                <w:noProof/>
                <w:sz w:val="18"/>
                <w:szCs w:val="18"/>
                <w:lang w:eastAsia="en-GB"/>
              </w:rPr>
              <w:t>Yes</w:t>
            </w:r>
          </w:p>
        </w:tc>
      </w:tr>
      <w:tr w:rsidR="00482DB9" w:rsidRPr="008A2006" w14:paraId="3CBAF32F"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8B511BC" w14:textId="77777777" w:rsidR="00482DB9" w:rsidRPr="008A2006" w:rsidRDefault="00482DB9" w:rsidP="00660B73">
            <w:pPr>
              <w:keepNext/>
              <w:keepLines/>
              <w:spacing w:after="0"/>
              <w:rPr>
                <w:rFonts w:ascii="Arial" w:hAnsi="Arial" w:cs="Arial"/>
                <w:b/>
                <w:i/>
                <w:sz w:val="18"/>
                <w:szCs w:val="18"/>
              </w:rPr>
            </w:pPr>
            <w:r w:rsidRPr="008A2006">
              <w:rPr>
                <w:rFonts w:ascii="Arial" w:hAnsi="Arial" w:cs="Arial"/>
                <w:b/>
                <w:i/>
                <w:sz w:val="18"/>
                <w:szCs w:val="18"/>
              </w:rPr>
              <w:t>pucch-SCell</w:t>
            </w:r>
          </w:p>
          <w:p w14:paraId="2576146B" w14:textId="77777777" w:rsidR="00482DB9" w:rsidRPr="008A2006" w:rsidRDefault="00482DB9" w:rsidP="00660B73">
            <w:pPr>
              <w:keepNext/>
              <w:keepLines/>
              <w:spacing w:after="0"/>
              <w:rPr>
                <w:rFonts w:ascii="Arial" w:hAnsi="Arial" w:cs="Arial"/>
                <w:b/>
                <w:i/>
                <w:sz w:val="18"/>
                <w:szCs w:val="18"/>
              </w:rPr>
            </w:pPr>
            <w:r w:rsidRPr="008A2006">
              <w:rPr>
                <w:rFonts w:ascii="Arial" w:hAnsi="Arial" w:cs="Arial"/>
                <w:sz w:val="18"/>
                <w:szCs w:val="18"/>
              </w:rPr>
              <w:t>Indicates whether the UE supports PUCCH on SCell.</w:t>
            </w:r>
          </w:p>
        </w:tc>
        <w:tc>
          <w:tcPr>
            <w:tcW w:w="861" w:type="dxa"/>
            <w:gridSpan w:val="2"/>
            <w:tcBorders>
              <w:top w:val="single" w:sz="4" w:space="0" w:color="808080"/>
              <w:left w:val="single" w:sz="4" w:space="0" w:color="808080"/>
              <w:bottom w:val="single" w:sz="4" w:space="0" w:color="808080"/>
              <w:right w:val="single" w:sz="4" w:space="0" w:color="808080"/>
            </w:tcBorders>
          </w:tcPr>
          <w:p w14:paraId="3DFA0C69" w14:textId="77777777" w:rsidR="00482DB9" w:rsidRPr="008A2006" w:rsidRDefault="00482DB9" w:rsidP="00660B73">
            <w:pPr>
              <w:keepNext/>
              <w:keepLines/>
              <w:spacing w:after="0"/>
              <w:jc w:val="center"/>
              <w:rPr>
                <w:rFonts w:ascii="Arial" w:hAnsi="Arial" w:cs="Arial"/>
                <w:bCs/>
                <w:noProof/>
                <w:sz w:val="18"/>
                <w:szCs w:val="18"/>
              </w:rPr>
            </w:pPr>
            <w:r w:rsidRPr="008A2006">
              <w:rPr>
                <w:rFonts w:ascii="Arial" w:hAnsi="Arial" w:cs="Arial"/>
                <w:bCs/>
                <w:noProof/>
                <w:sz w:val="18"/>
                <w:szCs w:val="18"/>
                <w:lang w:eastAsia="en-GB"/>
              </w:rPr>
              <w:t>No</w:t>
            </w:r>
          </w:p>
        </w:tc>
      </w:tr>
      <w:tr w:rsidR="00482DB9" w:rsidRPr="008A2006" w14:paraId="33E09735"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B102026" w14:textId="77777777" w:rsidR="00482DB9" w:rsidRPr="008A2006" w:rsidRDefault="00482DB9" w:rsidP="00660B73">
            <w:pPr>
              <w:keepNext/>
              <w:keepLines/>
              <w:spacing w:after="0"/>
              <w:rPr>
                <w:rFonts w:ascii="Arial" w:hAnsi="Arial" w:cs="Arial"/>
                <w:b/>
                <w:i/>
                <w:sz w:val="18"/>
                <w:szCs w:val="18"/>
              </w:rPr>
            </w:pPr>
            <w:r w:rsidRPr="008A2006">
              <w:rPr>
                <w:rFonts w:ascii="Arial" w:hAnsi="Arial" w:cs="Arial"/>
                <w:b/>
                <w:i/>
                <w:sz w:val="18"/>
                <w:szCs w:val="18"/>
              </w:rPr>
              <w:t>pusch-Enhancements</w:t>
            </w:r>
          </w:p>
          <w:p w14:paraId="64AE35FB" w14:textId="77777777" w:rsidR="00482DB9" w:rsidRPr="008A2006" w:rsidRDefault="00482DB9" w:rsidP="00660B73">
            <w:pPr>
              <w:keepNext/>
              <w:keepLines/>
              <w:spacing w:after="0"/>
              <w:rPr>
                <w:rFonts w:ascii="Arial" w:hAnsi="Arial" w:cs="Arial"/>
                <w:b/>
                <w:i/>
                <w:sz w:val="18"/>
                <w:szCs w:val="18"/>
              </w:rPr>
            </w:pPr>
            <w:r w:rsidRPr="008A2006">
              <w:rPr>
                <w:rFonts w:ascii="Arial" w:hAnsi="Arial" w:cs="Arial"/>
                <w:sz w:val="18"/>
                <w:szCs w:val="18"/>
              </w:rPr>
              <w:t>Indicates whether the UE supports the PUSCH enhancement mode</w:t>
            </w:r>
            <w:r w:rsidRPr="008A2006">
              <w:rPr>
                <w:rFonts w:ascii="Arial" w:hAnsi="Arial" w:cs="Arial"/>
                <w:sz w:val="18"/>
                <w:szCs w:val="18"/>
                <w:lang w:eastAsia="zh-CN"/>
              </w:rPr>
              <w:t xml:space="preserve"> as specified in TS 36.211 [21] and TS 36.213 [23]</w:t>
            </w:r>
            <w:r w:rsidRPr="008A2006">
              <w:rPr>
                <w:rFonts w:ascii="Arial" w:hAnsi="Arial" w:cs="Arial"/>
                <w:sz w:val="18"/>
                <w:szCs w:val="18"/>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A59D8D8" w14:textId="77777777" w:rsidR="00482DB9" w:rsidRPr="008A2006" w:rsidRDefault="00482DB9" w:rsidP="00660B73">
            <w:pPr>
              <w:keepNext/>
              <w:keepLines/>
              <w:spacing w:after="0"/>
              <w:jc w:val="center"/>
              <w:rPr>
                <w:rFonts w:ascii="Arial" w:hAnsi="Arial" w:cs="Arial"/>
                <w:bCs/>
                <w:noProof/>
                <w:sz w:val="18"/>
                <w:szCs w:val="18"/>
                <w:lang w:eastAsia="zh-CN"/>
              </w:rPr>
            </w:pPr>
            <w:r w:rsidRPr="008A2006">
              <w:rPr>
                <w:rFonts w:ascii="Arial" w:hAnsi="Arial" w:cs="Arial"/>
                <w:bCs/>
                <w:noProof/>
                <w:sz w:val="18"/>
                <w:szCs w:val="18"/>
                <w:lang w:eastAsia="zh-CN"/>
              </w:rPr>
              <w:t>Yes</w:t>
            </w:r>
          </w:p>
        </w:tc>
      </w:tr>
      <w:tr w:rsidR="00482DB9" w:rsidRPr="008A2006" w14:paraId="4E9A3394"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A15A3B2" w14:textId="77777777" w:rsidR="00482DB9" w:rsidRPr="008A2006" w:rsidRDefault="00482DB9" w:rsidP="00660B73">
            <w:pPr>
              <w:keepNext/>
              <w:keepLines/>
              <w:spacing w:after="0"/>
              <w:rPr>
                <w:rFonts w:ascii="Arial" w:hAnsi="Arial" w:cs="Arial"/>
                <w:b/>
                <w:i/>
                <w:sz w:val="18"/>
                <w:szCs w:val="18"/>
              </w:rPr>
            </w:pPr>
            <w:r w:rsidRPr="008A2006">
              <w:rPr>
                <w:rFonts w:ascii="Arial" w:hAnsi="Arial" w:cs="Arial"/>
                <w:b/>
                <w:i/>
                <w:sz w:val="18"/>
                <w:szCs w:val="18"/>
              </w:rPr>
              <w:t>pusch-FeedbackMode</w:t>
            </w:r>
          </w:p>
          <w:p w14:paraId="3B35BC88" w14:textId="77777777" w:rsidR="00482DB9" w:rsidRPr="008A2006" w:rsidRDefault="00482DB9" w:rsidP="00660B73">
            <w:pPr>
              <w:keepNext/>
              <w:keepLines/>
              <w:spacing w:after="0"/>
              <w:rPr>
                <w:rFonts w:ascii="Arial" w:hAnsi="Arial" w:cs="Arial"/>
                <w:b/>
                <w:i/>
                <w:sz w:val="18"/>
                <w:szCs w:val="18"/>
              </w:rPr>
            </w:pPr>
            <w:r w:rsidRPr="008A2006">
              <w:rPr>
                <w:rFonts w:ascii="Arial" w:hAnsi="Arial" w:cs="Arial"/>
                <w:sz w:val="18"/>
                <w:szCs w:val="18"/>
              </w:rPr>
              <w:t>Indicates whether the UE supports PUSCH feedback mode 3-2.</w:t>
            </w:r>
          </w:p>
        </w:tc>
        <w:tc>
          <w:tcPr>
            <w:tcW w:w="861" w:type="dxa"/>
            <w:gridSpan w:val="2"/>
            <w:tcBorders>
              <w:top w:val="single" w:sz="4" w:space="0" w:color="808080"/>
              <w:left w:val="single" w:sz="4" w:space="0" w:color="808080"/>
              <w:bottom w:val="single" w:sz="4" w:space="0" w:color="808080"/>
              <w:right w:val="single" w:sz="4" w:space="0" w:color="808080"/>
            </w:tcBorders>
          </w:tcPr>
          <w:p w14:paraId="178E7138" w14:textId="77777777" w:rsidR="00482DB9" w:rsidRPr="008A2006" w:rsidRDefault="00482DB9" w:rsidP="00660B73">
            <w:pPr>
              <w:keepNext/>
              <w:keepLines/>
              <w:spacing w:after="0"/>
              <w:jc w:val="center"/>
              <w:rPr>
                <w:rFonts w:ascii="Arial" w:hAnsi="Arial" w:cs="Arial"/>
                <w:bCs/>
                <w:noProof/>
                <w:sz w:val="18"/>
                <w:szCs w:val="18"/>
              </w:rPr>
            </w:pPr>
            <w:r w:rsidRPr="008A2006">
              <w:rPr>
                <w:rFonts w:ascii="Arial" w:hAnsi="Arial" w:cs="Arial"/>
                <w:bCs/>
                <w:noProof/>
                <w:sz w:val="18"/>
                <w:szCs w:val="18"/>
              </w:rPr>
              <w:t>No</w:t>
            </w:r>
          </w:p>
        </w:tc>
      </w:tr>
      <w:tr w:rsidR="00482DB9" w:rsidRPr="008A2006" w14:paraId="1E0297D6"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CB9A47D" w14:textId="77777777" w:rsidR="00482DB9" w:rsidRPr="008A2006" w:rsidRDefault="00482DB9" w:rsidP="00660B73">
            <w:pPr>
              <w:pStyle w:val="TAL"/>
              <w:rPr>
                <w:b/>
                <w:i/>
              </w:rPr>
            </w:pPr>
            <w:r w:rsidRPr="008A2006">
              <w:rPr>
                <w:b/>
                <w:i/>
              </w:rPr>
              <w:t>pusch-SPS-MaxConfigSlot</w:t>
            </w:r>
          </w:p>
          <w:p w14:paraId="48E7FC38" w14:textId="77777777" w:rsidR="00482DB9" w:rsidRPr="008A2006" w:rsidRDefault="00482DB9" w:rsidP="00660B73">
            <w:pPr>
              <w:pStyle w:val="TAL"/>
            </w:pPr>
            <w:r w:rsidRPr="008A2006">
              <w:t>Indicates the max number of SPS configurations across all cells for slot PUSCH.</w:t>
            </w:r>
          </w:p>
        </w:tc>
        <w:tc>
          <w:tcPr>
            <w:tcW w:w="861" w:type="dxa"/>
            <w:gridSpan w:val="2"/>
            <w:tcBorders>
              <w:top w:val="single" w:sz="4" w:space="0" w:color="808080"/>
              <w:left w:val="single" w:sz="4" w:space="0" w:color="808080"/>
              <w:bottom w:val="single" w:sz="4" w:space="0" w:color="808080"/>
              <w:right w:val="single" w:sz="4" w:space="0" w:color="808080"/>
            </w:tcBorders>
          </w:tcPr>
          <w:p w14:paraId="06C3BBA7" w14:textId="77777777" w:rsidR="00482DB9" w:rsidRPr="008A2006" w:rsidRDefault="00482DB9" w:rsidP="00660B73">
            <w:pPr>
              <w:pStyle w:val="TAL"/>
              <w:jc w:val="center"/>
              <w:rPr>
                <w:bCs/>
                <w:noProof/>
              </w:rPr>
            </w:pPr>
            <w:r w:rsidRPr="008A2006">
              <w:rPr>
                <w:bCs/>
                <w:noProof/>
              </w:rPr>
              <w:t>-</w:t>
            </w:r>
          </w:p>
        </w:tc>
      </w:tr>
      <w:tr w:rsidR="00482DB9" w:rsidRPr="008A2006" w14:paraId="668BF2AA"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487BFFC" w14:textId="77777777" w:rsidR="00482DB9" w:rsidRPr="008A2006" w:rsidRDefault="00482DB9" w:rsidP="00660B73">
            <w:pPr>
              <w:pStyle w:val="TAL"/>
              <w:rPr>
                <w:b/>
                <w:i/>
              </w:rPr>
            </w:pPr>
            <w:r w:rsidRPr="008A2006">
              <w:rPr>
                <w:b/>
                <w:i/>
              </w:rPr>
              <w:t>pusch-SPS-MultiConfigSlot</w:t>
            </w:r>
          </w:p>
          <w:p w14:paraId="46DD1F2E" w14:textId="77777777" w:rsidR="00482DB9" w:rsidRPr="008A2006" w:rsidRDefault="00482DB9" w:rsidP="00660B73">
            <w:pPr>
              <w:pStyle w:val="TAL"/>
            </w:pPr>
            <w:r w:rsidRPr="008A2006">
              <w:t>Indicates the number of multiple SPS configurations of slot PUSCH for each serving cell.</w:t>
            </w:r>
          </w:p>
        </w:tc>
        <w:tc>
          <w:tcPr>
            <w:tcW w:w="861" w:type="dxa"/>
            <w:gridSpan w:val="2"/>
            <w:tcBorders>
              <w:top w:val="single" w:sz="4" w:space="0" w:color="808080"/>
              <w:left w:val="single" w:sz="4" w:space="0" w:color="808080"/>
              <w:bottom w:val="single" w:sz="4" w:space="0" w:color="808080"/>
              <w:right w:val="single" w:sz="4" w:space="0" w:color="808080"/>
            </w:tcBorders>
          </w:tcPr>
          <w:p w14:paraId="2C02127C" w14:textId="77777777" w:rsidR="00482DB9" w:rsidRPr="008A2006" w:rsidRDefault="00482DB9" w:rsidP="00660B73">
            <w:pPr>
              <w:pStyle w:val="TAL"/>
              <w:jc w:val="center"/>
              <w:rPr>
                <w:bCs/>
                <w:noProof/>
              </w:rPr>
            </w:pPr>
            <w:r w:rsidRPr="008A2006">
              <w:rPr>
                <w:bCs/>
                <w:noProof/>
              </w:rPr>
              <w:t>-</w:t>
            </w:r>
          </w:p>
        </w:tc>
      </w:tr>
      <w:tr w:rsidR="00482DB9" w:rsidRPr="008A2006" w14:paraId="59780165"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1E958DF" w14:textId="77777777" w:rsidR="00482DB9" w:rsidRPr="008A2006" w:rsidRDefault="00482DB9" w:rsidP="00660B73">
            <w:pPr>
              <w:pStyle w:val="TAL"/>
              <w:rPr>
                <w:b/>
                <w:i/>
              </w:rPr>
            </w:pPr>
            <w:r w:rsidRPr="008A2006">
              <w:rPr>
                <w:b/>
                <w:i/>
              </w:rPr>
              <w:t>pusch-SPS-MaxConfigSubframe</w:t>
            </w:r>
          </w:p>
          <w:p w14:paraId="1003392F" w14:textId="77777777" w:rsidR="00482DB9" w:rsidRPr="008A2006" w:rsidRDefault="00482DB9" w:rsidP="00660B73">
            <w:pPr>
              <w:pStyle w:val="TAL"/>
            </w:pPr>
            <w:r w:rsidRPr="008A2006">
              <w:t>Indicates the max number of SPS configurations across all cells for subframe PUSCH.</w:t>
            </w:r>
          </w:p>
        </w:tc>
        <w:tc>
          <w:tcPr>
            <w:tcW w:w="861" w:type="dxa"/>
            <w:gridSpan w:val="2"/>
            <w:tcBorders>
              <w:top w:val="single" w:sz="4" w:space="0" w:color="808080"/>
              <w:left w:val="single" w:sz="4" w:space="0" w:color="808080"/>
              <w:bottom w:val="single" w:sz="4" w:space="0" w:color="808080"/>
              <w:right w:val="single" w:sz="4" w:space="0" w:color="808080"/>
            </w:tcBorders>
          </w:tcPr>
          <w:p w14:paraId="66B56F34" w14:textId="77777777" w:rsidR="00482DB9" w:rsidRPr="008A2006" w:rsidRDefault="00482DB9" w:rsidP="00660B73">
            <w:pPr>
              <w:pStyle w:val="TAL"/>
              <w:jc w:val="center"/>
              <w:rPr>
                <w:bCs/>
                <w:noProof/>
              </w:rPr>
            </w:pPr>
            <w:r w:rsidRPr="008A2006">
              <w:rPr>
                <w:bCs/>
                <w:noProof/>
              </w:rPr>
              <w:t>-</w:t>
            </w:r>
          </w:p>
        </w:tc>
      </w:tr>
      <w:tr w:rsidR="00482DB9" w:rsidRPr="008A2006" w14:paraId="23E411B6"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BDA61EC" w14:textId="77777777" w:rsidR="00482DB9" w:rsidRPr="008A2006" w:rsidRDefault="00482DB9" w:rsidP="00660B73">
            <w:pPr>
              <w:pStyle w:val="TAL"/>
              <w:rPr>
                <w:b/>
                <w:i/>
              </w:rPr>
            </w:pPr>
            <w:r w:rsidRPr="008A2006">
              <w:rPr>
                <w:b/>
                <w:i/>
              </w:rPr>
              <w:t>pusch-SPS-MultiConfigSubframe</w:t>
            </w:r>
          </w:p>
          <w:p w14:paraId="33EB7998" w14:textId="77777777" w:rsidR="00482DB9" w:rsidRPr="008A2006" w:rsidRDefault="00482DB9" w:rsidP="00660B73">
            <w:pPr>
              <w:pStyle w:val="TAL"/>
            </w:pPr>
            <w:r w:rsidRPr="008A2006">
              <w:t>Indicates the number of multiple SPS configurations of subframe PUSCH for each serving cell.</w:t>
            </w:r>
          </w:p>
        </w:tc>
        <w:tc>
          <w:tcPr>
            <w:tcW w:w="861" w:type="dxa"/>
            <w:gridSpan w:val="2"/>
            <w:tcBorders>
              <w:top w:val="single" w:sz="4" w:space="0" w:color="808080"/>
              <w:left w:val="single" w:sz="4" w:space="0" w:color="808080"/>
              <w:bottom w:val="single" w:sz="4" w:space="0" w:color="808080"/>
              <w:right w:val="single" w:sz="4" w:space="0" w:color="808080"/>
            </w:tcBorders>
          </w:tcPr>
          <w:p w14:paraId="6BA4948F" w14:textId="77777777" w:rsidR="00482DB9" w:rsidRPr="008A2006" w:rsidRDefault="00482DB9" w:rsidP="00660B73">
            <w:pPr>
              <w:pStyle w:val="TAL"/>
              <w:jc w:val="center"/>
              <w:rPr>
                <w:bCs/>
                <w:noProof/>
              </w:rPr>
            </w:pPr>
            <w:r w:rsidRPr="008A2006">
              <w:rPr>
                <w:bCs/>
                <w:noProof/>
              </w:rPr>
              <w:t>-</w:t>
            </w:r>
          </w:p>
        </w:tc>
      </w:tr>
      <w:tr w:rsidR="00482DB9" w:rsidRPr="008A2006" w14:paraId="0EC10AEA"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F882BFC" w14:textId="77777777" w:rsidR="00482DB9" w:rsidRPr="008A2006" w:rsidRDefault="00482DB9" w:rsidP="00660B73">
            <w:pPr>
              <w:pStyle w:val="TAL"/>
              <w:rPr>
                <w:b/>
                <w:i/>
              </w:rPr>
            </w:pPr>
            <w:r w:rsidRPr="008A2006">
              <w:rPr>
                <w:b/>
                <w:i/>
              </w:rPr>
              <w:t>pusch-SPS-MaxConfigSubslot</w:t>
            </w:r>
          </w:p>
          <w:p w14:paraId="260C5D95" w14:textId="77777777" w:rsidR="00482DB9" w:rsidRPr="008A2006" w:rsidRDefault="00482DB9" w:rsidP="00660B73">
            <w:pPr>
              <w:pStyle w:val="TAL"/>
            </w:pPr>
            <w:r w:rsidRPr="008A2006">
              <w:t>Indicates the max number of SPS configurations across all cells for subslot PUSCH.</w:t>
            </w:r>
          </w:p>
        </w:tc>
        <w:tc>
          <w:tcPr>
            <w:tcW w:w="861" w:type="dxa"/>
            <w:gridSpan w:val="2"/>
            <w:tcBorders>
              <w:top w:val="single" w:sz="4" w:space="0" w:color="808080"/>
              <w:left w:val="single" w:sz="4" w:space="0" w:color="808080"/>
              <w:bottom w:val="single" w:sz="4" w:space="0" w:color="808080"/>
              <w:right w:val="single" w:sz="4" w:space="0" w:color="808080"/>
            </w:tcBorders>
          </w:tcPr>
          <w:p w14:paraId="436EDA7F" w14:textId="77777777" w:rsidR="00482DB9" w:rsidRPr="008A2006" w:rsidRDefault="00482DB9" w:rsidP="00660B73">
            <w:pPr>
              <w:pStyle w:val="TAL"/>
              <w:jc w:val="center"/>
              <w:rPr>
                <w:bCs/>
                <w:noProof/>
              </w:rPr>
            </w:pPr>
            <w:r w:rsidRPr="008A2006">
              <w:rPr>
                <w:bCs/>
                <w:noProof/>
              </w:rPr>
              <w:t>-</w:t>
            </w:r>
          </w:p>
        </w:tc>
      </w:tr>
      <w:tr w:rsidR="00482DB9" w:rsidRPr="008A2006" w14:paraId="25396827"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ECC5F25" w14:textId="77777777" w:rsidR="00482DB9" w:rsidRPr="008A2006" w:rsidRDefault="00482DB9" w:rsidP="00660B73">
            <w:pPr>
              <w:pStyle w:val="TAL"/>
              <w:rPr>
                <w:b/>
                <w:i/>
              </w:rPr>
            </w:pPr>
            <w:r w:rsidRPr="008A2006">
              <w:rPr>
                <w:b/>
                <w:i/>
              </w:rPr>
              <w:t>pusch-SPS-MultiConfigSubslot</w:t>
            </w:r>
          </w:p>
          <w:p w14:paraId="216AC165" w14:textId="77777777" w:rsidR="00482DB9" w:rsidRPr="008A2006" w:rsidRDefault="00482DB9" w:rsidP="00660B73">
            <w:pPr>
              <w:pStyle w:val="TAL"/>
            </w:pPr>
            <w:r w:rsidRPr="008A2006">
              <w:t xml:space="preserve">Indicates the number of multiple SPS configurations of subslot PUSCH for each serving cell. </w:t>
            </w:r>
            <w:r w:rsidRPr="008A2006">
              <w:rPr>
                <w:lang w:eastAsia="zh-CN"/>
              </w:rPr>
              <w:t>This field is only applicable for UEs supporting FDD.</w:t>
            </w:r>
          </w:p>
        </w:tc>
        <w:tc>
          <w:tcPr>
            <w:tcW w:w="861" w:type="dxa"/>
            <w:gridSpan w:val="2"/>
            <w:tcBorders>
              <w:top w:val="single" w:sz="4" w:space="0" w:color="808080"/>
              <w:left w:val="single" w:sz="4" w:space="0" w:color="808080"/>
              <w:bottom w:val="single" w:sz="4" w:space="0" w:color="808080"/>
              <w:right w:val="single" w:sz="4" w:space="0" w:color="808080"/>
            </w:tcBorders>
          </w:tcPr>
          <w:p w14:paraId="178A06F3" w14:textId="77777777" w:rsidR="00482DB9" w:rsidRPr="008A2006" w:rsidRDefault="00482DB9" w:rsidP="00660B73">
            <w:pPr>
              <w:pStyle w:val="TAL"/>
              <w:jc w:val="center"/>
              <w:rPr>
                <w:bCs/>
                <w:noProof/>
              </w:rPr>
            </w:pPr>
            <w:r w:rsidRPr="008A2006">
              <w:rPr>
                <w:bCs/>
                <w:noProof/>
              </w:rPr>
              <w:t>-</w:t>
            </w:r>
          </w:p>
        </w:tc>
      </w:tr>
      <w:tr w:rsidR="00482DB9" w:rsidRPr="008A2006" w14:paraId="5254A71D"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65D6BC6" w14:textId="77777777" w:rsidR="00482DB9" w:rsidRPr="008A2006" w:rsidRDefault="00482DB9" w:rsidP="00660B73">
            <w:pPr>
              <w:pStyle w:val="TAL"/>
              <w:rPr>
                <w:b/>
                <w:i/>
              </w:rPr>
            </w:pPr>
            <w:r w:rsidRPr="008A2006">
              <w:rPr>
                <w:b/>
                <w:i/>
              </w:rPr>
              <w:t>pusch-SPS-SlotRepPCell</w:t>
            </w:r>
          </w:p>
          <w:p w14:paraId="68FC48F8" w14:textId="77777777" w:rsidR="00482DB9" w:rsidRPr="008A2006" w:rsidRDefault="00482DB9" w:rsidP="00660B73">
            <w:pPr>
              <w:pStyle w:val="TAL"/>
            </w:pPr>
            <w:r w:rsidRPr="008A2006">
              <w:t>Indicates whether the UE supports SPS repetition for slot PUSCH for PCell.</w:t>
            </w:r>
          </w:p>
        </w:tc>
        <w:tc>
          <w:tcPr>
            <w:tcW w:w="861" w:type="dxa"/>
            <w:gridSpan w:val="2"/>
            <w:tcBorders>
              <w:top w:val="single" w:sz="4" w:space="0" w:color="808080"/>
              <w:left w:val="single" w:sz="4" w:space="0" w:color="808080"/>
              <w:bottom w:val="single" w:sz="4" w:space="0" w:color="808080"/>
              <w:right w:val="single" w:sz="4" w:space="0" w:color="808080"/>
            </w:tcBorders>
          </w:tcPr>
          <w:p w14:paraId="31883B38" w14:textId="77777777" w:rsidR="00482DB9" w:rsidRPr="008A2006" w:rsidRDefault="00482DB9" w:rsidP="00660B73">
            <w:pPr>
              <w:pStyle w:val="TAL"/>
              <w:jc w:val="center"/>
              <w:rPr>
                <w:bCs/>
                <w:noProof/>
              </w:rPr>
            </w:pPr>
            <w:r w:rsidRPr="008A2006">
              <w:rPr>
                <w:bCs/>
                <w:noProof/>
              </w:rPr>
              <w:t>-</w:t>
            </w:r>
          </w:p>
        </w:tc>
      </w:tr>
      <w:tr w:rsidR="00482DB9" w:rsidRPr="008A2006" w14:paraId="759F762D"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49BE039" w14:textId="77777777" w:rsidR="00482DB9" w:rsidRPr="008A2006" w:rsidRDefault="00482DB9" w:rsidP="00660B73">
            <w:pPr>
              <w:pStyle w:val="TAL"/>
              <w:rPr>
                <w:b/>
                <w:i/>
              </w:rPr>
            </w:pPr>
            <w:r w:rsidRPr="008A2006">
              <w:rPr>
                <w:b/>
                <w:i/>
              </w:rPr>
              <w:t>pusch-SPS-SlotRepPSCell</w:t>
            </w:r>
          </w:p>
          <w:p w14:paraId="3AF5B8A2" w14:textId="77777777" w:rsidR="00482DB9" w:rsidRPr="008A2006" w:rsidRDefault="00482DB9" w:rsidP="00660B73">
            <w:pPr>
              <w:pStyle w:val="TAL"/>
            </w:pPr>
            <w:r w:rsidRPr="008A2006">
              <w:t>Indicates whether the UE supports SPS repetition for slot PUSCH for PSCell.</w:t>
            </w:r>
          </w:p>
        </w:tc>
        <w:tc>
          <w:tcPr>
            <w:tcW w:w="861" w:type="dxa"/>
            <w:gridSpan w:val="2"/>
            <w:tcBorders>
              <w:top w:val="single" w:sz="4" w:space="0" w:color="808080"/>
              <w:left w:val="single" w:sz="4" w:space="0" w:color="808080"/>
              <w:bottom w:val="single" w:sz="4" w:space="0" w:color="808080"/>
              <w:right w:val="single" w:sz="4" w:space="0" w:color="808080"/>
            </w:tcBorders>
          </w:tcPr>
          <w:p w14:paraId="7FB8F517" w14:textId="77777777" w:rsidR="00482DB9" w:rsidRPr="008A2006" w:rsidRDefault="00482DB9" w:rsidP="00660B73">
            <w:pPr>
              <w:pStyle w:val="TAL"/>
              <w:jc w:val="center"/>
              <w:rPr>
                <w:bCs/>
                <w:noProof/>
              </w:rPr>
            </w:pPr>
            <w:r w:rsidRPr="008A2006">
              <w:rPr>
                <w:bCs/>
                <w:noProof/>
              </w:rPr>
              <w:t>-</w:t>
            </w:r>
          </w:p>
        </w:tc>
      </w:tr>
      <w:tr w:rsidR="00482DB9" w:rsidRPr="008A2006" w14:paraId="4D3CB732"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185A240" w14:textId="77777777" w:rsidR="00482DB9" w:rsidRPr="008A2006" w:rsidRDefault="00482DB9" w:rsidP="00660B73">
            <w:pPr>
              <w:pStyle w:val="TAL"/>
              <w:rPr>
                <w:b/>
                <w:i/>
              </w:rPr>
            </w:pPr>
            <w:r w:rsidRPr="008A2006">
              <w:rPr>
                <w:b/>
                <w:i/>
              </w:rPr>
              <w:t>pusch-SPS-SlotRepSCell</w:t>
            </w:r>
          </w:p>
          <w:p w14:paraId="7EAE1523" w14:textId="77777777" w:rsidR="00482DB9" w:rsidRPr="008A2006" w:rsidRDefault="00482DB9" w:rsidP="00660B73">
            <w:pPr>
              <w:pStyle w:val="TAL"/>
            </w:pPr>
            <w:r w:rsidRPr="008A2006">
              <w:t>Indicates whether the UE supports SPS repetition for slot PUSCH for serving cells other than SpCell.</w:t>
            </w:r>
          </w:p>
        </w:tc>
        <w:tc>
          <w:tcPr>
            <w:tcW w:w="861" w:type="dxa"/>
            <w:gridSpan w:val="2"/>
            <w:tcBorders>
              <w:top w:val="single" w:sz="4" w:space="0" w:color="808080"/>
              <w:left w:val="single" w:sz="4" w:space="0" w:color="808080"/>
              <w:bottom w:val="single" w:sz="4" w:space="0" w:color="808080"/>
              <w:right w:val="single" w:sz="4" w:space="0" w:color="808080"/>
            </w:tcBorders>
          </w:tcPr>
          <w:p w14:paraId="776DE024" w14:textId="77777777" w:rsidR="00482DB9" w:rsidRPr="008A2006" w:rsidRDefault="00482DB9" w:rsidP="00660B73">
            <w:pPr>
              <w:pStyle w:val="TAL"/>
              <w:jc w:val="center"/>
              <w:rPr>
                <w:bCs/>
                <w:noProof/>
              </w:rPr>
            </w:pPr>
            <w:r w:rsidRPr="008A2006">
              <w:rPr>
                <w:bCs/>
                <w:noProof/>
              </w:rPr>
              <w:t>-</w:t>
            </w:r>
          </w:p>
        </w:tc>
      </w:tr>
      <w:tr w:rsidR="00482DB9" w:rsidRPr="008A2006" w14:paraId="547F7D62"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D4CC538" w14:textId="77777777" w:rsidR="00482DB9" w:rsidRPr="008A2006" w:rsidRDefault="00482DB9" w:rsidP="00660B73">
            <w:pPr>
              <w:pStyle w:val="TAL"/>
              <w:rPr>
                <w:b/>
                <w:i/>
              </w:rPr>
            </w:pPr>
            <w:r w:rsidRPr="008A2006">
              <w:rPr>
                <w:b/>
                <w:i/>
              </w:rPr>
              <w:t>pusch-SPS-SubframeRepPCell</w:t>
            </w:r>
          </w:p>
          <w:p w14:paraId="7536B6D4" w14:textId="77777777" w:rsidR="00482DB9" w:rsidRPr="008A2006" w:rsidRDefault="00482DB9" w:rsidP="00660B73">
            <w:pPr>
              <w:pStyle w:val="TAL"/>
            </w:pPr>
            <w:r w:rsidRPr="008A2006">
              <w:t>Indicates whether the UE supports SPS repetition for subframe PUSCH for PCell.</w:t>
            </w:r>
          </w:p>
        </w:tc>
        <w:tc>
          <w:tcPr>
            <w:tcW w:w="861" w:type="dxa"/>
            <w:gridSpan w:val="2"/>
            <w:tcBorders>
              <w:top w:val="single" w:sz="4" w:space="0" w:color="808080"/>
              <w:left w:val="single" w:sz="4" w:space="0" w:color="808080"/>
              <w:bottom w:val="single" w:sz="4" w:space="0" w:color="808080"/>
              <w:right w:val="single" w:sz="4" w:space="0" w:color="808080"/>
            </w:tcBorders>
          </w:tcPr>
          <w:p w14:paraId="4F10D9C7" w14:textId="77777777" w:rsidR="00482DB9" w:rsidRPr="008A2006" w:rsidRDefault="00482DB9" w:rsidP="00660B73">
            <w:pPr>
              <w:pStyle w:val="TAL"/>
              <w:jc w:val="center"/>
              <w:rPr>
                <w:bCs/>
                <w:noProof/>
              </w:rPr>
            </w:pPr>
            <w:r w:rsidRPr="008A2006">
              <w:rPr>
                <w:bCs/>
                <w:noProof/>
              </w:rPr>
              <w:t>-</w:t>
            </w:r>
          </w:p>
        </w:tc>
      </w:tr>
      <w:tr w:rsidR="00482DB9" w:rsidRPr="008A2006" w14:paraId="03375903"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9FA0D7E" w14:textId="77777777" w:rsidR="00482DB9" w:rsidRPr="008A2006" w:rsidRDefault="00482DB9" w:rsidP="00660B73">
            <w:pPr>
              <w:pStyle w:val="TAL"/>
              <w:rPr>
                <w:b/>
                <w:i/>
              </w:rPr>
            </w:pPr>
            <w:r w:rsidRPr="008A2006">
              <w:rPr>
                <w:b/>
                <w:i/>
              </w:rPr>
              <w:t>pusch-SPS-SubframeRepPSCell</w:t>
            </w:r>
          </w:p>
          <w:p w14:paraId="48E45C09" w14:textId="77777777" w:rsidR="00482DB9" w:rsidRPr="008A2006" w:rsidRDefault="00482DB9" w:rsidP="00660B73">
            <w:pPr>
              <w:pStyle w:val="TAL"/>
            </w:pPr>
            <w:r w:rsidRPr="008A2006">
              <w:t>Indicates whether the UE supports SPS repetition for subframe PUSCH for PSCell.</w:t>
            </w:r>
          </w:p>
        </w:tc>
        <w:tc>
          <w:tcPr>
            <w:tcW w:w="861" w:type="dxa"/>
            <w:gridSpan w:val="2"/>
            <w:tcBorders>
              <w:top w:val="single" w:sz="4" w:space="0" w:color="808080"/>
              <w:left w:val="single" w:sz="4" w:space="0" w:color="808080"/>
              <w:bottom w:val="single" w:sz="4" w:space="0" w:color="808080"/>
              <w:right w:val="single" w:sz="4" w:space="0" w:color="808080"/>
            </w:tcBorders>
          </w:tcPr>
          <w:p w14:paraId="7BABA71F" w14:textId="77777777" w:rsidR="00482DB9" w:rsidRPr="008A2006" w:rsidRDefault="00482DB9" w:rsidP="00660B73">
            <w:pPr>
              <w:pStyle w:val="TAL"/>
              <w:jc w:val="center"/>
              <w:rPr>
                <w:bCs/>
                <w:noProof/>
              </w:rPr>
            </w:pPr>
            <w:r w:rsidRPr="008A2006">
              <w:rPr>
                <w:bCs/>
                <w:noProof/>
              </w:rPr>
              <w:t>-</w:t>
            </w:r>
          </w:p>
        </w:tc>
      </w:tr>
      <w:tr w:rsidR="00482DB9" w:rsidRPr="008A2006" w14:paraId="6E9E7149"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D5E683B" w14:textId="77777777" w:rsidR="00482DB9" w:rsidRPr="008A2006" w:rsidRDefault="00482DB9" w:rsidP="00660B73">
            <w:pPr>
              <w:pStyle w:val="TAL"/>
              <w:rPr>
                <w:b/>
                <w:i/>
              </w:rPr>
            </w:pPr>
            <w:r w:rsidRPr="008A2006">
              <w:rPr>
                <w:b/>
                <w:i/>
              </w:rPr>
              <w:t>pusch-SPS-SubframeRepSCell</w:t>
            </w:r>
          </w:p>
          <w:p w14:paraId="29D19CB8" w14:textId="77777777" w:rsidR="00482DB9" w:rsidRPr="008A2006" w:rsidRDefault="00482DB9" w:rsidP="00660B73">
            <w:pPr>
              <w:pStyle w:val="TAL"/>
            </w:pPr>
            <w:r w:rsidRPr="008A2006">
              <w:t>Indicates whether the UE supports SPS repetition for subframe PUSCH for serving cells other than SpCell.</w:t>
            </w:r>
          </w:p>
        </w:tc>
        <w:tc>
          <w:tcPr>
            <w:tcW w:w="861" w:type="dxa"/>
            <w:gridSpan w:val="2"/>
            <w:tcBorders>
              <w:top w:val="single" w:sz="4" w:space="0" w:color="808080"/>
              <w:left w:val="single" w:sz="4" w:space="0" w:color="808080"/>
              <w:bottom w:val="single" w:sz="4" w:space="0" w:color="808080"/>
              <w:right w:val="single" w:sz="4" w:space="0" w:color="808080"/>
            </w:tcBorders>
          </w:tcPr>
          <w:p w14:paraId="6975FE02" w14:textId="77777777" w:rsidR="00482DB9" w:rsidRPr="008A2006" w:rsidRDefault="00482DB9" w:rsidP="00660B73">
            <w:pPr>
              <w:pStyle w:val="TAL"/>
              <w:jc w:val="center"/>
              <w:rPr>
                <w:bCs/>
                <w:noProof/>
              </w:rPr>
            </w:pPr>
            <w:r w:rsidRPr="008A2006">
              <w:rPr>
                <w:bCs/>
                <w:noProof/>
              </w:rPr>
              <w:t>-</w:t>
            </w:r>
          </w:p>
        </w:tc>
      </w:tr>
      <w:tr w:rsidR="00482DB9" w:rsidRPr="008A2006" w14:paraId="2FD4B237"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F6CE033" w14:textId="77777777" w:rsidR="00482DB9" w:rsidRPr="008A2006" w:rsidRDefault="00482DB9" w:rsidP="00660B73">
            <w:pPr>
              <w:pStyle w:val="TAL"/>
              <w:rPr>
                <w:b/>
                <w:i/>
              </w:rPr>
            </w:pPr>
            <w:r w:rsidRPr="008A2006">
              <w:rPr>
                <w:b/>
                <w:i/>
              </w:rPr>
              <w:t>pusch-SPS-SubslotRepPCell</w:t>
            </w:r>
          </w:p>
          <w:p w14:paraId="1EE1E6E9" w14:textId="77777777" w:rsidR="00482DB9" w:rsidRPr="008A2006" w:rsidRDefault="00482DB9" w:rsidP="00660B73">
            <w:pPr>
              <w:pStyle w:val="TAL"/>
            </w:pPr>
            <w:r w:rsidRPr="008A2006">
              <w:t xml:space="preserve">Indicates whether the UE supports SPS repetition for subslot PUSCH for PCell. </w:t>
            </w:r>
            <w:r w:rsidRPr="008A2006">
              <w:rPr>
                <w:lang w:eastAsia="zh-CN"/>
              </w:rPr>
              <w:t>This field is only applicable for UEs supporting FDD.</w:t>
            </w:r>
          </w:p>
        </w:tc>
        <w:tc>
          <w:tcPr>
            <w:tcW w:w="861" w:type="dxa"/>
            <w:gridSpan w:val="2"/>
            <w:tcBorders>
              <w:top w:val="single" w:sz="4" w:space="0" w:color="808080"/>
              <w:left w:val="single" w:sz="4" w:space="0" w:color="808080"/>
              <w:bottom w:val="single" w:sz="4" w:space="0" w:color="808080"/>
              <w:right w:val="single" w:sz="4" w:space="0" w:color="808080"/>
            </w:tcBorders>
          </w:tcPr>
          <w:p w14:paraId="5B643F13" w14:textId="77777777" w:rsidR="00482DB9" w:rsidRPr="008A2006" w:rsidRDefault="00482DB9" w:rsidP="00660B73">
            <w:pPr>
              <w:pStyle w:val="TAL"/>
              <w:jc w:val="center"/>
              <w:rPr>
                <w:bCs/>
                <w:noProof/>
              </w:rPr>
            </w:pPr>
            <w:r w:rsidRPr="008A2006">
              <w:rPr>
                <w:bCs/>
                <w:noProof/>
              </w:rPr>
              <w:t>-</w:t>
            </w:r>
          </w:p>
        </w:tc>
      </w:tr>
      <w:tr w:rsidR="00482DB9" w:rsidRPr="008A2006" w14:paraId="72A1B108"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DC5BA8E" w14:textId="77777777" w:rsidR="00482DB9" w:rsidRPr="008A2006" w:rsidRDefault="00482DB9" w:rsidP="00660B73">
            <w:pPr>
              <w:pStyle w:val="TAL"/>
              <w:rPr>
                <w:b/>
                <w:i/>
              </w:rPr>
            </w:pPr>
            <w:r w:rsidRPr="008A2006">
              <w:rPr>
                <w:b/>
                <w:i/>
              </w:rPr>
              <w:t>pusch-SPS-SubslotRepPSCell</w:t>
            </w:r>
          </w:p>
          <w:p w14:paraId="75929381" w14:textId="77777777" w:rsidR="00482DB9" w:rsidRPr="008A2006" w:rsidRDefault="00482DB9" w:rsidP="00660B73">
            <w:pPr>
              <w:pStyle w:val="TAL"/>
            </w:pPr>
            <w:r w:rsidRPr="008A2006">
              <w:t xml:space="preserve">Indicates whether the UE supports SPS repetition for subslot PUSCH for PSCell. </w:t>
            </w:r>
            <w:r w:rsidRPr="008A2006">
              <w:rPr>
                <w:lang w:eastAsia="zh-CN"/>
              </w:rPr>
              <w:t>This field is only applicable for UEs supporting FDD.</w:t>
            </w:r>
          </w:p>
        </w:tc>
        <w:tc>
          <w:tcPr>
            <w:tcW w:w="861" w:type="dxa"/>
            <w:gridSpan w:val="2"/>
            <w:tcBorders>
              <w:top w:val="single" w:sz="4" w:space="0" w:color="808080"/>
              <w:left w:val="single" w:sz="4" w:space="0" w:color="808080"/>
              <w:bottom w:val="single" w:sz="4" w:space="0" w:color="808080"/>
              <w:right w:val="single" w:sz="4" w:space="0" w:color="808080"/>
            </w:tcBorders>
          </w:tcPr>
          <w:p w14:paraId="1331A55E" w14:textId="77777777" w:rsidR="00482DB9" w:rsidRPr="008A2006" w:rsidRDefault="00482DB9" w:rsidP="00660B73">
            <w:pPr>
              <w:pStyle w:val="TAL"/>
              <w:jc w:val="center"/>
              <w:rPr>
                <w:bCs/>
                <w:noProof/>
              </w:rPr>
            </w:pPr>
            <w:r w:rsidRPr="008A2006">
              <w:rPr>
                <w:bCs/>
                <w:noProof/>
              </w:rPr>
              <w:t>-</w:t>
            </w:r>
          </w:p>
        </w:tc>
      </w:tr>
      <w:tr w:rsidR="00482DB9" w:rsidRPr="008A2006" w14:paraId="78953005"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0116E5A" w14:textId="77777777" w:rsidR="00482DB9" w:rsidRPr="008A2006" w:rsidRDefault="00482DB9" w:rsidP="00660B73">
            <w:pPr>
              <w:pStyle w:val="TAL"/>
              <w:rPr>
                <w:b/>
                <w:i/>
              </w:rPr>
            </w:pPr>
            <w:r w:rsidRPr="008A2006">
              <w:rPr>
                <w:b/>
                <w:i/>
              </w:rPr>
              <w:t>pusch-SPS-SubslotRepSCell</w:t>
            </w:r>
          </w:p>
          <w:p w14:paraId="77C342A4" w14:textId="77777777" w:rsidR="00482DB9" w:rsidRPr="008A2006" w:rsidRDefault="00482DB9" w:rsidP="00660B73">
            <w:pPr>
              <w:pStyle w:val="TAL"/>
            </w:pPr>
            <w:r w:rsidRPr="008A2006">
              <w:t xml:space="preserve">Indicates whether the UE supports SPS repetition for subslot PUSCH for serving cells other than SpCell. </w:t>
            </w:r>
            <w:r w:rsidRPr="008A2006">
              <w:rPr>
                <w:lang w:eastAsia="zh-CN"/>
              </w:rPr>
              <w:t>This field is only applicable for UEs supporting FDD.</w:t>
            </w:r>
          </w:p>
        </w:tc>
        <w:tc>
          <w:tcPr>
            <w:tcW w:w="861" w:type="dxa"/>
            <w:gridSpan w:val="2"/>
            <w:tcBorders>
              <w:top w:val="single" w:sz="4" w:space="0" w:color="808080"/>
              <w:left w:val="single" w:sz="4" w:space="0" w:color="808080"/>
              <w:bottom w:val="single" w:sz="4" w:space="0" w:color="808080"/>
              <w:right w:val="single" w:sz="4" w:space="0" w:color="808080"/>
            </w:tcBorders>
          </w:tcPr>
          <w:p w14:paraId="18E08684" w14:textId="77777777" w:rsidR="00482DB9" w:rsidRPr="008A2006" w:rsidRDefault="00482DB9" w:rsidP="00660B73">
            <w:pPr>
              <w:pStyle w:val="TAL"/>
              <w:jc w:val="center"/>
              <w:rPr>
                <w:bCs/>
                <w:noProof/>
              </w:rPr>
            </w:pPr>
            <w:r w:rsidRPr="008A2006">
              <w:rPr>
                <w:bCs/>
                <w:noProof/>
              </w:rPr>
              <w:t>-</w:t>
            </w:r>
          </w:p>
        </w:tc>
      </w:tr>
      <w:tr w:rsidR="00482DB9" w:rsidRPr="008A2006" w14:paraId="6E5D3FC1"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E602741" w14:textId="77777777" w:rsidR="00482DB9" w:rsidRPr="008A2006" w:rsidRDefault="00482DB9" w:rsidP="00660B73">
            <w:pPr>
              <w:keepNext/>
              <w:keepLines/>
              <w:spacing w:after="0"/>
              <w:rPr>
                <w:rFonts w:ascii="Arial" w:eastAsia="SimSun" w:hAnsi="Arial" w:cs="Arial"/>
                <w:b/>
                <w:i/>
                <w:sz w:val="18"/>
                <w:szCs w:val="18"/>
                <w:lang w:eastAsia="zh-CN"/>
              </w:rPr>
            </w:pPr>
            <w:r w:rsidRPr="008A2006">
              <w:rPr>
                <w:rFonts w:ascii="Arial" w:eastAsia="SimSun" w:hAnsi="Arial" w:cs="Arial"/>
                <w:b/>
                <w:i/>
                <w:sz w:val="18"/>
                <w:szCs w:val="18"/>
              </w:rPr>
              <w:lastRenderedPageBreak/>
              <w:t>pusch-SRS-PowerControl-SubframeSet</w:t>
            </w:r>
          </w:p>
          <w:p w14:paraId="19CEB0C6" w14:textId="77777777" w:rsidR="00482DB9" w:rsidRPr="008A2006" w:rsidRDefault="00482DB9" w:rsidP="00660B73">
            <w:pPr>
              <w:pStyle w:val="TAL"/>
              <w:rPr>
                <w:b/>
                <w:i/>
                <w:lang w:eastAsia="en-GB"/>
              </w:rPr>
            </w:pPr>
            <w:r w:rsidRPr="008A2006">
              <w:rPr>
                <w:rFonts w:eastAsia="SimSun"/>
                <w:lang w:eastAsia="zh-CN"/>
              </w:rPr>
              <w:t>Indicates whether the UE supports subframe set dependent UL power control for PUSCH and SRS. This field is only applicable for UEs supporting TDD.</w:t>
            </w:r>
          </w:p>
        </w:tc>
        <w:tc>
          <w:tcPr>
            <w:tcW w:w="861" w:type="dxa"/>
            <w:gridSpan w:val="2"/>
            <w:tcBorders>
              <w:top w:val="single" w:sz="4" w:space="0" w:color="808080"/>
              <w:left w:val="single" w:sz="4" w:space="0" w:color="808080"/>
              <w:bottom w:val="single" w:sz="4" w:space="0" w:color="808080"/>
              <w:right w:val="single" w:sz="4" w:space="0" w:color="808080"/>
            </w:tcBorders>
          </w:tcPr>
          <w:p w14:paraId="29604C56" w14:textId="77777777" w:rsidR="00482DB9" w:rsidRPr="008A2006" w:rsidRDefault="00482DB9" w:rsidP="00660B73">
            <w:pPr>
              <w:pStyle w:val="TAL"/>
              <w:jc w:val="center"/>
              <w:rPr>
                <w:bCs/>
                <w:noProof/>
                <w:lang w:eastAsia="en-GB"/>
              </w:rPr>
            </w:pPr>
            <w:r w:rsidRPr="008A2006">
              <w:rPr>
                <w:rFonts w:eastAsia="SimSun"/>
                <w:bCs/>
                <w:noProof/>
                <w:lang w:eastAsia="zh-CN"/>
              </w:rPr>
              <w:t>Yes</w:t>
            </w:r>
          </w:p>
        </w:tc>
      </w:tr>
      <w:tr w:rsidR="00482DB9" w:rsidRPr="008A2006" w14:paraId="2E252120"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A63B804" w14:textId="77777777" w:rsidR="00482DB9" w:rsidRPr="008A2006" w:rsidRDefault="00482DB9" w:rsidP="00660B73">
            <w:pPr>
              <w:keepNext/>
              <w:keepLines/>
              <w:spacing w:after="0"/>
              <w:rPr>
                <w:rFonts w:ascii="Arial" w:eastAsia="SimSun" w:hAnsi="Arial" w:cs="Arial"/>
                <w:b/>
                <w:i/>
                <w:sz w:val="18"/>
                <w:szCs w:val="18"/>
                <w:lang w:eastAsia="zh-CN"/>
              </w:rPr>
            </w:pPr>
            <w:r w:rsidRPr="008A2006">
              <w:rPr>
                <w:rFonts w:ascii="Arial" w:eastAsia="SimSun" w:hAnsi="Arial" w:cs="Arial"/>
                <w:b/>
                <w:i/>
                <w:sz w:val="18"/>
                <w:szCs w:val="18"/>
              </w:rPr>
              <w:t>qcl-CRI-BasedCSI-Reporting</w:t>
            </w:r>
          </w:p>
          <w:p w14:paraId="2E973052" w14:textId="77777777" w:rsidR="00482DB9" w:rsidRPr="008A2006" w:rsidRDefault="00482DB9" w:rsidP="00660B73">
            <w:pPr>
              <w:pStyle w:val="TAL"/>
              <w:rPr>
                <w:rFonts w:eastAsia="SimSun" w:cs="Arial"/>
                <w:b/>
                <w:i/>
                <w:szCs w:val="18"/>
              </w:rPr>
            </w:pPr>
            <w:r w:rsidRPr="008A2006">
              <w:rPr>
                <w:rFonts w:eastAsia="SimSun"/>
                <w:lang w:eastAsia="zh-CN"/>
              </w:rPr>
              <w:t xml:space="preserve">Indicates whether the UE supports CRI based CSI feedback for the FeCoMP feature as specified in </w:t>
            </w:r>
            <w:r w:rsidRPr="008A2006">
              <w:rPr>
                <w:noProof/>
                <w:lang w:eastAsia="en-GB"/>
              </w:rPr>
              <w:t>TS 36.213 [23], clause 7.1.10.</w:t>
            </w:r>
          </w:p>
        </w:tc>
        <w:tc>
          <w:tcPr>
            <w:tcW w:w="861" w:type="dxa"/>
            <w:gridSpan w:val="2"/>
            <w:tcBorders>
              <w:top w:val="single" w:sz="4" w:space="0" w:color="808080"/>
              <w:left w:val="single" w:sz="4" w:space="0" w:color="808080"/>
              <w:bottom w:val="single" w:sz="4" w:space="0" w:color="808080"/>
              <w:right w:val="single" w:sz="4" w:space="0" w:color="808080"/>
            </w:tcBorders>
          </w:tcPr>
          <w:p w14:paraId="79257C79" w14:textId="77777777" w:rsidR="00482DB9" w:rsidRPr="008A2006" w:rsidRDefault="00482DB9" w:rsidP="00660B73">
            <w:pPr>
              <w:pStyle w:val="TAL"/>
              <w:jc w:val="center"/>
              <w:rPr>
                <w:rFonts w:eastAsia="SimSun"/>
                <w:bCs/>
                <w:noProof/>
                <w:lang w:eastAsia="zh-CN"/>
              </w:rPr>
            </w:pPr>
            <w:r w:rsidRPr="008A2006">
              <w:rPr>
                <w:rFonts w:eastAsia="SimSun"/>
                <w:bCs/>
                <w:noProof/>
                <w:lang w:eastAsia="zh-CN"/>
              </w:rPr>
              <w:t>-</w:t>
            </w:r>
          </w:p>
        </w:tc>
      </w:tr>
      <w:tr w:rsidR="00482DB9" w:rsidRPr="008A2006" w14:paraId="75DB6B2A"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1748324" w14:textId="77777777" w:rsidR="00482DB9" w:rsidRPr="008A2006" w:rsidRDefault="00482DB9" w:rsidP="00660B73">
            <w:pPr>
              <w:keepNext/>
              <w:keepLines/>
              <w:spacing w:after="0"/>
              <w:rPr>
                <w:rFonts w:ascii="Arial" w:eastAsia="SimSun" w:hAnsi="Arial" w:cs="Arial"/>
                <w:b/>
                <w:i/>
                <w:sz w:val="18"/>
                <w:szCs w:val="18"/>
                <w:lang w:eastAsia="zh-CN"/>
              </w:rPr>
            </w:pPr>
            <w:r w:rsidRPr="008A2006">
              <w:rPr>
                <w:rFonts w:ascii="Arial" w:eastAsia="SimSun" w:hAnsi="Arial" w:cs="Arial"/>
                <w:b/>
                <w:i/>
                <w:sz w:val="18"/>
                <w:szCs w:val="18"/>
              </w:rPr>
              <w:t>qcl-TypeC-Operation</w:t>
            </w:r>
          </w:p>
          <w:p w14:paraId="4DD7F6F6" w14:textId="77777777" w:rsidR="00482DB9" w:rsidRPr="008A2006" w:rsidRDefault="00482DB9" w:rsidP="00660B73">
            <w:pPr>
              <w:pStyle w:val="TAL"/>
              <w:rPr>
                <w:rFonts w:eastAsia="SimSun" w:cs="Arial"/>
                <w:b/>
                <w:i/>
                <w:szCs w:val="18"/>
              </w:rPr>
            </w:pPr>
            <w:r w:rsidRPr="008A2006">
              <w:rPr>
                <w:rFonts w:eastAsia="SimSun"/>
                <w:lang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sidRPr="008A2006">
              <w:rPr>
                <w:noProof/>
                <w:lang w:eastAsia="en-GB"/>
              </w:rPr>
              <w:t>TS 36.213 [23], clause 7.1.10.</w:t>
            </w:r>
          </w:p>
        </w:tc>
        <w:tc>
          <w:tcPr>
            <w:tcW w:w="861" w:type="dxa"/>
            <w:gridSpan w:val="2"/>
            <w:tcBorders>
              <w:top w:val="single" w:sz="4" w:space="0" w:color="808080"/>
              <w:left w:val="single" w:sz="4" w:space="0" w:color="808080"/>
              <w:bottom w:val="single" w:sz="4" w:space="0" w:color="808080"/>
              <w:right w:val="single" w:sz="4" w:space="0" w:color="808080"/>
            </w:tcBorders>
          </w:tcPr>
          <w:p w14:paraId="712A1102" w14:textId="77777777" w:rsidR="00482DB9" w:rsidRPr="008A2006" w:rsidRDefault="00482DB9" w:rsidP="00660B73">
            <w:pPr>
              <w:pStyle w:val="TAL"/>
              <w:jc w:val="center"/>
              <w:rPr>
                <w:rFonts w:eastAsia="SimSun"/>
                <w:bCs/>
                <w:noProof/>
                <w:lang w:eastAsia="zh-CN"/>
              </w:rPr>
            </w:pPr>
            <w:r w:rsidRPr="008A2006">
              <w:rPr>
                <w:bCs/>
                <w:noProof/>
              </w:rPr>
              <w:t>-</w:t>
            </w:r>
          </w:p>
        </w:tc>
      </w:tr>
      <w:tr w:rsidR="00482DB9" w:rsidRPr="008A2006" w14:paraId="066DCA7B"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DAB2AC2" w14:textId="77777777" w:rsidR="00482DB9" w:rsidRPr="008A2006" w:rsidRDefault="00482DB9" w:rsidP="00660B73">
            <w:pPr>
              <w:pStyle w:val="TAL"/>
              <w:rPr>
                <w:b/>
                <w:i/>
              </w:rPr>
            </w:pPr>
            <w:r w:rsidRPr="008A2006">
              <w:rPr>
                <w:b/>
                <w:i/>
              </w:rPr>
              <w:t>qoe-MeasReport</w:t>
            </w:r>
          </w:p>
          <w:p w14:paraId="2A944219" w14:textId="77777777" w:rsidR="00482DB9" w:rsidRPr="008A2006" w:rsidRDefault="00482DB9" w:rsidP="00660B73">
            <w:pPr>
              <w:pStyle w:val="TAL"/>
            </w:pPr>
            <w:r w:rsidRPr="008A2006">
              <w:t>Indicates whether the UE supports QoE Measurement Collection for streaming services.</w:t>
            </w:r>
          </w:p>
        </w:tc>
        <w:tc>
          <w:tcPr>
            <w:tcW w:w="861" w:type="dxa"/>
            <w:gridSpan w:val="2"/>
            <w:tcBorders>
              <w:top w:val="single" w:sz="4" w:space="0" w:color="808080"/>
              <w:left w:val="single" w:sz="4" w:space="0" w:color="808080"/>
              <w:bottom w:val="single" w:sz="4" w:space="0" w:color="808080"/>
              <w:right w:val="single" w:sz="4" w:space="0" w:color="808080"/>
            </w:tcBorders>
          </w:tcPr>
          <w:p w14:paraId="14B88909" w14:textId="77777777" w:rsidR="00482DB9" w:rsidRPr="008A2006" w:rsidRDefault="00482DB9" w:rsidP="00660B73">
            <w:pPr>
              <w:pStyle w:val="TAL"/>
              <w:jc w:val="center"/>
              <w:rPr>
                <w:bCs/>
                <w:noProof/>
                <w:lang w:eastAsia="zh-CN"/>
              </w:rPr>
            </w:pPr>
            <w:r w:rsidRPr="008A2006">
              <w:rPr>
                <w:bCs/>
                <w:noProof/>
                <w:lang w:eastAsia="zh-CN"/>
              </w:rPr>
              <w:t>-</w:t>
            </w:r>
          </w:p>
        </w:tc>
      </w:tr>
      <w:tr w:rsidR="00482DB9" w:rsidRPr="008A2006" w14:paraId="0BCEC9D8"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CFD8A9B" w14:textId="77777777" w:rsidR="00482DB9" w:rsidRPr="008A2006" w:rsidRDefault="00482DB9" w:rsidP="00660B73">
            <w:pPr>
              <w:pStyle w:val="TAL"/>
              <w:rPr>
                <w:b/>
                <w:i/>
              </w:rPr>
            </w:pPr>
            <w:r w:rsidRPr="008A2006">
              <w:rPr>
                <w:b/>
                <w:i/>
              </w:rPr>
              <w:t>qoe-MTSI-MeasReport</w:t>
            </w:r>
          </w:p>
          <w:p w14:paraId="65BB1F71" w14:textId="77777777" w:rsidR="00482DB9" w:rsidRPr="008A2006" w:rsidRDefault="00482DB9" w:rsidP="00660B73">
            <w:pPr>
              <w:pStyle w:val="TAL"/>
            </w:pPr>
            <w:r w:rsidRPr="008A2006">
              <w:t>Indicates whether the UE supports QoE Measurement Collection for MTSI services.</w:t>
            </w:r>
          </w:p>
        </w:tc>
        <w:tc>
          <w:tcPr>
            <w:tcW w:w="861" w:type="dxa"/>
            <w:gridSpan w:val="2"/>
            <w:tcBorders>
              <w:top w:val="single" w:sz="4" w:space="0" w:color="808080"/>
              <w:left w:val="single" w:sz="4" w:space="0" w:color="808080"/>
              <w:bottom w:val="single" w:sz="4" w:space="0" w:color="808080"/>
              <w:right w:val="single" w:sz="4" w:space="0" w:color="808080"/>
            </w:tcBorders>
          </w:tcPr>
          <w:p w14:paraId="56B228A9" w14:textId="77777777" w:rsidR="00482DB9" w:rsidRPr="008A2006" w:rsidRDefault="00482DB9" w:rsidP="00660B73">
            <w:pPr>
              <w:pStyle w:val="TAL"/>
              <w:jc w:val="center"/>
              <w:rPr>
                <w:bCs/>
                <w:noProof/>
                <w:lang w:eastAsia="zh-CN"/>
              </w:rPr>
            </w:pPr>
          </w:p>
        </w:tc>
      </w:tr>
      <w:tr w:rsidR="00482DB9" w:rsidRPr="008A2006" w14:paraId="7348C327"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7220CE8" w14:textId="77777777" w:rsidR="00482DB9" w:rsidRPr="008A2006" w:rsidRDefault="00482DB9" w:rsidP="00660B73">
            <w:pPr>
              <w:keepNext/>
              <w:keepLines/>
              <w:spacing w:after="0"/>
              <w:rPr>
                <w:rFonts w:ascii="Arial" w:hAnsi="Arial" w:cs="Arial"/>
                <w:b/>
                <w:i/>
                <w:sz w:val="18"/>
                <w:szCs w:val="18"/>
                <w:lang w:eastAsia="zh-CN"/>
              </w:rPr>
            </w:pPr>
            <w:r w:rsidRPr="008A2006">
              <w:rPr>
                <w:rFonts w:ascii="Arial" w:hAnsi="Arial" w:cs="Arial"/>
                <w:b/>
                <w:i/>
                <w:sz w:val="18"/>
                <w:szCs w:val="18"/>
                <w:lang w:eastAsia="zh-CN"/>
              </w:rPr>
              <w:t>rach-Less</w:t>
            </w:r>
          </w:p>
          <w:p w14:paraId="1055E4EB" w14:textId="77777777" w:rsidR="00482DB9" w:rsidRPr="008A2006" w:rsidRDefault="00482DB9" w:rsidP="00660B73">
            <w:pPr>
              <w:pStyle w:val="TAL"/>
              <w:rPr>
                <w:rFonts w:eastAsia="SimSun" w:cs="Arial"/>
                <w:b/>
                <w:i/>
                <w:szCs w:val="18"/>
                <w:lang w:eastAsia="ja-JP"/>
              </w:rPr>
            </w:pPr>
            <w:r w:rsidRPr="008A2006">
              <w:rPr>
                <w:rFonts w:eastAsia="SimSun"/>
                <w:lang w:eastAsia="zh-CN"/>
              </w:rPr>
              <w:t xml:space="preserve">Indicates whether the UE supports RACH-less handover, and whether the UE which indicates </w:t>
            </w:r>
            <w:r w:rsidRPr="008A2006">
              <w:rPr>
                <w:rFonts w:eastAsia="SimSun"/>
                <w:i/>
                <w:lang w:eastAsia="zh-CN"/>
              </w:rPr>
              <w:t>dc-Parameters</w:t>
            </w:r>
            <w:r w:rsidRPr="008A2006">
              <w:rPr>
                <w:rFonts w:eastAsia="SimSun"/>
                <w:lang w:eastAsia="zh-CN"/>
              </w:rPr>
              <w:t xml:space="preserve"> supports RACH-less SeNB change, as defined in TS 36.300 [9].</w:t>
            </w:r>
          </w:p>
        </w:tc>
        <w:tc>
          <w:tcPr>
            <w:tcW w:w="861" w:type="dxa"/>
            <w:gridSpan w:val="2"/>
            <w:tcBorders>
              <w:top w:val="single" w:sz="4" w:space="0" w:color="808080"/>
              <w:left w:val="single" w:sz="4" w:space="0" w:color="808080"/>
              <w:bottom w:val="single" w:sz="4" w:space="0" w:color="808080"/>
              <w:right w:val="single" w:sz="4" w:space="0" w:color="808080"/>
            </w:tcBorders>
          </w:tcPr>
          <w:p w14:paraId="4A3BCD88" w14:textId="77777777" w:rsidR="00482DB9" w:rsidRPr="008A2006" w:rsidRDefault="00482DB9" w:rsidP="00660B73">
            <w:pPr>
              <w:pStyle w:val="TAL"/>
              <w:jc w:val="center"/>
              <w:rPr>
                <w:rFonts w:eastAsia="SimSun"/>
                <w:bCs/>
                <w:noProof/>
                <w:lang w:eastAsia="zh-CN"/>
              </w:rPr>
            </w:pPr>
            <w:r w:rsidRPr="008A2006">
              <w:rPr>
                <w:lang w:eastAsia="zh-CN"/>
              </w:rPr>
              <w:t>-</w:t>
            </w:r>
          </w:p>
        </w:tc>
      </w:tr>
      <w:tr w:rsidR="00482DB9" w:rsidRPr="008A2006" w14:paraId="23E2A374"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973ACD3" w14:textId="77777777" w:rsidR="00482DB9" w:rsidRPr="008A2006" w:rsidRDefault="00482DB9" w:rsidP="00660B73">
            <w:pPr>
              <w:pStyle w:val="TAL"/>
              <w:rPr>
                <w:b/>
                <w:i/>
                <w:lang w:eastAsia="zh-CN"/>
              </w:rPr>
            </w:pPr>
            <w:r w:rsidRPr="008A2006">
              <w:rPr>
                <w:b/>
                <w:i/>
                <w:lang w:eastAsia="zh-CN"/>
              </w:rPr>
              <w:t>rach-Report</w:t>
            </w:r>
          </w:p>
          <w:p w14:paraId="75B9E5A7" w14:textId="77777777" w:rsidR="00482DB9" w:rsidRPr="008A2006" w:rsidRDefault="00482DB9" w:rsidP="00660B73">
            <w:pPr>
              <w:pStyle w:val="TAL"/>
              <w:rPr>
                <w:b/>
                <w:i/>
                <w:lang w:eastAsia="zh-CN"/>
              </w:rPr>
            </w:pPr>
            <w:r w:rsidRPr="008A2006">
              <w:rPr>
                <w:lang w:eastAsia="zh-CN"/>
              </w:rPr>
              <w:t xml:space="preserve">Indicates whether the UE supports delivery of </w:t>
            </w:r>
            <w:r w:rsidRPr="008A2006">
              <w:rPr>
                <w:i/>
                <w:iCs/>
                <w:lang w:eastAsia="zh-CN"/>
              </w:rPr>
              <w:t>rach-Report</w:t>
            </w:r>
            <w:r w:rsidRPr="008A2006">
              <w:rPr>
                <w:i/>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7AC310C" w14:textId="77777777" w:rsidR="00482DB9" w:rsidRPr="008A2006" w:rsidRDefault="00482DB9" w:rsidP="00660B73">
            <w:pPr>
              <w:pStyle w:val="TAL"/>
              <w:jc w:val="center"/>
              <w:rPr>
                <w:lang w:eastAsia="zh-CN"/>
              </w:rPr>
            </w:pPr>
            <w:r w:rsidRPr="008A2006">
              <w:rPr>
                <w:lang w:eastAsia="zh-CN"/>
              </w:rPr>
              <w:t>-</w:t>
            </w:r>
          </w:p>
        </w:tc>
      </w:tr>
      <w:tr w:rsidR="00482DB9" w:rsidRPr="008A2006" w14:paraId="0057FA2D"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8A569FD" w14:textId="77777777" w:rsidR="00482DB9" w:rsidRPr="008A2006" w:rsidRDefault="00482DB9" w:rsidP="00660B73">
            <w:pPr>
              <w:pStyle w:val="TAL"/>
              <w:rPr>
                <w:b/>
                <w:i/>
                <w:kern w:val="2"/>
                <w:lang w:eastAsia="ja-JP"/>
              </w:rPr>
            </w:pPr>
            <w:r w:rsidRPr="008A2006">
              <w:rPr>
                <w:b/>
                <w:i/>
                <w:kern w:val="2"/>
                <w:lang w:eastAsia="ja-JP"/>
              </w:rPr>
              <w:t>rai-Support</w:t>
            </w:r>
          </w:p>
          <w:p w14:paraId="0CDFE861" w14:textId="77777777" w:rsidR="00482DB9" w:rsidRPr="008A2006" w:rsidRDefault="00482DB9" w:rsidP="00660B73">
            <w:pPr>
              <w:pStyle w:val="TAL"/>
              <w:rPr>
                <w:rFonts w:eastAsia="SimSun" w:cs="Arial"/>
                <w:szCs w:val="18"/>
                <w:lang w:eastAsia="ja-JP"/>
              </w:rPr>
            </w:pPr>
            <w:r w:rsidRPr="008A2006">
              <w:rPr>
                <w:lang w:eastAsia="ja-JP"/>
              </w:rPr>
              <w:t>Defines whether the UE supports</w:t>
            </w:r>
            <w:r w:rsidRPr="008A2006">
              <w:rPr>
                <w:noProof/>
                <w:lang w:eastAsia="en-GB"/>
              </w:rPr>
              <w:t xml:space="preserve"> release assistance indication (RAI) as specified in TS 36.321 [6] for BL UEs.</w:t>
            </w:r>
          </w:p>
        </w:tc>
        <w:tc>
          <w:tcPr>
            <w:tcW w:w="861" w:type="dxa"/>
            <w:gridSpan w:val="2"/>
            <w:tcBorders>
              <w:top w:val="single" w:sz="4" w:space="0" w:color="808080"/>
              <w:left w:val="single" w:sz="4" w:space="0" w:color="808080"/>
              <w:bottom w:val="single" w:sz="4" w:space="0" w:color="808080"/>
              <w:right w:val="single" w:sz="4" w:space="0" w:color="808080"/>
            </w:tcBorders>
          </w:tcPr>
          <w:p w14:paraId="04E28013" w14:textId="77777777" w:rsidR="00482DB9" w:rsidRPr="008A2006" w:rsidRDefault="00482DB9" w:rsidP="00660B73">
            <w:pPr>
              <w:pStyle w:val="TAL"/>
              <w:jc w:val="center"/>
              <w:rPr>
                <w:rFonts w:eastAsia="SimSun"/>
                <w:noProof/>
                <w:lang w:eastAsia="zh-CN"/>
              </w:rPr>
            </w:pPr>
            <w:r w:rsidRPr="008A2006">
              <w:rPr>
                <w:rFonts w:eastAsia="SimSun"/>
                <w:noProof/>
                <w:lang w:eastAsia="zh-CN"/>
              </w:rPr>
              <w:t>No</w:t>
            </w:r>
          </w:p>
        </w:tc>
      </w:tr>
      <w:tr w:rsidR="00482DB9" w:rsidRPr="008A2006" w14:paraId="614CE964"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A253656" w14:textId="77777777" w:rsidR="00482DB9" w:rsidRPr="008A2006" w:rsidRDefault="00482DB9" w:rsidP="00660B73">
            <w:pPr>
              <w:pStyle w:val="TAL"/>
              <w:rPr>
                <w:b/>
                <w:i/>
                <w:lang w:eastAsia="en-GB"/>
              </w:rPr>
            </w:pPr>
            <w:r w:rsidRPr="008A2006">
              <w:rPr>
                <w:b/>
                <w:i/>
                <w:lang w:eastAsia="en-GB"/>
              </w:rPr>
              <w:t>rclwi</w:t>
            </w:r>
          </w:p>
          <w:p w14:paraId="10A25E9C" w14:textId="77777777" w:rsidR="00482DB9" w:rsidRPr="008A2006" w:rsidRDefault="00482DB9" w:rsidP="00660B73">
            <w:pPr>
              <w:pStyle w:val="TAL"/>
              <w:rPr>
                <w:b/>
                <w:i/>
                <w:lang w:eastAsia="zh-CN"/>
              </w:rPr>
            </w:pPr>
            <w:r w:rsidRPr="008A2006">
              <w:rPr>
                <w:lang w:eastAsia="en-GB"/>
              </w:rPr>
              <w:t xml:space="preserve">Indicates whether the UE supports RCLWI, i.e. reception of </w:t>
            </w:r>
            <w:r w:rsidRPr="008A2006">
              <w:rPr>
                <w:i/>
                <w:lang w:eastAsia="en-GB"/>
              </w:rPr>
              <w:t>rclwi-Configuration</w:t>
            </w:r>
            <w:r w:rsidRPr="008A2006">
              <w:rPr>
                <w:lang w:eastAsia="en-GB"/>
              </w:rPr>
              <w:t xml:space="preserve">. The UE which supports RLCWI shall also indicate support of </w:t>
            </w:r>
            <w:r w:rsidRPr="008A2006">
              <w:rPr>
                <w:i/>
                <w:lang w:eastAsia="en-GB"/>
              </w:rPr>
              <w:t>interRAT-ParametersWLAN-r13</w:t>
            </w:r>
            <w:r w:rsidRPr="008A2006">
              <w:rPr>
                <w:lang w:eastAsia="en-GB"/>
              </w:rPr>
              <w:t xml:space="preserve">. The UE which supports RCLWI and </w:t>
            </w:r>
            <w:r w:rsidRPr="008A2006">
              <w:rPr>
                <w:i/>
                <w:lang w:eastAsia="en-GB"/>
              </w:rPr>
              <w:t>wlan-IW-RAN-Rules</w:t>
            </w:r>
            <w:r w:rsidRPr="008A2006">
              <w:rPr>
                <w:lang w:eastAsia="en-GB"/>
              </w:rPr>
              <w:t xml:space="preserve"> shall also support applying WLAN identifiers received in </w:t>
            </w:r>
            <w:r w:rsidRPr="008A2006">
              <w:rPr>
                <w:i/>
                <w:lang w:eastAsia="en-GB"/>
              </w:rPr>
              <w:t>rclwi-Configuration</w:t>
            </w:r>
            <w:r w:rsidRPr="008A2006">
              <w:rPr>
                <w:lang w:eastAsia="en-GB"/>
              </w:rPr>
              <w:t xml:space="preserve"> for the access network selection and traffic steering rules when in RRC_IDLE.</w:t>
            </w:r>
          </w:p>
        </w:tc>
        <w:tc>
          <w:tcPr>
            <w:tcW w:w="861" w:type="dxa"/>
            <w:gridSpan w:val="2"/>
            <w:tcBorders>
              <w:top w:val="single" w:sz="4" w:space="0" w:color="808080"/>
              <w:left w:val="single" w:sz="4" w:space="0" w:color="808080"/>
              <w:bottom w:val="single" w:sz="4" w:space="0" w:color="808080"/>
              <w:right w:val="single" w:sz="4" w:space="0" w:color="808080"/>
            </w:tcBorders>
          </w:tcPr>
          <w:p w14:paraId="40142E9C" w14:textId="77777777" w:rsidR="00482DB9" w:rsidRPr="008A2006" w:rsidRDefault="00482DB9" w:rsidP="00660B73">
            <w:pPr>
              <w:pStyle w:val="TAL"/>
              <w:jc w:val="center"/>
              <w:rPr>
                <w:lang w:eastAsia="zh-CN"/>
              </w:rPr>
            </w:pPr>
            <w:r w:rsidRPr="008A2006">
              <w:rPr>
                <w:bCs/>
                <w:noProof/>
                <w:lang w:eastAsia="en-GB"/>
              </w:rPr>
              <w:t>-</w:t>
            </w:r>
          </w:p>
        </w:tc>
      </w:tr>
      <w:tr w:rsidR="00482DB9" w:rsidRPr="008A2006" w14:paraId="29197298"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EA28F8C" w14:textId="77777777" w:rsidR="00482DB9" w:rsidRPr="008A2006" w:rsidRDefault="00482DB9" w:rsidP="00660B73">
            <w:pPr>
              <w:pStyle w:val="TAL"/>
              <w:rPr>
                <w:b/>
                <w:i/>
                <w:lang w:eastAsia="zh-CN"/>
              </w:rPr>
            </w:pPr>
            <w:r w:rsidRPr="008A2006">
              <w:rPr>
                <w:b/>
                <w:i/>
                <w:lang w:eastAsia="zh-CN"/>
              </w:rPr>
              <w:t>recommendedBitRate</w:t>
            </w:r>
          </w:p>
          <w:p w14:paraId="1D69CF1E" w14:textId="77777777" w:rsidR="00482DB9" w:rsidRPr="008A2006" w:rsidRDefault="00482DB9" w:rsidP="00660B73">
            <w:pPr>
              <w:pStyle w:val="TAL"/>
              <w:rPr>
                <w:b/>
                <w:i/>
                <w:lang w:eastAsia="en-GB"/>
              </w:rPr>
            </w:pPr>
            <w:r w:rsidRPr="008A2006">
              <w:rPr>
                <w:rFonts w:cs="Arial"/>
                <w:szCs w:val="18"/>
                <w:lang w:eastAsia="zh-CN"/>
              </w:rPr>
              <w:t>Indicates whether the UE supports the bit rate recommendation message from the eNB to the UE as specified in TS 36.321 [6], clause 6.1.3.13</w:t>
            </w:r>
            <w:r w:rsidRPr="008A2006">
              <w:rPr>
                <w:rFonts w:cs="Arial"/>
                <w:i/>
                <w:szCs w:val="18"/>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F3B82E4" w14:textId="77777777" w:rsidR="00482DB9" w:rsidRPr="008A2006" w:rsidRDefault="00482DB9" w:rsidP="00660B73">
            <w:pPr>
              <w:pStyle w:val="TAL"/>
              <w:jc w:val="center"/>
              <w:rPr>
                <w:bCs/>
                <w:noProof/>
                <w:lang w:eastAsia="zh-CN"/>
              </w:rPr>
            </w:pPr>
            <w:r w:rsidRPr="008A2006">
              <w:rPr>
                <w:bCs/>
                <w:noProof/>
                <w:lang w:eastAsia="zh-CN"/>
              </w:rPr>
              <w:t>No</w:t>
            </w:r>
          </w:p>
        </w:tc>
      </w:tr>
      <w:tr w:rsidR="00482DB9" w:rsidRPr="008A2006" w14:paraId="7A6E4804"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04DFE2B" w14:textId="77777777" w:rsidR="00482DB9" w:rsidRPr="008A2006" w:rsidRDefault="00482DB9" w:rsidP="00660B73">
            <w:pPr>
              <w:keepNext/>
              <w:keepLines/>
              <w:spacing w:after="0"/>
              <w:rPr>
                <w:rFonts w:ascii="Arial" w:hAnsi="Arial"/>
                <w:b/>
                <w:i/>
                <w:sz w:val="18"/>
                <w:lang w:eastAsia="zh-CN"/>
              </w:rPr>
            </w:pPr>
            <w:r w:rsidRPr="008A2006">
              <w:rPr>
                <w:rFonts w:ascii="Arial" w:hAnsi="Arial"/>
                <w:b/>
                <w:i/>
                <w:sz w:val="18"/>
                <w:lang w:eastAsia="zh-CN"/>
              </w:rPr>
              <w:t>recommendedBitRateQuery</w:t>
            </w:r>
          </w:p>
          <w:p w14:paraId="5B1CA65D" w14:textId="77777777" w:rsidR="00482DB9" w:rsidRPr="008A2006" w:rsidRDefault="00482DB9" w:rsidP="00660B73">
            <w:pPr>
              <w:pStyle w:val="TAL"/>
              <w:rPr>
                <w:b/>
                <w:i/>
                <w:lang w:eastAsia="en-GB"/>
              </w:rPr>
            </w:pPr>
            <w:r w:rsidRPr="008A2006">
              <w:rPr>
                <w:lang w:eastAsia="zh-CN"/>
              </w:rPr>
              <w:t xml:space="preserve">Indicates whether the UE supports the bit rate recommendation query message from the UE to the eNB as specified in TS 36.321 [6], clause 6.1.3.13. If this field is included, the UE shall also include the </w:t>
            </w:r>
            <w:r w:rsidRPr="008A2006">
              <w:rPr>
                <w:i/>
                <w:lang w:eastAsia="zh-CN"/>
              </w:rPr>
              <w:t>recommendedBitRate</w:t>
            </w:r>
            <w:r w:rsidRPr="008A2006">
              <w:rPr>
                <w:lang w:eastAsia="zh-CN"/>
              </w:rPr>
              <w:t xml:space="preserve"> field.</w:t>
            </w:r>
          </w:p>
        </w:tc>
        <w:tc>
          <w:tcPr>
            <w:tcW w:w="861" w:type="dxa"/>
            <w:gridSpan w:val="2"/>
            <w:tcBorders>
              <w:top w:val="single" w:sz="4" w:space="0" w:color="808080"/>
              <w:left w:val="single" w:sz="4" w:space="0" w:color="808080"/>
              <w:bottom w:val="single" w:sz="4" w:space="0" w:color="808080"/>
              <w:right w:val="single" w:sz="4" w:space="0" w:color="808080"/>
            </w:tcBorders>
          </w:tcPr>
          <w:p w14:paraId="75272974" w14:textId="77777777" w:rsidR="00482DB9" w:rsidRPr="008A2006" w:rsidRDefault="00482DB9" w:rsidP="00660B73">
            <w:pPr>
              <w:pStyle w:val="TAL"/>
              <w:jc w:val="center"/>
              <w:rPr>
                <w:bCs/>
                <w:noProof/>
                <w:lang w:eastAsia="zh-CN"/>
              </w:rPr>
            </w:pPr>
            <w:r w:rsidRPr="008A2006">
              <w:rPr>
                <w:bCs/>
                <w:noProof/>
                <w:lang w:eastAsia="zh-CN"/>
              </w:rPr>
              <w:t>No</w:t>
            </w:r>
          </w:p>
        </w:tc>
      </w:tr>
      <w:tr w:rsidR="00482DB9" w:rsidRPr="008A2006" w14:paraId="7401D19F"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3CDAB79" w14:textId="77777777" w:rsidR="00482DB9" w:rsidRPr="008A2006" w:rsidRDefault="00482DB9" w:rsidP="00660B73">
            <w:pPr>
              <w:keepNext/>
              <w:keepLines/>
              <w:spacing w:after="0"/>
              <w:rPr>
                <w:rFonts w:ascii="Arial" w:hAnsi="Arial"/>
                <w:b/>
                <w:i/>
                <w:sz w:val="18"/>
              </w:rPr>
            </w:pPr>
            <w:r w:rsidRPr="008A2006">
              <w:rPr>
                <w:rFonts w:ascii="Arial" w:hAnsi="Arial"/>
                <w:b/>
                <w:i/>
                <w:sz w:val="18"/>
              </w:rPr>
              <w:t>reducedCP-Latency</w:t>
            </w:r>
          </w:p>
          <w:p w14:paraId="3438420F" w14:textId="77777777" w:rsidR="00482DB9" w:rsidRPr="008A2006" w:rsidRDefault="00482DB9" w:rsidP="00660B73">
            <w:pPr>
              <w:pStyle w:val="TAL"/>
            </w:pPr>
            <w:r w:rsidRPr="008A2006">
              <w:rPr>
                <w:lang w:eastAsia="zh-CN"/>
              </w:rPr>
              <w:t>Indicates whether the UE supports reduced CP latency.</w:t>
            </w:r>
          </w:p>
        </w:tc>
        <w:tc>
          <w:tcPr>
            <w:tcW w:w="861" w:type="dxa"/>
            <w:gridSpan w:val="2"/>
            <w:tcBorders>
              <w:top w:val="single" w:sz="4" w:space="0" w:color="808080"/>
              <w:left w:val="single" w:sz="4" w:space="0" w:color="808080"/>
              <w:bottom w:val="single" w:sz="4" w:space="0" w:color="808080"/>
              <w:right w:val="single" w:sz="4" w:space="0" w:color="808080"/>
            </w:tcBorders>
          </w:tcPr>
          <w:p w14:paraId="6D4B1216" w14:textId="77777777" w:rsidR="00482DB9" w:rsidRPr="008A2006" w:rsidRDefault="00482DB9" w:rsidP="00660B73">
            <w:pPr>
              <w:pStyle w:val="TAL"/>
              <w:jc w:val="center"/>
              <w:rPr>
                <w:bCs/>
                <w:noProof/>
              </w:rPr>
            </w:pPr>
            <w:r w:rsidRPr="008A2006">
              <w:rPr>
                <w:bCs/>
                <w:noProof/>
              </w:rPr>
              <w:t>Yes</w:t>
            </w:r>
          </w:p>
        </w:tc>
      </w:tr>
      <w:tr w:rsidR="00482DB9" w:rsidRPr="008A2006" w14:paraId="02CE044F"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4D3B5E1" w14:textId="77777777" w:rsidR="00482DB9" w:rsidRPr="008A2006" w:rsidRDefault="00482DB9" w:rsidP="00660B73">
            <w:pPr>
              <w:pStyle w:val="TAL"/>
              <w:rPr>
                <w:b/>
                <w:i/>
              </w:rPr>
            </w:pPr>
            <w:r w:rsidRPr="008A2006">
              <w:rPr>
                <w:b/>
                <w:i/>
              </w:rPr>
              <w:t>reducedIntNonContComb</w:t>
            </w:r>
          </w:p>
          <w:p w14:paraId="48F5289E" w14:textId="77777777" w:rsidR="00482DB9" w:rsidRPr="008A2006" w:rsidRDefault="00482DB9" w:rsidP="00660B73">
            <w:pPr>
              <w:pStyle w:val="TAL"/>
              <w:rPr>
                <w:lang w:eastAsia="zh-CN"/>
              </w:rPr>
            </w:pPr>
            <w:r w:rsidRPr="008A2006">
              <w:rPr>
                <w:lang w:eastAsia="zh-CN"/>
              </w:rPr>
              <w:t xml:space="preserve">Indicates whether the UE supports </w:t>
            </w:r>
            <w:r w:rsidRPr="008A2006">
              <w:t xml:space="preserve">receiving </w:t>
            </w:r>
            <w:r w:rsidRPr="008A2006">
              <w:rPr>
                <w:i/>
              </w:rPr>
              <w:t>requestReducedIntNonContComb</w:t>
            </w:r>
            <w:r w:rsidRPr="008A2006">
              <w:t xml:space="preserve"> that requests the UE to exclude supported intra-band non-contiguous CA band combinations other than included in capability signalling as specified in TS 36.306 [5], clause 4.3.5.21.</w:t>
            </w:r>
          </w:p>
        </w:tc>
        <w:tc>
          <w:tcPr>
            <w:tcW w:w="861" w:type="dxa"/>
            <w:gridSpan w:val="2"/>
            <w:tcBorders>
              <w:top w:val="single" w:sz="4" w:space="0" w:color="808080"/>
              <w:left w:val="single" w:sz="4" w:space="0" w:color="808080"/>
              <w:bottom w:val="single" w:sz="4" w:space="0" w:color="808080"/>
              <w:right w:val="single" w:sz="4" w:space="0" w:color="808080"/>
            </w:tcBorders>
          </w:tcPr>
          <w:p w14:paraId="002411DD" w14:textId="77777777" w:rsidR="00482DB9" w:rsidRPr="008A2006" w:rsidRDefault="00482DB9" w:rsidP="00660B73">
            <w:pPr>
              <w:pStyle w:val="TAL"/>
              <w:jc w:val="center"/>
            </w:pPr>
            <w:r w:rsidRPr="008A2006">
              <w:t>-</w:t>
            </w:r>
          </w:p>
        </w:tc>
      </w:tr>
      <w:tr w:rsidR="00482DB9" w:rsidRPr="008A2006" w14:paraId="5BF4839F"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48806F2" w14:textId="77777777" w:rsidR="00482DB9" w:rsidRPr="008A2006" w:rsidRDefault="00482DB9" w:rsidP="00660B73">
            <w:pPr>
              <w:keepNext/>
              <w:keepLines/>
              <w:spacing w:after="0"/>
              <w:rPr>
                <w:rFonts w:ascii="Arial" w:hAnsi="Arial"/>
                <w:b/>
                <w:i/>
                <w:sz w:val="18"/>
              </w:rPr>
            </w:pPr>
            <w:r w:rsidRPr="008A2006">
              <w:rPr>
                <w:rFonts w:ascii="Arial" w:hAnsi="Arial"/>
                <w:b/>
                <w:i/>
                <w:sz w:val="18"/>
              </w:rPr>
              <w:t>reducedIntNonContCombRequested</w:t>
            </w:r>
          </w:p>
          <w:p w14:paraId="617F3543" w14:textId="77777777" w:rsidR="00482DB9" w:rsidRPr="008A2006" w:rsidRDefault="00482DB9" w:rsidP="00660B73">
            <w:pPr>
              <w:keepNext/>
              <w:keepLines/>
              <w:spacing w:after="0"/>
              <w:rPr>
                <w:rFonts w:ascii="Arial" w:hAnsi="Arial"/>
                <w:b/>
                <w:i/>
                <w:sz w:val="18"/>
              </w:rPr>
            </w:pPr>
            <w:r w:rsidRPr="008A2006">
              <w:rPr>
                <w:rFonts w:ascii="Arial" w:hAnsi="Arial"/>
                <w:sz w:val="18"/>
                <w:lang w:eastAsia="zh-CN"/>
              </w:rPr>
              <w:t xml:space="preserve">Indicates </w:t>
            </w:r>
            <w:r w:rsidRPr="008A2006">
              <w:rPr>
                <w:rFonts w:ascii="Arial" w:hAnsi="Arial"/>
                <w:sz w:val="18"/>
              </w:rPr>
              <w:t>that</w:t>
            </w:r>
            <w:r w:rsidRPr="008A2006">
              <w:rPr>
                <w:rFonts w:ascii="Arial" w:hAnsi="Arial"/>
                <w:sz w:val="18"/>
                <w:lang w:eastAsia="zh-CN"/>
              </w:rPr>
              <w:t xml:space="preserve"> the UE </w:t>
            </w:r>
            <w:r w:rsidRPr="008A2006">
              <w:rPr>
                <w:rFonts w:ascii="Arial" w:hAnsi="Arial"/>
                <w:sz w:val="18"/>
              </w:rPr>
              <w:t>excluded supported intra-band non-contiguous CA band combinations other than included in capability signalling as specified in TS 36.306 [5,] clause 4.3.5.21.</w:t>
            </w:r>
          </w:p>
        </w:tc>
        <w:tc>
          <w:tcPr>
            <w:tcW w:w="861" w:type="dxa"/>
            <w:gridSpan w:val="2"/>
            <w:tcBorders>
              <w:top w:val="single" w:sz="4" w:space="0" w:color="808080"/>
              <w:left w:val="single" w:sz="4" w:space="0" w:color="808080"/>
              <w:bottom w:val="single" w:sz="4" w:space="0" w:color="808080"/>
              <w:right w:val="single" w:sz="4" w:space="0" w:color="808080"/>
            </w:tcBorders>
          </w:tcPr>
          <w:p w14:paraId="682B309A" w14:textId="77777777" w:rsidR="00482DB9" w:rsidRPr="008A2006" w:rsidRDefault="00482DB9" w:rsidP="00660B73">
            <w:pPr>
              <w:keepNext/>
              <w:keepLines/>
              <w:spacing w:after="0"/>
              <w:jc w:val="center"/>
              <w:rPr>
                <w:rFonts w:ascii="Arial" w:hAnsi="Arial"/>
                <w:sz w:val="18"/>
              </w:rPr>
            </w:pPr>
            <w:r w:rsidRPr="008A2006">
              <w:rPr>
                <w:rFonts w:ascii="Arial" w:hAnsi="Arial"/>
                <w:sz w:val="18"/>
              </w:rPr>
              <w:t>-</w:t>
            </w:r>
          </w:p>
        </w:tc>
      </w:tr>
      <w:tr w:rsidR="00482DB9" w:rsidRPr="008A2006" w14:paraId="0D799824"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E6A5862" w14:textId="77777777" w:rsidR="00482DB9" w:rsidRPr="008A2006" w:rsidRDefault="00482DB9" w:rsidP="00660B73">
            <w:pPr>
              <w:pStyle w:val="TAL"/>
              <w:rPr>
                <w:b/>
                <w:i/>
              </w:rPr>
            </w:pPr>
            <w:r w:rsidRPr="008A2006">
              <w:rPr>
                <w:b/>
                <w:i/>
              </w:rPr>
              <w:t>reflectiveQoS</w:t>
            </w:r>
          </w:p>
          <w:p w14:paraId="60CD7779" w14:textId="77777777" w:rsidR="00482DB9" w:rsidRPr="008A2006" w:rsidRDefault="00482DB9" w:rsidP="00660B73">
            <w:pPr>
              <w:pStyle w:val="TAL"/>
              <w:rPr>
                <w:b/>
                <w:i/>
              </w:rPr>
            </w:pPr>
            <w:r w:rsidRPr="008A2006">
              <w:t>Indicates whether the UE supports AS reflective QoS.</w:t>
            </w:r>
          </w:p>
        </w:tc>
        <w:tc>
          <w:tcPr>
            <w:tcW w:w="861" w:type="dxa"/>
            <w:gridSpan w:val="2"/>
            <w:tcBorders>
              <w:top w:val="single" w:sz="4" w:space="0" w:color="808080"/>
              <w:left w:val="single" w:sz="4" w:space="0" w:color="808080"/>
              <w:bottom w:val="single" w:sz="4" w:space="0" w:color="808080"/>
              <w:right w:val="single" w:sz="4" w:space="0" w:color="808080"/>
            </w:tcBorders>
          </w:tcPr>
          <w:p w14:paraId="456D4EEC" w14:textId="77777777" w:rsidR="00482DB9" w:rsidRPr="008A2006" w:rsidRDefault="00482DB9" w:rsidP="00660B73">
            <w:pPr>
              <w:pStyle w:val="TAL"/>
              <w:jc w:val="center"/>
            </w:pPr>
            <w:r w:rsidRPr="008A2006">
              <w:rPr>
                <w:kern w:val="2"/>
              </w:rPr>
              <w:t>No</w:t>
            </w:r>
          </w:p>
        </w:tc>
      </w:tr>
      <w:tr w:rsidR="00482DB9" w:rsidRPr="008A2006" w14:paraId="72FDA7BC"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CCE5FD8" w14:textId="77777777" w:rsidR="00482DB9" w:rsidRPr="008A2006" w:rsidRDefault="00482DB9" w:rsidP="00660B73">
            <w:pPr>
              <w:pStyle w:val="TAL"/>
              <w:rPr>
                <w:rFonts w:cs="Arial"/>
                <w:b/>
                <w:bCs/>
                <w:i/>
                <w:noProof/>
                <w:szCs w:val="18"/>
                <w:lang w:eastAsia="zh-CN"/>
              </w:rPr>
            </w:pPr>
            <w:r w:rsidRPr="008A2006">
              <w:rPr>
                <w:rFonts w:cs="Arial"/>
                <w:b/>
                <w:bCs/>
                <w:i/>
                <w:noProof/>
                <w:szCs w:val="18"/>
                <w:lang w:eastAsia="zh-CN"/>
              </w:rPr>
              <w:t>relWeightTwoLayers/ relWeightFourLayers/ relWeightEightLayers</w:t>
            </w:r>
          </w:p>
          <w:p w14:paraId="643F8EE0" w14:textId="77777777" w:rsidR="00482DB9" w:rsidRPr="008A2006" w:rsidRDefault="00482DB9" w:rsidP="00660B73">
            <w:pPr>
              <w:pStyle w:val="TAL"/>
              <w:rPr>
                <w:b/>
                <w:i/>
              </w:rPr>
            </w:pPr>
            <w:r w:rsidRPr="008A2006">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1" w:type="dxa"/>
            <w:gridSpan w:val="2"/>
            <w:tcBorders>
              <w:top w:val="single" w:sz="4" w:space="0" w:color="808080"/>
              <w:left w:val="single" w:sz="4" w:space="0" w:color="808080"/>
              <w:bottom w:val="single" w:sz="4" w:space="0" w:color="808080"/>
              <w:right w:val="single" w:sz="4" w:space="0" w:color="808080"/>
            </w:tcBorders>
          </w:tcPr>
          <w:p w14:paraId="7559040F" w14:textId="77777777" w:rsidR="00482DB9" w:rsidRPr="008A2006" w:rsidRDefault="00482DB9" w:rsidP="00660B73">
            <w:pPr>
              <w:pStyle w:val="TAL"/>
              <w:jc w:val="center"/>
              <w:rPr>
                <w:kern w:val="2"/>
              </w:rPr>
            </w:pPr>
            <w:r w:rsidRPr="008A2006">
              <w:rPr>
                <w:kern w:val="2"/>
              </w:rPr>
              <w:t>-</w:t>
            </w:r>
          </w:p>
        </w:tc>
      </w:tr>
      <w:tr w:rsidR="00482DB9" w:rsidRPr="008A2006" w14:paraId="557CD142" w14:textId="77777777" w:rsidTr="00660B73">
        <w:tc>
          <w:tcPr>
            <w:tcW w:w="7809" w:type="dxa"/>
            <w:gridSpan w:val="3"/>
            <w:tcBorders>
              <w:top w:val="single" w:sz="4" w:space="0" w:color="808080"/>
              <w:left w:val="single" w:sz="4" w:space="0" w:color="808080"/>
              <w:bottom w:val="single" w:sz="4" w:space="0" w:color="808080"/>
              <w:right w:val="single" w:sz="4" w:space="0" w:color="808080"/>
            </w:tcBorders>
          </w:tcPr>
          <w:p w14:paraId="0818D3E8" w14:textId="77777777" w:rsidR="00482DB9" w:rsidRPr="008A2006" w:rsidRDefault="00482DB9" w:rsidP="00660B73">
            <w:pPr>
              <w:pStyle w:val="TAL"/>
              <w:rPr>
                <w:b/>
                <w:i/>
                <w:lang w:eastAsia="zh-CN"/>
              </w:rPr>
            </w:pPr>
            <w:r w:rsidRPr="008A2006">
              <w:rPr>
                <w:b/>
                <w:i/>
                <w:lang w:eastAsia="zh-CN"/>
              </w:rPr>
              <w:t>reportCGI-NR-EN-DC</w:t>
            </w:r>
          </w:p>
          <w:p w14:paraId="3B862174" w14:textId="77777777" w:rsidR="00482DB9" w:rsidRPr="008A2006" w:rsidRDefault="00482DB9" w:rsidP="00660B73">
            <w:pPr>
              <w:pStyle w:val="TAL"/>
              <w:rPr>
                <w:lang w:eastAsia="zh-CN"/>
              </w:rPr>
            </w:pPr>
            <w:r w:rsidRPr="008A2006">
              <w:rPr>
                <w:lang w:eastAsia="zh-CN"/>
              </w:rPr>
              <w:t xml:space="preserve">Indicates </w:t>
            </w:r>
            <w:r w:rsidRPr="008A2006">
              <w:rPr>
                <w:lang w:eastAsia="en-GB"/>
              </w:rPr>
              <w:t>whether the UE supports</w:t>
            </w:r>
            <w:r w:rsidRPr="008A2006">
              <w:rPr>
                <w:lang w:eastAsia="zh-CN"/>
              </w:rPr>
              <w:t xml:space="preserve"> Inter-RAT report CGI procedure towards NR cell when it is configured with </w:t>
            </w:r>
            <w:r w:rsidRPr="008A2006">
              <w:rPr>
                <w:rFonts w:cs="Arial"/>
                <w:lang w:eastAsia="zh-CN"/>
              </w:rPr>
              <w:t>(NG)</w:t>
            </w:r>
            <w:r w:rsidRPr="008A2006">
              <w:rPr>
                <w:lang w:eastAsia="zh-CN"/>
              </w:rPr>
              <w:t>EN-DC.</w:t>
            </w:r>
          </w:p>
        </w:tc>
        <w:tc>
          <w:tcPr>
            <w:tcW w:w="841" w:type="dxa"/>
            <w:tcBorders>
              <w:top w:val="single" w:sz="4" w:space="0" w:color="808080"/>
              <w:left w:val="single" w:sz="4" w:space="0" w:color="808080"/>
              <w:bottom w:val="single" w:sz="4" w:space="0" w:color="808080"/>
              <w:right w:val="single" w:sz="4" w:space="0" w:color="808080"/>
            </w:tcBorders>
          </w:tcPr>
          <w:p w14:paraId="23BE457F" w14:textId="77777777" w:rsidR="00482DB9" w:rsidRPr="008A2006" w:rsidRDefault="00482DB9" w:rsidP="00660B73">
            <w:pPr>
              <w:pStyle w:val="TAL"/>
              <w:jc w:val="center"/>
              <w:rPr>
                <w:bCs/>
                <w:noProof/>
                <w:lang w:eastAsia="zh-CN"/>
              </w:rPr>
            </w:pPr>
            <w:r w:rsidRPr="008A2006">
              <w:rPr>
                <w:bCs/>
                <w:noProof/>
                <w:lang w:eastAsia="zh-CN"/>
              </w:rPr>
              <w:t>Yes</w:t>
            </w:r>
          </w:p>
        </w:tc>
      </w:tr>
      <w:tr w:rsidR="00482DB9" w:rsidRPr="008A2006" w14:paraId="569EAEC0" w14:textId="77777777" w:rsidTr="00660B73">
        <w:tc>
          <w:tcPr>
            <w:tcW w:w="7809" w:type="dxa"/>
            <w:gridSpan w:val="3"/>
            <w:tcBorders>
              <w:top w:val="single" w:sz="4" w:space="0" w:color="808080"/>
              <w:left w:val="single" w:sz="4" w:space="0" w:color="808080"/>
              <w:bottom w:val="single" w:sz="4" w:space="0" w:color="808080"/>
              <w:right w:val="single" w:sz="4" w:space="0" w:color="808080"/>
            </w:tcBorders>
          </w:tcPr>
          <w:p w14:paraId="3074ACB1" w14:textId="77777777" w:rsidR="00482DB9" w:rsidRPr="008A2006" w:rsidRDefault="00482DB9" w:rsidP="00660B73">
            <w:pPr>
              <w:pStyle w:val="TAL"/>
              <w:rPr>
                <w:b/>
                <w:i/>
                <w:lang w:eastAsia="zh-CN"/>
              </w:rPr>
            </w:pPr>
            <w:r w:rsidRPr="008A2006">
              <w:rPr>
                <w:b/>
                <w:i/>
                <w:lang w:eastAsia="zh-CN"/>
              </w:rPr>
              <w:t>reportCGI-NR-NoEN-DC</w:t>
            </w:r>
          </w:p>
          <w:p w14:paraId="0711C25E" w14:textId="77777777" w:rsidR="00482DB9" w:rsidRPr="008A2006" w:rsidRDefault="00482DB9" w:rsidP="00660B73">
            <w:pPr>
              <w:pStyle w:val="TAL"/>
              <w:rPr>
                <w:lang w:eastAsia="zh-CN"/>
              </w:rPr>
            </w:pPr>
            <w:r w:rsidRPr="008A2006">
              <w:rPr>
                <w:lang w:eastAsia="zh-CN"/>
              </w:rPr>
              <w:t xml:space="preserve">Indicates </w:t>
            </w:r>
            <w:r w:rsidRPr="008A2006">
              <w:rPr>
                <w:lang w:eastAsia="en-GB"/>
              </w:rPr>
              <w:t xml:space="preserve">whether the UE supports </w:t>
            </w:r>
            <w:r w:rsidRPr="008A2006">
              <w:rPr>
                <w:lang w:eastAsia="zh-CN"/>
              </w:rPr>
              <w:t xml:space="preserve">Inter-RAT report CGI procedure towards NR cell when it is not configured with </w:t>
            </w:r>
            <w:r w:rsidRPr="008A2006">
              <w:rPr>
                <w:rFonts w:cs="Arial"/>
                <w:lang w:eastAsia="zh-CN"/>
              </w:rPr>
              <w:t>(NG)</w:t>
            </w:r>
            <w:r w:rsidRPr="008A2006">
              <w:rPr>
                <w:lang w:eastAsia="zh-CN"/>
              </w:rPr>
              <w:t>EN-DC.</w:t>
            </w:r>
          </w:p>
        </w:tc>
        <w:tc>
          <w:tcPr>
            <w:tcW w:w="841" w:type="dxa"/>
            <w:tcBorders>
              <w:top w:val="single" w:sz="4" w:space="0" w:color="808080"/>
              <w:left w:val="single" w:sz="4" w:space="0" w:color="808080"/>
              <w:bottom w:val="single" w:sz="4" w:space="0" w:color="808080"/>
              <w:right w:val="single" w:sz="4" w:space="0" w:color="808080"/>
            </w:tcBorders>
          </w:tcPr>
          <w:p w14:paraId="4F5A4F3D" w14:textId="77777777" w:rsidR="00482DB9" w:rsidRPr="008A2006" w:rsidRDefault="00482DB9" w:rsidP="00660B73">
            <w:pPr>
              <w:pStyle w:val="TAL"/>
              <w:jc w:val="center"/>
              <w:rPr>
                <w:bCs/>
                <w:noProof/>
                <w:lang w:eastAsia="zh-CN"/>
              </w:rPr>
            </w:pPr>
            <w:r w:rsidRPr="008A2006">
              <w:rPr>
                <w:bCs/>
                <w:noProof/>
                <w:lang w:eastAsia="zh-CN"/>
              </w:rPr>
              <w:t>Yes</w:t>
            </w:r>
          </w:p>
        </w:tc>
      </w:tr>
      <w:tr w:rsidR="00482DB9" w:rsidRPr="008A2006" w14:paraId="2376AAE7"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0A2E28E" w14:textId="77777777" w:rsidR="00482DB9" w:rsidRPr="008A2006" w:rsidRDefault="00482DB9" w:rsidP="00660B73">
            <w:pPr>
              <w:pStyle w:val="TAL"/>
              <w:rPr>
                <w:b/>
                <w:i/>
                <w:lang w:eastAsia="ja-JP"/>
              </w:rPr>
            </w:pPr>
            <w:r w:rsidRPr="008A2006">
              <w:rPr>
                <w:b/>
                <w:i/>
                <w:lang w:eastAsia="ja-JP"/>
              </w:rPr>
              <w:lastRenderedPageBreak/>
              <w:t>srs-CapabilityPerBandPairList</w:t>
            </w:r>
          </w:p>
          <w:p w14:paraId="23DA1D28" w14:textId="77777777" w:rsidR="00482DB9" w:rsidRPr="008A2006" w:rsidRDefault="00482DB9" w:rsidP="00660B73">
            <w:pPr>
              <w:pStyle w:val="TAL"/>
              <w:rPr>
                <w:lang w:eastAsia="ja-JP"/>
              </w:rPr>
            </w:pPr>
            <w:r w:rsidRPr="008A2006">
              <w:rPr>
                <w:lang w:eastAsia="ja-JP"/>
              </w:rPr>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r w:rsidRPr="008A2006">
              <w:rPr>
                <w:i/>
                <w:lang w:eastAsia="ja-JP"/>
              </w:rPr>
              <w:t>bandParameterList</w:t>
            </w:r>
            <w:r w:rsidRPr="008A2006">
              <w:rPr>
                <w:lang w:eastAsia="ja-JP"/>
              </w:rPr>
              <w:t xml:space="preserve"> for the concerned band combination:</w:t>
            </w:r>
          </w:p>
          <w:p w14:paraId="019D4A85" w14:textId="77777777" w:rsidR="00482DB9" w:rsidRPr="008A2006" w:rsidRDefault="00482DB9" w:rsidP="00660B73">
            <w:pPr>
              <w:pStyle w:val="B1"/>
              <w:spacing w:after="0"/>
              <w:rPr>
                <w:rFonts w:ascii="Arial" w:hAnsi="Arial" w:cs="Arial"/>
                <w:sz w:val="18"/>
                <w:szCs w:val="18"/>
                <w:lang w:eastAsia="ja-JP"/>
              </w:rPr>
            </w:pPr>
            <w:r w:rsidRPr="008A2006">
              <w:rPr>
                <w:rFonts w:ascii="Arial" w:hAnsi="Arial" w:cs="Arial"/>
                <w:sz w:val="18"/>
                <w:szCs w:val="18"/>
                <w:lang w:eastAsia="ja-JP"/>
              </w:rPr>
              <w:t>-</w:t>
            </w:r>
            <w:r w:rsidRPr="008A2006">
              <w:rPr>
                <w:rFonts w:ascii="Arial" w:hAnsi="Arial" w:cs="Arial"/>
                <w:sz w:val="18"/>
                <w:szCs w:val="18"/>
                <w:lang w:eastAsia="ja-JP"/>
              </w:rPr>
              <w:tab/>
              <w:t xml:space="preserve">For the first band, the UE shall include the same number of entries as in </w:t>
            </w:r>
            <w:r w:rsidRPr="008A2006">
              <w:rPr>
                <w:rFonts w:ascii="Arial" w:hAnsi="Arial" w:cs="Arial"/>
                <w:i/>
                <w:sz w:val="18"/>
                <w:szCs w:val="18"/>
                <w:lang w:eastAsia="ja-JP"/>
              </w:rPr>
              <w:t>bandParameterList</w:t>
            </w:r>
            <w:r w:rsidRPr="008A2006">
              <w:rPr>
                <w:rFonts w:ascii="Arial" w:hAnsi="Arial" w:cs="Arial"/>
                <w:sz w:val="18"/>
                <w:szCs w:val="18"/>
                <w:lang w:eastAsia="ja-JP"/>
              </w:rPr>
              <w:t xml:space="preserve"> i.e. first entry corresponds to first band in </w:t>
            </w:r>
            <w:r w:rsidRPr="008A2006">
              <w:rPr>
                <w:rFonts w:ascii="Arial" w:hAnsi="Arial" w:cs="Arial"/>
                <w:i/>
                <w:sz w:val="18"/>
                <w:szCs w:val="18"/>
                <w:lang w:eastAsia="ja-JP"/>
              </w:rPr>
              <w:t>bandParameterList</w:t>
            </w:r>
            <w:r w:rsidRPr="008A2006">
              <w:rPr>
                <w:rFonts w:ascii="Arial" w:hAnsi="Arial" w:cs="Arial"/>
                <w:sz w:val="18"/>
                <w:szCs w:val="18"/>
                <w:lang w:eastAsia="ja-JP"/>
              </w:rPr>
              <w:t xml:space="preserve"> and so on,</w:t>
            </w:r>
          </w:p>
          <w:p w14:paraId="0A4092A2" w14:textId="77777777" w:rsidR="00482DB9" w:rsidRPr="008A2006" w:rsidRDefault="00482DB9" w:rsidP="00660B73">
            <w:pPr>
              <w:pStyle w:val="B1"/>
              <w:spacing w:after="0"/>
              <w:rPr>
                <w:rFonts w:ascii="Arial" w:hAnsi="Arial" w:cs="Arial"/>
                <w:sz w:val="18"/>
                <w:szCs w:val="18"/>
                <w:lang w:eastAsia="ja-JP"/>
              </w:rPr>
            </w:pPr>
            <w:r w:rsidRPr="008A2006">
              <w:rPr>
                <w:rFonts w:ascii="Arial" w:hAnsi="Arial" w:cs="Arial"/>
                <w:sz w:val="18"/>
                <w:szCs w:val="18"/>
                <w:lang w:eastAsia="ja-JP"/>
              </w:rPr>
              <w:t>-</w:t>
            </w:r>
            <w:r w:rsidRPr="008A2006">
              <w:rPr>
                <w:rFonts w:ascii="Arial" w:hAnsi="Arial" w:cs="Arial"/>
                <w:sz w:val="18"/>
                <w:szCs w:val="18"/>
                <w:lang w:eastAsia="ja-JP"/>
              </w:rPr>
              <w:tab/>
              <w:t xml:space="preserve">For the second band, the UE shall include one entry less i.e. first entry corresponds to the second band in </w:t>
            </w:r>
            <w:r w:rsidRPr="008A2006">
              <w:rPr>
                <w:rFonts w:ascii="Arial" w:hAnsi="Arial" w:cs="Arial"/>
                <w:i/>
                <w:sz w:val="18"/>
                <w:szCs w:val="18"/>
                <w:lang w:eastAsia="ja-JP"/>
              </w:rPr>
              <w:t>bandParameterList</w:t>
            </w:r>
            <w:r w:rsidRPr="008A2006">
              <w:rPr>
                <w:rFonts w:ascii="Arial" w:hAnsi="Arial" w:cs="Arial"/>
                <w:sz w:val="18"/>
                <w:szCs w:val="18"/>
                <w:lang w:eastAsia="ja-JP"/>
              </w:rPr>
              <w:t xml:space="preserve"> and so on</w:t>
            </w:r>
          </w:p>
          <w:p w14:paraId="6A45FACF" w14:textId="77777777" w:rsidR="00482DB9" w:rsidRPr="008A2006" w:rsidRDefault="00482DB9" w:rsidP="00660B73">
            <w:pPr>
              <w:pStyle w:val="B1"/>
              <w:spacing w:after="0"/>
              <w:rPr>
                <w:b/>
                <w:i/>
                <w:lang w:eastAsia="ja-JP"/>
              </w:rPr>
            </w:pPr>
            <w:r w:rsidRPr="008A2006">
              <w:rPr>
                <w:rFonts w:ascii="Arial" w:hAnsi="Arial" w:cs="Arial"/>
                <w:sz w:val="18"/>
                <w:szCs w:val="18"/>
                <w:lang w:eastAsia="ja-JP"/>
              </w:rPr>
              <w:t>-</w:t>
            </w:r>
            <w:r w:rsidRPr="008A2006">
              <w:rPr>
                <w:rFonts w:ascii="Arial" w:hAnsi="Arial" w:cs="Arial"/>
                <w:sz w:val="18"/>
                <w:szCs w:val="18"/>
                <w:lang w:eastAsia="ja-JP"/>
              </w:rPr>
              <w:tab/>
              <w:t>And so on.</w:t>
            </w:r>
          </w:p>
        </w:tc>
        <w:tc>
          <w:tcPr>
            <w:tcW w:w="861" w:type="dxa"/>
            <w:gridSpan w:val="2"/>
            <w:tcBorders>
              <w:top w:val="single" w:sz="4" w:space="0" w:color="808080"/>
              <w:left w:val="single" w:sz="4" w:space="0" w:color="808080"/>
              <w:bottom w:val="single" w:sz="4" w:space="0" w:color="808080"/>
              <w:right w:val="single" w:sz="4" w:space="0" w:color="808080"/>
            </w:tcBorders>
          </w:tcPr>
          <w:p w14:paraId="19B3D81E" w14:textId="77777777" w:rsidR="00482DB9" w:rsidRPr="008A2006" w:rsidRDefault="00482DB9" w:rsidP="00660B73">
            <w:pPr>
              <w:pStyle w:val="TAL"/>
              <w:jc w:val="center"/>
              <w:rPr>
                <w:lang w:eastAsia="zh-CN"/>
              </w:rPr>
            </w:pPr>
            <w:r w:rsidRPr="008A2006">
              <w:rPr>
                <w:lang w:eastAsia="zh-CN"/>
              </w:rPr>
              <w:t>-</w:t>
            </w:r>
          </w:p>
        </w:tc>
      </w:tr>
      <w:tr w:rsidR="00482DB9" w:rsidRPr="008A2006" w14:paraId="7D27EAA7"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A8715A5" w14:textId="77777777" w:rsidR="00482DB9" w:rsidRPr="008A2006" w:rsidRDefault="00482DB9" w:rsidP="00660B73">
            <w:pPr>
              <w:pStyle w:val="TAL"/>
              <w:rPr>
                <w:b/>
                <w:i/>
                <w:lang w:eastAsia="en-GB"/>
              </w:rPr>
            </w:pPr>
            <w:r w:rsidRPr="008A2006">
              <w:rPr>
                <w:b/>
                <w:i/>
                <w:lang w:eastAsia="en-GB"/>
              </w:rPr>
              <w:t>requestedBands</w:t>
            </w:r>
          </w:p>
          <w:p w14:paraId="4B56177C" w14:textId="77777777" w:rsidR="00482DB9" w:rsidRPr="008A2006" w:rsidRDefault="00482DB9" w:rsidP="00660B73">
            <w:pPr>
              <w:pStyle w:val="TAL"/>
              <w:rPr>
                <w:b/>
                <w:i/>
                <w:lang w:eastAsia="zh-CN"/>
              </w:rPr>
            </w:pPr>
            <w:r w:rsidRPr="008A2006">
              <w:rPr>
                <w:lang w:eastAsia="zh-CN"/>
              </w:rPr>
              <w:t>Indicates the frequency bands requested by E-UTRAN.</w:t>
            </w:r>
          </w:p>
        </w:tc>
        <w:tc>
          <w:tcPr>
            <w:tcW w:w="861" w:type="dxa"/>
            <w:gridSpan w:val="2"/>
            <w:tcBorders>
              <w:top w:val="single" w:sz="4" w:space="0" w:color="808080"/>
              <w:left w:val="single" w:sz="4" w:space="0" w:color="808080"/>
              <w:bottom w:val="single" w:sz="4" w:space="0" w:color="808080"/>
              <w:right w:val="single" w:sz="4" w:space="0" w:color="808080"/>
            </w:tcBorders>
          </w:tcPr>
          <w:p w14:paraId="40CFC0E5" w14:textId="77777777" w:rsidR="00482DB9" w:rsidRPr="008A2006" w:rsidRDefault="00482DB9" w:rsidP="00660B73">
            <w:pPr>
              <w:pStyle w:val="TAL"/>
              <w:jc w:val="center"/>
              <w:rPr>
                <w:lang w:eastAsia="zh-CN"/>
              </w:rPr>
            </w:pPr>
            <w:r w:rsidRPr="008A2006">
              <w:rPr>
                <w:lang w:eastAsia="zh-CN"/>
              </w:rPr>
              <w:t>-</w:t>
            </w:r>
          </w:p>
        </w:tc>
      </w:tr>
      <w:tr w:rsidR="00482DB9" w:rsidRPr="008A2006" w14:paraId="4FA07D38"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F620439" w14:textId="77777777" w:rsidR="00482DB9" w:rsidRPr="008A2006" w:rsidRDefault="00482DB9" w:rsidP="00660B73">
            <w:pPr>
              <w:pStyle w:val="TAL"/>
              <w:rPr>
                <w:b/>
                <w:i/>
                <w:lang w:eastAsia="en-GB"/>
              </w:rPr>
            </w:pPr>
            <w:r w:rsidRPr="008A2006">
              <w:rPr>
                <w:b/>
                <w:i/>
                <w:lang w:eastAsia="ja-JP"/>
              </w:rPr>
              <w:t>requestedCCsDL, requestedCCsUL</w:t>
            </w:r>
          </w:p>
          <w:p w14:paraId="6E48ECC6" w14:textId="77777777" w:rsidR="00482DB9" w:rsidRPr="008A2006" w:rsidRDefault="00482DB9" w:rsidP="00660B73">
            <w:pPr>
              <w:pStyle w:val="TAL"/>
              <w:rPr>
                <w:b/>
                <w:i/>
                <w:lang w:eastAsia="en-GB"/>
              </w:rPr>
            </w:pPr>
            <w:r w:rsidRPr="008A2006">
              <w:rPr>
                <w:lang w:eastAsia="ja-JP"/>
              </w:rPr>
              <w:t>Indicates the maximum number of CCs</w:t>
            </w:r>
            <w:r w:rsidRPr="008A2006">
              <w:rPr>
                <w:lang w:eastAsia="zh-CN"/>
              </w:rPr>
              <w:t xml:space="preserve"> requested by E-UTRAN.</w:t>
            </w:r>
          </w:p>
        </w:tc>
        <w:tc>
          <w:tcPr>
            <w:tcW w:w="861" w:type="dxa"/>
            <w:gridSpan w:val="2"/>
            <w:tcBorders>
              <w:top w:val="single" w:sz="4" w:space="0" w:color="808080"/>
              <w:left w:val="single" w:sz="4" w:space="0" w:color="808080"/>
              <w:bottom w:val="single" w:sz="4" w:space="0" w:color="808080"/>
              <w:right w:val="single" w:sz="4" w:space="0" w:color="808080"/>
            </w:tcBorders>
          </w:tcPr>
          <w:p w14:paraId="7EB061AF" w14:textId="77777777" w:rsidR="00482DB9" w:rsidRPr="008A2006" w:rsidRDefault="00482DB9" w:rsidP="00660B73">
            <w:pPr>
              <w:pStyle w:val="TAL"/>
              <w:jc w:val="center"/>
              <w:rPr>
                <w:lang w:eastAsia="zh-CN"/>
              </w:rPr>
            </w:pPr>
            <w:r w:rsidRPr="008A2006">
              <w:rPr>
                <w:lang w:eastAsia="zh-CN"/>
              </w:rPr>
              <w:t>-</w:t>
            </w:r>
          </w:p>
        </w:tc>
      </w:tr>
      <w:tr w:rsidR="00482DB9" w:rsidRPr="008A2006" w14:paraId="53D40219"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AF0B6EB" w14:textId="77777777" w:rsidR="00482DB9" w:rsidRPr="008A2006" w:rsidRDefault="00482DB9" w:rsidP="00660B73">
            <w:pPr>
              <w:pStyle w:val="TAL"/>
              <w:rPr>
                <w:b/>
                <w:i/>
                <w:lang w:eastAsia="ja-JP"/>
              </w:rPr>
            </w:pPr>
            <w:r w:rsidRPr="008A2006">
              <w:rPr>
                <w:b/>
                <w:i/>
                <w:lang w:eastAsia="ja-JP"/>
              </w:rPr>
              <w:t>requestedDiffFallbackCombList</w:t>
            </w:r>
          </w:p>
          <w:p w14:paraId="5FA62C96" w14:textId="77777777" w:rsidR="00482DB9" w:rsidRPr="008A2006" w:rsidRDefault="00482DB9" w:rsidP="00660B73">
            <w:pPr>
              <w:pStyle w:val="TAL"/>
              <w:rPr>
                <w:lang w:eastAsia="ja-JP"/>
              </w:rPr>
            </w:pPr>
            <w:r w:rsidRPr="008A2006">
              <w:rPr>
                <w:lang w:eastAsia="zh-CN"/>
              </w:rPr>
              <w:t>Indicates the CA band combinations for which report of different UE capabilities is requested by E-UTRAN.</w:t>
            </w:r>
          </w:p>
        </w:tc>
        <w:tc>
          <w:tcPr>
            <w:tcW w:w="861" w:type="dxa"/>
            <w:gridSpan w:val="2"/>
            <w:tcBorders>
              <w:top w:val="single" w:sz="4" w:space="0" w:color="808080"/>
              <w:left w:val="single" w:sz="4" w:space="0" w:color="808080"/>
              <w:bottom w:val="single" w:sz="4" w:space="0" w:color="808080"/>
              <w:right w:val="single" w:sz="4" w:space="0" w:color="808080"/>
            </w:tcBorders>
          </w:tcPr>
          <w:p w14:paraId="050960D2" w14:textId="77777777" w:rsidR="00482DB9" w:rsidRPr="008A2006" w:rsidRDefault="00482DB9" w:rsidP="00660B73">
            <w:pPr>
              <w:pStyle w:val="TAL"/>
              <w:jc w:val="center"/>
              <w:rPr>
                <w:lang w:eastAsia="zh-CN"/>
              </w:rPr>
            </w:pPr>
            <w:r w:rsidRPr="008A2006">
              <w:rPr>
                <w:lang w:eastAsia="zh-CN"/>
              </w:rPr>
              <w:t>-</w:t>
            </w:r>
          </w:p>
        </w:tc>
      </w:tr>
      <w:tr w:rsidR="00482DB9" w:rsidRPr="008A2006" w14:paraId="44A13F1D"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7616090" w14:textId="77777777" w:rsidR="00482DB9" w:rsidRPr="008A2006" w:rsidRDefault="00482DB9" w:rsidP="00660B73">
            <w:pPr>
              <w:pStyle w:val="TAL"/>
              <w:rPr>
                <w:b/>
                <w:i/>
                <w:lang w:eastAsia="ja-JP"/>
              </w:rPr>
            </w:pPr>
            <w:r w:rsidRPr="008A2006">
              <w:rPr>
                <w:b/>
                <w:i/>
                <w:lang w:eastAsia="ja-JP"/>
              </w:rPr>
              <w:t>rf</w:t>
            </w:r>
            <w:r w:rsidRPr="008A2006">
              <w:rPr>
                <w:b/>
                <w:i/>
                <w:lang w:eastAsia="zh-CN"/>
              </w:rPr>
              <w:t>-</w:t>
            </w:r>
            <w:r w:rsidRPr="008A2006">
              <w:rPr>
                <w:b/>
                <w:i/>
                <w:lang w:eastAsia="ja-JP"/>
              </w:rPr>
              <w:t>RetuningTimeDL</w:t>
            </w:r>
          </w:p>
          <w:p w14:paraId="3DC221DF" w14:textId="77777777" w:rsidR="00482DB9" w:rsidRPr="008A2006" w:rsidRDefault="00482DB9" w:rsidP="00660B73">
            <w:pPr>
              <w:pStyle w:val="TAL"/>
              <w:rPr>
                <w:b/>
                <w:i/>
                <w:lang w:eastAsia="ja-JP"/>
              </w:rPr>
            </w:pPr>
            <w:r w:rsidRPr="008A2006">
              <w:rPr>
                <w:lang w:eastAsia="ja-JP"/>
              </w:rPr>
              <w:t xml:space="preserve">Indicates the </w:t>
            </w:r>
            <w:r w:rsidRPr="008A2006">
              <w:rPr>
                <w:lang w:eastAsia="zh-CN"/>
              </w:rPr>
              <w:t xml:space="preserve">interruption time on DL reception within a band pair during the </w:t>
            </w:r>
            <w:r w:rsidRPr="008A2006">
              <w:rPr>
                <w:lang w:eastAsia="ja-JP"/>
              </w:rPr>
              <w:t xml:space="preserve">RF retuning for switching between </w:t>
            </w:r>
            <w:r w:rsidRPr="008A2006">
              <w:rPr>
                <w:lang w:eastAsia="zh-CN"/>
              </w:rPr>
              <w:t xml:space="preserve">the </w:t>
            </w:r>
            <w:r w:rsidRPr="008A2006">
              <w:rPr>
                <w:lang w:eastAsia="ja-JP"/>
              </w:rPr>
              <w:t>band pair</w:t>
            </w:r>
            <w:r w:rsidRPr="008A2006">
              <w:rPr>
                <w:lang w:eastAsia="zh-CN"/>
              </w:rPr>
              <w:t xml:space="preserve"> </w:t>
            </w:r>
            <w:r w:rsidRPr="008A2006">
              <w:rPr>
                <w:lang w:eastAsia="ja-JP"/>
              </w:rPr>
              <w:t>to transmit SRS on a PUSCH-less SCell</w:t>
            </w:r>
            <w:r w:rsidRPr="008A2006">
              <w:rPr>
                <w:lang w:eastAsia="zh-CN"/>
              </w:rPr>
              <w:t>.</w:t>
            </w:r>
            <w:r w:rsidRPr="008A2006">
              <w:rPr>
                <w:lang w:eastAsia="ja-JP"/>
              </w:rPr>
              <w:t xml:space="preserve"> n0 represents 0 OFDM symbol</w:t>
            </w:r>
            <w:r w:rsidRPr="008A2006">
              <w:rPr>
                <w:lang w:eastAsia="zh-CN"/>
              </w:rPr>
              <w:t>s</w:t>
            </w:r>
            <w:r w:rsidRPr="008A2006">
              <w:rPr>
                <w:lang w:eastAsia="ja-JP"/>
              </w:rPr>
              <w:t>, n0dot5 represents 0.5 OFDM symbol</w:t>
            </w:r>
            <w:r w:rsidRPr="008A2006">
              <w:rPr>
                <w:lang w:eastAsia="zh-CN"/>
              </w:rPr>
              <w:t>s</w:t>
            </w:r>
            <w:r w:rsidRPr="008A2006">
              <w:rPr>
                <w:lang w:eastAsia="ja-JP"/>
              </w:rPr>
              <w:t>, n1 represents 1 OFDM symbol and so on. This field is mandatory present if switching between the band pair is supported.</w:t>
            </w:r>
          </w:p>
        </w:tc>
        <w:tc>
          <w:tcPr>
            <w:tcW w:w="861" w:type="dxa"/>
            <w:gridSpan w:val="2"/>
            <w:tcBorders>
              <w:top w:val="single" w:sz="4" w:space="0" w:color="808080"/>
              <w:left w:val="single" w:sz="4" w:space="0" w:color="808080"/>
              <w:bottom w:val="single" w:sz="4" w:space="0" w:color="808080"/>
              <w:right w:val="single" w:sz="4" w:space="0" w:color="808080"/>
            </w:tcBorders>
          </w:tcPr>
          <w:p w14:paraId="5B9A2C45" w14:textId="77777777" w:rsidR="00482DB9" w:rsidRPr="008A2006" w:rsidRDefault="00482DB9" w:rsidP="00660B73">
            <w:pPr>
              <w:pStyle w:val="TAL"/>
              <w:jc w:val="center"/>
              <w:rPr>
                <w:lang w:eastAsia="zh-CN"/>
              </w:rPr>
            </w:pPr>
            <w:r w:rsidRPr="008A2006">
              <w:rPr>
                <w:lang w:eastAsia="zh-CN"/>
              </w:rPr>
              <w:t>-</w:t>
            </w:r>
          </w:p>
        </w:tc>
      </w:tr>
      <w:tr w:rsidR="00482DB9" w:rsidRPr="008A2006" w14:paraId="1CA7BED9"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8FF1286" w14:textId="77777777" w:rsidR="00482DB9" w:rsidRPr="008A2006" w:rsidRDefault="00482DB9" w:rsidP="00660B73">
            <w:pPr>
              <w:pStyle w:val="TAL"/>
              <w:rPr>
                <w:b/>
                <w:i/>
                <w:lang w:eastAsia="zh-CN"/>
              </w:rPr>
            </w:pPr>
            <w:r w:rsidRPr="008A2006">
              <w:rPr>
                <w:b/>
                <w:i/>
                <w:lang w:eastAsia="zh-CN"/>
              </w:rPr>
              <w:t>r</w:t>
            </w:r>
            <w:r w:rsidRPr="008A2006">
              <w:rPr>
                <w:b/>
                <w:i/>
                <w:lang w:eastAsia="ja-JP"/>
              </w:rPr>
              <w:t>f</w:t>
            </w:r>
            <w:r w:rsidRPr="008A2006">
              <w:rPr>
                <w:b/>
                <w:i/>
                <w:lang w:eastAsia="zh-CN"/>
              </w:rPr>
              <w:t>-</w:t>
            </w:r>
            <w:r w:rsidRPr="008A2006">
              <w:rPr>
                <w:b/>
                <w:i/>
                <w:lang w:eastAsia="ja-JP"/>
              </w:rPr>
              <w:t>RetuningTime</w:t>
            </w:r>
            <w:r w:rsidRPr="008A2006">
              <w:rPr>
                <w:b/>
                <w:i/>
                <w:lang w:eastAsia="zh-CN"/>
              </w:rPr>
              <w:t>U</w:t>
            </w:r>
            <w:r w:rsidRPr="008A2006">
              <w:rPr>
                <w:b/>
                <w:i/>
                <w:lang w:eastAsia="ja-JP"/>
              </w:rPr>
              <w:t>L</w:t>
            </w:r>
          </w:p>
          <w:p w14:paraId="6C769A75" w14:textId="77777777" w:rsidR="00482DB9" w:rsidRPr="008A2006" w:rsidRDefault="00482DB9" w:rsidP="00660B73">
            <w:pPr>
              <w:pStyle w:val="TAL"/>
              <w:rPr>
                <w:b/>
                <w:i/>
                <w:lang w:eastAsia="ja-JP"/>
              </w:rPr>
            </w:pPr>
            <w:r w:rsidRPr="008A2006">
              <w:rPr>
                <w:lang w:eastAsia="ja-JP"/>
              </w:rPr>
              <w:t xml:space="preserve">Indicates the </w:t>
            </w:r>
            <w:r w:rsidRPr="008A2006">
              <w:rPr>
                <w:lang w:eastAsia="zh-CN"/>
              </w:rPr>
              <w:t xml:space="preserve">interruption time on UL transmission within a band pair during the </w:t>
            </w:r>
            <w:r w:rsidRPr="008A2006">
              <w:rPr>
                <w:lang w:eastAsia="ja-JP"/>
              </w:rPr>
              <w:t xml:space="preserve">RF retuning for switching between </w:t>
            </w:r>
            <w:r w:rsidRPr="008A2006">
              <w:rPr>
                <w:lang w:eastAsia="zh-CN"/>
              </w:rPr>
              <w:t xml:space="preserve">the </w:t>
            </w:r>
            <w:r w:rsidRPr="008A2006">
              <w:rPr>
                <w:lang w:eastAsia="ja-JP"/>
              </w:rPr>
              <w:t>band pair to transmit SRS on a PUSCH-less SCell</w:t>
            </w:r>
            <w:r w:rsidRPr="008A2006">
              <w:rPr>
                <w:lang w:eastAsia="zh-CN"/>
              </w:rPr>
              <w:t>.</w:t>
            </w:r>
            <w:r w:rsidRPr="008A2006">
              <w:rPr>
                <w:lang w:eastAsia="ja-JP"/>
              </w:rPr>
              <w:t xml:space="preserve"> n0 represents 0 OFDM symbols, n0dot5 represents 0.5 OFDM symbols, n1 represents 1 OFDM symbol and so on. This field is mandatory present if switching between the band pair is supported.</w:t>
            </w:r>
          </w:p>
        </w:tc>
        <w:tc>
          <w:tcPr>
            <w:tcW w:w="861" w:type="dxa"/>
            <w:gridSpan w:val="2"/>
            <w:tcBorders>
              <w:top w:val="single" w:sz="4" w:space="0" w:color="808080"/>
              <w:left w:val="single" w:sz="4" w:space="0" w:color="808080"/>
              <w:bottom w:val="single" w:sz="4" w:space="0" w:color="808080"/>
              <w:right w:val="single" w:sz="4" w:space="0" w:color="808080"/>
            </w:tcBorders>
          </w:tcPr>
          <w:p w14:paraId="1D107D68" w14:textId="77777777" w:rsidR="00482DB9" w:rsidRPr="008A2006" w:rsidRDefault="00482DB9" w:rsidP="00660B73">
            <w:pPr>
              <w:pStyle w:val="TAL"/>
              <w:jc w:val="center"/>
              <w:rPr>
                <w:lang w:eastAsia="zh-CN"/>
              </w:rPr>
            </w:pPr>
            <w:r w:rsidRPr="008A2006">
              <w:rPr>
                <w:lang w:eastAsia="zh-CN"/>
              </w:rPr>
              <w:t>-</w:t>
            </w:r>
          </w:p>
        </w:tc>
      </w:tr>
      <w:tr w:rsidR="00482DB9" w:rsidRPr="008A2006" w14:paraId="70C2BA92"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A5149EB" w14:textId="77777777" w:rsidR="00482DB9" w:rsidRPr="008A2006" w:rsidRDefault="00482DB9" w:rsidP="00660B73">
            <w:pPr>
              <w:pStyle w:val="TAL"/>
              <w:rPr>
                <w:b/>
                <w:i/>
                <w:lang w:eastAsia="zh-CN"/>
              </w:rPr>
            </w:pPr>
            <w:r w:rsidRPr="008A2006">
              <w:rPr>
                <w:b/>
                <w:i/>
                <w:lang w:eastAsia="zh-CN"/>
              </w:rPr>
              <w:t>rlc-AM-Ooo-Delivery</w:t>
            </w:r>
          </w:p>
          <w:p w14:paraId="4B8DBA53" w14:textId="77777777" w:rsidR="00482DB9" w:rsidRPr="008A2006" w:rsidRDefault="00482DB9" w:rsidP="00660B73">
            <w:pPr>
              <w:pStyle w:val="TAL"/>
              <w:rPr>
                <w:b/>
                <w:i/>
                <w:lang w:eastAsia="zh-CN"/>
              </w:rPr>
            </w:pPr>
            <w:r w:rsidRPr="008A2006">
              <w:rPr>
                <w:lang w:eastAsia="zh-CN"/>
              </w:rPr>
              <w:t>Indicates whether the UE supports out-of-order delivery from RLC to PDCP for RLC AM</w:t>
            </w:r>
            <w:r w:rsidRPr="008A2006">
              <w:rPr>
                <w:i/>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731E8F5" w14:textId="77777777" w:rsidR="00482DB9" w:rsidRPr="008A2006" w:rsidRDefault="00482DB9" w:rsidP="00660B73">
            <w:pPr>
              <w:pStyle w:val="TAL"/>
              <w:jc w:val="center"/>
              <w:rPr>
                <w:lang w:eastAsia="zh-CN"/>
              </w:rPr>
            </w:pPr>
            <w:r w:rsidRPr="008A2006">
              <w:rPr>
                <w:rFonts w:eastAsia="SimSun"/>
                <w:noProof/>
                <w:lang w:eastAsia="zh-CN"/>
              </w:rPr>
              <w:t>-</w:t>
            </w:r>
          </w:p>
        </w:tc>
      </w:tr>
      <w:tr w:rsidR="00482DB9" w:rsidRPr="008A2006" w14:paraId="4262119F"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97C5C63" w14:textId="77777777" w:rsidR="00482DB9" w:rsidRPr="008A2006" w:rsidRDefault="00482DB9" w:rsidP="00660B73">
            <w:pPr>
              <w:pStyle w:val="TAL"/>
              <w:rPr>
                <w:b/>
                <w:i/>
                <w:lang w:eastAsia="zh-CN"/>
              </w:rPr>
            </w:pPr>
            <w:r w:rsidRPr="008A2006">
              <w:rPr>
                <w:b/>
                <w:i/>
                <w:lang w:eastAsia="zh-CN"/>
              </w:rPr>
              <w:t>rlc-UM-Ooo-Delivery</w:t>
            </w:r>
          </w:p>
          <w:p w14:paraId="32F12ACA" w14:textId="77777777" w:rsidR="00482DB9" w:rsidRPr="008A2006" w:rsidRDefault="00482DB9" w:rsidP="00660B73">
            <w:pPr>
              <w:pStyle w:val="TAL"/>
              <w:rPr>
                <w:b/>
                <w:i/>
                <w:lang w:eastAsia="zh-CN"/>
              </w:rPr>
            </w:pPr>
            <w:r w:rsidRPr="008A2006">
              <w:rPr>
                <w:lang w:eastAsia="zh-CN"/>
              </w:rPr>
              <w:t>Indicates whether the UE supports out-of-order delivery from RLC to PDCP for RLC UM</w:t>
            </w:r>
            <w:r w:rsidRPr="008A2006">
              <w:rPr>
                <w:i/>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90365B7" w14:textId="77777777" w:rsidR="00482DB9" w:rsidRPr="008A2006" w:rsidRDefault="00482DB9" w:rsidP="00660B73">
            <w:pPr>
              <w:pStyle w:val="TAL"/>
              <w:jc w:val="center"/>
              <w:rPr>
                <w:lang w:eastAsia="zh-CN"/>
              </w:rPr>
            </w:pPr>
            <w:r w:rsidRPr="008A2006">
              <w:rPr>
                <w:rFonts w:eastAsia="SimSun"/>
                <w:noProof/>
                <w:lang w:eastAsia="zh-CN"/>
              </w:rPr>
              <w:t>-</w:t>
            </w:r>
          </w:p>
        </w:tc>
      </w:tr>
      <w:tr w:rsidR="00482DB9" w:rsidRPr="008A2006" w14:paraId="1698812A"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74AC911" w14:textId="77777777" w:rsidR="00482DB9" w:rsidRPr="008A2006" w:rsidRDefault="00482DB9" w:rsidP="00660B73">
            <w:pPr>
              <w:pStyle w:val="TAL"/>
              <w:rPr>
                <w:b/>
                <w:i/>
                <w:lang w:eastAsia="zh-CN"/>
              </w:rPr>
            </w:pPr>
            <w:r w:rsidRPr="008A2006">
              <w:rPr>
                <w:b/>
                <w:i/>
                <w:lang w:eastAsia="zh-CN"/>
              </w:rPr>
              <w:t>rlm-ReportSupport</w:t>
            </w:r>
          </w:p>
          <w:p w14:paraId="1B1075E2" w14:textId="77777777" w:rsidR="00482DB9" w:rsidRPr="008A2006" w:rsidRDefault="00482DB9" w:rsidP="00660B73">
            <w:pPr>
              <w:pStyle w:val="TAL"/>
              <w:rPr>
                <w:b/>
                <w:i/>
                <w:lang w:eastAsia="zh-CN"/>
              </w:rPr>
            </w:pPr>
            <w:r w:rsidRPr="008A2006">
              <w:rPr>
                <w:lang w:eastAsia="zh-CN"/>
              </w:rPr>
              <w:t xml:space="preserve">Indicates whether the UE supports RLM event and information reporting. </w:t>
            </w:r>
          </w:p>
        </w:tc>
        <w:tc>
          <w:tcPr>
            <w:tcW w:w="861" w:type="dxa"/>
            <w:gridSpan w:val="2"/>
            <w:tcBorders>
              <w:top w:val="single" w:sz="4" w:space="0" w:color="808080"/>
              <w:left w:val="single" w:sz="4" w:space="0" w:color="808080"/>
              <w:bottom w:val="single" w:sz="4" w:space="0" w:color="808080"/>
              <w:right w:val="single" w:sz="4" w:space="0" w:color="808080"/>
            </w:tcBorders>
          </w:tcPr>
          <w:p w14:paraId="6187175F" w14:textId="77777777" w:rsidR="00482DB9" w:rsidRPr="008A2006" w:rsidRDefault="00482DB9" w:rsidP="00660B73">
            <w:pPr>
              <w:pStyle w:val="TAL"/>
              <w:jc w:val="center"/>
              <w:rPr>
                <w:lang w:eastAsia="zh-CN"/>
              </w:rPr>
            </w:pPr>
            <w:r w:rsidRPr="008A2006">
              <w:rPr>
                <w:lang w:eastAsia="zh-CN"/>
              </w:rPr>
              <w:t>-</w:t>
            </w:r>
          </w:p>
        </w:tc>
      </w:tr>
      <w:tr w:rsidR="00482DB9" w:rsidRPr="008A2006" w14:paraId="27359209"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39FE014" w14:textId="77777777" w:rsidR="00482DB9" w:rsidRPr="008A2006" w:rsidRDefault="00482DB9" w:rsidP="00660B73">
            <w:pPr>
              <w:pStyle w:val="TAL"/>
              <w:rPr>
                <w:b/>
                <w:i/>
                <w:lang w:eastAsia="ja-JP"/>
              </w:rPr>
            </w:pPr>
            <w:r w:rsidRPr="008A2006">
              <w:rPr>
                <w:b/>
                <w:i/>
                <w:lang w:eastAsia="ja-JP"/>
              </w:rPr>
              <w:t>rohc-ContextContinue</w:t>
            </w:r>
          </w:p>
          <w:p w14:paraId="57644577" w14:textId="77777777" w:rsidR="00482DB9" w:rsidRPr="008A2006" w:rsidRDefault="00482DB9" w:rsidP="00660B73">
            <w:pPr>
              <w:pStyle w:val="TAL"/>
              <w:rPr>
                <w:b/>
                <w:i/>
                <w:lang w:eastAsia="zh-CN"/>
              </w:rPr>
            </w:pPr>
            <w:r w:rsidRPr="008A2006">
              <w:rPr>
                <w:lang w:eastAsia="ja-JP"/>
              </w:rPr>
              <w:t>Same as "</w:t>
            </w:r>
            <w:r w:rsidRPr="008A2006">
              <w:rPr>
                <w:i/>
                <w:lang w:eastAsia="ja-JP"/>
              </w:rPr>
              <w:t>continueROHC-Context</w:t>
            </w:r>
            <w:r w:rsidRPr="008A2006">
              <w:rPr>
                <w:lang w:eastAsia="ja-JP"/>
              </w:rPr>
              <w:t>" defined in TS 38.306 [87].</w:t>
            </w:r>
          </w:p>
        </w:tc>
        <w:tc>
          <w:tcPr>
            <w:tcW w:w="861" w:type="dxa"/>
            <w:gridSpan w:val="2"/>
            <w:tcBorders>
              <w:top w:val="single" w:sz="4" w:space="0" w:color="808080"/>
              <w:left w:val="single" w:sz="4" w:space="0" w:color="808080"/>
              <w:bottom w:val="single" w:sz="4" w:space="0" w:color="808080"/>
              <w:right w:val="single" w:sz="4" w:space="0" w:color="808080"/>
            </w:tcBorders>
          </w:tcPr>
          <w:p w14:paraId="3CC9DD24" w14:textId="77777777" w:rsidR="00482DB9" w:rsidRPr="008A2006" w:rsidRDefault="00482DB9" w:rsidP="00660B73">
            <w:pPr>
              <w:pStyle w:val="TAL"/>
              <w:jc w:val="center"/>
              <w:rPr>
                <w:lang w:eastAsia="zh-CN"/>
              </w:rPr>
            </w:pPr>
            <w:r w:rsidRPr="008A2006">
              <w:rPr>
                <w:lang w:eastAsia="zh-CN"/>
              </w:rPr>
              <w:t>No</w:t>
            </w:r>
          </w:p>
        </w:tc>
      </w:tr>
      <w:tr w:rsidR="00482DB9" w:rsidRPr="008A2006" w14:paraId="2669655F"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D302295" w14:textId="77777777" w:rsidR="00482DB9" w:rsidRPr="008A2006" w:rsidRDefault="00482DB9" w:rsidP="00660B73">
            <w:pPr>
              <w:pStyle w:val="TAL"/>
              <w:rPr>
                <w:b/>
                <w:i/>
                <w:lang w:eastAsia="zh-CN"/>
              </w:rPr>
            </w:pPr>
            <w:r w:rsidRPr="008A2006">
              <w:rPr>
                <w:b/>
                <w:i/>
                <w:lang w:eastAsia="zh-CN"/>
              </w:rPr>
              <w:t>rohc-ContextMaxSessions</w:t>
            </w:r>
          </w:p>
          <w:p w14:paraId="4AAB9AA0" w14:textId="77777777" w:rsidR="00482DB9" w:rsidRPr="008A2006" w:rsidRDefault="00482DB9" w:rsidP="00660B73">
            <w:pPr>
              <w:pStyle w:val="TAL"/>
              <w:rPr>
                <w:b/>
                <w:i/>
                <w:lang w:eastAsia="zh-CN"/>
              </w:rPr>
            </w:pPr>
            <w:r w:rsidRPr="008A2006">
              <w:rPr>
                <w:lang w:eastAsia="ja-JP"/>
              </w:rPr>
              <w:t>Same as "</w:t>
            </w:r>
            <w:r w:rsidRPr="008A2006">
              <w:rPr>
                <w:i/>
                <w:lang w:eastAsia="ja-JP"/>
              </w:rPr>
              <w:t>maxNumberROHC-ContextSessions</w:t>
            </w:r>
            <w:r w:rsidRPr="008A2006">
              <w:rPr>
                <w:lang w:eastAsia="ja-JP"/>
              </w:rPr>
              <w:t>" defined in TS 38.306 [87].</w:t>
            </w:r>
            <w:r w:rsidRPr="008A2006">
              <w:rPr>
                <w:lang w:eastAsia="en-GB"/>
              </w:rPr>
              <w:t xml:space="preserve"> </w:t>
            </w:r>
          </w:p>
        </w:tc>
        <w:tc>
          <w:tcPr>
            <w:tcW w:w="861" w:type="dxa"/>
            <w:gridSpan w:val="2"/>
            <w:tcBorders>
              <w:top w:val="single" w:sz="4" w:space="0" w:color="808080"/>
              <w:left w:val="single" w:sz="4" w:space="0" w:color="808080"/>
              <w:bottom w:val="single" w:sz="4" w:space="0" w:color="808080"/>
              <w:right w:val="single" w:sz="4" w:space="0" w:color="808080"/>
            </w:tcBorders>
          </w:tcPr>
          <w:p w14:paraId="3457C691" w14:textId="77777777" w:rsidR="00482DB9" w:rsidRPr="008A2006" w:rsidRDefault="00482DB9" w:rsidP="00660B73">
            <w:pPr>
              <w:pStyle w:val="TAL"/>
              <w:jc w:val="center"/>
              <w:rPr>
                <w:lang w:eastAsia="zh-CN"/>
              </w:rPr>
            </w:pPr>
            <w:r w:rsidRPr="008A2006">
              <w:rPr>
                <w:lang w:eastAsia="zh-CN"/>
              </w:rPr>
              <w:t>No</w:t>
            </w:r>
          </w:p>
        </w:tc>
      </w:tr>
      <w:tr w:rsidR="00482DB9" w:rsidRPr="008A2006" w14:paraId="5013B5EC"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462A5EF" w14:textId="77777777" w:rsidR="00482DB9" w:rsidRPr="008A2006" w:rsidRDefault="00482DB9" w:rsidP="00660B73">
            <w:pPr>
              <w:pStyle w:val="TAL"/>
              <w:rPr>
                <w:b/>
                <w:i/>
                <w:lang w:eastAsia="ja-JP"/>
              </w:rPr>
            </w:pPr>
            <w:r w:rsidRPr="008A2006">
              <w:rPr>
                <w:b/>
                <w:i/>
                <w:lang w:eastAsia="ja-JP"/>
              </w:rPr>
              <w:t>rohc-Profiles</w:t>
            </w:r>
          </w:p>
          <w:p w14:paraId="4784930C" w14:textId="77777777" w:rsidR="00482DB9" w:rsidRPr="008A2006" w:rsidRDefault="00482DB9" w:rsidP="00660B73">
            <w:pPr>
              <w:pStyle w:val="TAL"/>
              <w:rPr>
                <w:b/>
                <w:i/>
                <w:lang w:eastAsia="zh-CN"/>
              </w:rPr>
            </w:pPr>
            <w:r w:rsidRPr="008A2006">
              <w:rPr>
                <w:lang w:eastAsia="ja-JP"/>
              </w:rPr>
              <w:t>Same as "</w:t>
            </w:r>
            <w:r w:rsidRPr="008A2006">
              <w:rPr>
                <w:i/>
                <w:lang w:eastAsia="ja-JP"/>
              </w:rPr>
              <w:t>supportedROHC-Profiles</w:t>
            </w:r>
            <w:r w:rsidRPr="008A2006">
              <w:rPr>
                <w:lang w:eastAsia="ja-JP"/>
              </w:rPr>
              <w:t>" defined in TS 38.306 [87].</w:t>
            </w:r>
          </w:p>
        </w:tc>
        <w:tc>
          <w:tcPr>
            <w:tcW w:w="861" w:type="dxa"/>
            <w:gridSpan w:val="2"/>
            <w:tcBorders>
              <w:top w:val="single" w:sz="4" w:space="0" w:color="808080"/>
              <w:left w:val="single" w:sz="4" w:space="0" w:color="808080"/>
              <w:bottom w:val="single" w:sz="4" w:space="0" w:color="808080"/>
              <w:right w:val="single" w:sz="4" w:space="0" w:color="808080"/>
            </w:tcBorders>
          </w:tcPr>
          <w:p w14:paraId="440A094D" w14:textId="77777777" w:rsidR="00482DB9" w:rsidRPr="008A2006" w:rsidRDefault="00482DB9" w:rsidP="00660B73">
            <w:pPr>
              <w:pStyle w:val="TAL"/>
              <w:jc w:val="center"/>
              <w:rPr>
                <w:lang w:eastAsia="zh-CN"/>
              </w:rPr>
            </w:pPr>
            <w:r w:rsidRPr="008A2006">
              <w:rPr>
                <w:lang w:eastAsia="zh-CN"/>
              </w:rPr>
              <w:t>No</w:t>
            </w:r>
          </w:p>
        </w:tc>
      </w:tr>
      <w:tr w:rsidR="00482DB9" w:rsidRPr="008A2006" w14:paraId="73400A15"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F370E9B" w14:textId="77777777" w:rsidR="00482DB9" w:rsidRPr="008A2006" w:rsidRDefault="00482DB9" w:rsidP="00660B73">
            <w:pPr>
              <w:pStyle w:val="TAL"/>
              <w:rPr>
                <w:b/>
                <w:i/>
                <w:lang w:eastAsia="ja-JP"/>
              </w:rPr>
            </w:pPr>
            <w:r w:rsidRPr="008A2006">
              <w:rPr>
                <w:b/>
                <w:i/>
                <w:lang w:eastAsia="ja-JP"/>
              </w:rPr>
              <w:t>rohc-ProfilesUL-Only</w:t>
            </w:r>
          </w:p>
          <w:p w14:paraId="1E380B0E" w14:textId="77777777" w:rsidR="00482DB9" w:rsidRPr="008A2006" w:rsidRDefault="00482DB9" w:rsidP="00660B73">
            <w:pPr>
              <w:pStyle w:val="TAL"/>
              <w:rPr>
                <w:b/>
                <w:i/>
                <w:lang w:eastAsia="ja-JP"/>
              </w:rPr>
            </w:pPr>
            <w:r w:rsidRPr="008A2006">
              <w:rPr>
                <w:lang w:eastAsia="ja-JP"/>
              </w:rPr>
              <w:t>Same as "</w:t>
            </w:r>
            <w:r w:rsidRPr="008A2006">
              <w:rPr>
                <w:i/>
                <w:lang w:eastAsia="ja-JP"/>
              </w:rPr>
              <w:t>uplinkOnlyROHC-Profiles</w:t>
            </w:r>
            <w:r w:rsidRPr="008A2006">
              <w:rPr>
                <w:lang w:eastAsia="ja-JP"/>
              </w:rPr>
              <w:t>" defined in TS 38.306 [87].</w:t>
            </w:r>
          </w:p>
        </w:tc>
        <w:tc>
          <w:tcPr>
            <w:tcW w:w="861" w:type="dxa"/>
            <w:gridSpan w:val="2"/>
            <w:tcBorders>
              <w:top w:val="single" w:sz="4" w:space="0" w:color="808080"/>
              <w:left w:val="single" w:sz="4" w:space="0" w:color="808080"/>
              <w:bottom w:val="single" w:sz="4" w:space="0" w:color="808080"/>
              <w:right w:val="single" w:sz="4" w:space="0" w:color="808080"/>
            </w:tcBorders>
          </w:tcPr>
          <w:p w14:paraId="670CDB25" w14:textId="77777777" w:rsidR="00482DB9" w:rsidRPr="008A2006" w:rsidRDefault="00482DB9" w:rsidP="00660B73">
            <w:pPr>
              <w:pStyle w:val="TAL"/>
              <w:jc w:val="center"/>
              <w:rPr>
                <w:lang w:eastAsia="zh-CN"/>
              </w:rPr>
            </w:pPr>
            <w:r w:rsidRPr="008A2006">
              <w:rPr>
                <w:lang w:eastAsia="zh-CN"/>
              </w:rPr>
              <w:t>No</w:t>
            </w:r>
          </w:p>
        </w:tc>
      </w:tr>
      <w:tr w:rsidR="00482DB9" w:rsidRPr="008A2006" w14:paraId="56F1CF9E"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ACFBA31" w14:textId="77777777" w:rsidR="00482DB9" w:rsidRPr="008A2006" w:rsidRDefault="00482DB9" w:rsidP="00660B73">
            <w:pPr>
              <w:pStyle w:val="TAL"/>
              <w:rPr>
                <w:b/>
                <w:i/>
                <w:lang w:eastAsia="zh-CN"/>
              </w:rPr>
            </w:pPr>
            <w:r w:rsidRPr="008A2006">
              <w:rPr>
                <w:b/>
                <w:i/>
                <w:lang w:eastAsia="zh-CN"/>
              </w:rPr>
              <w:t>rsrqMeasWideband</w:t>
            </w:r>
          </w:p>
          <w:p w14:paraId="0E26DFAB" w14:textId="77777777" w:rsidR="00482DB9" w:rsidRPr="008A2006" w:rsidRDefault="00482DB9" w:rsidP="00660B73">
            <w:pPr>
              <w:pStyle w:val="TAL"/>
              <w:rPr>
                <w:b/>
                <w:i/>
                <w:lang w:eastAsia="zh-CN"/>
              </w:rPr>
            </w:pPr>
            <w:r w:rsidRPr="008A2006">
              <w:rPr>
                <w:lang w:eastAsia="zh-CN"/>
              </w:rPr>
              <w:t>Indicates whether the UE can perform RSRQ measurements with wider bandwidth.</w:t>
            </w:r>
          </w:p>
        </w:tc>
        <w:tc>
          <w:tcPr>
            <w:tcW w:w="861" w:type="dxa"/>
            <w:gridSpan w:val="2"/>
            <w:tcBorders>
              <w:top w:val="single" w:sz="4" w:space="0" w:color="808080"/>
              <w:left w:val="single" w:sz="4" w:space="0" w:color="808080"/>
              <w:bottom w:val="single" w:sz="4" w:space="0" w:color="808080"/>
              <w:right w:val="single" w:sz="4" w:space="0" w:color="808080"/>
            </w:tcBorders>
          </w:tcPr>
          <w:p w14:paraId="045F4BF6" w14:textId="77777777" w:rsidR="00482DB9" w:rsidRPr="008A2006" w:rsidRDefault="00482DB9" w:rsidP="00660B73">
            <w:pPr>
              <w:pStyle w:val="TAL"/>
              <w:jc w:val="center"/>
              <w:rPr>
                <w:lang w:eastAsia="zh-CN"/>
              </w:rPr>
            </w:pPr>
            <w:r w:rsidRPr="008A2006">
              <w:rPr>
                <w:lang w:eastAsia="zh-CN"/>
              </w:rPr>
              <w:t>Yes</w:t>
            </w:r>
          </w:p>
        </w:tc>
      </w:tr>
      <w:tr w:rsidR="00482DB9" w:rsidRPr="008A2006" w14:paraId="797C5FEE" w14:textId="77777777" w:rsidTr="00660B73">
        <w:trPr>
          <w:cantSplit/>
        </w:trPr>
        <w:tc>
          <w:tcPr>
            <w:tcW w:w="7789" w:type="dxa"/>
            <w:gridSpan w:val="2"/>
          </w:tcPr>
          <w:p w14:paraId="15B6C388" w14:textId="77777777" w:rsidR="00482DB9" w:rsidRPr="008A2006" w:rsidRDefault="00482DB9" w:rsidP="00660B73">
            <w:pPr>
              <w:pStyle w:val="TAL"/>
              <w:rPr>
                <w:b/>
                <w:bCs/>
                <w:i/>
                <w:noProof/>
                <w:lang w:eastAsia="en-GB"/>
              </w:rPr>
            </w:pPr>
            <w:r w:rsidRPr="008A2006">
              <w:rPr>
                <w:b/>
                <w:bCs/>
                <w:i/>
                <w:noProof/>
                <w:lang w:eastAsia="en-GB"/>
              </w:rPr>
              <w:t>rsrq-</w:t>
            </w:r>
            <w:r w:rsidRPr="008A2006">
              <w:rPr>
                <w:b/>
                <w:bCs/>
                <w:i/>
                <w:noProof/>
                <w:lang w:eastAsia="zh-CN"/>
              </w:rPr>
              <w:t>On</w:t>
            </w:r>
            <w:r w:rsidRPr="008A2006">
              <w:rPr>
                <w:b/>
                <w:bCs/>
                <w:i/>
                <w:noProof/>
                <w:lang w:eastAsia="en-GB"/>
              </w:rPr>
              <w:t>AllSymbols</w:t>
            </w:r>
          </w:p>
          <w:p w14:paraId="1F77F7CC" w14:textId="77777777" w:rsidR="00482DB9" w:rsidRPr="008A2006" w:rsidRDefault="00482DB9" w:rsidP="00660B73">
            <w:pPr>
              <w:pStyle w:val="TAL"/>
              <w:rPr>
                <w:b/>
                <w:bCs/>
                <w:i/>
                <w:noProof/>
                <w:lang w:eastAsia="en-GB"/>
              </w:rPr>
            </w:pPr>
            <w:r w:rsidRPr="008A2006">
              <w:rPr>
                <w:lang w:eastAsia="en-GB"/>
              </w:rPr>
              <w:t xml:space="preserve">Indicates whether the UE </w:t>
            </w:r>
            <w:r w:rsidRPr="008A2006">
              <w:rPr>
                <w:lang w:eastAsia="zh-CN"/>
              </w:rPr>
              <w:t>can perform</w:t>
            </w:r>
            <w:r w:rsidRPr="008A2006">
              <w:rPr>
                <w:lang w:eastAsia="en-GB"/>
              </w:rPr>
              <w:t xml:space="preserve"> </w:t>
            </w:r>
            <w:r w:rsidRPr="008A2006">
              <w:rPr>
                <w:lang w:eastAsia="zh-CN"/>
              </w:rPr>
              <w:t xml:space="preserve">RSRQ measurement on all OFDM symbols and also support the extended </w:t>
            </w:r>
            <w:r w:rsidRPr="008A2006">
              <w:rPr>
                <w:kern w:val="2"/>
                <w:lang w:eastAsia="zh-CN"/>
              </w:rPr>
              <w:t>RSRQ upper value range from -3dB to 2.5dB</w:t>
            </w:r>
            <w:r w:rsidRPr="008A2006">
              <w:rPr>
                <w:lang w:eastAsia="en-GB"/>
              </w:rPr>
              <w:t xml:space="preserve"> </w:t>
            </w:r>
            <w:r w:rsidRPr="008A2006">
              <w:rPr>
                <w:kern w:val="2"/>
                <w:lang w:eastAsia="zh-CN"/>
              </w:rPr>
              <w:t>in measurement configuration and reporting as specified in TS 36.133 [16]</w:t>
            </w:r>
            <w:r w:rsidRPr="008A2006">
              <w:rPr>
                <w:lang w:eastAsia="en-GB"/>
              </w:rPr>
              <w:t>.</w:t>
            </w:r>
          </w:p>
        </w:tc>
        <w:tc>
          <w:tcPr>
            <w:tcW w:w="861" w:type="dxa"/>
            <w:gridSpan w:val="2"/>
          </w:tcPr>
          <w:p w14:paraId="586A1A36" w14:textId="77777777" w:rsidR="00482DB9" w:rsidRPr="008A2006" w:rsidRDefault="00482DB9" w:rsidP="00660B73">
            <w:pPr>
              <w:pStyle w:val="TAL"/>
              <w:jc w:val="center"/>
              <w:rPr>
                <w:bCs/>
                <w:noProof/>
                <w:lang w:eastAsia="en-GB"/>
              </w:rPr>
            </w:pPr>
            <w:r w:rsidRPr="008A2006">
              <w:rPr>
                <w:bCs/>
                <w:noProof/>
                <w:lang w:eastAsia="en-GB"/>
              </w:rPr>
              <w:t>No</w:t>
            </w:r>
          </w:p>
        </w:tc>
      </w:tr>
      <w:tr w:rsidR="00482DB9" w:rsidRPr="008A2006" w14:paraId="32C473C4" w14:textId="77777777" w:rsidTr="00660B73">
        <w:trPr>
          <w:cantSplit/>
        </w:trPr>
        <w:tc>
          <w:tcPr>
            <w:tcW w:w="7789" w:type="dxa"/>
            <w:gridSpan w:val="2"/>
          </w:tcPr>
          <w:p w14:paraId="33793741" w14:textId="77777777" w:rsidR="00482DB9" w:rsidRPr="008A2006" w:rsidRDefault="00482DB9" w:rsidP="00660B73">
            <w:pPr>
              <w:keepNext/>
              <w:keepLines/>
              <w:spacing w:after="0"/>
              <w:rPr>
                <w:rFonts w:ascii="Arial" w:hAnsi="Arial"/>
                <w:b/>
                <w:i/>
                <w:sz w:val="18"/>
              </w:rPr>
            </w:pPr>
            <w:r w:rsidRPr="008A2006">
              <w:rPr>
                <w:rFonts w:ascii="Arial" w:hAnsi="Arial"/>
                <w:b/>
                <w:i/>
                <w:sz w:val="18"/>
                <w:lang w:eastAsia="zh-CN"/>
              </w:rPr>
              <w:t>rs</w:t>
            </w:r>
            <w:r w:rsidRPr="008A2006">
              <w:rPr>
                <w:rFonts w:ascii="Arial" w:hAnsi="Arial"/>
                <w:b/>
                <w:i/>
                <w:sz w:val="18"/>
              </w:rPr>
              <w:t>-SINR-</w:t>
            </w:r>
            <w:r w:rsidRPr="008A2006">
              <w:rPr>
                <w:rFonts w:ascii="Arial" w:hAnsi="Arial"/>
                <w:b/>
                <w:i/>
                <w:sz w:val="18"/>
                <w:lang w:eastAsia="zh-CN"/>
              </w:rPr>
              <w:t>Meas</w:t>
            </w:r>
          </w:p>
          <w:p w14:paraId="4C4993F3" w14:textId="77777777" w:rsidR="00482DB9" w:rsidRPr="008A2006" w:rsidRDefault="00482DB9" w:rsidP="00660B73">
            <w:pPr>
              <w:keepNext/>
              <w:keepLines/>
              <w:spacing w:after="0"/>
              <w:rPr>
                <w:rFonts w:ascii="Arial" w:hAnsi="Arial"/>
                <w:b/>
                <w:bCs/>
                <w:i/>
                <w:noProof/>
                <w:sz w:val="18"/>
              </w:rPr>
            </w:pPr>
            <w:r w:rsidRPr="008A2006">
              <w:rPr>
                <w:rFonts w:ascii="Arial" w:hAnsi="Arial"/>
                <w:sz w:val="18"/>
                <w:lang w:eastAsia="zh-CN"/>
              </w:rPr>
              <w:t>Indicates whether the UE can perform RS</w:t>
            </w:r>
            <w:r w:rsidRPr="008A2006">
              <w:rPr>
                <w:rFonts w:ascii="Arial" w:hAnsi="Arial"/>
                <w:sz w:val="18"/>
              </w:rPr>
              <w:t>-SIN</w:t>
            </w:r>
            <w:r w:rsidRPr="008A2006">
              <w:rPr>
                <w:rFonts w:ascii="Arial" w:hAnsi="Arial"/>
                <w:sz w:val="18"/>
                <w:lang w:eastAsia="zh-CN"/>
              </w:rPr>
              <w:t>R measurements</w:t>
            </w:r>
            <w:r w:rsidRPr="008A2006">
              <w:rPr>
                <w:rFonts w:ascii="Arial" w:hAnsi="Arial"/>
                <w:sz w:val="18"/>
              </w:rPr>
              <w:t xml:space="preserve"> in RRC_CONNECTED as specified in TS 36.214 [48]</w:t>
            </w:r>
            <w:r w:rsidRPr="008A2006">
              <w:rPr>
                <w:rFonts w:ascii="Arial" w:hAnsi="Arial"/>
                <w:sz w:val="18"/>
                <w:lang w:eastAsia="zh-CN"/>
              </w:rPr>
              <w:t>.</w:t>
            </w:r>
          </w:p>
        </w:tc>
        <w:tc>
          <w:tcPr>
            <w:tcW w:w="861" w:type="dxa"/>
            <w:gridSpan w:val="2"/>
          </w:tcPr>
          <w:p w14:paraId="3DBDBB3A" w14:textId="77777777" w:rsidR="00482DB9" w:rsidRPr="008A2006" w:rsidRDefault="00482DB9" w:rsidP="00660B73">
            <w:pPr>
              <w:keepNext/>
              <w:keepLines/>
              <w:spacing w:after="0"/>
              <w:jc w:val="center"/>
              <w:rPr>
                <w:rFonts w:ascii="Arial" w:hAnsi="Arial"/>
                <w:bCs/>
                <w:noProof/>
                <w:sz w:val="18"/>
              </w:rPr>
            </w:pPr>
            <w:r w:rsidRPr="008A2006">
              <w:rPr>
                <w:rFonts w:ascii="Arial" w:hAnsi="Arial"/>
                <w:bCs/>
                <w:noProof/>
                <w:sz w:val="18"/>
              </w:rPr>
              <w:t>-</w:t>
            </w:r>
          </w:p>
        </w:tc>
      </w:tr>
      <w:tr w:rsidR="00482DB9" w:rsidRPr="008A2006" w14:paraId="09E398D1" w14:textId="77777777" w:rsidTr="00660B73">
        <w:trPr>
          <w:cantSplit/>
        </w:trPr>
        <w:tc>
          <w:tcPr>
            <w:tcW w:w="7789" w:type="dxa"/>
            <w:gridSpan w:val="2"/>
          </w:tcPr>
          <w:p w14:paraId="3599FBEC" w14:textId="77777777" w:rsidR="00482DB9" w:rsidRPr="008A2006" w:rsidRDefault="00482DB9" w:rsidP="00660B73">
            <w:pPr>
              <w:keepNext/>
              <w:keepLines/>
              <w:spacing w:after="0"/>
              <w:rPr>
                <w:rFonts w:ascii="Arial" w:hAnsi="Arial"/>
                <w:b/>
                <w:i/>
                <w:sz w:val="18"/>
              </w:rPr>
            </w:pPr>
            <w:r w:rsidRPr="008A2006">
              <w:rPr>
                <w:rFonts w:ascii="Arial" w:hAnsi="Arial"/>
                <w:b/>
                <w:i/>
                <w:sz w:val="18"/>
                <w:lang w:eastAsia="zh-CN"/>
              </w:rPr>
              <w:t>rssi-AndChannelOccupancyReporting</w:t>
            </w:r>
          </w:p>
          <w:p w14:paraId="6F625EC7" w14:textId="77777777" w:rsidR="00482DB9" w:rsidRPr="008A2006" w:rsidRDefault="00482DB9" w:rsidP="00660B73">
            <w:pPr>
              <w:keepNext/>
              <w:keepLines/>
              <w:spacing w:after="0"/>
              <w:rPr>
                <w:rFonts w:ascii="Arial" w:hAnsi="Arial"/>
                <w:b/>
                <w:i/>
                <w:sz w:val="18"/>
                <w:lang w:eastAsia="zh-CN"/>
              </w:rPr>
            </w:pPr>
            <w:r w:rsidRPr="008A2006">
              <w:rPr>
                <w:rFonts w:ascii="Arial" w:hAnsi="Arial"/>
                <w:sz w:val="18"/>
                <w:lang w:eastAsia="zh-CN"/>
              </w:rPr>
              <w:t xml:space="preserve">Indicates whether the UE supports performing measurements and reporting of RSSI and channel occupancy. This field can be included only if </w:t>
            </w:r>
            <w:r w:rsidRPr="008A2006">
              <w:rPr>
                <w:rFonts w:ascii="Arial" w:hAnsi="Arial"/>
                <w:i/>
                <w:sz w:val="18"/>
                <w:lang w:eastAsia="zh-CN"/>
              </w:rPr>
              <w:t>downlinkLAA</w:t>
            </w:r>
            <w:r w:rsidRPr="008A2006">
              <w:rPr>
                <w:rFonts w:ascii="Arial" w:hAnsi="Arial"/>
                <w:sz w:val="18"/>
                <w:lang w:eastAsia="zh-CN"/>
              </w:rPr>
              <w:t xml:space="preserve"> is included.</w:t>
            </w:r>
          </w:p>
        </w:tc>
        <w:tc>
          <w:tcPr>
            <w:tcW w:w="861" w:type="dxa"/>
            <w:gridSpan w:val="2"/>
          </w:tcPr>
          <w:p w14:paraId="2BDAF487" w14:textId="77777777" w:rsidR="00482DB9" w:rsidRPr="008A2006" w:rsidRDefault="00482DB9" w:rsidP="00660B73">
            <w:pPr>
              <w:keepNext/>
              <w:keepLines/>
              <w:spacing w:after="0"/>
              <w:jc w:val="center"/>
              <w:rPr>
                <w:rFonts w:ascii="Arial" w:hAnsi="Arial"/>
                <w:bCs/>
                <w:noProof/>
                <w:sz w:val="18"/>
              </w:rPr>
            </w:pPr>
            <w:r w:rsidRPr="008A2006">
              <w:rPr>
                <w:rFonts w:ascii="Arial" w:hAnsi="Arial"/>
                <w:bCs/>
                <w:noProof/>
                <w:sz w:val="18"/>
              </w:rPr>
              <w:t>-</w:t>
            </w:r>
          </w:p>
        </w:tc>
      </w:tr>
      <w:tr w:rsidR="00482DB9" w:rsidRPr="008A2006" w14:paraId="7AFBFB25" w14:textId="77777777" w:rsidTr="00660B73">
        <w:trPr>
          <w:cantSplit/>
        </w:trPr>
        <w:tc>
          <w:tcPr>
            <w:tcW w:w="7789" w:type="dxa"/>
            <w:gridSpan w:val="2"/>
          </w:tcPr>
          <w:p w14:paraId="7B6A3F1F" w14:textId="77777777" w:rsidR="00482DB9" w:rsidRPr="008A2006" w:rsidRDefault="00482DB9" w:rsidP="00660B73">
            <w:pPr>
              <w:pStyle w:val="TAL"/>
              <w:rPr>
                <w:b/>
                <w:i/>
                <w:noProof/>
              </w:rPr>
            </w:pPr>
            <w:r w:rsidRPr="008A2006">
              <w:rPr>
                <w:b/>
                <w:i/>
                <w:noProof/>
              </w:rPr>
              <w:t>sa-NR</w:t>
            </w:r>
          </w:p>
          <w:p w14:paraId="3604871E" w14:textId="77777777" w:rsidR="00482DB9" w:rsidRPr="008A2006" w:rsidRDefault="00482DB9" w:rsidP="00660B73">
            <w:pPr>
              <w:pStyle w:val="TAL"/>
              <w:rPr>
                <w:lang w:eastAsia="zh-CN"/>
              </w:rPr>
            </w:pPr>
            <w:r w:rsidRPr="008A2006">
              <w:t>Indicates whether the UE supports standalone NR as specified in TS 38.331 [82].</w:t>
            </w:r>
          </w:p>
        </w:tc>
        <w:tc>
          <w:tcPr>
            <w:tcW w:w="861" w:type="dxa"/>
            <w:gridSpan w:val="2"/>
          </w:tcPr>
          <w:p w14:paraId="66C0514E" w14:textId="77777777" w:rsidR="00482DB9" w:rsidRPr="008A2006" w:rsidRDefault="00482DB9" w:rsidP="00660B73">
            <w:pPr>
              <w:pStyle w:val="TAL"/>
              <w:jc w:val="center"/>
              <w:rPr>
                <w:bCs/>
                <w:noProof/>
              </w:rPr>
            </w:pPr>
            <w:r w:rsidRPr="008A2006">
              <w:t>No</w:t>
            </w:r>
          </w:p>
        </w:tc>
      </w:tr>
      <w:tr w:rsidR="00482DB9" w:rsidRPr="008A2006" w14:paraId="6A2F35E2" w14:textId="77777777" w:rsidTr="00660B73">
        <w:trPr>
          <w:cantSplit/>
        </w:trPr>
        <w:tc>
          <w:tcPr>
            <w:tcW w:w="7789" w:type="dxa"/>
            <w:gridSpan w:val="2"/>
          </w:tcPr>
          <w:p w14:paraId="2FDEA42B" w14:textId="77777777" w:rsidR="00482DB9" w:rsidRPr="008A2006" w:rsidRDefault="00482DB9" w:rsidP="00660B73">
            <w:pPr>
              <w:pStyle w:val="TAL"/>
              <w:rPr>
                <w:b/>
                <w:bCs/>
                <w:i/>
                <w:iCs/>
                <w:noProof/>
                <w:lang w:eastAsia="en-GB"/>
              </w:rPr>
            </w:pPr>
            <w:r w:rsidRPr="008A2006">
              <w:rPr>
                <w:b/>
                <w:bCs/>
                <w:i/>
                <w:iCs/>
                <w:noProof/>
                <w:lang w:eastAsia="en-GB"/>
              </w:rPr>
              <w:t>scptm-AsyncDC</w:t>
            </w:r>
          </w:p>
          <w:p w14:paraId="0B4CC47D" w14:textId="77777777" w:rsidR="00482DB9" w:rsidRPr="008A2006" w:rsidRDefault="00482DB9" w:rsidP="00660B73">
            <w:pPr>
              <w:pStyle w:val="TAL"/>
              <w:rPr>
                <w:kern w:val="2"/>
                <w:lang w:eastAsia="zh-CN"/>
              </w:rPr>
            </w:pPr>
            <w:r w:rsidRPr="008A2006">
              <w:rPr>
                <w:kern w:val="2"/>
                <w:lang w:eastAsia="en-GB"/>
              </w:rPr>
              <w:t xml:space="preserve">Indicates whether the UE in RRC_CONNECTED supports MBMS reception via SC-MRB on a frequency indicated in an </w:t>
            </w:r>
            <w:r w:rsidRPr="008A2006">
              <w:rPr>
                <w:i/>
                <w:kern w:val="2"/>
                <w:lang w:eastAsia="en-GB"/>
              </w:rPr>
              <w:t>MBMSInterestIndication</w:t>
            </w:r>
            <w:r w:rsidRPr="008A2006">
              <w:rPr>
                <w:kern w:val="2"/>
                <w:lang w:eastAsia="en-GB"/>
              </w:rPr>
              <w:t xml:space="preserve"> message, where (according to </w:t>
            </w:r>
            <w:r w:rsidRPr="008A2006">
              <w:rPr>
                <w:i/>
                <w:kern w:val="2"/>
                <w:lang w:eastAsia="en-GB"/>
              </w:rPr>
              <w:t>supportedBandCombination</w:t>
            </w:r>
            <w:r w:rsidRPr="008A2006">
              <w:rPr>
                <w:kern w:val="2"/>
                <w:lang w:eastAsia="en-GB"/>
              </w:rPr>
              <w:t xml:space="preserve">) the carriers that are or can be configured as serving cells in the MCG and the SCG are not synchronized. If this field is included, the UE shall also include </w:t>
            </w:r>
            <w:r w:rsidRPr="008A2006">
              <w:rPr>
                <w:i/>
                <w:kern w:val="2"/>
                <w:lang w:eastAsia="en-GB"/>
              </w:rPr>
              <w:t>scptm-SCell</w:t>
            </w:r>
            <w:r w:rsidRPr="008A2006">
              <w:rPr>
                <w:kern w:val="2"/>
                <w:lang w:eastAsia="en-GB"/>
              </w:rPr>
              <w:t xml:space="preserve"> and </w:t>
            </w:r>
            <w:r w:rsidRPr="008A2006">
              <w:rPr>
                <w:i/>
                <w:kern w:val="2"/>
                <w:lang w:eastAsia="en-GB"/>
              </w:rPr>
              <w:t>scptm-NonServingCell</w:t>
            </w:r>
            <w:r w:rsidRPr="008A2006">
              <w:rPr>
                <w:kern w:val="2"/>
                <w:lang w:eastAsia="en-GB"/>
              </w:rPr>
              <w:t>.</w:t>
            </w:r>
          </w:p>
        </w:tc>
        <w:tc>
          <w:tcPr>
            <w:tcW w:w="861" w:type="dxa"/>
            <w:gridSpan w:val="2"/>
          </w:tcPr>
          <w:p w14:paraId="1B1AB219" w14:textId="77777777" w:rsidR="00482DB9" w:rsidRPr="008A2006" w:rsidRDefault="00482DB9" w:rsidP="00660B73">
            <w:pPr>
              <w:pStyle w:val="TAL"/>
              <w:jc w:val="center"/>
              <w:rPr>
                <w:bCs/>
                <w:noProof/>
                <w:lang w:eastAsia="ja-JP"/>
              </w:rPr>
            </w:pPr>
            <w:r w:rsidRPr="008A2006">
              <w:rPr>
                <w:lang w:eastAsia="zh-CN"/>
              </w:rPr>
              <w:t>Yes</w:t>
            </w:r>
          </w:p>
        </w:tc>
      </w:tr>
      <w:tr w:rsidR="00482DB9" w:rsidRPr="008A2006" w14:paraId="4704832A" w14:textId="77777777" w:rsidTr="00660B73">
        <w:trPr>
          <w:cantSplit/>
        </w:trPr>
        <w:tc>
          <w:tcPr>
            <w:tcW w:w="7789" w:type="dxa"/>
            <w:gridSpan w:val="2"/>
          </w:tcPr>
          <w:p w14:paraId="3032FFE9" w14:textId="77777777" w:rsidR="00482DB9" w:rsidRPr="008A2006" w:rsidRDefault="00482DB9" w:rsidP="00660B73">
            <w:pPr>
              <w:pStyle w:val="TAL"/>
              <w:rPr>
                <w:b/>
                <w:bCs/>
                <w:i/>
                <w:iCs/>
                <w:noProof/>
                <w:lang w:eastAsia="en-GB"/>
              </w:rPr>
            </w:pPr>
            <w:r w:rsidRPr="008A2006">
              <w:rPr>
                <w:b/>
                <w:bCs/>
                <w:i/>
                <w:iCs/>
                <w:noProof/>
                <w:lang w:eastAsia="zh-CN"/>
              </w:rPr>
              <w:lastRenderedPageBreak/>
              <w:t>scptm</w:t>
            </w:r>
            <w:r w:rsidRPr="008A2006">
              <w:rPr>
                <w:b/>
                <w:bCs/>
                <w:i/>
                <w:iCs/>
                <w:noProof/>
                <w:lang w:eastAsia="en-GB"/>
              </w:rPr>
              <w:t>-NonServingCell</w:t>
            </w:r>
          </w:p>
          <w:p w14:paraId="2F905B32" w14:textId="77777777" w:rsidR="00482DB9" w:rsidRPr="008A2006" w:rsidRDefault="00482DB9" w:rsidP="00660B73">
            <w:pPr>
              <w:pStyle w:val="TAL"/>
              <w:rPr>
                <w:b/>
                <w:bCs/>
                <w:i/>
                <w:iCs/>
                <w:noProof/>
                <w:lang w:eastAsia="en-GB"/>
              </w:rPr>
            </w:pPr>
            <w:r w:rsidRPr="008A2006">
              <w:rPr>
                <w:kern w:val="2"/>
                <w:lang w:eastAsia="en-GB"/>
              </w:rPr>
              <w:t xml:space="preserve">Indicates whether the UE in RRC_CONNECTED supports MBMS reception via SC-MRB on a frequency indicated in an </w:t>
            </w:r>
            <w:r w:rsidRPr="008A2006">
              <w:rPr>
                <w:i/>
                <w:kern w:val="2"/>
                <w:lang w:eastAsia="en-GB"/>
              </w:rPr>
              <w:t>MBMSInterestIndication</w:t>
            </w:r>
            <w:r w:rsidRPr="008A2006">
              <w:rPr>
                <w:kern w:val="2"/>
                <w:lang w:eastAsia="en-GB"/>
              </w:rPr>
              <w:t xml:space="preserve"> message, where (according to </w:t>
            </w:r>
            <w:r w:rsidRPr="008A2006">
              <w:rPr>
                <w:i/>
                <w:kern w:val="2"/>
                <w:lang w:eastAsia="en-GB"/>
              </w:rPr>
              <w:t>supportedBandCombination</w:t>
            </w:r>
            <w:r w:rsidRPr="008A2006">
              <w:rPr>
                <w:kern w:val="2"/>
                <w:lang w:eastAsia="en-GB"/>
              </w:rPr>
              <w:t xml:space="preserve"> and to network synchronization properties) a serving cell may be additionally configured. If this field is included, the UE shall also include the </w:t>
            </w:r>
            <w:r w:rsidRPr="008A2006">
              <w:rPr>
                <w:i/>
                <w:kern w:val="2"/>
                <w:lang w:eastAsia="en-GB"/>
              </w:rPr>
              <w:t>scptm-SCell</w:t>
            </w:r>
            <w:r w:rsidRPr="008A2006">
              <w:rPr>
                <w:kern w:val="2"/>
                <w:lang w:eastAsia="en-GB"/>
              </w:rPr>
              <w:t xml:space="preserve"> field.</w:t>
            </w:r>
          </w:p>
        </w:tc>
        <w:tc>
          <w:tcPr>
            <w:tcW w:w="861" w:type="dxa"/>
            <w:gridSpan w:val="2"/>
          </w:tcPr>
          <w:p w14:paraId="500766ED" w14:textId="77777777" w:rsidR="00482DB9" w:rsidRPr="008A2006" w:rsidRDefault="00482DB9" w:rsidP="00660B73">
            <w:pPr>
              <w:pStyle w:val="TAL"/>
              <w:jc w:val="center"/>
              <w:rPr>
                <w:bCs/>
                <w:noProof/>
                <w:lang w:eastAsia="en-GB"/>
              </w:rPr>
            </w:pPr>
            <w:r w:rsidRPr="008A2006">
              <w:rPr>
                <w:lang w:eastAsia="zh-CN"/>
              </w:rPr>
              <w:t>Yes</w:t>
            </w:r>
          </w:p>
        </w:tc>
      </w:tr>
      <w:tr w:rsidR="00482DB9" w:rsidRPr="008A2006" w14:paraId="5F22CA06" w14:textId="77777777" w:rsidTr="00660B73">
        <w:trPr>
          <w:cantSplit/>
        </w:trPr>
        <w:tc>
          <w:tcPr>
            <w:tcW w:w="7789" w:type="dxa"/>
            <w:gridSpan w:val="2"/>
          </w:tcPr>
          <w:p w14:paraId="1328BFC5" w14:textId="77777777" w:rsidR="00482DB9" w:rsidRPr="008A2006" w:rsidRDefault="00482DB9" w:rsidP="00660B73">
            <w:pPr>
              <w:keepNext/>
              <w:keepLines/>
              <w:spacing w:after="0"/>
              <w:rPr>
                <w:rFonts w:ascii="Arial" w:hAnsi="Arial"/>
                <w:b/>
                <w:i/>
                <w:sz w:val="18"/>
                <w:lang w:eastAsia="zh-CN"/>
              </w:rPr>
            </w:pPr>
            <w:r w:rsidRPr="008A2006">
              <w:rPr>
                <w:rFonts w:ascii="Arial" w:hAnsi="Arial"/>
                <w:b/>
                <w:i/>
                <w:sz w:val="18"/>
                <w:lang w:eastAsia="zh-CN"/>
              </w:rPr>
              <w:t>scptm-Parameters</w:t>
            </w:r>
          </w:p>
          <w:p w14:paraId="1D51B66B" w14:textId="77777777" w:rsidR="00482DB9" w:rsidRPr="008A2006" w:rsidRDefault="00482DB9" w:rsidP="00660B73">
            <w:pPr>
              <w:keepNext/>
              <w:keepLines/>
              <w:spacing w:after="0"/>
              <w:rPr>
                <w:rFonts w:ascii="Arial" w:hAnsi="Arial"/>
                <w:sz w:val="18"/>
                <w:lang w:eastAsia="zh-CN"/>
              </w:rPr>
            </w:pPr>
            <w:r w:rsidRPr="008A2006">
              <w:rPr>
                <w:rFonts w:ascii="Arial" w:hAnsi="Arial"/>
                <w:sz w:val="18"/>
                <w:lang w:eastAsia="zh-CN"/>
              </w:rPr>
              <w:t>Presence of the field indicates that the UE supports SC-PTM reception as specified in TS 36.306 [5].</w:t>
            </w:r>
          </w:p>
        </w:tc>
        <w:tc>
          <w:tcPr>
            <w:tcW w:w="861" w:type="dxa"/>
            <w:gridSpan w:val="2"/>
          </w:tcPr>
          <w:p w14:paraId="62CFF625" w14:textId="77777777" w:rsidR="00482DB9" w:rsidRPr="008A2006" w:rsidRDefault="00482DB9" w:rsidP="00660B73">
            <w:pPr>
              <w:keepNext/>
              <w:keepLines/>
              <w:spacing w:after="0"/>
              <w:jc w:val="center"/>
              <w:rPr>
                <w:rFonts w:ascii="Arial" w:hAnsi="Arial"/>
                <w:bCs/>
                <w:noProof/>
                <w:sz w:val="18"/>
              </w:rPr>
            </w:pPr>
            <w:r w:rsidRPr="008A2006">
              <w:rPr>
                <w:rFonts w:ascii="Arial" w:hAnsi="Arial"/>
                <w:sz w:val="18"/>
                <w:lang w:eastAsia="zh-CN"/>
              </w:rPr>
              <w:t>Yes</w:t>
            </w:r>
          </w:p>
        </w:tc>
      </w:tr>
      <w:tr w:rsidR="00482DB9" w:rsidRPr="008A2006" w14:paraId="69D36BB0" w14:textId="77777777" w:rsidTr="00660B73">
        <w:trPr>
          <w:cantSplit/>
        </w:trPr>
        <w:tc>
          <w:tcPr>
            <w:tcW w:w="7789" w:type="dxa"/>
            <w:gridSpan w:val="2"/>
          </w:tcPr>
          <w:p w14:paraId="54AD2730" w14:textId="77777777" w:rsidR="00482DB9" w:rsidRPr="008A2006" w:rsidRDefault="00482DB9" w:rsidP="00660B73">
            <w:pPr>
              <w:pStyle w:val="TAL"/>
              <w:rPr>
                <w:b/>
                <w:bCs/>
                <w:i/>
                <w:iCs/>
                <w:noProof/>
                <w:lang w:eastAsia="en-GB"/>
              </w:rPr>
            </w:pPr>
            <w:r w:rsidRPr="008A2006">
              <w:rPr>
                <w:b/>
                <w:bCs/>
                <w:i/>
                <w:iCs/>
                <w:noProof/>
                <w:lang w:eastAsia="en-GB"/>
              </w:rPr>
              <w:t>scptm-SCell</w:t>
            </w:r>
          </w:p>
          <w:p w14:paraId="11C54291" w14:textId="77777777" w:rsidR="00482DB9" w:rsidRPr="008A2006" w:rsidRDefault="00482DB9" w:rsidP="00660B73">
            <w:pPr>
              <w:pStyle w:val="TAL"/>
              <w:rPr>
                <w:kern w:val="2"/>
                <w:lang w:eastAsia="zh-CN"/>
              </w:rPr>
            </w:pPr>
            <w:r w:rsidRPr="008A2006">
              <w:rPr>
                <w:kern w:val="2"/>
                <w:lang w:eastAsia="en-GB"/>
              </w:rPr>
              <w:t xml:space="preserve">Indicates whether the UE in RRC_CONNECTED supports MBMS reception via SC-MRB on a frequency indicated in an </w:t>
            </w:r>
            <w:r w:rsidRPr="008A2006">
              <w:rPr>
                <w:i/>
                <w:kern w:val="2"/>
                <w:lang w:eastAsia="en-GB"/>
              </w:rPr>
              <w:t>MBMSInterestIndication</w:t>
            </w:r>
            <w:r w:rsidRPr="008A2006">
              <w:rPr>
                <w:kern w:val="2"/>
                <w:lang w:eastAsia="en-GB"/>
              </w:rPr>
              <w:t xml:space="preserve"> message, when an SCell is configured on that frequency (regardless of whether the SCell is activated or deactivated).</w:t>
            </w:r>
          </w:p>
        </w:tc>
        <w:tc>
          <w:tcPr>
            <w:tcW w:w="861" w:type="dxa"/>
            <w:gridSpan w:val="2"/>
          </w:tcPr>
          <w:p w14:paraId="57977E41" w14:textId="77777777" w:rsidR="00482DB9" w:rsidRPr="008A2006" w:rsidRDefault="00482DB9" w:rsidP="00660B73">
            <w:pPr>
              <w:pStyle w:val="TAL"/>
              <w:jc w:val="center"/>
              <w:rPr>
                <w:bCs/>
                <w:noProof/>
                <w:lang w:eastAsia="ja-JP"/>
              </w:rPr>
            </w:pPr>
            <w:r w:rsidRPr="008A2006">
              <w:rPr>
                <w:lang w:eastAsia="zh-CN"/>
              </w:rPr>
              <w:t>Yes</w:t>
            </w:r>
          </w:p>
        </w:tc>
      </w:tr>
      <w:tr w:rsidR="00482DB9" w:rsidRPr="008A2006" w14:paraId="445FFE62" w14:textId="77777777" w:rsidTr="00660B73">
        <w:trPr>
          <w:cantSplit/>
        </w:trPr>
        <w:tc>
          <w:tcPr>
            <w:tcW w:w="7789" w:type="dxa"/>
            <w:gridSpan w:val="2"/>
          </w:tcPr>
          <w:p w14:paraId="6ED7243D" w14:textId="77777777" w:rsidR="00482DB9" w:rsidRPr="008A2006" w:rsidRDefault="00482DB9" w:rsidP="00660B73">
            <w:pPr>
              <w:pStyle w:val="TAL"/>
              <w:rPr>
                <w:b/>
                <w:i/>
                <w:lang w:eastAsia="en-GB"/>
              </w:rPr>
            </w:pPr>
            <w:r w:rsidRPr="008A2006">
              <w:rPr>
                <w:b/>
                <w:i/>
                <w:lang w:eastAsia="en-GB"/>
              </w:rPr>
              <w:t>scptm-ParallelReception</w:t>
            </w:r>
          </w:p>
          <w:p w14:paraId="4E96282D" w14:textId="77777777" w:rsidR="00482DB9" w:rsidRPr="008A2006" w:rsidRDefault="00482DB9" w:rsidP="00660B73">
            <w:pPr>
              <w:keepNext/>
              <w:keepLines/>
              <w:spacing w:after="0"/>
              <w:rPr>
                <w:rFonts w:ascii="Arial" w:hAnsi="Arial"/>
                <w:sz w:val="18"/>
              </w:rPr>
            </w:pPr>
            <w:r w:rsidRPr="008A2006">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1" w:type="dxa"/>
            <w:gridSpan w:val="2"/>
          </w:tcPr>
          <w:p w14:paraId="71903577" w14:textId="77777777" w:rsidR="00482DB9" w:rsidRPr="008A2006" w:rsidRDefault="00482DB9" w:rsidP="00660B73">
            <w:pPr>
              <w:keepNext/>
              <w:keepLines/>
              <w:spacing w:after="0"/>
              <w:jc w:val="center"/>
              <w:rPr>
                <w:rFonts w:ascii="Arial" w:hAnsi="Arial"/>
                <w:sz w:val="18"/>
              </w:rPr>
            </w:pPr>
            <w:r w:rsidRPr="008A2006">
              <w:rPr>
                <w:rFonts w:ascii="Arial" w:hAnsi="Arial"/>
                <w:sz w:val="18"/>
                <w:lang w:eastAsia="zh-CN"/>
              </w:rPr>
              <w:t>Yes</w:t>
            </w:r>
          </w:p>
        </w:tc>
      </w:tr>
      <w:tr w:rsidR="00482DB9" w:rsidRPr="008A2006" w14:paraId="4017DB47" w14:textId="77777777" w:rsidTr="00660B73">
        <w:trPr>
          <w:cantSplit/>
        </w:trPr>
        <w:tc>
          <w:tcPr>
            <w:tcW w:w="7789" w:type="dxa"/>
            <w:gridSpan w:val="2"/>
            <w:tcBorders>
              <w:bottom w:val="single" w:sz="4" w:space="0" w:color="808080"/>
            </w:tcBorders>
          </w:tcPr>
          <w:p w14:paraId="31AEBBA9" w14:textId="77777777" w:rsidR="00482DB9" w:rsidRPr="008A2006" w:rsidRDefault="00482DB9" w:rsidP="00660B73">
            <w:pPr>
              <w:pStyle w:val="TAL"/>
              <w:rPr>
                <w:b/>
                <w:i/>
                <w:lang w:eastAsia="en-GB"/>
              </w:rPr>
            </w:pPr>
            <w:r w:rsidRPr="008A2006">
              <w:rPr>
                <w:b/>
                <w:i/>
                <w:lang w:eastAsia="en-GB"/>
              </w:rPr>
              <w:t>secondSlotStartingPosition</w:t>
            </w:r>
          </w:p>
          <w:p w14:paraId="176215DE" w14:textId="77777777" w:rsidR="00482DB9" w:rsidRPr="008A2006" w:rsidRDefault="00482DB9" w:rsidP="00660B73">
            <w:pPr>
              <w:pStyle w:val="TAL"/>
              <w:rPr>
                <w:b/>
                <w:lang w:eastAsia="en-GB"/>
              </w:rPr>
            </w:pPr>
            <w:r w:rsidRPr="008A2006">
              <w:rPr>
                <w:lang w:eastAsia="en-GB"/>
              </w:rPr>
              <w:t xml:space="preserve">Indicates </w:t>
            </w:r>
            <w:r w:rsidRPr="008A2006">
              <w:rPr>
                <w:lang w:eastAsia="ja-JP"/>
              </w:rPr>
              <w:t xml:space="preserve">whether the UE supports reception of subframes with second slot starting position as described in TS 36.211 [21] and TS 36.213 </w:t>
            </w:r>
            <w:r w:rsidRPr="008A2006">
              <w:rPr>
                <w:lang w:eastAsia="en-GB"/>
              </w:rPr>
              <w:t>[</w:t>
            </w:r>
            <w:r w:rsidRPr="008A2006">
              <w:rPr>
                <w:lang w:eastAsia="ja-JP"/>
              </w:rPr>
              <w:t>23</w:t>
            </w:r>
            <w:r w:rsidRPr="008A2006">
              <w:rPr>
                <w:lang w:eastAsia="en-GB"/>
              </w:rPr>
              <w:t xml:space="preserve">]. </w:t>
            </w:r>
            <w:r w:rsidRPr="008A2006">
              <w:rPr>
                <w:rFonts w:eastAsia="SimSun"/>
                <w:lang w:eastAsia="en-GB"/>
              </w:rPr>
              <w:t xml:space="preserve">This field can be included only if </w:t>
            </w:r>
            <w:r w:rsidRPr="008A2006">
              <w:rPr>
                <w:rFonts w:eastAsia="SimSun"/>
                <w:i/>
                <w:lang w:eastAsia="en-GB"/>
              </w:rPr>
              <w:t>downlinkLAA</w:t>
            </w:r>
            <w:r w:rsidRPr="008A2006">
              <w:rPr>
                <w:rFonts w:eastAsia="SimSun"/>
                <w:lang w:eastAsia="en-GB"/>
              </w:rPr>
              <w:t xml:space="preserve"> is included.</w:t>
            </w:r>
          </w:p>
        </w:tc>
        <w:tc>
          <w:tcPr>
            <w:tcW w:w="861" w:type="dxa"/>
            <w:gridSpan w:val="2"/>
            <w:tcBorders>
              <w:bottom w:val="single" w:sz="4" w:space="0" w:color="808080"/>
            </w:tcBorders>
          </w:tcPr>
          <w:p w14:paraId="28EDA677"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48A67CB8" w14:textId="77777777" w:rsidTr="00660B73">
        <w:trPr>
          <w:cantSplit/>
        </w:trPr>
        <w:tc>
          <w:tcPr>
            <w:tcW w:w="7789" w:type="dxa"/>
            <w:gridSpan w:val="2"/>
            <w:tcBorders>
              <w:bottom w:val="single" w:sz="4" w:space="0" w:color="808080"/>
            </w:tcBorders>
          </w:tcPr>
          <w:p w14:paraId="6E440789" w14:textId="77777777" w:rsidR="00482DB9" w:rsidRPr="008A2006" w:rsidRDefault="00482DB9" w:rsidP="00660B73">
            <w:pPr>
              <w:pStyle w:val="TAL"/>
              <w:rPr>
                <w:b/>
                <w:i/>
              </w:rPr>
            </w:pPr>
            <w:r w:rsidRPr="008A2006">
              <w:rPr>
                <w:b/>
                <w:i/>
              </w:rPr>
              <w:t>semiOL</w:t>
            </w:r>
          </w:p>
          <w:p w14:paraId="42E1FD51" w14:textId="77777777" w:rsidR="00482DB9" w:rsidRPr="008A2006" w:rsidRDefault="00482DB9" w:rsidP="00660B73">
            <w:pPr>
              <w:pStyle w:val="TAL"/>
              <w:rPr>
                <w:b/>
                <w:i/>
                <w:lang w:eastAsia="en-GB"/>
              </w:rPr>
            </w:pPr>
            <w:r w:rsidRPr="008A2006">
              <w:rPr>
                <w:lang w:eastAsia="ja-JP"/>
              </w:rPr>
              <w:t>Indicates whether the UE supports semi-open-loop transmission for the indicated transmission mode.</w:t>
            </w:r>
          </w:p>
        </w:tc>
        <w:tc>
          <w:tcPr>
            <w:tcW w:w="861" w:type="dxa"/>
            <w:gridSpan w:val="2"/>
            <w:tcBorders>
              <w:bottom w:val="single" w:sz="4" w:space="0" w:color="808080"/>
            </w:tcBorders>
          </w:tcPr>
          <w:p w14:paraId="72BFF1A7" w14:textId="77777777" w:rsidR="00482DB9" w:rsidRPr="008A2006" w:rsidRDefault="00482DB9" w:rsidP="00660B73">
            <w:pPr>
              <w:pStyle w:val="TAL"/>
              <w:jc w:val="center"/>
              <w:rPr>
                <w:bCs/>
                <w:noProof/>
                <w:lang w:eastAsia="en-GB"/>
              </w:rPr>
            </w:pPr>
            <w:r w:rsidRPr="008A2006">
              <w:rPr>
                <w:bCs/>
                <w:noProof/>
                <w:lang w:eastAsia="en-GB"/>
              </w:rPr>
              <w:t>FFS</w:t>
            </w:r>
          </w:p>
        </w:tc>
      </w:tr>
      <w:tr w:rsidR="00482DB9" w:rsidRPr="008A2006" w14:paraId="4FA66C37" w14:textId="77777777" w:rsidTr="00660B73">
        <w:trPr>
          <w:cantSplit/>
        </w:trPr>
        <w:tc>
          <w:tcPr>
            <w:tcW w:w="7789" w:type="dxa"/>
            <w:gridSpan w:val="2"/>
            <w:tcBorders>
              <w:bottom w:val="single" w:sz="4" w:space="0" w:color="808080"/>
            </w:tcBorders>
          </w:tcPr>
          <w:p w14:paraId="360B6BCC" w14:textId="77777777" w:rsidR="00482DB9" w:rsidRPr="008A2006" w:rsidRDefault="00482DB9" w:rsidP="00660B73">
            <w:pPr>
              <w:pStyle w:val="TAL"/>
              <w:rPr>
                <w:b/>
                <w:i/>
                <w:lang w:eastAsia="en-GB"/>
              </w:rPr>
            </w:pPr>
            <w:r w:rsidRPr="008A2006">
              <w:rPr>
                <w:b/>
                <w:i/>
                <w:lang w:eastAsia="en-GB"/>
              </w:rPr>
              <w:t>semiStaticCFI</w:t>
            </w:r>
          </w:p>
          <w:p w14:paraId="6F33397D" w14:textId="77777777" w:rsidR="00482DB9" w:rsidRPr="008A2006" w:rsidRDefault="00482DB9" w:rsidP="00660B73">
            <w:pPr>
              <w:pStyle w:val="TAL"/>
              <w:rPr>
                <w:b/>
                <w:i/>
                <w:lang w:eastAsia="en-GB"/>
              </w:rPr>
            </w:pPr>
            <w:r w:rsidRPr="008A2006">
              <w:rPr>
                <w:lang w:eastAsia="en-GB"/>
              </w:rPr>
              <w:t xml:space="preserve">Indicates </w:t>
            </w:r>
            <w:r w:rsidRPr="008A2006">
              <w:rPr>
                <w:lang w:eastAsia="ja-JP"/>
              </w:rPr>
              <w:t xml:space="preserve">whether the UE supports the semi-static configuration of CFI for subframe/slot/sub-slot operation. </w:t>
            </w:r>
          </w:p>
        </w:tc>
        <w:tc>
          <w:tcPr>
            <w:tcW w:w="861" w:type="dxa"/>
            <w:gridSpan w:val="2"/>
            <w:tcBorders>
              <w:bottom w:val="single" w:sz="4" w:space="0" w:color="808080"/>
            </w:tcBorders>
          </w:tcPr>
          <w:p w14:paraId="1B315C16"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49B7BD5B" w14:textId="77777777" w:rsidTr="00660B73">
        <w:trPr>
          <w:cantSplit/>
        </w:trPr>
        <w:tc>
          <w:tcPr>
            <w:tcW w:w="7789" w:type="dxa"/>
            <w:gridSpan w:val="2"/>
            <w:tcBorders>
              <w:bottom w:val="single" w:sz="4" w:space="0" w:color="808080"/>
            </w:tcBorders>
          </w:tcPr>
          <w:p w14:paraId="3E926AF9" w14:textId="77777777" w:rsidR="00482DB9" w:rsidRPr="008A2006" w:rsidRDefault="00482DB9" w:rsidP="00660B73">
            <w:pPr>
              <w:pStyle w:val="TAL"/>
              <w:rPr>
                <w:b/>
                <w:i/>
                <w:lang w:eastAsia="en-GB"/>
              </w:rPr>
            </w:pPr>
            <w:r w:rsidRPr="008A2006">
              <w:rPr>
                <w:b/>
                <w:i/>
                <w:lang w:eastAsia="en-GB"/>
              </w:rPr>
              <w:t>semiStaticCFI-Pattern</w:t>
            </w:r>
          </w:p>
          <w:p w14:paraId="121EA901" w14:textId="77777777" w:rsidR="00482DB9" w:rsidRPr="008A2006" w:rsidRDefault="00482DB9" w:rsidP="00660B73">
            <w:pPr>
              <w:pStyle w:val="TAL"/>
              <w:rPr>
                <w:b/>
                <w:i/>
                <w:lang w:eastAsia="en-GB"/>
              </w:rPr>
            </w:pPr>
            <w:r w:rsidRPr="008A2006">
              <w:rPr>
                <w:lang w:eastAsia="en-GB"/>
              </w:rPr>
              <w:t xml:space="preserve">Indicates </w:t>
            </w:r>
            <w:r w:rsidRPr="008A2006">
              <w:rPr>
                <w:lang w:eastAsia="ja-JP"/>
              </w:rPr>
              <w:t xml:space="preserve">whether the UE supports the semi-static configuration of CFI pattern for subframe/slot/sub-slot operation. </w:t>
            </w:r>
            <w:r w:rsidRPr="008A2006">
              <w:rPr>
                <w:rFonts w:eastAsia="SimSun"/>
                <w:lang w:eastAsia="en-GB"/>
              </w:rPr>
              <w:t>This field is only applicable for UEs supporting TDD.</w:t>
            </w:r>
          </w:p>
        </w:tc>
        <w:tc>
          <w:tcPr>
            <w:tcW w:w="861" w:type="dxa"/>
            <w:gridSpan w:val="2"/>
            <w:tcBorders>
              <w:bottom w:val="single" w:sz="4" w:space="0" w:color="808080"/>
            </w:tcBorders>
          </w:tcPr>
          <w:p w14:paraId="3D4636F9"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48BA9505" w14:textId="77777777" w:rsidTr="00660B73">
        <w:trPr>
          <w:cantSplit/>
        </w:trPr>
        <w:tc>
          <w:tcPr>
            <w:tcW w:w="7789" w:type="dxa"/>
            <w:gridSpan w:val="2"/>
            <w:tcBorders>
              <w:bottom w:val="single" w:sz="4" w:space="0" w:color="808080"/>
            </w:tcBorders>
          </w:tcPr>
          <w:p w14:paraId="28E8302A" w14:textId="77777777" w:rsidR="00482DB9" w:rsidRPr="008A2006" w:rsidRDefault="00482DB9" w:rsidP="00660B73">
            <w:pPr>
              <w:pStyle w:val="TAL"/>
              <w:rPr>
                <w:b/>
                <w:bCs/>
                <w:i/>
                <w:noProof/>
                <w:lang w:eastAsia="en-GB"/>
              </w:rPr>
            </w:pPr>
            <w:r w:rsidRPr="008A2006">
              <w:rPr>
                <w:b/>
                <w:bCs/>
                <w:i/>
                <w:noProof/>
                <w:lang w:eastAsia="en-GB"/>
              </w:rPr>
              <w:t>shortCQI-ForSCellActivation</w:t>
            </w:r>
          </w:p>
          <w:p w14:paraId="6E8C8882" w14:textId="77777777" w:rsidR="00482DB9" w:rsidRPr="008A2006" w:rsidRDefault="00482DB9" w:rsidP="00660B73">
            <w:pPr>
              <w:pStyle w:val="TAL"/>
              <w:rPr>
                <w:b/>
                <w:i/>
                <w:lang w:eastAsia="en-GB"/>
              </w:rPr>
            </w:pPr>
            <w:r w:rsidRPr="008A2006">
              <w:rPr>
                <w:bCs/>
                <w:noProof/>
                <w:lang w:eastAsia="en-GB"/>
              </w:rPr>
              <w:t>Indicates whether the UE supports additional CQI reporting periodicity after SCell activation.</w:t>
            </w:r>
          </w:p>
        </w:tc>
        <w:tc>
          <w:tcPr>
            <w:tcW w:w="861" w:type="dxa"/>
            <w:gridSpan w:val="2"/>
            <w:tcBorders>
              <w:bottom w:val="single" w:sz="4" w:space="0" w:color="808080"/>
            </w:tcBorders>
          </w:tcPr>
          <w:p w14:paraId="205DC77C" w14:textId="77777777" w:rsidR="00482DB9" w:rsidRPr="008A2006" w:rsidRDefault="00482DB9" w:rsidP="00660B73">
            <w:pPr>
              <w:pStyle w:val="TAL"/>
              <w:jc w:val="center"/>
              <w:rPr>
                <w:bCs/>
                <w:noProof/>
                <w:lang w:eastAsia="en-GB"/>
              </w:rPr>
            </w:pPr>
            <w:r w:rsidRPr="008A2006">
              <w:rPr>
                <w:bCs/>
                <w:noProof/>
                <w:lang w:eastAsia="zh-CN"/>
              </w:rPr>
              <w:t>-</w:t>
            </w:r>
          </w:p>
        </w:tc>
      </w:tr>
      <w:tr w:rsidR="00482DB9" w:rsidRPr="008A2006" w14:paraId="267B1146" w14:textId="77777777" w:rsidTr="00660B73">
        <w:trPr>
          <w:cantSplit/>
        </w:trPr>
        <w:tc>
          <w:tcPr>
            <w:tcW w:w="7789" w:type="dxa"/>
            <w:gridSpan w:val="2"/>
          </w:tcPr>
          <w:p w14:paraId="38F3CAC4" w14:textId="77777777" w:rsidR="00482DB9" w:rsidRPr="008A2006" w:rsidRDefault="00482DB9" w:rsidP="00660B73">
            <w:pPr>
              <w:pStyle w:val="TAL"/>
              <w:rPr>
                <w:bCs/>
                <w:noProof/>
                <w:lang w:eastAsia="ja-JP"/>
              </w:rPr>
            </w:pPr>
            <w:r w:rsidRPr="008A2006">
              <w:rPr>
                <w:b/>
                <w:bCs/>
                <w:i/>
                <w:noProof/>
                <w:lang w:eastAsia="en-GB"/>
              </w:rPr>
              <w:t>shortMeasurementGap</w:t>
            </w:r>
            <w:r w:rsidRPr="008A2006">
              <w:rPr>
                <w:b/>
                <w:bCs/>
                <w:i/>
                <w:noProof/>
                <w:lang w:eastAsia="en-GB"/>
              </w:rPr>
              <w:br/>
            </w:r>
            <w:r w:rsidRPr="008A2006">
              <w:rPr>
                <w:bCs/>
                <w:noProof/>
                <w:lang w:eastAsia="en-GB"/>
              </w:rPr>
              <w:t xml:space="preserve">Indicates whether the UE supports </w:t>
            </w:r>
            <w:r w:rsidRPr="008A2006">
              <w:t xml:space="preserve">shorter measurement gap length (i.e. </w:t>
            </w:r>
            <w:r w:rsidRPr="008A2006">
              <w:rPr>
                <w:i/>
              </w:rPr>
              <w:t>gp2</w:t>
            </w:r>
            <w:r w:rsidRPr="008A2006">
              <w:t xml:space="preserve"> and </w:t>
            </w:r>
            <w:r w:rsidRPr="008A2006">
              <w:rPr>
                <w:i/>
              </w:rPr>
              <w:t>gp3</w:t>
            </w:r>
            <w:r w:rsidRPr="008A2006">
              <w:t>)</w:t>
            </w:r>
            <w:r w:rsidRPr="008A2006">
              <w:rPr>
                <w:bCs/>
                <w:noProof/>
                <w:lang w:eastAsia="en-GB"/>
              </w:rPr>
              <w:t xml:space="preserve"> in LTE standalone as specified in TS 36.133 [16], and for independent measurement gap configuration on FR1 and per-UE gap in (NG)EN-DC as specified in TS38.133 [84].</w:t>
            </w:r>
          </w:p>
        </w:tc>
        <w:tc>
          <w:tcPr>
            <w:tcW w:w="861" w:type="dxa"/>
            <w:gridSpan w:val="2"/>
          </w:tcPr>
          <w:p w14:paraId="7BB694E5" w14:textId="77777777" w:rsidR="00482DB9" w:rsidRPr="008A2006" w:rsidRDefault="00482DB9" w:rsidP="00660B73">
            <w:pPr>
              <w:keepNext/>
              <w:keepLines/>
              <w:spacing w:after="0"/>
              <w:jc w:val="center"/>
              <w:rPr>
                <w:rFonts w:ascii="Arial" w:hAnsi="Arial"/>
                <w:noProof/>
                <w:sz w:val="18"/>
              </w:rPr>
            </w:pPr>
            <w:r w:rsidRPr="008A2006">
              <w:rPr>
                <w:rFonts w:ascii="Arial" w:hAnsi="Arial"/>
                <w:noProof/>
                <w:sz w:val="18"/>
              </w:rPr>
              <w:t>No</w:t>
            </w:r>
          </w:p>
        </w:tc>
      </w:tr>
      <w:tr w:rsidR="00482DB9" w:rsidRPr="008A2006" w14:paraId="7AFE23DB" w14:textId="77777777" w:rsidTr="00660B73">
        <w:trPr>
          <w:cantSplit/>
        </w:trPr>
        <w:tc>
          <w:tcPr>
            <w:tcW w:w="7789" w:type="dxa"/>
            <w:gridSpan w:val="2"/>
            <w:tcBorders>
              <w:bottom w:val="single" w:sz="4" w:space="0" w:color="808080"/>
            </w:tcBorders>
          </w:tcPr>
          <w:p w14:paraId="5A527C7A" w14:textId="77777777" w:rsidR="00482DB9" w:rsidRPr="008A2006" w:rsidRDefault="00482DB9" w:rsidP="00660B73">
            <w:pPr>
              <w:keepNext/>
              <w:keepLines/>
              <w:spacing w:after="0"/>
              <w:rPr>
                <w:rFonts w:ascii="Arial" w:hAnsi="Arial"/>
                <w:b/>
                <w:i/>
                <w:sz w:val="18"/>
                <w:lang w:eastAsia="en-GB"/>
              </w:rPr>
            </w:pPr>
            <w:r w:rsidRPr="008A2006">
              <w:rPr>
                <w:rFonts w:ascii="Arial" w:hAnsi="Arial"/>
                <w:b/>
                <w:i/>
                <w:sz w:val="18"/>
                <w:lang w:eastAsia="en-GB"/>
              </w:rPr>
              <w:t>shortSPS-IntervalFDD</w:t>
            </w:r>
          </w:p>
          <w:p w14:paraId="297E2A31" w14:textId="77777777" w:rsidR="00482DB9" w:rsidRPr="008A2006" w:rsidRDefault="00482DB9" w:rsidP="00660B73">
            <w:pPr>
              <w:keepNext/>
              <w:keepLines/>
              <w:spacing w:after="0"/>
              <w:rPr>
                <w:rFonts w:ascii="Arial" w:hAnsi="Arial"/>
                <w:b/>
                <w:i/>
                <w:sz w:val="18"/>
                <w:lang w:eastAsia="en-GB"/>
              </w:rPr>
            </w:pPr>
            <w:r w:rsidRPr="008A2006">
              <w:rPr>
                <w:rFonts w:ascii="Arial" w:hAnsi="Arial"/>
                <w:sz w:val="18"/>
                <w:lang w:eastAsia="zh-CN"/>
              </w:rPr>
              <w:t>Indicates whether the UE supports uplink SPS intervals shorter than 10 subframes in FDD mode.</w:t>
            </w:r>
          </w:p>
        </w:tc>
        <w:tc>
          <w:tcPr>
            <w:tcW w:w="861" w:type="dxa"/>
            <w:gridSpan w:val="2"/>
            <w:tcBorders>
              <w:bottom w:val="single" w:sz="4" w:space="0" w:color="808080"/>
            </w:tcBorders>
          </w:tcPr>
          <w:p w14:paraId="6825536B" w14:textId="77777777" w:rsidR="00482DB9" w:rsidRPr="008A2006" w:rsidRDefault="00482DB9" w:rsidP="00660B73">
            <w:pPr>
              <w:keepNext/>
              <w:keepLines/>
              <w:spacing w:after="0"/>
              <w:jc w:val="center"/>
              <w:rPr>
                <w:rFonts w:ascii="Arial" w:hAnsi="Arial"/>
                <w:bCs/>
                <w:noProof/>
                <w:sz w:val="18"/>
                <w:lang w:eastAsia="en-GB"/>
              </w:rPr>
            </w:pPr>
            <w:r w:rsidRPr="008A2006">
              <w:rPr>
                <w:rFonts w:ascii="Arial" w:hAnsi="Arial"/>
                <w:bCs/>
                <w:noProof/>
                <w:sz w:val="18"/>
                <w:lang w:eastAsia="en-GB"/>
              </w:rPr>
              <w:t>-</w:t>
            </w:r>
          </w:p>
        </w:tc>
      </w:tr>
      <w:tr w:rsidR="00482DB9" w:rsidRPr="008A2006" w14:paraId="58EE92F5" w14:textId="77777777" w:rsidTr="00660B73">
        <w:trPr>
          <w:cantSplit/>
        </w:trPr>
        <w:tc>
          <w:tcPr>
            <w:tcW w:w="7789" w:type="dxa"/>
            <w:gridSpan w:val="2"/>
            <w:tcBorders>
              <w:bottom w:val="single" w:sz="4" w:space="0" w:color="808080"/>
            </w:tcBorders>
          </w:tcPr>
          <w:p w14:paraId="02B28FA9" w14:textId="77777777" w:rsidR="00482DB9" w:rsidRPr="008A2006" w:rsidRDefault="00482DB9" w:rsidP="00660B73">
            <w:pPr>
              <w:keepNext/>
              <w:keepLines/>
              <w:spacing w:after="0"/>
              <w:rPr>
                <w:rFonts w:ascii="Arial" w:hAnsi="Arial"/>
                <w:b/>
                <w:i/>
                <w:sz w:val="18"/>
                <w:lang w:eastAsia="en-GB"/>
              </w:rPr>
            </w:pPr>
            <w:r w:rsidRPr="008A2006">
              <w:rPr>
                <w:rFonts w:ascii="Arial" w:hAnsi="Arial"/>
                <w:b/>
                <w:i/>
                <w:sz w:val="18"/>
                <w:lang w:eastAsia="en-GB"/>
              </w:rPr>
              <w:t>shortSPS-IntervalTDD</w:t>
            </w:r>
          </w:p>
          <w:p w14:paraId="173DE6B1" w14:textId="77777777" w:rsidR="00482DB9" w:rsidRPr="008A2006" w:rsidRDefault="00482DB9" w:rsidP="00660B73">
            <w:pPr>
              <w:keepNext/>
              <w:keepLines/>
              <w:spacing w:after="0"/>
              <w:rPr>
                <w:rFonts w:ascii="Arial" w:hAnsi="Arial"/>
                <w:b/>
                <w:i/>
                <w:sz w:val="18"/>
                <w:lang w:eastAsia="en-GB"/>
              </w:rPr>
            </w:pPr>
            <w:r w:rsidRPr="008A2006">
              <w:rPr>
                <w:rFonts w:ascii="Arial" w:hAnsi="Arial"/>
                <w:sz w:val="18"/>
                <w:lang w:eastAsia="zh-CN"/>
              </w:rPr>
              <w:t>Indicates whether the UE supports uplink SPS intervals shorter than 10 subframes in TDD mode.</w:t>
            </w:r>
          </w:p>
        </w:tc>
        <w:tc>
          <w:tcPr>
            <w:tcW w:w="861" w:type="dxa"/>
            <w:gridSpan w:val="2"/>
            <w:tcBorders>
              <w:bottom w:val="single" w:sz="4" w:space="0" w:color="808080"/>
            </w:tcBorders>
          </w:tcPr>
          <w:p w14:paraId="3CC7D2CB" w14:textId="77777777" w:rsidR="00482DB9" w:rsidRPr="008A2006" w:rsidRDefault="00482DB9" w:rsidP="00660B73">
            <w:pPr>
              <w:keepNext/>
              <w:keepLines/>
              <w:spacing w:after="0"/>
              <w:jc w:val="center"/>
              <w:rPr>
                <w:rFonts w:ascii="Arial" w:hAnsi="Arial"/>
                <w:bCs/>
                <w:noProof/>
                <w:sz w:val="18"/>
                <w:lang w:eastAsia="en-GB"/>
              </w:rPr>
            </w:pPr>
            <w:r w:rsidRPr="008A2006">
              <w:rPr>
                <w:rFonts w:ascii="Arial" w:hAnsi="Arial"/>
                <w:bCs/>
                <w:noProof/>
                <w:sz w:val="18"/>
                <w:lang w:eastAsia="en-GB"/>
              </w:rPr>
              <w:t>-</w:t>
            </w:r>
          </w:p>
        </w:tc>
      </w:tr>
      <w:tr w:rsidR="00482DB9" w:rsidRPr="008A2006" w14:paraId="2EE2BDC4"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3889958" w14:textId="77777777" w:rsidR="00482DB9" w:rsidRPr="008A2006" w:rsidRDefault="00482DB9" w:rsidP="00660B73">
            <w:pPr>
              <w:pStyle w:val="TAL"/>
              <w:rPr>
                <w:b/>
                <w:i/>
                <w:lang w:eastAsia="zh-CN"/>
              </w:rPr>
            </w:pPr>
            <w:r w:rsidRPr="008A2006">
              <w:rPr>
                <w:b/>
                <w:i/>
                <w:lang w:eastAsia="zh-CN"/>
              </w:rPr>
              <w:t>simultaneousPUCCH-PUSCH</w:t>
            </w:r>
          </w:p>
          <w:p w14:paraId="3A6FA4BA" w14:textId="77777777" w:rsidR="00482DB9" w:rsidRPr="008A2006" w:rsidRDefault="00482DB9" w:rsidP="00660B73">
            <w:pPr>
              <w:pStyle w:val="TAL"/>
              <w:rPr>
                <w:lang w:eastAsia="zh-CN"/>
              </w:rPr>
            </w:pPr>
            <w:r w:rsidRPr="008A2006">
              <w:rPr>
                <w:lang w:eastAsia="zh-CN"/>
              </w:rPr>
              <w:t>Indicates whether the UE supports simultaneous transmission of PUSCH/PUCCH and SlotOrSubslotPUSCH/SPUCCH (if supported).</w:t>
            </w:r>
          </w:p>
        </w:tc>
        <w:tc>
          <w:tcPr>
            <w:tcW w:w="861" w:type="dxa"/>
            <w:gridSpan w:val="2"/>
            <w:tcBorders>
              <w:top w:val="single" w:sz="4" w:space="0" w:color="808080"/>
              <w:left w:val="single" w:sz="4" w:space="0" w:color="808080"/>
              <w:bottom w:val="single" w:sz="4" w:space="0" w:color="808080"/>
              <w:right w:val="single" w:sz="4" w:space="0" w:color="808080"/>
            </w:tcBorders>
          </w:tcPr>
          <w:p w14:paraId="680F52A7" w14:textId="77777777" w:rsidR="00482DB9" w:rsidRPr="008A2006" w:rsidRDefault="00482DB9" w:rsidP="00660B73">
            <w:pPr>
              <w:pStyle w:val="TAL"/>
              <w:jc w:val="center"/>
              <w:rPr>
                <w:lang w:eastAsia="zh-CN"/>
              </w:rPr>
            </w:pPr>
            <w:r w:rsidRPr="008A2006">
              <w:rPr>
                <w:lang w:eastAsia="zh-CN"/>
              </w:rPr>
              <w:t>Yes</w:t>
            </w:r>
          </w:p>
        </w:tc>
      </w:tr>
      <w:tr w:rsidR="00482DB9" w:rsidRPr="008A2006" w14:paraId="02B406BE"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B96CDA9" w14:textId="77777777" w:rsidR="00482DB9" w:rsidRPr="008A2006" w:rsidRDefault="00482DB9" w:rsidP="00660B73">
            <w:pPr>
              <w:pStyle w:val="TAL"/>
              <w:rPr>
                <w:b/>
                <w:i/>
                <w:lang w:eastAsia="zh-CN"/>
              </w:rPr>
            </w:pPr>
            <w:r w:rsidRPr="008A2006">
              <w:rPr>
                <w:b/>
                <w:i/>
                <w:lang w:eastAsia="zh-CN"/>
              </w:rPr>
              <w:t>simultaneousRx-Tx</w:t>
            </w:r>
          </w:p>
          <w:p w14:paraId="735CB4D7" w14:textId="77777777" w:rsidR="00482DB9" w:rsidRPr="008A2006" w:rsidRDefault="00482DB9" w:rsidP="00660B73">
            <w:pPr>
              <w:pStyle w:val="TAL"/>
              <w:rPr>
                <w:b/>
                <w:i/>
                <w:lang w:eastAsia="zh-CN"/>
              </w:rPr>
            </w:pPr>
            <w:r w:rsidRPr="008A2006">
              <w:rPr>
                <w:lang w:eastAsia="zh-CN"/>
              </w:rPr>
              <w:t xml:space="preserve">Indicates whether the UE supports simultaneous reception and transmission on different bands for each band combination listed in </w:t>
            </w:r>
            <w:r w:rsidRPr="008A2006">
              <w:rPr>
                <w:i/>
                <w:lang w:eastAsia="zh-CN"/>
              </w:rPr>
              <w:t>supportedBandCombination</w:t>
            </w:r>
            <w:r w:rsidRPr="008A2006">
              <w:rPr>
                <w:lang w:eastAsia="zh-CN"/>
              </w:rPr>
              <w:t>. This field is only applicable for inter-band TDD band combinations.</w:t>
            </w:r>
            <w:r w:rsidRPr="008A2006">
              <w:rPr>
                <w:lang w:eastAsia="en-GB"/>
              </w:rPr>
              <w:t xml:space="preserve"> A UE indicating support of </w:t>
            </w:r>
            <w:r w:rsidRPr="008A2006">
              <w:rPr>
                <w:i/>
                <w:lang w:eastAsia="en-GB"/>
              </w:rPr>
              <w:t>simultaneousRx-Tx</w:t>
            </w:r>
            <w:r w:rsidRPr="008A2006">
              <w:rPr>
                <w:lang w:eastAsia="en-GB"/>
              </w:rPr>
              <w:t xml:space="preserve"> and </w:t>
            </w:r>
            <w:r w:rsidRPr="008A2006">
              <w:rPr>
                <w:i/>
                <w:lang w:eastAsia="en-GB"/>
              </w:rPr>
              <w:t>dc-Support</w:t>
            </w:r>
            <w:r w:rsidRPr="008A2006">
              <w:rPr>
                <w:i/>
                <w:lang w:eastAsia="zh-CN"/>
              </w:rPr>
              <w:t>-r12</w:t>
            </w:r>
            <w:r w:rsidRPr="008A2006">
              <w:rPr>
                <w:i/>
                <w:lang w:eastAsia="en-GB"/>
              </w:rPr>
              <w:t xml:space="preserve"> </w:t>
            </w:r>
            <w:r w:rsidRPr="008A2006">
              <w:rPr>
                <w:lang w:eastAsia="en-GB"/>
              </w:rPr>
              <w:t>shall support different UL/DL configurations between PCell and PSCell.</w:t>
            </w:r>
          </w:p>
        </w:tc>
        <w:tc>
          <w:tcPr>
            <w:tcW w:w="861" w:type="dxa"/>
            <w:gridSpan w:val="2"/>
            <w:tcBorders>
              <w:top w:val="single" w:sz="4" w:space="0" w:color="808080"/>
              <w:left w:val="single" w:sz="4" w:space="0" w:color="808080"/>
              <w:bottom w:val="single" w:sz="4" w:space="0" w:color="808080"/>
              <w:right w:val="single" w:sz="4" w:space="0" w:color="808080"/>
            </w:tcBorders>
          </w:tcPr>
          <w:p w14:paraId="4692A440" w14:textId="77777777" w:rsidR="00482DB9" w:rsidRPr="008A2006" w:rsidRDefault="00482DB9" w:rsidP="00660B73">
            <w:pPr>
              <w:pStyle w:val="TAL"/>
              <w:jc w:val="center"/>
              <w:rPr>
                <w:lang w:eastAsia="zh-CN"/>
              </w:rPr>
            </w:pPr>
            <w:r w:rsidRPr="008A2006">
              <w:rPr>
                <w:lang w:eastAsia="zh-CN"/>
              </w:rPr>
              <w:t>-</w:t>
            </w:r>
          </w:p>
        </w:tc>
      </w:tr>
      <w:tr w:rsidR="00482DB9" w:rsidRPr="008A2006" w14:paraId="2EFDB1E4"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F73522E" w14:textId="77777777" w:rsidR="00482DB9" w:rsidRPr="008A2006" w:rsidRDefault="00482DB9" w:rsidP="00660B73">
            <w:pPr>
              <w:pStyle w:val="TAL"/>
              <w:rPr>
                <w:b/>
                <w:i/>
                <w:lang w:eastAsia="zh-CN"/>
              </w:rPr>
            </w:pPr>
            <w:r w:rsidRPr="008A2006">
              <w:rPr>
                <w:b/>
                <w:i/>
                <w:lang w:eastAsia="zh-CN"/>
              </w:rPr>
              <w:t>simultaneousTx-DifferentTx-Duration</w:t>
            </w:r>
          </w:p>
          <w:p w14:paraId="1624A088" w14:textId="77777777" w:rsidR="00482DB9" w:rsidRPr="008A2006" w:rsidRDefault="00482DB9" w:rsidP="00660B73">
            <w:pPr>
              <w:pStyle w:val="TAL"/>
              <w:rPr>
                <w:b/>
                <w:i/>
                <w:lang w:eastAsia="zh-CN"/>
              </w:rPr>
            </w:pPr>
            <w:r w:rsidRPr="008A2006">
              <w:rPr>
                <w:lang w:eastAsia="zh-CN"/>
              </w:rPr>
              <w:t>Indicates whether the UE supports simultaneous transmission of different transmission durations over different carriers. The different transmission durations can be of subframe, slot or subslot duration.</w:t>
            </w:r>
          </w:p>
        </w:tc>
        <w:tc>
          <w:tcPr>
            <w:tcW w:w="861" w:type="dxa"/>
            <w:gridSpan w:val="2"/>
            <w:tcBorders>
              <w:top w:val="single" w:sz="4" w:space="0" w:color="808080"/>
              <w:left w:val="single" w:sz="4" w:space="0" w:color="808080"/>
              <w:bottom w:val="single" w:sz="4" w:space="0" w:color="808080"/>
              <w:right w:val="single" w:sz="4" w:space="0" w:color="808080"/>
            </w:tcBorders>
          </w:tcPr>
          <w:p w14:paraId="162F4884" w14:textId="77777777" w:rsidR="00482DB9" w:rsidRPr="008A2006" w:rsidRDefault="00482DB9" w:rsidP="00660B73">
            <w:pPr>
              <w:pStyle w:val="TAL"/>
              <w:jc w:val="center"/>
              <w:rPr>
                <w:lang w:eastAsia="zh-CN"/>
              </w:rPr>
            </w:pPr>
            <w:r w:rsidRPr="008A2006">
              <w:rPr>
                <w:lang w:eastAsia="zh-CN"/>
              </w:rPr>
              <w:t>-</w:t>
            </w:r>
          </w:p>
        </w:tc>
      </w:tr>
      <w:tr w:rsidR="00482DB9" w:rsidRPr="008A2006" w14:paraId="7E2A5BB7"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59E4BAC" w14:textId="77777777" w:rsidR="00482DB9" w:rsidRPr="008A2006" w:rsidRDefault="00482DB9" w:rsidP="00660B73">
            <w:pPr>
              <w:keepNext/>
              <w:keepLines/>
              <w:spacing w:after="0"/>
              <w:rPr>
                <w:rFonts w:ascii="Arial" w:hAnsi="Arial"/>
                <w:b/>
                <w:i/>
                <w:sz w:val="18"/>
                <w:lang w:eastAsia="zh-CN"/>
              </w:rPr>
            </w:pPr>
            <w:r w:rsidRPr="008A2006">
              <w:rPr>
                <w:rFonts w:ascii="Arial" w:hAnsi="Arial"/>
                <w:b/>
                <w:i/>
                <w:sz w:val="18"/>
                <w:lang w:eastAsia="zh-CN"/>
              </w:rPr>
              <w:t>skipFallbackCombinations</w:t>
            </w:r>
          </w:p>
          <w:p w14:paraId="34C9E924" w14:textId="77777777" w:rsidR="00482DB9" w:rsidRPr="008A2006" w:rsidRDefault="00482DB9" w:rsidP="00660B73">
            <w:pPr>
              <w:keepNext/>
              <w:keepLines/>
              <w:spacing w:after="0"/>
              <w:rPr>
                <w:rFonts w:ascii="Arial" w:hAnsi="Arial"/>
                <w:sz w:val="18"/>
                <w:lang w:eastAsia="zh-CN"/>
              </w:rPr>
            </w:pPr>
            <w:r w:rsidRPr="008A2006">
              <w:rPr>
                <w:rFonts w:ascii="Arial" w:hAnsi="Arial"/>
                <w:sz w:val="18"/>
                <w:lang w:eastAsia="zh-CN"/>
              </w:rPr>
              <w:t xml:space="preserve">Indicates whether UE supports receiving reception of </w:t>
            </w:r>
            <w:r w:rsidRPr="008A2006">
              <w:rPr>
                <w:rFonts w:ascii="Arial" w:hAnsi="Arial"/>
                <w:i/>
                <w:sz w:val="18"/>
                <w:lang w:eastAsia="zh-CN"/>
              </w:rPr>
              <w:t>requestSkipFallbackComb</w:t>
            </w:r>
            <w:r w:rsidRPr="008A2006">
              <w:rPr>
                <w:rFonts w:ascii="Arial" w:hAnsi="Arial"/>
                <w:sz w:val="18"/>
                <w:lang w:eastAsia="zh-CN"/>
              </w:rPr>
              <w:t xml:space="preserve"> that requests UE to exclude fallback band combinations from capability signalling.</w:t>
            </w:r>
          </w:p>
        </w:tc>
        <w:tc>
          <w:tcPr>
            <w:tcW w:w="861" w:type="dxa"/>
            <w:gridSpan w:val="2"/>
            <w:tcBorders>
              <w:top w:val="single" w:sz="4" w:space="0" w:color="808080"/>
              <w:left w:val="single" w:sz="4" w:space="0" w:color="808080"/>
              <w:bottom w:val="single" w:sz="4" w:space="0" w:color="808080"/>
              <w:right w:val="single" w:sz="4" w:space="0" w:color="808080"/>
            </w:tcBorders>
          </w:tcPr>
          <w:p w14:paraId="4101D3E2" w14:textId="77777777" w:rsidR="00482DB9" w:rsidRPr="008A2006" w:rsidRDefault="00482DB9" w:rsidP="00660B73">
            <w:pPr>
              <w:keepNext/>
              <w:keepLines/>
              <w:spacing w:after="0"/>
              <w:jc w:val="center"/>
              <w:rPr>
                <w:rFonts w:ascii="Arial" w:hAnsi="Arial"/>
                <w:sz w:val="18"/>
                <w:lang w:eastAsia="zh-CN"/>
              </w:rPr>
            </w:pPr>
            <w:r w:rsidRPr="008A2006">
              <w:rPr>
                <w:rFonts w:ascii="Arial" w:hAnsi="Arial"/>
                <w:sz w:val="18"/>
                <w:lang w:eastAsia="zh-CN"/>
              </w:rPr>
              <w:t>-</w:t>
            </w:r>
          </w:p>
        </w:tc>
      </w:tr>
      <w:tr w:rsidR="00482DB9" w:rsidRPr="008A2006" w14:paraId="6D010579"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A0D7AC9" w14:textId="77777777" w:rsidR="00482DB9" w:rsidRPr="008A2006" w:rsidRDefault="00482DB9" w:rsidP="00660B73">
            <w:pPr>
              <w:keepNext/>
              <w:keepLines/>
              <w:spacing w:after="0"/>
              <w:rPr>
                <w:rFonts w:ascii="Arial" w:hAnsi="Arial" w:cs="Arial"/>
                <w:b/>
                <w:i/>
                <w:sz w:val="18"/>
                <w:szCs w:val="18"/>
                <w:lang w:eastAsia="zh-CN"/>
              </w:rPr>
            </w:pPr>
            <w:r w:rsidRPr="008A2006">
              <w:rPr>
                <w:rFonts w:ascii="Arial" w:hAnsi="Arial"/>
                <w:b/>
                <w:i/>
                <w:sz w:val="18"/>
                <w:lang w:eastAsia="zh-CN"/>
              </w:rPr>
              <w:t>skipFallbackCombRequested</w:t>
            </w:r>
          </w:p>
          <w:p w14:paraId="322C3BE0" w14:textId="77777777" w:rsidR="00482DB9" w:rsidRPr="008A2006" w:rsidRDefault="00482DB9" w:rsidP="00660B73">
            <w:pPr>
              <w:keepNext/>
              <w:keepLines/>
              <w:spacing w:after="0"/>
              <w:rPr>
                <w:rFonts w:ascii="Arial" w:hAnsi="Arial"/>
                <w:b/>
                <w:i/>
                <w:sz w:val="18"/>
                <w:lang w:eastAsia="zh-CN"/>
              </w:rPr>
            </w:pPr>
            <w:r w:rsidRPr="008A2006">
              <w:rPr>
                <w:rFonts w:ascii="Arial" w:hAnsi="Arial" w:cs="Arial"/>
                <w:sz w:val="18"/>
                <w:szCs w:val="18"/>
              </w:rPr>
              <w:t xml:space="preserve">Indicates </w:t>
            </w:r>
            <w:r w:rsidRPr="008A2006">
              <w:rPr>
                <w:rFonts w:ascii="Arial" w:hAnsi="Arial" w:cs="Arial"/>
                <w:sz w:val="18"/>
                <w:szCs w:val="18"/>
                <w:lang w:eastAsia="zh-CN"/>
              </w:rPr>
              <w:t>whether</w:t>
            </w:r>
            <w:r w:rsidRPr="008A2006">
              <w:rPr>
                <w:rFonts w:ascii="Arial" w:hAnsi="Arial" w:cs="Arial"/>
                <w:i/>
                <w:sz w:val="18"/>
                <w:szCs w:val="18"/>
              </w:rPr>
              <w:t xml:space="preserve"> request</w:t>
            </w:r>
            <w:r w:rsidRPr="008A2006">
              <w:rPr>
                <w:rFonts w:ascii="Arial" w:hAnsi="Arial" w:cs="Arial"/>
                <w:i/>
                <w:sz w:val="18"/>
                <w:szCs w:val="18"/>
                <w:lang w:eastAsia="zh-CN"/>
              </w:rPr>
              <w:t>S</w:t>
            </w:r>
            <w:r w:rsidRPr="008A2006">
              <w:rPr>
                <w:rFonts w:ascii="Arial" w:hAnsi="Arial" w:cs="Arial"/>
                <w:i/>
                <w:sz w:val="18"/>
                <w:szCs w:val="18"/>
              </w:rPr>
              <w:t xml:space="preserve">kipFallbackComb </w:t>
            </w:r>
            <w:r w:rsidRPr="008A2006">
              <w:rPr>
                <w:rFonts w:ascii="Arial" w:hAnsi="Arial" w:cs="Arial"/>
                <w:sz w:val="18"/>
                <w:szCs w:val="18"/>
                <w:lang w:eastAsia="zh-CN"/>
              </w:rPr>
              <w:t>is requested by E-UTRAN.</w:t>
            </w:r>
          </w:p>
        </w:tc>
        <w:tc>
          <w:tcPr>
            <w:tcW w:w="861" w:type="dxa"/>
            <w:gridSpan w:val="2"/>
            <w:tcBorders>
              <w:top w:val="single" w:sz="4" w:space="0" w:color="808080"/>
              <w:left w:val="single" w:sz="4" w:space="0" w:color="808080"/>
              <w:bottom w:val="single" w:sz="4" w:space="0" w:color="808080"/>
              <w:right w:val="single" w:sz="4" w:space="0" w:color="808080"/>
            </w:tcBorders>
          </w:tcPr>
          <w:p w14:paraId="6601C575" w14:textId="77777777" w:rsidR="00482DB9" w:rsidRPr="008A2006" w:rsidRDefault="00482DB9" w:rsidP="00660B73">
            <w:pPr>
              <w:keepNext/>
              <w:keepLines/>
              <w:spacing w:after="0"/>
              <w:jc w:val="center"/>
              <w:rPr>
                <w:rFonts w:ascii="Arial" w:hAnsi="Arial"/>
                <w:sz w:val="18"/>
                <w:lang w:eastAsia="zh-CN"/>
              </w:rPr>
            </w:pPr>
            <w:r w:rsidRPr="008A2006">
              <w:rPr>
                <w:rFonts w:ascii="Arial" w:hAnsi="Arial"/>
                <w:sz w:val="18"/>
                <w:lang w:eastAsia="zh-CN"/>
              </w:rPr>
              <w:t>-</w:t>
            </w:r>
          </w:p>
        </w:tc>
      </w:tr>
      <w:tr w:rsidR="00482DB9" w:rsidRPr="008A2006" w14:paraId="1B0EF8D7"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B3BE958" w14:textId="77777777" w:rsidR="00482DB9" w:rsidRPr="008A2006" w:rsidRDefault="00482DB9" w:rsidP="00660B73">
            <w:pPr>
              <w:keepNext/>
              <w:keepLines/>
              <w:spacing w:after="0"/>
              <w:rPr>
                <w:rFonts w:ascii="Arial" w:hAnsi="Arial"/>
                <w:b/>
                <w:i/>
                <w:sz w:val="18"/>
                <w:lang w:eastAsia="zh-CN"/>
              </w:rPr>
            </w:pPr>
            <w:r w:rsidRPr="008A2006">
              <w:rPr>
                <w:rFonts w:ascii="Arial" w:hAnsi="Arial"/>
                <w:b/>
                <w:i/>
                <w:sz w:val="18"/>
                <w:lang w:eastAsia="zh-CN"/>
              </w:rPr>
              <w:t>skipMonitoringDCI-Format0-1A</w:t>
            </w:r>
          </w:p>
          <w:p w14:paraId="2473AE83" w14:textId="77777777" w:rsidR="00482DB9" w:rsidRPr="008A2006" w:rsidRDefault="00482DB9" w:rsidP="00660B73">
            <w:pPr>
              <w:keepNext/>
              <w:keepLines/>
              <w:spacing w:after="0"/>
              <w:rPr>
                <w:rFonts w:ascii="Arial" w:hAnsi="Arial"/>
                <w:b/>
                <w:i/>
                <w:sz w:val="18"/>
                <w:lang w:eastAsia="zh-CN"/>
              </w:rPr>
            </w:pPr>
            <w:r w:rsidRPr="008A2006">
              <w:rPr>
                <w:rFonts w:ascii="Arial" w:hAnsi="Arial"/>
                <w:sz w:val="18"/>
                <w:lang w:eastAsia="zh-CN"/>
              </w:rPr>
              <w:t>Indicates whether UE supports blind decoding reduction on UE specific search space by not monitoring DCI Format 0 and 1A as specified in TS 36.213 [23], clause 9.1.1.</w:t>
            </w:r>
          </w:p>
        </w:tc>
        <w:tc>
          <w:tcPr>
            <w:tcW w:w="861" w:type="dxa"/>
            <w:gridSpan w:val="2"/>
            <w:tcBorders>
              <w:top w:val="single" w:sz="4" w:space="0" w:color="808080"/>
              <w:left w:val="single" w:sz="4" w:space="0" w:color="808080"/>
              <w:bottom w:val="single" w:sz="4" w:space="0" w:color="808080"/>
              <w:right w:val="single" w:sz="4" w:space="0" w:color="808080"/>
            </w:tcBorders>
          </w:tcPr>
          <w:p w14:paraId="04FA8D64" w14:textId="77777777" w:rsidR="00482DB9" w:rsidRPr="008A2006" w:rsidRDefault="00482DB9" w:rsidP="00660B73">
            <w:pPr>
              <w:keepNext/>
              <w:keepLines/>
              <w:spacing w:after="0"/>
              <w:jc w:val="center"/>
              <w:rPr>
                <w:rFonts w:ascii="Arial" w:hAnsi="Arial"/>
                <w:sz w:val="18"/>
                <w:lang w:eastAsia="zh-CN"/>
              </w:rPr>
            </w:pPr>
            <w:r w:rsidRPr="008A2006">
              <w:rPr>
                <w:rFonts w:ascii="Arial" w:hAnsi="Arial"/>
                <w:sz w:val="18"/>
                <w:lang w:eastAsia="zh-CN"/>
              </w:rPr>
              <w:t>No</w:t>
            </w:r>
          </w:p>
        </w:tc>
      </w:tr>
      <w:tr w:rsidR="00482DB9" w:rsidRPr="008A2006" w14:paraId="125F49FF"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86D1CD5" w14:textId="77777777" w:rsidR="00482DB9" w:rsidRPr="008A2006" w:rsidRDefault="00482DB9" w:rsidP="00660B73">
            <w:pPr>
              <w:keepNext/>
              <w:keepLines/>
              <w:spacing w:after="0"/>
              <w:rPr>
                <w:rFonts w:ascii="Arial" w:hAnsi="Arial"/>
                <w:b/>
                <w:i/>
                <w:sz w:val="18"/>
                <w:lang w:eastAsia="en-GB"/>
              </w:rPr>
            </w:pPr>
            <w:r w:rsidRPr="008A2006">
              <w:rPr>
                <w:rFonts w:ascii="Arial" w:hAnsi="Arial"/>
                <w:b/>
                <w:i/>
                <w:sz w:val="18"/>
                <w:lang w:eastAsia="en-GB"/>
              </w:rPr>
              <w:lastRenderedPageBreak/>
              <w:t>skipSubframeProcessing</w:t>
            </w:r>
          </w:p>
          <w:p w14:paraId="7CF7F137" w14:textId="77777777" w:rsidR="00482DB9" w:rsidRPr="008A2006" w:rsidRDefault="00482DB9" w:rsidP="00660B73">
            <w:pPr>
              <w:keepNext/>
              <w:keepLines/>
              <w:spacing w:after="0"/>
              <w:rPr>
                <w:rFonts w:ascii="Arial" w:hAnsi="Arial"/>
                <w:b/>
                <w:i/>
                <w:sz w:val="18"/>
                <w:lang w:eastAsia="zh-CN"/>
              </w:rPr>
            </w:pPr>
            <w:r w:rsidRPr="008A2006">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sidRPr="008A2006">
              <w:rPr>
                <w:rFonts w:ascii="Arial" w:hAnsi="Arial"/>
                <w:i/>
                <w:sz w:val="18"/>
                <w:lang w:eastAsia="zh-CN"/>
              </w:rPr>
              <w:t xml:space="preserve">: skipProcessingDL-Slot, skipProcessingDL-Subslot, skipProcessingUL-Slot </w:t>
            </w:r>
            <w:r w:rsidRPr="008A2006">
              <w:rPr>
                <w:rFonts w:ascii="Arial" w:hAnsi="Arial"/>
                <w:sz w:val="18"/>
                <w:lang w:eastAsia="zh-CN"/>
              </w:rPr>
              <w:t>and</w:t>
            </w:r>
            <w:r w:rsidRPr="008A2006">
              <w:rPr>
                <w:rFonts w:ascii="Arial" w:hAnsi="Arial"/>
                <w:i/>
                <w:sz w:val="18"/>
                <w:lang w:eastAsia="zh-CN"/>
              </w:rPr>
              <w:t xml:space="preserve"> skipProcessingUL-Subslot.</w:t>
            </w:r>
          </w:p>
        </w:tc>
        <w:tc>
          <w:tcPr>
            <w:tcW w:w="861" w:type="dxa"/>
            <w:gridSpan w:val="2"/>
            <w:tcBorders>
              <w:top w:val="single" w:sz="4" w:space="0" w:color="808080"/>
              <w:left w:val="single" w:sz="4" w:space="0" w:color="808080"/>
              <w:bottom w:val="single" w:sz="4" w:space="0" w:color="808080"/>
              <w:right w:val="single" w:sz="4" w:space="0" w:color="808080"/>
            </w:tcBorders>
          </w:tcPr>
          <w:p w14:paraId="4EEDC304" w14:textId="77777777" w:rsidR="00482DB9" w:rsidRPr="008A2006" w:rsidRDefault="00482DB9" w:rsidP="00660B73">
            <w:pPr>
              <w:keepNext/>
              <w:keepLines/>
              <w:spacing w:after="0"/>
              <w:jc w:val="center"/>
              <w:rPr>
                <w:rFonts w:ascii="Arial" w:hAnsi="Arial"/>
                <w:sz w:val="18"/>
                <w:lang w:eastAsia="zh-CN"/>
              </w:rPr>
            </w:pPr>
            <w:r w:rsidRPr="008A2006">
              <w:rPr>
                <w:rFonts w:ascii="Arial" w:hAnsi="Arial"/>
                <w:sz w:val="18"/>
                <w:lang w:eastAsia="zh-CN"/>
              </w:rPr>
              <w:t>-</w:t>
            </w:r>
          </w:p>
        </w:tc>
      </w:tr>
      <w:tr w:rsidR="00482DB9" w:rsidRPr="008A2006" w14:paraId="5363A552"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CA6716F" w14:textId="77777777" w:rsidR="00482DB9" w:rsidRPr="008A2006" w:rsidRDefault="00482DB9" w:rsidP="00660B73">
            <w:pPr>
              <w:keepNext/>
              <w:keepLines/>
              <w:spacing w:after="0"/>
              <w:rPr>
                <w:rFonts w:ascii="Arial" w:hAnsi="Arial"/>
                <w:sz w:val="18"/>
                <w:lang w:eastAsia="zh-CN"/>
              </w:rPr>
            </w:pPr>
            <w:r w:rsidRPr="008A2006">
              <w:rPr>
                <w:rFonts w:ascii="Arial" w:hAnsi="Arial"/>
                <w:b/>
                <w:i/>
                <w:sz w:val="18"/>
                <w:lang w:eastAsia="zh-CN"/>
              </w:rPr>
              <w:t>skipUplinkDynamic</w:t>
            </w:r>
          </w:p>
          <w:p w14:paraId="485A9933" w14:textId="77777777" w:rsidR="00482DB9" w:rsidRPr="008A2006" w:rsidRDefault="00482DB9" w:rsidP="00660B73">
            <w:pPr>
              <w:keepNext/>
              <w:keepLines/>
              <w:spacing w:after="0"/>
              <w:rPr>
                <w:rFonts w:ascii="Arial" w:hAnsi="Arial"/>
                <w:b/>
                <w:i/>
                <w:sz w:val="18"/>
                <w:lang w:eastAsia="zh-CN"/>
              </w:rPr>
            </w:pPr>
            <w:r w:rsidRPr="008A2006">
              <w:rPr>
                <w:rFonts w:ascii="Arial" w:hAnsi="Arial"/>
                <w:sz w:val="18"/>
                <w:lang w:eastAsia="zh-CN"/>
              </w:rPr>
              <w:t>Indicates whether the UE supports skipping of UL transmission for an uplink grant indicated on PDCCH if no data is available for transmission as described in TS 36.321 [6].</w:t>
            </w:r>
          </w:p>
        </w:tc>
        <w:tc>
          <w:tcPr>
            <w:tcW w:w="861" w:type="dxa"/>
            <w:gridSpan w:val="2"/>
            <w:tcBorders>
              <w:top w:val="single" w:sz="4" w:space="0" w:color="808080"/>
              <w:left w:val="single" w:sz="4" w:space="0" w:color="808080"/>
              <w:bottom w:val="single" w:sz="4" w:space="0" w:color="808080"/>
              <w:right w:val="single" w:sz="4" w:space="0" w:color="808080"/>
            </w:tcBorders>
          </w:tcPr>
          <w:p w14:paraId="56B40654" w14:textId="77777777" w:rsidR="00482DB9" w:rsidRPr="008A2006" w:rsidRDefault="00482DB9" w:rsidP="00660B73">
            <w:pPr>
              <w:keepNext/>
              <w:keepLines/>
              <w:spacing w:after="0"/>
              <w:jc w:val="center"/>
              <w:rPr>
                <w:rFonts w:ascii="Arial" w:hAnsi="Arial"/>
                <w:sz w:val="18"/>
                <w:lang w:eastAsia="zh-CN"/>
              </w:rPr>
            </w:pPr>
            <w:r w:rsidRPr="008A2006">
              <w:rPr>
                <w:rFonts w:ascii="Arial" w:hAnsi="Arial"/>
                <w:sz w:val="18"/>
                <w:lang w:eastAsia="zh-CN"/>
              </w:rPr>
              <w:t>-</w:t>
            </w:r>
          </w:p>
        </w:tc>
      </w:tr>
      <w:tr w:rsidR="00482DB9" w:rsidRPr="008A2006" w14:paraId="32AD714F"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0CA2EB4" w14:textId="77777777" w:rsidR="00482DB9" w:rsidRPr="008A2006" w:rsidRDefault="00482DB9" w:rsidP="00660B73">
            <w:pPr>
              <w:keepNext/>
              <w:keepLines/>
              <w:spacing w:after="0"/>
              <w:rPr>
                <w:rFonts w:ascii="Arial" w:hAnsi="Arial"/>
                <w:b/>
                <w:i/>
                <w:sz w:val="18"/>
                <w:lang w:eastAsia="zh-CN"/>
              </w:rPr>
            </w:pPr>
            <w:r w:rsidRPr="008A2006">
              <w:rPr>
                <w:rFonts w:ascii="Arial" w:hAnsi="Arial"/>
                <w:b/>
                <w:i/>
                <w:sz w:val="18"/>
                <w:lang w:eastAsia="zh-CN"/>
              </w:rPr>
              <w:t>skipUplinkSPS</w:t>
            </w:r>
          </w:p>
          <w:p w14:paraId="576E8927" w14:textId="77777777" w:rsidR="00482DB9" w:rsidRPr="008A2006" w:rsidRDefault="00482DB9" w:rsidP="00660B73">
            <w:pPr>
              <w:keepNext/>
              <w:keepLines/>
              <w:spacing w:after="0"/>
              <w:rPr>
                <w:rFonts w:ascii="Arial" w:hAnsi="Arial"/>
                <w:b/>
                <w:i/>
                <w:sz w:val="18"/>
                <w:lang w:eastAsia="zh-CN"/>
              </w:rPr>
            </w:pPr>
            <w:r w:rsidRPr="008A2006">
              <w:rPr>
                <w:rFonts w:ascii="Arial" w:hAnsi="Arial"/>
                <w:sz w:val="18"/>
                <w:lang w:eastAsia="zh-CN"/>
              </w:rPr>
              <w:t>Indicates whether the UE supports skipping of UL transmission for a configured uplink grant if no data is available for transmission as described in TS 36.321 [6].</w:t>
            </w:r>
          </w:p>
        </w:tc>
        <w:tc>
          <w:tcPr>
            <w:tcW w:w="861" w:type="dxa"/>
            <w:gridSpan w:val="2"/>
            <w:tcBorders>
              <w:top w:val="single" w:sz="4" w:space="0" w:color="808080"/>
              <w:left w:val="single" w:sz="4" w:space="0" w:color="808080"/>
              <w:bottom w:val="single" w:sz="4" w:space="0" w:color="808080"/>
              <w:right w:val="single" w:sz="4" w:space="0" w:color="808080"/>
            </w:tcBorders>
          </w:tcPr>
          <w:p w14:paraId="46908E3C" w14:textId="77777777" w:rsidR="00482DB9" w:rsidRPr="008A2006" w:rsidRDefault="00482DB9" w:rsidP="00660B73">
            <w:pPr>
              <w:keepNext/>
              <w:keepLines/>
              <w:spacing w:after="0"/>
              <w:jc w:val="center"/>
              <w:rPr>
                <w:rFonts w:ascii="Arial" w:hAnsi="Arial"/>
                <w:sz w:val="18"/>
                <w:lang w:eastAsia="zh-CN"/>
              </w:rPr>
            </w:pPr>
            <w:r w:rsidRPr="008A2006">
              <w:rPr>
                <w:rFonts w:ascii="Arial" w:hAnsi="Arial"/>
                <w:sz w:val="18"/>
                <w:lang w:eastAsia="zh-CN"/>
              </w:rPr>
              <w:t>-</w:t>
            </w:r>
          </w:p>
        </w:tc>
      </w:tr>
      <w:tr w:rsidR="00482DB9" w:rsidRPr="008A2006" w14:paraId="59B09EDA"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42E0B18D" w14:textId="77777777" w:rsidR="00482DB9" w:rsidRPr="008A2006" w:rsidRDefault="00482DB9" w:rsidP="00660B73">
            <w:pPr>
              <w:pStyle w:val="TAL"/>
              <w:rPr>
                <w:b/>
                <w:i/>
                <w:lang w:eastAsia="en-GB"/>
              </w:rPr>
            </w:pPr>
            <w:r w:rsidRPr="008A2006">
              <w:rPr>
                <w:b/>
                <w:i/>
                <w:lang w:eastAsia="en-GB"/>
              </w:rPr>
              <w:t>sl-64QAM-Rx</w:t>
            </w:r>
          </w:p>
          <w:p w14:paraId="41083D7F" w14:textId="77777777" w:rsidR="00482DB9" w:rsidRPr="008A2006" w:rsidRDefault="00482DB9" w:rsidP="00660B73">
            <w:pPr>
              <w:pStyle w:val="TAL"/>
              <w:rPr>
                <w:b/>
                <w:i/>
              </w:rPr>
            </w:pPr>
            <w:r w:rsidRPr="008A2006">
              <w:rPr>
                <w:rFonts w:cs="Arial"/>
                <w:szCs w:val="18"/>
                <w:lang w:eastAsia="en-GB"/>
              </w:rPr>
              <w:t>Indicates whether the UE supports 64QAM for the reception of V2X sidelink communication.</w:t>
            </w:r>
          </w:p>
        </w:tc>
        <w:tc>
          <w:tcPr>
            <w:tcW w:w="841" w:type="dxa"/>
            <w:tcBorders>
              <w:top w:val="single" w:sz="4" w:space="0" w:color="808080"/>
              <w:left w:val="single" w:sz="4" w:space="0" w:color="808080"/>
              <w:bottom w:val="single" w:sz="4" w:space="0" w:color="808080"/>
              <w:right w:val="single" w:sz="4" w:space="0" w:color="808080"/>
            </w:tcBorders>
          </w:tcPr>
          <w:p w14:paraId="742C11B7" w14:textId="77777777" w:rsidR="00482DB9" w:rsidRPr="008A2006" w:rsidRDefault="00482DB9" w:rsidP="00660B73">
            <w:pPr>
              <w:pStyle w:val="TAL"/>
              <w:jc w:val="center"/>
              <w:rPr>
                <w:lang w:eastAsia="zh-CN"/>
              </w:rPr>
            </w:pPr>
            <w:r w:rsidRPr="008A2006">
              <w:rPr>
                <w:lang w:eastAsia="zh-CN"/>
              </w:rPr>
              <w:t>-</w:t>
            </w:r>
          </w:p>
        </w:tc>
      </w:tr>
      <w:tr w:rsidR="00482DB9" w:rsidRPr="008A2006" w14:paraId="26113C1B"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67CAF752" w14:textId="77777777" w:rsidR="00482DB9" w:rsidRPr="008A2006" w:rsidRDefault="00482DB9" w:rsidP="00660B73">
            <w:pPr>
              <w:pStyle w:val="TAL"/>
              <w:rPr>
                <w:b/>
                <w:i/>
              </w:rPr>
            </w:pPr>
            <w:r w:rsidRPr="008A2006">
              <w:rPr>
                <w:b/>
                <w:i/>
              </w:rPr>
              <w:t>sl-64QAM-Tx</w:t>
            </w:r>
          </w:p>
          <w:p w14:paraId="707EF4BB" w14:textId="77777777" w:rsidR="00482DB9" w:rsidRPr="008A2006" w:rsidRDefault="00482DB9" w:rsidP="00660B73">
            <w:pPr>
              <w:pStyle w:val="TAL"/>
              <w:rPr>
                <w:lang w:eastAsia="zh-CN"/>
              </w:rPr>
            </w:pPr>
            <w:r w:rsidRPr="008A2006">
              <w:t>Indicates whether the UE supports 64QAM for the transmission of V2X sidelink communication.</w:t>
            </w:r>
          </w:p>
        </w:tc>
        <w:tc>
          <w:tcPr>
            <w:tcW w:w="841" w:type="dxa"/>
            <w:tcBorders>
              <w:top w:val="single" w:sz="4" w:space="0" w:color="808080"/>
              <w:left w:val="single" w:sz="4" w:space="0" w:color="808080"/>
              <w:bottom w:val="single" w:sz="4" w:space="0" w:color="808080"/>
              <w:right w:val="single" w:sz="4" w:space="0" w:color="808080"/>
            </w:tcBorders>
          </w:tcPr>
          <w:p w14:paraId="517F9202" w14:textId="77777777" w:rsidR="00482DB9" w:rsidRPr="008A2006" w:rsidRDefault="00482DB9" w:rsidP="00660B73">
            <w:pPr>
              <w:pStyle w:val="TAL"/>
              <w:jc w:val="center"/>
              <w:rPr>
                <w:lang w:eastAsia="zh-CN"/>
              </w:rPr>
            </w:pPr>
            <w:r w:rsidRPr="008A2006">
              <w:rPr>
                <w:lang w:eastAsia="zh-CN"/>
              </w:rPr>
              <w:t>-</w:t>
            </w:r>
          </w:p>
        </w:tc>
      </w:tr>
      <w:tr w:rsidR="00482DB9" w:rsidRPr="008A2006" w14:paraId="0E4BBAC7"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E3BA86E" w14:textId="77777777" w:rsidR="00482DB9" w:rsidRPr="008A2006" w:rsidRDefault="00482DB9" w:rsidP="00660B73">
            <w:pPr>
              <w:pStyle w:val="TAL"/>
              <w:rPr>
                <w:b/>
                <w:i/>
                <w:lang w:eastAsia="en-GB"/>
              </w:rPr>
            </w:pPr>
            <w:r w:rsidRPr="008A2006">
              <w:rPr>
                <w:b/>
                <w:i/>
                <w:lang w:eastAsia="en-GB"/>
              </w:rPr>
              <w:t>sl-CongestionControl</w:t>
            </w:r>
          </w:p>
          <w:p w14:paraId="51B96EE2" w14:textId="77777777" w:rsidR="00482DB9" w:rsidRPr="008A2006" w:rsidRDefault="00482DB9" w:rsidP="00660B73">
            <w:pPr>
              <w:pStyle w:val="TAL"/>
              <w:rPr>
                <w:b/>
                <w:i/>
                <w:lang w:eastAsia="en-GB"/>
              </w:rPr>
            </w:pPr>
            <w:r w:rsidRPr="008A2006">
              <w:rPr>
                <w:lang w:eastAsia="ja-JP"/>
              </w:rPr>
              <w:t>Indicates whether the UE supports Channel Busy Ratio measurement and reporting of Channel Busy Ratio measurement results to eNB for V2X sidelink communication</w:t>
            </w:r>
            <w:r w:rsidRPr="008A2006">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1DFB5BB" w14:textId="77777777" w:rsidR="00482DB9" w:rsidRPr="008A2006" w:rsidRDefault="00482DB9" w:rsidP="00660B73">
            <w:pPr>
              <w:keepNext/>
              <w:keepLines/>
              <w:spacing w:after="0"/>
              <w:jc w:val="center"/>
              <w:rPr>
                <w:bCs/>
                <w:noProof/>
                <w:lang w:eastAsia="ko-KR"/>
              </w:rPr>
            </w:pPr>
            <w:r w:rsidRPr="008A2006">
              <w:rPr>
                <w:bCs/>
                <w:noProof/>
                <w:lang w:eastAsia="ko-KR"/>
              </w:rPr>
              <w:t>-</w:t>
            </w:r>
          </w:p>
        </w:tc>
      </w:tr>
      <w:tr w:rsidR="00482DB9" w:rsidRPr="008A2006" w14:paraId="41862763"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A4910BB" w14:textId="77777777" w:rsidR="00482DB9" w:rsidRPr="008A2006" w:rsidRDefault="00482DB9" w:rsidP="00660B73">
            <w:pPr>
              <w:keepNext/>
              <w:keepLines/>
              <w:spacing w:after="0"/>
              <w:rPr>
                <w:rFonts w:ascii="Arial" w:hAnsi="Arial"/>
                <w:b/>
                <w:i/>
                <w:sz w:val="18"/>
                <w:lang w:eastAsia="en-GB"/>
              </w:rPr>
            </w:pPr>
            <w:r w:rsidRPr="008A2006">
              <w:rPr>
                <w:rFonts w:ascii="Arial" w:hAnsi="Arial"/>
                <w:b/>
                <w:i/>
                <w:sz w:val="18"/>
                <w:lang w:eastAsia="en-GB"/>
              </w:rPr>
              <w:t>sl-LowT2min</w:t>
            </w:r>
          </w:p>
          <w:p w14:paraId="30137E65" w14:textId="77777777" w:rsidR="00482DB9" w:rsidRPr="008A2006" w:rsidRDefault="00482DB9" w:rsidP="00660B73">
            <w:pPr>
              <w:pStyle w:val="TAL"/>
              <w:rPr>
                <w:b/>
                <w:i/>
                <w:lang w:eastAsia="en-GB"/>
              </w:rPr>
            </w:pPr>
            <w:r w:rsidRPr="008A2006">
              <w:rPr>
                <w:rFonts w:cs="Arial"/>
                <w:szCs w:val="18"/>
                <w:lang w:eastAsia="ja-JP"/>
              </w:rPr>
              <w:t>Indicates whether the UE supports 10ms as minimum value of T2 for resource selection procedure of V2X sidelink communication</w:t>
            </w:r>
            <w:r w:rsidRPr="008A2006">
              <w:rPr>
                <w:rFonts w:cs="Arial"/>
                <w:szCs w:val="18"/>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6E4C5D3" w14:textId="77777777" w:rsidR="00482DB9" w:rsidRPr="008A2006" w:rsidRDefault="00482DB9" w:rsidP="00660B73">
            <w:pPr>
              <w:keepNext/>
              <w:keepLines/>
              <w:spacing w:after="0"/>
              <w:jc w:val="center"/>
              <w:rPr>
                <w:bCs/>
                <w:noProof/>
                <w:lang w:eastAsia="ko-KR"/>
              </w:rPr>
            </w:pPr>
            <w:r w:rsidRPr="008A2006">
              <w:rPr>
                <w:bCs/>
                <w:noProof/>
                <w:lang w:eastAsia="zh-CN"/>
              </w:rPr>
              <w:t>-</w:t>
            </w:r>
          </w:p>
        </w:tc>
      </w:tr>
      <w:tr w:rsidR="00482DB9" w:rsidRPr="008A2006" w14:paraId="269C0D34"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2A1E4FE" w14:textId="77777777" w:rsidR="00482DB9" w:rsidRPr="008A2006" w:rsidRDefault="00482DB9" w:rsidP="00660B73">
            <w:pPr>
              <w:keepNext/>
              <w:keepLines/>
              <w:spacing w:after="0"/>
              <w:rPr>
                <w:rFonts w:ascii="Arial" w:hAnsi="Arial"/>
                <w:b/>
                <w:i/>
                <w:sz w:val="18"/>
              </w:rPr>
            </w:pPr>
            <w:r w:rsidRPr="008A2006">
              <w:rPr>
                <w:rFonts w:ascii="Arial" w:hAnsi="Arial"/>
                <w:b/>
                <w:i/>
                <w:sz w:val="18"/>
              </w:rPr>
              <w:t>sl-RateMatchingTBSScaling</w:t>
            </w:r>
          </w:p>
          <w:p w14:paraId="27DAD0EC" w14:textId="77777777" w:rsidR="00482DB9" w:rsidRPr="008A2006" w:rsidRDefault="00482DB9" w:rsidP="00660B73">
            <w:pPr>
              <w:pStyle w:val="TAL"/>
              <w:rPr>
                <w:b/>
                <w:i/>
                <w:lang w:eastAsia="en-GB"/>
              </w:rPr>
            </w:pPr>
            <w:r w:rsidRPr="008A2006">
              <w:rPr>
                <w:rFonts w:cs="Arial"/>
                <w:szCs w:val="18"/>
                <w:lang w:eastAsia="zh-CN"/>
              </w:rPr>
              <w:t>Indicates whether the UE supports rate matching and TBS scalling for V2X sidelink communication.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108DAFC0" w14:textId="77777777" w:rsidR="00482DB9" w:rsidRPr="008A2006" w:rsidRDefault="00482DB9" w:rsidP="00660B73">
            <w:pPr>
              <w:keepNext/>
              <w:keepLines/>
              <w:spacing w:after="0"/>
              <w:jc w:val="center"/>
              <w:rPr>
                <w:bCs/>
                <w:noProof/>
                <w:lang w:eastAsia="ko-KR"/>
              </w:rPr>
            </w:pPr>
            <w:r w:rsidRPr="008A2006">
              <w:rPr>
                <w:bCs/>
                <w:noProof/>
                <w:lang w:eastAsia="zh-CN"/>
              </w:rPr>
              <w:t>-</w:t>
            </w:r>
          </w:p>
        </w:tc>
      </w:tr>
      <w:tr w:rsidR="00482DB9" w:rsidRPr="008A2006" w14:paraId="59108FD8"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BB33D0F" w14:textId="77777777" w:rsidR="00482DB9" w:rsidRPr="008A2006" w:rsidRDefault="00482DB9" w:rsidP="00660B73">
            <w:pPr>
              <w:pStyle w:val="TAL"/>
              <w:rPr>
                <w:b/>
                <w:i/>
                <w:lang w:eastAsia="en-GB"/>
              </w:rPr>
            </w:pPr>
            <w:r w:rsidRPr="008A2006">
              <w:rPr>
                <w:b/>
                <w:i/>
                <w:lang w:eastAsia="en-GB"/>
              </w:rPr>
              <w:t>slotPDSCH-TxDiv-TM8</w:t>
            </w:r>
          </w:p>
          <w:p w14:paraId="363A58FE" w14:textId="77777777" w:rsidR="00482DB9" w:rsidRPr="008A2006" w:rsidRDefault="00482DB9" w:rsidP="00660B73">
            <w:pPr>
              <w:pStyle w:val="TAL"/>
              <w:rPr>
                <w:b/>
                <w:i/>
                <w:lang w:eastAsia="en-GB"/>
              </w:rPr>
            </w:pPr>
            <w:r w:rsidRPr="008A2006">
              <w:rPr>
                <w:lang w:eastAsia="ja-JP"/>
              </w:rPr>
              <w:t>Indicates whether the UE supports TX diversity transmission using ports 7 and 8 for TM8 for slot PDSCH</w:t>
            </w:r>
            <w:r w:rsidRPr="008A2006">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774DB5E" w14:textId="77777777" w:rsidR="00482DB9" w:rsidRPr="008A2006" w:rsidRDefault="00482DB9" w:rsidP="00660B73">
            <w:pPr>
              <w:keepNext/>
              <w:keepLines/>
              <w:spacing w:after="0"/>
              <w:jc w:val="center"/>
              <w:rPr>
                <w:bCs/>
                <w:noProof/>
                <w:lang w:eastAsia="ko-KR"/>
              </w:rPr>
            </w:pPr>
          </w:p>
        </w:tc>
      </w:tr>
      <w:tr w:rsidR="00482DB9" w:rsidRPr="008A2006" w14:paraId="6366D003"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B6B447B" w14:textId="77777777" w:rsidR="00482DB9" w:rsidRPr="008A2006" w:rsidRDefault="00482DB9" w:rsidP="00660B73">
            <w:pPr>
              <w:pStyle w:val="TAL"/>
              <w:rPr>
                <w:b/>
                <w:i/>
                <w:lang w:eastAsia="en-GB"/>
              </w:rPr>
            </w:pPr>
            <w:r w:rsidRPr="008A2006">
              <w:rPr>
                <w:b/>
                <w:i/>
                <w:lang w:eastAsia="en-GB"/>
              </w:rPr>
              <w:t>slotPDSCH-TxDiv-TM9and10</w:t>
            </w:r>
          </w:p>
          <w:p w14:paraId="0D2F1BEC" w14:textId="77777777" w:rsidR="00482DB9" w:rsidRPr="008A2006" w:rsidRDefault="00482DB9" w:rsidP="00660B73">
            <w:pPr>
              <w:pStyle w:val="TAL"/>
              <w:rPr>
                <w:b/>
                <w:i/>
                <w:lang w:eastAsia="en-GB"/>
              </w:rPr>
            </w:pPr>
            <w:r w:rsidRPr="008A2006">
              <w:rPr>
                <w:lang w:eastAsia="ja-JP"/>
              </w:rPr>
              <w:t>Indicates whether the UE supports TX diversity transmission using ports 7 and 8 for TM9/10 for slot PDSCH</w:t>
            </w:r>
            <w:r w:rsidRPr="008A2006">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34EDC50" w14:textId="77777777" w:rsidR="00482DB9" w:rsidRPr="008A2006" w:rsidRDefault="00482DB9" w:rsidP="00660B73">
            <w:pPr>
              <w:keepNext/>
              <w:keepLines/>
              <w:spacing w:after="0"/>
              <w:jc w:val="center"/>
              <w:rPr>
                <w:bCs/>
                <w:noProof/>
                <w:lang w:eastAsia="ko-KR"/>
              </w:rPr>
            </w:pPr>
          </w:p>
        </w:tc>
      </w:tr>
      <w:tr w:rsidR="00482DB9" w:rsidRPr="008A2006" w14:paraId="1FF797DD"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7A46F2F4" w14:textId="77777777" w:rsidR="00482DB9" w:rsidRPr="008A2006" w:rsidRDefault="00482DB9" w:rsidP="00660B73">
            <w:pPr>
              <w:pStyle w:val="TAL"/>
              <w:rPr>
                <w:b/>
                <w:i/>
              </w:rPr>
            </w:pPr>
            <w:r w:rsidRPr="008A2006">
              <w:rPr>
                <w:b/>
                <w:i/>
              </w:rPr>
              <w:t>slss-SupportedTxFreq</w:t>
            </w:r>
          </w:p>
          <w:p w14:paraId="0EE3821D" w14:textId="77777777" w:rsidR="00482DB9" w:rsidRPr="008A2006" w:rsidRDefault="00482DB9" w:rsidP="00660B73">
            <w:pPr>
              <w:pStyle w:val="TAL"/>
            </w:pPr>
            <w:r w:rsidRPr="008A2006">
              <w:rPr>
                <w:lang w:eastAsia="zh-CN"/>
              </w:rPr>
              <w:t>Indicates whether the UE supports the SLSS transmission on single carrier or on multiple carriers in the case of sidelink carrier aggregation.</w:t>
            </w:r>
          </w:p>
        </w:tc>
        <w:tc>
          <w:tcPr>
            <w:tcW w:w="841" w:type="dxa"/>
            <w:tcBorders>
              <w:top w:val="single" w:sz="4" w:space="0" w:color="808080"/>
              <w:left w:val="single" w:sz="4" w:space="0" w:color="808080"/>
              <w:bottom w:val="single" w:sz="4" w:space="0" w:color="808080"/>
              <w:right w:val="single" w:sz="4" w:space="0" w:color="808080"/>
            </w:tcBorders>
          </w:tcPr>
          <w:p w14:paraId="49035599" w14:textId="77777777" w:rsidR="00482DB9" w:rsidRPr="008A2006" w:rsidRDefault="00482DB9" w:rsidP="00660B73">
            <w:pPr>
              <w:pStyle w:val="TAL"/>
              <w:jc w:val="center"/>
              <w:rPr>
                <w:bCs/>
                <w:noProof/>
                <w:lang w:eastAsia="zh-CN"/>
              </w:rPr>
            </w:pPr>
            <w:r w:rsidRPr="008A2006">
              <w:rPr>
                <w:bCs/>
                <w:noProof/>
                <w:lang w:eastAsia="zh-CN"/>
              </w:rPr>
              <w:t>-</w:t>
            </w:r>
          </w:p>
        </w:tc>
      </w:tr>
      <w:tr w:rsidR="00482DB9" w:rsidRPr="008A2006" w14:paraId="08EE5653"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889C57C" w14:textId="77777777" w:rsidR="00482DB9" w:rsidRPr="008A2006" w:rsidRDefault="00482DB9" w:rsidP="00660B73">
            <w:pPr>
              <w:pStyle w:val="TAL"/>
              <w:rPr>
                <w:b/>
                <w:i/>
                <w:lang w:eastAsia="en-GB"/>
              </w:rPr>
            </w:pPr>
            <w:r w:rsidRPr="008A2006">
              <w:rPr>
                <w:b/>
                <w:i/>
                <w:lang w:eastAsia="en-GB"/>
              </w:rPr>
              <w:t>slss-TxRx</w:t>
            </w:r>
          </w:p>
          <w:p w14:paraId="586A1BD5" w14:textId="77777777" w:rsidR="00482DB9" w:rsidRPr="008A2006" w:rsidRDefault="00482DB9" w:rsidP="00660B73">
            <w:pPr>
              <w:pStyle w:val="TAL"/>
              <w:rPr>
                <w:lang w:eastAsia="zh-CN"/>
              </w:rPr>
            </w:pPr>
            <w:r w:rsidRPr="008A2006">
              <w:rPr>
                <w:lang w:eastAsia="zh-CN"/>
              </w:rPr>
              <w:t>Indicates whether the UE supports SLSS/PSBCH transmission and reception in UE autonomous resource selection mode and eNB scheduled mode in a band for V2X sidelink communication.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79BAA8E5" w14:textId="77777777" w:rsidR="00482DB9" w:rsidRPr="008A2006" w:rsidRDefault="00482DB9" w:rsidP="00660B73">
            <w:pPr>
              <w:pStyle w:val="TAL"/>
              <w:jc w:val="center"/>
              <w:rPr>
                <w:lang w:eastAsia="zh-CN"/>
              </w:rPr>
            </w:pPr>
            <w:r w:rsidRPr="008A2006">
              <w:rPr>
                <w:bCs/>
                <w:noProof/>
                <w:lang w:eastAsia="ko-KR"/>
              </w:rPr>
              <w:t>-</w:t>
            </w:r>
          </w:p>
        </w:tc>
      </w:tr>
      <w:tr w:rsidR="00482DB9" w:rsidRPr="008A2006" w14:paraId="1ED90F6F"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3A726ED1" w14:textId="77777777" w:rsidR="00482DB9" w:rsidRPr="008A2006" w:rsidRDefault="00482DB9" w:rsidP="00660B73">
            <w:pPr>
              <w:pStyle w:val="TAL"/>
              <w:rPr>
                <w:b/>
                <w:i/>
              </w:rPr>
            </w:pPr>
            <w:r w:rsidRPr="008A2006">
              <w:rPr>
                <w:b/>
                <w:i/>
              </w:rPr>
              <w:t>sl-TxDiversity</w:t>
            </w:r>
          </w:p>
          <w:p w14:paraId="53121866" w14:textId="77777777" w:rsidR="00482DB9" w:rsidRPr="008A2006" w:rsidRDefault="00482DB9" w:rsidP="00660B73">
            <w:pPr>
              <w:pStyle w:val="TAL"/>
            </w:pPr>
            <w:r w:rsidRPr="008A2006">
              <w:rPr>
                <w:lang w:eastAsia="zh-CN"/>
              </w:rPr>
              <w:t>Indicates whether the UE supports transmit diversity for V2X sidelink communication. See TS 36.101 [42].</w:t>
            </w:r>
          </w:p>
        </w:tc>
        <w:tc>
          <w:tcPr>
            <w:tcW w:w="841" w:type="dxa"/>
            <w:tcBorders>
              <w:top w:val="single" w:sz="4" w:space="0" w:color="808080"/>
              <w:left w:val="single" w:sz="4" w:space="0" w:color="808080"/>
              <w:bottom w:val="single" w:sz="4" w:space="0" w:color="808080"/>
              <w:right w:val="single" w:sz="4" w:space="0" w:color="808080"/>
            </w:tcBorders>
          </w:tcPr>
          <w:p w14:paraId="783EDE0A" w14:textId="77777777" w:rsidR="00482DB9" w:rsidRPr="008A2006" w:rsidRDefault="00482DB9" w:rsidP="00660B73">
            <w:pPr>
              <w:pStyle w:val="TAL"/>
              <w:jc w:val="center"/>
              <w:rPr>
                <w:bCs/>
                <w:noProof/>
                <w:lang w:eastAsia="zh-CN"/>
              </w:rPr>
            </w:pPr>
            <w:r w:rsidRPr="008A2006">
              <w:rPr>
                <w:bCs/>
                <w:noProof/>
                <w:lang w:eastAsia="zh-CN"/>
              </w:rPr>
              <w:t>-</w:t>
            </w:r>
          </w:p>
        </w:tc>
      </w:tr>
      <w:tr w:rsidR="00482DB9" w:rsidRPr="008A2006" w14:paraId="25B9C128"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831DB16" w14:textId="77777777" w:rsidR="00482DB9" w:rsidRPr="008A2006" w:rsidRDefault="00482DB9" w:rsidP="00660B73">
            <w:pPr>
              <w:pStyle w:val="TAL"/>
              <w:rPr>
                <w:b/>
                <w:i/>
                <w:lang w:eastAsia="ja-JP"/>
              </w:rPr>
            </w:pPr>
            <w:r w:rsidRPr="008A2006">
              <w:rPr>
                <w:b/>
                <w:i/>
                <w:lang w:eastAsia="ja-JP"/>
              </w:rPr>
              <w:t>sn-SizeLo</w:t>
            </w:r>
          </w:p>
          <w:p w14:paraId="7BAE9296" w14:textId="77777777" w:rsidR="00482DB9" w:rsidRPr="008A2006" w:rsidRDefault="00482DB9" w:rsidP="00660B73">
            <w:pPr>
              <w:pStyle w:val="TAL"/>
              <w:rPr>
                <w:b/>
                <w:i/>
                <w:lang w:eastAsia="en-GB"/>
              </w:rPr>
            </w:pPr>
            <w:r w:rsidRPr="008A2006">
              <w:rPr>
                <w:lang w:eastAsia="ja-JP"/>
              </w:rPr>
              <w:t>Same as "</w:t>
            </w:r>
            <w:r w:rsidRPr="008A2006">
              <w:rPr>
                <w:i/>
                <w:lang w:eastAsia="ja-JP"/>
              </w:rPr>
              <w:t>shortSN</w:t>
            </w:r>
            <w:r w:rsidRPr="008A2006">
              <w:rPr>
                <w:lang w:eastAsia="ja-JP"/>
              </w:rPr>
              <w:t>" defined in TS 38.306 [87].</w:t>
            </w:r>
          </w:p>
        </w:tc>
        <w:tc>
          <w:tcPr>
            <w:tcW w:w="861" w:type="dxa"/>
            <w:gridSpan w:val="2"/>
            <w:tcBorders>
              <w:top w:val="single" w:sz="4" w:space="0" w:color="808080"/>
              <w:left w:val="single" w:sz="4" w:space="0" w:color="808080"/>
              <w:bottom w:val="single" w:sz="4" w:space="0" w:color="808080"/>
              <w:right w:val="single" w:sz="4" w:space="0" w:color="808080"/>
            </w:tcBorders>
          </w:tcPr>
          <w:p w14:paraId="733A7C26" w14:textId="77777777" w:rsidR="00482DB9" w:rsidRPr="008A2006" w:rsidRDefault="00482DB9" w:rsidP="00660B73">
            <w:pPr>
              <w:pStyle w:val="TAL"/>
              <w:jc w:val="center"/>
              <w:rPr>
                <w:bCs/>
                <w:noProof/>
                <w:lang w:eastAsia="ko-KR"/>
              </w:rPr>
            </w:pPr>
            <w:r w:rsidRPr="008A2006">
              <w:rPr>
                <w:bCs/>
                <w:noProof/>
                <w:lang w:eastAsia="ko-KR"/>
              </w:rPr>
              <w:t>No</w:t>
            </w:r>
          </w:p>
        </w:tc>
      </w:tr>
      <w:tr w:rsidR="00482DB9" w:rsidRPr="008A2006" w14:paraId="335AE21B"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233DF0A" w14:textId="77777777" w:rsidR="00482DB9" w:rsidRPr="008A2006" w:rsidRDefault="00482DB9" w:rsidP="00660B73">
            <w:pPr>
              <w:pStyle w:val="TAL"/>
              <w:rPr>
                <w:b/>
                <w:i/>
              </w:rPr>
            </w:pPr>
            <w:r w:rsidRPr="008A2006">
              <w:rPr>
                <w:b/>
                <w:i/>
              </w:rPr>
              <w:t>spatialBundling-HARQ-ACK</w:t>
            </w:r>
          </w:p>
          <w:p w14:paraId="7B0075B8" w14:textId="77777777" w:rsidR="00482DB9" w:rsidRPr="008A2006" w:rsidRDefault="00482DB9" w:rsidP="00660B73">
            <w:pPr>
              <w:pStyle w:val="TAL"/>
            </w:pPr>
            <w:r w:rsidRPr="008A2006">
              <w:t>Indicates whether UE supports HARQ-ACK spatial bundling on PUCCH or PUSCH as specified in TS 36.213 [23], clauses 7.3.1 and 7.3.2.</w:t>
            </w:r>
          </w:p>
        </w:tc>
        <w:tc>
          <w:tcPr>
            <w:tcW w:w="861" w:type="dxa"/>
            <w:gridSpan w:val="2"/>
            <w:tcBorders>
              <w:top w:val="single" w:sz="4" w:space="0" w:color="808080"/>
              <w:left w:val="single" w:sz="4" w:space="0" w:color="808080"/>
              <w:bottom w:val="single" w:sz="4" w:space="0" w:color="808080"/>
              <w:right w:val="single" w:sz="4" w:space="0" w:color="808080"/>
            </w:tcBorders>
          </w:tcPr>
          <w:p w14:paraId="5BB1140B" w14:textId="77777777" w:rsidR="00482DB9" w:rsidRPr="008A2006" w:rsidRDefault="00482DB9" w:rsidP="00660B73">
            <w:pPr>
              <w:pStyle w:val="TAL"/>
              <w:jc w:val="center"/>
            </w:pPr>
            <w:r w:rsidRPr="008A2006">
              <w:t>No</w:t>
            </w:r>
          </w:p>
        </w:tc>
      </w:tr>
      <w:tr w:rsidR="00482DB9" w:rsidRPr="008A2006" w14:paraId="7DCD2B7B"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0A1062B" w14:textId="77777777" w:rsidR="00482DB9" w:rsidRPr="008A2006" w:rsidRDefault="00482DB9" w:rsidP="00660B73">
            <w:pPr>
              <w:pStyle w:val="TAL"/>
              <w:rPr>
                <w:b/>
                <w:i/>
              </w:rPr>
            </w:pPr>
            <w:r w:rsidRPr="008A2006">
              <w:rPr>
                <w:b/>
                <w:i/>
              </w:rPr>
              <w:t>spdcch-differentRS-types</w:t>
            </w:r>
          </w:p>
          <w:p w14:paraId="7C7669B9" w14:textId="77777777" w:rsidR="00482DB9" w:rsidRPr="008A2006" w:rsidRDefault="00482DB9" w:rsidP="00660B73">
            <w:pPr>
              <w:pStyle w:val="TAL"/>
            </w:pPr>
            <w:r w:rsidRPr="008A2006">
              <w:t>Indicates whether the UE supports monitoring of sPDCCH on RB sets with different RS types within a TTI.</w:t>
            </w:r>
          </w:p>
        </w:tc>
        <w:tc>
          <w:tcPr>
            <w:tcW w:w="861" w:type="dxa"/>
            <w:gridSpan w:val="2"/>
            <w:tcBorders>
              <w:top w:val="single" w:sz="4" w:space="0" w:color="808080"/>
              <w:left w:val="single" w:sz="4" w:space="0" w:color="808080"/>
              <w:bottom w:val="single" w:sz="4" w:space="0" w:color="808080"/>
              <w:right w:val="single" w:sz="4" w:space="0" w:color="808080"/>
            </w:tcBorders>
          </w:tcPr>
          <w:p w14:paraId="65C2D0B2" w14:textId="77777777" w:rsidR="00482DB9" w:rsidRPr="008A2006" w:rsidRDefault="00482DB9" w:rsidP="00660B73">
            <w:pPr>
              <w:pStyle w:val="TAL"/>
              <w:jc w:val="center"/>
            </w:pPr>
            <w:r w:rsidRPr="008A2006">
              <w:t>-</w:t>
            </w:r>
          </w:p>
        </w:tc>
      </w:tr>
      <w:tr w:rsidR="00482DB9" w:rsidRPr="008A2006" w14:paraId="1DE9F844"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30A0053" w14:textId="77777777" w:rsidR="00482DB9" w:rsidRPr="008A2006" w:rsidRDefault="00482DB9" w:rsidP="00660B73">
            <w:pPr>
              <w:pStyle w:val="TAL"/>
              <w:rPr>
                <w:b/>
                <w:i/>
              </w:rPr>
            </w:pPr>
            <w:r w:rsidRPr="008A2006">
              <w:rPr>
                <w:b/>
                <w:i/>
              </w:rPr>
              <w:t>spdcch-Reuse</w:t>
            </w:r>
          </w:p>
          <w:p w14:paraId="71BB46B1" w14:textId="77777777" w:rsidR="00482DB9" w:rsidRPr="008A2006" w:rsidRDefault="00482DB9" w:rsidP="00660B73">
            <w:pPr>
              <w:pStyle w:val="TAL"/>
            </w:pPr>
            <w:bookmarkStart w:id="19" w:name="_Hlk523747968"/>
            <w:r w:rsidRPr="008A2006">
              <w:t>Indicates whether the UE supports L1 based SPDCCH reuse</w:t>
            </w:r>
            <w:bookmarkEnd w:id="19"/>
            <w:r w:rsidRPr="008A2006">
              <w:t>.</w:t>
            </w:r>
          </w:p>
        </w:tc>
        <w:tc>
          <w:tcPr>
            <w:tcW w:w="861" w:type="dxa"/>
            <w:gridSpan w:val="2"/>
            <w:tcBorders>
              <w:top w:val="single" w:sz="4" w:space="0" w:color="808080"/>
              <w:left w:val="single" w:sz="4" w:space="0" w:color="808080"/>
              <w:bottom w:val="single" w:sz="4" w:space="0" w:color="808080"/>
              <w:right w:val="single" w:sz="4" w:space="0" w:color="808080"/>
            </w:tcBorders>
          </w:tcPr>
          <w:p w14:paraId="3893ECA3" w14:textId="77777777" w:rsidR="00482DB9" w:rsidRPr="008A2006" w:rsidRDefault="00482DB9" w:rsidP="00660B73">
            <w:pPr>
              <w:pStyle w:val="TAL"/>
              <w:jc w:val="center"/>
            </w:pPr>
            <w:r w:rsidRPr="008A2006">
              <w:t>-</w:t>
            </w:r>
          </w:p>
        </w:tc>
      </w:tr>
      <w:tr w:rsidR="00482DB9" w:rsidRPr="008A2006" w14:paraId="31E249FE"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3E61462" w14:textId="77777777" w:rsidR="00482DB9" w:rsidRPr="008A2006" w:rsidRDefault="00482DB9" w:rsidP="00660B73">
            <w:pPr>
              <w:pStyle w:val="TAL"/>
              <w:rPr>
                <w:b/>
                <w:i/>
              </w:rPr>
            </w:pPr>
            <w:r w:rsidRPr="008A2006">
              <w:rPr>
                <w:b/>
                <w:i/>
              </w:rPr>
              <w:t>sps-CyclicShift</w:t>
            </w:r>
          </w:p>
          <w:p w14:paraId="1CA8B89D" w14:textId="77777777" w:rsidR="00482DB9" w:rsidRPr="008A2006" w:rsidRDefault="00482DB9" w:rsidP="00660B73">
            <w:pPr>
              <w:pStyle w:val="TAL"/>
            </w:pPr>
            <w:r w:rsidRPr="008A2006">
              <w:t>Indicates whether the UE supports RRC configuration of cyclic shift for DMRS for UL SPS using 1ms TTI.</w:t>
            </w:r>
          </w:p>
        </w:tc>
        <w:tc>
          <w:tcPr>
            <w:tcW w:w="861" w:type="dxa"/>
            <w:gridSpan w:val="2"/>
            <w:tcBorders>
              <w:top w:val="single" w:sz="4" w:space="0" w:color="808080"/>
              <w:left w:val="single" w:sz="4" w:space="0" w:color="808080"/>
              <w:bottom w:val="single" w:sz="4" w:space="0" w:color="808080"/>
              <w:right w:val="single" w:sz="4" w:space="0" w:color="808080"/>
            </w:tcBorders>
          </w:tcPr>
          <w:p w14:paraId="0FBF1DAE" w14:textId="77777777" w:rsidR="00482DB9" w:rsidRPr="008A2006" w:rsidRDefault="00482DB9" w:rsidP="00660B73">
            <w:pPr>
              <w:pStyle w:val="TAL"/>
              <w:jc w:val="center"/>
            </w:pPr>
            <w:r w:rsidRPr="008A2006">
              <w:t>-</w:t>
            </w:r>
          </w:p>
        </w:tc>
      </w:tr>
      <w:tr w:rsidR="00482DB9" w:rsidRPr="008A2006" w14:paraId="3E673D58"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13D6E70" w14:textId="77777777" w:rsidR="00482DB9" w:rsidRPr="008A2006" w:rsidRDefault="00482DB9" w:rsidP="00660B73">
            <w:pPr>
              <w:keepNext/>
              <w:keepLines/>
              <w:spacing w:after="0"/>
              <w:rPr>
                <w:rFonts w:ascii="Arial" w:hAnsi="Arial"/>
                <w:b/>
                <w:i/>
                <w:sz w:val="18"/>
                <w:lang w:eastAsia="zh-CN"/>
              </w:rPr>
            </w:pPr>
            <w:r w:rsidRPr="008A2006">
              <w:rPr>
                <w:rFonts w:ascii="Arial" w:hAnsi="Arial"/>
                <w:b/>
                <w:i/>
                <w:sz w:val="18"/>
                <w:lang w:eastAsia="zh-CN"/>
              </w:rPr>
              <w:t>sps-ServingCell</w:t>
            </w:r>
          </w:p>
          <w:p w14:paraId="3CC29E5F" w14:textId="77777777" w:rsidR="00482DB9" w:rsidRPr="008A2006" w:rsidRDefault="00482DB9" w:rsidP="00660B73">
            <w:pPr>
              <w:pStyle w:val="TAL"/>
              <w:rPr>
                <w:b/>
                <w:i/>
              </w:rPr>
            </w:pPr>
            <w:r w:rsidRPr="008A2006">
              <w:rPr>
                <w:lang w:eastAsia="zh-CN"/>
              </w:rPr>
              <w:t>Indicates whether the UE supports multiple UL/DL SPS configurations simultaneously active on different serving cells as specified in TS 36.321 [6].</w:t>
            </w:r>
          </w:p>
        </w:tc>
        <w:tc>
          <w:tcPr>
            <w:tcW w:w="861" w:type="dxa"/>
            <w:gridSpan w:val="2"/>
            <w:tcBorders>
              <w:top w:val="single" w:sz="4" w:space="0" w:color="808080"/>
              <w:left w:val="single" w:sz="4" w:space="0" w:color="808080"/>
              <w:bottom w:val="single" w:sz="4" w:space="0" w:color="808080"/>
              <w:right w:val="single" w:sz="4" w:space="0" w:color="808080"/>
            </w:tcBorders>
          </w:tcPr>
          <w:p w14:paraId="11427AA1" w14:textId="77777777" w:rsidR="00482DB9" w:rsidRPr="008A2006" w:rsidRDefault="00482DB9" w:rsidP="00660B73">
            <w:pPr>
              <w:pStyle w:val="TAL"/>
              <w:jc w:val="center"/>
            </w:pPr>
            <w:r w:rsidRPr="008A2006">
              <w:rPr>
                <w:lang w:eastAsia="zh-CN"/>
              </w:rPr>
              <w:t>-</w:t>
            </w:r>
          </w:p>
        </w:tc>
      </w:tr>
      <w:tr w:rsidR="00482DB9" w:rsidRPr="008A2006" w14:paraId="0937297B"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9A91E0E" w14:textId="77777777" w:rsidR="00482DB9" w:rsidRPr="008A2006" w:rsidRDefault="00482DB9" w:rsidP="00660B73">
            <w:pPr>
              <w:pStyle w:val="TAL"/>
              <w:rPr>
                <w:b/>
                <w:i/>
              </w:rPr>
            </w:pPr>
            <w:r w:rsidRPr="008A2006">
              <w:rPr>
                <w:b/>
                <w:i/>
              </w:rPr>
              <w:t>sps-STTI</w:t>
            </w:r>
          </w:p>
          <w:p w14:paraId="07F2C4B3" w14:textId="77777777" w:rsidR="00482DB9" w:rsidRPr="008A2006" w:rsidRDefault="00482DB9" w:rsidP="00660B73">
            <w:pPr>
              <w:pStyle w:val="TAL"/>
            </w:pPr>
            <w:bookmarkStart w:id="20" w:name="_Hlk523748019"/>
            <w:r w:rsidRPr="008A2006">
              <w:t xml:space="preserve">Indicates whether the UE supports SPS in DL and/or UL for slot or subslot based PDSCH and PUSCH, respectively. </w:t>
            </w:r>
            <w:bookmarkEnd w:id="20"/>
          </w:p>
        </w:tc>
        <w:tc>
          <w:tcPr>
            <w:tcW w:w="861" w:type="dxa"/>
            <w:gridSpan w:val="2"/>
            <w:tcBorders>
              <w:top w:val="single" w:sz="4" w:space="0" w:color="808080"/>
              <w:left w:val="single" w:sz="4" w:space="0" w:color="808080"/>
              <w:bottom w:val="single" w:sz="4" w:space="0" w:color="808080"/>
              <w:right w:val="single" w:sz="4" w:space="0" w:color="808080"/>
            </w:tcBorders>
          </w:tcPr>
          <w:p w14:paraId="0770B0B1" w14:textId="77777777" w:rsidR="00482DB9" w:rsidRPr="008A2006" w:rsidRDefault="00482DB9" w:rsidP="00660B73">
            <w:pPr>
              <w:pStyle w:val="TAL"/>
              <w:jc w:val="center"/>
            </w:pPr>
            <w:r w:rsidRPr="008A2006">
              <w:t>-</w:t>
            </w:r>
          </w:p>
        </w:tc>
      </w:tr>
      <w:tr w:rsidR="00482DB9" w:rsidRPr="008A2006" w14:paraId="02091DB1"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43F097C" w14:textId="77777777" w:rsidR="00482DB9" w:rsidRPr="008A2006" w:rsidRDefault="00482DB9" w:rsidP="00660B73">
            <w:pPr>
              <w:pStyle w:val="TAL"/>
              <w:rPr>
                <w:b/>
                <w:i/>
              </w:rPr>
            </w:pPr>
            <w:r w:rsidRPr="008A2006">
              <w:rPr>
                <w:b/>
                <w:i/>
              </w:rPr>
              <w:lastRenderedPageBreak/>
              <w:t>srs-DCI7-TriggeringFS2</w:t>
            </w:r>
          </w:p>
          <w:p w14:paraId="215B9D8F" w14:textId="77777777" w:rsidR="00482DB9" w:rsidRPr="008A2006" w:rsidRDefault="00482DB9" w:rsidP="00660B73">
            <w:pPr>
              <w:pStyle w:val="TAL"/>
              <w:rPr>
                <w:bCs/>
                <w:noProof/>
                <w:lang w:eastAsia="en-GB"/>
              </w:rPr>
            </w:pPr>
            <w:r w:rsidRPr="008A2006">
              <w:t>Indicates whether the UE supports SRS triggerring via DCI format 7 for FS2.</w:t>
            </w:r>
          </w:p>
        </w:tc>
        <w:tc>
          <w:tcPr>
            <w:tcW w:w="861" w:type="dxa"/>
            <w:gridSpan w:val="2"/>
            <w:tcBorders>
              <w:top w:val="single" w:sz="4" w:space="0" w:color="808080"/>
              <w:left w:val="single" w:sz="4" w:space="0" w:color="808080"/>
              <w:bottom w:val="single" w:sz="4" w:space="0" w:color="808080"/>
              <w:right w:val="single" w:sz="4" w:space="0" w:color="808080"/>
            </w:tcBorders>
          </w:tcPr>
          <w:p w14:paraId="52B843AD" w14:textId="77777777" w:rsidR="00482DB9" w:rsidRPr="008A2006" w:rsidRDefault="00482DB9" w:rsidP="00660B73">
            <w:pPr>
              <w:pStyle w:val="TAL"/>
              <w:jc w:val="center"/>
              <w:rPr>
                <w:bCs/>
                <w:noProof/>
                <w:lang w:eastAsia="en-GB"/>
              </w:rPr>
            </w:pPr>
            <w:r w:rsidRPr="008A2006">
              <w:t>-</w:t>
            </w:r>
          </w:p>
        </w:tc>
      </w:tr>
      <w:tr w:rsidR="00482DB9" w:rsidRPr="008A2006" w14:paraId="0629D3B0"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2C4BA9C" w14:textId="77777777" w:rsidR="00482DB9" w:rsidRPr="008A2006" w:rsidRDefault="00482DB9" w:rsidP="00660B73">
            <w:pPr>
              <w:pStyle w:val="TAL"/>
              <w:rPr>
                <w:b/>
                <w:i/>
              </w:rPr>
            </w:pPr>
            <w:r w:rsidRPr="008A2006">
              <w:rPr>
                <w:b/>
                <w:i/>
              </w:rPr>
              <w:t>srs-Enhancements</w:t>
            </w:r>
          </w:p>
          <w:p w14:paraId="4037CC10" w14:textId="77777777" w:rsidR="00482DB9" w:rsidRPr="008A2006" w:rsidRDefault="00482DB9" w:rsidP="00660B73">
            <w:pPr>
              <w:pStyle w:val="TAL"/>
            </w:pPr>
            <w:r w:rsidRPr="008A2006">
              <w:t>Indicates whether the UE supports SRS enhancements.</w:t>
            </w:r>
          </w:p>
        </w:tc>
        <w:tc>
          <w:tcPr>
            <w:tcW w:w="861" w:type="dxa"/>
            <w:gridSpan w:val="2"/>
            <w:tcBorders>
              <w:top w:val="single" w:sz="4" w:space="0" w:color="808080"/>
              <w:left w:val="single" w:sz="4" w:space="0" w:color="808080"/>
              <w:bottom w:val="single" w:sz="4" w:space="0" w:color="808080"/>
              <w:right w:val="single" w:sz="4" w:space="0" w:color="808080"/>
            </w:tcBorders>
          </w:tcPr>
          <w:p w14:paraId="379C670B" w14:textId="77777777" w:rsidR="00482DB9" w:rsidRPr="008A2006" w:rsidRDefault="00482DB9" w:rsidP="00660B73">
            <w:pPr>
              <w:pStyle w:val="TAL"/>
              <w:jc w:val="center"/>
            </w:pPr>
            <w:r w:rsidRPr="008A2006">
              <w:t>TBD</w:t>
            </w:r>
          </w:p>
        </w:tc>
      </w:tr>
      <w:tr w:rsidR="00482DB9" w:rsidRPr="008A2006" w14:paraId="5BA52C63"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DAAAD61" w14:textId="77777777" w:rsidR="00482DB9" w:rsidRPr="008A2006" w:rsidRDefault="00482DB9" w:rsidP="00660B73">
            <w:pPr>
              <w:pStyle w:val="TAL"/>
              <w:rPr>
                <w:b/>
                <w:i/>
              </w:rPr>
            </w:pPr>
            <w:r w:rsidRPr="008A2006">
              <w:rPr>
                <w:b/>
                <w:i/>
              </w:rPr>
              <w:t>srs-EnhancementsTDD</w:t>
            </w:r>
          </w:p>
          <w:p w14:paraId="67CA1CAE" w14:textId="77777777" w:rsidR="00482DB9" w:rsidRPr="008A2006" w:rsidRDefault="00482DB9" w:rsidP="00660B73">
            <w:pPr>
              <w:pStyle w:val="TAL"/>
            </w:pPr>
            <w:r w:rsidRPr="008A2006">
              <w:t>Indicates whether the UE supports TDD specific SRS enhancements.</w:t>
            </w:r>
          </w:p>
        </w:tc>
        <w:tc>
          <w:tcPr>
            <w:tcW w:w="861" w:type="dxa"/>
            <w:gridSpan w:val="2"/>
            <w:tcBorders>
              <w:top w:val="single" w:sz="4" w:space="0" w:color="808080"/>
              <w:left w:val="single" w:sz="4" w:space="0" w:color="808080"/>
              <w:bottom w:val="single" w:sz="4" w:space="0" w:color="808080"/>
              <w:right w:val="single" w:sz="4" w:space="0" w:color="808080"/>
            </w:tcBorders>
          </w:tcPr>
          <w:p w14:paraId="4FBB3320" w14:textId="77777777" w:rsidR="00482DB9" w:rsidRPr="008A2006" w:rsidRDefault="00482DB9" w:rsidP="00660B73">
            <w:pPr>
              <w:pStyle w:val="TAL"/>
              <w:jc w:val="center"/>
            </w:pPr>
            <w:r w:rsidRPr="008A2006">
              <w:t>Yes</w:t>
            </w:r>
          </w:p>
        </w:tc>
      </w:tr>
      <w:tr w:rsidR="00482DB9" w:rsidRPr="008A2006" w14:paraId="52D0A57B"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AA4C308" w14:textId="77777777" w:rsidR="00482DB9" w:rsidRPr="008A2006" w:rsidRDefault="00482DB9" w:rsidP="00660B73">
            <w:pPr>
              <w:keepNext/>
              <w:keepLines/>
              <w:spacing w:after="0"/>
              <w:rPr>
                <w:rFonts w:ascii="Arial" w:hAnsi="Arial"/>
                <w:b/>
                <w:i/>
                <w:sz w:val="18"/>
                <w:lang w:eastAsia="zh-CN"/>
              </w:rPr>
            </w:pPr>
            <w:r w:rsidRPr="008A2006">
              <w:rPr>
                <w:rFonts w:ascii="Arial" w:hAnsi="Arial"/>
                <w:b/>
                <w:i/>
                <w:sz w:val="18"/>
                <w:lang w:eastAsia="zh-CN"/>
              </w:rPr>
              <w:t>srs-FlexibleTiming</w:t>
            </w:r>
          </w:p>
          <w:p w14:paraId="4DDAE76B" w14:textId="77777777" w:rsidR="00482DB9" w:rsidRPr="008A2006" w:rsidRDefault="00482DB9" w:rsidP="00660B73">
            <w:pPr>
              <w:pStyle w:val="TAL"/>
              <w:rPr>
                <w:b/>
                <w:i/>
              </w:rPr>
            </w:pPr>
            <w:r w:rsidRPr="008A2006">
              <w:rPr>
                <w:lang w:eastAsia="zh-CN"/>
              </w:rPr>
              <w:t xml:space="preserve">Indicates whether the UE supports configuration of </w:t>
            </w:r>
            <w:r w:rsidRPr="008A2006">
              <w:rPr>
                <w:i/>
                <w:lang w:eastAsia="zh-CN"/>
              </w:rPr>
              <w:t>soundingRS-FlexibleTiming-r14</w:t>
            </w:r>
            <w:r w:rsidRPr="008A2006">
              <w:rPr>
                <w:lang w:eastAsia="zh-CN"/>
              </w:rPr>
              <w:t xml:space="preserve"> for the corresponding band pair. For a TDD-TDD band pair, UE shall include at least one of </w:t>
            </w:r>
            <w:r w:rsidRPr="008A2006">
              <w:rPr>
                <w:i/>
                <w:lang w:eastAsia="zh-CN"/>
              </w:rPr>
              <w:t>srs-FlexibleTiming</w:t>
            </w:r>
            <w:r w:rsidRPr="008A2006">
              <w:rPr>
                <w:lang w:eastAsia="zh-CN"/>
              </w:rPr>
              <w:t xml:space="preserve"> and/or </w:t>
            </w:r>
            <w:r w:rsidRPr="008A2006">
              <w:rPr>
                <w:i/>
                <w:lang w:eastAsia="zh-CN"/>
              </w:rPr>
              <w:t>srs-HARQ-ReferenceConfig</w:t>
            </w:r>
            <w:r w:rsidRPr="008A2006">
              <w:rPr>
                <w:lang w:eastAsia="zh-CN"/>
              </w:rPr>
              <w:t xml:space="preserve"> when </w:t>
            </w:r>
            <w:r w:rsidRPr="008A2006">
              <w:rPr>
                <w:i/>
                <w:lang w:eastAsia="zh-CN"/>
              </w:rPr>
              <w:t xml:space="preserve">rf-RetuningTimeDL </w:t>
            </w:r>
            <w:r w:rsidRPr="008A2006">
              <w:rPr>
                <w:lang w:eastAsia="zh-CN"/>
              </w:rPr>
              <w:t>or</w:t>
            </w:r>
            <w:r w:rsidRPr="008A2006">
              <w:rPr>
                <w:i/>
                <w:lang w:eastAsia="zh-CN"/>
              </w:rPr>
              <w:t xml:space="preserve"> rf-RetuningTimeUL</w:t>
            </w:r>
            <w:r w:rsidRPr="008A2006">
              <w:rPr>
                <w:lang w:eastAsia="zh-CN"/>
              </w:rPr>
              <w:t xml:space="preserve"> corresponding to the band pair is larger than 1 OFDM symbol.</w:t>
            </w:r>
          </w:p>
        </w:tc>
        <w:tc>
          <w:tcPr>
            <w:tcW w:w="861" w:type="dxa"/>
            <w:gridSpan w:val="2"/>
            <w:tcBorders>
              <w:top w:val="single" w:sz="4" w:space="0" w:color="808080"/>
              <w:left w:val="single" w:sz="4" w:space="0" w:color="808080"/>
              <w:bottom w:val="single" w:sz="4" w:space="0" w:color="808080"/>
              <w:right w:val="single" w:sz="4" w:space="0" w:color="808080"/>
            </w:tcBorders>
          </w:tcPr>
          <w:p w14:paraId="61ECC1B8" w14:textId="77777777" w:rsidR="00482DB9" w:rsidRPr="008A2006" w:rsidRDefault="00482DB9" w:rsidP="00660B73">
            <w:pPr>
              <w:pStyle w:val="TAL"/>
              <w:jc w:val="center"/>
            </w:pPr>
            <w:r w:rsidRPr="008A2006">
              <w:t>-</w:t>
            </w:r>
          </w:p>
        </w:tc>
      </w:tr>
      <w:tr w:rsidR="00482DB9" w:rsidRPr="008A2006" w14:paraId="34723D78"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9694045" w14:textId="77777777" w:rsidR="00482DB9" w:rsidRPr="008A2006" w:rsidRDefault="00482DB9" w:rsidP="00660B73">
            <w:pPr>
              <w:keepNext/>
              <w:keepLines/>
              <w:spacing w:after="0"/>
              <w:rPr>
                <w:rFonts w:ascii="Arial" w:hAnsi="Arial"/>
                <w:b/>
                <w:i/>
                <w:sz w:val="18"/>
                <w:lang w:eastAsia="zh-CN"/>
              </w:rPr>
            </w:pPr>
            <w:r w:rsidRPr="008A2006">
              <w:rPr>
                <w:rFonts w:ascii="Arial" w:hAnsi="Arial"/>
                <w:b/>
                <w:i/>
                <w:sz w:val="18"/>
                <w:lang w:eastAsia="zh-CN"/>
              </w:rPr>
              <w:t>srs-HARQ-ReferenceConfig</w:t>
            </w:r>
          </w:p>
          <w:p w14:paraId="45D34FB6" w14:textId="77777777" w:rsidR="00482DB9" w:rsidRPr="008A2006" w:rsidRDefault="00482DB9" w:rsidP="00660B73">
            <w:pPr>
              <w:pStyle w:val="TAL"/>
              <w:rPr>
                <w:b/>
                <w:i/>
              </w:rPr>
            </w:pPr>
            <w:r w:rsidRPr="008A2006">
              <w:rPr>
                <w:lang w:eastAsia="zh-CN"/>
              </w:rPr>
              <w:t xml:space="preserve">Indicates whether the UE supports configuration of </w:t>
            </w:r>
            <w:r w:rsidRPr="008A2006">
              <w:rPr>
                <w:i/>
                <w:lang w:eastAsia="zh-CN"/>
              </w:rPr>
              <w:t>harq-ReferenceConfig-r14</w:t>
            </w:r>
            <w:r w:rsidRPr="008A2006">
              <w:rPr>
                <w:lang w:eastAsia="zh-CN"/>
              </w:rPr>
              <w:t xml:space="preserve"> for the corresponding band pair.</w:t>
            </w:r>
            <w:r w:rsidRPr="008A2006" w:rsidDel="009A2F45">
              <w:rPr>
                <w:lang w:eastAsia="zh-CN"/>
              </w:rPr>
              <w:t xml:space="preserve"> </w:t>
            </w:r>
            <w:r w:rsidRPr="008A2006">
              <w:rPr>
                <w:lang w:eastAsia="zh-CN"/>
              </w:rPr>
              <w:t xml:space="preserve">For a TDD-TDD band pair, UE shall include at least one of </w:t>
            </w:r>
            <w:r w:rsidRPr="008A2006">
              <w:rPr>
                <w:i/>
                <w:lang w:eastAsia="zh-CN"/>
              </w:rPr>
              <w:t>srs-FlexibleTiming</w:t>
            </w:r>
            <w:r w:rsidRPr="008A2006">
              <w:rPr>
                <w:lang w:eastAsia="zh-CN"/>
              </w:rPr>
              <w:t xml:space="preserve"> and/or </w:t>
            </w:r>
            <w:r w:rsidRPr="008A2006">
              <w:rPr>
                <w:i/>
                <w:lang w:eastAsia="zh-CN"/>
              </w:rPr>
              <w:t>srs-HARQ-ReferenceConfig</w:t>
            </w:r>
            <w:r w:rsidRPr="008A2006">
              <w:rPr>
                <w:lang w:eastAsia="zh-CN"/>
              </w:rPr>
              <w:t xml:space="preserve"> when </w:t>
            </w:r>
            <w:r w:rsidRPr="008A2006">
              <w:rPr>
                <w:i/>
                <w:lang w:eastAsia="zh-CN"/>
              </w:rPr>
              <w:t>rf-RetuningTimeDL</w:t>
            </w:r>
            <w:r w:rsidRPr="008A2006">
              <w:rPr>
                <w:lang w:eastAsia="zh-CN"/>
              </w:rPr>
              <w:t xml:space="preserve"> or </w:t>
            </w:r>
            <w:r w:rsidRPr="008A2006">
              <w:rPr>
                <w:i/>
                <w:lang w:eastAsia="zh-CN"/>
              </w:rPr>
              <w:t>rf-RetuningTimeUL</w:t>
            </w:r>
            <w:r w:rsidRPr="008A2006">
              <w:rPr>
                <w:lang w:eastAsia="zh-CN"/>
              </w:rPr>
              <w:t xml:space="preserve"> corresponding to the band pair is larger than 1 OFDM symbol.</w:t>
            </w:r>
          </w:p>
        </w:tc>
        <w:tc>
          <w:tcPr>
            <w:tcW w:w="861" w:type="dxa"/>
            <w:gridSpan w:val="2"/>
            <w:tcBorders>
              <w:top w:val="single" w:sz="4" w:space="0" w:color="808080"/>
              <w:left w:val="single" w:sz="4" w:space="0" w:color="808080"/>
              <w:bottom w:val="single" w:sz="4" w:space="0" w:color="808080"/>
              <w:right w:val="single" w:sz="4" w:space="0" w:color="808080"/>
            </w:tcBorders>
          </w:tcPr>
          <w:p w14:paraId="56A5DF3E" w14:textId="77777777" w:rsidR="00482DB9" w:rsidRPr="008A2006" w:rsidRDefault="00482DB9" w:rsidP="00660B73">
            <w:pPr>
              <w:pStyle w:val="TAL"/>
              <w:jc w:val="center"/>
            </w:pPr>
            <w:r w:rsidRPr="008A2006">
              <w:t>-</w:t>
            </w:r>
          </w:p>
        </w:tc>
      </w:tr>
      <w:tr w:rsidR="00482DB9" w:rsidRPr="008A2006" w14:paraId="54D50A7A"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DACE64F" w14:textId="77777777" w:rsidR="00482DB9" w:rsidRPr="008A2006" w:rsidRDefault="00482DB9" w:rsidP="00660B73">
            <w:pPr>
              <w:pStyle w:val="TAL"/>
              <w:rPr>
                <w:b/>
                <w:i/>
              </w:rPr>
            </w:pPr>
            <w:r w:rsidRPr="008A2006">
              <w:rPr>
                <w:b/>
                <w:i/>
              </w:rPr>
              <w:t>srs-MaxSimultaneousCCs</w:t>
            </w:r>
          </w:p>
          <w:p w14:paraId="0D0C23A4" w14:textId="77777777" w:rsidR="00482DB9" w:rsidRPr="008A2006" w:rsidRDefault="00482DB9" w:rsidP="00660B73">
            <w:pPr>
              <w:pStyle w:val="TAL"/>
            </w:pPr>
            <w:r w:rsidRPr="008A2006">
              <w:t>Indicates the maximum number of simultaneously configurable target CCs for SRS switching (i.e., CCs for which srs-SwitchFromServCellIndex is configured) supported by the UE.</w:t>
            </w:r>
          </w:p>
        </w:tc>
        <w:tc>
          <w:tcPr>
            <w:tcW w:w="861" w:type="dxa"/>
            <w:gridSpan w:val="2"/>
            <w:tcBorders>
              <w:top w:val="single" w:sz="4" w:space="0" w:color="808080"/>
              <w:left w:val="single" w:sz="4" w:space="0" w:color="808080"/>
              <w:bottom w:val="single" w:sz="4" w:space="0" w:color="808080"/>
              <w:right w:val="single" w:sz="4" w:space="0" w:color="808080"/>
            </w:tcBorders>
          </w:tcPr>
          <w:p w14:paraId="25C0143C" w14:textId="77777777" w:rsidR="00482DB9" w:rsidRPr="008A2006" w:rsidRDefault="00482DB9" w:rsidP="00660B73">
            <w:pPr>
              <w:pStyle w:val="TAL"/>
              <w:jc w:val="center"/>
            </w:pPr>
            <w:r w:rsidRPr="008A2006">
              <w:t>-</w:t>
            </w:r>
          </w:p>
        </w:tc>
      </w:tr>
      <w:tr w:rsidR="00482DB9" w:rsidRPr="008A2006" w14:paraId="406DCC59"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BFFCB81" w14:textId="77777777" w:rsidR="00482DB9" w:rsidRPr="008A2006" w:rsidRDefault="00482DB9" w:rsidP="00660B73">
            <w:pPr>
              <w:pStyle w:val="TAL"/>
              <w:rPr>
                <w:b/>
                <w:i/>
              </w:rPr>
            </w:pPr>
            <w:r w:rsidRPr="008A2006">
              <w:rPr>
                <w:b/>
                <w:i/>
              </w:rPr>
              <w:t>srs-UpPTS-6sym</w:t>
            </w:r>
          </w:p>
          <w:p w14:paraId="6F2EDDE4" w14:textId="77777777" w:rsidR="00482DB9" w:rsidRPr="008A2006" w:rsidRDefault="00482DB9" w:rsidP="00660B73">
            <w:pPr>
              <w:pStyle w:val="TAL"/>
            </w:pPr>
            <w:r w:rsidRPr="008A2006">
              <w:t>Indicates whether the UE supports up to 6-symbol SRS in UpPTS.</w:t>
            </w:r>
          </w:p>
        </w:tc>
        <w:tc>
          <w:tcPr>
            <w:tcW w:w="861" w:type="dxa"/>
            <w:gridSpan w:val="2"/>
            <w:tcBorders>
              <w:top w:val="single" w:sz="4" w:space="0" w:color="808080"/>
              <w:left w:val="single" w:sz="4" w:space="0" w:color="808080"/>
              <w:bottom w:val="single" w:sz="4" w:space="0" w:color="808080"/>
              <w:right w:val="single" w:sz="4" w:space="0" w:color="808080"/>
            </w:tcBorders>
          </w:tcPr>
          <w:p w14:paraId="74035F59" w14:textId="77777777" w:rsidR="00482DB9" w:rsidRPr="008A2006" w:rsidRDefault="00482DB9" w:rsidP="00660B73">
            <w:pPr>
              <w:pStyle w:val="TAL"/>
              <w:jc w:val="center"/>
            </w:pPr>
            <w:r w:rsidRPr="008A2006">
              <w:t>-</w:t>
            </w:r>
          </w:p>
        </w:tc>
      </w:tr>
      <w:tr w:rsidR="00482DB9" w:rsidRPr="008A2006" w14:paraId="2EE145CE"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F454547" w14:textId="77777777" w:rsidR="00482DB9" w:rsidRPr="008A2006" w:rsidRDefault="00482DB9" w:rsidP="00660B73">
            <w:pPr>
              <w:pStyle w:val="TAL"/>
              <w:rPr>
                <w:b/>
                <w:bCs/>
                <w:i/>
                <w:noProof/>
                <w:lang w:eastAsia="en-GB"/>
              </w:rPr>
            </w:pPr>
            <w:r w:rsidRPr="008A2006">
              <w:rPr>
                <w:b/>
                <w:bCs/>
                <w:i/>
                <w:noProof/>
                <w:lang w:eastAsia="en-GB"/>
              </w:rPr>
              <w:t>srvcc-FromUTRA-FDD-ToGERAN</w:t>
            </w:r>
          </w:p>
          <w:p w14:paraId="2F7F918E" w14:textId="77777777" w:rsidR="00482DB9" w:rsidRPr="008A2006" w:rsidRDefault="00482DB9" w:rsidP="00660B73">
            <w:pPr>
              <w:pStyle w:val="TAL"/>
              <w:rPr>
                <w:i/>
                <w:lang w:eastAsia="zh-CN"/>
              </w:rPr>
            </w:pPr>
            <w:r w:rsidRPr="008A2006">
              <w:rPr>
                <w:lang w:eastAsia="en-GB"/>
              </w:rPr>
              <w:t>Indicates whether UE supports SRVCC handover from UTRA FDD PS HS to GERAN CS.</w:t>
            </w:r>
          </w:p>
        </w:tc>
        <w:tc>
          <w:tcPr>
            <w:tcW w:w="861" w:type="dxa"/>
            <w:gridSpan w:val="2"/>
            <w:tcBorders>
              <w:top w:val="single" w:sz="4" w:space="0" w:color="808080"/>
              <w:left w:val="single" w:sz="4" w:space="0" w:color="808080"/>
              <w:bottom w:val="single" w:sz="4" w:space="0" w:color="808080"/>
              <w:right w:val="single" w:sz="4" w:space="0" w:color="808080"/>
            </w:tcBorders>
          </w:tcPr>
          <w:p w14:paraId="4BFFC97B" w14:textId="77777777" w:rsidR="00482DB9" w:rsidRPr="008A2006" w:rsidRDefault="00482DB9" w:rsidP="00660B73">
            <w:pPr>
              <w:pStyle w:val="TAL"/>
              <w:jc w:val="center"/>
              <w:rPr>
                <w:lang w:eastAsia="zh-CN"/>
              </w:rPr>
            </w:pPr>
            <w:r w:rsidRPr="008A2006">
              <w:rPr>
                <w:bCs/>
                <w:noProof/>
                <w:lang w:eastAsia="en-GB"/>
              </w:rPr>
              <w:t>-</w:t>
            </w:r>
          </w:p>
        </w:tc>
      </w:tr>
      <w:tr w:rsidR="00482DB9" w:rsidRPr="008A2006" w14:paraId="657EDC16"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33FCCAD" w14:textId="77777777" w:rsidR="00482DB9" w:rsidRPr="008A2006" w:rsidRDefault="00482DB9" w:rsidP="00660B73">
            <w:pPr>
              <w:pStyle w:val="TAL"/>
              <w:rPr>
                <w:b/>
                <w:bCs/>
                <w:i/>
                <w:noProof/>
                <w:lang w:eastAsia="en-GB"/>
              </w:rPr>
            </w:pPr>
            <w:r w:rsidRPr="008A2006">
              <w:rPr>
                <w:b/>
                <w:bCs/>
                <w:i/>
                <w:noProof/>
                <w:lang w:eastAsia="en-GB"/>
              </w:rPr>
              <w:t>srvcc-FromUTRA-FDD-ToUTRA-FDD</w:t>
            </w:r>
          </w:p>
          <w:p w14:paraId="119BBE5A" w14:textId="77777777" w:rsidR="00482DB9" w:rsidRPr="008A2006" w:rsidRDefault="00482DB9" w:rsidP="00660B73">
            <w:pPr>
              <w:pStyle w:val="TAL"/>
              <w:rPr>
                <w:b/>
                <w:i/>
                <w:lang w:eastAsia="zh-CN"/>
              </w:rPr>
            </w:pPr>
            <w:r w:rsidRPr="008A2006">
              <w:rPr>
                <w:lang w:eastAsia="en-GB"/>
              </w:rPr>
              <w:t>Indicates whether UE supports SRVCC handover from UTRA FDD PS HS to UTRA FDD CS</w:t>
            </w:r>
            <w:r w:rsidRPr="008A2006">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EE22A56" w14:textId="77777777" w:rsidR="00482DB9" w:rsidRPr="008A2006" w:rsidRDefault="00482DB9" w:rsidP="00660B73">
            <w:pPr>
              <w:pStyle w:val="TAL"/>
              <w:jc w:val="center"/>
              <w:rPr>
                <w:lang w:eastAsia="zh-CN"/>
              </w:rPr>
            </w:pPr>
            <w:r w:rsidRPr="008A2006">
              <w:rPr>
                <w:bCs/>
                <w:noProof/>
                <w:lang w:eastAsia="en-GB"/>
              </w:rPr>
              <w:t>-</w:t>
            </w:r>
          </w:p>
        </w:tc>
      </w:tr>
      <w:tr w:rsidR="00482DB9" w:rsidRPr="008A2006" w14:paraId="635B2085"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ECE36B2" w14:textId="77777777" w:rsidR="00482DB9" w:rsidRPr="008A2006" w:rsidRDefault="00482DB9" w:rsidP="00660B73">
            <w:pPr>
              <w:pStyle w:val="TAL"/>
              <w:rPr>
                <w:b/>
                <w:bCs/>
                <w:i/>
                <w:noProof/>
                <w:lang w:eastAsia="en-GB"/>
              </w:rPr>
            </w:pPr>
            <w:r w:rsidRPr="008A2006">
              <w:rPr>
                <w:b/>
                <w:bCs/>
                <w:i/>
                <w:noProof/>
                <w:lang w:eastAsia="en-GB"/>
              </w:rPr>
              <w:t>srvcc-FromUTRA-TDD128-ToGERAN</w:t>
            </w:r>
          </w:p>
          <w:p w14:paraId="58152A6C" w14:textId="77777777" w:rsidR="00482DB9" w:rsidRPr="008A2006" w:rsidRDefault="00482DB9" w:rsidP="00660B73">
            <w:pPr>
              <w:pStyle w:val="TAL"/>
              <w:rPr>
                <w:lang w:eastAsia="zh-CN"/>
              </w:rPr>
            </w:pPr>
            <w:r w:rsidRPr="008A2006">
              <w:rPr>
                <w:lang w:eastAsia="en-GB"/>
              </w:rPr>
              <w:t>Indicates whether UE supports SRVCC handover from UTRA TDD 1.28Mcps PS HS to GERAN CS.</w:t>
            </w:r>
          </w:p>
        </w:tc>
        <w:tc>
          <w:tcPr>
            <w:tcW w:w="861" w:type="dxa"/>
            <w:gridSpan w:val="2"/>
            <w:tcBorders>
              <w:top w:val="single" w:sz="4" w:space="0" w:color="808080"/>
              <w:left w:val="single" w:sz="4" w:space="0" w:color="808080"/>
              <w:bottom w:val="single" w:sz="4" w:space="0" w:color="808080"/>
              <w:right w:val="single" w:sz="4" w:space="0" w:color="808080"/>
            </w:tcBorders>
          </w:tcPr>
          <w:p w14:paraId="3F095052" w14:textId="77777777" w:rsidR="00482DB9" w:rsidRPr="008A2006" w:rsidRDefault="00482DB9" w:rsidP="00660B73">
            <w:pPr>
              <w:pStyle w:val="TAL"/>
              <w:jc w:val="center"/>
              <w:rPr>
                <w:lang w:eastAsia="zh-CN"/>
              </w:rPr>
            </w:pPr>
            <w:r w:rsidRPr="008A2006">
              <w:rPr>
                <w:bCs/>
                <w:noProof/>
                <w:lang w:eastAsia="en-GB"/>
              </w:rPr>
              <w:t>-</w:t>
            </w:r>
          </w:p>
        </w:tc>
      </w:tr>
      <w:tr w:rsidR="00482DB9" w:rsidRPr="008A2006" w14:paraId="31F8B51F"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9FB7A24" w14:textId="77777777" w:rsidR="00482DB9" w:rsidRPr="008A2006" w:rsidRDefault="00482DB9" w:rsidP="00660B73">
            <w:pPr>
              <w:pStyle w:val="TAL"/>
              <w:rPr>
                <w:b/>
                <w:bCs/>
                <w:i/>
                <w:noProof/>
                <w:lang w:eastAsia="en-GB"/>
              </w:rPr>
            </w:pPr>
            <w:r w:rsidRPr="008A2006">
              <w:rPr>
                <w:b/>
                <w:bCs/>
                <w:i/>
                <w:noProof/>
                <w:lang w:eastAsia="en-GB"/>
              </w:rPr>
              <w:t>srvcc-FromUTRA-TDD128-ToUTRA-TDD128</w:t>
            </w:r>
          </w:p>
          <w:p w14:paraId="7F897929" w14:textId="77777777" w:rsidR="00482DB9" w:rsidRPr="008A2006" w:rsidRDefault="00482DB9" w:rsidP="00660B73">
            <w:pPr>
              <w:pStyle w:val="TAL"/>
              <w:rPr>
                <w:b/>
                <w:i/>
                <w:lang w:eastAsia="zh-CN"/>
              </w:rPr>
            </w:pPr>
            <w:r w:rsidRPr="008A2006">
              <w:rPr>
                <w:lang w:eastAsia="en-GB"/>
              </w:rPr>
              <w:t>Indicates whether UE supports SRVCC handover from UTRA TDD 1.28Mcps PS HS to UTRA TDD 1.28Mcps CS</w:t>
            </w:r>
            <w:r w:rsidRPr="008A2006">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7FA220A" w14:textId="77777777" w:rsidR="00482DB9" w:rsidRPr="008A2006" w:rsidRDefault="00482DB9" w:rsidP="00660B73">
            <w:pPr>
              <w:pStyle w:val="TAL"/>
              <w:jc w:val="center"/>
              <w:rPr>
                <w:lang w:eastAsia="zh-CN"/>
              </w:rPr>
            </w:pPr>
            <w:r w:rsidRPr="008A2006">
              <w:rPr>
                <w:bCs/>
                <w:noProof/>
                <w:lang w:eastAsia="en-GB"/>
              </w:rPr>
              <w:t>-</w:t>
            </w:r>
          </w:p>
        </w:tc>
      </w:tr>
      <w:tr w:rsidR="00482DB9" w:rsidRPr="008A2006" w14:paraId="120705C1"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D4937C9" w14:textId="77777777" w:rsidR="00482DB9" w:rsidRPr="008A2006" w:rsidRDefault="00482DB9" w:rsidP="00660B73">
            <w:pPr>
              <w:pStyle w:val="TAL"/>
              <w:rPr>
                <w:b/>
                <w:bCs/>
                <w:i/>
                <w:noProof/>
                <w:lang w:eastAsia="en-GB"/>
              </w:rPr>
            </w:pPr>
            <w:r w:rsidRPr="008A2006">
              <w:rPr>
                <w:b/>
                <w:bCs/>
                <w:i/>
                <w:noProof/>
                <w:lang w:eastAsia="en-GB"/>
              </w:rPr>
              <w:t>ss-CCH-InterfHandl</w:t>
            </w:r>
          </w:p>
          <w:p w14:paraId="6CEDE578" w14:textId="77777777" w:rsidR="00482DB9" w:rsidRPr="008A2006" w:rsidRDefault="00482DB9" w:rsidP="00660B73">
            <w:pPr>
              <w:pStyle w:val="TAL"/>
              <w:rPr>
                <w:b/>
                <w:bCs/>
                <w:i/>
                <w:noProof/>
                <w:lang w:eastAsia="en-GB"/>
              </w:rPr>
            </w:pPr>
            <w:r w:rsidRPr="008A2006">
              <w:rPr>
                <w:lang w:eastAsia="en-GB"/>
              </w:rPr>
              <w:t>Indicates whether the UE supports synchronisation signal and common channel interference handling.</w:t>
            </w:r>
          </w:p>
        </w:tc>
        <w:tc>
          <w:tcPr>
            <w:tcW w:w="861" w:type="dxa"/>
            <w:gridSpan w:val="2"/>
            <w:tcBorders>
              <w:top w:val="single" w:sz="4" w:space="0" w:color="808080"/>
              <w:left w:val="single" w:sz="4" w:space="0" w:color="808080"/>
              <w:bottom w:val="single" w:sz="4" w:space="0" w:color="808080"/>
              <w:right w:val="single" w:sz="4" w:space="0" w:color="808080"/>
            </w:tcBorders>
          </w:tcPr>
          <w:p w14:paraId="7D89296C" w14:textId="77777777" w:rsidR="00482DB9" w:rsidRPr="008A2006" w:rsidRDefault="00482DB9" w:rsidP="00660B73">
            <w:pPr>
              <w:pStyle w:val="TAL"/>
              <w:jc w:val="center"/>
              <w:rPr>
                <w:bCs/>
                <w:noProof/>
                <w:lang w:eastAsia="en-GB"/>
              </w:rPr>
            </w:pPr>
            <w:r w:rsidRPr="008A2006">
              <w:rPr>
                <w:bCs/>
                <w:noProof/>
                <w:lang w:eastAsia="en-GB"/>
              </w:rPr>
              <w:t>Yes</w:t>
            </w:r>
          </w:p>
        </w:tc>
      </w:tr>
      <w:tr w:rsidR="00482DB9" w:rsidRPr="008A2006" w14:paraId="677C7A03"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27477C9" w14:textId="77777777" w:rsidR="00482DB9" w:rsidRPr="008A2006" w:rsidRDefault="00482DB9" w:rsidP="00660B73">
            <w:pPr>
              <w:pStyle w:val="TAL"/>
              <w:rPr>
                <w:b/>
                <w:bCs/>
                <w:i/>
                <w:noProof/>
                <w:lang w:eastAsia="en-GB"/>
              </w:rPr>
            </w:pPr>
            <w:r w:rsidRPr="008A2006">
              <w:rPr>
                <w:b/>
                <w:bCs/>
                <w:i/>
                <w:noProof/>
                <w:lang w:eastAsia="en-GB"/>
              </w:rPr>
              <w:t>ss-SINR-Meas-NR-FR1, ss-SINR-Meas-NR-FR2</w:t>
            </w:r>
          </w:p>
          <w:p w14:paraId="3924161D" w14:textId="77777777" w:rsidR="00482DB9" w:rsidRPr="008A2006" w:rsidRDefault="00482DB9" w:rsidP="00660B73">
            <w:pPr>
              <w:pStyle w:val="TAL"/>
              <w:rPr>
                <w:b/>
                <w:bCs/>
                <w:i/>
                <w:noProof/>
                <w:lang w:eastAsia="en-GB"/>
              </w:rPr>
            </w:pPr>
            <w:r w:rsidRPr="008A2006">
              <w:rPr>
                <w:bCs/>
                <w:noProof/>
                <w:lang w:eastAsia="zh-CN"/>
              </w:rPr>
              <w:t>Indicates whether the UE can perform NR SS-SINR measurement for a frequency range (i.e. FR1 or FR2) as specified in TS 38.215 [89].</w:t>
            </w:r>
          </w:p>
        </w:tc>
        <w:tc>
          <w:tcPr>
            <w:tcW w:w="861" w:type="dxa"/>
            <w:gridSpan w:val="2"/>
            <w:tcBorders>
              <w:top w:val="single" w:sz="4" w:space="0" w:color="808080"/>
              <w:left w:val="single" w:sz="4" w:space="0" w:color="808080"/>
              <w:bottom w:val="single" w:sz="4" w:space="0" w:color="808080"/>
              <w:right w:val="single" w:sz="4" w:space="0" w:color="808080"/>
            </w:tcBorders>
          </w:tcPr>
          <w:p w14:paraId="387123F0"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0C9CDB6A"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D61BE66" w14:textId="77777777" w:rsidR="00482DB9" w:rsidRPr="008A2006" w:rsidRDefault="00482DB9" w:rsidP="00660B73">
            <w:pPr>
              <w:keepNext/>
              <w:keepLines/>
              <w:spacing w:after="0"/>
              <w:rPr>
                <w:rFonts w:ascii="Arial" w:hAnsi="Arial" w:cs="Arial"/>
                <w:b/>
                <w:bCs/>
                <w:i/>
                <w:noProof/>
                <w:sz w:val="18"/>
                <w:szCs w:val="18"/>
              </w:rPr>
            </w:pPr>
            <w:r w:rsidRPr="008A2006">
              <w:rPr>
                <w:rFonts w:ascii="Arial" w:hAnsi="Arial" w:cs="Arial"/>
                <w:b/>
                <w:bCs/>
                <w:i/>
                <w:noProof/>
                <w:sz w:val="18"/>
                <w:szCs w:val="18"/>
              </w:rPr>
              <w:t>ssp10-TDD-Only</w:t>
            </w:r>
          </w:p>
          <w:p w14:paraId="19D22BD2" w14:textId="77777777" w:rsidR="00482DB9" w:rsidRPr="008A2006" w:rsidRDefault="00482DB9" w:rsidP="00660B73">
            <w:pPr>
              <w:pStyle w:val="TAL"/>
              <w:rPr>
                <w:b/>
                <w:bCs/>
                <w:i/>
                <w:noProof/>
                <w:lang w:eastAsia="en-GB"/>
              </w:rPr>
            </w:pPr>
            <w:r w:rsidRPr="008A2006">
              <w:rPr>
                <w:bCs/>
                <w:noProof/>
                <w:lang w:eastAsia="zh-CN"/>
              </w:rPr>
              <w:t xml:space="preserve">Indicates the UE supports special subframe configuration 10 when operating only in TDD carriers (i.e., not in TDD/FDD CA or TDD/FS3 CA). A UE including this field shall not include </w:t>
            </w:r>
            <w:r w:rsidRPr="008A2006">
              <w:rPr>
                <w:i/>
                <w:lang w:eastAsia="en-GB"/>
              </w:rPr>
              <w:t>tdd-SpecialSubframe-r14</w:t>
            </w:r>
            <w:r w:rsidRPr="008A2006">
              <w:rPr>
                <w:bCs/>
                <w:noProof/>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EE7C5D2"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6DBB1C5F"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89A27FA" w14:textId="77777777" w:rsidR="00482DB9" w:rsidRPr="008A2006" w:rsidRDefault="00482DB9" w:rsidP="00660B73">
            <w:pPr>
              <w:pStyle w:val="TAL"/>
              <w:rPr>
                <w:b/>
                <w:i/>
                <w:lang w:eastAsia="zh-CN"/>
              </w:rPr>
            </w:pPr>
            <w:r w:rsidRPr="008A2006">
              <w:rPr>
                <w:b/>
                <w:i/>
                <w:lang w:eastAsia="zh-CN"/>
              </w:rPr>
              <w:t>standaloneGNSS-Location</w:t>
            </w:r>
          </w:p>
          <w:p w14:paraId="4CFCA40C" w14:textId="77777777" w:rsidR="00482DB9" w:rsidRPr="008A2006" w:rsidRDefault="00482DB9" w:rsidP="00660B73">
            <w:pPr>
              <w:pStyle w:val="TAL"/>
              <w:rPr>
                <w:b/>
                <w:i/>
                <w:lang w:eastAsia="zh-CN"/>
              </w:rPr>
            </w:pPr>
            <w:r w:rsidRPr="008A2006">
              <w:rPr>
                <w:lang w:eastAsia="zh-CN"/>
              </w:rPr>
              <w:t xml:space="preserve">Indicates whether </w:t>
            </w:r>
            <w:r w:rsidRPr="008A2006">
              <w:rPr>
                <w:lang w:eastAsia="en-GB"/>
              </w:rPr>
              <w:t>the UE is equipped with a standalone GNSS receiver that may be used to provide detailed location information in RRC measurement report and logged measurements.</w:t>
            </w:r>
          </w:p>
        </w:tc>
        <w:tc>
          <w:tcPr>
            <w:tcW w:w="861" w:type="dxa"/>
            <w:gridSpan w:val="2"/>
            <w:tcBorders>
              <w:top w:val="single" w:sz="4" w:space="0" w:color="808080"/>
              <w:left w:val="single" w:sz="4" w:space="0" w:color="808080"/>
              <w:bottom w:val="single" w:sz="4" w:space="0" w:color="808080"/>
              <w:right w:val="single" w:sz="4" w:space="0" w:color="808080"/>
            </w:tcBorders>
          </w:tcPr>
          <w:p w14:paraId="132E2E83" w14:textId="77777777" w:rsidR="00482DB9" w:rsidRPr="008A2006" w:rsidRDefault="00482DB9" w:rsidP="00660B73">
            <w:pPr>
              <w:pStyle w:val="TAL"/>
              <w:jc w:val="center"/>
              <w:rPr>
                <w:lang w:eastAsia="zh-CN"/>
              </w:rPr>
            </w:pPr>
            <w:r w:rsidRPr="008A2006">
              <w:rPr>
                <w:lang w:eastAsia="zh-CN"/>
              </w:rPr>
              <w:t>-</w:t>
            </w:r>
          </w:p>
        </w:tc>
      </w:tr>
      <w:tr w:rsidR="00482DB9" w:rsidRPr="008A2006" w14:paraId="6384EEB4"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E3C5EF9" w14:textId="77777777" w:rsidR="00482DB9" w:rsidRPr="008A2006" w:rsidRDefault="00482DB9" w:rsidP="00660B73">
            <w:pPr>
              <w:pStyle w:val="TAL"/>
              <w:rPr>
                <w:b/>
                <w:i/>
                <w:lang w:eastAsia="zh-CN"/>
              </w:rPr>
            </w:pPr>
            <w:r w:rsidRPr="008A2006">
              <w:rPr>
                <w:b/>
                <w:i/>
                <w:lang w:eastAsia="zh-CN"/>
              </w:rPr>
              <w:t>sTTI-SPT-Supported</w:t>
            </w:r>
          </w:p>
          <w:p w14:paraId="2D14570B" w14:textId="77777777" w:rsidR="00482DB9" w:rsidRPr="008A2006" w:rsidRDefault="00482DB9" w:rsidP="00660B73">
            <w:pPr>
              <w:pStyle w:val="TAL"/>
              <w:rPr>
                <w:b/>
                <w:i/>
                <w:lang w:eastAsia="ja-JP"/>
              </w:rPr>
            </w:pPr>
            <w:r w:rsidRPr="008A2006">
              <w:rPr>
                <w:lang w:eastAsia="zh-CN"/>
              </w:rPr>
              <w:t xml:space="preserve">Indicates whether </w:t>
            </w:r>
            <w:r w:rsidRPr="008A2006">
              <w:rPr>
                <w:lang w:eastAsia="en-GB"/>
              </w:rPr>
              <w:t xml:space="preserve">the UE supports the features STTI and/or SPT. </w:t>
            </w:r>
            <w:r w:rsidRPr="008A2006">
              <w:t xml:space="preserve">If the UE supports </w:t>
            </w:r>
            <w:r w:rsidRPr="008A2006">
              <w:rPr>
                <w:lang w:eastAsia="en-GB"/>
              </w:rPr>
              <w:t>STTI and/or SPT</w:t>
            </w:r>
            <w:r w:rsidRPr="008A2006">
              <w:t xml:space="preserve"> features, the UE shall report the field </w:t>
            </w:r>
            <w:r w:rsidRPr="008A2006">
              <w:rPr>
                <w:i/>
              </w:rPr>
              <w:t xml:space="preserve">sTTI-SPT-Supported </w:t>
            </w:r>
            <w:r w:rsidRPr="008A2006">
              <w:t xml:space="preserve">set to </w:t>
            </w:r>
            <w:r w:rsidRPr="008A2006">
              <w:rPr>
                <w:i/>
              </w:rPr>
              <w:t>supported</w:t>
            </w:r>
            <w:r w:rsidRPr="008A2006">
              <w:t xml:space="preserve"> in capability signalling, irrespective of whether </w:t>
            </w:r>
            <w:r w:rsidRPr="008A2006">
              <w:rPr>
                <w:i/>
              </w:rPr>
              <w:t xml:space="preserve">requestSTTI-SPT-Capability </w:t>
            </w:r>
            <w:r w:rsidRPr="008A2006">
              <w:t>field is present or not.</w:t>
            </w:r>
          </w:p>
        </w:tc>
        <w:tc>
          <w:tcPr>
            <w:tcW w:w="861" w:type="dxa"/>
            <w:gridSpan w:val="2"/>
            <w:tcBorders>
              <w:top w:val="single" w:sz="4" w:space="0" w:color="808080"/>
              <w:left w:val="single" w:sz="4" w:space="0" w:color="808080"/>
              <w:bottom w:val="single" w:sz="4" w:space="0" w:color="808080"/>
              <w:right w:val="single" w:sz="4" w:space="0" w:color="808080"/>
            </w:tcBorders>
          </w:tcPr>
          <w:p w14:paraId="005BF9A5" w14:textId="77777777" w:rsidR="00482DB9" w:rsidRPr="008A2006" w:rsidRDefault="00482DB9" w:rsidP="00660B73">
            <w:pPr>
              <w:pStyle w:val="TAL"/>
              <w:jc w:val="center"/>
              <w:rPr>
                <w:lang w:eastAsia="zh-CN"/>
              </w:rPr>
            </w:pPr>
            <w:r w:rsidRPr="008A2006">
              <w:rPr>
                <w:lang w:eastAsia="zh-CN"/>
              </w:rPr>
              <w:t>-</w:t>
            </w:r>
          </w:p>
        </w:tc>
      </w:tr>
      <w:tr w:rsidR="00482DB9" w:rsidRPr="008A2006" w14:paraId="55A67872"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DC65F55" w14:textId="77777777" w:rsidR="00482DB9" w:rsidRPr="008A2006" w:rsidRDefault="00482DB9" w:rsidP="00660B73">
            <w:pPr>
              <w:pStyle w:val="TAL"/>
              <w:rPr>
                <w:b/>
                <w:i/>
                <w:lang w:eastAsia="zh-CN"/>
              </w:rPr>
            </w:pPr>
            <w:r w:rsidRPr="008A2006">
              <w:rPr>
                <w:b/>
                <w:i/>
                <w:lang w:eastAsia="zh-CN"/>
              </w:rPr>
              <w:t>sTTI-FD-MIMO-Coexistence</w:t>
            </w:r>
          </w:p>
          <w:p w14:paraId="3E443657" w14:textId="77777777" w:rsidR="00482DB9" w:rsidRPr="008A2006" w:rsidRDefault="00482DB9" w:rsidP="00660B73">
            <w:pPr>
              <w:pStyle w:val="TAL"/>
              <w:rPr>
                <w:b/>
                <w:i/>
                <w:lang w:eastAsia="zh-CN"/>
              </w:rPr>
            </w:pPr>
            <w:r w:rsidRPr="008A2006">
              <w:rPr>
                <w:lang w:eastAsia="zh-CN"/>
              </w:rPr>
              <w:t xml:space="preserve">Indicates whether </w:t>
            </w:r>
            <w:r w:rsidRPr="008A2006">
              <w:rPr>
                <w:lang w:eastAsia="en-GB"/>
              </w:rPr>
              <w:t xml:space="preserve">the UE </w:t>
            </w:r>
            <w:r w:rsidRPr="008A2006">
              <w:t>supports CSI feedback for more than 8 NZP CSI-RS ports on subframe based PUSCH in any serving cell and supporting STTI in any serving cell.</w:t>
            </w:r>
          </w:p>
        </w:tc>
        <w:tc>
          <w:tcPr>
            <w:tcW w:w="861" w:type="dxa"/>
            <w:gridSpan w:val="2"/>
            <w:tcBorders>
              <w:top w:val="single" w:sz="4" w:space="0" w:color="808080"/>
              <w:left w:val="single" w:sz="4" w:space="0" w:color="808080"/>
              <w:bottom w:val="single" w:sz="4" w:space="0" w:color="808080"/>
              <w:right w:val="single" w:sz="4" w:space="0" w:color="808080"/>
            </w:tcBorders>
          </w:tcPr>
          <w:p w14:paraId="59E58830" w14:textId="77777777" w:rsidR="00482DB9" w:rsidRPr="008A2006" w:rsidRDefault="00482DB9" w:rsidP="00660B73">
            <w:pPr>
              <w:pStyle w:val="TAL"/>
              <w:jc w:val="center"/>
              <w:rPr>
                <w:lang w:eastAsia="zh-CN"/>
              </w:rPr>
            </w:pPr>
            <w:r w:rsidRPr="008A2006">
              <w:rPr>
                <w:lang w:eastAsia="zh-CN"/>
              </w:rPr>
              <w:t>-</w:t>
            </w:r>
          </w:p>
        </w:tc>
      </w:tr>
      <w:tr w:rsidR="00482DB9" w:rsidRPr="008A2006" w14:paraId="0359C8DE"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E67938A" w14:textId="77777777" w:rsidR="00482DB9" w:rsidRPr="008A2006" w:rsidRDefault="00482DB9" w:rsidP="00660B73">
            <w:pPr>
              <w:pStyle w:val="TAL"/>
              <w:rPr>
                <w:b/>
                <w:i/>
              </w:rPr>
            </w:pPr>
            <w:r w:rsidRPr="008A2006">
              <w:rPr>
                <w:b/>
                <w:i/>
              </w:rPr>
              <w:t>sTTI-SupportedCombinations</w:t>
            </w:r>
          </w:p>
          <w:p w14:paraId="16940514" w14:textId="77777777" w:rsidR="00482DB9" w:rsidRPr="008A2006" w:rsidRDefault="00482DB9" w:rsidP="00660B73">
            <w:pPr>
              <w:pStyle w:val="TAL"/>
              <w:rPr>
                <w:b/>
                <w:i/>
                <w:lang w:eastAsia="zh-CN"/>
              </w:rPr>
            </w:pPr>
            <w:r w:rsidRPr="008A2006">
              <w:t xml:space="preserve">Indicates the different combinations of short TTI lengths, see field description for </w:t>
            </w:r>
            <w:r w:rsidRPr="008A2006">
              <w:rPr>
                <w:i/>
                <w:lang w:eastAsia="zh-CN"/>
              </w:rPr>
              <w:t xml:space="preserve">dl-STTI-Length </w:t>
            </w:r>
            <w:r w:rsidRPr="008A2006">
              <w:rPr>
                <w:lang w:eastAsia="zh-CN"/>
              </w:rPr>
              <w:t>and</w:t>
            </w:r>
            <w:r w:rsidRPr="008A2006">
              <w:rPr>
                <w:i/>
                <w:lang w:eastAsia="zh-CN"/>
              </w:rPr>
              <w:t xml:space="preserve"> ul-STTI-Length</w:t>
            </w:r>
            <w:r w:rsidRPr="008A2006">
              <w:t>, that the UE supports in a single PUCCH group or in two PUCCH groups. A short TTI length combination is reported for DL first followed by UL. In case of two PUCCH groups the support for the primary PUCCH group is indicated first.</w:t>
            </w:r>
          </w:p>
        </w:tc>
        <w:tc>
          <w:tcPr>
            <w:tcW w:w="861" w:type="dxa"/>
            <w:gridSpan w:val="2"/>
            <w:tcBorders>
              <w:top w:val="single" w:sz="4" w:space="0" w:color="808080"/>
              <w:left w:val="single" w:sz="4" w:space="0" w:color="808080"/>
              <w:bottom w:val="single" w:sz="4" w:space="0" w:color="808080"/>
              <w:right w:val="single" w:sz="4" w:space="0" w:color="808080"/>
            </w:tcBorders>
          </w:tcPr>
          <w:p w14:paraId="47939221" w14:textId="77777777" w:rsidR="00482DB9" w:rsidRPr="008A2006" w:rsidRDefault="00482DB9" w:rsidP="00660B73">
            <w:pPr>
              <w:pStyle w:val="TAL"/>
              <w:jc w:val="center"/>
              <w:rPr>
                <w:lang w:eastAsia="zh-CN"/>
              </w:rPr>
            </w:pPr>
            <w:r w:rsidRPr="008A2006">
              <w:rPr>
                <w:lang w:eastAsia="zh-CN"/>
              </w:rPr>
              <w:t>-</w:t>
            </w:r>
          </w:p>
        </w:tc>
      </w:tr>
      <w:tr w:rsidR="00482DB9" w:rsidRPr="008A2006" w14:paraId="0B82A205"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67BAE10" w14:textId="77777777" w:rsidR="00482DB9" w:rsidRPr="008A2006" w:rsidRDefault="00482DB9" w:rsidP="00660B73">
            <w:pPr>
              <w:pStyle w:val="TAL"/>
              <w:rPr>
                <w:b/>
                <w:bCs/>
                <w:i/>
                <w:noProof/>
                <w:lang w:eastAsia="en-GB"/>
              </w:rPr>
            </w:pPr>
            <w:r w:rsidRPr="008A2006">
              <w:rPr>
                <w:b/>
                <w:i/>
                <w:lang w:eastAsia="ja-JP"/>
              </w:rPr>
              <w:t>subcarrierSpacingMBMS-khz7dot5, subcarrierSpacingMBMS-khz1dot25</w:t>
            </w:r>
          </w:p>
          <w:p w14:paraId="71D1653D" w14:textId="77777777" w:rsidR="00482DB9" w:rsidRPr="008A2006" w:rsidRDefault="00482DB9" w:rsidP="00660B73">
            <w:pPr>
              <w:pStyle w:val="TAL"/>
              <w:rPr>
                <w:b/>
                <w:i/>
                <w:lang w:eastAsia="zh-CN"/>
              </w:rPr>
            </w:pPr>
            <w:r w:rsidRPr="008A2006">
              <w:rPr>
                <w:bCs/>
                <w:noProof/>
                <w:lang w:eastAsia="en-GB"/>
              </w:rPr>
              <w:t xml:space="preserve">Indicates the supported subcarrier spacings for MBSFN subframes in addition to 15 kHz subcarrier spacing. </w:t>
            </w:r>
            <w:r w:rsidRPr="008A2006">
              <w:rPr>
                <w:bCs/>
                <w:i/>
                <w:noProof/>
                <w:lang w:eastAsia="en-GB"/>
              </w:rPr>
              <w:t>subcarrierSpacingMBMS-khz1dot25</w:t>
            </w:r>
            <w:r w:rsidRPr="008A2006">
              <w:rPr>
                <w:bCs/>
                <w:noProof/>
                <w:lang w:eastAsia="en-GB"/>
              </w:rPr>
              <w:t xml:space="preserve"> and </w:t>
            </w:r>
            <w:r w:rsidRPr="008A2006">
              <w:rPr>
                <w:bCs/>
                <w:i/>
                <w:noProof/>
                <w:lang w:eastAsia="en-GB"/>
              </w:rPr>
              <w:t xml:space="preserve">subcarrierSpacingMBMS-khz7dot5 </w:t>
            </w:r>
            <w:r w:rsidRPr="008A2006">
              <w:rPr>
                <w:bCs/>
                <w:noProof/>
                <w:lang w:eastAsia="en-GB"/>
              </w:rPr>
              <w:t>indicates that the UE supports 1.25 and 7.5 kHz respectively for MBSFN subframes as described in TS 36.211 [21], clause 6.12.</w:t>
            </w:r>
            <w:r w:rsidRPr="008A2006">
              <w:rPr>
                <w:lang w:eastAsia="ja-JP"/>
              </w:rPr>
              <w:t xml:space="preserve"> </w:t>
            </w:r>
            <w:r w:rsidRPr="008A2006">
              <w:rPr>
                <w:bCs/>
                <w:noProof/>
                <w:lang w:eastAsia="en-GB"/>
              </w:rPr>
              <w:t xml:space="preserve">This field is included only if </w:t>
            </w:r>
            <w:r w:rsidRPr="008A2006">
              <w:rPr>
                <w:i/>
                <w:lang w:eastAsia="ja-JP"/>
              </w:rPr>
              <w:t xml:space="preserve">fembmsMixedCell </w:t>
            </w:r>
            <w:r w:rsidRPr="008A2006">
              <w:rPr>
                <w:lang w:eastAsia="ja-JP"/>
              </w:rPr>
              <w:t xml:space="preserve">or </w:t>
            </w:r>
            <w:r w:rsidRPr="008A2006">
              <w:rPr>
                <w:i/>
                <w:lang w:eastAsia="ja-JP"/>
              </w:rPr>
              <w:t xml:space="preserve">fembmsDedicatedCell </w:t>
            </w:r>
            <w:r w:rsidRPr="008A2006">
              <w:rPr>
                <w:bCs/>
                <w:noProof/>
                <w:lang w:eastAsia="en-GB"/>
              </w:rPr>
              <w:t>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0925D5AA" w14:textId="77777777" w:rsidR="00482DB9" w:rsidRPr="008A2006" w:rsidRDefault="00482DB9" w:rsidP="00660B73">
            <w:pPr>
              <w:pStyle w:val="TAL"/>
              <w:jc w:val="center"/>
              <w:rPr>
                <w:lang w:eastAsia="zh-CN"/>
              </w:rPr>
            </w:pPr>
            <w:r w:rsidRPr="008A2006">
              <w:rPr>
                <w:lang w:eastAsia="zh-CN"/>
              </w:rPr>
              <w:t>-</w:t>
            </w:r>
          </w:p>
        </w:tc>
      </w:tr>
      <w:tr w:rsidR="00482DB9" w:rsidRPr="008A2006" w14:paraId="6882AB18"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D8E4354" w14:textId="77777777" w:rsidR="00482DB9" w:rsidRPr="008A2006" w:rsidRDefault="00482DB9" w:rsidP="00660B73">
            <w:pPr>
              <w:pStyle w:val="TAL"/>
              <w:rPr>
                <w:b/>
                <w:i/>
                <w:lang w:eastAsia="en-GB"/>
              </w:rPr>
            </w:pPr>
            <w:r w:rsidRPr="008A2006">
              <w:rPr>
                <w:b/>
                <w:i/>
                <w:lang w:eastAsia="en-GB"/>
              </w:rPr>
              <w:lastRenderedPageBreak/>
              <w:t>subslotPDSCH-TxDiv-TM9and10</w:t>
            </w:r>
          </w:p>
          <w:p w14:paraId="45B9B91E" w14:textId="77777777" w:rsidR="00482DB9" w:rsidRPr="008A2006" w:rsidRDefault="00482DB9" w:rsidP="00660B73">
            <w:pPr>
              <w:pStyle w:val="TAL"/>
              <w:rPr>
                <w:b/>
                <w:i/>
                <w:lang w:eastAsia="ja-JP"/>
              </w:rPr>
            </w:pPr>
            <w:r w:rsidRPr="008A2006">
              <w:rPr>
                <w:lang w:eastAsia="ja-JP"/>
              </w:rPr>
              <w:t>Indicates whether the UE supports TX diversity transmission using ports 7 and 8 for TM9/10 for subslot PDSCH</w:t>
            </w:r>
            <w:r w:rsidRPr="008A2006">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0FF984E" w14:textId="77777777" w:rsidR="00482DB9" w:rsidRPr="008A2006" w:rsidRDefault="00482DB9" w:rsidP="00660B73">
            <w:pPr>
              <w:pStyle w:val="TAL"/>
              <w:jc w:val="center"/>
              <w:rPr>
                <w:lang w:eastAsia="zh-CN"/>
              </w:rPr>
            </w:pPr>
          </w:p>
        </w:tc>
      </w:tr>
      <w:tr w:rsidR="00482DB9" w:rsidRPr="008A2006" w14:paraId="11ECDBCE"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7EAB1DA" w14:textId="77777777" w:rsidR="00482DB9" w:rsidRPr="008A2006" w:rsidRDefault="00482DB9" w:rsidP="00660B73">
            <w:pPr>
              <w:pStyle w:val="TAL"/>
              <w:rPr>
                <w:b/>
                <w:i/>
                <w:iCs/>
                <w:noProof/>
                <w:lang w:eastAsia="ja-JP"/>
              </w:rPr>
            </w:pPr>
            <w:r w:rsidRPr="008A2006">
              <w:rPr>
                <w:b/>
                <w:i/>
                <w:iCs/>
                <w:noProof/>
                <w:lang w:eastAsia="ja-JP"/>
              </w:rPr>
              <w:t>supportedBandCombination</w:t>
            </w:r>
          </w:p>
          <w:p w14:paraId="01B5E05A" w14:textId="77777777" w:rsidR="00482DB9" w:rsidRPr="008A2006" w:rsidRDefault="00482DB9" w:rsidP="00660B73">
            <w:pPr>
              <w:pStyle w:val="TAL"/>
              <w:rPr>
                <w:lang w:eastAsia="ko-KR"/>
              </w:rPr>
            </w:pPr>
            <w:r w:rsidRPr="008A2006">
              <w:rPr>
                <w:lang w:eastAsia="en-GB"/>
              </w:rPr>
              <w:t>Includes the supported CA band combinations, if any, and may include all the supported non-CA bands.</w:t>
            </w:r>
          </w:p>
        </w:tc>
        <w:tc>
          <w:tcPr>
            <w:tcW w:w="861" w:type="dxa"/>
            <w:gridSpan w:val="2"/>
            <w:tcBorders>
              <w:top w:val="single" w:sz="4" w:space="0" w:color="808080"/>
              <w:left w:val="single" w:sz="4" w:space="0" w:color="808080"/>
              <w:bottom w:val="single" w:sz="4" w:space="0" w:color="808080"/>
              <w:right w:val="single" w:sz="4" w:space="0" w:color="808080"/>
            </w:tcBorders>
          </w:tcPr>
          <w:p w14:paraId="396C7C64" w14:textId="77777777" w:rsidR="00482DB9" w:rsidRPr="008A2006" w:rsidRDefault="00482DB9" w:rsidP="00660B73">
            <w:pPr>
              <w:pStyle w:val="TAL"/>
              <w:jc w:val="center"/>
              <w:rPr>
                <w:bCs/>
                <w:noProof/>
                <w:lang w:eastAsia="zh-TW"/>
              </w:rPr>
            </w:pPr>
            <w:r w:rsidRPr="008A2006">
              <w:rPr>
                <w:bCs/>
                <w:noProof/>
                <w:lang w:eastAsia="zh-TW"/>
              </w:rPr>
              <w:t>-</w:t>
            </w:r>
          </w:p>
        </w:tc>
      </w:tr>
      <w:tr w:rsidR="00482DB9" w:rsidRPr="008A2006" w14:paraId="35B4ECB0"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6B91F4A" w14:textId="77777777" w:rsidR="00482DB9" w:rsidRPr="008A2006" w:rsidRDefault="00482DB9" w:rsidP="00660B73">
            <w:pPr>
              <w:pStyle w:val="TAL"/>
              <w:rPr>
                <w:b/>
                <w:i/>
                <w:iCs/>
                <w:noProof/>
                <w:lang w:eastAsia="ja-JP"/>
              </w:rPr>
            </w:pPr>
            <w:r w:rsidRPr="008A2006">
              <w:rPr>
                <w:b/>
                <w:i/>
                <w:iCs/>
                <w:noProof/>
                <w:lang w:eastAsia="ja-JP"/>
              </w:rPr>
              <w:t>supportedBandCombinationAdd</w:t>
            </w:r>
            <w:r w:rsidRPr="008A2006">
              <w:rPr>
                <w:b/>
                <w:i/>
                <w:iCs/>
                <w:noProof/>
                <w:lang w:eastAsia="ko-KR"/>
              </w:rPr>
              <w:t>-r11</w:t>
            </w:r>
          </w:p>
          <w:p w14:paraId="46F22F3A" w14:textId="77777777" w:rsidR="00482DB9" w:rsidRPr="008A2006" w:rsidRDefault="00482DB9" w:rsidP="00660B73">
            <w:pPr>
              <w:pStyle w:val="TAL"/>
              <w:rPr>
                <w:bCs/>
                <w:lang w:eastAsia="ja-JP"/>
              </w:rPr>
            </w:pPr>
            <w:r w:rsidRPr="008A2006">
              <w:rPr>
                <w:iCs/>
                <w:noProof/>
                <w:lang w:eastAsia="ja-JP"/>
              </w:rPr>
              <w:t xml:space="preserve">Includes additional supported CA band combinations in case maximum number of CA band combinations of </w:t>
            </w:r>
            <w:r w:rsidRPr="008A2006">
              <w:rPr>
                <w:i/>
                <w:iCs/>
                <w:noProof/>
                <w:lang w:eastAsia="ja-JP"/>
              </w:rPr>
              <w:t xml:space="preserve">supportedBandCombination </w:t>
            </w:r>
            <w:r w:rsidRPr="008A2006">
              <w:rPr>
                <w:iCs/>
                <w:noProof/>
                <w:lang w:eastAsia="ja-JP"/>
              </w:rPr>
              <w:t>is exceeded.</w:t>
            </w:r>
          </w:p>
        </w:tc>
        <w:tc>
          <w:tcPr>
            <w:tcW w:w="861" w:type="dxa"/>
            <w:gridSpan w:val="2"/>
            <w:tcBorders>
              <w:top w:val="single" w:sz="4" w:space="0" w:color="808080"/>
              <w:left w:val="single" w:sz="4" w:space="0" w:color="808080"/>
              <w:bottom w:val="single" w:sz="4" w:space="0" w:color="808080"/>
              <w:right w:val="single" w:sz="4" w:space="0" w:color="808080"/>
            </w:tcBorders>
          </w:tcPr>
          <w:p w14:paraId="540A99A3" w14:textId="77777777" w:rsidR="00482DB9" w:rsidRPr="008A2006" w:rsidRDefault="00482DB9" w:rsidP="00660B73">
            <w:pPr>
              <w:pStyle w:val="TAL"/>
              <w:jc w:val="center"/>
              <w:rPr>
                <w:lang w:eastAsia="en-GB"/>
              </w:rPr>
            </w:pPr>
            <w:r w:rsidRPr="008A2006">
              <w:rPr>
                <w:bCs/>
                <w:noProof/>
                <w:lang w:eastAsia="zh-TW"/>
              </w:rPr>
              <w:t>-</w:t>
            </w:r>
          </w:p>
        </w:tc>
      </w:tr>
      <w:tr w:rsidR="00482DB9" w:rsidRPr="008A2006" w14:paraId="55C33BEA"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8E8FA0B" w14:textId="77777777" w:rsidR="00482DB9" w:rsidRPr="008A2006" w:rsidRDefault="00482DB9" w:rsidP="00660B73">
            <w:pPr>
              <w:keepNext/>
              <w:keepLines/>
              <w:spacing w:after="0"/>
              <w:rPr>
                <w:rFonts w:ascii="Arial" w:hAnsi="Arial"/>
                <w:b/>
                <w:bCs/>
                <w:i/>
                <w:noProof/>
                <w:sz w:val="18"/>
                <w:lang w:eastAsia="ko-KR"/>
              </w:rPr>
            </w:pPr>
            <w:r w:rsidRPr="008A2006">
              <w:rPr>
                <w:rFonts w:ascii="Arial" w:hAnsi="Arial"/>
                <w:b/>
                <w:bCs/>
                <w:i/>
                <w:noProof/>
                <w:sz w:val="18"/>
                <w:lang w:eastAsia="ko-KR"/>
              </w:rPr>
              <w:t>SupportedBandCombinationAdd-v11d0,</w:t>
            </w:r>
            <w:r w:rsidRPr="008A2006">
              <w:rPr>
                <w:rFonts w:ascii="Arial" w:hAnsi="Arial"/>
                <w:bCs/>
                <w:noProof/>
                <w:sz w:val="18"/>
                <w:lang w:eastAsia="ko-KR"/>
              </w:rPr>
              <w:t xml:space="preserve"> </w:t>
            </w:r>
            <w:r w:rsidRPr="008A2006">
              <w:rPr>
                <w:rFonts w:ascii="Arial" w:hAnsi="Arial"/>
                <w:b/>
                <w:bCs/>
                <w:i/>
                <w:noProof/>
                <w:sz w:val="18"/>
                <w:lang w:eastAsia="ko-KR"/>
              </w:rPr>
              <w:t>SupportedBandCombinationAdd-v1250,</w:t>
            </w:r>
            <w:r w:rsidRPr="008A2006">
              <w:rPr>
                <w:rFonts w:ascii="Arial" w:hAnsi="Arial"/>
                <w:bCs/>
                <w:noProof/>
                <w:sz w:val="18"/>
                <w:lang w:eastAsia="ko-KR"/>
              </w:rPr>
              <w:t xml:space="preserve"> </w:t>
            </w:r>
            <w:r w:rsidRPr="008A2006">
              <w:rPr>
                <w:rFonts w:ascii="Arial" w:hAnsi="Arial"/>
                <w:b/>
                <w:bCs/>
                <w:i/>
                <w:noProof/>
                <w:sz w:val="18"/>
                <w:lang w:eastAsia="ko-KR"/>
              </w:rPr>
              <w:t>SupportedBandCombinationAdd-v1270</w:t>
            </w:r>
            <w:r w:rsidRPr="008A2006">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1CCD7D99" w14:textId="77777777" w:rsidR="00482DB9" w:rsidRPr="008A2006" w:rsidRDefault="00482DB9" w:rsidP="00660B73">
            <w:pPr>
              <w:keepNext/>
              <w:keepLines/>
              <w:spacing w:after="0"/>
              <w:rPr>
                <w:rFonts w:ascii="Arial" w:hAnsi="Arial"/>
                <w:b/>
                <w:bCs/>
                <w:i/>
                <w:noProof/>
                <w:sz w:val="18"/>
                <w:lang w:eastAsia="ko-KR"/>
              </w:rPr>
            </w:pPr>
            <w:r w:rsidRPr="008A2006">
              <w:rPr>
                <w:rFonts w:ascii="Arial" w:hAnsi="Arial"/>
                <w:sz w:val="18"/>
              </w:rPr>
              <w:t xml:space="preserve">If included, the UE shall </w:t>
            </w:r>
            <w:r w:rsidRPr="008A2006">
              <w:rPr>
                <w:rFonts w:ascii="Arial" w:hAnsi="Arial"/>
                <w:sz w:val="18"/>
                <w:lang w:eastAsia="zh-CN"/>
              </w:rPr>
              <w:t xml:space="preserve">include the same number of entries, and listed in the same order, as in </w:t>
            </w:r>
            <w:r w:rsidRPr="008A2006">
              <w:rPr>
                <w:rFonts w:ascii="Arial" w:hAnsi="Arial"/>
                <w:i/>
                <w:sz w:val="18"/>
                <w:lang w:eastAsia="ko-KR"/>
              </w:rPr>
              <w:t>SupportedBandCombinationAdd-r11</w:t>
            </w:r>
            <w:r w:rsidRPr="008A2006">
              <w:rPr>
                <w:rFonts w:ascii="Arial" w:hAnsi="Arial"/>
                <w:sz w:val="18"/>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25804F7" w14:textId="77777777" w:rsidR="00482DB9" w:rsidRPr="008A2006" w:rsidRDefault="00482DB9" w:rsidP="00660B73">
            <w:pPr>
              <w:keepNext/>
              <w:keepLines/>
              <w:spacing w:after="0"/>
              <w:jc w:val="center"/>
              <w:rPr>
                <w:rFonts w:ascii="Arial" w:hAnsi="Arial"/>
                <w:bCs/>
                <w:noProof/>
                <w:sz w:val="18"/>
                <w:lang w:eastAsia="zh-TW"/>
              </w:rPr>
            </w:pPr>
            <w:r w:rsidRPr="008A2006">
              <w:rPr>
                <w:rFonts w:ascii="Arial" w:hAnsi="Arial"/>
                <w:bCs/>
                <w:noProof/>
                <w:sz w:val="18"/>
                <w:lang w:eastAsia="zh-TW"/>
              </w:rPr>
              <w:t>-</w:t>
            </w:r>
          </w:p>
        </w:tc>
      </w:tr>
      <w:tr w:rsidR="00482DB9" w:rsidRPr="008A2006" w14:paraId="6A488340"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DDE6516" w14:textId="77777777" w:rsidR="00482DB9" w:rsidRPr="008A2006" w:rsidRDefault="00482DB9" w:rsidP="00660B73">
            <w:pPr>
              <w:pStyle w:val="TAL"/>
              <w:rPr>
                <w:i/>
                <w:iCs/>
                <w:noProof/>
                <w:lang w:eastAsia="ja-JP"/>
              </w:rPr>
            </w:pPr>
            <w:r w:rsidRPr="008A2006">
              <w:rPr>
                <w:b/>
                <w:i/>
                <w:iCs/>
                <w:noProof/>
                <w:lang w:eastAsia="ja-JP"/>
              </w:rPr>
              <w:t>SupportedBandCombinationExt, SupportedBandCombination-v1090</w:t>
            </w:r>
            <w:r w:rsidRPr="008A2006">
              <w:rPr>
                <w:b/>
                <w:i/>
                <w:iCs/>
                <w:noProof/>
                <w:lang w:eastAsia="zh-CN"/>
              </w:rPr>
              <w:t>,</w:t>
            </w:r>
            <w:r w:rsidRPr="008A2006">
              <w:rPr>
                <w:b/>
                <w:i/>
                <w:iCs/>
                <w:noProof/>
                <w:lang w:eastAsia="ja-JP"/>
              </w:rPr>
              <w:t xml:space="preserve"> </w:t>
            </w:r>
            <w:r w:rsidRPr="008A2006">
              <w:rPr>
                <w:b/>
                <w:bCs/>
                <w:i/>
                <w:iCs/>
                <w:noProof/>
                <w:lang w:eastAsia="en-GB"/>
              </w:rPr>
              <w:t xml:space="preserve">SupportedBandCombination-v10i0, </w:t>
            </w:r>
            <w:r w:rsidRPr="008A2006">
              <w:rPr>
                <w:b/>
                <w:i/>
                <w:iCs/>
                <w:noProof/>
                <w:lang w:eastAsia="ja-JP"/>
              </w:rPr>
              <w:t>SupportedBandCombination-v1</w:t>
            </w:r>
            <w:r w:rsidRPr="008A2006">
              <w:rPr>
                <w:b/>
                <w:i/>
                <w:iCs/>
                <w:noProof/>
                <w:lang w:eastAsia="zh-CN"/>
              </w:rPr>
              <w:t>13</w:t>
            </w:r>
            <w:r w:rsidRPr="008A2006">
              <w:rPr>
                <w:b/>
                <w:i/>
                <w:iCs/>
                <w:noProof/>
                <w:lang w:eastAsia="ja-JP"/>
              </w:rPr>
              <w:t>0, SupportedBandCombination-v1250</w:t>
            </w:r>
            <w:r w:rsidRPr="008A2006">
              <w:rPr>
                <w:b/>
                <w:i/>
                <w:iCs/>
                <w:noProof/>
                <w:lang w:eastAsia="ko-KR"/>
              </w:rPr>
              <w:t>, SupportedBandCombination-v1270</w:t>
            </w:r>
            <w:r w:rsidRPr="008A2006">
              <w:rPr>
                <w:b/>
                <w:bCs/>
                <w:i/>
                <w:iCs/>
                <w:noProof/>
                <w:lang w:eastAsia="ja-JP"/>
              </w:rPr>
              <w:t>, SupportedBandCombination-v1320, SupportedBandCombination-v1380, SupportedBandCombination-v1390, SupportedBandCombination-v1430, SupportedBandCombination-v1450, SupportedBandCombination-v1470, SupportedBandCombination-v14b0, SupportedBandCombination-v1530</w:t>
            </w:r>
          </w:p>
          <w:p w14:paraId="17D8D81C" w14:textId="77777777" w:rsidR="00482DB9" w:rsidRPr="008A2006" w:rsidRDefault="00482DB9" w:rsidP="00660B73">
            <w:pPr>
              <w:pStyle w:val="TAL"/>
              <w:rPr>
                <w:b/>
                <w:bCs/>
                <w:i/>
                <w:noProof/>
                <w:lang w:eastAsia="zh-TW"/>
              </w:rPr>
            </w:pPr>
            <w:r w:rsidRPr="008A2006">
              <w:rPr>
                <w:lang w:eastAsia="en-GB"/>
              </w:rPr>
              <w:t xml:space="preserve">If included, the UE shall </w:t>
            </w:r>
            <w:r w:rsidRPr="008A2006">
              <w:rPr>
                <w:lang w:eastAsia="zh-CN"/>
              </w:rPr>
              <w:t xml:space="preserve">include the same number of entries, and listed in the same order, as in </w:t>
            </w:r>
            <w:r w:rsidRPr="008A2006">
              <w:rPr>
                <w:i/>
                <w:lang w:eastAsia="en-GB"/>
              </w:rPr>
              <w:t>supportedBandCombination-r10</w:t>
            </w:r>
            <w:r w:rsidRPr="008A2006">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4E758D9" w14:textId="77777777" w:rsidR="00482DB9" w:rsidRPr="008A2006" w:rsidRDefault="00482DB9" w:rsidP="00660B73">
            <w:pPr>
              <w:pStyle w:val="TAL"/>
              <w:jc w:val="center"/>
              <w:rPr>
                <w:bCs/>
                <w:noProof/>
                <w:lang w:eastAsia="zh-TW"/>
              </w:rPr>
            </w:pPr>
            <w:r w:rsidRPr="008A2006">
              <w:rPr>
                <w:bCs/>
                <w:noProof/>
                <w:lang w:eastAsia="zh-TW"/>
              </w:rPr>
              <w:t>-</w:t>
            </w:r>
          </w:p>
        </w:tc>
      </w:tr>
      <w:tr w:rsidR="00482DB9" w:rsidRPr="008A2006" w14:paraId="3A3535D2"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AE0295B" w14:textId="77777777" w:rsidR="00482DB9" w:rsidRPr="008A2006" w:rsidRDefault="00482DB9" w:rsidP="00660B73">
            <w:pPr>
              <w:keepNext/>
              <w:keepLines/>
              <w:spacing w:after="0"/>
              <w:rPr>
                <w:rFonts w:ascii="Arial" w:hAnsi="Arial"/>
                <w:b/>
                <w:bCs/>
                <w:i/>
                <w:iCs/>
                <w:noProof/>
                <w:sz w:val="18"/>
              </w:rPr>
            </w:pPr>
            <w:r w:rsidRPr="008A2006">
              <w:rPr>
                <w:rFonts w:ascii="Arial" w:hAnsi="Arial"/>
                <w:b/>
                <w:bCs/>
                <w:i/>
                <w:iCs/>
                <w:noProof/>
                <w:sz w:val="18"/>
              </w:rPr>
              <w:t>supportedBandCombinationReduced</w:t>
            </w:r>
          </w:p>
          <w:p w14:paraId="049F729C" w14:textId="77777777" w:rsidR="00482DB9" w:rsidRPr="008A2006" w:rsidRDefault="00482DB9" w:rsidP="00660B73">
            <w:pPr>
              <w:keepNext/>
              <w:keepLines/>
              <w:spacing w:after="0"/>
              <w:rPr>
                <w:rFonts w:ascii="Arial" w:hAnsi="Arial"/>
                <w:b/>
                <w:bCs/>
                <w:i/>
                <w:iCs/>
                <w:noProof/>
                <w:sz w:val="18"/>
              </w:rPr>
            </w:pPr>
            <w:r w:rsidRPr="008A2006">
              <w:rPr>
                <w:rFonts w:ascii="Arial" w:hAnsi="Arial"/>
                <w:sz w:val="18"/>
              </w:rPr>
              <w:t xml:space="preserve">Includes the supported CA band combinations, and may include the fallback CA combinations specified in TS 36.101 [42], clause 4.3A. This field also indicates whether the UE supports reception of </w:t>
            </w:r>
            <w:r w:rsidRPr="008A2006">
              <w:rPr>
                <w:rFonts w:ascii="Arial" w:hAnsi="Arial"/>
                <w:i/>
                <w:sz w:val="18"/>
              </w:rPr>
              <w:t>requestReducedFormat</w:t>
            </w:r>
            <w:r w:rsidRPr="008A2006">
              <w:rPr>
                <w:rFonts w:ascii="Arial" w:hAnsi="Arial"/>
                <w:sz w:val="18"/>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3FC8989" w14:textId="77777777" w:rsidR="00482DB9" w:rsidRPr="008A2006" w:rsidRDefault="00482DB9" w:rsidP="00660B73">
            <w:pPr>
              <w:keepNext/>
              <w:keepLines/>
              <w:spacing w:after="0"/>
              <w:jc w:val="center"/>
              <w:rPr>
                <w:rFonts w:ascii="Arial" w:hAnsi="Arial"/>
                <w:bCs/>
                <w:noProof/>
                <w:sz w:val="18"/>
                <w:lang w:eastAsia="zh-TW"/>
              </w:rPr>
            </w:pPr>
            <w:r w:rsidRPr="008A2006">
              <w:rPr>
                <w:rFonts w:ascii="Arial" w:hAnsi="Arial"/>
                <w:bCs/>
                <w:noProof/>
                <w:sz w:val="18"/>
                <w:lang w:eastAsia="zh-TW"/>
              </w:rPr>
              <w:t>-</w:t>
            </w:r>
          </w:p>
        </w:tc>
      </w:tr>
      <w:tr w:rsidR="00482DB9" w:rsidRPr="008A2006" w14:paraId="11E5005F"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65E863E" w14:textId="77777777" w:rsidR="00482DB9" w:rsidRPr="008A2006" w:rsidRDefault="00482DB9" w:rsidP="00660B73">
            <w:pPr>
              <w:keepNext/>
              <w:keepLines/>
              <w:spacing w:after="0"/>
              <w:rPr>
                <w:rFonts w:ascii="Arial" w:hAnsi="Arial"/>
                <w:b/>
                <w:bCs/>
                <w:i/>
                <w:iCs/>
                <w:noProof/>
                <w:sz w:val="18"/>
              </w:rPr>
            </w:pPr>
            <w:r w:rsidRPr="008A2006">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1350C0E8" w14:textId="77777777" w:rsidR="00482DB9" w:rsidRPr="008A2006" w:rsidRDefault="00482DB9" w:rsidP="00660B73">
            <w:pPr>
              <w:keepNext/>
              <w:keepLines/>
              <w:spacing w:after="0"/>
              <w:rPr>
                <w:rFonts w:ascii="Arial" w:hAnsi="Arial"/>
                <w:b/>
                <w:bCs/>
                <w:i/>
                <w:iCs/>
                <w:noProof/>
                <w:sz w:val="18"/>
                <w:lang w:eastAsia="en-GB"/>
              </w:rPr>
            </w:pPr>
            <w:r w:rsidRPr="008A2006">
              <w:rPr>
                <w:rFonts w:ascii="Arial" w:hAnsi="Arial"/>
                <w:sz w:val="18"/>
                <w:lang w:eastAsia="en-GB"/>
              </w:rPr>
              <w:t xml:space="preserve">If included, the UE shall </w:t>
            </w:r>
            <w:r w:rsidRPr="008A2006">
              <w:rPr>
                <w:rFonts w:ascii="Arial" w:hAnsi="Arial"/>
                <w:sz w:val="18"/>
                <w:lang w:eastAsia="zh-CN"/>
              </w:rPr>
              <w:t xml:space="preserve">include the same number of entries, and listed in the same order, as in </w:t>
            </w:r>
            <w:r w:rsidRPr="008A2006">
              <w:rPr>
                <w:rFonts w:ascii="Arial" w:hAnsi="Arial"/>
                <w:i/>
                <w:sz w:val="18"/>
                <w:lang w:eastAsia="en-GB"/>
              </w:rPr>
              <w:t>supportedBandCombination</w:t>
            </w:r>
            <w:r w:rsidRPr="008A2006">
              <w:rPr>
                <w:rFonts w:ascii="Arial" w:hAnsi="Arial"/>
                <w:i/>
                <w:sz w:val="18"/>
              </w:rPr>
              <w:t>Reduced</w:t>
            </w:r>
            <w:r w:rsidRPr="008A2006">
              <w:rPr>
                <w:rFonts w:ascii="Arial" w:hAnsi="Arial"/>
                <w:i/>
                <w:sz w:val="18"/>
                <w:lang w:eastAsia="en-GB"/>
              </w:rPr>
              <w:t>-r1</w:t>
            </w:r>
            <w:r w:rsidRPr="008A2006">
              <w:rPr>
                <w:rFonts w:ascii="Arial" w:hAnsi="Arial"/>
                <w:i/>
                <w:sz w:val="18"/>
              </w:rPr>
              <w:t>3</w:t>
            </w:r>
            <w:r w:rsidRPr="008A2006">
              <w:rPr>
                <w:rFonts w:ascii="Arial" w:hAnsi="Arial"/>
                <w:sz w:val="18"/>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C054998" w14:textId="77777777" w:rsidR="00482DB9" w:rsidRPr="008A2006" w:rsidRDefault="00482DB9" w:rsidP="00660B73">
            <w:pPr>
              <w:keepNext/>
              <w:keepLines/>
              <w:spacing w:after="0"/>
              <w:jc w:val="center"/>
              <w:rPr>
                <w:rFonts w:ascii="Arial" w:hAnsi="Arial"/>
                <w:bCs/>
                <w:noProof/>
                <w:sz w:val="18"/>
              </w:rPr>
            </w:pPr>
            <w:r w:rsidRPr="008A2006">
              <w:rPr>
                <w:rFonts w:ascii="Arial" w:hAnsi="Arial"/>
                <w:bCs/>
                <w:noProof/>
                <w:sz w:val="18"/>
              </w:rPr>
              <w:t>-</w:t>
            </w:r>
          </w:p>
        </w:tc>
      </w:tr>
      <w:tr w:rsidR="00482DB9" w:rsidRPr="008A2006" w14:paraId="1A113F57"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94C002D" w14:textId="77777777" w:rsidR="00482DB9" w:rsidRPr="008A2006" w:rsidRDefault="00482DB9" w:rsidP="00660B73">
            <w:pPr>
              <w:pStyle w:val="TAL"/>
              <w:rPr>
                <w:b/>
                <w:bCs/>
                <w:i/>
                <w:noProof/>
                <w:lang w:eastAsia="en-GB"/>
              </w:rPr>
            </w:pPr>
            <w:r w:rsidRPr="008A2006">
              <w:rPr>
                <w:b/>
                <w:bCs/>
                <w:i/>
                <w:noProof/>
                <w:lang w:eastAsia="zh-TW"/>
              </w:rPr>
              <w:t>SupportedB</w:t>
            </w:r>
            <w:r w:rsidRPr="008A2006">
              <w:rPr>
                <w:b/>
                <w:bCs/>
                <w:i/>
                <w:noProof/>
                <w:lang w:eastAsia="en-GB"/>
              </w:rPr>
              <w:t>andGERAN</w:t>
            </w:r>
          </w:p>
          <w:p w14:paraId="13AF72A7" w14:textId="77777777" w:rsidR="00482DB9" w:rsidRPr="008A2006" w:rsidRDefault="00482DB9" w:rsidP="00660B73">
            <w:pPr>
              <w:pStyle w:val="TAL"/>
              <w:rPr>
                <w:lang w:eastAsia="en-GB"/>
              </w:rPr>
            </w:pPr>
            <w:r w:rsidRPr="008A2006">
              <w:rPr>
                <w:lang w:eastAsia="en-GB"/>
              </w:rPr>
              <w:t>GERAN band as defined in TS 45.005 [20]</w:t>
            </w:r>
            <w:r w:rsidRPr="008A2006">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4CCE1BE7" w14:textId="77777777" w:rsidR="00482DB9" w:rsidRPr="008A2006" w:rsidRDefault="00482DB9" w:rsidP="00660B73">
            <w:pPr>
              <w:pStyle w:val="TAL"/>
              <w:jc w:val="center"/>
              <w:rPr>
                <w:bCs/>
                <w:noProof/>
                <w:lang w:eastAsia="zh-TW"/>
              </w:rPr>
            </w:pPr>
            <w:r w:rsidRPr="008A2006">
              <w:rPr>
                <w:bCs/>
                <w:noProof/>
                <w:lang w:eastAsia="zh-TW"/>
              </w:rPr>
              <w:t>N</w:t>
            </w:r>
            <w:r w:rsidRPr="008A2006">
              <w:rPr>
                <w:bCs/>
                <w:noProof/>
                <w:lang w:eastAsia="en-GB"/>
              </w:rPr>
              <w:t>o</w:t>
            </w:r>
          </w:p>
        </w:tc>
      </w:tr>
      <w:tr w:rsidR="00482DB9" w:rsidRPr="008A2006" w14:paraId="34F3D7A0"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2B7BEF4" w14:textId="77777777" w:rsidR="00482DB9" w:rsidRPr="008A2006" w:rsidRDefault="00482DB9" w:rsidP="00660B73">
            <w:pPr>
              <w:pStyle w:val="TAL"/>
              <w:rPr>
                <w:b/>
                <w:bCs/>
                <w:i/>
                <w:noProof/>
                <w:lang w:eastAsia="en-GB"/>
              </w:rPr>
            </w:pPr>
            <w:r w:rsidRPr="008A2006">
              <w:rPr>
                <w:b/>
                <w:bCs/>
                <w:i/>
                <w:noProof/>
                <w:lang w:eastAsia="en-GB"/>
              </w:rPr>
              <w:t>SupportedBandList1XRTT</w:t>
            </w:r>
          </w:p>
          <w:p w14:paraId="7E256204" w14:textId="77777777" w:rsidR="00482DB9" w:rsidRPr="008A2006" w:rsidRDefault="00482DB9" w:rsidP="00660B73">
            <w:pPr>
              <w:pStyle w:val="TAL"/>
              <w:rPr>
                <w:lang w:eastAsia="en-GB"/>
              </w:rPr>
            </w:pPr>
            <w:r w:rsidRPr="008A2006">
              <w:rPr>
                <w:lang w:eastAsia="en-GB"/>
              </w:rPr>
              <w:t>One entry corresponding to each supported CDMA2000 1xRTT band class</w:t>
            </w:r>
            <w:r w:rsidRPr="008A2006">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B2E2950"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1C0E3E19"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9A3EED1" w14:textId="77777777" w:rsidR="00482DB9" w:rsidRPr="008A2006" w:rsidRDefault="00482DB9" w:rsidP="00660B73">
            <w:pPr>
              <w:pStyle w:val="TAL"/>
              <w:rPr>
                <w:b/>
                <w:iCs/>
                <w:lang w:eastAsia="en-GB"/>
              </w:rPr>
            </w:pPr>
            <w:r w:rsidRPr="008A2006">
              <w:rPr>
                <w:b/>
                <w:i/>
                <w:iCs/>
                <w:noProof/>
                <w:lang w:eastAsia="ja-JP"/>
              </w:rPr>
              <w:t>SupportedBandListEUTRA</w:t>
            </w:r>
          </w:p>
          <w:p w14:paraId="710D8BA9" w14:textId="77777777" w:rsidR="00482DB9" w:rsidRPr="008A2006" w:rsidRDefault="00482DB9" w:rsidP="00660B73">
            <w:pPr>
              <w:pStyle w:val="TAL"/>
              <w:rPr>
                <w:b/>
                <w:bCs/>
                <w:i/>
                <w:noProof/>
                <w:lang w:eastAsia="en-GB"/>
              </w:rPr>
            </w:pPr>
            <w:r w:rsidRPr="008A2006">
              <w:rPr>
                <w:lang w:eastAsia="en-GB"/>
              </w:rPr>
              <w:t xml:space="preserve">Includes the supported E-UTRA bands. </w:t>
            </w:r>
            <w:r w:rsidRPr="008A2006">
              <w:rPr>
                <w:iCs/>
                <w:lang w:eastAsia="en-GB"/>
              </w:rPr>
              <w:t xml:space="preserve">This field shall include all bands which are indicated in </w:t>
            </w:r>
            <w:r w:rsidRPr="008A2006">
              <w:rPr>
                <w:i/>
                <w:lang w:eastAsia="en-GB"/>
              </w:rPr>
              <w:t>BandCombinationParameters</w:t>
            </w:r>
            <w:r w:rsidRPr="008A2006">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FB3B407"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36227E31"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970F87B" w14:textId="77777777" w:rsidR="00482DB9" w:rsidRPr="008A2006" w:rsidRDefault="00482DB9" w:rsidP="00660B73">
            <w:pPr>
              <w:pStyle w:val="TAL"/>
              <w:rPr>
                <w:b/>
                <w:i/>
                <w:iCs/>
                <w:noProof/>
                <w:lang w:eastAsia="ja-JP"/>
              </w:rPr>
            </w:pPr>
            <w:r w:rsidRPr="008A2006">
              <w:rPr>
                <w:b/>
                <w:i/>
                <w:iCs/>
                <w:noProof/>
                <w:lang w:eastAsia="ja-JP"/>
              </w:rPr>
              <w:t>SupportedBandListEUTRA-v9e0</w:t>
            </w:r>
            <w:r w:rsidRPr="008A2006">
              <w:rPr>
                <w:rFonts w:eastAsia="SimSun"/>
                <w:b/>
                <w:i/>
                <w:iCs/>
                <w:noProof/>
                <w:lang w:eastAsia="zh-CN"/>
              </w:rPr>
              <w:t xml:space="preserve">, </w:t>
            </w:r>
            <w:r w:rsidRPr="008A2006">
              <w:rPr>
                <w:b/>
                <w:i/>
                <w:iCs/>
                <w:noProof/>
                <w:lang w:eastAsia="ja-JP"/>
              </w:rPr>
              <w:t>SupportedBandListEUTRA-v1250, SupportedBandListEUTRA-v1310, SupportedBandListEUTRA-v1320</w:t>
            </w:r>
          </w:p>
          <w:p w14:paraId="2DF977C0" w14:textId="77777777" w:rsidR="00482DB9" w:rsidRPr="008A2006" w:rsidRDefault="00482DB9" w:rsidP="00660B73">
            <w:pPr>
              <w:pStyle w:val="TAL"/>
              <w:rPr>
                <w:b/>
                <w:bCs/>
                <w:i/>
                <w:noProof/>
                <w:lang w:eastAsia="zh-TW"/>
              </w:rPr>
            </w:pPr>
            <w:r w:rsidRPr="008A2006">
              <w:rPr>
                <w:lang w:eastAsia="en-GB"/>
              </w:rPr>
              <w:t xml:space="preserve">If included, the UE shall </w:t>
            </w:r>
            <w:r w:rsidRPr="008A2006">
              <w:rPr>
                <w:lang w:eastAsia="zh-CN"/>
              </w:rPr>
              <w:t xml:space="preserve">include the same number of entries, and listed in the same order, as in </w:t>
            </w:r>
            <w:r w:rsidRPr="008A2006">
              <w:rPr>
                <w:i/>
                <w:lang w:eastAsia="en-GB"/>
              </w:rPr>
              <w:t>supported</w:t>
            </w:r>
            <w:r w:rsidRPr="008A2006">
              <w:rPr>
                <w:i/>
                <w:lang w:eastAsia="zh-CN"/>
              </w:rPr>
              <w:t>Band</w:t>
            </w:r>
            <w:r w:rsidRPr="008A2006">
              <w:rPr>
                <w:i/>
                <w:lang w:eastAsia="en-GB"/>
              </w:rPr>
              <w:t>ListEUTRA</w:t>
            </w:r>
            <w:r w:rsidRPr="008A2006">
              <w:rPr>
                <w:lang w:eastAsia="en-GB"/>
              </w:rPr>
              <w:t xml:space="preserve"> (i.e. without suffix).</w:t>
            </w:r>
          </w:p>
        </w:tc>
        <w:tc>
          <w:tcPr>
            <w:tcW w:w="861" w:type="dxa"/>
            <w:gridSpan w:val="2"/>
            <w:tcBorders>
              <w:top w:val="single" w:sz="4" w:space="0" w:color="808080"/>
              <w:left w:val="single" w:sz="4" w:space="0" w:color="808080"/>
              <w:bottom w:val="single" w:sz="4" w:space="0" w:color="808080"/>
              <w:right w:val="single" w:sz="4" w:space="0" w:color="808080"/>
            </w:tcBorders>
          </w:tcPr>
          <w:p w14:paraId="5673DE42" w14:textId="77777777" w:rsidR="00482DB9" w:rsidRPr="008A2006" w:rsidRDefault="00482DB9" w:rsidP="00660B73">
            <w:pPr>
              <w:pStyle w:val="TAL"/>
              <w:jc w:val="center"/>
              <w:rPr>
                <w:bCs/>
                <w:noProof/>
                <w:lang w:eastAsia="zh-TW"/>
              </w:rPr>
            </w:pPr>
            <w:r w:rsidRPr="008A2006">
              <w:rPr>
                <w:bCs/>
                <w:noProof/>
                <w:lang w:eastAsia="zh-TW"/>
              </w:rPr>
              <w:t>-</w:t>
            </w:r>
          </w:p>
        </w:tc>
      </w:tr>
      <w:tr w:rsidR="00482DB9" w:rsidRPr="008A2006" w14:paraId="5D05BE0E"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44FED13" w14:textId="77777777" w:rsidR="00482DB9" w:rsidRPr="008A2006" w:rsidRDefault="00482DB9" w:rsidP="00660B73">
            <w:pPr>
              <w:pStyle w:val="TAL"/>
              <w:rPr>
                <w:b/>
                <w:bCs/>
                <w:i/>
                <w:noProof/>
                <w:lang w:eastAsia="en-GB"/>
              </w:rPr>
            </w:pPr>
            <w:r w:rsidRPr="008A2006">
              <w:rPr>
                <w:b/>
                <w:bCs/>
                <w:i/>
                <w:noProof/>
                <w:lang w:eastAsia="zh-TW"/>
              </w:rPr>
              <w:t>SupportedB</w:t>
            </w:r>
            <w:r w:rsidRPr="008A2006">
              <w:rPr>
                <w:b/>
                <w:bCs/>
                <w:i/>
                <w:noProof/>
                <w:lang w:eastAsia="en-GB"/>
              </w:rPr>
              <w:t>andListGERAN</w:t>
            </w:r>
          </w:p>
        </w:tc>
        <w:tc>
          <w:tcPr>
            <w:tcW w:w="861" w:type="dxa"/>
            <w:gridSpan w:val="2"/>
            <w:tcBorders>
              <w:top w:val="single" w:sz="4" w:space="0" w:color="808080"/>
              <w:left w:val="single" w:sz="4" w:space="0" w:color="808080"/>
              <w:bottom w:val="single" w:sz="4" w:space="0" w:color="808080"/>
              <w:right w:val="single" w:sz="4" w:space="0" w:color="808080"/>
            </w:tcBorders>
          </w:tcPr>
          <w:p w14:paraId="6946D27C" w14:textId="77777777" w:rsidR="00482DB9" w:rsidRPr="008A2006" w:rsidRDefault="00482DB9" w:rsidP="00660B73">
            <w:pPr>
              <w:pStyle w:val="TAL"/>
              <w:jc w:val="center"/>
              <w:rPr>
                <w:bCs/>
                <w:noProof/>
                <w:lang w:eastAsia="zh-TW"/>
              </w:rPr>
            </w:pPr>
            <w:r w:rsidRPr="008A2006">
              <w:rPr>
                <w:bCs/>
                <w:noProof/>
                <w:lang w:eastAsia="zh-TW"/>
              </w:rPr>
              <w:t>N</w:t>
            </w:r>
            <w:r w:rsidRPr="008A2006">
              <w:rPr>
                <w:bCs/>
                <w:noProof/>
                <w:lang w:eastAsia="en-GB"/>
              </w:rPr>
              <w:t>o</w:t>
            </w:r>
          </w:p>
        </w:tc>
      </w:tr>
      <w:tr w:rsidR="00482DB9" w:rsidRPr="008A2006" w14:paraId="7E9DA17B"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0590537" w14:textId="77777777" w:rsidR="00482DB9" w:rsidRPr="008A2006" w:rsidRDefault="00482DB9" w:rsidP="00660B73">
            <w:pPr>
              <w:pStyle w:val="TAL"/>
              <w:rPr>
                <w:b/>
                <w:bCs/>
                <w:i/>
                <w:noProof/>
                <w:lang w:eastAsia="en-GB"/>
              </w:rPr>
            </w:pPr>
            <w:r w:rsidRPr="008A2006">
              <w:rPr>
                <w:b/>
                <w:bCs/>
                <w:i/>
                <w:noProof/>
                <w:lang w:eastAsia="en-GB"/>
              </w:rPr>
              <w:t>SupportedBandListHRPD</w:t>
            </w:r>
          </w:p>
          <w:p w14:paraId="3229D890" w14:textId="77777777" w:rsidR="00482DB9" w:rsidRPr="008A2006" w:rsidRDefault="00482DB9" w:rsidP="00660B73">
            <w:pPr>
              <w:pStyle w:val="TAL"/>
              <w:rPr>
                <w:lang w:eastAsia="en-GB"/>
              </w:rPr>
            </w:pPr>
            <w:r w:rsidRPr="008A2006">
              <w:rPr>
                <w:lang w:eastAsia="en-GB"/>
              </w:rPr>
              <w:t>One entry corresponding to each supported CDMA2000 HRPD band class</w:t>
            </w:r>
            <w:r w:rsidRPr="008A2006">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A65CE07"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05DEFB81"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048DBB5" w14:textId="77777777" w:rsidR="00482DB9" w:rsidRPr="008A2006" w:rsidRDefault="00482DB9" w:rsidP="00660B73">
            <w:pPr>
              <w:pStyle w:val="TAL"/>
              <w:rPr>
                <w:b/>
                <w:iCs/>
                <w:lang w:eastAsia="en-GB"/>
              </w:rPr>
            </w:pPr>
            <w:r w:rsidRPr="008A2006">
              <w:rPr>
                <w:b/>
                <w:i/>
                <w:iCs/>
                <w:noProof/>
                <w:lang w:eastAsia="ja-JP"/>
              </w:rPr>
              <w:t>SupportedBandListNR-SA</w:t>
            </w:r>
          </w:p>
          <w:p w14:paraId="06215126" w14:textId="77777777" w:rsidR="00482DB9" w:rsidRPr="008A2006" w:rsidRDefault="00482DB9" w:rsidP="00660B73">
            <w:pPr>
              <w:pStyle w:val="TAL"/>
              <w:rPr>
                <w:b/>
                <w:bCs/>
                <w:i/>
                <w:noProof/>
                <w:lang w:eastAsia="en-GB"/>
              </w:rPr>
            </w:pPr>
            <w:r w:rsidRPr="008A2006">
              <w:rPr>
                <w:lang w:eastAsia="en-GB"/>
              </w:rPr>
              <w:t>Includes the NR bands supported by the UE in NR-SA (for handover and redirection). The field is included in case the UE supports NR SA as specified in TS 38.331 [32] and not otherwise.</w:t>
            </w:r>
            <w:r w:rsidRPr="008A2006">
              <w:rPr>
                <w:lang w:eastAsia="zh-CN"/>
              </w:rPr>
              <w:t xml:space="preserve"> The presence of this field also indicates that the UE can perform both NR SS-RSRP and SS-RSRQ </w:t>
            </w:r>
            <w:r w:rsidRPr="008A2006">
              <w:rPr>
                <w:lang w:eastAsia="en-GB"/>
              </w:rPr>
              <w:t>measurement in the included NR band(s) as specified</w:t>
            </w:r>
            <w:r w:rsidRPr="008A2006">
              <w:rPr>
                <w:lang w:eastAsia="zh-CN"/>
              </w:rPr>
              <w:t xml:space="preserve"> in </w:t>
            </w:r>
            <w:r w:rsidRPr="008A2006">
              <w:rPr>
                <w:lang w:eastAsia="en-GB"/>
              </w:rPr>
              <w:t>TS 38.215 [89].</w:t>
            </w:r>
          </w:p>
        </w:tc>
        <w:tc>
          <w:tcPr>
            <w:tcW w:w="861" w:type="dxa"/>
            <w:gridSpan w:val="2"/>
            <w:tcBorders>
              <w:top w:val="single" w:sz="4" w:space="0" w:color="808080"/>
              <w:left w:val="single" w:sz="4" w:space="0" w:color="808080"/>
              <w:bottom w:val="single" w:sz="4" w:space="0" w:color="808080"/>
              <w:right w:val="single" w:sz="4" w:space="0" w:color="808080"/>
            </w:tcBorders>
          </w:tcPr>
          <w:p w14:paraId="4732E098" w14:textId="77777777" w:rsidR="00482DB9" w:rsidRPr="008A2006" w:rsidRDefault="00482DB9" w:rsidP="00660B73">
            <w:pPr>
              <w:pStyle w:val="TAL"/>
              <w:jc w:val="center"/>
              <w:rPr>
                <w:bCs/>
                <w:noProof/>
                <w:lang w:eastAsia="en-GB"/>
              </w:rPr>
            </w:pPr>
            <w:r w:rsidRPr="008A2006">
              <w:rPr>
                <w:bCs/>
                <w:noProof/>
                <w:lang w:eastAsia="en-GB"/>
              </w:rPr>
              <w:t>No</w:t>
            </w:r>
          </w:p>
        </w:tc>
      </w:tr>
      <w:tr w:rsidR="00482DB9" w:rsidRPr="008A2006" w14:paraId="13E62E59"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6632DBF" w14:textId="77777777" w:rsidR="00482DB9" w:rsidRPr="008A2006" w:rsidRDefault="00482DB9" w:rsidP="00660B73">
            <w:pPr>
              <w:pStyle w:val="TAL"/>
              <w:rPr>
                <w:b/>
                <w:iCs/>
                <w:lang w:eastAsia="en-GB"/>
              </w:rPr>
            </w:pPr>
            <w:r w:rsidRPr="008A2006">
              <w:rPr>
                <w:b/>
                <w:i/>
                <w:iCs/>
                <w:noProof/>
                <w:lang w:eastAsia="ja-JP"/>
              </w:rPr>
              <w:t>supportedBandListEN-DC</w:t>
            </w:r>
          </w:p>
          <w:p w14:paraId="35DEE6D5" w14:textId="77777777" w:rsidR="00482DB9" w:rsidRPr="008A2006" w:rsidRDefault="00482DB9" w:rsidP="00660B73">
            <w:pPr>
              <w:pStyle w:val="TAL"/>
              <w:rPr>
                <w:b/>
                <w:bCs/>
                <w:i/>
                <w:noProof/>
                <w:lang w:eastAsia="en-GB"/>
              </w:rPr>
            </w:pPr>
            <w:r w:rsidRPr="008A2006">
              <w:rPr>
                <w:lang w:eastAsia="en-GB"/>
              </w:rPr>
              <w:t xml:space="preserve">Includes the NR bands supported by the UE in (NG)EN-DC. The field is included in case the parameter </w:t>
            </w:r>
            <w:r w:rsidRPr="008A2006">
              <w:rPr>
                <w:i/>
              </w:rPr>
              <w:t>en-DC</w:t>
            </w:r>
            <w:r w:rsidRPr="008A2006">
              <w:t xml:space="preserve"> or </w:t>
            </w:r>
            <w:r w:rsidRPr="008A2006">
              <w:rPr>
                <w:i/>
              </w:rPr>
              <w:t>ng-EN-DC</w:t>
            </w:r>
            <w:r w:rsidRPr="008A2006">
              <w:t xml:space="preserve"> is present and set to </w:t>
            </w:r>
            <w:r w:rsidRPr="008A2006">
              <w:rPr>
                <w:i/>
              </w:rPr>
              <w:t xml:space="preserve">supported </w:t>
            </w:r>
            <w:r w:rsidRPr="008A2006">
              <w:t>and not otherwise</w:t>
            </w:r>
            <w:r w:rsidRPr="008A2006">
              <w:rPr>
                <w:lang w:eastAsia="en-GB"/>
              </w:rPr>
              <w:t>.</w:t>
            </w:r>
            <w:r w:rsidRPr="008A2006">
              <w:rPr>
                <w:lang w:eastAsia="zh-CN"/>
              </w:rPr>
              <w:t xml:space="preserve"> The presence of this field also indicates that the UE can perform both NR SS-RSRP and SS-RSRQ </w:t>
            </w:r>
            <w:r w:rsidRPr="008A2006">
              <w:rPr>
                <w:lang w:eastAsia="en-GB"/>
              </w:rPr>
              <w:t>measurement in the included NR band(s) as</w:t>
            </w:r>
            <w:r w:rsidRPr="008A2006">
              <w:rPr>
                <w:lang w:eastAsia="zh-CN"/>
              </w:rPr>
              <w:t xml:space="preserve"> specified in </w:t>
            </w:r>
            <w:r w:rsidRPr="008A2006">
              <w:rPr>
                <w:lang w:eastAsia="en-GB"/>
              </w:rPr>
              <w:t>TS 38.215 [89].</w:t>
            </w:r>
          </w:p>
        </w:tc>
        <w:tc>
          <w:tcPr>
            <w:tcW w:w="861" w:type="dxa"/>
            <w:gridSpan w:val="2"/>
            <w:tcBorders>
              <w:top w:val="single" w:sz="4" w:space="0" w:color="808080"/>
              <w:left w:val="single" w:sz="4" w:space="0" w:color="808080"/>
              <w:bottom w:val="single" w:sz="4" w:space="0" w:color="808080"/>
              <w:right w:val="single" w:sz="4" w:space="0" w:color="808080"/>
            </w:tcBorders>
          </w:tcPr>
          <w:p w14:paraId="434A492D"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20D125E4"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08CCE7F" w14:textId="77777777" w:rsidR="00482DB9" w:rsidRPr="008A2006" w:rsidRDefault="00482DB9" w:rsidP="00660B73">
            <w:pPr>
              <w:pStyle w:val="TAL"/>
              <w:rPr>
                <w:b/>
                <w:i/>
                <w:lang w:eastAsia="en-GB"/>
              </w:rPr>
            </w:pPr>
            <w:r w:rsidRPr="008A2006">
              <w:rPr>
                <w:b/>
                <w:i/>
                <w:lang w:eastAsia="en-GB"/>
              </w:rPr>
              <w:t>supportedBandListWLAN</w:t>
            </w:r>
          </w:p>
          <w:p w14:paraId="34DAA086" w14:textId="77777777" w:rsidR="00482DB9" w:rsidRPr="008A2006" w:rsidRDefault="00482DB9" w:rsidP="00660B73">
            <w:pPr>
              <w:pStyle w:val="TAL"/>
              <w:rPr>
                <w:b/>
                <w:bCs/>
                <w:i/>
                <w:noProof/>
                <w:lang w:eastAsia="en-GB"/>
              </w:rPr>
            </w:pPr>
            <w:r w:rsidRPr="008A2006">
              <w:rPr>
                <w:lang w:eastAsia="en-GB"/>
              </w:rPr>
              <w:t>Indicates the supported WLAN bands by the UE.</w:t>
            </w:r>
          </w:p>
        </w:tc>
        <w:tc>
          <w:tcPr>
            <w:tcW w:w="861" w:type="dxa"/>
            <w:gridSpan w:val="2"/>
            <w:tcBorders>
              <w:top w:val="single" w:sz="4" w:space="0" w:color="808080"/>
              <w:left w:val="single" w:sz="4" w:space="0" w:color="808080"/>
              <w:bottom w:val="single" w:sz="4" w:space="0" w:color="808080"/>
              <w:right w:val="single" w:sz="4" w:space="0" w:color="808080"/>
            </w:tcBorders>
          </w:tcPr>
          <w:p w14:paraId="424D0BF9"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12F82A5B"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2A75022" w14:textId="77777777" w:rsidR="00482DB9" w:rsidRPr="008A2006" w:rsidRDefault="00482DB9" w:rsidP="00660B73">
            <w:pPr>
              <w:pStyle w:val="TAL"/>
              <w:rPr>
                <w:b/>
                <w:bCs/>
                <w:i/>
                <w:noProof/>
                <w:lang w:eastAsia="en-GB"/>
              </w:rPr>
            </w:pPr>
            <w:r w:rsidRPr="008A2006">
              <w:rPr>
                <w:b/>
                <w:bCs/>
                <w:i/>
                <w:noProof/>
                <w:lang w:eastAsia="zh-TW"/>
              </w:rPr>
              <w:lastRenderedPageBreak/>
              <w:t>SupportedB</w:t>
            </w:r>
            <w:r w:rsidRPr="008A2006">
              <w:rPr>
                <w:b/>
                <w:bCs/>
                <w:i/>
                <w:noProof/>
                <w:lang w:eastAsia="en-GB"/>
              </w:rPr>
              <w:t>andUTRA-FDD</w:t>
            </w:r>
          </w:p>
          <w:p w14:paraId="37B9D396" w14:textId="77777777" w:rsidR="00482DB9" w:rsidRPr="008A2006" w:rsidRDefault="00482DB9" w:rsidP="00660B73">
            <w:pPr>
              <w:pStyle w:val="TAL"/>
              <w:rPr>
                <w:lang w:eastAsia="en-GB"/>
              </w:rPr>
            </w:pPr>
            <w:r w:rsidRPr="008A2006">
              <w:rPr>
                <w:lang w:eastAsia="en-GB"/>
              </w:rPr>
              <w:t>UTRA band as defined in TS 25.101 [17]</w:t>
            </w:r>
            <w:r w:rsidRPr="008A2006">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EF6F3E9" w14:textId="77777777" w:rsidR="00482DB9" w:rsidRPr="008A2006" w:rsidRDefault="00482DB9" w:rsidP="00660B73">
            <w:pPr>
              <w:pStyle w:val="TAL"/>
              <w:jc w:val="center"/>
              <w:rPr>
                <w:bCs/>
                <w:noProof/>
                <w:lang w:eastAsia="zh-TW"/>
              </w:rPr>
            </w:pPr>
            <w:r w:rsidRPr="008A2006">
              <w:rPr>
                <w:bCs/>
                <w:noProof/>
                <w:lang w:eastAsia="zh-TW"/>
              </w:rPr>
              <w:t>-</w:t>
            </w:r>
          </w:p>
        </w:tc>
      </w:tr>
      <w:tr w:rsidR="00482DB9" w:rsidRPr="008A2006" w14:paraId="651B7F29"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57DB083" w14:textId="77777777" w:rsidR="00482DB9" w:rsidRPr="008A2006" w:rsidRDefault="00482DB9" w:rsidP="00660B73">
            <w:pPr>
              <w:pStyle w:val="TAL"/>
              <w:rPr>
                <w:b/>
                <w:bCs/>
                <w:i/>
                <w:noProof/>
                <w:lang w:eastAsia="en-GB"/>
              </w:rPr>
            </w:pPr>
            <w:r w:rsidRPr="008A2006">
              <w:rPr>
                <w:b/>
                <w:bCs/>
                <w:i/>
                <w:noProof/>
                <w:lang w:eastAsia="zh-TW"/>
              </w:rPr>
              <w:t>SupportedB</w:t>
            </w:r>
            <w:r w:rsidRPr="008A2006">
              <w:rPr>
                <w:b/>
                <w:bCs/>
                <w:i/>
                <w:noProof/>
                <w:lang w:eastAsia="en-GB"/>
              </w:rPr>
              <w:t>andUTRA-TDD128</w:t>
            </w:r>
          </w:p>
          <w:p w14:paraId="51E9680E" w14:textId="77777777" w:rsidR="00482DB9" w:rsidRPr="008A2006" w:rsidRDefault="00482DB9" w:rsidP="00660B73">
            <w:pPr>
              <w:pStyle w:val="TAL"/>
              <w:rPr>
                <w:lang w:eastAsia="en-GB"/>
              </w:rPr>
            </w:pPr>
            <w:r w:rsidRPr="008A2006">
              <w:rPr>
                <w:lang w:eastAsia="en-GB"/>
              </w:rPr>
              <w:t>UTRA band as defined in TS 25.102 [18]</w:t>
            </w:r>
            <w:r w:rsidRPr="008A2006">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249D275" w14:textId="77777777" w:rsidR="00482DB9" w:rsidRPr="008A2006" w:rsidRDefault="00482DB9" w:rsidP="00660B73">
            <w:pPr>
              <w:pStyle w:val="TAL"/>
              <w:jc w:val="center"/>
              <w:rPr>
                <w:bCs/>
                <w:noProof/>
                <w:lang w:eastAsia="zh-TW"/>
              </w:rPr>
            </w:pPr>
            <w:r w:rsidRPr="008A2006">
              <w:rPr>
                <w:bCs/>
                <w:noProof/>
                <w:lang w:eastAsia="zh-TW"/>
              </w:rPr>
              <w:t>-</w:t>
            </w:r>
          </w:p>
        </w:tc>
      </w:tr>
      <w:tr w:rsidR="00482DB9" w:rsidRPr="008A2006" w14:paraId="66DBFB57"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AEA2BA0" w14:textId="77777777" w:rsidR="00482DB9" w:rsidRPr="008A2006" w:rsidRDefault="00482DB9" w:rsidP="00660B73">
            <w:pPr>
              <w:pStyle w:val="TAL"/>
              <w:rPr>
                <w:b/>
                <w:bCs/>
                <w:i/>
                <w:noProof/>
                <w:lang w:eastAsia="en-GB"/>
              </w:rPr>
            </w:pPr>
            <w:r w:rsidRPr="008A2006">
              <w:rPr>
                <w:b/>
                <w:bCs/>
                <w:i/>
                <w:noProof/>
                <w:lang w:eastAsia="zh-TW"/>
              </w:rPr>
              <w:t>SupportedB</w:t>
            </w:r>
            <w:r w:rsidRPr="008A2006">
              <w:rPr>
                <w:b/>
                <w:bCs/>
                <w:i/>
                <w:noProof/>
                <w:lang w:eastAsia="en-GB"/>
              </w:rPr>
              <w:t>andUTRA-TDD384</w:t>
            </w:r>
          </w:p>
          <w:p w14:paraId="349880E7" w14:textId="77777777" w:rsidR="00482DB9" w:rsidRPr="008A2006" w:rsidRDefault="00482DB9" w:rsidP="00660B73">
            <w:pPr>
              <w:pStyle w:val="TAL"/>
              <w:rPr>
                <w:lang w:eastAsia="en-GB"/>
              </w:rPr>
            </w:pPr>
            <w:r w:rsidRPr="008A2006">
              <w:rPr>
                <w:lang w:eastAsia="en-GB"/>
              </w:rPr>
              <w:t>UTRA band as defined in TS 25.102 [18]</w:t>
            </w:r>
            <w:r w:rsidRPr="008A2006">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995E76C" w14:textId="77777777" w:rsidR="00482DB9" w:rsidRPr="008A2006" w:rsidRDefault="00482DB9" w:rsidP="00660B73">
            <w:pPr>
              <w:pStyle w:val="TAL"/>
              <w:jc w:val="center"/>
              <w:rPr>
                <w:bCs/>
                <w:noProof/>
                <w:lang w:eastAsia="zh-TW"/>
              </w:rPr>
            </w:pPr>
            <w:r w:rsidRPr="008A2006">
              <w:rPr>
                <w:bCs/>
                <w:noProof/>
                <w:lang w:eastAsia="zh-TW"/>
              </w:rPr>
              <w:t>-</w:t>
            </w:r>
          </w:p>
        </w:tc>
      </w:tr>
      <w:tr w:rsidR="00482DB9" w:rsidRPr="008A2006" w14:paraId="6FEBD200"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0462208" w14:textId="77777777" w:rsidR="00482DB9" w:rsidRPr="008A2006" w:rsidRDefault="00482DB9" w:rsidP="00660B73">
            <w:pPr>
              <w:pStyle w:val="TAL"/>
              <w:rPr>
                <w:b/>
                <w:bCs/>
                <w:i/>
                <w:noProof/>
                <w:lang w:eastAsia="en-GB"/>
              </w:rPr>
            </w:pPr>
            <w:r w:rsidRPr="008A2006">
              <w:rPr>
                <w:b/>
                <w:bCs/>
                <w:i/>
                <w:noProof/>
                <w:lang w:eastAsia="zh-TW"/>
              </w:rPr>
              <w:t>SupportedB</w:t>
            </w:r>
            <w:r w:rsidRPr="008A2006">
              <w:rPr>
                <w:b/>
                <w:bCs/>
                <w:i/>
                <w:noProof/>
                <w:lang w:eastAsia="en-GB"/>
              </w:rPr>
              <w:t>andUTRA-TDD768</w:t>
            </w:r>
          </w:p>
          <w:p w14:paraId="3D945630" w14:textId="77777777" w:rsidR="00482DB9" w:rsidRPr="008A2006" w:rsidRDefault="00482DB9" w:rsidP="00660B73">
            <w:pPr>
              <w:pStyle w:val="TAL"/>
              <w:rPr>
                <w:lang w:eastAsia="en-GB"/>
              </w:rPr>
            </w:pPr>
            <w:r w:rsidRPr="008A2006">
              <w:rPr>
                <w:lang w:eastAsia="en-GB"/>
              </w:rPr>
              <w:t>UTRA band as defined in TS 25.102 [18]</w:t>
            </w:r>
            <w:r w:rsidRPr="008A2006">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EBB3BA3" w14:textId="77777777" w:rsidR="00482DB9" w:rsidRPr="008A2006" w:rsidRDefault="00482DB9" w:rsidP="00660B73">
            <w:pPr>
              <w:pStyle w:val="TAL"/>
              <w:jc w:val="center"/>
              <w:rPr>
                <w:bCs/>
                <w:noProof/>
                <w:lang w:eastAsia="zh-TW"/>
              </w:rPr>
            </w:pPr>
            <w:r w:rsidRPr="008A2006">
              <w:rPr>
                <w:bCs/>
                <w:noProof/>
                <w:lang w:eastAsia="zh-TW"/>
              </w:rPr>
              <w:t>-</w:t>
            </w:r>
          </w:p>
        </w:tc>
      </w:tr>
      <w:tr w:rsidR="00482DB9" w:rsidRPr="008A2006" w14:paraId="6015AB46"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89" w:type="dxa"/>
            <w:gridSpan w:val="2"/>
            <w:tcBorders>
              <w:top w:val="single" w:sz="4" w:space="0" w:color="808080"/>
              <w:left w:val="single" w:sz="4" w:space="0" w:color="808080"/>
              <w:bottom w:val="single" w:sz="4" w:space="0" w:color="808080"/>
              <w:right w:val="single" w:sz="4" w:space="0" w:color="808080"/>
            </w:tcBorders>
          </w:tcPr>
          <w:p w14:paraId="44E43885" w14:textId="77777777" w:rsidR="00482DB9" w:rsidRPr="008A2006" w:rsidRDefault="00482DB9" w:rsidP="00660B73">
            <w:pPr>
              <w:pStyle w:val="TAL"/>
              <w:rPr>
                <w:b/>
                <w:i/>
                <w:iCs/>
                <w:lang w:eastAsia="ja-JP"/>
              </w:rPr>
            </w:pPr>
            <w:r w:rsidRPr="008A2006">
              <w:rPr>
                <w:b/>
                <w:i/>
                <w:iCs/>
                <w:lang w:eastAsia="ja-JP"/>
              </w:rPr>
              <w:t>supportedBandwidthCombinationSet</w:t>
            </w:r>
          </w:p>
          <w:p w14:paraId="02591D2A" w14:textId="77777777" w:rsidR="00482DB9" w:rsidRPr="008A2006" w:rsidRDefault="00482DB9" w:rsidP="00660B73">
            <w:pPr>
              <w:pStyle w:val="TAL"/>
              <w:rPr>
                <w:kern w:val="2"/>
                <w:lang w:eastAsia="zh-CN"/>
              </w:rPr>
            </w:pPr>
            <w:r w:rsidRPr="008A2006">
              <w:rPr>
                <w:kern w:val="2"/>
                <w:lang w:eastAsia="zh-CN"/>
              </w:rPr>
              <w:t xml:space="preserve">The </w:t>
            </w:r>
            <w:r w:rsidRPr="008A2006">
              <w:rPr>
                <w:i/>
                <w:kern w:val="2"/>
                <w:lang w:eastAsia="zh-CN"/>
              </w:rPr>
              <w:t>supportedBandwidthCombinationSet</w:t>
            </w:r>
            <w:r w:rsidRPr="008A2006">
              <w:rPr>
                <w:kern w:val="2"/>
                <w:lang w:eastAsia="zh-CN"/>
              </w:rPr>
              <w:t xml:space="preserve"> indicated for a band combination is applicable to all bandwidth classes indicated by the UE in this band combination.</w:t>
            </w:r>
          </w:p>
          <w:p w14:paraId="2FC07561" w14:textId="77777777" w:rsidR="00482DB9" w:rsidRPr="008A2006" w:rsidRDefault="00482DB9" w:rsidP="00660B73">
            <w:pPr>
              <w:pStyle w:val="TAL"/>
              <w:rPr>
                <w:lang w:eastAsia="en-GB"/>
              </w:rPr>
            </w:pPr>
            <w:r w:rsidRPr="008A2006">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1" w:type="dxa"/>
            <w:gridSpan w:val="2"/>
            <w:tcBorders>
              <w:top w:val="single" w:sz="4" w:space="0" w:color="808080"/>
              <w:left w:val="single" w:sz="4" w:space="0" w:color="808080"/>
              <w:bottom w:val="single" w:sz="4" w:space="0" w:color="808080"/>
              <w:right w:val="single" w:sz="4" w:space="0" w:color="808080"/>
            </w:tcBorders>
          </w:tcPr>
          <w:p w14:paraId="0563C8A9" w14:textId="77777777" w:rsidR="00482DB9" w:rsidRPr="008A2006" w:rsidRDefault="00482DB9" w:rsidP="00660B73">
            <w:pPr>
              <w:pStyle w:val="TAL"/>
              <w:jc w:val="center"/>
              <w:rPr>
                <w:bCs/>
                <w:noProof/>
                <w:lang w:eastAsia="zh-TW"/>
              </w:rPr>
            </w:pPr>
            <w:r w:rsidRPr="008A2006">
              <w:rPr>
                <w:bCs/>
                <w:noProof/>
                <w:lang w:eastAsia="zh-TW"/>
              </w:rPr>
              <w:t>-</w:t>
            </w:r>
          </w:p>
        </w:tc>
      </w:tr>
      <w:tr w:rsidR="00482DB9" w:rsidRPr="008A2006" w14:paraId="25FD449C"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A5878E4" w14:textId="77777777" w:rsidR="00482DB9" w:rsidRPr="008A2006" w:rsidRDefault="00482DB9" w:rsidP="00660B73">
            <w:pPr>
              <w:pStyle w:val="TAL"/>
              <w:rPr>
                <w:b/>
                <w:i/>
                <w:lang w:eastAsia="zh-CN"/>
              </w:rPr>
            </w:pPr>
            <w:r w:rsidRPr="008A2006">
              <w:rPr>
                <w:b/>
                <w:i/>
                <w:lang w:eastAsia="zh-CN"/>
              </w:rPr>
              <w:t>supportedCellGrouping</w:t>
            </w:r>
          </w:p>
          <w:p w14:paraId="6F22A236" w14:textId="77777777" w:rsidR="00482DB9" w:rsidRPr="008A2006" w:rsidRDefault="00482DB9" w:rsidP="00660B73">
            <w:pPr>
              <w:pStyle w:val="TAL"/>
              <w:rPr>
                <w:lang w:eastAsia="zh-CN"/>
              </w:rPr>
            </w:pPr>
            <w:r w:rsidRPr="008A2006">
              <w:rPr>
                <w:lang w:eastAsia="zh-CN"/>
              </w:rPr>
              <w:t>This field indicates for which mapping of serving cells to cell groups (</w:t>
            </w:r>
            <w:r w:rsidRPr="008A2006">
              <w:rPr>
                <w:lang w:eastAsia="en-GB"/>
              </w:rPr>
              <w:t>i.e. MCG or SCG)</w:t>
            </w:r>
            <w:r w:rsidRPr="008A2006">
              <w:rPr>
                <w:lang w:eastAsia="ko-KR"/>
              </w:rPr>
              <w:t xml:space="preserve"> </w:t>
            </w:r>
            <w:r w:rsidRPr="008A2006">
              <w:rPr>
                <w:lang w:eastAsia="zh-CN"/>
              </w:rPr>
              <w:t xml:space="preserve">the UE supports asynchronous DC. This field is only present for a band combination with more than two </w:t>
            </w:r>
            <w:r w:rsidRPr="008A2006">
              <w:rPr>
                <w:lang w:eastAsia="en-GB"/>
              </w:rPr>
              <w:t xml:space="preserve">but less than six </w:t>
            </w:r>
            <w:r w:rsidRPr="008A2006">
              <w:rPr>
                <w:lang w:eastAsia="zh-CN"/>
              </w:rPr>
              <w:t>band entries where the UE supports asynchronous DC. If this field is not present but asynchronous operation is supported, the UE supports all possible mappings of serving cells to cell groups</w:t>
            </w:r>
            <w:r w:rsidRPr="008A2006">
              <w:rPr>
                <w:lang w:eastAsia="en-GB"/>
              </w:rPr>
              <w:t xml:space="preserve"> </w:t>
            </w:r>
            <w:r w:rsidRPr="008A2006">
              <w:rPr>
                <w:lang w:eastAsia="zh-CN"/>
              </w:rPr>
              <w:t xml:space="preserve">for the band combination. The bitmap size is selected based on the number of entries in the combinations, i.e., in case of three entries, the bitmap corresponding to </w:t>
            </w:r>
            <w:r w:rsidRPr="008A2006">
              <w:rPr>
                <w:i/>
                <w:lang w:eastAsia="zh-CN"/>
              </w:rPr>
              <w:t>threeEntries</w:t>
            </w:r>
            <w:r w:rsidRPr="008A2006">
              <w:rPr>
                <w:lang w:eastAsia="zh-CN"/>
              </w:rPr>
              <w:t xml:space="preserve"> is selected and so on.</w:t>
            </w:r>
          </w:p>
          <w:p w14:paraId="1EB5D43A" w14:textId="77777777" w:rsidR="00482DB9" w:rsidRPr="008A2006" w:rsidRDefault="00482DB9" w:rsidP="00660B73">
            <w:pPr>
              <w:pStyle w:val="TAL"/>
              <w:rPr>
                <w:lang w:eastAsia="zh-CN"/>
              </w:rPr>
            </w:pPr>
            <w:r w:rsidRPr="008A2006">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8A2006">
              <w:rPr>
                <w:lang w:eastAsia="en-GB"/>
              </w:rPr>
              <w:t xml:space="preserve"> </w:t>
            </w:r>
            <w:r w:rsidRPr="008A2006">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409B6A0B" w14:textId="77777777" w:rsidR="00482DB9" w:rsidRPr="008A2006" w:rsidRDefault="00482DB9" w:rsidP="00660B73">
            <w:pPr>
              <w:pStyle w:val="TAL"/>
              <w:rPr>
                <w:lang w:eastAsia="zh-CN"/>
              </w:rPr>
            </w:pPr>
            <w:r w:rsidRPr="008A2006">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1" w:type="dxa"/>
            <w:gridSpan w:val="2"/>
            <w:tcBorders>
              <w:top w:val="single" w:sz="4" w:space="0" w:color="808080"/>
              <w:left w:val="single" w:sz="4" w:space="0" w:color="808080"/>
              <w:bottom w:val="single" w:sz="4" w:space="0" w:color="808080"/>
              <w:right w:val="single" w:sz="4" w:space="0" w:color="808080"/>
            </w:tcBorders>
          </w:tcPr>
          <w:p w14:paraId="254011F2" w14:textId="77777777" w:rsidR="00482DB9" w:rsidRPr="008A2006" w:rsidRDefault="00482DB9" w:rsidP="00660B73">
            <w:pPr>
              <w:pStyle w:val="TAL"/>
              <w:jc w:val="center"/>
              <w:rPr>
                <w:lang w:eastAsia="zh-CN"/>
              </w:rPr>
            </w:pPr>
            <w:r w:rsidRPr="008A2006">
              <w:rPr>
                <w:lang w:eastAsia="zh-CN"/>
              </w:rPr>
              <w:t>-</w:t>
            </w:r>
          </w:p>
        </w:tc>
      </w:tr>
      <w:tr w:rsidR="00482DB9" w:rsidRPr="008A2006" w14:paraId="3E4D0F65"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03DEA65" w14:textId="77777777" w:rsidR="00482DB9" w:rsidRPr="008A2006" w:rsidRDefault="00482DB9" w:rsidP="00660B73">
            <w:pPr>
              <w:pStyle w:val="TAL"/>
              <w:rPr>
                <w:b/>
                <w:i/>
                <w:iCs/>
                <w:lang w:eastAsia="ja-JP"/>
              </w:rPr>
            </w:pPr>
            <w:r w:rsidRPr="008A2006">
              <w:rPr>
                <w:b/>
                <w:i/>
                <w:iCs/>
                <w:lang w:eastAsia="ja-JP"/>
              </w:rPr>
              <w:t>supportedCSI-Proc, sTTI-SupportedCSI-Proc</w:t>
            </w:r>
          </w:p>
          <w:p w14:paraId="6255D05F" w14:textId="77777777" w:rsidR="00482DB9" w:rsidRPr="008A2006" w:rsidRDefault="00482DB9" w:rsidP="00660B73">
            <w:pPr>
              <w:pStyle w:val="TAL"/>
              <w:rPr>
                <w:b/>
                <w:bCs/>
                <w:lang w:eastAsia="ja-JP"/>
              </w:rPr>
            </w:pPr>
            <w:r w:rsidRPr="008A2006">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8A2006">
              <w:rPr>
                <w:i/>
                <w:lang w:eastAsia="en-GB"/>
              </w:rPr>
              <w:t>BandParameters/STTI-SPT-BandParameters</w:t>
            </w:r>
            <w:r w:rsidRPr="008A2006">
              <w:rPr>
                <w:lang w:eastAsia="en-GB"/>
              </w:rPr>
              <w:t>. If the UE supports at least 1 CSI process on any component carrier, then the UE shall include this field in all bands in all band combinations.</w:t>
            </w:r>
          </w:p>
        </w:tc>
        <w:tc>
          <w:tcPr>
            <w:tcW w:w="861" w:type="dxa"/>
            <w:gridSpan w:val="2"/>
            <w:tcBorders>
              <w:top w:val="single" w:sz="4" w:space="0" w:color="808080"/>
              <w:left w:val="single" w:sz="4" w:space="0" w:color="808080"/>
              <w:bottom w:val="single" w:sz="4" w:space="0" w:color="808080"/>
              <w:right w:val="single" w:sz="4" w:space="0" w:color="808080"/>
            </w:tcBorders>
          </w:tcPr>
          <w:p w14:paraId="1127C8BF" w14:textId="77777777" w:rsidR="00482DB9" w:rsidRPr="008A2006" w:rsidRDefault="00482DB9" w:rsidP="00660B73">
            <w:pPr>
              <w:pStyle w:val="TAL"/>
              <w:jc w:val="center"/>
              <w:rPr>
                <w:bCs/>
                <w:noProof/>
                <w:lang w:eastAsia="zh-TW"/>
              </w:rPr>
            </w:pPr>
            <w:r w:rsidRPr="008A2006">
              <w:rPr>
                <w:bCs/>
                <w:noProof/>
                <w:lang w:eastAsia="zh-TW"/>
              </w:rPr>
              <w:t>-</w:t>
            </w:r>
          </w:p>
        </w:tc>
      </w:tr>
      <w:tr w:rsidR="00482DB9" w:rsidRPr="008A2006" w14:paraId="10628B3B"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D545E86" w14:textId="77777777" w:rsidR="00482DB9" w:rsidRPr="008A2006" w:rsidRDefault="00482DB9" w:rsidP="00660B73">
            <w:pPr>
              <w:keepNext/>
              <w:keepLines/>
              <w:spacing w:after="0"/>
              <w:rPr>
                <w:rFonts w:ascii="Arial" w:hAnsi="Arial"/>
                <w:b/>
                <w:i/>
                <w:iCs/>
                <w:sz w:val="18"/>
              </w:rPr>
            </w:pPr>
            <w:r w:rsidRPr="008A2006">
              <w:rPr>
                <w:rFonts w:ascii="Arial" w:hAnsi="Arial"/>
                <w:b/>
                <w:i/>
                <w:iCs/>
                <w:sz w:val="18"/>
              </w:rPr>
              <w:t>supportedCSI-Proc (in FeatureSetDL-PerCC)</w:t>
            </w:r>
          </w:p>
          <w:p w14:paraId="18BB0370" w14:textId="77777777" w:rsidR="00482DB9" w:rsidRPr="008A2006" w:rsidRDefault="00482DB9" w:rsidP="00660B73">
            <w:pPr>
              <w:pStyle w:val="TAL"/>
              <w:rPr>
                <w:b/>
                <w:i/>
                <w:iCs/>
                <w:lang w:eastAsia="ja-JP"/>
              </w:rPr>
            </w:pPr>
            <w:r w:rsidRPr="008A2006">
              <w:rPr>
                <w:lang w:eastAsia="en-GB"/>
              </w:rPr>
              <w:t>In MR-DC, indicates the number of CSI processes for the component carrier in the corresponding bandwidth class. If the UE supports at least 1 CSI process, then the UE shall include this field.</w:t>
            </w:r>
          </w:p>
        </w:tc>
        <w:tc>
          <w:tcPr>
            <w:tcW w:w="861" w:type="dxa"/>
            <w:gridSpan w:val="2"/>
            <w:tcBorders>
              <w:top w:val="single" w:sz="4" w:space="0" w:color="808080"/>
              <w:left w:val="single" w:sz="4" w:space="0" w:color="808080"/>
              <w:bottom w:val="single" w:sz="4" w:space="0" w:color="808080"/>
              <w:right w:val="single" w:sz="4" w:space="0" w:color="808080"/>
            </w:tcBorders>
          </w:tcPr>
          <w:p w14:paraId="597FA179" w14:textId="77777777" w:rsidR="00482DB9" w:rsidRPr="008A2006" w:rsidRDefault="00482DB9" w:rsidP="00660B73">
            <w:pPr>
              <w:pStyle w:val="TAL"/>
              <w:jc w:val="center"/>
              <w:rPr>
                <w:bCs/>
                <w:noProof/>
                <w:lang w:eastAsia="zh-TW"/>
              </w:rPr>
            </w:pPr>
            <w:r w:rsidRPr="008A2006">
              <w:rPr>
                <w:bCs/>
                <w:noProof/>
                <w:lang w:eastAsia="zh-TW"/>
              </w:rPr>
              <w:t>-</w:t>
            </w:r>
          </w:p>
        </w:tc>
      </w:tr>
      <w:tr w:rsidR="00482DB9" w:rsidRPr="008A2006" w14:paraId="1D61F62B"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F841BF8" w14:textId="77777777" w:rsidR="00482DB9" w:rsidRPr="008A2006" w:rsidRDefault="00482DB9" w:rsidP="00660B73">
            <w:pPr>
              <w:keepNext/>
              <w:keepLines/>
              <w:spacing w:after="0"/>
              <w:rPr>
                <w:rFonts w:ascii="Arial" w:hAnsi="Arial"/>
                <w:b/>
                <w:i/>
                <w:iCs/>
                <w:sz w:val="18"/>
              </w:rPr>
            </w:pPr>
            <w:r w:rsidRPr="008A2006">
              <w:rPr>
                <w:rFonts w:ascii="Arial" w:hAnsi="Arial"/>
                <w:b/>
                <w:i/>
                <w:iCs/>
                <w:sz w:val="18"/>
              </w:rPr>
              <w:t>supportedMIMO-CapabilityDL-MRDC (in FeatureSetDL-PerCC)</w:t>
            </w:r>
          </w:p>
          <w:p w14:paraId="7A31C225" w14:textId="77777777" w:rsidR="00482DB9" w:rsidRPr="008A2006" w:rsidRDefault="00482DB9" w:rsidP="00660B73">
            <w:pPr>
              <w:pStyle w:val="TAL"/>
              <w:rPr>
                <w:b/>
                <w:i/>
                <w:iCs/>
                <w:lang w:eastAsia="ja-JP"/>
              </w:rPr>
            </w:pPr>
            <w:r w:rsidRPr="008A2006">
              <w:rPr>
                <w:iCs/>
                <w:lang w:eastAsia="ja-JP"/>
              </w:rPr>
              <w:t xml:space="preserve">In </w:t>
            </w:r>
            <w:r w:rsidRPr="008A2006">
              <w:rPr>
                <w:lang w:eastAsia="en-GB"/>
              </w:rPr>
              <w:t>MR</w:t>
            </w:r>
            <w:r w:rsidRPr="008A2006">
              <w:rPr>
                <w:iCs/>
                <w:lang w:eastAsia="ja-JP"/>
              </w:rPr>
              <w:t>-DC, indicates the maximum number of supported layers in TM9/10 for the component carrier in the corresponding bandwidth class.</w:t>
            </w:r>
          </w:p>
        </w:tc>
        <w:tc>
          <w:tcPr>
            <w:tcW w:w="861" w:type="dxa"/>
            <w:gridSpan w:val="2"/>
            <w:tcBorders>
              <w:top w:val="single" w:sz="4" w:space="0" w:color="808080"/>
              <w:left w:val="single" w:sz="4" w:space="0" w:color="808080"/>
              <w:bottom w:val="single" w:sz="4" w:space="0" w:color="808080"/>
              <w:right w:val="single" w:sz="4" w:space="0" w:color="808080"/>
            </w:tcBorders>
          </w:tcPr>
          <w:p w14:paraId="61F20977" w14:textId="77777777" w:rsidR="00482DB9" w:rsidRPr="008A2006" w:rsidRDefault="00482DB9" w:rsidP="00660B73">
            <w:pPr>
              <w:pStyle w:val="TAL"/>
              <w:jc w:val="center"/>
              <w:rPr>
                <w:bCs/>
                <w:noProof/>
                <w:lang w:eastAsia="zh-TW"/>
              </w:rPr>
            </w:pPr>
            <w:r w:rsidRPr="008A2006">
              <w:rPr>
                <w:bCs/>
                <w:noProof/>
                <w:lang w:eastAsia="zh-TW"/>
              </w:rPr>
              <w:t>-</w:t>
            </w:r>
          </w:p>
        </w:tc>
      </w:tr>
      <w:tr w:rsidR="00482DB9" w:rsidRPr="008A2006" w14:paraId="61B3730C"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22DA497" w14:textId="77777777" w:rsidR="00482DB9" w:rsidRPr="008A2006" w:rsidRDefault="00482DB9" w:rsidP="00660B73">
            <w:pPr>
              <w:pStyle w:val="TAL"/>
              <w:rPr>
                <w:b/>
                <w:i/>
                <w:lang w:eastAsia="en-GB"/>
              </w:rPr>
            </w:pPr>
            <w:r w:rsidRPr="008A2006">
              <w:rPr>
                <w:b/>
                <w:i/>
                <w:lang w:eastAsia="en-GB"/>
              </w:rPr>
              <w:t>supportedNAICS-2CRS-AP</w:t>
            </w:r>
          </w:p>
          <w:p w14:paraId="3C100DF2" w14:textId="77777777" w:rsidR="00482DB9" w:rsidRPr="008A2006" w:rsidRDefault="00482DB9" w:rsidP="00660B73">
            <w:pPr>
              <w:pStyle w:val="TAL"/>
              <w:rPr>
                <w:lang w:eastAsia="en-GB"/>
              </w:rPr>
            </w:pPr>
            <w:r w:rsidRPr="008A2006">
              <w:rPr>
                <w:lang w:eastAsia="en-GB"/>
              </w:rPr>
              <w:t xml:space="preserve">If included, the UE supports NAICS for the band combination. The UE shall include a bitmap of the same length, and in the same order, as in </w:t>
            </w:r>
            <w:r w:rsidRPr="008A2006">
              <w:rPr>
                <w:i/>
                <w:lang w:eastAsia="en-GB"/>
              </w:rPr>
              <w:t xml:space="preserve">naics-Capability-List, </w:t>
            </w:r>
            <w:r w:rsidRPr="008A2006">
              <w:rPr>
                <w:lang w:eastAsia="en-GB"/>
              </w:rPr>
              <w:t>to indicate 2 CRS AP NAICS capability of the band combination. The first/ leftmost bit points to the first entry of</w:t>
            </w:r>
            <w:r w:rsidRPr="008A2006">
              <w:rPr>
                <w:i/>
                <w:lang w:eastAsia="en-GB"/>
              </w:rPr>
              <w:t xml:space="preserve"> naics-Capability-List</w:t>
            </w:r>
            <w:r w:rsidRPr="008A2006">
              <w:rPr>
                <w:lang w:eastAsia="en-GB"/>
              </w:rPr>
              <w:t>, the second bit points to the second entry of</w:t>
            </w:r>
            <w:r w:rsidRPr="008A2006">
              <w:rPr>
                <w:i/>
                <w:lang w:eastAsia="en-GB"/>
              </w:rPr>
              <w:t xml:space="preserve"> naics-Capability-List</w:t>
            </w:r>
            <w:r w:rsidRPr="008A2006">
              <w:rPr>
                <w:lang w:eastAsia="en-GB"/>
              </w:rPr>
              <w:t>, and so on.</w:t>
            </w:r>
          </w:p>
          <w:p w14:paraId="4EF3D5A1" w14:textId="77777777" w:rsidR="00482DB9" w:rsidRPr="008A2006" w:rsidRDefault="00482DB9" w:rsidP="00660B73">
            <w:pPr>
              <w:pStyle w:val="TAL"/>
              <w:rPr>
                <w:rFonts w:eastAsia="SimSun"/>
                <w:b/>
                <w:bCs/>
                <w:lang w:eastAsia="zh-CN"/>
              </w:rPr>
            </w:pPr>
            <w:r w:rsidRPr="008A2006">
              <w:rPr>
                <w:lang w:eastAsia="en-GB"/>
              </w:rPr>
              <w:t>For band combinations with a single component carrier, UE is only allowed to indicate {</w:t>
            </w:r>
            <w:r w:rsidRPr="008A2006">
              <w:rPr>
                <w:rFonts w:eastAsia="SimSun"/>
                <w:i/>
                <w:lang w:eastAsia="zh-CN"/>
              </w:rPr>
              <w:t>numberOfNAICS-CapableCC</w:t>
            </w:r>
            <w:r w:rsidRPr="008A2006">
              <w:rPr>
                <w:rFonts w:eastAsia="SimSun"/>
                <w:lang w:eastAsia="zh-CN"/>
              </w:rPr>
              <w:t xml:space="preserve">, </w:t>
            </w:r>
            <w:r w:rsidRPr="008A2006">
              <w:rPr>
                <w:i/>
                <w:lang w:eastAsia="en-GB"/>
              </w:rPr>
              <w:t>numberOfAggregatedPRB</w:t>
            </w:r>
            <w:r w:rsidRPr="008A2006">
              <w:rPr>
                <w:lang w:eastAsia="en-GB"/>
              </w:rPr>
              <w:t>}</w:t>
            </w:r>
            <w:r w:rsidRPr="008A2006">
              <w:rPr>
                <w:rFonts w:eastAsia="SimSun"/>
                <w:lang w:eastAsia="zh-CN"/>
              </w:rPr>
              <w:t xml:space="preserve"> = {1, 100} if NAICS is supported.</w:t>
            </w:r>
          </w:p>
        </w:tc>
        <w:tc>
          <w:tcPr>
            <w:tcW w:w="861" w:type="dxa"/>
            <w:gridSpan w:val="2"/>
            <w:tcBorders>
              <w:top w:val="single" w:sz="4" w:space="0" w:color="808080"/>
              <w:left w:val="single" w:sz="4" w:space="0" w:color="808080"/>
              <w:bottom w:val="single" w:sz="4" w:space="0" w:color="808080"/>
              <w:right w:val="single" w:sz="4" w:space="0" w:color="808080"/>
            </w:tcBorders>
          </w:tcPr>
          <w:p w14:paraId="7B575DB9" w14:textId="77777777" w:rsidR="00482DB9" w:rsidRPr="008A2006" w:rsidRDefault="00482DB9" w:rsidP="00660B73">
            <w:pPr>
              <w:pStyle w:val="TAL"/>
              <w:jc w:val="center"/>
              <w:rPr>
                <w:bCs/>
                <w:noProof/>
                <w:lang w:eastAsia="zh-TW"/>
              </w:rPr>
            </w:pPr>
            <w:r w:rsidRPr="008A2006">
              <w:rPr>
                <w:bCs/>
                <w:noProof/>
                <w:lang w:eastAsia="zh-TW"/>
              </w:rPr>
              <w:t>-</w:t>
            </w:r>
          </w:p>
        </w:tc>
      </w:tr>
      <w:tr w:rsidR="00482DB9" w:rsidRPr="008A2006" w14:paraId="2EC62F2F"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C51827B" w14:textId="77777777" w:rsidR="00482DB9" w:rsidRPr="008A2006" w:rsidRDefault="00482DB9" w:rsidP="00660B73">
            <w:pPr>
              <w:pStyle w:val="TAL"/>
              <w:rPr>
                <w:b/>
                <w:i/>
                <w:lang w:eastAsia="zh-CN"/>
              </w:rPr>
            </w:pPr>
            <w:r w:rsidRPr="008A2006">
              <w:rPr>
                <w:b/>
                <w:i/>
                <w:lang w:eastAsia="zh-CN"/>
              </w:rPr>
              <w:t>supportedOperatorDic</w:t>
            </w:r>
          </w:p>
          <w:p w14:paraId="1E076A79" w14:textId="77777777" w:rsidR="00482DB9" w:rsidRPr="008A2006" w:rsidRDefault="00482DB9" w:rsidP="00660B73">
            <w:pPr>
              <w:pStyle w:val="TAL"/>
              <w:rPr>
                <w:b/>
                <w:i/>
                <w:lang w:eastAsia="en-GB"/>
              </w:rPr>
            </w:pPr>
            <w:r w:rsidRPr="008A2006">
              <w:rPr>
                <w:lang w:eastAsia="zh-CN"/>
              </w:rPr>
              <w:t xml:space="preserve">Indicates whether the UE supports operator defined dictionary. If UE supports operator defined dictionary, the UE shall report </w:t>
            </w:r>
            <w:r w:rsidRPr="008A2006">
              <w:rPr>
                <w:i/>
                <w:lang w:eastAsia="zh-CN"/>
              </w:rPr>
              <w:t xml:space="preserve">versionOfDictionary </w:t>
            </w:r>
            <w:r w:rsidRPr="008A2006">
              <w:rPr>
                <w:lang w:eastAsia="zh-CN"/>
              </w:rPr>
              <w:t xml:space="preserve">and </w:t>
            </w:r>
            <w:r w:rsidRPr="008A2006">
              <w:rPr>
                <w:i/>
                <w:lang w:eastAsia="zh-CN"/>
              </w:rPr>
              <w:t>associatedPLMN-ID</w:t>
            </w:r>
            <w:r w:rsidRPr="008A2006">
              <w:rPr>
                <w:lang w:eastAsia="zh-CN"/>
              </w:rPr>
              <w:t xml:space="preserve"> of the stored operator defined dictionary. This parameter is not required to be present if the UE is in VPLMN. In this release of the specification, UE can only support one operator defined dictionary. The </w:t>
            </w:r>
            <w:r w:rsidRPr="008A2006">
              <w:rPr>
                <w:i/>
                <w:lang w:eastAsia="zh-CN"/>
              </w:rPr>
              <w:t>associatedPLMN-ID</w:t>
            </w:r>
            <w:r w:rsidRPr="008A2006">
              <w:rPr>
                <w:lang w:eastAsia="zh-CN"/>
              </w:rPr>
              <w:t xml:space="preserve"> is only associated to the operator defined dictionary which has no relationship with UE's HPLMN ID.</w:t>
            </w:r>
          </w:p>
        </w:tc>
        <w:tc>
          <w:tcPr>
            <w:tcW w:w="861" w:type="dxa"/>
            <w:gridSpan w:val="2"/>
            <w:tcBorders>
              <w:top w:val="single" w:sz="4" w:space="0" w:color="808080"/>
              <w:left w:val="single" w:sz="4" w:space="0" w:color="808080"/>
              <w:bottom w:val="single" w:sz="4" w:space="0" w:color="808080"/>
              <w:right w:val="single" w:sz="4" w:space="0" w:color="808080"/>
            </w:tcBorders>
          </w:tcPr>
          <w:p w14:paraId="1D8C69DE" w14:textId="77777777" w:rsidR="00482DB9" w:rsidRPr="008A2006" w:rsidRDefault="00482DB9" w:rsidP="00660B73">
            <w:pPr>
              <w:pStyle w:val="TAL"/>
              <w:jc w:val="center"/>
              <w:rPr>
                <w:bCs/>
                <w:noProof/>
                <w:lang w:eastAsia="zh-TW"/>
              </w:rPr>
            </w:pPr>
            <w:r w:rsidRPr="008A2006">
              <w:rPr>
                <w:bCs/>
                <w:noProof/>
                <w:lang w:eastAsia="zh-CN"/>
              </w:rPr>
              <w:t>-</w:t>
            </w:r>
          </w:p>
        </w:tc>
      </w:tr>
      <w:tr w:rsidR="00482DB9" w:rsidRPr="008A2006" w14:paraId="7734B5D3"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40CE722" w14:textId="77777777" w:rsidR="00482DB9" w:rsidRPr="008A2006" w:rsidRDefault="00482DB9" w:rsidP="00660B73">
            <w:pPr>
              <w:pStyle w:val="TAL"/>
              <w:rPr>
                <w:b/>
                <w:i/>
                <w:iCs/>
                <w:lang w:eastAsia="ja-JP"/>
              </w:rPr>
            </w:pPr>
            <w:r w:rsidRPr="008A2006">
              <w:rPr>
                <w:b/>
                <w:i/>
                <w:iCs/>
                <w:lang w:eastAsia="ja-JP"/>
              </w:rPr>
              <w:lastRenderedPageBreak/>
              <w:t>supportRohcContextContinue</w:t>
            </w:r>
          </w:p>
          <w:p w14:paraId="7E0BBAA5" w14:textId="77777777" w:rsidR="00482DB9" w:rsidRPr="008A2006" w:rsidRDefault="00482DB9" w:rsidP="00660B73">
            <w:pPr>
              <w:pStyle w:val="TAL"/>
              <w:rPr>
                <w:i/>
                <w:iCs/>
                <w:lang w:eastAsia="ja-JP"/>
              </w:rPr>
            </w:pPr>
            <w:r w:rsidRPr="008A2006">
              <w:rPr>
                <w:lang w:eastAsia="en-GB"/>
              </w:rPr>
              <w:t>Indicates whether the UE supports ROHC context continuation operation where the UE does not reset the current ROHC context upon handover.</w:t>
            </w:r>
          </w:p>
        </w:tc>
        <w:tc>
          <w:tcPr>
            <w:tcW w:w="861" w:type="dxa"/>
            <w:gridSpan w:val="2"/>
            <w:tcBorders>
              <w:top w:val="single" w:sz="4" w:space="0" w:color="808080"/>
              <w:left w:val="single" w:sz="4" w:space="0" w:color="808080"/>
              <w:bottom w:val="single" w:sz="4" w:space="0" w:color="808080"/>
              <w:right w:val="single" w:sz="4" w:space="0" w:color="808080"/>
            </w:tcBorders>
          </w:tcPr>
          <w:p w14:paraId="23044E18" w14:textId="77777777" w:rsidR="00482DB9" w:rsidRPr="008A2006" w:rsidRDefault="00482DB9" w:rsidP="00660B73">
            <w:pPr>
              <w:pStyle w:val="TAL"/>
              <w:jc w:val="center"/>
              <w:rPr>
                <w:bCs/>
                <w:noProof/>
                <w:lang w:eastAsia="zh-TW"/>
              </w:rPr>
            </w:pPr>
            <w:r w:rsidRPr="008A2006">
              <w:rPr>
                <w:bCs/>
                <w:noProof/>
                <w:lang w:eastAsia="zh-TW"/>
              </w:rPr>
              <w:t>-</w:t>
            </w:r>
          </w:p>
        </w:tc>
      </w:tr>
      <w:tr w:rsidR="00482DB9" w:rsidRPr="008A2006" w14:paraId="776B4231"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C3047F4" w14:textId="77777777" w:rsidR="00482DB9" w:rsidRPr="008A2006" w:rsidRDefault="00482DB9" w:rsidP="00660B73">
            <w:pPr>
              <w:pStyle w:val="TAL"/>
              <w:rPr>
                <w:b/>
                <w:i/>
                <w:lang w:eastAsia="en-GB"/>
              </w:rPr>
            </w:pPr>
            <w:r w:rsidRPr="008A2006">
              <w:rPr>
                <w:b/>
                <w:i/>
                <w:lang w:eastAsia="en-GB"/>
              </w:rPr>
              <w:t>supportedROHC-Profiles</w:t>
            </w:r>
          </w:p>
          <w:p w14:paraId="23452F7D" w14:textId="77777777" w:rsidR="00482DB9" w:rsidRPr="008A2006" w:rsidRDefault="00482DB9" w:rsidP="00660B73">
            <w:pPr>
              <w:pStyle w:val="TAL"/>
              <w:rPr>
                <w:b/>
                <w:i/>
                <w:lang w:eastAsia="en-GB"/>
              </w:rPr>
            </w:pPr>
            <w:r w:rsidRPr="008A2006">
              <w:rPr>
                <w:lang w:eastAsia="en-GB"/>
              </w:rPr>
              <w:t>Indicates the ROHC profiles that UE supports in both uplink and downlink.</w:t>
            </w:r>
          </w:p>
        </w:tc>
        <w:tc>
          <w:tcPr>
            <w:tcW w:w="861" w:type="dxa"/>
            <w:gridSpan w:val="2"/>
            <w:tcBorders>
              <w:top w:val="single" w:sz="4" w:space="0" w:color="808080"/>
              <w:left w:val="single" w:sz="4" w:space="0" w:color="808080"/>
              <w:bottom w:val="single" w:sz="4" w:space="0" w:color="808080"/>
              <w:right w:val="single" w:sz="4" w:space="0" w:color="808080"/>
            </w:tcBorders>
          </w:tcPr>
          <w:p w14:paraId="303B8BB4" w14:textId="77777777" w:rsidR="00482DB9" w:rsidRPr="008A2006" w:rsidRDefault="00482DB9" w:rsidP="00660B73">
            <w:pPr>
              <w:pStyle w:val="TAL"/>
              <w:jc w:val="center"/>
              <w:rPr>
                <w:bCs/>
                <w:noProof/>
                <w:lang w:eastAsia="zh-TW"/>
              </w:rPr>
            </w:pPr>
            <w:r w:rsidRPr="008A2006">
              <w:rPr>
                <w:bCs/>
                <w:noProof/>
                <w:lang w:eastAsia="zh-TW"/>
              </w:rPr>
              <w:t>-</w:t>
            </w:r>
          </w:p>
        </w:tc>
      </w:tr>
      <w:tr w:rsidR="00482DB9" w:rsidRPr="008A2006" w14:paraId="2F7424E7"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8D74EC7" w14:textId="77777777" w:rsidR="00482DB9" w:rsidRPr="008A2006" w:rsidRDefault="00482DB9" w:rsidP="00660B73">
            <w:pPr>
              <w:pStyle w:val="TAL"/>
              <w:rPr>
                <w:b/>
                <w:i/>
                <w:lang w:eastAsia="en-GB"/>
              </w:rPr>
            </w:pPr>
            <w:r w:rsidRPr="008A2006">
              <w:rPr>
                <w:b/>
                <w:i/>
                <w:lang w:eastAsia="en-GB"/>
              </w:rPr>
              <w:t>supportedUplinkOnlyROHC-Profiles</w:t>
            </w:r>
          </w:p>
          <w:p w14:paraId="26F62799" w14:textId="77777777" w:rsidR="00482DB9" w:rsidRPr="008A2006" w:rsidRDefault="00482DB9" w:rsidP="00660B73">
            <w:pPr>
              <w:pStyle w:val="TAL"/>
              <w:rPr>
                <w:b/>
                <w:i/>
                <w:lang w:eastAsia="en-GB"/>
              </w:rPr>
            </w:pPr>
            <w:r w:rsidRPr="008A2006">
              <w:rPr>
                <w:lang w:eastAsia="en-GB"/>
              </w:rPr>
              <w:t>Indicates the ROHC profiles that UE supports in uplink and not in downlink, see TS 36.323 [8]</w:t>
            </w:r>
          </w:p>
        </w:tc>
        <w:tc>
          <w:tcPr>
            <w:tcW w:w="861" w:type="dxa"/>
            <w:gridSpan w:val="2"/>
            <w:tcBorders>
              <w:top w:val="single" w:sz="4" w:space="0" w:color="808080"/>
              <w:left w:val="single" w:sz="4" w:space="0" w:color="808080"/>
              <w:bottom w:val="single" w:sz="4" w:space="0" w:color="808080"/>
              <w:right w:val="single" w:sz="4" w:space="0" w:color="808080"/>
            </w:tcBorders>
          </w:tcPr>
          <w:p w14:paraId="4C59E35C" w14:textId="77777777" w:rsidR="00482DB9" w:rsidRPr="008A2006" w:rsidRDefault="00482DB9" w:rsidP="00660B73">
            <w:pPr>
              <w:pStyle w:val="TAL"/>
              <w:jc w:val="center"/>
              <w:rPr>
                <w:bCs/>
                <w:noProof/>
                <w:lang w:eastAsia="zh-TW"/>
              </w:rPr>
            </w:pPr>
            <w:r w:rsidRPr="008A2006">
              <w:rPr>
                <w:bCs/>
                <w:noProof/>
                <w:lang w:eastAsia="zh-TW"/>
              </w:rPr>
              <w:t>-</w:t>
            </w:r>
          </w:p>
        </w:tc>
      </w:tr>
      <w:tr w:rsidR="00482DB9" w:rsidRPr="008A2006" w14:paraId="73C62ACB"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5B87BA6" w14:textId="77777777" w:rsidR="00482DB9" w:rsidRPr="008A2006" w:rsidRDefault="00482DB9" w:rsidP="00660B73">
            <w:pPr>
              <w:pStyle w:val="TAL"/>
              <w:rPr>
                <w:b/>
                <w:i/>
                <w:lang w:eastAsia="zh-CN"/>
              </w:rPr>
            </w:pPr>
            <w:r w:rsidRPr="008A2006">
              <w:rPr>
                <w:b/>
                <w:i/>
                <w:lang w:eastAsia="zh-CN"/>
              </w:rPr>
              <w:t>supportedStandardDic</w:t>
            </w:r>
          </w:p>
          <w:p w14:paraId="616C5EF4" w14:textId="77777777" w:rsidR="00482DB9" w:rsidRPr="008A2006" w:rsidRDefault="00482DB9" w:rsidP="00660B73">
            <w:pPr>
              <w:pStyle w:val="TAL"/>
              <w:rPr>
                <w:b/>
                <w:i/>
                <w:lang w:eastAsia="en-GB"/>
              </w:rPr>
            </w:pPr>
            <w:r w:rsidRPr="008A2006">
              <w:rPr>
                <w:lang w:eastAsia="zh-CN"/>
              </w:rPr>
              <w:t>Indicates whether the UE supports standard dictionary for SIP and SDP as specified in TS 36.323 [8].</w:t>
            </w:r>
          </w:p>
        </w:tc>
        <w:tc>
          <w:tcPr>
            <w:tcW w:w="861" w:type="dxa"/>
            <w:gridSpan w:val="2"/>
            <w:tcBorders>
              <w:top w:val="single" w:sz="4" w:space="0" w:color="808080"/>
              <w:left w:val="single" w:sz="4" w:space="0" w:color="808080"/>
              <w:bottom w:val="single" w:sz="4" w:space="0" w:color="808080"/>
              <w:right w:val="single" w:sz="4" w:space="0" w:color="808080"/>
            </w:tcBorders>
          </w:tcPr>
          <w:p w14:paraId="158393B4" w14:textId="77777777" w:rsidR="00482DB9" w:rsidRPr="008A2006" w:rsidRDefault="00482DB9" w:rsidP="00660B73">
            <w:pPr>
              <w:pStyle w:val="TAL"/>
              <w:jc w:val="center"/>
              <w:rPr>
                <w:bCs/>
                <w:noProof/>
                <w:lang w:eastAsia="zh-CN"/>
              </w:rPr>
            </w:pPr>
            <w:r w:rsidRPr="008A2006">
              <w:rPr>
                <w:bCs/>
                <w:noProof/>
                <w:lang w:eastAsia="zh-CN"/>
              </w:rPr>
              <w:t>-</w:t>
            </w:r>
          </w:p>
        </w:tc>
      </w:tr>
      <w:tr w:rsidR="00482DB9" w:rsidRPr="008A2006" w14:paraId="7E0A4800"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46495C0" w14:textId="77777777" w:rsidR="00482DB9" w:rsidRPr="008A2006" w:rsidRDefault="00482DB9" w:rsidP="00660B73">
            <w:pPr>
              <w:pStyle w:val="TAL"/>
              <w:rPr>
                <w:b/>
                <w:i/>
                <w:lang w:eastAsia="zh-CN"/>
              </w:rPr>
            </w:pPr>
            <w:r w:rsidRPr="008A2006">
              <w:rPr>
                <w:b/>
                <w:i/>
                <w:lang w:eastAsia="zh-CN"/>
              </w:rPr>
              <w:t>supportedUDC</w:t>
            </w:r>
          </w:p>
          <w:p w14:paraId="71D19EB8" w14:textId="77777777" w:rsidR="00482DB9" w:rsidRPr="008A2006" w:rsidRDefault="00482DB9" w:rsidP="00660B73">
            <w:pPr>
              <w:pStyle w:val="TAL"/>
              <w:rPr>
                <w:b/>
                <w:i/>
                <w:lang w:eastAsia="zh-CN"/>
              </w:rPr>
            </w:pPr>
            <w:r w:rsidRPr="008A2006">
              <w:rPr>
                <w:lang w:eastAsia="zh-CN"/>
              </w:rPr>
              <w:t>Indicates whether the UE supports UL data compression, see TS 36.323 [8].</w:t>
            </w:r>
          </w:p>
        </w:tc>
        <w:tc>
          <w:tcPr>
            <w:tcW w:w="861" w:type="dxa"/>
            <w:gridSpan w:val="2"/>
            <w:tcBorders>
              <w:top w:val="single" w:sz="4" w:space="0" w:color="808080"/>
              <w:left w:val="single" w:sz="4" w:space="0" w:color="808080"/>
              <w:bottom w:val="single" w:sz="4" w:space="0" w:color="808080"/>
              <w:right w:val="single" w:sz="4" w:space="0" w:color="808080"/>
            </w:tcBorders>
          </w:tcPr>
          <w:p w14:paraId="11C2ECFC" w14:textId="77777777" w:rsidR="00482DB9" w:rsidRPr="008A2006" w:rsidRDefault="00482DB9" w:rsidP="00660B73">
            <w:pPr>
              <w:pStyle w:val="TAL"/>
              <w:jc w:val="center"/>
              <w:rPr>
                <w:bCs/>
                <w:noProof/>
                <w:lang w:eastAsia="zh-CN"/>
              </w:rPr>
            </w:pPr>
            <w:r w:rsidRPr="008A2006">
              <w:rPr>
                <w:bCs/>
                <w:noProof/>
                <w:lang w:eastAsia="zh-CN"/>
              </w:rPr>
              <w:t>-</w:t>
            </w:r>
          </w:p>
        </w:tc>
      </w:tr>
      <w:tr w:rsidR="00482DB9" w:rsidRPr="008A2006" w14:paraId="316AA391"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B791AA3" w14:textId="77777777" w:rsidR="00482DB9" w:rsidRPr="008A2006" w:rsidRDefault="00482DB9" w:rsidP="00660B73">
            <w:pPr>
              <w:pStyle w:val="TAL"/>
              <w:rPr>
                <w:b/>
                <w:i/>
                <w:iCs/>
                <w:lang w:eastAsia="ja-JP"/>
              </w:rPr>
            </w:pPr>
            <w:r w:rsidRPr="008A2006">
              <w:rPr>
                <w:b/>
                <w:i/>
                <w:iCs/>
                <w:lang w:eastAsia="ja-JP"/>
              </w:rPr>
              <w:t>tdd-SpecialSubframe</w:t>
            </w:r>
          </w:p>
          <w:p w14:paraId="1FFFDC1F" w14:textId="77777777" w:rsidR="00482DB9" w:rsidRPr="008A2006" w:rsidRDefault="00482DB9" w:rsidP="00660B73">
            <w:pPr>
              <w:pStyle w:val="TAL"/>
              <w:rPr>
                <w:i/>
                <w:iCs/>
                <w:lang w:eastAsia="ja-JP"/>
              </w:rPr>
            </w:pPr>
            <w:r w:rsidRPr="008A2006">
              <w:rPr>
                <w:lang w:eastAsia="en-GB"/>
              </w:rPr>
              <w:t xml:space="preserve">Indicates whether the UE supports TDD special subframe defined in TS 36.211 [21]. A UE shall indicate </w:t>
            </w:r>
            <w:r w:rsidRPr="008A2006">
              <w:rPr>
                <w:i/>
                <w:lang w:eastAsia="en-GB"/>
              </w:rPr>
              <w:t>tdd-SpecialSubframe-r11</w:t>
            </w:r>
            <w:r w:rsidRPr="008A2006">
              <w:rPr>
                <w:lang w:eastAsia="en-GB"/>
              </w:rPr>
              <w:t xml:space="preserve"> if it supports the TDD special subframes ssp7 and ssp9. A UE shall indicate </w:t>
            </w:r>
            <w:r w:rsidRPr="008A2006">
              <w:rPr>
                <w:i/>
                <w:lang w:eastAsia="en-GB"/>
              </w:rPr>
              <w:t>tdd-SpecialSubframe-r14</w:t>
            </w:r>
            <w:r w:rsidRPr="008A2006">
              <w:rPr>
                <w:lang w:eastAsia="en-GB"/>
              </w:rPr>
              <w:t xml:space="preserve"> if it supports the TDD special subframe ssp10,</w:t>
            </w:r>
            <w:r w:rsidRPr="008A2006">
              <w:t xml:space="preserve"> except when </w:t>
            </w:r>
            <w:r w:rsidRPr="008A2006">
              <w:rPr>
                <w:i/>
              </w:rPr>
              <w:t>ssp10-TDD-Only-r14</w:t>
            </w:r>
            <w:r w:rsidRPr="008A2006">
              <w:t xml:space="preserve"> is included</w:t>
            </w:r>
            <w:r w:rsidRPr="008A2006">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5AC634F" w14:textId="77777777" w:rsidR="00482DB9" w:rsidRPr="008A2006" w:rsidRDefault="00482DB9" w:rsidP="00660B73">
            <w:pPr>
              <w:pStyle w:val="TAL"/>
              <w:jc w:val="center"/>
              <w:rPr>
                <w:bCs/>
                <w:noProof/>
                <w:lang w:eastAsia="zh-TW"/>
              </w:rPr>
            </w:pPr>
            <w:r w:rsidRPr="008A2006">
              <w:rPr>
                <w:bCs/>
                <w:noProof/>
                <w:lang w:eastAsia="zh-TW"/>
              </w:rPr>
              <w:t>Yes</w:t>
            </w:r>
          </w:p>
        </w:tc>
      </w:tr>
      <w:tr w:rsidR="00482DB9" w:rsidRPr="008A2006" w14:paraId="28C305CF"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311D1A8" w14:textId="77777777" w:rsidR="00482DB9" w:rsidRPr="008A2006" w:rsidRDefault="00482DB9" w:rsidP="00660B73">
            <w:pPr>
              <w:keepNext/>
              <w:keepLines/>
              <w:spacing w:after="0"/>
              <w:rPr>
                <w:rFonts w:ascii="Arial" w:hAnsi="Arial" w:cs="Arial"/>
                <w:b/>
                <w:bCs/>
                <w:i/>
                <w:noProof/>
                <w:sz w:val="18"/>
                <w:szCs w:val="18"/>
                <w:lang w:eastAsia="zh-CN"/>
              </w:rPr>
            </w:pPr>
            <w:r w:rsidRPr="008A2006">
              <w:rPr>
                <w:rFonts w:ascii="Arial" w:hAnsi="Arial" w:cs="Arial"/>
                <w:b/>
                <w:bCs/>
                <w:i/>
                <w:noProof/>
                <w:sz w:val="18"/>
                <w:szCs w:val="18"/>
              </w:rPr>
              <w:t>tdd-FDD-CA-PCellDuplex</w:t>
            </w:r>
          </w:p>
          <w:p w14:paraId="3DA50E05" w14:textId="77777777" w:rsidR="00482DB9" w:rsidRPr="008A2006" w:rsidRDefault="00482DB9" w:rsidP="00660B73">
            <w:pPr>
              <w:pStyle w:val="TAL"/>
              <w:rPr>
                <w:i/>
                <w:iCs/>
                <w:lang w:eastAsia="ja-JP"/>
              </w:rPr>
            </w:pPr>
            <w:r w:rsidRPr="008A2006">
              <w:rPr>
                <w:bCs/>
                <w:noProof/>
                <w:lang w:eastAsia="zh-CN"/>
              </w:rPr>
              <w:t xml:space="preserve">The presence of this field </w:t>
            </w:r>
            <w:r w:rsidRPr="008A2006">
              <w:rPr>
                <w:noProof/>
                <w:lang w:eastAsia="zh-CN"/>
              </w:rPr>
              <w:t>i</w:t>
            </w:r>
            <w:r w:rsidRPr="008A2006">
              <w:rPr>
                <w:bCs/>
                <w:noProof/>
                <w:lang w:eastAsia="zh-CN"/>
              </w:rPr>
              <w:t xml:space="preserve">ndicates </w:t>
            </w:r>
            <w:r w:rsidRPr="008A2006">
              <w:rPr>
                <w:noProof/>
                <w:lang w:eastAsia="zh-CN"/>
              </w:rPr>
              <w:t>that</w:t>
            </w:r>
            <w:r w:rsidRPr="008A2006">
              <w:rPr>
                <w:bCs/>
                <w:noProof/>
                <w:lang w:eastAsia="zh-CN"/>
              </w:rPr>
              <w:t xml:space="preserve"> the UE supports TDD/FDD CA in any supported band combination including at least one FDD band </w:t>
            </w:r>
            <w:r w:rsidRPr="008A2006">
              <w:rPr>
                <w:noProof/>
                <w:lang w:eastAsia="zh-CN"/>
              </w:rPr>
              <w:t xml:space="preserve">with </w:t>
            </w:r>
            <w:r w:rsidRPr="008A2006">
              <w:rPr>
                <w:i/>
                <w:noProof/>
                <w:lang w:eastAsia="zh-CN"/>
              </w:rPr>
              <w:t>bandParametersUL</w:t>
            </w:r>
            <w:r w:rsidRPr="008A2006">
              <w:rPr>
                <w:bCs/>
                <w:noProof/>
                <w:lang w:eastAsia="zh-CN"/>
              </w:rPr>
              <w:t xml:space="preserve"> and at least one TDD band</w:t>
            </w:r>
            <w:r w:rsidRPr="008A2006">
              <w:rPr>
                <w:noProof/>
                <w:lang w:eastAsia="zh-CN"/>
              </w:rPr>
              <w:t xml:space="preserve"> with </w:t>
            </w:r>
            <w:r w:rsidRPr="008A2006">
              <w:rPr>
                <w:i/>
                <w:noProof/>
                <w:lang w:eastAsia="zh-CN"/>
              </w:rPr>
              <w:t>bandParametersUL</w:t>
            </w:r>
            <w:r w:rsidRPr="008A2006">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8A2006">
              <w:rPr>
                <w:lang w:eastAsia="en-GB"/>
              </w:rPr>
              <w:t xml:space="preserve">with </w:t>
            </w:r>
            <w:r w:rsidRPr="008A2006">
              <w:rPr>
                <w:i/>
                <w:lang w:eastAsia="en-GB"/>
              </w:rPr>
              <w:t>bandParametersUL</w:t>
            </w:r>
            <w:r w:rsidRPr="008A2006">
              <w:rPr>
                <w:noProof/>
                <w:lang w:eastAsia="zh-CN"/>
              </w:rPr>
              <w:t xml:space="preserve"> </w:t>
            </w:r>
            <w:r w:rsidRPr="008A2006">
              <w:rPr>
                <w:bCs/>
                <w:noProof/>
                <w:lang w:eastAsia="zh-CN"/>
              </w:rPr>
              <w:t>and at least one TDD band</w:t>
            </w:r>
            <w:r w:rsidRPr="008A2006">
              <w:rPr>
                <w:lang w:eastAsia="en-GB"/>
              </w:rPr>
              <w:t xml:space="preserve"> with </w:t>
            </w:r>
            <w:r w:rsidRPr="008A2006">
              <w:rPr>
                <w:i/>
                <w:lang w:eastAsia="en-GB"/>
              </w:rPr>
              <w:t>bandParametersUL</w:t>
            </w:r>
            <w:r w:rsidRPr="008A2006">
              <w:rPr>
                <w:bCs/>
                <w:noProof/>
                <w:lang w:eastAsia="zh-CN"/>
              </w:rPr>
              <w:t xml:space="preserve">. If this field is included, the UE shall set at least one of the bits as "1". </w:t>
            </w:r>
            <w:r w:rsidRPr="008A2006">
              <w:rPr>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861" w:type="dxa"/>
            <w:gridSpan w:val="2"/>
            <w:tcBorders>
              <w:top w:val="single" w:sz="4" w:space="0" w:color="808080"/>
              <w:left w:val="single" w:sz="4" w:space="0" w:color="808080"/>
              <w:bottom w:val="single" w:sz="4" w:space="0" w:color="808080"/>
              <w:right w:val="single" w:sz="4" w:space="0" w:color="808080"/>
            </w:tcBorders>
          </w:tcPr>
          <w:p w14:paraId="0017B68E" w14:textId="77777777" w:rsidR="00482DB9" w:rsidRPr="008A2006" w:rsidRDefault="00482DB9" w:rsidP="00660B73">
            <w:pPr>
              <w:pStyle w:val="TAL"/>
              <w:jc w:val="center"/>
              <w:rPr>
                <w:bCs/>
                <w:noProof/>
                <w:lang w:eastAsia="zh-TW"/>
              </w:rPr>
            </w:pPr>
            <w:r w:rsidRPr="008A2006">
              <w:rPr>
                <w:bCs/>
                <w:noProof/>
                <w:lang w:eastAsia="zh-TW"/>
              </w:rPr>
              <w:t>No</w:t>
            </w:r>
          </w:p>
        </w:tc>
      </w:tr>
      <w:tr w:rsidR="00482DB9" w:rsidRPr="008A2006" w14:paraId="4F484707"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CC28DB9" w14:textId="77777777" w:rsidR="00482DB9" w:rsidRPr="008A2006" w:rsidRDefault="00482DB9" w:rsidP="00660B73">
            <w:pPr>
              <w:pStyle w:val="TAL"/>
              <w:rPr>
                <w:noProof/>
                <w:lang w:eastAsia="ja-JP"/>
              </w:rPr>
            </w:pPr>
            <w:r w:rsidRPr="008A2006">
              <w:rPr>
                <w:b/>
                <w:i/>
                <w:noProof/>
                <w:lang w:eastAsia="ja-JP"/>
              </w:rPr>
              <w:t>tdd-TTI-Bundling</w:t>
            </w:r>
          </w:p>
          <w:p w14:paraId="2EC3CA2D" w14:textId="77777777" w:rsidR="00482DB9" w:rsidRPr="008A2006" w:rsidRDefault="00482DB9" w:rsidP="00660B73">
            <w:pPr>
              <w:pStyle w:val="TAL"/>
              <w:rPr>
                <w:noProof/>
                <w:lang w:eastAsia="ja-JP"/>
              </w:rPr>
            </w:pPr>
            <w:r w:rsidRPr="008A2006">
              <w:rPr>
                <w:noProof/>
                <w:lang w:eastAsia="ja-JP"/>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8A2006">
              <w:rPr>
                <w:i/>
                <w:noProof/>
                <w:lang w:eastAsia="ja-JP"/>
              </w:rPr>
              <w:t>tdd-SpecialSubframe-r14</w:t>
            </w:r>
            <w:r w:rsidRPr="008A2006">
              <w:rPr>
                <w:noProof/>
                <w:lang w:eastAsia="ja-JP"/>
              </w:rPr>
              <w:t xml:space="preserve"> or </w:t>
            </w:r>
            <w:r w:rsidRPr="008A2006">
              <w:rPr>
                <w:i/>
              </w:rPr>
              <w:t>ssp10-TDD-Only-r14</w:t>
            </w:r>
            <w:r w:rsidRPr="008A2006">
              <w:t xml:space="preserve"> </w:t>
            </w:r>
            <w:r w:rsidRPr="008A2006">
              <w:rPr>
                <w:noProof/>
                <w:lang w:eastAsia="ja-JP"/>
              </w:rPr>
              <w:t>shall be present.</w:t>
            </w:r>
          </w:p>
        </w:tc>
        <w:tc>
          <w:tcPr>
            <w:tcW w:w="861" w:type="dxa"/>
            <w:gridSpan w:val="2"/>
            <w:tcBorders>
              <w:top w:val="single" w:sz="4" w:space="0" w:color="808080"/>
              <w:left w:val="single" w:sz="4" w:space="0" w:color="808080"/>
              <w:bottom w:val="single" w:sz="4" w:space="0" w:color="808080"/>
              <w:right w:val="single" w:sz="4" w:space="0" w:color="808080"/>
            </w:tcBorders>
          </w:tcPr>
          <w:p w14:paraId="282FDD44" w14:textId="77777777" w:rsidR="00482DB9" w:rsidRPr="008A2006" w:rsidRDefault="00482DB9" w:rsidP="00660B73">
            <w:pPr>
              <w:pStyle w:val="TAL"/>
              <w:jc w:val="center"/>
              <w:rPr>
                <w:noProof/>
                <w:lang w:eastAsia="ja-JP"/>
              </w:rPr>
            </w:pPr>
            <w:r w:rsidRPr="008A2006">
              <w:rPr>
                <w:noProof/>
                <w:lang w:eastAsia="ja-JP"/>
              </w:rPr>
              <w:t>Yes</w:t>
            </w:r>
          </w:p>
        </w:tc>
      </w:tr>
      <w:tr w:rsidR="00482DB9" w:rsidRPr="008A2006" w14:paraId="5FF0F18E" w14:textId="77777777" w:rsidTr="00660B73">
        <w:trPr>
          <w:cantSplit/>
        </w:trPr>
        <w:tc>
          <w:tcPr>
            <w:tcW w:w="7789" w:type="dxa"/>
            <w:gridSpan w:val="2"/>
          </w:tcPr>
          <w:p w14:paraId="22D9C2C4" w14:textId="77777777" w:rsidR="00482DB9" w:rsidRPr="008A2006" w:rsidRDefault="00482DB9" w:rsidP="00660B73">
            <w:pPr>
              <w:pStyle w:val="TAL"/>
              <w:rPr>
                <w:b/>
                <w:bCs/>
                <w:i/>
                <w:noProof/>
                <w:lang w:eastAsia="en-GB"/>
              </w:rPr>
            </w:pPr>
            <w:r w:rsidRPr="008A2006">
              <w:rPr>
                <w:b/>
                <w:bCs/>
                <w:i/>
                <w:noProof/>
                <w:lang w:eastAsia="en-GB"/>
              </w:rPr>
              <w:t>timeReferenceProvision</w:t>
            </w:r>
          </w:p>
          <w:p w14:paraId="1711B046" w14:textId="77777777" w:rsidR="00482DB9" w:rsidRPr="008A2006" w:rsidRDefault="00482DB9" w:rsidP="00660B73">
            <w:pPr>
              <w:pStyle w:val="TAL"/>
              <w:rPr>
                <w:b/>
                <w:bCs/>
                <w:i/>
                <w:noProof/>
                <w:lang w:eastAsia="zh-CN"/>
              </w:rPr>
            </w:pPr>
            <w:r w:rsidRPr="008A2006">
              <w:rPr>
                <w:bCs/>
                <w:noProof/>
                <w:lang w:eastAsia="zh-CN"/>
              </w:rPr>
              <w:t xml:space="preserve">Indicates whether the UE supports provision of time reference in </w:t>
            </w:r>
            <w:r w:rsidRPr="008A2006">
              <w:rPr>
                <w:i/>
                <w:lang w:eastAsia="en-GB"/>
              </w:rPr>
              <w:t>DLInformationTransfer</w:t>
            </w:r>
            <w:r w:rsidRPr="008A2006">
              <w:rPr>
                <w:bCs/>
                <w:noProof/>
                <w:lang w:eastAsia="zh-CN"/>
              </w:rPr>
              <w:t xml:space="preserve"> message.</w:t>
            </w:r>
          </w:p>
        </w:tc>
        <w:tc>
          <w:tcPr>
            <w:tcW w:w="861" w:type="dxa"/>
            <w:gridSpan w:val="2"/>
          </w:tcPr>
          <w:p w14:paraId="1CA42375" w14:textId="77777777" w:rsidR="00482DB9" w:rsidRPr="008A2006" w:rsidRDefault="00482DB9" w:rsidP="00660B73">
            <w:pPr>
              <w:pStyle w:val="TAL"/>
              <w:jc w:val="center"/>
              <w:rPr>
                <w:bCs/>
                <w:noProof/>
                <w:lang w:eastAsia="zh-CN"/>
              </w:rPr>
            </w:pPr>
            <w:r w:rsidRPr="008A2006">
              <w:rPr>
                <w:bCs/>
                <w:noProof/>
                <w:lang w:eastAsia="zh-CN"/>
              </w:rPr>
              <w:t>-</w:t>
            </w:r>
          </w:p>
        </w:tc>
      </w:tr>
      <w:tr w:rsidR="00482DB9" w:rsidRPr="008A2006" w14:paraId="4CBDAE9B"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96FBB50" w14:textId="77777777" w:rsidR="00482DB9" w:rsidRPr="008A2006" w:rsidRDefault="00482DB9" w:rsidP="00660B73">
            <w:pPr>
              <w:pStyle w:val="TAL"/>
              <w:rPr>
                <w:b/>
                <w:i/>
                <w:iCs/>
                <w:lang w:eastAsia="zh-CN"/>
              </w:rPr>
            </w:pPr>
            <w:r w:rsidRPr="008A2006">
              <w:rPr>
                <w:b/>
                <w:i/>
                <w:iCs/>
                <w:lang w:eastAsia="ja-JP"/>
              </w:rPr>
              <w:t>timerT312</w:t>
            </w:r>
          </w:p>
          <w:p w14:paraId="0E71C707" w14:textId="77777777" w:rsidR="00482DB9" w:rsidRPr="008A2006" w:rsidRDefault="00482DB9" w:rsidP="00660B73">
            <w:pPr>
              <w:pStyle w:val="TAL"/>
              <w:rPr>
                <w:b/>
                <w:bCs/>
                <w:i/>
                <w:noProof/>
                <w:lang w:eastAsia="en-GB"/>
              </w:rPr>
            </w:pPr>
            <w:r w:rsidRPr="008A2006">
              <w:rPr>
                <w:iCs/>
                <w:lang w:eastAsia="zh-CN"/>
              </w:rPr>
              <w:t>Indicates whether the UE supports T312.</w:t>
            </w:r>
          </w:p>
        </w:tc>
        <w:tc>
          <w:tcPr>
            <w:tcW w:w="861" w:type="dxa"/>
            <w:gridSpan w:val="2"/>
            <w:tcBorders>
              <w:top w:val="single" w:sz="4" w:space="0" w:color="808080"/>
              <w:left w:val="single" w:sz="4" w:space="0" w:color="808080"/>
              <w:bottom w:val="single" w:sz="4" w:space="0" w:color="808080"/>
              <w:right w:val="single" w:sz="4" w:space="0" w:color="808080"/>
            </w:tcBorders>
          </w:tcPr>
          <w:p w14:paraId="3DED1EA6" w14:textId="77777777" w:rsidR="00482DB9" w:rsidRPr="008A2006" w:rsidRDefault="00482DB9" w:rsidP="00660B73">
            <w:pPr>
              <w:pStyle w:val="TAL"/>
              <w:jc w:val="center"/>
              <w:rPr>
                <w:bCs/>
                <w:noProof/>
                <w:lang w:eastAsia="zh-TW"/>
              </w:rPr>
            </w:pPr>
            <w:r w:rsidRPr="008A2006">
              <w:rPr>
                <w:bCs/>
                <w:noProof/>
                <w:lang w:eastAsia="zh-TW"/>
              </w:rPr>
              <w:t>No</w:t>
            </w:r>
          </w:p>
        </w:tc>
      </w:tr>
      <w:tr w:rsidR="00482DB9" w:rsidRPr="008A2006" w14:paraId="20F54E33" w14:textId="77777777" w:rsidTr="00660B73">
        <w:tc>
          <w:tcPr>
            <w:tcW w:w="7774" w:type="dxa"/>
            <w:tcBorders>
              <w:top w:val="single" w:sz="4" w:space="0" w:color="808080"/>
              <w:left w:val="single" w:sz="4" w:space="0" w:color="808080"/>
              <w:bottom w:val="single" w:sz="4" w:space="0" w:color="808080"/>
              <w:right w:val="single" w:sz="4" w:space="0" w:color="808080"/>
            </w:tcBorders>
          </w:tcPr>
          <w:p w14:paraId="23E04428" w14:textId="77777777" w:rsidR="00482DB9" w:rsidRPr="008A2006" w:rsidRDefault="00482DB9" w:rsidP="00660B73">
            <w:pPr>
              <w:pStyle w:val="TAL"/>
              <w:rPr>
                <w:b/>
                <w:i/>
                <w:lang w:eastAsia="zh-CN"/>
              </w:rPr>
            </w:pPr>
            <w:r w:rsidRPr="008A2006">
              <w:rPr>
                <w:b/>
                <w:i/>
                <w:lang w:eastAsia="zh-CN"/>
              </w:rPr>
              <w:t>tm5-FDD</w:t>
            </w:r>
          </w:p>
          <w:p w14:paraId="6DA36FD2" w14:textId="77777777" w:rsidR="00482DB9" w:rsidRPr="008A2006" w:rsidRDefault="00482DB9" w:rsidP="00660B73">
            <w:pPr>
              <w:pStyle w:val="TAL"/>
              <w:rPr>
                <w:iCs/>
                <w:lang w:eastAsia="en-GB"/>
              </w:rPr>
            </w:pPr>
            <w:r w:rsidRPr="008A2006">
              <w:rPr>
                <w:iCs/>
                <w:lang w:eastAsia="zh-CN"/>
              </w:rPr>
              <w:t>Indicates whether the UE supports the PDSCH transmission mode 5 in FDD.</w:t>
            </w:r>
          </w:p>
        </w:tc>
        <w:tc>
          <w:tcPr>
            <w:tcW w:w="876" w:type="dxa"/>
            <w:gridSpan w:val="3"/>
            <w:tcBorders>
              <w:top w:val="single" w:sz="4" w:space="0" w:color="808080"/>
              <w:left w:val="single" w:sz="4" w:space="0" w:color="808080"/>
              <w:bottom w:val="single" w:sz="4" w:space="0" w:color="808080"/>
              <w:right w:val="single" w:sz="4" w:space="0" w:color="808080"/>
            </w:tcBorders>
          </w:tcPr>
          <w:p w14:paraId="3205BB75"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3CF5A9EA" w14:textId="77777777" w:rsidTr="00660B73">
        <w:tc>
          <w:tcPr>
            <w:tcW w:w="7774" w:type="dxa"/>
            <w:tcBorders>
              <w:top w:val="single" w:sz="4" w:space="0" w:color="808080"/>
              <w:left w:val="single" w:sz="4" w:space="0" w:color="808080"/>
              <w:bottom w:val="single" w:sz="4" w:space="0" w:color="808080"/>
              <w:right w:val="single" w:sz="4" w:space="0" w:color="808080"/>
            </w:tcBorders>
          </w:tcPr>
          <w:p w14:paraId="7DC5B412" w14:textId="77777777" w:rsidR="00482DB9" w:rsidRPr="008A2006" w:rsidRDefault="00482DB9" w:rsidP="00660B73">
            <w:pPr>
              <w:pStyle w:val="TAL"/>
              <w:rPr>
                <w:b/>
                <w:i/>
                <w:lang w:eastAsia="zh-CN"/>
              </w:rPr>
            </w:pPr>
            <w:r w:rsidRPr="008A2006">
              <w:rPr>
                <w:b/>
                <w:i/>
                <w:lang w:eastAsia="zh-CN"/>
              </w:rPr>
              <w:t>tm5-TDD</w:t>
            </w:r>
          </w:p>
          <w:p w14:paraId="249A0390" w14:textId="77777777" w:rsidR="00482DB9" w:rsidRPr="008A2006" w:rsidRDefault="00482DB9" w:rsidP="00660B73">
            <w:pPr>
              <w:pStyle w:val="TAL"/>
              <w:rPr>
                <w:iCs/>
                <w:lang w:eastAsia="en-GB"/>
              </w:rPr>
            </w:pPr>
            <w:r w:rsidRPr="008A2006">
              <w:rPr>
                <w:iCs/>
                <w:lang w:eastAsia="zh-CN"/>
              </w:rPr>
              <w:t>Indicates whether the UE supports the PDSCH transmission mode 5 in TDD.</w:t>
            </w:r>
          </w:p>
        </w:tc>
        <w:tc>
          <w:tcPr>
            <w:tcW w:w="876" w:type="dxa"/>
            <w:gridSpan w:val="3"/>
            <w:tcBorders>
              <w:top w:val="single" w:sz="4" w:space="0" w:color="808080"/>
              <w:left w:val="single" w:sz="4" w:space="0" w:color="808080"/>
              <w:bottom w:val="single" w:sz="4" w:space="0" w:color="808080"/>
              <w:right w:val="single" w:sz="4" w:space="0" w:color="808080"/>
            </w:tcBorders>
          </w:tcPr>
          <w:p w14:paraId="438769E1"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5DB5BC2A"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784534B" w14:textId="77777777" w:rsidR="00482DB9" w:rsidRPr="008A2006" w:rsidRDefault="00482DB9" w:rsidP="00660B73">
            <w:pPr>
              <w:pStyle w:val="TAL"/>
              <w:rPr>
                <w:b/>
                <w:bCs/>
                <w:i/>
                <w:noProof/>
                <w:lang w:eastAsia="zh-TW"/>
              </w:rPr>
            </w:pPr>
            <w:r w:rsidRPr="008A2006">
              <w:rPr>
                <w:b/>
                <w:bCs/>
                <w:i/>
                <w:noProof/>
                <w:lang w:eastAsia="zh-TW"/>
              </w:rPr>
              <w:t>tm6-CE-ModeA</w:t>
            </w:r>
          </w:p>
          <w:p w14:paraId="6A7C438D" w14:textId="77777777" w:rsidR="00482DB9" w:rsidRPr="008A2006" w:rsidRDefault="00482DB9" w:rsidP="00660B73">
            <w:pPr>
              <w:pStyle w:val="TAL"/>
              <w:rPr>
                <w:b/>
                <w:bCs/>
                <w:i/>
                <w:noProof/>
                <w:lang w:eastAsia="zh-TW"/>
              </w:rPr>
            </w:pPr>
            <w:r w:rsidRPr="008A2006">
              <w:rPr>
                <w:lang w:eastAsia="en-GB"/>
              </w:rPr>
              <w:t xml:space="preserve">Indicates whether the UE supports tm6 operation </w:t>
            </w:r>
            <w:r w:rsidRPr="008A2006">
              <w:rPr>
                <w:lang w:eastAsia="ja-JP"/>
              </w:rPr>
              <w:t>in CE mode A, see TS 36.213 [23], clause 7.2.3</w:t>
            </w:r>
            <w:r w:rsidRPr="008A2006">
              <w:rPr>
                <w:lang w:eastAsia="en-GB"/>
              </w:rPr>
              <w:t>.</w:t>
            </w:r>
            <w:r w:rsidRPr="008A2006">
              <w:rPr>
                <w:rFonts w:eastAsia="SimSun"/>
                <w:lang w:eastAsia="en-GB"/>
              </w:rPr>
              <w:t xml:space="preserve"> This field can be included only if </w:t>
            </w:r>
            <w:r w:rsidRPr="008A2006">
              <w:rPr>
                <w:i/>
                <w:iCs/>
                <w:lang w:eastAsia="ja-JP"/>
              </w:rPr>
              <w:t>ce-ModeA</w:t>
            </w:r>
            <w:r w:rsidRPr="008A2006">
              <w:rPr>
                <w:iCs/>
                <w:lang w:eastAsia="ja-JP"/>
              </w:rPr>
              <w:t xml:space="preserve"> </w:t>
            </w:r>
            <w:r w:rsidRPr="008A2006">
              <w:rPr>
                <w:rFonts w:eastAsia="SimSun"/>
                <w:lang w:eastAsia="en-GB"/>
              </w:rPr>
              <w:t>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3C387A39" w14:textId="77777777" w:rsidR="00482DB9" w:rsidRPr="008A2006" w:rsidRDefault="00482DB9" w:rsidP="00660B73">
            <w:pPr>
              <w:pStyle w:val="TAL"/>
              <w:jc w:val="center"/>
              <w:rPr>
                <w:bCs/>
                <w:noProof/>
                <w:lang w:eastAsia="zh-TW"/>
              </w:rPr>
            </w:pPr>
            <w:r w:rsidRPr="008A2006">
              <w:rPr>
                <w:bCs/>
                <w:noProof/>
                <w:lang w:eastAsia="zh-TW"/>
              </w:rPr>
              <w:t>Yes</w:t>
            </w:r>
          </w:p>
        </w:tc>
      </w:tr>
      <w:tr w:rsidR="00482DB9" w:rsidRPr="008A2006" w14:paraId="66BFC3AB"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00080D6" w14:textId="77777777" w:rsidR="00482DB9" w:rsidRPr="008A2006" w:rsidRDefault="00482DB9" w:rsidP="00660B73">
            <w:pPr>
              <w:pStyle w:val="TAL"/>
              <w:rPr>
                <w:b/>
                <w:i/>
                <w:lang w:eastAsia="zh-CN"/>
              </w:rPr>
            </w:pPr>
            <w:bookmarkStart w:id="21" w:name="_Hlk523748062"/>
            <w:r w:rsidRPr="008A2006">
              <w:rPr>
                <w:b/>
                <w:i/>
                <w:lang w:eastAsia="zh-CN"/>
              </w:rPr>
              <w:t>tm8-slotPDSCH</w:t>
            </w:r>
            <w:bookmarkEnd w:id="21"/>
          </w:p>
          <w:p w14:paraId="4E5B4298" w14:textId="77777777" w:rsidR="00482DB9" w:rsidRPr="008A2006" w:rsidRDefault="00482DB9" w:rsidP="00660B73">
            <w:pPr>
              <w:pStyle w:val="TAL"/>
              <w:rPr>
                <w:b/>
                <w:bCs/>
                <w:i/>
                <w:noProof/>
                <w:lang w:eastAsia="zh-TW"/>
              </w:rPr>
            </w:pPr>
            <w:r w:rsidRPr="008A2006">
              <w:rPr>
                <w:iCs/>
                <w:lang w:eastAsia="zh-CN"/>
              </w:rPr>
              <w:t xml:space="preserve">Indicates whether the UE supports </w:t>
            </w:r>
            <w:bookmarkStart w:id="22" w:name="_Hlk523748078"/>
            <w:r w:rsidRPr="008A2006">
              <w:rPr>
                <w:iCs/>
                <w:lang w:eastAsia="zh-CN"/>
              </w:rPr>
              <w:t>configuration and decoding of TM8 for slot PDSCH in TDD</w:t>
            </w:r>
            <w:bookmarkEnd w:id="22"/>
            <w:r w:rsidRPr="008A2006">
              <w:rPr>
                <w:iCs/>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E16AB8B" w14:textId="77777777" w:rsidR="00482DB9" w:rsidRPr="008A2006" w:rsidRDefault="00482DB9" w:rsidP="00660B73">
            <w:pPr>
              <w:pStyle w:val="TAL"/>
              <w:jc w:val="center"/>
              <w:rPr>
                <w:bCs/>
                <w:noProof/>
                <w:lang w:eastAsia="zh-TW"/>
              </w:rPr>
            </w:pPr>
            <w:r w:rsidRPr="008A2006">
              <w:rPr>
                <w:bCs/>
                <w:noProof/>
                <w:lang w:eastAsia="zh-TW"/>
              </w:rPr>
              <w:t>-</w:t>
            </w:r>
          </w:p>
        </w:tc>
      </w:tr>
      <w:tr w:rsidR="00482DB9" w:rsidRPr="008A2006" w14:paraId="3D3C0562"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5C25E98" w14:textId="77777777" w:rsidR="00482DB9" w:rsidRPr="008A2006" w:rsidRDefault="00482DB9" w:rsidP="00660B73">
            <w:pPr>
              <w:pStyle w:val="TAL"/>
              <w:rPr>
                <w:b/>
                <w:bCs/>
                <w:i/>
                <w:noProof/>
                <w:lang w:eastAsia="zh-TW"/>
              </w:rPr>
            </w:pPr>
            <w:r w:rsidRPr="008A2006">
              <w:rPr>
                <w:b/>
                <w:bCs/>
                <w:i/>
                <w:noProof/>
                <w:lang w:eastAsia="zh-TW"/>
              </w:rPr>
              <w:t>tm9-CE-ModeA</w:t>
            </w:r>
          </w:p>
          <w:p w14:paraId="6CB3E780" w14:textId="77777777" w:rsidR="00482DB9" w:rsidRPr="008A2006" w:rsidRDefault="00482DB9" w:rsidP="00660B73">
            <w:pPr>
              <w:pStyle w:val="TAL"/>
              <w:rPr>
                <w:b/>
                <w:bCs/>
                <w:i/>
                <w:noProof/>
                <w:lang w:eastAsia="zh-TW"/>
              </w:rPr>
            </w:pPr>
            <w:r w:rsidRPr="008A2006">
              <w:rPr>
                <w:lang w:eastAsia="en-GB"/>
              </w:rPr>
              <w:t xml:space="preserve">Indicates whether the UE supports tm9 operation </w:t>
            </w:r>
            <w:r w:rsidRPr="008A2006">
              <w:rPr>
                <w:lang w:eastAsia="ja-JP"/>
              </w:rPr>
              <w:t>in CE mode A, see TS 36.213 [23], clause 7.2.3</w:t>
            </w:r>
            <w:r w:rsidRPr="008A2006">
              <w:rPr>
                <w:lang w:eastAsia="en-GB"/>
              </w:rPr>
              <w:t>.</w:t>
            </w:r>
            <w:r w:rsidRPr="008A2006">
              <w:rPr>
                <w:rFonts w:eastAsia="SimSun"/>
                <w:lang w:eastAsia="en-GB"/>
              </w:rPr>
              <w:t xml:space="preserve"> This field can be included only if </w:t>
            </w:r>
            <w:r w:rsidRPr="008A2006">
              <w:rPr>
                <w:i/>
                <w:iCs/>
                <w:lang w:eastAsia="ja-JP"/>
              </w:rPr>
              <w:t>ce-ModeA</w:t>
            </w:r>
            <w:r w:rsidRPr="008A2006">
              <w:rPr>
                <w:iCs/>
                <w:lang w:eastAsia="ja-JP"/>
              </w:rPr>
              <w:t xml:space="preserve"> </w:t>
            </w:r>
            <w:r w:rsidRPr="008A2006">
              <w:rPr>
                <w:rFonts w:eastAsia="SimSun"/>
                <w:lang w:eastAsia="en-GB"/>
              </w:rPr>
              <w:t>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4CC5041F" w14:textId="77777777" w:rsidR="00482DB9" w:rsidRPr="008A2006" w:rsidRDefault="00482DB9" w:rsidP="00660B73">
            <w:pPr>
              <w:pStyle w:val="TAL"/>
              <w:jc w:val="center"/>
              <w:rPr>
                <w:bCs/>
                <w:noProof/>
                <w:lang w:eastAsia="zh-TW"/>
              </w:rPr>
            </w:pPr>
            <w:r w:rsidRPr="008A2006">
              <w:rPr>
                <w:bCs/>
                <w:noProof/>
                <w:lang w:eastAsia="zh-TW"/>
              </w:rPr>
              <w:t>Yes</w:t>
            </w:r>
          </w:p>
        </w:tc>
      </w:tr>
      <w:tr w:rsidR="00482DB9" w:rsidRPr="008A2006" w14:paraId="6EA282F5"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2A75E90" w14:textId="77777777" w:rsidR="00482DB9" w:rsidRPr="008A2006" w:rsidRDefault="00482DB9" w:rsidP="00660B73">
            <w:pPr>
              <w:pStyle w:val="TAL"/>
              <w:rPr>
                <w:b/>
                <w:bCs/>
                <w:i/>
                <w:noProof/>
                <w:lang w:eastAsia="zh-TW"/>
              </w:rPr>
            </w:pPr>
            <w:r w:rsidRPr="008A2006">
              <w:rPr>
                <w:b/>
                <w:bCs/>
                <w:i/>
                <w:noProof/>
                <w:lang w:eastAsia="zh-TW"/>
              </w:rPr>
              <w:t>tm9-CE-ModeB</w:t>
            </w:r>
          </w:p>
          <w:p w14:paraId="29E38B9D" w14:textId="77777777" w:rsidR="00482DB9" w:rsidRPr="008A2006" w:rsidRDefault="00482DB9" w:rsidP="00660B73">
            <w:pPr>
              <w:pStyle w:val="TAL"/>
              <w:rPr>
                <w:b/>
                <w:bCs/>
                <w:i/>
                <w:noProof/>
                <w:lang w:eastAsia="zh-TW"/>
              </w:rPr>
            </w:pPr>
            <w:r w:rsidRPr="008A2006">
              <w:rPr>
                <w:lang w:eastAsia="en-GB"/>
              </w:rPr>
              <w:t xml:space="preserve">Indicates whether the UE supports tm9 operation </w:t>
            </w:r>
            <w:r w:rsidRPr="008A2006">
              <w:rPr>
                <w:lang w:eastAsia="ja-JP"/>
              </w:rPr>
              <w:t>in CE mode B, see TS 36.213 [23], clause 7.2.3</w:t>
            </w:r>
            <w:r w:rsidRPr="008A2006">
              <w:rPr>
                <w:lang w:eastAsia="en-GB"/>
              </w:rPr>
              <w:t>.</w:t>
            </w:r>
            <w:r w:rsidRPr="008A2006">
              <w:rPr>
                <w:rFonts w:eastAsia="SimSun"/>
                <w:lang w:eastAsia="en-GB"/>
              </w:rPr>
              <w:t xml:space="preserve"> This field can be included only if </w:t>
            </w:r>
            <w:r w:rsidRPr="008A2006">
              <w:rPr>
                <w:i/>
                <w:iCs/>
                <w:lang w:eastAsia="ja-JP"/>
              </w:rPr>
              <w:t>ce-ModeB</w:t>
            </w:r>
            <w:r w:rsidRPr="008A2006">
              <w:rPr>
                <w:iCs/>
                <w:lang w:eastAsia="ja-JP"/>
              </w:rPr>
              <w:t xml:space="preserve"> </w:t>
            </w:r>
            <w:r w:rsidRPr="008A2006">
              <w:rPr>
                <w:rFonts w:eastAsia="SimSun"/>
                <w:lang w:eastAsia="en-GB"/>
              </w:rPr>
              <w:t>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196FBC96" w14:textId="77777777" w:rsidR="00482DB9" w:rsidRPr="008A2006" w:rsidRDefault="00482DB9" w:rsidP="00660B73">
            <w:pPr>
              <w:pStyle w:val="TAL"/>
              <w:jc w:val="center"/>
              <w:rPr>
                <w:bCs/>
                <w:noProof/>
                <w:lang w:eastAsia="zh-TW"/>
              </w:rPr>
            </w:pPr>
            <w:r w:rsidRPr="008A2006">
              <w:rPr>
                <w:bCs/>
                <w:noProof/>
                <w:lang w:eastAsia="zh-TW"/>
              </w:rPr>
              <w:t>Yes</w:t>
            </w:r>
          </w:p>
        </w:tc>
      </w:tr>
      <w:tr w:rsidR="00482DB9" w:rsidRPr="008A2006" w14:paraId="45015219"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B86E13F" w14:textId="77777777" w:rsidR="00482DB9" w:rsidRPr="008A2006" w:rsidRDefault="00482DB9" w:rsidP="00660B73">
            <w:pPr>
              <w:pStyle w:val="TAL"/>
              <w:rPr>
                <w:b/>
                <w:bCs/>
                <w:i/>
                <w:noProof/>
                <w:lang w:eastAsia="zh-TW"/>
              </w:rPr>
            </w:pPr>
            <w:r w:rsidRPr="008A2006">
              <w:rPr>
                <w:b/>
                <w:bCs/>
                <w:i/>
                <w:noProof/>
                <w:lang w:eastAsia="zh-TW"/>
              </w:rPr>
              <w:t>tm9-LAA</w:t>
            </w:r>
          </w:p>
          <w:p w14:paraId="307C0BA0" w14:textId="77777777" w:rsidR="00482DB9" w:rsidRPr="008A2006" w:rsidRDefault="00482DB9" w:rsidP="00660B73">
            <w:pPr>
              <w:pStyle w:val="TAL"/>
              <w:rPr>
                <w:b/>
                <w:bCs/>
                <w:i/>
                <w:noProof/>
                <w:lang w:eastAsia="zh-TW"/>
              </w:rPr>
            </w:pPr>
            <w:r w:rsidRPr="008A2006">
              <w:rPr>
                <w:lang w:eastAsia="en-GB"/>
              </w:rPr>
              <w:t>Indicates whether the UE supports tm9 operation on LAA cell(s).</w:t>
            </w:r>
            <w:r w:rsidRPr="008A2006">
              <w:rPr>
                <w:rFonts w:eastAsia="SimSun"/>
                <w:lang w:eastAsia="en-GB"/>
              </w:rPr>
              <w:t xml:space="preserve"> This field can be included only if </w:t>
            </w:r>
            <w:r w:rsidRPr="008A2006">
              <w:rPr>
                <w:rFonts w:eastAsia="SimSun"/>
                <w:i/>
                <w:lang w:eastAsia="en-GB"/>
              </w:rPr>
              <w:t>downlinkLAA</w:t>
            </w:r>
            <w:r w:rsidRPr="008A2006">
              <w:rPr>
                <w:rFonts w:eastAsia="SimSun"/>
                <w:lang w:eastAsia="en-GB"/>
              </w:rPr>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21D6B598" w14:textId="77777777" w:rsidR="00482DB9" w:rsidRPr="008A2006" w:rsidRDefault="00482DB9" w:rsidP="00660B73">
            <w:pPr>
              <w:pStyle w:val="TAL"/>
              <w:jc w:val="center"/>
              <w:rPr>
                <w:bCs/>
                <w:noProof/>
                <w:lang w:eastAsia="zh-TW"/>
              </w:rPr>
            </w:pPr>
            <w:r w:rsidRPr="008A2006">
              <w:rPr>
                <w:bCs/>
                <w:noProof/>
                <w:lang w:eastAsia="zh-TW"/>
              </w:rPr>
              <w:t>-</w:t>
            </w:r>
          </w:p>
        </w:tc>
      </w:tr>
      <w:tr w:rsidR="00482DB9" w:rsidRPr="008A2006" w14:paraId="32763459"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EB766AA" w14:textId="77777777" w:rsidR="00482DB9" w:rsidRPr="008A2006" w:rsidRDefault="00482DB9" w:rsidP="00660B73">
            <w:pPr>
              <w:pStyle w:val="TAL"/>
              <w:rPr>
                <w:b/>
                <w:i/>
                <w:lang w:eastAsia="zh-CN"/>
              </w:rPr>
            </w:pPr>
            <w:r w:rsidRPr="008A2006">
              <w:rPr>
                <w:b/>
                <w:i/>
                <w:lang w:eastAsia="zh-CN"/>
              </w:rPr>
              <w:t>tm9-slotSubslot</w:t>
            </w:r>
          </w:p>
          <w:p w14:paraId="3CEA82F1" w14:textId="77777777" w:rsidR="00482DB9" w:rsidRPr="008A2006" w:rsidRDefault="00482DB9" w:rsidP="00660B73">
            <w:pPr>
              <w:pStyle w:val="TAL"/>
              <w:rPr>
                <w:b/>
                <w:bCs/>
                <w:i/>
                <w:noProof/>
                <w:lang w:eastAsia="zh-TW"/>
              </w:rPr>
            </w:pPr>
            <w:r w:rsidRPr="008A2006">
              <w:rPr>
                <w:iCs/>
                <w:lang w:eastAsia="zh-CN"/>
              </w:rPr>
              <w:t>Indicates whether the UE supports configuration and decoding of TM9 for slot and/or subslot PDSCH for non-MBSFN.</w:t>
            </w:r>
          </w:p>
        </w:tc>
        <w:tc>
          <w:tcPr>
            <w:tcW w:w="861" w:type="dxa"/>
            <w:gridSpan w:val="2"/>
            <w:tcBorders>
              <w:top w:val="single" w:sz="4" w:space="0" w:color="808080"/>
              <w:left w:val="single" w:sz="4" w:space="0" w:color="808080"/>
              <w:bottom w:val="single" w:sz="4" w:space="0" w:color="808080"/>
              <w:right w:val="single" w:sz="4" w:space="0" w:color="808080"/>
            </w:tcBorders>
          </w:tcPr>
          <w:p w14:paraId="0BAE22B5" w14:textId="77777777" w:rsidR="00482DB9" w:rsidRPr="008A2006" w:rsidRDefault="00482DB9" w:rsidP="00660B73">
            <w:pPr>
              <w:pStyle w:val="TAL"/>
              <w:jc w:val="center"/>
              <w:rPr>
                <w:bCs/>
                <w:noProof/>
                <w:lang w:eastAsia="zh-TW"/>
              </w:rPr>
            </w:pPr>
            <w:r w:rsidRPr="008A2006">
              <w:rPr>
                <w:bCs/>
                <w:noProof/>
                <w:lang w:eastAsia="zh-TW"/>
              </w:rPr>
              <w:t>-</w:t>
            </w:r>
          </w:p>
        </w:tc>
      </w:tr>
      <w:tr w:rsidR="00482DB9" w:rsidRPr="008A2006" w14:paraId="2191E4EC"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BC315D1" w14:textId="77777777" w:rsidR="00482DB9" w:rsidRPr="008A2006" w:rsidRDefault="00482DB9" w:rsidP="00660B73">
            <w:pPr>
              <w:pStyle w:val="TAL"/>
              <w:rPr>
                <w:b/>
                <w:i/>
                <w:lang w:eastAsia="zh-CN"/>
              </w:rPr>
            </w:pPr>
            <w:r w:rsidRPr="008A2006">
              <w:rPr>
                <w:b/>
                <w:i/>
                <w:lang w:eastAsia="zh-CN"/>
              </w:rPr>
              <w:t>tm9-slotSubslotMBSFN</w:t>
            </w:r>
          </w:p>
          <w:p w14:paraId="0628EAD1" w14:textId="77777777" w:rsidR="00482DB9" w:rsidRPr="008A2006" w:rsidRDefault="00482DB9" w:rsidP="00660B73">
            <w:pPr>
              <w:pStyle w:val="TAL"/>
              <w:rPr>
                <w:b/>
                <w:bCs/>
                <w:i/>
                <w:noProof/>
                <w:lang w:eastAsia="zh-TW"/>
              </w:rPr>
            </w:pPr>
            <w:r w:rsidRPr="008A2006">
              <w:rPr>
                <w:iCs/>
                <w:lang w:eastAsia="zh-CN"/>
              </w:rPr>
              <w:t>Indicates whether the UE supports configuration and decoding of TM9 for slot and/or subslot PDSCH for MBSFN.</w:t>
            </w:r>
          </w:p>
        </w:tc>
        <w:tc>
          <w:tcPr>
            <w:tcW w:w="861" w:type="dxa"/>
            <w:gridSpan w:val="2"/>
            <w:tcBorders>
              <w:top w:val="single" w:sz="4" w:space="0" w:color="808080"/>
              <w:left w:val="single" w:sz="4" w:space="0" w:color="808080"/>
              <w:bottom w:val="single" w:sz="4" w:space="0" w:color="808080"/>
              <w:right w:val="single" w:sz="4" w:space="0" w:color="808080"/>
            </w:tcBorders>
          </w:tcPr>
          <w:p w14:paraId="6AC4F903" w14:textId="77777777" w:rsidR="00482DB9" w:rsidRPr="008A2006" w:rsidRDefault="00482DB9" w:rsidP="00660B73">
            <w:pPr>
              <w:pStyle w:val="TAL"/>
              <w:jc w:val="center"/>
              <w:rPr>
                <w:bCs/>
                <w:noProof/>
                <w:lang w:eastAsia="zh-TW"/>
              </w:rPr>
            </w:pPr>
            <w:r w:rsidRPr="008A2006">
              <w:rPr>
                <w:bCs/>
                <w:noProof/>
                <w:lang w:eastAsia="zh-TW"/>
              </w:rPr>
              <w:t>-</w:t>
            </w:r>
          </w:p>
        </w:tc>
      </w:tr>
      <w:tr w:rsidR="00482DB9" w:rsidRPr="008A2006" w14:paraId="5021A578"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507FCE2" w14:textId="77777777" w:rsidR="00482DB9" w:rsidRPr="008A2006" w:rsidRDefault="00482DB9" w:rsidP="00660B73">
            <w:pPr>
              <w:pStyle w:val="TAL"/>
              <w:rPr>
                <w:b/>
                <w:bCs/>
                <w:i/>
                <w:noProof/>
                <w:lang w:eastAsia="zh-TW"/>
              </w:rPr>
            </w:pPr>
            <w:r w:rsidRPr="008A2006">
              <w:rPr>
                <w:b/>
                <w:bCs/>
                <w:i/>
                <w:noProof/>
                <w:lang w:eastAsia="zh-TW"/>
              </w:rPr>
              <w:lastRenderedPageBreak/>
              <w:t>tm9-With-8Tx-FDD</w:t>
            </w:r>
          </w:p>
          <w:p w14:paraId="4E7D716C" w14:textId="77777777" w:rsidR="00482DB9" w:rsidRPr="008A2006" w:rsidRDefault="00482DB9" w:rsidP="00660B73">
            <w:pPr>
              <w:pStyle w:val="TAL"/>
              <w:rPr>
                <w:bCs/>
                <w:noProof/>
                <w:lang w:eastAsia="zh-TW"/>
              </w:rPr>
            </w:pPr>
            <w:r w:rsidRPr="008A2006">
              <w:rPr>
                <w:bCs/>
                <w:noProof/>
                <w:lang w:eastAsia="zh-TW"/>
              </w:rPr>
              <w:t>Indicates whether the UE supports PDSCH transmission mode 9 with 8 CSI reference signal ports for FDD when not operating in CE mode.</w:t>
            </w:r>
          </w:p>
        </w:tc>
        <w:tc>
          <w:tcPr>
            <w:tcW w:w="861" w:type="dxa"/>
            <w:gridSpan w:val="2"/>
            <w:tcBorders>
              <w:top w:val="single" w:sz="4" w:space="0" w:color="808080"/>
              <w:left w:val="single" w:sz="4" w:space="0" w:color="808080"/>
              <w:bottom w:val="single" w:sz="4" w:space="0" w:color="808080"/>
              <w:right w:val="single" w:sz="4" w:space="0" w:color="808080"/>
            </w:tcBorders>
          </w:tcPr>
          <w:p w14:paraId="3D7517DF" w14:textId="77777777" w:rsidR="00482DB9" w:rsidRPr="008A2006" w:rsidRDefault="00482DB9" w:rsidP="00660B73">
            <w:pPr>
              <w:pStyle w:val="TAL"/>
              <w:jc w:val="center"/>
              <w:rPr>
                <w:bCs/>
                <w:noProof/>
                <w:lang w:eastAsia="zh-TW"/>
              </w:rPr>
            </w:pPr>
            <w:r w:rsidRPr="008A2006">
              <w:rPr>
                <w:bCs/>
                <w:noProof/>
                <w:lang w:eastAsia="zh-TW"/>
              </w:rPr>
              <w:t>Yes</w:t>
            </w:r>
          </w:p>
        </w:tc>
      </w:tr>
      <w:tr w:rsidR="00482DB9" w:rsidRPr="008A2006" w14:paraId="5C779E59"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5D5D62B" w14:textId="77777777" w:rsidR="00482DB9" w:rsidRPr="008A2006" w:rsidRDefault="00482DB9" w:rsidP="00660B73">
            <w:pPr>
              <w:pStyle w:val="TAL"/>
              <w:rPr>
                <w:b/>
                <w:bCs/>
                <w:i/>
                <w:noProof/>
                <w:lang w:eastAsia="zh-TW"/>
              </w:rPr>
            </w:pPr>
            <w:r w:rsidRPr="008A2006">
              <w:rPr>
                <w:b/>
                <w:bCs/>
                <w:i/>
                <w:noProof/>
                <w:lang w:eastAsia="zh-TW"/>
              </w:rPr>
              <w:t>tm10-LAA</w:t>
            </w:r>
          </w:p>
          <w:p w14:paraId="678606D6" w14:textId="77777777" w:rsidR="00482DB9" w:rsidRPr="008A2006" w:rsidRDefault="00482DB9" w:rsidP="00660B73">
            <w:pPr>
              <w:pStyle w:val="TAL"/>
              <w:rPr>
                <w:b/>
                <w:bCs/>
                <w:i/>
                <w:noProof/>
                <w:lang w:eastAsia="zh-TW"/>
              </w:rPr>
            </w:pPr>
            <w:r w:rsidRPr="008A2006">
              <w:rPr>
                <w:lang w:eastAsia="en-GB"/>
              </w:rPr>
              <w:t>Indicates whether the UE supports tm10 operation on LAA cell(s).</w:t>
            </w:r>
            <w:r w:rsidRPr="008A2006">
              <w:rPr>
                <w:rFonts w:eastAsia="SimSun"/>
                <w:lang w:eastAsia="en-GB"/>
              </w:rPr>
              <w:t xml:space="preserve"> This field can be included only if </w:t>
            </w:r>
            <w:r w:rsidRPr="008A2006">
              <w:rPr>
                <w:rFonts w:eastAsia="SimSun"/>
                <w:i/>
                <w:lang w:eastAsia="en-GB"/>
              </w:rPr>
              <w:t>downlinkLAA</w:t>
            </w:r>
            <w:r w:rsidRPr="008A2006">
              <w:rPr>
                <w:rFonts w:eastAsia="SimSun"/>
                <w:lang w:eastAsia="en-GB"/>
              </w:rPr>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1BC12A11" w14:textId="77777777" w:rsidR="00482DB9" w:rsidRPr="008A2006" w:rsidRDefault="00482DB9" w:rsidP="00660B73">
            <w:pPr>
              <w:pStyle w:val="TAL"/>
              <w:jc w:val="center"/>
              <w:rPr>
                <w:bCs/>
                <w:noProof/>
                <w:lang w:eastAsia="zh-TW"/>
              </w:rPr>
            </w:pPr>
            <w:r w:rsidRPr="008A2006">
              <w:rPr>
                <w:bCs/>
                <w:noProof/>
                <w:lang w:eastAsia="zh-TW"/>
              </w:rPr>
              <w:t>-</w:t>
            </w:r>
          </w:p>
        </w:tc>
      </w:tr>
      <w:tr w:rsidR="00482DB9" w:rsidRPr="008A2006" w14:paraId="4E118F5D"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402A3CE" w14:textId="77777777" w:rsidR="00482DB9" w:rsidRPr="008A2006" w:rsidRDefault="00482DB9" w:rsidP="00660B73">
            <w:pPr>
              <w:pStyle w:val="TAL"/>
              <w:rPr>
                <w:b/>
                <w:i/>
                <w:lang w:eastAsia="zh-CN"/>
              </w:rPr>
            </w:pPr>
            <w:r w:rsidRPr="008A2006">
              <w:rPr>
                <w:b/>
                <w:i/>
                <w:lang w:eastAsia="zh-CN"/>
              </w:rPr>
              <w:t>tm10-slotSubslot</w:t>
            </w:r>
          </w:p>
          <w:p w14:paraId="2453101F" w14:textId="77777777" w:rsidR="00482DB9" w:rsidRPr="008A2006" w:rsidRDefault="00482DB9" w:rsidP="00660B73">
            <w:pPr>
              <w:pStyle w:val="TAL"/>
              <w:rPr>
                <w:b/>
                <w:bCs/>
                <w:i/>
                <w:noProof/>
                <w:lang w:eastAsia="zh-TW"/>
              </w:rPr>
            </w:pPr>
            <w:r w:rsidRPr="008A2006">
              <w:rPr>
                <w:iCs/>
                <w:lang w:eastAsia="zh-CN"/>
              </w:rPr>
              <w:t>Indicates whether the UE supports configuration and decoding of TM10 for slot and/or subslot PDSCH for non-MBSFN.</w:t>
            </w:r>
          </w:p>
        </w:tc>
        <w:tc>
          <w:tcPr>
            <w:tcW w:w="861" w:type="dxa"/>
            <w:gridSpan w:val="2"/>
            <w:tcBorders>
              <w:top w:val="single" w:sz="4" w:space="0" w:color="808080"/>
              <w:left w:val="single" w:sz="4" w:space="0" w:color="808080"/>
              <w:bottom w:val="single" w:sz="4" w:space="0" w:color="808080"/>
              <w:right w:val="single" w:sz="4" w:space="0" w:color="808080"/>
            </w:tcBorders>
          </w:tcPr>
          <w:p w14:paraId="219E3986" w14:textId="77777777" w:rsidR="00482DB9" w:rsidRPr="008A2006" w:rsidRDefault="00482DB9" w:rsidP="00660B73">
            <w:pPr>
              <w:pStyle w:val="TAL"/>
              <w:jc w:val="center"/>
              <w:rPr>
                <w:bCs/>
                <w:noProof/>
                <w:lang w:eastAsia="zh-TW"/>
              </w:rPr>
            </w:pPr>
            <w:r w:rsidRPr="008A2006">
              <w:rPr>
                <w:bCs/>
                <w:noProof/>
                <w:lang w:eastAsia="zh-TW"/>
              </w:rPr>
              <w:t>-</w:t>
            </w:r>
          </w:p>
        </w:tc>
      </w:tr>
      <w:tr w:rsidR="00482DB9" w:rsidRPr="008A2006" w14:paraId="29A30306"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2B5B9C8" w14:textId="77777777" w:rsidR="00482DB9" w:rsidRPr="008A2006" w:rsidRDefault="00482DB9" w:rsidP="00660B73">
            <w:pPr>
              <w:pStyle w:val="TAL"/>
              <w:rPr>
                <w:b/>
                <w:i/>
                <w:lang w:eastAsia="zh-CN"/>
              </w:rPr>
            </w:pPr>
            <w:r w:rsidRPr="008A2006">
              <w:rPr>
                <w:b/>
                <w:i/>
                <w:lang w:eastAsia="zh-CN"/>
              </w:rPr>
              <w:t>tm10-slotSubslotMBSFN</w:t>
            </w:r>
          </w:p>
          <w:p w14:paraId="60A4DCB6" w14:textId="77777777" w:rsidR="00482DB9" w:rsidRPr="008A2006" w:rsidRDefault="00482DB9" w:rsidP="00660B73">
            <w:pPr>
              <w:pStyle w:val="TAL"/>
              <w:rPr>
                <w:b/>
                <w:bCs/>
                <w:i/>
                <w:noProof/>
                <w:lang w:eastAsia="zh-TW"/>
              </w:rPr>
            </w:pPr>
            <w:r w:rsidRPr="008A2006">
              <w:rPr>
                <w:iCs/>
                <w:lang w:eastAsia="zh-CN"/>
              </w:rPr>
              <w:t>Indicates whether the UE supports configuration and decoding of TM10 for slot and/or subslot PDSCH for MBSFN.</w:t>
            </w:r>
          </w:p>
        </w:tc>
        <w:tc>
          <w:tcPr>
            <w:tcW w:w="861" w:type="dxa"/>
            <w:gridSpan w:val="2"/>
            <w:tcBorders>
              <w:top w:val="single" w:sz="4" w:space="0" w:color="808080"/>
              <w:left w:val="single" w:sz="4" w:space="0" w:color="808080"/>
              <w:bottom w:val="single" w:sz="4" w:space="0" w:color="808080"/>
              <w:right w:val="single" w:sz="4" w:space="0" w:color="808080"/>
            </w:tcBorders>
          </w:tcPr>
          <w:p w14:paraId="2FB40EA8" w14:textId="77777777" w:rsidR="00482DB9" w:rsidRPr="008A2006" w:rsidRDefault="00482DB9" w:rsidP="00660B73">
            <w:pPr>
              <w:pStyle w:val="TAL"/>
              <w:jc w:val="center"/>
              <w:rPr>
                <w:bCs/>
                <w:noProof/>
                <w:lang w:eastAsia="zh-TW"/>
              </w:rPr>
            </w:pPr>
            <w:r w:rsidRPr="008A2006">
              <w:rPr>
                <w:bCs/>
                <w:noProof/>
                <w:lang w:eastAsia="zh-TW"/>
              </w:rPr>
              <w:t>-</w:t>
            </w:r>
          </w:p>
        </w:tc>
      </w:tr>
      <w:tr w:rsidR="00482DB9" w:rsidRPr="008A2006" w14:paraId="43BA5B74"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DB7B54C" w14:textId="77777777" w:rsidR="00482DB9" w:rsidRPr="008A2006" w:rsidRDefault="00482DB9" w:rsidP="00660B73">
            <w:pPr>
              <w:pStyle w:val="TAL"/>
              <w:rPr>
                <w:rFonts w:cs="Arial"/>
                <w:b/>
                <w:bCs/>
                <w:i/>
                <w:noProof/>
                <w:szCs w:val="18"/>
                <w:lang w:eastAsia="zh-CN"/>
              </w:rPr>
            </w:pPr>
            <w:r w:rsidRPr="008A2006">
              <w:rPr>
                <w:rFonts w:cs="Arial"/>
                <w:b/>
                <w:bCs/>
                <w:i/>
                <w:noProof/>
                <w:szCs w:val="18"/>
                <w:lang w:eastAsia="zh-CN"/>
              </w:rPr>
              <w:t>totalWeightedLayers</w:t>
            </w:r>
          </w:p>
          <w:p w14:paraId="3BB326AF" w14:textId="77777777" w:rsidR="00482DB9" w:rsidRPr="008A2006" w:rsidRDefault="00482DB9" w:rsidP="00660B73">
            <w:pPr>
              <w:pStyle w:val="TAL"/>
              <w:rPr>
                <w:b/>
                <w:i/>
                <w:lang w:eastAsia="zh-CN"/>
              </w:rPr>
            </w:pPr>
            <w:r w:rsidRPr="008A2006">
              <w:rPr>
                <w:rFonts w:cs="Arial"/>
                <w:bCs/>
                <w:noProof/>
                <w:szCs w:val="18"/>
                <w:lang w:eastAsia="zh-CN"/>
              </w:rPr>
              <w:t>Indicates total number of weighted layers the UE can process for FD-MIMO. See NOTE 8.</w:t>
            </w:r>
          </w:p>
        </w:tc>
        <w:tc>
          <w:tcPr>
            <w:tcW w:w="861" w:type="dxa"/>
            <w:gridSpan w:val="2"/>
            <w:tcBorders>
              <w:top w:val="single" w:sz="4" w:space="0" w:color="808080"/>
              <w:left w:val="single" w:sz="4" w:space="0" w:color="808080"/>
              <w:bottom w:val="single" w:sz="4" w:space="0" w:color="808080"/>
              <w:right w:val="single" w:sz="4" w:space="0" w:color="808080"/>
            </w:tcBorders>
          </w:tcPr>
          <w:p w14:paraId="62DFEE00" w14:textId="77777777" w:rsidR="00482DB9" w:rsidRPr="008A2006" w:rsidRDefault="00482DB9" w:rsidP="00660B73">
            <w:pPr>
              <w:pStyle w:val="TAL"/>
              <w:jc w:val="center"/>
              <w:rPr>
                <w:bCs/>
                <w:noProof/>
                <w:lang w:eastAsia="zh-TW"/>
              </w:rPr>
            </w:pPr>
            <w:r w:rsidRPr="008A2006">
              <w:rPr>
                <w:bCs/>
                <w:noProof/>
                <w:lang w:eastAsia="zh-TW"/>
              </w:rPr>
              <w:t>-</w:t>
            </w:r>
          </w:p>
        </w:tc>
      </w:tr>
      <w:tr w:rsidR="00482DB9" w:rsidRPr="008A2006" w14:paraId="189A523B"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F5348BB" w14:textId="77777777" w:rsidR="00482DB9" w:rsidRPr="008A2006" w:rsidRDefault="00482DB9" w:rsidP="00660B73">
            <w:pPr>
              <w:pStyle w:val="TAL"/>
              <w:rPr>
                <w:b/>
                <w:bCs/>
                <w:i/>
                <w:noProof/>
                <w:lang w:eastAsia="zh-TW"/>
              </w:rPr>
            </w:pPr>
            <w:r w:rsidRPr="008A2006">
              <w:rPr>
                <w:b/>
                <w:bCs/>
                <w:i/>
                <w:noProof/>
                <w:lang w:eastAsia="zh-TW"/>
              </w:rPr>
              <w:t>twoAntennaPortsForPUCCH</w:t>
            </w:r>
          </w:p>
        </w:tc>
        <w:tc>
          <w:tcPr>
            <w:tcW w:w="861" w:type="dxa"/>
            <w:gridSpan w:val="2"/>
            <w:tcBorders>
              <w:top w:val="single" w:sz="4" w:space="0" w:color="808080"/>
              <w:left w:val="single" w:sz="4" w:space="0" w:color="808080"/>
              <w:bottom w:val="single" w:sz="4" w:space="0" w:color="808080"/>
              <w:right w:val="single" w:sz="4" w:space="0" w:color="808080"/>
            </w:tcBorders>
          </w:tcPr>
          <w:p w14:paraId="191A14BD" w14:textId="77777777" w:rsidR="00482DB9" w:rsidRPr="008A2006" w:rsidRDefault="00482DB9" w:rsidP="00660B73">
            <w:pPr>
              <w:pStyle w:val="TAL"/>
              <w:jc w:val="center"/>
              <w:rPr>
                <w:bCs/>
                <w:noProof/>
                <w:lang w:eastAsia="zh-TW"/>
              </w:rPr>
            </w:pPr>
            <w:r w:rsidRPr="008A2006">
              <w:rPr>
                <w:bCs/>
                <w:noProof/>
                <w:lang w:eastAsia="zh-TW"/>
              </w:rPr>
              <w:t>No</w:t>
            </w:r>
          </w:p>
        </w:tc>
      </w:tr>
      <w:tr w:rsidR="00482DB9" w:rsidRPr="008A2006" w14:paraId="475D168C"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351646B" w14:textId="77777777" w:rsidR="00482DB9" w:rsidRPr="008A2006" w:rsidRDefault="00482DB9" w:rsidP="00660B73">
            <w:pPr>
              <w:pStyle w:val="TAL"/>
              <w:rPr>
                <w:b/>
                <w:i/>
                <w:lang w:eastAsia="zh-CN"/>
              </w:rPr>
            </w:pPr>
            <w:r w:rsidRPr="008A2006">
              <w:rPr>
                <w:b/>
                <w:i/>
                <w:lang w:eastAsia="zh-CN"/>
              </w:rPr>
              <w:t>twoStepSchedulingTimingInfo</w:t>
            </w:r>
          </w:p>
          <w:p w14:paraId="1486458D" w14:textId="77777777" w:rsidR="00482DB9" w:rsidRPr="008A2006" w:rsidRDefault="00482DB9" w:rsidP="00660B73">
            <w:pPr>
              <w:pStyle w:val="TAL"/>
              <w:rPr>
                <w:noProof/>
                <w:lang w:eastAsia="ja-JP"/>
              </w:rPr>
            </w:pPr>
            <w:r w:rsidRPr="008A2006">
              <w:rPr>
                <w:lang w:eastAsia="zh-CN"/>
              </w:rPr>
              <w:t xml:space="preserve">Presence of this field indicates that </w:t>
            </w:r>
            <w:r w:rsidRPr="008A2006">
              <w:rPr>
                <w:noProof/>
                <w:lang w:eastAsia="ja-JP"/>
              </w:rPr>
              <w:t>the UE supports uplink scheduling using PUSCH trigger A and PUSCH trigger B (as defined in TS 36.213 [23]).</w:t>
            </w:r>
          </w:p>
          <w:p w14:paraId="7E26DC41" w14:textId="77777777" w:rsidR="00482DB9" w:rsidRPr="008A2006" w:rsidRDefault="00482DB9" w:rsidP="00660B73">
            <w:pPr>
              <w:pStyle w:val="TAL"/>
              <w:rPr>
                <w:noProof/>
                <w:lang w:eastAsia="zh-CN"/>
              </w:rPr>
            </w:pPr>
            <w:r w:rsidRPr="008A2006">
              <w:rPr>
                <w:noProof/>
                <w:lang w:eastAsia="ja-JP"/>
              </w:rPr>
              <w:t xml:space="preserve">This field also </w:t>
            </w:r>
            <w:r w:rsidRPr="008A2006">
              <w:rPr>
                <w:noProof/>
                <w:lang w:eastAsia="zh-CN"/>
              </w:rPr>
              <w:t xml:space="preserve">indicates the timing between the PUSCH trigger B and the earliest time the UE supports performing the associated UL transmission. For reception of PUSCH trigger B in subframe N, value </w:t>
            </w:r>
            <w:r w:rsidRPr="008A2006">
              <w:rPr>
                <w:i/>
                <w:noProof/>
                <w:lang w:eastAsia="zh-CN"/>
              </w:rPr>
              <w:t>nPlus1</w:t>
            </w:r>
            <w:r w:rsidRPr="008A2006">
              <w:rPr>
                <w:noProof/>
                <w:lang w:eastAsia="zh-CN"/>
              </w:rPr>
              <w:t xml:space="preserve"> indicates that the UE supports performing the UL transmission in subframe N+1, value </w:t>
            </w:r>
            <w:r w:rsidRPr="008A2006">
              <w:rPr>
                <w:i/>
                <w:noProof/>
                <w:lang w:eastAsia="zh-CN"/>
              </w:rPr>
              <w:t>nPlus2</w:t>
            </w:r>
            <w:r w:rsidRPr="008A2006">
              <w:rPr>
                <w:noProof/>
                <w:lang w:eastAsia="zh-CN"/>
              </w:rPr>
              <w:t xml:space="preserve"> indicates that the UE supports performing the UL transmission in subframe N+2, and so on.</w:t>
            </w:r>
          </w:p>
          <w:p w14:paraId="33DCA5FF" w14:textId="77777777" w:rsidR="00482DB9" w:rsidRPr="008A2006" w:rsidRDefault="00482DB9" w:rsidP="00660B73">
            <w:pPr>
              <w:pStyle w:val="TAL"/>
              <w:rPr>
                <w:b/>
                <w:bCs/>
                <w:i/>
                <w:noProof/>
                <w:lang w:eastAsia="zh-TW"/>
              </w:rPr>
            </w:pPr>
            <w:r w:rsidRPr="008A2006">
              <w:rPr>
                <w:rFonts w:eastAsia="SimSun"/>
                <w:lang w:eastAsia="en-GB"/>
              </w:rPr>
              <w:t xml:space="preserve">This field can be included only if </w:t>
            </w:r>
            <w:r w:rsidRPr="008A2006">
              <w:rPr>
                <w:rFonts w:eastAsia="SimSun"/>
                <w:i/>
                <w:lang w:eastAsia="en-GB"/>
              </w:rPr>
              <w:t>uplinkLAA</w:t>
            </w:r>
            <w:r w:rsidRPr="008A2006">
              <w:rPr>
                <w:rFonts w:eastAsia="SimSun"/>
                <w:lang w:eastAsia="en-GB"/>
              </w:rPr>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32D8EF32" w14:textId="77777777" w:rsidR="00482DB9" w:rsidRPr="008A2006" w:rsidRDefault="00482DB9" w:rsidP="00660B73">
            <w:pPr>
              <w:pStyle w:val="TAL"/>
              <w:jc w:val="center"/>
              <w:rPr>
                <w:bCs/>
                <w:noProof/>
                <w:lang w:eastAsia="zh-TW"/>
              </w:rPr>
            </w:pPr>
            <w:r w:rsidRPr="008A2006">
              <w:rPr>
                <w:bCs/>
                <w:noProof/>
                <w:lang w:eastAsia="zh-TW"/>
              </w:rPr>
              <w:t>-</w:t>
            </w:r>
          </w:p>
        </w:tc>
      </w:tr>
      <w:tr w:rsidR="00482DB9" w:rsidRPr="008A2006" w14:paraId="6F2F6F42"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936DA57" w14:textId="77777777" w:rsidR="00482DB9" w:rsidRPr="008A2006" w:rsidRDefault="00482DB9" w:rsidP="00660B73">
            <w:pPr>
              <w:pStyle w:val="TAL"/>
              <w:rPr>
                <w:b/>
                <w:bCs/>
                <w:i/>
                <w:noProof/>
                <w:lang w:eastAsia="zh-TW"/>
              </w:rPr>
            </w:pPr>
            <w:r w:rsidRPr="008A2006">
              <w:rPr>
                <w:b/>
                <w:bCs/>
                <w:i/>
                <w:noProof/>
                <w:lang w:eastAsia="zh-TW"/>
              </w:rPr>
              <w:t>txAntennaSwitchDL, txAntennaSwitchUL</w:t>
            </w:r>
          </w:p>
          <w:p w14:paraId="28632182" w14:textId="77777777" w:rsidR="00482DB9" w:rsidRPr="008A2006" w:rsidRDefault="00482DB9" w:rsidP="00660B73">
            <w:pPr>
              <w:pStyle w:val="TAL"/>
              <w:rPr>
                <w:lang w:eastAsia="ja-JP"/>
              </w:rPr>
            </w:pPr>
            <w:r w:rsidRPr="008A2006">
              <w:rPr>
                <w:lang w:eastAsia="ja-JP"/>
              </w:rPr>
              <w:t xml:space="preserve">The presence of </w:t>
            </w:r>
            <w:r w:rsidRPr="008A2006">
              <w:rPr>
                <w:i/>
                <w:lang w:eastAsia="ja-JP"/>
              </w:rPr>
              <w:t>txAntennaSwitchUL</w:t>
            </w:r>
            <w:r w:rsidRPr="008A2006">
              <w:rPr>
                <w:lang w:eastAsia="ja-JP"/>
              </w:rPr>
              <w:t xml:space="preserve"> indicates the UE supports transmit antenna selection for this UL band in the band combination as described in TS 36.213 [23], clauses 8.2 and 8.7.</w:t>
            </w:r>
          </w:p>
          <w:p w14:paraId="7E095343" w14:textId="77777777" w:rsidR="00482DB9" w:rsidRPr="008A2006" w:rsidRDefault="00482DB9" w:rsidP="00660B73">
            <w:pPr>
              <w:pStyle w:val="TAL"/>
              <w:rPr>
                <w:bCs/>
                <w:noProof/>
                <w:lang w:eastAsia="zh-TW"/>
              </w:rPr>
            </w:pPr>
            <w:bookmarkStart w:id="23" w:name="_Hlk499614695"/>
            <w:r w:rsidRPr="008A2006">
              <w:rPr>
                <w:lang w:eastAsia="zh-CN"/>
              </w:rPr>
              <w:t xml:space="preserve">The field </w:t>
            </w:r>
            <w:r w:rsidRPr="008A2006">
              <w:rPr>
                <w:i/>
                <w:lang w:eastAsia="zh-CN"/>
              </w:rPr>
              <w:t>txAntennaSwitchDL</w:t>
            </w:r>
            <w:r w:rsidRPr="008A2006">
              <w:rPr>
                <w:lang w:eastAsia="zh-CN"/>
              </w:rPr>
              <w:t xml:space="preserve"> indicates the entry number of the first-listed band with UL in the band combination that affects this DL. The field </w:t>
            </w:r>
            <w:r w:rsidRPr="008A2006">
              <w:rPr>
                <w:i/>
                <w:lang w:eastAsia="zh-CN"/>
              </w:rPr>
              <w:t>txAntennaSwitchUL</w:t>
            </w:r>
            <w:r w:rsidRPr="008A2006">
              <w:rPr>
                <w:lang w:eastAsia="zh-CN"/>
              </w:rPr>
              <w:t xml:space="preserve"> indicates the entry number of the first-listed band with UL in the band combination that switches together with this UL.</w:t>
            </w:r>
            <w:bookmarkEnd w:id="23"/>
            <w:r w:rsidRPr="008A2006">
              <w:rPr>
                <w:lang w:eastAsia="zh-CN"/>
              </w:rPr>
              <w:t xml:space="preserve"> </w:t>
            </w:r>
            <w:bookmarkStart w:id="24" w:name="_Hlk499614750"/>
            <w:r w:rsidRPr="008A2006">
              <w:rPr>
                <w:lang w:eastAsia="zh-CN"/>
              </w:rPr>
              <w:t xml:space="preserve">Value 1 means first </w:t>
            </w:r>
            <w:bookmarkEnd w:id="24"/>
            <w:r w:rsidRPr="008A2006">
              <w:rPr>
                <w:lang w:eastAsia="zh-CN"/>
              </w:rPr>
              <w:t>entry, value 2 means second entry and so on. All DL and UL that switch together indicate the same entry number.</w:t>
            </w:r>
          </w:p>
          <w:p w14:paraId="46CC25C7" w14:textId="77777777" w:rsidR="00482DB9" w:rsidRPr="008A2006" w:rsidRDefault="00482DB9" w:rsidP="00660B73">
            <w:pPr>
              <w:pStyle w:val="TAL"/>
              <w:rPr>
                <w:bCs/>
                <w:noProof/>
                <w:lang w:eastAsia="zh-TW"/>
              </w:rPr>
            </w:pPr>
            <w:r w:rsidRPr="008A2006">
              <w:rPr>
                <w:bCs/>
                <w:noProof/>
                <w:lang w:eastAsia="zh-TW"/>
              </w:rPr>
              <w:t>For the case of carrier switching, the antenna switching capability for the target carrier configuration is indicated as follows:</w:t>
            </w:r>
          </w:p>
          <w:p w14:paraId="20D227A0" w14:textId="77777777" w:rsidR="00482DB9" w:rsidRPr="008A2006" w:rsidRDefault="00482DB9" w:rsidP="00660B73">
            <w:pPr>
              <w:pStyle w:val="TAL"/>
              <w:rPr>
                <w:b/>
                <w:bCs/>
                <w:i/>
                <w:noProof/>
                <w:lang w:eastAsia="zh-TW"/>
              </w:rPr>
            </w:pPr>
            <w:r w:rsidRPr="008A2006">
              <w:t>For UE configured with a set of component carriers belonging to a band combination C</w:t>
            </w:r>
            <w:r w:rsidRPr="008A2006">
              <w:rPr>
                <w:vertAlign w:val="subscript"/>
              </w:rPr>
              <w:t>baseline</w:t>
            </w:r>
            <w:r w:rsidRPr="008A2006">
              <w:t xml:space="preserve"> = {b</w:t>
            </w:r>
            <w:r w:rsidRPr="008A2006">
              <w:rPr>
                <w:vertAlign w:val="subscript"/>
              </w:rPr>
              <w:t>1</w:t>
            </w:r>
            <w:r w:rsidRPr="008A2006">
              <w:t>(1),…,b</w:t>
            </w:r>
            <w:r w:rsidRPr="008A2006">
              <w:rPr>
                <w:vertAlign w:val="subscript"/>
              </w:rPr>
              <w:t>x</w:t>
            </w:r>
            <w:r w:rsidRPr="008A2006">
              <w:t>(1),…,b</w:t>
            </w:r>
            <w:r w:rsidRPr="008A2006">
              <w:rPr>
                <w:vertAlign w:val="subscript"/>
              </w:rPr>
              <w:t>y</w:t>
            </w:r>
            <w:r w:rsidRPr="008A2006">
              <w:t>(0),…}, where "1/0" denotes whether the corresponding band has an uplink, if a component carrier in b</w:t>
            </w:r>
            <w:r w:rsidRPr="008A2006">
              <w:rPr>
                <w:vertAlign w:val="subscript"/>
              </w:rPr>
              <w:t>x</w:t>
            </w:r>
            <w:r w:rsidRPr="008A2006">
              <w:t xml:space="preserve"> is to be switched to a component carrier in b</w:t>
            </w:r>
            <w:r w:rsidRPr="008A2006">
              <w:rPr>
                <w:vertAlign w:val="subscript"/>
              </w:rPr>
              <w:t xml:space="preserve">y </w:t>
            </w:r>
            <w:r w:rsidRPr="008A2006">
              <w:t xml:space="preserve">(according to </w:t>
            </w:r>
            <w:r w:rsidRPr="008A2006">
              <w:rPr>
                <w:bCs/>
                <w:i/>
                <w:noProof/>
              </w:rPr>
              <w:t>srs-SwitchFromServCellIndex</w:t>
            </w:r>
            <w:r w:rsidRPr="008A2006">
              <w:rPr>
                <w:bCs/>
                <w:noProof/>
              </w:rPr>
              <w:t>)</w:t>
            </w:r>
            <w:r w:rsidRPr="008A2006">
              <w:t>, the antenna switching capability is derived based on band combination C</w:t>
            </w:r>
            <w:r w:rsidRPr="008A2006">
              <w:rPr>
                <w:vertAlign w:val="subscript"/>
              </w:rPr>
              <w:t xml:space="preserve">target </w:t>
            </w:r>
            <w:r w:rsidRPr="008A2006">
              <w:t>= {b</w:t>
            </w:r>
            <w:r w:rsidRPr="008A2006">
              <w:rPr>
                <w:vertAlign w:val="subscript"/>
              </w:rPr>
              <w:t>1</w:t>
            </w:r>
            <w:r w:rsidRPr="008A2006">
              <w:t>(1),…,b</w:t>
            </w:r>
            <w:r w:rsidRPr="008A2006">
              <w:rPr>
                <w:vertAlign w:val="subscript"/>
              </w:rPr>
              <w:t>x</w:t>
            </w:r>
            <w:r w:rsidRPr="008A2006">
              <w:t>(0),…,b</w:t>
            </w:r>
            <w:r w:rsidRPr="008A2006">
              <w:rPr>
                <w:vertAlign w:val="subscript"/>
              </w:rPr>
              <w:t>y</w:t>
            </w:r>
            <w:r w:rsidRPr="008A2006">
              <w:t>(1),…}.</w:t>
            </w:r>
          </w:p>
        </w:tc>
        <w:tc>
          <w:tcPr>
            <w:tcW w:w="861" w:type="dxa"/>
            <w:gridSpan w:val="2"/>
            <w:tcBorders>
              <w:top w:val="single" w:sz="4" w:space="0" w:color="808080"/>
              <w:left w:val="single" w:sz="4" w:space="0" w:color="808080"/>
              <w:bottom w:val="single" w:sz="4" w:space="0" w:color="808080"/>
              <w:right w:val="single" w:sz="4" w:space="0" w:color="808080"/>
            </w:tcBorders>
          </w:tcPr>
          <w:p w14:paraId="3946E0EB" w14:textId="77777777" w:rsidR="00482DB9" w:rsidRPr="008A2006" w:rsidRDefault="00482DB9" w:rsidP="00660B73">
            <w:pPr>
              <w:pStyle w:val="TAL"/>
              <w:jc w:val="center"/>
              <w:rPr>
                <w:bCs/>
                <w:noProof/>
                <w:lang w:eastAsia="zh-TW"/>
              </w:rPr>
            </w:pPr>
            <w:r w:rsidRPr="008A2006">
              <w:rPr>
                <w:bCs/>
                <w:noProof/>
                <w:lang w:eastAsia="zh-TW"/>
              </w:rPr>
              <w:t>-</w:t>
            </w:r>
          </w:p>
        </w:tc>
      </w:tr>
      <w:tr w:rsidR="00482DB9" w:rsidRPr="008A2006" w14:paraId="22069658"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9CC39A8" w14:textId="77777777" w:rsidR="00482DB9" w:rsidRPr="008A2006" w:rsidRDefault="00482DB9" w:rsidP="00660B73">
            <w:pPr>
              <w:pStyle w:val="TAL"/>
              <w:rPr>
                <w:b/>
                <w:bCs/>
                <w:i/>
                <w:noProof/>
                <w:lang w:eastAsia="zh-TW"/>
              </w:rPr>
            </w:pPr>
            <w:r w:rsidRPr="008A2006">
              <w:rPr>
                <w:b/>
                <w:bCs/>
                <w:i/>
                <w:noProof/>
                <w:lang w:eastAsia="zh-TW"/>
              </w:rPr>
              <w:t>txDiv-PUCCH1b-ChSelect</w:t>
            </w:r>
          </w:p>
          <w:p w14:paraId="7ACC8D1D" w14:textId="77777777" w:rsidR="00482DB9" w:rsidRPr="008A2006" w:rsidRDefault="00482DB9" w:rsidP="00660B73">
            <w:pPr>
              <w:pStyle w:val="TAL"/>
              <w:rPr>
                <w:b/>
                <w:bCs/>
                <w:i/>
                <w:noProof/>
                <w:lang w:eastAsia="zh-TW"/>
              </w:rPr>
            </w:pPr>
            <w:r w:rsidRPr="008A2006">
              <w:rPr>
                <w:lang w:eastAsia="en-GB"/>
              </w:rPr>
              <w:t>Indicates whether the UE supports transmit diversity for PUCCH format 1b with channel selection.</w:t>
            </w:r>
          </w:p>
        </w:tc>
        <w:tc>
          <w:tcPr>
            <w:tcW w:w="861" w:type="dxa"/>
            <w:gridSpan w:val="2"/>
            <w:tcBorders>
              <w:top w:val="single" w:sz="4" w:space="0" w:color="808080"/>
              <w:left w:val="single" w:sz="4" w:space="0" w:color="808080"/>
              <w:bottom w:val="single" w:sz="4" w:space="0" w:color="808080"/>
              <w:right w:val="single" w:sz="4" w:space="0" w:color="808080"/>
            </w:tcBorders>
          </w:tcPr>
          <w:p w14:paraId="144E7C63" w14:textId="77777777" w:rsidR="00482DB9" w:rsidRPr="008A2006" w:rsidRDefault="00482DB9" w:rsidP="00660B73">
            <w:pPr>
              <w:pStyle w:val="TAL"/>
              <w:jc w:val="center"/>
              <w:rPr>
                <w:bCs/>
                <w:noProof/>
                <w:lang w:eastAsia="zh-TW"/>
              </w:rPr>
            </w:pPr>
            <w:r w:rsidRPr="008A2006">
              <w:rPr>
                <w:bCs/>
                <w:noProof/>
                <w:lang w:eastAsia="zh-TW"/>
              </w:rPr>
              <w:t>Yes</w:t>
            </w:r>
          </w:p>
        </w:tc>
      </w:tr>
      <w:tr w:rsidR="00482DB9" w:rsidRPr="008A2006" w14:paraId="5C01BF40"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1C2602B" w14:textId="77777777" w:rsidR="00482DB9" w:rsidRPr="008A2006" w:rsidRDefault="00482DB9" w:rsidP="00660B73">
            <w:pPr>
              <w:pStyle w:val="TAL"/>
              <w:rPr>
                <w:b/>
                <w:bCs/>
                <w:i/>
                <w:noProof/>
                <w:lang w:eastAsia="zh-TW"/>
              </w:rPr>
            </w:pPr>
            <w:r w:rsidRPr="008A2006">
              <w:rPr>
                <w:b/>
                <w:bCs/>
                <w:i/>
                <w:noProof/>
                <w:lang w:eastAsia="zh-TW"/>
              </w:rPr>
              <w:t>txDiv-SPUCCH</w:t>
            </w:r>
          </w:p>
          <w:p w14:paraId="48F04649" w14:textId="77777777" w:rsidR="00482DB9" w:rsidRPr="008A2006" w:rsidRDefault="00482DB9" w:rsidP="00660B73">
            <w:pPr>
              <w:keepNext/>
              <w:keepLines/>
              <w:spacing w:after="0"/>
              <w:rPr>
                <w:rFonts w:ascii="Arial" w:hAnsi="Arial" w:cs="Arial"/>
                <w:b/>
                <w:bCs/>
                <w:i/>
                <w:noProof/>
                <w:sz w:val="18"/>
                <w:szCs w:val="18"/>
                <w:lang w:eastAsia="zh-TW"/>
              </w:rPr>
            </w:pPr>
            <w:r w:rsidRPr="008A2006">
              <w:rPr>
                <w:rFonts w:ascii="Arial" w:hAnsi="Arial" w:cs="Arial"/>
                <w:sz w:val="18"/>
                <w:szCs w:val="18"/>
                <w:lang w:eastAsia="en-GB"/>
              </w:rPr>
              <w:t>Indicates whether the UE supports Tx diversity on SPUCCH format 1/1a/1b/3.</w:t>
            </w:r>
          </w:p>
        </w:tc>
        <w:tc>
          <w:tcPr>
            <w:tcW w:w="861" w:type="dxa"/>
            <w:gridSpan w:val="2"/>
            <w:tcBorders>
              <w:top w:val="single" w:sz="4" w:space="0" w:color="808080"/>
              <w:left w:val="single" w:sz="4" w:space="0" w:color="808080"/>
              <w:bottom w:val="single" w:sz="4" w:space="0" w:color="808080"/>
              <w:right w:val="single" w:sz="4" w:space="0" w:color="808080"/>
            </w:tcBorders>
          </w:tcPr>
          <w:p w14:paraId="44C53151" w14:textId="77777777" w:rsidR="00482DB9" w:rsidRPr="008A2006" w:rsidRDefault="00482DB9" w:rsidP="00660B73">
            <w:pPr>
              <w:keepNext/>
              <w:keepLines/>
              <w:spacing w:after="0"/>
              <w:jc w:val="center"/>
              <w:rPr>
                <w:rFonts w:ascii="Arial" w:hAnsi="Arial"/>
                <w:bCs/>
                <w:noProof/>
                <w:sz w:val="18"/>
                <w:lang w:eastAsia="zh-TW"/>
              </w:rPr>
            </w:pPr>
            <w:r w:rsidRPr="008A2006">
              <w:rPr>
                <w:bCs/>
                <w:noProof/>
                <w:lang w:eastAsia="zh-TW"/>
              </w:rPr>
              <w:t>-</w:t>
            </w:r>
          </w:p>
        </w:tc>
      </w:tr>
      <w:tr w:rsidR="00482DB9" w:rsidRPr="008A2006" w14:paraId="725020F8"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A12D763" w14:textId="77777777" w:rsidR="00482DB9" w:rsidRPr="008A2006" w:rsidRDefault="00482DB9" w:rsidP="00660B73">
            <w:pPr>
              <w:keepNext/>
              <w:keepLines/>
              <w:spacing w:after="0"/>
              <w:rPr>
                <w:rFonts w:ascii="Arial" w:hAnsi="Arial"/>
                <w:b/>
                <w:bCs/>
                <w:i/>
                <w:noProof/>
                <w:sz w:val="18"/>
                <w:lang w:eastAsia="zh-TW"/>
              </w:rPr>
            </w:pPr>
            <w:r w:rsidRPr="008A2006">
              <w:rPr>
                <w:rFonts w:ascii="Arial" w:hAnsi="Arial"/>
                <w:b/>
                <w:bCs/>
                <w:i/>
                <w:noProof/>
                <w:sz w:val="18"/>
                <w:lang w:eastAsia="zh-TW"/>
              </w:rPr>
              <w:t>uci-PUSCH-Ext</w:t>
            </w:r>
          </w:p>
          <w:p w14:paraId="4FDDC256" w14:textId="77777777" w:rsidR="00482DB9" w:rsidRPr="008A2006" w:rsidRDefault="00482DB9" w:rsidP="00660B73">
            <w:pPr>
              <w:keepNext/>
              <w:keepLines/>
              <w:spacing w:after="0"/>
              <w:rPr>
                <w:rFonts w:ascii="Arial" w:hAnsi="Arial"/>
                <w:b/>
                <w:bCs/>
                <w:i/>
                <w:noProof/>
                <w:sz w:val="18"/>
                <w:lang w:eastAsia="zh-TW"/>
              </w:rPr>
            </w:pPr>
            <w:r w:rsidRPr="008A2006">
              <w:rPr>
                <w:rFonts w:ascii="Arial" w:hAnsi="Arial"/>
                <w:sz w:val="18"/>
                <w:lang w:eastAsia="en-GB"/>
              </w:rPr>
              <w:t>Indicates whether the UE supports an extension of UCI delivering more than 22 HARQ-ACK bits on PUSCH as specified in TS 36.212 [22], clause 5.2.2.6 and TS 36.213 [23], clause 8.6.3.</w:t>
            </w:r>
          </w:p>
        </w:tc>
        <w:tc>
          <w:tcPr>
            <w:tcW w:w="861" w:type="dxa"/>
            <w:gridSpan w:val="2"/>
            <w:tcBorders>
              <w:top w:val="single" w:sz="4" w:space="0" w:color="808080"/>
              <w:left w:val="single" w:sz="4" w:space="0" w:color="808080"/>
              <w:bottom w:val="single" w:sz="4" w:space="0" w:color="808080"/>
              <w:right w:val="single" w:sz="4" w:space="0" w:color="808080"/>
            </w:tcBorders>
          </w:tcPr>
          <w:p w14:paraId="09754120" w14:textId="77777777" w:rsidR="00482DB9" w:rsidRPr="008A2006" w:rsidRDefault="00482DB9" w:rsidP="00660B73">
            <w:pPr>
              <w:keepNext/>
              <w:keepLines/>
              <w:spacing w:after="0"/>
              <w:jc w:val="center"/>
              <w:rPr>
                <w:rFonts w:ascii="Arial" w:hAnsi="Arial"/>
                <w:bCs/>
                <w:noProof/>
                <w:sz w:val="18"/>
                <w:lang w:eastAsia="zh-TW"/>
              </w:rPr>
            </w:pPr>
            <w:r w:rsidRPr="008A2006">
              <w:rPr>
                <w:rFonts w:ascii="Arial" w:hAnsi="Arial"/>
                <w:bCs/>
                <w:noProof/>
                <w:sz w:val="18"/>
                <w:lang w:eastAsia="zh-TW"/>
              </w:rPr>
              <w:t>No</w:t>
            </w:r>
          </w:p>
        </w:tc>
      </w:tr>
      <w:tr w:rsidR="00482DB9" w:rsidRPr="008A2006" w14:paraId="4C66CECD" w14:textId="77777777" w:rsidTr="00660B73">
        <w:trPr>
          <w:cantSplit/>
        </w:trPr>
        <w:tc>
          <w:tcPr>
            <w:tcW w:w="7789" w:type="dxa"/>
            <w:gridSpan w:val="2"/>
          </w:tcPr>
          <w:p w14:paraId="070DBAB7" w14:textId="77777777" w:rsidR="00482DB9" w:rsidRPr="008A2006" w:rsidRDefault="00482DB9" w:rsidP="00660B73">
            <w:pPr>
              <w:pStyle w:val="TAL"/>
              <w:rPr>
                <w:b/>
                <w:i/>
                <w:lang w:eastAsia="en-GB"/>
              </w:rPr>
            </w:pPr>
            <w:r w:rsidRPr="008A2006">
              <w:rPr>
                <w:b/>
                <w:i/>
                <w:lang w:eastAsia="ko-KR"/>
              </w:rPr>
              <w:t>u</w:t>
            </w:r>
            <w:r w:rsidRPr="008A2006">
              <w:rPr>
                <w:b/>
                <w:i/>
                <w:lang w:eastAsia="en-GB"/>
              </w:rPr>
              <w:t>e-AutonomousWithFullSensing</w:t>
            </w:r>
          </w:p>
          <w:p w14:paraId="34C0B242" w14:textId="77777777" w:rsidR="00482DB9" w:rsidRPr="008A2006" w:rsidRDefault="00482DB9" w:rsidP="00660B73">
            <w:pPr>
              <w:pStyle w:val="TAL"/>
              <w:rPr>
                <w:b/>
                <w:bCs/>
                <w:i/>
                <w:noProof/>
                <w:lang w:eastAsia="en-GB"/>
              </w:rPr>
            </w:pPr>
            <w:r w:rsidRPr="008A2006">
              <w:rPr>
                <w:lang w:eastAsia="ja-JP"/>
              </w:rPr>
              <w:t xml:space="preserve">Indicates </w:t>
            </w:r>
            <w:r w:rsidRPr="008A2006">
              <w:rPr>
                <w:lang w:eastAsia="ko-KR"/>
              </w:rPr>
              <w:t xml:space="preserve">whether the UE supports transmitting PSCCH/PSSCH using UE autonomous resource selection mode with full sensing (i.e., continuous channel monitoring) for V2X sidelink communication and </w:t>
            </w:r>
            <w:r w:rsidRPr="008A2006">
              <w:rPr>
                <w:lang w:eastAsia="ja-JP"/>
              </w:rPr>
              <w:t xml:space="preserve">the UE supports maximum transmit power </w:t>
            </w:r>
            <w:r w:rsidRPr="008A2006">
              <w:rPr>
                <w:lang w:eastAsia="ko-KR"/>
              </w:rPr>
              <w:t xml:space="preserve">associated with Power class 3 V2X UE, see </w:t>
            </w:r>
            <w:r w:rsidRPr="008A2006">
              <w:rPr>
                <w:lang w:eastAsia="en-GB"/>
              </w:rPr>
              <w:t>TS 36.101 [42]</w:t>
            </w:r>
            <w:r w:rsidRPr="008A2006">
              <w:rPr>
                <w:lang w:eastAsia="ko-KR"/>
              </w:rPr>
              <w:t>.</w:t>
            </w:r>
          </w:p>
        </w:tc>
        <w:tc>
          <w:tcPr>
            <w:tcW w:w="861" w:type="dxa"/>
            <w:gridSpan w:val="2"/>
          </w:tcPr>
          <w:p w14:paraId="5F835528" w14:textId="77777777" w:rsidR="00482DB9" w:rsidRPr="008A2006" w:rsidRDefault="00482DB9" w:rsidP="00660B73">
            <w:pPr>
              <w:pStyle w:val="TAL"/>
              <w:jc w:val="center"/>
              <w:rPr>
                <w:bCs/>
                <w:noProof/>
                <w:lang w:eastAsia="en-GB"/>
              </w:rPr>
            </w:pPr>
            <w:r w:rsidRPr="008A2006">
              <w:rPr>
                <w:bCs/>
                <w:noProof/>
                <w:lang w:eastAsia="ko-KR"/>
              </w:rPr>
              <w:t>-</w:t>
            </w:r>
          </w:p>
        </w:tc>
      </w:tr>
      <w:tr w:rsidR="00482DB9" w:rsidRPr="008A2006" w14:paraId="7FD779C9" w14:textId="77777777" w:rsidTr="00660B73">
        <w:trPr>
          <w:cantSplit/>
        </w:trPr>
        <w:tc>
          <w:tcPr>
            <w:tcW w:w="7789" w:type="dxa"/>
            <w:gridSpan w:val="2"/>
          </w:tcPr>
          <w:p w14:paraId="1F185E33" w14:textId="77777777" w:rsidR="00482DB9" w:rsidRPr="008A2006" w:rsidRDefault="00482DB9" w:rsidP="00660B73">
            <w:pPr>
              <w:pStyle w:val="TAL"/>
              <w:rPr>
                <w:b/>
                <w:i/>
                <w:lang w:eastAsia="en-GB"/>
              </w:rPr>
            </w:pPr>
            <w:r w:rsidRPr="008A2006">
              <w:rPr>
                <w:b/>
                <w:i/>
                <w:lang w:eastAsia="en-GB"/>
              </w:rPr>
              <w:t>ue-AutonomousWithPartialSensing</w:t>
            </w:r>
          </w:p>
          <w:p w14:paraId="04E28832" w14:textId="77777777" w:rsidR="00482DB9" w:rsidRPr="008A2006" w:rsidRDefault="00482DB9" w:rsidP="00660B73">
            <w:pPr>
              <w:pStyle w:val="TAL"/>
              <w:rPr>
                <w:b/>
                <w:i/>
                <w:lang w:eastAsia="ko-KR"/>
              </w:rPr>
            </w:pPr>
            <w:r w:rsidRPr="008A2006">
              <w:rPr>
                <w:lang w:eastAsia="ja-JP"/>
              </w:rPr>
              <w:t xml:space="preserve">Indicates </w:t>
            </w:r>
            <w:r w:rsidRPr="008A2006">
              <w:rPr>
                <w:lang w:eastAsia="ko-KR"/>
              </w:rPr>
              <w:t xml:space="preserve">whether the UE supports transmitting PSCCH/PSSCH using UE autonomous resource selection mode with partial sensing (i.e., channel monitoring in a limited set of subframes) for V2X sidelink communication and </w:t>
            </w:r>
            <w:r w:rsidRPr="008A2006">
              <w:rPr>
                <w:lang w:eastAsia="ja-JP"/>
              </w:rPr>
              <w:t xml:space="preserve">the UE supports maximum transmit power </w:t>
            </w:r>
            <w:r w:rsidRPr="008A2006">
              <w:rPr>
                <w:lang w:eastAsia="ko-KR"/>
              </w:rPr>
              <w:t xml:space="preserve">associated with Power class 3 V2X UE, see </w:t>
            </w:r>
            <w:r w:rsidRPr="008A2006">
              <w:rPr>
                <w:lang w:eastAsia="en-GB"/>
              </w:rPr>
              <w:t>TS 36.101 [42].</w:t>
            </w:r>
          </w:p>
        </w:tc>
        <w:tc>
          <w:tcPr>
            <w:tcW w:w="861" w:type="dxa"/>
            <w:gridSpan w:val="2"/>
          </w:tcPr>
          <w:p w14:paraId="018FAC73" w14:textId="77777777" w:rsidR="00482DB9" w:rsidRPr="008A2006" w:rsidRDefault="00482DB9" w:rsidP="00660B73">
            <w:pPr>
              <w:pStyle w:val="TAL"/>
              <w:jc w:val="center"/>
              <w:rPr>
                <w:bCs/>
                <w:noProof/>
                <w:lang w:eastAsia="ko-KR"/>
              </w:rPr>
            </w:pPr>
            <w:r w:rsidRPr="008A2006">
              <w:rPr>
                <w:bCs/>
                <w:noProof/>
                <w:lang w:eastAsia="ko-KR"/>
              </w:rPr>
              <w:t>-</w:t>
            </w:r>
          </w:p>
        </w:tc>
      </w:tr>
      <w:tr w:rsidR="00482DB9" w:rsidRPr="008A2006" w14:paraId="2838EE83" w14:textId="77777777" w:rsidTr="00660B73">
        <w:trPr>
          <w:cantSplit/>
        </w:trPr>
        <w:tc>
          <w:tcPr>
            <w:tcW w:w="7789" w:type="dxa"/>
            <w:gridSpan w:val="2"/>
          </w:tcPr>
          <w:p w14:paraId="08681533" w14:textId="77777777" w:rsidR="00482DB9" w:rsidRPr="008A2006" w:rsidRDefault="00482DB9" w:rsidP="00660B73">
            <w:pPr>
              <w:pStyle w:val="TAL"/>
              <w:rPr>
                <w:b/>
                <w:bCs/>
                <w:i/>
                <w:noProof/>
                <w:lang w:eastAsia="en-GB"/>
              </w:rPr>
            </w:pPr>
            <w:r w:rsidRPr="008A2006">
              <w:rPr>
                <w:b/>
                <w:bCs/>
                <w:i/>
                <w:noProof/>
                <w:lang w:eastAsia="en-GB"/>
              </w:rPr>
              <w:t>ue-Category</w:t>
            </w:r>
          </w:p>
          <w:p w14:paraId="1C020A3D" w14:textId="77777777" w:rsidR="00482DB9" w:rsidRPr="008A2006" w:rsidRDefault="00482DB9" w:rsidP="00660B73">
            <w:pPr>
              <w:pStyle w:val="TAL"/>
              <w:rPr>
                <w:lang w:eastAsia="en-GB"/>
              </w:rPr>
            </w:pPr>
            <w:r w:rsidRPr="008A2006">
              <w:rPr>
                <w:lang w:eastAsia="en-GB"/>
              </w:rPr>
              <w:t>UE category as defined in TS 36.306 [5]. Set to values 1 to 12 in this version of the specification.</w:t>
            </w:r>
          </w:p>
        </w:tc>
        <w:tc>
          <w:tcPr>
            <w:tcW w:w="861" w:type="dxa"/>
            <w:gridSpan w:val="2"/>
          </w:tcPr>
          <w:p w14:paraId="154F8F4B"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407ECCDE" w14:textId="77777777" w:rsidTr="00660B73">
        <w:trPr>
          <w:cantSplit/>
        </w:trPr>
        <w:tc>
          <w:tcPr>
            <w:tcW w:w="7789" w:type="dxa"/>
            <w:gridSpan w:val="2"/>
          </w:tcPr>
          <w:p w14:paraId="2B22EF42" w14:textId="77777777" w:rsidR="00482DB9" w:rsidRPr="008A2006" w:rsidRDefault="00482DB9" w:rsidP="00660B73">
            <w:pPr>
              <w:pStyle w:val="TAL"/>
              <w:rPr>
                <w:b/>
                <w:bCs/>
                <w:i/>
                <w:noProof/>
                <w:lang w:eastAsia="zh-CN"/>
              </w:rPr>
            </w:pPr>
            <w:r w:rsidRPr="008A2006">
              <w:rPr>
                <w:b/>
                <w:bCs/>
                <w:i/>
                <w:noProof/>
                <w:lang w:eastAsia="en-GB"/>
              </w:rPr>
              <w:lastRenderedPageBreak/>
              <w:t>ue-Category</w:t>
            </w:r>
            <w:r w:rsidRPr="008A2006">
              <w:rPr>
                <w:b/>
                <w:bCs/>
                <w:i/>
                <w:noProof/>
                <w:lang w:eastAsia="zh-CN"/>
              </w:rPr>
              <w:t>DL</w:t>
            </w:r>
          </w:p>
          <w:p w14:paraId="76417E61" w14:textId="77777777" w:rsidR="00482DB9" w:rsidRPr="008A2006" w:rsidRDefault="00482DB9" w:rsidP="00660B73">
            <w:pPr>
              <w:pStyle w:val="TAL"/>
              <w:rPr>
                <w:b/>
                <w:bCs/>
                <w:i/>
                <w:noProof/>
                <w:lang w:eastAsia="en-GB"/>
              </w:rPr>
            </w:pPr>
            <w:r w:rsidRPr="008A2006">
              <w:rPr>
                <w:lang w:eastAsia="en-GB"/>
              </w:rPr>
              <w:t xml:space="preserve">UE </w:t>
            </w:r>
            <w:r w:rsidRPr="008A2006">
              <w:rPr>
                <w:lang w:eastAsia="zh-CN"/>
              </w:rPr>
              <w:t xml:space="preserve">DL </w:t>
            </w:r>
            <w:r w:rsidRPr="008A2006">
              <w:rPr>
                <w:lang w:eastAsia="en-GB"/>
              </w:rPr>
              <w:t xml:space="preserve">category as defined in TS 36.306 [5]. Value </w:t>
            </w:r>
            <w:r w:rsidRPr="008A2006">
              <w:rPr>
                <w:i/>
                <w:lang w:eastAsia="en-GB"/>
              </w:rPr>
              <w:t>n17</w:t>
            </w:r>
            <w:r w:rsidRPr="008A2006">
              <w:rPr>
                <w:lang w:eastAsia="en-GB"/>
              </w:rPr>
              <w:t xml:space="preserve"> corresponds to UE category 17, value </w:t>
            </w:r>
            <w:r w:rsidRPr="008A2006">
              <w:rPr>
                <w:i/>
                <w:lang w:eastAsia="en-GB"/>
              </w:rPr>
              <w:t>m1</w:t>
            </w:r>
            <w:r w:rsidRPr="008A2006">
              <w:rPr>
                <w:lang w:eastAsia="en-GB"/>
              </w:rPr>
              <w:t xml:space="preserve"> corresponds to UE category M1, value </w:t>
            </w:r>
            <w:r w:rsidRPr="008A2006">
              <w:rPr>
                <w:i/>
                <w:lang w:eastAsia="en-GB"/>
              </w:rPr>
              <w:t>oneBis</w:t>
            </w:r>
            <w:r w:rsidRPr="008A2006">
              <w:rPr>
                <w:lang w:eastAsia="en-GB"/>
              </w:rPr>
              <w:t xml:space="preserve"> corresponds to UE category 1bis, value m2 corresponds to UE category M2. For ASN.1 compatibility, a UE indicating </w:t>
            </w:r>
            <w:r w:rsidRPr="008A2006">
              <w:rPr>
                <w:lang w:eastAsia="zh-CN"/>
              </w:rPr>
              <w:t xml:space="preserve">DL </w:t>
            </w:r>
            <w:r w:rsidRPr="008A2006">
              <w:rPr>
                <w:lang w:eastAsia="en-GB"/>
              </w:rPr>
              <w:t xml:space="preserve">category 0, m1 or m2 shall also indicate any of the categories (1..5) in </w:t>
            </w:r>
            <w:r w:rsidRPr="008A2006">
              <w:rPr>
                <w:i/>
                <w:iCs/>
                <w:lang w:eastAsia="en-GB"/>
              </w:rPr>
              <w:t>ue-Category</w:t>
            </w:r>
            <w:r w:rsidRPr="008A2006">
              <w:rPr>
                <w:iCs/>
                <w:lang w:eastAsia="en-GB"/>
              </w:rPr>
              <w:t xml:space="preserve"> (without suffix)</w:t>
            </w:r>
            <w:r w:rsidRPr="008A2006">
              <w:rPr>
                <w:lang w:eastAsia="en-GB"/>
              </w:rPr>
              <w:t>, which is ignored by the eNB,</w:t>
            </w:r>
            <w:r w:rsidRPr="008A2006">
              <w:rPr>
                <w:lang w:eastAsia="zh-CN"/>
              </w:rPr>
              <w:t xml:space="preserve"> </w:t>
            </w:r>
            <w:r w:rsidRPr="008A2006">
              <w:rPr>
                <w:lang w:eastAsia="en-GB"/>
              </w:rPr>
              <w:t xml:space="preserve">a UE indicating UE category oneBis shall also indicate UE category 1 in </w:t>
            </w:r>
            <w:r w:rsidRPr="008A2006">
              <w:rPr>
                <w:i/>
                <w:lang w:eastAsia="en-GB"/>
              </w:rPr>
              <w:t>ue-Category</w:t>
            </w:r>
            <w:r w:rsidRPr="008A2006">
              <w:rPr>
                <w:lang w:eastAsia="en-GB"/>
              </w:rPr>
              <w:t xml:space="preserve"> (without suffix), and a UE indicating UE category m2 shall also indicate UE category m1. The field </w:t>
            </w:r>
            <w:r w:rsidRPr="008A2006">
              <w:rPr>
                <w:i/>
                <w:lang w:eastAsia="en-GB"/>
              </w:rPr>
              <w:t>ue-Category</w:t>
            </w:r>
            <w:r w:rsidRPr="008A2006">
              <w:rPr>
                <w:i/>
                <w:lang w:eastAsia="zh-CN"/>
              </w:rPr>
              <w:t xml:space="preserve">DL </w:t>
            </w:r>
            <w:r w:rsidRPr="008A2006">
              <w:rPr>
                <w:lang w:eastAsia="en-GB"/>
              </w:rPr>
              <w:t>is set to values 0</w:t>
            </w:r>
            <w:r w:rsidRPr="008A2006">
              <w:rPr>
                <w:lang w:eastAsia="zh-CN"/>
              </w:rPr>
              <w:t xml:space="preserve">, m1, oneBis, m2, 4, 6, 7, 9 to 16, n17, 18, </w:t>
            </w:r>
            <w:r w:rsidRPr="008A2006">
              <w:rPr>
                <w:lang w:eastAsia="en-GB"/>
              </w:rPr>
              <w:t>1</w:t>
            </w:r>
            <w:r w:rsidRPr="008A2006">
              <w:rPr>
                <w:lang w:eastAsia="zh-CN"/>
              </w:rPr>
              <w:t>9, 20, 21, 22, 23, 24, 25, 26</w:t>
            </w:r>
            <w:r w:rsidRPr="008A2006">
              <w:rPr>
                <w:lang w:eastAsia="en-GB"/>
              </w:rPr>
              <w:t xml:space="preserve"> in this version of the specification.</w:t>
            </w:r>
          </w:p>
        </w:tc>
        <w:tc>
          <w:tcPr>
            <w:tcW w:w="861" w:type="dxa"/>
            <w:gridSpan w:val="2"/>
          </w:tcPr>
          <w:p w14:paraId="499A5369"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008856AA" w14:textId="77777777" w:rsidTr="00660B73">
        <w:trPr>
          <w:cantSplit/>
        </w:trPr>
        <w:tc>
          <w:tcPr>
            <w:tcW w:w="7809" w:type="dxa"/>
            <w:gridSpan w:val="3"/>
          </w:tcPr>
          <w:p w14:paraId="5B8645CD" w14:textId="77777777" w:rsidR="00482DB9" w:rsidRPr="008A2006" w:rsidRDefault="00482DB9" w:rsidP="00660B73">
            <w:pPr>
              <w:pStyle w:val="TAL"/>
              <w:rPr>
                <w:b/>
                <w:i/>
                <w:noProof/>
              </w:rPr>
            </w:pPr>
            <w:r w:rsidRPr="008A2006">
              <w:rPr>
                <w:b/>
                <w:i/>
                <w:noProof/>
              </w:rPr>
              <w:t>ue-CategorySL-C-TX</w:t>
            </w:r>
          </w:p>
          <w:p w14:paraId="4930AB8E" w14:textId="77777777" w:rsidR="00482DB9" w:rsidRPr="008A2006" w:rsidRDefault="00482DB9" w:rsidP="00660B73">
            <w:pPr>
              <w:pStyle w:val="TAL"/>
              <w:rPr>
                <w:rFonts w:cs="Arial"/>
                <w:noProof/>
              </w:rPr>
            </w:pPr>
            <w:r w:rsidRPr="008A2006">
              <w:rPr>
                <w:rFonts w:cs="Arial"/>
              </w:rPr>
              <w:t xml:space="preserve">UE </w:t>
            </w:r>
            <w:r w:rsidRPr="008A2006">
              <w:rPr>
                <w:rFonts w:cs="Arial"/>
                <w:lang w:eastAsia="zh-CN"/>
              </w:rPr>
              <w:t xml:space="preserve">SL </w:t>
            </w:r>
            <w:r w:rsidRPr="008A2006">
              <w:rPr>
                <w:rFonts w:cs="Arial"/>
              </w:rPr>
              <w:t>category for V2X transmission as defined in TS 36.306 [5]. Set to values 1 to 5 in this version of the specification.</w:t>
            </w:r>
          </w:p>
        </w:tc>
        <w:tc>
          <w:tcPr>
            <w:tcW w:w="841" w:type="dxa"/>
          </w:tcPr>
          <w:p w14:paraId="6B323782" w14:textId="77777777" w:rsidR="00482DB9" w:rsidRPr="008A2006" w:rsidRDefault="00482DB9" w:rsidP="00660B73">
            <w:pPr>
              <w:pStyle w:val="TAL"/>
              <w:jc w:val="center"/>
              <w:rPr>
                <w:noProof/>
                <w:lang w:eastAsia="zh-CN"/>
              </w:rPr>
            </w:pPr>
            <w:r w:rsidRPr="008A2006">
              <w:rPr>
                <w:noProof/>
                <w:lang w:eastAsia="zh-CN"/>
              </w:rPr>
              <w:t>-</w:t>
            </w:r>
          </w:p>
        </w:tc>
      </w:tr>
      <w:tr w:rsidR="00482DB9" w:rsidRPr="008A2006" w14:paraId="56C41870" w14:textId="77777777" w:rsidTr="00660B73">
        <w:trPr>
          <w:cantSplit/>
        </w:trPr>
        <w:tc>
          <w:tcPr>
            <w:tcW w:w="7809" w:type="dxa"/>
            <w:gridSpan w:val="3"/>
          </w:tcPr>
          <w:p w14:paraId="0971628C" w14:textId="77777777" w:rsidR="00482DB9" w:rsidRPr="008A2006" w:rsidRDefault="00482DB9" w:rsidP="00660B73">
            <w:pPr>
              <w:pStyle w:val="TAL"/>
              <w:rPr>
                <w:b/>
                <w:i/>
                <w:noProof/>
              </w:rPr>
            </w:pPr>
            <w:r w:rsidRPr="008A2006">
              <w:rPr>
                <w:b/>
                <w:i/>
                <w:noProof/>
              </w:rPr>
              <w:t>ue-CategorySL-C-RX</w:t>
            </w:r>
          </w:p>
          <w:p w14:paraId="5DDE3D78" w14:textId="77777777" w:rsidR="00482DB9" w:rsidRPr="008A2006" w:rsidRDefault="00482DB9" w:rsidP="00660B73">
            <w:pPr>
              <w:pStyle w:val="TAL"/>
              <w:rPr>
                <w:noProof/>
              </w:rPr>
            </w:pPr>
            <w:r w:rsidRPr="008A2006">
              <w:rPr>
                <w:rFonts w:cs="Arial"/>
              </w:rPr>
              <w:t>UE SL category for V2X reception as defined in TS 36.306 [5]. Set to values 1 to 4 in this version of the specification.</w:t>
            </w:r>
          </w:p>
        </w:tc>
        <w:tc>
          <w:tcPr>
            <w:tcW w:w="841" w:type="dxa"/>
          </w:tcPr>
          <w:p w14:paraId="31E91B2B" w14:textId="77777777" w:rsidR="00482DB9" w:rsidRPr="008A2006" w:rsidRDefault="00482DB9" w:rsidP="00660B73">
            <w:pPr>
              <w:pStyle w:val="TAL"/>
              <w:jc w:val="center"/>
              <w:rPr>
                <w:noProof/>
                <w:lang w:eastAsia="zh-CN"/>
              </w:rPr>
            </w:pPr>
            <w:r w:rsidRPr="008A2006">
              <w:rPr>
                <w:noProof/>
                <w:lang w:eastAsia="zh-CN"/>
              </w:rPr>
              <w:t>-</w:t>
            </w:r>
          </w:p>
        </w:tc>
      </w:tr>
      <w:tr w:rsidR="00482DB9" w:rsidRPr="008A2006" w14:paraId="43DCAC12" w14:textId="77777777" w:rsidTr="00660B73">
        <w:trPr>
          <w:cantSplit/>
        </w:trPr>
        <w:tc>
          <w:tcPr>
            <w:tcW w:w="7789" w:type="dxa"/>
            <w:gridSpan w:val="2"/>
          </w:tcPr>
          <w:p w14:paraId="3BEA5608" w14:textId="77777777" w:rsidR="00482DB9" w:rsidRPr="008A2006" w:rsidRDefault="00482DB9" w:rsidP="00660B73">
            <w:pPr>
              <w:pStyle w:val="TAL"/>
              <w:rPr>
                <w:b/>
                <w:bCs/>
                <w:i/>
                <w:noProof/>
                <w:lang w:eastAsia="zh-CN"/>
              </w:rPr>
            </w:pPr>
            <w:r w:rsidRPr="008A2006">
              <w:rPr>
                <w:b/>
                <w:bCs/>
                <w:i/>
                <w:noProof/>
                <w:lang w:eastAsia="en-GB"/>
              </w:rPr>
              <w:t>ue-Category</w:t>
            </w:r>
            <w:r w:rsidRPr="008A2006">
              <w:rPr>
                <w:b/>
                <w:bCs/>
                <w:i/>
                <w:noProof/>
                <w:lang w:eastAsia="zh-CN"/>
              </w:rPr>
              <w:t>UL</w:t>
            </w:r>
          </w:p>
          <w:p w14:paraId="27F3467A" w14:textId="77777777" w:rsidR="00482DB9" w:rsidRPr="008A2006" w:rsidRDefault="00482DB9" w:rsidP="00660B73">
            <w:pPr>
              <w:pStyle w:val="TAL"/>
              <w:rPr>
                <w:b/>
                <w:bCs/>
                <w:i/>
                <w:noProof/>
                <w:lang w:eastAsia="en-GB"/>
              </w:rPr>
            </w:pPr>
            <w:r w:rsidRPr="008A2006">
              <w:rPr>
                <w:lang w:eastAsia="en-GB"/>
              </w:rPr>
              <w:t xml:space="preserve">UE </w:t>
            </w:r>
            <w:r w:rsidRPr="008A2006">
              <w:rPr>
                <w:lang w:eastAsia="zh-CN"/>
              </w:rPr>
              <w:t xml:space="preserve">UL </w:t>
            </w:r>
            <w:r w:rsidRPr="008A2006">
              <w:rPr>
                <w:lang w:eastAsia="en-GB"/>
              </w:rPr>
              <w:t xml:space="preserve">category as defined in TS 36.306 [5]. Value </w:t>
            </w:r>
            <w:r w:rsidRPr="008A2006">
              <w:rPr>
                <w:i/>
                <w:lang w:eastAsia="en-GB"/>
              </w:rPr>
              <w:t>n14</w:t>
            </w:r>
            <w:r w:rsidRPr="008A2006">
              <w:rPr>
                <w:lang w:eastAsia="en-GB"/>
              </w:rPr>
              <w:t xml:space="preserve"> corresponds to UE category 14, value </w:t>
            </w:r>
            <w:r w:rsidRPr="008A2006">
              <w:rPr>
                <w:i/>
                <w:lang w:eastAsia="en-GB"/>
              </w:rPr>
              <w:t>n16</w:t>
            </w:r>
            <w:r w:rsidRPr="008A2006">
              <w:rPr>
                <w:lang w:eastAsia="en-GB"/>
              </w:rPr>
              <w:t xml:space="preserve"> corresponds to UE category 16 and so on. Value </w:t>
            </w:r>
            <w:r w:rsidRPr="008A2006">
              <w:rPr>
                <w:i/>
                <w:lang w:eastAsia="en-GB"/>
              </w:rPr>
              <w:t>m1</w:t>
            </w:r>
            <w:r w:rsidRPr="008A2006">
              <w:rPr>
                <w:lang w:eastAsia="en-GB"/>
              </w:rPr>
              <w:t xml:space="preserve"> corresponds to UE category M1, value </w:t>
            </w:r>
            <w:r w:rsidRPr="008A2006">
              <w:rPr>
                <w:i/>
                <w:lang w:eastAsia="en-GB"/>
              </w:rPr>
              <w:t>m2</w:t>
            </w:r>
            <w:r w:rsidRPr="008A2006">
              <w:rPr>
                <w:lang w:eastAsia="en-GB"/>
              </w:rPr>
              <w:t xml:space="preserve"> corresponds to UE category M2, value </w:t>
            </w:r>
            <w:r w:rsidRPr="008A2006">
              <w:rPr>
                <w:i/>
                <w:lang w:eastAsia="en-GB"/>
              </w:rPr>
              <w:t>oneBis</w:t>
            </w:r>
            <w:r w:rsidRPr="008A2006">
              <w:rPr>
                <w:lang w:eastAsia="en-GB"/>
              </w:rPr>
              <w:t xml:space="preserve"> corresponds to UE category 1bis. The field </w:t>
            </w:r>
            <w:r w:rsidRPr="008A2006">
              <w:rPr>
                <w:i/>
                <w:lang w:eastAsia="en-GB"/>
              </w:rPr>
              <w:t>ue-Category</w:t>
            </w:r>
            <w:r w:rsidRPr="008A2006">
              <w:rPr>
                <w:i/>
                <w:lang w:eastAsia="zh-CN"/>
              </w:rPr>
              <w:t>UL</w:t>
            </w:r>
            <w:r w:rsidRPr="008A2006">
              <w:rPr>
                <w:lang w:eastAsia="en-GB"/>
              </w:rPr>
              <w:t xml:space="preserve"> is set to values m1, m2, 0</w:t>
            </w:r>
            <w:r w:rsidRPr="008A2006">
              <w:rPr>
                <w:lang w:eastAsia="zh-CN"/>
              </w:rPr>
              <w:t>, oneBis, 3, 5, 7, 8</w:t>
            </w:r>
            <w:r w:rsidRPr="008A2006">
              <w:rPr>
                <w:lang w:eastAsia="en-GB"/>
              </w:rPr>
              <w:t>, 13, n14,</w:t>
            </w:r>
            <w:r w:rsidRPr="008A2006">
              <w:rPr>
                <w:lang w:eastAsia="zh-CN"/>
              </w:rPr>
              <w:t xml:space="preserve"> </w:t>
            </w:r>
            <w:r w:rsidRPr="008A2006">
              <w:rPr>
                <w:lang w:eastAsia="en-GB"/>
              </w:rPr>
              <w:t>15, n16</w:t>
            </w:r>
            <w:r w:rsidRPr="008A2006">
              <w:rPr>
                <w:lang w:eastAsia="zh-CN"/>
              </w:rPr>
              <w:t xml:space="preserve"> to n21 or 22 to 26 </w:t>
            </w:r>
            <w:r w:rsidRPr="008A2006">
              <w:rPr>
                <w:lang w:eastAsia="en-GB"/>
              </w:rPr>
              <w:t>in this version of the specification.</w:t>
            </w:r>
          </w:p>
        </w:tc>
        <w:tc>
          <w:tcPr>
            <w:tcW w:w="861" w:type="dxa"/>
            <w:gridSpan w:val="2"/>
          </w:tcPr>
          <w:p w14:paraId="3AE37A6E"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60ECBC18" w14:textId="77777777" w:rsidTr="00660B73">
        <w:trPr>
          <w:cantSplit/>
        </w:trPr>
        <w:tc>
          <w:tcPr>
            <w:tcW w:w="7789" w:type="dxa"/>
            <w:gridSpan w:val="2"/>
          </w:tcPr>
          <w:p w14:paraId="03C20DC7" w14:textId="77777777" w:rsidR="00482DB9" w:rsidRPr="008A2006" w:rsidRDefault="00482DB9" w:rsidP="00660B73">
            <w:pPr>
              <w:pStyle w:val="TAL"/>
              <w:rPr>
                <w:b/>
                <w:bCs/>
                <w:i/>
                <w:noProof/>
                <w:lang w:eastAsia="en-GB"/>
              </w:rPr>
            </w:pPr>
            <w:r w:rsidRPr="008A2006">
              <w:rPr>
                <w:b/>
                <w:bCs/>
                <w:i/>
                <w:noProof/>
                <w:lang w:eastAsia="en-GB"/>
              </w:rPr>
              <w:t>ue-CA-PowerClass-N</w:t>
            </w:r>
          </w:p>
          <w:p w14:paraId="46973999" w14:textId="77777777" w:rsidR="00482DB9" w:rsidRPr="008A2006" w:rsidRDefault="00482DB9" w:rsidP="00660B73">
            <w:pPr>
              <w:pStyle w:val="TAL"/>
              <w:rPr>
                <w:b/>
                <w:bCs/>
                <w:i/>
                <w:noProof/>
                <w:lang w:eastAsia="en-GB"/>
              </w:rPr>
            </w:pPr>
            <w:r w:rsidRPr="008A2006">
              <w:rPr>
                <w:lang w:eastAsia="en-GB"/>
              </w:rPr>
              <w:t xml:space="preserve">Indicates whether the UE supports UE power class N in the E-UTRA band combination, see TS 36.101 [42] and </w:t>
            </w:r>
            <w:r w:rsidRPr="008A2006">
              <w:rPr>
                <w:rFonts w:eastAsia="SimSun"/>
                <w:lang w:eastAsia="en-GB"/>
              </w:rPr>
              <w:t>TS 36.307 [78]</w:t>
            </w:r>
            <w:r w:rsidRPr="008A2006">
              <w:rPr>
                <w:lang w:eastAsia="en-GB"/>
              </w:rPr>
              <w:t xml:space="preserve">. If </w:t>
            </w:r>
            <w:r w:rsidRPr="008A2006">
              <w:rPr>
                <w:i/>
                <w:lang w:eastAsia="en-GB"/>
              </w:rPr>
              <w:t>ue-CA-PowerClass-N</w:t>
            </w:r>
            <w:r w:rsidRPr="008A2006">
              <w:rPr>
                <w:lang w:eastAsia="en-GB"/>
              </w:rPr>
              <w:t xml:space="preserve"> is not included, UE supports the default UE power class in the E-UTRA band combination, see TS 36.101 [42].</w:t>
            </w:r>
          </w:p>
        </w:tc>
        <w:tc>
          <w:tcPr>
            <w:tcW w:w="861" w:type="dxa"/>
            <w:gridSpan w:val="2"/>
          </w:tcPr>
          <w:p w14:paraId="3289862A"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5F5F2E91" w14:textId="77777777" w:rsidTr="00660B73">
        <w:trPr>
          <w:cantSplit/>
        </w:trPr>
        <w:tc>
          <w:tcPr>
            <w:tcW w:w="7789" w:type="dxa"/>
            <w:gridSpan w:val="2"/>
          </w:tcPr>
          <w:p w14:paraId="74F8BF74" w14:textId="77777777" w:rsidR="00482DB9" w:rsidRPr="008A2006" w:rsidRDefault="00482DB9" w:rsidP="00660B73">
            <w:pPr>
              <w:pStyle w:val="TAL"/>
              <w:rPr>
                <w:b/>
                <w:bCs/>
                <w:i/>
                <w:noProof/>
                <w:lang w:eastAsia="en-GB"/>
              </w:rPr>
            </w:pPr>
            <w:r w:rsidRPr="008A2006">
              <w:rPr>
                <w:b/>
                <w:bCs/>
                <w:i/>
                <w:noProof/>
                <w:lang w:eastAsia="en-GB"/>
              </w:rPr>
              <w:t>ue-CE-NeedULGaps</w:t>
            </w:r>
          </w:p>
          <w:p w14:paraId="05D5C413" w14:textId="77777777" w:rsidR="00482DB9" w:rsidRPr="008A2006" w:rsidRDefault="00482DB9" w:rsidP="00660B73">
            <w:pPr>
              <w:pStyle w:val="TAL"/>
              <w:rPr>
                <w:b/>
                <w:bCs/>
                <w:i/>
                <w:noProof/>
                <w:lang w:eastAsia="en-GB"/>
              </w:rPr>
            </w:pPr>
            <w:r w:rsidRPr="008A2006">
              <w:rPr>
                <w:iCs/>
                <w:noProof/>
                <w:lang w:eastAsia="en-GB"/>
              </w:rPr>
              <w:t xml:space="preserve">Indicates whether the UE needs uplink gaps during continuous uplink transmission </w:t>
            </w:r>
            <w:r w:rsidRPr="008A2006">
              <w:rPr>
                <w:lang w:eastAsia="en-GB"/>
              </w:rPr>
              <w:t>in FDD as specified in TS 36.211 [21] and TS 36.306 [5]</w:t>
            </w:r>
            <w:r w:rsidRPr="008A2006">
              <w:rPr>
                <w:lang w:eastAsia="ja-JP"/>
              </w:rPr>
              <w:t>.</w:t>
            </w:r>
          </w:p>
        </w:tc>
        <w:tc>
          <w:tcPr>
            <w:tcW w:w="861" w:type="dxa"/>
            <w:gridSpan w:val="2"/>
          </w:tcPr>
          <w:p w14:paraId="74CFB4FC"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7FC7316E" w14:textId="77777777" w:rsidTr="00660B73">
        <w:trPr>
          <w:cantSplit/>
        </w:trPr>
        <w:tc>
          <w:tcPr>
            <w:tcW w:w="7789" w:type="dxa"/>
            <w:gridSpan w:val="2"/>
          </w:tcPr>
          <w:p w14:paraId="618A56CD" w14:textId="77777777" w:rsidR="00482DB9" w:rsidRPr="008A2006" w:rsidRDefault="00482DB9" w:rsidP="00660B73">
            <w:pPr>
              <w:pStyle w:val="TAL"/>
              <w:rPr>
                <w:b/>
                <w:bCs/>
                <w:i/>
                <w:noProof/>
                <w:lang w:eastAsia="en-GB"/>
              </w:rPr>
            </w:pPr>
            <w:r w:rsidRPr="008A2006">
              <w:rPr>
                <w:b/>
                <w:bCs/>
                <w:i/>
                <w:noProof/>
                <w:lang w:eastAsia="en-GB"/>
              </w:rPr>
              <w:t>ue-PowerClass-N, ue-PowerClass-5</w:t>
            </w:r>
          </w:p>
          <w:p w14:paraId="1330E66B" w14:textId="77777777" w:rsidR="00482DB9" w:rsidRPr="008A2006" w:rsidRDefault="00482DB9" w:rsidP="00660B73">
            <w:pPr>
              <w:pStyle w:val="TAL"/>
              <w:rPr>
                <w:b/>
                <w:bCs/>
                <w:i/>
                <w:noProof/>
                <w:lang w:eastAsia="en-GB"/>
              </w:rPr>
            </w:pPr>
            <w:r w:rsidRPr="008A2006">
              <w:rPr>
                <w:lang w:eastAsia="en-GB"/>
              </w:rPr>
              <w:t xml:space="preserve">Indicates whether the UE supports UE power class 1, 2, 4 or 5 in the E-UTRA band, see TS 36.101 [42] and </w:t>
            </w:r>
            <w:r w:rsidRPr="008A2006">
              <w:rPr>
                <w:rFonts w:eastAsia="SimSun"/>
                <w:lang w:eastAsia="en-GB"/>
              </w:rPr>
              <w:t>TS 36.307 [79]</w:t>
            </w:r>
            <w:r w:rsidRPr="008A2006">
              <w:rPr>
                <w:lang w:eastAsia="en-GB"/>
              </w:rPr>
              <w:t xml:space="preserve">. UE includes either </w:t>
            </w:r>
            <w:r w:rsidRPr="008A2006">
              <w:rPr>
                <w:i/>
                <w:lang w:eastAsia="en-GB"/>
              </w:rPr>
              <w:t>ue-PowerClass-N</w:t>
            </w:r>
            <w:r w:rsidRPr="008A2006">
              <w:rPr>
                <w:lang w:eastAsia="en-GB"/>
              </w:rPr>
              <w:t xml:space="preserve"> or</w:t>
            </w:r>
            <w:r w:rsidRPr="008A2006">
              <w:rPr>
                <w:i/>
                <w:lang w:eastAsia="en-GB"/>
              </w:rPr>
              <w:t xml:space="preserve"> ue-PowerClass-5</w:t>
            </w:r>
            <w:r w:rsidRPr="008A2006">
              <w:rPr>
                <w:lang w:eastAsia="en-GB"/>
              </w:rPr>
              <w:t xml:space="preserve">. If neither </w:t>
            </w:r>
            <w:r w:rsidRPr="008A2006">
              <w:rPr>
                <w:i/>
                <w:lang w:eastAsia="en-GB"/>
              </w:rPr>
              <w:t>ue-PowerClass-N</w:t>
            </w:r>
            <w:r w:rsidRPr="008A2006">
              <w:rPr>
                <w:lang w:eastAsia="en-GB"/>
              </w:rPr>
              <w:t xml:space="preserve"> nor</w:t>
            </w:r>
            <w:r w:rsidRPr="008A2006">
              <w:rPr>
                <w:i/>
                <w:lang w:eastAsia="en-GB"/>
              </w:rPr>
              <w:t xml:space="preserve"> ue-PowerClass-5</w:t>
            </w:r>
            <w:r w:rsidRPr="008A2006">
              <w:rPr>
                <w:lang w:eastAsia="en-GB"/>
              </w:rPr>
              <w:t xml:space="preserve"> is included, UE supports the default UE power class in the E-UTRA band, see TS 36.101 [42].</w:t>
            </w:r>
          </w:p>
        </w:tc>
        <w:tc>
          <w:tcPr>
            <w:tcW w:w="861" w:type="dxa"/>
            <w:gridSpan w:val="2"/>
          </w:tcPr>
          <w:p w14:paraId="56045895"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71983783" w14:textId="77777777" w:rsidTr="00660B73">
        <w:trPr>
          <w:cantSplit/>
        </w:trPr>
        <w:tc>
          <w:tcPr>
            <w:tcW w:w="7789" w:type="dxa"/>
            <w:gridSpan w:val="2"/>
          </w:tcPr>
          <w:p w14:paraId="17C038FB" w14:textId="77777777" w:rsidR="00482DB9" w:rsidRPr="008A2006" w:rsidRDefault="00482DB9" w:rsidP="00660B73">
            <w:pPr>
              <w:pStyle w:val="TAL"/>
              <w:rPr>
                <w:b/>
                <w:bCs/>
                <w:i/>
                <w:noProof/>
                <w:lang w:eastAsia="en-GB"/>
              </w:rPr>
            </w:pPr>
            <w:r w:rsidRPr="008A2006">
              <w:rPr>
                <w:b/>
                <w:bCs/>
                <w:i/>
                <w:noProof/>
                <w:lang w:eastAsia="en-GB"/>
              </w:rPr>
              <w:t>ue-Rx-TxTimeDiffMeasurements</w:t>
            </w:r>
          </w:p>
          <w:p w14:paraId="4456BDF0" w14:textId="77777777" w:rsidR="00482DB9" w:rsidRPr="008A2006" w:rsidRDefault="00482DB9" w:rsidP="00660B73">
            <w:pPr>
              <w:pStyle w:val="TAL"/>
              <w:rPr>
                <w:b/>
                <w:bCs/>
                <w:i/>
                <w:noProof/>
                <w:lang w:eastAsia="en-GB"/>
              </w:rPr>
            </w:pPr>
            <w:r w:rsidRPr="008A2006">
              <w:rPr>
                <w:lang w:eastAsia="en-GB"/>
              </w:rPr>
              <w:t>Indicates whether the UE supports Rx - Tx time difference measurements.</w:t>
            </w:r>
          </w:p>
        </w:tc>
        <w:tc>
          <w:tcPr>
            <w:tcW w:w="861" w:type="dxa"/>
            <w:gridSpan w:val="2"/>
          </w:tcPr>
          <w:p w14:paraId="4EC18856" w14:textId="77777777" w:rsidR="00482DB9" w:rsidRPr="008A2006" w:rsidRDefault="00482DB9" w:rsidP="00660B73">
            <w:pPr>
              <w:pStyle w:val="TAL"/>
              <w:jc w:val="center"/>
              <w:rPr>
                <w:bCs/>
                <w:noProof/>
                <w:lang w:eastAsia="en-GB"/>
              </w:rPr>
            </w:pPr>
            <w:r w:rsidRPr="008A2006">
              <w:rPr>
                <w:bCs/>
                <w:noProof/>
                <w:lang w:eastAsia="en-GB"/>
              </w:rPr>
              <w:t>No</w:t>
            </w:r>
          </w:p>
        </w:tc>
      </w:tr>
      <w:tr w:rsidR="00482DB9" w:rsidRPr="008A2006" w14:paraId="22C26EF8" w14:textId="77777777" w:rsidTr="00660B73">
        <w:trPr>
          <w:cantSplit/>
        </w:trPr>
        <w:tc>
          <w:tcPr>
            <w:tcW w:w="7789" w:type="dxa"/>
            <w:gridSpan w:val="2"/>
          </w:tcPr>
          <w:p w14:paraId="7796887C" w14:textId="77777777" w:rsidR="00482DB9" w:rsidRPr="008A2006" w:rsidRDefault="00482DB9" w:rsidP="00660B73">
            <w:pPr>
              <w:pStyle w:val="TAL"/>
              <w:rPr>
                <w:b/>
                <w:bCs/>
                <w:i/>
                <w:noProof/>
                <w:lang w:eastAsia="en-GB"/>
              </w:rPr>
            </w:pPr>
            <w:r w:rsidRPr="008A2006">
              <w:rPr>
                <w:b/>
                <w:bCs/>
                <w:i/>
                <w:noProof/>
                <w:lang w:eastAsia="en-GB"/>
              </w:rPr>
              <w:t>ue-SpecificRefSigsSupported</w:t>
            </w:r>
          </w:p>
        </w:tc>
        <w:tc>
          <w:tcPr>
            <w:tcW w:w="861" w:type="dxa"/>
            <w:gridSpan w:val="2"/>
          </w:tcPr>
          <w:p w14:paraId="64FEEC77" w14:textId="77777777" w:rsidR="00482DB9" w:rsidRPr="008A2006" w:rsidRDefault="00482DB9" w:rsidP="00660B73">
            <w:pPr>
              <w:pStyle w:val="TAL"/>
              <w:jc w:val="center"/>
              <w:rPr>
                <w:bCs/>
                <w:noProof/>
                <w:lang w:eastAsia="en-GB"/>
              </w:rPr>
            </w:pPr>
            <w:r w:rsidRPr="008A2006">
              <w:rPr>
                <w:bCs/>
                <w:noProof/>
                <w:lang w:eastAsia="en-GB"/>
              </w:rPr>
              <w:t>No</w:t>
            </w:r>
          </w:p>
        </w:tc>
      </w:tr>
      <w:tr w:rsidR="00482DB9" w:rsidRPr="008A2006" w14:paraId="2E0DB595" w14:textId="77777777" w:rsidTr="00660B73">
        <w:trPr>
          <w:cantSplit/>
        </w:trPr>
        <w:tc>
          <w:tcPr>
            <w:tcW w:w="7789" w:type="dxa"/>
            <w:gridSpan w:val="2"/>
          </w:tcPr>
          <w:p w14:paraId="1827DC7D" w14:textId="77777777" w:rsidR="00482DB9" w:rsidRPr="008A2006" w:rsidRDefault="00482DB9" w:rsidP="00660B73">
            <w:pPr>
              <w:keepNext/>
              <w:keepLines/>
              <w:spacing w:after="0"/>
              <w:rPr>
                <w:rFonts w:ascii="Arial" w:hAnsi="Arial"/>
                <w:b/>
                <w:bCs/>
                <w:i/>
                <w:noProof/>
                <w:sz w:val="18"/>
              </w:rPr>
            </w:pPr>
            <w:r w:rsidRPr="008A2006">
              <w:rPr>
                <w:rFonts w:ascii="Arial" w:hAnsi="Arial"/>
                <w:b/>
                <w:bCs/>
                <w:i/>
                <w:noProof/>
                <w:sz w:val="18"/>
              </w:rPr>
              <w:t>ue-SSTD-Meas</w:t>
            </w:r>
          </w:p>
          <w:p w14:paraId="4C426A52" w14:textId="77777777" w:rsidR="00482DB9" w:rsidRPr="008A2006" w:rsidRDefault="00482DB9" w:rsidP="00660B73">
            <w:pPr>
              <w:keepNext/>
              <w:keepLines/>
              <w:spacing w:after="0"/>
              <w:rPr>
                <w:rFonts w:ascii="Arial" w:hAnsi="Arial"/>
                <w:b/>
                <w:i/>
                <w:noProof/>
                <w:sz w:val="18"/>
              </w:rPr>
            </w:pPr>
            <w:r w:rsidRPr="008A2006">
              <w:rPr>
                <w:rFonts w:ascii="Arial" w:hAnsi="Arial"/>
                <w:sz w:val="18"/>
              </w:rPr>
              <w:t>Indicates whether the UE supports SSTD measurements between the PCell and the PSCell as specified in TS 36.214 [48] and TS 36.133 [16].</w:t>
            </w:r>
          </w:p>
        </w:tc>
        <w:tc>
          <w:tcPr>
            <w:tcW w:w="861" w:type="dxa"/>
            <w:gridSpan w:val="2"/>
          </w:tcPr>
          <w:p w14:paraId="2AF5AD7F" w14:textId="77777777" w:rsidR="00482DB9" w:rsidRPr="008A2006" w:rsidRDefault="00482DB9" w:rsidP="00660B73">
            <w:pPr>
              <w:keepNext/>
              <w:keepLines/>
              <w:spacing w:after="0"/>
              <w:jc w:val="center"/>
              <w:rPr>
                <w:rFonts w:ascii="Arial" w:hAnsi="Arial"/>
                <w:noProof/>
                <w:sz w:val="18"/>
              </w:rPr>
            </w:pPr>
            <w:r w:rsidRPr="008A2006">
              <w:rPr>
                <w:rFonts w:ascii="Arial" w:hAnsi="Arial"/>
                <w:noProof/>
                <w:sz w:val="18"/>
              </w:rPr>
              <w:t>-</w:t>
            </w:r>
          </w:p>
        </w:tc>
      </w:tr>
      <w:tr w:rsidR="00482DB9" w:rsidRPr="008A2006" w14:paraId="2EC7F83C" w14:textId="77777777" w:rsidTr="00660B73">
        <w:trPr>
          <w:cantSplit/>
        </w:trPr>
        <w:tc>
          <w:tcPr>
            <w:tcW w:w="7789" w:type="dxa"/>
            <w:gridSpan w:val="2"/>
          </w:tcPr>
          <w:p w14:paraId="5EFBE3CD" w14:textId="77777777" w:rsidR="00482DB9" w:rsidRPr="008A2006" w:rsidRDefault="00482DB9" w:rsidP="00660B73">
            <w:pPr>
              <w:pStyle w:val="TAL"/>
              <w:rPr>
                <w:b/>
                <w:i/>
                <w:noProof/>
                <w:lang w:eastAsia="en-GB"/>
              </w:rPr>
            </w:pPr>
            <w:r w:rsidRPr="008A2006">
              <w:rPr>
                <w:b/>
                <w:i/>
                <w:noProof/>
                <w:lang w:eastAsia="en-GB"/>
              </w:rPr>
              <w:t>ue-TxAntennaSelectionSupported</w:t>
            </w:r>
          </w:p>
          <w:p w14:paraId="005F250A" w14:textId="77777777" w:rsidR="00482DB9" w:rsidRPr="008A2006" w:rsidRDefault="00482DB9" w:rsidP="00660B73">
            <w:pPr>
              <w:pStyle w:val="TAL"/>
              <w:rPr>
                <w:b/>
                <w:bCs/>
                <w:i/>
                <w:noProof/>
                <w:lang w:eastAsia="en-GB"/>
              </w:rPr>
            </w:pPr>
            <w:r w:rsidRPr="008A2006">
              <w:rPr>
                <w:lang w:eastAsia="en-GB"/>
              </w:rPr>
              <w:t xml:space="preserve">Except for the supported band combinations for which </w:t>
            </w:r>
            <w:r w:rsidRPr="008A2006">
              <w:rPr>
                <w:i/>
                <w:lang w:eastAsia="en-GB"/>
              </w:rPr>
              <w:t>bandParameterList-v1380</w:t>
            </w:r>
            <w:r w:rsidRPr="008A2006">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8A2006">
              <w:rPr>
                <w:i/>
                <w:lang w:eastAsia="en-GB"/>
              </w:rPr>
              <w:t>bandParameterList-v1380</w:t>
            </w:r>
            <w:r w:rsidRPr="008A2006">
              <w:rPr>
                <w:lang w:eastAsia="en-GB"/>
              </w:rPr>
              <w:t xml:space="preserve"> is included.</w:t>
            </w:r>
          </w:p>
        </w:tc>
        <w:tc>
          <w:tcPr>
            <w:tcW w:w="861" w:type="dxa"/>
            <w:gridSpan w:val="2"/>
          </w:tcPr>
          <w:p w14:paraId="5D1CA3E2" w14:textId="77777777" w:rsidR="00482DB9" w:rsidRPr="008A2006" w:rsidRDefault="00482DB9" w:rsidP="00660B73">
            <w:pPr>
              <w:pStyle w:val="TAL"/>
              <w:jc w:val="center"/>
              <w:rPr>
                <w:noProof/>
                <w:lang w:eastAsia="en-GB"/>
              </w:rPr>
            </w:pPr>
            <w:r w:rsidRPr="008A2006">
              <w:rPr>
                <w:noProof/>
                <w:lang w:eastAsia="en-GB"/>
              </w:rPr>
              <w:t>Y</w:t>
            </w:r>
            <w:r w:rsidRPr="008A2006">
              <w:rPr>
                <w:lang w:eastAsia="en-GB"/>
              </w:rPr>
              <w:t>es</w:t>
            </w:r>
          </w:p>
        </w:tc>
      </w:tr>
      <w:tr w:rsidR="00482DB9" w:rsidRPr="008A2006" w14:paraId="6075D123" w14:textId="77777777" w:rsidTr="00660B73">
        <w:trPr>
          <w:cantSplit/>
        </w:trPr>
        <w:tc>
          <w:tcPr>
            <w:tcW w:w="7789" w:type="dxa"/>
            <w:gridSpan w:val="2"/>
          </w:tcPr>
          <w:p w14:paraId="488AE392" w14:textId="77777777" w:rsidR="00482DB9" w:rsidRPr="008A2006" w:rsidRDefault="00482DB9" w:rsidP="00660B73">
            <w:pPr>
              <w:pStyle w:val="TAL"/>
              <w:rPr>
                <w:b/>
                <w:i/>
                <w:noProof/>
                <w:lang w:eastAsia="en-GB"/>
              </w:rPr>
            </w:pPr>
            <w:r w:rsidRPr="008A2006">
              <w:rPr>
                <w:b/>
                <w:i/>
                <w:noProof/>
                <w:lang w:eastAsia="en-GB"/>
              </w:rPr>
              <w:t>ue-TxAntennaSelection-SRS-1T4R</w:t>
            </w:r>
          </w:p>
          <w:p w14:paraId="134946B6" w14:textId="77777777" w:rsidR="00482DB9" w:rsidRPr="008A2006" w:rsidRDefault="00482DB9" w:rsidP="00660B73">
            <w:pPr>
              <w:pStyle w:val="TAL"/>
              <w:rPr>
                <w:b/>
                <w:i/>
                <w:noProof/>
                <w:lang w:eastAsia="en-GB"/>
              </w:rPr>
            </w:pPr>
            <w:r w:rsidRPr="008A2006">
              <w:rPr>
                <w:lang w:eastAsia="en-GB"/>
              </w:rPr>
              <w:t xml:space="preserve">Indicates whether the UE supports selecting one antenna among four antennas to transmit SRS </w:t>
            </w:r>
            <w:r w:rsidRPr="008A2006">
              <w:rPr>
                <w:rFonts w:eastAsia="SimSun"/>
                <w:lang w:eastAsia="zh-CN"/>
              </w:rPr>
              <w:t xml:space="preserve">for the corresponding band of the band combination </w:t>
            </w:r>
            <w:r w:rsidRPr="008A2006">
              <w:rPr>
                <w:lang w:eastAsia="en-GB"/>
              </w:rPr>
              <w:t>as described in TS 36.213 [23].</w:t>
            </w:r>
          </w:p>
        </w:tc>
        <w:tc>
          <w:tcPr>
            <w:tcW w:w="861" w:type="dxa"/>
            <w:gridSpan w:val="2"/>
          </w:tcPr>
          <w:p w14:paraId="7D2A7274" w14:textId="77777777" w:rsidR="00482DB9" w:rsidRPr="008A2006" w:rsidRDefault="00482DB9" w:rsidP="00660B73">
            <w:pPr>
              <w:pStyle w:val="TAL"/>
              <w:jc w:val="center"/>
              <w:rPr>
                <w:noProof/>
                <w:lang w:eastAsia="en-GB"/>
              </w:rPr>
            </w:pPr>
            <w:r w:rsidRPr="008A2006">
              <w:rPr>
                <w:lang w:eastAsia="zh-CN"/>
              </w:rPr>
              <w:t>-</w:t>
            </w:r>
          </w:p>
        </w:tc>
      </w:tr>
      <w:tr w:rsidR="00482DB9" w:rsidRPr="008A2006" w14:paraId="6839B25C" w14:textId="77777777" w:rsidTr="00660B73">
        <w:trPr>
          <w:cantSplit/>
        </w:trPr>
        <w:tc>
          <w:tcPr>
            <w:tcW w:w="7789" w:type="dxa"/>
            <w:gridSpan w:val="2"/>
          </w:tcPr>
          <w:p w14:paraId="22E51571" w14:textId="77777777" w:rsidR="00482DB9" w:rsidRPr="008A2006" w:rsidRDefault="00482DB9" w:rsidP="00660B73">
            <w:pPr>
              <w:pStyle w:val="TAL"/>
              <w:rPr>
                <w:rFonts w:eastAsia="SimSun"/>
                <w:b/>
                <w:i/>
                <w:noProof/>
                <w:lang w:eastAsia="zh-CN"/>
              </w:rPr>
            </w:pPr>
            <w:r w:rsidRPr="008A2006">
              <w:rPr>
                <w:b/>
                <w:i/>
                <w:noProof/>
                <w:lang w:eastAsia="en-GB"/>
              </w:rPr>
              <w:t>ue-TxAntennaSelection-SRS-2T4R</w:t>
            </w:r>
            <w:r w:rsidRPr="008A2006">
              <w:rPr>
                <w:rFonts w:eastAsia="SimSun"/>
                <w:b/>
                <w:i/>
                <w:noProof/>
                <w:lang w:eastAsia="zh-CN"/>
              </w:rPr>
              <w:t>-2Pairs</w:t>
            </w:r>
          </w:p>
          <w:p w14:paraId="49744ED7" w14:textId="77777777" w:rsidR="00482DB9" w:rsidRPr="008A2006" w:rsidRDefault="00482DB9" w:rsidP="00660B73">
            <w:pPr>
              <w:pStyle w:val="TAL"/>
              <w:rPr>
                <w:b/>
                <w:i/>
                <w:noProof/>
                <w:lang w:eastAsia="en-GB"/>
              </w:rPr>
            </w:pPr>
            <w:r w:rsidRPr="008A2006">
              <w:rPr>
                <w:lang w:eastAsia="en-GB"/>
              </w:rPr>
              <w:t>Indicates whether the UE supports selecting</w:t>
            </w:r>
            <w:r w:rsidRPr="008A2006">
              <w:rPr>
                <w:rFonts w:eastAsia="SimSun"/>
                <w:lang w:eastAsia="zh-CN"/>
              </w:rPr>
              <w:t xml:space="preserve"> one antenna pair between two antenna pairs to </w:t>
            </w:r>
            <w:r w:rsidRPr="008A2006">
              <w:rPr>
                <w:lang w:eastAsia="en-GB"/>
              </w:rPr>
              <w:t xml:space="preserve">transmit SRS simultaneously </w:t>
            </w:r>
            <w:r w:rsidRPr="008A2006">
              <w:rPr>
                <w:lang w:eastAsia="ko-KR"/>
              </w:rPr>
              <w:t xml:space="preserve">for </w:t>
            </w:r>
            <w:r w:rsidRPr="008A2006">
              <w:rPr>
                <w:rFonts w:eastAsia="SimSun"/>
                <w:lang w:eastAsia="zh-CN"/>
              </w:rPr>
              <w:t>the corresponding band of the band combination</w:t>
            </w:r>
            <w:r w:rsidRPr="008A2006">
              <w:rPr>
                <w:lang w:eastAsia="en-GB"/>
              </w:rPr>
              <w:t xml:space="preserve"> as described in TS 36.213 [23</w:t>
            </w:r>
            <w:r w:rsidRPr="008A2006">
              <w:rPr>
                <w:rFonts w:eastAsia="SimSun"/>
                <w:lang w:eastAsia="zh-CN"/>
              </w:rPr>
              <w:t>].</w:t>
            </w:r>
          </w:p>
        </w:tc>
        <w:tc>
          <w:tcPr>
            <w:tcW w:w="861" w:type="dxa"/>
            <w:gridSpan w:val="2"/>
          </w:tcPr>
          <w:p w14:paraId="0E017031" w14:textId="77777777" w:rsidR="00482DB9" w:rsidRPr="008A2006" w:rsidRDefault="00482DB9" w:rsidP="00660B73">
            <w:pPr>
              <w:pStyle w:val="TAL"/>
              <w:jc w:val="center"/>
              <w:rPr>
                <w:noProof/>
                <w:lang w:eastAsia="en-GB"/>
              </w:rPr>
            </w:pPr>
            <w:r w:rsidRPr="008A2006">
              <w:rPr>
                <w:lang w:eastAsia="zh-CN"/>
              </w:rPr>
              <w:t>-</w:t>
            </w:r>
          </w:p>
        </w:tc>
      </w:tr>
      <w:tr w:rsidR="00482DB9" w:rsidRPr="008A2006" w14:paraId="116BA7C1" w14:textId="77777777" w:rsidTr="00660B73">
        <w:trPr>
          <w:cantSplit/>
        </w:trPr>
        <w:tc>
          <w:tcPr>
            <w:tcW w:w="7789" w:type="dxa"/>
            <w:gridSpan w:val="2"/>
          </w:tcPr>
          <w:p w14:paraId="087C53DC" w14:textId="77777777" w:rsidR="00482DB9" w:rsidRPr="008A2006" w:rsidRDefault="00482DB9" w:rsidP="00660B73">
            <w:pPr>
              <w:pStyle w:val="TAL"/>
              <w:rPr>
                <w:rFonts w:eastAsia="SimSun"/>
                <w:b/>
                <w:i/>
                <w:noProof/>
                <w:lang w:eastAsia="zh-CN"/>
              </w:rPr>
            </w:pPr>
            <w:r w:rsidRPr="008A2006">
              <w:rPr>
                <w:b/>
                <w:i/>
                <w:noProof/>
                <w:lang w:eastAsia="en-GB"/>
              </w:rPr>
              <w:t>ue-TxAntennaSelection-SRS-2T4R</w:t>
            </w:r>
            <w:r w:rsidRPr="008A2006">
              <w:rPr>
                <w:rFonts w:eastAsia="SimSun"/>
                <w:b/>
                <w:i/>
                <w:noProof/>
                <w:lang w:eastAsia="zh-CN"/>
              </w:rPr>
              <w:t>-3Pairs</w:t>
            </w:r>
          </w:p>
          <w:p w14:paraId="24A9C9A2" w14:textId="77777777" w:rsidR="00482DB9" w:rsidRPr="008A2006" w:rsidRDefault="00482DB9" w:rsidP="00660B73">
            <w:pPr>
              <w:pStyle w:val="TAL"/>
              <w:rPr>
                <w:b/>
                <w:i/>
                <w:noProof/>
                <w:lang w:eastAsia="en-GB"/>
              </w:rPr>
            </w:pPr>
            <w:r w:rsidRPr="008A2006">
              <w:rPr>
                <w:lang w:eastAsia="en-GB"/>
              </w:rPr>
              <w:t>Indicates whether the UE supports selecting</w:t>
            </w:r>
            <w:r w:rsidRPr="008A2006">
              <w:rPr>
                <w:rFonts w:eastAsia="SimSun"/>
                <w:lang w:eastAsia="zh-CN"/>
              </w:rPr>
              <w:t xml:space="preserve"> one antenna pair among three antenna pairs to </w:t>
            </w:r>
            <w:r w:rsidRPr="008A2006">
              <w:rPr>
                <w:lang w:eastAsia="en-GB"/>
              </w:rPr>
              <w:t xml:space="preserve">transmit SRS simultaneously </w:t>
            </w:r>
            <w:r w:rsidRPr="008A2006">
              <w:rPr>
                <w:lang w:eastAsia="ko-KR"/>
              </w:rPr>
              <w:t xml:space="preserve">for </w:t>
            </w:r>
            <w:r w:rsidRPr="008A2006">
              <w:rPr>
                <w:rFonts w:eastAsia="SimSun"/>
                <w:lang w:eastAsia="zh-CN"/>
              </w:rPr>
              <w:t>the corresponding band of the band combination</w:t>
            </w:r>
            <w:r w:rsidRPr="008A2006">
              <w:rPr>
                <w:lang w:eastAsia="en-GB"/>
              </w:rPr>
              <w:t xml:space="preserve"> as described in TS 36.213 [23</w:t>
            </w:r>
            <w:r w:rsidRPr="008A2006">
              <w:rPr>
                <w:rFonts w:eastAsia="SimSun"/>
                <w:lang w:eastAsia="zh-CN"/>
              </w:rPr>
              <w:t>].</w:t>
            </w:r>
          </w:p>
        </w:tc>
        <w:tc>
          <w:tcPr>
            <w:tcW w:w="861" w:type="dxa"/>
            <w:gridSpan w:val="2"/>
          </w:tcPr>
          <w:p w14:paraId="20A913DC" w14:textId="77777777" w:rsidR="00482DB9" w:rsidRPr="008A2006" w:rsidRDefault="00482DB9" w:rsidP="00660B73">
            <w:pPr>
              <w:pStyle w:val="TAL"/>
              <w:jc w:val="center"/>
              <w:rPr>
                <w:noProof/>
                <w:lang w:eastAsia="en-GB"/>
              </w:rPr>
            </w:pPr>
            <w:r w:rsidRPr="008A2006">
              <w:rPr>
                <w:lang w:eastAsia="zh-CN"/>
              </w:rPr>
              <w:t>-</w:t>
            </w:r>
          </w:p>
        </w:tc>
      </w:tr>
      <w:tr w:rsidR="00482DB9" w:rsidRPr="008A2006" w14:paraId="11DDA237"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A0F5FDE" w14:textId="77777777" w:rsidR="00482DB9" w:rsidRPr="008A2006" w:rsidRDefault="00482DB9" w:rsidP="00660B73">
            <w:pPr>
              <w:pStyle w:val="TAL"/>
              <w:rPr>
                <w:b/>
                <w:i/>
                <w:lang w:eastAsia="zh-CN"/>
              </w:rPr>
            </w:pPr>
            <w:r w:rsidRPr="008A2006">
              <w:rPr>
                <w:b/>
                <w:i/>
                <w:lang w:eastAsia="zh-CN"/>
              </w:rPr>
              <w:t>ul-64QAM</w:t>
            </w:r>
          </w:p>
          <w:p w14:paraId="6ADDAFCC" w14:textId="77777777" w:rsidR="00482DB9" w:rsidRPr="008A2006" w:rsidRDefault="00482DB9" w:rsidP="00660B73">
            <w:pPr>
              <w:pStyle w:val="TAL"/>
              <w:rPr>
                <w:b/>
                <w:i/>
                <w:lang w:eastAsia="zh-CN"/>
              </w:rPr>
            </w:pPr>
            <w:r w:rsidRPr="008A2006">
              <w:rPr>
                <w:lang w:eastAsia="en-GB"/>
              </w:rPr>
              <w:t>Indicates whether the UE supports 64QAM in UL</w:t>
            </w:r>
            <w:r w:rsidRPr="008A2006">
              <w:rPr>
                <w:lang w:eastAsia="zh-CN"/>
              </w:rPr>
              <w:t xml:space="preserve"> on the </w:t>
            </w:r>
            <w:r w:rsidRPr="008A2006">
              <w:rPr>
                <w:lang w:eastAsia="en-GB"/>
              </w:rPr>
              <w:t>band. This field is only present when the field ue</w:t>
            </w:r>
            <w:r w:rsidRPr="008A2006">
              <w:rPr>
                <w:i/>
                <w:iCs/>
                <w:lang w:eastAsia="en-GB"/>
              </w:rPr>
              <w:t>-CategoryUL</w:t>
            </w:r>
            <w:r w:rsidRPr="008A2006">
              <w:rPr>
                <w:iCs/>
                <w:lang w:eastAsia="en-GB"/>
              </w:rPr>
              <w:t xml:space="preserve"> indicates UL UE category that supports UL 64QAM, see TS 36.306 [5], Table 4.1A-2</w:t>
            </w:r>
            <w:r w:rsidRPr="008A2006">
              <w:rPr>
                <w:lang w:eastAsia="en-GB"/>
              </w:rPr>
              <w:t>.</w:t>
            </w:r>
            <w:r w:rsidRPr="008A2006">
              <w:rPr>
                <w:lang w:eastAsia="zh-CN"/>
              </w:rPr>
              <w:t xml:space="preserve"> If the field is present for one band, the field shall be present for all bands including downlink only bands.</w:t>
            </w:r>
          </w:p>
        </w:tc>
        <w:tc>
          <w:tcPr>
            <w:tcW w:w="861" w:type="dxa"/>
            <w:gridSpan w:val="2"/>
            <w:tcBorders>
              <w:top w:val="single" w:sz="4" w:space="0" w:color="808080"/>
              <w:left w:val="single" w:sz="4" w:space="0" w:color="808080"/>
              <w:bottom w:val="single" w:sz="4" w:space="0" w:color="808080"/>
              <w:right w:val="single" w:sz="4" w:space="0" w:color="808080"/>
            </w:tcBorders>
          </w:tcPr>
          <w:p w14:paraId="55AE1161" w14:textId="77777777" w:rsidR="00482DB9" w:rsidRPr="008A2006" w:rsidRDefault="00482DB9" w:rsidP="00660B73">
            <w:pPr>
              <w:pStyle w:val="TAL"/>
              <w:jc w:val="center"/>
              <w:rPr>
                <w:lang w:eastAsia="zh-CN"/>
              </w:rPr>
            </w:pPr>
            <w:r w:rsidRPr="008A2006">
              <w:rPr>
                <w:lang w:eastAsia="zh-CN"/>
              </w:rPr>
              <w:t>-</w:t>
            </w:r>
          </w:p>
        </w:tc>
      </w:tr>
      <w:tr w:rsidR="00482DB9" w:rsidRPr="008A2006" w14:paraId="0BBD7232"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EA4C1A3" w14:textId="77777777" w:rsidR="00482DB9" w:rsidRPr="008A2006" w:rsidRDefault="00482DB9" w:rsidP="00660B73">
            <w:pPr>
              <w:pStyle w:val="TAL"/>
              <w:rPr>
                <w:b/>
                <w:i/>
                <w:lang w:eastAsia="zh-CN"/>
              </w:rPr>
            </w:pPr>
            <w:r w:rsidRPr="008A2006">
              <w:rPr>
                <w:b/>
                <w:i/>
                <w:lang w:eastAsia="zh-CN"/>
              </w:rPr>
              <w:lastRenderedPageBreak/>
              <w:t>ul-256QAM</w:t>
            </w:r>
          </w:p>
          <w:p w14:paraId="11A58A1F" w14:textId="77777777" w:rsidR="00482DB9" w:rsidRPr="008A2006" w:rsidRDefault="00482DB9" w:rsidP="00660B73">
            <w:pPr>
              <w:pStyle w:val="TAL"/>
              <w:rPr>
                <w:b/>
                <w:i/>
                <w:lang w:eastAsia="zh-CN"/>
              </w:rPr>
            </w:pPr>
            <w:r w:rsidRPr="008A2006">
              <w:rPr>
                <w:lang w:eastAsia="en-GB"/>
              </w:rPr>
              <w:t>Indicates whether the UE supports 256QAM in UL</w:t>
            </w:r>
            <w:r w:rsidRPr="008A2006">
              <w:rPr>
                <w:lang w:eastAsia="zh-CN"/>
              </w:rPr>
              <w:t xml:space="preserve"> on the </w:t>
            </w:r>
            <w:r w:rsidRPr="008A2006">
              <w:rPr>
                <w:lang w:eastAsia="en-GB"/>
              </w:rPr>
              <w:t>band in the band combination. This field is only present when the field ue</w:t>
            </w:r>
            <w:r w:rsidRPr="008A2006">
              <w:rPr>
                <w:i/>
                <w:iCs/>
                <w:lang w:eastAsia="en-GB"/>
              </w:rPr>
              <w:t>-CategoryUL</w:t>
            </w:r>
            <w:r w:rsidRPr="008A2006">
              <w:rPr>
                <w:lang w:eastAsia="en-GB"/>
              </w:rPr>
              <w:t xml:space="preserve"> indicates UL UE category that supports 256QAM in UL, see TS 36.306 [5], Table 4.1A-2. The UE includes this field only if the field </w:t>
            </w:r>
            <w:r w:rsidRPr="008A2006">
              <w:rPr>
                <w:i/>
                <w:lang w:eastAsia="en-GB"/>
              </w:rPr>
              <w:t>ul-256QAM-perCC-InfoLis</w:t>
            </w:r>
            <w:r w:rsidRPr="008A2006">
              <w:rPr>
                <w:lang w:eastAsia="en-GB"/>
              </w:rPr>
              <w:t>t is not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16B07D23" w14:textId="77777777" w:rsidR="00482DB9" w:rsidRPr="008A2006" w:rsidRDefault="00482DB9" w:rsidP="00660B73">
            <w:pPr>
              <w:pStyle w:val="TAL"/>
              <w:jc w:val="center"/>
              <w:rPr>
                <w:lang w:eastAsia="zh-CN"/>
              </w:rPr>
            </w:pPr>
            <w:r w:rsidRPr="008A2006">
              <w:rPr>
                <w:lang w:eastAsia="zh-CN"/>
              </w:rPr>
              <w:t>-</w:t>
            </w:r>
          </w:p>
        </w:tc>
      </w:tr>
      <w:tr w:rsidR="00482DB9" w:rsidRPr="008A2006" w14:paraId="6F1EBEFB"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DD2B0C4" w14:textId="77777777" w:rsidR="00482DB9" w:rsidRPr="008A2006" w:rsidRDefault="00482DB9" w:rsidP="00660B73">
            <w:pPr>
              <w:pStyle w:val="TAL"/>
              <w:rPr>
                <w:b/>
                <w:i/>
                <w:lang w:eastAsia="zh-CN"/>
              </w:rPr>
            </w:pPr>
            <w:r w:rsidRPr="008A2006">
              <w:rPr>
                <w:b/>
                <w:i/>
                <w:lang w:eastAsia="zh-CN"/>
              </w:rPr>
              <w:t>ul-256QAM-perCC-InfoList</w:t>
            </w:r>
          </w:p>
          <w:p w14:paraId="16D44FC8" w14:textId="77777777" w:rsidR="00482DB9" w:rsidRPr="008A2006" w:rsidRDefault="00482DB9" w:rsidP="00660B73">
            <w:pPr>
              <w:pStyle w:val="TAL"/>
              <w:rPr>
                <w:lang w:eastAsia="zh-CN"/>
              </w:rPr>
            </w:pPr>
            <w:r w:rsidRPr="008A2006">
              <w:rPr>
                <w:lang w:eastAsia="ja-JP"/>
              </w:rPr>
              <w:t>Indicates</w:t>
            </w:r>
            <w:r w:rsidRPr="008A2006">
              <w:rPr>
                <w:lang w:eastAsia="ko-KR"/>
              </w:rPr>
              <w:t>,</w:t>
            </w:r>
            <w:r w:rsidRPr="008A2006">
              <w:rPr>
                <w:rFonts w:cs="Arial"/>
                <w:szCs w:val="18"/>
                <w:lang w:eastAsia="ja-JP"/>
              </w:rPr>
              <w:t xml:space="preserve"> per serving carrier of which the corresponding bandwidth class includes multiple serving carriers (i.e. bandwidth class B, C, D and so on)</w:t>
            </w:r>
            <w:r w:rsidRPr="008A2006">
              <w:rPr>
                <w:rFonts w:cs="Arial"/>
                <w:szCs w:val="18"/>
                <w:lang w:eastAsia="ko-KR"/>
              </w:rPr>
              <w:t xml:space="preserve">, </w:t>
            </w:r>
            <w:r w:rsidRPr="008A2006">
              <w:rPr>
                <w:lang w:eastAsia="en-GB"/>
              </w:rPr>
              <w:t xml:space="preserve">whether the UE supports 256QAM in the band combination. </w:t>
            </w:r>
            <w:r w:rsidRPr="008A2006">
              <w:rPr>
                <w:lang w:eastAsia="ko-KR"/>
              </w:rPr>
              <w:t xml:space="preserve">The number of entries is equal to the number of component carriers in the corresponding bandwidth class. </w:t>
            </w:r>
            <w:r w:rsidRPr="008A2006">
              <w:rPr>
                <w:rFonts w:cs="Arial"/>
                <w:szCs w:val="18"/>
                <w:lang w:eastAsia="ko-KR"/>
              </w:rPr>
              <w:t xml:space="preserve">The UE shall support the setting indicated in each entry of the list regardless of the order of entries in the list. This field is only present when the field </w:t>
            </w:r>
            <w:r w:rsidRPr="008A2006">
              <w:rPr>
                <w:rFonts w:cs="Arial"/>
                <w:i/>
                <w:szCs w:val="18"/>
                <w:lang w:eastAsia="ko-KR"/>
              </w:rPr>
              <w:t>ue-CategoryUL</w:t>
            </w:r>
            <w:r w:rsidRPr="008A2006">
              <w:rPr>
                <w:rFonts w:cs="Arial"/>
                <w:szCs w:val="18"/>
                <w:lang w:eastAsia="ko-KR"/>
              </w:rPr>
              <w:t xml:space="preserve"> indicates UL UE category that supports 256QAM in UL, see TS 36.306 [5], Table 4.1A-2. The UE includes this field only if the field </w:t>
            </w:r>
            <w:r w:rsidRPr="008A2006">
              <w:rPr>
                <w:rFonts w:cs="Arial"/>
                <w:i/>
                <w:szCs w:val="18"/>
                <w:lang w:eastAsia="ko-KR"/>
              </w:rPr>
              <w:t>ul-256QAM</w:t>
            </w:r>
            <w:r w:rsidRPr="008A2006">
              <w:rPr>
                <w:rFonts w:cs="Arial"/>
                <w:szCs w:val="18"/>
                <w:lang w:eastAsia="ko-KR"/>
              </w:rPr>
              <w:t xml:space="preserve"> is not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6A0579CE" w14:textId="77777777" w:rsidR="00482DB9" w:rsidRPr="008A2006" w:rsidRDefault="00482DB9" w:rsidP="00660B73">
            <w:pPr>
              <w:pStyle w:val="TAL"/>
              <w:jc w:val="center"/>
              <w:rPr>
                <w:lang w:eastAsia="zh-CN"/>
              </w:rPr>
            </w:pPr>
            <w:r w:rsidRPr="008A2006">
              <w:rPr>
                <w:lang w:eastAsia="zh-CN"/>
              </w:rPr>
              <w:t>-</w:t>
            </w:r>
          </w:p>
        </w:tc>
      </w:tr>
      <w:tr w:rsidR="00482DB9" w:rsidRPr="008A2006" w14:paraId="5DC97410"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99199A6" w14:textId="77777777" w:rsidR="00482DB9" w:rsidRPr="008A2006" w:rsidRDefault="00482DB9" w:rsidP="00660B73">
            <w:pPr>
              <w:pStyle w:val="TAL"/>
              <w:rPr>
                <w:b/>
                <w:i/>
                <w:lang w:eastAsia="zh-CN"/>
              </w:rPr>
            </w:pPr>
            <w:r w:rsidRPr="008A2006">
              <w:rPr>
                <w:b/>
                <w:i/>
                <w:lang w:eastAsia="zh-CN"/>
              </w:rPr>
              <w:t>ul-256QAM-Slot</w:t>
            </w:r>
          </w:p>
          <w:p w14:paraId="31C02F86" w14:textId="77777777" w:rsidR="00482DB9" w:rsidRPr="008A2006" w:rsidRDefault="00482DB9" w:rsidP="00660B73">
            <w:pPr>
              <w:pStyle w:val="TAL"/>
              <w:rPr>
                <w:b/>
                <w:i/>
                <w:lang w:eastAsia="zh-CN"/>
              </w:rPr>
            </w:pPr>
            <w:r w:rsidRPr="008A2006">
              <w:rPr>
                <w:lang w:eastAsia="en-GB"/>
              </w:rPr>
              <w:t>Indicates whether the UE supports 256QAM in UL</w:t>
            </w:r>
            <w:r w:rsidRPr="008A2006">
              <w:rPr>
                <w:lang w:eastAsia="zh-CN"/>
              </w:rPr>
              <w:t xml:space="preserve"> for slot TTI operation on the </w:t>
            </w:r>
            <w:r w:rsidRPr="008A2006">
              <w:rPr>
                <w:lang w:eastAsia="en-GB"/>
              </w:rPr>
              <w:t xml:space="preserve">band. </w:t>
            </w:r>
          </w:p>
        </w:tc>
        <w:tc>
          <w:tcPr>
            <w:tcW w:w="861" w:type="dxa"/>
            <w:gridSpan w:val="2"/>
            <w:tcBorders>
              <w:top w:val="single" w:sz="4" w:space="0" w:color="808080"/>
              <w:left w:val="single" w:sz="4" w:space="0" w:color="808080"/>
              <w:bottom w:val="single" w:sz="4" w:space="0" w:color="808080"/>
              <w:right w:val="single" w:sz="4" w:space="0" w:color="808080"/>
            </w:tcBorders>
          </w:tcPr>
          <w:p w14:paraId="34EC06B1" w14:textId="77777777" w:rsidR="00482DB9" w:rsidRPr="008A2006" w:rsidRDefault="00482DB9" w:rsidP="00660B73">
            <w:pPr>
              <w:pStyle w:val="TAL"/>
              <w:jc w:val="center"/>
              <w:rPr>
                <w:lang w:eastAsia="zh-CN"/>
              </w:rPr>
            </w:pPr>
            <w:r w:rsidRPr="008A2006">
              <w:rPr>
                <w:lang w:eastAsia="zh-CN"/>
              </w:rPr>
              <w:t>-</w:t>
            </w:r>
          </w:p>
        </w:tc>
      </w:tr>
      <w:tr w:rsidR="00482DB9" w:rsidRPr="008A2006" w14:paraId="7DED11AD"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47679C2" w14:textId="77777777" w:rsidR="00482DB9" w:rsidRPr="008A2006" w:rsidRDefault="00482DB9" w:rsidP="00660B73">
            <w:pPr>
              <w:pStyle w:val="TAL"/>
              <w:rPr>
                <w:b/>
                <w:i/>
                <w:lang w:eastAsia="zh-CN"/>
              </w:rPr>
            </w:pPr>
            <w:r w:rsidRPr="008A2006">
              <w:rPr>
                <w:b/>
                <w:i/>
                <w:lang w:eastAsia="zh-CN"/>
              </w:rPr>
              <w:t>ul-256QAM-Subslot</w:t>
            </w:r>
          </w:p>
          <w:p w14:paraId="2029C931" w14:textId="77777777" w:rsidR="00482DB9" w:rsidRPr="008A2006" w:rsidRDefault="00482DB9" w:rsidP="00660B73">
            <w:pPr>
              <w:pStyle w:val="TAL"/>
              <w:rPr>
                <w:b/>
                <w:i/>
                <w:lang w:eastAsia="zh-CN"/>
              </w:rPr>
            </w:pPr>
            <w:r w:rsidRPr="008A2006">
              <w:rPr>
                <w:lang w:eastAsia="en-GB"/>
              </w:rPr>
              <w:t>Indicates whether the UE supports 256QAM in UL</w:t>
            </w:r>
            <w:r w:rsidRPr="008A2006">
              <w:rPr>
                <w:lang w:eastAsia="zh-CN"/>
              </w:rPr>
              <w:t xml:space="preserve"> for subslot TTI operation on the </w:t>
            </w:r>
            <w:r w:rsidRPr="008A2006">
              <w:rPr>
                <w:lang w:eastAsia="en-GB"/>
              </w:rPr>
              <w:t xml:space="preserve">band. </w:t>
            </w:r>
          </w:p>
        </w:tc>
        <w:tc>
          <w:tcPr>
            <w:tcW w:w="861" w:type="dxa"/>
            <w:gridSpan w:val="2"/>
            <w:tcBorders>
              <w:top w:val="single" w:sz="4" w:space="0" w:color="808080"/>
              <w:left w:val="single" w:sz="4" w:space="0" w:color="808080"/>
              <w:bottom w:val="single" w:sz="4" w:space="0" w:color="808080"/>
              <w:right w:val="single" w:sz="4" w:space="0" w:color="808080"/>
            </w:tcBorders>
          </w:tcPr>
          <w:p w14:paraId="7E181BBD" w14:textId="77777777" w:rsidR="00482DB9" w:rsidRPr="008A2006" w:rsidRDefault="00482DB9" w:rsidP="00660B73">
            <w:pPr>
              <w:pStyle w:val="TAL"/>
              <w:jc w:val="center"/>
              <w:rPr>
                <w:lang w:eastAsia="zh-CN"/>
              </w:rPr>
            </w:pPr>
            <w:r w:rsidRPr="008A2006">
              <w:rPr>
                <w:lang w:eastAsia="zh-CN"/>
              </w:rPr>
              <w:t>-</w:t>
            </w:r>
          </w:p>
        </w:tc>
      </w:tr>
      <w:tr w:rsidR="00482DB9" w:rsidRPr="008A2006" w14:paraId="1389E184"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ACC08F8" w14:textId="77777777" w:rsidR="00482DB9" w:rsidRPr="008A2006" w:rsidRDefault="00482DB9" w:rsidP="00660B73">
            <w:pPr>
              <w:pStyle w:val="TAL"/>
              <w:rPr>
                <w:b/>
                <w:i/>
                <w:lang w:eastAsia="zh-CN"/>
              </w:rPr>
            </w:pPr>
            <w:bookmarkStart w:id="25" w:name="_Hlk523748107"/>
            <w:r w:rsidRPr="008A2006">
              <w:rPr>
                <w:b/>
                <w:i/>
                <w:lang w:eastAsia="zh-CN"/>
              </w:rPr>
              <w:t>ul-AsyncHarqSharingDiff-TTI-Lengths</w:t>
            </w:r>
            <w:bookmarkEnd w:id="25"/>
          </w:p>
          <w:p w14:paraId="5080D3F4" w14:textId="77777777" w:rsidR="00482DB9" w:rsidRPr="008A2006" w:rsidRDefault="00482DB9" w:rsidP="00660B73">
            <w:pPr>
              <w:pStyle w:val="TAL"/>
              <w:rPr>
                <w:b/>
                <w:i/>
                <w:lang w:eastAsia="zh-CN"/>
              </w:rPr>
            </w:pPr>
            <w:r w:rsidRPr="008A2006">
              <w:rPr>
                <w:lang w:eastAsia="zh-CN"/>
              </w:rPr>
              <w:t xml:space="preserve">Indicates whether the UE supports </w:t>
            </w:r>
            <w:bookmarkStart w:id="26" w:name="_Hlk523748122"/>
            <w:r w:rsidRPr="008A2006">
              <w:rPr>
                <w:lang w:eastAsia="zh-CN"/>
              </w:rPr>
              <w:t>UL asynchronous HARQ sharing between different TTI lengths for an UL serving cell</w:t>
            </w:r>
            <w:bookmarkEnd w:id="26"/>
            <w:r w:rsidRPr="008A2006">
              <w:rPr>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9502AE1" w14:textId="77777777" w:rsidR="00482DB9" w:rsidRPr="008A2006" w:rsidRDefault="00482DB9" w:rsidP="00660B73">
            <w:pPr>
              <w:pStyle w:val="TAL"/>
              <w:jc w:val="center"/>
              <w:rPr>
                <w:lang w:eastAsia="zh-CN"/>
              </w:rPr>
            </w:pPr>
            <w:r w:rsidRPr="008A2006">
              <w:rPr>
                <w:lang w:eastAsia="zh-CN"/>
              </w:rPr>
              <w:t>-</w:t>
            </w:r>
          </w:p>
        </w:tc>
      </w:tr>
      <w:tr w:rsidR="00482DB9" w:rsidRPr="008A2006" w14:paraId="78A3615C"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B9D4E76" w14:textId="77777777" w:rsidR="00482DB9" w:rsidRPr="008A2006" w:rsidRDefault="00482DB9" w:rsidP="00660B73">
            <w:pPr>
              <w:pStyle w:val="TAL"/>
              <w:rPr>
                <w:b/>
                <w:i/>
                <w:lang w:eastAsia="zh-CN"/>
              </w:rPr>
            </w:pPr>
            <w:r w:rsidRPr="008A2006">
              <w:rPr>
                <w:b/>
                <w:i/>
                <w:lang w:eastAsia="zh-CN"/>
              </w:rPr>
              <w:t>ul-CoMP</w:t>
            </w:r>
          </w:p>
          <w:p w14:paraId="4CD7BF9C" w14:textId="77777777" w:rsidR="00482DB9" w:rsidRPr="008A2006" w:rsidRDefault="00482DB9" w:rsidP="00660B73">
            <w:pPr>
              <w:pStyle w:val="TAL"/>
              <w:rPr>
                <w:b/>
                <w:i/>
                <w:lang w:eastAsia="zh-CN"/>
              </w:rPr>
            </w:pPr>
            <w:r w:rsidRPr="008A2006">
              <w:rPr>
                <w:lang w:eastAsia="zh-CN"/>
              </w:rPr>
              <w:t>Indicates whether the UE supports UL Coordinated Multi-Point operation.</w:t>
            </w:r>
          </w:p>
        </w:tc>
        <w:tc>
          <w:tcPr>
            <w:tcW w:w="861" w:type="dxa"/>
            <w:gridSpan w:val="2"/>
            <w:tcBorders>
              <w:top w:val="single" w:sz="4" w:space="0" w:color="808080"/>
              <w:left w:val="single" w:sz="4" w:space="0" w:color="808080"/>
              <w:bottom w:val="single" w:sz="4" w:space="0" w:color="808080"/>
              <w:right w:val="single" w:sz="4" w:space="0" w:color="808080"/>
            </w:tcBorders>
          </w:tcPr>
          <w:p w14:paraId="0BDEAD19" w14:textId="77777777" w:rsidR="00482DB9" w:rsidRPr="008A2006" w:rsidRDefault="00482DB9" w:rsidP="00660B73">
            <w:pPr>
              <w:pStyle w:val="TAL"/>
              <w:jc w:val="center"/>
              <w:rPr>
                <w:lang w:eastAsia="zh-CN"/>
              </w:rPr>
            </w:pPr>
            <w:r w:rsidRPr="008A2006">
              <w:rPr>
                <w:lang w:eastAsia="zh-CN"/>
              </w:rPr>
              <w:t>No</w:t>
            </w:r>
          </w:p>
        </w:tc>
      </w:tr>
      <w:tr w:rsidR="00482DB9" w:rsidRPr="008A2006" w14:paraId="6986C1B6"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EDAF8FD" w14:textId="77777777" w:rsidR="00482DB9" w:rsidRPr="008A2006" w:rsidRDefault="00482DB9" w:rsidP="00660B73">
            <w:pPr>
              <w:pStyle w:val="TAL"/>
              <w:rPr>
                <w:b/>
                <w:i/>
              </w:rPr>
            </w:pPr>
            <w:r w:rsidRPr="008A2006">
              <w:rPr>
                <w:b/>
                <w:i/>
              </w:rPr>
              <w:t>ul-dmrs-Enhancements</w:t>
            </w:r>
          </w:p>
          <w:p w14:paraId="218ED169" w14:textId="77777777" w:rsidR="00482DB9" w:rsidRPr="008A2006" w:rsidRDefault="00482DB9" w:rsidP="00660B73">
            <w:pPr>
              <w:pStyle w:val="TAL"/>
              <w:rPr>
                <w:b/>
                <w:i/>
                <w:lang w:eastAsia="zh-CN"/>
              </w:rPr>
            </w:pPr>
            <w:r w:rsidRPr="008A2006">
              <w:rPr>
                <w:lang w:eastAsia="zh-CN"/>
              </w:rPr>
              <w:t xml:space="preserve">Indicates whether the UE supports UL DMRS enhancements </w:t>
            </w:r>
            <w:r w:rsidRPr="008A2006">
              <w:rPr>
                <w:lang w:eastAsia="ja-JP"/>
              </w:rPr>
              <w:t>as defined in TS 36.211 [21], clause 6.10.3A</w:t>
            </w:r>
            <w:r w:rsidRPr="008A2006">
              <w:rPr>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F047844" w14:textId="77777777" w:rsidR="00482DB9" w:rsidRPr="008A2006" w:rsidRDefault="00482DB9" w:rsidP="00660B73">
            <w:pPr>
              <w:pStyle w:val="TAL"/>
              <w:jc w:val="center"/>
              <w:rPr>
                <w:lang w:eastAsia="zh-CN"/>
              </w:rPr>
            </w:pPr>
            <w:r w:rsidRPr="008A2006">
              <w:rPr>
                <w:lang w:eastAsia="zh-CN"/>
              </w:rPr>
              <w:t>FFS</w:t>
            </w:r>
          </w:p>
        </w:tc>
      </w:tr>
      <w:tr w:rsidR="00482DB9" w:rsidRPr="008A2006" w14:paraId="5A34F8A0" w14:textId="77777777" w:rsidTr="00660B73">
        <w:tc>
          <w:tcPr>
            <w:tcW w:w="7789" w:type="dxa"/>
            <w:gridSpan w:val="2"/>
            <w:tcBorders>
              <w:top w:val="single" w:sz="4" w:space="0" w:color="808080"/>
              <w:left w:val="single" w:sz="4" w:space="0" w:color="808080"/>
              <w:bottom w:val="single" w:sz="4" w:space="0" w:color="808080"/>
              <w:right w:val="single" w:sz="4" w:space="0" w:color="808080"/>
            </w:tcBorders>
          </w:tcPr>
          <w:p w14:paraId="71C24A71" w14:textId="77777777" w:rsidR="00482DB9" w:rsidRPr="008A2006" w:rsidRDefault="00482DB9" w:rsidP="00660B73">
            <w:pPr>
              <w:pStyle w:val="TAL"/>
              <w:rPr>
                <w:b/>
                <w:i/>
                <w:lang w:eastAsia="zh-CN"/>
              </w:rPr>
            </w:pPr>
            <w:r w:rsidRPr="008A2006">
              <w:rPr>
                <w:b/>
                <w:i/>
                <w:lang w:eastAsia="zh-CN"/>
              </w:rPr>
              <w:t>ul-PDCP-Delay</w:t>
            </w:r>
          </w:p>
          <w:p w14:paraId="45AEBD66" w14:textId="77777777" w:rsidR="00482DB9" w:rsidRPr="008A2006" w:rsidRDefault="00482DB9" w:rsidP="00660B73">
            <w:pPr>
              <w:pStyle w:val="TAL"/>
              <w:rPr>
                <w:lang w:eastAsia="zh-CN"/>
              </w:rPr>
            </w:pPr>
            <w:r w:rsidRPr="008A2006">
              <w:rPr>
                <w:lang w:eastAsia="zh-CN"/>
              </w:rPr>
              <w:t>Indicates whether the UE supports UL PDCP Packet Delay per QCI measurement as specified in TS 36.314 [71].</w:t>
            </w:r>
          </w:p>
        </w:tc>
        <w:tc>
          <w:tcPr>
            <w:tcW w:w="861" w:type="dxa"/>
            <w:gridSpan w:val="2"/>
            <w:tcBorders>
              <w:top w:val="single" w:sz="4" w:space="0" w:color="808080"/>
              <w:left w:val="single" w:sz="4" w:space="0" w:color="808080"/>
              <w:bottom w:val="single" w:sz="4" w:space="0" w:color="808080"/>
              <w:right w:val="single" w:sz="4" w:space="0" w:color="808080"/>
            </w:tcBorders>
          </w:tcPr>
          <w:p w14:paraId="5BA4BEB4" w14:textId="77777777" w:rsidR="00482DB9" w:rsidRPr="008A2006" w:rsidRDefault="00482DB9" w:rsidP="00660B73">
            <w:pPr>
              <w:pStyle w:val="TAL"/>
              <w:jc w:val="center"/>
              <w:rPr>
                <w:lang w:eastAsia="zh-CN"/>
              </w:rPr>
            </w:pPr>
            <w:r w:rsidRPr="008A2006">
              <w:rPr>
                <w:lang w:eastAsia="zh-CN"/>
              </w:rPr>
              <w:t>-</w:t>
            </w:r>
          </w:p>
        </w:tc>
      </w:tr>
      <w:tr w:rsidR="00482DB9" w:rsidRPr="008A2006" w14:paraId="2F00E47A" w14:textId="77777777" w:rsidTr="00660B73">
        <w:tc>
          <w:tcPr>
            <w:tcW w:w="7789" w:type="dxa"/>
            <w:gridSpan w:val="2"/>
            <w:tcBorders>
              <w:top w:val="single" w:sz="4" w:space="0" w:color="808080"/>
              <w:left w:val="single" w:sz="4" w:space="0" w:color="808080"/>
              <w:bottom w:val="single" w:sz="4" w:space="0" w:color="808080"/>
              <w:right w:val="single" w:sz="4" w:space="0" w:color="808080"/>
            </w:tcBorders>
          </w:tcPr>
          <w:p w14:paraId="3D32E7EB" w14:textId="77777777" w:rsidR="00482DB9" w:rsidRPr="008A2006" w:rsidRDefault="00482DB9" w:rsidP="00660B73">
            <w:pPr>
              <w:pStyle w:val="TAL"/>
              <w:rPr>
                <w:b/>
                <w:i/>
                <w:lang w:eastAsia="zh-CN"/>
              </w:rPr>
            </w:pPr>
            <w:r w:rsidRPr="008A2006">
              <w:rPr>
                <w:b/>
                <w:i/>
                <w:lang w:eastAsia="zh-CN"/>
              </w:rPr>
              <w:t>ul-powerControlEnhancements</w:t>
            </w:r>
          </w:p>
          <w:p w14:paraId="64F7FB62" w14:textId="77777777" w:rsidR="00482DB9" w:rsidRPr="008A2006" w:rsidRDefault="00482DB9" w:rsidP="00660B73">
            <w:pPr>
              <w:pStyle w:val="TAL"/>
              <w:rPr>
                <w:lang w:eastAsia="zh-CN"/>
              </w:rPr>
            </w:pPr>
            <w:r w:rsidRPr="008A2006">
              <w:rPr>
                <w:lang w:eastAsia="zh-CN"/>
              </w:rPr>
              <w:t>Indicates whether UE supports UplinkPowerControlDedicated.</w:t>
            </w:r>
          </w:p>
        </w:tc>
        <w:tc>
          <w:tcPr>
            <w:tcW w:w="861" w:type="dxa"/>
            <w:gridSpan w:val="2"/>
            <w:tcBorders>
              <w:top w:val="single" w:sz="4" w:space="0" w:color="808080"/>
              <w:left w:val="single" w:sz="4" w:space="0" w:color="808080"/>
              <w:bottom w:val="single" w:sz="4" w:space="0" w:color="808080"/>
              <w:right w:val="single" w:sz="4" w:space="0" w:color="808080"/>
            </w:tcBorders>
          </w:tcPr>
          <w:p w14:paraId="1873D6B7" w14:textId="77777777" w:rsidR="00482DB9" w:rsidRPr="008A2006" w:rsidRDefault="00482DB9" w:rsidP="00660B73">
            <w:pPr>
              <w:pStyle w:val="TAL"/>
              <w:jc w:val="center"/>
              <w:rPr>
                <w:lang w:eastAsia="zh-CN"/>
              </w:rPr>
            </w:pPr>
            <w:r w:rsidRPr="008A2006">
              <w:rPr>
                <w:lang w:eastAsia="zh-CN"/>
              </w:rPr>
              <w:t>-</w:t>
            </w:r>
          </w:p>
        </w:tc>
      </w:tr>
      <w:tr w:rsidR="00482DB9" w:rsidRPr="008A2006" w14:paraId="4B2047D2" w14:textId="77777777" w:rsidTr="00660B73">
        <w:tc>
          <w:tcPr>
            <w:tcW w:w="7789" w:type="dxa"/>
            <w:gridSpan w:val="2"/>
            <w:tcBorders>
              <w:top w:val="single" w:sz="4" w:space="0" w:color="808080"/>
              <w:left w:val="single" w:sz="4" w:space="0" w:color="808080"/>
              <w:bottom w:val="single" w:sz="4" w:space="0" w:color="808080"/>
              <w:right w:val="single" w:sz="4" w:space="0" w:color="808080"/>
            </w:tcBorders>
          </w:tcPr>
          <w:p w14:paraId="5049E66C" w14:textId="77777777" w:rsidR="00482DB9" w:rsidRPr="008A2006" w:rsidRDefault="00482DB9" w:rsidP="00660B73">
            <w:pPr>
              <w:pStyle w:val="TAL"/>
              <w:rPr>
                <w:b/>
                <w:i/>
                <w:lang w:eastAsia="en-GB"/>
              </w:rPr>
            </w:pPr>
            <w:r w:rsidRPr="008A2006">
              <w:rPr>
                <w:b/>
                <w:i/>
                <w:lang w:eastAsia="zh-CN"/>
              </w:rPr>
              <w:t>up</w:t>
            </w:r>
            <w:r w:rsidRPr="008A2006">
              <w:rPr>
                <w:b/>
                <w:i/>
                <w:lang w:eastAsia="en-GB"/>
              </w:rPr>
              <w:t>linkLAA</w:t>
            </w:r>
          </w:p>
          <w:p w14:paraId="3E19AFBA" w14:textId="77777777" w:rsidR="00482DB9" w:rsidRPr="008A2006" w:rsidRDefault="00482DB9" w:rsidP="00660B73">
            <w:pPr>
              <w:pStyle w:val="TAL"/>
              <w:rPr>
                <w:b/>
                <w:i/>
                <w:lang w:eastAsia="zh-CN"/>
              </w:rPr>
            </w:pPr>
            <w:r w:rsidRPr="008A2006">
              <w:rPr>
                <w:lang w:eastAsia="en-GB"/>
              </w:rPr>
              <w:t xml:space="preserve">Presence of the field indicates that the UE supports </w:t>
            </w:r>
            <w:r w:rsidRPr="008A2006">
              <w:rPr>
                <w:lang w:eastAsia="zh-CN"/>
              </w:rPr>
              <w:t>uplink</w:t>
            </w:r>
            <w:r w:rsidRPr="008A2006">
              <w:rPr>
                <w:lang w:eastAsia="en-GB"/>
              </w:rPr>
              <w:t xml:space="preserve"> LAA operation.</w:t>
            </w:r>
          </w:p>
        </w:tc>
        <w:tc>
          <w:tcPr>
            <w:tcW w:w="861" w:type="dxa"/>
            <w:gridSpan w:val="2"/>
            <w:tcBorders>
              <w:top w:val="single" w:sz="4" w:space="0" w:color="808080"/>
              <w:left w:val="single" w:sz="4" w:space="0" w:color="808080"/>
              <w:bottom w:val="single" w:sz="4" w:space="0" w:color="808080"/>
              <w:right w:val="single" w:sz="4" w:space="0" w:color="808080"/>
            </w:tcBorders>
          </w:tcPr>
          <w:p w14:paraId="7A773B06" w14:textId="77777777" w:rsidR="00482DB9" w:rsidRPr="008A2006" w:rsidRDefault="00482DB9" w:rsidP="00660B73">
            <w:pPr>
              <w:pStyle w:val="TAL"/>
              <w:jc w:val="center"/>
              <w:rPr>
                <w:lang w:eastAsia="zh-CN"/>
              </w:rPr>
            </w:pPr>
            <w:r w:rsidRPr="008A2006">
              <w:rPr>
                <w:lang w:eastAsia="zh-CN"/>
              </w:rPr>
              <w:t>-</w:t>
            </w:r>
          </w:p>
        </w:tc>
      </w:tr>
      <w:tr w:rsidR="00482DB9" w:rsidRPr="008A2006" w14:paraId="5C34CC52"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07019D5" w14:textId="77777777" w:rsidR="00482DB9" w:rsidRPr="008A2006" w:rsidRDefault="00482DB9" w:rsidP="00660B73">
            <w:pPr>
              <w:pStyle w:val="TAL"/>
              <w:rPr>
                <w:b/>
                <w:i/>
                <w:lang w:eastAsia="zh-CN"/>
              </w:rPr>
            </w:pPr>
            <w:r w:rsidRPr="008A2006">
              <w:rPr>
                <w:b/>
                <w:i/>
                <w:lang w:eastAsia="zh-CN"/>
              </w:rPr>
              <w:t>uss-BlindDecodingAdjustment</w:t>
            </w:r>
          </w:p>
          <w:p w14:paraId="579BD259" w14:textId="77777777" w:rsidR="00482DB9" w:rsidRPr="008A2006" w:rsidRDefault="00482DB9" w:rsidP="00660B73">
            <w:pPr>
              <w:pStyle w:val="TAL"/>
              <w:rPr>
                <w:b/>
                <w:lang w:eastAsia="zh-CN"/>
              </w:rPr>
            </w:pPr>
            <w:r w:rsidRPr="008A2006">
              <w:rPr>
                <w:lang w:eastAsia="en-GB"/>
              </w:rPr>
              <w:t>Indicates whether the UE</w:t>
            </w:r>
            <w:r w:rsidRPr="008A2006">
              <w:rPr>
                <w:b/>
                <w:lang w:eastAsia="zh-CN"/>
              </w:rPr>
              <w:t xml:space="preserve"> </w:t>
            </w:r>
            <w:r w:rsidRPr="008A2006">
              <w:rPr>
                <w:lang w:eastAsia="zh-CN"/>
              </w:rPr>
              <w:t>supports</w:t>
            </w:r>
            <w:r w:rsidRPr="008A2006">
              <w:rPr>
                <w:lang w:eastAsia="ja-JP"/>
              </w:rPr>
              <w:t xml:space="preserve"> blind decoding adjustment on UE specific search space as defined in TS 36.213 [22]. This field can be included only if uplinkLAA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0FE19599" w14:textId="77777777" w:rsidR="00482DB9" w:rsidRPr="008A2006" w:rsidRDefault="00482DB9" w:rsidP="00660B73">
            <w:pPr>
              <w:pStyle w:val="TAL"/>
              <w:jc w:val="center"/>
              <w:rPr>
                <w:lang w:eastAsia="zh-CN"/>
              </w:rPr>
            </w:pPr>
            <w:r w:rsidRPr="008A2006">
              <w:rPr>
                <w:lang w:eastAsia="zh-CN"/>
              </w:rPr>
              <w:t>-</w:t>
            </w:r>
          </w:p>
        </w:tc>
      </w:tr>
      <w:tr w:rsidR="00482DB9" w:rsidRPr="008A2006" w14:paraId="5EF3C73C"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08F5967" w14:textId="77777777" w:rsidR="00482DB9" w:rsidRPr="008A2006" w:rsidRDefault="00482DB9" w:rsidP="00660B73">
            <w:pPr>
              <w:pStyle w:val="TAL"/>
              <w:rPr>
                <w:lang w:eastAsia="en-GB"/>
              </w:rPr>
            </w:pPr>
            <w:r w:rsidRPr="008A2006">
              <w:rPr>
                <w:b/>
                <w:i/>
                <w:lang w:eastAsia="zh-CN"/>
              </w:rPr>
              <w:t>uss-BlindDecodingReduction</w:t>
            </w:r>
          </w:p>
          <w:p w14:paraId="4665A8AC" w14:textId="77777777" w:rsidR="00482DB9" w:rsidRPr="008A2006" w:rsidRDefault="00482DB9" w:rsidP="00660B73">
            <w:pPr>
              <w:pStyle w:val="TAL"/>
              <w:rPr>
                <w:b/>
                <w:lang w:eastAsia="zh-CN"/>
              </w:rPr>
            </w:pPr>
            <w:r w:rsidRPr="008A2006">
              <w:rPr>
                <w:lang w:eastAsia="en-GB"/>
              </w:rPr>
              <w:t xml:space="preserve">Indicates </w:t>
            </w:r>
            <w:r w:rsidRPr="008A2006">
              <w:rPr>
                <w:lang w:eastAsia="ja-JP"/>
              </w:rPr>
              <w:t>whether the UE supports blind decoding reduction on UE specific search space by not monitoring DCI format 0A/0B/4A/4B as defined in TS 36.213 [22]. This field can be included only if uplinkLAA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4504A9D2" w14:textId="77777777" w:rsidR="00482DB9" w:rsidRPr="008A2006" w:rsidRDefault="00482DB9" w:rsidP="00660B73">
            <w:pPr>
              <w:pStyle w:val="TAL"/>
              <w:jc w:val="center"/>
              <w:rPr>
                <w:lang w:eastAsia="zh-CN"/>
              </w:rPr>
            </w:pPr>
            <w:r w:rsidRPr="008A2006">
              <w:rPr>
                <w:lang w:eastAsia="zh-CN"/>
              </w:rPr>
              <w:t>-</w:t>
            </w:r>
          </w:p>
        </w:tc>
      </w:tr>
      <w:tr w:rsidR="00482DB9" w:rsidRPr="008A2006" w14:paraId="51AFF7F9"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92F42DB" w14:textId="77777777" w:rsidR="00482DB9" w:rsidRPr="008A2006" w:rsidRDefault="00482DB9" w:rsidP="00660B73">
            <w:pPr>
              <w:pStyle w:val="TAL"/>
              <w:rPr>
                <w:b/>
                <w:i/>
                <w:lang w:eastAsia="ja-JP"/>
              </w:rPr>
            </w:pPr>
            <w:r w:rsidRPr="008A2006">
              <w:rPr>
                <w:b/>
                <w:i/>
                <w:lang w:eastAsia="ja-JP"/>
              </w:rPr>
              <w:t>unicastFrequencyHopping</w:t>
            </w:r>
          </w:p>
          <w:p w14:paraId="3524A147" w14:textId="77777777" w:rsidR="00482DB9" w:rsidRPr="008A2006" w:rsidRDefault="00482DB9" w:rsidP="00660B73">
            <w:pPr>
              <w:pStyle w:val="TAL"/>
              <w:rPr>
                <w:b/>
                <w:i/>
                <w:lang w:eastAsia="zh-CN"/>
              </w:rPr>
            </w:pPr>
            <w:r w:rsidRPr="008A2006">
              <w:rPr>
                <w:lang w:eastAsia="ja-JP"/>
              </w:rPr>
              <w:t xml:space="preserve">Indicates whether the UE supports frequency hopping for unicast </w:t>
            </w:r>
            <w:r w:rsidRPr="008A2006">
              <w:rPr>
                <w:noProof/>
                <w:lang w:eastAsia="ja-JP"/>
              </w:rPr>
              <w:t xml:space="preserve">MPDCCH/PDSCH (configured by </w:t>
            </w:r>
            <w:r w:rsidRPr="008A2006">
              <w:rPr>
                <w:i/>
                <w:noProof/>
                <w:lang w:eastAsia="ja-JP"/>
              </w:rPr>
              <w:t>mpdcch-pdsch-HoppingConfig</w:t>
            </w:r>
            <w:r w:rsidRPr="008A2006">
              <w:rPr>
                <w:noProof/>
                <w:lang w:eastAsia="ja-JP"/>
              </w:rPr>
              <w:t xml:space="preserve">) and </w:t>
            </w:r>
            <w:r w:rsidRPr="008A2006">
              <w:rPr>
                <w:lang w:eastAsia="en-GB"/>
              </w:rPr>
              <w:t xml:space="preserve">unicast PUSCH (configured by </w:t>
            </w:r>
            <w:r w:rsidRPr="008A2006">
              <w:rPr>
                <w:i/>
                <w:lang w:eastAsia="en-GB"/>
              </w:rPr>
              <w:t>pusch-HoppingConfig</w:t>
            </w:r>
            <w:r w:rsidRPr="008A2006">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94BF2D7" w14:textId="77777777" w:rsidR="00482DB9" w:rsidRPr="008A2006" w:rsidRDefault="00482DB9" w:rsidP="00660B73">
            <w:pPr>
              <w:pStyle w:val="TAL"/>
              <w:jc w:val="center"/>
              <w:rPr>
                <w:lang w:eastAsia="zh-CN"/>
              </w:rPr>
            </w:pPr>
            <w:r w:rsidRPr="008A2006">
              <w:rPr>
                <w:lang w:eastAsia="zh-CN"/>
              </w:rPr>
              <w:t>-</w:t>
            </w:r>
          </w:p>
        </w:tc>
      </w:tr>
      <w:tr w:rsidR="00482DB9" w:rsidRPr="008A2006" w14:paraId="6752C6B6"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6C8EB70" w14:textId="77777777" w:rsidR="00482DB9" w:rsidRPr="008A2006" w:rsidRDefault="00482DB9" w:rsidP="00660B73">
            <w:pPr>
              <w:pStyle w:val="TAL"/>
              <w:rPr>
                <w:b/>
                <w:i/>
                <w:lang w:eastAsia="ja-JP"/>
              </w:rPr>
            </w:pPr>
            <w:r w:rsidRPr="008A2006">
              <w:rPr>
                <w:b/>
                <w:i/>
                <w:lang w:eastAsia="ja-JP"/>
              </w:rPr>
              <w:t>unicast-fembmsMixedSCell</w:t>
            </w:r>
          </w:p>
          <w:p w14:paraId="44FD1BAD" w14:textId="77777777" w:rsidR="00482DB9" w:rsidRPr="008A2006" w:rsidRDefault="00482DB9" w:rsidP="00660B73">
            <w:pPr>
              <w:pStyle w:val="TAL"/>
              <w:rPr>
                <w:b/>
                <w:i/>
                <w:lang w:eastAsia="ja-JP"/>
              </w:rPr>
            </w:pPr>
            <w:r w:rsidRPr="008A2006">
              <w:rPr>
                <w:lang w:eastAsia="ja-JP"/>
              </w:rPr>
              <w:t>Indicates whether the UE supports unicast reception from FeMBMS/Unicast mixed cell. Thi</w:t>
            </w:r>
            <w:r w:rsidRPr="008A2006">
              <w:rPr>
                <w:iCs/>
                <w:noProof/>
                <w:lang w:eastAsia="ja-JP"/>
              </w:rPr>
              <w:t>s field is included only if UE supports carrier aggregation.</w:t>
            </w:r>
          </w:p>
        </w:tc>
        <w:tc>
          <w:tcPr>
            <w:tcW w:w="861" w:type="dxa"/>
            <w:gridSpan w:val="2"/>
            <w:tcBorders>
              <w:top w:val="single" w:sz="4" w:space="0" w:color="808080"/>
              <w:left w:val="single" w:sz="4" w:space="0" w:color="808080"/>
              <w:bottom w:val="single" w:sz="4" w:space="0" w:color="808080"/>
              <w:right w:val="single" w:sz="4" w:space="0" w:color="808080"/>
            </w:tcBorders>
          </w:tcPr>
          <w:p w14:paraId="3D1B9C95" w14:textId="77777777" w:rsidR="00482DB9" w:rsidRPr="008A2006" w:rsidRDefault="00482DB9" w:rsidP="00660B73">
            <w:pPr>
              <w:pStyle w:val="TAL"/>
              <w:jc w:val="center"/>
              <w:rPr>
                <w:lang w:eastAsia="zh-CN"/>
              </w:rPr>
            </w:pPr>
            <w:r w:rsidRPr="008A2006">
              <w:rPr>
                <w:lang w:eastAsia="zh-CN"/>
              </w:rPr>
              <w:t>No</w:t>
            </w:r>
          </w:p>
        </w:tc>
      </w:tr>
      <w:tr w:rsidR="00482DB9" w:rsidRPr="008A2006" w14:paraId="2432D456" w14:textId="77777777" w:rsidTr="00660B73">
        <w:tc>
          <w:tcPr>
            <w:tcW w:w="7809" w:type="dxa"/>
            <w:gridSpan w:val="3"/>
            <w:tcBorders>
              <w:top w:val="single" w:sz="4" w:space="0" w:color="808080"/>
              <w:left w:val="single" w:sz="4" w:space="0" w:color="808080"/>
              <w:bottom w:val="single" w:sz="4" w:space="0" w:color="808080"/>
              <w:right w:val="single" w:sz="4" w:space="0" w:color="808080"/>
            </w:tcBorders>
          </w:tcPr>
          <w:p w14:paraId="6D9E1200" w14:textId="77777777" w:rsidR="00482DB9" w:rsidRPr="008A2006" w:rsidRDefault="00482DB9" w:rsidP="00660B73">
            <w:pPr>
              <w:pStyle w:val="TAL"/>
              <w:rPr>
                <w:b/>
                <w:i/>
                <w:lang w:eastAsia="zh-CN"/>
              </w:rPr>
            </w:pPr>
            <w:r w:rsidRPr="008A2006">
              <w:rPr>
                <w:b/>
                <w:i/>
                <w:lang w:eastAsia="zh-CN"/>
              </w:rPr>
              <w:t>utra-GERAN-CGI-Reporting-ENDC</w:t>
            </w:r>
          </w:p>
          <w:p w14:paraId="64257AB1" w14:textId="77777777" w:rsidR="00482DB9" w:rsidRPr="008A2006" w:rsidRDefault="00482DB9" w:rsidP="00660B73">
            <w:pPr>
              <w:pStyle w:val="TAL"/>
              <w:rPr>
                <w:b/>
                <w:i/>
                <w:lang w:eastAsia="zh-CN"/>
              </w:rPr>
            </w:pPr>
            <w:r w:rsidRPr="008A2006">
              <w:rPr>
                <w:lang w:eastAsia="zh-CN"/>
              </w:rPr>
              <w:t xml:space="preserve">Indicates </w:t>
            </w:r>
            <w:r w:rsidRPr="008A2006">
              <w:rPr>
                <w:lang w:eastAsia="en-GB"/>
              </w:rPr>
              <w:t xml:space="preserve">whether the UE supports </w:t>
            </w:r>
            <w:r w:rsidRPr="008A2006">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1" w:type="dxa"/>
            <w:tcBorders>
              <w:top w:val="single" w:sz="4" w:space="0" w:color="808080"/>
              <w:left w:val="single" w:sz="4" w:space="0" w:color="808080"/>
              <w:bottom w:val="single" w:sz="4" w:space="0" w:color="808080"/>
              <w:right w:val="single" w:sz="4" w:space="0" w:color="808080"/>
            </w:tcBorders>
          </w:tcPr>
          <w:p w14:paraId="0CE0B956" w14:textId="77777777" w:rsidR="00482DB9" w:rsidRPr="008A2006" w:rsidRDefault="00482DB9" w:rsidP="00660B73">
            <w:pPr>
              <w:pStyle w:val="TAL"/>
              <w:jc w:val="center"/>
              <w:rPr>
                <w:bCs/>
                <w:noProof/>
                <w:lang w:eastAsia="zh-CN"/>
              </w:rPr>
            </w:pPr>
            <w:r w:rsidRPr="008A2006">
              <w:rPr>
                <w:bCs/>
                <w:noProof/>
                <w:lang w:eastAsia="zh-CN"/>
              </w:rPr>
              <w:t>Yes</w:t>
            </w:r>
          </w:p>
        </w:tc>
      </w:tr>
      <w:tr w:rsidR="00482DB9" w:rsidRPr="008A2006" w14:paraId="2B04675A"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D08B4A5" w14:textId="77777777" w:rsidR="00482DB9" w:rsidRPr="008A2006" w:rsidRDefault="00482DB9" w:rsidP="00660B73">
            <w:pPr>
              <w:pStyle w:val="TAL"/>
              <w:rPr>
                <w:b/>
                <w:i/>
                <w:lang w:eastAsia="zh-CN"/>
              </w:rPr>
            </w:pPr>
            <w:r w:rsidRPr="008A2006">
              <w:rPr>
                <w:b/>
                <w:i/>
                <w:lang w:eastAsia="zh-CN"/>
              </w:rPr>
              <w:t>utran-ProximityIndication</w:t>
            </w:r>
          </w:p>
          <w:p w14:paraId="6206E9C4" w14:textId="77777777" w:rsidR="00482DB9" w:rsidRPr="008A2006" w:rsidRDefault="00482DB9" w:rsidP="00660B73">
            <w:pPr>
              <w:pStyle w:val="TAL"/>
              <w:rPr>
                <w:b/>
                <w:i/>
                <w:lang w:eastAsia="zh-CN"/>
              </w:rPr>
            </w:pPr>
            <w:r w:rsidRPr="008A2006">
              <w:rPr>
                <w:lang w:eastAsia="zh-CN"/>
              </w:rPr>
              <w:t>Indicates whether the UE supports proximity indication for UTRAN CSG member cells.</w:t>
            </w:r>
          </w:p>
        </w:tc>
        <w:tc>
          <w:tcPr>
            <w:tcW w:w="861" w:type="dxa"/>
            <w:gridSpan w:val="2"/>
            <w:tcBorders>
              <w:top w:val="single" w:sz="4" w:space="0" w:color="808080"/>
              <w:left w:val="single" w:sz="4" w:space="0" w:color="808080"/>
              <w:bottom w:val="single" w:sz="4" w:space="0" w:color="808080"/>
              <w:right w:val="single" w:sz="4" w:space="0" w:color="808080"/>
            </w:tcBorders>
          </w:tcPr>
          <w:p w14:paraId="3E42FD83" w14:textId="77777777" w:rsidR="00482DB9" w:rsidRPr="008A2006" w:rsidRDefault="00482DB9" w:rsidP="00660B73">
            <w:pPr>
              <w:pStyle w:val="TAL"/>
              <w:jc w:val="center"/>
              <w:rPr>
                <w:lang w:eastAsia="zh-CN"/>
              </w:rPr>
            </w:pPr>
            <w:r w:rsidRPr="008A2006">
              <w:rPr>
                <w:lang w:eastAsia="zh-CN"/>
              </w:rPr>
              <w:t>-</w:t>
            </w:r>
          </w:p>
        </w:tc>
      </w:tr>
      <w:tr w:rsidR="00482DB9" w:rsidRPr="008A2006" w14:paraId="1A935DE5"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2FDBC96" w14:textId="77777777" w:rsidR="00482DB9" w:rsidRPr="008A2006" w:rsidRDefault="00482DB9" w:rsidP="00660B73">
            <w:pPr>
              <w:pStyle w:val="TAL"/>
              <w:rPr>
                <w:b/>
                <w:i/>
                <w:lang w:eastAsia="zh-CN"/>
              </w:rPr>
            </w:pPr>
            <w:r w:rsidRPr="008A2006">
              <w:rPr>
                <w:b/>
                <w:i/>
                <w:lang w:eastAsia="zh-CN"/>
              </w:rPr>
              <w:t>utran-SI-AcquisitionForHO</w:t>
            </w:r>
          </w:p>
          <w:p w14:paraId="3B38BEFA" w14:textId="77777777" w:rsidR="00482DB9" w:rsidRPr="008A2006" w:rsidRDefault="00482DB9" w:rsidP="00660B73">
            <w:pPr>
              <w:pStyle w:val="TAL"/>
              <w:rPr>
                <w:b/>
                <w:i/>
                <w:lang w:eastAsia="zh-CN"/>
              </w:rPr>
            </w:pPr>
            <w:r w:rsidRPr="008A2006">
              <w:rPr>
                <w:lang w:eastAsia="zh-CN"/>
              </w:rPr>
              <w:t>Indicates whether the UE supports, upon configuration of si-RequestForHO by the network, acquisition and reporting of relevant information using autonomous gaps by reading the SI from a neighbouring UMTS cell.</w:t>
            </w:r>
          </w:p>
        </w:tc>
        <w:tc>
          <w:tcPr>
            <w:tcW w:w="861" w:type="dxa"/>
            <w:gridSpan w:val="2"/>
            <w:tcBorders>
              <w:top w:val="single" w:sz="4" w:space="0" w:color="808080"/>
              <w:left w:val="single" w:sz="4" w:space="0" w:color="808080"/>
              <w:bottom w:val="single" w:sz="4" w:space="0" w:color="808080"/>
              <w:right w:val="single" w:sz="4" w:space="0" w:color="808080"/>
            </w:tcBorders>
          </w:tcPr>
          <w:p w14:paraId="0B0359A9" w14:textId="77777777" w:rsidR="00482DB9" w:rsidRPr="008A2006" w:rsidRDefault="00482DB9" w:rsidP="00660B73">
            <w:pPr>
              <w:pStyle w:val="TAL"/>
              <w:jc w:val="center"/>
              <w:rPr>
                <w:lang w:eastAsia="zh-CN"/>
              </w:rPr>
            </w:pPr>
            <w:r w:rsidRPr="008A2006">
              <w:rPr>
                <w:lang w:eastAsia="zh-CN"/>
              </w:rPr>
              <w:t>Y</w:t>
            </w:r>
            <w:r w:rsidRPr="008A2006">
              <w:rPr>
                <w:lang w:eastAsia="en-GB"/>
              </w:rPr>
              <w:t>es</w:t>
            </w:r>
          </w:p>
        </w:tc>
      </w:tr>
      <w:tr w:rsidR="00482DB9" w:rsidRPr="008A2006" w14:paraId="629AD4ED"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285E832" w14:textId="77777777" w:rsidR="00482DB9" w:rsidRPr="008A2006" w:rsidRDefault="00482DB9" w:rsidP="00660B73">
            <w:pPr>
              <w:pStyle w:val="TAL"/>
              <w:rPr>
                <w:b/>
                <w:i/>
                <w:lang w:eastAsia="en-GB"/>
              </w:rPr>
            </w:pPr>
            <w:r w:rsidRPr="008A2006">
              <w:rPr>
                <w:b/>
                <w:i/>
                <w:lang w:eastAsia="en-GB"/>
              </w:rPr>
              <w:t>v2x-BandwidthClassTxSL, v2x-BandwidthClassRxSL</w:t>
            </w:r>
          </w:p>
          <w:p w14:paraId="06297D04" w14:textId="77777777" w:rsidR="00482DB9" w:rsidRPr="008A2006" w:rsidRDefault="00482DB9" w:rsidP="00660B73">
            <w:pPr>
              <w:pStyle w:val="TAL"/>
              <w:rPr>
                <w:iCs/>
                <w:noProof/>
                <w:kern w:val="2"/>
                <w:lang w:eastAsia="zh-CN"/>
              </w:rPr>
            </w:pPr>
            <w:r w:rsidRPr="008A2006">
              <w:rPr>
                <w:iCs/>
                <w:noProof/>
                <w:lang w:eastAsia="en-GB"/>
              </w:rPr>
              <w:t xml:space="preserve">The bandwidth class </w:t>
            </w:r>
            <w:r w:rsidRPr="008A2006">
              <w:rPr>
                <w:iCs/>
                <w:noProof/>
                <w:lang w:eastAsia="zh-CN"/>
              </w:rPr>
              <w:t xml:space="preserve">for V2X sidelink transmission and reception </w:t>
            </w:r>
            <w:r w:rsidRPr="008A2006">
              <w:rPr>
                <w:iCs/>
                <w:noProof/>
                <w:lang w:eastAsia="en-GB"/>
              </w:rPr>
              <w:t>supported by the UE as defined in TS 36.101 [42], Table 5.6</w:t>
            </w:r>
            <w:r w:rsidRPr="008A2006">
              <w:rPr>
                <w:iCs/>
                <w:noProof/>
                <w:lang w:eastAsia="zh-CN"/>
              </w:rPr>
              <w:t>G.1</w:t>
            </w:r>
            <w:r w:rsidRPr="008A2006">
              <w:rPr>
                <w:iCs/>
                <w:noProof/>
                <w:lang w:eastAsia="en-GB"/>
              </w:rPr>
              <w:t>-</w:t>
            </w:r>
            <w:r w:rsidRPr="008A2006">
              <w:rPr>
                <w:iCs/>
                <w:noProof/>
                <w:lang w:eastAsia="zh-CN"/>
              </w:rPr>
              <w:t>3</w:t>
            </w:r>
            <w:r w:rsidRPr="008A2006">
              <w:rPr>
                <w:iCs/>
                <w:noProof/>
                <w:lang w:eastAsia="en-GB"/>
              </w:rPr>
              <w:t>.</w:t>
            </w:r>
          </w:p>
          <w:p w14:paraId="00ADB46F" w14:textId="77777777" w:rsidR="00482DB9" w:rsidRPr="008A2006" w:rsidRDefault="00482DB9" w:rsidP="00660B73">
            <w:pPr>
              <w:pStyle w:val="TAL"/>
              <w:rPr>
                <w:b/>
                <w:i/>
                <w:lang w:eastAsia="en-GB"/>
              </w:rPr>
            </w:pPr>
            <w:r w:rsidRPr="008A2006">
              <w:rPr>
                <w:iCs/>
                <w:noProof/>
                <w:kern w:val="2"/>
                <w:lang w:eastAsia="zh-CN"/>
              </w:rPr>
              <w:t xml:space="preserve">The UE explicitly includes all the supported bandwidth class combinations </w:t>
            </w:r>
            <w:r w:rsidRPr="008A2006">
              <w:rPr>
                <w:iCs/>
                <w:noProof/>
                <w:lang w:eastAsia="zh-CN"/>
              </w:rPr>
              <w:t>for V2X sidelink transmission or reception</w:t>
            </w:r>
            <w:r w:rsidRPr="008A2006">
              <w:rPr>
                <w:iCs/>
                <w:noProof/>
                <w:kern w:val="2"/>
                <w:lang w:eastAsia="zh-CN"/>
              </w:rPr>
              <w:t xml:space="preserve"> in the band combination signalling. Support for one bandwidth class does not implicitly indicate support for another bandwidth class</w:t>
            </w:r>
            <w:r w:rsidRPr="008A2006">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2EFBFB9" w14:textId="77777777" w:rsidR="00482DB9" w:rsidRPr="008A2006" w:rsidRDefault="00482DB9" w:rsidP="00660B73">
            <w:pPr>
              <w:pStyle w:val="TAL"/>
              <w:jc w:val="center"/>
              <w:rPr>
                <w:bCs/>
                <w:noProof/>
                <w:lang w:eastAsia="zh-CN"/>
              </w:rPr>
            </w:pPr>
            <w:r w:rsidRPr="008A2006">
              <w:rPr>
                <w:bCs/>
                <w:noProof/>
                <w:lang w:eastAsia="zh-CN"/>
              </w:rPr>
              <w:t>-</w:t>
            </w:r>
          </w:p>
        </w:tc>
      </w:tr>
      <w:tr w:rsidR="00482DB9" w:rsidRPr="008A2006" w14:paraId="72C10B93"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8E780B1" w14:textId="77777777" w:rsidR="00482DB9" w:rsidRPr="008A2006" w:rsidRDefault="00482DB9" w:rsidP="00660B73">
            <w:pPr>
              <w:pStyle w:val="TAL"/>
              <w:rPr>
                <w:b/>
                <w:i/>
                <w:lang w:eastAsia="en-GB"/>
              </w:rPr>
            </w:pPr>
            <w:r w:rsidRPr="008A2006">
              <w:rPr>
                <w:b/>
                <w:i/>
                <w:lang w:eastAsia="en-GB"/>
              </w:rPr>
              <w:lastRenderedPageBreak/>
              <w:t>v2x-eNB-Scheduled</w:t>
            </w:r>
          </w:p>
          <w:p w14:paraId="144100BD" w14:textId="77777777" w:rsidR="00482DB9" w:rsidRPr="008A2006" w:rsidRDefault="00482DB9" w:rsidP="00660B73">
            <w:pPr>
              <w:pStyle w:val="TAL"/>
              <w:rPr>
                <w:b/>
                <w:i/>
                <w:lang w:eastAsia="en-GB"/>
              </w:rPr>
            </w:pPr>
            <w:r w:rsidRPr="008A2006">
              <w:rPr>
                <w:lang w:eastAsia="ja-JP"/>
              </w:rPr>
              <w:t xml:space="preserve">Indicates whether the UE supports transmitting PSCCH/PSSCH using dynamic scheduling, SPS in eNB scheduled mode for V2X sidelink communication, reporting SPS assistance information and the UE supports maximum transmit power </w:t>
            </w:r>
            <w:r w:rsidRPr="008A2006">
              <w:rPr>
                <w:lang w:eastAsia="ko-KR"/>
              </w:rPr>
              <w:t xml:space="preserve">associated with Power class 3 V2X UE, see </w:t>
            </w:r>
            <w:r w:rsidRPr="008A2006">
              <w:rPr>
                <w:lang w:eastAsia="en-GB"/>
              </w:rPr>
              <w:t>TS 36.101 [42]</w:t>
            </w:r>
            <w:r w:rsidRPr="008A2006">
              <w:rPr>
                <w:lang w:eastAsia="ja-JP"/>
              </w:rPr>
              <w:t xml:space="preserve"> in a band</w:t>
            </w:r>
            <w:r w:rsidRPr="008A2006">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CC5FE7F" w14:textId="77777777" w:rsidR="00482DB9" w:rsidRPr="008A2006" w:rsidRDefault="00482DB9" w:rsidP="00660B73">
            <w:pPr>
              <w:pStyle w:val="TAL"/>
              <w:jc w:val="center"/>
              <w:rPr>
                <w:bCs/>
                <w:noProof/>
                <w:lang w:eastAsia="ko-KR"/>
              </w:rPr>
            </w:pPr>
            <w:r w:rsidRPr="008A2006">
              <w:rPr>
                <w:bCs/>
                <w:noProof/>
                <w:lang w:eastAsia="ko-KR"/>
              </w:rPr>
              <w:t>-</w:t>
            </w:r>
          </w:p>
        </w:tc>
      </w:tr>
      <w:tr w:rsidR="00482DB9" w:rsidRPr="008A2006" w14:paraId="1185F8CA"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72E60481" w14:textId="77777777" w:rsidR="00482DB9" w:rsidRPr="008A2006" w:rsidRDefault="00482DB9" w:rsidP="00660B73">
            <w:pPr>
              <w:pStyle w:val="TAL"/>
              <w:rPr>
                <w:b/>
                <w:i/>
              </w:rPr>
            </w:pPr>
            <w:r w:rsidRPr="008A2006">
              <w:rPr>
                <w:b/>
                <w:i/>
              </w:rPr>
              <w:t>v2x-EnhancedHighReception</w:t>
            </w:r>
          </w:p>
          <w:p w14:paraId="7D47BDAC" w14:textId="77777777" w:rsidR="00482DB9" w:rsidRPr="008A2006" w:rsidRDefault="00482DB9" w:rsidP="00660B73">
            <w:pPr>
              <w:pStyle w:val="TAL"/>
              <w:rPr>
                <w:rFonts w:cs="Arial"/>
                <w:szCs w:val="18"/>
              </w:rPr>
            </w:pPr>
            <w:r w:rsidRPr="008A2006">
              <w:rPr>
                <w:rFonts w:cs="Arial"/>
                <w:szCs w:val="18"/>
                <w:lang w:eastAsia="ja-JP"/>
              </w:rPr>
              <w:t>Indicates whether the UE supports reception of 30 PSCCH in a subframe and decoding of 204 RBs per subframe counting both PSCCH and PSSCH in a band for V2X sidelink communication</w:t>
            </w:r>
            <w:r w:rsidRPr="008A2006">
              <w:rPr>
                <w:rFonts w:cs="Arial"/>
                <w:szCs w:val="18"/>
              </w:rPr>
              <w:t>.</w:t>
            </w:r>
          </w:p>
        </w:tc>
        <w:tc>
          <w:tcPr>
            <w:tcW w:w="841" w:type="dxa"/>
            <w:tcBorders>
              <w:top w:val="single" w:sz="4" w:space="0" w:color="808080"/>
              <w:left w:val="single" w:sz="4" w:space="0" w:color="808080"/>
              <w:bottom w:val="single" w:sz="4" w:space="0" w:color="808080"/>
              <w:right w:val="single" w:sz="4" w:space="0" w:color="808080"/>
            </w:tcBorders>
          </w:tcPr>
          <w:p w14:paraId="44447695" w14:textId="77777777" w:rsidR="00482DB9" w:rsidRPr="008A2006" w:rsidRDefault="00482DB9" w:rsidP="00660B73">
            <w:pPr>
              <w:pStyle w:val="TAL"/>
              <w:jc w:val="center"/>
              <w:rPr>
                <w:bCs/>
                <w:noProof/>
                <w:lang w:eastAsia="zh-CN"/>
              </w:rPr>
            </w:pPr>
            <w:r w:rsidRPr="008A2006">
              <w:rPr>
                <w:bCs/>
                <w:noProof/>
                <w:lang w:eastAsia="zh-CN"/>
              </w:rPr>
              <w:t>-</w:t>
            </w:r>
          </w:p>
        </w:tc>
      </w:tr>
      <w:tr w:rsidR="00482DB9" w:rsidRPr="008A2006" w14:paraId="77BD7DB3"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BA61BDF" w14:textId="77777777" w:rsidR="00482DB9" w:rsidRPr="008A2006" w:rsidRDefault="00482DB9" w:rsidP="00660B73">
            <w:pPr>
              <w:pStyle w:val="TAL"/>
              <w:rPr>
                <w:b/>
                <w:i/>
                <w:lang w:eastAsia="en-GB"/>
              </w:rPr>
            </w:pPr>
            <w:r w:rsidRPr="008A2006">
              <w:rPr>
                <w:b/>
                <w:i/>
                <w:lang w:eastAsia="en-GB"/>
              </w:rPr>
              <w:t>v2x-HighPower</w:t>
            </w:r>
          </w:p>
          <w:p w14:paraId="0E882696" w14:textId="77777777" w:rsidR="00482DB9" w:rsidRPr="008A2006" w:rsidRDefault="00482DB9" w:rsidP="00660B73">
            <w:pPr>
              <w:pStyle w:val="TAL"/>
              <w:rPr>
                <w:b/>
                <w:i/>
                <w:lang w:eastAsia="en-GB"/>
              </w:rPr>
            </w:pPr>
            <w:r w:rsidRPr="008A2006">
              <w:rPr>
                <w:lang w:eastAsia="ja-JP"/>
              </w:rPr>
              <w:t xml:space="preserve">Indicates whether the UE supports </w:t>
            </w:r>
            <w:r w:rsidRPr="008A2006">
              <w:rPr>
                <w:lang w:eastAsia="ko-KR"/>
              </w:rPr>
              <w:t xml:space="preserve">maximum transmit power associated with Power class 2 V2X UE for V2X sidelink transmission in a band, </w:t>
            </w:r>
            <w:r w:rsidRPr="008A2006">
              <w:rPr>
                <w:lang w:eastAsia="en-GB"/>
              </w:rPr>
              <w:t>see TS 36.101 [42]</w:t>
            </w:r>
            <w:r w:rsidRPr="008A2006">
              <w:rPr>
                <w:lang w:eastAsia="ko-KR"/>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83D038A" w14:textId="77777777" w:rsidR="00482DB9" w:rsidRPr="008A2006" w:rsidRDefault="00482DB9" w:rsidP="00660B73">
            <w:pPr>
              <w:pStyle w:val="TAL"/>
              <w:jc w:val="center"/>
              <w:rPr>
                <w:bCs/>
                <w:noProof/>
                <w:lang w:eastAsia="ko-KR"/>
              </w:rPr>
            </w:pPr>
            <w:r w:rsidRPr="008A2006">
              <w:rPr>
                <w:bCs/>
                <w:noProof/>
                <w:lang w:eastAsia="ko-KR"/>
              </w:rPr>
              <w:t>-</w:t>
            </w:r>
          </w:p>
        </w:tc>
      </w:tr>
      <w:tr w:rsidR="00482DB9" w:rsidRPr="008A2006" w14:paraId="3E5092EE"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B8C418D" w14:textId="77777777" w:rsidR="00482DB9" w:rsidRPr="008A2006" w:rsidRDefault="00482DB9" w:rsidP="00660B73">
            <w:pPr>
              <w:pStyle w:val="TAL"/>
              <w:rPr>
                <w:b/>
                <w:i/>
                <w:lang w:eastAsia="en-GB"/>
              </w:rPr>
            </w:pPr>
            <w:r w:rsidRPr="008A2006">
              <w:rPr>
                <w:b/>
                <w:i/>
                <w:lang w:eastAsia="en-GB"/>
              </w:rPr>
              <w:t>v2x-HighReception</w:t>
            </w:r>
          </w:p>
          <w:p w14:paraId="0EBB8C14" w14:textId="77777777" w:rsidR="00482DB9" w:rsidRPr="008A2006" w:rsidRDefault="00482DB9" w:rsidP="00660B73">
            <w:pPr>
              <w:pStyle w:val="TAL"/>
              <w:rPr>
                <w:b/>
                <w:bCs/>
                <w:i/>
                <w:noProof/>
                <w:lang w:eastAsia="en-GB"/>
              </w:rPr>
            </w:pPr>
            <w:r w:rsidRPr="008A2006">
              <w:rPr>
                <w:lang w:eastAsia="ja-JP"/>
              </w:rPr>
              <w:t>Indicates whether the UE supports reception of 20 PSCCH in a subframe and decoding of 136 RBs per subframe counting both PSCCH and PSSCH in a band for V2X sidelink communication</w:t>
            </w:r>
            <w:r w:rsidRPr="008A2006">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4BF9842D" w14:textId="77777777" w:rsidR="00482DB9" w:rsidRPr="008A2006" w:rsidRDefault="00482DB9" w:rsidP="00660B73">
            <w:pPr>
              <w:pStyle w:val="TAL"/>
              <w:jc w:val="center"/>
              <w:rPr>
                <w:bCs/>
                <w:noProof/>
                <w:lang w:eastAsia="en-GB"/>
              </w:rPr>
            </w:pPr>
            <w:r w:rsidRPr="008A2006">
              <w:rPr>
                <w:bCs/>
                <w:noProof/>
                <w:lang w:eastAsia="ko-KR"/>
              </w:rPr>
              <w:t>-</w:t>
            </w:r>
          </w:p>
        </w:tc>
      </w:tr>
      <w:tr w:rsidR="00482DB9" w:rsidRPr="008A2006" w14:paraId="5B09C918"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4219379" w14:textId="77777777" w:rsidR="00482DB9" w:rsidRPr="008A2006" w:rsidRDefault="00482DB9" w:rsidP="00660B73">
            <w:pPr>
              <w:pStyle w:val="TAL"/>
              <w:rPr>
                <w:b/>
                <w:i/>
                <w:lang w:eastAsia="en-GB"/>
              </w:rPr>
            </w:pPr>
            <w:r w:rsidRPr="008A2006">
              <w:rPr>
                <w:b/>
                <w:i/>
                <w:lang w:eastAsia="en-GB"/>
              </w:rPr>
              <w:t>v2x-nonAdjacentPSCCH-PSSCH</w:t>
            </w:r>
          </w:p>
          <w:p w14:paraId="072348BA" w14:textId="77777777" w:rsidR="00482DB9" w:rsidRPr="008A2006" w:rsidRDefault="00482DB9" w:rsidP="00660B73">
            <w:pPr>
              <w:pStyle w:val="TAL"/>
              <w:rPr>
                <w:b/>
                <w:i/>
                <w:lang w:eastAsia="en-GB"/>
              </w:rPr>
            </w:pPr>
            <w:r w:rsidRPr="008A2006">
              <w:rPr>
                <w:lang w:eastAsia="ja-JP"/>
              </w:rPr>
              <w:t>Indicates whether the UE supports transmission and reception in the configuration of non-adjacent PSCCH and PSSCH for V2X sidelink communication</w:t>
            </w:r>
            <w:r w:rsidRPr="008A2006">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FA9AAC9" w14:textId="77777777" w:rsidR="00482DB9" w:rsidRPr="008A2006" w:rsidRDefault="00482DB9" w:rsidP="00660B73">
            <w:pPr>
              <w:pStyle w:val="TAL"/>
              <w:jc w:val="center"/>
              <w:rPr>
                <w:bCs/>
                <w:noProof/>
                <w:lang w:eastAsia="ko-KR"/>
              </w:rPr>
            </w:pPr>
            <w:r w:rsidRPr="008A2006">
              <w:rPr>
                <w:bCs/>
                <w:noProof/>
                <w:lang w:eastAsia="ko-KR"/>
              </w:rPr>
              <w:t>-</w:t>
            </w:r>
          </w:p>
        </w:tc>
      </w:tr>
      <w:tr w:rsidR="00482DB9" w:rsidRPr="008A2006" w14:paraId="35A0889F"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1748319" w14:textId="77777777" w:rsidR="00482DB9" w:rsidRPr="008A2006" w:rsidRDefault="00482DB9" w:rsidP="00660B73">
            <w:pPr>
              <w:pStyle w:val="TAL"/>
              <w:rPr>
                <w:b/>
                <w:i/>
                <w:lang w:eastAsia="en-GB"/>
              </w:rPr>
            </w:pPr>
            <w:r w:rsidRPr="008A2006">
              <w:rPr>
                <w:b/>
                <w:i/>
                <w:lang w:eastAsia="en-GB"/>
              </w:rPr>
              <w:t>v2x-numberTxRxTiming</w:t>
            </w:r>
          </w:p>
          <w:p w14:paraId="0DD626B5" w14:textId="77777777" w:rsidR="00482DB9" w:rsidRPr="008A2006" w:rsidRDefault="00482DB9" w:rsidP="00660B73">
            <w:pPr>
              <w:pStyle w:val="TAL"/>
              <w:rPr>
                <w:b/>
                <w:i/>
                <w:lang w:eastAsia="en-GB"/>
              </w:rPr>
            </w:pPr>
            <w:r w:rsidRPr="008A2006">
              <w:rPr>
                <w:lang w:eastAsia="ja-JP"/>
              </w:rPr>
              <w:t>Indicates the number of multiple reference TX/RX timings counted over all the configured sidelink carriers for V2X sidelink communication.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6B97B250" w14:textId="77777777" w:rsidR="00482DB9" w:rsidRPr="008A2006" w:rsidRDefault="00482DB9" w:rsidP="00660B73">
            <w:pPr>
              <w:pStyle w:val="TAL"/>
              <w:jc w:val="center"/>
              <w:rPr>
                <w:bCs/>
                <w:noProof/>
                <w:lang w:eastAsia="ko-KR"/>
              </w:rPr>
            </w:pPr>
            <w:r w:rsidRPr="008A2006">
              <w:rPr>
                <w:bCs/>
                <w:noProof/>
                <w:lang w:eastAsia="ko-KR"/>
              </w:rPr>
              <w:t>-</w:t>
            </w:r>
          </w:p>
        </w:tc>
      </w:tr>
      <w:tr w:rsidR="00482DB9" w:rsidRPr="008A2006" w14:paraId="65E9C3C6"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AA6026B" w14:textId="77777777" w:rsidR="00482DB9" w:rsidRPr="008A2006" w:rsidRDefault="00482DB9" w:rsidP="00660B73">
            <w:pPr>
              <w:pStyle w:val="TAL"/>
              <w:rPr>
                <w:b/>
                <w:i/>
              </w:rPr>
            </w:pPr>
            <w:r w:rsidRPr="008A2006">
              <w:rPr>
                <w:b/>
                <w:i/>
              </w:rPr>
              <w:t>v2x-SensingReportingMode3</w:t>
            </w:r>
          </w:p>
          <w:p w14:paraId="7DB7A7B9" w14:textId="77777777" w:rsidR="00482DB9" w:rsidRPr="008A2006" w:rsidRDefault="00482DB9" w:rsidP="00660B73">
            <w:pPr>
              <w:pStyle w:val="TAL"/>
              <w:rPr>
                <w:b/>
                <w:i/>
                <w:lang w:eastAsia="en-GB"/>
              </w:rPr>
            </w:pPr>
            <w:r w:rsidRPr="008A2006">
              <w:rPr>
                <w:rFonts w:cs="Arial"/>
                <w:lang w:eastAsia="ja-JP"/>
              </w:rPr>
              <w:t>Indicates whether the UE supports sensing measurements and reporting of measurement results in eNB scheduled mode for V2X sidelink communication.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09AA50C8" w14:textId="77777777" w:rsidR="00482DB9" w:rsidRPr="008A2006" w:rsidRDefault="00482DB9" w:rsidP="00660B73">
            <w:pPr>
              <w:pStyle w:val="TAL"/>
              <w:jc w:val="center"/>
              <w:rPr>
                <w:bCs/>
                <w:noProof/>
                <w:lang w:eastAsia="ko-KR"/>
              </w:rPr>
            </w:pPr>
            <w:r w:rsidRPr="008A2006">
              <w:rPr>
                <w:rFonts w:cs="Arial"/>
                <w:bCs/>
                <w:noProof/>
                <w:lang w:eastAsia="zh-CN"/>
              </w:rPr>
              <w:t>-</w:t>
            </w:r>
          </w:p>
        </w:tc>
      </w:tr>
      <w:tr w:rsidR="00482DB9" w:rsidRPr="008A2006" w14:paraId="482E6418"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40868D5" w14:textId="77777777" w:rsidR="00482DB9" w:rsidRPr="008A2006" w:rsidRDefault="00482DB9" w:rsidP="00660B73">
            <w:pPr>
              <w:pStyle w:val="TAL"/>
              <w:rPr>
                <w:b/>
                <w:i/>
                <w:lang w:eastAsia="en-GB"/>
              </w:rPr>
            </w:pPr>
            <w:r w:rsidRPr="008A2006">
              <w:rPr>
                <w:b/>
                <w:i/>
                <w:lang w:eastAsia="en-GB"/>
              </w:rPr>
              <w:t>v2x-SupportedBandCombinationList</w:t>
            </w:r>
          </w:p>
          <w:p w14:paraId="61AA8E6A" w14:textId="77777777" w:rsidR="00482DB9" w:rsidRPr="008A2006" w:rsidRDefault="00482DB9" w:rsidP="00660B73">
            <w:pPr>
              <w:pStyle w:val="TAL"/>
              <w:rPr>
                <w:b/>
                <w:i/>
                <w:lang w:eastAsia="en-GB"/>
              </w:rPr>
            </w:pPr>
            <w:r w:rsidRPr="008A2006">
              <w:rPr>
                <w:lang w:eastAsia="ko-KR"/>
              </w:rPr>
              <w:t xml:space="preserve">Indicates the supported band combination list </w:t>
            </w:r>
            <w:r w:rsidRPr="008A2006">
              <w:rPr>
                <w:lang w:eastAsia="ja-JP"/>
              </w:rPr>
              <w:t xml:space="preserve">on which the UE supports simultaneous transmission and/or reception of V2X </w:t>
            </w:r>
            <w:r w:rsidRPr="008A2006">
              <w:rPr>
                <w:rFonts w:eastAsia="SimSun"/>
                <w:lang w:eastAsia="zh-CN"/>
              </w:rPr>
              <w:t>sidelink</w:t>
            </w:r>
            <w:r w:rsidRPr="008A2006">
              <w:rPr>
                <w:lang w:eastAsia="ja-JP"/>
              </w:rPr>
              <w:t xml:space="preserve"> communication.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67266CF2" w14:textId="77777777" w:rsidR="00482DB9" w:rsidRPr="008A2006" w:rsidRDefault="00482DB9" w:rsidP="00660B73">
            <w:pPr>
              <w:pStyle w:val="TAL"/>
              <w:jc w:val="center"/>
              <w:rPr>
                <w:bCs/>
                <w:noProof/>
                <w:lang w:eastAsia="ko-KR"/>
              </w:rPr>
            </w:pPr>
          </w:p>
        </w:tc>
      </w:tr>
      <w:tr w:rsidR="00482DB9" w:rsidRPr="008A2006" w14:paraId="779C552F"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6C2C0F0" w14:textId="77777777" w:rsidR="00482DB9" w:rsidRPr="008A2006" w:rsidRDefault="00482DB9" w:rsidP="00660B73">
            <w:pPr>
              <w:pStyle w:val="TAL"/>
              <w:rPr>
                <w:b/>
                <w:i/>
                <w:lang w:eastAsia="en-GB"/>
              </w:rPr>
            </w:pPr>
            <w:r w:rsidRPr="008A2006">
              <w:rPr>
                <w:b/>
                <w:i/>
                <w:lang w:eastAsia="en-GB"/>
              </w:rPr>
              <w:t>v2x-SupportedTxBandCombListPerBC, v2x-SupportedRxBandCombListPerBC</w:t>
            </w:r>
          </w:p>
          <w:p w14:paraId="68709751" w14:textId="77777777" w:rsidR="00482DB9" w:rsidRPr="008A2006" w:rsidRDefault="00482DB9" w:rsidP="00660B73">
            <w:pPr>
              <w:pStyle w:val="TAL"/>
              <w:rPr>
                <w:b/>
                <w:i/>
                <w:lang w:eastAsia="en-GB"/>
              </w:rPr>
            </w:pPr>
            <w:r w:rsidRPr="008A2006">
              <w:rPr>
                <w:lang w:eastAsia="ja-JP"/>
              </w:rPr>
              <w:t xml:space="preserve">Indicates, for a particular band combination of EUTRA, the supported band combination list among </w:t>
            </w:r>
            <w:r w:rsidRPr="008A2006">
              <w:rPr>
                <w:i/>
                <w:lang w:eastAsia="ja-JP"/>
              </w:rPr>
              <w:t>v2x-SupportedBandCombinationList</w:t>
            </w:r>
            <w:r w:rsidRPr="008A2006">
              <w:rPr>
                <w:lang w:eastAsia="ja-JP"/>
              </w:rPr>
              <w:t xml:space="preserve"> on which the UE supports simultaneous transmission or reception of EUTRA and V2X </w:t>
            </w:r>
            <w:r w:rsidRPr="008A2006">
              <w:rPr>
                <w:rFonts w:eastAsia="SimSun"/>
                <w:lang w:eastAsia="zh-CN"/>
              </w:rPr>
              <w:t>sidelink</w:t>
            </w:r>
            <w:r w:rsidRPr="008A2006">
              <w:rPr>
                <w:lang w:eastAsia="ja-JP"/>
              </w:rPr>
              <w:t xml:space="preserve"> communication respectively. The first bit refers to the first entry of </w:t>
            </w:r>
            <w:r w:rsidRPr="008A2006">
              <w:rPr>
                <w:i/>
                <w:lang w:eastAsia="ja-JP"/>
              </w:rPr>
              <w:t>v2x-SupportedBandCombinationList</w:t>
            </w:r>
            <w:r w:rsidRPr="008A2006">
              <w:rPr>
                <w:lang w:eastAsia="ja-JP"/>
              </w:rPr>
              <w:t>, with value 1 indicating V2X sidelink transmission/reception is supported.</w:t>
            </w:r>
          </w:p>
        </w:tc>
        <w:tc>
          <w:tcPr>
            <w:tcW w:w="861" w:type="dxa"/>
            <w:gridSpan w:val="2"/>
            <w:tcBorders>
              <w:top w:val="single" w:sz="4" w:space="0" w:color="808080"/>
              <w:left w:val="single" w:sz="4" w:space="0" w:color="808080"/>
              <w:bottom w:val="single" w:sz="4" w:space="0" w:color="808080"/>
              <w:right w:val="single" w:sz="4" w:space="0" w:color="808080"/>
            </w:tcBorders>
          </w:tcPr>
          <w:p w14:paraId="426A005A" w14:textId="77777777" w:rsidR="00482DB9" w:rsidRPr="008A2006" w:rsidRDefault="00482DB9" w:rsidP="00660B73">
            <w:pPr>
              <w:pStyle w:val="TAL"/>
              <w:jc w:val="center"/>
              <w:rPr>
                <w:bCs/>
                <w:noProof/>
                <w:lang w:eastAsia="ko-KR"/>
              </w:rPr>
            </w:pPr>
            <w:r w:rsidRPr="008A2006">
              <w:rPr>
                <w:bCs/>
                <w:noProof/>
                <w:lang w:eastAsia="ko-KR"/>
              </w:rPr>
              <w:t>-</w:t>
            </w:r>
          </w:p>
        </w:tc>
      </w:tr>
      <w:tr w:rsidR="00482DB9" w:rsidRPr="008A2006" w14:paraId="2418EEE8"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37CD9C5" w14:textId="77777777" w:rsidR="00482DB9" w:rsidRPr="008A2006" w:rsidRDefault="00482DB9" w:rsidP="00660B73">
            <w:pPr>
              <w:pStyle w:val="TAL"/>
              <w:rPr>
                <w:b/>
                <w:i/>
                <w:lang w:eastAsia="en-GB"/>
              </w:rPr>
            </w:pPr>
            <w:r w:rsidRPr="008A2006">
              <w:rPr>
                <w:b/>
                <w:i/>
                <w:lang w:eastAsia="en-GB"/>
              </w:rPr>
              <w:t>v2x-TxWithShortResvInterval</w:t>
            </w:r>
          </w:p>
          <w:p w14:paraId="27BB3169" w14:textId="77777777" w:rsidR="00482DB9" w:rsidRPr="008A2006" w:rsidRDefault="00482DB9" w:rsidP="00660B73">
            <w:pPr>
              <w:pStyle w:val="TAL"/>
              <w:rPr>
                <w:b/>
                <w:i/>
                <w:lang w:eastAsia="en-GB"/>
              </w:rPr>
            </w:pPr>
            <w:r w:rsidRPr="008A2006">
              <w:rPr>
                <w:lang w:eastAsia="ja-JP"/>
              </w:rPr>
              <w:t xml:space="preserve">Indicates whether the UE supports 20 ms and 50 ms resource reservation periods for </w:t>
            </w:r>
            <w:r w:rsidRPr="008A2006">
              <w:rPr>
                <w:lang w:eastAsia="ko-KR"/>
              </w:rPr>
              <w:t>UE autonomous resource selection and eNB scheduled resource allocation for V2X sidelink communication</w:t>
            </w:r>
            <w:r w:rsidRPr="008A2006">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36350A0" w14:textId="77777777" w:rsidR="00482DB9" w:rsidRPr="008A2006" w:rsidRDefault="00482DB9" w:rsidP="00660B73">
            <w:pPr>
              <w:pStyle w:val="TAL"/>
              <w:jc w:val="center"/>
              <w:rPr>
                <w:bCs/>
                <w:noProof/>
                <w:lang w:eastAsia="ko-KR"/>
              </w:rPr>
            </w:pPr>
            <w:r w:rsidRPr="008A2006">
              <w:rPr>
                <w:bCs/>
                <w:noProof/>
                <w:lang w:eastAsia="ko-KR"/>
              </w:rPr>
              <w:t>-</w:t>
            </w:r>
          </w:p>
        </w:tc>
      </w:tr>
      <w:tr w:rsidR="00482DB9" w:rsidRPr="008A2006" w14:paraId="067C8019"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B91F985" w14:textId="77777777" w:rsidR="00482DB9" w:rsidRPr="008A2006" w:rsidRDefault="00482DB9" w:rsidP="00660B73">
            <w:pPr>
              <w:pStyle w:val="TAL"/>
              <w:rPr>
                <w:b/>
                <w:bCs/>
                <w:i/>
                <w:noProof/>
                <w:lang w:eastAsia="en-GB"/>
              </w:rPr>
            </w:pPr>
            <w:r w:rsidRPr="008A2006">
              <w:rPr>
                <w:b/>
                <w:bCs/>
                <w:i/>
                <w:noProof/>
                <w:lang w:eastAsia="en-GB"/>
              </w:rPr>
              <w:t>voiceOverPS-HS-UTRA-FDD</w:t>
            </w:r>
          </w:p>
          <w:p w14:paraId="5A1E48D8" w14:textId="77777777" w:rsidR="00482DB9" w:rsidRPr="008A2006" w:rsidRDefault="00482DB9" w:rsidP="00660B73">
            <w:pPr>
              <w:pStyle w:val="TAL"/>
              <w:rPr>
                <w:b/>
                <w:i/>
                <w:lang w:eastAsia="zh-CN"/>
              </w:rPr>
            </w:pPr>
            <w:r w:rsidRPr="008A2006">
              <w:rPr>
                <w:lang w:eastAsia="en-GB"/>
              </w:rPr>
              <w:t>Indicates whether UE supports IMS voice according to GSMA IR.58 profile in UTRA FDD</w:t>
            </w:r>
            <w:r w:rsidRPr="008A2006">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6DD651A" w14:textId="77777777" w:rsidR="00482DB9" w:rsidRPr="008A2006" w:rsidRDefault="00482DB9" w:rsidP="00660B73">
            <w:pPr>
              <w:pStyle w:val="TAL"/>
              <w:jc w:val="center"/>
              <w:rPr>
                <w:lang w:eastAsia="zh-CN"/>
              </w:rPr>
            </w:pPr>
            <w:r w:rsidRPr="008A2006">
              <w:rPr>
                <w:bCs/>
                <w:noProof/>
                <w:lang w:eastAsia="en-GB"/>
              </w:rPr>
              <w:t>-</w:t>
            </w:r>
          </w:p>
        </w:tc>
      </w:tr>
      <w:tr w:rsidR="00482DB9" w:rsidRPr="008A2006" w14:paraId="794ADC26"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14AF6E7" w14:textId="77777777" w:rsidR="00482DB9" w:rsidRPr="008A2006" w:rsidRDefault="00482DB9" w:rsidP="00660B73">
            <w:pPr>
              <w:pStyle w:val="TAL"/>
              <w:rPr>
                <w:b/>
                <w:bCs/>
                <w:i/>
                <w:noProof/>
                <w:lang w:eastAsia="en-GB"/>
              </w:rPr>
            </w:pPr>
            <w:r w:rsidRPr="008A2006">
              <w:rPr>
                <w:b/>
                <w:bCs/>
                <w:i/>
                <w:noProof/>
                <w:lang w:eastAsia="en-GB"/>
              </w:rPr>
              <w:t>voiceOverPS-HS-UTRA-TDD128</w:t>
            </w:r>
          </w:p>
          <w:p w14:paraId="63EEE21E" w14:textId="77777777" w:rsidR="00482DB9" w:rsidRPr="008A2006" w:rsidRDefault="00482DB9" w:rsidP="00660B73">
            <w:pPr>
              <w:pStyle w:val="TAL"/>
              <w:rPr>
                <w:b/>
                <w:i/>
                <w:lang w:eastAsia="zh-CN"/>
              </w:rPr>
            </w:pPr>
            <w:r w:rsidRPr="008A2006">
              <w:rPr>
                <w:lang w:eastAsia="en-GB"/>
              </w:rPr>
              <w:t>Indicates whether UE supports IMS voice in UTRA TDD 1.28Mcps</w:t>
            </w:r>
            <w:r w:rsidRPr="008A2006">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E658FCF" w14:textId="77777777" w:rsidR="00482DB9" w:rsidRPr="008A2006" w:rsidRDefault="00482DB9" w:rsidP="00660B73">
            <w:pPr>
              <w:pStyle w:val="TAL"/>
              <w:jc w:val="center"/>
              <w:rPr>
                <w:lang w:eastAsia="zh-CN"/>
              </w:rPr>
            </w:pPr>
            <w:r w:rsidRPr="008A2006">
              <w:rPr>
                <w:bCs/>
                <w:noProof/>
                <w:lang w:eastAsia="en-GB"/>
              </w:rPr>
              <w:t>-</w:t>
            </w:r>
          </w:p>
        </w:tc>
      </w:tr>
      <w:tr w:rsidR="00482DB9" w:rsidRPr="008A2006" w14:paraId="6443CB91"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7ECA9D8" w14:textId="77777777" w:rsidR="00482DB9" w:rsidRPr="008A2006" w:rsidRDefault="00482DB9" w:rsidP="00660B73">
            <w:pPr>
              <w:pStyle w:val="TAL"/>
              <w:rPr>
                <w:b/>
                <w:bCs/>
                <w:i/>
                <w:noProof/>
                <w:lang w:eastAsia="en-GB"/>
              </w:rPr>
            </w:pPr>
            <w:r w:rsidRPr="008A2006">
              <w:rPr>
                <w:b/>
                <w:bCs/>
                <w:i/>
                <w:noProof/>
                <w:lang w:eastAsia="en-GB"/>
              </w:rPr>
              <w:t>ims-VoiceOverNR-PDCP-MCG-Bearer</w:t>
            </w:r>
          </w:p>
          <w:p w14:paraId="5D3CB00A" w14:textId="77777777" w:rsidR="00482DB9" w:rsidRPr="008A2006" w:rsidRDefault="00482DB9" w:rsidP="00660B73">
            <w:pPr>
              <w:pStyle w:val="TAL"/>
              <w:rPr>
                <w:b/>
                <w:bCs/>
                <w:i/>
                <w:noProof/>
                <w:lang w:eastAsia="en-GB"/>
              </w:rPr>
            </w:pPr>
            <w:r w:rsidRPr="008A2006">
              <w:rPr>
                <w:lang w:eastAsia="ja-JP"/>
              </w:rPr>
              <w:t>Indicates whether the UE supports IMS voice over NR PDCP with only MCG RLC bearer.</w:t>
            </w:r>
          </w:p>
        </w:tc>
        <w:tc>
          <w:tcPr>
            <w:tcW w:w="861" w:type="dxa"/>
            <w:gridSpan w:val="2"/>
            <w:tcBorders>
              <w:top w:val="single" w:sz="4" w:space="0" w:color="808080"/>
              <w:left w:val="single" w:sz="4" w:space="0" w:color="808080"/>
              <w:bottom w:val="single" w:sz="4" w:space="0" w:color="808080"/>
              <w:right w:val="single" w:sz="4" w:space="0" w:color="808080"/>
            </w:tcBorders>
          </w:tcPr>
          <w:p w14:paraId="7C3A5109" w14:textId="77777777" w:rsidR="00482DB9" w:rsidRPr="008A2006" w:rsidRDefault="00482DB9" w:rsidP="00660B73">
            <w:pPr>
              <w:pStyle w:val="TAL"/>
              <w:jc w:val="center"/>
              <w:rPr>
                <w:bCs/>
                <w:noProof/>
                <w:lang w:eastAsia="en-GB"/>
              </w:rPr>
            </w:pPr>
            <w:r w:rsidRPr="008A2006">
              <w:rPr>
                <w:bCs/>
                <w:noProof/>
                <w:lang w:eastAsia="en-GB"/>
              </w:rPr>
              <w:t>Yes</w:t>
            </w:r>
          </w:p>
        </w:tc>
      </w:tr>
      <w:tr w:rsidR="00482DB9" w:rsidRPr="008A2006" w14:paraId="6A298BC6"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7E558EA" w14:textId="77777777" w:rsidR="00482DB9" w:rsidRPr="008A2006" w:rsidRDefault="00482DB9" w:rsidP="00660B73">
            <w:pPr>
              <w:pStyle w:val="TAL"/>
              <w:rPr>
                <w:b/>
                <w:bCs/>
                <w:i/>
                <w:noProof/>
                <w:lang w:eastAsia="en-GB"/>
              </w:rPr>
            </w:pPr>
            <w:r w:rsidRPr="008A2006">
              <w:rPr>
                <w:b/>
                <w:bCs/>
                <w:i/>
                <w:noProof/>
                <w:lang w:eastAsia="en-GB"/>
              </w:rPr>
              <w:t>ims-VoiceOverNR-PDCP-SCG-Bearer</w:t>
            </w:r>
          </w:p>
          <w:p w14:paraId="5490B750" w14:textId="77777777" w:rsidR="00482DB9" w:rsidRPr="008A2006" w:rsidRDefault="00482DB9" w:rsidP="00660B73">
            <w:pPr>
              <w:pStyle w:val="TAL"/>
              <w:rPr>
                <w:b/>
                <w:bCs/>
                <w:i/>
                <w:noProof/>
                <w:lang w:eastAsia="en-GB"/>
              </w:rPr>
            </w:pPr>
            <w:r w:rsidRPr="008A2006">
              <w:rPr>
                <w:lang w:eastAsia="ja-JP"/>
              </w:rPr>
              <w:t>Indicates whether the UE supports IMS voice over NR PDCP with only SCG RLC bearer</w:t>
            </w:r>
            <w:r w:rsidRPr="008A2006">
              <w:rPr>
                <w:rFonts w:cs="Arial"/>
                <w:szCs w:val="18"/>
                <w:lang w:eastAsia="ja-JP"/>
              </w:rPr>
              <w:t xml:space="preserve"> </w:t>
            </w:r>
            <w:r w:rsidRPr="008A2006">
              <w:rPr>
                <w:lang w:eastAsia="ja-JP"/>
              </w:rPr>
              <w:t>when configured with EN-DC.</w:t>
            </w:r>
          </w:p>
        </w:tc>
        <w:tc>
          <w:tcPr>
            <w:tcW w:w="861" w:type="dxa"/>
            <w:gridSpan w:val="2"/>
            <w:tcBorders>
              <w:top w:val="single" w:sz="4" w:space="0" w:color="808080"/>
              <w:left w:val="single" w:sz="4" w:space="0" w:color="808080"/>
              <w:bottom w:val="single" w:sz="4" w:space="0" w:color="808080"/>
              <w:right w:val="single" w:sz="4" w:space="0" w:color="808080"/>
            </w:tcBorders>
          </w:tcPr>
          <w:p w14:paraId="4ED55BA4" w14:textId="77777777" w:rsidR="00482DB9" w:rsidRPr="008A2006" w:rsidRDefault="00482DB9" w:rsidP="00660B73">
            <w:pPr>
              <w:pStyle w:val="TAL"/>
              <w:jc w:val="center"/>
              <w:rPr>
                <w:bCs/>
                <w:noProof/>
                <w:lang w:eastAsia="en-GB"/>
              </w:rPr>
            </w:pPr>
            <w:r w:rsidRPr="008A2006">
              <w:rPr>
                <w:bCs/>
                <w:noProof/>
                <w:lang w:eastAsia="en-GB"/>
              </w:rPr>
              <w:t>Yes</w:t>
            </w:r>
          </w:p>
        </w:tc>
      </w:tr>
      <w:tr w:rsidR="00482DB9" w:rsidRPr="008A2006" w14:paraId="16EE65B3"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6E42C08" w14:textId="77777777" w:rsidR="00482DB9" w:rsidRPr="008A2006" w:rsidRDefault="00482DB9" w:rsidP="00660B73">
            <w:pPr>
              <w:pStyle w:val="TAL"/>
              <w:rPr>
                <w:b/>
                <w:bCs/>
                <w:i/>
                <w:noProof/>
                <w:lang w:eastAsia="en-GB"/>
              </w:rPr>
            </w:pPr>
            <w:r w:rsidRPr="008A2006">
              <w:rPr>
                <w:b/>
                <w:bCs/>
                <w:i/>
                <w:noProof/>
                <w:lang w:eastAsia="en-GB"/>
              </w:rPr>
              <w:t>ims-VoNR-PDCP-SCG-NGENDC</w:t>
            </w:r>
          </w:p>
          <w:p w14:paraId="0A7A077A" w14:textId="77777777" w:rsidR="00482DB9" w:rsidRPr="008A2006" w:rsidRDefault="00482DB9" w:rsidP="00660B73">
            <w:pPr>
              <w:pStyle w:val="TAL"/>
              <w:rPr>
                <w:b/>
                <w:bCs/>
                <w:i/>
                <w:noProof/>
                <w:lang w:eastAsia="en-GB"/>
              </w:rPr>
            </w:pPr>
            <w:r w:rsidRPr="008A2006">
              <w:rPr>
                <w:lang w:eastAsia="ja-JP"/>
              </w:rPr>
              <w:t>Indicates whether the UE supports IMS voice over NR PDCP with only SCG RLC bearer when configured with NGEN-DC.</w:t>
            </w:r>
          </w:p>
        </w:tc>
        <w:tc>
          <w:tcPr>
            <w:tcW w:w="861" w:type="dxa"/>
            <w:gridSpan w:val="2"/>
            <w:tcBorders>
              <w:top w:val="single" w:sz="4" w:space="0" w:color="808080"/>
              <w:left w:val="single" w:sz="4" w:space="0" w:color="808080"/>
              <w:bottom w:val="single" w:sz="4" w:space="0" w:color="808080"/>
              <w:right w:val="single" w:sz="4" w:space="0" w:color="808080"/>
            </w:tcBorders>
          </w:tcPr>
          <w:p w14:paraId="067D7B43" w14:textId="77777777" w:rsidR="00482DB9" w:rsidRPr="008A2006" w:rsidRDefault="00482DB9" w:rsidP="00660B73">
            <w:pPr>
              <w:pStyle w:val="TAL"/>
              <w:jc w:val="center"/>
              <w:rPr>
                <w:bCs/>
                <w:noProof/>
                <w:lang w:eastAsia="en-GB"/>
              </w:rPr>
            </w:pPr>
            <w:r w:rsidRPr="008A2006">
              <w:rPr>
                <w:bCs/>
                <w:noProof/>
                <w:lang w:eastAsia="en-GB"/>
              </w:rPr>
              <w:t>Yes</w:t>
            </w:r>
          </w:p>
        </w:tc>
      </w:tr>
      <w:tr w:rsidR="00482DB9" w:rsidRPr="008A2006" w14:paraId="6BB35045"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2C04BE2" w14:textId="77777777" w:rsidR="00482DB9" w:rsidRPr="008A2006" w:rsidRDefault="00482DB9" w:rsidP="00660B73">
            <w:pPr>
              <w:pStyle w:val="TAL"/>
              <w:rPr>
                <w:b/>
                <w:i/>
                <w:lang w:eastAsia="en-GB"/>
              </w:rPr>
            </w:pPr>
            <w:r w:rsidRPr="008A2006">
              <w:rPr>
                <w:b/>
                <w:i/>
                <w:lang w:eastAsia="en-GB"/>
              </w:rPr>
              <w:t>whiteCellList</w:t>
            </w:r>
          </w:p>
          <w:p w14:paraId="362BFE5C" w14:textId="77777777" w:rsidR="00482DB9" w:rsidRPr="008A2006" w:rsidRDefault="00482DB9" w:rsidP="00660B73">
            <w:pPr>
              <w:pStyle w:val="TAL"/>
              <w:rPr>
                <w:b/>
                <w:i/>
                <w:lang w:eastAsia="en-GB"/>
              </w:rPr>
            </w:pPr>
            <w:r w:rsidRPr="008A2006">
              <w:rPr>
                <w:lang w:eastAsia="en-GB"/>
              </w:rPr>
              <w:t>Indicates whether the UE supports EUTRA white cell listing to limit the set of cells applicable for measurements.</w:t>
            </w:r>
          </w:p>
        </w:tc>
        <w:tc>
          <w:tcPr>
            <w:tcW w:w="861" w:type="dxa"/>
            <w:gridSpan w:val="2"/>
            <w:tcBorders>
              <w:top w:val="single" w:sz="4" w:space="0" w:color="808080"/>
              <w:left w:val="single" w:sz="4" w:space="0" w:color="808080"/>
              <w:bottom w:val="single" w:sz="4" w:space="0" w:color="808080"/>
              <w:right w:val="single" w:sz="4" w:space="0" w:color="808080"/>
            </w:tcBorders>
          </w:tcPr>
          <w:p w14:paraId="50C9E06B" w14:textId="77777777" w:rsidR="00482DB9" w:rsidRPr="008A2006" w:rsidRDefault="00482DB9" w:rsidP="00660B73">
            <w:pPr>
              <w:pStyle w:val="TAL"/>
              <w:jc w:val="center"/>
              <w:rPr>
                <w:lang w:eastAsia="en-GB"/>
              </w:rPr>
            </w:pPr>
            <w:r w:rsidRPr="008A2006">
              <w:rPr>
                <w:lang w:eastAsia="en-GB"/>
              </w:rPr>
              <w:t>-</w:t>
            </w:r>
          </w:p>
        </w:tc>
      </w:tr>
      <w:tr w:rsidR="00482DB9" w:rsidRPr="008A2006" w14:paraId="0D43AEF7"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91B5A61" w14:textId="77777777" w:rsidR="00482DB9" w:rsidRPr="008A2006" w:rsidRDefault="00482DB9" w:rsidP="00660B73">
            <w:pPr>
              <w:pStyle w:val="TAL"/>
              <w:rPr>
                <w:b/>
                <w:i/>
                <w:lang w:eastAsia="en-GB"/>
              </w:rPr>
            </w:pPr>
            <w:r w:rsidRPr="008A2006">
              <w:rPr>
                <w:b/>
                <w:i/>
                <w:lang w:eastAsia="en-GB"/>
              </w:rPr>
              <w:t>wlan-IW-RAN-Rules</w:t>
            </w:r>
          </w:p>
          <w:p w14:paraId="09672A10" w14:textId="77777777" w:rsidR="00482DB9" w:rsidRPr="008A2006" w:rsidRDefault="00482DB9" w:rsidP="00660B73">
            <w:pPr>
              <w:pStyle w:val="TAL"/>
              <w:rPr>
                <w:b/>
                <w:bCs/>
                <w:i/>
                <w:noProof/>
                <w:lang w:eastAsia="en-GB"/>
              </w:rPr>
            </w:pPr>
            <w:r w:rsidRPr="008A2006">
              <w:rPr>
                <w:lang w:eastAsia="en-GB"/>
              </w:rPr>
              <w:t xml:space="preserve">Indicates whether the UE supports </w:t>
            </w:r>
            <w:r w:rsidRPr="008A2006">
              <w:rPr>
                <w:noProof/>
                <w:lang w:eastAsia="en-GB"/>
              </w:rPr>
              <w:t>RAN-assisted WLAN interworking based on access network selection and traffic steering rules</w:t>
            </w:r>
            <w:r w:rsidRPr="008A2006">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5C54DBA"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5A1D6251"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89BFDC3" w14:textId="77777777" w:rsidR="00482DB9" w:rsidRPr="008A2006" w:rsidRDefault="00482DB9" w:rsidP="00660B73">
            <w:pPr>
              <w:pStyle w:val="TAL"/>
              <w:rPr>
                <w:b/>
                <w:i/>
                <w:lang w:eastAsia="en-GB"/>
              </w:rPr>
            </w:pPr>
            <w:r w:rsidRPr="008A2006">
              <w:rPr>
                <w:b/>
                <w:i/>
                <w:lang w:eastAsia="en-GB"/>
              </w:rPr>
              <w:t>wlan-IW-ANDSF-Policies</w:t>
            </w:r>
          </w:p>
          <w:p w14:paraId="13631F59" w14:textId="77777777" w:rsidR="00482DB9" w:rsidRPr="008A2006" w:rsidRDefault="00482DB9" w:rsidP="00660B73">
            <w:pPr>
              <w:pStyle w:val="TAL"/>
              <w:rPr>
                <w:b/>
                <w:bCs/>
                <w:i/>
                <w:noProof/>
                <w:lang w:eastAsia="en-GB"/>
              </w:rPr>
            </w:pPr>
            <w:r w:rsidRPr="008A2006">
              <w:rPr>
                <w:lang w:eastAsia="en-GB"/>
              </w:rPr>
              <w:t xml:space="preserve">Indicates whether the UE supports </w:t>
            </w:r>
            <w:r w:rsidRPr="008A2006">
              <w:rPr>
                <w:noProof/>
                <w:lang w:eastAsia="en-GB"/>
              </w:rPr>
              <w:t>RAN-assisted WLAN interworking based on ANDSF policies</w:t>
            </w:r>
            <w:r w:rsidRPr="008A2006">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CB65666"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095C88AB"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451A068" w14:textId="77777777" w:rsidR="00482DB9" w:rsidRPr="008A2006" w:rsidRDefault="00482DB9" w:rsidP="00660B73">
            <w:pPr>
              <w:pStyle w:val="TAL"/>
              <w:rPr>
                <w:b/>
                <w:i/>
                <w:lang w:eastAsia="en-GB"/>
              </w:rPr>
            </w:pPr>
            <w:r w:rsidRPr="008A2006">
              <w:rPr>
                <w:b/>
                <w:i/>
                <w:lang w:eastAsia="en-GB"/>
              </w:rPr>
              <w:t>wlan-MAC-Address</w:t>
            </w:r>
          </w:p>
          <w:p w14:paraId="3A838D99" w14:textId="77777777" w:rsidR="00482DB9" w:rsidRPr="008A2006" w:rsidRDefault="00482DB9" w:rsidP="00660B73">
            <w:pPr>
              <w:pStyle w:val="TAL"/>
              <w:rPr>
                <w:b/>
                <w:i/>
                <w:lang w:eastAsia="en-GB"/>
              </w:rPr>
            </w:pPr>
            <w:r w:rsidRPr="008A2006">
              <w:rPr>
                <w:lang w:eastAsia="en-GB"/>
              </w:rPr>
              <w:t>Indicates the WLAN MAC address of this UE.</w:t>
            </w:r>
          </w:p>
        </w:tc>
        <w:tc>
          <w:tcPr>
            <w:tcW w:w="861" w:type="dxa"/>
            <w:gridSpan w:val="2"/>
            <w:tcBorders>
              <w:top w:val="single" w:sz="4" w:space="0" w:color="808080"/>
              <w:left w:val="single" w:sz="4" w:space="0" w:color="808080"/>
              <w:bottom w:val="single" w:sz="4" w:space="0" w:color="808080"/>
              <w:right w:val="single" w:sz="4" w:space="0" w:color="808080"/>
            </w:tcBorders>
          </w:tcPr>
          <w:p w14:paraId="63DBFBEC"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1DC7FA9B"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DF3CC3B" w14:textId="77777777" w:rsidR="00482DB9" w:rsidRPr="008A2006" w:rsidRDefault="00482DB9" w:rsidP="00660B73">
            <w:pPr>
              <w:pStyle w:val="TAL"/>
              <w:rPr>
                <w:b/>
                <w:i/>
                <w:lang w:eastAsia="en-GB"/>
              </w:rPr>
            </w:pPr>
            <w:r w:rsidRPr="008A2006">
              <w:rPr>
                <w:b/>
                <w:i/>
                <w:lang w:eastAsia="en-GB"/>
              </w:rPr>
              <w:t>wlan-PeriodicMeas</w:t>
            </w:r>
          </w:p>
          <w:p w14:paraId="4CEED18B" w14:textId="77777777" w:rsidR="00482DB9" w:rsidRPr="008A2006" w:rsidRDefault="00482DB9" w:rsidP="00660B73">
            <w:pPr>
              <w:pStyle w:val="TAL"/>
              <w:rPr>
                <w:lang w:eastAsia="en-GB"/>
              </w:rPr>
            </w:pPr>
            <w:r w:rsidRPr="008A2006">
              <w:rPr>
                <w:lang w:eastAsia="en-GB"/>
              </w:rPr>
              <w:t>Indicates whether the UE supports periodic reporting of WLAN measurements.</w:t>
            </w:r>
          </w:p>
        </w:tc>
        <w:tc>
          <w:tcPr>
            <w:tcW w:w="861" w:type="dxa"/>
            <w:gridSpan w:val="2"/>
            <w:tcBorders>
              <w:top w:val="single" w:sz="4" w:space="0" w:color="808080"/>
              <w:left w:val="single" w:sz="4" w:space="0" w:color="808080"/>
              <w:bottom w:val="single" w:sz="4" w:space="0" w:color="808080"/>
              <w:right w:val="single" w:sz="4" w:space="0" w:color="808080"/>
            </w:tcBorders>
          </w:tcPr>
          <w:p w14:paraId="00E9A0BC"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2A233B24"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BE5C987" w14:textId="77777777" w:rsidR="00482DB9" w:rsidRPr="008A2006" w:rsidRDefault="00482DB9" w:rsidP="00660B73">
            <w:pPr>
              <w:pStyle w:val="TAL"/>
              <w:rPr>
                <w:b/>
                <w:i/>
                <w:lang w:eastAsia="en-GB"/>
              </w:rPr>
            </w:pPr>
            <w:r w:rsidRPr="008A2006">
              <w:rPr>
                <w:b/>
                <w:i/>
                <w:lang w:eastAsia="en-GB"/>
              </w:rPr>
              <w:lastRenderedPageBreak/>
              <w:t>wlan-ReportAnyWLAN</w:t>
            </w:r>
          </w:p>
          <w:p w14:paraId="59710E61" w14:textId="77777777" w:rsidR="00482DB9" w:rsidRPr="008A2006" w:rsidRDefault="00482DB9" w:rsidP="00660B73">
            <w:pPr>
              <w:pStyle w:val="TAL"/>
              <w:rPr>
                <w:lang w:eastAsia="en-GB"/>
              </w:rPr>
            </w:pPr>
            <w:r w:rsidRPr="008A2006">
              <w:rPr>
                <w:lang w:eastAsia="en-GB"/>
              </w:rPr>
              <w:t xml:space="preserve">Indicates whether the UE supports reporting of WLANs not listed in the </w:t>
            </w:r>
            <w:r w:rsidRPr="008A2006">
              <w:rPr>
                <w:i/>
                <w:lang w:eastAsia="en-GB"/>
              </w:rPr>
              <w:t>measObjectWLAN</w:t>
            </w:r>
            <w:r w:rsidRPr="008A2006">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14188A0"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0DAF634B"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4A0A5D4" w14:textId="77777777" w:rsidR="00482DB9" w:rsidRPr="008A2006" w:rsidRDefault="00482DB9" w:rsidP="00660B73">
            <w:pPr>
              <w:pStyle w:val="TAL"/>
              <w:rPr>
                <w:b/>
                <w:i/>
                <w:lang w:eastAsia="en-GB"/>
              </w:rPr>
            </w:pPr>
            <w:r w:rsidRPr="008A2006">
              <w:rPr>
                <w:b/>
                <w:i/>
                <w:lang w:eastAsia="en-GB"/>
              </w:rPr>
              <w:t>wlan-SupportedDataRate</w:t>
            </w:r>
          </w:p>
          <w:p w14:paraId="42067003" w14:textId="77777777" w:rsidR="00482DB9" w:rsidRPr="008A2006" w:rsidRDefault="00482DB9" w:rsidP="00660B73">
            <w:pPr>
              <w:pStyle w:val="TAL"/>
              <w:rPr>
                <w:lang w:eastAsia="en-GB"/>
              </w:rPr>
            </w:pPr>
            <w:r w:rsidRPr="008A2006">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1" w:type="dxa"/>
            <w:gridSpan w:val="2"/>
            <w:tcBorders>
              <w:top w:val="single" w:sz="4" w:space="0" w:color="808080"/>
              <w:left w:val="single" w:sz="4" w:space="0" w:color="808080"/>
              <w:bottom w:val="single" w:sz="4" w:space="0" w:color="808080"/>
              <w:right w:val="single" w:sz="4" w:space="0" w:color="808080"/>
            </w:tcBorders>
          </w:tcPr>
          <w:p w14:paraId="0C03ED33" w14:textId="77777777" w:rsidR="00482DB9" w:rsidRPr="008A2006" w:rsidRDefault="00482DB9" w:rsidP="00660B73">
            <w:pPr>
              <w:pStyle w:val="TAL"/>
              <w:jc w:val="center"/>
              <w:rPr>
                <w:bCs/>
                <w:noProof/>
                <w:lang w:eastAsia="en-GB"/>
              </w:rPr>
            </w:pPr>
            <w:r w:rsidRPr="008A2006">
              <w:rPr>
                <w:bCs/>
                <w:noProof/>
                <w:lang w:eastAsia="en-GB"/>
              </w:rPr>
              <w:t>-</w:t>
            </w:r>
          </w:p>
        </w:tc>
      </w:tr>
      <w:tr w:rsidR="00482DB9" w:rsidRPr="008A2006" w14:paraId="5EAD02FD" w14:textId="77777777" w:rsidTr="0066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C80FCB4" w14:textId="77777777" w:rsidR="00482DB9" w:rsidRPr="008A2006" w:rsidRDefault="00482DB9" w:rsidP="00660B73">
            <w:pPr>
              <w:pStyle w:val="TAL"/>
              <w:rPr>
                <w:b/>
                <w:i/>
              </w:rPr>
            </w:pPr>
            <w:r w:rsidRPr="008A2006">
              <w:rPr>
                <w:b/>
                <w:i/>
              </w:rPr>
              <w:t>zp-CSI-RS-AperiodicInfo</w:t>
            </w:r>
          </w:p>
          <w:p w14:paraId="1B6B51AC" w14:textId="77777777" w:rsidR="00482DB9" w:rsidRPr="008A2006" w:rsidRDefault="00482DB9" w:rsidP="00660B73">
            <w:pPr>
              <w:pStyle w:val="TAL"/>
              <w:rPr>
                <w:b/>
                <w:i/>
                <w:lang w:eastAsia="en-GB"/>
              </w:rPr>
            </w:pPr>
            <w:r w:rsidRPr="008A2006">
              <w:rPr>
                <w:lang w:eastAsia="en-GB"/>
              </w:rPr>
              <w:t>Indicates whether the UE supports aperiodic ZP-CSI-RS transmission for the indicated transmission mode.</w:t>
            </w:r>
          </w:p>
        </w:tc>
        <w:tc>
          <w:tcPr>
            <w:tcW w:w="861" w:type="dxa"/>
            <w:gridSpan w:val="2"/>
            <w:tcBorders>
              <w:top w:val="single" w:sz="4" w:space="0" w:color="808080"/>
              <w:left w:val="single" w:sz="4" w:space="0" w:color="808080"/>
              <w:bottom w:val="single" w:sz="4" w:space="0" w:color="808080"/>
              <w:right w:val="single" w:sz="4" w:space="0" w:color="808080"/>
            </w:tcBorders>
          </w:tcPr>
          <w:p w14:paraId="7F28E383" w14:textId="77777777" w:rsidR="00482DB9" w:rsidRPr="008A2006" w:rsidRDefault="00482DB9" w:rsidP="00660B73">
            <w:pPr>
              <w:pStyle w:val="TAL"/>
              <w:jc w:val="center"/>
              <w:rPr>
                <w:bCs/>
                <w:noProof/>
                <w:lang w:eastAsia="en-GB"/>
              </w:rPr>
            </w:pPr>
            <w:r w:rsidRPr="008A2006">
              <w:rPr>
                <w:bCs/>
                <w:noProof/>
                <w:lang w:eastAsia="en-GB"/>
              </w:rPr>
              <w:t>FFS</w:t>
            </w:r>
          </w:p>
        </w:tc>
      </w:tr>
    </w:tbl>
    <w:p w14:paraId="2E587B0E" w14:textId="77777777" w:rsidR="00482DB9" w:rsidRPr="008A2006" w:rsidRDefault="00482DB9" w:rsidP="00482DB9"/>
    <w:p w14:paraId="13758515" w14:textId="77777777" w:rsidR="00482DB9" w:rsidRPr="008A2006" w:rsidRDefault="00482DB9" w:rsidP="00482DB9">
      <w:pPr>
        <w:pStyle w:val="NO"/>
      </w:pPr>
      <w:r w:rsidRPr="008A2006">
        <w:t>NOTE 1:</w:t>
      </w:r>
      <w:r w:rsidRPr="008A2006">
        <w:tab/>
        <w:t xml:space="preserve">The IE </w:t>
      </w:r>
      <w:r w:rsidRPr="008A2006">
        <w:rPr>
          <w:i/>
          <w:noProof/>
        </w:rPr>
        <w:t>UE-EUTRA-Capability</w:t>
      </w:r>
      <w:r w:rsidRPr="008A2006">
        <w:t xml:space="preserve"> does not include AS security capability information, since these are the same as the security capabilities that are signalled by NAS. Consequently, AS need not provide "man-in-the-middle" protection for the security capabilities.</w:t>
      </w:r>
    </w:p>
    <w:p w14:paraId="1E7F2490" w14:textId="77777777" w:rsidR="00482DB9" w:rsidRPr="008A2006" w:rsidRDefault="00482DB9" w:rsidP="00482DB9">
      <w:pPr>
        <w:pStyle w:val="NO"/>
        <w:rPr>
          <w:noProof/>
          <w:lang w:eastAsia="ko-KR"/>
        </w:rPr>
      </w:pPr>
      <w:r w:rsidRPr="008A2006">
        <w:rPr>
          <w:noProof/>
          <w:lang w:eastAsia="ko-KR"/>
        </w:rPr>
        <w:t>NOTE 2:</w:t>
      </w:r>
      <w:r w:rsidRPr="008A2006">
        <w:rPr>
          <w:noProof/>
          <w:lang w:eastAsia="ko-KR"/>
        </w:rPr>
        <w:tab/>
        <w:t xml:space="preserve">The column FDD/ TDD diff indicates if the UE is allowed to signal, as part of the additional capabilities for an XDD mode i.e. within </w:t>
      </w:r>
      <w:r w:rsidRPr="008A2006">
        <w:rPr>
          <w:i/>
          <w:noProof/>
          <w:lang w:eastAsia="ko-KR"/>
        </w:rPr>
        <w:t>UE-EUTRA-CapabilityAddXDD-Mode-xNM</w:t>
      </w:r>
      <w:r w:rsidRPr="008A2006">
        <w:rPr>
          <w:noProof/>
          <w:lang w:eastAsia="ko-KR"/>
        </w:rPr>
        <w:t xml:space="preserve">, a different value compared to the value signalled elsewhere within </w:t>
      </w:r>
      <w:r w:rsidRPr="008A2006">
        <w:rPr>
          <w:i/>
          <w:noProof/>
          <w:lang w:eastAsia="ko-KR"/>
        </w:rPr>
        <w:t>UE-EUTRA-Capability</w:t>
      </w:r>
      <w:r w:rsidRPr="008A2006">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0EAA690E" w14:textId="77777777" w:rsidR="00482DB9" w:rsidRPr="008A2006" w:rsidRDefault="00482DB9" w:rsidP="00482DB9">
      <w:pPr>
        <w:pStyle w:val="NO"/>
        <w:rPr>
          <w:noProof/>
          <w:lang w:eastAsia="ko-KR"/>
        </w:rPr>
      </w:pPr>
      <w:r w:rsidRPr="008A2006">
        <w:rPr>
          <w:noProof/>
          <w:lang w:eastAsia="ko-KR"/>
        </w:rPr>
        <w:t>NOTE 2a:</w:t>
      </w:r>
      <w:r w:rsidRPr="008A2006">
        <w:rPr>
          <w:noProof/>
          <w:lang w:eastAsia="ko-KR"/>
        </w:rPr>
        <w:tab/>
        <w:t>From REL-15 onwards, the UE is not allowed to signal different values for FDD and TDD unless yes is indicated in column FDD/ TDD diff (i.e. no need to introduce field description solely for the purpose of indicate no)</w:t>
      </w:r>
      <w:r w:rsidRPr="008A2006">
        <w:rPr>
          <w:noProof/>
          <w:lang w:eastAsia="zh-CN"/>
        </w:rPr>
        <w:t>.</w:t>
      </w:r>
    </w:p>
    <w:p w14:paraId="3A8CEF2A" w14:textId="77777777" w:rsidR="00482DB9" w:rsidRPr="008A2006" w:rsidRDefault="00482DB9" w:rsidP="00482DB9">
      <w:pPr>
        <w:pStyle w:val="NO"/>
        <w:rPr>
          <w:iCs/>
          <w:noProof/>
          <w:lang w:eastAsia="ko-KR"/>
        </w:rPr>
      </w:pPr>
      <w:r w:rsidRPr="008A2006">
        <w:rPr>
          <w:noProof/>
          <w:lang w:eastAsia="ko-KR"/>
        </w:rPr>
        <w:t>NOTE 3:</w:t>
      </w:r>
      <w:r w:rsidRPr="008A2006">
        <w:rPr>
          <w:noProof/>
          <w:lang w:eastAsia="ko-KR"/>
        </w:rPr>
        <w:tab/>
        <w:t xml:space="preserve">The </w:t>
      </w:r>
      <w:r w:rsidRPr="008A2006">
        <w:rPr>
          <w:i/>
          <w:iCs/>
          <w:noProof/>
          <w:lang w:eastAsia="ko-KR"/>
        </w:rPr>
        <w:t xml:space="preserve">BandCombinationParameters </w:t>
      </w:r>
      <w:r w:rsidRPr="008A2006">
        <w:rPr>
          <w:iCs/>
          <w:noProof/>
          <w:lang w:eastAsia="ko-KR"/>
        </w:rPr>
        <w:t>for the same band combination can be included more than once.</w:t>
      </w:r>
    </w:p>
    <w:p w14:paraId="4BBFF71F" w14:textId="77777777" w:rsidR="00482DB9" w:rsidRPr="008A2006" w:rsidRDefault="00482DB9" w:rsidP="00482DB9">
      <w:pPr>
        <w:pStyle w:val="NO"/>
        <w:rPr>
          <w:noProof/>
          <w:lang w:eastAsia="ko-KR"/>
        </w:rPr>
      </w:pPr>
      <w:r w:rsidRPr="008A2006">
        <w:rPr>
          <w:noProof/>
          <w:lang w:eastAsia="ko-KR"/>
        </w:rPr>
        <w:t>NOTE 4:</w:t>
      </w:r>
      <w:r w:rsidRPr="008A2006">
        <w:rPr>
          <w:noProof/>
          <w:lang w:eastAsia="ko-KR"/>
        </w:rPr>
        <w:tab/>
        <w:t>UE CA and measurement capabilities indicate the combinations of frequencies that can be configured as serving frequencies.</w:t>
      </w:r>
    </w:p>
    <w:p w14:paraId="1E784A70" w14:textId="77777777" w:rsidR="00482DB9" w:rsidRPr="008A2006" w:rsidRDefault="00482DB9" w:rsidP="00482DB9">
      <w:pPr>
        <w:pStyle w:val="NO"/>
        <w:rPr>
          <w:noProof/>
          <w:lang w:eastAsia="ko-KR"/>
        </w:rPr>
      </w:pPr>
      <w:r w:rsidRPr="008A2006">
        <w:rPr>
          <w:noProof/>
          <w:lang w:eastAsia="ko-KR"/>
        </w:rPr>
        <w:t>NOTE 5:</w:t>
      </w:r>
      <w:r w:rsidRPr="008A2006">
        <w:rPr>
          <w:noProof/>
          <w:lang w:eastAsia="ko-KR"/>
        </w:rPr>
        <w:tab/>
        <w:t xml:space="preserve">The grouping of the cells to the first and second cell group, as indicated by </w:t>
      </w:r>
      <w:r w:rsidRPr="008A2006">
        <w:rPr>
          <w:i/>
          <w:noProof/>
          <w:lang w:eastAsia="ko-KR"/>
        </w:rPr>
        <w:t>supportedCellGrouping</w:t>
      </w:r>
      <w:r w:rsidRPr="008A2006">
        <w:rPr>
          <w:noProof/>
          <w:lang w:eastAsia="ko-KR"/>
        </w:rPr>
        <w:t>, is shown in the table below.</w:t>
      </w:r>
      <w:r w:rsidRPr="008A2006">
        <w:rPr>
          <w:noProof/>
          <w:lang w:eastAsia="zh-CN"/>
        </w:rPr>
        <w:t xml:space="preserve"> The leading / leftmost bit of </w:t>
      </w:r>
      <w:r w:rsidRPr="008A2006">
        <w:rPr>
          <w:i/>
          <w:noProof/>
          <w:lang w:eastAsia="ko-KR"/>
        </w:rPr>
        <w:t>supportedCellGrouping</w:t>
      </w:r>
      <w:r w:rsidRPr="008A2006">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482DB9" w:rsidRPr="008A2006" w14:paraId="1C15D0AE" w14:textId="77777777" w:rsidTr="00660B73">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07CC6CEE" w14:textId="77777777" w:rsidR="00482DB9" w:rsidRPr="008A2006" w:rsidRDefault="00482DB9" w:rsidP="00660B73">
            <w:pPr>
              <w:pStyle w:val="TAH"/>
              <w:rPr>
                <w:lang w:eastAsia="en-GB"/>
              </w:rPr>
            </w:pPr>
            <w:r w:rsidRPr="008A2006">
              <w:rPr>
                <w:lang w:eastAsia="en-GB"/>
              </w:rPr>
              <w:lastRenderedPageBreak/>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487B8974" w14:textId="77777777" w:rsidR="00482DB9" w:rsidRPr="008A2006" w:rsidRDefault="00482DB9" w:rsidP="00660B73">
            <w:pPr>
              <w:pStyle w:val="TAL"/>
              <w:rPr>
                <w:lang w:eastAsia="en-GB"/>
              </w:rPr>
            </w:pPr>
            <w:r w:rsidRPr="008A2006">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4654FA50" w14:textId="77777777" w:rsidR="00482DB9" w:rsidRPr="008A2006" w:rsidRDefault="00482DB9" w:rsidP="00660B73">
            <w:pPr>
              <w:pStyle w:val="TAL"/>
              <w:rPr>
                <w:lang w:eastAsia="en-GB"/>
              </w:rPr>
            </w:pPr>
            <w:r w:rsidRPr="008A2006">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45139A5E" w14:textId="77777777" w:rsidR="00482DB9" w:rsidRPr="008A2006" w:rsidRDefault="00482DB9" w:rsidP="00660B73">
            <w:pPr>
              <w:pStyle w:val="TAL"/>
              <w:rPr>
                <w:lang w:eastAsia="en-GB"/>
              </w:rPr>
            </w:pPr>
            <w:r w:rsidRPr="008A2006">
              <w:rPr>
                <w:lang w:eastAsia="en-GB"/>
              </w:rPr>
              <w:t>3</w:t>
            </w:r>
          </w:p>
        </w:tc>
      </w:tr>
      <w:tr w:rsidR="00482DB9" w:rsidRPr="008A2006" w14:paraId="724398D6" w14:textId="77777777" w:rsidTr="00660B73">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0BF37676" w14:textId="77777777" w:rsidR="00482DB9" w:rsidRPr="008A2006" w:rsidRDefault="00482DB9" w:rsidP="00660B73">
            <w:pPr>
              <w:pStyle w:val="TAH"/>
              <w:rPr>
                <w:lang w:eastAsia="en-GB"/>
              </w:rPr>
            </w:pPr>
            <w:r w:rsidRPr="008A2006">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161438C7" w14:textId="77777777" w:rsidR="00482DB9" w:rsidRPr="008A2006" w:rsidRDefault="00482DB9" w:rsidP="00660B73">
            <w:pPr>
              <w:pStyle w:val="TAL"/>
              <w:rPr>
                <w:lang w:eastAsia="en-GB"/>
              </w:rPr>
            </w:pPr>
            <w:r w:rsidRPr="008A2006">
              <w:rPr>
                <w:lang w:eastAsia="en-GB"/>
              </w:rPr>
              <w:t>15</w:t>
            </w:r>
          </w:p>
        </w:tc>
        <w:tc>
          <w:tcPr>
            <w:tcW w:w="960" w:type="dxa"/>
            <w:tcBorders>
              <w:top w:val="nil"/>
              <w:left w:val="nil"/>
              <w:bottom w:val="single" w:sz="8" w:space="0" w:color="auto"/>
              <w:right w:val="nil"/>
            </w:tcBorders>
            <w:shd w:val="clear" w:color="auto" w:fill="auto"/>
            <w:noWrap/>
            <w:vAlign w:val="bottom"/>
            <w:hideMark/>
          </w:tcPr>
          <w:p w14:paraId="20D2EEB4" w14:textId="77777777" w:rsidR="00482DB9" w:rsidRPr="008A2006" w:rsidRDefault="00482DB9" w:rsidP="00660B73">
            <w:pPr>
              <w:pStyle w:val="TAL"/>
              <w:rPr>
                <w:lang w:eastAsia="en-GB"/>
              </w:rPr>
            </w:pPr>
            <w:r w:rsidRPr="008A2006">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571C4302" w14:textId="77777777" w:rsidR="00482DB9" w:rsidRPr="008A2006" w:rsidRDefault="00482DB9" w:rsidP="00660B73">
            <w:pPr>
              <w:pStyle w:val="TAL"/>
              <w:rPr>
                <w:lang w:eastAsia="en-GB"/>
              </w:rPr>
            </w:pPr>
            <w:r w:rsidRPr="008A2006">
              <w:rPr>
                <w:lang w:eastAsia="en-GB"/>
              </w:rPr>
              <w:t>3</w:t>
            </w:r>
          </w:p>
        </w:tc>
      </w:tr>
      <w:tr w:rsidR="00482DB9" w:rsidRPr="008A2006" w14:paraId="46A2C0FB" w14:textId="77777777" w:rsidTr="00660B73">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264B4646" w14:textId="77777777" w:rsidR="00482DB9" w:rsidRPr="008A2006" w:rsidRDefault="00482DB9" w:rsidP="00660B73">
            <w:pPr>
              <w:pStyle w:val="TAH"/>
              <w:rPr>
                <w:lang w:eastAsia="en-GB"/>
              </w:rPr>
            </w:pPr>
            <w:r w:rsidRPr="008A2006">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30D3C113" w14:textId="77777777" w:rsidR="00482DB9" w:rsidRPr="008A2006" w:rsidRDefault="00482DB9" w:rsidP="00660B73">
            <w:pPr>
              <w:pStyle w:val="TAH"/>
              <w:rPr>
                <w:lang w:eastAsia="en-GB"/>
              </w:rPr>
            </w:pPr>
            <w:r w:rsidRPr="008A2006">
              <w:rPr>
                <w:lang w:eastAsia="en-GB"/>
              </w:rPr>
              <w:t>Cell grouping option (0= first cell group, 1= second cell group)</w:t>
            </w:r>
          </w:p>
        </w:tc>
      </w:tr>
      <w:tr w:rsidR="00482DB9" w:rsidRPr="008A2006" w14:paraId="0D185357" w14:textId="77777777" w:rsidTr="00660B7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CD2372C" w14:textId="77777777" w:rsidR="00482DB9" w:rsidRPr="008A2006" w:rsidRDefault="00482DB9" w:rsidP="00660B73">
            <w:pPr>
              <w:pStyle w:val="TAL"/>
              <w:rPr>
                <w:lang w:eastAsia="en-GB"/>
              </w:rPr>
            </w:pPr>
            <w:r w:rsidRPr="008A2006">
              <w:rPr>
                <w:lang w:eastAsia="en-GB"/>
              </w:rPr>
              <w:t>1</w:t>
            </w:r>
          </w:p>
        </w:tc>
        <w:tc>
          <w:tcPr>
            <w:tcW w:w="960" w:type="dxa"/>
            <w:tcBorders>
              <w:top w:val="nil"/>
              <w:left w:val="nil"/>
              <w:bottom w:val="nil"/>
              <w:right w:val="single" w:sz="8" w:space="0" w:color="auto"/>
            </w:tcBorders>
            <w:shd w:val="clear" w:color="auto" w:fill="auto"/>
            <w:noWrap/>
            <w:vAlign w:val="bottom"/>
            <w:hideMark/>
          </w:tcPr>
          <w:p w14:paraId="579B7297" w14:textId="77777777" w:rsidR="00482DB9" w:rsidRPr="008A2006" w:rsidRDefault="00482DB9" w:rsidP="00660B73">
            <w:pPr>
              <w:pStyle w:val="TAL"/>
              <w:rPr>
                <w:lang w:eastAsia="en-GB"/>
              </w:rPr>
            </w:pPr>
            <w:r w:rsidRPr="008A2006">
              <w:rPr>
                <w:lang w:eastAsia="en-GB"/>
              </w:rPr>
              <w:t>00001</w:t>
            </w:r>
          </w:p>
        </w:tc>
        <w:tc>
          <w:tcPr>
            <w:tcW w:w="960" w:type="dxa"/>
            <w:tcBorders>
              <w:top w:val="nil"/>
              <w:left w:val="nil"/>
              <w:bottom w:val="nil"/>
              <w:right w:val="single" w:sz="8" w:space="0" w:color="auto"/>
            </w:tcBorders>
            <w:shd w:val="clear" w:color="auto" w:fill="auto"/>
            <w:noWrap/>
            <w:vAlign w:val="bottom"/>
            <w:hideMark/>
          </w:tcPr>
          <w:p w14:paraId="0188025F" w14:textId="77777777" w:rsidR="00482DB9" w:rsidRPr="008A2006" w:rsidRDefault="00482DB9" w:rsidP="00660B73">
            <w:pPr>
              <w:pStyle w:val="TAL"/>
              <w:rPr>
                <w:lang w:eastAsia="en-GB"/>
              </w:rPr>
            </w:pPr>
            <w:r w:rsidRPr="008A2006">
              <w:rPr>
                <w:lang w:eastAsia="en-GB"/>
              </w:rPr>
              <w:t>0001</w:t>
            </w:r>
          </w:p>
        </w:tc>
        <w:tc>
          <w:tcPr>
            <w:tcW w:w="960" w:type="dxa"/>
            <w:tcBorders>
              <w:top w:val="nil"/>
              <w:left w:val="nil"/>
              <w:bottom w:val="nil"/>
              <w:right w:val="single" w:sz="8" w:space="0" w:color="auto"/>
            </w:tcBorders>
            <w:shd w:val="clear" w:color="auto" w:fill="auto"/>
            <w:noWrap/>
            <w:vAlign w:val="bottom"/>
            <w:hideMark/>
          </w:tcPr>
          <w:p w14:paraId="59CF9F1F" w14:textId="77777777" w:rsidR="00482DB9" w:rsidRPr="008A2006" w:rsidRDefault="00482DB9" w:rsidP="00660B73">
            <w:pPr>
              <w:pStyle w:val="TAL"/>
              <w:rPr>
                <w:lang w:eastAsia="en-GB"/>
              </w:rPr>
            </w:pPr>
            <w:r w:rsidRPr="008A2006">
              <w:rPr>
                <w:lang w:eastAsia="en-GB"/>
              </w:rPr>
              <w:t>001</w:t>
            </w:r>
          </w:p>
        </w:tc>
      </w:tr>
      <w:tr w:rsidR="00482DB9" w:rsidRPr="008A2006" w14:paraId="570BF2E2" w14:textId="77777777" w:rsidTr="00660B7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941DED5" w14:textId="77777777" w:rsidR="00482DB9" w:rsidRPr="008A2006" w:rsidRDefault="00482DB9" w:rsidP="00660B73">
            <w:pPr>
              <w:pStyle w:val="TAL"/>
              <w:rPr>
                <w:lang w:eastAsia="en-GB"/>
              </w:rPr>
            </w:pPr>
            <w:r w:rsidRPr="008A2006">
              <w:rPr>
                <w:lang w:eastAsia="en-GB"/>
              </w:rPr>
              <w:t>2</w:t>
            </w:r>
          </w:p>
        </w:tc>
        <w:tc>
          <w:tcPr>
            <w:tcW w:w="960" w:type="dxa"/>
            <w:tcBorders>
              <w:top w:val="nil"/>
              <w:left w:val="nil"/>
              <w:bottom w:val="nil"/>
              <w:right w:val="single" w:sz="8" w:space="0" w:color="auto"/>
            </w:tcBorders>
            <w:shd w:val="clear" w:color="auto" w:fill="auto"/>
            <w:noWrap/>
            <w:vAlign w:val="bottom"/>
            <w:hideMark/>
          </w:tcPr>
          <w:p w14:paraId="6F0E945A" w14:textId="77777777" w:rsidR="00482DB9" w:rsidRPr="008A2006" w:rsidRDefault="00482DB9" w:rsidP="00660B73">
            <w:pPr>
              <w:pStyle w:val="TAL"/>
              <w:rPr>
                <w:lang w:eastAsia="en-GB"/>
              </w:rPr>
            </w:pPr>
            <w:r w:rsidRPr="008A2006">
              <w:rPr>
                <w:lang w:eastAsia="en-GB"/>
              </w:rPr>
              <w:t>00010</w:t>
            </w:r>
          </w:p>
        </w:tc>
        <w:tc>
          <w:tcPr>
            <w:tcW w:w="960" w:type="dxa"/>
            <w:tcBorders>
              <w:top w:val="nil"/>
              <w:left w:val="nil"/>
              <w:bottom w:val="nil"/>
              <w:right w:val="single" w:sz="8" w:space="0" w:color="auto"/>
            </w:tcBorders>
            <w:shd w:val="clear" w:color="auto" w:fill="auto"/>
            <w:noWrap/>
            <w:vAlign w:val="bottom"/>
            <w:hideMark/>
          </w:tcPr>
          <w:p w14:paraId="1D5E2E05" w14:textId="77777777" w:rsidR="00482DB9" w:rsidRPr="008A2006" w:rsidRDefault="00482DB9" w:rsidP="00660B73">
            <w:pPr>
              <w:pStyle w:val="TAL"/>
              <w:rPr>
                <w:lang w:eastAsia="en-GB"/>
              </w:rPr>
            </w:pPr>
            <w:r w:rsidRPr="008A2006">
              <w:rPr>
                <w:lang w:eastAsia="en-GB"/>
              </w:rPr>
              <w:t>0010</w:t>
            </w:r>
          </w:p>
        </w:tc>
        <w:tc>
          <w:tcPr>
            <w:tcW w:w="960" w:type="dxa"/>
            <w:tcBorders>
              <w:top w:val="nil"/>
              <w:left w:val="nil"/>
              <w:bottom w:val="nil"/>
              <w:right w:val="single" w:sz="8" w:space="0" w:color="auto"/>
            </w:tcBorders>
            <w:shd w:val="clear" w:color="auto" w:fill="auto"/>
            <w:noWrap/>
            <w:vAlign w:val="bottom"/>
            <w:hideMark/>
          </w:tcPr>
          <w:p w14:paraId="411829E4" w14:textId="77777777" w:rsidR="00482DB9" w:rsidRPr="008A2006" w:rsidRDefault="00482DB9" w:rsidP="00660B73">
            <w:pPr>
              <w:pStyle w:val="TAL"/>
              <w:rPr>
                <w:lang w:eastAsia="en-GB"/>
              </w:rPr>
            </w:pPr>
            <w:r w:rsidRPr="008A2006">
              <w:rPr>
                <w:lang w:eastAsia="en-GB"/>
              </w:rPr>
              <w:t>010</w:t>
            </w:r>
          </w:p>
        </w:tc>
      </w:tr>
      <w:tr w:rsidR="00482DB9" w:rsidRPr="008A2006" w14:paraId="3B123DF4" w14:textId="77777777" w:rsidTr="00660B73">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0071A6E4" w14:textId="77777777" w:rsidR="00482DB9" w:rsidRPr="008A2006" w:rsidRDefault="00482DB9" w:rsidP="00660B73">
            <w:pPr>
              <w:pStyle w:val="TAL"/>
              <w:rPr>
                <w:lang w:eastAsia="en-GB"/>
              </w:rPr>
            </w:pPr>
            <w:r w:rsidRPr="008A2006">
              <w:rPr>
                <w:lang w:eastAsia="en-GB"/>
              </w:rPr>
              <w:t>3</w:t>
            </w:r>
          </w:p>
        </w:tc>
        <w:tc>
          <w:tcPr>
            <w:tcW w:w="960" w:type="dxa"/>
            <w:tcBorders>
              <w:top w:val="nil"/>
              <w:left w:val="nil"/>
              <w:bottom w:val="nil"/>
              <w:right w:val="single" w:sz="8" w:space="0" w:color="auto"/>
            </w:tcBorders>
            <w:shd w:val="clear" w:color="auto" w:fill="auto"/>
            <w:noWrap/>
            <w:vAlign w:val="bottom"/>
            <w:hideMark/>
          </w:tcPr>
          <w:p w14:paraId="231C23B0" w14:textId="77777777" w:rsidR="00482DB9" w:rsidRPr="008A2006" w:rsidRDefault="00482DB9" w:rsidP="00660B73">
            <w:pPr>
              <w:pStyle w:val="TAL"/>
              <w:rPr>
                <w:lang w:eastAsia="en-GB"/>
              </w:rPr>
            </w:pPr>
            <w:r w:rsidRPr="008A2006">
              <w:rPr>
                <w:lang w:eastAsia="en-GB"/>
              </w:rPr>
              <w:t>00011</w:t>
            </w:r>
          </w:p>
        </w:tc>
        <w:tc>
          <w:tcPr>
            <w:tcW w:w="960" w:type="dxa"/>
            <w:tcBorders>
              <w:top w:val="nil"/>
              <w:left w:val="nil"/>
              <w:bottom w:val="nil"/>
              <w:right w:val="single" w:sz="8" w:space="0" w:color="auto"/>
            </w:tcBorders>
            <w:shd w:val="clear" w:color="auto" w:fill="auto"/>
            <w:noWrap/>
            <w:vAlign w:val="bottom"/>
            <w:hideMark/>
          </w:tcPr>
          <w:p w14:paraId="0991ECE3" w14:textId="77777777" w:rsidR="00482DB9" w:rsidRPr="008A2006" w:rsidRDefault="00482DB9" w:rsidP="00660B73">
            <w:pPr>
              <w:pStyle w:val="TAL"/>
              <w:rPr>
                <w:lang w:eastAsia="en-GB"/>
              </w:rPr>
            </w:pPr>
            <w:r w:rsidRPr="008A2006">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3E396631" w14:textId="77777777" w:rsidR="00482DB9" w:rsidRPr="008A2006" w:rsidRDefault="00482DB9" w:rsidP="00660B73">
            <w:pPr>
              <w:pStyle w:val="TAL"/>
              <w:rPr>
                <w:lang w:eastAsia="en-GB"/>
              </w:rPr>
            </w:pPr>
            <w:r w:rsidRPr="008A2006">
              <w:rPr>
                <w:lang w:eastAsia="en-GB"/>
              </w:rPr>
              <w:t>011</w:t>
            </w:r>
          </w:p>
        </w:tc>
      </w:tr>
      <w:tr w:rsidR="00482DB9" w:rsidRPr="008A2006" w14:paraId="7FC8DA1E" w14:textId="77777777" w:rsidTr="00660B7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5DF9B32" w14:textId="77777777" w:rsidR="00482DB9" w:rsidRPr="008A2006" w:rsidRDefault="00482DB9" w:rsidP="00660B73">
            <w:pPr>
              <w:pStyle w:val="TAL"/>
              <w:rPr>
                <w:lang w:eastAsia="en-GB"/>
              </w:rPr>
            </w:pPr>
            <w:r w:rsidRPr="008A2006">
              <w:rPr>
                <w:lang w:eastAsia="en-GB"/>
              </w:rPr>
              <w:t>4</w:t>
            </w:r>
          </w:p>
        </w:tc>
        <w:tc>
          <w:tcPr>
            <w:tcW w:w="960" w:type="dxa"/>
            <w:tcBorders>
              <w:top w:val="nil"/>
              <w:left w:val="nil"/>
              <w:bottom w:val="nil"/>
              <w:right w:val="single" w:sz="8" w:space="0" w:color="auto"/>
            </w:tcBorders>
            <w:shd w:val="clear" w:color="auto" w:fill="auto"/>
            <w:noWrap/>
            <w:vAlign w:val="bottom"/>
            <w:hideMark/>
          </w:tcPr>
          <w:p w14:paraId="2E51BA09" w14:textId="77777777" w:rsidR="00482DB9" w:rsidRPr="008A2006" w:rsidRDefault="00482DB9" w:rsidP="00660B73">
            <w:pPr>
              <w:pStyle w:val="TAL"/>
              <w:rPr>
                <w:lang w:eastAsia="en-GB"/>
              </w:rPr>
            </w:pPr>
            <w:r w:rsidRPr="008A2006">
              <w:rPr>
                <w:lang w:eastAsia="en-GB"/>
              </w:rPr>
              <w:t>00100</w:t>
            </w:r>
          </w:p>
        </w:tc>
        <w:tc>
          <w:tcPr>
            <w:tcW w:w="960" w:type="dxa"/>
            <w:tcBorders>
              <w:top w:val="nil"/>
              <w:left w:val="nil"/>
              <w:bottom w:val="nil"/>
              <w:right w:val="single" w:sz="8" w:space="0" w:color="auto"/>
            </w:tcBorders>
            <w:shd w:val="clear" w:color="auto" w:fill="auto"/>
            <w:noWrap/>
            <w:vAlign w:val="bottom"/>
            <w:hideMark/>
          </w:tcPr>
          <w:p w14:paraId="105AC231" w14:textId="77777777" w:rsidR="00482DB9" w:rsidRPr="008A2006" w:rsidRDefault="00482DB9" w:rsidP="00660B73">
            <w:pPr>
              <w:pStyle w:val="TAL"/>
              <w:rPr>
                <w:lang w:eastAsia="en-GB"/>
              </w:rPr>
            </w:pPr>
            <w:r w:rsidRPr="008A2006">
              <w:rPr>
                <w:lang w:eastAsia="en-GB"/>
              </w:rPr>
              <w:t>0100</w:t>
            </w:r>
          </w:p>
        </w:tc>
        <w:tc>
          <w:tcPr>
            <w:tcW w:w="960" w:type="dxa"/>
            <w:tcBorders>
              <w:top w:val="nil"/>
              <w:left w:val="nil"/>
              <w:bottom w:val="nil"/>
              <w:right w:val="nil"/>
            </w:tcBorders>
            <w:shd w:val="clear" w:color="auto" w:fill="auto"/>
            <w:noWrap/>
            <w:vAlign w:val="bottom"/>
            <w:hideMark/>
          </w:tcPr>
          <w:p w14:paraId="04D879E4" w14:textId="77777777" w:rsidR="00482DB9" w:rsidRPr="008A2006" w:rsidRDefault="00482DB9" w:rsidP="00660B73">
            <w:pPr>
              <w:pStyle w:val="TAL"/>
              <w:rPr>
                <w:lang w:eastAsia="en-GB"/>
              </w:rPr>
            </w:pPr>
          </w:p>
        </w:tc>
      </w:tr>
      <w:tr w:rsidR="00482DB9" w:rsidRPr="008A2006" w14:paraId="521EF4E7" w14:textId="77777777" w:rsidTr="00660B7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764BD3D" w14:textId="77777777" w:rsidR="00482DB9" w:rsidRPr="008A2006" w:rsidRDefault="00482DB9" w:rsidP="00660B73">
            <w:pPr>
              <w:pStyle w:val="TAL"/>
              <w:rPr>
                <w:lang w:eastAsia="en-GB"/>
              </w:rPr>
            </w:pPr>
            <w:r w:rsidRPr="008A2006">
              <w:rPr>
                <w:lang w:eastAsia="en-GB"/>
              </w:rPr>
              <w:t>5</w:t>
            </w:r>
          </w:p>
        </w:tc>
        <w:tc>
          <w:tcPr>
            <w:tcW w:w="960" w:type="dxa"/>
            <w:tcBorders>
              <w:top w:val="nil"/>
              <w:left w:val="nil"/>
              <w:bottom w:val="nil"/>
              <w:right w:val="single" w:sz="8" w:space="0" w:color="auto"/>
            </w:tcBorders>
            <w:shd w:val="clear" w:color="auto" w:fill="auto"/>
            <w:noWrap/>
            <w:vAlign w:val="bottom"/>
            <w:hideMark/>
          </w:tcPr>
          <w:p w14:paraId="4EBCAF3E" w14:textId="77777777" w:rsidR="00482DB9" w:rsidRPr="008A2006" w:rsidRDefault="00482DB9" w:rsidP="00660B73">
            <w:pPr>
              <w:pStyle w:val="TAL"/>
              <w:rPr>
                <w:lang w:eastAsia="en-GB"/>
              </w:rPr>
            </w:pPr>
            <w:r w:rsidRPr="008A2006">
              <w:rPr>
                <w:lang w:eastAsia="en-GB"/>
              </w:rPr>
              <w:t>00101</w:t>
            </w:r>
          </w:p>
        </w:tc>
        <w:tc>
          <w:tcPr>
            <w:tcW w:w="960" w:type="dxa"/>
            <w:tcBorders>
              <w:top w:val="nil"/>
              <w:left w:val="nil"/>
              <w:bottom w:val="nil"/>
              <w:right w:val="single" w:sz="8" w:space="0" w:color="auto"/>
            </w:tcBorders>
            <w:shd w:val="clear" w:color="auto" w:fill="auto"/>
            <w:noWrap/>
            <w:vAlign w:val="bottom"/>
            <w:hideMark/>
          </w:tcPr>
          <w:p w14:paraId="379BAE72" w14:textId="77777777" w:rsidR="00482DB9" w:rsidRPr="008A2006" w:rsidRDefault="00482DB9" w:rsidP="00660B73">
            <w:pPr>
              <w:pStyle w:val="TAL"/>
              <w:rPr>
                <w:lang w:eastAsia="en-GB"/>
              </w:rPr>
            </w:pPr>
            <w:r w:rsidRPr="008A2006">
              <w:rPr>
                <w:lang w:eastAsia="en-GB"/>
              </w:rPr>
              <w:t>0101</w:t>
            </w:r>
          </w:p>
        </w:tc>
        <w:tc>
          <w:tcPr>
            <w:tcW w:w="960" w:type="dxa"/>
            <w:tcBorders>
              <w:top w:val="nil"/>
              <w:left w:val="nil"/>
              <w:bottom w:val="nil"/>
              <w:right w:val="nil"/>
            </w:tcBorders>
            <w:shd w:val="clear" w:color="auto" w:fill="auto"/>
            <w:noWrap/>
            <w:vAlign w:val="bottom"/>
            <w:hideMark/>
          </w:tcPr>
          <w:p w14:paraId="6A802BD8" w14:textId="77777777" w:rsidR="00482DB9" w:rsidRPr="008A2006" w:rsidRDefault="00482DB9" w:rsidP="00660B73">
            <w:pPr>
              <w:pStyle w:val="TAL"/>
              <w:rPr>
                <w:lang w:eastAsia="en-GB"/>
              </w:rPr>
            </w:pPr>
          </w:p>
        </w:tc>
      </w:tr>
      <w:tr w:rsidR="00482DB9" w:rsidRPr="008A2006" w14:paraId="26828930" w14:textId="77777777" w:rsidTr="00660B7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8A6304B" w14:textId="77777777" w:rsidR="00482DB9" w:rsidRPr="008A2006" w:rsidRDefault="00482DB9" w:rsidP="00660B73">
            <w:pPr>
              <w:pStyle w:val="TAL"/>
              <w:rPr>
                <w:lang w:eastAsia="en-GB"/>
              </w:rPr>
            </w:pPr>
            <w:r w:rsidRPr="008A2006">
              <w:rPr>
                <w:lang w:eastAsia="en-GB"/>
              </w:rPr>
              <w:t>6</w:t>
            </w:r>
          </w:p>
        </w:tc>
        <w:tc>
          <w:tcPr>
            <w:tcW w:w="960" w:type="dxa"/>
            <w:tcBorders>
              <w:top w:val="nil"/>
              <w:left w:val="nil"/>
              <w:bottom w:val="nil"/>
              <w:right w:val="single" w:sz="8" w:space="0" w:color="auto"/>
            </w:tcBorders>
            <w:shd w:val="clear" w:color="auto" w:fill="auto"/>
            <w:noWrap/>
            <w:vAlign w:val="bottom"/>
            <w:hideMark/>
          </w:tcPr>
          <w:p w14:paraId="6A974FB6" w14:textId="77777777" w:rsidR="00482DB9" w:rsidRPr="008A2006" w:rsidRDefault="00482DB9" w:rsidP="00660B73">
            <w:pPr>
              <w:pStyle w:val="TAL"/>
              <w:rPr>
                <w:lang w:eastAsia="en-GB"/>
              </w:rPr>
            </w:pPr>
            <w:r w:rsidRPr="008A2006">
              <w:rPr>
                <w:lang w:eastAsia="en-GB"/>
              </w:rPr>
              <w:t>00110</w:t>
            </w:r>
          </w:p>
        </w:tc>
        <w:tc>
          <w:tcPr>
            <w:tcW w:w="960" w:type="dxa"/>
            <w:tcBorders>
              <w:top w:val="nil"/>
              <w:left w:val="nil"/>
              <w:bottom w:val="nil"/>
              <w:right w:val="single" w:sz="8" w:space="0" w:color="auto"/>
            </w:tcBorders>
            <w:shd w:val="clear" w:color="auto" w:fill="auto"/>
            <w:noWrap/>
            <w:vAlign w:val="bottom"/>
            <w:hideMark/>
          </w:tcPr>
          <w:p w14:paraId="49D9E83C" w14:textId="77777777" w:rsidR="00482DB9" w:rsidRPr="008A2006" w:rsidRDefault="00482DB9" w:rsidP="00660B73">
            <w:pPr>
              <w:pStyle w:val="TAL"/>
              <w:rPr>
                <w:lang w:eastAsia="en-GB"/>
              </w:rPr>
            </w:pPr>
            <w:r w:rsidRPr="008A2006">
              <w:rPr>
                <w:lang w:eastAsia="en-GB"/>
              </w:rPr>
              <w:t>0110</w:t>
            </w:r>
          </w:p>
        </w:tc>
        <w:tc>
          <w:tcPr>
            <w:tcW w:w="960" w:type="dxa"/>
            <w:tcBorders>
              <w:top w:val="nil"/>
              <w:left w:val="nil"/>
              <w:bottom w:val="nil"/>
              <w:right w:val="nil"/>
            </w:tcBorders>
            <w:shd w:val="clear" w:color="auto" w:fill="auto"/>
            <w:noWrap/>
            <w:vAlign w:val="bottom"/>
            <w:hideMark/>
          </w:tcPr>
          <w:p w14:paraId="47AF2DF2" w14:textId="77777777" w:rsidR="00482DB9" w:rsidRPr="008A2006" w:rsidRDefault="00482DB9" w:rsidP="00660B73">
            <w:pPr>
              <w:pStyle w:val="TAL"/>
              <w:rPr>
                <w:lang w:eastAsia="en-GB"/>
              </w:rPr>
            </w:pPr>
          </w:p>
        </w:tc>
      </w:tr>
      <w:tr w:rsidR="00482DB9" w:rsidRPr="008A2006" w14:paraId="0C12568F" w14:textId="77777777" w:rsidTr="00660B73">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78D5BBF8" w14:textId="77777777" w:rsidR="00482DB9" w:rsidRPr="008A2006" w:rsidRDefault="00482DB9" w:rsidP="00660B73">
            <w:pPr>
              <w:pStyle w:val="TAL"/>
              <w:rPr>
                <w:lang w:eastAsia="en-GB"/>
              </w:rPr>
            </w:pPr>
            <w:r w:rsidRPr="008A2006">
              <w:rPr>
                <w:lang w:eastAsia="en-GB"/>
              </w:rPr>
              <w:t>7</w:t>
            </w:r>
          </w:p>
        </w:tc>
        <w:tc>
          <w:tcPr>
            <w:tcW w:w="960" w:type="dxa"/>
            <w:tcBorders>
              <w:top w:val="nil"/>
              <w:left w:val="nil"/>
              <w:bottom w:val="nil"/>
              <w:right w:val="single" w:sz="8" w:space="0" w:color="auto"/>
            </w:tcBorders>
            <w:shd w:val="clear" w:color="auto" w:fill="auto"/>
            <w:noWrap/>
            <w:vAlign w:val="bottom"/>
            <w:hideMark/>
          </w:tcPr>
          <w:p w14:paraId="3A990883" w14:textId="77777777" w:rsidR="00482DB9" w:rsidRPr="008A2006" w:rsidRDefault="00482DB9" w:rsidP="00660B73">
            <w:pPr>
              <w:pStyle w:val="TAL"/>
              <w:rPr>
                <w:lang w:eastAsia="en-GB"/>
              </w:rPr>
            </w:pPr>
            <w:r w:rsidRPr="008A2006">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1BE86754" w14:textId="77777777" w:rsidR="00482DB9" w:rsidRPr="008A2006" w:rsidRDefault="00482DB9" w:rsidP="00660B73">
            <w:pPr>
              <w:pStyle w:val="TAL"/>
              <w:rPr>
                <w:lang w:eastAsia="en-GB"/>
              </w:rPr>
            </w:pPr>
            <w:r w:rsidRPr="008A2006">
              <w:rPr>
                <w:lang w:eastAsia="en-GB"/>
              </w:rPr>
              <w:t>0111</w:t>
            </w:r>
          </w:p>
        </w:tc>
        <w:tc>
          <w:tcPr>
            <w:tcW w:w="960" w:type="dxa"/>
            <w:tcBorders>
              <w:top w:val="nil"/>
              <w:left w:val="nil"/>
              <w:bottom w:val="nil"/>
              <w:right w:val="nil"/>
            </w:tcBorders>
            <w:shd w:val="clear" w:color="auto" w:fill="auto"/>
            <w:noWrap/>
            <w:vAlign w:val="bottom"/>
            <w:hideMark/>
          </w:tcPr>
          <w:p w14:paraId="3DD0BDE9" w14:textId="77777777" w:rsidR="00482DB9" w:rsidRPr="008A2006" w:rsidRDefault="00482DB9" w:rsidP="00660B73">
            <w:pPr>
              <w:pStyle w:val="TAL"/>
              <w:rPr>
                <w:lang w:eastAsia="en-GB"/>
              </w:rPr>
            </w:pPr>
          </w:p>
        </w:tc>
      </w:tr>
      <w:tr w:rsidR="00482DB9" w:rsidRPr="008A2006" w14:paraId="6EDE676E" w14:textId="77777777" w:rsidTr="00660B7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68F674B" w14:textId="77777777" w:rsidR="00482DB9" w:rsidRPr="008A2006" w:rsidRDefault="00482DB9" w:rsidP="00660B73">
            <w:pPr>
              <w:pStyle w:val="TAL"/>
              <w:rPr>
                <w:lang w:eastAsia="en-GB"/>
              </w:rPr>
            </w:pPr>
            <w:r w:rsidRPr="008A2006">
              <w:rPr>
                <w:lang w:eastAsia="en-GB"/>
              </w:rPr>
              <w:t>8</w:t>
            </w:r>
          </w:p>
        </w:tc>
        <w:tc>
          <w:tcPr>
            <w:tcW w:w="960" w:type="dxa"/>
            <w:tcBorders>
              <w:top w:val="nil"/>
              <w:left w:val="nil"/>
              <w:bottom w:val="nil"/>
              <w:right w:val="single" w:sz="8" w:space="0" w:color="auto"/>
            </w:tcBorders>
            <w:shd w:val="clear" w:color="auto" w:fill="auto"/>
            <w:noWrap/>
            <w:vAlign w:val="bottom"/>
            <w:hideMark/>
          </w:tcPr>
          <w:p w14:paraId="367A7CB1" w14:textId="77777777" w:rsidR="00482DB9" w:rsidRPr="008A2006" w:rsidRDefault="00482DB9" w:rsidP="00660B73">
            <w:pPr>
              <w:pStyle w:val="TAL"/>
              <w:rPr>
                <w:lang w:eastAsia="en-GB"/>
              </w:rPr>
            </w:pPr>
            <w:r w:rsidRPr="008A2006">
              <w:rPr>
                <w:lang w:eastAsia="en-GB"/>
              </w:rPr>
              <w:t>01000</w:t>
            </w:r>
          </w:p>
        </w:tc>
        <w:tc>
          <w:tcPr>
            <w:tcW w:w="960" w:type="dxa"/>
            <w:tcBorders>
              <w:top w:val="nil"/>
              <w:left w:val="nil"/>
              <w:bottom w:val="nil"/>
              <w:right w:val="nil"/>
            </w:tcBorders>
            <w:shd w:val="clear" w:color="auto" w:fill="auto"/>
            <w:noWrap/>
            <w:vAlign w:val="bottom"/>
            <w:hideMark/>
          </w:tcPr>
          <w:p w14:paraId="140E60FA" w14:textId="77777777" w:rsidR="00482DB9" w:rsidRPr="008A2006" w:rsidRDefault="00482DB9" w:rsidP="00660B73">
            <w:pPr>
              <w:pStyle w:val="TAL"/>
              <w:rPr>
                <w:lang w:eastAsia="en-GB"/>
              </w:rPr>
            </w:pPr>
          </w:p>
        </w:tc>
        <w:tc>
          <w:tcPr>
            <w:tcW w:w="960" w:type="dxa"/>
            <w:tcBorders>
              <w:top w:val="nil"/>
              <w:left w:val="nil"/>
              <w:bottom w:val="nil"/>
              <w:right w:val="nil"/>
            </w:tcBorders>
            <w:shd w:val="clear" w:color="auto" w:fill="auto"/>
            <w:noWrap/>
            <w:vAlign w:val="bottom"/>
            <w:hideMark/>
          </w:tcPr>
          <w:p w14:paraId="06AB2606" w14:textId="77777777" w:rsidR="00482DB9" w:rsidRPr="008A2006" w:rsidRDefault="00482DB9" w:rsidP="00660B73">
            <w:pPr>
              <w:pStyle w:val="TAL"/>
              <w:rPr>
                <w:lang w:eastAsia="en-GB"/>
              </w:rPr>
            </w:pPr>
          </w:p>
        </w:tc>
      </w:tr>
      <w:tr w:rsidR="00482DB9" w:rsidRPr="008A2006" w14:paraId="1BAAD306" w14:textId="77777777" w:rsidTr="00660B7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532CA17" w14:textId="77777777" w:rsidR="00482DB9" w:rsidRPr="008A2006" w:rsidRDefault="00482DB9" w:rsidP="00660B73">
            <w:pPr>
              <w:pStyle w:val="TAL"/>
              <w:rPr>
                <w:lang w:eastAsia="en-GB"/>
              </w:rPr>
            </w:pPr>
            <w:r w:rsidRPr="008A2006">
              <w:rPr>
                <w:lang w:eastAsia="en-GB"/>
              </w:rPr>
              <w:t>9</w:t>
            </w:r>
          </w:p>
        </w:tc>
        <w:tc>
          <w:tcPr>
            <w:tcW w:w="960" w:type="dxa"/>
            <w:tcBorders>
              <w:top w:val="nil"/>
              <w:left w:val="nil"/>
              <w:bottom w:val="nil"/>
              <w:right w:val="single" w:sz="8" w:space="0" w:color="auto"/>
            </w:tcBorders>
            <w:shd w:val="clear" w:color="auto" w:fill="auto"/>
            <w:noWrap/>
            <w:vAlign w:val="bottom"/>
            <w:hideMark/>
          </w:tcPr>
          <w:p w14:paraId="687FBA2E" w14:textId="77777777" w:rsidR="00482DB9" w:rsidRPr="008A2006" w:rsidRDefault="00482DB9" w:rsidP="00660B73">
            <w:pPr>
              <w:pStyle w:val="TAL"/>
              <w:rPr>
                <w:lang w:eastAsia="en-GB"/>
              </w:rPr>
            </w:pPr>
            <w:r w:rsidRPr="008A2006">
              <w:rPr>
                <w:lang w:eastAsia="en-GB"/>
              </w:rPr>
              <w:t>01001</w:t>
            </w:r>
          </w:p>
        </w:tc>
        <w:tc>
          <w:tcPr>
            <w:tcW w:w="960" w:type="dxa"/>
            <w:tcBorders>
              <w:top w:val="nil"/>
              <w:left w:val="nil"/>
              <w:bottom w:val="nil"/>
              <w:right w:val="nil"/>
            </w:tcBorders>
            <w:shd w:val="clear" w:color="auto" w:fill="auto"/>
            <w:noWrap/>
            <w:vAlign w:val="bottom"/>
            <w:hideMark/>
          </w:tcPr>
          <w:p w14:paraId="07167126" w14:textId="77777777" w:rsidR="00482DB9" w:rsidRPr="008A2006" w:rsidRDefault="00482DB9" w:rsidP="00660B73">
            <w:pPr>
              <w:pStyle w:val="TAL"/>
              <w:rPr>
                <w:lang w:eastAsia="en-GB"/>
              </w:rPr>
            </w:pPr>
          </w:p>
        </w:tc>
        <w:tc>
          <w:tcPr>
            <w:tcW w:w="960" w:type="dxa"/>
            <w:tcBorders>
              <w:top w:val="nil"/>
              <w:left w:val="nil"/>
              <w:bottom w:val="nil"/>
              <w:right w:val="nil"/>
            </w:tcBorders>
            <w:shd w:val="clear" w:color="auto" w:fill="auto"/>
            <w:noWrap/>
            <w:vAlign w:val="bottom"/>
            <w:hideMark/>
          </w:tcPr>
          <w:p w14:paraId="02FF6AA4" w14:textId="77777777" w:rsidR="00482DB9" w:rsidRPr="008A2006" w:rsidRDefault="00482DB9" w:rsidP="00660B73">
            <w:pPr>
              <w:pStyle w:val="TAL"/>
              <w:rPr>
                <w:lang w:eastAsia="en-GB"/>
              </w:rPr>
            </w:pPr>
          </w:p>
        </w:tc>
      </w:tr>
      <w:tr w:rsidR="00482DB9" w:rsidRPr="008A2006" w14:paraId="2D474FC6" w14:textId="77777777" w:rsidTr="00660B7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36E3E90" w14:textId="77777777" w:rsidR="00482DB9" w:rsidRPr="008A2006" w:rsidRDefault="00482DB9" w:rsidP="00660B73">
            <w:pPr>
              <w:pStyle w:val="TAL"/>
              <w:rPr>
                <w:lang w:eastAsia="en-GB"/>
              </w:rPr>
            </w:pPr>
            <w:r w:rsidRPr="008A2006">
              <w:rPr>
                <w:lang w:eastAsia="en-GB"/>
              </w:rPr>
              <w:t>10</w:t>
            </w:r>
          </w:p>
        </w:tc>
        <w:tc>
          <w:tcPr>
            <w:tcW w:w="960" w:type="dxa"/>
            <w:tcBorders>
              <w:top w:val="nil"/>
              <w:left w:val="nil"/>
              <w:bottom w:val="nil"/>
              <w:right w:val="single" w:sz="8" w:space="0" w:color="auto"/>
            </w:tcBorders>
            <w:shd w:val="clear" w:color="auto" w:fill="auto"/>
            <w:noWrap/>
            <w:vAlign w:val="bottom"/>
            <w:hideMark/>
          </w:tcPr>
          <w:p w14:paraId="3762D954" w14:textId="77777777" w:rsidR="00482DB9" w:rsidRPr="008A2006" w:rsidRDefault="00482DB9" w:rsidP="00660B73">
            <w:pPr>
              <w:pStyle w:val="TAL"/>
              <w:rPr>
                <w:lang w:eastAsia="en-GB"/>
              </w:rPr>
            </w:pPr>
            <w:r w:rsidRPr="008A2006">
              <w:rPr>
                <w:lang w:eastAsia="en-GB"/>
              </w:rPr>
              <w:t>01010</w:t>
            </w:r>
          </w:p>
        </w:tc>
        <w:tc>
          <w:tcPr>
            <w:tcW w:w="960" w:type="dxa"/>
            <w:tcBorders>
              <w:top w:val="nil"/>
              <w:left w:val="nil"/>
              <w:bottom w:val="nil"/>
              <w:right w:val="nil"/>
            </w:tcBorders>
            <w:shd w:val="clear" w:color="auto" w:fill="auto"/>
            <w:noWrap/>
            <w:vAlign w:val="bottom"/>
            <w:hideMark/>
          </w:tcPr>
          <w:p w14:paraId="66383C23" w14:textId="77777777" w:rsidR="00482DB9" w:rsidRPr="008A2006" w:rsidRDefault="00482DB9" w:rsidP="00660B73">
            <w:pPr>
              <w:pStyle w:val="TAL"/>
              <w:rPr>
                <w:lang w:eastAsia="en-GB"/>
              </w:rPr>
            </w:pPr>
          </w:p>
        </w:tc>
        <w:tc>
          <w:tcPr>
            <w:tcW w:w="960" w:type="dxa"/>
            <w:tcBorders>
              <w:top w:val="nil"/>
              <w:left w:val="nil"/>
              <w:bottom w:val="nil"/>
              <w:right w:val="nil"/>
            </w:tcBorders>
            <w:shd w:val="clear" w:color="auto" w:fill="auto"/>
            <w:noWrap/>
            <w:vAlign w:val="bottom"/>
            <w:hideMark/>
          </w:tcPr>
          <w:p w14:paraId="1667F5A4" w14:textId="77777777" w:rsidR="00482DB9" w:rsidRPr="008A2006" w:rsidRDefault="00482DB9" w:rsidP="00660B73">
            <w:pPr>
              <w:pStyle w:val="TAL"/>
              <w:rPr>
                <w:lang w:eastAsia="en-GB"/>
              </w:rPr>
            </w:pPr>
          </w:p>
        </w:tc>
      </w:tr>
      <w:tr w:rsidR="00482DB9" w:rsidRPr="008A2006" w14:paraId="49ECDD54" w14:textId="77777777" w:rsidTr="00660B7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3CC2570" w14:textId="77777777" w:rsidR="00482DB9" w:rsidRPr="008A2006" w:rsidRDefault="00482DB9" w:rsidP="00660B73">
            <w:pPr>
              <w:pStyle w:val="TAL"/>
              <w:rPr>
                <w:lang w:eastAsia="en-GB"/>
              </w:rPr>
            </w:pPr>
            <w:r w:rsidRPr="008A2006">
              <w:rPr>
                <w:lang w:eastAsia="en-GB"/>
              </w:rPr>
              <w:t>11</w:t>
            </w:r>
          </w:p>
        </w:tc>
        <w:tc>
          <w:tcPr>
            <w:tcW w:w="960" w:type="dxa"/>
            <w:tcBorders>
              <w:top w:val="nil"/>
              <w:left w:val="nil"/>
              <w:bottom w:val="nil"/>
              <w:right w:val="single" w:sz="8" w:space="0" w:color="auto"/>
            </w:tcBorders>
            <w:shd w:val="clear" w:color="auto" w:fill="auto"/>
            <w:noWrap/>
            <w:vAlign w:val="bottom"/>
            <w:hideMark/>
          </w:tcPr>
          <w:p w14:paraId="69C5109A" w14:textId="77777777" w:rsidR="00482DB9" w:rsidRPr="008A2006" w:rsidRDefault="00482DB9" w:rsidP="00660B73">
            <w:pPr>
              <w:pStyle w:val="TAL"/>
              <w:rPr>
                <w:lang w:eastAsia="en-GB"/>
              </w:rPr>
            </w:pPr>
            <w:r w:rsidRPr="008A2006">
              <w:rPr>
                <w:lang w:eastAsia="en-GB"/>
              </w:rPr>
              <w:t>01011</w:t>
            </w:r>
          </w:p>
        </w:tc>
        <w:tc>
          <w:tcPr>
            <w:tcW w:w="960" w:type="dxa"/>
            <w:tcBorders>
              <w:top w:val="nil"/>
              <w:left w:val="nil"/>
              <w:bottom w:val="nil"/>
              <w:right w:val="nil"/>
            </w:tcBorders>
            <w:shd w:val="clear" w:color="auto" w:fill="auto"/>
            <w:noWrap/>
            <w:vAlign w:val="bottom"/>
            <w:hideMark/>
          </w:tcPr>
          <w:p w14:paraId="481AD8C2" w14:textId="77777777" w:rsidR="00482DB9" w:rsidRPr="008A2006" w:rsidRDefault="00482DB9" w:rsidP="00660B73">
            <w:pPr>
              <w:pStyle w:val="TAL"/>
              <w:rPr>
                <w:lang w:eastAsia="en-GB"/>
              </w:rPr>
            </w:pPr>
          </w:p>
        </w:tc>
        <w:tc>
          <w:tcPr>
            <w:tcW w:w="960" w:type="dxa"/>
            <w:tcBorders>
              <w:top w:val="nil"/>
              <w:left w:val="nil"/>
              <w:bottom w:val="nil"/>
              <w:right w:val="nil"/>
            </w:tcBorders>
            <w:shd w:val="clear" w:color="auto" w:fill="auto"/>
            <w:noWrap/>
            <w:vAlign w:val="bottom"/>
            <w:hideMark/>
          </w:tcPr>
          <w:p w14:paraId="48FA6B22" w14:textId="77777777" w:rsidR="00482DB9" w:rsidRPr="008A2006" w:rsidRDefault="00482DB9" w:rsidP="00660B73">
            <w:pPr>
              <w:pStyle w:val="TAL"/>
              <w:rPr>
                <w:lang w:eastAsia="en-GB"/>
              </w:rPr>
            </w:pPr>
          </w:p>
        </w:tc>
      </w:tr>
      <w:tr w:rsidR="00482DB9" w:rsidRPr="008A2006" w14:paraId="283DF237" w14:textId="77777777" w:rsidTr="00660B7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EF3C186" w14:textId="77777777" w:rsidR="00482DB9" w:rsidRPr="008A2006" w:rsidRDefault="00482DB9" w:rsidP="00660B73">
            <w:pPr>
              <w:pStyle w:val="TAL"/>
              <w:rPr>
                <w:lang w:eastAsia="en-GB"/>
              </w:rPr>
            </w:pPr>
            <w:r w:rsidRPr="008A2006">
              <w:rPr>
                <w:lang w:eastAsia="en-GB"/>
              </w:rPr>
              <w:t>12</w:t>
            </w:r>
          </w:p>
        </w:tc>
        <w:tc>
          <w:tcPr>
            <w:tcW w:w="960" w:type="dxa"/>
            <w:tcBorders>
              <w:top w:val="nil"/>
              <w:left w:val="nil"/>
              <w:bottom w:val="nil"/>
              <w:right w:val="single" w:sz="8" w:space="0" w:color="auto"/>
            </w:tcBorders>
            <w:shd w:val="clear" w:color="auto" w:fill="auto"/>
            <w:noWrap/>
            <w:vAlign w:val="bottom"/>
            <w:hideMark/>
          </w:tcPr>
          <w:p w14:paraId="0853FBA3" w14:textId="77777777" w:rsidR="00482DB9" w:rsidRPr="008A2006" w:rsidRDefault="00482DB9" w:rsidP="00660B73">
            <w:pPr>
              <w:pStyle w:val="TAL"/>
              <w:rPr>
                <w:lang w:eastAsia="en-GB"/>
              </w:rPr>
            </w:pPr>
            <w:r w:rsidRPr="008A2006">
              <w:rPr>
                <w:lang w:eastAsia="en-GB"/>
              </w:rPr>
              <w:t>01100</w:t>
            </w:r>
          </w:p>
        </w:tc>
        <w:tc>
          <w:tcPr>
            <w:tcW w:w="960" w:type="dxa"/>
            <w:tcBorders>
              <w:top w:val="nil"/>
              <w:left w:val="nil"/>
              <w:bottom w:val="nil"/>
              <w:right w:val="nil"/>
            </w:tcBorders>
            <w:shd w:val="clear" w:color="auto" w:fill="auto"/>
            <w:noWrap/>
            <w:vAlign w:val="bottom"/>
            <w:hideMark/>
          </w:tcPr>
          <w:p w14:paraId="18E95A68" w14:textId="77777777" w:rsidR="00482DB9" w:rsidRPr="008A2006" w:rsidRDefault="00482DB9" w:rsidP="00660B73">
            <w:pPr>
              <w:pStyle w:val="TAL"/>
              <w:rPr>
                <w:lang w:eastAsia="en-GB"/>
              </w:rPr>
            </w:pPr>
          </w:p>
        </w:tc>
        <w:tc>
          <w:tcPr>
            <w:tcW w:w="960" w:type="dxa"/>
            <w:tcBorders>
              <w:top w:val="nil"/>
              <w:left w:val="nil"/>
              <w:bottom w:val="nil"/>
              <w:right w:val="nil"/>
            </w:tcBorders>
            <w:shd w:val="clear" w:color="auto" w:fill="auto"/>
            <w:noWrap/>
            <w:vAlign w:val="bottom"/>
            <w:hideMark/>
          </w:tcPr>
          <w:p w14:paraId="4B3E187B" w14:textId="77777777" w:rsidR="00482DB9" w:rsidRPr="008A2006" w:rsidRDefault="00482DB9" w:rsidP="00660B73">
            <w:pPr>
              <w:pStyle w:val="TAL"/>
              <w:rPr>
                <w:lang w:eastAsia="en-GB"/>
              </w:rPr>
            </w:pPr>
          </w:p>
        </w:tc>
      </w:tr>
      <w:tr w:rsidR="00482DB9" w:rsidRPr="008A2006" w14:paraId="607CA194" w14:textId="77777777" w:rsidTr="00660B7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B81DF0D" w14:textId="77777777" w:rsidR="00482DB9" w:rsidRPr="008A2006" w:rsidRDefault="00482DB9" w:rsidP="00660B73">
            <w:pPr>
              <w:pStyle w:val="TAL"/>
              <w:rPr>
                <w:lang w:eastAsia="en-GB"/>
              </w:rPr>
            </w:pPr>
            <w:r w:rsidRPr="008A2006">
              <w:rPr>
                <w:lang w:eastAsia="en-GB"/>
              </w:rPr>
              <w:t>13</w:t>
            </w:r>
          </w:p>
        </w:tc>
        <w:tc>
          <w:tcPr>
            <w:tcW w:w="960" w:type="dxa"/>
            <w:tcBorders>
              <w:top w:val="nil"/>
              <w:left w:val="nil"/>
              <w:bottom w:val="nil"/>
              <w:right w:val="single" w:sz="8" w:space="0" w:color="auto"/>
            </w:tcBorders>
            <w:shd w:val="clear" w:color="auto" w:fill="auto"/>
            <w:noWrap/>
            <w:vAlign w:val="bottom"/>
            <w:hideMark/>
          </w:tcPr>
          <w:p w14:paraId="7056E2F7" w14:textId="77777777" w:rsidR="00482DB9" w:rsidRPr="008A2006" w:rsidRDefault="00482DB9" w:rsidP="00660B73">
            <w:pPr>
              <w:pStyle w:val="TAL"/>
              <w:rPr>
                <w:lang w:eastAsia="en-GB"/>
              </w:rPr>
            </w:pPr>
            <w:r w:rsidRPr="008A2006">
              <w:rPr>
                <w:lang w:eastAsia="en-GB"/>
              </w:rPr>
              <w:t>01101</w:t>
            </w:r>
          </w:p>
        </w:tc>
        <w:tc>
          <w:tcPr>
            <w:tcW w:w="960" w:type="dxa"/>
            <w:tcBorders>
              <w:top w:val="nil"/>
              <w:left w:val="nil"/>
              <w:bottom w:val="nil"/>
              <w:right w:val="nil"/>
            </w:tcBorders>
            <w:shd w:val="clear" w:color="auto" w:fill="auto"/>
            <w:noWrap/>
            <w:vAlign w:val="bottom"/>
            <w:hideMark/>
          </w:tcPr>
          <w:p w14:paraId="504E17A3" w14:textId="77777777" w:rsidR="00482DB9" w:rsidRPr="008A2006" w:rsidRDefault="00482DB9" w:rsidP="00660B73">
            <w:pPr>
              <w:pStyle w:val="TAL"/>
              <w:rPr>
                <w:lang w:eastAsia="en-GB"/>
              </w:rPr>
            </w:pPr>
          </w:p>
        </w:tc>
        <w:tc>
          <w:tcPr>
            <w:tcW w:w="960" w:type="dxa"/>
            <w:tcBorders>
              <w:top w:val="nil"/>
              <w:left w:val="nil"/>
              <w:bottom w:val="nil"/>
              <w:right w:val="nil"/>
            </w:tcBorders>
            <w:shd w:val="clear" w:color="auto" w:fill="auto"/>
            <w:noWrap/>
            <w:vAlign w:val="bottom"/>
            <w:hideMark/>
          </w:tcPr>
          <w:p w14:paraId="5EEDB66F" w14:textId="77777777" w:rsidR="00482DB9" w:rsidRPr="008A2006" w:rsidRDefault="00482DB9" w:rsidP="00660B73">
            <w:pPr>
              <w:pStyle w:val="TAL"/>
              <w:rPr>
                <w:lang w:eastAsia="en-GB"/>
              </w:rPr>
            </w:pPr>
          </w:p>
        </w:tc>
      </w:tr>
      <w:tr w:rsidR="00482DB9" w:rsidRPr="008A2006" w14:paraId="240565A1" w14:textId="77777777" w:rsidTr="00660B7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84FA221" w14:textId="77777777" w:rsidR="00482DB9" w:rsidRPr="008A2006" w:rsidRDefault="00482DB9" w:rsidP="00660B73">
            <w:pPr>
              <w:pStyle w:val="TAL"/>
              <w:rPr>
                <w:lang w:eastAsia="en-GB"/>
              </w:rPr>
            </w:pPr>
            <w:r w:rsidRPr="008A2006">
              <w:rPr>
                <w:lang w:eastAsia="en-GB"/>
              </w:rPr>
              <w:t>14</w:t>
            </w:r>
          </w:p>
        </w:tc>
        <w:tc>
          <w:tcPr>
            <w:tcW w:w="960" w:type="dxa"/>
            <w:tcBorders>
              <w:top w:val="nil"/>
              <w:left w:val="nil"/>
              <w:bottom w:val="nil"/>
              <w:right w:val="single" w:sz="8" w:space="0" w:color="auto"/>
            </w:tcBorders>
            <w:shd w:val="clear" w:color="auto" w:fill="auto"/>
            <w:noWrap/>
            <w:vAlign w:val="bottom"/>
            <w:hideMark/>
          </w:tcPr>
          <w:p w14:paraId="120B8D07" w14:textId="77777777" w:rsidR="00482DB9" w:rsidRPr="008A2006" w:rsidRDefault="00482DB9" w:rsidP="00660B73">
            <w:pPr>
              <w:pStyle w:val="TAL"/>
              <w:rPr>
                <w:lang w:eastAsia="en-GB"/>
              </w:rPr>
            </w:pPr>
            <w:r w:rsidRPr="008A2006">
              <w:rPr>
                <w:lang w:eastAsia="en-GB"/>
              </w:rPr>
              <w:t>01110</w:t>
            </w:r>
          </w:p>
        </w:tc>
        <w:tc>
          <w:tcPr>
            <w:tcW w:w="960" w:type="dxa"/>
            <w:tcBorders>
              <w:top w:val="nil"/>
              <w:left w:val="nil"/>
              <w:bottom w:val="nil"/>
              <w:right w:val="nil"/>
            </w:tcBorders>
            <w:shd w:val="clear" w:color="auto" w:fill="auto"/>
            <w:noWrap/>
            <w:vAlign w:val="bottom"/>
            <w:hideMark/>
          </w:tcPr>
          <w:p w14:paraId="602E127E" w14:textId="77777777" w:rsidR="00482DB9" w:rsidRPr="008A2006" w:rsidRDefault="00482DB9" w:rsidP="00660B73">
            <w:pPr>
              <w:pStyle w:val="TAL"/>
              <w:rPr>
                <w:lang w:eastAsia="en-GB"/>
              </w:rPr>
            </w:pPr>
          </w:p>
        </w:tc>
        <w:tc>
          <w:tcPr>
            <w:tcW w:w="960" w:type="dxa"/>
            <w:tcBorders>
              <w:top w:val="nil"/>
              <w:left w:val="nil"/>
              <w:bottom w:val="nil"/>
              <w:right w:val="nil"/>
            </w:tcBorders>
            <w:shd w:val="clear" w:color="auto" w:fill="auto"/>
            <w:noWrap/>
            <w:vAlign w:val="bottom"/>
            <w:hideMark/>
          </w:tcPr>
          <w:p w14:paraId="62885A84" w14:textId="77777777" w:rsidR="00482DB9" w:rsidRPr="008A2006" w:rsidRDefault="00482DB9" w:rsidP="00660B73">
            <w:pPr>
              <w:pStyle w:val="TAL"/>
              <w:rPr>
                <w:lang w:eastAsia="en-GB"/>
              </w:rPr>
            </w:pPr>
          </w:p>
        </w:tc>
      </w:tr>
      <w:tr w:rsidR="00482DB9" w:rsidRPr="008A2006" w14:paraId="5C26398F" w14:textId="77777777" w:rsidTr="00660B73">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7E1885A3" w14:textId="77777777" w:rsidR="00482DB9" w:rsidRPr="008A2006" w:rsidRDefault="00482DB9" w:rsidP="00660B73">
            <w:pPr>
              <w:pStyle w:val="TAL"/>
              <w:rPr>
                <w:lang w:eastAsia="en-GB"/>
              </w:rPr>
            </w:pPr>
            <w:r w:rsidRPr="008A2006">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0DCBA83E" w14:textId="77777777" w:rsidR="00482DB9" w:rsidRPr="008A2006" w:rsidRDefault="00482DB9" w:rsidP="00660B73">
            <w:pPr>
              <w:pStyle w:val="TAL"/>
              <w:rPr>
                <w:lang w:eastAsia="en-GB"/>
              </w:rPr>
            </w:pPr>
            <w:r w:rsidRPr="008A2006">
              <w:rPr>
                <w:lang w:eastAsia="en-GB"/>
              </w:rPr>
              <w:t>01111</w:t>
            </w:r>
          </w:p>
        </w:tc>
        <w:tc>
          <w:tcPr>
            <w:tcW w:w="960" w:type="dxa"/>
            <w:tcBorders>
              <w:top w:val="nil"/>
              <w:left w:val="nil"/>
              <w:bottom w:val="nil"/>
              <w:right w:val="nil"/>
            </w:tcBorders>
            <w:shd w:val="clear" w:color="auto" w:fill="auto"/>
            <w:noWrap/>
            <w:vAlign w:val="bottom"/>
            <w:hideMark/>
          </w:tcPr>
          <w:p w14:paraId="590206E6" w14:textId="77777777" w:rsidR="00482DB9" w:rsidRPr="008A2006" w:rsidRDefault="00482DB9" w:rsidP="00660B73">
            <w:pPr>
              <w:pStyle w:val="TAL"/>
              <w:rPr>
                <w:lang w:eastAsia="en-GB"/>
              </w:rPr>
            </w:pPr>
          </w:p>
        </w:tc>
        <w:tc>
          <w:tcPr>
            <w:tcW w:w="960" w:type="dxa"/>
            <w:tcBorders>
              <w:top w:val="nil"/>
              <w:left w:val="nil"/>
              <w:bottom w:val="nil"/>
              <w:right w:val="nil"/>
            </w:tcBorders>
            <w:shd w:val="clear" w:color="auto" w:fill="auto"/>
            <w:noWrap/>
            <w:vAlign w:val="bottom"/>
            <w:hideMark/>
          </w:tcPr>
          <w:p w14:paraId="3DCF7E1F" w14:textId="77777777" w:rsidR="00482DB9" w:rsidRPr="008A2006" w:rsidRDefault="00482DB9" w:rsidP="00660B73">
            <w:pPr>
              <w:pStyle w:val="TAL"/>
              <w:rPr>
                <w:lang w:eastAsia="en-GB"/>
              </w:rPr>
            </w:pPr>
          </w:p>
        </w:tc>
      </w:tr>
    </w:tbl>
    <w:p w14:paraId="417B1C09" w14:textId="77777777" w:rsidR="00482DB9" w:rsidRPr="008A2006" w:rsidRDefault="00482DB9" w:rsidP="00482DB9">
      <w:pPr>
        <w:rPr>
          <w:noProof/>
        </w:rPr>
      </w:pPr>
    </w:p>
    <w:p w14:paraId="2AEF4D21" w14:textId="77777777" w:rsidR="00482DB9" w:rsidRPr="008A2006" w:rsidRDefault="00482DB9" w:rsidP="00482DB9">
      <w:pPr>
        <w:pStyle w:val="NO"/>
        <w:rPr>
          <w:noProof/>
        </w:rPr>
      </w:pPr>
      <w:r w:rsidRPr="008A2006">
        <w:rPr>
          <w:noProof/>
        </w:rPr>
        <w:t>NOTE 6:</w:t>
      </w:r>
      <w:r w:rsidRPr="008A2006">
        <w:rPr>
          <w:noProof/>
        </w:rPr>
        <w:tab/>
        <w:t xml:space="preserve">UE includes the </w:t>
      </w:r>
      <w:r w:rsidRPr="008A2006">
        <w:rPr>
          <w:i/>
          <w:noProof/>
        </w:rPr>
        <w:t>intraBandContiguousCC-InfoList-r12</w:t>
      </w:r>
      <w:r w:rsidRPr="008A2006">
        <w:rPr>
          <w:noProof/>
        </w:rPr>
        <w:t xml:space="preserve"> also for bandwidth class A because of the presence conditions in </w:t>
      </w:r>
      <w:r w:rsidRPr="008A2006">
        <w:rPr>
          <w:i/>
          <w:noProof/>
        </w:rPr>
        <w:t>BandCombinationParameters-v1270</w:t>
      </w:r>
      <w:r w:rsidRPr="008A2006">
        <w:rPr>
          <w:noProof/>
        </w:rPr>
        <w:t xml:space="preserve">. For example, if UE supports CA_1A_41D band combination, if UE includes the field </w:t>
      </w:r>
      <w:r w:rsidRPr="008A2006">
        <w:rPr>
          <w:i/>
          <w:noProof/>
        </w:rPr>
        <w:t>intraBandContiguousCC-InfoList-r12</w:t>
      </w:r>
      <w:r w:rsidRPr="008A2006">
        <w:rPr>
          <w:noProof/>
        </w:rPr>
        <w:t xml:space="preserve"> for band 41, the UE includes </w:t>
      </w:r>
      <w:r w:rsidRPr="008A2006">
        <w:rPr>
          <w:i/>
          <w:noProof/>
        </w:rPr>
        <w:t>intraBandContiguousCC-InfoList-r12</w:t>
      </w:r>
      <w:r w:rsidRPr="008A2006">
        <w:rPr>
          <w:noProof/>
        </w:rPr>
        <w:t xml:space="preserve"> also for band 1.</w:t>
      </w:r>
    </w:p>
    <w:p w14:paraId="6E8575DD" w14:textId="77777777" w:rsidR="00482DB9" w:rsidRPr="00BA74F1" w:rsidRDefault="00482DB9" w:rsidP="00482DB9">
      <w:pPr>
        <w:keepLines/>
        <w:overflowPunct w:val="0"/>
        <w:autoSpaceDE w:val="0"/>
        <w:autoSpaceDN w:val="0"/>
        <w:adjustRightInd w:val="0"/>
        <w:ind w:left="1135" w:hanging="851"/>
        <w:textAlignment w:val="baseline"/>
        <w:rPr>
          <w:ins w:id="27" w:author="Nokia" w:date="2020-08-28T04:36:00Z"/>
          <w:noProof/>
          <w:lang w:eastAsia="ko-KR"/>
        </w:rPr>
      </w:pPr>
      <w:bookmarkStart w:id="28" w:name="_Hlk49480897"/>
      <w:ins w:id="29" w:author="Nokia" w:date="2020-08-28T04:36:00Z">
        <w:r w:rsidRPr="00BA74F1">
          <w:rPr>
            <w:noProof/>
            <w:lang w:eastAsia="ko-KR"/>
          </w:rPr>
          <w:t xml:space="preserve">NOTE </w:t>
        </w:r>
        <w:r>
          <w:rPr>
            <w:noProof/>
            <w:lang w:eastAsia="ko-KR"/>
          </w:rPr>
          <w:t>6a</w:t>
        </w:r>
        <w:r w:rsidRPr="00BA74F1">
          <w:rPr>
            <w:noProof/>
            <w:lang w:eastAsia="ko-KR"/>
          </w:rPr>
          <w:t>:</w:t>
        </w:r>
        <w:r w:rsidRPr="00BA74F1">
          <w:rPr>
            <w:noProof/>
            <w:lang w:eastAsia="ko-KR"/>
          </w:rPr>
          <w:tab/>
        </w:r>
        <w:r>
          <w:rPr>
            <w:noProof/>
            <w:lang w:eastAsia="ko-KR"/>
          </w:rPr>
          <w:t xml:space="preserve">For multiple band entries </w:t>
        </w:r>
        <w:r>
          <w:rPr>
            <w:i/>
            <w:iCs/>
            <w:noProof/>
            <w:lang w:eastAsia="ko-KR"/>
          </w:rPr>
          <w:t>BandParameters</w:t>
        </w:r>
        <w:r>
          <w:rPr>
            <w:noProof/>
            <w:lang w:eastAsia="ko-KR"/>
          </w:rPr>
          <w:t xml:space="preserve"> with the same </w:t>
        </w:r>
        <w:r>
          <w:rPr>
            <w:i/>
            <w:iCs/>
            <w:noProof/>
            <w:lang w:eastAsia="ko-KR"/>
          </w:rPr>
          <w:t>bandEUTRA</w:t>
        </w:r>
        <w:r>
          <w:rPr>
            <w:noProof/>
            <w:lang w:eastAsia="ko-KR"/>
          </w:rPr>
          <w:t xml:space="preserve"> and same </w:t>
        </w:r>
        <w:r>
          <w:rPr>
            <w:i/>
            <w:iCs/>
            <w:noProof/>
            <w:lang w:eastAsia="ko-KR"/>
          </w:rPr>
          <w:t>ca-BandwidthClassDL</w:t>
        </w:r>
        <w:r>
          <w:rPr>
            <w:noProof/>
            <w:lang w:eastAsia="ko-KR"/>
          </w:rPr>
          <w:t xml:space="preserve"> in a supported band combination, the UE capabilities indicated by </w:t>
        </w:r>
        <w:r>
          <w:rPr>
            <w:i/>
            <w:iCs/>
            <w:noProof/>
            <w:lang w:eastAsia="ko-KR"/>
          </w:rPr>
          <w:t>BandParameters</w:t>
        </w:r>
        <w:r>
          <w:rPr>
            <w:noProof/>
            <w:lang w:eastAsia="ko-KR"/>
          </w:rPr>
          <w:t xml:space="preserve"> are agnostic to the order in which they are indicated in the </w:t>
        </w:r>
        <w:r>
          <w:rPr>
            <w:i/>
            <w:iCs/>
            <w:noProof/>
            <w:lang w:eastAsia="ko-KR"/>
          </w:rPr>
          <w:t>bandParameterList</w:t>
        </w:r>
        <w:r>
          <w:rPr>
            <w:noProof/>
            <w:lang w:eastAsia="ko-KR"/>
          </w:rPr>
          <w:t>.</w:t>
        </w:r>
      </w:ins>
    </w:p>
    <w:p w14:paraId="396EA5E2" w14:textId="77777777" w:rsidR="00482DB9" w:rsidRPr="008A2006" w:rsidRDefault="00482DB9" w:rsidP="00482DB9">
      <w:pPr>
        <w:pStyle w:val="NO"/>
        <w:rPr>
          <w:noProof/>
          <w:lang w:eastAsia="ko-KR"/>
        </w:rPr>
      </w:pPr>
      <w:bookmarkStart w:id="30" w:name="_GoBack"/>
      <w:bookmarkEnd w:id="28"/>
      <w:bookmarkEnd w:id="30"/>
      <w:r w:rsidRPr="008A2006">
        <w:rPr>
          <w:noProof/>
          <w:lang w:eastAsia="ko-KR"/>
        </w:rPr>
        <w:t>NOTE 7:</w:t>
      </w:r>
      <w:r w:rsidRPr="008A2006">
        <w:rPr>
          <w:noProof/>
          <w:lang w:eastAsia="ko-KR"/>
        </w:rPr>
        <w:tab/>
        <w:t xml:space="preserve">For a UE that indicates release X in field </w:t>
      </w:r>
      <w:r w:rsidRPr="008A2006">
        <w:rPr>
          <w:i/>
          <w:noProof/>
          <w:lang w:eastAsia="ko-KR"/>
        </w:rPr>
        <w:t>accessStratumRelease</w:t>
      </w:r>
      <w:r w:rsidRPr="008A2006">
        <w:rPr>
          <w:noProof/>
          <w:lang w:eastAsia="ko-KR"/>
        </w:rPr>
        <w:t xml:space="preserve"> but supports a feature specified in release X+ N (i.e. early UE implementation), the ASN.1 comprehension requirement are specified in Annex F.</w:t>
      </w:r>
    </w:p>
    <w:p w14:paraId="64DEA019" w14:textId="77777777" w:rsidR="00482DB9" w:rsidRPr="008A2006" w:rsidRDefault="00482DB9" w:rsidP="00482DB9">
      <w:pPr>
        <w:pStyle w:val="NO"/>
        <w:rPr>
          <w:noProof/>
        </w:rPr>
      </w:pPr>
      <w:bookmarkStart w:id="31" w:name="_Hlk6668875"/>
      <w:r w:rsidRPr="008A2006">
        <w:t>NOTE 8:</w:t>
      </w:r>
      <w:r w:rsidRPr="008A2006">
        <w:tab/>
        <w:t xml:space="preserve">For a UE that does not include </w:t>
      </w:r>
      <w:r w:rsidRPr="008A2006">
        <w:rPr>
          <w:i/>
        </w:rPr>
        <w:t>mimo-WeightedLayersCapabilities-r13</w:t>
      </w:r>
      <w:r w:rsidRPr="008A2006">
        <w:t xml:space="preserve">, or for the case with no CC configured with FD-MIMO, the </w:t>
      </w:r>
      <w:r w:rsidRPr="008A2006">
        <w:rPr>
          <w:lang w:eastAsia="en-GB"/>
        </w:rPr>
        <w:t>FD-MIMO processing capability</w:t>
      </w:r>
      <w:r w:rsidRPr="008A2006">
        <w:t xml:space="preserve"> condition is not applicable (i.e. considered as satisfied). For a UE that includes </w:t>
      </w:r>
      <w:r w:rsidRPr="008A2006">
        <w:rPr>
          <w:i/>
        </w:rPr>
        <w:t>mimo-WeightedLayersCapabilities-r13</w:t>
      </w:r>
      <w:r w:rsidRPr="008A2006">
        <w:t xml:space="preserve">, the </w:t>
      </w:r>
      <w:r w:rsidRPr="008A2006">
        <w:rPr>
          <w:lang w:eastAsia="en-GB"/>
        </w:rPr>
        <w:t>FD-MIMO processing capability</w:t>
      </w:r>
      <w:r w:rsidRPr="008A2006">
        <w:t xml:space="preserve"> condition is satisfied if the </w:t>
      </w:r>
      <w:r w:rsidRPr="008A2006">
        <w:rPr>
          <w:noProof/>
        </w:rPr>
        <w:t>equation 4.3.28.13-1 in TS 36.306 [5] is satisfied.</w:t>
      </w:r>
      <w:bookmarkEnd w:id="31"/>
    </w:p>
    <w:p w14:paraId="4BB0C67C" w14:textId="77777777" w:rsidR="00482DB9" w:rsidRPr="008A2006" w:rsidRDefault="00482DB9" w:rsidP="00482DB9">
      <w:pPr>
        <w:pStyle w:val="NO"/>
        <w:rPr>
          <w:noProof/>
          <w:lang w:eastAsia="ko-KR"/>
        </w:rPr>
      </w:pPr>
    </w:p>
    <w:p w14:paraId="6E609DAD" w14:textId="7AC48FBB" w:rsidR="00D67290" w:rsidRPr="00B16D39" w:rsidRDefault="00D67290" w:rsidP="002B2EE7">
      <w:pPr>
        <w:keepLines/>
        <w:overflowPunct w:val="0"/>
        <w:autoSpaceDE w:val="0"/>
        <w:autoSpaceDN w:val="0"/>
        <w:adjustRightInd w:val="0"/>
        <w:textAlignment w:val="baseline"/>
        <w:rPr>
          <w:szCs w:val="32"/>
          <w:lang w:eastAsia="x-none"/>
        </w:rPr>
      </w:pPr>
    </w:p>
    <w:p w14:paraId="2A3DEFE9" w14:textId="695DD973" w:rsidR="00324A06" w:rsidRPr="00AB51C5" w:rsidRDefault="000D1373"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End of</w:t>
      </w:r>
      <w:r w:rsidR="00324A06">
        <w:rPr>
          <w:i/>
          <w:noProof/>
        </w:rPr>
        <w:t xml:space="preserve"> Modified Subclause</w:t>
      </w:r>
    </w:p>
    <w:p w14:paraId="4F6C95E2" w14:textId="77777777" w:rsidR="001E41F3" w:rsidRDefault="001E41F3">
      <w:pPr>
        <w:rPr>
          <w:noProof/>
        </w:rPr>
      </w:pPr>
    </w:p>
    <w:sectPr w:rsidR="001E41F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2E786" w14:textId="77777777" w:rsidR="000D1373" w:rsidRDefault="000D1373">
      <w:r>
        <w:separator/>
      </w:r>
    </w:p>
  </w:endnote>
  <w:endnote w:type="continuationSeparator" w:id="0">
    <w:p w14:paraId="32BB6329" w14:textId="77777777" w:rsidR="000D1373" w:rsidRDefault="000D1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Geneva">
    <w:altName w:val="Arial"/>
    <w:charset w:val="00"/>
    <w:family w:val="auto"/>
    <w:pitch w:val="variable"/>
    <w:sig w:usb0="00000007" w:usb1="00000000" w:usb2="00000000" w:usb3="00000000" w:csb0="00000093"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4295D" w14:textId="77777777" w:rsidR="000D1373" w:rsidRDefault="000D13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373A9" w14:textId="77777777" w:rsidR="000D1373" w:rsidRDefault="000D13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98F3A" w14:textId="77777777" w:rsidR="000D1373" w:rsidRDefault="000D1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72070" w14:textId="77777777" w:rsidR="000D1373" w:rsidRDefault="000D1373">
      <w:r>
        <w:separator/>
      </w:r>
    </w:p>
  </w:footnote>
  <w:footnote w:type="continuationSeparator" w:id="0">
    <w:p w14:paraId="6E1E503A" w14:textId="77777777" w:rsidR="000D1373" w:rsidRDefault="000D1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86A4C" w14:textId="77777777" w:rsidR="000D1373" w:rsidRDefault="000D137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41051" w14:textId="77777777" w:rsidR="000D1373" w:rsidRDefault="000D13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461" w14:textId="77777777" w:rsidR="000D1373" w:rsidRDefault="000D13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3699A" w14:textId="77777777" w:rsidR="000D1373" w:rsidRDefault="000D13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CD5DA" w14:textId="77777777" w:rsidR="000D1373" w:rsidRDefault="000D1373">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ED6F2" w14:textId="77777777" w:rsidR="000D1373" w:rsidRDefault="000D1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9"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17CF035E"/>
    <w:multiLevelType w:val="hybridMultilevel"/>
    <w:tmpl w:val="19A4EF08"/>
    <w:lvl w:ilvl="0" w:tplc="E3A013BA">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 w15:restartNumberingAfterBreak="0">
    <w:nsid w:val="1D0618A8"/>
    <w:multiLevelType w:val="hybridMultilevel"/>
    <w:tmpl w:val="626E9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8"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9"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4" w15:restartNumberingAfterBreak="0">
    <w:nsid w:val="3E034013"/>
    <w:multiLevelType w:val="hybridMultilevel"/>
    <w:tmpl w:val="A96E7F10"/>
    <w:lvl w:ilvl="0" w:tplc="57E42CD0">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8"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4FDC7E7D"/>
    <w:multiLevelType w:val="hybridMultilevel"/>
    <w:tmpl w:val="6B728564"/>
    <w:lvl w:ilvl="0" w:tplc="2932D65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3"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9"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41" w15:restartNumberingAfterBreak="0">
    <w:nsid w:val="6E645364"/>
    <w:multiLevelType w:val="hybridMultilevel"/>
    <w:tmpl w:val="402A2134"/>
    <w:lvl w:ilvl="0" w:tplc="40382150">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44"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5"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30"/>
  </w:num>
  <w:num w:numId="4">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38"/>
  </w:num>
  <w:num w:numId="6">
    <w:abstractNumId w:val="7"/>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46"/>
  </w:num>
  <w:num w:numId="13">
    <w:abstractNumId w:val="36"/>
  </w:num>
  <w:num w:numId="14">
    <w:abstractNumId w:val="45"/>
  </w:num>
  <w:num w:numId="15">
    <w:abstractNumId w:val="26"/>
  </w:num>
  <w:num w:numId="16">
    <w:abstractNumId w:val="17"/>
  </w:num>
  <w:num w:numId="17">
    <w:abstractNumId w:val="44"/>
  </w:num>
  <w:num w:numId="18">
    <w:abstractNumId w:val="35"/>
  </w:num>
  <w:num w:numId="19">
    <w:abstractNumId w:val="18"/>
  </w:num>
  <w:num w:numId="20">
    <w:abstractNumId w:val="8"/>
  </w:num>
  <w:num w:numId="21">
    <w:abstractNumId w:val="15"/>
  </w:num>
  <w:num w:numId="22">
    <w:abstractNumId w:val="6"/>
  </w:num>
  <w:num w:numId="23">
    <w:abstractNumId w:val="27"/>
  </w:num>
  <w:num w:numId="24">
    <w:abstractNumId w:val="42"/>
  </w:num>
  <w:num w:numId="25">
    <w:abstractNumId w:val="32"/>
  </w:num>
  <w:num w:numId="26">
    <w:abstractNumId w:val="40"/>
  </w:num>
  <w:num w:numId="27">
    <w:abstractNumId w:val="21"/>
  </w:num>
  <w:num w:numId="28">
    <w:abstractNumId w:val="33"/>
  </w:num>
  <w:num w:numId="29">
    <w:abstractNumId w:val="10"/>
  </w:num>
  <w:num w:numId="30">
    <w:abstractNumId w:val="25"/>
  </w:num>
  <w:num w:numId="31">
    <w:abstractNumId w:val="34"/>
  </w:num>
  <w:num w:numId="32">
    <w:abstractNumId w:val="13"/>
  </w:num>
  <w:num w:numId="33">
    <w:abstractNumId w:val="43"/>
  </w:num>
  <w:num w:numId="34">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5">
    <w:abstractNumId w:val="39"/>
  </w:num>
  <w:num w:numId="36">
    <w:abstractNumId w:val="22"/>
  </w:num>
  <w:num w:numId="37">
    <w:abstractNumId w:val="11"/>
  </w:num>
  <w:num w:numId="38">
    <w:abstractNumId w:val="28"/>
  </w:num>
  <w:num w:numId="39">
    <w:abstractNumId w:val="29"/>
  </w:num>
  <w:num w:numId="40">
    <w:abstractNumId w:val="41"/>
  </w:num>
  <w:num w:numId="41">
    <w:abstractNumId w:val="12"/>
  </w:num>
  <w:num w:numId="42">
    <w:abstractNumId w:val="24"/>
  </w:num>
  <w:num w:numId="43">
    <w:abstractNumId w:val="14"/>
  </w:num>
  <w:num w:numId="44">
    <w:abstractNumId w:val="4"/>
  </w:num>
  <w:num w:numId="45">
    <w:abstractNumId w:val="19"/>
  </w:num>
  <w:num w:numId="46">
    <w:abstractNumId w:val="5"/>
  </w:num>
  <w:num w:numId="47">
    <w:abstractNumId w:val="16"/>
  </w:num>
  <w:num w:numId="48">
    <w:abstractNumId w:val="9"/>
  </w:num>
  <w:num w:numId="49">
    <w:abstractNumId w:val="37"/>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4B05"/>
    <w:rsid w:val="000760D2"/>
    <w:rsid w:val="00084261"/>
    <w:rsid w:val="000A029C"/>
    <w:rsid w:val="000A6394"/>
    <w:rsid w:val="000B7FED"/>
    <w:rsid w:val="000C038A"/>
    <w:rsid w:val="000C6598"/>
    <w:rsid w:val="000D1373"/>
    <w:rsid w:val="00145D43"/>
    <w:rsid w:val="00192C46"/>
    <w:rsid w:val="001A08B3"/>
    <w:rsid w:val="001A7B60"/>
    <w:rsid w:val="001B52F0"/>
    <w:rsid w:val="001B7A65"/>
    <w:rsid w:val="001C568A"/>
    <w:rsid w:val="001E41F3"/>
    <w:rsid w:val="0026004D"/>
    <w:rsid w:val="002640DD"/>
    <w:rsid w:val="00275D12"/>
    <w:rsid w:val="002807BD"/>
    <w:rsid w:val="00284FEB"/>
    <w:rsid w:val="002860C4"/>
    <w:rsid w:val="002B2EE7"/>
    <w:rsid w:val="002B5741"/>
    <w:rsid w:val="002C6EF1"/>
    <w:rsid w:val="00305409"/>
    <w:rsid w:val="00324A06"/>
    <w:rsid w:val="003609EF"/>
    <w:rsid w:val="0036231A"/>
    <w:rsid w:val="00374DD4"/>
    <w:rsid w:val="00381122"/>
    <w:rsid w:val="003A6BD4"/>
    <w:rsid w:val="003D2519"/>
    <w:rsid w:val="003E1A36"/>
    <w:rsid w:val="00410371"/>
    <w:rsid w:val="004242F1"/>
    <w:rsid w:val="004414A9"/>
    <w:rsid w:val="00482DB9"/>
    <w:rsid w:val="004B75B7"/>
    <w:rsid w:val="004C74BB"/>
    <w:rsid w:val="0051580D"/>
    <w:rsid w:val="00547111"/>
    <w:rsid w:val="00592D74"/>
    <w:rsid w:val="005E2C44"/>
    <w:rsid w:val="00621188"/>
    <w:rsid w:val="006257ED"/>
    <w:rsid w:val="00695808"/>
    <w:rsid w:val="006A1045"/>
    <w:rsid w:val="006B46FB"/>
    <w:rsid w:val="006E21FB"/>
    <w:rsid w:val="007066A2"/>
    <w:rsid w:val="00792342"/>
    <w:rsid w:val="007977A8"/>
    <w:rsid w:val="007B512A"/>
    <w:rsid w:val="007C2097"/>
    <w:rsid w:val="007D6A07"/>
    <w:rsid w:val="007F7259"/>
    <w:rsid w:val="008040A8"/>
    <w:rsid w:val="008279FA"/>
    <w:rsid w:val="008626E7"/>
    <w:rsid w:val="00870EE7"/>
    <w:rsid w:val="008863B9"/>
    <w:rsid w:val="008A45A6"/>
    <w:rsid w:val="008A78C1"/>
    <w:rsid w:val="008F686C"/>
    <w:rsid w:val="00906105"/>
    <w:rsid w:val="00910485"/>
    <w:rsid w:val="009148DE"/>
    <w:rsid w:val="00941E30"/>
    <w:rsid w:val="009522A9"/>
    <w:rsid w:val="00965506"/>
    <w:rsid w:val="009777D9"/>
    <w:rsid w:val="00991B88"/>
    <w:rsid w:val="009A5753"/>
    <w:rsid w:val="009A579D"/>
    <w:rsid w:val="009E3297"/>
    <w:rsid w:val="009E59ED"/>
    <w:rsid w:val="009F734F"/>
    <w:rsid w:val="00A246B6"/>
    <w:rsid w:val="00A27479"/>
    <w:rsid w:val="00A47E70"/>
    <w:rsid w:val="00A50CF0"/>
    <w:rsid w:val="00A7671C"/>
    <w:rsid w:val="00AA2CBC"/>
    <w:rsid w:val="00AC5820"/>
    <w:rsid w:val="00AD1CD8"/>
    <w:rsid w:val="00B16D39"/>
    <w:rsid w:val="00B258BB"/>
    <w:rsid w:val="00B67B97"/>
    <w:rsid w:val="00B968C8"/>
    <w:rsid w:val="00BA3EC5"/>
    <w:rsid w:val="00BA51D9"/>
    <w:rsid w:val="00BA74F1"/>
    <w:rsid w:val="00BB5DFC"/>
    <w:rsid w:val="00BD279D"/>
    <w:rsid w:val="00BD6BB8"/>
    <w:rsid w:val="00BF30BD"/>
    <w:rsid w:val="00C66BA2"/>
    <w:rsid w:val="00C73BB6"/>
    <w:rsid w:val="00C95985"/>
    <w:rsid w:val="00CB31B4"/>
    <w:rsid w:val="00CC5026"/>
    <w:rsid w:val="00CC68D0"/>
    <w:rsid w:val="00CF5AD2"/>
    <w:rsid w:val="00D03F9A"/>
    <w:rsid w:val="00D06D51"/>
    <w:rsid w:val="00D24991"/>
    <w:rsid w:val="00D3026A"/>
    <w:rsid w:val="00D50255"/>
    <w:rsid w:val="00D66520"/>
    <w:rsid w:val="00D67290"/>
    <w:rsid w:val="00DB3349"/>
    <w:rsid w:val="00DC5F31"/>
    <w:rsid w:val="00DE34CF"/>
    <w:rsid w:val="00E13F3D"/>
    <w:rsid w:val="00E34898"/>
    <w:rsid w:val="00E62691"/>
    <w:rsid w:val="00EB09B7"/>
    <w:rsid w:val="00ED02C1"/>
    <w:rsid w:val="00EE7D7C"/>
    <w:rsid w:val="00F25D98"/>
    <w:rsid w:val="00F300FB"/>
    <w:rsid w:val="00F67F00"/>
    <w:rsid w:val="00FB5E4B"/>
    <w:rsid w:val="00FB6386"/>
    <w:rsid w:val="00FC58BC"/>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8DD858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numbering" w:customStyle="1" w:styleId="NoList1">
    <w:name w:val="No List1"/>
    <w:next w:val="NoList"/>
    <w:uiPriority w:val="99"/>
    <w:semiHidden/>
    <w:unhideWhenUsed/>
    <w:rsid w:val="00BA74F1"/>
  </w:style>
  <w:style w:type="character" w:customStyle="1" w:styleId="Heading3Char">
    <w:name w:val="Heading 3 Char"/>
    <w:link w:val="Heading3"/>
    <w:rsid w:val="00BA74F1"/>
    <w:rPr>
      <w:rFonts w:ascii="Arial" w:hAnsi="Arial"/>
      <w:sz w:val="28"/>
      <w:lang w:val="en-GB" w:eastAsia="en-US"/>
    </w:rPr>
  </w:style>
  <w:style w:type="character" w:customStyle="1" w:styleId="Heading4Char">
    <w:name w:val="Heading 4 Char"/>
    <w:link w:val="Heading4"/>
    <w:locked/>
    <w:rsid w:val="00BA74F1"/>
    <w:rPr>
      <w:rFonts w:ascii="Arial" w:hAnsi="Arial"/>
      <w:sz w:val="24"/>
      <w:lang w:val="en-GB" w:eastAsia="en-US"/>
    </w:rPr>
  </w:style>
  <w:style w:type="character" w:customStyle="1" w:styleId="Heading9Char">
    <w:name w:val="Heading 9 Char"/>
    <w:link w:val="Heading9"/>
    <w:rsid w:val="00BA74F1"/>
    <w:rPr>
      <w:rFonts w:ascii="Arial" w:hAnsi="Arial"/>
      <w:sz w:val="36"/>
      <w:lang w:val="en-GB" w:eastAsia="en-US"/>
    </w:rPr>
  </w:style>
  <w:style w:type="character" w:customStyle="1" w:styleId="TALCar">
    <w:name w:val="TAL Car"/>
    <w:link w:val="TAL"/>
    <w:qFormat/>
    <w:rsid w:val="00BA74F1"/>
    <w:rPr>
      <w:rFonts w:ascii="Arial" w:hAnsi="Arial"/>
      <w:sz w:val="18"/>
      <w:lang w:val="en-GB" w:eastAsia="en-US"/>
    </w:rPr>
  </w:style>
  <w:style w:type="character" w:customStyle="1" w:styleId="TAHCar">
    <w:name w:val="TAH Car"/>
    <w:link w:val="TAH"/>
    <w:qFormat/>
    <w:locked/>
    <w:rsid w:val="00BA74F1"/>
    <w:rPr>
      <w:rFonts w:ascii="Arial" w:hAnsi="Arial"/>
      <w:b/>
      <w:sz w:val="18"/>
      <w:lang w:val="en-GB" w:eastAsia="en-US"/>
    </w:rPr>
  </w:style>
  <w:style w:type="character" w:customStyle="1" w:styleId="THChar">
    <w:name w:val="TH Char"/>
    <w:link w:val="TH"/>
    <w:qFormat/>
    <w:rsid w:val="00BA74F1"/>
    <w:rPr>
      <w:rFonts w:ascii="Arial" w:hAnsi="Arial"/>
      <w:b/>
      <w:lang w:val="en-GB" w:eastAsia="en-US"/>
    </w:rPr>
  </w:style>
  <w:style w:type="character" w:customStyle="1" w:styleId="TFChar">
    <w:name w:val="TF Char"/>
    <w:link w:val="TF"/>
    <w:uiPriority w:val="99"/>
    <w:rsid w:val="00BA74F1"/>
    <w:rPr>
      <w:rFonts w:ascii="Arial" w:hAnsi="Arial"/>
      <w:b/>
      <w:lang w:val="en-GB" w:eastAsia="en-US"/>
    </w:rPr>
  </w:style>
  <w:style w:type="character" w:customStyle="1" w:styleId="NOChar">
    <w:name w:val="NO Char"/>
    <w:link w:val="NO"/>
    <w:qFormat/>
    <w:rsid w:val="00BA74F1"/>
    <w:rPr>
      <w:rFonts w:ascii="Times New Roman" w:hAnsi="Times New Roman"/>
      <w:lang w:val="en-GB" w:eastAsia="en-US"/>
    </w:rPr>
  </w:style>
  <w:style w:type="character" w:customStyle="1" w:styleId="PLChar">
    <w:name w:val="PL Char"/>
    <w:link w:val="PL"/>
    <w:qFormat/>
    <w:rsid w:val="00BA74F1"/>
    <w:rPr>
      <w:rFonts w:ascii="Courier New" w:hAnsi="Courier New"/>
      <w:noProof/>
      <w:sz w:val="16"/>
      <w:lang w:val="en-GB" w:eastAsia="en-US"/>
    </w:rPr>
  </w:style>
  <w:style w:type="character" w:customStyle="1" w:styleId="EditorsNoteChar">
    <w:name w:val="Editor's Note Char"/>
    <w:aliases w:val="EN Char"/>
    <w:link w:val="EditorsNote"/>
    <w:qFormat/>
    <w:rsid w:val="00BA74F1"/>
    <w:rPr>
      <w:rFonts w:ascii="Times New Roman" w:hAnsi="Times New Roman"/>
      <w:color w:val="FF0000"/>
      <w:lang w:val="en-GB" w:eastAsia="en-US"/>
    </w:rPr>
  </w:style>
  <w:style w:type="character" w:customStyle="1" w:styleId="B1Char1">
    <w:name w:val="B1 Char1"/>
    <w:link w:val="B1"/>
    <w:qFormat/>
    <w:rsid w:val="00BA74F1"/>
    <w:rPr>
      <w:rFonts w:ascii="Times New Roman" w:hAnsi="Times New Roman"/>
      <w:lang w:val="en-GB" w:eastAsia="en-US"/>
    </w:rPr>
  </w:style>
  <w:style w:type="character" w:customStyle="1" w:styleId="B2Char">
    <w:name w:val="B2 Char"/>
    <w:link w:val="B2"/>
    <w:qFormat/>
    <w:rsid w:val="00BA74F1"/>
    <w:rPr>
      <w:rFonts w:ascii="Times New Roman" w:hAnsi="Times New Roman"/>
      <w:lang w:val="en-GB" w:eastAsia="en-US"/>
    </w:rPr>
  </w:style>
  <w:style w:type="character" w:customStyle="1" w:styleId="B3Char2">
    <w:name w:val="B3 Char2"/>
    <w:link w:val="B3"/>
    <w:qFormat/>
    <w:rsid w:val="00BA74F1"/>
    <w:rPr>
      <w:rFonts w:ascii="Times New Roman" w:hAnsi="Times New Roman"/>
      <w:lang w:val="en-GB" w:eastAsia="en-US"/>
    </w:rPr>
  </w:style>
  <w:style w:type="character" w:customStyle="1" w:styleId="B4Char">
    <w:name w:val="B4 Char"/>
    <w:link w:val="B4"/>
    <w:qFormat/>
    <w:rsid w:val="00BA74F1"/>
    <w:rPr>
      <w:rFonts w:ascii="Times New Roman" w:hAnsi="Times New Roman"/>
      <w:lang w:val="en-GB" w:eastAsia="en-US"/>
    </w:rPr>
  </w:style>
  <w:style w:type="character" w:customStyle="1" w:styleId="B5Char">
    <w:name w:val="B5 Char"/>
    <w:link w:val="B5"/>
    <w:qFormat/>
    <w:rsid w:val="00BA74F1"/>
    <w:rPr>
      <w:rFonts w:ascii="Times New Roman" w:hAnsi="Times New Roman"/>
      <w:lang w:val="en-GB" w:eastAsia="en-US"/>
    </w:rPr>
  </w:style>
  <w:style w:type="paragraph" w:customStyle="1" w:styleId="B8">
    <w:name w:val="B8"/>
    <w:basedOn w:val="B7"/>
    <w:link w:val="B8Char"/>
    <w:qFormat/>
    <w:rsid w:val="00BA74F1"/>
    <w:pPr>
      <w:ind w:left="2552"/>
    </w:pPr>
    <w:rPr>
      <w:lang w:val="x-none" w:eastAsia="x-none"/>
    </w:rPr>
  </w:style>
  <w:style w:type="paragraph" w:customStyle="1" w:styleId="B7">
    <w:name w:val="B7"/>
    <w:basedOn w:val="B6"/>
    <w:link w:val="B7Char"/>
    <w:qFormat/>
    <w:rsid w:val="00BA74F1"/>
    <w:pPr>
      <w:ind w:left="2269"/>
    </w:pPr>
  </w:style>
  <w:style w:type="paragraph" w:customStyle="1" w:styleId="B6">
    <w:name w:val="B6"/>
    <w:basedOn w:val="B5"/>
    <w:link w:val="B6Char"/>
    <w:qFormat/>
    <w:rsid w:val="00BA74F1"/>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A74F1"/>
    <w:rPr>
      <w:rFonts w:ascii="Times New Roman" w:eastAsia="MS Mincho" w:hAnsi="Times New Roman"/>
      <w:lang w:val="en-GB" w:eastAsia="ja-JP"/>
    </w:rPr>
  </w:style>
  <w:style w:type="character" w:customStyle="1" w:styleId="B7Char">
    <w:name w:val="B7 Char"/>
    <w:link w:val="B7"/>
    <w:rsid w:val="00BA74F1"/>
    <w:rPr>
      <w:rFonts w:ascii="Times New Roman" w:eastAsia="MS Mincho" w:hAnsi="Times New Roman"/>
      <w:lang w:val="en-GB" w:eastAsia="ja-JP"/>
    </w:rPr>
  </w:style>
  <w:style w:type="character" w:customStyle="1" w:styleId="B8Char">
    <w:name w:val="B8 Char"/>
    <w:link w:val="B8"/>
    <w:rsid w:val="00BA74F1"/>
    <w:rPr>
      <w:rFonts w:ascii="Times New Roman" w:eastAsia="MS Mincho" w:hAnsi="Times New Roman"/>
      <w:lang w:val="x-none" w:eastAsia="x-none"/>
    </w:rPr>
  </w:style>
  <w:style w:type="character" w:customStyle="1" w:styleId="BalloonTextChar">
    <w:name w:val="Balloon Text Char"/>
    <w:link w:val="BalloonText"/>
    <w:rsid w:val="00BA74F1"/>
    <w:rPr>
      <w:rFonts w:ascii="Tahoma" w:hAnsi="Tahoma" w:cs="Tahoma"/>
      <w:sz w:val="16"/>
      <w:szCs w:val="16"/>
      <w:lang w:val="en-GB" w:eastAsia="en-US"/>
    </w:rPr>
  </w:style>
  <w:style w:type="paragraph" w:styleId="Revision">
    <w:name w:val="Revision"/>
    <w:hidden/>
    <w:uiPriority w:val="99"/>
    <w:semiHidden/>
    <w:rsid w:val="00BA74F1"/>
    <w:rPr>
      <w:rFonts w:ascii="Times New Roman" w:eastAsia="MS Mincho" w:hAnsi="Times New Roman"/>
      <w:lang w:val="en-GB" w:eastAsia="en-US"/>
    </w:rPr>
  </w:style>
  <w:style w:type="character" w:customStyle="1" w:styleId="B1Char">
    <w:name w:val="B1 Char"/>
    <w:rsid w:val="00BA74F1"/>
    <w:rPr>
      <w:rFonts w:ascii="Times New Roman" w:hAnsi="Times New Roman"/>
      <w:lang w:val="en-GB" w:eastAsia="en-US"/>
    </w:rPr>
  </w:style>
  <w:style w:type="character" w:customStyle="1" w:styleId="CRCoverPageZchn">
    <w:name w:val="CR Cover Page Zchn"/>
    <w:link w:val="CRCoverPage"/>
    <w:rsid w:val="00BA74F1"/>
    <w:rPr>
      <w:rFonts w:ascii="Arial" w:hAnsi="Arial"/>
      <w:lang w:val="en-GB" w:eastAsia="en-US"/>
    </w:rPr>
  </w:style>
  <w:style w:type="character" w:customStyle="1" w:styleId="B3Char">
    <w:name w:val="B3 Char"/>
    <w:rsid w:val="00BA74F1"/>
    <w:rPr>
      <w:rFonts w:ascii="Times New Roman" w:hAnsi="Times New Roman"/>
      <w:lang w:val="en-GB" w:eastAsia="en-US"/>
    </w:rPr>
  </w:style>
  <w:style w:type="character" w:customStyle="1" w:styleId="B2Car">
    <w:name w:val="B2 Car"/>
    <w:rsid w:val="00BA74F1"/>
    <w:rPr>
      <w:rFonts w:ascii="Times New Roman" w:hAnsi="Times New Roman"/>
      <w:lang w:val="en-GB" w:eastAsia="en-US"/>
    </w:rPr>
  </w:style>
  <w:style w:type="character" w:customStyle="1" w:styleId="B1Zchn">
    <w:name w:val="B1 Zchn"/>
    <w:rsid w:val="00BA74F1"/>
    <w:rPr>
      <w:rFonts w:ascii="Times New Roman" w:hAnsi="Times New Roman"/>
      <w:lang w:eastAsia="en-US"/>
    </w:rPr>
  </w:style>
  <w:style w:type="character" w:customStyle="1" w:styleId="CommentTextChar">
    <w:name w:val="Comment Text Char"/>
    <w:link w:val="CommentText"/>
    <w:uiPriority w:val="99"/>
    <w:qFormat/>
    <w:rsid w:val="00BA74F1"/>
    <w:rPr>
      <w:rFonts w:ascii="Times New Roman" w:hAnsi="Times New Roman"/>
      <w:lang w:val="en-GB" w:eastAsia="en-US"/>
    </w:rPr>
  </w:style>
  <w:style w:type="character" w:customStyle="1" w:styleId="CommentTextChar1">
    <w:name w:val="Comment Text Char1"/>
    <w:uiPriority w:val="99"/>
    <w:rsid w:val="00BA74F1"/>
    <w:rPr>
      <w:rFonts w:ascii="Times New Roman" w:eastAsia="Times New Roman" w:hAnsi="Times New Roman"/>
    </w:rPr>
  </w:style>
  <w:style w:type="paragraph" w:styleId="IndexHeading">
    <w:name w:val="index heading"/>
    <w:basedOn w:val="Normal"/>
    <w:next w:val="Normal"/>
    <w:rsid w:val="00BA74F1"/>
    <w:pPr>
      <w:pBdr>
        <w:top w:val="single" w:sz="12" w:space="0" w:color="auto"/>
      </w:pBdr>
      <w:overflowPunct w:val="0"/>
      <w:autoSpaceDE w:val="0"/>
      <w:autoSpaceDN w:val="0"/>
      <w:adjustRightInd w:val="0"/>
      <w:spacing w:before="360" w:after="240"/>
      <w:textAlignment w:val="baseline"/>
    </w:pPr>
    <w:rPr>
      <w:b/>
      <w:i/>
      <w:sz w:val="26"/>
      <w:lang w:eastAsia="en-GB"/>
    </w:rPr>
  </w:style>
  <w:style w:type="character" w:customStyle="1" w:styleId="Doc-text2Char">
    <w:name w:val="Doc-text2 Char"/>
    <w:link w:val="Doc-text2"/>
    <w:rsid w:val="00BA74F1"/>
    <w:rPr>
      <w:rFonts w:ascii="Arial" w:hAnsi="Arial"/>
      <w:szCs w:val="24"/>
      <w:lang w:eastAsia="en-GB"/>
    </w:rPr>
  </w:style>
  <w:style w:type="paragraph" w:customStyle="1" w:styleId="Doc-text2">
    <w:name w:val="Doc-text2"/>
    <w:basedOn w:val="Normal"/>
    <w:link w:val="Doc-text2Char"/>
    <w:qFormat/>
    <w:rsid w:val="00BA74F1"/>
    <w:pPr>
      <w:tabs>
        <w:tab w:val="left" w:pos="1622"/>
      </w:tabs>
      <w:spacing w:after="0"/>
      <w:ind w:left="1622" w:hanging="363"/>
    </w:pPr>
    <w:rPr>
      <w:rFonts w:ascii="Arial" w:hAnsi="Arial"/>
      <w:szCs w:val="24"/>
      <w:lang w:val="fr-FR" w:eastAsia="en-GB"/>
    </w:rPr>
  </w:style>
  <w:style w:type="paragraph" w:styleId="NormalWeb">
    <w:name w:val="Normal (Web)"/>
    <w:basedOn w:val="Normal"/>
    <w:uiPriority w:val="99"/>
    <w:unhideWhenUsed/>
    <w:rsid w:val="00BA74F1"/>
    <w:pPr>
      <w:spacing w:before="100" w:beforeAutospacing="1" w:after="100" w:afterAutospacing="1"/>
    </w:pPr>
    <w:rPr>
      <w:sz w:val="24"/>
      <w:szCs w:val="24"/>
      <w:lang w:val="en-US"/>
    </w:rPr>
  </w:style>
  <w:style w:type="character" w:customStyle="1" w:styleId="TALCharCharChar">
    <w:name w:val="TAL Char Char Char"/>
    <w:link w:val="TALCharChar"/>
    <w:rsid w:val="00BA74F1"/>
    <w:rPr>
      <w:rFonts w:ascii="Arial" w:eastAsia="Malgun Gothic" w:hAnsi="Arial"/>
      <w:sz w:val="18"/>
      <w:lang w:eastAsia="en-US"/>
    </w:rPr>
  </w:style>
  <w:style w:type="paragraph" w:customStyle="1" w:styleId="TALCharChar">
    <w:name w:val="TAL Char Char"/>
    <w:basedOn w:val="Normal"/>
    <w:link w:val="TALCharCharChar"/>
    <w:rsid w:val="00BA74F1"/>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ommentSubjectChar">
    <w:name w:val="Comment Subject Char"/>
    <w:link w:val="CommentSubject"/>
    <w:rsid w:val="00BA74F1"/>
    <w:rPr>
      <w:rFonts w:ascii="Times New Roman" w:hAnsi="Times New Roman"/>
      <w:b/>
      <w:bCs/>
      <w:lang w:val="en-GB" w:eastAsia="en-US"/>
    </w:rPr>
  </w:style>
  <w:style w:type="character" w:customStyle="1" w:styleId="CharChar9">
    <w:name w:val="Char Char9"/>
    <w:rsid w:val="00BA74F1"/>
    <w:rPr>
      <w:rFonts w:ascii="Arial" w:hAnsi="Arial"/>
      <w:b/>
      <w:i/>
      <w:noProof/>
      <w:sz w:val="18"/>
      <w:lang w:val="en-GB" w:eastAsia="ja-JP" w:bidi="ar-SA"/>
    </w:rPr>
  </w:style>
  <w:style w:type="paragraph" w:customStyle="1" w:styleId="Comments">
    <w:name w:val="Comments"/>
    <w:basedOn w:val="Normal"/>
    <w:link w:val="CommentsChar"/>
    <w:qFormat/>
    <w:rsid w:val="00BA74F1"/>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BA74F1"/>
    <w:rPr>
      <w:rFonts w:ascii="Arial" w:eastAsia="MS Mincho" w:hAnsi="Arial"/>
      <w:i/>
      <w:noProof/>
      <w:sz w:val="18"/>
      <w:szCs w:val="24"/>
      <w:lang w:val="x-none" w:eastAsia="x-none"/>
    </w:rPr>
  </w:style>
  <w:style w:type="table" w:styleId="TableGrid">
    <w:name w:val="Table Grid"/>
    <w:basedOn w:val="TableNormal"/>
    <w:uiPriority w:val="39"/>
    <w:rsid w:val="00BA74F1"/>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74F1"/>
    <w:pPr>
      <w:overflowPunct w:val="0"/>
      <w:autoSpaceDE w:val="0"/>
      <w:autoSpaceDN w:val="0"/>
      <w:adjustRightInd w:val="0"/>
      <w:textAlignment w:val="baseline"/>
    </w:pPr>
    <w:rPr>
      <w:rFonts w:ascii="Times New Roman" w:hAnsi="Times New Roman"/>
      <w:lang w:val="en-GB" w:eastAsia="ja-JP"/>
    </w:rPr>
  </w:style>
  <w:style w:type="paragraph" w:customStyle="1" w:styleId="wordsection1">
    <w:name w:val="wordsection1"/>
    <w:basedOn w:val="Normal"/>
    <w:rsid w:val="00BA74F1"/>
    <w:pPr>
      <w:spacing w:after="0"/>
    </w:pPr>
    <w:rPr>
      <w:rFonts w:ascii="Calibri" w:eastAsia="SimSun" w:hAnsi="Calibri" w:cs="Calibri"/>
      <w:sz w:val="22"/>
      <w:szCs w:val="22"/>
      <w:lang w:val="en-US" w:eastAsia="zh-CN"/>
    </w:rPr>
  </w:style>
  <w:style w:type="paragraph" w:styleId="ListParagraph">
    <w:name w:val="List Paragraph"/>
    <w:aliases w:val="- Bullets,목록 단락,リスト段落,列出段落"/>
    <w:basedOn w:val="Normal"/>
    <w:link w:val="ListParagraphChar"/>
    <w:uiPriority w:val="34"/>
    <w:qFormat/>
    <w:rsid w:val="00BA74F1"/>
    <w:pPr>
      <w:ind w:left="720"/>
      <w:contextualSpacing/>
    </w:pPr>
  </w:style>
  <w:style w:type="character" w:customStyle="1" w:styleId="ListParagraphChar">
    <w:name w:val="List Paragraph Char"/>
    <w:aliases w:val="- Bullets Char,목록 단락 Char,リスト段落 Char,列出段落 Char"/>
    <w:link w:val="ListParagraph"/>
    <w:uiPriority w:val="34"/>
    <w:locked/>
    <w:rsid w:val="00BA74F1"/>
    <w:rPr>
      <w:rFonts w:ascii="Times New Roman" w:hAnsi="Times New Roman"/>
      <w:lang w:val="en-GB" w:eastAsia="en-US"/>
    </w:rPr>
  </w:style>
  <w:style w:type="character" w:styleId="UnresolvedMention">
    <w:name w:val="Unresolved Mention"/>
    <w:uiPriority w:val="99"/>
    <w:semiHidden/>
    <w:unhideWhenUsed/>
    <w:rsid w:val="00BA74F1"/>
    <w:rPr>
      <w:color w:val="605E5C"/>
      <w:shd w:val="clear" w:color="auto" w:fill="E1DFDD"/>
    </w:rPr>
  </w:style>
  <w:style w:type="numbering" w:customStyle="1" w:styleId="NoList2">
    <w:name w:val="No List2"/>
    <w:next w:val="NoList"/>
    <w:uiPriority w:val="99"/>
    <w:semiHidden/>
    <w:unhideWhenUsed/>
    <w:rsid w:val="00D67290"/>
  </w:style>
  <w:style w:type="paragraph" w:customStyle="1" w:styleId="INDENT1">
    <w:name w:val="INDENT1"/>
    <w:basedOn w:val="Normal"/>
    <w:rsid w:val="00D67290"/>
    <w:pPr>
      <w:overflowPunct w:val="0"/>
      <w:autoSpaceDE w:val="0"/>
      <w:autoSpaceDN w:val="0"/>
      <w:adjustRightInd w:val="0"/>
      <w:ind w:left="851"/>
      <w:textAlignment w:val="baseline"/>
    </w:pPr>
    <w:rPr>
      <w:lang w:eastAsia="ja-JP"/>
    </w:rPr>
  </w:style>
  <w:style w:type="paragraph" w:customStyle="1" w:styleId="INDENT2">
    <w:name w:val="INDENT2"/>
    <w:basedOn w:val="Normal"/>
    <w:rsid w:val="00D67290"/>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D67290"/>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D6729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D67290"/>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D6729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styleId="Caption">
    <w:name w:val="caption"/>
    <w:basedOn w:val="Normal"/>
    <w:next w:val="Normal"/>
    <w:qFormat/>
    <w:rsid w:val="00D67290"/>
    <w:pPr>
      <w:overflowPunct w:val="0"/>
      <w:autoSpaceDE w:val="0"/>
      <w:autoSpaceDN w:val="0"/>
      <w:adjustRightInd w:val="0"/>
      <w:spacing w:before="120" w:after="120"/>
      <w:textAlignment w:val="baseline"/>
    </w:pPr>
    <w:rPr>
      <w:b/>
      <w:lang w:eastAsia="ja-JP"/>
    </w:rPr>
  </w:style>
  <w:style w:type="paragraph" w:styleId="PlainText">
    <w:name w:val="Plain Text"/>
    <w:basedOn w:val="Normal"/>
    <w:link w:val="PlainTextChar"/>
    <w:rsid w:val="00D67290"/>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basedOn w:val="DefaultParagraphFont"/>
    <w:link w:val="PlainText"/>
    <w:rsid w:val="00D67290"/>
    <w:rPr>
      <w:rFonts w:ascii="Courier New" w:hAnsi="Courier New"/>
      <w:lang w:val="nb-NO" w:eastAsia="ja-JP"/>
    </w:rPr>
  </w:style>
  <w:style w:type="paragraph" w:customStyle="1" w:styleId="TAJ">
    <w:name w:val="TAJ"/>
    <w:basedOn w:val="TH"/>
    <w:rsid w:val="00D67290"/>
    <w:pPr>
      <w:overflowPunct w:val="0"/>
      <w:autoSpaceDE w:val="0"/>
      <w:autoSpaceDN w:val="0"/>
      <w:adjustRightInd w:val="0"/>
      <w:textAlignment w:val="baseline"/>
    </w:pPr>
    <w:rPr>
      <w:lang w:eastAsia="ja-JP"/>
    </w:rPr>
  </w:style>
  <w:style w:type="paragraph" w:styleId="BodyText">
    <w:name w:val="Body Text"/>
    <w:aliases w:val="bt"/>
    <w:basedOn w:val="Normal"/>
    <w:link w:val="BodyTextChar"/>
    <w:rsid w:val="00D67290"/>
    <w:pPr>
      <w:overflowPunct w:val="0"/>
      <w:autoSpaceDE w:val="0"/>
      <w:autoSpaceDN w:val="0"/>
      <w:adjustRightInd w:val="0"/>
      <w:textAlignment w:val="baseline"/>
    </w:pPr>
    <w:rPr>
      <w:lang w:eastAsia="ja-JP"/>
    </w:rPr>
  </w:style>
  <w:style w:type="character" w:customStyle="1" w:styleId="BodyTextChar">
    <w:name w:val="Body Text Char"/>
    <w:aliases w:val="bt Char"/>
    <w:basedOn w:val="DefaultParagraphFont"/>
    <w:link w:val="BodyText"/>
    <w:rsid w:val="00D67290"/>
    <w:rPr>
      <w:rFonts w:ascii="Times New Roman" w:hAnsi="Times New Roman"/>
      <w:lang w:val="en-GB" w:eastAsia="ja-JP"/>
    </w:rPr>
  </w:style>
  <w:style w:type="paragraph" w:customStyle="1" w:styleId="Guidance">
    <w:name w:val="Guidance"/>
    <w:basedOn w:val="Normal"/>
    <w:rsid w:val="00D67290"/>
    <w:pPr>
      <w:overflowPunct w:val="0"/>
      <w:autoSpaceDE w:val="0"/>
      <w:autoSpaceDN w:val="0"/>
      <w:adjustRightInd w:val="0"/>
      <w:textAlignment w:val="baseline"/>
    </w:pPr>
    <w:rPr>
      <w:i/>
      <w:color w:val="0000FF"/>
      <w:lang w:eastAsia="ja-JP"/>
    </w:rPr>
  </w:style>
  <w:style w:type="table" w:customStyle="1" w:styleId="TableGrid1">
    <w:name w:val="Table Grid1"/>
    <w:basedOn w:val="TableNormal"/>
    <w:next w:val="TableGrid"/>
    <w:rsid w:val="00D67290"/>
    <w:pPr>
      <w:spacing w:after="180"/>
    </w:pPr>
    <w:rPr>
      <w:rFonts w:eastAsia="Batang"/>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D67290"/>
    <w:pPr>
      <w:spacing w:after="180"/>
    </w:pPr>
    <w:rPr>
      <w:rFonts w:eastAsia="Batang"/>
      <w:lang w:val="en-GB"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EditorsNoteCharChar">
    <w:name w:val="Editor's Note Char Char"/>
    <w:rsid w:val="00D67290"/>
    <w:rPr>
      <w:color w:val="FF0000"/>
      <w:lang w:val="en-GB" w:eastAsia="en-US" w:bidi="ar-SA"/>
    </w:rPr>
  </w:style>
  <w:style w:type="character" w:customStyle="1" w:styleId="B2Char1">
    <w:name w:val="B2 Char1"/>
    <w:rsid w:val="00D67290"/>
    <w:rPr>
      <w:lang w:val="en-GB" w:eastAsia="ja-JP" w:bidi="ar-SA"/>
    </w:rPr>
  </w:style>
  <w:style w:type="paragraph" w:customStyle="1" w:styleId="MTDisplayEquation">
    <w:name w:val="MTDisplayEquation"/>
    <w:basedOn w:val="Normal"/>
    <w:rsid w:val="00D67290"/>
    <w:pPr>
      <w:tabs>
        <w:tab w:val="center" w:pos="4820"/>
        <w:tab w:val="right" w:pos="9640"/>
      </w:tabs>
      <w:overflowPunct w:val="0"/>
      <w:autoSpaceDE w:val="0"/>
      <w:autoSpaceDN w:val="0"/>
      <w:adjustRightInd w:val="0"/>
      <w:textAlignment w:val="baseline"/>
    </w:pPr>
    <w:rPr>
      <w:lang w:val="en-US" w:eastAsia="ja-JP"/>
    </w:rPr>
  </w:style>
  <w:style w:type="paragraph" w:styleId="BodyTextIndent">
    <w:name w:val="Body Text Indent"/>
    <w:basedOn w:val="Normal"/>
    <w:link w:val="BodyTextIndentChar"/>
    <w:rsid w:val="00D67290"/>
    <w:pPr>
      <w:overflowPunct w:val="0"/>
      <w:autoSpaceDE w:val="0"/>
      <w:autoSpaceDN w:val="0"/>
      <w:adjustRightInd w:val="0"/>
      <w:spacing w:after="120"/>
      <w:ind w:left="426" w:hanging="426"/>
      <w:jc w:val="both"/>
      <w:textAlignment w:val="baseline"/>
    </w:pPr>
    <w:rPr>
      <w:sz w:val="22"/>
      <w:lang w:val="en-US" w:eastAsia="zh-CN"/>
    </w:rPr>
  </w:style>
  <w:style w:type="character" w:customStyle="1" w:styleId="BodyTextIndentChar">
    <w:name w:val="Body Text Indent Char"/>
    <w:basedOn w:val="DefaultParagraphFont"/>
    <w:link w:val="BodyTextIndent"/>
    <w:rsid w:val="00D67290"/>
    <w:rPr>
      <w:rFonts w:ascii="Times New Roman" w:hAnsi="Times New Roman"/>
      <w:sz w:val="22"/>
      <w:lang w:val="en-US" w:eastAsia="zh-CN"/>
    </w:rPr>
  </w:style>
  <w:style w:type="character" w:customStyle="1" w:styleId="PLCharChar">
    <w:name w:val="PL Char Char"/>
    <w:rsid w:val="00D67290"/>
    <w:rPr>
      <w:rFonts w:ascii="Courier New" w:hAnsi="Courier New"/>
      <w:noProof/>
      <w:sz w:val="16"/>
      <w:lang w:val="en-GB" w:eastAsia="en-US" w:bidi="ar-SA"/>
    </w:rPr>
  </w:style>
  <w:style w:type="paragraph" w:customStyle="1" w:styleId="Doc-text">
    <w:name w:val="Doc-text"/>
    <w:basedOn w:val="Normal"/>
    <w:link w:val="Doc-textChar"/>
    <w:rsid w:val="00D67290"/>
    <w:pPr>
      <w:tabs>
        <w:tab w:val="num" w:pos="-3740"/>
        <w:tab w:val="num" w:pos="1620"/>
        <w:tab w:val="left" w:pos="2160"/>
        <w:tab w:val="left" w:pos="2700"/>
        <w:tab w:val="left" w:pos="3240"/>
      </w:tabs>
      <w:overflowPunct w:val="0"/>
      <w:autoSpaceDE w:val="0"/>
      <w:autoSpaceDN w:val="0"/>
      <w:adjustRightInd w:val="0"/>
      <w:spacing w:after="0"/>
      <w:ind w:left="1620" w:hanging="360"/>
      <w:textAlignment w:val="baseline"/>
    </w:pPr>
    <w:rPr>
      <w:rFonts w:ascii="Arial" w:eastAsia="MS Mincho" w:hAnsi="Arial"/>
      <w:bCs/>
      <w:szCs w:val="24"/>
      <w:lang w:eastAsia="en-GB"/>
    </w:rPr>
  </w:style>
  <w:style w:type="character" w:customStyle="1" w:styleId="Doc-textChar">
    <w:name w:val="Doc-text Char"/>
    <w:link w:val="Doc-text"/>
    <w:rsid w:val="00D67290"/>
    <w:rPr>
      <w:rFonts w:ascii="Arial" w:eastAsia="MS Mincho" w:hAnsi="Arial"/>
      <w:bCs/>
      <w:szCs w:val="24"/>
      <w:lang w:val="en-GB" w:eastAsia="en-GB"/>
    </w:rPr>
  </w:style>
  <w:style w:type="paragraph" w:styleId="BodyText2">
    <w:name w:val="Body Text 2"/>
    <w:basedOn w:val="Normal"/>
    <w:link w:val="BodyText2Char"/>
    <w:rsid w:val="00D67290"/>
    <w:pPr>
      <w:overflowPunct w:val="0"/>
      <w:autoSpaceDE w:val="0"/>
      <w:autoSpaceDN w:val="0"/>
      <w:adjustRightInd w:val="0"/>
      <w:spacing w:after="0"/>
      <w:jc w:val="both"/>
      <w:textAlignment w:val="baseline"/>
    </w:pPr>
    <w:rPr>
      <w:sz w:val="24"/>
      <w:lang w:val="x-none" w:eastAsia="en-GB"/>
    </w:rPr>
  </w:style>
  <w:style w:type="character" w:customStyle="1" w:styleId="BodyText2Char">
    <w:name w:val="Body Text 2 Char"/>
    <w:basedOn w:val="DefaultParagraphFont"/>
    <w:link w:val="BodyText2"/>
    <w:rsid w:val="00D67290"/>
    <w:rPr>
      <w:rFonts w:ascii="Times New Roman" w:hAnsi="Times New Roman"/>
      <w:sz w:val="24"/>
      <w:lang w:val="x-none" w:eastAsia="en-GB"/>
    </w:rPr>
  </w:style>
  <w:style w:type="character" w:styleId="Emphasis">
    <w:name w:val="Emphasis"/>
    <w:qFormat/>
    <w:rsid w:val="00D67290"/>
    <w:rPr>
      <w:i/>
      <w:iCs/>
    </w:rPr>
  </w:style>
  <w:style w:type="paragraph" w:customStyle="1" w:styleId="pl0">
    <w:name w:val="pl"/>
    <w:basedOn w:val="Normal"/>
    <w:rsid w:val="00D67290"/>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character" w:customStyle="1" w:styleId="TALChar">
    <w:name w:val="TAL Char"/>
    <w:rsid w:val="00D67290"/>
    <w:rPr>
      <w:rFonts w:ascii="Arial" w:eastAsia="MS Mincho" w:hAnsi="Arial" w:cs="Arial"/>
      <w:color w:val="0000FF"/>
      <w:kern w:val="2"/>
      <w:sz w:val="18"/>
      <w:szCs w:val="18"/>
      <w:lang w:val="en-GB" w:eastAsia="en-US" w:bidi="ar-SA"/>
    </w:rPr>
  </w:style>
  <w:style w:type="character" w:styleId="Strong">
    <w:name w:val="Strong"/>
    <w:uiPriority w:val="22"/>
    <w:qFormat/>
    <w:rsid w:val="00D67290"/>
    <w:rPr>
      <w:b/>
      <w:bCs/>
    </w:rPr>
  </w:style>
  <w:style w:type="character" w:styleId="PageNumber">
    <w:name w:val="page number"/>
    <w:basedOn w:val="DefaultParagraphFont"/>
    <w:rsid w:val="00D67290"/>
  </w:style>
  <w:style w:type="paragraph" w:customStyle="1" w:styleId="b50">
    <w:name w:val="b5"/>
    <w:basedOn w:val="Normal"/>
    <w:rsid w:val="00D67290"/>
    <w:pPr>
      <w:ind w:left="1702" w:hanging="284"/>
    </w:pPr>
    <w:rPr>
      <w:rFonts w:eastAsia="SimSun"/>
      <w:lang w:val="en-US" w:eastAsia="zh-CN"/>
    </w:rPr>
  </w:style>
  <w:style w:type="paragraph" w:customStyle="1" w:styleId="b30">
    <w:name w:val="b3"/>
    <w:basedOn w:val="Normal"/>
    <w:rsid w:val="00D67290"/>
    <w:pPr>
      <w:ind w:left="1135" w:hanging="284"/>
    </w:pPr>
    <w:rPr>
      <w:rFonts w:eastAsia="Batang"/>
      <w:lang w:eastAsia="ko-KR" w:bidi="hi-IN"/>
    </w:rPr>
  </w:style>
  <w:style w:type="numbering" w:customStyle="1" w:styleId="NoList3">
    <w:name w:val="No List3"/>
    <w:next w:val="NoList"/>
    <w:uiPriority w:val="99"/>
    <w:semiHidden/>
    <w:unhideWhenUsed/>
    <w:rsid w:val="00B16D39"/>
  </w:style>
  <w:style w:type="paragraph" w:customStyle="1" w:styleId="CouvRecTitle">
    <w:name w:val="Couv Rec Title"/>
    <w:basedOn w:val="Normal"/>
    <w:rsid w:val="00B16D39"/>
    <w:pPr>
      <w:keepNext/>
      <w:keepLines/>
      <w:overflowPunct w:val="0"/>
      <w:autoSpaceDE w:val="0"/>
      <w:autoSpaceDN w:val="0"/>
      <w:adjustRightInd w:val="0"/>
      <w:spacing w:before="240"/>
      <w:ind w:left="1418"/>
      <w:textAlignment w:val="baseline"/>
    </w:pPr>
    <w:rPr>
      <w:rFonts w:ascii="Arial" w:hAnsi="Arial"/>
      <w:b/>
      <w:sz w:val="36"/>
      <w:lang w:val="en-US" w:eastAsia="en-GB"/>
    </w:rPr>
  </w:style>
  <w:style w:type="table" w:customStyle="1" w:styleId="TableGrid2">
    <w:name w:val="Table Grid2"/>
    <w:basedOn w:val="TableNormal"/>
    <w:next w:val="TableGrid"/>
    <w:rsid w:val="00B16D39"/>
    <w:pPr>
      <w:spacing w:after="180"/>
    </w:pPr>
    <w:rPr>
      <w:rFonts w:eastAsia="Batang"/>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TableNormal"/>
    <w:next w:val="TableGrid10"/>
    <w:rsid w:val="00B16D39"/>
    <w:pPr>
      <w:spacing w:after="180"/>
    </w:pPr>
    <w:rPr>
      <w:rFonts w:eastAsia="Batang"/>
      <w:lang w:val="en-GB"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omment-copy">
    <w:name w:val="comment-copy"/>
    <w:rsid w:val="00B16D39"/>
  </w:style>
  <w:style w:type="character" w:styleId="HTMLCode">
    <w:name w:val="HTML Code"/>
    <w:uiPriority w:val="99"/>
    <w:unhideWhenUsed/>
    <w:rsid w:val="00B16D39"/>
    <w:rPr>
      <w:rFonts w:ascii="Courier New" w:eastAsia="Times New Roman" w:hAnsi="Courier New" w:cs="Courier New"/>
      <w:sz w:val="20"/>
      <w:szCs w:val="20"/>
    </w:rPr>
  </w:style>
  <w:style w:type="paragraph" w:customStyle="1" w:styleId="EmailDiscussion">
    <w:name w:val="EmailDiscussion"/>
    <w:basedOn w:val="Normal"/>
    <w:next w:val="Doc-text2"/>
    <w:rsid w:val="00B16D39"/>
    <w:pPr>
      <w:numPr>
        <w:numId w:val="3"/>
      </w:numPr>
      <w:overflowPunct w:val="0"/>
      <w:autoSpaceDE w:val="0"/>
      <w:autoSpaceDN w:val="0"/>
      <w:adjustRightInd w:val="0"/>
      <w:spacing w:before="40" w:after="0"/>
      <w:textAlignment w:val="baseline"/>
    </w:pPr>
    <w:rPr>
      <w:rFonts w:ascii="Arial" w:eastAsia="MS Mincho" w:hAnsi="Arial"/>
      <w:b/>
      <w:szCs w:val="24"/>
      <w:lang w:eastAsia="en-GB"/>
    </w:rPr>
  </w:style>
  <w:style w:type="numbering" w:customStyle="1" w:styleId="NoList4">
    <w:name w:val="No List4"/>
    <w:next w:val="NoList"/>
    <w:uiPriority w:val="99"/>
    <w:semiHidden/>
    <w:unhideWhenUsed/>
    <w:rsid w:val="002B2EE7"/>
  </w:style>
  <w:style w:type="table" w:customStyle="1" w:styleId="TableGrid3">
    <w:name w:val="Table Grid3"/>
    <w:basedOn w:val="TableNormal"/>
    <w:next w:val="TableGrid"/>
    <w:rsid w:val="002B2EE7"/>
    <w:pPr>
      <w:spacing w:after="180"/>
    </w:pPr>
    <w:rPr>
      <w:rFonts w:eastAsia="Batang"/>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TableNormal"/>
    <w:next w:val="TableGrid10"/>
    <w:rsid w:val="002B2EE7"/>
    <w:pPr>
      <w:spacing w:after="180"/>
    </w:pPr>
    <w:rPr>
      <w:rFonts w:eastAsia="Batang"/>
      <w:lang w:val="en-GB"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TFZchn">
    <w:name w:val="TF Zchn"/>
    <w:rsid w:val="002B2EE7"/>
    <w:rPr>
      <w:rFonts w:ascii="Arial" w:hAnsi="Arial"/>
      <w:b/>
      <w:lang w:val="en-GB"/>
    </w:rPr>
  </w:style>
  <w:style w:type="character" w:customStyle="1" w:styleId="HeaderChar">
    <w:name w:val="Header Char"/>
    <w:aliases w:val="header odd Char"/>
    <w:basedOn w:val="DefaultParagraphFont"/>
    <w:link w:val="Header"/>
    <w:rsid w:val="000D1373"/>
    <w:rPr>
      <w:rFonts w:ascii="Arial" w:hAnsi="Arial"/>
      <w:b/>
      <w:noProof/>
      <w:sz w:val="18"/>
      <w:lang w:val="en-GB" w:eastAsia="en-US"/>
    </w:rPr>
  </w:style>
  <w:style w:type="character" w:customStyle="1" w:styleId="FooterChar">
    <w:name w:val="Footer Char"/>
    <w:link w:val="Footer"/>
    <w:rsid w:val="00482DB9"/>
    <w:rPr>
      <w:rFonts w:ascii="Arial" w:hAnsi="Arial"/>
      <w:b/>
      <w:i/>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5AIRPNAIUNRU-859666464-6047</_dlc_DocId>
    <_dlc_DocIdUrl xmlns="71c5aaf6-e6ce-465b-b873-5148d2a4c105">
      <Url>https://nokia.sharepoint.com/sites/c5g/e2earch/_layouts/15/DocIdRedir.aspx?ID=5AIRPNAIUNRU-859666464-6047</Url>
      <Description>5AIRPNAIUNRU-859666464-6047</Description>
    </_dlc_DocIdUrl>
    <Information xmlns="3b34c8f0-1ef5-4d1e-bb66-517ce7fe7356" xsi:nil="true"/>
    <HideFromDelve xmlns="71c5aaf6-e6ce-465b-b873-5148d2a4c105">false</HideFromDelve>
    <Associated_x0020_Task xmlns="3b34c8f0-1ef5-4d1e-bb66-517ce7fe7356"/>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7A5AD-E53F-4575-95DA-E7540BB3DDB2}">
  <ds:schemaRefs>
    <ds:schemaRef ds:uri="http://schemas.microsoft.com/sharepoint/events"/>
  </ds:schemaRefs>
</ds:datastoreItem>
</file>

<file path=customXml/itemProps2.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3.xml><?xml version="1.0" encoding="utf-8"?>
<ds:datastoreItem xmlns:ds="http://schemas.openxmlformats.org/officeDocument/2006/customXml" ds:itemID="{CDA2DB18-95A5-4769-BD34-1601218DE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7070E3-1351-4C4B-8A01-8D5397D39FF6}">
  <ds:schemaRefs>
    <ds:schemaRef ds:uri="http://schemas.microsoft.com/office/infopath/2007/PartnerControls"/>
    <ds:schemaRef ds:uri="83f22d2f-d16e-4be6-ad4f-29fa0b067c3c"/>
    <ds:schemaRef ds:uri="http://purl.org/dc/elements/1.1/"/>
    <ds:schemaRef ds:uri="http://purl.org/dc/dcmitype/"/>
    <ds:schemaRef ds:uri="http://purl.org/dc/terms/"/>
    <ds:schemaRef ds:uri="http://schemas.openxmlformats.org/package/2006/metadata/core-properties"/>
    <ds:schemaRef ds:uri="71c5aaf6-e6ce-465b-b873-5148d2a4c105"/>
    <ds:schemaRef ds:uri="http://schemas.microsoft.com/office/2006/documentManagement/types"/>
    <ds:schemaRef ds:uri="a3840f4f-04be-43d1-b2ef-6ff1382503c7"/>
    <ds:schemaRef ds:uri="3b34c8f0-1ef5-4d1e-bb66-517ce7fe7356"/>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6.xml><?xml version="1.0" encoding="utf-8"?>
<ds:datastoreItem xmlns:ds="http://schemas.openxmlformats.org/officeDocument/2006/customXml" ds:itemID="{27E7A9B2-25A6-41C1-A733-D39259B2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64</Pages>
  <Words>30905</Words>
  <Characters>178944</Characters>
  <Application>Microsoft Office Word</Application>
  <DocSecurity>0</DocSecurity>
  <Lines>5112</Lines>
  <Paragraphs>2559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207290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2</cp:revision>
  <cp:lastPrinted>1899-12-31T23:00:00Z</cp:lastPrinted>
  <dcterms:created xsi:type="dcterms:W3CDTF">2020-08-28T02:36:00Z</dcterms:created>
  <dcterms:modified xsi:type="dcterms:W3CDTF">2020-08-28T02:36:00Z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d70cdee3-4a48-414b-9118-9d72c24684f0</vt:lpwstr>
  </property>
</Properties>
</file>