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577B7" w14:textId="77777777" w:rsidR="00492CC9" w:rsidRPr="00E67CD3" w:rsidRDefault="00492CC9" w:rsidP="00492CC9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bookmarkStart w:id="0" w:name="_Toc20425633"/>
      <w:bookmarkStart w:id="1" w:name="_Toc29321029"/>
      <w:bookmarkStart w:id="2" w:name="_Toc36756613"/>
      <w:bookmarkStart w:id="3" w:name="_Toc36836154"/>
      <w:bookmarkStart w:id="4" w:name="_Toc36843131"/>
      <w:bookmarkStart w:id="5" w:name="_Toc37067420"/>
      <w:bookmarkStart w:id="6" w:name="_Toc46439805"/>
      <w:bookmarkStart w:id="7" w:name="_Toc46444642"/>
      <w:bookmarkStart w:id="8" w:name="_Toc46487403"/>
      <w:r w:rsidRPr="00E67CD3">
        <w:rPr>
          <w:b/>
          <w:sz w:val="24"/>
        </w:rPr>
        <w:t>3GPP TSG-</w:t>
      </w:r>
      <w:r>
        <w:fldChar w:fldCharType="begin"/>
      </w:r>
      <w:r>
        <w:instrText xml:space="preserve"> DOCPROPERTY  TSG/WGRef  \* MERGEFORMAT </w:instrText>
      </w:r>
      <w:r>
        <w:fldChar w:fldCharType="separate"/>
      </w:r>
      <w:r w:rsidRPr="00E67CD3">
        <w:rPr>
          <w:b/>
          <w:sz w:val="24"/>
        </w:rPr>
        <w:t>RAN WG2</w:t>
      </w:r>
      <w:r>
        <w:rPr>
          <w:b/>
          <w:sz w:val="24"/>
        </w:rPr>
        <w:fldChar w:fldCharType="end"/>
      </w:r>
      <w:r w:rsidRPr="00E67CD3">
        <w:rPr>
          <w:b/>
          <w:sz w:val="24"/>
        </w:rPr>
        <w:t xml:space="preserve"> Meeting #</w:t>
      </w:r>
      <w:r>
        <w:fldChar w:fldCharType="begin"/>
      </w:r>
      <w:r>
        <w:instrText xml:space="preserve"> DOCPROPERTY  MtgSeq  \* MERGEFORMAT </w:instrText>
      </w:r>
      <w:r>
        <w:fldChar w:fldCharType="separate"/>
      </w:r>
      <w:r w:rsidRPr="00E67CD3">
        <w:rPr>
          <w:b/>
          <w:sz w:val="24"/>
        </w:rPr>
        <w:t>111-e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 </w:t>
      </w:r>
      <w:r w:rsidRPr="00E67CD3">
        <w:rPr>
          <w:b/>
          <w:i/>
          <w:sz w:val="28"/>
        </w:rPr>
        <w:tab/>
      </w:r>
      <w:r>
        <w:fldChar w:fldCharType="begin"/>
      </w:r>
      <w:r>
        <w:instrText xml:space="preserve"> DOCPROPERTY  Tdoc#  \* MERGEFORMAT </w:instrText>
      </w:r>
      <w:r>
        <w:fldChar w:fldCharType="separate"/>
      </w:r>
      <w:r w:rsidRPr="00E67CD3">
        <w:rPr>
          <w:b/>
          <w:i/>
          <w:sz w:val="28"/>
        </w:rPr>
        <w:t>R2-</w:t>
      </w:r>
      <w:r>
        <w:rPr>
          <w:b/>
          <w:i/>
          <w:sz w:val="28"/>
          <w:highlight w:val="green"/>
        </w:rPr>
        <w:fldChar w:fldCharType="end"/>
      </w:r>
      <w:r>
        <w:rPr>
          <w:b/>
          <w:i/>
          <w:sz w:val="28"/>
        </w:rPr>
        <w:t>XXXXXX</w:t>
      </w:r>
    </w:p>
    <w:p w14:paraId="3D9E8BBC" w14:textId="77777777" w:rsidR="00492CC9" w:rsidRPr="00E67CD3" w:rsidRDefault="00492CC9" w:rsidP="00492CC9">
      <w:pPr>
        <w:pStyle w:val="CRCoverPage"/>
        <w:outlineLvl w:val="0"/>
        <w:rPr>
          <w:b/>
          <w:sz w:val="24"/>
        </w:rPr>
      </w:pPr>
      <w:r w:rsidRPr="00E67CD3">
        <w:rPr>
          <w:rFonts w:cs="Arial"/>
          <w:b/>
          <w:sz w:val="24"/>
          <w:lang w:eastAsia="zh-CN"/>
        </w:rPr>
        <w:t>Electronic Meeting, 17th – 28th August 2020</w:t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492CC9" w:rsidRPr="00E67CD3" w14:paraId="332B1F0F" w14:textId="77777777" w:rsidTr="00A56519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63867D" w14:textId="77777777" w:rsidR="00492CC9" w:rsidRPr="00E67CD3" w:rsidRDefault="00492CC9" w:rsidP="00A56519">
            <w:pPr>
              <w:pStyle w:val="CRCoverPage"/>
              <w:spacing w:after="0"/>
              <w:jc w:val="right"/>
              <w:rPr>
                <w:i/>
              </w:rPr>
            </w:pPr>
            <w:r w:rsidRPr="00E67CD3">
              <w:rPr>
                <w:i/>
                <w:sz w:val="14"/>
              </w:rPr>
              <w:t>CR-Form-v12.0</w:t>
            </w:r>
          </w:p>
        </w:tc>
      </w:tr>
      <w:tr w:rsidR="00492CC9" w:rsidRPr="00E67CD3" w14:paraId="5158D0EF" w14:textId="77777777" w:rsidTr="00A56519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535E64" w14:textId="77777777" w:rsidR="00492CC9" w:rsidRPr="00E67CD3" w:rsidRDefault="00492CC9" w:rsidP="00A56519">
            <w:pPr>
              <w:pStyle w:val="CRCoverPage"/>
              <w:spacing w:after="0"/>
              <w:jc w:val="center"/>
            </w:pPr>
            <w:r w:rsidRPr="00E67CD3">
              <w:rPr>
                <w:b/>
                <w:sz w:val="32"/>
              </w:rPr>
              <w:t>CHANGE REQUEST</w:t>
            </w:r>
          </w:p>
        </w:tc>
      </w:tr>
      <w:tr w:rsidR="00492CC9" w:rsidRPr="00E67CD3" w14:paraId="553E9EB9" w14:textId="77777777" w:rsidTr="00A56519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439EA" w14:textId="77777777" w:rsidR="00492CC9" w:rsidRPr="00E67CD3" w:rsidRDefault="00492CC9" w:rsidP="00A5651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92CC9" w:rsidRPr="00E67CD3" w14:paraId="00E39EC1" w14:textId="77777777" w:rsidTr="00A56519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BFB71" w14:textId="77777777" w:rsidR="00492CC9" w:rsidRPr="00E67CD3" w:rsidRDefault="00492CC9" w:rsidP="00A56519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  <w:hideMark/>
          </w:tcPr>
          <w:p w14:paraId="09CA0EE5" w14:textId="77777777" w:rsidR="00492CC9" w:rsidRPr="00E67CD3" w:rsidRDefault="00492CC9" w:rsidP="00A56519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38.306</w:t>
            </w:r>
          </w:p>
        </w:tc>
        <w:tc>
          <w:tcPr>
            <w:tcW w:w="709" w:type="dxa"/>
            <w:hideMark/>
          </w:tcPr>
          <w:p w14:paraId="27AA2FCC" w14:textId="77777777" w:rsidR="00492CC9" w:rsidRPr="00E67CD3" w:rsidRDefault="00492CC9" w:rsidP="00A56519">
            <w:pPr>
              <w:pStyle w:val="CRCoverPage"/>
              <w:spacing w:after="0"/>
              <w:jc w:val="center"/>
            </w:pPr>
            <w:r w:rsidRPr="00E67CD3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46F87F53" w14:textId="77777777" w:rsidR="00492CC9" w:rsidRPr="00E67CD3" w:rsidRDefault="00492CC9" w:rsidP="00A56519">
            <w:pPr>
              <w:pStyle w:val="CRCoverPage"/>
              <w:spacing w:after="0"/>
              <w:jc w:val="center"/>
            </w:pPr>
            <w:r w:rsidRPr="007E0140">
              <w:rPr>
                <w:b/>
                <w:sz w:val="28"/>
              </w:rPr>
              <w:t>-</w:t>
            </w:r>
          </w:p>
        </w:tc>
        <w:tc>
          <w:tcPr>
            <w:tcW w:w="709" w:type="dxa"/>
            <w:hideMark/>
          </w:tcPr>
          <w:p w14:paraId="4639614D" w14:textId="77777777" w:rsidR="00492CC9" w:rsidRPr="00E67CD3" w:rsidRDefault="00492CC9" w:rsidP="00A56519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E67CD3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2256B21F" w14:textId="77777777" w:rsidR="00492CC9" w:rsidRPr="00E67CD3" w:rsidRDefault="00492CC9" w:rsidP="00A56519">
            <w:pPr>
              <w:pStyle w:val="CRCoverPage"/>
              <w:spacing w:after="0"/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Pr="00E67CD3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2410" w:type="dxa"/>
            <w:hideMark/>
          </w:tcPr>
          <w:p w14:paraId="72FC1F5B" w14:textId="77777777" w:rsidR="00492CC9" w:rsidRPr="00E67CD3" w:rsidRDefault="00492CC9" w:rsidP="00A56519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E67CD3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4D4BECEE" w14:textId="77777777" w:rsidR="00492CC9" w:rsidRPr="00E67CD3" w:rsidRDefault="00492CC9" w:rsidP="00A56519">
            <w:pPr>
              <w:pStyle w:val="CRCoverPage"/>
              <w:spacing w:after="0"/>
              <w:jc w:val="center"/>
              <w:rPr>
                <w:sz w:val="28"/>
              </w:rPr>
            </w:pPr>
            <w:r w:rsidRPr="007E0140">
              <w:rPr>
                <w:b/>
                <w:sz w:val="28"/>
              </w:rPr>
              <w:t>16.1.0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D3E80" w14:textId="77777777" w:rsidR="00492CC9" w:rsidRPr="00E67CD3" w:rsidRDefault="00492CC9" w:rsidP="00A56519">
            <w:pPr>
              <w:pStyle w:val="CRCoverPage"/>
              <w:spacing w:after="0"/>
            </w:pPr>
          </w:p>
        </w:tc>
      </w:tr>
      <w:tr w:rsidR="00492CC9" w:rsidRPr="00E67CD3" w14:paraId="44C0DFFB" w14:textId="77777777" w:rsidTr="00A56519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DF51B" w14:textId="77777777" w:rsidR="00492CC9" w:rsidRPr="00E67CD3" w:rsidRDefault="00492CC9" w:rsidP="00A56519">
            <w:pPr>
              <w:pStyle w:val="CRCoverPage"/>
              <w:spacing w:after="0"/>
            </w:pPr>
          </w:p>
        </w:tc>
      </w:tr>
      <w:tr w:rsidR="00492CC9" w:rsidRPr="00E67CD3" w14:paraId="3AA92F28" w14:textId="77777777" w:rsidTr="00A56519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5D76F4" w14:textId="77777777" w:rsidR="00492CC9" w:rsidRPr="00E67CD3" w:rsidRDefault="00492CC9" w:rsidP="00A56519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E67CD3">
              <w:rPr>
                <w:rFonts w:cs="Arial"/>
                <w:i/>
              </w:rPr>
              <w:t xml:space="preserve">For </w:t>
            </w:r>
            <w:hyperlink r:id="rId11" w:anchor="_blank" w:history="1">
              <w:r w:rsidRPr="00E67CD3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9" w:name="_Hlt497126619"/>
              <w:r w:rsidRPr="00E67CD3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9"/>
              <w:r w:rsidRPr="00E67CD3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E67CD3">
              <w:rPr>
                <w:rFonts w:cs="Arial"/>
                <w:b/>
                <w:i/>
                <w:color w:val="FF0000"/>
              </w:rPr>
              <w:t xml:space="preserve"> </w:t>
            </w:r>
            <w:r w:rsidRPr="00E67CD3">
              <w:rPr>
                <w:rFonts w:cs="Arial"/>
                <w:i/>
              </w:rPr>
              <w:t xml:space="preserve">on using this form: comprehensive instructions can be found at </w:t>
            </w:r>
            <w:r w:rsidRPr="00E67CD3">
              <w:rPr>
                <w:rFonts w:cs="Arial"/>
                <w:i/>
              </w:rPr>
              <w:br/>
            </w:r>
            <w:hyperlink r:id="rId12" w:history="1">
              <w:r w:rsidRPr="00E67CD3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Pr="00E67CD3">
              <w:rPr>
                <w:rFonts w:cs="Arial"/>
                <w:i/>
              </w:rPr>
              <w:t>.</w:t>
            </w:r>
          </w:p>
        </w:tc>
      </w:tr>
      <w:tr w:rsidR="00492CC9" w:rsidRPr="00E67CD3" w14:paraId="410E7567" w14:textId="77777777" w:rsidTr="00A56519">
        <w:tc>
          <w:tcPr>
            <w:tcW w:w="9641" w:type="dxa"/>
            <w:gridSpan w:val="9"/>
          </w:tcPr>
          <w:p w14:paraId="0782D412" w14:textId="77777777" w:rsidR="00492CC9" w:rsidRPr="00E67CD3" w:rsidRDefault="00492CC9" w:rsidP="00A5651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62BAD977" w14:textId="77777777" w:rsidR="00492CC9" w:rsidRPr="00E67CD3" w:rsidRDefault="00492CC9" w:rsidP="00492CC9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492CC9" w:rsidRPr="00E67CD3" w14:paraId="04247A28" w14:textId="77777777" w:rsidTr="00A56519">
        <w:tc>
          <w:tcPr>
            <w:tcW w:w="2835" w:type="dxa"/>
            <w:hideMark/>
          </w:tcPr>
          <w:p w14:paraId="35359D65" w14:textId="77777777" w:rsidR="00492CC9" w:rsidRPr="00E67CD3" w:rsidRDefault="00492CC9" w:rsidP="00A56519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E67CD3"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64E40C7F" w14:textId="77777777" w:rsidR="00492CC9" w:rsidRPr="00E67CD3" w:rsidRDefault="00492CC9" w:rsidP="00A56519">
            <w:pPr>
              <w:pStyle w:val="CRCoverPage"/>
              <w:spacing w:after="0"/>
              <w:jc w:val="right"/>
            </w:pPr>
            <w:r w:rsidRPr="00E67CD3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BC0580E" w14:textId="77777777" w:rsidR="00492CC9" w:rsidRPr="00E67CD3" w:rsidRDefault="00492CC9" w:rsidP="00A56519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CFEC47D" w14:textId="77777777" w:rsidR="00492CC9" w:rsidRPr="00E67CD3" w:rsidRDefault="00492CC9" w:rsidP="00A56519">
            <w:pPr>
              <w:pStyle w:val="CRCoverPage"/>
              <w:spacing w:after="0"/>
              <w:jc w:val="right"/>
              <w:rPr>
                <w:u w:val="single"/>
              </w:rPr>
            </w:pPr>
            <w:r w:rsidRPr="00E67CD3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4C4BA1E" w14:textId="77777777" w:rsidR="00492CC9" w:rsidRPr="00E67CD3" w:rsidRDefault="00492CC9" w:rsidP="00A5651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67CD3">
              <w:rPr>
                <w:b/>
                <w:caps/>
              </w:rPr>
              <w:t>X</w:t>
            </w:r>
          </w:p>
        </w:tc>
        <w:tc>
          <w:tcPr>
            <w:tcW w:w="2126" w:type="dxa"/>
            <w:hideMark/>
          </w:tcPr>
          <w:p w14:paraId="5A24C80B" w14:textId="77777777" w:rsidR="00492CC9" w:rsidRPr="00E67CD3" w:rsidRDefault="00492CC9" w:rsidP="00A56519">
            <w:pPr>
              <w:pStyle w:val="CRCoverPage"/>
              <w:spacing w:after="0"/>
              <w:jc w:val="right"/>
              <w:rPr>
                <w:u w:val="single"/>
              </w:rPr>
            </w:pPr>
            <w:r w:rsidRPr="00E67CD3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01B4236" w14:textId="77777777" w:rsidR="00492CC9" w:rsidRPr="00E67CD3" w:rsidRDefault="00492CC9" w:rsidP="00A5651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67CD3">
              <w:rPr>
                <w:b/>
                <w:caps/>
              </w:rPr>
              <w:t>X</w:t>
            </w:r>
          </w:p>
        </w:tc>
        <w:tc>
          <w:tcPr>
            <w:tcW w:w="1418" w:type="dxa"/>
            <w:hideMark/>
          </w:tcPr>
          <w:p w14:paraId="40C7E0E4" w14:textId="77777777" w:rsidR="00492CC9" w:rsidRPr="00E67CD3" w:rsidRDefault="00492CC9" w:rsidP="00A56519">
            <w:pPr>
              <w:pStyle w:val="CRCoverPage"/>
              <w:spacing w:after="0"/>
              <w:jc w:val="right"/>
            </w:pPr>
            <w:r w:rsidRPr="00E67CD3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F0B6B69" w14:textId="77777777" w:rsidR="00492CC9" w:rsidRPr="00E67CD3" w:rsidRDefault="00492CC9" w:rsidP="00A56519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066F104D" w14:textId="77777777" w:rsidR="00492CC9" w:rsidRPr="00E67CD3" w:rsidRDefault="00492CC9" w:rsidP="00492CC9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492CC9" w:rsidRPr="00E67CD3" w14:paraId="058E0284" w14:textId="77777777" w:rsidTr="00A56519">
        <w:tc>
          <w:tcPr>
            <w:tcW w:w="9640" w:type="dxa"/>
            <w:gridSpan w:val="11"/>
          </w:tcPr>
          <w:p w14:paraId="6DD0FD30" w14:textId="77777777" w:rsidR="00492CC9" w:rsidRPr="00E67CD3" w:rsidRDefault="00492CC9" w:rsidP="00A5651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92CC9" w:rsidRPr="00E67CD3" w14:paraId="64396967" w14:textId="77777777" w:rsidTr="00A565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40340F8" w14:textId="77777777" w:rsidR="00492CC9" w:rsidRPr="00E67CD3" w:rsidRDefault="00492CC9" w:rsidP="00A5651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67CD3">
              <w:rPr>
                <w:b/>
                <w:i/>
              </w:rPr>
              <w:t>Title:</w:t>
            </w:r>
            <w:r w:rsidRPr="00E67CD3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BE03AB7" w14:textId="77777777" w:rsidR="00492CC9" w:rsidRPr="00E67CD3" w:rsidRDefault="00492CC9" w:rsidP="00A56519">
            <w:pPr>
              <w:pStyle w:val="CRCoverPage"/>
              <w:spacing w:after="0"/>
            </w:pPr>
            <w:r w:rsidRPr="00E67CD3">
              <w:t xml:space="preserve"> </w:t>
            </w:r>
            <w:r>
              <w:t>Restructuring DAPS capabilities</w:t>
            </w:r>
          </w:p>
        </w:tc>
      </w:tr>
      <w:tr w:rsidR="00492CC9" w:rsidRPr="00E67CD3" w14:paraId="1A1FDD53" w14:textId="77777777" w:rsidTr="00A56519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D760E" w14:textId="77777777" w:rsidR="00492CC9" w:rsidRPr="00E67CD3" w:rsidRDefault="00492CC9" w:rsidP="00A56519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69E34" w14:textId="77777777" w:rsidR="00492CC9" w:rsidRPr="00E67CD3" w:rsidRDefault="00492CC9" w:rsidP="00A5651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92CC9" w:rsidRPr="00E67CD3" w14:paraId="2EAAAE61" w14:textId="77777777" w:rsidTr="00A56519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7A87FA" w14:textId="77777777" w:rsidR="00492CC9" w:rsidRPr="00E67CD3" w:rsidRDefault="00492CC9" w:rsidP="00A5651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67CD3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EBF5EF5" w14:textId="77777777" w:rsidR="00492CC9" w:rsidRPr="00E67CD3" w:rsidRDefault="00492CC9" w:rsidP="00A56519">
            <w:pPr>
              <w:pStyle w:val="CRCoverPage"/>
              <w:spacing w:after="0"/>
              <w:ind w:left="100"/>
            </w:pPr>
            <w:r w:rsidRPr="00E67CD3">
              <w:t>Ericsson</w:t>
            </w:r>
          </w:p>
        </w:tc>
      </w:tr>
      <w:tr w:rsidR="00492CC9" w:rsidRPr="00E67CD3" w14:paraId="7DB426E7" w14:textId="77777777" w:rsidTr="00A56519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4F07CC1" w14:textId="77777777" w:rsidR="00492CC9" w:rsidRPr="00E67CD3" w:rsidRDefault="00492CC9" w:rsidP="00A5651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67CD3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8EED6D2" w14:textId="77777777" w:rsidR="00492CC9" w:rsidRPr="00E67CD3" w:rsidRDefault="00492CC9" w:rsidP="00A56519">
            <w:pPr>
              <w:pStyle w:val="CRCoverPage"/>
              <w:spacing w:after="0"/>
              <w:ind w:left="100"/>
            </w:pPr>
            <w:r w:rsidRPr="00E67CD3">
              <w:t>R2</w:t>
            </w:r>
          </w:p>
        </w:tc>
      </w:tr>
      <w:tr w:rsidR="00492CC9" w:rsidRPr="00E67CD3" w14:paraId="2766DBA7" w14:textId="77777777" w:rsidTr="00A56519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56C6D" w14:textId="77777777" w:rsidR="00492CC9" w:rsidRPr="00E67CD3" w:rsidRDefault="00492CC9" w:rsidP="00A56519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D327E" w14:textId="77777777" w:rsidR="00492CC9" w:rsidRPr="00E67CD3" w:rsidRDefault="00492CC9" w:rsidP="00A5651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92CC9" w:rsidRPr="00E67CD3" w14:paraId="66DA6C4F" w14:textId="77777777" w:rsidTr="00A56519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00551E9" w14:textId="77777777" w:rsidR="00492CC9" w:rsidRPr="00E67CD3" w:rsidRDefault="00492CC9" w:rsidP="00A5651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67CD3"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hideMark/>
          </w:tcPr>
          <w:p w14:paraId="572432FB" w14:textId="77777777" w:rsidR="00492CC9" w:rsidRPr="00E67CD3" w:rsidRDefault="00492CC9" w:rsidP="00A56519">
            <w:pPr>
              <w:pStyle w:val="CRCoverPage"/>
              <w:spacing w:after="0"/>
              <w:ind w:left="100"/>
            </w:pPr>
          </w:p>
        </w:tc>
        <w:tc>
          <w:tcPr>
            <w:tcW w:w="567" w:type="dxa"/>
          </w:tcPr>
          <w:p w14:paraId="22C4B122" w14:textId="77777777" w:rsidR="00492CC9" w:rsidRPr="00E67CD3" w:rsidRDefault="00492CC9" w:rsidP="00A56519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hideMark/>
          </w:tcPr>
          <w:p w14:paraId="6ECC390B" w14:textId="77777777" w:rsidR="00492CC9" w:rsidRPr="00E67CD3" w:rsidRDefault="00492CC9" w:rsidP="00A56519">
            <w:pPr>
              <w:pStyle w:val="CRCoverPage"/>
              <w:spacing w:after="0"/>
              <w:jc w:val="right"/>
            </w:pPr>
            <w:r w:rsidRPr="00E67CD3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BB55714" w14:textId="77777777" w:rsidR="00492CC9" w:rsidRPr="00E67CD3" w:rsidRDefault="00492CC9" w:rsidP="00A56519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Pr="00E67CD3">
              <w:t>2020-08-</w:t>
            </w:r>
            <w:r>
              <w:fldChar w:fldCharType="end"/>
            </w:r>
            <w:r>
              <w:t>22</w:t>
            </w:r>
          </w:p>
        </w:tc>
      </w:tr>
      <w:tr w:rsidR="00492CC9" w:rsidRPr="00E67CD3" w14:paraId="0B173ED3" w14:textId="77777777" w:rsidTr="00A56519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A0EEE" w14:textId="77777777" w:rsidR="00492CC9" w:rsidRPr="00E67CD3" w:rsidRDefault="00492CC9" w:rsidP="00A56519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99BA072" w14:textId="77777777" w:rsidR="00492CC9" w:rsidRPr="00E67CD3" w:rsidRDefault="00492CC9" w:rsidP="00A5651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267030B" w14:textId="77777777" w:rsidR="00492CC9" w:rsidRPr="00E67CD3" w:rsidRDefault="00492CC9" w:rsidP="00A5651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4EC775D" w14:textId="77777777" w:rsidR="00492CC9" w:rsidRPr="00E67CD3" w:rsidRDefault="00492CC9" w:rsidP="00A5651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C17BB" w14:textId="77777777" w:rsidR="00492CC9" w:rsidRPr="00E67CD3" w:rsidRDefault="00492CC9" w:rsidP="00A5651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92CC9" w:rsidRPr="00E67CD3" w14:paraId="68172DEC" w14:textId="77777777" w:rsidTr="00A56519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5D1C89F" w14:textId="77777777" w:rsidR="00492CC9" w:rsidRPr="00E67CD3" w:rsidRDefault="00492CC9" w:rsidP="00A5651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67CD3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2C0A366F" w14:textId="77777777" w:rsidR="00492CC9" w:rsidRPr="00E67CD3" w:rsidRDefault="00492CC9" w:rsidP="00A56519">
            <w:pPr>
              <w:pStyle w:val="CRCoverPage"/>
              <w:spacing w:after="0"/>
              <w:ind w:left="100" w:right="-609"/>
              <w:rPr>
                <w:b/>
                <w:bCs/>
              </w:rPr>
            </w:pPr>
            <w:r w:rsidRPr="00E67CD3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</w:tcPr>
          <w:p w14:paraId="1ED6FC6B" w14:textId="77777777" w:rsidR="00492CC9" w:rsidRPr="00E67CD3" w:rsidRDefault="00492CC9" w:rsidP="00A56519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hideMark/>
          </w:tcPr>
          <w:p w14:paraId="389E6246" w14:textId="77777777" w:rsidR="00492CC9" w:rsidRPr="00E67CD3" w:rsidRDefault="00492CC9" w:rsidP="00A56519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E67CD3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F2CE342" w14:textId="77777777" w:rsidR="00492CC9" w:rsidRPr="00E67CD3" w:rsidRDefault="00492CC9" w:rsidP="00A56519">
            <w:pPr>
              <w:pStyle w:val="CRCoverPage"/>
              <w:spacing w:after="0"/>
              <w:ind w:left="100"/>
            </w:pPr>
            <w:r>
              <w:t>Rel-16</w:t>
            </w:r>
          </w:p>
        </w:tc>
      </w:tr>
      <w:tr w:rsidR="00492CC9" w:rsidRPr="00E67CD3" w14:paraId="37EF4B1A" w14:textId="77777777" w:rsidTr="00A56519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49937F" w14:textId="77777777" w:rsidR="00492CC9" w:rsidRPr="00E67CD3" w:rsidRDefault="00492CC9" w:rsidP="00A56519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AC4409" w14:textId="77777777" w:rsidR="00492CC9" w:rsidRPr="00E67CD3" w:rsidRDefault="00492CC9" w:rsidP="00A56519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E67CD3">
              <w:rPr>
                <w:i/>
                <w:sz w:val="18"/>
              </w:rPr>
              <w:t xml:space="preserve">Use </w:t>
            </w:r>
            <w:r w:rsidRPr="00E67CD3">
              <w:rPr>
                <w:i/>
                <w:sz w:val="18"/>
                <w:u w:val="single"/>
              </w:rPr>
              <w:t>one</w:t>
            </w:r>
            <w:r w:rsidRPr="00E67CD3">
              <w:rPr>
                <w:i/>
                <w:sz w:val="18"/>
              </w:rPr>
              <w:t xml:space="preserve"> of the following categories:</w:t>
            </w:r>
            <w:r w:rsidRPr="00E67CD3">
              <w:rPr>
                <w:b/>
                <w:i/>
                <w:sz w:val="18"/>
              </w:rPr>
              <w:br/>
            </w:r>
            <w:proofErr w:type="gramStart"/>
            <w:r w:rsidRPr="00E67CD3">
              <w:rPr>
                <w:b/>
                <w:i/>
                <w:sz w:val="18"/>
              </w:rPr>
              <w:t>F</w:t>
            </w:r>
            <w:r w:rsidRPr="00E67CD3">
              <w:rPr>
                <w:i/>
                <w:sz w:val="18"/>
              </w:rPr>
              <w:t xml:space="preserve">  (</w:t>
            </w:r>
            <w:proofErr w:type="gramEnd"/>
            <w:r w:rsidRPr="00E67CD3">
              <w:rPr>
                <w:i/>
                <w:sz w:val="18"/>
              </w:rPr>
              <w:t>correction)</w:t>
            </w:r>
            <w:r w:rsidRPr="00E67CD3">
              <w:rPr>
                <w:i/>
                <w:sz w:val="18"/>
              </w:rPr>
              <w:br/>
            </w:r>
            <w:r w:rsidRPr="00E67CD3">
              <w:rPr>
                <w:b/>
                <w:i/>
                <w:sz w:val="18"/>
              </w:rPr>
              <w:t>A</w:t>
            </w:r>
            <w:r w:rsidRPr="00E67CD3">
              <w:rPr>
                <w:i/>
                <w:sz w:val="18"/>
              </w:rPr>
              <w:t xml:space="preserve">  (mirror corresponding to a change in an earlier release)</w:t>
            </w:r>
            <w:r w:rsidRPr="00E67CD3">
              <w:rPr>
                <w:i/>
                <w:sz w:val="18"/>
              </w:rPr>
              <w:br/>
            </w:r>
            <w:r w:rsidRPr="00E67CD3">
              <w:rPr>
                <w:b/>
                <w:i/>
                <w:sz w:val="18"/>
              </w:rPr>
              <w:t>B</w:t>
            </w:r>
            <w:r w:rsidRPr="00E67CD3">
              <w:rPr>
                <w:i/>
                <w:sz w:val="18"/>
              </w:rPr>
              <w:t xml:space="preserve">  (addition of feature), </w:t>
            </w:r>
            <w:r w:rsidRPr="00E67CD3">
              <w:rPr>
                <w:i/>
                <w:sz w:val="18"/>
              </w:rPr>
              <w:br/>
            </w:r>
            <w:r w:rsidRPr="00E67CD3">
              <w:rPr>
                <w:b/>
                <w:i/>
                <w:sz w:val="18"/>
              </w:rPr>
              <w:t>C</w:t>
            </w:r>
            <w:r w:rsidRPr="00E67CD3">
              <w:rPr>
                <w:i/>
                <w:sz w:val="18"/>
              </w:rPr>
              <w:t xml:space="preserve">  (functional modification of feature)</w:t>
            </w:r>
            <w:r w:rsidRPr="00E67CD3">
              <w:rPr>
                <w:i/>
                <w:sz w:val="18"/>
              </w:rPr>
              <w:br/>
            </w:r>
            <w:r w:rsidRPr="00E67CD3">
              <w:rPr>
                <w:b/>
                <w:i/>
                <w:sz w:val="18"/>
              </w:rPr>
              <w:t>D</w:t>
            </w:r>
            <w:r w:rsidRPr="00E67CD3">
              <w:rPr>
                <w:i/>
                <w:sz w:val="18"/>
              </w:rPr>
              <w:t xml:space="preserve">  (editorial modification)</w:t>
            </w:r>
          </w:p>
          <w:p w14:paraId="24BAB908" w14:textId="77777777" w:rsidR="00492CC9" w:rsidRPr="00E67CD3" w:rsidRDefault="00492CC9" w:rsidP="00A56519">
            <w:pPr>
              <w:pStyle w:val="CRCoverPage"/>
            </w:pPr>
            <w:r w:rsidRPr="00E67CD3">
              <w:rPr>
                <w:sz w:val="18"/>
              </w:rPr>
              <w:t>Detailed explanations of the above categories can</w:t>
            </w:r>
            <w:r w:rsidRPr="00E67CD3">
              <w:rPr>
                <w:sz w:val="18"/>
              </w:rPr>
              <w:br/>
              <w:t xml:space="preserve">be found in 3GPP </w:t>
            </w:r>
            <w:hyperlink r:id="rId13" w:history="1">
              <w:r w:rsidRPr="00E67CD3">
                <w:rPr>
                  <w:rStyle w:val="Hyperlink"/>
                  <w:sz w:val="18"/>
                </w:rPr>
                <w:t>TR 21.900</w:t>
              </w:r>
            </w:hyperlink>
            <w:r w:rsidRPr="00E67CD3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591E61" w14:textId="77777777" w:rsidR="00492CC9" w:rsidRPr="00E67CD3" w:rsidRDefault="00492CC9" w:rsidP="00A56519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E67CD3">
              <w:rPr>
                <w:i/>
                <w:sz w:val="18"/>
              </w:rPr>
              <w:t xml:space="preserve">Use </w:t>
            </w:r>
            <w:r w:rsidRPr="00E67CD3">
              <w:rPr>
                <w:i/>
                <w:sz w:val="18"/>
                <w:u w:val="single"/>
              </w:rPr>
              <w:t>one</w:t>
            </w:r>
            <w:r w:rsidRPr="00E67CD3">
              <w:rPr>
                <w:i/>
                <w:sz w:val="18"/>
              </w:rPr>
              <w:t xml:space="preserve"> of the following releases:</w:t>
            </w:r>
            <w:r w:rsidRPr="00E67CD3">
              <w:rPr>
                <w:i/>
                <w:sz w:val="18"/>
              </w:rPr>
              <w:br/>
              <w:t>Rel-8</w:t>
            </w:r>
            <w:r w:rsidRPr="00E67CD3">
              <w:rPr>
                <w:i/>
                <w:sz w:val="18"/>
              </w:rPr>
              <w:tab/>
              <w:t>(Release 8)</w:t>
            </w:r>
            <w:r w:rsidRPr="00E67CD3">
              <w:rPr>
                <w:i/>
                <w:sz w:val="18"/>
              </w:rPr>
              <w:br/>
              <w:t>Rel-9</w:t>
            </w:r>
            <w:r w:rsidRPr="00E67CD3">
              <w:rPr>
                <w:i/>
                <w:sz w:val="18"/>
              </w:rPr>
              <w:tab/>
              <w:t>(Release 9)</w:t>
            </w:r>
            <w:r w:rsidRPr="00E67CD3">
              <w:rPr>
                <w:i/>
                <w:sz w:val="18"/>
              </w:rPr>
              <w:br/>
              <w:t>Rel-10</w:t>
            </w:r>
            <w:r w:rsidRPr="00E67CD3">
              <w:rPr>
                <w:i/>
                <w:sz w:val="18"/>
              </w:rPr>
              <w:tab/>
              <w:t>(Release 10)</w:t>
            </w:r>
            <w:r w:rsidRPr="00E67CD3">
              <w:rPr>
                <w:i/>
                <w:sz w:val="18"/>
              </w:rPr>
              <w:br/>
              <w:t>Rel-11</w:t>
            </w:r>
            <w:r w:rsidRPr="00E67CD3">
              <w:rPr>
                <w:i/>
                <w:sz w:val="18"/>
              </w:rPr>
              <w:tab/>
              <w:t>(Release 11)</w:t>
            </w:r>
            <w:r w:rsidRPr="00E67CD3">
              <w:rPr>
                <w:i/>
                <w:sz w:val="18"/>
              </w:rPr>
              <w:br/>
              <w:t>Rel-12</w:t>
            </w:r>
            <w:r w:rsidRPr="00E67CD3">
              <w:rPr>
                <w:i/>
                <w:sz w:val="18"/>
              </w:rPr>
              <w:tab/>
              <w:t>(Release 12)</w:t>
            </w:r>
            <w:r w:rsidRPr="00E67CD3">
              <w:rPr>
                <w:i/>
                <w:sz w:val="18"/>
              </w:rPr>
              <w:br/>
            </w:r>
            <w:bookmarkStart w:id="10" w:name="OLE_LINK1"/>
            <w:r w:rsidRPr="00E67CD3">
              <w:rPr>
                <w:i/>
                <w:sz w:val="18"/>
              </w:rPr>
              <w:t>Rel-13</w:t>
            </w:r>
            <w:r w:rsidRPr="00E67CD3">
              <w:rPr>
                <w:i/>
                <w:sz w:val="18"/>
              </w:rPr>
              <w:tab/>
              <w:t>(Release 13)</w:t>
            </w:r>
            <w:bookmarkEnd w:id="10"/>
            <w:r w:rsidRPr="00E67CD3">
              <w:rPr>
                <w:i/>
                <w:sz w:val="18"/>
              </w:rPr>
              <w:br/>
              <w:t>Rel-14</w:t>
            </w:r>
            <w:r w:rsidRPr="00E67CD3">
              <w:rPr>
                <w:i/>
                <w:sz w:val="18"/>
              </w:rPr>
              <w:tab/>
              <w:t>(Release 14)</w:t>
            </w:r>
            <w:r w:rsidRPr="00E67CD3">
              <w:rPr>
                <w:i/>
                <w:sz w:val="18"/>
              </w:rPr>
              <w:br/>
              <w:t>Rel-15</w:t>
            </w:r>
            <w:r w:rsidRPr="00E67CD3">
              <w:rPr>
                <w:i/>
                <w:sz w:val="18"/>
              </w:rPr>
              <w:tab/>
              <w:t>(Release 15)</w:t>
            </w:r>
            <w:r w:rsidRPr="00E67CD3">
              <w:rPr>
                <w:i/>
                <w:sz w:val="18"/>
              </w:rPr>
              <w:br/>
              <w:t>Rel-16</w:t>
            </w:r>
            <w:r w:rsidRPr="00E67CD3">
              <w:rPr>
                <w:i/>
                <w:sz w:val="18"/>
              </w:rPr>
              <w:tab/>
              <w:t>(Release 16)</w:t>
            </w:r>
          </w:p>
        </w:tc>
      </w:tr>
      <w:tr w:rsidR="00492CC9" w:rsidRPr="00E67CD3" w14:paraId="6379BE77" w14:textId="77777777" w:rsidTr="00A56519">
        <w:tc>
          <w:tcPr>
            <w:tcW w:w="1843" w:type="dxa"/>
          </w:tcPr>
          <w:p w14:paraId="7220F271" w14:textId="77777777" w:rsidR="00492CC9" w:rsidRPr="00E67CD3" w:rsidRDefault="00492CC9" w:rsidP="00A56519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501DC9F" w14:textId="77777777" w:rsidR="00492CC9" w:rsidRPr="00E67CD3" w:rsidRDefault="00492CC9" w:rsidP="00A5651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92CC9" w:rsidRPr="00E67CD3" w14:paraId="7411E52C" w14:textId="77777777" w:rsidTr="00A5651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08CBB10" w14:textId="77777777" w:rsidR="00492CC9" w:rsidRPr="00E67CD3" w:rsidRDefault="00492CC9" w:rsidP="00A5651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67CD3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41F13ADD" w14:textId="77777777" w:rsidR="00492CC9" w:rsidRDefault="00492CC9" w:rsidP="00A56519">
            <w:pPr>
              <w:pStyle w:val="CRCoverPage"/>
              <w:spacing w:after="0"/>
              <w:ind w:left="100"/>
            </w:pPr>
            <w:r>
              <w:t>.</w:t>
            </w:r>
          </w:p>
          <w:p w14:paraId="5E6C1942" w14:textId="77777777" w:rsidR="00492CC9" w:rsidRPr="00E67CD3" w:rsidRDefault="00492CC9" w:rsidP="00A56519">
            <w:pPr>
              <w:pStyle w:val="CRCoverPage"/>
              <w:spacing w:after="0"/>
              <w:ind w:left="100"/>
            </w:pPr>
            <w:r>
              <w:t xml:space="preserve"> </w:t>
            </w:r>
            <w:r w:rsidRPr="00E67CD3">
              <w:t xml:space="preserve">  </w:t>
            </w:r>
          </w:p>
        </w:tc>
      </w:tr>
      <w:tr w:rsidR="00492CC9" w:rsidRPr="00E67CD3" w14:paraId="3D88434E" w14:textId="77777777" w:rsidTr="00A56519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1ADE9" w14:textId="77777777" w:rsidR="00492CC9" w:rsidRPr="00E67CD3" w:rsidRDefault="00492CC9" w:rsidP="00A56519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9B743" w14:textId="77777777" w:rsidR="00492CC9" w:rsidRPr="00E67CD3" w:rsidRDefault="00492CC9" w:rsidP="00A5651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92CC9" w:rsidRPr="00E67CD3" w14:paraId="731D838F" w14:textId="77777777" w:rsidTr="00A56519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F8AE97E" w14:textId="77777777" w:rsidR="00492CC9" w:rsidRPr="00E67CD3" w:rsidRDefault="00492CC9" w:rsidP="00A5651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67CD3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7F2C5EA9" w14:textId="77777777" w:rsidR="00492CC9" w:rsidRDefault="00492CC9" w:rsidP="00A56519">
            <w:pPr>
              <w:pStyle w:val="CRCoverPage"/>
              <w:spacing w:after="0"/>
              <w:ind w:left="100"/>
            </w:pPr>
          </w:p>
          <w:p w14:paraId="64387C11" w14:textId="77777777" w:rsidR="00492CC9" w:rsidRPr="00E214EE" w:rsidRDefault="00492CC9" w:rsidP="00A56519">
            <w:pPr>
              <w:pStyle w:val="CRCoverPage"/>
              <w:spacing w:after="0"/>
              <w:ind w:left="100"/>
              <w:rPr>
                <w:b/>
                <w:bCs/>
                <w:noProof/>
                <w:lang w:val="sv-SE"/>
              </w:rPr>
            </w:pPr>
            <w:r w:rsidRPr="00E214EE">
              <w:rPr>
                <w:b/>
                <w:bCs/>
                <w:noProof/>
                <w:lang w:val="sv-SE"/>
              </w:rPr>
              <w:t>Impact analysis</w:t>
            </w:r>
          </w:p>
          <w:p w14:paraId="65FC8FFC" w14:textId="77777777" w:rsidR="00492CC9" w:rsidRPr="00E214EE" w:rsidRDefault="00492CC9" w:rsidP="00A56519">
            <w:pPr>
              <w:pStyle w:val="CRCoverPage"/>
              <w:spacing w:after="0"/>
              <w:ind w:left="100"/>
              <w:rPr>
                <w:noProof/>
                <w:u w:val="single"/>
                <w:lang w:val="sv-SE"/>
              </w:rPr>
            </w:pPr>
            <w:r w:rsidRPr="00E214EE">
              <w:rPr>
                <w:noProof/>
                <w:u w:val="single"/>
                <w:lang w:val="sv-SE"/>
              </w:rPr>
              <w:t>Impacted functionality:</w:t>
            </w:r>
          </w:p>
          <w:p w14:paraId="252CA166" w14:textId="77777777" w:rsidR="00492CC9" w:rsidRPr="00E214EE" w:rsidRDefault="00492CC9" w:rsidP="00A56519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  <w:p w14:paraId="3C387A48" w14:textId="77777777" w:rsidR="00492CC9" w:rsidRPr="00E214EE" w:rsidRDefault="00492CC9" w:rsidP="00A56519">
            <w:pPr>
              <w:pStyle w:val="CRCoverPage"/>
              <w:spacing w:after="0"/>
              <w:ind w:left="100"/>
              <w:rPr>
                <w:noProof/>
                <w:u w:val="single"/>
                <w:lang w:val="sv-SE"/>
              </w:rPr>
            </w:pPr>
            <w:r w:rsidRPr="00E214EE">
              <w:rPr>
                <w:noProof/>
                <w:u w:val="single"/>
                <w:lang w:val="sv-SE"/>
              </w:rPr>
              <w:t>Inter-operability:</w:t>
            </w:r>
          </w:p>
          <w:p w14:paraId="5DB7E6C9" w14:textId="77777777" w:rsidR="00492CC9" w:rsidRPr="00E67CD3" w:rsidRDefault="00492CC9" w:rsidP="00A56519">
            <w:pPr>
              <w:pStyle w:val="CRCoverPage"/>
              <w:spacing w:after="0"/>
              <w:ind w:left="100"/>
            </w:pPr>
          </w:p>
        </w:tc>
      </w:tr>
      <w:tr w:rsidR="00492CC9" w:rsidRPr="00E67CD3" w14:paraId="0D58B4B8" w14:textId="77777777" w:rsidTr="00A56519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CFD49" w14:textId="77777777" w:rsidR="00492CC9" w:rsidRPr="00E67CD3" w:rsidRDefault="00492CC9" w:rsidP="00A56519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DA891" w14:textId="77777777" w:rsidR="00492CC9" w:rsidRPr="00E67CD3" w:rsidRDefault="00492CC9" w:rsidP="00A5651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92CC9" w:rsidRPr="00E67CD3" w14:paraId="09D16F75" w14:textId="77777777" w:rsidTr="00A56519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19BC01" w14:textId="77777777" w:rsidR="00492CC9" w:rsidRPr="00E67CD3" w:rsidRDefault="00492CC9" w:rsidP="00A5651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67CD3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4E3EF1" w14:textId="77777777" w:rsidR="00492CC9" w:rsidRPr="00E67CD3" w:rsidRDefault="00492CC9" w:rsidP="00A56519">
            <w:pPr>
              <w:pStyle w:val="CRCoverPage"/>
              <w:spacing w:after="0"/>
              <w:ind w:left="100"/>
            </w:pPr>
          </w:p>
        </w:tc>
      </w:tr>
      <w:tr w:rsidR="00492CC9" w:rsidRPr="00E67CD3" w14:paraId="553488D6" w14:textId="77777777" w:rsidTr="00A56519">
        <w:tc>
          <w:tcPr>
            <w:tcW w:w="2694" w:type="dxa"/>
            <w:gridSpan w:val="2"/>
          </w:tcPr>
          <w:p w14:paraId="42AD8F0E" w14:textId="77777777" w:rsidR="00492CC9" w:rsidRPr="00E67CD3" w:rsidRDefault="00492CC9" w:rsidP="00A56519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755E4BB" w14:textId="77777777" w:rsidR="00492CC9" w:rsidRPr="00E67CD3" w:rsidRDefault="00492CC9" w:rsidP="00A5651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92CC9" w:rsidRPr="00E67CD3" w14:paraId="3F09EA48" w14:textId="77777777" w:rsidTr="00A5651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B726EB4" w14:textId="77777777" w:rsidR="00492CC9" w:rsidRPr="00E67CD3" w:rsidRDefault="00492CC9" w:rsidP="00A5651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67CD3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500DDDFC" w14:textId="77777777" w:rsidR="00492CC9" w:rsidRPr="00E67CD3" w:rsidRDefault="00492CC9" w:rsidP="00A56519">
            <w:pPr>
              <w:pStyle w:val="CRCoverPage"/>
              <w:spacing w:after="0"/>
              <w:ind w:left="100"/>
            </w:pPr>
          </w:p>
        </w:tc>
      </w:tr>
      <w:tr w:rsidR="00492CC9" w:rsidRPr="00E67CD3" w14:paraId="00755E28" w14:textId="77777777" w:rsidTr="00A56519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DAEE9" w14:textId="77777777" w:rsidR="00492CC9" w:rsidRPr="00E67CD3" w:rsidRDefault="00492CC9" w:rsidP="00A56519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C09EB" w14:textId="77777777" w:rsidR="00492CC9" w:rsidRPr="00E67CD3" w:rsidRDefault="00492CC9" w:rsidP="00A5651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92CC9" w:rsidRPr="00E67CD3" w14:paraId="5918C612" w14:textId="77777777" w:rsidTr="00A56519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9D995" w14:textId="77777777" w:rsidR="00492CC9" w:rsidRPr="00E67CD3" w:rsidRDefault="00492CC9" w:rsidP="00A5651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0CF3AF" w14:textId="77777777" w:rsidR="00492CC9" w:rsidRPr="00E67CD3" w:rsidRDefault="00492CC9" w:rsidP="00A5651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67CD3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5BA5" w14:textId="77777777" w:rsidR="00492CC9" w:rsidRPr="00E67CD3" w:rsidRDefault="00492CC9" w:rsidP="00A5651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67CD3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67E1D402" w14:textId="77777777" w:rsidR="00492CC9" w:rsidRPr="00E67CD3" w:rsidRDefault="00492CC9" w:rsidP="00A56519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F2F5C" w14:textId="77777777" w:rsidR="00492CC9" w:rsidRPr="00E67CD3" w:rsidRDefault="00492CC9" w:rsidP="00A56519">
            <w:pPr>
              <w:pStyle w:val="CRCoverPage"/>
              <w:spacing w:after="0"/>
              <w:ind w:left="99"/>
            </w:pPr>
          </w:p>
        </w:tc>
      </w:tr>
      <w:tr w:rsidR="00492CC9" w:rsidRPr="00E67CD3" w14:paraId="7A426531" w14:textId="77777777" w:rsidTr="00A56519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6737EBA" w14:textId="77777777" w:rsidR="00492CC9" w:rsidRPr="00E67CD3" w:rsidRDefault="00492CC9" w:rsidP="00A5651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67CD3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37D16569" w14:textId="77777777" w:rsidR="00492CC9" w:rsidRPr="00E67CD3" w:rsidRDefault="00492CC9" w:rsidP="00A56519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2C3DB0" w14:textId="77777777" w:rsidR="00492CC9" w:rsidRPr="00E67CD3" w:rsidRDefault="00492CC9" w:rsidP="00A56519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77479341" w14:textId="77777777" w:rsidR="00492CC9" w:rsidRPr="00E67CD3" w:rsidRDefault="00492CC9" w:rsidP="00A56519">
            <w:pPr>
              <w:pStyle w:val="CRCoverPage"/>
              <w:tabs>
                <w:tab w:val="right" w:pos="2893"/>
              </w:tabs>
              <w:spacing w:after="0"/>
            </w:pPr>
            <w:r w:rsidRPr="00E67CD3">
              <w:t xml:space="preserve"> Other core specifications</w:t>
            </w:r>
            <w:r w:rsidRPr="00E67CD3">
              <w:tab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FE90A72" w14:textId="77777777" w:rsidR="00492CC9" w:rsidRPr="00D46DD5" w:rsidRDefault="00492CC9" w:rsidP="00A56519">
            <w:pPr>
              <w:pStyle w:val="CRCoverPage"/>
              <w:spacing w:after="0"/>
              <w:ind w:left="99"/>
            </w:pPr>
          </w:p>
        </w:tc>
      </w:tr>
      <w:tr w:rsidR="00492CC9" w:rsidRPr="00E67CD3" w14:paraId="4EB83B61" w14:textId="77777777" w:rsidTr="00A56519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310854" w14:textId="77777777" w:rsidR="00492CC9" w:rsidRPr="00E67CD3" w:rsidRDefault="00492CC9" w:rsidP="00A56519">
            <w:pPr>
              <w:pStyle w:val="CRCoverPage"/>
              <w:spacing w:after="0"/>
              <w:rPr>
                <w:b/>
                <w:i/>
              </w:rPr>
            </w:pPr>
            <w:r w:rsidRPr="00E67CD3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54195E59" w14:textId="77777777" w:rsidR="00492CC9" w:rsidRPr="00E67CD3" w:rsidRDefault="00492CC9" w:rsidP="00A56519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456262" w14:textId="77777777" w:rsidR="00492CC9" w:rsidRPr="00E67CD3" w:rsidRDefault="00492CC9" w:rsidP="00A5651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67CD3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3CDC3294" w14:textId="77777777" w:rsidR="00492CC9" w:rsidRPr="00E67CD3" w:rsidRDefault="00492CC9" w:rsidP="00A56519">
            <w:pPr>
              <w:pStyle w:val="CRCoverPage"/>
              <w:spacing w:after="0"/>
            </w:pPr>
            <w:r w:rsidRPr="00E67CD3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68D1DAC" w14:textId="77777777" w:rsidR="00492CC9" w:rsidRPr="00D46DD5" w:rsidRDefault="00492CC9" w:rsidP="00A56519">
            <w:pPr>
              <w:pStyle w:val="CRCoverPage"/>
              <w:spacing w:after="0"/>
              <w:ind w:left="99"/>
            </w:pPr>
            <w:r w:rsidRPr="00D46DD5">
              <w:t xml:space="preserve">TS/TR ... CR ... </w:t>
            </w:r>
          </w:p>
        </w:tc>
      </w:tr>
      <w:tr w:rsidR="00492CC9" w:rsidRPr="00E67CD3" w14:paraId="780A6692" w14:textId="77777777" w:rsidTr="00A56519">
        <w:trPr>
          <w:trHeight w:val="6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CCAE7A9" w14:textId="77777777" w:rsidR="00492CC9" w:rsidRPr="00E67CD3" w:rsidRDefault="00492CC9" w:rsidP="00A56519">
            <w:pPr>
              <w:pStyle w:val="CRCoverPage"/>
              <w:spacing w:after="0"/>
              <w:rPr>
                <w:b/>
                <w:i/>
              </w:rPr>
            </w:pPr>
            <w:r w:rsidRPr="00E67CD3"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5F25F5B1" w14:textId="77777777" w:rsidR="00492CC9" w:rsidRPr="00E67CD3" w:rsidRDefault="00492CC9" w:rsidP="00A56519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4F6316" w14:textId="77777777" w:rsidR="00492CC9" w:rsidRPr="00E67CD3" w:rsidRDefault="00492CC9" w:rsidP="00A5651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67CD3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56993063" w14:textId="77777777" w:rsidR="00492CC9" w:rsidRPr="00E67CD3" w:rsidRDefault="00492CC9" w:rsidP="00A56519">
            <w:pPr>
              <w:pStyle w:val="CRCoverPage"/>
              <w:spacing w:after="0"/>
            </w:pPr>
            <w:r w:rsidRPr="00E67CD3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DE2274C" w14:textId="77777777" w:rsidR="00492CC9" w:rsidRPr="00D46DD5" w:rsidRDefault="00492CC9" w:rsidP="00A56519">
            <w:pPr>
              <w:pStyle w:val="CRCoverPage"/>
              <w:spacing w:after="0"/>
              <w:ind w:left="99"/>
            </w:pPr>
            <w:r w:rsidRPr="00D46DD5">
              <w:t xml:space="preserve">TS/TR ... CR ... </w:t>
            </w:r>
          </w:p>
        </w:tc>
      </w:tr>
      <w:tr w:rsidR="00492CC9" w:rsidRPr="00E67CD3" w14:paraId="785328A5" w14:textId="77777777" w:rsidTr="00A56519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DF8AF" w14:textId="77777777" w:rsidR="00492CC9" w:rsidRPr="00E67CD3" w:rsidRDefault="00492CC9" w:rsidP="00A56519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A1EFA" w14:textId="77777777" w:rsidR="00492CC9" w:rsidRPr="00E67CD3" w:rsidRDefault="00492CC9" w:rsidP="00A56519">
            <w:pPr>
              <w:pStyle w:val="CRCoverPage"/>
              <w:spacing w:after="0"/>
            </w:pPr>
          </w:p>
        </w:tc>
      </w:tr>
      <w:tr w:rsidR="00492CC9" w:rsidRPr="00E67CD3" w14:paraId="43109EDB" w14:textId="77777777" w:rsidTr="00A56519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4B3B41" w14:textId="77777777" w:rsidR="00492CC9" w:rsidRPr="00E67CD3" w:rsidRDefault="00492CC9" w:rsidP="00A5651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67CD3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2CE316" w14:textId="77777777" w:rsidR="00492CC9" w:rsidRPr="00E67CD3" w:rsidRDefault="00492CC9" w:rsidP="00A56519">
            <w:pPr>
              <w:pStyle w:val="CRCoverPage"/>
              <w:spacing w:after="0"/>
              <w:ind w:left="100"/>
            </w:pPr>
          </w:p>
        </w:tc>
      </w:tr>
      <w:tr w:rsidR="00492CC9" w:rsidRPr="00E67CD3" w14:paraId="38A2293C" w14:textId="77777777" w:rsidTr="00A56519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AB058E" w14:textId="77777777" w:rsidR="00492CC9" w:rsidRPr="00E67CD3" w:rsidRDefault="00492CC9" w:rsidP="00A5651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0F011C2A" w14:textId="77777777" w:rsidR="00492CC9" w:rsidRPr="00E67CD3" w:rsidRDefault="00492CC9" w:rsidP="00A5651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492CC9" w:rsidRPr="00E67CD3" w14:paraId="69B8AD37" w14:textId="77777777" w:rsidTr="00A5651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14C28E" w14:textId="77777777" w:rsidR="00492CC9" w:rsidRPr="00E67CD3" w:rsidRDefault="00492CC9" w:rsidP="00A5651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67CD3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78A0AB" w14:textId="77777777" w:rsidR="00492CC9" w:rsidRPr="00E67CD3" w:rsidRDefault="00492CC9" w:rsidP="00A56519">
            <w:pPr>
              <w:pStyle w:val="CRCoverPage"/>
              <w:spacing w:after="0"/>
              <w:ind w:left="100"/>
            </w:pPr>
          </w:p>
        </w:tc>
      </w:tr>
    </w:tbl>
    <w:p w14:paraId="6CDA02CD" w14:textId="77777777" w:rsidR="00492CC9" w:rsidRPr="00E67CD3" w:rsidRDefault="00492CC9" w:rsidP="00492CC9">
      <w:pPr>
        <w:pStyle w:val="CRCoverPage"/>
        <w:spacing w:after="0"/>
        <w:rPr>
          <w:rFonts w:eastAsia="Times New Roman"/>
          <w:sz w:val="8"/>
          <w:szCs w:val="8"/>
        </w:rPr>
      </w:pPr>
    </w:p>
    <w:p w14:paraId="02AA5AED" w14:textId="77777777" w:rsidR="00492CC9" w:rsidRPr="00E67CD3" w:rsidRDefault="00492CC9" w:rsidP="00492CC9">
      <w:pPr>
        <w:overflowPunct/>
        <w:autoSpaceDE/>
        <w:autoSpaceDN/>
        <w:adjustRightInd/>
        <w:spacing w:after="0"/>
        <w:textAlignment w:val="auto"/>
        <w:rPr>
          <w:rFonts w:ascii="Arial" w:hAnsi="Arial"/>
          <w:sz w:val="8"/>
          <w:szCs w:val="8"/>
          <w:lang w:eastAsia="en-US"/>
        </w:rPr>
      </w:pPr>
      <w:r w:rsidRPr="00E67CD3">
        <w:rPr>
          <w:sz w:val="8"/>
          <w:szCs w:val="8"/>
        </w:rPr>
        <w:br w:type="page"/>
      </w:r>
    </w:p>
    <w:p w14:paraId="539FE811" w14:textId="77777777" w:rsidR="00492CC9" w:rsidRDefault="00492CC9" w:rsidP="00A65E28">
      <w:pPr>
        <w:pStyle w:val="Heading3"/>
      </w:pPr>
      <w:bookmarkStart w:id="11" w:name="_GoBack"/>
      <w:bookmarkEnd w:id="11"/>
    </w:p>
    <w:p w14:paraId="0315DF29" w14:textId="2A106FDB" w:rsidR="00A65E28" w:rsidRPr="00834AED" w:rsidRDefault="00A65E28" w:rsidP="00A65E28">
      <w:pPr>
        <w:pStyle w:val="Heading3"/>
      </w:pPr>
      <w:r w:rsidRPr="00834AED">
        <w:t>6.3.3</w:t>
      </w:r>
      <w:r w:rsidRPr="00834AED">
        <w:tab/>
        <w:t>UE capability information elements</w:t>
      </w:r>
      <w:bookmarkEnd w:id="6"/>
      <w:bookmarkEnd w:id="7"/>
      <w:bookmarkEnd w:id="8"/>
    </w:p>
    <w:p w14:paraId="791EE40F" w14:textId="77777777" w:rsidR="00A65E28" w:rsidRPr="00834AED" w:rsidRDefault="00A65E28" w:rsidP="00A65E28">
      <w:pPr>
        <w:pStyle w:val="Heading4"/>
      </w:pPr>
      <w:bookmarkStart w:id="12" w:name="_Toc46439806"/>
      <w:bookmarkStart w:id="13" w:name="_Toc46444643"/>
      <w:bookmarkStart w:id="14" w:name="_Toc46487404"/>
      <w:r w:rsidRPr="00834AED">
        <w:t>–</w:t>
      </w:r>
      <w:r w:rsidRPr="00834AED">
        <w:tab/>
      </w:r>
      <w:proofErr w:type="spellStart"/>
      <w:r w:rsidRPr="00834AED">
        <w:rPr>
          <w:i/>
        </w:rPr>
        <w:t>AccessStratumRelease</w:t>
      </w:r>
      <w:bookmarkEnd w:id="12"/>
      <w:bookmarkEnd w:id="13"/>
      <w:bookmarkEnd w:id="14"/>
      <w:proofErr w:type="spellEnd"/>
    </w:p>
    <w:p w14:paraId="31200E2F" w14:textId="77777777" w:rsidR="00A65E28" w:rsidRPr="00834AED" w:rsidRDefault="00A65E28" w:rsidP="00A65E28">
      <w:r w:rsidRPr="00834AED">
        <w:t xml:space="preserve">The IE </w:t>
      </w:r>
      <w:proofErr w:type="spellStart"/>
      <w:r w:rsidRPr="00834AED">
        <w:rPr>
          <w:i/>
        </w:rPr>
        <w:t>AccessStratumRelease</w:t>
      </w:r>
      <w:proofErr w:type="spellEnd"/>
      <w:r w:rsidRPr="00834AED">
        <w:t xml:space="preserve"> indicates the release supported by the UE.</w:t>
      </w:r>
    </w:p>
    <w:p w14:paraId="35CCFFDC" w14:textId="77777777" w:rsidR="00A65E28" w:rsidRPr="00834AED" w:rsidRDefault="00A65E28" w:rsidP="00A65E28">
      <w:pPr>
        <w:pStyle w:val="TH"/>
      </w:pPr>
      <w:proofErr w:type="spellStart"/>
      <w:r w:rsidRPr="00834AED">
        <w:rPr>
          <w:i/>
        </w:rPr>
        <w:t>AccessStratumRelease</w:t>
      </w:r>
      <w:proofErr w:type="spellEnd"/>
      <w:r w:rsidRPr="00834AED">
        <w:t xml:space="preserve"> information element</w:t>
      </w:r>
    </w:p>
    <w:p w14:paraId="14806C26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ASN1START</w:t>
      </w:r>
    </w:p>
    <w:p w14:paraId="1DC19D63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TAG-ACCESSSTRATUMRELEASE-START</w:t>
      </w:r>
    </w:p>
    <w:p w14:paraId="27BF9F8E" w14:textId="77777777" w:rsidR="00A65E28" w:rsidRPr="002A02A7" w:rsidRDefault="00A65E28" w:rsidP="002A02A7">
      <w:pPr>
        <w:pStyle w:val="PL"/>
      </w:pPr>
    </w:p>
    <w:p w14:paraId="7D58D416" w14:textId="77777777" w:rsidR="00A65E28" w:rsidRPr="002A02A7" w:rsidRDefault="00A65E28" w:rsidP="002A02A7">
      <w:pPr>
        <w:pStyle w:val="PL"/>
      </w:pPr>
      <w:r w:rsidRPr="002A02A7">
        <w:t xml:space="preserve">AccessStratumRelease ::= </w:t>
      </w:r>
      <w:r w:rsidRPr="002A02A7">
        <w:rPr>
          <w:color w:val="993366"/>
        </w:rPr>
        <w:t>ENUMERATED</w:t>
      </w:r>
      <w:r w:rsidRPr="002A02A7">
        <w:t xml:space="preserve"> {</w:t>
      </w:r>
    </w:p>
    <w:p w14:paraId="53CD5776" w14:textId="3CF5224D" w:rsidR="00A65E28" w:rsidRPr="002A02A7" w:rsidRDefault="00A65E28" w:rsidP="002A02A7">
      <w:pPr>
        <w:pStyle w:val="PL"/>
      </w:pPr>
      <w:r w:rsidRPr="002A02A7">
        <w:t xml:space="preserve">                            rel15, </w:t>
      </w:r>
      <w:r w:rsidR="005E7B0D" w:rsidRPr="002A02A7">
        <w:t>rel16</w:t>
      </w:r>
      <w:r w:rsidRPr="002A02A7">
        <w:t>, spare6, spare5, spare4, spare3, spare2, spare1, ... }</w:t>
      </w:r>
    </w:p>
    <w:p w14:paraId="07A1334C" w14:textId="77777777" w:rsidR="00A65E28" w:rsidRPr="002A02A7" w:rsidRDefault="00A65E28" w:rsidP="002A02A7">
      <w:pPr>
        <w:pStyle w:val="PL"/>
      </w:pPr>
    </w:p>
    <w:p w14:paraId="4E398D87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TAG-ACCESSSTRATUMRELEASE-STOP</w:t>
      </w:r>
    </w:p>
    <w:p w14:paraId="10F74040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ASN1STOP</w:t>
      </w:r>
    </w:p>
    <w:p w14:paraId="7868804F" w14:textId="77777777" w:rsidR="00A65E28" w:rsidRPr="00834AED" w:rsidRDefault="00A65E28" w:rsidP="00A65E28"/>
    <w:p w14:paraId="5C0F4538" w14:textId="77777777" w:rsidR="00A65E28" w:rsidRPr="00834AED" w:rsidRDefault="00A65E28" w:rsidP="00A65E28">
      <w:pPr>
        <w:pStyle w:val="Heading4"/>
      </w:pPr>
      <w:bookmarkStart w:id="15" w:name="_Toc46439807"/>
      <w:bookmarkStart w:id="16" w:name="_Toc46444644"/>
      <w:bookmarkStart w:id="17" w:name="_Toc46487405"/>
      <w:r w:rsidRPr="00834AED">
        <w:t>–</w:t>
      </w:r>
      <w:r w:rsidRPr="00834AED">
        <w:tab/>
      </w:r>
      <w:r w:rsidRPr="00834AED">
        <w:rPr>
          <w:i/>
          <w:noProof/>
        </w:rPr>
        <w:t>BandCombinationList</w:t>
      </w:r>
      <w:bookmarkEnd w:id="15"/>
      <w:bookmarkEnd w:id="16"/>
      <w:bookmarkEnd w:id="17"/>
    </w:p>
    <w:p w14:paraId="50DF4C2F" w14:textId="77777777" w:rsidR="00A65E28" w:rsidRPr="00834AED" w:rsidRDefault="00A65E28" w:rsidP="00A65E28">
      <w:r w:rsidRPr="00834AED">
        <w:t xml:space="preserve">The IE </w:t>
      </w:r>
      <w:proofErr w:type="spellStart"/>
      <w:r w:rsidRPr="00834AED">
        <w:rPr>
          <w:i/>
        </w:rPr>
        <w:t>BandCombinationList</w:t>
      </w:r>
      <w:proofErr w:type="spellEnd"/>
      <w:r w:rsidRPr="00834AED">
        <w:t xml:space="preserve"> contains a list of NR CA and/or MR-DC band combinations (also including DL only or UL only band).</w:t>
      </w:r>
    </w:p>
    <w:p w14:paraId="217A94EC" w14:textId="77777777" w:rsidR="00A65E28" w:rsidRPr="00834AED" w:rsidRDefault="00A65E28" w:rsidP="00A65E28">
      <w:pPr>
        <w:pStyle w:val="TH"/>
      </w:pPr>
      <w:proofErr w:type="spellStart"/>
      <w:r w:rsidRPr="00834AED">
        <w:rPr>
          <w:i/>
        </w:rPr>
        <w:t>BandCombinationList</w:t>
      </w:r>
      <w:proofErr w:type="spellEnd"/>
      <w:r w:rsidRPr="00834AED">
        <w:t xml:space="preserve"> information element</w:t>
      </w:r>
    </w:p>
    <w:p w14:paraId="76AFE026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ASN1START</w:t>
      </w:r>
    </w:p>
    <w:p w14:paraId="5436F768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TAG-BANDCOMBINATIONLIST-START</w:t>
      </w:r>
    </w:p>
    <w:p w14:paraId="5BBE364F" w14:textId="77777777" w:rsidR="00A65E28" w:rsidRPr="002A02A7" w:rsidRDefault="00A65E28" w:rsidP="002A02A7">
      <w:pPr>
        <w:pStyle w:val="PL"/>
      </w:pPr>
    </w:p>
    <w:p w14:paraId="2B365343" w14:textId="77777777" w:rsidR="00A65E28" w:rsidRPr="002A02A7" w:rsidRDefault="00A65E28" w:rsidP="002A02A7">
      <w:pPr>
        <w:pStyle w:val="PL"/>
      </w:pPr>
      <w:r w:rsidRPr="002A02A7">
        <w:t xml:space="preserve">BandCombinationList ::=             </w:t>
      </w:r>
      <w:r w:rsidRPr="002A02A7">
        <w:rPr>
          <w:color w:val="993366"/>
        </w:rPr>
        <w:t>SEQUENCE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(1..maxBandComb))</w:t>
      </w:r>
      <w:r w:rsidRPr="002A02A7">
        <w:rPr>
          <w:color w:val="993366"/>
        </w:rPr>
        <w:t xml:space="preserve"> OF</w:t>
      </w:r>
      <w:r w:rsidRPr="002A02A7">
        <w:t xml:space="preserve"> BandCombination</w:t>
      </w:r>
    </w:p>
    <w:p w14:paraId="5E24EDA8" w14:textId="77777777" w:rsidR="00A65E28" w:rsidRPr="002A02A7" w:rsidRDefault="00A65E28" w:rsidP="002A02A7">
      <w:pPr>
        <w:pStyle w:val="PL"/>
      </w:pPr>
    </w:p>
    <w:p w14:paraId="49BE2856" w14:textId="77777777" w:rsidR="00A65E28" w:rsidRPr="002A02A7" w:rsidRDefault="00A65E28" w:rsidP="002A02A7">
      <w:pPr>
        <w:pStyle w:val="PL"/>
      </w:pPr>
      <w:r w:rsidRPr="002A02A7">
        <w:t xml:space="preserve">BandCombinationList-v1540 ::=       </w:t>
      </w:r>
      <w:r w:rsidRPr="002A02A7">
        <w:rPr>
          <w:color w:val="993366"/>
        </w:rPr>
        <w:t>SEQUENCE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(1..maxBandComb))</w:t>
      </w:r>
      <w:r w:rsidRPr="002A02A7">
        <w:rPr>
          <w:color w:val="993366"/>
        </w:rPr>
        <w:t xml:space="preserve"> OF</w:t>
      </w:r>
      <w:r w:rsidRPr="002A02A7">
        <w:t xml:space="preserve"> BandCombination-v1540</w:t>
      </w:r>
    </w:p>
    <w:p w14:paraId="1F1E5112" w14:textId="77777777" w:rsidR="00A65E28" w:rsidRPr="002A02A7" w:rsidRDefault="00A65E28" w:rsidP="002A02A7">
      <w:pPr>
        <w:pStyle w:val="PL"/>
      </w:pPr>
    </w:p>
    <w:p w14:paraId="6918F39B" w14:textId="77777777" w:rsidR="00A65E28" w:rsidRPr="002A02A7" w:rsidRDefault="00A65E28" w:rsidP="002A02A7">
      <w:pPr>
        <w:pStyle w:val="PL"/>
      </w:pPr>
      <w:r w:rsidRPr="002A02A7">
        <w:t xml:space="preserve">BandCombinationList-v1550 ::=       </w:t>
      </w:r>
      <w:r w:rsidRPr="002A02A7">
        <w:rPr>
          <w:color w:val="993366"/>
        </w:rPr>
        <w:t>SEQUENCE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(1..maxBandComb))</w:t>
      </w:r>
      <w:r w:rsidRPr="002A02A7">
        <w:rPr>
          <w:color w:val="993366"/>
        </w:rPr>
        <w:t xml:space="preserve"> OF</w:t>
      </w:r>
      <w:r w:rsidRPr="002A02A7">
        <w:t xml:space="preserve"> BandCombination-v1550</w:t>
      </w:r>
    </w:p>
    <w:p w14:paraId="7D4679DD" w14:textId="77777777" w:rsidR="00A65E28" w:rsidRPr="002A02A7" w:rsidRDefault="00A65E28" w:rsidP="002A02A7">
      <w:pPr>
        <w:pStyle w:val="PL"/>
      </w:pPr>
    </w:p>
    <w:p w14:paraId="13BE1D75" w14:textId="77777777" w:rsidR="00A65E28" w:rsidRPr="002A02A7" w:rsidRDefault="00A65E28" w:rsidP="002A02A7">
      <w:pPr>
        <w:pStyle w:val="PL"/>
      </w:pPr>
      <w:r w:rsidRPr="002A02A7">
        <w:t xml:space="preserve">BandCombinationList-v1560 ::=       </w:t>
      </w:r>
      <w:r w:rsidRPr="002A02A7">
        <w:rPr>
          <w:color w:val="993366"/>
        </w:rPr>
        <w:t>SEQUENCE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(1..maxBandComb))</w:t>
      </w:r>
      <w:r w:rsidRPr="002A02A7">
        <w:rPr>
          <w:color w:val="993366"/>
        </w:rPr>
        <w:t xml:space="preserve"> OF</w:t>
      </w:r>
      <w:r w:rsidRPr="002A02A7">
        <w:t xml:space="preserve"> BandCombination-v1560</w:t>
      </w:r>
    </w:p>
    <w:p w14:paraId="7F7CC2E1" w14:textId="77777777" w:rsidR="00A65E28" w:rsidRPr="002A02A7" w:rsidRDefault="00A65E28" w:rsidP="002A02A7">
      <w:pPr>
        <w:pStyle w:val="PL"/>
      </w:pPr>
    </w:p>
    <w:p w14:paraId="704D2679" w14:textId="77777777" w:rsidR="00A65E28" w:rsidRPr="002A02A7" w:rsidRDefault="00A65E28" w:rsidP="002A02A7">
      <w:pPr>
        <w:pStyle w:val="PL"/>
      </w:pPr>
      <w:r w:rsidRPr="002A02A7">
        <w:t xml:space="preserve">BandCombinationList-v1570 ::=       </w:t>
      </w:r>
      <w:r w:rsidRPr="002A02A7">
        <w:rPr>
          <w:color w:val="993366"/>
        </w:rPr>
        <w:t>SEQUENCE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(1..maxBandComb))</w:t>
      </w:r>
      <w:r w:rsidRPr="002A02A7">
        <w:rPr>
          <w:color w:val="993366"/>
        </w:rPr>
        <w:t xml:space="preserve"> OF</w:t>
      </w:r>
      <w:r w:rsidRPr="002A02A7">
        <w:t xml:space="preserve"> BandCombination-v1570</w:t>
      </w:r>
    </w:p>
    <w:p w14:paraId="5AC9F028" w14:textId="77777777" w:rsidR="00A65E28" w:rsidRPr="002A02A7" w:rsidRDefault="00A65E28" w:rsidP="002A02A7">
      <w:pPr>
        <w:pStyle w:val="PL"/>
      </w:pPr>
    </w:p>
    <w:p w14:paraId="100F26A5" w14:textId="77777777" w:rsidR="00A65E28" w:rsidRPr="002A02A7" w:rsidRDefault="00A65E28" w:rsidP="002A02A7">
      <w:pPr>
        <w:pStyle w:val="PL"/>
      </w:pPr>
      <w:r w:rsidRPr="002A02A7">
        <w:t xml:space="preserve">BandCombinationList-v1580 ::=       </w:t>
      </w:r>
      <w:r w:rsidRPr="002A02A7">
        <w:rPr>
          <w:color w:val="993366"/>
        </w:rPr>
        <w:t>SEQUENCE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(1..maxBandComb))</w:t>
      </w:r>
      <w:r w:rsidRPr="002A02A7">
        <w:rPr>
          <w:color w:val="993366"/>
        </w:rPr>
        <w:t xml:space="preserve"> OF</w:t>
      </w:r>
      <w:r w:rsidRPr="002A02A7">
        <w:t xml:space="preserve"> BandCombination-v1580</w:t>
      </w:r>
    </w:p>
    <w:p w14:paraId="304A41F0" w14:textId="77777777" w:rsidR="00A65E28" w:rsidRPr="002A02A7" w:rsidRDefault="00A65E28" w:rsidP="002A02A7">
      <w:pPr>
        <w:pStyle w:val="PL"/>
      </w:pPr>
    </w:p>
    <w:p w14:paraId="2BD05E4B" w14:textId="77777777" w:rsidR="00A65E28" w:rsidRPr="002A02A7" w:rsidRDefault="00A65E28" w:rsidP="002A02A7">
      <w:pPr>
        <w:pStyle w:val="PL"/>
      </w:pPr>
      <w:r w:rsidRPr="002A02A7">
        <w:t xml:space="preserve">BandCombinationList-v1590 ::=       </w:t>
      </w:r>
      <w:r w:rsidRPr="002A02A7">
        <w:rPr>
          <w:color w:val="993366"/>
        </w:rPr>
        <w:t>SEQUENCE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(1..maxBandComb))</w:t>
      </w:r>
      <w:r w:rsidRPr="002A02A7">
        <w:rPr>
          <w:color w:val="993366"/>
        </w:rPr>
        <w:t xml:space="preserve"> OF</w:t>
      </w:r>
      <w:r w:rsidRPr="002A02A7">
        <w:t xml:space="preserve"> BandCombination-v1590</w:t>
      </w:r>
    </w:p>
    <w:p w14:paraId="73BE2F5F" w14:textId="77777777" w:rsidR="00A65E28" w:rsidRPr="002A02A7" w:rsidRDefault="00A65E28" w:rsidP="002A02A7">
      <w:pPr>
        <w:pStyle w:val="PL"/>
      </w:pPr>
    </w:p>
    <w:p w14:paraId="622C3E54" w14:textId="15D29399" w:rsidR="00A65E28" w:rsidRPr="002A02A7" w:rsidRDefault="00A65E28" w:rsidP="002A02A7">
      <w:pPr>
        <w:pStyle w:val="PL"/>
      </w:pPr>
      <w:r w:rsidRPr="002A02A7">
        <w:t>BandCombinationList</w:t>
      </w:r>
      <w:r w:rsidR="002B26CF" w:rsidRPr="002A02A7">
        <w:t>-v1610</w:t>
      </w:r>
      <w:r w:rsidRPr="002A02A7">
        <w:t xml:space="preserve"> ::=       </w:t>
      </w:r>
      <w:r w:rsidRPr="002A02A7">
        <w:rPr>
          <w:color w:val="993366"/>
        </w:rPr>
        <w:t>SEQUENCE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(1..maxBandComb))</w:t>
      </w:r>
      <w:r w:rsidRPr="002A02A7">
        <w:rPr>
          <w:color w:val="993366"/>
        </w:rPr>
        <w:t xml:space="preserve"> OF</w:t>
      </w:r>
      <w:r w:rsidRPr="002A02A7">
        <w:t xml:space="preserve"> BandCombination</w:t>
      </w:r>
      <w:r w:rsidR="002B26CF" w:rsidRPr="002A02A7">
        <w:t>-v1610</w:t>
      </w:r>
    </w:p>
    <w:p w14:paraId="56600F3B" w14:textId="77777777" w:rsidR="00A65E28" w:rsidRPr="002A02A7" w:rsidRDefault="00A65E28" w:rsidP="002A02A7">
      <w:pPr>
        <w:pStyle w:val="PL"/>
      </w:pPr>
    </w:p>
    <w:p w14:paraId="60BA9699" w14:textId="6423689B" w:rsidR="00A74D15" w:rsidRPr="002A02A7" w:rsidRDefault="00A74D15" w:rsidP="002A02A7">
      <w:pPr>
        <w:pStyle w:val="PL"/>
      </w:pPr>
      <w:r w:rsidRPr="002A02A7">
        <w:t xml:space="preserve">BandCombinationList-UplinkTxSwitch-r16 ::= </w:t>
      </w:r>
      <w:r w:rsidRPr="002A02A7">
        <w:rPr>
          <w:color w:val="993366"/>
        </w:rPr>
        <w:t>SEQUENCE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(1..maxBandComb))</w:t>
      </w:r>
      <w:r w:rsidRPr="002A02A7">
        <w:rPr>
          <w:color w:val="993366"/>
        </w:rPr>
        <w:t xml:space="preserve"> OF</w:t>
      </w:r>
      <w:r w:rsidRPr="002A02A7">
        <w:t xml:space="preserve"> BandCombination-UplinkTxSwitch-r16</w:t>
      </w:r>
    </w:p>
    <w:p w14:paraId="68EEB7D6" w14:textId="77777777" w:rsidR="00A74D15" w:rsidRPr="002A02A7" w:rsidRDefault="00A74D15" w:rsidP="002A02A7">
      <w:pPr>
        <w:pStyle w:val="PL"/>
      </w:pPr>
    </w:p>
    <w:p w14:paraId="3E3527CB" w14:textId="71306710" w:rsidR="00A65E28" w:rsidRPr="002A02A7" w:rsidRDefault="00A65E28" w:rsidP="002A02A7">
      <w:pPr>
        <w:pStyle w:val="PL"/>
      </w:pPr>
      <w:r w:rsidRPr="002A02A7">
        <w:t xml:space="preserve">BandCombination ::=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18447D07" w14:textId="77777777" w:rsidR="00A65E28" w:rsidRPr="002A02A7" w:rsidRDefault="00A65E28" w:rsidP="002A02A7">
      <w:pPr>
        <w:pStyle w:val="PL"/>
      </w:pPr>
      <w:r w:rsidRPr="002A02A7">
        <w:t xml:space="preserve">    bandList                            </w:t>
      </w:r>
      <w:r w:rsidRPr="002A02A7">
        <w:rPr>
          <w:color w:val="993366"/>
        </w:rPr>
        <w:t>SEQUENCE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(1..maxSimultaneousBands))</w:t>
      </w:r>
      <w:r w:rsidRPr="002A02A7">
        <w:rPr>
          <w:color w:val="993366"/>
        </w:rPr>
        <w:t xml:space="preserve"> OF</w:t>
      </w:r>
      <w:r w:rsidRPr="002A02A7">
        <w:t xml:space="preserve"> BandParameters,</w:t>
      </w:r>
    </w:p>
    <w:p w14:paraId="167D26B3" w14:textId="77777777" w:rsidR="00A65E28" w:rsidRPr="002A02A7" w:rsidRDefault="00A65E28" w:rsidP="002A02A7">
      <w:pPr>
        <w:pStyle w:val="PL"/>
      </w:pPr>
      <w:r w:rsidRPr="002A02A7">
        <w:t xml:space="preserve">    featureSetCombination               FeatureSetCombinationId,</w:t>
      </w:r>
    </w:p>
    <w:p w14:paraId="5A425A7F" w14:textId="77777777" w:rsidR="00A65E28" w:rsidRPr="002A02A7" w:rsidRDefault="00A65E28" w:rsidP="002A02A7">
      <w:pPr>
        <w:pStyle w:val="PL"/>
      </w:pPr>
      <w:r w:rsidRPr="002A02A7">
        <w:t xml:space="preserve">    ca-ParametersEUTRA                  CA-ParametersEUTRA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E96A031" w14:textId="77777777" w:rsidR="00A65E28" w:rsidRPr="002A02A7" w:rsidRDefault="00A65E28" w:rsidP="002A02A7">
      <w:pPr>
        <w:pStyle w:val="PL"/>
      </w:pPr>
      <w:r w:rsidRPr="002A02A7">
        <w:t xml:space="preserve">    ca-ParametersNR                     CA-ParametersNR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38C3A6A" w14:textId="77777777" w:rsidR="00A65E28" w:rsidRPr="002A02A7" w:rsidRDefault="00A65E28" w:rsidP="002A02A7">
      <w:pPr>
        <w:pStyle w:val="PL"/>
      </w:pPr>
      <w:r w:rsidRPr="002A02A7">
        <w:t xml:space="preserve">    mrdc-Parameters                     MRDC-Parameters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25A9BA58" w14:textId="77777777" w:rsidR="00A65E28" w:rsidRPr="002A02A7" w:rsidRDefault="00A65E28" w:rsidP="002A02A7">
      <w:pPr>
        <w:pStyle w:val="PL"/>
      </w:pPr>
      <w:r w:rsidRPr="002A02A7">
        <w:t xml:space="preserve">    supportedBandwidthCombinationSet    </w:t>
      </w:r>
      <w:r w:rsidRPr="002A02A7">
        <w:rPr>
          <w:color w:val="993366"/>
        </w:rPr>
        <w:t>BIT</w:t>
      </w:r>
      <w:r w:rsidRPr="002A02A7">
        <w:t xml:space="preserve"> </w:t>
      </w:r>
      <w:r w:rsidRPr="002A02A7">
        <w:rPr>
          <w:color w:val="993366"/>
        </w:rPr>
        <w:t>STRING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(1..32))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B5E8088" w14:textId="77777777" w:rsidR="00A65E28" w:rsidRPr="002A02A7" w:rsidRDefault="00A65E28" w:rsidP="002A02A7">
      <w:pPr>
        <w:pStyle w:val="PL"/>
      </w:pPr>
      <w:r w:rsidRPr="002A02A7">
        <w:t xml:space="preserve">    powerClass-v1530                    </w:t>
      </w:r>
      <w:r w:rsidRPr="002A02A7">
        <w:rPr>
          <w:color w:val="993366"/>
        </w:rPr>
        <w:t>ENUMERATED</w:t>
      </w:r>
      <w:r w:rsidRPr="002A02A7">
        <w:t xml:space="preserve"> {pc2}                            </w:t>
      </w:r>
      <w:r w:rsidRPr="002A02A7">
        <w:rPr>
          <w:color w:val="993366"/>
        </w:rPr>
        <w:t>OPTIONAL</w:t>
      </w:r>
    </w:p>
    <w:p w14:paraId="7375D4F1" w14:textId="77777777" w:rsidR="00A65E28" w:rsidRPr="002A02A7" w:rsidRDefault="00A65E28" w:rsidP="002A02A7">
      <w:pPr>
        <w:pStyle w:val="PL"/>
      </w:pPr>
      <w:r w:rsidRPr="002A02A7">
        <w:t>}</w:t>
      </w:r>
    </w:p>
    <w:p w14:paraId="0A77255A" w14:textId="77777777" w:rsidR="00A65E28" w:rsidRPr="002A02A7" w:rsidRDefault="00A65E28" w:rsidP="002A02A7">
      <w:pPr>
        <w:pStyle w:val="PL"/>
      </w:pPr>
    </w:p>
    <w:p w14:paraId="17E0B4A8" w14:textId="77777777" w:rsidR="00A65E28" w:rsidRPr="002A02A7" w:rsidRDefault="00A65E28" w:rsidP="002A02A7">
      <w:pPr>
        <w:pStyle w:val="PL"/>
      </w:pPr>
      <w:r w:rsidRPr="002A02A7">
        <w:t xml:space="preserve">BandCombination-v1540::=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227F4509" w14:textId="77777777" w:rsidR="00A65E28" w:rsidRPr="002A02A7" w:rsidRDefault="00A65E28" w:rsidP="002A02A7">
      <w:pPr>
        <w:pStyle w:val="PL"/>
      </w:pPr>
      <w:r w:rsidRPr="002A02A7">
        <w:t xml:space="preserve">    bandList-v1540                      </w:t>
      </w:r>
      <w:r w:rsidRPr="002A02A7">
        <w:rPr>
          <w:color w:val="993366"/>
        </w:rPr>
        <w:t>SEQUENCE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(1..maxSimultaneousBands))</w:t>
      </w:r>
      <w:r w:rsidRPr="002A02A7">
        <w:rPr>
          <w:color w:val="993366"/>
        </w:rPr>
        <w:t xml:space="preserve"> OF</w:t>
      </w:r>
      <w:r w:rsidRPr="002A02A7">
        <w:t xml:space="preserve"> BandParameters-v1540,</w:t>
      </w:r>
    </w:p>
    <w:p w14:paraId="07881FFF" w14:textId="77777777" w:rsidR="00A65E28" w:rsidRPr="002A02A7" w:rsidRDefault="00A65E28" w:rsidP="002A02A7">
      <w:pPr>
        <w:pStyle w:val="PL"/>
      </w:pPr>
      <w:r w:rsidRPr="002A02A7">
        <w:t xml:space="preserve">    ca-ParametersNR-v1540               CA-ParametersNR-v1540                       </w:t>
      </w:r>
      <w:r w:rsidRPr="002A02A7">
        <w:rPr>
          <w:color w:val="993366"/>
        </w:rPr>
        <w:t>OPTIONAL</w:t>
      </w:r>
    </w:p>
    <w:p w14:paraId="0C40362F" w14:textId="77777777" w:rsidR="00A65E28" w:rsidRPr="002A02A7" w:rsidRDefault="00A65E28" w:rsidP="002A02A7">
      <w:pPr>
        <w:pStyle w:val="PL"/>
      </w:pPr>
      <w:r w:rsidRPr="002A02A7">
        <w:t>}</w:t>
      </w:r>
    </w:p>
    <w:p w14:paraId="166B5390" w14:textId="77777777" w:rsidR="00A65E28" w:rsidRPr="002A02A7" w:rsidRDefault="00A65E28" w:rsidP="002A02A7">
      <w:pPr>
        <w:pStyle w:val="PL"/>
      </w:pPr>
    </w:p>
    <w:p w14:paraId="2E716E6A" w14:textId="77777777" w:rsidR="00A65E28" w:rsidRPr="002A02A7" w:rsidRDefault="00A65E28" w:rsidP="002A02A7">
      <w:pPr>
        <w:pStyle w:val="PL"/>
      </w:pPr>
      <w:r w:rsidRPr="002A02A7">
        <w:t xml:space="preserve">BandCombination-v1550 ::=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50A5ADB3" w14:textId="77777777" w:rsidR="00A65E28" w:rsidRPr="002A02A7" w:rsidRDefault="00A65E28" w:rsidP="002A02A7">
      <w:pPr>
        <w:pStyle w:val="PL"/>
      </w:pPr>
      <w:r w:rsidRPr="002A02A7">
        <w:t xml:space="preserve">    ca-ParametersNR-v1550               CA-ParametersNR-v1550</w:t>
      </w:r>
    </w:p>
    <w:p w14:paraId="7F059A05" w14:textId="77777777" w:rsidR="00A65E28" w:rsidRPr="002A02A7" w:rsidRDefault="00A65E28" w:rsidP="002A02A7">
      <w:pPr>
        <w:pStyle w:val="PL"/>
      </w:pPr>
      <w:r w:rsidRPr="002A02A7">
        <w:t>}</w:t>
      </w:r>
    </w:p>
    <w:p w14:paraId="14F2A489" w14:textId="77777777" w:rsidR="00A65E28" w:rsidRPr="002A02A7" w:rsidRDefault="00A65E28" w:rsidP="002A02A7">
      <w:pPr>
        <w:pStyle w:val="PL"/>
      </w:pPr>
    </w:p>
    <w:p w14:paraId="3B9ED2D8" w14:textId="0946DC28" w:rsidR="00A65E28" w:rsidRPr="002A02A7" w:rsidRDefault="00A65E28" w:rsidP="002A02A7">
      <w:pPr>
        <w:pStyle w:val="PL"/>
      </w:pPr>
      <w:r w:rsidRPr="002A02A7">
        <w:t>BandCombination</w:t>
      </w:r>
      <w:r w:rsidR="002B26CF" w:rsidRPr="002A02A7">
        <w:t>-v1610</w:t>
      </w:r>
      <w:r w:rsidRPr="002A02A7">
        <w:t xml:space="preserve"> ::=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563EBD6A" w14:textId="604BFA02" w:rsidR="00EA1F7F" w:rsidRPr="002A02A7" w:rsidRDefault="00A65E28" w:rsidP="002A02A7">
      <w:pPr>
        <w:pStyle w:val="PL"/>
      </w:pPr>
      <w:r w:rsidRPr="002A02A7">
        <w:t xml:space="preserve">    bandList</w:t>
      </w:r>
      <w:r w:rsidR="002B26CF" w:rsidRPr="002A02A7">
        <w:t>-v1610</w:t>
      </w:r>
      <w:r w:rsidRPr="002A02A7">
        <w:t xml:space="preserve">                      </w:t>
      </w:r>
      <w:r w:rsidRPr="002A02A7">
        <w:rPr>
          <w:color w:val="993366"/>
        </w:rPr>
        <w:t>SEQUENCE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(1..maxSimultaneousBands))</w:t>
      </w:r>
      <w:r w:rsidRPr="002A02A7">
        <w:rPr>
          <w:color w:val="993366"/>
        </w:rPr>
        <w:t xml:space="preserve"> OF</w:t>
      </w:r>
      <w:r w:rsidRPr="002A02A7">
        <w:t xml:space="preserve"> BandParameters</w:t>
      </w:r>
      <w:r w:rsidR="002B26CF" w:rsidRPr="002A02A7">
        <w:t>-v1610</w:t>
      </w:r>
      <w:r w:rsidR="00EA1F7F" w:rsidRPr="002A02A7">
        <w:t xml:space="preserve">  </w:t>
      </w:r>
      <w:r w:rsidR="00EA1F7F" w:rsidRPr="002A02A7">
        <w:rPr>
          <w:color w:val="993366"/>
        </w:rPr>
        <w:t>OPTIONAL</w:t>
      </w:r>
      <w:r w:rsidR="00EA1F7F" w:rsidRPr="002A02A7">
        <w:t>,</w:t>
      </w:r>
    </w:p>
    <w:p w14:paraId="3FF55FBA" w14:textId="27E4EDDD" w:rsidR="00EA1F7F" w:rsidRPr="002A02A7" w:rsidRDefault="00EA1F7F" w:rsidP="002A02A7">
      <w:pPr>
        <w:pStyle w:val="PL"/>
      </w:pPr>
      <w:r w:rsidRPr="002A02A7">
        <w:t xml:space="preserve">        ca-ParametersNR</w:t>
      </w:r>
      <w:r w:rsidR="002B26CF" w:rsidRPr="002A02A7">
        <w:t>-v1610</w:t>
      </w:r>
      <w:r w:rsidRPr="002A02A7">
        <w:t xml:space="preserve">               CA-ParametersNR</w:t>
      </w:r>
      <w:r w:rsidR="002B26CF" w:rsidRPr="002A02A7">
        <w:t>-v1610</w:t>
      </w:r>
      <w:r w:rsidRPr="002A02A7">
        <w:t xml:space="preserve">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36642B4" w14:textId="2CED53A9" w:rsidR="00EA1F7F" w:rsidRPr="002A02A7" w:rsidRDefault="00EA1F7F" w:rsidP="002A02A7">
      <w:pPr>
        <w:pStyle w:val="PL"/>
      </w:pPr>
      <w:r w:rsidRPr="002A02A7">
        <w:t xml:space="preserve">        ca-ParametersNRDC</w:t>
      </w:r>
      <w:r w:rsidR="002B26CF" w:rsidRPr="002A02A7">
        <w:t>-v1610</w:t>
      </w:r>
      <w:r w:rsidRPr="002A02A7">
        <w:t xml:space="preserve">             CA-ParametersNRDC</w:t>
      </w:r>
      <w:r w:rsidR="002B26CF" w:rsidRPr="002A02A7">
        <w:t>-v1610</w:t>
      </w:r>
      <w:r w:rsidRPr="002A02A7">
        <w:t xml:space="preserve">                </w:t>
      </w:r>
      <w:r w:rsidRPr="002A02A7">
        <w:rPr>
          <w:color w:val="993366"/>
        </w:rPr>
        <w:t>OPTIONAL</w:t>
      </w:r>
      <w:r w:rsidRPr="002A02A7">
        <w:t>,</w:t>
      </w:r>
    </w:p>
    <w:p w14:paraId="570B6F5A" w14:textId="0AA445F7" w:rsidR="00A65E28" w:rsidRPr="002A02A7" w:rsidRDefault="00EA1F7F" w:rsidP="002A02A7">
      <w:pPr>
        <w:pStyle w:val="PL"/>
      </w:pPr>
      <w:r w:rsidRPr="002A02A7">
        <w:t xml:space="preserve">        powerClass</w:t>
      </w:r>
      <w:r w:rsidR="002B26CF" w:rsidRPr="002A02A7">
        <w:t>-v1610</w:t>
      </w:r>
      <w:r w:rsidRPr="002A02A7">
        <w:t xml:space="preserve">                    </w:t>
      </w:r>
      <w:r w:rsidRPr="002A02A7">
        <w:rPr>
          <w:color w:val="993366"/>
        </w:rPr>
        <w:t>ENUMERATED</w:t>
      </w:r>
      <w:r w:rsidRPr="002A02A7">
        <w:t xml:space="preserve"> {pc1dot5}                   </w:t>
      </w:r>
      <w:r w:rsidRPr="002A02A7">
        <w:rPr>
          <w:color w:val="993366"/>
        </w:rPr>
        <w:t>OPTIONAL</w:t>
      </w:r>
    </w:p>
    <w:p w14:paraId="6CBBA317" w14:textId="77777777" w:rsidR="00A65E28" w:rsidRPr="002A02A7" w:rsidRDefault="00A65E28" w:rsidP="002A02A7">
      <w:pPr>
        <w:pStyle w:val="PL"/>
      </w:pPr>
      <w:r w:rsidRPr="002A02A7">
        <w:t>}</w:t>
      </w:r>
    </w:p>
    <w:p w14:paraId="756C898F" w14:textId="77777777" w:rsidR="00A65E28" w:rsidRPr="002A02A7" w:rsidRDefault="00A65E28" w:rsidP="002A02A7">
      <w:pPr>
        <w:pStyle w:val="PL"/>
      </w:pPr>
    </w:p>
    <w:p w14:paraId="5FE63BD7" w14:textId="77777777" w:rsidR="00A65E28" w:rsidRPr="002A02A7" w:rsidRDefault="00A65E28" w:rsidP="002A02A7">
      <w:pPr>
        <w:pStyle w:val="PL"/>
      </w:pPr>
      <w:r w:rsidRPr="002A02A7">
        <w:t xml:space="preserve">BandCombination-v1560::=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1E92A1EA" w14:textId="77777777" w:rsidR="00A65E28" w:rsidRPr="002A02A7" w:rsidRDefault="00A65E28" w:rsidP="002A02A7">
      <w:pPr>
        <w:pStyle w:val="PL"/>
      </w:pPr>
      <w:r w:rsidRPr="002A02A7">
        <w:t xml:space="preserve">    ne-DC-BC     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A5A5CAE" w14:textId="77777777" w:rsidR="00A65E28" w:rsidRPr="002A02A7" w:rsidRDefault="00A65E28" w:rsidP="002A02A7">
      <w:pPr>
        <w:pStyle w:val="PL"/>
      </w:pPr>
      <w:r w:rsidRPr="002A02A7">
        <w:t xml:space="preserve">    ca-ParametersNRDC                       CA-ParametersNRDC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7A274C5" w14:textId="77777777" w:rsidR="00A65E28" w:rsidRPr="002A02A7" w:rsidRDefault="00A65E28" w:rsidP="002A02A7">
      <w:pPr>
        <w:pStyle w:val="PL"/>
      </w:pPr>
      <w:r w:rsidRPr="002A02A7">
        <w:t xml:space="preserve">    ca-ParametersEUTRA-v1560                CA-ParametersEUTRA-v1560               </w:t>
      </w:r>
      <w:r w:rsidRPr="002A02A7">
        <w:rPr>
          <w:color w:val="993366"/>
        </w:rPr>
        <w:t>OPTIONAL</w:t>
      </w:r>
      <w:r w:rsidRPr="002A02A7">
        <w:t>,</w:t>
      </w:r>
    </w:p>
    <w:p w14:paraId="2E66A99F" w14:textId="77777777" w:rsidR="00A65E28" w:rsidRPr="002A02A7" w:rsidRDefault="00A65E28" w:rsidP="002A02A7">
      <w:pPr>
        <w:pStyle w:val="PL"/>
      </w:pPr>
      <w:r w:rsidRPr="002A02A7">
        <w:t xml:space="preserve">    ca-ParametersNR-v1560                   CA-ParametersNR-v1560                  </w:t>
      </w:r>
      <w:r w:rsidRPr="002A02A7">
        <w:rPr>
          <w:color w:val="993366"/>
        </w:rPr>
        <w:t>OPTIONAL</w:t>
      </w:r>
    </w:p>
    <w:p w14:paraId="3385FC93" w14:textId="77777777" w:rsidR="00A65E28" w:rsidRPr="002A02A7" w:rsidRDefault="00A65E28" w:rsidP="002A02A7">
      <w:pPr>
        <w:pStyle w:val="PL"/>
      </w:pPr>
      <w:r w:rsidRPr="002A02A7">
        <w:t>}</w:t>
      </w:r>
    </w:p>
    <w:p w14:paraId="363755A4" w14:textId="77777777" w:rsidR="00A65E28" w:rsidRPr="002A02A7" w:rsidRDefault="00A65E28" w:rsidP="002A02A7">
      <w:pPr>
        <w:pStyle w:val="PL"/>
      </w:pPr>
    </w:p>
    <w:p w14:paraId="03DD3DF0" w14:textId="77777777" w:rsidR="00A65E28" w:rsidRPr="002A02A7" w:rsidRDefault="00A65E28" w:rsidP="002A02A7">
      <w:pPr>
        <w:pStyle w:val="PL"/>
      </w:pPr>
      <w:r w:rsidRPr="002A02A7">
        <w:t xml:space="preserve">BandCombination-v1570 ::=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599DCCFE" w14:textId="77777777" w:rsidR="00A65E28" w:rsidRPr="002A02A7" w:rsidRDefault="00A65E28" w:rsidP="002A02A7">
      <w:pPr>
        <w:pStyle w:val="PL"/>
      </w:pPr>
      <w:r w:rsidRPr="002A02A7">
        <w:t xml:space="preserve">    ca-ParametersEUTRA-v1570            CA-ParametersEUTRA-v1570</w:t>
      </w:r>
    </w:p>
    <w:p w14:paraId="15CE1DF1" w14:textId="77777777" w:rsidR="00A65E28" w:rsidRPr="002A02A7" w:rsidRDefault="00A65E28" w:rsidP="002A02A7">
      <w:pPr>
        <w:pStyle w:val="PL"/>
      </w:pPr>
      <w:r w:rsidRPr="002A02A7">
        <w:t>}</w:t>
      </w:r>
    </w:p>
    <w:p w14:paraId="1F5F6F15" w14:textId="77777777" w:rsidR="00A65E28" w:rsidRPr="002A02A7" w:rsidRDefault="00A65E28" w:rsidP="002A02A7">
      <w:pPr>
        <w:pStyle w:val="PL"/>
      </w:pPr>
    </w:p>
    <w:p w14:paraId="2B354BE0" w14:textId="77777777" w:rsidR="00A65E28" w:rsidRPr="002A02A7" w:rsidRDefault="00A65E28" w:rsidP="002A02A7">
      <w:pPr>
        <w:pStyle w:val="PL"/>
      </w:pPr>
      <w:r w:rsidRPr="002A02A7">
        <w:t xml:space="preserve">BandCombination-v1580 ::=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36ACA2A6" w14:textId="77777777" w:rsidR="00A65E28" w:rsidRPr="002A02A7" w:rsidRDefault="00A65E28" w:rsidP="002A02A7">
      <w:pPr>
        <w:pStyle w:val="PL"/>
      </w:pPr>
      <w:r w:rsidRPr="002A02A7">
        <w:t xml:space="preserve">    mrdc-Parameters-v1580               MRDC-Parameters-v1580</w:t>
      </w:r>
    </w:p>
    <w:p w14:paraId="17E87EB8" w14:textId="77777777" w:rsidR="00A65E28" w:rsidRPr="002A02A7" w:rsidRDefault="00A65E28" w:rsidP="002A02A7">
      <w:pPr>
        <w:pStyle w:val="PL"/>
      </w:pPr>
      <w:r w:rsidRPr="002A02A7">
        <w:t>}</w:t>
      </w:r>
    </w:p>
    <w:p w14:paraId="4D52061A" w14:textId="77777777" w:rsidR="00A65E28" w:rsidRPr="002A02A7" w:rsidRDefault="00A65E28" w:rsidP="002A02A7">
      <w:pPr>
        <w:pStyle w:val="PL"/>
      </w:pPr>
    </w:p>
    <w:p w14:paraId="5EC0E232" w14:textId="77777777" w:rsidR="00A65E28" w:rsidRPr="002A02A7" w:rsidRDefault="00A65E28" w:rsidP="002A02A7">
      <w:pPr>
        <w:pStyle w:val="PL"/>
      </w:pPr>
      <w:r w:rsidRPr="002A02A7">
        <w:t xml:space="preserve">BandCombination-v1590::=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28B26E55" w14:textId="028F9C5B" w:rsidR="00A65E28" w:rsidRPr="002A02A7" w:rsidRDefault="00A65E28" w:rsidP="002A02A7">
      <w:pPr>
        <w:pStyle w:val="PL"/>
      </w:pPr>
      <w:r w:rsidRPr="002A02A7">
        <w:t xml:space="preserve">    supportedBandwidthCombinationSetIntraENDC  </w:t>
      </w:r>
      <w:r w:rsidRPr="002A02A7">
        <w:rPr>
          <w:color w:val="993366"/>
        </w:rPr>
        <w:t>BIT</w:t>
      </w:r>
      <w:r w:rsidRPr="002A02A7">
        <w:t xml:space="preserve"> </w:t>
      </w:r>
      <w:r w:rsidRPr="002A02A7">
        <w:rPr>
          <w:color w:val="993366"/>
        </w:rPr>
        <w:t>STRING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(1..32))   </w:t>
      </w:r>
      <w:r w:rsidR="006C4541">
        <w:t xml:space="preserve">    </w:t>
      </w:r>
      <w:r w:rsidRPr="002A02A7">
        <w:t xml:space="preserve">    </w:t>
      </w:r>
      <w:r w:rsidRPr="002A02A7">
        <w:rPr>
          <w:color w:val="993366"/>
        </w:rPr>
        <w:t>OPTIONAL</w:t>
      </w:r>
      <w:r w:rsidRPr="002A02A7">
        <w:t>,</w:t>
      </w:r>
    </w:p>
    <w:p w14:paraId="603F885F" w14:textId="77777777" w:rsidR="00A65E28" w:rsidRPr="002A02A7" w:rsidRDefault="00A65E28" w:rsidP="002A02A7">
      <w:pPr>
        <w:pStyle w:val="PL"/>
      </w:pPr>
      <w:r w:rsidRPr="002A02A7">
        <w:t xml:space="preserve">    mrdc-Parameters-v1590                      MRDC-Parameters-v1590</w:t>
      </w:r>
    </w:p>
    <w:p w14:paraId="005F8805" w14:textId="52212128" w:rsidR="00A65E28" w:rsidRDefault="00A65E28" w:rsidP="002A02A7">
      <w:pPr>
        <w:pStyle w:val="PL"/>
        <w:rPr>
          <w:ins w:id="18" w:author="Ericsson" w:date="2020-08-21T14:41:00Z"/>
        </w:rPr>
      </w:pPr>
      <w:r w:rsidRPr="002A02A7">
        <w:t>}</w:t>
      </w:r>
    </w:p>
    <w:p w14:paraId="5C01E375" w14:textId="4F7FD6DF" w:rsidR="003C43CC" w:rsidRDefault="003C43CC" w:rsidP="002A02A7">
      <w:pPr>
        <w:pStyle w:val="PL"/>
        <w:rPr>
          <w:ins w:id="19" w:author="Ericsson" w:date="2020-08-21T14:41:00Z"/>
        </w:rPr>
      </w:pPr>
    </w:p>
    <w:p w14:paraId="4E408493" w14:textId="77777777" w:rsidR="003C43CC" w:rsidRPr="002A02A7" w:rsidRDefault="003C43CC" w:rsidP="003C43CC">
      <w:pPr>
        <w:pStyle w:val="PL"/>
        <w:rPr>
          <w:ins w:id="20" w:author="Ericsson" w:date="2020-08-21T14:41:00Z"/>
        </w:rPr>
      </w:pPr>
      <w:ins w:id="21" w:author="Ericsson" w:date="2020-08-21T14:41:00Z">
        <w:r w:rsidRPr="002A02A7">
          <w:t xml:space="preserve">BandCombination-v1590::=            </w:t>
        </w:r>
        <w:r w:rsidRPr="002A02A7">
          <w:rPr>
            <w:color w:val="993366"/>
          </w:rPr>
          <w:t>SEQUENCE</w:t>
        </w:r>
        <w:r w:rsidRPr="002A02A7">
          <w:t xml:space="preserve"> {</w:t>
        </w:r>
      </w:ins>
    </w:p>
    <w:p w14:paraId="346B645E" w14:textId="37ABB19D" w:rsidR="003C43CC" w:rsidRPr="002A02A7" w:rsidRDefault="003C43CC" w:rsidP="00CC43D2">
      <w:pPr>
        <w:pStyle w:val="PL"/>
        <w:rPr>
          <w:ins w:id="22" w:author="Ericsson" w:date="2020-08-21T14:41:00Z"/>
        </w:rPr>
      </w:pPr>
      <w:ins w:id="23" w:author="Ericsson" w:date="2020-08-21T14:41:00Z">
        <w:r w:rsidRPr="002A02A7">
          <w:t xml:space="preserve">    </w:t>
        </w:r>
      </w:ins>
      <w:ins w:id="24" w:author="Ericsson" w:date="2020-08-21T15:18:00Z">
        <w:r w:rsidR="00BD21EF" w:rsidRPr="002A02A7">
          <w:t>featureSetCombination</w:t>
        </w:r>
        <w:r w:rsidR="00BD21EF">
          <w:t>DAPS</w:t>
        </w:r>
      </w:ins>
      <w:ins w:id="25" w:author="Ericsson" w:date="2020-08-21T15:22:00Z">
        <w:r w:rsidR="00CC43D2">
          <w:t>-r16</w:t>
        </w:r>
      </w:ins>
      <w:ins w:id="26" w:author="Ericsson" w:date="2020-08-21T15:18:00Z">
        <w:r w:rsidR="00BD21EF" w:rsidRPr="002A02A7">
          <w:t xml:space="preserve">          FeatureSetCombinationId</w:t>
        </w:r>
      </w:ins>
      <w:ins w:id="27" w:author="Ericsson" w:date="2020-08-21T14:41:00Z">
        <w:r w:rsidRPr="002A02A7">
          <w:t xml:space="preserve">   </w:t>
        </w:r>
        <w:r>
          <w:t xml:space="preserve">    </w:t>
        </w:r>
        <w:r w:rsidRPr="002A02A7">
          <w:t xml:space="preserve">    </w:t>
        </w:r>
        <w:r w:rsidRPr="002A02A7">
          <w:rPr>
            <w:color w:val="993366"/>
          </w:rPr>
          <w:t>OPTIONAL</w:t>
        </w:r>
      </w:ins>
    </w:p>
    <w:p w14:paraId="7662FAE8" w14:textId="7CF1FCBD" w:rsidR="003C43CC" w:rsidRPr="002A02A7" w:rsidRDefault="003C43CC" w:rsidP="002A02A7">
      <w:pPr>
        <w:pStyle w:val="PL"/>
      </w:pPr>
      <w:ins w:id="28" w:author="Ericsson" w:date="2020-08-21T14:41:00Z">
        <w:r w:rsidRPr="002A02A7">
          <w:t>}</w:t>
        </w:r>
      </w:ins>
    </w:p>
    <w:p w14:paraId="3B3166E3" w14:textId="77777777" w:rsidR="00A74D15" w:rsidRPr="002A02A7" w:rsidRDefault="00A74D15" w:rsidP="002A02A7">
      <w:pPr>
        <w:pStyle w:val="PL"/>
      </w:pPr>
    </w:p>
    <w:p w14:paraId="38EAA5AC" w14:textId="6190A0CC" w:rsidR="00A74D15" w:rsidRPr="002A02A7" w:rsidRDefault="00A74D15" w:rsidP="002A02A7">
      <w:pPr>
        <w:pStyle w:val="PL"/>
      </w:pPr>
      <w:r w:rsidRPr="002A02A7">
        <w:t xml:space="preserve">BandCombination-UplinkTxSwitch-r16 ::=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1CE28DCE" w14:textId="29B65D52" w:rsidR="00A74D15" w:rsidRPr="002A02A7" w:rsidRDefault="00A74D15" w:rsidP="002A02A7">
      <w:pPr>
        <w:pStyle w:val="PL"/>
      </w:pPr>
      <w:r w:rsidRPr="002A02A7">
        <w:t xml:space="preserve">    bandCombination-r16                 BandCombination,</w:t>
      </w:r>
    </w:p>
    <w:p w14:paraId="3A66D4E7" w14:textId="35715FE4" w:rsidR="00A74D15" w:rsidRPr="002A02A7" w:rsidRDefault="00A74D15" w:rsidP="002A02A7">
      <w:pPr>
        <w:pStyle w:val="PL"/>
      </w:pPr>
      <w:r w:rsidRPr="002A02A7">
        <w:t xml:space="preserve">    bandCombination-v1540               BandCombination-v1540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16027D2F" w14:textId="2A37B040" w:rsidR="00A74D15" w:rsidRPr="002A02A7" w:rsidRDefault="00A74D15" w:rsidP="002A02A7">
      <w:pPr>
        <w:pStyle w:val="PL"/>
      </w:pPr>
      <w:r w:rsidRPr="002A02A7">
        <w:t xml:space="preserve">    bandCombination-v1560               BandCombination-v1560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88930B0" w14:textId="7C497C6F" w:rsidR="00A74D15" w:rsidRPr="002A02A7" w:rsidRDefault="00A74D15" w:rsidP="002A02A7">
      <w:pPr>
        <w:pStyle w:val="PL"/>
      </w:pPr>
      <w:r w:rsidRPr="002A02A7">
        <w:t xml:space="preserve">    bandCombination-v1570               BandCombination-v1570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21DCE1E" w14:textId="0C7EECA7" w:rsidR="00A74D15" w:rsidRPr="002A02A7" w:rsidRDefault="00A74D15" w:rsidP="002A02A7">
      <w:pPr>
        <w:pStyle w:val="PL"/>
      </w:pPr>
      <w:r w:rsidRPr="002A02A7">
        <w:t xml:space="preserve">    bandCombination-v1580               BandCombination-v1580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0C792A3F" w14:textId="6DA27567" w:rsidR="00A74D15" w:rsidRPr="002A02A7" w:rsidRDefault="00A74D15" w:rsidP="002A02A7">
      <w:pPr>
        <w:pStyle w:val="PL"/>
      </w:pPr>
      <w:r w:rsidRPr="002A02A7">
        <w:t xml:space="preserve">    bandCombination-v1590               BandCombination-v1590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1F566218" w14:textId="6831A0EE" w:rsidR="00A74D15" w:rsidRPr="002A02A7" w:rsidRDefault="00A74D15" w:rsidP="002A02A7">
      <w:pPr>
        <w:pStyle w:val="PL"/>
      </w:pPr>
      <w:r w:rsidRPr="002A02A7">
        <w:t xml:space="preserve">    bandCombination</w:t>
      </w:r>
      <w:r w:rsidR="002B26CF" w:rsidRPr="002A02A7">
        <w:t>-v1610</w:t>
      </w:r>
      <w:r w:rsidRPr="002A02A7">
        <w:t xml:space="preserve">               BandCombination</w:t>
      </w:r>
      <w:r w:rsidR="002B26CF" w:rsidRPr="002A02A7">
        <w:t>-v1610</w:t>
      </w:r>
      <w:r w:rsidRPr="002A02A7">
        <w:t xml:space="preserve">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FFDF6D4" w14:textId="2A46587D" w:rsidR="00A74D15" w:rsidRPr="002A02A7" w:rsidRDefault="00A74D15" w:rsidP="002A02A7">
      <w:pPr>
        <w:pStyle w:val="PL"/>
      </w:pPr>
      <w:r w:rsidRPr="002A02A7">
        <w:t xml:space="preserve">    supportedBandPairListNR-r16         </w:t>
      </w:r>
      <w:r w:rsidRPr="002A02A7">
        <w:rPr>
          <w:color w:val="993366"/>
        </w:rPr>
        <w:t>SEQUENCE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(1..maxULTxSwitchingBandPairs))</w:t>
      </w:r>
      <w:r w:rsidRPr="002A02A7">
        <w:rPr>
          <w:color w:val="993366"/>
        </w:rPr>
        <w:t xml:space="preserve"> OF</w:t>
      </w:r>
      <w:r w:rsidRPr="002A02A7">
        <w:t xml:space="preserve"> ULTxSwitchingBandPair-r16,</w:t>
      </w:r>
    </w:p>
    <w:p w14:paraId="5CF30120" w14:textId="1F17C30C" w:rsidR="00A74D15" w:rsidRPr="002A02A7" w:rsidRDefault="00A74D15" w:rsidP="002A02A7">
      <w:pPr>
        <w:pStyle w:val="PL"/>
      </w:pPr>
      <w:r w:rsidRPr="002A02A7">
        <w:t xml:space="preserve">    uplinkTxSwitching-OptionSupport-r16 </w:t>
      </w:r>
      <w:r w:rsidRPr="002A02A7">
        <w:rPr>
          <w:color w:val="993366"/>
        </w:rPr>
        <w:t>ENUMERATED</w:t>
      </w:r>
      <w:r w:rsidRPr="002A02A7">
        <w:t xml:space="preserve"> {switchedUL, dualUL, both}      </w:t>
      </w:r>
      <w:r w:rsidRPr="002A02A7">
        <w:rPr>
          <w:color w:val="993366"/>
        </w:rPr>
        <w:t>OPTIONAL</w:t>
      </w:r>
      <w:r w:rsidRPr="002A02A7">
        <w:t>,</w:t>
      </w:r>
    </w:p>
    <w:p w14:paraId="717F07DB" w14:textId="39D3FCB1" w:rsidR="00A74D15" w:rsidRPr="002A02A7" w:rsidRDefault="00A74D15" w:rsidP="002A02A7">
      <w:pPr>
        <w:pStyle w:val="PL"/>
      </w:pPr>
      <w:r w:rsidRPr="002A02A7">
        <w:t xml:space="preserve">    ...</w:t>
      </w:r>
    </w:p>
    <w:p w14:paraId="315D5798" w14:textId="77777777" w:rsidR="00A74D15" w:rsidRPr="002A02A7" w:rsidRDefault="00A74D15" w:rsidP="002A02A7">
      <w:pPr>
        <w:pStyle w:val="PL"/>
      </w:pPr>
      <w:r w:rsidRPr="002A02A7">
        <w:t>}</w:t>
      </w:r>
    </w:p>
    <w:p w14:paraId="64F61F95" w14:textId="77777777" w:rsidR="00A74D15" w:rsidRPr="002A02A7" w:rsidRDefault="00A74D15" w:rsidP="002A02A7">
      <w:pPr>
        <w:pStyle w:val="PL"/>
      </w:pPr>
    </w:p>
    <w:p w14:paraId="51268E44" w14:textId="5E47494B" w:rsidR="00A74D15" w:rsidRPr="002A02A7" w:rsidRDefault="00A74D15" w:rsidP="002A02A7">
      <w:pPr>
        <w:pStyle w:val="PL"/>
      </w:pPr>
      <w:r w:rsidRPr="002A02A7">
        <w:t xml:space="preserve">ULTxSwitchingBandPair-r16 ::=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4F2C9933" w14:textId="63937087" w:rsidR="00A74D15" w:rsidRPr="002A02A7" w:rsidRDefault="00A74D15" w:rsidP="002A02A7">
      <w:pPr>
        <w:pStyle w:val="PL"/>
      </w:pPr>
      <w:r w:rsidRPr="002A02A7">
        <w:t xml:space="preserve">    bandIndexUL1-r16                    </w:t>
      </w:r>
      <w:r w:rsidRPr="002A02A7">
        <w:rPr>
          <w:color w:val="993366"/>
        </w:rPr>
        <w:t>INTEGER</w:t>
      </w:r>
      <w:r w:rsidRPr="002A02A7">
        <w:t>(1..maxSimultaneousBands),</w:t>
      </w:r>
    </w:p>
    <w:p w14:paraId="7CFE12D7" w14:textId="13907834" w:rsidR="00A74D15" w:rsidRPr="002A02A7" w:rsidRDefault="00A74D15" w:rsidP="002A02A7">
      <w:pPr>
        <w:pStyle w:val="PL"/>
      </w:pPr>
      <w:r w:rsidRPr="002A02A7">
        <w:t xml:space="preserve">    bandIndexUL2-r16                    </w:t>
      </w:r>
      <w:r w:rsidRPr="002A02A7">
        <w:rPr>
          <w:color w:val="993366"/>
        </w:rPr>
        <w:t>INTEGER</w:t>
      </w:r>
      <w:r w:rsidRPr="002A02A7">
        <w:t>(1..maxSimultaneousBands),</w:t>
      </w:r>
    </w:p>
    <w:p w14:paraId="3A25AFBA" w14:textId="2E8A4B30" w:rsidR="00A74D15" w:rsidRPr="002A02A7" w:rsidRDefault="00A74D15" w:rsidP="002A02A7">
      <w:pPr>
        <w:pStyle w:val="PL"/>
      </w:pPr>
      <w:r w:rsidRPr="002A02A7">
        <w:t xml:space="preserve">    uplinkTxSwitchingPeriod-r16         </w:t>
      </w:r>
      <w:r w:rsidRPr="002A02A7">
        <w:rPr>
          <w:color w:val="993366"/>
        </w:rPr>
        <w:t>ENUMERATED</w:t>
      </w:r>
      <w:r w:rsidRPr="002A02A7">
        <w:t xml:space="preserve"> {n35us, n140us, n210us},</w:t>
      </w:r>
    </w:p>
    <w:p w14:paraId="52D34285" w14:textId="2DCC8B83" w:rsidR="00A74D15" w:rsidRPr="002A02A7" w:rsidRDefault="00A74D15" w:rsidP="002A02A7">
      <w:pPr>
        <w:pStyle w:val="PL"/>
      </w:pPr>
      <w:r w:rsidRPr="002A02A7">
        <w:t xml:space="preserve">    uplinkTxSwitching-DL-Interruption-r16 </w:t>
      </w:r>
      <w:r w:rsidRPr="002A02A7">
        <w:rPr>
          <w:color w:val="993366"/>
        </w:rPr>
        <w:t>BIT</w:t>
      </w:r>
      <w:r w:rsidRPr="002A02A7">
        <w:t xml:space="preserve"> </w:t>
      </w:r>
      <w:r w:rsidRPr="002A02A7">
        <w:rPr>
          <w:color w:val="993366"/>
        </w:rPr>
        <w:t>STRING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(1..maxSimultaneousBands)) </w:t>
      </w:r>
      <w:r w:rsidRPr="002A02A7">
        <w:rPr>
          <w:color w:val="993366"/>
        </w:rPr>
        <w:t>OPTIONAL</w:t>
      </w:r>
    </w:p>
    <w:p w14:paraId="6BF1E3AF" w14:textId="7144E2B6" w:rsidR="00A65E28" w:rsidRPr="002A02A7" w:rsidRDefault="00A74D15" w:rsidP="002A02A7">
      <w:pPr>
        <w:pStyle w:val="PL"/>
      </w:pPr>
      <w:r w:rsidRPr="002A02A7">
        <w:t>}</w:t>
      </w:r>
    </w:p>
    <w:p w14:paraId="7ABA4E8F" w14:textId="77777777" w:rsidR="00A74D15" w:rsidRPr="002A02A7" w:rsidRDefault="00A74D15" w:rsidP="002A02A7">
      <w:pPr>
        <w:pStyle w:val="PL"/>
      </w:pPr>
    </w:p>
    <w:p w14:paraId="39B88F70" w14:textId="77777777" w:rsidR="00A65E28" w:rsidRPr="002A02A7" w:rsidRDefault="00A65E28" w:rsidP="002A02A7">
      <w:pPr>
        <w:pStyle w:val="PL"/>
      </w:pPr>
      <w:r w:rsidRPr="002A02A7">
        <w:t xml:space="preserve">BandParameters ::=                      </w:t>
      </w:r>
      <w:r w:rsidRPr="002A02A7">
        <w:rPr>
          <w:color w:val="993366"/>
        </w:rPr>
        <w:t>CHOICE</w:t>
      </w:r>
      <w:r w:rsidRPr="002A02A7">
        <w:t xml:space="preserve"> {</w:t>
      </w:r>
    </w:p>
    <w:p w14:paraId="78637BE6" w14:textId="77777777" w:rsidR="00A65E28" w:rsidRPr="002A02A7" w:rsidRDefault="00A65E28" w:rsidP="002A02A7">
      <w:pPr>
        <w:pStyle w:val="PL"/>
      </w:pPr>
      <w:r w:rsidRPr="002A02A7">
        <w:t xml:space="preserve">    eutra              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1B9519F2" w14:textId="77777777" w:rsidR="00A65E28" w:rsidRPr="002A02A7" w:rsidRDefault="00A65E28" w:rsidP="002A02A7">
      <w:pPr>
        <w:pStyle w:val="PL"/>
      </w:pPr>
      <w:r w:rsidRPr="002A02A7">
        <w:t xml:space="preserve">        bandEUTRA                           FreqBandIndicatorEUTRA,</w:t>
      </w:r>
    </w:p>
    <w:p w14:paraId="42112843" w14:textId="77777777" w:rsidR="00A65E28" w:rsidRPr="002A02A7" w:rsidRDefault="00A65E28" w:rsidP="002A02A7">
      <w:pPr>
        <w:pStyle w:val="PL"/>
      </w:pPr>
      <w:r w:rsidRPr="002A02A7">
        <w:t xml:space="preserve">        ca-BandwidthClassDL-EUTRA           CA-BandwidthClassEUTRA                 </w:t>
      </w:r>
      <w:r w:rsidRPr="002A02A7">
        <w:rPr>
          <w:color w:val="993366"/>
        </w:rPr>
        <w:t>OPTIONAL</w:t>
      </w:r>
      <w:r w:rsidRPr="002A02A7">
        <w:t>,</w:t>
      </w:r>
    </w:p>
    <w:p w14:paraId="274279E4" w14:textId="77777777" w:rsidR="00A65E28" w:rsidRPr="002A02A7" w:rsidRDefault="00A65E28" w:rsidP="002A02A7">
      <w:pPr>
        <w:pStyle w:val="PL"/>
      </w:pPr>
      <w:r w:rsidRPr="002A02A7">
        <w:t xml:space="preserve">        ca-BandwidthClassUL-EUTRA           CA-BandwidthClassEUTRA                 </w:t>
      </w:r>
      <w:r w:rsidRPr="002A02A7">
        <w:rPr>
          <w:color w:val="993366"/>
        </w:rPr>
        <w:t>OPTIONAL</w:t>
      </w:r>
    </w:p>
    <w:p w14:paraId="3C4AFAB7" w14:textId="77777777" w:rsidR="00A65E28" w:rsidRPr="002A02A7" w:rsidRDefault="00A65E28" w:rsidP="002A02A7">
      <w:pPr>
        <w:pStyle w:val="PL"/>
      </w:pPr>
      <w:r w:rsidRPr="002A02A7">
        <w:t xml:space="preserve">    },</w:t>
      </w:r>
    </w:p>
    <w:p w14:paraId="238124FC" w14:textId="77777777" w:rsidR="00A65E28" w:rsidRPr="002A02A7" w:rsidRDefault="00A65E28" w:rsidP="002A02A7">
      <w:pPr>
        <w:pStyle w:val="PL"/>
      </w:pPr>
      <w:r w:rsidRPr="002A02A7">
        <w:t xml:space="preserve">    nr                 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2C749D9B" w14:textId="77777777" w:rsidR="00A65E28" w:rsidRPr="002A02A7" w:rsidRDefault="00A65E28" w:rsidP="002A02A7">
      <w:pPr>
        <w:pStyle w:val="PL"/>
      </w:pPr>
      <w:r w:rsidRPr="002A02A7">
        <w:t xml:space="preserve">        bandNR                              FreqBandIndicatorNR,</w:t>
      </w:r>
    </w:p>
    <w:p w14:paraId="10CF16C8" w14:textId="77777777" w:rsidR="00A65E28" w:rsidRPr="002A02A7" w:rsidRDefault="00A65E28" w:rsidP="002A02A7">
      <w:pPr>
        <w:pStyle w:val="PL"/>
      </w:pPr>
      <w:r w:rsidRPr="002A02A7">
        <w:t xml:space="preserve">        ca-BandwidthClassDL-NR              CA-BandwidthClassNR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3A9B777" w14:textId="77777777" w:rsidR="00A65E28" w:rsidRPr="002A02A7" w:rsidRDefault="00A65E28" w:rsidP="002A02A7">
      <w:pPr>
        <w:pStyle w:val="PL"/>
      </w:pPr>
      <w:r w:rsidRPr="002A02A7">
        <w:t xml:space="preserve">        ca-BandwidthClassUL-NR              CA-BandwidthClassNR                    </w:t>
      </w:r>
      <w:r w:rsidRPr="002A02A7">
        <w:rPr>
          <w:color w:val="993366"/>
        </w:rPr>
        <w:t>OPTIONAL</w:t>
      </w:r>
    </w:p>
    <w:p w14:paraId="50F05501" w14:textId="77777777" w:rsidR="00A65E28" w:rsidRPr="002A02A7" w:rsidRDefault="00A65E28" w:rsidP="002A02A7">
      <w:pPr>
        <w:pStyle w:val="PL"/>
      </w:pPr>
      <w:r w:rsidRPr="002A02A7">
        <w:t xml:space="preserve">    }</w:t>
      </w:r>
    </w:p>
    <w:p w14:paraId="2EF9DC1C" w14:textId="77777777" w:rsidR="00A65E28" w:rsidRPr="002A02A7" w:rsidRDefault="00A65E28" w:rsidP="002A02A7">
      <w:pPr>
        <w:pStyle w:val="PL"/>
      </w:pPr>
      <w:r w:rsidRPr="002A02A7">
        <w:t>}</w:t>
      </w:r>
    </w:p>
    <w:p w14:paraId="427DE25B" w14:textId="77777777" w:rsidR="00A65E28" w:rsidRPr="002A02A7" w:rsidRDefault="00A65E28" w:rsidP="002A02A7">
      <w:pPr>
        <w:pStyle w:val="PL"/>
      </w:pPr>
    </w:p>
    <w:p w14:paraId="7261A222" w14:textId="77777777" w:rsidR="00A65E28" w:rsidRPr="002A02A7" w:rsidRDefault="00A65E28" w:rsidP="002A02A7">
      <w:pPr>
        <w:pStyle w:val="PL"/>
      </w:pPr>
      <w:r w:rsidRPr="002A02A7">
        <w:t xml:space="preserve">BandParameters-v1540 ::=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2695F3D4" w14:textId="77777777" w:rsidR="00A65E28" w:rsidRPr="002A02A7" w:rsidRDefault="00A65E28" w:rsidP="002A02A7">
      <w:pPr>
        <w:pStyle w:val="PL"/>
      </w:pPr>
      <w:r w:rsidRPr="002A02A7">
        <w:t xml:space="preserve">    srs-CarrierSwitch                   </w:t>
      </w:r>
      <w:r w:rsidRPr="002A02A7">
        <w:rPr>
          <w:color w:val="993366"/>
        </w:rPr>
        <w:t>CHOICE</w:t>
      </w:r>
      <w:r w:rsidRPr="002A02A7">
        <w:t xml:space="preserve"> {</w:t>
      </w:r>
    </w:p>
    <w:p w14:paraId="61B7E10F" w14:textId="77777777" w:rsidR="00A65E28" w:rsidRPr="002A02A7" w:rsidRDefault="00A65E28" w:rsidP="002A02A7">
      <w:pPr>
        <w:pStyle w:val="PL"/>
      </w:pPr>
      <w:r w:rsidRPr="002A02A7">
        <w:t xml:space="preserve">        nr                 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6641DC81" w14:textId="77777777" w:rsidR="00A65E28" w:rsidRPr="002A02A7" w:rsidRDefault="00A65E28" w:rsidP="002A02A7">
      <w:pPr>
        <w:pStyle w:val="PL"/>
      </w:pPr>
      <w:r w:rsidRPr="002A02A7">
        <w:t xml:space="preserve">            srs-SwitchingTimesListNR            </w:t>
      </w:r>
      <w:r w:rsidRPr="002A02A7">
        <w:rPr>
          <w:color w:val="993366"/>
        </w:rPr>
        <w:t>SEQUENCE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(1..maxSimultaneousBands))</w:t>
      </w:r>
      <w:r w:rsidRPr="002A02A7">
        <w:rPr>
          <w:color w:val="993366"/>
        </w:rPr>
        <w:t xml:space="preserve"> OF</w:t>
      </w:r>
      <w:r w:rsidRPr="002A02A7">
        <w:t xml:space="preserve"> SRS-SwitchingTimeNR</w:t>
      </w:r>
    </w:p>
    <w:p w14:paraId="07B53BD3" w14:textId="77777777" w:rsidR="00A65E28" w:rsidRPr="002A02A7" w:rsidRDefault="00A65E28" w:rsidP="002A02A7">
      <w:pPr>
        <w:pStyle w:val="PL"/>
      </w:pPr>
      <w:r w:rsidRPr="002A02A7">
        <w:t xml:space="preserve">        },</w:t>
      </w:r>
    </w:p>
    <w:p w14:paraId="4EC4C3E6" w14:textId="77777777" w:rsidR="00A65E28" w:rsidRPr="002A02A7" w:rsidRDefault="00A65E28" w:rsidP="002A02A7">
      <w:pPr>
        <w:pStyle w:val="PL"/>
      </w:pPr>
      <w:r w:rsidRPr="002A02A7">
        <w:t xml:space="preserve">        eutra              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6D9C3BDF" w14:textId="77777777" w:rsidR="00A65E28" w:rsidRPr="002A02A7" w:rsidRDefault="00A65E28" w:rsidP="002A02A7">
      <w:pPr>
        <w:pStyle w:val="PL"/>
      </w:pPr>
      <w:r w:rsidRPr="002A02A7">
        <w:t xml:space="preserve">            srs-SwitchingTimesListEUTRA         </w:t>
      </w:r>
      <w:r w:rsidRPr="002A02A7">
        <w:rPr>
          <w:color w:val="993366"/>
        </w:rPr>
        <w:t>SEQUENCE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(1..maxSimultaneousBands))</w:t>
      </w:r>
      <w:r w:rsidRPr="002A02A7">
        <w:rPr>
          <w:color w:val="993366"/>
        </w:rPr>
        <w:t xml:space="preserve"> OF</w:t>
      </w:r>
      <w:r w:rsidRPr="002A02A7">
        <w:t xml:space="preserve"> SRS-SwitchingTimeEUTRA</w:t>
      </w:r>
    </w:p>
    <w:p w14:paraId="1DB1DABE" w14:textId="77777777" w:rsidR="00A65E28" w:rsidRPr="002A02A7" w:rsidRDefault="00A65E28" w:rsidP="002A02A7">
      <w:pPr>
        <w:pStyle w:val="PL"/>
      </w:pPr>
      <w:r w:rsidRPr="002A02A7">
        <w:t xml:space="preserve">        }</w:t>
      </w:r>
    </w:p>
    <w:p w14:paraId="4B2160E6" w14:textId="77777777" w:rsidR="00A65E28" w:rsidRPr="002A02A7" w:rsidRDefault="00A65E28" w:rsidP="002A02A7">
      <w:pPr>
        <w:pStyle w:val="PL"/>
      </w:pPr>
      <w:r w:rsidRPr="002A02A7">
        <w:t xml:space="preserve">    }                      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5A8F2208" w14:textId="77777777" w:rsidR="00A65E28" w:rsidRPr="002A02A7" w:rsidRDefault="00A65E28" w:rsidP="002A02A7">
      <w:pPr>
        <w:pStyle w:val="PL"/>
      </w:pPr>
      <w:r w:rsidRPr="002A02A7">
        <w:t xml:space="preserve">    srs-TxSwitch   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40197BE0" w14:textId="77777777" w:rsidR="00A65E28" w:rsidRPr="002A02A7" w:rsidRDefault="00A65E28" w:rsidP="002A02A7">
      <w:pPr>
        <w:pStyle w:val="PL"/>
      </w:pPr>
      <w:r w:rsidRPr="002A02A7">
        <w:t xml:space="preserve">        supportedSRS-TxPortSwitch       </w:t>
      </w:r>
      <w:r w:rsidRPr="002A02A7">
        <w:rPr>
          <w:color w:val="993366"/>
        </w:rPr>
        <w:t>ENUMERATED</w:t>
      </w:r>
      <w:r w:rsidRPr="002A02A7">
        <w:t xml:space="preserve"> {t1r2, t1r4, t2r4, t1r4-t2r4, t1r1, t2r2, t4r4, notSupported},</w:t>
      </w:r>
    </w:p>
    <w:p w14:paraId="2CB21A97" w14:textId="77777777" w:rsidR="00A65E28" w:rsidRPr="002A02A7" w:rsidRDefault="00A65E28" w:rsidP="002A02A7">
      <w:pPr>
        <w:pStyle w:val="PL"/>
      </w:pPr>
      <w:r w:rsidRPr="002A02A7">
        <w:t xml:space="preserve">        txSwitchImpactToRx              </w:t>
      </w:r>
      <w:r w:rsidRPr="002A02A7">
        <w:rPr>
          <w:color w:val="993366"/>
        </w:rPr>
        <w:t>INTEGER</w:t>
      </w:r>
      <w:r w:rsidRPr="002A02A7">
        <w:t xml:space="preserve"> (1..32)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7B2E101" w14:textId="77777777" w:rsidR="00A65E28" w:rsidRPr="002A02A7" w:rsidRDefault="00A65E28" w:rsidP="002A02A7">
      <w:pPr>
        <w:pStyle w:val="PL"/>
      </w:pPr>
      <w:r w:rsidRPr="002A02A7">
        <w:t xml:space="preserve">        txSwitchWithAnotherBand         </w:t>
      </w:r>
      <w:r w:rsidRPr="002A02A7">
        <w:rPr>
          <w:color w:val="993366"/>
        </w:rPr>
        <w:t>INTEGER</w:t>
      </w:r>
      <w:r w:rsidRPr="002A02A7">
        <w:t xml:space="preserve"> (1..32)                            </w:t>
      </w:r>
      <w:r w:rsidRPr="002A02A7">
        <w:rPr>
          <w:color w:val="993366"/>
        </w:rPr>
        <w:t>OPTIONAL</w:t>
      </w:r>
    </w:p>
    <w:p w14:paraId="346ECE83" w14:textId="77777777" w:rsidR="00A65E28" w:rsidRPr="002A02A7" w:rsidRDefault="00A65E28" w:rsidP="002A02A7">
      <w:pPr>
        <w:pStyle w:val="PL"/>
      </w:pPr>
      <w:r w:rsidRPr="002A02A7">
        <w:t xml:space="preserve">    }                                                                              </w:t>
      </w:r>
      <w:r w:rsidRPr="002A02A7">
        <w:rPr>
          <w:color w:val="993366"/>
        </w:rPr>
        <w:t>OPTIONAL</w:t>
      </w:r>
    </w:p>
    <w:p w14:paraId="19F547B1" w14:textId="77777777" w:rsidR="00A65E28" w:rsidRPr="002A02A7" w:rsidRDefault="00A65E28" w:rsidP="002A02A7">
      <w:pPr>
        <w:pStyle w:val="PL"/>
      </w:pPr>
      <w:r w:rsidRPr="002A02A7">
        <w:t>}</w:t>
      </w:r>
    </w:p>
    <w:p w14:paraId="71CC0B71" w14:textId="77777777" w:rsidR="00A65E28" w:rsidRPr="002A02A7" w:rsidRDefault="00A65E28" w:rsidP="002A02A7">
      <w:pPr>
        <w:pStyle w:val="PL"/>
      </w:pPr>
    </w:p>
    <w:p w14:paraId="3BDFEC75" w14:textId="028F0254" w:rsidR="00A65E28" w:rsidRPr="002A02A7" w:rsidRDefault="00A65E28" w:rsidP="002A02A7">
      <w:pPr>
        <w:pStyle w:val="PL"/>
      </w:pPr>
      <w:r w:rsidRPr="002A02A7">
        <w:t>BandParameters</w:t>
      </w:r>
      <w:r w:rsidR="002B26CF" w:rsidRPr="002A02A7">
        <w:t>-v1610</w:t>
      </w:r>
      <w:r w:rsidRPr="002A02A7">
        <w:t xml:space="preserve"> ::=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187F0877" w14:textId="488ADDFE" w:rsidR="00A65E28" w:rsidRPr="002A02A7" w:rsidRDefault="00A65E28" w:rsidP="002A02A7">
      <w:pPr>
        <w:pStyle w:val="PL"/>
      </w:pPr>
      <w:r w:rsidRPr="002A02A7">
        <w:t xml:space="preserve">    srs-TxSwitch</w:t>
      </w:r>
      <w:r w:rsidR="002B26CF" w:rsidRPr="002A02A7">
        <w:t>-v1610</w:t>
      </w:r>
      <w:r w:rsidRPr="002A02A7">
        <w:t xml:space="preserve">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5C748D67" w14:textId="6734FFF3" w:rsidR="00A65E28" w:rsidRPr="002A02A7" w:rsidRDefault="00A65E28" w:rsidP="002A02A7">
      <w:pPr>
        <w:pStyle w:val="PL"/>
      </w:pPr>
      <w:r w:rsidRPr="002A02A7">
        <w:t xml:space="preserve">        supportedSRS-TxPortSwitch</w:t>
      </w:r>
      <w:r w:rsidR="002B26CF" w:rsidRPr="002A02A7">
        <w:t>-v1610</w:t>
      </w:r>
      <w:r w:rsidRPr="002A02A7">
        <w:t xml:space="preserve">  </w:t>
      </w:r>
      <w:r w:rsidRPr="002A02A7">
        <w:rPr>
          <w:color w:val="993366"/>
        </w:rPr>
        <w:t>ENUMERATED</w:t>
      </w:r>
      <w:r w:rsidRPr="002A02A7">
        <w:t xml:space="preserve"> {t1r1-t1r2, t1r1-t1r2-t1r4, t1r1-t1r2-t2r2-t2r4, t1r1-t1r2-t2r2-t1r4-t2r4,</w:t>
      </w:r>
    </w:p>
    <w:p w14:paraId="7E618FE4" w14:textId="6978D2B3" w:rsidR="00A65E28" w:rsidRPr="002A02A7" w:rsidRDefault="00A65E28" w:rsidP="002A02A7">
      <w:pPr>
        <w:pStyle w:val="PL"/>
      </w:pPr>
      <w:r w:rsidRPr="002A02A7">
        <w:t xml:space="preserve">                                              </w:t>
      </w:r>
      <w:r w:rsidR="00EA1F7F" w:rsidRPr="002A02A7">
        <w:t xml:space="preserve">           </w:t>
      </w:r>
      <w:r w:rsidRPr="002A02A7">
        <w:t>t1r1-t2r2, t1r1-t2r2-t4r4}</w:t>
      </w:r>
    </w:p>
    <w:p w14:paraId="7FDA181C" w14:textId="03C30BCD" w:rsidR="00A65E28" w:rsidRPr="002A02A7" w:rsidDel="003C43CC" w:rsidRDefault="00A65E28" w:rsidP="005C4CEE">
      <w:pPr>
        <w:pStyle w:val="PL"/>
        <w:rPr>
          <w:del w:id="29" w:author="Ericsson" w:date="2020-08-21T14:40:00Z"/>
        </w:rPr>
      </w:pPr>
      <w:r w:rsidRPr="002A02A7">
        <w:t xml:space="preserve">    }                                                                              </w:t>
      </w:r>
      <w:r w:rsidRPr="002A02A7">
        <w:rPr>
          <w:color w:val="993366"/>
        </w:rPr>
        <w:t>OPTIONAL</w:t>
      </w:r>
      <w:del w:id="30" w:author="Ericsson" w:date="2020-08-21T14:40:00Z">
        <w:r w:rsidR="00605B61" w:rsidRPr="002A02A7" w:rsidDel="003C43CC">
          <w:delText>,</w:delText>
        </w:r>
      </w:del>
    </w:p>
    <w:p w14:paraId="45589793" w14:textId="0A34AA50" w:rsidR="00EA1F7F" w:rsidRPr="002A02A7" w:rsidDel="003C43CC" w:rsidRDefault="00EA1F7F" w:rsidP="00CC43D2">
      <w:pPr>
        <w:pStyle w:val="PL"/>
        <w:rPr>
          <w:del w:id="31" w:author="Ericsson" w:date="2020-08-21T14:40:00Z"/>
        </w:rPr>
      </w:pPr>
      <w:del w:id="32" w:author="Ericsson" w:date="2020-08-21T14:40:00Z">
        <w:r w:rsidRPr="002A02A7" w:rsidDel="003C43CC">
          <w:delText xml:space="preserve">    intraFreqDAPS-Parameters-r16      </w:delText>
        </w:r>
        <w:r w:rsidRPr="002A02A7" w:rsidDel="003C43CC">
          <w:rPr>
            <w:color w:val="993366"/>
          </w:rPr>
          <w:delText>SEQUENCE</w:delText>
        </w:r>
        <w:r w:rsidRPr="002A02A7" w:rsidDel="003C43CC">
          <w:delText xml:space="preserve"> {</w:delText>
        </w:r>
      </w:del>
    </w:p>
    <w:p w14:paraId="72BBBE30" w14:textId="14B02807" w:rsidR="00EA1F7F" w:rsidRPr="002A02A7" w:rsidDel="003C43CC" w:rsidRDefault="00EA1F7F" w:rsidP="00CC43D2">
      <w:pPr>
        <w:pStyle w:val="PL"/>
        <w:rPr>
          <w:del w:id="33" w:author="Ericsson" w:date="2020-08-21T14:40:00Z"/>
        </w:rPr>
      </w:pPr>
      <w:del w:id="34" w:author="Ericsson" w:date="2020-08-21T14:40:00Z">
        <w:r w:rsidRPr="002A02A7" w:rsidDel="003C43CC">
          <w:delText xml:space="preserve">        intraFreqDiffSCS-DAPS-r16                        </w:delText>
        </w:r>
        <w:r w:rsidRPr="002A02A7" w:rsidDel="003C43CC">
          <w:rPr>
            <w:color w:val="993366"/>
          </w:rPr>
          <w:delText>ENUMERATED</w:delText>
        </w:r>
        <w:r w:rsidRPr="002A02A7" w:rsidDel="003C43CC">
          <w:delText xml:space="preserve"> {supported}    </w:delText>
        </w:r>
        <w:r w:rsidRPr="002A02A7" w:rsidDel="003C43CC">
          <w:rPr>
            <w:color w:val="993366"/>
          </w:rPr>
          <w:delText>OPTIONAL</w:delText>
        </w:r>
        <w:r w:rsidRPr="002A02A7" w:rsidDel="003C43CC">
          <w:delText>,</w:delText>
        </w:r>
      </w:del>
    </w:p>
    <w:p w14:paraId="277C24D6" w14:textId="080263F5" w:rsidR="00EA1F7F" w:rsidRPr="002A02A7" w:rsidDel="003C43CC" w:rsidRDefault="00EA1F7F" w:rsidP="00CC43D2">
      <w:pPr>
        <w:pStyle w:val="PL"/>
        <w:rPr>
          <w:del w:id="35" w:author="Ericsson" w:date="2020-08-21T14:40:00Z"/>
        </w:rPr>
      </w:pPr>
      <w:del w:id="36" w:author="Ericsson" w:date="2020-08-21T14:40:00Z">
        <w:r w:rsidRPr="002A02A7" w:rsidDel="003C43CC">
          <w:delText xml:space="preserve">        intraFreqDAPS-r16                                </w:delText>
        </w:r>
        <w:r w:rsidRPr="002A02A7" w:rsidDel="003C43CC">
          <w:rPr>
            <w:color w:val="993366"/>
          </w:rPr>
          <w:delText>ENUMERATED</w:delText>
        </w:r>
        <w:r w:rsidRPr="002A02A7" w:rsidDel="003C43CC">
          <w:delText xml:space="preserve"> {supported}    </w:delText>
        </w:r>
        <w:r w:rsidRPr="002A02A7" w:rsidDel="003C43CC">
          <w:rPr>
            <w:color w:val="993366"/>
          </w:rPr>
          <w:delText>OPTIONAL</w:delText>
        </w:r>
        <w:r w:rsidRPr="002A02A7" w:rsidDel="003C43CC">
          <w:delText>,</w:delText>
        </w:r>
      </w:del>
    </w:p>
    <w:p w14:paraId="609DE0B6" w14:textId="6879E191" w:rsidR="00EA1F7F" w:rsidRPr="002A02A7" w:rsidDel="003C43CC" w:rsidRDefault="00EA1F7F" w:rsidP="00CC43D2">
      <w:pPr>
        <w:pStyle w:val="PL"/>
        <w:rPr>
          <w:del w:id="37" w:author="Ericsson" w:date="2020-08-21T14:40:00Z"/>
        </w:rPr>
      </w:pPr>
      <w:del w:id="38" w:author="Ericsson" w:date="2020-08-21T14:40:00Z">
        <w:r w:rsidRPr="002A02A7" w:rsidDel="003C43CC">
          <w:delText xml:space="preserve">        intraFreqAsyncDAPS-r16                           </w:delText>
        </w:r>
        <w:r w:rsidRPr="002A02A7" w:rsidDel="003C43CC">
          <w:rPr>
            <w:color w:val="993366"/>
          </w:rPr>
          <w:delText>ENUMERATED</w:delText>
        </w:r>
        <w:r w:rsidRPr="002A02A7" w:rsidDel="003C43CC">
          <w:delText xml:space="preserve"> {supported}    </w:delText>
        </w:r>
        <w:r w:rsidRPr="002A02A7" w:rsidDel="003C43CC">
          <w:rPr>
            <w:color w:val="993366"/>
          </w:rPr>
          <w:delText>OPTIONAL</w:delText>
        </w:r>
        <w:r w:rsidRPr="002A02A7" w:rsidDel="003C43CC">
          <w:delText>,</w:delText>
        </w:r>
      </w:del>
    </w:p>
    <w:p w14:paraId="23C27E16" w14:textId="4FE08F5B" w:rsidR="00EA1F7F" w:rsidRPr="002A02A7" w:rsidDel="003C43CC" w:rsidRDefault="00EA1F7F" w:rsidP="00CC43D2">
      <w:pPr>
        <w:pStyle w:val="PL"/>
        <w:rPr>
          <w:del w:id="39" w:author="Ericsson" w:date="2020-08-21T14:40:00Z"/>
        </w:rPr>
      </w:pPr>
      <w:del w:id="40" w:author="Ericsson" w:date="2020-08-21T14:40:00Z">
        <w:r w:rsidRPr="002A02A7" w:rsidDel="003C43CC">
          <w:delText xml:space="preserve">        intraFreqMultiUL-TransmissionDAPS-r16            </w:delText>
        </w:r>
        <w:r w:rsidRPr="002A02A7" w:rsidDel="003C43CC">
          <w:rPr>
            <w:color w:val="993366"/>
          </w:rPr>
          <w:delText>ENUMERATED</w:delText>
        </w:r>
        <w:r w:rsidRPr="002A02A7" w:rsidDel="003C43CC">
          <w:delText xml:space="preserve"> {supported}    </w:delText>
        </w:r>
        <w:r w:rsidRPr="002A02A7" w:rsidDel="003C43CC">
          <w:rPr>
            <w:color w:val="993366"/>
          </w:rPr>
          <w:delText>OPTIONAL</w:delText>
        </w:r>
        <w:r w:rsidRPr="002A02A7" w:rsidDel="003C43CC">
          <w:delText>,</w:delText>
        </w:r>
      </w:del>
    </w:p>
    <w:p w14:paraId="776BCEE8" w14:textId="1DEB938E" w:rsidR="00EA1F7F" w:rsidRPr="002A02A7" w:rsidDel="003C43CC" w:rsidRDefault="00EA1F7F" w:rsidP="00CC43D2">
      <w:pPr>
        <w:pStyle w:val="PL"/>
        <w:rPr>
          <w:del w:id="41" w:author="Ericsson" w:date="2020-08-21T14:40:00Z"/>
        </w:rPr>
      </w:pPr>
      <w:del w:id="42" w:author="Ericsson" w:date="2020-08-21T14:40:00Z">
        <w:r w:rsidRPr="002A02A7" w:rsidDel="003C43CC">
          <w:delText xml:space="preserve">        </w:delText>
        </w:r>
        <w:bookmarkStart w:id="43" w:name="_Hlk42073586"/>
        <w:r w:rsidRPr="002A02A7" w:rsidDel="003C43CC">
          <w:delText>intraFreqTwoTAGs-DAPS</w:delText>
        </w:r>
        <w:bookmarkEnd w:id="43"/>
        <w:r w:rsidRPr="002A02A7" w:rsidDel="003C43CC">
          <w:delText xml:space="preserve">-r16                        </w:delText>
        </w:r>
        <w:r w:rsidRPr="002A02A7" w:rsidDel="003C43CC">
          <w:rPr>
            <w:color w:val="993366"/>
          </w:rPr>
          <w:delText>ENUMERATED</w:delText>
        </w:r>
        <w:r w:rsidRPr="002A02A7" w:rsidDel="003C43CC">
          <w:delText xml:space="preserve"> {supported}    </w:delText>
        </w:r>
        <w:r w:rsidRPr="002A02A7" w:rsidDel="003C43CC">
          <w:rPr>
            <w:color w:val="993366"/>
          </w:rPr>
          <w:delText>OPTIONAL</w:delText>
        </w:r>
        <w:r w:rsidRPr="002A02A7" w:rsidDel="003C43CC">
          <w:delText>,</w:delText>
        </w:r>
      </w:del>
    </w:p>
    <w:p w14:paraId="7DED8DF8" w14:textId="0131AEC4" w:rsidR="00EA1F7F" w:rsidRPr="002A02A7" w:rsidDel="003C43CC" w:rsidRDefault="00EA1F7F" w:rsidP="00CC43D2">
      <w:pPr>
        <w:pStyle w:val="PL"/>
        <w:rPr>
          <w:del w:id="44" w:author="Ericsson" w:date="2020-08-21T14:40:00Z"/>
        </w:rPr>
      </w:pPr>
      <w:del w:id="45" w:author="Ericsson" w:date="2020-08-21T14:40:00Z">
        <w:r w:rsidRPr="002A02A7" w:rsidDel="003C43CC">
          <w:delText xml:space="preserve">        intraFreqSemiStaticPowerSharingDAPS-Mode1-r16    </w:delText>
        </w:r>
        <w:r w:rsidRPr="002A02A7" w:rsidDel="003C43CC">
          <w:rPr>
            <w:color w:val="993366"/>
          </w:rPr>
          <w:delText>ENUMERATED</w:delText>
        </w:r>
        <w:r w:rsidRPr="002A02A7" w:rsidDel="003C43CC">
          <w:delText xml:space="preserve"> {supported}    </w:delText>
        </w:r>
        <w:r w:rsidRPr="002A02A7" w:rsidDel="003C43CC">
          <w:rPr>
            <w:color w:val="993366"/>
          </w:rPr>
          <w:delText>OPTIONAL</w:delText>
        </w:r>
        <w:r w:rsidRPr="002A02A7" w:rsidDel="003C43CC">
          <w:delText>,</w:delText>
        </w:r>
      </w:del>
    </w:p>
    <w:p w14:paraId="1D6C4E52" w14:textId="4C07B05A" w:rsidR="00EA1F7F" w:rsidRPr="002A02A7" w:rsidDel="003C43CC" w:rsidRDefault="00EA1F7F" w:rsidP="00CC43D2">
      <w:pPr>
        <w:pStyle w:val="PL"/>
        <w:rPr>
          <w:del w:id="46" w:author="Ericsson" w:date="2020-08-21T14:40:00Z"/>
        </w:rPr>
      </w:pPr>
      <w:del w:id="47" w:author="Ericsson" w:date="2020-08-21T14:40:00Z">
        <w:r w:rsidRPr="002A02A7" w:rsidDel="003C43CC">
          <w:delText xml:space="preserve">        intraFreqSemiStaticPowerSharingDAPS-Mode2-r16    </w:delText>
        </w:r>
        <w:r w:rsidRPr="002A02A7" w:rsidDel="003C43CC">
          <w:rPr>
            <w:color w:val="993366"/>
          </w:rPr>
          <w:delText>ENUMERATED</w:delText>
        </w:r>
        <w:r w:rsidRPr="002A02A7" w:rsidDel="003C43CC">
          <w:delText xml:space="preserve"> {supported}    </w:delText>
        </w:r>
        <w:r w:rsidRPr="002A02A7" w:rsidDel="003C43CC">
          <w:rPr>
            <w:color w:val="993366"/>
          </w:rPr>
          <w:delText>OPTIONAL</w:delText>
        </w:r>
        <w:r w:rsidRPr="002A02A7" w:rsidDel="003C43CC">
          <w:delText>,</w:delText>
        </w:r>
      </w:del>
    </w:p>
    <w:p w14:paraId="5F055091" w14:textId="266DEC1B" w:rsidR="00EA1F7F" w:rsidRPr="002A02A7" w:rsidDel="003C43CC" w:rsidRDefault="00EA1F7F" w:rsidP="00CC43D2">
      <w:pPr>
        <w:pStyle w:val="PL"/>
        <w:rPr>
          <w:del w:id="48" w:author="Ericsson" w:date="2020-08-21T14:40:00Z"/>
        </w:rPr>
      </w:pPr>
      <w:del w:id="49" w:author="Ericsson" w:date="2020-08-21T14:40:00Z">
        <w:r w:rsidRPr="002A02A7" w:rsidDel="003C43CC">
          <w:delText xml:space="preserve">        intraFreqDynamicPowersharingDAPS-r16             </w:delText>
        </w:r>
        <w:r w:rsidRPr="002A02A7" w:rsidDel="003C43CC">
          <w:rPr>
            <w:color w:val="993366"/>
          </w:rPr>
          <w:delText>ENUMERATED</w:delText>
        </w:r>
        <w:r w:rsidRPr="002A02A7" w:rsidDel="003C43CC">
          <w:delText xml:space="preserve"> {short, long}  </w:delText>
        </w:r>
        <w:r w:rsidRPr="002A02A7" w:rsidDel="003C43CC">
          <w:rPr>
            <w:color w:val="993366"/>
          </w:rPr>
          <w:delText>OPTIONAL</w:delText>
        </w:r>
      </w:del>
    </w:p>
    <w:p w14:paraId="69F0AE07" w14:textId="339BC515" w:rsidR="00EA1F7F" w:rsidRPr="002A02A7" w:rsidRDefault="00EA1F7F" w:rsidP="00CC43D2">
      <w:pPr>
        <w:pStyle w:val="PL"/>
      </w:pPr>
      <w:del w:id="50" w:author="Ericsson" w:date="2020-08-21T14:40:00Z">
        <w:r w:rsidRPr="002A02A7" w:rsidDel="003C43CC">
          <w:delText xml:space="preserve">    }                                                                              </w:delText>
        </w:r>
        <w:r w:rsidRPr="002A02A7" w:rsidDel="003C43CC">
          <w:rPr>
            <w:color w:val="993366"/>
          </w:rPr>
          <w:delText>OPTIONAL</w:delText>
        </w:r>
      </w:del>
    </w:p>
    <w:p w14:paraId="6CDBD4CB" w14:textId="77777777" w:rsidR="00A65E28" w:rsidRPr="002A02A7" w:rsidRDefault="00A65E28" w:rsidP="002A02A7">
      <w:pPr>
        <w:pStyle w:val="PL"/>
      </w:pPr>
      <w:r w:rsidRPr="002A02A7">
        <w:t>}</w:t>
      </w:r>
    </w:p>
    <w:p w14:paraId="487F5BDE" w14:textId="77777777" w:rsidR="00A65E28" w:rsidRPr="002A02A7" w:rsidRDefault="00A65E28" w:rsidP="002A02A7">
      <w:pPr>
        <w:pStyle w:val="PL"/>
      </w:pPr>
    </w:p>
    <w:p w14:paraId="58F431AF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TAG-BANDCOMBINATIONLIST-STOP</w:t>
      </w:r>
    </w:p>
    <w:p w14:paraId="2B22DED7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ASN1STOP</w:t>
      </w:r>
    </w:p>
    <w:p w14:paraId="73CBB6E5" w14:textId="77777777" w:rsidR="00A65E28" w:rsidRPr="00834AED" w:rsidRDefault="00A65E28" w:rsidP="00A65E28">
      <w:pPr>
        <w:shd w:val="pct10" w:color="auto" w:fill="auto"/>
      </w:pP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  <w:gridCol w:w="105"/>
      </w:tblGrid>
      <w:tr w:rsidR="002B26CF" w:rsidRPr="00834AED" w14:paraId="1749D96A" w14:textId="77777777" w:rsidTr="00A0018D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5265" w14:textId="77777777" w:rsidR="00A65E28" w:rsidRPr="00834AED" w:rsidRDefault="00A65E28">
            <w:pPr>
              <w:pStyle w:val="TAH"/>
              <w:rPr>
                <w:szCs w:val="22"/>
                <w:lang w:eastAsia="sv-SE"/>
              </w:rPr>
            </w:pPr>
            <w:proofErr w:type="spellStart"/>
            <w:r w:rsidRPr="00834AED">
              <w:rPr>
                <w:i/>
                <w:szCs w:val="22"/>
                <w:lang w:eastAsia="sv-SE"/>
              </w:rPr>
              <w:t>BandCombination</w:t>
            </w:r>
            <w:proofErr w:type="spellEnd"/>
            <w:r w:rsidRPr="00834AED">
              <w:rPr>
                <w:i/>
                <w:szCs w:val="22"/>
                <w:lang w:eastAsia="sv-SE"/>
              </w:rPr>
              <w:t xml:space="preserve"> </w:t>
            </w:r>
            <w:r w:rsidRPr="00834AED">
              <w:rPr>
                <w:szCs w:val="22"/>
                <w:lang w:eastAsia="sv-SE"/>
              </w:rPr>
              <w:t>field descriptions</w:t>
            </w:r>
          </w:p>
        </w:tc>
      </w:tr>
      <w:tr w:rsidR="002B26CF" w:rsidRPr="00834AED" w14:paraId="2EEF4F5B" w14:textId="77777777" w:rsidTr="00A0018D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807E" w14:textId="77777777" w:rsidR="00A65E28" w:rsidRPr="00834AED" w:rsidRDefault="00A65E28">
            <w:pPr>
              <w:pStyle w:val="TAL"/>
              <w:rPr>
                <w:b/>
                <w:i/>
                <w:lang w:eastAsia="sv-SE"/>
              </w:rPr>
            </w:pPr>
            <w:r w:rsidRPr="00834AED">
              <w:rPr>
                <w:b/>
                <w:i/>
                <w:lang w:eastAsia="sv-SE"/>
              </w:rPr>
              <w:t>BandCombinationList-v1540, BandCombinationList-v1550, BandCombinationList-v1560</w:t>
            </w:r>
            <w:r w:rsidRPr="00834AED">
              <w:rPr>
                <w:rFonts w:cs="Arial"/>
                <w:b/>
                <w:i/>
                <w:lang w:eastAsia="sv-SE"/>
              </w:rPr>
              <w:t>, BandCombinationList-v1570, BandCombinationList-v1580</w:t>
            </w:r>
            <w:r w:rsidRPr="00834AED">
              <w:rPr>
                <w:b/>
                <w:i/>
                <w:lang w:eastAsia="sv-SE"/>
              </w:rPr>
              <w:t>, BandCombinationList-v1590</w:t>
            </w:r>
            <w:r w:rsidRPr="00834AED">
              <w:rPr>
                <w:rFonts w:cs="Arial"/>
                <w:b/>
                <w:i/>
                <w:lang w:eastAsia="sv-SE"/>
              </w:rPr>
              <w:t>, BandCombinationList-r16</w:t>
            </w:r>
          </w:p>
          <w:p w14:paraId="72DC0C38" w14:textId="37472C0D" w:rsidR="00A65E28" w:rsidRPr="00834AED" w:rsidRDefault="00A65E28">
            <w:pPr>
              <w:pStyle w:val="TAL"/>
              <w:rPr>
                <w:lang w:eastAsia="x-none"/>
              </w:rPr>
            </w:pPr>
            <w:r w:rsidRPr="00834AED">
              <w:rPr>
                <w:lang w:eastAsia="sv-SE"/>
              </w:rPr>
              <w:t xml:space="preserve">The UE shall include the same number of entries, and listed in the same order, as in </w:t>
            </w:r>
            <w:proofErr w:type="spellStart"/>
            <w:r w:rsidRPr="00834AED">
              <w:rPr>
                <w:i/>
                <w:lang w:eastAsia="sv-SE"/>
              </w:rPr>
              <w:t>BandCombinationList</w:t>
            </w:r>
            <w:proofErr w:type="spellEnd"/>
            <w:r w:rsidRPr="00834AED">
              <w:rPr>
                <w:lang w:eastAsia="sv-SE"/>
              </w:rPr>
              <w:t xml:space="preserve"> (without suffix).</w:t>
            </w:r>
            <w:r w:rsidR="00BD171E" w:rsidRPr="00834AED">
              <w:t xml:space="preserve"> </w:t>
            </w:r>
            <w:r w:rsidR="00BD171E" w:rsidRPr="00834AED">
              <w:rPr>
                <w:lang w:eastAsia="x-none"/>
              </w:rPr>
              <w:t xml:space="preserve">If the field is included in </w:t>
            </w:r>
            <w:r w:rsidR="00BD171E" w:rsidRPr="00834AED">
              <w:rPr>
                <w:i/>
                <w:iCs/>
                <w:lang w:eastAsia="x-none"/>
              </w:rPr>
              <w:t>supportedBandCombinationListNEDC-Only</w:t>
            </w:r>
            <w:r w:rsidR="002B26CF" w:rsidRPr="00834AED">
              <w:rPr>
                <w:i/>
                <w:iCs/>
                <w:lang w:eastAsia="x-none"/>
              </w:rPr>
              <w:t>-v1610</w:t>
            </w:r>
            <w:r w:rsidR="00BD171E" w:rsidRPr="00834AED">
              <w:rPr>
                <w:lang w:eastAsia="x-none"/>
              </w:rPr>
              <w:t xml:space="preserve">, the UE shall include the same number of entries, and listed in the same order, as in </w:t>
            </w:r>
            <w:proofErr w:type="spellStart"/>
            <w:r w:rsidR="00BD171E" w:rsidRPr="00834AED">
              <w:rPr>
                <w:i/>
                <w:iCs/>
                <w:lang w:eastAsia="x-none"/>
              </w:rPr>
              <w:t>BandCombinationList</w:t>
            </w:r>
            <w:proofErr w:type="spellEnd"/>
            <w:r w:rsidR="00BD171E" w:rsidRPr="00834AED">
              <w:rPr>
                <w:lang w:eastAsia="x-none"/>
              </w:rPr>
              <w:t xml:space="preserve"> of </w:t>
            </w:r>
            <w:proofErr w:type="spellStart"/>
            <w:r w:rsidR="00BD171E" w:rsidRPr="00834AED">
              <w:rPr>
                <w:i/>
                <w:iCs/>
                <w:lang w:eastAsia="x-none"/>
              </w:rPr>
              <w:t>supportedBandCombinationListNEDC</w:t>
            </w:r>
            <w:proofErr w:type="spellEnd"/>
            <w:r w:rsidR="00BD171E" w:rsidRPr="00834AED">
              <w:rPr>
                <w:i/>
                <w:iCs/>
                <w:lang w:eastAsia="x-none"/>
              </w:rPr>
              <w:t xml:space="preserve">-Only </w:t>
            </w:r>
            <w:r w:rsidR="00BD171E" w:rsidRPr="00834AED">
              <w:rPr>
                <w:lang w:eastAsia="x-none"/>
              </w:rPr>
              <w:t>(without suffix) field.</w:t>
            </w:r>
          </w:p>
          <w:p w14:paraId="6B1C121A" w14:textId="13EF5F37" w:rsidR="00F909E4" w:rsidRPr="00834AED" w:rsidRDefault="00F909E4">
            <w:pPr>
              <w:pStyle w:val="TAL"/>
              <w:rPr>
                <w:lang w:eastAsia="sv-SE"/>
              </w:rPr>
            </w:pPr>
            <w:r w:rsidRPr="00834AED">
              <w:rPr>
                <w:lang w:eastAsia="x-none"/>
              </w:rPr>
              <w:t xml:space="preserve">If the field is included in </w:t>
            </w:r>
            <w:r w:rsidRPr="00834AED">
              <w:rPr>
                <w:i/>
                <w:lang w:eastAsia="x-none"/>
              </w:rPr>
              <w:t>supportedBandCombinationListNEDC-Only-v15</w:t>
            </w:r>
            <w:r w:rsidR="00834AED" w:rsidRPr="00834AED">
              <w:rPr>
                <w:i/>
                <w:lang w:eastAsia="x-none"/>
              </w:rPr>
              <w:t>a0</w:t>
            </w:r>
            <w:r w:rsidRPr="00834AED">
              <w:rPr>
                <w:lang w:eastAsia="x-none"/>
              </w:rPr>
              <w:t xml:space="preserve">, the UE shall include the same number of entries, and listed in the same order, as in </w:t>
            </w:r>
            <w:proofErr w:type="spellStart"/>
            <w:r w:rsidRPr="00834AED">
              <w:rPr>
                <w:i/>
                <w:lang w:eastAsia="x-none"/>
              </w:rPr>
              <w:t>BandCombinationList</w:t>
            </w:r>
            <w:proofErr w:type="spellEnd"/>
            <w:r w:rsidRPr="00834AED">
              <w:rPr>
                <w:lang w:eastAsia="x-none"/>
              </w:rPr>
              <w:t xml:space="preserve"> </w:t>
            </w:r>
            <w:r w:rsidRPr="00834AED">
              <w:rPr>
                <w:rFonts w:eastAsia="DengXian"/>
              </w:rPr>
              <w:t xml:space="preserve">(without suffix) </w:t>
            </w:r>
            <w:r w:rsidRPr="00834AED">
              <w:rPr>
                <w:lang w:eastAsia="x-none"/>
              </w:rPr>
              <w:t xml:space="preserve">of </w:t>
            </w:r>
            <w:proofErr w:type="spellStart"/>
            <w:r w:rsidRPr="00834AED">
              <w:rPr>
                <w:i/>
                <w:lang w:eastAsia="x-none"/>
              </w:rPr>
              <w:t>supportedBandCombinationListNEDC</w:t>
            </w:r>
            <w:proofErr w:type="spellEnd"/>
            <w:r w:rsidRPr="00834AED">
              <w:rPr>
                <w:i/>
                <w:lang w:eastAsia="x-none"/>
              </w:rPr>
              <w:t>-Only</w:t>
            </w:r>
            <w:r w:rsidRPr="00834AED">
              <w:rPr>
                <w:lang w:eastAsia="x-none"/>
              </w:rPr>
              <w:t xml:space="preserve"> </w:t>
            </w:r>
            <w:r w:rsidRPr="00834AED">
              <w:rPr>
                <w:rFonts w:eastAsia="DengXian"/>
              </w:rPr>
              <w:t xml:space="preserve">(without suffix) </w:t>
            </w:r>
            <w:r w:rsidRPr="00834AED">
              <w:rPr>
                <w:lang w:eastAsia="x-none"/>
              </w:rPr>
              <w:t>field.</w:t>
            </w:r>
          </w:p>
        </w:tc>
      </w:tr>
      <w:tr w:rsidR="002B26CF" w:rsidRPr="00834AED" w14:paraId="106B1274" w14:textId="77777777" w:rsidTr="00A0018D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1CB8" w14:textId="77777777" w:rsidR="00A65E28" w:rsidRPr="00834AED" w:rsidRDefault="00A65E28">
            <w:pPr>
              <w:pStyle w:val="TAL"/>
              <w:rPr>
                <w:b/>
                <w:i/>
                <w:lang w:eastAsia="sv-SE"/>
              </w:rPr>
            </w:pPr>
            <w:r w:rsidRPr="00834AED">
              <w:rPr>
                <w:b/>
                <w:i/>
                <w:lang w:eastAsia="sv-SE"/>
              </w:rPr>
              <w:t>ca-</w:t>
            </w:r>
            <w:proofErr w:type="spellStart"/>
            <w:r w:rsidRPr="00834AED">
              <w:rPr>
                <w:b/>
                <w:i/>
                <w:lang w:eastAsia="sv-SE"/>
              </w:rPr>
              <w:t>ParametersNRDC</w:t>
            </w:r>
            <w:proofErr w:type="spellEnd"/>
          </w:p>
          <w:p w14:paraId="578E7D55" w14:textId="77777777" w:rsidR="00A65E28" w:rsidRPr="00834AED" w:rsidRDefault="00A65E28">
            <w:pPr>
              <w:pStyle w:val="TAL"/>
              <w:rPr>
                <w:lang w:eastAsia="sv-SE"/>
              </w:rPr>
            </w:pPr>
            <w:r w:rsidRPr="00834AED">
              <w:rPr>
                <w:lang w:eastAsia="sv-SE"/>
              </w:rPr>
              <w:t>If the field is included for a band combination in the NR capability container, the field indicates support of NR-DC. Otherwise, the field is absent.</w:t>
            </w:r>
          </w:p>
        </w:tc>
      </w:tr>
      <w:tr w:rsidR="00CC43D2" w:rsidRPr="00834AED" w14:paraId="41A23E95" w14:textId="77777777" w:rsidTr="00A0018D">
        <w:trPr>
          <w:gridAfter w:val="1"/>
          <w:wAfter w:w="105" w:type="dxa"/>
          <w:ins w:id="51" w:author="Ericsson" w:date="2020-08-21T15:23:00Z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B6B3" w14:textId="77777777" w:rsidR="00CC43D2" w:rsidRDefault="00CC43D2" w:rsidP="00CC43D2">
            <w:pPr>
              <w:keepNext/>
              <w:keepLines/>
              <w:spacing w:after="0"/>
              <w:rPr>
                <w:ins w:id="52" w:author="Ericsson" w:date="2020-08-21T15:23:00Z"/>
                <w:rFonts w:ascii="Arial" w:eastAsia="SimSun" w:hAnsi="Arial" w:cs="Arial"/>
                <w:b/>
                <w:i/>
                <w:sz w:val="18"/>
                <w:lang w:val="sv-SE" w:eastAsia="sv-SE"/>
              </w:rPr>
            </w:pPr>
            <w:ins w:id="53" w:author="Ericsson" w:date="2020-08-21T15:23:00Z">
              <w:r>
                <w:rPr>
                  <w:rFonts w:ascii="Arial" w:eastAsia="SimSun" w:hAnsi="Arial" w:cs="Arial"/>
                  <w:b/>
                  <w:i/>
                  <w:sz w:val="18"/>
                  <w:lang w:val="sv-SE" w:eastAsia="sv-SE"/>
                </w:rPr>
                <w:t>featureSetCombinationDAPS</w:t>
              </w:r>
            </w:ins>
          </w:p>
          <w:p w14:paraId="315915B3" w14:textId="5B0153F1" w:rsidR="00CC43D2" w:rsidRPr="00834AED" w:rsidRDefault="00CC43D2" w:rsidP="00CC43D2">
            <w:pPr>
              <w:pStyle w:val="TAL"/>
              <w:rPr>
                <w:ins w:id="54" w:author="Ericsson" w:date="2020-08-21T15:23:00Z"/>
                <w:b/>
                <w:i/>
                <w:lang w:eastAsia="sv-SE"/>
              </w:rPr>
            </w:pPr>
            <w:ins w:id="55" w:author="Ericsson" w:date="2020-08-21T15:23:00Z">
              <w:r>
                <w:rPr>
                  <w:lang w:val="sv-SE" w:eastAsia="sv-SE"/>
                </w:rPr>
                <w:t xml:space="preserve">If this field is present for a band combination, it reports the feature set combination supported for the band combination when any DAPS bearer is configured. If this field is absent for a band combination, the </w:t>
              </w:r>
              <w:r>
                <w:rPr>
                  <w:i/>
                  <w:lang w:val="sv-SE" w:eastAsia="sv-SE"/>
                </w:rPr>
                <w:t>featureSetCombination</w:t>
              </w:r>
              <w:r>
                <w:rPr>
                  <w:lang w:val="sv-SE" w:eastAsia="sv-SE"/>
                </w:rPr>
                <w:t xml:space="preserve"> in BandCombination (without suffix) is applicable to the UE configured with any DAPS bearer for the band combination.</w:t>
              </w:r>
            </w:ins>
          </w:p>
        </w:tc>
      </w:tr>
      <w:tr w:rsidR="002B26CF" w:rsidRPr="00834AED" w14:paraId="5D3A4CF5" w14:textId="77777777" w:rsidTr="00A0018D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A72E" w14:textId="77777777" w:rsidR="00A65E28" w:rsidRPr="00834AED" w:rsidRDefault="00A65E28">
            <w:pPr>
              <w:pStyle w:val="TAL"/>
              <w:rPr>
                <w:b/>
                <w:i/>
                <w:lang w:eastAsia="sv-SE"/>
              </w:rPr>
            </w:pPr>
            <w:r w:rsidRPr="00834AED">
              <w:rPr>
                <w:b/>
                <w:i/>
                <w:lang w:eastAsia="sv-SE"/>
              </w:rPr>
              <w:t>ne-DC-BC</w:t>
            </w:r>
          </w:p>
          <w:p w14:paraId="4BAD9502" w14:textId="77777777" w:rsidR="00A65E28" w:rsidRPr="00834AED" w:rsidRDefault="00A65E28">
            <w:pPr>
              <w:pStyle w:val="TAL"/>
              <w:rPr>
                <w:lang w:eastAsia="sv-SE"/>
              </w:rPr>
            </w:pPr>
            <w:r w:rsidRPr="00834AED">
              <w:rPr>
                <w:lang w:eastAsia="sv-SE"/>
              </w:rPr>
              <w:t>If the field is included for a band combination in the MR-DC capability container, the field indicates support of NE-DC. Otherwise, the field is absent.</w:t>
            </w:r>
          </w:p>
        </w:tc>
      </w:tr>
      <w:tr w:rsidR="002B26CF" w:rsidRPr="00834AED" w14:paraId="78D4E086" w14:textId="77777777" w:rsidTr="00A0018D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4E0A" w14:textId="77777777" w:rsidR="00A65E28" w:rsidRPr="00834AED" w:rsidRDefault="00A65E28">
            <w:pPr>
              <w:pStyle w:val="TAL"/>
              <w:rPr>
                <w:b/>
                <w:i/>
                <w:lang w:eastAsia="sv-SE"/>
              </w:rPr>
            </w:pPr>
            <w:proofErr w:type="spellStart"/>
            <w:r w:rsidRPr="00834AED">
              <w:rPr>
                <w:b/>
                <w:i/>
                <w:lang w:eastAsia="sv-SE"/>
              </w:rPr>
              <w:t>srs-SwitchingTimesListNR</w:t>
            </w:r>
            <w:proofErr w:type="spellEnd"/>
          </w:p>
          <w:p w14:paraId="4D6992D9" w14:textId="77777777" w:rsidR="00A65E28" w:rsidRPr="00834AED" w:rsidRDefault="00A65E28">
            <w:pPr>
              <w:pStyle w:val="TAL"/>
              <w:rPr>
                <w:lang w:eastAsia="sv-SE"/>
              </w:rPr>
            </w:pPr>
            <w:r w:rsidRPr="00834AED">
              <w:rPr>
                <w:lang w:eastAsia="sv-SE"/>
              </w:rPr>
              <w:t xml:space="preserve">Indicates, for a </w:t>
            </w:r>
            <w:proofErr w:type="gramStart"/>
            <w:r w:rsidRPr="00834AED">
              <w:rPr>
                <w:lang w:eastAsia="sv-SE"/>
              </w:rPr>
              <w:t>particular pair</w:t>
            </w:r>
            <w:proofErr w:type="gramEnd"/>
            <w:r w:rsidRPr="00834AED">
              <w:rPr>
                <w:lang w:eastAsia="sv-SE"/>
              </w:rPr>
              <w:t xml:space="preserve"> of NR bands, the RF retuning time when switching between a NR carrier corresponding to this band entry and another (PUSCH-less) NR carrier corresponding to the band entry in the order indicated below:</w:t>
            </w:r>
          </w:p>
          <w:p w14:paraId="66337808" w14:textId="77777777" w:rsidR="00A65E28" w:rsidRPr="00834AED" w:rsidRDefault="00A65E28">
            <w:pPr>
              <w:pStyle w:val="TAL"/>
              <w:ind w:left="284"/>
              <w:rPr>
                <w:rFonts w:cs="Arial"/>
                <w:szCs w:val="18"/>
                <w:lang w:eastAsia="sv-SE"/>
              </w:rPr>
            </w:pPr>
            <w:r w:rsidRPr="00834AED">
              <w:rPr>
                <w:rFonts w:cs="Arial"/>
                <w:szCs w:val="18"/>
                <w:lang w:eastAsia="sv-SE"/>
              </w:rPr>
              <w:t>-</w:t>
            </w:r>
            <w:r w:rsidRPr="00834AED">
              <w:rPr>
                <w:rFonts w:cs="Arial"/>
                <w:szCs w:val="18"/>
                <w:lang w:eastAsia="sv-SE"/>
              </w:rPr>
              <w:tab/>
              <w:t xml:space="preserve">For the first NR band, the UE shall include the same number of entries for NR bands as in </w:t>
            </w:r>
            <w:proofErr w:type="spellStart"/>
            <w:r w:rsidRPr="00834AED">
              <w:rPr>
                <w:i/>
                <w:lang w:eastAsia="sv-SE"/>
              </w:rPr>
              <w:t>bandList</w:t>
            </w:r>
            <w:proofErr w:type="spellEnd"/>
            <w:r w:rsidRPr="00834AED">
              <w:rPr>
                <w:rFonts w:cs="Arial"/>
                <w:szCs w:val="18"/>
                <w:lang w:eastAsia="sv-SE"/>
              </w:rPr>
              <w:t xml:space="preserve">, i.e. first entry corresponds to first NR band in </w:t>
            </w:r>
            <w:proofErr w:type="spellStart"/>
            <w:r w:rsidRPr="00834AED">
              <w:rPr>
                <w:rFonts w:cs="Arial"/>
                <w:i/>
                <w:szCs w:val="18"/>
                <w:lang w:eastAsia="sv-SE"/>
              </w:rPr>
              <w:t>bandList</w:t>
            </w:r>
            <w:proofErr w:type="spellEnd"/>
            <w:r w:rsidRPr="00834AED">
              <w:rPr>
                <w:rFonts w:cs="Arial"/>
                <w:szCs w:val="18"/>
                <w:lang w:eastAsia="sv-SE"/>
              </w:rPr>
              <w:t xml:space="preserve"> and so on,</w:t>
            </w:r>
          </w:p>
          <w:p w14:paraId="5F90A5A5" w14:textId="77777777" w:rsidR="00A65E28" w:rsidRPr="00834AED" w:rsidRDefault="00A65E28">
            <w:pPr>
              <w:pStyle w:val="TAL"/>
              <w:ind w:left="284"/>
              <w:rPr>
                <w:rFonts w:cs="Arial"/>
                <w:szCs w:val="18"/>
                <w:lang w:eastAsia="sv-SE"/>
              </w:rPr>
            </w:pPr>
            <w:r w:rsidRPr="00834AED">
              <w:rPr>
                <w:rFonts w:cs="Arial"/>
                <w:szCs w:val="18"/>
                <w:lang w:eastAsia="sv-SE"/>
              </w:rPr>
              <w:t>-</w:t>
            </w:r>
            <w:r w:rsidRPr="00834AED">
              <w:rPr>
                <w:rFonts w:cs="Arial"/>
                <w:szCs w:val="18"/>
                <w:lang w:eastAsia="sv-SE"/>
              </w:rPr>
              <w:tab/>
              <w:t xml:space="preserve">For the second NR band, the UE shall include one entry less, i.e. first entry corresponds to the second NR band in </w:t>
            </w:r>
            <w:proofErr w:type="spellStart"/>
            <w:r w:rsidRPr="00834AED">
              <w:rPr>
                <w:i/>
                <w:lang w:eastAsia="sv-SE"/>
              </w:rPr>
              <w:t>bandList</w:t>
            </w:r>
            <w:proofErr w:type="spellEnd"/>
            <w:r w:rsidRPr="00834AED">
              <w:rPr>
                <w:rFonts w:cs="Arial"/>
                <w:szCs w:val="18"/>
                <w:lang w:eastAsia="sv-SE"/>
              </w:rPr>
              <w:t xml:space="preserve"> and so on</w:t>
            </w:r>
          </w:p>
          <w:p w14:paraId="4B2F8382" w14:textId="77777777" w:rsidR="00A65E28" w:rsidRPr="00834AED" w:rsidRDefault="00A65E28">
            <w:pPr>
              <w:pStyle w:val="TAL"/>
              <w:ind w:left="284"/>
              <w:rPr>
                <w:lang w:eastAsia="sv-SE"/>
              </w:rPr>
            </w:pPr>
            <w:r w:rsidRPr="00834AED">
              <w:rPr>
                <w:rFonts w:cs="Arial"/>
                <w:szCs w:val="18"/>
                <w:lang w:eastAsia="sv-SE"/>
              </w:rPr>
              <w:t>-</w:t>
            </w:r>
            <w:r w:rsidRPr="00834AED">
              <w:rPr>
                <w:rFonts w:cs="Arial"/>
                <w:szCs w:val="18"/>
                <w:lang w:eastAsia="sv-SE"/>
              </w:rPr>
              <w:tab/>
              <w:t xml:space="preserve">And </w:t>
            </w:r>
            <w:proofErr w:type="gramStart"/>
            <w:r w:rsidRPr="00834AED">
              <w:rPr>
                <w:rFonts w:cs="Arial"/>
                <w:szCs w:val="18"/>
                <w:lang w:eastAsia="sv-SE"/>
              </w:rPr>
              <w:t>so</w:t>
            </w:r>
            <w:proofErr w:type="gramEnd"/>
            <w:r w:rsidRPr="00834AED">
              <w:rPr>
                <w:rFonts w:cs="Arial"/>
                <w:szCs w:val="18"/>
                <w:lang w:eastAsia="sv-SE"/>
              </w:rPr>
              <w:t xml:space="preserve"> on</w:t>
            </w:r>
          </w:p>
        </w:tc>
      </w:tr>
      <w:tr w:rsidR="002B26CF" w:rsidRPr="00834AED" w14:paraId="1EC82DFE" w14:textId="77777777" w:rsidTr="00A0018D">
        <w:trPr>
          <w:gridAfter w:val="1"/>
          <w:wAfter w:w="105" w:type="dxa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6DC4" w14:textId="77777777" w:rsidR="00A65E28" w:rsidRPr="00834AED" w:rsidRDefault="00A65E28">
            <w:pPr>
              <w:pStyle w:val="TAL"/>
              <w:rPr>
                <w:b/>
                <w:i/>
                <w:lang w:eastAsia="sv-SE"/>
              </w:rPr>
            </w:pPr>
            <w:proofErr w:type="spellStart"/>
            <w:r w:rsidRPr="00834AED">
              <w:rPr>
                <w:b/>
                <w:i/>
                <w:lang w:eastAsia="sv-SE"/>
              </w:rPr>
              <w:t>srs-SwitchingTimesListEUTRA</w:t>
            </w:r>
            <w:proofErr w:type="spellEnd"/>
          </w:p>
          <w:p w14:paraId="069DC010" w14:textId="77777777" w:rsidR="00A65E28" w:rsidRPr="00834AED" w:rsidRDefault="00A65E28">
            <w:pPr>
              <w:pStyle w:val="TAL"/>
              <w:rPr>
                <w:lang w:eastAsia="sv-SE"/>
              </w:rPr>
            </w:pPr>
            <w:r w:rsidRPr="00834AED">
              <w:rPr>
                <w:lang w:eastAsia="sv-SE"/>
              </w:rPr>
              <w:t xml:space="preserve">Indicates, for a </w:t>
            </w:r>
            <w:proofErr w:type="gramStart"/>
            <w:r w:rsidRPr="00834AED">
              <w:rPr>
                <w:lang w:eastAsia="sv-SE"/>
              </w:rPr>
              <w:t>particular pair</w:t>
            </w:r>
            <w:proofErr w:type="gramEnd"/>
            <w:r w:rsidRPr="00834AED">
              <w:rPr>
                <w:lang w:eastAsia="sv-SE"/>
              </w:rPr>
              <w:t xml:space="preserve"> of E-UTRA bands, the RF retuning time when switching between an E-UTRA carrier corresponding to this band entry and another (PUSCH-less) E-UTRA carrier corresponding to the band entry in the order indicated below:</w:t>
            </w:r>
          </w:p>
          <w:p w14:paraId="6CDDE0B4" w14:textId="77777777" w:rsidR="00A65E28" w:rsidRPr="00834AED" w:rsidRDefault="00A65E28">
            <w:pPr>
              <w:pStyle w:val="TAL"/>
              <w:ind w:left="284"/>
              <w:rPr>
                <w:rFonts w:cs="Arial"/>
                <w:szCs w:val="18"/>
                <w:lang w:eastAsia="sv-SE"/>
              </w:rPr>
            </w:pPr>
            <w:r w:rsidRPr="00834AED">
              <w:rPr>
                <w:rFonts w:cs="Arial"/>
                <w:szCs w:val="18"/>
                <w:lang w:eastAsia="sv-SE"/>
              </w:rPr>
              <w:t>-</w:t>
            </w:r>
            <w:r w:rsidRPr="00834AED">
              <w:rPr>
                <w:rFonts w:cs="Arial"/>
                <w:szCs w:val="18"/>
                <w:lang w:eastAsia="sv-SE"/>
              </w:rPr>
              <w:tab/>
              <w:t xml:space="preserve">For the first E-UTRA band, the UE shall include the same number of entries for E-UTRA bands as in </w:t>
            </w:r>
            <w:proofErr w:type="spellStart"/>
            <w:r w:rsidRPr="00834AED">
              <w:rPr>
                <w:rFonts w:cs="Arial"/>
                <w:i/>
                <w:szCs w:val="18"/>
                <w:lang w:eastAsia="sv-SE"/>
              </w:rPr>
              <w:t>bandList</w:t>
            </w:r>
            <w:proofErr w:type="spellEnd"/>
            <w:r w:rsidRPr="00834AED">
              <w:rPr>
                <w:rFonts w:cs="Arial"/>
                <w:i/>
                <w:szCs w:val="18"/>
                <w:lang w:eastAsia="sv-SE"/>
              </w:rPr>
              <w:t>,</w:t>
            </w:r>
            <w:r w:rsidRPr="00834AED">
              <w:rPr>
                <w:rFonts w:cs="Arial"/>
                <w:szCs w:val="18"/>
                <w:lang w:eastAsia="sv-SE"/>
              </w:rPr>
              <w:t xml:space="preserve"> i.e. first entry corresponds to first E-UTRA band in </w:t>
            </w:r>
            <w:proofErr w:type="spellStart"/>
            <w:r w:rsidRPr="00834AED">
              <w:rPr>
                <w:rFonts w:cs="Arial"/>
                <w:i/>
                <w:szCs w:val="18"/>
                <w:lang w:eastAsia="sv-SE"/>
              </w:rPr>
              <w:t>bandList</w:t>
            </w:r>
            <w:proofErr w:type="spellEnd"/>
            <w:r w:rsidRPr="00834AED">
              <w:rPr>
                <w:rFonts w:cs="Arial"/>
                <w:szCs w:val="18"/>
                <w:lang w:eastAsia="sv-SE"/>
              </w:rPr>
              <w:t xml:space="preserve"> and so on,</w:t>
            </w:r>
          </w:p>
          <w:p w14:paraId="170250C1" w14:textId="77777777" w:rsidR="00A65E28" w:rsidRPr="00834AED" w:rsidRDefault="00A65E28">
            <w:pPr>
              <w:pStyle w:val="TAL"/>
              <w:ind w:left="284"/>
              <w:rPr>
                <w:rFonts w:cs="Arial"/>
                <w:szCs w:val="18"/>
                <w:lang w:eastAsia="sv-SE"/>
              </w:rPr>
            </w:pPr>
            <w:r w:rsidRPr="00834AED">
              <w:rPr>
                <w:rFonts w:cs="Arial"/>
                <w:szCs w:val="18"/>
                <w:lang w:eastAsia="sv-SE"/>
              </w:rPr>
              <w:t>-</w:t>
            </w:r>
            <w:r w:rsidRPr="00834AED">
              <w:rPr>
                <w:rFonts w:cs="Arial"/>
                <w:szCs w:val="18"/>
                <w:lang w:eastAsia="sv-SE"/>
              </w:rPr>
              <w:tab/>
              <w:t xml:space="preserve">For the second E-UTRA band, the UE shall include one entry less, i.e. first entry corresponds to the second E-UTRA band in </w:t>
            </w:r>
            <w:proofErr w:type="spellStart"/>
            <w:r w:rsidRPr="00834AED">
              <w:rPr>
                <w:rFonts w:cs="Arial"/>
                <w:i/>
                <w:szCs w:val="18"/>
                <w:lang w:eastAsia="sv-SE"/>
              </w:rPr>
              <w:t>bandList</w:t>
            </w:r>
            <w:proofErr w:type="spellEnd"/>
            <w:r w:rsidRPr="00834AED">
              <w:rPr>
                <w:rFonts w:cs="Arial"/>
                <w:szCs w:val="18"/>
                <w:lang w:eastAsia="sv-SE"/>
              </w:rPr>
              <w:t xml:space="preserve"> and so on</w:t>
            </w:r>
          </w:p>
          <w:p w14:paraId="4EE0BD3A" w14:textId="77777777" w:rsidR="00A65E28" w:rsidRPr="00834AED" w:rsidRDefault="00A65E28">
            <w:pPr>
              <w:pStyle w:val="TAL"/>
              <w:ind w:left="284"/>
              <w:rPr>
                <w:lang w:eastAsia="sv-SE"/>
              </w:rPr>
            </w:pPr>
            <w:r w:rsidRPr="00834AED">
              <w:rPr>
                <w:lang w:eastAsia="sv-SE"/>
              </w:rPr>
              <w:t xml:space="preserve"> -</w:t>
            </w:r>
            <w:r w:rsidRPr="00834AED">
              <w:rPr>
                <w:lang w:eastAsia="sv-SE"/>
              </w:rPr>
              <w:tab/>
              <w:t xml:space="preserve">And </w:t>
            </w:r>
            <w:proofErr w:type="gramStart"/>
            <w:r w:rsidRPr="00834AED">
              <w:rPr>
                <w:lang w:eastAsia="sv-SE"/>
              </w:rPr>
              <w:t>so</w:t>
            </w:r>
            <w:proofErr w:type="gramEnd"/>
            <w:r w:rsidRPr="00834AED">
              <w:rPr>
                <w:lang w:eastAsia="sv-SE"/>
              </w:rPr>
              <w:t xml:space="preserve"> on</w:t>
            </w:r>
          </w:p>
        </w:tc>
      </w:tr>
      <w:tr w:rsidR="00A0018D" w:rsidRPr="00834AED" w14:paraId="305DB4C0" w14:textId="77777777" w:rsidTr="00A0018D">
        <w:tc>
          <w:tcPr>
            <w:tcW w:w="1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C92A" w14:textId="10CCE9B8" w:rsidR="00A0018D" w:rsidRPr="00834AED" w:rsidRDefault="00A0018D" w:rsidP="002B26CF">
            <w:pPr>
              <w:pStyle w:val="TAL"/>
              <w:rPr>
                <w:b/>
                <w:bCs/>
                <w:i/>
                <w:iCs/>
              </w:rPr>
            </w:pPr>
            <w:proofErr w:type="spellStart"/>
            <w:r w:rsidRPr="00834AED">
              <w:rPr>
                <w:b/>
                <w:bCs/>
                <w:i/>
                <w:iCs/>
              </w:rPr>
              <w:t>srs-TxSwitch</w:t>
            </w:r>
            <w:proofErr w:type="spellEnd"/>
          </w:p>
          <w:p w14:paraId="49933B7B" w14:textId="77777777" w:rsidR="00A0018D" w:rsidRPr="00834AED" w:rsidRDefault="00A0018D" w:rsidP="002B26CF">
            <w:pPr>
              <w:pStyle w:val="TAL"/>
            </w:pPr>
            <w:r w:rsidRPr="00834AED">
              <w:rPr>
                <w:szCs w:val="22"/>
              </w:rPr>
              <w:t xml:space="preserve">Indicates supported SRS antenna switch capability for the associated band. If the UE indicates support of </w:t>
            </w:r>
            <w:r w:rsidRPr="00834AED">
              <w:rPr>
                <w:i/>
                <w:szCs w:val="22"/>
              </w:rPr>
              <w:t>SRS-</w:t>
            </w:r>
            <w:proofErr w:type="spellStart"/>
            <w:r w:rsidRPr="00834AED">
              <w:rPr>
                <w:i/>
                <w:szCs w:val="22"/>
              </w:rPr>
              <w:t>SwitchingTimeNR</w:t>
            </w:r>
            <w:proofErr w:type="spellEnd"/>
            <w:r w:rsidRPr="00834AED">
              <w:rPr>
                <w:szCs w:val="22"/>
              </w:rPr>
              <w:t xml:space="preserve">, the UE </w:t>
            </w:r>
            <w:proofErr w:type="gramStart"/>
            <w:r w:rsidRPr="00834AED">
              <w:rPr>
                <w:szCs w:val="22"/>
              </w:rPr>
              <w:t>is allowed to</w:t>
            </w:r>
            <w:proofErr w:type="gramEnd"/>
            <w:r w:rsidRPr="00834AED">
              <w:rPr>
                <w:szCs w:val="22"/>
              </w:rPr>
              <w:t xml:space="preserve"> set this field for a band with associated </w:t>
            </w:r>
            <w:proofErr w:type="spellStart"/>
            <w:r w:rsidRPr="00834AED">
              <w:rPr>
                <w:i/>
                <w:iCs/>
                <w:szCs w:val="22"/>
              </w:rPr>
              <w:t>FeatureSetUplinkId</w:t>
            </w:r>
            <w:proofErr w:type="spellEnd"/>
            <w:r w:rsidRPr="00834AED">
              <w:rPr>
                <w:szCs w:val="22"/>
              </w:rPr>
              <w:t xml:space="preserve"> set to 0 for SRS carrier switching.</w:t>
            </w:r>
          </w:p>
        </w:tc>
      </w:tr>
    </w:tbl>
    <w:p w14:paraId="72EEA8C5" w14:textId="77777777" w:rsidR="00EA1F7F" w:rsidRPr="00834AED" w:rsidRDefault="00EA1F7F" w:rsidP="00EA1F7F"/>
    <w:p w14:paraId="48CD715F" w14:textId="77777777" w:rsidR="00EA1F7F" w:rsidRPr="00834AED" w:rsidRDefault="00EA1F7F" w:rsidP="002B26CF">
      <w:pPr>
        <w:pStyle w:val="Heading4"/>
      </w:pPr>
      <w:bookmarkStart w:id="56" w:name="_Toc46439808"/>
      <w:bookmarkStart w:id="57" w:name="_Toc46444645"/>
      <w:bookmarkStart w:id="58" w:name="_Toc46487406"/>
      <w:r w:rsidRPr="00834AED">
        <w:t>–</w:t>
      </w:r>
      <w:r w:rsidRPr="00834AED">
        <w:tab/>
      </w:r>
      <w:proofErr w:type="spellStart"/>
      <w:r w:rsidRPr="00834AED">
        <w:rPr>
          <w:i/>
          <w:iCs/>
        </w:rPr>
        <w:t>BandCombinationListSidelink</w:t>
      </w:r>
      <w:bookmarkEnd w:id="56"/>
      <w:bookmarkEnd w:id="57"/>
      <w:bookmarkEnd w:id="58"/>
      <w:proofErr w:type="spellEnd"/>
    </w:p>
    <w:p w14:paraId="0C832142" w14:textId="77777777" w:rsidR="00EA1F7F" w:rsidRPr="00834AED" w:rsidRDefault="00EA1F7F" w:rsidP="00EA1F7F">
      <w:r w:rsidRPr="00834AED">
        <w:t xml:space="preserve">The IE </w:t>
      </w:r>
      <w:proofErr w:type="spellStart"/>
      <w:r w:rsidRPr="00834AED">
        <w:rPr>
          <w:i/>
        </w:rPr>
        <w:t>BandCombinationListSidelink</w:t>
      </w:r>
      <w:proofErr w:type="spellEnd"/>
      <w:r w:rsidRPr="00834AED">
        <w:t xml:space="preserve"> contains a list of V2X </w:t>
      </w:r>
      <w:proofErr w:type="spellStart"/>
      <w:r w:rsidRPr="00834AED">
        <w:t>sidelink</w:t>
      </w:r>
      <w:proofErr w:type="spellEnd"/>
      <w:r w:rsidRPr="00834AED">
        <w:t xml:space="preserve"> and NR </w:t>
      </w:r>
      <w:proofErr w:type="spellStart"/>
      <w:r w:rsidRPr="00834AED">
        <w:t>sidelink</w:t>
      </w:r>
      <w:proofErr w:type="spellEnd"/>
      <w:r w:rsidRPr="00834AED">
        <w:t xml:space="preserve"> band combinations.</w:t>
      </w:r>
    </w:p>
    <w:p w14:paraId="1D9F88FE" w14:textId="77777777" w:rsidR="00EA1F7F" w:rsidRPr="00834AED" w:rsidRDefault="00EA1F7F" w:rsidP="002B26CF">
      <w:pPr>
        <w:pStyle w:val="TH"/>
      </w:pPr>
      <w:proofErr w:type="spellStart"/>
      <w:r w:rsidRPr="00834AED">
        <w:t>BandCombinationListSidelink</w:t>
      </w:r>
      <w:proofErr w:type="spellEnd"/>
      <w:r w:rsidRPr="00834AED">
        <w:t xml:space="preserve"> information element</w:t>
      </w:r>
    </w:p>
    <w:p w14:paraId="0C572B9A" w14:textId="77777777" w:rsidR="00EA1F7F" w:rsidRPr="00E621CD" w:rsidRDefault="00EA1F7F" w:rsidP="002A02A7">
      <w:pPr>
        <w:pStyle w:val="PL"/>
        <w:rPr>
          <w:color w:val="808080"/>
        </w:rPr>
      </w:pPr>
      <w:r w:rsidRPr="00E621CD">
        <w:rPr>
          <w:color w:val="808080"/>
        </w:rPr>
        <w:t>-- ASN1START</w:t>
      </w:r>
    </w:p>
    <w:p w14:paraId="073076AF" w14:textId="77777777" w:rsidR="00EA1F7F" w:rsidRPr="00E621CD" w:rsidRDefault="00EA1F7F" w:rsidP="002A02A7">
      <w:pPr>
        <w:pStyle w:val="PL"/>
        <w:rPr>
          <w:color w:val="808080"/>
        </w:rPr>
      </w:pPr>
      <w:r w:rsidRPr="00E621CD">
        <w:rPr>
          <w:color w:val="808080"/>
        </w:rPr>
        <w:t>-- TAG-BANDCOMBINATIONLISTSIDELINK-START</w:t>
      </w:r>
    </w:p>
    <w:p w14:paraId="6945D2D7" w14:textId="77777777" w:rsidR="00EA1F7F" w:rsidRPr="002A02A7" w:rsidRDefault="00EA1F7F" w:rsidP="002A02A7">
      <w:pPr>
        <w:pStyle w:val="PL"/>
      </w:pPr>
    </w:p>
    <w:p w14:paraId="36B675F2" w14:textId="1B61A765" w:rsidR="00EA1F7F" w:rsidRPr="002A02A7" w:rsidRDefault="00EA1F7F" w:rsidP="002A02A7">
      <w:pPr>
        <w:pStyle w:val="PL"/>
      </w:pPr>
      <w:r w:rsidRPr="002A02A7">
        <w:t xml:space="preserve">BandCombinationListSidelink-r16 ::=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10D797B7" w14:textId="3253B542" w:rsidR="00EA1F7F" w:rsidRPr="002A02A7" w:rsidRDefault="00EA1F7F" w:rsidP="002A02A7">
      <w:pPr>
        <w:pStyle w:val="PL"/>
      </w:pPr>
      <w:r w:rsidRPr="002A02A7">
        <w:t xml:space="preserve">    supportedBandCombinationListSidelink-r16               SupportedBandCombinationListSidelink-r16            </w:t>
      </w:r>
      <w:r w:rsidRPr="002A02A7">
        <w:rPr>
          <w:color w:val="993366"/>
        </w:rPr>
        <w:t>OPTIONAL</w:t>
      </w:r>
      <w:r w:rsidRPr="002A02A7">
        <w:t>,</w:t>
      </w:r>
    </w:p>
    <w:p w14:paraId="39E3EFF1" w14:textId="7571C3AA" w:rsidR="00EA1F7F" w:rsidRPr="002A02A7" w:rsidRDefault="00EA1F7F" w:rsidP="002A02A7">
      <w:pPr>
        <w:pStyle w:val="PL"/>
      </w:pPr>
      <w:r w:rsidRPr="002A02A7">
        <w:t xml:space="preserve">    supportedBandCombinationListSidelinkEUTRA-r16          SupportedBandCombinationListSidelinkEUTRA-r16       </w:t>
      </w:r>
      <w:r w:rsidRPr="002A02A7">
        <w:rPr>
          <w:color w:val="993366"/>
        </w:rPr>
        <w:t>OPTIONAL</w:t>
      </w:r>
      <w:r w:rsidRPr="002A02A7">
        <w:t>,</w:t>
      </w:r>
    </w:p>
    <w:p w14:paraId="7878CDAF" w14:textId="4F09E752" w:rsidR="00EA1F7F" w:rsidRPr="002A02A7" w:rsidRDefault="00EA1F7F" w:rsidP="002A02A7">
      <w:pPr>
        <w:pStyle w:val="PL"/>
      </w:pPr>
      <w:r w:rsidRPr="002A02A7">
        <w:t xml:space="preserve">    supportedBandCombinationListSidelinkEUTRA-NR-r16       SupportedBandCombinationListSidelinkEUTRA-NR-r16    </w:t>
      </w:r>
      <w:r w:rsidRPr="002A02A7">
        <w:rPr>
          <w:color w:val="993366"/>
        </w:rPr>
        <w:t>OPTIONAL</w:t>
      </w:r>
      <w:r w:rsidRPr="002A02A7">
        <w:t>,</w:t>
      </w:r>
    </w:p>
    <w:p w14:paraId="4D77AA4F" w14:textId="77777777" w:rsidR="00EA1F7F" w:rsidRPr="002A02A7" w:rsidRDefault="00EA1F7F" w:rsidP="002A02A7">
      <w:pPr>
        <w:pStyle w:val="PL"/>
      </w:pPr>
      <w:r w:rsidRPr="002A02A7">
        <w:t xml:space="preserve">    ...</w:t>
      </w:r>
    </w:p>
    <w:p w14:paraId="02CD7CBC" w14:textId="77777777" w:rsidR="00EA1F7F" w:rsidRPr="002A02A7" w:rsidRDefault="00EA1F7F" w:rsidP="002A02A7">
      <w:pPr>
        <w:pStyle w:val="PL"/>
      </w:pPr>
      <w:r w:rsidRPr="002A02A7">
        <w:t>}</w:t>
      </w:r>
    </w:p>
    <w:p w14:paraId="2036D838" w14:textId="77777777" w:rsidR="00EA1F7F" w:rsidRPr="002A02A7" w:rsidRDefault="00EA1F7F" w:rsidP="002A02A7">
      <w:pPr>
        <w:pStyle w:val="PL"/>
      </w:pPr>
    </w:p>
    <w:p w14:paraId="73119E5B" w14:textId="4675F49A" w:rsidR="00EA1F7F" w:rsidRPr="002A02A7" w:rsidRDefault="00EA1F7F" w:rsidP="002A02A7">
      <w:pPr>
        <w:pStyle w:val="PL"/>
      </w:pPr>
      <w:r w:rsidRPr="002A02A7">
        <w:t xml:space="preserve">SupportedBandCombinationListSidelink-r16 ::= </w:t>
      </w:r>
      <w:r w:rsidRPr="002A02A7">
        <w:rPr>
          <w:color w:val="993366"/>
        </w:rPr>
        <w:t>SEQUENCE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(1..maxBandComb))</w:t>
      </w:r>
      <w:r w:rsidRPr="002A02A7">
        <w:rPr>
          <w:color w:val="993366"/>
        </w:rPr>
        <w:t xml:space="preserve"> OF</w:t>
      </w:r>
      <w:r w:rsidRPr="002A02A7">
        <w:t xml:space="preserve"> BandCombinationParametersSidelink-r16</w:t>
      </w:r>
    </w:p>
    <w:p w14:paraId="05F4FAE1" w14:textId="77777777" w:rsidR="00EA1F7F" w:rsidRPr="002A02A7" w:rsidRDefault="00EA1F7F" w:rsidP="002A02A7">
      <w:pPr>
        <w:pStyle w:val="PL"/>
      </w:pPr>
    </w:p>
    <w:p w14:paraId="224939EB" w14:textId="05D188EC" w:rsidR="00EA1F7F" w:rsidRPr="002A02A7" w:rsidRDefault="00EA1F7F" w:rsidP="002A02A7">
      <w:pPr>
        <w:pStyle w:val="PL"/>
      </w:pPr>
      <w:r w:rsidRPr="002A02A7">
        <w:t xml:space="preserve">BandCombinationParametersSidelink-r16 ::= </w:t>
      </w:r>
      <w:r w:rsidRPr="002A02A7">
        <w:rPr>
          <w:color w:val="993366"/>
        </w:rPr>
        <w:t>SEQUENCE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(1..maxSimultaneousBands))</w:t>
      </w:r>
      <w:r w:rsidRPr="002A02A7">
        <w:rPr>
          <w:color w:val="993366"/>
        </w:rPr>
        <w:t xml:space="preserve"> OF</w:t>
      </w:r>
      <w:r w:rsidRPr="002A02A7">
        <w:t xml:space="preserve"> BandParametersSidelink-r16</w:t>
      </w:r>
    </w:p>
    <w:p w14:paraId="6E3FBE57" w14:textId="77777777" w:rsidR="00EA1F7F" w:rsidRPr="002A02A7" w:rsidRDefault="00EA1F7F" w:rsidP="002A02A7">
      <w:pPr>
        <w:pStyle w:val="PL"/>
      </w:pPr>
    </w:p>
    <w:p w14:paraId="1E7604DF" w14:textId="77777777" w:rsidR="00EA1F7F" w:rsidRPr="002A02A7" w:rsidRDefault="00EA1F7F" w:rsidP="002A02A7">
      <w:pPr>
        <w:pStyle w:val="PL"/>
      </w:pPr>
      <w:r w:rsidRPr="002A02A7">
        <w:t xml:space="preserve">BandParametersSidelink-r16 ::=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30A59CD4" w14:textId="3B621BC1" w:rsidR="00EA1F7F" w:rsidRPr="002A02A7" w:rsidRDefault="00EA1F7F" w:rsidP="002A02A7">
      <w:pPr>
        <w:pStyle w:val="PL"/>
      </w:pPr>
      <w:r w:rsidRPr="002A02A7">
        <w:t xml:space="preserve">    freqBandSidelink-r16            FreqBandIndicatorNR</w:t>
      </w:r>
    </w:p>
    <w:p w14:paraId="5C7E453C" w14:textId="77777777" w:rsidR="00EA1F7F" w:rsidRPr="002A02A7" w:rsidRDefault="00EA1F7F" w:rsidP="002A02A7">
      <w:pPr>
        <w:pStyle w:val="PL"/>
      </w:pPr>
      <w:r w:rsidRPr="002A02A7">
        <w:t>}</w:t>
      </w:r>
    </w:p>
    <w:p w14:paraId="7332EEED" w14:textId="77777777" w:rsidR="00EA1F7F" w:rsidRPr="002A02A7" w:rsidRDefault="00EA1F7F" w:rsidP="002A02A7">
      <w:pPr>
        <w:pStyle w:val="PL"/>
      </w:pPr>
    </w:p>
    <w:p w14:paraId="0404FC07" w14:textId="19EDAA50" w:rsidR="00EA1F7F" w:rsidRPr="002A02A7" w:rsidRDefault="00EA1F7F" w:rsidP="002A02A7">
      <w:pPr>
        <w:pStyle w:val="PL"/>
      </w:pPr>
      <w:r w:rsidRPr="002A02A7">
        <w:t xml:space="preserve">SupportedBandCombinationListSidelinkEUTRA-r16 ::=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4E454AD2" w14:textId="2D0C5A9F" w:rsidR="00EA1F7F" w:rsidRPr="002A02A7" w:rsidRDefault="00EA1F7F" w:rsidP="002A02A7">
      <w:pPr>
        <w:pStyle w:val="PL"/>
      </w:pPr>
      <w:r w:rsidRPr="002A02A7">
        <w:t xml:space="preserve">    bandCombinationListEUTRA1-r16               </w:t>
      </w:r>
      <w:r w:rsidRPr="002A02A7">
        <w:rPr>
          <w:color w:val="993366"/>
        </w:rPr>
        <w:t>OCTET</w:t>
      </w:r>
      <w:r w:rsidRPr="002A02A7">
        <w:t xml:space="preserve"> </w:t>
      </w:r>
      <w:r w:rsidRPr="002A02A7">
        <w:rPr>
          <w:color w:val="993366"/>
        </w:rPr>
        <w:t>STRING</w:t>
      </w:r>
      <w:r w:rsidRPr="002A02A7">
        <w:t xml:space="preserve">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53542F8E" w14:textId="1E9AD44E" w:rsidR="00EA1F7F" w:rsidRPr="002A02A7" w:rsidRDefault="00EA1F7F" w:rsidP="002A02A7">
      <w:pPr>
        <w:pStyle w:val="PL"/>
      </w:pPr>
      <w:r w:rsidRPr="002A02A7">
        <w:t xml:space="preserve">    bandCombinationListEUTRA2-r16               </w:t>
      </w:r>
      <w:r w:rsidRPr="002A02A7">
        <w:rPr>
          <w:color w:val="993366"/>
        </w:rPr>
        <w:t>OCTET</w:t>
      </w:r>
      <w:r w:rsidRPr="002A02A7">
        <w:t xml:space="preserve"> </w:t>
      </w:r>
      <w:r w:rsidRPr="002A02A7">
        <w:rPr>
          <w:color w:val="993366"/>
        </w:rPr>
        <w:t>STRING</w:t>
      </w:r>
      <w:r w:rsidRPr="002A02A7">
        <w:t xml:space="preserve">                        </w:t>
      </w:r>
      <w:r w:rsidRPr="002A02A7">
        <w:rPr>
          <w:color w:val="993366"/>
        </w:rPr>
        <w:t>OPTIONAL</w:t>
      </w:r>
    </w:p>
    <w:p w14:paraId="5FB14F8C" w14:textId="77777777" w:rsidR="00EA1F7F" w:rsidRPr="002A02A7" w:rsidRDefault="00EA1F7F" w:rsidP="002A02A7">
      <w:pPr>
        <w:pStyle w:val="PL"/>
      </w:pPr>
      <w:r w:rsidRPr="002A02A7">
        <w:t>}</w:t>
      </w:r>
    </w:p>
    <w:p w14:paraId="30459C74" w14:textId="77777777" w:rsidR="00EA1F7F" w:rsidRPr="002A02A7" w:rsidRDefault="00EA1F7F" w:rsidP="002A02A7">
      <w:pPr>
        <w:pStyle w:val="PL"/>
      </w:pPr>
    </w:p>
    <w:p w14:paraId="798FEBDF" w14:textId="160A6E80" w:rsidR="00EA1F7F" w:rsidRPr="002A02A7" w:rsidRDefault="00EA1F7F" w:rsidP="002A02A7">
      <w:pPr>
        <w:pStyle w:val="PL"/>
      </w:pPr>
      <w:r w:rsidRPr="002A02A7">
        <w:t xml:space="preserve">SupportedBandCombinationListSidelinkEUTRA-NR-r16 ::= </w:t>
      </w:r>
      <w:r w:rsidRPr="002A02A7">
        <w:rPr>
          <w:color w:val="993366"/>
        </w:rPr>
        <w:t>SEQUENCE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(1..maxBandComb))</w:t>
      </w:r>
      <w:r w:rsidRPr="002A02A7">
        <w:rPr>
          <w:color w:val="993366"/>
        </w:rPr>
        <w:t xml:space="preserve"> OF</w:t>
      </w:r>
      <w:r w:rsidRPr="002A02A7">
        <w:t xml:space="preserve"> BandCombinationParametersSidelinkEUTRA-NR-r16</w:t>
      </w:r>
    </w:p>
    <w:p w14:paraId="2158D322" w14:textId="77777777" w:rsidR="00EA1F7F" w:rsidRPr="002A02A7" w:rsidRDefault="00EA1F7F" w:rsidP="002A02A7">
      <w:pPr>
        <w:pStyle w:val="PL"/>
      </w:pPr>
    </w:p>
    <w:p w14:paraId="67A88269" w14:textId="48171B03" w:rsidR="00EA1F7F" w:rsidRPr="002A02A7" w:rsidRDefault="00EA1F7F" w:rsidP="002A02A7">
      <w:pPr>
        <w:pStyle w:val="PL"/>
      </w:pPr>
      <w:r w:rsidRPr="002A02A7">
        <w:t xml:space="preserve">BandCombinationParametersSidelinkEUTRA-NR-r16 ::= </w:t>
      </w:r>
      <w:r w:rsidRPr="002A02A7">
        <w:rPr>
          <w:color w:val="993366"/>
        </w:rPr>
        <w:t>SEQUENCE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(1..maxSimultaneousBands))</w:t>
      </w:r>
      <w:r w:rsidRPr="002A02A7">
        <w:rPr>
          <w:color w:val="993366"/>
        </w:rPr>
        <w:t xml:space="preserve"> OF</w:t>
      </w:r>
      <w:r w:rsidRPr="002A02A7">
        <w:t xml:space="preserve"> BandParametersSidelinkEUTRA-NR-r16</w:t>
      </w:r>
    </w:p>
    <w:p w14:paraId="469FE5CA" w14:textId="77777777" w:rsidR="00EA1F7F" w:rsidRPr="002A02A7" w:rsidRDefault="00EA1F7F" w:rsidP="002A02A7">
      <w:pPr>
        <w:pStyle w:val="PL"/>
      </w:pPr>
    </w:p>
    <w:p w14:paraId="349E8A4C" w14:textId="77777777" w:rsidR="00EA1F7F" w:rsidRPr="002A02A7" w:rsidRDefault="00EA1F7F" w:rsidP="002A02A7">
      <w:pPr>
        <w:pStyle w:val="PL"/>
      </w:pPr>
      <w:r w:rsidRPr="002A02A7">
        <w:t xml:space="preserve">BandParametersSidelinkEUTRA-NR-r16 ::= </w:t>
      </w:r>
      <w:r w:rsidRPr="002A02A7">
        <w:rPr>
          <w:color w:val="993366"/>
        </w:rPr>
        <w:t>CHOICE</w:t>
      </w:r>
      <w:r w:rsidRPr="002A02A7">
        <w:t xml:space="preserve"> {</w:t>
      </w:r>
    </w:p>
    <w:p w14:paraId="38EA43EB" w14:textId="7D97AD99" w:rsidR="00EA1F7F" w:rsidRPr="002A02A7" w:rsidRDefault="00EA1F7F" w:rsidP="002A02A7">
      <w:pPr>
        <w:pStyle w:val="PL"/>
      </w:pPr>
      <w:r w:rsidRPr="002A02A7">
        <w:t xml:space="preserve">    eutra                 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0E3C5688" w14:textId="05CB48D6" w:rsidR="00EA1F7F" w:rsidRPr="002A02A7" w:rsidRDefault="00EA1F7F" w:rsidP="002A02A7">
      <w:pPr>
        <w:pStyle w:val="PL"/>
      </w:pPr>
      <w:r w:rsidRPr="002A02A7">
        <w:t xml:space="preserve">        bandParametersSidelinkEUTRA1-r16       </w:t>
      </w:r>
      <w:r w:rsidRPr="002A02A7">
        <w:rPr>
          <w:color w:val="993366"/>
        </w:rPr>
        <w:t>OCTET</w:t>
      </w:r>
      <w:r w:rsidRPr="002A02A7">
        <w:t xml:space="preserve"> </w:t>
      </w:r>
      <w:r w:rsidRPr="002A02A7">
        <w:rPr>
          <w:color w:val="993366"/>
        </w:rPr>
        <w:t>STRING</w:t>
      </w:r>
      <w:r w:rsidRPr="002A02A7">
        <w:t xml:space="preserve">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BD04FCF" w14:textId="57FB00BA" w:rsidR="00EA1F7F" w:rsidRPr="002A02A7" w:rsidRDefault="00EA1F7F" w:rsidP="002A02A7">
      <w:pPr>
        <w:pStyle w:val="PL"/>
      </w:pPr>
      <w:r w:rsidRPr="002A02A7">
        <w:t xml:space="preserve">        bandParametersSidelinkEUTRA2-r16       </w:t>
      </w:r>
      <w:r w:rsidRPr="002A02A7">
        <w:rPr>
          <w:color w:val="993366"/>
        </w:rPr>
        <w:t>OCTET</w:t>
      </w:r>
      <w:r w:rsidRPr="002A02A7">
        <w:t xml:space="preserve"> </w:t>
      </w:r>
      <w:r w:rsidRPr="002A02A7">
        <w:rPr>
          <w:color w:val="993366"/>
        </w:rPr>
        <w:t>STRING</w:t>
      </w:r>
      <w:r w:rsidRPr="002A02A7">
        <w:t xml:space="preserve">                         </w:t>
      </w:r>
      <w:r w:rsidRPr="002A02A7">
        <w:rPr>
          <w:color w:val="993366"/>
        </w:rPr>
        <w:t>OPTIONAL</w:t>
      </w:r>
    </w:p>
    <w:p w14:paraId="41929F13" w14:textId="77777777" w:rsidR="00EA1F7F" w:rsidRPr="002A02A7" w:rsidRDefault="00EA1F7F" w:rsidP="002A02A7">
      <w:pPr>
        <w:pStyle w:val="PL"/>
      </w:pPr>
      <w:r w:rsidRPr="002A02A7">
        <w:t xml:space="preserve">    },</w:t>
      </w:r>
    </w:p>
    <w:p w14:paraId="30ED84CE" w14:textId="386C4331" w:rsidR="00EA1F7F" w:rsidRPr="002A02A7" w:rsidRDefault="00EA1F7F" w:rsidP="002A02A7">
      <w:pPr>
        <w:pStyle w:val="PL"/>
      </w:pPr>
      <w:r w:rsidRPr="002A02A7">
        <w:t xml:space="preserve">    nr                    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343E6914" w14:textId="7ED30438" w:rsidR="00EA1F7F" w:rsidRPr="002A02A7" w:rsidRDefault="00EA1F7F" w:rsidP="002A02A7">
      <w:pPr>
        <w:pStyle w:val="PL"/>
      </w:pPr>
      <w:r w:rsidRPr="002A02A7">
        <w:t xml:space="preserve">        bandParametersSidelinkNR-r16           BandParametersSidelink-r16 }</w:t>
      </w:r>
    </w:p>
    <w:p w14:paraId="5951F111" w14:textId="0D21CCBA" w:rsidR="00EA1F7F" w:rsidRPr="002A02A7" w:rsidRDefault="00EA1F7F" w:rsidP="002A02A7">
      <w:pPr>
        <w:pStyle w:val="PL"/>
      </w:pPr>
      <w:r w:rsidRPr="002A02A7">
        <w:t xml:space="preserve">    }</w:t>
      </w:r>
    </w:p>
    <w:p w14:paraId="3799F9FC" w14:textId="77777777" w:rsidR="00EA1F7F" w:rsidRPr="002A02A7" w:rsidRDefault="00EA1F7F" w:rsidP="002A02A7">
      <w:pPr>
        <w:pStyle w:val="PL"/>
      </w:pPr>
    </w:p>
    <w:p w14:paraId="29180619" w14:textId="77777777" w:rsidR="00EA1F7F" w:rsidRPr="00E621CD" w:rsidRDefault="00EA1F7F" w:rsidP="002A02A7">
      <w:pPr>
        <w:pStyle w:val="PL"/>
        <w:rPr>
          <w:color w:val="808080"/>
        </w:rPr>
      </w:pPr>
      <w:r w:rsidRPr="00E621CD">
        <w:rPr>
          <w:color w:val="808080"/>
        </w:rPr>
        <w:t>-- TAG-BANDCOMBINATIONLISTSIDELINK-STOP</w:t>
      </w:r>
    </w:p>
    <w:p w14:paraId="19AEC6D9" w14:textId="77777777" w:rsidR="00EA1F7F" w:rsidRPr="00E621CD" w:rsidRDefault="00EA1F7F" w:rsidP="002A02A7">
      <w:pPr>
        <w:pStyle w:val="PL"/>
        <w:rPr>
          <w:color w:val="808080"/>
        </w:rPr>
      </w:pPr>
      <w:r w:rsidRPr="00E621CD">
        <w:rPr>
          <w:color w:val="808080"/>
        </w:rPr>
        <w:t>-- ASN1STOP</w:t>
      </w:r>
    </w:p>
    <w:p w14:paraId="610F3D89" w14:textId="77777777" w:rsidR="00EA1F7F" w:rsidRPr="00834AED" w:rsidRDefault="00EA1F7F" w:rsidP="00EA1F7F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5"/>
      </w:tblGrid>
      <w:tr w:rsidR="002B26CF" w:rsidRPr="00834AED" w14:paraId="63372E01" w14:textId="77777777" w:rsidTr="00EA1F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8E48" w14:textId="77777777" w:rsidR="00EA1F7F" w:rsidRPr="00834AED" w:rsidRDefault="00EA1F7F" w:rsidP="002B26CF">
            <w:pPr>
              <w:pStyle w:val="TAH"/>
              <w:rPr>
                <w:lang w:eastAsia="sv-SE"/>
              </w:rPr>
            </w:pPr>
            <w:proofErr w:type="spellStart"/>
            <w:r w:rsidRPr="00834AED">
              <w:rPr>
                <w:i/>
                <w:iCs/>
                <w:lang w:eastAsia="sv-SE"/>
              </w:rPr>
              <w:t>BandCombinationSidelink</w:t>
            </w:r>
            <w:proofErr w:type="spellEnd"/>
            <w:r w:rsidRPr="00834AED">
              <w:rPr>
                <w:lang w:eastAsia="sv-SE"/>
              </w:rPr>
              <w:t xml:space="preserve"> field descriptions</w:t>
            </w:r>
          </w:p>
        </w:tc>
      </w:tr>
      <w:tr w:rsidR="002B26CF" w:rsidRPr="00834AED" w14:paraId="1D0B7524" w14:textId="77777777" w:rsidTr="00EA1F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D200" w14:textId="77777777" w:rsidR="00EA1F7F" w:rsidRPr="00834AED" w:rsidRDefault="00EA1F7F">
            <w:pPr>
              <w:pStyle w:val="TAL"/>
              <w:rPr>
                <w:b/>
                <w:i/>
                <w:lang w:eastAsia="sv-SE"/>
              </w:rPr>
            </w:pPr>
            <w:r w:rsidRPr="00834AED">
              <w:rPr>
                <w:b/>
                <w:i/>
                <w:lang w:eastAsia="sv-SE"/>
              </w:rPr>
              <w:t>bandParametersSidelinkEUTRA1,</w:t>
            </w:r>
            <w:r w:rsidRPr="00834AED">
              <w:rPr>
                <w:lang w:eastAsia="sv-SE"/>
              </w:rPr>
              <w:t xml:space="preserve"> </w:t>
            </w:r>
            <w:r w:rsidRPr="00834AED">
              <w:rPr>
                <w:b/>
                <w:i/>
                <w:lang w:eastAsia="sv-SE"/>
              </w:rPr>
              <w:t>bandParametersSidelinkEUTRA2</w:t>
            </w:r>
          </w:p>
          <w:p w14:paraId="56412A95" w14:textId="77777777" w:rsidR="00EA1F7F" w:rsidRPr="00834AED" w:rsidRDefault="00EA1F7F" w:rsidP="002B26CF">
            <w:pPr>
              <w:pStyle w:val="TAL"/>
              <w:rPr>
                <w:lang w:eastAsia="sv-SE"/>
              </w:rPr>
            </w:pPr>
            <w:r w:rsidRPr="00834AED">
              <w:rPr>
                <w:lang w:eastAsia="sv-SE"/>
              </w:rPr>
              <w:t xml:space="preserve">This field includes the </w:t>
            </w:r>
            <w:r w:rsidRPr="00834AED">
              <w:rPr>
                <w:i/>
                <w:lang w:eastAsia="sv-SE"/>
              </w:rPr>
              <w:t>V2X-BandParameters-r14</w:t>
            </w:r>
            <w:r w:rsidRPr="00834AED">
              <w:rPr>
                <w:lang w:eastAsia="sv-SE"/>
              </w:rPr>
              <w:t xml:space="preserve"> and </w:t>
            </w:r>
            <w:r w:rsidRPr="00834AED">
              <w:rPr>
                <w:i/>
                <w:lang w:eastAsia="sv-SE"/>
              </w:rPr>
              <w:t>V2X-BandParameters-v1530</w:t>
            </w:r>
            <w:r w:rsidRPr="00834AED">
              <w:rPr>
                <w:lang w:eastAsia="sv-SE"/>
              </w:rPr>
              <w:t xml:space="preserve"> IE as specified in 36.331 [10]. It is used for reporting the per-band capability for V2X </w:t>
            </w:r>
            <w:proofErr w:type="spellStart"/>
            <w:r w:rsidRPr="00834AED">
              <w:rPr>
                <w:lang w:eastAsia="sv-SE"/>
              </w:rPr>
              <w:t>sidelink</w:t>
            </w:r>
            <w:proofErr w:type="spellEnd"/>
            <w:r w:rsidRPr="00834AED">
              <w:rPr>
                <w:lang w:eastAsia="sv-SE"/>
              </w:rPr>
              <w:t xml:space="preserve"> communication.</w:t>
            </w:r>
          </w:p>
        </w:tc>
      </w:tr>
      <w:tr w:rsidR="002B26CF" w:rsidRPr="00834AED" w14:paraId="23D9C970" w14:textId="77777777" w:rsidTr="00EA1F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A5D7" w14:textId="77777777" w:rsidR="00EA1F7F" w:rsidRPr="00834AED" w:rsidRDefault="00EA1F7F">
            <w:pPr>
              <w:pStyle w:val="TAL"/>
              <w:rPr>
                <w:b/>
                <w:i/>
                <w:lang w:eastAsia="sv-SE"/>
              </w:rPr>
            </w:pPr>
            <w:r w:rsidRPr="00834AED">
              <w:rPr>
                <w:b/>
                <w:i/>
                <w:lang w:eastAsia="sv-SE"/>
              </w:rPr>
              <w:t>bandCombinationListEUTRA1, bandCombinationListEUTRA2</w:t>
            </w:r>
          </w:p>
          <w:p w14:paraId="307C190D" w14:textId="77777777" w:rsidR="00EA1F7F" w:rsidRPr="00834AED" w:rsidRDefault="00EA1F7F">
            <w:pPr>
              <w:pStyle w:val="TAL"/>
              <w:rPr>
                <w:b/>
                <w:i/>
                <w:lang w:eastAsia="sv-SE"/>
              </w:rPr>
            </w:pPr>
            <w:r w:rsidRPr="00834AED">
              <w:rPr>
                <w:lang w:eastAsia="sv-SE"/>
              </w:rPr>
              <w:t xml:space="preserve">This field includes the </w:t>
            </w:r>
            <w:r w:rsidRPr="00834AED">
              <w:rPr>
                <w:i/>
                <w:lang w:eastAsia="sv-SE"/>
              </w:rPr>
              <w:t xml:space="preserve">V2X-SupportedBandCombination-r14 </w:t>
            </w:r>
            <w:r w:rsidRPr="00834AED">
              <w:rPr>
                <w:lang w:eastAsia="sv-SE"/>
              </w:rPr>
              <w:t xml:space="preserve">and </w:t>
            </w:r>
            <w:r w:rsidRPr="00834AED">
              <w:rPr>
                <w:i/>
                <w:lang w:eastAsia="sv-SE"/>
              </w:rPr>
              <w:t xml:space="preserve">V2X-SupportedBandCombination-v1530 </w:t>
            </w:r>
            <w:r w:rsidRPr="00834AED">
              <w:rPr>
                <w:lang w:eastAsia="sv-SE"/>
              </w:rPr>
              <w:t xml:space="preserve">IE as specified in 36.331 [10]. It is used for reporting the band combination list for V2X </w:t>
            </w:r>
            <w:proofErr w:type="spellStart"/>
            <w:r w:rsidRPr="00834AED">
              <w:rPr>
                <w:lang w:eastAsia="sv-SE"/>
              </w:rPr>
              <w:t>sidelink</w:t>
            </w:r>
            <w:proofErr w:type="spellEnd"/>
            <w:r w:rsidRPr="00834AED">
              <w:rPr>
                <w:lang w:eastAsia="sv-SE"/>
              </w:rPr>
              <w:t xml:space="preserve"> communication.</w:t>
            </w:r>
          </w:p>
        </w:tc>
      </w:tr>
    </w:tbl>
    <w:p w14:paraId="00992D8A" w14:textId="77777777" w:rsidR="00A65E28" w:rsidRPr="00834AED" w:rsidRDefault="00A65E28" w:rsidP="00A65E28"/>
    <w:p w14:paraId="0F74A675" w14:textId="0F884013" w:rsidR="00A65E28" w:rsidRPr="00834AED" w:rsidRDefault="00A65E28" w:rsidP="00A65E28">
      <w:pPr>
        <w:pStyle w:val="Heading4"/>
        <w:rPr>
          <w:i/>
          <w:noProof/>
        </w:rPr>
      </w:pPr>
      <w:bookmarkStart w:id="59" w:name="_Toc46439809"/>
      <w:bookmarkStart w:id="60" w:name="_Toc46444646"/>
      <w:bookmarkStart w:id="61" w:name="_Toc46487407"/>
      <w:r w:rsidRPr="00834AED">
        <w:t>–</w:t>
      </w:r>
      <w:r w:rsidRPr="00834AED">
        <w:tab/>
      </w:r>
      <w:r w:rsidRPr="00834AED">
        <w:rPr>
          <w:i/>
          <w:noProof/>
        </w:rPr>
        <w:t>CA-BandwidthClassEUTRA</w:t>
      </w:r>
      <w:bookmarkEnd w:id="59"/>
      <w:bookmarkEnd w:id="60"/>
      <w:bookmarkEnd w:id="61"/>
    </w:p>
    <w:p w14:paraId="09228723" w14:textId="77777777" w:rsidR="00A65E28" w:rsidRPr="00834AED" w:rsidRDefault="00A65E28" w:rsidP="00A65E28">
      <w:pPr>
        <w:rPr>
          <w:lang w:eastAsia="x-none"/>
        </w:rPr>
      </w:pPr>
      <w:r w:rsidRPr="00834AED">
        <w:t xml:space="preserve">The IE </w:t>
      </w:r>
      <w:r w:rsidRPr="00834AED">
        <w:rPr>
          <w:i/>
          <w:noProof/>
        </w:rPr>
        <w:t>CA-BandwidthClassEUTRA</w:t>
      </w:r>
      <w:r w:rsidRPr="00834AED">
        <w:t xml:space="preserve"> indicates the E-UTRA CA bandwidth class as defined in TS 36.101 [22], table 5.6A-1.</w:t>
      </w:r>
    </w:p>
    <w:p w14:paraId="0CA70446" w14:textId="77777777" w:rsidR="00A65E28" w:rsidRPr="00834AED" w:rsidRDefault="00A65E28" w:rsidP="00A65E28">
      <w:pPr>
        <w:pStyle w:val="TH"/>
      </w:pPr>
      <w:r w:rsidRPr="00834AED">
        <w:rPr>
          <w:i/>
        </w:rPr>
        <w:t>CA-</w:t>
      </w:r>
      <w:proofErr w:type="spellStart"/>
      <w:r w:rsidRPr="00834AED">
        <w:rPr>
          <w:i/>
        </w:rPr>
        <w:t>BandwidthClassEUTRA</w:t>
      </w:r>
      <w:proofErr w:type="spellEnd"/>
      <w:r w:rsidRPr="00834AED">
        <w:t xml:space="preserve"> information element</w:t>
      </w:r>
    </w:p>
    <w:p w14:paraId="7E5BB63F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ASN1START</w:t>
      </w:r>
    </w:p>
    <w:p w14:paraId="1F6B9C04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TAG-CA-BANDWIDTHCLASSEUTRA-START</w:t>
      </w:r>
    </w:p>
    <w:p w14:paraId="7E4D10C1" w14:textId="77777777" w:rsidR="00A65E28" w:rsidRPr="002A02A7" w:rsidRDefault="00A65E28" w:rsidP="002A02A7">
      <w:pPr>
        <w:pStyle w:val="PL"/>
      </w:pPr>
    </w:p>
    <w:p w14:paraId="6D88AB01" w14:textId="77777777" w:rsidR="00A65E28" w:rsidRPr="002A02A7" w:rsidRDefault="00A65E28" w:rsidP="002A02A7">
      <w:pPr>
        <w:pStyle w:val="PL"/>
      </w:pPr>
      <w:r w:rsidRPr="002A02A7">
        <w:t xml:space="preserve">CA-BandwidthClassEUTRA ::=          </w:t>
      </w:r>
      <w:r w:rsidRPr="002A02A7">
        <w:rPr>
          <w:color w:val="993366"/>
        </w:rPr>
        <w:t>ENUMERATED</w:t>
      </w:r>
      <w:r w:rsidRPr="002A02A7">
        <w:t xml:space="preserve"> {a, b, c, d, e, f, ...}</w:t>
      </w:r>
    </w:p>
    <w:p w14:paraId="2F153EF9" w14:textId="77777777" w:rsidR="00A65E28" w:rsidRPr="002A02A7" w:rsidRDefault="00A65E28" w:rsidP="002A02A7">
      <w:pPr>
        <w:pStyle w:val="PL"/>
      </w:pPr>
    </w:p>
    <w:p w14:paraId="5D1DA8CD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TAG-CA-BANDWIDTHCLASSEUTRA-STOP</w:t>
      </w:r>
    </w:p>
    <w:p w14:paraId="55E1B236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ASN1STOP</w:t>
      </w:r>
    </w:p>
    <w:p w14:paraId="4E7EB77B" w14:textId="77777777" w:rsidR="00A65E28" w:rsidRPr="00834AED" w:rsidRDefault="00A65E28" w:rsidP="00A65E28"/>
    <w:p w14:paraId="6E51B8CE" w14:textId="77777777" w:rsidR="00A65E28" w:rsidRPr="00834AED" w:rsidRDefault="00A65E28" w:rsidP="00A65E28">
      <w:pPr>
        <w:pStyle w:val="Heading4"/>
        <w:rPr>
          <w:i/>
          <w:noProof/>
        </w:rPr>
      </w:pPr>
      <w:bookmarkStart w:id="62" w:name="_Toc46439810"/>
      <w:bookmarkStart w:id="63" w:name="_Toc46444647"/>
      <w:bookmarkStart w:id="64" w:name="_Toc46487408"/>
      <w:r w:rsidRPr="00834AED">
        <w:t>–</w:t>
      </w:r>
      <w:r w:rsidRPr="00834AED">
        <w:tab/>
      </w:r>
      <w:r w:rsidRPr="00834AED">
        <w:rPr>
          <w:i/>
          <w:noProof/>
        </w:rPr>
        <w:t>CA-BandwidthClassNR</w:t>
      </w:r>
      <w:bookmarkEnd w:id="62"/>
      <w:bookmarkEnd w:id="63"/>
      <w:bookmarkEnd w:id="64"/>
    </w:p>
    <w:p w14:paraId="502BAFD8" w14:textId="77777777" w:rsidR="00A65E28" w:rsidRPr="00834AED" w:rsidRDefault="00A65E28" w:rsidP="00A65E28">
      <w:pPr>
        <w:rPr>
          <w:lang w:eastAsia="x-none"/>
        </w:rPr>
      </w:pPr>
      <w:r w:rsidRPr="00834AED">
        <w:t xml:space="preserve">The IE </w:t>
      </w:r>
      <w:r w:rsidRPr="00834AED">
        <w:rPr>
          <w:i/>
          <w:noProof/>
        </w:rPr>
        <w:t>CA-BandwidthClassNR</w:t>
      </w:r>
      <w:r w:rsidRPr="00834AED">
        <w:t xml:space="preserve"> indicates the NR CA bandwidth class as defined in TS 38.101-1 [15], table 5.3A.5-1 and TS 38.101-2 [39], table 5.3A.4-1.</w:t>
      </w:r>
    </w:p>
    <w:p w14:paraId="3705D8CC" w14:textId="77777777" w:rsidR="00A65E28" w:rsidRPr="00834AED" w:rsidRDefault="00A65E28" w:rsidP="00A65E28">
      <w:pPr>
        <w:pStyle w:val="TH"/>
      </w:pPr>
      <w:r w:rsidRPr="00834AED">
        <w:rPr>
          <w:i/>
        </w:rPr>
        <w:t>CA-</w:t>
      </w:r>
      <w:proofErr w:type="spellStart"/>
      <w:r w:rsidRPr="00834AED">
        <w:rPr>
          <w:i/>
        </w:rPr>
        <w:t>BandwidthClassNR</w:t>
      </w:r>
      <w:proofErr w:type="spellEnd"/>
      <w:r w:rsidRPr="00834AED">
        <w:t xml:space="preserve"> information element</w:t>
      </w:r>
    </w:p>
    <w:p w14:paraId="765AD017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ASN1START</w:t>
      </w:r>
    </w:p>
    <w:p w14:paraId="14EDF539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TAG-CA-BANDWIDTHCLASSNR-START</w:t>
      </w:r>
    </w:p>
    <w:p w14:paraId="07E550B8" w14:textId="77777777" w:rsidR="00A65E28" w:rsidRPr="002A02A7" w:rsidRDefault="00A65E28" w:rsidP="002A02A7">
      <w:pPr>
        <w:pStyle w:val="PL"/>
      </w:pPr>
    </w:p>
    <w:p w14:paraId="0356617D" w14:textId="77777777" w:rsidR="00A65E28" w:rsidRPr="002A02A7" w:rsidRDefault="00A65E28" w:rsidP="002A02A7">
      <w:pPr>
        <w:pStyle w:val="PL"/>
      </w:pPr>
      <w:r w:rsidRPr="002A02A7">
        <w:t xml:space="preserve">CA-BandwidthClassNR ::=             </w:t>
      </w:r>
      <w:r w:rsidRPr="002A02A7">
        <w:rPr>
          <w:color w:val="993366"/>
        </w:rPr>
        <w:t>ENUMERATED</w:t>
      </w:r>
      <w:r w:rsidRPr="002A02A7">
        <w:t xml:space="preserve"> {a, b, c, d, e, f, g, h, i, j, k, l, m, n, o, p, q, ...}</w:t>
      </w:r>
    </w:p>
    <w:p w14:paraId="23E6A632" w14:textId="77777777" w:rsidR="00A65E28" w:rsidRPr="002A02A7" w:rsidRDefault="00A65E28" w:rsidP="002A02A7">
      <w:pPr>
        <w:pStyle w:val="PL"/>
      </w:pPr>
    </w:p>
    <w:p w14:paraId="62827EF7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TAG-CA-BANDWIDTHCLASSNR-STOP</w:t>
      </w:r>
    </w:p>
    <w:p w14:paraId="434DA96A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ASN1STOP</w:t>
      </w:r>
    </w:p>
    <w:p w14:paraId="15691FA0" w14:textId="77777777" w:rsidR="00A65E28" w:rsidRPr="00834AED" w:rsidRDefault="00A65E28" w:rsidP="00A65E28"/>
    <w:p w14:paraId="7CEF07FA" w14:textId="77777777" w:rsidR="00A65E28" w:rsidRPr="00834AED" w:rsidRDefault="00A65E28" w:rsidP="00A65E28">
      <w:pPr>
        <w:pStyle w:val="Heading4"/>
        <w:rPr>
          <w:i/>
          <w:noProof/>
        </w:rPr>
      </w:pPr>
      <w:bookmarkStart w:id="65" w:name="_Toc46439811"/>
      <w:bookmarkStart w:id="66" w:name="_Toc46444648"/>
      <w:bookmarkStart w:id="67" w:name="_Toc46487409"/>
      <w:r w:rsidRPr="00834AED">
        <w:t>–</w:t>
      </w:r>
      <w:r w:rsidRPr="00834AED">
        <w:tab/>
      </w:r>
      <w:r w:rsidRPr="00834AED">
        <w:rPr>
          <w:i/>
          <w:noProof/>
        </w:rPr>
        <w:t>CA-ParametersEUTRA</w:t>
      </w:r>
      <w:bookmarkEnd w:id="65"/>
      <w:bookmarkEnd w:id="66"/>
      <w:bookmarkEnd w:id="67"/>
    </w:p>
    <w:p w14:paraId="7911ED44" w14:textId="77777777" w:rsidR="00A65E28" w:rsidRPr="00834AED" w:rsidRDefault="00A65E28" w:rsidP="00A65E28">
      <w:pPr>
        <w:rPr>
          <w:rFonts w:eastAsia="Yu Mincho"/>
        </w:rPr>
      </w:pPr>
      <w:r w:rsidRPr="00834AED">
        <w:rPr>
          <w:rFonts w:eastAsia="Yu Mincho"/>
        </w:rPr>
        <w:t xml:space="preserve">The IE </w:t>
      </w:r>
      <w:r w:rsidRPr="00834AED">
        <w:rPr>
          <w:rFonts w:eastAsia="Yu Mincho"/>
          <w:i/>
        </w:rPr>
        <w:t>CA-</w:t>
      </w:r>
      <w:proofErr w:type="spellStart"/>
      <w:r w:rsidRPr="00834AED">
        <w:rPr>
          <w:rFonts w:eastAsia="Yu Mincho"/>
          <w:i/>
        </w:rPr>
        <w:t>ParametersEUTRA</w:t>
      </w:r>
      <w:proofErr w:type="spellEnd"/>
      <w:r w:rsidRPr="00834AED">
        <w:rPr>
          <w:rFonts w:eastAsia="Yu Mincho"/>
        </w:rPr>
        <w:t xml:space="preserve"> contains the E-UTRA part of band combination parameters for a given MR-DC band combination.</w:t>
      </w:r>
    </w:p>
    <w:p w14:paraId="3FC835D3" w14:textId="77777777" w:rsidR="00A65E28" w:rsidRPr="00834AED" w:rsidRDefault="00A65E28" w:rsidP="00A65E28">
      <w:pPr>
        <w:pStyle w:val="NO"/>
        <w:rPr>
          <w:rFonts w:eastAsia="Yu Mincho"/>
        </w:rPr>
      </w:pPr>
      <w:r w:rsidRPr="00834AED">
        <w:rPr>
          <w:rFonts w:eastAsia="Yu Mincho"/>
        </w:rPr>
        <w:t>NOTE:</w:t>
      </w:r>
      <w:r w:rsidRPr="00834AED">
        <w:rPr>
          <w:rFonts w:eastAsia="Yu Mincho"/>
        </w:rPr>
        <w:tab/>
        <w:t>If additional E-UTRA band combination parameters are defined in TS 36.331 [10], which are supported for MR-DC, they will be defined here as well.</w:t>
      </w:r>
    </w:p>
    <w:p w14:paraId="7EC5BDAF" w14:textId="77777777" w:rsidR="00A65E28" w:rsidRPr="00834AED" w:rsidRDefault="00A65E28" w:rsidP="00A65E28">
      <w:pPr>
        <w:pStyle w:val="TH"/>
        <w:rPr>
          <w:rFonts w:eastAsia="Yu Mincho"/>
        </w:rPr>
      </w:pPr>
      <w:r w:rsidRPr="00834AED">
        <w:rPr>
          <w:i/>
        </w:rPr>
        <w:t>CA-</w:t>
      </w:r>
      <w:proofErr w:type="spellStart"/>
      <w:r w:rsidRPr="00834AED">
        <w:rPr>
          <w:i/>
        </w:rPr>
        <w:t>ParametersEUTRA</w:t>
      </w:r>
      <w:proofErr w:type="spellEnd"/>
      <w:r w:rsidRPr="00834AED">
        <w:t xml:space="preserve"> information element</w:t>
      </w:r>
    </w:p>
    <w:p w14:paraId="030AE135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ASN1START</w:t>
      </w:r>
    </w:p>
    <w:p w14:paraId="536E60D4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TAG-CA-PARAMETERSEUTRA-START</w:t>
      </w:r>
    </w:p>
    <w:p w14:paraId="4C859629" w14:textId="77777777" w:rsidR="00A65E28" w:rsidRPr="002A02A7" w:rsidRDefault="00A65E28" w:rsidP="002A02A7">
      <w:pPr>
        <w:pStyle w:val="PL"/>
      </w:pPr>
    </w:p>
    <w:p w14:paraId="3BDE7803" w14:textId="77777777" w:rsidR="00A65E28" w:rsidRPr="002A02A7" w:rsidRDefault="00A65E28" w:rsidP="002A02A7">
      <w:pPr>
        <w:pStyle w:val="PL"/>
      </w:pPr>
      <w:r w:rsidRPr="002A02A7">
        <w:t xml:space="preserve">CA-ParametersEUTRA ::=         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60AEF21D" w14:textId="77777777" w:rsidR="00A65E28" w:rsidRPr="002A02A7" w:rsidRDefault="00A65E28" w:rsidP="002A02A7">
      <w:pPr>
        <w:pStyle w:val="PL"/>
      </w:pPr>
      <w:r w:rsidRPr="002A02A7">
        <w:t xml:space="preserve">    multipleTimingAdvance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28B395F" w14:textId="77777777" w:rsidR="00A65E28" w:rsidRPr="002A02A7" w:rsidRDefault="00A65E28" w:rsidP="002A02A7">
      <w:pPr>
        <w:pStyle w:val="PL"/>
      </w:pPr>
      <w:r w:rsidRPr="002A02A7">
        <w:t xml:space="preserve">    simultaneousRx-Tx    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2224CE80" w14:textId="77777777" w:rsidR="00A65E28" w:rsidRPr="002A02A7" w:rsidRDefault="00A65E28" w:rsidP="002A02A7">
      <w:pPr>
        <w:pStyle w:val="PL"/>
      </w:pPr>
      <w:r w:rsidRPr="002A02A7">
        <w:t xml:space="preserve">    supportedNAICS-2CRS-AP                          </w:t>
      </w:r>
      <w:r w:rsidRPr="002A02A7">
        <w:rPr>
          <w:color w:val="993366"/>
        </w:rPr>
        <w:t>BIT</w:t>
      </w:r>
      <w:r w:rsidRPr="002A02A7">
        <w:t xml:space="preserve"> </w:t>
      </w:r>
      <w:r w:rsidRPr="002A02A7">
        <w:rPr>
          <w:color w:val="993366"/>
        </w:rPr>
        <w:t>STRING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(1..8))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912C7EF" w14:textId="77777777" w:rsidR="00A65E28" w:rsidRPr="002A02A7" w:rsidRDefault="00A65E28" w:rsidP="002A02A7">
      <w:pPr>
        <w:pStyle w:val="PL"/>
      </w:pPr>
      <w:r w:rsidRPr="002A02A7">
        <w:t xml:space="preserve">    additionalRx-Tx-PerformanceReq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608D07F2" w14:textId="77777777" w:rsidR="00A65E28" w:rsidRPr="002A02A7" w:rsidRDefault="00A65E28" w:rsidP="002A02A7">
      <w:pPr>
        <w:pStyle w:val="PL"/>
      </w:pPr>
      <w:r w:rsidRPr="002A02A7">
        <w:t xml:space="preserve">    ue-CA-PowerClass-N                              </w:t>
      </w:r>
      <w:r w:rsidRPr="002A02A7">
        <w:rPr>
          <w:color w:val="993366"/>
        </w:rPr>
        <w:t>ENUMERATED</w:t>
      </w:r>
      <w:r w:rsidRPr="002A02A7">
        <w:t xml:space="preserve"> {class2}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1D76ACF4" w14:textId="77777777" w:rsidR="00A65E28" w:rsidRPr="002A02A7" w:rsidRDefault="00A65E28" w:rsidP="002A02A7">
      <w:pPr>
        <w:pStyle w:val="PL"/>
      </w:pPr>
      <w:r w:rsidRPr="002A02A7">
        <w:t xml:space="preserve">    supportedBandwidthCombinationSetEUTRA-v1530     </w:t>
      </w:r>
      <w:r w:rsidRPr="002A02A7">
        <w:rPr>
          <w:color w:val="993366"/>
        </w:rPr>
        <w:t>BIT</w:t>
      </w:r>
      <w:r w:rsidRPr="002A02A7">
        <w:t xml:space="preserve"> </w:t>
      </w:r>
      <w:r w:rsidRPr="002A02A7">
        <w:rPr>
          <w:color w:val="993366"/>
        </w:rPr>
        <w:t>STRING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(1..32))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6CD5BE8A" w14:textId="77777777" w:rsidR="00A65E28" w:rsidRPr="002A02A7" w:rsidRDefault="00A65E28" w:rsidP="002A02A7">
      <w:pPr>
        <w:pStyle w:val="PL"/>
      </w:pPr>
      <w:r w:rsidRPr="002A02A7">
        <w:t xml:space="preserve">    ...</w:t>
      </w:r>
    </w:p>
    <w:p w14:paraId="5EFBB349" w14:textId="77777777" w:rsidR="00A65E28" w:rsidRPr="002A02A7" w:rsidRDefault="00A65E28" w:rsidP="002A02A7">
      <w:pPr>
        <w:pStyle w:val="PL"/>
      </w:pPr>
      <w:r w:rsidRPr="002A02A7">
        <w:t>}</w:t>
      </w:r>
    </w:p>
    <w:p w14:paraId="7919DACC" w14:textId="77777777" w:rsidR="00A65E28" w:rsidRPr="002A02A7" w:rsidRDefault="00A65E28" w:rsidP="002A02A7">
      <w:pPr>
        <w:pStyle w:val="PL"/>
      </w:pPr>
    </w:p>
    <w:p w14:paraId="6FEBB7CC" w14:textId="77777777" w:rsidR="00A65E28" w:rsidRPr="002A02A7" w:rsidRDefault="00A65E28" w:rsidP="002A02A7">
      <w:pPr>
        <w:pStyle w:val="PL"/>
      </w:pPr>
      <w:r w:rsidRPr="002A02A7">
        <w:t xml:space="preserve">CA-ParametersEUTRA-v1560 ::=   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40F6F855" w14:textId="013C6EA1" w:rsidR="00A65E28" w:rsidRPr="002A02A7" w:rsidRDefault="00A65E28" w:rsidP="002A02A7">
      <w:pPr>
        <w:pStyle w:val="PL"/>
      </w:pPr>
      <w:r w:rsidRPr="002A02A7">
        <w:t xml:space="preserve">    fd-MIMO-TotalWeightedLayers                     </w:t>
      </w:r>
      <w:r w:rsidRPr="002A02A7">
        <w:rPr>
          <w:color w:val="993366"/>
        </w:rPr>
        <w:t>INTEGER</w:t>
      </w:r>
      <w:r w:rsidRPr="002A02A7">
        <w:t xml:space="preserve"> (2..128)                                </w:t>
      </w:r>
      <w:r w:rsidRPr="002A02A7">
        <w:rPr>
          <w:color w:val="993366"/>
        </w:rPr>
        <w:t>OPTIONAL</w:t>
      </w:r>
    </w:p>
    <w:p w14:paraId="5DA1AC05" w14:textId="77777777" w:rsidR="00A65E28" w:rsidRPr="002A02A7" w:rsidRDefault="00A65E28" w:rsidP="002A02A7">
      <w:pPr>
        <w:pStyle w:val="PL"/>
      </w:pPr>
      <w:r w:rsidRPr="002A02A7">
        <w:t>}</w:t>
      </w:r>
    </w:p>
    <w:p w14:paraId="1E511F2C" w14:textId="77777777" w:rsidR="00A65E28" w:rsidRPr="002A02A7" w:rsidRDefault="00A65E28" w:rsidP="002A02A7">
      <w:pPr>
        <w:pStyle w:val="PL"/>
      </w:pPr>
    </w:p>
    <w:p w14:paraId="2925AF48" w14:textId="77777777" w:rsidR="00A65E28" w:rsidRPr="002A02A7" w:rsidRDefault="00A65E28" w:rsidP="002A02A7">
      <w:pPr>
        <w:pStyle w:val="PL"/>
      </w:pPr>
      <w:r w:rsidRPr="002A02A7">
        <w:t xml:space="preserve">CA-ParametersEUTRA-v1570 ::=   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25C21DE5" w14:textId="77777777" w:rsidR="00A65E28" w:rsidRPr="002A02A7" w:rsidRDefault="00A65E28" w:rsidP="002A02A7">
      <w:pPr>
        <w:pStyle w:val="PL"/>
      </w:pPr>
      <w:r w:rsidRPr="002A02A7">
        <w:t xml:space="preserve">    dl-1024QAM-TotalWeightedLayers                  </w:t>
      </w:r>
      <w:r w:rsidRPr="002A02A7">
        <w:rPr>
          <w:color w:val="993366"/>
        </w:rPr>
        <w:t>INTEGER</w:t>
      </w:r>
      <w:r w:rsidRPr="002A02A7">
        <w:t xml:space="preserve"> (0..10)                                 </w:t>
      </w:r>
      <w:r w:rsidRPr="002A02A7">
        <w:rPr>
          <w:color w:val="993366"/>
        </w:rPr>
        <w:t>OPTIONAL</w:t>
      </w:r>
    </w:p>
    <w:p w14:paraId="2301B1A3" w14:textId="77777777" w:rsidR="00A65E28" w:rsidRPr="002A02A7" w:rsidRDefault="00A65E28" w:rsidP="002A02A7">
      <w:pPr>
        <w:pStyle w:val="PL"/>
      </w:pPr>
      <w:r w:rsidRPr="002A02A7">
        <w:t>}</w:t>
      </w:r>
    </w:p>
    <w:p w14:paraId="13086CB8" w14:textId="77777777" w:rsidR="00A65E28" w:rsidRPr="002A02A7" w:rsidRDefault="00A65E28" w:rsidP="002A02A7">
      <w:pPr>
        <w:pStyle w:val="PL"/>
      </w:pPr>
    </w:p>
    <w:p w14:paraId="453F92A7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TAG-CA-PARAMETERSEUTRA-STOP</w:t>
      </w:r>
    </w:p>
    <w:p w14:paraId="32E9F945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ASN1STOP</w:t>
      </w:r>
    </w:p>
    <w:p w14:paraId="550C956C" w14:textId="77777777" w:rsidR="00A65E28" w:rsidRPr="00834AED" w:rsidRDefault="00A65E28" w:rsidP="00A65E28"/>
    <w:p w14:paraId="5ECD2367" w14:textId="77777777" w:rsidR="00A65E28" w:rsidRPr="00834AED" w:rsidRDefault="00A65E28" w:rsidP="00A65E28">
      <w:pPr>
        <w:pStyle w:val="Heading4"/>
      </w:pPr>
      <w:bookmarkStart w:id="68" w:name="_Toc46439812"/>
      <w:bookmarkStart w:id="69" w:name="_Toc46444649"/>
      <w:bookmarkStart w:id="70" w:name="_Toc46487410"/>
      <w:r w:rsidRPr="00834AED">
        <w:t>–</w:t>
      </w:r>
      <w:r w:rsidRPr="00834AED">
        <w:tab/>
      </w:r>
      <w:r w:rsidRPr="00834AED">
        <w:rPr>
          <w:i/>
        </w:rPr>
        <w:t>CA-</w:t>
      </w:r>
      <w:proofErr w:type="spellStart"/>
      <w:r w:rsidRPr="00834AED">
        <w:rPr>
          <w:i/>
        </w:rPr>
        <w:t>ParametersNR</w:t>
      </w:r>
      <w:bookmarkEnd w:id="68"/>
      <w:bookmarkEnd w:id="69"/>
      <w:bookmarkEnd w:id="70"/>
      <w:proofErr w:type="spellEnd"/>
    </w:p>
    <w:p w14:paraId="7ED41815" w14:textId="77777777" w:rsidR="00A65E28" w:rsidRPr="00834AED" w:rsidRDefault="00A65E28" w:rsidP="00A65E28">
      <w:r w:rsidRPr="00834AED">
        <w:t xml:space="preserve">The IE </w:t>
      </w:r>
      <w:r w:rsidRPr="00834AED">
        <w:rPr>
          <w:i/>
        </w:rPr>
        <w:t>CA-</w:t>
      </w:r>
      <w:proofErr w:type="spellStart"/>
      <w:r w:rsidRPr="00834AED">
        <w:rPr>
          <w:i/>
        </w:rPr>
        <w:t>ParametersNR</w:t>
      </w:r>
      <w:proofErr w:type="spellEnd"/>
      <w:r w:rsidRPr="00834AED">
        <w:t xml:space="preserve"> contains carrier aggregation related capabilities that are defined per band combination.</w:t>
      </w:r>
    </w:p>
    <w:p w14:paraId="29ACCC86" w14:textId="77777777" w:rsidR="00A65E28" w:rsidRPr="00834AED" w:rsidRDefault="00A65E28" w:rsidP="00A65E28">
      <w:pPr>
        <w:pStyle w:val="TH"/>
      </w:pPr>
      <w:r w:rsidRPr="00834AED">
        <w:rPr>
          <w:i/>
        </w:rPr>
        <w:t>CA-</w:t>
      </w:r>
      <w:proofErr w:type="spellStart"/>
      <w:r w:rsidRPr="00834AED">
        <w:rPr>
          <w:i/>
        </w:rPr>
        <w:t>ParametersNR</w:t>
      </w:r>
      <w:proofErr w:type="spellEnd"/>
      <w:r w:rsidRPr="00834AED">
        <w:t xml:space="preserve"> information element</w:t>
      </w:r>
    </w:p>
    <w:p w14:paraId="652F03EC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ASN1START</w:t>
      </w:r>
    </w:p>
    <w:p w14:paraId="57B66D5E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TAG-CA-PARAMETERSNR-START</w:t>
      </w:r>
    </w:p>
    <w:p w14:paraId="0C8E99ED" w14:textId="77777777" w:rsidR="00A65E28" w:rsidRPr="002A02A7" w:rsidRDefault="00A65E28" w:rsidP="002A02A7">
      <w:pPr>
        <w:pStyle w:val="PL"/>
      </w:pPr>
    </w:p>
    <w:p w14:paraId="55B3C65A" w14:textId="77777777" w:rsidR="00A65E28" w:rsidRPr="002A02A7" w:rsidRDefault="00A65E28" w:rsidP="002A02A7">
      <w:pPr>
        <w:pStyle w:val="PL"/>
      </w:pPr>
      <w:r w:rsidRPr="002A02A7">
        <w:t xml:space="preserve">CA-ParametersNR ::=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6CCD5FCE" w14:textId="77777777" w:rsidR="00A65E28" w:rsidRPr="002A02A7" w:rsidRDefault="00A65E28" w:rsidP="002A02A7">
      <w:pPr>
        <w:pStyle w:val="PL"/>
      </w:pPr>
      <w:r w:rsidRPr="002A02A7">
        <w:t xml:space="preserve">    dummy                                         </w:t>
      </w:r>
      <w:r w:rsidRPr="002A02A7">
        <w:rPr>
          <w:color w:val="993366"/>
        </w:rPr>
        <w:t>ENUMERATED</w:t>
      </w:r>
      <w:r w:rsidRPr="002A02A7">
        <w:t xml:space="preserve"> {supported}      </w:t>
      </w:r>
      <w:r w:rsidRPr="002A02A7">
        <w:rPr>
          <w:color w:val="993366"/>
        </w:rPr>
        <w:t>OPTIONAL</w:t>
      </w:r>
      <w:r w:rsidRPr="002A02A7">
        <w:t>,</w:t>
      </w:r>
    </w:p>
    <w:p w14:paraId="1DE15E5F" w14:textId="77777777" w:rsidR="00A65E28" w:rsidRPr="002A02A7" w:rsidRDefault="00A65E28" w:rsidP="002A02A7">
      <w:pPr>
        <w:pStyle w:val="PL"/>
      </w:pPr>
      <w:r w:rsidRPr="002A02A7">
        <w:t xml:space="preserve">    parallelTxSRS-PUCCH-PUSCH                     </w:t>
      </w:r>
      <w:r w:rsidRPr="002A02A7">
        <w:rPr>
          <w:color w:val="993366"/>
        </w:rPr>
        <w:t>ENUMERATED</w:t>
      </w:r>
      <w:r w:rsidRPr="002A02A7">
        <w:t xml:space="preserve"> {supported}      </w:t>
      </w:r>
      <w:r w:rsidRPr="002A02A7">
        <w:rPr>
          <w:color w:val="993366"/>
        </w:rPr>
        <w:t>OPTIONAL</w:t>
      </w:r>
      <w:r w:rsidRPr="002A02A7">
        <w:t>,</w:t>
      </w:r>
    </w:p>
    <w:p w14:paraId="69EE11CA" w14:textId="77777777" w:rsidR="00A65E28" w:rsidRPr="002A02A7" w:rsidRDefault="00A65E28" w:rsidP="002A02A7">
      <w:pPr>
        <w:pStyle w:val="PL"/>
      </w:pPr>
      <w:r w:rsidRPr="002A02A7">
        <w:t xml:space="preserve">    parallelTxPRACH-SRS-PUCCH-PUSCH               </w:t>
      </w:r>
      <w:r w:rsidRPr="002A02A7">
        <w:rPr>
          <w:color w:val="993366"/>
        </w:rPr>
        <w:t>ENUMERATED</w:t>
      </w:r>
      <w:r w:rsidRPr="002A02A7">
        <w:t xml:space="preserve"> {supported}      </w:t>
      </w:r>
      <w:r w:rsidRPr="002A02A7">
        <w:rPr>
          <w:color w:val="993366"/>
        </w:rPr>
        <w:t>OPTIONAL</w:t>
      </w:r>
      <w:r w:rsidRPr="002A02A7">
        <w:t>,</w:t>
      </w:r>
    </w:p>
    <w:p w14:paraId="6D2D63D2" w14:textId="77777777" w:rsidR="00A65E28" w:rsidRPr="002A02A7" w:rsidRDefault="00A65E28" w:rsidP="002A02A7">
      <w:pPr>
        <w:pStyle w:val="PL"/>
      </w:pPr>
      <w:r w:rsidRPr="002A02A7">
        <w:t xml:space="preserve">    simultaneousRxTxInterBandCA                   </w:t>
      </w:r>
      <w:r w:rsidRPr="002A02A7">
        <w:rPr>
          <w:color w:val="993366"/>
        </w:rPr>
        <w:t>ENUMERATED</w:t>
      </w:r>
      <w:r w:rsidRPr="002A02A7">
        <w:t xml:space="preserve"> {supported}      </w:t>
      </w:r>
      <w:r w:rsidRPr="002A02A7">
        <w:rPr>
          <w:color w:val="993366"/>
        </w:rPr>
        <w:t>OPTIONAL</w:t>
      </w:r>
      <w:r w:rsidRPr="002A02A7">
        <w:t>,</w:t>
      </w:r>
    </w:p>
    <w:p w14:paraId="015B6FA5" w14:textId="77777777" w:rsidR="00A65E28" w:rsidRPr="002A02A7" w:rsidRDefault="00A65E28" w:rsidP="002A02A7">
      <w:pPr>
        <w:pStyle w:val="PL"/>
      </w:pPr>
      <w:r w:rsidRPr="002A02A7">
        <w:t xml:space="preserve">    simultaneousRxTxSUL                           </w:t>
      </w:r>
      <w:r w:rsidRPr="002A02A7">
        <w:rPr>
          <w:color w:val="993366"/>
        </w:rPr>
        <w:t>ENUMERATED</w:t>
      </w:r>
      <w:r w:rsidRPr="002A02A7">
        <w:t xml:space="preserve"> {supported}      </w:t>
      </w:r>
      <w:r w:rsidRPr="002A02A7">
        <w:rPr>
          <w:color w:val="993366"/>
        </w:rPr>
        <w:t>OPTIONAL</w:t>
      </w:r>
      <w:r w:rsidRPr="002A02A7">
        <w:t>,</w:t>
      </w:r>
    </w:p>
    <w:p w14:paraId="2BD6C643" w14:textId="77777777" w:rsidR="00A65E28" w:rsidRPr="002A02A7" w:rsidRDefault="00A65E28" w:rsidP="002A02A7">
      <w:pPr>
        <w:pStyle w:val="PL"/>
      </w:pPr>
      <w:r w:rsidRPr="002A02A7">
        <w:t xml:space="preserve">    diffNumerologyAcrossPUCCH-Group               </w:t>
      </w:r>
      <w:r w:rsidRPr="002A02A7">
        <w:rPr>
          <w:color w:val="993366"/>
        </w:rPr>
        <w:t>ENUMERATED</w:t>
      </w:r>
      <w:r w:rsidRPr="002A02A7">
        <w:t xml:space="preserve"> {supported}      </w:t>
      </w:r>
      <w:r w:rsidRPr="002A02A7">
        <w:rPr>
          <w:color w:val="993366"/>
        </w:rPr>
        <w:t>OPTIONAL</w:t>
      </w:r>
      <w:r w:rsidRPr="002A02A7">
        <w:t>,</w:t>
      </w:r>
    </w:p>
    <w:p w14:paraId="6980D074" w14:textId="77777777" w:rsidR="00A65E28" w:rsidRPr="002A02A7" w:rsidRDefault="00A65E28" w:rsidP="002A02A7">
      <w:pPr>
        <w:pStyle w:val="PL"/>
      </w:pPr>
      <w:r w:rsidRPr="002A02A7">
        <w:t xml:space="preserve">    diffNumerologyWithinPUCCH-GroupSmallerSCS     </w:t>
      </w:r>
      <w:r w:rsidRPr="002A02A7">
        <w:rPr>
          <w:color w:val="993366"/>
        </w:rPr>
        <w:t>ENUMERATED</w:t>
      </w:r>
      <w:r w:rsidRPr="002A02A7">
        <w:t xml:space="preserve"> {supported}      </w:t>
      </w:r>
      <w:r w:rsidRPr="002A02A7">
        <w:rPr>
          <w:color w:val="993366"/>
        </w:rPr>
        <w:t>OPTIONAL</w:t>
      </w:r>
      <w:r w:rsidRPr="002A02A7">
        <w:t>,</w:t>
      </w:r>
    </w:p>
    <w:p w14:paraId="0DC9EEDD" w14:textId="77777777" w:rsidR="00A65E28" w:rsidRPr="002A02A7" w:rsidRDefault="00A65E28" w:rsidP="002A02A7">
      <w:pPr>
        <w:pStyle w:val="PL"/>
      </w:pPr>
      <w:r w:rsidRPr="002A02A7">
        <w:t xml:space="preserve">    supportedNumberTAG                            </w:t>
      </w:r>
      <w:r w:rsidRPr="002A02A7">
        <w:rPr>
          <w:color w:val="993366"/>
        </w:rPr>
        <w:t>ENUMERATED</w:t>
      </w:r>
      <w:r w:rsidRPr="002A02A7">
        <w:t xml:space="preserve"> {n2, n3, n4}     </w:t>
      </w:r>
      <w:r w:rsidRPr="002A02A7">
        <w:rPr>
          <w:color w:val="993366"/>
        </w:rPr>
        <w:t>OPTIONAL</w:t>
      </w:r>
      <w:r w:rsidRPr="002A02A7">
        <w:t>,</w:t>
      </w:r>
    </w:p>
    <w:p w14:paraId="16DD41B2" w14:textId="77777777" w:rsidR="00A65E28" w:rsidRPr="002A02A7" w:rsidRDefault="00A65E28" w:rsidP="002A02A7">
      <w:pPr>
        <w:pStyle w:val="PL"/>
      </w:pPr>
      <w:r w:rsidRPr="002A02A7">
        <w:t xml:space="preserve">    ...</w:t>
      </w:r>
    </w:p>
    <w:p w14:paraId="412DFFFD" w14:textId="77777777" w:rsidR="00A65E28" w:rsidRPr="002A02A7" w:rsidRDefault="00A65E28" w:rsidP="002A02A7">
      <w:pPr>
        <w:pStyle w:val="PL"/>
      </w:pPr>
      <w:r w:rsidRPr="002A02A7">
        <w:t>}</w:t>
      </w:r>
    </w:p>
    <w:p w14:paraId="1CC25AD7" w14:textId="77777777" w:rsidR="00A65E28" w:rsidRPr="002A02A7" w:rsidRDefault="00A65E28" w:rsidP="002A02A7">
      <w:pPr>
        <w:pStyle w:val="PL"/>
      </w:pPr>
    </w:p>
    <w:p w14:paraId="672399FC" w14:textId="77777777" w:rsidR="00A65E28" w:rsidRPr="002A02A7" w:rsidRDefault="00A65E28" w:rsidP="002A02A7">
      <w:pPr>
        <w:pStyle w:val="PL"/>
      </w:pPr>
      <w:r w:rsidRPr="002A02A7">
        <w:t xml:space="preserve">CA-ParametersNR-v1540 ::=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5BD73502" w14:textId="77777777" w:rsidR="00A65E28" w:rsidRPr="002A02A7" w:rsidRDefault="00A65E28" w:rsidP="002A02A7">
      <w:pPr>
        <w:pStyle w:val="PL"/>
      </w:pPr>
      <w:r w:rsidRPr="002A02A7">
        <w:t xml:space="preserve">    simultaneousSRS-AssocCSI-RS-AllCC                       </w:t>
      </w:r>
      <w:r w:rsidRPr="002A02A7">
        <w:rPr>
          <w:color w:val="993366"/>
        </w:rPr>
        <w:t>INTEGER</w:t>
      </w:r>
      <w:r w:rsidRPr="002A02A7">
        <w:t xml:space="preserve"> (5..32)         </w:t>
      </w:r>
      <w:r w:rsidRPr="002A02A7">
        <w:rPr>
          <w:color w:val="993366"/>
        </w:rPr>
        <w:t>OPTIONAL</w:t>
      </w:r>
      <w:r w:rsidRPr="002A02A7">
        <w:t>,</w:t>
      </w:r>
    </w:p>
    <w:p w14:paraId="6A196D1C" w14:textId="77777777" w:rsidR="00A65E28" w:rsidRPr="002A02A7" w:rsidRDefault="00A65E28" w:rsidP="002A02A7">
      <w:pPr>
        <w:pStyle w:val="PL"/>
      </w:pPr>
      <w:r w:rsidRPr="002A02A7">
        <w:t xml:space="preserve">    csi-RS-IM-ReceptionForFeedbackPerBandComb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6C7BADC6" w14:textId="77777777" w:rsidR="00A65E28" w:rsidRPr="002A02A7" w:rsidRDefault="00A65E28" w:rsidP="002A02A7">
      <w:pPr>
        <w:pStyle w:val="PL"/>
      </w:pPr>
      <w:r w:rsidRPr="002A02A7">
        <w:t xml:space="preserve">        maxNumberSimultaneousNZP-CSI-RS-ActBWP-AllCC            </w:t>
      </w:r>
      <w:r w:rsidRPr="002A02A7">
        <w:rPr>
          <w:color w:val="993366"/>
        </w:rPr>
        <w:t>INTEGER</w:t>
      </w:r>
      <w:r w:rsidRPr="002A02A7">
        <w:t xml:space="preserve"> (1..64)         </w:t>
      </w:r>
      <w:r w:rsidRPr="002A02A7">
        <w:rPr>
          <w:color w:val="993366"/>
        </w:rPr>
        <w:t>OPTIONAL</w:t>
      </w:r>
      <w:r w:rsidRPr="002A02A7">
        <w:t>,</w:t>
      </w:r>
    </w:p>
    <w:p w14:paraId="5FC686A1" w14:textId="77777777" w:rsidR="00A65E28" w:rsidRPr="002A02A7" w:rsidRDefault="00A65E28" w:rsidP="002A02A7">
      <w:pPr>
        <w:pStyle w:val="PL"/>
      </w:pPr>
      <w:r w:rsidRPr="002A02A7">
        <w:t xml:space="preserve">        totalNumberPortsSimultaneousNZP-CSI-RS-ActBWP-AllCC     </w:t>
      </w:r>
      <w:r w:rsidRPr="002A02A7">
        <w:rPr>
          <w:color w:val="993366"/>
        </w:rPr>
        <w:t>INTEGER</w:t>
      </w:r>
      <w:r w:rsidRPr="002A02A7">
        <w:t xml:space="preserve"> (2..256)        </w:t>
      </w:r>
      <w:r w:rsidRPr="002A02A7">
        <w:rPr>
          <w:color w:val="993366"/>
        </w:rPr>
        <w:t>OPTIONAL</w:t>
      </w:r>
    </w:p>
    <w:p w14:paraId="5E27B883" w14:textId="77777777" w:rsidR="00A65E28" w:rsidRPr="002A02A7" w:rsidRDefault="00A65E28" w:rsidP="002A02A7">
      <w:pPr>
        <w:pStyle w:val="PL"/>
      </w:pPr>
      <w:r w:rsidRPr="002A02A7">
        <w:t xml:space="preserve">    }                       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4DE5441" w14:textId="77777777" w:rsidR="00A65E28" w:rsidRPr="002A02A7" w:rsidRDefault="00A65E28" w:rsidP="002A02A7">
      <w:pPr>
        <w:pStyle w:val="PL"/>
      </w:pPr>
      <w:r w:rsidRPr="002A02A7">
        <w:t xml:space="preserve">    simultaneousCSI-ReportsAllCC                            </w:t>
      </w:r>
      <w:r w:rsidRPr="002A02A7">
        <w:rPr>
          <w:color w:val="993366"/>
        </w:rPr>
        <w:t>INTEGER</w:t>
      </w:r>
      <w:r w:rsidRPr="002A02A7">
        <w:t xml:space="preserve"> (5..32)         </w:t>
      </w:r>
      <w:r w:rsidRPr="002A02A7">
        <w:rPr>
          <w:color w:val="993366"/>
        </w:rPr>
        <w:t>OPTIONAL</w:t>
      </w:r>
      <w:r w:rsidRPr="002A02A7">
        <w:t>,</w:t>
      </w:r>
    </w:p>
    <w:p w14:paraId="50531336" w14:textId="77777777" w:rsidR="00A65E28" w:rsidRPr="002A02A7" w:rsidRDefault="00A65E28" w:rsidP="002A02A7">
      <w:pPr>
        <w:pStyle w:val="PL"/>
      </w:pPr>
      <w:r w:rsidRPr="002A02A7">
        <w:t xml:space="preserve">    dualPA-Architecture                                     </w:t>
      </w:r>
      <w:r w:rsidRPr="002A02A7">
        <w:rPr>
          <w:color w:val="993366"/>
        </w:rPr>
        <w:t>ENUMERATED</w:t>
      </w:r>
      <w:r w:rsidRPr="002A02A7">
        <w:t xml:space="preserve"> {supported}  </w:t>
      </w:r>
      <w:r w:rsidRPr="002A02A7">
        <w:rPr>
          <w:color w:val="993366"/>
        </w:rPr>
        <w:t>OPTIONAL</w:t>
      </w:r>
    </w:p>
    <w:p w14:paraId="1E14D10A" w14:textId="77777777" w:rsidR="00A65E28" w:rsidRPr="002A02A7" w:rsidRDefault="00A65E28" w:rsidP="002A02A7">
      <w:pPr>
        <w:pStyle w:val="PL"/>
      </w:pPr>
      <w:r w:rsidRPr="002A02A7">
        <w:t>}</w:t>
      </w:r>
    </w:p>
    <w:p w14:paraId="1FA43EFB" w14:textId="77777777" w:rsidR="00A65E28" w:rsidRPr="002A02A7" w:rsidRDefault="00A65E28" w:rsidP="002A02A7">
      <w:pPr>
        <w:pStyle w:val="PL"/>
      </w:pPr>
    </w:p>
    <w:p w14:paraId="7B10EE8F" w14:textId="77777777" w:rsidR="00A65E28" w:rsidRPr="002A02A7" w:rsidRDefault="00A65E28" w:rsidP="002A02A7">
      <w:pPr>
        <w:pStyle w:val="PL"/>
      </w:pPr>
      <w:r w:rsidRPr="002A02A7">
        <w:t xml:space="preserve">CA-ParametersNR-v1550 ::=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539CD9D0" w14:textId="77777777" w:rsidR="00A65E28" w:rsidRPr="002A02A7" w:rsidRDefault="00A65E28" w:rsidP="002A02A7">
      <w:pPr>
        <w:pStyle w:val="PL"/>
      </w:pPr>
      <w:r w:rsidRPr="002A02A7">
        <w:t xml:space="preserve">    dummy                               </w:t>
      </w:r>
      <w:r w:rsidRPr="002A02A7">
        <w:rPr>
          <w:color w:val="993366"/>
        </w:rPr>
        <w:t>ENUMERATED</w:t>
      </w:r>
      <w:r w:rsidRPr="002A02A7">
        <w:t xml:space="preserve"> {supported}      </w:t>
      </w:r>
      <w:r w:rsidRPr="002A02A7">
        <w:rPr>
          <w:color w:val="993366"/>
        </w:rPr>
        <w:t>OPTIONAL</w:t>
      </w:r>
    </w:p>
    <w:p w14:paraId="435CCFC3" w14:textId="77777777" w:rsidR="00A65E28" w:rsidRPr="002A02A7" w:rsidRDefault="00A65E28" w:rsidP="002A02A7">
      <w:pPr>
        <w:pStyle w:val="PL"/>
      </w:pPr>
      <w:r w:rsidRPr="002A02A7">
        <w:t>}</w:t>
      </w:r>
    </w:p>
    <w:p w14:paraId="5A9B4574" w14:textId="77777777" w:rsidR="00A65E28" w:rsidRPr="002A02A7" w:rsidRDefault="00A65E28" w:rsidP="002A02A7">
      <w:pPr>
        <w:pStyle w:val="PL"/>
      </w:pPr>
    </w:p>
    <w:p w14:paraId="11C45646" w14:textId="77777777" w:rsidR="00A65E28" w:rsidRPr="002A02A7" w:rsidRDefault="00A65E28" w:rsidP="002A02A7">
      <w:pPr>
        <w:pStyle w:val="PL"/>
        <w:rPr>
          <w:rFonts w:eastAsiaTheme="minorEastAsia"/>
        </w:rPr>
      </w:pPr>
      <w:r w:rsidRPr="002A02A7">
        <w:rPr>
          <w:rFonts w:eastAsiaTheme="minorEastAsia"/>
        </w:rPr>
        <w:t>CA-ParametersNR-v1560 ::=</w:t>
      </w:r>
      <w:r w:rsidRPr="002A02A7">
        <w:t xml:space="preserve">           </w:t>
      </w:r>
      <w:r w:rsidRPr="002A02A7">
        <w:rPr>
          <w:rFonts w:eastAsiaTheme="minorEastAsia"/>
          <w:color w:val="993366"/>
        </w:rPr>
        <w:t>SEQUENCE</w:t>
      </w:r>
      <w:r w:rsidRPr="002A02A7">
        <w:rPr>
          <w:rFonts w:eastAsiaTheme="minorEastAsia"/>
        </w:rPr>
        <w:t xml:space="preserve"> {</w:t>
      </w:r>
    </w:p>
    <w:p w14:paraId="342E7AD2" w14:textId="404864E1" w:rsidR="00A65E28" w:rsidRPr="002A02A7" w:rsidRDefault="00A65E28" w:rsidP="002A02A7">
      <w:pPr>
        <w:pStyle w:val="PL"/>
        <w:rPr>
          <w:rFonts w:eastAsiaTheme="minorEastAsia"/>
        </w:rPr>
      </w:pPr>
      <w:r w:rsidRPr="002A02A7">
        <w:t xml:space="preserve">    </w:t>
      </w:r>
      <w:r w:rsidRPr="002A02A7">
        <w:rPr>
          <w:rFonts w:eastAsiaTheme="minorEastAsia"/>
        </w:rPr>
        <w:t>diffNumerologyWithinPUCCH-GroupLargerSCS</w:t>
      </w:r>
      <w:r w:rsidRPr="002A02A7">
        <w:t xml:space="preserve">      </w:t>
      </w:r>
      <w:r w:rsidRPr="002A02A7">
        <w:rPr>
          <w:color w:val="993366"/>
        </w:rPr>
        <w:t>ENUMERATED</w:t>
      </w:r>
      <w:r w:rsidRPr="002A02A7">
        <w:t xml:space="preserve"> {supported}        </w:t>
      </w:r>
      <w:r w:rsidR="006C4541">
        <w:t xml:space="preserve">    </w:t>
      </w:r>
      <w:r w:rsidRPr="002A02A7">
        <w:t xml:space="preserve">    </w:t>
      </w:r>
      <w:r w:rsidRPr="002A02A7">
        <w:rPr>
          <w:color w:val="993366"/>
        </w:rPr>
        <w:t>OPTIONAL</w:t>
      </w:r>
    </w:p>
    <w:p w14:paraId="762A9763" w14:textId="77777777" w:rsidR="00A65E28" w:rsidRPr="002A02A7" w:rsidRDefault="00A65E28" w:rsidP="002A02A7">
      <w:pPr>
        <w:pStyle w:val="PL"/>
      </w:pPr>
      <w:r w:rsidRPr="002A02A7">
        <w:rPr>
          <w:rFonts w:eastAsiaTheme="minorEastAsia"/>
        </w:rPr>
        <w:t>}</w:t>
      </w:r>
    </w:p>
    <w:p w14:paraId="174D9EC5" w14:textId="77777777" w:rsidR="00EA1F7F" w:rsidRPr="002A02A7" w:rsidRDefault="00EA1F7F" w:rsidP="002A02A7">
      <w:pPr>
        <w:pStyle w:val="PL"/>
      </w:pPr>
    </w:p>
    <w:p w14:paraId="17D0B0BA" w14:textId="68BD8742" w:rsidR="00EA1F7F" w:rsidRPr="002A02A7" w:rsidRDefault="00EA1F7F" w:rsidP="002A02A7">
      <w:pPr>
        <w:pStyle w:val="PL"/>
        <w:rPr>
          <w:rFonts w:eastAsiaTheme="minorEastAsia"/>
        </w:rPr>
      </w:pPr>
      <w:r w:rsidRPr="002A02A7">
        <w:rPr>
          <w:rFonts w:eastAsiaTheme="minorEastAsia"/>
        </w:rPr>
        <w:t>CA-ParametersNR</w:t>
      </w:r>
      <w:r w:rsidR="002B26CF" w:rsidRPr="002A02A7">
        <w:rPr>
          <w:rFonts w:eastAsiaTheme="minorEastAsia"/>
        </w:rPr>
        <w:t>-v1610</w:t>
      </w:r>
      <w:r w:rsidRPr="002A02A7">
        <w:rPr>
          <w:rFonts w:eastAsiaTheme="minorEastAsia"/>
        </w:rPr>
        <w:t xml:space="preserve"> ::=</w:t>
      </w:r>
      <w:r w:rsidRPr="002A02A7">
        <w:t xml:space="preserve">           </w:t>
      </w:r>
      <w:r w:rsidRPr="002A02A7">
        <w:rPr>
          <w:rFonts w:eastAsiaTheme="minorEastAsia"/>
          <w:color w:val="993366"/>
        </w:rPr>
        <w:t>SEQUENCE</w:t>
      </w:r>
      <w:r w:rsidRPr="002A02A7">
        <w:rPr>
          <w:rFonts w:eastAsiaTheme="minorEastAsia"/>
        </w:rPr>
        <w:t xml:space="preserve"> {</w:t>
      </w:r>
    </w:p>
    <w:p w14:paraId="3C189C26" w14:textId="77777777" w:rsidR="00EA1F7F" w:rsidRPr="00E621CD" w:rsidRDefault="00EA1F7F" w:rsidP="002A02A7">
      <w:pPr>
        <w:pStyle w:val="PL"/>
        <w:rPr>
          <w:color w:val="808080"/>
        </w:rPr>
      </w:pPr>
      <w:r w:rsidRPr="002A02A7">
        <w:rPr>
          <w:rFonts w:eastAsiaTheme="minorEastAsia"/>
        </w:rPr>
        <w:t xml:space="preserve">     </w:t>
      </w:r>
      <w:r w:rsidRPr="00E621CD">
        <w:rPr>
          <w:rFonts w:eastAsiaTheme="minorEastAsia"/>
          <w:color w:val="808080"/>
        </w:rPr>
        <w:t>-- R1 9-3: Parallel MsgA and SRS/PUCCH/PUSCH transmissions across CCs in inter-band CA</w:t>
      </w:r>
    </w:p>
    <w:p w14:paraId="172B29B6" w14:textId="77777777" w:rsidR="00EA1F7F" w:rsidRPr="002A02A7" w:rsidRDefault="00EA1F7F" w:rsidP="002A02A7">
      <w:pPr>
        <w:pStyle w:val="PL"/>
      </w:pPr>
      <w:r w:rsidRPr="002A02A7">
        <w:t xml:space="preserve">    parallelTxMsgA-SRS-PUCCH-PUSCH-r16                </w:t>
      </w:r>
      <w:r w:rsidRPr="002A02A7">
        <w:rPr>
          <w:color w:val="993366"/>
        </w:rPr>
        <w:t>ENUMERATED</w:t>
      </w:r>
      <w:r w:rsidRPr="002A02A7">
        <w:t xml:space="preserve"> {supported}            </w:t>
      </w:r>
      <w:r w:rsidRPr="002A02A7">
        <w:rPr>
          <w:color w:val="993366"/>
        </w:rPr>
        <w:t>OPTIONAL</w:t>
      </w:r>
      <w:r w:rsidRPr="002A02A7">
        <w:t>,</w:t>
      </w:r>
    </w:p>
    <w:p w14:paraId="6DEBDEAA" w14:textId="77777777" w:rsidR="00EA1F7F" w:rsidRPr="00E621CD" w:rsidRDefault="00EA1F7F" w:rsidP="002A02A7">
      <w:pPr>
        <w:pStyle w:val="PL"/>
        <w:rPr>
          <w:rFonts w:eastAsiaTheme="minorEastAsia"/>
          <w:color w:val="808080"/>
        </w:rPr>
      </w:pPr>
      <w:r w:rsidRPr="002A02A7">
        <w:rPr>
          <w:rFonts w:eastAsiaTheme="minorEastAsia"/>
        </w:rPr>
        <w:t xml:space="preserve">     </w:t>
      </w:r>
      <w:r w:rsidRPr="00E621CD">
        <w:rPr>
          <w:rFonts w:eastAsiaTheme="minorEastAsia"/>
          <w:color w:val="808080"/>
        </w:rPr>
        <w:t>-- R1 9-4: MsgA operation in a band combination including SUL</w:t>
      </w:r>
    </w:p>
    <w:p w14:paraId="0CCA1EC4" w14:textId="77777777" w:rsidR="00EA1F7F" w:rsidRPr="002A02A7" w:rsidRDefault="00EA1F7F" w:rsidP="002A02A7">
      <w:pPr>
        <w:pStyle w:val="PL"/>
      </w:pPr>
      <w:r w:rsidRPr="002A02A7">
        <w:t xml:space="preserve">    msgA-SUL-r16           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</w:t>
      </w:r>
      <w:r w:rsidRPr="002A02A7">
        <w:rPr>
          <w:color w:val="993366"/>
        </w:rPr>
        <w:t>OPTIONAL</w:t>
      </w:r>
      <w:r w:rsidRPr="002A02A7">
        <w:t>,</w:t>
      </w:r>
    </w:p>
    <w:p w14:paraId="410AF42F" w14:textId="6B6D881A" w:rsidR="00EA1F7F" w:rsidRPr="00E621CD" w:rsidRDefault="00EA1F7F" w:rsidP="002A02A7">
      <w:pPr>
        <w:pStyle w:val="PL"/>
        <w:rPr>
          <w:rFonts w:eastAsiaTheme="minorEastAsia"/>
          <w:color w:val="808080"/>
        </w:rPr>
      </w:pPr>
      <w:r w:rsidRPr="002A02A7">
        <w:t xml:space="preserve">    </w:t>
      </w:r>
      <w:r w:rsidRPr="00E621CD">
        <w:rPr>
          <w:rFonts w:eastAsiaTheme="minorEastAsia"/>
          <w:color w:val="808080"/>
        </w:rPr>
        <w:t>-- R1 10-9c: Joint search space group switching across multiple cells</w:t>
      </w:r>
    </w:p>
    <w:p w14:paraId="5C4684A4" w14:textId="074A0C94" w:rsidR="00EA1F7F" w:rsidRPr="002A02A7" w:rsidRDefault="00EA1F7F" w:rsidP="002A02A7">
      <w:pPr>
        <w:pStyle w:val="PL"/>
        <w:rPr>
          <w:rFonts w:eastAsiaTheme="minorEastAsia"/>
        </w:rPr>
      </w:pPr>
      <w:r w:rsidRPr="002A02A7">
        <w:t xml:space="preserve">    </w:t>
      </w:r>
      <w:r w:rsidRPr="002A02A7">
        <w:rPr>
          <w:rFonts w:eastAsiaTheme="minorEastAsia"/>
        </w:rPr>
        <w:t>jointSearchSpaceGroupSwitchingAcrossCells-r16</w:t>
      </w:r>
      <w:r w:rsidRPr="002A02A7">
        <w:t xml:space="preserve">     </w:t>
      </w:r>
      <w:r w:rsidRPr="002A02A7">
        <w:rPr>
          <w:rFonts w:eastAsiaTheme="minorEastAsia"/>
          <w:color w:val="993366"/>
        </w:rPr>
        <w:t>ENUMERATED</w:t>
      </w:r>
      <w:r w:rsidRPr="002A02A7">
        <w:rPr>
          <w:rFonts w:eastAsiaTheme="minorEastAsia"/>
        </w:rPr>
        <w:t xml:space="preserve"> {supported}</w:t>
      </w:r>
      <w:r w:rsidRPr="002A02A7">
        <w:t xml:space="preserve">            </w:t>
      </w:r>
      <w:r w:rsidRPr="002A02A7">
        <w:rPr>
          <w:rFonts w:eastAsiaTheme="minorEastAsia"/>
          <w:color w:val="993366"/>
        </w:rPr>
        <w:t>OPTIONAL</w:t>
      </w:r>
      <w:r w:rsidRPr="002A02A7">
        <w:rPr>
          <w:rFonts w:eastAsiaTheme="minorEastAsia"/>
        </w:rPr>
        <w:t>,</w:t>
      </w:r>
    </w:p>
    <w:p w14:paraId="185B720E" w14:textId="4C3DFD14" w:rsidR="00EA1F7F" w:rsidRPr="00E621CD" w:rsidRDefault="00EA1F7F" w:rsidP="002A02A7">
      <w:pPr>
        <w:pStyle w:val="PL"/>
        <w:rPr>
          <w:rFonts w:eastAsiaTheme="minorEastAsia"/>
          <w:color w:val="808080"/>
        </w:rPr>
      </w:pPr>
      <w:r w:rsidRPr="002A02A7">
        <w:t xml:space="preserve">    </w:t>
      </w:r>
      <w:r w:rsidRPr="00E621CD">
        <w:rPr>
          <w:rFonts w:eastAsiaTheme="minorEastAsia"/>
          <w:color w:val="808080"/>
        </w:rPr>
        <w:t>-- R1 14-5: Half-duplex UE behaviour in TDD CA for same SCS</w:t>
      </w:r>
    </w:p>
    <w:p w14:paraId="07333AD6" w14:textId="7AE6B3E6" w:rsidR="00EA1F7F" w:rsidRPr="002A02A7" w:rsidRDefault="00EA1F7F" w:rsidP="002A02A7">
      <w:pPr>
        <w:pStyle w:val="PL"/>
        <w:rPr>
          <w:rFonts w:eastAsiaTheme="minorEastAsia"/>
        </w:rPr>
      </w:pPr>
      <w:r w:rsidRPr="002A02A7">
        <w:t xml:space="preserve">    </w:t>
      </w:r>
      <w:r w:rsidRPr="002A02A7">
        <w:rPr>
          <w:rFonts w:eastAsiaTheme="minorEastAsia"/>
        </w:rPr>
        <w:t>half-DuplexTDD-CA-SameSCS-r16</w:t>
      </w:r>
      <w:r w:rsidRPr="002A02A7">
        <w:t xml:space="preserve">                     </w:t>
      </w:r>
      <w:r w:rsidRPr="002A02A7">
        <w:rPr>
          <w:rFonts w:eastAsiaTheme="minorEastAsia"/>
          <w:color w:val="993366"/>
        </w:rPr>
        <w:t>ENUMERATED</w:t>
      </w:r>
      <w:r w:rsidRPr="002A02A7">
        <w:rPr>
          <w:rFonts w:eastAsiaTheme="minorEastAsia"/>
        </w:rPr>
        <w:t xml:space="preserve"> {supported}</w:t>
      </w:r>
      <w:r w:rsidRPr="002A02A7">
        <w:t xml:space="preserve">            </w:t>
      </w:r>
      <w:r w:rsidRPr="002A02A7">
        <w:rPr>
          <w:rFonts w:eastAsiaTheme="minorEastAsia"/>
          <w:color w:val="993366"/>
        </w:rPr>
        <w:t>OPTIONAL</w:t>
      </w:r>
      <w:r w:rsidRPr="002A02A7">
        <w:rPr>
          <w:rFonts w:eastAsiaTheme="minorEastAsia"/>
        </w:rPr>
        <w:t>,</w:t>
      </w:r>
    </w:p>
    <w:p w14:paraId="5364DC9D" w14:textId="573956F8" w:rsidR="00EA1F7F" w:rsidRPr="00E621CD" w:rsidRDefault="00EA1F7F" w:rsidP="002A02A7">
      <w:pPr>
        <w:pStyle w:val="PL"/>
        <w:rPr>
          <w:color w:val="808080"/>
        </w:rPr>
      </w:pPr>
      <w:r w:rsidRPr="002A02A7">
        <w:t xml:space="preserve">    </w:t>
      </w:r>
      <w:r w:rsidRPr="00E621CD">
        <w:rPr>
          <w:rFonts w:eastAsiaTheme="minorEastAsia"/>
          <w:color w:val="808080"/>
        </w:rPr>
        <w:t xml:space="preserve">-- R1 </w:t>
      </w:r>
      <w:r w:rsidRPr="00E621CD">
        <w:rPr>
          <w:color w:val="808080"/>
        </w:rPr>
        <w:t>18-4: SCell dormancy within active time</w:t>
      </w:r>
    </w:p>
    <w:p w14:paraId="5F7047B4" w14:textId="1FDAB860" w:rsidR="00EA1F7F" w:rsidRPr="002A02A7" w:rsidRDefault="00EA1F7F" w:rsidP="002A02A7">
      <w:pPr>
        <w:pStyle w:val="PL"/>
      </w:pPr>
      <w:r w:rsidRPr="002A02A7">
        <w:t xml:space="preserve">    scellDormancyWithinActiveTime-r16                 </w:t>
      </w:r>
      <w:r w:rsidRPr="002A02A7">
        <w:rPr>
          <w:color w:val="993366"/>
        </w:rPr>
        <w:t>ENUMERATED</w:t>
      </w:r>
      <w:r w:rsidRPr="002A02A7">
        <w:t xml:space="preserve"> {supported}            </w:t>
      </w:r>
      <w:r w:rsidRPr="002A02A7">
        <w:rPr>
          <w:color w:val="993366"/>
        </w:rPr>
        <w:t>OPTIONAL</w:t>
      </w:r>
      <w:r w:rsidRPr="002A02A7">
        <w:t>,</w:t>
      </w:r>
    </w:p>
    <w:p w14:paraId="717BA7F8" w14:textId="4D702F88" w:rsidR="00EA1F7F" w:rsidRPr="00E621CD" w:rsidRDefault="00EA1F7F" w:rsidP="002A02A7">
      <w:pPr>
        <w:pStyle w:val="PL"/>
        <w:rPr>
          <w:color w:val="808080"/>
        </w:rPr>
      </w:pPr>
      <w:r w:rsidRPr="002A02A7">
        <w:t xml:space="preserve">    </w:t>
      </w:r>
      <w:r w:rsidRPr="00E621CD">
        <w:rPr>
          <w:rFonts w:eastAsiaTheme="minorEastAsia"/>
          <w:color w:val="808080"/>
        </w:rPr>
        <w:t xml:space="preserve">-- R1 </w:t>
      </w:r>
      <w:r w:rsidRPr="00E621CD">
        <w:rPr>
          <w:color w:val="808080"/>
        </w:rPr>
        <w:t>18-4a: SCell dormancy outside active time</w:t>
      </w:r>
    </w:p>
    <w:p w14:paraId="2FE7BE4B" w14:textId="442C2FD6" w:rsidR="00EA1F7F" w:rsidRPr="002A02A7" w:rsidRDefault="00EA1F7F" w:rsidP="002A02A7">
      <w:pPr>
        <w:pStyle w:val="PL"/>
      </w:pPr>
      <w:r w:rsidRPr="002A02A7">
        <w:t xml:space="preserve">    scellDormancyOutsideActiveTime-r16                </w:t>
      </w:r>
      <w:r w:rsidRPr="002A02A7">
        <w:rPr>
          <w:color w:val="993366"/>
        </w:rPr>
        <w:t>ENUMERATED</w:t>
      </w:r>
      <w:r w:rsidRPr="002A02A7">
        <w:t xml:space="preserve"> {supported}            </w:t>
      </w:r>
      <w:r w:rsidRPr="002A02A7">
        <w:rPr>
          <w:color w:val="993366"/>
        </w:rPr>
        <w:t>OPTIONAL</w:t>
      </w:r>
      <w:r w:rsidRPr="002A02A7">
        <w:t>,</w:t>
      </w:r>
    </w:p>
    <w:p w14:paraId="687C1DFB" w14:textId="7CBB2B19" w:rsidR="00EA1F7F" w:rsidRPr="00E621CD" w:rsidRDefault="00EA1F7F" w:rsidP="002A02A7">
      <w:pPr>
        <w:pStyle w:val="PL"/>
        <w:rPr>
          <w:color w:val="808080"/>
        </w:rPr>
      </w:pPr>
      <w:r w:rsidRPr="002A02A7">
        <w:t xml:space="preserve">    </w:t>
      </w:r>
      <w:r w:rsidRPr="00E621CD">
        <w:rPr>
          <w:color w:val="808080"/>
        </w:rPr>
        <w:t>-- R1 18-6: Cross-carrier A-CSI RS triggering with different SCS</w:t>
      </w:r>
    </w:p>
    <w:p w14:paraId="7C97251C" w14:textId="0A2CD2B4" w:rsidR="00EA1F7F" w:rsidRPr="002A02A7" w:rsidRDefault="00EA1F7F" w:rsidP="002A02A7">
      <w:pPr>
        <w:pStyle w:val="PL"/>
      </w:pPr>
      <w:r w:rsidRPr="002A02A7">
        <w:t xml:space="preserve">    crossCarrierA-CSI-trigDiffSCS-r16                 </w:t>
      </w:r>
      <w:r w:rsidRPr="002A02A7">
        <w:rPr>
          <w:color w:val="993366"/>
        </w:rPr>
        <w:t>ENUMERATED</w:t>
      </w:r>
      <w:r w:rsidRPr="002A02A7">
        <w:t xml:space="preserve"> {higherA-CSI-SCS,lowerA-CSI-SCS,both}    </w:t>
      </w:r>
      <w:r w:rsidRPr="002A02A7">
        <w:rPr>
          <w:color w:val="993366"/>
        </w:rPr>
        <w:t>OPTIONAL</w:t>
      </w:r>
      <w:r w:rsidRPr="002A02A7">
        <w:t>,</w:t>
      </w:r>
    </w:p>
    <w:p w14:paraId="4D7797D6" w14:textId="63DC6433" w:rsidR="00EA1F7F" w:rsidRPr="00E621CD" w:rsidRDefault="00EA1F7F" w:rsidP="002A02A7">
      <w:pPr>
        <w:pStyle w:val="PL"/>
        <w:rPr>
          <w:color w:val="808080"/>
        </w:rPr>
      </w:pPr>
      <w:r w:rsidRPr="002A02A7">
        <w:t xml:space="preserve">    </w:t>
      </w:r>
      <w:r w:rsidRPr="00E621CD">
        <w:rPr>
          <w:rFonts w:eastAsiaTheme="minorEastAsia"/>
          <w:color w:val="808080"/>
        </w:rPr>
        <w:t xml:space="preserve">-- R1 </w:t>
      </w:r>
      <w:r w:rsidRPr="00E621CD">
        <w:rPr>
          <w:color w:val="808080"/>
        </w:rPr>
        <w:t>18-6a: Default QCL assumption for cross-carrier A-CSI-RS triggering</w:t>
      </w:r>
    </w:p>
    <w:p w14:paraId="0008BF8B" w14:textId="3F4E9A35" w:rsidR="00EA1F7F" w:rsidRPr="002A02A7" w:rsidRDefault="00EA1F7F" w:rsidP="002A02A7">
      <w:pPr>
        <w:pStyle w:val="PL"/>
      </w:pPr>
      <w:r w:rsidRPr="002A02A7">
        <w:t xml:space="preserve">    </w:t>
      </w:r>
      <w:r w:rsidRPr="002A02A7">
        <w:rPr>
          <w:rFonts w:eastAsiaTheme="minorEastAsia"/>
        </w:rPr>
        <w:t>defaultQCL-CrossCarrierA-CSI-Trig</w:t>
      </w:r>
      <w:r w:rsidRPr="002A02A7">
        <w:t xml:space="preserve">-r16             </w:t>
      </w:r>
      <w:r w:rsidRPr="002A02A7">
        <w:rPr>
          <w:color w:val="993366"/>
        </w:rPr>
        <w:t>ENUMERATED</w:t>
      </w:r>
      <w:r w:rsidRPr="002A02A7">
        <w:t xml:space="preserve"> {supported}            </w:t>
      </w:r>
      <w:r w:rsidRPr="002A02A7">
        <w:rPr>
          <w:color w:val="993366"/>
        </w:rPr>
        <w:t>OPTIONAL</w:t>
      </w:r>
      <w:r w:rsidRPr="002A02A7">
        <w:t>,</w:t>
      </w:r>
    </w:p>
    <w:p w14:paraId="6AA8DFF5" w14:textId="78C32799" w:rsidR="00EA1F7F" w:rsidRPr="00E621CD" w:rsidRDefault="00EA1F7F" w:rsidP="002A02A7">
      <w:pPr>
        <w:pStyle w:val="PL"/>
        <w:rPr>
          <w:color w:val="808080"/>
        </w:rPr>
      </w:pPr>
      <w:r w:rsidRPr="002A02A7">
        <w:t xml:space="preserve">    </w:t>
      </w:r>
      <w:r w:rsidRPr="00E621CD">
        <w:rPr>
          <w:color w:val="808080"/>
        </w:rPr>
        <w:t>-- R1 18-7: CA with non-aligned frame boundaries for inter-band CA</w:t>
      </w:r>
    </w:p>
    <w:p w14:paraId="6BA49724" w14:textId="13549686" w:rsidR="00EA1F7F" w:rsidRPr="002A02A7" w:rsidRDefault="00EA1F7F" w:rsidP="002A02A7">
      <w:pPr>
        <w:pStyle w:val="PL"/>
      </w:pPr>
      <w:r w:rsidRPr="002A02A7">
        <w:t xml:space="preserve">    interCA-NonAlignedFrame-r16                       </w:t>
      </w:r>
      <w:r w:rsidRPr="002A02A7">
        <w:rPr>
          <w:color w:val="993366"/>
        </w:rPr>
        <w:t>ENUMERATED</w:t>
      </w:r>
      <w:r w:rsidRPr="002A02A7">
        <w:t xml:space="preserve"> {supported}            </w:t>
      </w:r>
      <w:r w:rsidRPr="002A02A7">
        <w:rPr>
          <w:color w:val="993366"/>
        </w:rPr>
        <w:t>OPTIONAL</w:t>
      </w:r>
      <w:r w:rsidRPr="002A02A7">
        <w:t>,</w:t>
      </w:r>
    </w:p>
    <w:p w14:paraId="24471F17" w14:textId="4E2E37EC" w:rsidR="00EA1F7F" w:rsidRPr="002A02A7" w:rsidRDefault="00EA1F7F" w:rsidP="002A02A7">
      <w:pPr>
        <w:pStyle w:val="PL"/>
      </w:pPr>
      <w:r w:rsidRPr="002A02A7">
        <w:t xml:space="preserve">    simul-SRS-Trans-InterBandCA-r16                   </w:t>
      </w:r>
      <w:r w:rsidRPr="002A02A7">
        <w:rPr>
          <w:color w:val="993366"/>
        </w:rPr>
        <w:t>INTEGER</w:t>
      </w:r>
      <w:r w:rsidRPr="002A02A7">
        <w:t xml:space="preserve"> (1..2)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5780751E" w14:textId="276EFC8C" w:rsidR="00EA1F7F" w:rsidRPr="002A02A7" w:rsidRDefault="00EA1F7F" w:rsidP="002A02A7">
      <w:pPr>
        <w:pStyle w:val="PL"/>
      </w:pPr>
      <w:r w:rsidRPr="002A02A7">
        <w:t xml:space="preserve">    </w:t>
      </w:r>
      <w:ins w:id="71" w:author="Ericsson" w:date="2020-08-21T15:20:00Z">
        <w:r w:rsidR="00CC43D2">
          <w:t>interFreqDAPS</w:t>
        </w:r>
      </w:ins>
      <w:del w:id="72" w:author="Ericsson" w:date="2020-08-21T15:20:00Z">
        <w:r w:rsidRPr="002A02A7" w:rsidDel="00CC43D2">
          <w:delText>daps</w:delText>
        </w:r>
      </w:del>
      <w:r w:rsidRPr="002A02A7">
        <w:t xml:space="preserve">-Parameters-r16  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7619EFD7" w14:textId="5E24424F" w:rsidR="00EA1F7F" w:rsidRPr="002A02A7" w:rsidRDefault="00EA1F7F" w:rsidP="002A02A7">
      <w:pPr>
        <w:pStyle w:val="PL"/>
      </w:pPr>
      <w:r w:rsidRPr="002A02A7">
        <w:t xml:space="preserve">        asyncDAPS-r16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5C12F32E" w14:textId="4850823D" w:rsidR="00EA1F7F" w:rsidRPr="002A02A7" w:rsidRDefault="00EA1F7F" w:rsidP="002A02A7">
      <w:pPr>
        <w:pStyle w:val="PL"/>
      </w:pPr>
      <w:r w:rsidRPr="002A02A7">
        <w:t xml:space="preserve">        </w:t>
      </w:r>
      <w:del w:id="73" w:author="Ericsson" w:date="2020-08-21T15:21:00Z">
        <w:r w:rsidRPr="002A02A7" w:rsidDel="00CC43D2">
          <w:delText xml:space="preserve">interFreqDAPS-r16                       </w:delText>
        </w:r>
        <w:r w:rsidRPr="002A02A7" w:rsidDel="00CC43D2">
          <w:rPr>
            <w:color w:val="993366"/>
          </w:rPr>
          <w:delText>ENUMERATED</w:delText>
        </w:r>
        <w:r w:rsidRPr="002A02A7" w:rsidDel="00CC43D2">
          <w:delText xml:space="preserve"> {supported}                  </w:delText>
        </w:r>
        <w:r w:rsidRPr="002A02A7" w:rsidDel="00CC43D2">
          <w:rPr>
            <w:color w:val="993366"/>
          </w:rPr>
          <w:delText>OPTIONAL</w:delText>
        </w:r>
        <w:r w:rsidRPr="002A02A7" w:rsidDel="00CC43D2">
          <w:delText>,</w:delText>
        </w:r>
      </w:del>
    </w:p>
    <w:p w14:paraId="5E081116" w14:textId="77777777" w:rsidR="00EA1F7F" w:rsidRPr="002A02A7" w:rsidRDefault="00EA1F7F" w:rsidP="002A02A7">
      <w:pPr>
        <w:pStyle w:val="PL"/>
      </w:pPr>
      <w:r w:rsidRPr="002A02A7">
        <w:t xml:space="preserve">        interFreqDiffSCS-DAPS-r16               </w:t>
      </w:r>
      <w:r w:rsidRPr="002A02A7">
        <w:rPr>
          <w:color w:val="993366"/>
        </w:rPr>
        <w:t>ENUMERATED</w:t>
      </w:r>
      <w:r w:rsidRPr="002A02A7">
        <w:t xml:space="preserve"> {supported}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6846FFA" w14:textId="77777777" w:rsidR="00EA1F7F" w:rsidRPr="002A02A7" w:rsidRDefault="00EA1F7F" w:rsidP="002A02A7">
      <w:pPr>
        <w:pStyle w:val="PL"/>
      </w:pPr>
      <w:r w:rsidRPr="002A02A7">
        <w:t xml:space="preserve">        multiUL-TransmissionDAPS-r16            </w:t>
      </w:r>
      <w:r w:rsidRPr="002A02A7">
        <w:rPr>
          <w:color w:val="993366"/>
        </w:rPr>
        <w:t>ENUMERATED</w:t>
      </w:r>
      <w:r w:rsidRPr="002A02A7">
        <w:t xml:space="preserve"> {supported}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51C8B4BE" w14:textId="77777777" w:rsidR="00EA1F7F" w:rsidRPr="002A02A7" w:rsidRDefault="00EA1F7F" w:rsidP="002A02A7">
      <w:pPr>
        <w:pStyle w:val="PL"/>
      </w:pPr>
      <w:r w:rsidRPr="002A02A7">
        <w:t xml:space="preserve">        semiStaticPowerSharingDAPS-Mode1-r16    </w:t>
      </w:r>
      <w:r w:rsidRPr="002A02A7">
        <w:rPr>
          <w:color w:val="993366"/>
        </w:rPr>
        <w:t>ENUMERATED</w:t>
      </w:r>
      <w:r w:rsidRPr="002A02A7">
        <w:t xml:space="preserve"> {supported}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1BCABEA8" w14:textId="77777777" w:rsidR="00EA1F7F" w:rsidRPr="002A02A7" w:rsidRDefault="00EA1F7F" w:rsidP="002A02A7">
      <w:pPr>
        <w:pStyle w:val="PL"/>
      </w:pPr>
      <w:r w:rsidRPr="002A02A7">
        <w:t xml:space="preserve">        semiStaticPowerSharingDAPS-Mode2-r16    </w:t>
      </w:r>
      <w:r w:rsidRPr="002A02A7">
        <w:rPr>
          <w:color w:val="993366"/>
        </w:rPr>
        <w:t>ENUMERATED</w:t>
      </w:r>
      <w:r w:rsidRPr="002A02A7">
        <w:t xml:space="preserve"> {supported}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C010082" w14:textId="77777777" w:rsidR="00EA1F7F" w:rsidRPr="002A02A7" w:rsidRDefault="00EA1F7F" w:rsidP="002A02A7">
      <w:pPr>
        <w:pStyle w:val="PL"/>
      </w:pPr>
      <w:r w:rsidRPr="002A02A7">
        <w:t xml:space="preserve">        dynamicPowersharingDAPS-r16             </w:t>
      </w:r>
      <w:r w:rsidRPr="002A02A7">
        <w:rPr>
          <w:color w:val="993366"/>
        </w:rPr>
        <w:t>ENUMERATED</w:t>
      </w:r>
      <w:r w:rsidRPr="002A02A7">
        <w:t xml:space="preserve"> {short, long}                </w:t>
      </w:r>
      <w:r w:rsidRPr="002A02A7">
        <w:rPr>
          <w:color w:val="993366"/>
        </w:rPr>
        <w:t>OPTIONAL</w:t>
      </w:r>
      <w:r w:rsidRPr="002A02A7">
        <w:t>,</w:t>
      </w:r>
    </w:p>
    <w:p w14:paraId="5D7D4E05" w14:textId="77777777" w:rsidR="00EA1F7F" w:rsidRPr="002A02A7" w:rsidRDefault="00EA1F7F" w:rsidP="002A02A7">
      <w:pPr>
        <w:pStyle w:val="PL"/>
      </w:pPr>
      <w:r w:rsidRPr="002A02A7">
        <w:t xml:space="preserve">        ul-TransCancellationDAPS-r16            </w:t>
      </w:r>
      <w:r w:rsidRPr="002A02A7">
        <w:rPr>
          <w:color w:val="993366"/>
        </w:rPr>
        <w:t>ENUMERATED</w:t>
      </w:r>
      <w:r w:rsidRPr="002A02A7">
        <w:t xml:space="preserve"> {supported}                  </w:t>
      </w:r>
      <w:r w:rsidRPr="002A02A7">
        <w:rPr>
          <w:color w:val="993366"/>
        </w:rPr>
        <w:t>OPTIONAL</w:t>
      </w:r>
    </w:p>
    <w:p w14:paraId="2B270B01" w14:textId="7AADEB8B" w:rsidR="00EA1F7F" w:rsidRPr="002A02A7" w:rsidRDefault="00EA1F7F" w:rsidP="002A02A7">
      <w:pPr>
        <w:pStyle w:val="PL"/>
        <w:rPr>
          <w:rFonts w:eastAsiaTheme="minorEastAsia"/>
        </w:rPr>
      </w:pPr>
      <w:r w:rsidRPr="002A02A7">
        <w:t xml:space="preserve">    }                           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13DE0281" w14:textId="3746F0F5" w:rsidR="00EA1F7F" w:rsidRPr="002A02A7" w:rsidRDefault="00EA1F7F" w:rsidP="002A02A7">
      <w:pPr>
        <w:pStyle w:val="PL"/>
        <w:rPr>
          <w:rFonts w:eastAsiaTheme="minorEastAsia"/>
        </w:rPr>
      </w:pPr>
      <w:r w:rsidRPr="002A02A7">
        <w:t xml:space="preserve">    codebookParametersPerBC-r16           CodebookParameters</w:t>
      </w:r>
      <w:r w:rsidR="002B26CF" w:rsidRPr="002A02A7">
        <w:t>-v1610</w:t>
      </w:r>
      <w:r w:rsidRPr="002A02A7">
        <w:t xml:space="preserve">                      </w:t>
      </w:r>
      <w:r w:rsidRPr="002A02A7">
        <w:rPr>
          <w:color w:val="993366"/>
        </w:rPr>
        <w:t>OPTIONAL</w:t>
      </w:r>
    </w:p>
    <w:p w14:paraId="4712B9DF" w14:textId="77777777" w:rsidR="00EA1F7F" w:rsidRPr="002A02A7" w:rsidRDefault="00EA1F7F" w:rsidP="002A02A7">
      <w:pPr>
        <w:pStyle w:val="PL"/>
      </w:pPr>
      <w:r w:rsidRPr="002A02A7">
        <w:rPr>
          <w:rFonts w:eastAsiaTheme="minorEastAsia"/>
        </w:rPr>
        <w:t>}</w:t>
      </w:r>
    </w:p>
    <w:p w14:paraId="5AFEADA5" w14:textId="77777777" w:rsidR="00A65E28" w:rsidRPr="002A02A7" w:rsidRDefault="00A65E28" w:rsidP="002A02A7">
      <w:pPr>
        <w:pStyle w:val="PL"/>
      </w:pPr>
    </w:p>
    <w:p w14:paraId="7758765E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TAG-CA-PARAMETERSNR-STOP</w:t>
      </w:r>
    </w:p>
    <w:p w14:paraId="17C1F5C7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ASN1STOP</w:t>
      </w:r>
    </w:p>
    <w:p w14:paraId="06FE9010" w14:textId="77777777" w:rsidR="00A65E28" w:rsidRPr="00834AED" w:rsidRDefault="00A65E28" w:rsidP="00A65E28"/>
    <w:p w14:paraId="6EE97533" w14:textId="77777777" w:rsidR="00A65E28" w:rsidRPr="00834AED" w:rsidRDefault="00A65E28" w:rsidP="00A65E28">
      <w:pPr>
        <w:pStyle w:val="Heading4"/>
        <w:rPr>
          <w:rFonts w:eastAsiaTheme="minorEastAsia"/>
          <w:i/>
          <w:iCs/>
        </w:rPr>
      </w:pPr>
      <w:bookmarkStart w:id="74" w:name="_Toc46439813"/>
      <w:bookmarkStart w:id="75" w:name="_Toc46444650"/>
      <w:bookmarkStart w:id="76" w:name="_Toc46487411"/>
      <w:r w:rsidRPr="00834AED">
        <w:t>–</w:t>
      </w:r>
      <w:r w:rsidRPr="00834AED">
        <w:tab/>
      </w:r>
      <w:r w:rsidRPr="00834AED">
        <w:rPr>
          <w:i/>
          <w:iCs/>
        </w:rPr>
        <w:t>CA-</w:t>
      </w:r>
      <w:proofErr w:type="spellStart"/>
      <w:r w:rsidRPr="00834AED">
        <w:rPr>
          <w:i/>
          <w:iCs/>
        </w:rPr>
        <w:t>ParametersNRDC</w:t>
      </w:r>
      <w:bookmarkEnd w:id="74"/>
      <w:bookmarkEnd w:id="75"/>
      <w:bookmarkEnd w:id="76"/>
      <w:proofErr w:type="spellEnd"/>
    </w:p>
    <w:p w14:paraId="0D4218FF" w14:textId="77777777" w:rsidR="00A65E28" w:rsidRPr="00834AED" w:rsidRDefault="00A65E28" w:rsidP="00A65E28">
      <w:pPr>
        <w:rPr>
          <w:rFonts w:eastAsiaTheme="minorEastAsia"/>
        </w:rPr>
      </w:pPr>
      <w:r w:rsidRPr="00834AED">
        <w:rPr>
          <w:rFonts w:eastAsiaTheme="minorEastAsia"/>
        </w:rPr>
        <w:t xml:space="preserve">The IE </w:t>
      </w:r>
      <w:r w:rsidRPr="00834AED">
        <w:rPr>
          <w:rFonts w:eastAsiaTheme="minorEastAsia"/>
          <w:i/>
        </w:rPr>
        <w:t>CA-</w:t>
      </w:r>
      <w:proofErr w:type="spellStart"/>
      <w:r w:rsidRPr="00834AED">
        <w:rPr>
          <w:rFonts w:eastAsiaTheme="minorEastAsia"/>
          <w:i/>
        </w:rPr>
        <w:t>ParametersNRDC</w:t>
      </w:r>
      <w:proofErr w:type="spellEnd"/>
      <w:r w:rsidRPr="00834AED">
        <w:rPr>
          <w:rFonts w:eastAsiaTheme="minorEastAsia"/>
        </w:rPr>
        <w:t xml:space="preserve"> contains dual connectivity related capabilities that are defined per band combination.</w:t>
      </w:r>
    </w:p>
    <w:p w14:paraId="3BC59EAB" w14:textId="77777777" w:rsidR="00A65E28" w:rsidRPr="00834AED" w:rsidRDefault="00A65E28" w:rsidP="00A65E28">
      <w:pPr>
        <w:pStyle w:val="TH"/>
        <w:rPr>
          <w:rFonts w:eastAsiaTheme="minorEastAsia"/>
        </w:rPr>
      </w:pPr>
      <w:r w:rsidRPr="00834AED">
        <w:rPr>
          <w:rFonts w:eastAsiaTheme="minorEastAsia"/>
          <w:i/>
        </w:rPr>
        <w:t>CA-</w:t>
      </w:r>
      <w:proofErr w:type="spellStart"/>
      <w:r w:rsidRPr="00834AED">
        <w:rPr>
          <w:rFonts w:eastAsiaTheme="minorEastAsia"/>
          <w:i/>
        </w:rPr>
        <w:t>ParametersNRDC</w:t>
      </w:r>
      <w:proofErr w:type="spellEnd"/>
      <w:r w:rsidRPr="00834AED">
        <w:rPr>
          <w:rFonts w:eastAsiaTheme="minorEastAsia"/>
          <w:i/>
        </w:rPr>
        <w:t xml:space="preserve"> </w:t>
      </w:r>
      <w:r w:rsidRPr="00834AED">
        <w:rPr>
          <w:rFonts w:eastAsiaTheme="minorEastAsia"/>
        </w:rPr>
        <w:t>information element</w:t>
      </w:r>
    </w:p>
    <w:p w14:paraId="2764CA28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ASN1START</w:t>
      </w:r>
    </w:p>
    <w:p w14:paraId="60AC37AC" w14:textId="77777777" w:rsidR="00A65E28" w:rsidRPr="00E621CD" w:rsidRDefault="00A65E28" w:rsidP="002A02A7">
      <w:pPr>
        <w:pStyle w:val="PL"/>
        <w:rPr>
          <w:rFonts w:eastAsiaTheme="minorEastAsia"/>
          <w:color w:val="808080"/>
        </w:rPr>
      </w:pPr>
      <w:r w:rsidRPr="00E621CD">
        <w:rPr>
          <w:color w:val="808080"/>
        </w:rPr>
        <w:t>-- TAG-CA-PARAMETERS-NRDC-START</w:t>
      </w:r>
    </w:p>
    <w:p w14:paraId="49E0A4D7" w14:textId="77777777" w:rsidR="00A65E28" w:rsidRPr="002A02A7" w:rsidRDefault="00A65E28" w:rsidP="002A02A7">
      <w:pPr>
        <w:pStyle w:val="PL"/>
        <w:rPr>
          <w:rFonts w:eastAsiaTheme="minorEastAsia"/>
        </w:rPr>
      </w:pPr>
    </w:p>
    <w:p w14:paraId="4A20A066" w14:textId="335E5863" w:rsidR="00A65E28" w:rsidRPr="002A02A7" w:rsidRDefault="00A65E28" w:rsidP="002A02A7">
      <w:pPr>
        <w:pStyle w:val="PL"/>
        <w:rPr>
          <w:rFonts w:eastAsiaTheme="minorEastAsia"/>
        </w:rPr>
      </w:pPr>
      <w:r w:rsidRPr="002A02A7">
        <w:rPr>
          <w:rFonts w:eastAsiaTheme="minorEastAsia"/>
        </w:rPr>
        <w:t>CA-ParametersNRDC ::=</w:t>
      </w:r>
      <w:r w:rsidR="006C4541">
        <w:t xml:space="preserve">    </w:t>
      </w:r>
      <w:r w:rsidR="006C4541" w:rsidRPr="002A02A7">
        <w:rPr>
          <w:rFonts w:eastAsiaTheme="minorEastAsia"/>
          <w:color w:val="993366"/>
        </w:rPr>
        <w:t xml:space="preserve"> </w:t>
      </w:r>
      <w:r w:rsidR="006C4541">
        <w:t xml:space="preserve">    </w:t>
      </w:r>
      <w:r w:rsidR="006C4541" w:rsidRPr="002A02A7">
        <w:rPr>
          <w:rFonts w:eastAsiaTheme="minorEastAsia"/>
          <w:color w:val="993366"/>
        </w:rPr>
        <w:t xml:space="preserve"> </w:t>
      </w:r>
      <w:r w:rsidR="006C4541">
        <w:t xml:space="preserve">    </w:t>
      </w:r>
      <w:r w:rsidR="006C4541" w:rsidRPr="002A02A7">
        <w:rPr>
          <w:rFonts w:eastAsiaTheme="minorEastAsia"/>
          <w:color w:val="993366"/>
        </w:rPr>
        <w:t xml:space="preserve"> </w:t>
      </w:r>
      <w:r w:rsidR="006C4541">
        <w:t xml:space="preserve">    </w:t>
      </w:r>
      <w:r w:rsidR="006C4541" w:rsidRPr="002A02A7">
        <w:rPr>
          <w:rFonts w:eastAsiaTheme="minorEastAsia"/>
          <w:color w:val="993366"/>
        </w:rPr>
        <w:t xml:space="preserve"> </w:t>
      </w:r>
      <w:r w:rsidR="006C4541">
        <w:t xml:space="preserve">    </w:t>
      </w:r>
      <w:r w:rsidR="006C4541" w:rsidRPr="002A02A7">
        <w:rPr>
          <w:rFonts w:eastAsiaTheme="minorEastAsia"/>
          <w:color w:val="993366"/>
        </w:rPr>
        <w:t xml:space="preserve"> </w:t>
      </w:r>
      <w:r w:rsidRPr="002A02A7">
        <w:rPr>
          <w:rFonts w:eastAsiaTheme="minorEastAsia"/>
          <w:color w:val="993366"/>
        </w:rPr>
        <w:t>SEQUENCE</w:t>
      </w:r>
      <w:r w:rsidRPr="002A02A7">
        <w:rPr>
          <w:rFonts w:eastAsiaTheme="minorEastAsia"/>
        </w:rPr>
        <w:t xml:space="preserve"> {</w:t>
      </w:r>
    </w:p>
    <w:p w14:paraId="60B65028" w14:textId="0889A3E7" w:rsidR="00A65E28" w:rsidRPr="002A02A7" w:rsidRDefault="006C4541" w:rsidP="002A02A7">
      <w:pPr>
        <w:pStyle w:val="PL"/>
        <w:rPr>
          <w:rFonts w:eastAsiaTheme="minorEastAsia"/>
        </w:rPr>
      </w:pPr>
      <w:r>
        <w:t xml:space="preserve">    </w:t>
      </w:r>
      <w:r w:rsidRPr="002A02A7">
        <w:rPr>
          <w:rFonts w:eastAsiaTheme="minorEastAsia"/>
        </w:rPr>
        <w:t xml:space="preserve"> </w:t>
      </w:r>
      <w:r w:rsidR="00A65E28" w:rsidRPr="002A02A7">
        <w:rPr>
          <w:rFonts w:eastAsiaTheme="minorEastAsia"/>
        </w:rPr>
        <w:t>ca-ParametersNR-ForDC</w:t>
      </w:r>
      <w:r>
        <w:t xml:space="preserve">                       </w:t>
      </w:r>
      <w:r w:rsidR="00A65E28" w:rsidRPr="002A02A7">
        <w:rPr>
          <w:rFonts w:eastAsiaTheme="minorEastAsia"/>
        </w:rPr>
        <w:t>CA-ParametersNR</w:t>
      </w:r>
      <w:r>
        <w:t xml:space="preserve">                              </w:t>
      </w:r>
      <w:r w:rsidR="00A65E28" w:rsidRPr="002A02A7">
        <w:rPr>
          <w:rFonts w:eastAsiaTheme="minorEastAsia"/>
          <w:color w:val="993366"/>
        </w:rPr>
        <w:t>OPTIONAL</w:t>
      </w:r>
      <w:r w:rsidR="00A65E28" w:rsidRPr="002A02A7">
        <w:rPr>
          <w:rFonts w:eastAsiaTheme="minorEastAsia"/>
        </w:rPr>
        <w:t>,</w:t>
      </w:r>
    </w:p>
    <w:p w14:paraId="4D2DE5F9" w14:textId="33D90182" w:rsidR="00A65E28" w:rsidRPr="002A02A7" w:rsidRDefault="006C4541" w:rsidP="002A02A7">
      <w:pPr>
        <w:pStyle w:val="PL"/>
        <w:rPr>
          <w:rFonts w:eastAsiaTheme="minorEastAsia"/>
        </w:rPr>
      </w:pPr>
      <w:r>
        <w:t xml:space="preserve">    </w:t>
      </w:r>
      <w:r w:rsidRPr="002A02A7">
        <w:rPr>
          <w:rFonts w:eastAsiaTheme="minorEastAsia"/>
        </w:rPr>
        <w:t xml:space="preserve"> </w:t>
      </w:r>
      <w:r w:rsidR="00A65E28" w:rsidRPr="002A02A7">
        <w:rPr>
          <w:rFonts w:eastAsiaTheme="minorEastAsia"/>
        </w:rPr>
        <w:t>ca-ParametersNR-ForDC-v1540</w:t>
      </w:r>
      <w:r>
        <w:t xml:space="preserve">                 </w:t>
      </w:r>
      <w:r w:rsidR="00A65E28" w:rsidRPr="002A02A7">
        <w:rPr>
          <w:rFonts w:eastAsiaTheme="minorEastAsia"/>
        </w:rPr>
        <w:t>CA-ParametersNR-v1540</w:t>
      </w:r>
      <w:r>
        <w:t xml:space="preserve">                        </w:t>
      </w:r>
      <w:r w:rsidR="00A65E28" w:rsidRPr="002A02A7">
        <w:rPr>
          <w:rFonts w:eastAsiaTheme="minorEastAsia"/>
          <w:color w:val="993366"/>
        </w:rPr>
        <w:t>OPTIONAL</w:t>
      </w:r>
      <w:r w:rsidR="00A65E28" w:rsidRPr="002A02A7">
        <w:rPr>
          <w:rFonts w:eastAsiaTheme="minorEastAsia"/>
        </w:rPr>
        <w:t>,</w:t>
      </w:r>
    </w:p>
    <w:p w14:paraId="74DC5A52" w14:textId="1F77A185" w:rsidR="00A65E28" w:rsidRPr="002A02A7" w:rsidRDefault="006C4541" w:rsidP="002A02A7">
      <w:pPr>
        <w:pStyle w:val="PL"/>
        <w:rPr>
          <w:rFonts w:eastAsiaTheme="minorEastAsia"/>
        </w:rPr>
      </w:pPr>
      <w:r>
        <w:t xml:space="preserve">    </w:t>
      </w:r>
      <w:r w:rsidRPr="002A02A7">
        <w:rPr>
          <w:rFonts w:eastAsiaTheme="minorEastAsia"/>
        </w:rPr>
        <w:t xml:space="preserve"> </w:t>
      </w:r>
      <w:r w:rsidR="00A65E28" w:rsidRPr="002A02A7">
        <w:rPr>
          <w:rFonts w:eastAsiaTheme="minorEastAsia"/>
        </w:rPr>
        <w:t>ca-ParametersNR-ForDC-v1550</w:t>
      </w:r>
      <w:r>
        <w:t xml:space="preserve">                 </w:t>
      </w:r>
      <w:r w:rsidR="00A65E28" w:rsidRPr="002A02A7">
        <w:rPr>
          <w:rFonts w:eastAsiaTheme="minorEastAsia"/>
        </w:rPr>
        <w:t>CA-ParametersNR-v1550</w:t>
      </w:r>
      <w:r>
        <w:t xml:space="preserve">                        </w:t>
      </w:r>
      <w:r w:rsidR="00A65E28" w:rsidRPr="002A02A7">
        <w:rPr>
          <w:rFonts w:eastAsiaTheme="minorEastAsia"/>
          <w:color w:val="993366"/>
        </w:rPr>
        <w:t>OPTIONAL</w:t>
      </w:r>
      <w:r w:rsidR="00A65E28" w:rsidRPr="002A02A7">
        <w:rPr>
          <w:rFonts w:eastAsiaTheme="minorEastAsia"/>
        </w:rPr>
        <w:t>,</w:t>
      </w:r>
    </w:p>
    <w:p w14:paraId="4481E5F6" w14:textId="65BBFE14" w:rsidR="00A65E28" w:rsidRPr="002A02A7" w:rsidRDefault="006C4541" w:rsidP="002A02A7">
      <w:pPr>
        <w:pStyle w:val="PL"/>
        <w:rPr>
          <w:rFonts w:eastAsiaTheme="minorEastAsia"/>
        </w:rPr>
      </w:pPr>
      <w:r>
        <w:t xml:space="preserve">    </w:t>
      </w:r>
      <w:r w:rsidRPr="002A02A7">
        <w:rPr>
          <w:rFonts w:eastAsiaTheme="minorEastAsia"/>
        </w:rPr>
        <w:t xml:space="preserve"> </w:t>
      </w:r>
      <w:r w:rsidR="00A65E28" w:rsidRPr="002A02A7">
        <w:rPr>
          <w:rFonts w:eastAsiaTheme="minorEastAsia"/>
        </w:rPr>
        <w:t>ca-ParametersNR-ForDC-v1560</w:t>
      </w:r>
      <w:r>
        <w:t xml:space="preserve">                 </w:t>
      </w:r>
      <w:r w:rsidR="00A65E28" w:rsidRPr="002A02A7">
        <w:rPr>
          <w:rFonts w:eastAsiaTheme="minorEastAsia"/>
        </w:rPr>
        <w:t>CA-ParametersNR-v1560</w:t>
      </w:r>
      <w:r>
        <w:t xml:space="preserve">                        </w:t>
      </w:r>
      <w:r w:rsidR="00A65E28" w:rsidRPr="002A02A7">
        <w:rPr>
          <w:rFonts w:eastAsiaTheme="minorEastAsia"/>
          <w:color w:val="993366"/>
        </w:rPr>
        <w:t>OPTIONAL</w:t>
      </w:r>
      <w:r w:rsidR="00A65E28" w:rsidRPr="002A02A7">
        <w:rPr>
          <w:rFonts w:eastAsiaTheme="minorEastAsia"/>
        </w:rPr>
        <w:t>,</w:t>
      </w:r>
    </w:p>
    <w:p w14:paraId="465FF70B" w14:textId="672FD7ED" w:rsidR="00A65E28" w:rsidRPr="002A02A7" w:rsidRDefault="006C4541" w:rsidP="002A02A7">
      <w:pPr>
        <w:pStyle w:val="PL"/>
        <w:rPr>
          <w:rFonts w:eastAsiaTheme="minorEastAsia"/>
        </w:rPr>
      </w:pPr>
      <w:r>
        <w:t xml:space="preserve">    </w:t>
      </w:r>
      <w:r w:rsidRPr="002A02A7">
        <w:rPr>
          <w:rFonts w:eastAsiaTheme="minorEastAsia"/>
        </w:rPr>
        <w:t xml:space="preserve"> </w:t>
      </w:r>
      <w:r w:rsidR="00A65E28" w:rsidRPr="002A02A7">
        <w:rPr>
          <w:rFonts w:eastAsiaTheme="minorEastAsia"/>
        </w:rPr>
        <w:t>featureSetCombinationDC</w:t>
      </w:r>
      <w:r>
        <w:t xml:space="preserve">                </w:t>
      </w:r>
      <w:r w:rsidR="00AB5496">
        <w:t xml:space="preserve"> </w:t>
      </w:r>
      <w:r>
        <w:t xml:space="preserve">    </w:t>
      </w:r>
      <w:r w:rsidR="00A65E28" w:rsidRPr="002A02A7">
        <w:rPr>
          <w:rFonts w:eastAsiaTheme="minorEastAsia"/>
        </w:rPr>
        <w:t>FeatureSetCombinationId</w:t>
      </w:r>
      <w:r>
        <w:t xml:space="preserve">                      </w:t>
      </w:r>
      <w:r w:rsidR="00A65E28" w:rsidRPr="002A02A7">
        <w:rPr>
          <w:rFonts w:eastAsiaTheme="minorEastAsia"/>
          <w:color w:val="993366"/>
        </w:rPr>
        <w:t>OPTIONAL</w:t>
      </w:r>
    </w:p>
    <w:p w14:paraId="533D6F67" w14:textId="77777777" w:rsidR="00EA1F7F" w:rsidRPr="002A02A7" w:rsidRDefault="00A65E28" w:rsidP="002A02A7">
      <w:pPr>
        <w:pStyle w:val="PL"/>
        <w:rPr>
          <w:rFonts w:eastAsiaTheme="minorEastAsia"/>
        </w:rPr>
      </w:pPr>
      <w:r w:rsidRPr="002A02A7">
        <w:rPr>
          <w:rFonts w:eastAsiaTheme="minorEastAsia"/>
        </w:rPr>
        <w:t>}</w:t>
      </w:r>
    </w:p>
    <w:p w14:paraId="76E79F1A" w14:textId="77777777" w:rsidR="00EA1F7F" w:rsidRPr="002A02A7" w:rsidRDefault="00EA1F7F" w:rsidP="002A02A7">
      <w:pPr>
        <w:pStyle w:val="PL"/>
        <w:rPr>
          <w:rFonts w:eastAsiaTheme="minorEastAsia"/>
        </w:rPr>
      </w:pPr>
    </w:p>
    <w:p w14:paraId="2ECF9CBC" w14:textId="2CA1F974" w:rsidR="00EA1F7F" w:rsidRPr="002A02A7" w:rsidRDefault="00EA1F7F" w:rsidP="002A02A7">
      <w:pPr>
        <w:pStyle w:val="PL"/>
        <w:rPr>
          <w:rFonts w:eastAsiaTheme="minorEastAsia"/>
        </w:rPr>
      </w:pPr>
      <w:r w:rsidRPr="002A02A7">
        <w:rPr>
          <w:rFonts w:eastAsiaTheme="minorEastAsia"/>
        </w:rPr>
        <w:t>CA-ParametersNRDC</w:t>
      </w:r>
      <w:r w:rsidR="002B26CF" w:rsidRPr="002A02A7">
        <w:rPr>
          <w:rFonts w:eastAsiaTheme="minorEastAsia"/>
        </w:rPr>
        <w:t>-v1610</w:t>
      </w:r>
      <w:r w:rsidRPr="002A02A7">
        <w:rPr>
          <w:rFonts w:eastAsiaTheme="minorEastAsia"/>
        </w:rPr>
        <w:t xml:space="preserve"> ::= </w:t>
      </w:r>
      <w:r w:rsidRPr="002A02A7">
        <w:rPr>
          <w:rFonts w:eastAsiaTheme="minorEastAsia"/>
          <w:color w:val="993366"/>
        </w:rPr>
        <w:t>SEQUENCE</w:t>
      </w:r>
      <w:r w:rsidRPr="002A02A7">
        <w:rPr>
          <w:rFonts w:eastAsiaTheme="minorEastAsia"/>
        </w:rPr>
        <w:t xml:space="preserve"> {</w:t>
      </w:r>
    </w:p>
    <w:p w14:paraId="6DBCAE89" w14:textId="624FA619" w:rsidR="00EA1F7F" w:rsidRPr="00E621CD" w:rsidRDefault="00EA1F7F" w:rsidP="002A02A7">
      <w:pPr>
        <w:pStyle w:val="PL"/>
        <w:rPr>
          <w:rFonts w:eastAsiaTheme="minorEastAsia"/>
          <w:color w:val="808080"/>
        </w:rPr>
      </w:pPr>
      <w:r w:rsidRPr="002A02A7">
        <w:t xml:space="preserve">    </w:t>
      </w:r>
      <w:r w:rsidRPr="00E621CD">
        <w:rPr>
          <w:rFonts w:eastAsiaTheme="minorEastAsia"/>
          <w:color w:val="808080"/>
        </w:rPr>
        <w:t xml:space="preserve">-- R1 18-1: </w:t>
      </w:r>
      <w:r w:rsidRPr="00E621CD">
        <w:rPr>
          <w:color w:val="808080"/>
        </w:rPr>
        <w:t>Semi-static power sharing mode1 between MCG and SCG cells of same FR for NR dual connectivity</w:t>
      </w:r>
    </w:p>
    <w:p w14:paraId="7A80C097" w14:textId="124DA7FB" w:rsidR="00EA1F7F" w:rsidRPr="002A02A7" w:rsidRDefault="00EA1F7F" w:rsidP="002A02A7">
      <w:pPr>
        <w:pStyle w:val="PL"/>
      </w:pPr>
      <w:r w:rsidRPr="002A02A7">
        <w:t xml:space="preserve">    intraFR-NR-DC-PwrSharingMode1-r16        </w:t>
      </w:r>
      <w:r w:rsidRPr="002A02A7">
        <w:rPr>
          <w:color w:val="993366"/>
        </w:rPr>
        <w:t>ENUMERATED</w:t>
      </w:r>
      <w:r w:rsidRPr="002A02A7">
        <w:t xml:space="preserve"> {supported}         </w:t>
      </w:r>
      <w:r w:rsidRPr="002A02A7">
        <w:rPr>
          <w:color w:val="993366"/>
        </w:rPr>
        <w:t>OPTIONAL</w:t>
      </w:r>
      <w:r w:rsidRPr="002A02A7">
        <w:t>,</w:t>
      </w:r>
    </w:p>
    <w:p w14:paraId="386966C1" w14:textId="3FA5147C" w:rsidR="00EA1F7F" w:rsidRPr="00E621CD" w:rsidRDefault="00EA1F7F" w:rsidP="002A02A7">
      <w:pPr>
        <w:pStyle w:val="PL"/>
        <w:rPr>
          <w:color w:val="808080"/>
        </w:rPr>
      </w:pPr>
      <w:r w:rsidRPr="002A02A7">
        <w:t xml:space="preserve">    </w:t>
      </w:r>
      <w:r w:rsidRPr="00E621CD">
        <w:rPr>
          <w:color w:val="808080"/>
        </w:rPr>
        <w:t>-- R1 18-1a: Semi-static power sharing mode 2 between MCG and SCG cells of same FR for NR dual connectivity</w:t>
      </w:r>
    </w:p>
    <w:p w14:paraId="3E97C45E" w14:textId="11F94792" w:rsidR="00EA1F7F" w:rsidRPr="002A02A7" w:rsidRDefault="00EA1F7F" w:rsidP="002A02A7">
      <w:pPr>
        <w:pStyle w:val="PL"/>
      </w:pPr>
      <w:r w:rsidRPr="002A02A7">
        <w:t xml:space="preserve">    intraFR-NR-DC-PwrSharingMode2-r16        </w:t>
      </w:r>
      <w:r w:rsidRPr="002A02A7">
        <w:rPr>
          <w:color w:val="993366"/>
        </w:rPr>
        <w:t>ENUMERATED</w:t>
      </w:r>
      <w:r w:rsidRPr="002A02A7">
        <w:t xml:space="preserve"> {supported}         </w:t>
      </w:r>
      <w:r w:rsidRPr="002A02A7">
        <w:rPr>
          <w:color w:val="993366"/>
        </w:rPr>
        <w:t>OPTIONAL</w:t>
      </w:r>
      <w:r w:rsidRPr="002A02A7">
        <w:t>,</w:t>
      </w:r>
    </w:p>
    <w:p w14:paraId="5F552436" w14:textId="0AA61609" w:rsidR="00EA1F7F" w:rsidRPr="00E621CD" w:rsidRDefault="00EA1F7F" w:rsidP="002A02A7">
      <w:pPr>
        <w:pStyle w:val="PL"/>
        <w:rPr>
          <w:color w:val="808080"/>
        </w:rPr>
      </w:pPr>
      <w:r w:rsidRPr="002A02A7">
        <w:t xml:space="preserve">    </w:t>
      </w:r>
      <w:r w:rsidRPr="00E621CD">
        <w:rPr>
          <w:color w:val="808080"/>
        </w:rPr>
        <w:t>-- R1 18-1b: Dynamic power sharing between MCG and SCG cells of same FR for NR dual connectivity</w:t>
      </w:r>
    </w:p>
    <w:p w14:paraId="605B1231" w14:textId="572CCEB2" w:rsidR="00EA1F7F" w:rsidRPr="002A02A7" w:rsidRDefault="00EA1F7F" w:rsidP="002A02A7">
      <w:pPr>
        <w:pStyle w:val="PL"/>
      </w:pPr>
      <w:r w:rsidRPr="002A02A7">
        <w:t xml:space="preserve">    intraFR-NR-DC-DynamicPwrSharing-r16      </w:t>
      </w:r>
      <w:r w:rsidRPr="002A02A7">
        <w:rPr>
          <w:color w:val="993366"/>
        </w:rPr>
        <w:t>ENUMERATED</w:t>
      </w:r>
      <w:r w:rsidRPr="002A02A7">
        <w:t xml:space="preserve"> {short, long}       </w:t>
      </w:r>
      <w:r w:rsidRPr="002A02A7">
        <w:rPr>
          <w:color w:val="993366"/>
        </w:rPr>
        <w:t>OPTIONAL</w:t>
      </w:r>
    </w:p>
    <w:p w14:paraId="6A953151" w14:textId="31C4DAF3" w:rsidR="00A65E28" w:rsidRPr="002A02A7" w:rsidRDefault="00EA1F7F" w:rsidP="002A02A7">
      <w:pPr>
        <w:pStyle w:val="PL"/>
        <w:rPr>
          <w:rFonts w:eastAsiaTheme="minorEastAsia"/>
        </w:rPr>
      </w:pPr>
      <w:r w:rsidRPr="002A02A7">
        <w:rPr>
          <w:rFonts w:eastAsiaTheme="minorEastAsia"/>
        </w:rPr>
        <w:t>}</w:t>
      </w:r>
    </w:p>
    <w:p w14:paraId="7891E5D6" w14:textId="77777777" w:rsidR="00A65E28" w:rsidRPr="002A02A7" w:rsidRDefault="00A65E28" w:rsidP="002A02A7">
      <w:pPr>
        <w:pStyle w:val="PL"/>
        <w:rPr>
          <w:rFonts w:eastAsiaTheme="minorEastAsia"/>
        </w:rPr>
      </w:pPr>
    </w:p>
    <w:p w14:paraId="102B34C9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TAG-CA-PARAMETERS-NRDC-STOP</w:t>
      </w:r>
    </w:p>
    <w:p w14:paraId="6494C82D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ASN1STOP</w:t>
      </w:r>
    </w:p>
    <w:p w14:paraId="3AD0594A" w14:textId="77777777" w:rsidR="00A65E28" w:rsidRPr="00834AED" w:rsidRDefault="00A65E28" w:rsidP="00A65E28">
      <w:pPr>
        <w:rPr>
          <w:rFonts w:eastAsia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281"/>
      </w:tblGrid>
      <w:tr w:rsidR="002B26CF" w:rsidRPr="00834AED" w14:paraId="64AEF3EE" w14:textId="77777777" w:rsidTr="00A65E28">
        <w:tc>
          <w:tcPr>
            <w:tcW w:w="1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37C8" w14:textId="77777777" w:rsidR="00A65E28" w:rsidRPr="00834AED" w:rsidRDefault="00A65E28">
            <w:pPr>
              <w:pStyle w:val="TAH"/>
              <w:rPr>
                <w:rFonts w:eastAsiaTheme="minorEastAsia"/>
                <w:lang w:eastAsia="sv-SE"/>
              </w:rPr>
            </w:pPr>
            <w:r w:rsidRPr="00834AED">
              <w:rPr>
                <w:rFonts w:eastAsiaTheme="minorEastAsia"/>
                <w:i/>
                <w:lang w:eastAsia="sv-SE"/>
              </w:rPr>
              <w:t>CA-</w:t>
            </w:r>
            <w:proofErr w:type="spellStart"/>
            <w:r w:rsidRPr="00834AED">
              <w:rPr>
                <w:rFonts w:eastAsiaTheme="minorEastAsia"/>
                <w:i/>
                <w:lang w:eastAsia="sv-SE"/>
              </w:rPr>
              <w:t>ParametersNRDC</w:t>
            </w:r>
            <w:proofErr w:type="spellEnd"/>
            <w:r w:rsidRPr="00834AED">
              <w:rPr>
                <w:rFonts w:eastAsiaTheme="minorEastAsia"/>
                <w:i/>
                <w:lang w:eastAsia="sv-SE"/>
              </w:rPr>
              <w:t xml:space="preserve"> </w:t>
            </w:r>
            <w:r w:rsidRPr="00834AED">
              <w:rPr>
                <w:rFonts w:eastAsiaTheme="minorEastAsia"/>
                <w:lang w:eastAsia="sv-SE"/>
              </w:rPr>
              <w:t>field descriptions</w:t>
            </w:r>
          </w:p>
        </w:tc>
      </w:tr>
      <w:tr w:rsidR="002B26CF" w:rsidRPr="00834AED" w14:paraId="4DBC2F19" w14:textId="77777777" w:rsidTr="00A65E28">
        <w:tc>
          <w:tcPr>
            <w:tcW w:w="1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F077" w14:textId="77777777" w:rsidR="00A65E28" w:rsidRPr="00834AED" w:rsidRDefault="00A65E28">
            <w:pPr>
              <w:pStyle w:val="TAL"/>
              <w:rPr>
                <w:rFonts w:eastAsiaTheme="minorEastAsia"/>
                <w:b/>
                <w:i/>
                <w:lang w:eastAsia="sv-SE"/>
              </w:rPr>
            </w:pPr>
            <w:r w:rsidRPr="00834AED">
              <w:rPr>
                <w:rFonts w:eastAsiaTheme="minorEastAsia"/>
                <w:b/>
                <w:i/>
                <w:lang w:eastAsia="sv-SE"/>
              </w:rPr>
              <w:t>ca-</w:t>
            </w:r>
            <w:proofErr w:type="spellStart"/>
            <w:r w:rsidRPr="00834AED">
              <w:rPr>
                <w:rFonts w:eastAsiaTheme="minorEastAsia"/>
                <w:b/>
                <w:i/>
                <w:lang w:eastAsia="sv-SE"/>
              </w:rPr>
              <w:t>ParametersNR</w:t>
            </w:r>
            <w:proofErr w:type="spellEnd"/>
            <w:r w:rsidRPr="00834AED">
              <w:rPr>
                <w:rFonts w:eastAsiaTheme="minorEastAsia"/>
                <w:b/>
                <w:i/>
                <w:lang w:eastAsia="sv-SE"/>
              </w:rPr>
              <w:t>-</w:t>
            </w:r>
            <w:proofErr w:type="spellStart"/>
            <w:r w:rsidRPr="00834AED">
              <w:rPr>
                <w:rFonts w:eastAsiaTheme="minorEastAsia"/>
                <w:b/>
                <w:i/>
                <w:lang w:eastAsia="sv-SE"/>
              </w:rPr>
              <w:t>forDC</w:t>
            </w:r>
            <w:proofErr w:type="spellEnd"/>
            <w:r w:rsidRPr="00834AED">
              <w:rPr>
                <w:rFonts w:eastAsiaTheme="minorEastAsia"/>
                <w:b/>
                <w:i/>
                <w:lang w:eastAsia="sv-SE"/>
              </w:rPr>
              <w:t xml:space="preserve"> (with and without suffix)</w:t>
            </w:r>
          </w:p>
          <w:p w14:paraId="38A5DA80" w14:textId="77777777" w:rsidR="00A65E28" w:rsidRPr="00834AED" w:rsidRDefault="00A65E28">
            <w:pPr>
              <w:pStyle w:val="TAL"/>
              <w:rPr>
                <w:rFonts w:eastAsiaTheme="minorEastAsia"/>
                <w:lang w:eastAsia="sv-SE"/>
              </w:rPr>
            </w:pPr>
            <w:r w:rsidRPr="00834AED">
              <w:rPr>
                <w:rFonts w:eastAsiaTheme="minorEastAsia"/>
                <w:lang w:eastAsia="sv-SE"/>
              </w:rPr>
              <w:t xml:space="preserve">If this field is present for a band combination, it reports the UE capabilities when NR-DC is configured with the band combination. If no version of this field (i.e., with and without suffix) is present for a band combination, the </w:t>
            </w:r>
            <w:r w:rsidRPr="00834AED">
              <w:rPr>
                <w:rFonts w:eastAsiaTheme="minorEastAsia"/>
                <w:i/>
                <w:lang w:eastAsia="sv-SE"/>
              </w:rPr>
              <w:t>ca-</w:t>
            </w:r>
            <w:proofErr w:type="spellStart"/>
            <w:r w:rsidRPr="00834AED">
              <w:rPr>
                <w:rFonts w:eastAsiaTheme="minorEastAsia"/>
                <w:i/>
                <w:lang w:eastAsia="sv-SE"/>
              </w:rPr>
              <w:t>ParametersNR</w:t>
            </w:r>
            <w:proofErr w:type="spellEnd"/>
            <w:r w:rsidRPr="00834AED">
              <w:rPr>
                <w:rFonts w:eastAsiaTheme="minorEastAsia"/>
                <w:lang w:eastAsia="sv-SE"/>
              </w:rPr>
              <w:t xml:space="preserve"> field versions (with and without suffix) in </w:t>
            </w:r>
            <w:proofErr w:type="spellStart"/>
            <w:r w:rsidRPr="00834AED">
              <w:rPr>
                <w:rFonts w:eastAsiaTheme="minorEastAsia"/>
                <w:i/>
                <w:lang w:eastAsia="sv-SE"/>
              </w:rPr>
              <w:t>BandCombination</w:t>
            </w:r>
            <w:proofErr w:type="spellEnd"/>
            <w:r w:rsidRPr="00834AED">
              <w:rPr>
                <w:rFonts w:eastAsiaTheme="minorEastAsia"/>
                <w:lang w:eastAsia="sv-SE"/>
              </w:rPr>
              <w:t xml:space="preserve"> are applicable to the UE configured with NR-DC for the band combination.</w:t>
            </w:r>
          </w:p>
        </w:tc>
      </w:tr>
      <w:tr w:rsidR="002B26CF" w:rsidRPr="00834AED" w14:paraId="236C58E3" w14:textId="77777777" w:rsidTr="00A65E28">
        <w:tc>
          <w:tcPr>
            <w:tcW w:w="1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C0AD" w14:textId="77777777" w:rsidR="00A65E28" w:rsidRPr="00834AED" w:rsidRDefault="00A65E28">
            <w:pPr>
              <w:pStyle w:val="TAL"/>
              <w:rPr>
                <w:rFonts w:eastAsiaTheme="minorEastAsia"/>
                <w:b/>
                <w:i/>
                <w:lang w:eastAsia="sv-SE"/>
              </w:rPr>
            </w:pPr>
            <w:proofErr w:type="spellStart"/>
            <w:r w:rsidRPr="00834AED">
              <w:rPr>
                <w:rFonts w:eastAsiaTheme="minorEastAsia"/>
                <w:b/>
                <w:i/>
                <w:lang w:eastAsia="sv-SE"/>
              </w:rPr>
              <w:t>featureSetCombinationDC</w:t>
            </w:r>
            <w:proofErr w:type="spellEnd"/>
          </w:p>
          <w:p w14:paraId="72578A95" w14:textId="77777777" w:rsidR="00A65E28" w:rsidRPr="00834AED" w:rsidRDefault="00A65E28">
            <w:pPr>
              <w:pStyle w:val="TAL"/>
              <w:rPr>
                <w:rFonts w:eastAsiaTheme="minorEastAsia"/>
                <w:lang w:eastAsia="sv-SE"/>
              </w:rPr>
            </w:pPr>
            <w:r w:rsidRPr="00834AED">
              <w:rPr>
                <w:rFonts w:eastAsiaTheme="minorEastAsia"/>
                <w:lang w:eastAsia="sv-SE"/>
              </w:rPr>
              <w:t xml:space="preserve">If this field is present for a band combination, it reports the feature set combination supported for the band combination when NR-DC is configured. If this field is absent for a band combination, the </w:t>
            </w:r>
            <w:proofErr w:type="spellStart"/>
            <w:r w:rsidRPr="00834AED">
              <w:rPr>
                <w:rFonts w:eastAsiaTheme="minorEastAsia"/>
                <w:i/>
                <w:lang w:eastAsia="sv-SE"/>
              </w:rPr>
              <w:t>featureSetCombination</w:t>
            </w:r>
            <w:proofErr w:type="spellEnd"/>
            <w:r w:rsidRPr="00834AED">
              <w:rPr>
                <w:rFonts w:eastAsiaTheme="minorEastAsia"/>
                <w:lang w:eastAsia="sv-SE"/>
              </w:rPr>
              <w:t xml:space="preserve"> in </w:t>
            </w:r>
            <w:proofErr w:type="spellStart"/>
            <w:r w:rsidRPr="00834AED">
              <w:rPr>
                <w:rFonts w:eastAsiaTheme="minorEastAsia"/>
                <w:i/>
                <w:lang w:eastAsia="sv-SE"/>
              </w:rPr>
              <w:t>BandCombination</w:t>
            </w:r>
            <w:proofErr w:type="spellEnd"/>
            <w:r w:rsidRPr="00834AED">
              <w:rPr>
                <w:rFonts w:eastAsiaTheme="minorEastAsia"/>
                <w:lang w:eastAsia="sv-SE"/>
              </w:rPr>
              <w:t xml:space="preserve"> (without suffix) is applicable to the UE configured with NR-DC for the band combination.</w:t>
            </w:r>
          </w:p>
        </w:tc>
      </w:tr>
    </w:tbl>
    <w:p w14:paraId="0E9ABF87" w14:textId="5B3BB64B" w:rsidR="00A65E28" w:rsidRPr="00834AED" w:rsidRDefault="00A65E28" w:rsidP="00A65E28"/>
    <w:p w14:paraId="20127321" w14:textId="77777777" w:rsidR="00C10F3F" w:rsidRPr="00834AED" w:rsidRDefault="00C10F3F" w:rsidP="00C10F3F">
      <w:pPr>
        <w:pStyle w:val="Heading4"/>
        <w:rPr>
          <w:lang w:eastAsia="x-none"/>
        </w:rPr>
      </w:pPr>
      <w:bookmarkStart w:id="77" w:name="_Toc36513854"/>
      <w:bookmarkStart w:id="78" w:name="_Toc36220434"/>
      <w:bookmarkStart w:id="79" w:name="_Toc36219758"/>
      <w:bookmarkStart w:id="80" w:name="_Toc29321575"/>
      <w:bookmarkStart w:id="81" w:name="_Toc20426178"/>
      <w:bookmarkStart w:id="82" w:name="_Toc46439814"/>
      <w:bookmarkStart w:id="83" w:name="_Toc46444651"/>
      <w:bookmarkStart w:id="84" w:name="_Toc46487412"/>
      <w:r w:rsidRPr="00834AED">
        <w:rPr>
          <w:rFonts w:eastAsia="SimSun"/>
        </w:rPr>
        <w:t>–</w:t>
      </w:r>
      <w:r w:rsidRPr="00834AED">
        <w:rPr>
          <w:rFonts w:eastAsia="SimSun"/>
        </w:rPr>
        <w:tab/>
      </w:r>
      <w:bookmarkEnd w:id="77"/>
      <w:bookmarkEnd w:id="78"/>
      <w:bookmarkEnd w:id="79"/>
      <w:bookmarkEnd w:id="80"/>
      <w:bookmarkEnd w:id="81"/>
      <w:proofErr w:type="spellStart"/>
      <w:r w:rsidRPr="00834AED">
        <w:rPr>
          <w:rFonts w:eastAsia="SimSun"/>
          <w:i/>
          <w:lang w:eastAsia="en-GB"/>
        </w:rPr>
        <w:t>CarrierAggregationVariant</w:t>
      </w:r>
      <w:bookmarkEnd w:id="82"/>
      <w:bookmarkEnd w:id="83"/>
      <w:bookmarkEnd w:id="84"/>
      <w:proofErr w:type="spellEnd"/>
    </w:p>
    <w:p w14:paraId="7ED782B7" w14:textId="2638382D" w:rsidR="00C10F3F" w:rsidRPr="00834AED" w:rsidRDefault="00C10F3F" w:rsidP="00C10F3F">
      <w:pPr>
        <w:rPr>
          <w:lang w:eastAsia="en-GB"/>
        </w:rPr>
      </w:pPr>
      <w:r w:rsidRPr="00834AED">
        <w:rPr>
          <w:lang w:eastAsia="en-GB"/>
        </w:rPr>
        <w:t xml:space="preserve">The IE </w:t>
      </w:r>
      <w:proofErr w:type="spellStart"/>
      <w:r w:rsidRPr="00834AED">
        <w:rPr>
          <w:i/>
          <w:lang w:eastAsia="en-GB"/>
        </w:rPr>
        <w:t>CarrierAggregationVariant</w:t>
      </w:r>
      <w:proofErr w:type="spellEnd"/>
      <w:r w:rsidRPr="00834AED">
        <w:rPr>
          <w:lang w:eastAsia="en-GB"/>
        </w:rPr>
        <w:t xml:space="preserve"> informs the network about supported </w:t>
      </w:r>
      <w:r w:rsidR="00946752" w:rsidRPr="00834AED">
        <w:rPr>
          <w:lang w:eastAsia="en-GB"/>
        </w:rPr>
        <w:t>"</w:t>
      </w:r>
      <w:r w:rsidRPr="00834AED">
        <w:rPr>
          <w:lang w:eastAsia="en-GB"/>
        </w:rPr>
        <w:t>placement</w:t>
      </w:r>
      <w:r w:rsidR="00946752" w:rsidRPr="00834AED">
        <w:rPr>
          <w:lang w:eastAsia="en-GB"/>
        </w:rPr>
        <w:t>"</w:t>
      </w:r>
      <w:r w:rsidRPr="00834AED">
        <w:rPr>
          <w:lang w:eastAsia="en-GB"/>
        </w:rPr>
        <w:t xml:space="preserve"> of the </w:t>
      </w:r>
      <w:proofErr w:type="spellStart"/>
      <w:r w:rsidRPr="00834AED">
        <w:rPr>
          <w:lang w:eastAsia="en-GB"/>
        </w:rPr>
        <w:t>SpCell</w:t>
      </w:r>
      <w:proofErr w:type="spellEnd"/>
      <w:r w:rsidRPr="00834AED">
        <w:rPr>
          <w:lang w:eastAsia="en-GB"/>
        </w:rPr>
        <w:t xml:space="preserve"> in an NR cell group.</w:t>
      </w:r>
    </w:p>
    <w:p w14:paraId="27866AE9" w14:textId="77777777" w:rsidR="00C10F3F" w:rsidRPr="00834AED" w:rsidRDefault="00C10F3F" w:rsidP="00C10F3F">
      <w:pPr>
        <w:pStyle w:val="TH"/>
        <w:rPr>
          <w:rFonts w:eastAsia="SimSun"/>
          <w:lang w:eastAsia="en-GB"/>
        </w:rPr>
      </w:pPr>
      <w:proofErr w:type="spellStart"/>
      <w:r w:rsidRPr="00834AED">
        <w:rPr>
          <w:i/>
          <w:lang w:eastAsia="en-GB"/>
        </w:rPr>
        <w:t>CarrierAggregationVariant</w:t>
      </w:r>
      <w:proofErr w:type="spellEnd"/>
      <w:r w:rsidRPr="00834AED">
        <w:rPr>
          <w:lang w:eastAsia="en-GB"/>
        </w:rPr>
        <w:t xml:space="preserve"> information element</w:t>
      </w:r>
    </w:p>
    <w:p w14:paraId="6AC03E04" w14:textId="77777777" w:rsidR="00C10F3F" w:rsidRPr="00E621CD" w:rsidRDefault="00C10F3F" w:rsidP="002A02A7">
      <w:pPr>
        <w:pStyle w:val="PL"/>
        <w:rPr>
          <w:color w:val="808080"/>
        </w:rPr>
      </w:pPr>
      <w:r w:rsidRPr="00E621CD">
        <w:rPr>
          <w:color w:val="808080"/>
        </w:rPr>
        <w:t>-- ASN1START</w:t>
      </w:r>
    </w:p>
    <w:p w14:paraId="6C180355" w14:textId="77777777" w:rsidR="00C10F3F" w:rsidRPr="00E621CD" w:rsidRDefault="00C10F3F" w:rsidP="002A02A7">
      <w:pPr>
        <w:pStyle w:val="PL"/>
        <w:rPr>
          <w:color w:val="808080"/>
        </w:rPr>
      </w:pPr>
      <w:r w:rsidRPr="00E621CD">
        <w:rPr>
          <w:color w:val="808080"/>
        </w:rPr>
        <w:t>-- TAG-CARRIERAGGREGATIONVARIANT-START</w:t>
      </w:r>
    </w:p>
    <w:p w14:paraId="7044B296" w14:textId="77777777" w:rsidR="00C10F3F" w:rsidRPr="002A02A7" w:rsidRDefault="00C10F3F" w:rsidP="002A02A7">
      <w:pPr>
        <w:pStyle w:val="PL"/>
      </w:pPr>
    </w:p>
    <w:p w14:paraId="1684151D" w14:textId="5840DE16" w:rsidR="00C10F3F" w:rsidRPr="002A02A7" w:rsidRDefault="00C10F3F" w:rsidP="002A02A7">
      <w:pPr>
        <w:pStyle w:val="PL"/>
      </w:pPr>
      <w:r w:rsidRPr="002A02A7">
        <w:t xml:space="preserve">CarrierAggregationVariant ::=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642AAD4F" w14:textId="7666B13A" w:rsidR="00C10F3F" w:rsidRPr="002A02A7" w:rsidRDefault="00C10F3F" w:rsidP="002A02A7">
      <w:pPr>
        <w:pStyle w:val="PL"/>
      </w:pPr>
      <w:r w:rsidRPr="002A02A7">
        <w:t xml:space="preserve">    fr1fdd-FR1TDD-CA-SpCellOnFR1FDD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54479D3E" w14:textId="21EF5A44" w:rsidR="00C10F3F" w:rsidRPr="002A02A7" w:rsidRDefault="00C10F3F" w:rsidP="002A02A7">
      <w:pPr>
        <w:pStyle w:val="PL"/>
      </w:pPr>
      <w:r w:rsidRPr="002A02A7">
        <w:t xml:space="preserve">    fr1fdd-FR1TDD-CA-SpCellOnFR1TDD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5A6842CA" w14:textId="118E7A1D" w:rsidR="00C10F3F" w:rsidRPr="002A02A7" w:rsidRDefault="00C10F3F" w:rsidP="002A02A7">
      <w:pPr>
        <w:pStyle w:val="PL"/>
      </w:pPr>
      <w:r w:rsidRPr="002A02A7">
        <w:t xml:space="preserve">    fr1fdd-FR2TDD-CA-SpCellOnFR1FDD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6CD73578" w14:textId="77777777" w:rsidR="00C10F3F" w:rsidRPr="002A02A7" w:rsidRDefault="00C10F3F" w:rsidP="002A02A7">
      <w:pPr>
        <w:pStyle w:val="PL"/>
      </w:pPr>
      <w:r w:rsidRPr="002A02A7">
        <w:t xml:space="preserve">    fr1fdd-FR2TDD-CA-SpCellOnFR2TDD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172B20A0" w14:textId="77777777" w:rsidR="00C10F3F" w:rsidRPr="002A02A7" w:rsidRDefault="00C10F3F" w:rsidP="002A02A7">
      <w:pPr>
        <w:pStyle w:val="PL"/>
      </w:pPr>
      <w:r w:rsidRPr="002A02A7">
        <w:t xml:space="preserve">    fr1tdd-FR2TDD-CA-SpCellOnFR1TDD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6C8F607B" w14:textId="77777777" w:rsidR="00C10F3F" w:rsidRPr="002A02A7" w:rsidRDefault="00C10F3F" w:rsidP="002A02A7">
      <w:pPr>
        <w:pStyle w:val="PL"/>
      </w:pPr>
      <w:r w:rsidRPr="002A02A7">
        <w:t xml:space="preserve">    fr1tdd-FR2TDD-CA-SpCellOnFR2TDD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53753E07" w14:textId="77777777" w:rsidR="00C10F3F" w:rsidRPr="002A02A7" w:rsidRDefault="00C10F3F" w:rsidP="002A02A7">
      <w:pPr>
        <w:pStyle w:val="PL"/>
      </w:pPr>
      <w:r w:rsidRPr="002A02A7">
        <w:t xml:space="preserve">    fr1fdd-FR1TDD-FR2TDD-CA-SpCellOnFR1FDD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53D96962" w14:textId="77777777" w:rsidR="00C10F3F" w:rsidRPr="002A02A7" w:rsidRDefault="00C10F3F" w:rsidP="002A02A7">
      <w:pPr>
        <w:pStyle w:val="PL"/>
      </w:pPr>
      <w:r w:rsidRPr="002A02A7">
        <w:t xml:space="preserve">    fr1fdd-FR1TDD-FR2TDD-CA-SpCellOnFR1TDD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56ACC272" w14:textId="77777777" w:rsidR="00C10F3F" w:rsidRPr="002A02A7" w:rsidRDefault="00C10F3F" w:rsidP="002A02A7">
      <w:pPr>
        <w:pStyle w:val="PL"/>
      </w:pPr>
      <w:r w:rsidRPr="002A02A7">
        <w:t xml:space="preserve">    fr1fdd-FR1TDD-FR2TDD-CA-SpCellOnFR2TDD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</w:p>
    <w:p w14:paraId="3CAC7431" w14:textId="77777777" w:rsidR="00C10F3F" w:rsidRPr="002A02A7" w:rsidRDefault="00C10F3F" w:rsidP="002A02A7">
      <w:pPr>
        <w:pStyle w:val="PL"/>
      </w:pPr>
      <w:r w:rsidRPr="002A02A7">
        <w:t>}</w:t>
      </w:r>
    </w:p>
    <w:p w14:paraId="3EF26167" w14:textId="77777777" w:rsidR="00C10F3F" w:rsidRPr="002A02A7" w:rsidRDefault="00C10F3F" w:rsidP="002A02A7">
      <w:pPr>
        <w:pStyle w:val="PL"/>
      </w:pPr>
    </w:p>
    <w:p w14:paraId="738F91F1" w14:textId="77777777" w:rsidR="00C10F3F" w:rsidRPr="00E621CD" w:rsidRDefault="00C10F3F" w:rsidP="002A02A7">
      <w:pPr>
        <w:pStyle w:val="PL"/>
        <w:rPr>
          <w:color w:val="808080"/>
        </w:rPr>
      </w:pPr>
      <w:r w:rsidRPr="00E621CD">
        <w:rPr>
          <w:color w:val="808080"/>
        </w:rPr>
        <w:t>-- TAG-CARRIERAGGREGATIONVARIANT-STOP</w:t>
      </w:r>
    </w:p>
    <w:p w14:paraId="65DECF79" w14:textId="77777777" w:rsidR="00C10F3F" w:rsidRPr="00E621CD" w:rsidRDefault="00C10F3F" w:rsidP="002A02A7">
      <w:pPr>
        <w:pStyle w:val="PL"/>
        <w:rPr>
          <w:color w:val="808080"/>
        </w:rPr>
      </w:pPr>
      <w:r w:rsidRPr="00E621CD">
        <w:rPr>
          <w:color w:val="808080"/>
        </w:rPr>
        <w:t>-- ASN1STOP</w:t>
      </w:r>
    </w:p>
    <w:p w14:paraId="1CCD4CFD" w14:textId="77777777" w:rsidR="00C10F3F" w:rsidRPr="00834AED" w:rsidRDefault="00C10F3F" w:rsidP="00A65E28"/>
    <w:p w14:paraId="61B26752" w14:textId="77777777" w:rsidR="00A65E28" w:rsidRPr="00834AED" w:rsidRDefault="00A65E28" w:rsidP="00A65E28">
      <w:pPr>
        <w:pStyle w:val="Heading4"/>
        <w:rPr>
          <w:rFonts w:eastAsia="MS Mincho"/>
        </w:rPr>
      </w:pPr>
      <w:bookmarkStart w:id="85" w:name="_Toc46439815"/>
      <w:bookmarkStart w:id="86" w:name="_Toc46444652"/>
      <w:bookmarkStart w:id="87" w:name="_Toc46487413"/>
      <w:r w:rsidRPr="00834AED">
        <w:t>–</w:t>
      </w:r>
      <w:r w:rsidRPr="00834AED">
        <w:tab/>
      </w:r>
      <w:proofErr w:type="spellStart"/>
      <w:r w:rsidRPr="00834AED">
        <w:rPr>
          <w:i/>
        </w:rPr>
        <w:t>CodebookParameters</w:t>
      </w:r>
      <w:bookmarkEnd w:id="85"/>
      <w:bookmarkEnd w:id="86"/>
      <w:bookmarkEnd w:id="87"/>
      <w:proofErr w:type="spellEnd"/>
    </w:p>
    <w:p w14:paraId="1432A75B" w14:textId="77777777" w:rsidR="00A65E28" w:rsidRPr="00834AED" w:rsidRDefault="00A65E28" w:rsidP="00A65E28">
      <w:pPr>
        <w:rPr>
          <w:rFonts w:eastAsia="MS Mincho"/>
        </w:rPr>
      </w:pPr>
      <w:r w:rsidRPr="00834AED">
        <w:rPr>
          <w:rFonts w:eastAsia="MS Mincho"/>
        </w:rPr>
        <w:t xml:space="preserve">The IE </w:t>
      </w:r>
      <w:proofErr w:type="spellStart"/>
      <w:r w:rsidRPr="00834AED">
        <w:rPr>
          <w:rFonts w:eastAsia="MS Mincho"/>
          <w:i/>
        </w:rPr>
        <w:t>CodebookParameters</w:t>
      </w:r>
      <w:proofErr w:type="spellEnd"/>
      <w:r w:rsidRPr="00834AED">
        <w:rPr>
          <w:rFonts w:eastAsia="MS Mincho"/>
        </w:rPr>
        <w:t xml:space="preserve"> is used to convey codebook related parameters.</w:t>
      </w:r>
    </w:p>
    <w:p w14:paraId="764B1D7B" w14:textId="77777777" w:rsidR="00A65E28" w:rsidRPr="00834AED" w:rsidRDefault="00A65E28" w:rsidP="00A65E28">
      <w:pPr>
        <w:pStyle w:val="TH"/>
        <w:rPr>
          <w:rFonts w:eastAsia="MS Mincho"/>
        </w:rPr>
      </w:pPr>
      <w:proofErr w:type="spellStart"/>
      <w:r w:rsidRPr="00834AED">
        <w:rPr>
          <w:rFonts w:eastAsia="MS Mincho"/>
          <w:i/>
        </w:rPr>
        <w:t>CodebookParameters</w:t>
      </w:r>
      <w:proofErr w:type="spellEnd"/>
      <w:r w:rsidRPr="00834AED">
        <w:rPr>
          <w:rFonts w:eastAsia="MS Mincho"/>
        </w:rPr>
        <w:t xml:space="preserve"> information element</w:t>
      </w:r>
    </w:p>
    <w:p w14:paraId="3AB6E634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rFonts w:eastAsia="MS Mincho"/>
          <w:color w:val="808080"/>
        </w:rPr>
        <w:t>-- ASN1START</w:t>
      </w:r>
    </w:p>
    <w:p w14:paraId="15AA2FBC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rFonts w:eastAsia="MS Mincho"/>
          <w:color w:val="808080"/>
        </w:rPr>
        <w:t>-- TAG-CODEBOOKPARAMETERS-START</w:t>
      </w:r>
    </w:p>
    <w:p w14:paraId="3CF606C7" w14:textId="77777777" w:rsidR="00A65E28" w:rsidRPr="002A02A7" w:rsidRDefault="00A65E28" w:rsidP="002A02A7">
      <w:pPr>
        <w:pStyle w:val="PL"/>
        <w:rPr>
          <w:rFonts w:eastAsia="MS Mincho"/>
        </w:rPr>
      </w:pPr>
    </w:p>
    <w:p w14:paraId="456EE512" w14:textId="77777777" w:rsidR="00A65E28" w:rsidRPr="002A02A7" w:rsidRDefault="00A65E28" w:rsidP="002A02A7">
      <w:pPr>
        <w:pStyle w:val="PL"/>
        <w:rPr>
          <w:rFonts w:eastAsia="MS Mincho"/>
        </w:rPr>
      </w:pPr>
      <w:r w:rsidRPr="002A02A7">
        <w:rPr>
          <w:rFonts w:eastAsia="MS Mincho"/>
        </w:rPr>
        <w:t xml:space="preserve">CodebookParameters ::=             </w:t>
      </w:r>
      <w:r w:rsidRPr="002A02A7">
        <w:rPr>
          <w:rFonts w:eastAsia="MS Mincho"/>
          <w:color w:val="993366"/>
        </w:rPr>
        <w:t>SEQUENCE</w:t>
      </w:r>
      <w:r w:rsidRPr="002A02A7">
        <w:rPr>
          <w:rFonts w:eastAsia="MS Mincho"/>
        </w:rPr>
        <w:t xml:space="preserve"> {</w:t>
      </w:r>
    </w:p>
    <w:p w14:paraId="4A56C924" w14:textId="77777777" w:rsidR="00A65E28" w:rsidRPr="002A02A7" w:rsidRDefault="00A65E28" w:rsidP="002A02A7">
      <w:pPr>
        <w:pStyle w:val="PL"/>
        <w:rPr>
          <w:rFonts w:eastAsia="MS Mincho"/>
        </w:rPr>
      </w:pPr>
      <w:r w:rsidRPr="002A02A7">
        <w:rPr>
          <w:rFonts w:eastAsia="MS Mincho"/>
        </w:rPr>
        <w:t xml:space="preserve">    type1                                  </w:t>
      </w:r>
      <w:r w:rsidRPr="002A02A7">
        <w:rPr>
          <w:rFonts w:eastAsia="MS Mincho"/>
          <w:color w:val="993366"/>
        </w:rPr>
        <w:t>SEQUENCE</w:t>
      </w:r>
      <w:r w:rsidRPr="002A02A7">
        <w:rPr>
          <w:rFonts w:eastAsia="MS Mincho"/>
        </w:rPr>
        <w:t xml:space="preserve"> {</w:t>
      </w:r>
    </w:p>
    <w:p w14:paraId="7E6F4F9A" w14:textId="77777777" w:rsidR="00A65E28" w:rsidRPr="002A02A7" w:rsidRDefault="00A65E28" w:rsidP="002A02A7">
      <w:pPr>
        <w:pStyle w:val="PL"/>
        <w:rPr>
          <w:rFonts w:eastAsia="MS Mincho"/>
        </w:rPr>
      </w:pPr>
      <w:r w:rsidRPr="002A02A7">
        <w:rPr>
          <w:rFonts w:eastAsia="MS Mincho"/>
        </w:rPr>
        <w:t xml:space="preserve">        singlePanel                           </w:t>
      </w:r>
      <w:r w:rsidRPr="002A02A7">
        <w:rPr>
          <w:rFonts w:eastAsia="MS Mincho"/>
          <w:color w:val="993366"/>
        </w:rPr>
        <w:t>SEQUENCE</w:t>
      </w:r>
      <w:r w:rsidRPr="002A02A7">
        <w:rPr>
          <w:rFonts w:eastAsia="MS Mincho"/>
        </w:rPr>
        <w:t xml:space="preserve"> {</w:t>
      </w:r>
    </w:p>
    <w:p w14:paraId="0F4DCBDF" w14:textId="77777777" w:rsidR="00A65E28" w:rsidRPr="002A02A7" w:rsidRDefault="00A65E28" w:rsidP="002A02A7">
      <w:pPr>
        <w:pStyle w:val="PL"/>
        <w:rPr>
          <w:rFonts w:eastAsia="MS Mincho"/>
        </w:rPr>
      </w:pPr>
      <w:r w:rsidRPr="002A02A7">
        <w:rPr>
          <w:rFonts w:eastAsia="MS Mincho"/>
        </w:rPr>
        <w:t xml:space="preserve">            supportedCSI-RS-ResourceList      </w:t>
      </w:r>
      <w:r w:rsidRPr="002A02A7">
        <w:rPr>
          <w:rFonts w:eastAsia="MS Mincho"/>
          <w:color w:val="993366"/>
        </w:rPr>
        <w:t>SEQUENCE</w:t>
      </w:r>
      <w:r w:rsidRPr="002A02A7">
        <w:rPr>
          <w:rFonts w:eastAsia="MS Mincho"/>
        </w:rPr>
        <w:t xml:space="preserve"> (</w:t>
      </w:r>
      <w:r w:rsidRPr="002A02A7">
        <w:rPr>
          <w:rFonts w:eastAsia="MS Mincho"/>
          <w:color w:val="993366"/>
        </w:rPr>
        <w:t>SIZE</w:t>
      </w:r>
      <w:r w:rsidRPr="002A02A7">
        <w:rPr>
          <w:rFonts w:eastAsia="MS Mincho"/>
        </w:rPr>
        <w:t xml:space="preserve"> (1.. maxNrofCSI-RS-Resources))</w:t>
      </w:r>
      <w:r w:rsidRPr="002A02A7">
        <w:rPr>
          <w:rFonts w:eastAsia="MS Mincho"/>
          <w:color w:val="993366"/>
        </w:rPr>
        <w:t xml:space="preserve"> OF</w:t>
      </w:r>
      <w:r w:rsidRPr="002A02A7">
        <w:rPr>
          <w:rFonts w:eastAsia="MS Mincho"/>
        </w:rPr>
        <w:t xml:space="preserve"> SupportedCSI-RS-Resource,</w:t>
      </w:r>
    </w:p>
    <w:p w14:paraId="3692E67B" w14:textId="77777777" w:rsidR="00A65E28" w:rsidRPr="002A02A7" w:rsidRDefault="00A65E28" w:rsidP="002A02A7">
      <w:pPr>
        <w:pStyle w:val="PL"/>
        <w:rPr>
          <w:rFonts w:eastAsia="MS Mincho"/>
        </w:rPr>
      </w:pPr>
      <w:r w:rsidRPr="002A02A7">
        <w:rPr>
          <w:rFonts w:eastAsia="MS Mincho"/>
        </w:rPr>
        <w:t xml:space="preserve">            modes                                  </w:t>
      </w:r>
      <w:r w:rsidRPr="002A02A7">
        <w:rPr>
          <w:rFonts w:eastAsia="MS Mincho"/>
          <w:color w:val="993366"/>
        </w:rPr>
        <w:t>ENUMERATED</w:t>
      </w:r>
      <w:r w:rsidRPr="002A02A7">
        <w:rPr>
          <w:rFonts w:eastAsia="MS Mincho"/>
        </w:rPr>
        <w:t xml:space="preserve"> {mode1, mode1andMode2},</w:t>
      </w:r>
    </w:p>
    <w:p w14:paraId="3CA0C690" w14:textId="77777777" w:rsidR="00A65E28" w:rsidRPr="002A02A7" w:rsidRDefault="00A65E28" w:rsidP="002A02A7">
      <w:pPr>
        <w:pStyle w:val="PL"/>
        <w:rPr>
          <w:rFonts w:eastAsia="MS Mincho"/>
        </w:rPr>
      </w:pPr>
      <w:r w:rsidRPr="002A02A7">
        <w:rPr>
          <w:rFonts w:eastAsia="MS Mincho"/>
        </w:rPr>
        <w:t xml:space="preserve">            maxNumberCSI-RS-PerResourceSet    </w:t>
      </w:r>
      <w:r w:rsidRPr="002A02A7">
        <w:rPr>
          <w:color w:val="993366"/>
        </w:rPr>
        <w:t>INTEGER</w:t>
      </w:r>
      <w:r w:rsidRPr="002A02A7">
        <w:t xml:space="preserve"> (1..8)</w:t>
      </w:r>
    </w:p>
    <w:p w14:paraId="7EEE5FE5" w14:textId="77777777" w:rsidR="00A65E28" w:rsidRPr="002A02A7" w:rsidRDefault="00A65E28" w:rsidP="002A02A7">
      <w:pPr>
        <w:pStyle w:val="PL"/>
        <w:rPr>
          <w:rFonts w:eastAsia="MS Mincho"/>
        </w:rPr>
      </w:pPr>
      <w:r w:rsidRPr="002A02A7">
        <w:rPr>
          <w:rFonts w:eastAsia="MS Mincho"/>
        </w:rPr>
        <w:t xml:space="preserve">        },</w:t>
      </w:r>
    </w:p>
    <w:p w14:paraId="19E1CF60" w14:textId="77777777" w:rsidR="00A65E28" w:rsidRPr="002A02A7" w:rsidRDefault="00A65E28" w:rsidP="002A02A7">
      <w:pPr>
        <w:pStyle w:val="PL"/>
        <w:rPr>
          <w:rFonts w:eastAsia="MS Mincho"/>
        </w:rPr>
      </w:pPr>
      <w:r w:rsidRPr="002A02A7">
        <w:rPr>
          <w:rFonts w:eastAsia="MS Mincho"/>
        </w:rPr>
        <w:t xml:space="preserve">        multiPanel                            </w:t>
      </w:r>
      <w:r w:rsidRPr="002A02A7">
        <w:rPr>
          <w:rFonts w:eastAsia="MS Mincho"/>
          <w:color w:val="993366"/>
        </w:rPr>
        <w:t>SEQUENCE</w:t>
      </w:r>
      <w:r w:rsidRPr="002A02A7">
        <w:rPr>
          <w:rFonts w:eastAsia="MS Mincho"/>
        </w:rPr>
        <w:t xml:space="preserve"> {</w:t>
      </w:r>
    </w:p>
    <w:p w14:paraId="06DD6108" w14:textId="77777777" w:rsidR="00A65E28" w:rsidRPr="002A02A7" w:rsidRDefault="00A65E28" w:rsidP="002A02A7">
      <w:pPr>
        <w:pStyle w:val="PL"/>
        <w:rPr>
          <w:rFonts w:eastAsia="MS Mincho"/>
        </w:rPr>
      </w:pPr>
      <w:r w:rsidRPr="002A02A7">
        <w:rPr>
          <w:rFonts w:eastAsia="MS Mincho"/>
        </w:rPr>
        <w:t xml:space="preserve">            supportedCSI-RS-ResourceList      </w:t>
      </w:r>
      <w:r w:rsidRPr="002A02A7">
        <w:rPr>
          <w:rFonts w:eastAsia="MS Mincho"/>
          <w:color w:val="993366"/>
        </w:rPr>
        <w:t>SEQUENCE</w:t>
      </w:r>
      <w:r w:rsidRPr="002A02A7">
        <w:rPr>
          <w:rFonts w:eastAsia="MS Mincho"/>
        </w:rPr>
        <w:t xml:space="preserve"> (</w:t>
      </w:r>
      <w:r w:rsidRPr="002A02A7">
        <w:rPr>
          <w:rFonts w:eastAsia="MS Mincho"/>
          <w:color w:val="993366"/>
        </w:rPr>
        <w:t>SIZE</w:t>
      </w:r>
      <w:r w:rsidRPr="002A02A7">
        <w:rPr>
          <w:rFonts w:eastAsia="MS Mincho"/>
        </w:rPr>
        <w:t xml:space="preserve"> (1.. maxNrofCSI-RS-Resources))</w:t>
      </w:r>
      <w:r w:rsidRPr="002A02A7">
        <w:rPr>
          <w:rFonts w:eastAsia="MS Mincho"/>
          <w:color w:val="993366"/>
        </w:rPr>
        <w:t xml:space="preserve"> OF</w:t>
      </w:r>
      <w:r w:rsidRPr="002A02A7">
        <w:rPr>
          <w:rFonts w:eastAsia="MS Mincho"/>
        </w:rPr>
        <w:t xml:space="preserve"> SupportedCSI-RS-Resource,</w:t>
      </w:r>
    </w:p>
    <w:p w14:paraId="75E02A7F" w14:textId="77777777" w:rsidR="00A65E28" w:rsidRPr="002A02A7" w:rsidRDefault="00A65E28" w:rsidP="002A02A7">
      <w:pPr>
        <w:pStyle w:val="PL"/>
        <w:rPr>
          <w:rFonts w:eastAsia="MS Mincho"/>
        </w:rPr>
      </w:pPr>
      <w:r w:rsidRPr="002A02A7">
        <w:rPr>
          <w:rFonts w:eastAsia="MS Mincho"/>
        </w:rPr>
        <w:t xml:space="preserve">            modes                                  </w:t>
      </w:r>
      <w:r w:rsidRPr="002A02A7">
        <w:rPr>
          <w:rFonts w:eastAsia="MS Mincho"/>
          <w:color w:val="993366"/>
        </w:rPr>
        <w:t>ENUMERATED</w:t>
      </w:r>
      <w:r w:rsidRPr="002A02A7">
        <w:rPr>
          <w:rFonts w:eastAsia="MS Mincho"/>
        </w:rPr>
        <w:t xml:space="preserve"> {mode1, mode2, both},</w:t>
      </w:r>
    </w:p>
    <w:p w14:paraId="33CB4BFD" w14:textId="77777777" w:rsidR="00A65E28" w:rsidRPr="002A02A7" w:rsidRDefault="00A65E28" w:rsidP="002A02A7">
      <w:pPr>
        <w:pStyle w:val="PL"/>
        <w:rPr>
          <w:rFonts w:eastAsia="MS Mincho"/>
        </w:rPr>
      </w:pPr>
      <w:r w:rsidRPr="002A02A7">
        <w:rPr>
          <w:rFonts w:eastAsia="MS Mincho"/>
        </w:rPr>
        <w:t xml:space="preserve">            nrofPanels                            </w:t>
      </w:r>
      <w:r w:rsidRPr="002A02A7">
        <w:rPr>
          <w:rFonts w:eastAsia="MS Mincho"/>
          <w:color w:val="993366"/>
        </w:rPr>
        <w:t>ENUMERATED</w:t>
      </w:r>
      <w:r w:rsidRPr="002A02A7">
        <w:rPr>
          <w:rFonts w:eastAsia="MS Mincho"/>
        </w:rPr>
        <w:t xml:space="preserve"> {n2, n4},</w:t>
      </w:r>
    </w:p>
    <w:p w14:paraId="192EFA82" w14:textId="77777777" w:rsidR="00A65E28" w:rsidRPr="002A02A7" w:rsidRDefault="00A65E28" w:rsidP="002A02A7">
      <w:pPr>
        <w:pStyle w:val="PL"/>
        <w:rPr>
          <w:rFonts w:eastAsia="MS Mincho"/>
        </w:rPr>
      </w:pPr>
      <w:r w:rsidRPr="002A02A7">
        <w:rPr>
          <w:rFonts w:eastAsia="MS Mincho"/>
        </w:rPr>
        <w:t xml:space="preserve">            maxNumberCSI-RS-PerResourceSet    </w:t>
      </w:r>
      <w:r w:rsidRPr="002A02A7">
        <w:rPr>
          <w:color w:val="993366"/>
        </w:rPr>
        <w:t>INTEGER</w:t>
      </w:r>
      <w:r w:rsidRPr="002A02A7">
        <w:t xml:space="preserve"> (1..8)</w:t>
      </w:r>
    </w:p>
    <w:p w14:paraId="3A4D1FA6" w14:textId="77777777" w:rsidR="00A65E28" w:rsidRPr="002A02A7" w:rsidRDefault="00A65E28" w:rsidP="002A02A7">
      <w:pPr>
        <w:pStyle w:val="PL"/>
        <w:rPr>
          <w:rFonts w:eastAsia="MS Mincho"/>
        </w:rPr>
      </w:pPr>
      <w:r w:rsidRPr="002A02A7">
        <w:rPr>
          <w:rFonts w:eastAsia="MS Mincho"/>
        </w:rPr>
        <w:t xml:space="preserve">        }                                                                                                               </w:t>
      </w:r>
      <w:r w:rsidRPr="002A02A7">
        <w:rPr>
          <w:rFonts w:eastAsia="MS Mincho"/>
          <w:color w:val="993366"/>
        </w:rPr>
        <w:t>OPTIONAL</w:t>
      </w:r>
    </w:p>
    <w:p w14:paraId="3BC3F5A7" w14:textId="77777777" w:rsidR="00A65E28" w:rsidRPr="002A02A7" w:rsidRDefault="00A65E28" w:rsidP="002A02A7">
      <w:pPr>
        <w:pStyle w:val="PL"/>
        <w:rPr>
          <w:rFonts w:eastAsia="MS Mincho"/>
        </w:rPr>
      </w:pPr>
      <w:r w:rsidRPr="002A02A7">
        <w:rPr>
          <w:rFonts w:eastAsia="MS Mincho"/>
        </w:rPr>
        <w:t xml:space="preserve">    },</w:t>
      </w:r>
    </w:p>
    <w:p w14:paraId="67B3D30B" w14:textId="77777777" w:rsidR="00A65E28" w:rsidRPr="002A02A7" w:rsidRDefault="00A65E28" w:rsidP="002A02A7">
      <w:pPr>
        <w:pStyle w:val="PL"/>
        <w:rPr>
          <w:rFonts w:eastAsia="MS Mincho"/>
        </w:rPr>
      </w:pPr>
      <w:r w:rsidRPr="002A02A7">
        <w:rPr>
          <w:rFonts w:eastAsia="MS Mincho"/>
        </w:rPr>
        <w:t xml:space="preserve">    type2                                  </w:t>
      </w:r>
      <w:r w:rsidRPr="002A02A7">
        <w:rPr>
          <w:rFonts w:eastAsia="MS Mincho"/>
          <w:color w:val="993366"/>
        </w:rPr>
        <w:t>SEQUENCE</w:t>
      </w:r>
      <w:r w:rsidRPr="002A02A7">
        <w:rPr>
          <w:rFonts w:eastAsia="MS Mincho"/>
        </w:rPr>
        <w:t xml:space="preserve"> {</w:t>
      </w:r>
    </w:p>
    <w:p w14:paraId="78B442DB" w14:textId="2C792448" w:rsidR="00A65E28" w:rsidRPr="002A02A7" w:rsidRDefault="00A65E28" w:rsidP="002A02A7">
      <w:pPr>
        <w:pStyle w:val="PL"/>
        <w:rPr>
          <w:rFonts w:eastAsia="MS Mincho"/>
        </w:rPr>
      </w:pPr>
      <w:r w:rsidRPr="002A02A7">
        <w:rPr>
          <w:rFonts w:eastAsia="MS Mincho"/>
        </w:rPr>
        <w:t xml:space="preserve">        supportedCSI-RS-ResourceList      </w:t>
      </w:r>
      <w:r w:rsidR="006C4541">
        <w:rPr>
          <w:rFonts w:eastAsia="MS Mincho"/>
        </w:rPr>
        <w:t xml:space="preserve">  </w:t>
      </w:r>
      <w:r w:rsidRPr="002A02A7">
        <w:rPr>
          <w:rFonts w:eastAsia="MS Mincho"/>
          <w:color w:val="993366"/>
        </w:rPr>
        <w:t>SEQUENCE</w:t>
      </w:r>
      <w:r w:rsidRPr="002A02A7">
        <w:rPr>
          <w:rFonts w:eastAsia="MS Mincho"/>
        </w:rPr>
        <w:t xml:space="preserve"> (</w:t>
      </w:r>
      <w:r w:rsidRPr="002A02A7">
        <w:rPr>
          <w:rFonts w:eastAsia="MS Mincho"/>
          <w:color w:val="993366"/>
        </w:rPr>
        <w:t>SIZE</w:t>
      </w:r>
      <w:r w:rsidRPr="002A02A7">
        <w:rPr>
          <w:rFonts w:eastAsia="MS Mincho"/>
        </w:rPr>
        <w:t xml:space="preserve"> (1.. maxNrofCSI-RS-Resources))</w:t>
      </w:r>
      <w:r w:rsidRPr="002A02A7">
        <w:rPr>
          <w:rFonts w:eastAsia="MS Mincho"/>
          <w:color w:val="993366"/>
        </w:rPr>
        <w:t xml:space="preserve"> OF</w:t>
      </w:r>
      <w:r w:rsidRPr="002A02A7">
        <w:rPr>
          <w:rFonts w:eastAsia="MS Mincho"/>
        </w:rPr>
        <w:t xml:space="preserve"> SupportedCSI-RS-Resource,</w:t>
      </w:r>
    </w:p>
    <w:p w14:paraId="3675C10C" w14:textId="77777777" w:rsidR="00A65E28" w:rsidRPr="002A02A7" w:rsidRDefault="00A65E28" w:rsidP="002A02A7">
      <w:pPr>
        <w:pStyle w:val="PL"/>
        <w:rPr>
          <w:rFonts w:eastAsia="MS Mincho"/>
        </w:rPr>
      </w:pPr>
      <w:r w:rsidRPr="002A02A7">
        <w:rPr>
          <w:rFonts w:eastAsia="MS Mincho"/>
        </w:rPr>
        <w:t xml:space="preserve">        parameterLx                           </w:t>
      </w:r>
      <w:r w:rsidRPr="002A02A7">
        <w:rPr>
          <w:rFonts w:eastAsia="MS Mincho"/>
          <w:color w:val="993366"/>
        </w:rPr>
        <w:t>INTEGER</w:t>
      </w:r>
      <w:r w:rsidRPr="002A02A7">
        <w:rPr>
          <w:rFonts w:eastAsia="MS Mincho"/>
        </w:rPr>
        <w:t xml:space="preserve"> (2..4),</w:t>
      </w:r>
    </w:p>
    <w:p w14:paraId="5E7BBC01" w14:textId="446933BA" w:rsidR="00A65E28" w:rsidRPr="002A02A7" w:rsidRDefault="00A65E28" w:rsidP="002A02A7">
      <w:pPr>
        <w:pStyle w:val="PL"/>
        <w:rPr>
          <w:rFonts w:eastAsia="MS Mincho"/>
        </w:rPr>
      </w:pPr>
      <w:r w:rsidRPr="002A02A7">
        <w:rPr>
          <w:rFonts w:eastAsia="MS Mincho"/>
        </w:rPr>
        <w:t xml:space="preserve">        amplitudeScalingType                </w:t>
      </w:r>
      <w:r w:rsidR="006C4541">
        <w:rPr>
          <w:rFonts w:eastAsia="MS Mincho"/>
        </w:rPr>
        <w:t xml:space="preserve"> </w:t>
      </w:r>
      <w:r w:rsidRPr="002A02A7">
        <w:rPr>
          <w:rFonts w:eastAsia="MS Mincho"/>
          <w:color w:val="993366"/>
        </w:rPr>
        <w:t>ENUMERATED</w:t>
      </w:r>
      <w:r w:rsidRPr="002A02A7">
        <w:rPr>
          <w:rFonts w:eastAsia="MS Mincho"/>
        </w:rPr>
        <w:t xml:space="preserve"> {wideband, widebandAndSubband},</w:t>
      </w:r>
    </w:p>
    <w:p w14:paraId="4BE8599D" w14:textId="1865F81C" w:rsidR="00A65E28" w:rsidRPr="002A02A7" w:rsidRDefault="00A65E28" w:rsidP="002A02A7">
      <w:pPr>
        <w:pStyle w:val="PL"/>
        <w:rPr>
          <w:rFonts w:eastAsia="MS Mincho"/>
        </w:rPr>
      </w:pPr>
      <w:r w:rsidRPr="002A02A7">
        <w:rPr>
          <w:rFonts w:eastAsia="MS Mincho"/>
        </w:rPr>
        <w:t xml:space="preserve">        amplitudeSubsetRestriction         </w:t>
      </w:r>
      <w:r w:rsidR="006C4541">
        <w:rPr>
          <w:rFonts w:eastAsia="MS Mincho"/>
        </w:rPr>
        <w:t xml:space="preserve"> </w:t>
      </w:r>
      <w:r w:rsidRPr="002A02A7">
        <w:rPr>
          <w:rFonts w:eastAsia="MS Mincho"/>
          <w:color w:val="993366"/>
        </w:rPr>
        <w:t>ENUMERATED</w:t>
      </w:r>
      <w:r w:rsidRPr="002A02A7">
        <w:rPr>
          <w:rFonts w:eastAsia="MS Mincho"/>
        </w:rPr>
        <w:t xml:space="preserve"> {supported}              </w:t>
      </w:r>
      <w:r w:rsidRPr="002A02A7">
        <w:rPr>
          <w:rFonts w:eastAsia="MS Mincho"/>
          <w:color w:val="993366"/>
        </w:rPr>
        <w:t>OPTIONAL</w:t>
      </w:r>
    </w:p>
    <w:p w14:paraId="2BC2C16A" w14:textId="77777777" w:rsidR="00A65E28" w:rsidRPr="002A02A7" w:rsidRDefault="00A65E28" w:rsidP="002A02A7">
      <w:pPr>
        <w:pStyle w:val="PL"/>
        <w:rPr>
          <w:rFonts w:eastAsia="MS Mincho"/>
        </w:rPr>
      </w:pPr>
      <w:r w:rsidRPr="002A02A7">
        <w:rPr>
          <w:rFonts w:eastAsia="MS Mincho"/>
        </w:rPr>
        <w:t xml:space="preserve">    }                                                                                                                   </w:t>
      </w:r>
      <w:r w:rsidRPr="002A02A7">
        <w:rPr>
          <w:rFonts w:eastAsia="MS Mincho"/>
          <w:color w:val="993366"/>
        </w:rPr>
        <w:t>OPTIONAL</w:t>
      </w:r>
      <w:r w:rsidRPr="002A02A7">
        <w:rPr>
          <w:rFonts w:eastAsia="MS Mincho"/>
        </w:rPr>
        <w:t>,</w:t>
      </w:r>
    </w:p>
    <w:p w14:paraId="6982D021" w14:textId="2A181EAF" w:rsidR="00A65E28" w:rsidRPr="002A02A7" w:rsidRDefault="00A65E28" w:rsidP="002A02A7">
      <w:pPr>
        <w:pStyle w:val="PL"/>
        <w:rPr>
          <w:rFonts w:eastAsia="MS Mincho"/>
        </w:rPr>
      </w:pPr>
      <w:r w:rsidRPr="002A02A7">
        <w:rPr>
          <w:rFonts w:eastAsia="MS Mincho"/>
        </w:rPr>
        <w:t xml:space="preserve">    type2-PortSelection                 </w:t>
      </w:r>
      <w:r w:rsidR="006C4541">
        <w:rPr>
          <w:rFonts w:eastAsia="MS Mincho"/>
        </w:rPr>
        <w:t xml:space="preserve"> </w:t>
      </w:r>
      <w:r w:rsidRPr="002A02A7">
        <w:rPr>
          <w:rFonts w:eastAsia="MS Mincho"/>
          <w:color w:val="993366"/>
        </w:rPr>
        <w:t>SEQUENCE</w:t>
      </w:r>
      <w:r w:rsidRPr="002A02A7">
        <w:rPr>
          <w:rFonts w:eastAsia="MS Mincho"/>
        </w:rPr>
        <w:t xml:space="preserve"> {</w:t>
      </w:r>
    </w:p>
    <w:p w14:paraId="5A776CE9" w14:textId="25830FCC" w:rsidR="00A65E28" w:rsidRPr="002A02A7" w:rsidRDefault="00A65E28" w:rsidP="002A02A7">
      <w:pPr>
        <w:pStyle w:val="PL"/>
        <w:rPr>
          <w:rFonts w:eastAsia="MS Mincho"/>
        </w:rPr>
      </w:pPr>
      <w:r w:rsidRPr="002A02A7">
        <w:rPr>
          <w:rFonts w:eastAsia="MS Mincho"/>
        </w:rPr>
        <w:t xml:space="preserve">        supportedCSI-RS-ResourceList    </w:t>
      </w:r>
      <w:r w:rsidR="006C4541">
        <w:rPr>
          <w:rFonts w:eastAsia="MS Mincho"/>
        </w:rPr>
        <w:t xml:space="preserve"> </w:t>
      </w:r>
      <w:r w:rsidRPr="002A02A7">
        <w:rPr>
          <w:rFonts w:eastAsia="MS Mincho"/>
        </w:rPr>
        <w:t xml:space="preserve">  </w:t>
      </w:r>
      <w:r w:rsidR="006C4541">
        <w:rPr>
          <w:rFonts w:eastAsia="MS Mincho"/>
        </w:rPr>
        <w:t xml:space="preserve"> </w:t>
      </w:r>
      <w:r w:rsidRPr="002A02A7">
        <w:rPr>
          <w:rFonts w:eastAsia="MS Mincho"/>
          <w:color w:val="993366"/>
        </w:rPr>
        <w:t>SEQUENCE</w:t>
      </w:r>
      <w:r w:rsidRPr="002A02A7">
        <w:rPr>
          <w:rFonts w:eastAsia="MS Mincho"/>
        </w:rPr>
        <w:t xml:space="preserve"> (</w:t>
      </w:r>
      <w:r w:rsidRPr="002A02A7">
        <w:rPr>
          <w:rFonts w:eastAsia="MS Mincho"/>
          <w:color w:val="993366"/>
        </w:rPr>
        <w:t>SIZE</w:t>
      </w:r>
      <w:r w:rsidRPr="002A02A7">
        <w:rPr>
          <w:rFonts w:eastAsia="MS Mincho"/>
        </w:rPr>
        <w:t xml:space="preserve"> (1.. maxNrofCSI-RS-Resources))</w:t>
      </w:r>
      <w:r w:rsidRPr="002A02A7">
        <w:rPr>
          <w:rFonts w:eastAsia="MS Mincho"/>
          <w:color w:val="993366"/>
        </w:rPr>
        <w:t xml:space="preserve"> OF</w:t>
      </w:r>
      <w:r w:rsidRPr="002A02A7">
        <w:rPr>
          <w:rFonts w:eastAsia="MS Mincho"/>
        </w:rPr>
        <w:t xml:space="preserve"> SupportedCSI-RS-Resource,</w:t>
      </w:r>
    </w:p>
    <w:p w14:paraId="329A0834" w14:textId="60CE144F" w:rsidR="00A65E28" w:rsidRPr="002A02A7" w:rsidRDefault="00A65E28" w:rsidP="002A02A7">
      <w:pPr>
        <w:pStyle w:val="PL"/>
        <w:rPr>
          <w:rFonts w:eastAsia="MS Mincho"/>
        </w:rPr>
      </w:pPr>
      <w:r w:rsidRPr="002A02A7">
        <w:rPr>
          <w:rFonts w:eastAsia="MS Mincho"/>
        </w:rPr>
        <w:t xml:space="preserve">        parameterLx                        </w:t>
      </w:r>
      <w:r w:rsidR="006C4541">
        <w:rPr>
          <w:rFonts w:eastAsia="MS Mincho"/>
        </w:rPr>
        <w:t xml:space="preserve"> </w:t>
      </w:r>
      <w:r w:rsidRPr="002A02A7">
        <w:rPr>
          <w:rFonts w:eastAsia="MS Mincho"/>
        </w:rPr>
        <w:t xml:space="preserve">  </w:t>
      </w:r>
      <w:r w:rsidRPr="002A02A7">
        <w:rPr>
          <w:rFonts w:eastAsia="MS Mincho"/>
          <w:color w:val="993366"/>
        </w:rPr>
        <w:t>INTEGER</w:t>
      </w:r>
      <w:r w:rsidRPr="002A02A7">
        <w:rPr>
          <w:rFonts w:eastAsia="MS Mincho"/>
        </w:rPr>
        <w:t xml:space="preserve"> (2..4),</w:t>
      </w:r>
    </w:p>
    <w:p w14:paraId="5A397966" w14:textId="02D56281" w:rsidR="00A65E28" w:rsidRPr="002A02A7" w:rsidRDefault="00A65E28" w:rsidP="002A02A7">
      <w:pPr>
        <w:pStyle w:val="PL"/>
        <w:rPr>
          <w:rFonts w:eastAsia="MS Mincho"/>
        </w:rPr>
      </w:pPr>
      <w:r w:rsidRPr="002A02A7">
        <w:rPr>
          <w:rFonts w:eastAsia="MS Mincho"/>
        </w:rPr>
        <w:t xml:space="preserve">        amplitudeScalingType               </w:t>
      </w:r>
      <w:r w:rsidR="006C4541">
        <w:rPr>
          <w:rFonts w:eastAsia="MS Mincho"/>
        </w:rPr>
        <w:t xml:space="preserve"> </w:t>
      </w:r>
      <w:r w:rsidRPr="002A02A7">
        <w:rPr>
          <w:rFonts w:eastAsia="MS Mincho"/>
        </w:rPr>
        <w:t xml:space="preserve"> </w:t>
      </w:r>
      <w:r w:rsidRPr="002A02A7">
        <w:rPr>
          <w:rFonts w:eastAsia="MS Mincho"/>
          <w:color w:val="993366"/>
        </w:rPr>
        <w:t>ENUMERATED</w:t>
      </w:r>
      <w:r w:rsidRPr="002A02A7">
        <w:rPr>
          <w:rFonts w:eastAsia="MS Mincho"/>
        </w:rPr>
        <w:t xml:space="preserve"> {wideband, widebandAndSubband}</w:t>
      </w:r>
    </w:p>
    <w:p w14:paraId="69F314F8" w14:textId="77777777" w:rsidR="00A65E28" w:rsidRPr="002A02A7" w:rsidRDefault="00A65E28" w:rsidP="002A02A7">
      <w:pPr>
        <w:pStyle w:val="PL"/>
        <w:rPr>
          <w:rFonts w:eastAsia="MS Mincho"/>
        </w:rPr>
      </w:pPr>
      <w:r w:rsidRPr="002A02A7">
        <w:rPr>
          <w:rFonts w:eastAsia="MS Mincho"/>
        </w:rPr>
        <w:t xml:space="preserve">    }                                                                                                                   </w:t>
      </w:r>
      <w:r w:rsidRPr="002A02A7">
        <w:rPr>
          <w:rFonts w:eastAsia="MS Mincho"/>
          <w:color w:val="993366"/>
        </w:rPr>
        <w:t>OPTIONAL</w:t>
      </w:r>
    </w:p>
    <w:p w14:paraId="2D7862E9" w14:textId="77777777" w:rsidR="00A65E28" w:rsidRPr="002A02A7" w:rsidRDefault="00A65E28" w:rsidP="002A02A7">
      <w:pPr>
        <w:pStyle w:val="PL"/>
      </w:pPr>
      <w:r w:rsidRPr="002A02A7">
        <w:rPr>
          <w:rFonts w:eastAsia="MS Mincho"/>
        </w:rPr>
        <w:t>}</w:t>
      </w:r>
    </w:p>
    <w:p w14:paraId="161D8E98" w14:textId="77777777" w:rsidR="00EA1F7F" w:rsidRPr="002A02A7" w:rsidRDefault="00EA1F7F" w:rsidP="002A02A7">
      <w:pPr>
        <w:pStyle w:val="PL"/>
      </w:pPr>
    </w:p>
    <w:p w14:paraId="06F414D2" w14:textId="57593138" w:rsidR="00EA1F7F" w:rsidRPr="002A02A7" w:rsidRDefault="00EA1F7F" w:rsidP="002A02A7">
      <w:pPr>
        <w:pStyle w:val="PL"/>
      </w:pPr>
      <w:r w:rsidRPr="002A02A7">
        <w:t>CodebookParameters</w:t>
      </w:r>
      <w:r w:rsidR="002B26CF" w:rsidRPr="002A02A7">
        <w:t>-v1610</w:t>
      </w:r>
      <w:r w:rsidRPr="002A02A7">
        <w:t xml:space="preserve"> ::=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5CCF6739" w14:textId="31D714FE" w:rsidR="00EA1F7F" w:rsidRPr="002A02A7" w:rsidRDefault="00EA1F7F" w:rsidP="002A02A7">
      <w:pPr>
        <w:pStyle w:val="PL"/>
      </w:pPr>
      <w:r w:rsidRPr="002A02A7">
        <w:t xml:space="preserve">    supportedCSI-RS-ResourceListAlt-r16 </w:t>
      </w:r>
      <w:r w:rsidR="006C4541">
        <w:t xml:space="preserve">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1BB7D29F" w14:textId="7A0E02EF" w:rsidR="00EA1F7F" w:rsidRPr="002A02A7" w:rsidRDefault="00EA1F7F" w:rsidP="002A02A7">
      <w:pPr>
        <w:pStyle w:val="PL"/>
      </w:pPr>
      <w:r w:rsidRPr="002A02A7">
        <w:t xml:space="preserve">        type1-SinglePanel-r16              </w:t>
      </w:r>
      <w:r w:rsidR="006C4541">
        <w:t xml:space="preserve"> </w:t>
      </w:r>
      <w:r w:rsidRPr="002A02A7">
        <w:t xml:space="preserve"> </w:t>
      </w:r>
      <w:r w:rsidRPr="002A02A7">
        <w:rPr>
          <w:color w:val="993366"/>
        </w:rPr>
        <w:t>SEQUENCE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(1..maxNrofCSI-RS-Resources))</w:t>
      </w:r>
      <w:r w:rsidRPr="002A02A7">
        <w:rPr>
          <w:color w:val="993366"/>
        </w:rPr>
        <w:t xml:space="preserve"> OF</w:t>
      </w:r>
      <w:r w:rsidRPr="002A02A7">
        <w:t xml:space="preserve"> </w:t>
      </w:r>
      <w:r w:rsidRPr="002A02A7">
        <w:rPr>
          <w:color w:val="993366"/>
        </w:rPr>
        <w:t>INTEGER</w:t>
      </w:r>
      <w:r w:rsidRPr="002A02A7">
        <w:t xml:space="preserve"> (0..maxNrofCSI-RS-ResourcesAlt-1-r16)  </w:t>
      </w:r>
      <w:r w:rsidRPr="002A02A7">
        <w:rPr>
          <w:color w:val="993366"/>
        </w:rPr>
        <w:t>OPTIONAL</w:t>
      </w:r>
      <w:r w:rsidRPr="002A02A7">
        <w:t>,</w:t>
      </w:r>
    </w:p>
    <w:p w14:paraId="7617DA3A" w14:textId="7CF4C2BD" w:rsidR="00EA1F7F" w:rsidRPr="002A02A7" w:rsidRDefault="00EA1F7F" w:rsidP="002A02A7">
      <w:pPr>
        <w:pStyle w:val="PL"/>
      </w:pPr>
      <w:r w:rsidRPr="002A02A7">
        <w:t xml:space="preserve">        type1-MultiPanel-r16               </w:t>
      </w:r>
      <w:r w:rsidR="006C4541">
        <w:t xml:space="preserve"> </w:t>
      </w:r>
      <w:r w:rsidRPr="002A02A7">
        <w:t xml:space="preserve"> </w:t>
      </w:r>
      <w:r w:rsidRPr="002A02A7">
        <w:rPr>
          <w:color w:val="993366"/>
        </w:rPr>
        <w:t>SEQUENCE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(1..maxNrofCSI-RS-Resources))</w:t>
      </w:r>
      <w:r w:rsidRPr="002A02A7">
        <w:rPr>
          <w:color w:val="993366"/>
        </w:rPr>
        <w:t xml:space="preserve"> OF</w:t>
      </w:r>
      <w:r w:rsidRPr="002A02A7">
        <w:t xml:space="preserve"> </w:t>
      </w:r>
      <w:r w:rsidRPr="002A02A7">
        <w:rPr>
          <w:color w:val="993366"/>
        </w:rPr>
        <w:t>INTEGER</w:t>
      </w:r>
      <w:r w:rsidRPr="002A02A7">
        <w:t xml:space="preserve"> (0..maxNrofCSI-RS-ResourcesAlt-1-r16)  </w:t>
      </w:r>
      <w:r w:rsidRPr="002A02A7">
        <w:rPr>
          <w:color w:val="993366"/>
        </w:rPr>
        <w:t>OPTIONAL</w:t>
      </w:r>
      <w:r w:rsidRPr="002A02A7">
        <w:t>,</w:t>
      </w:r>
    </w:p>
    <w:p w14:paraId="0C1BD351" w14:textId="7C6D1503" w:rsidR="00EA1F7F" w:rsidRPr="002A02A7" w:rsidRDefault="00EA1F7F" w:rsidP="002A02A7">
      <w:pPr>
        <w:pStyle w:val="PL"/>
      </w:pPr>
      <w:r w:rsidRPr="002A02A7">
        <w:t xml:space="preserve">        type2-r16                          </w:t>
      </w:r>
      <w:r w:rsidR="006C4541">
        <w:t xml:space="preserve"> </w:t>
      </w:r>
      <w:r w:rsidRPr="002A02A7">
        <w:t xml:space="preserve"> </w:t>
      </w:r>
      <w:r w:rsidRPr="002A02A7">
        <w:rPr>
          <w:color w:val="993366"/>
        </w:rPr>
        <w:t>SEQUENCE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(1..maxNrofCSI-RS-Resources))</w:t>
      </w:r>
      <w:r w:rsidRPr="002A02A7">
        <w:rPr>
          <w:color w:val="993366"/>
        </w:rPr>
        <w:t xml:space="preserve"> OF</w:t>
      </w:r>
      <w:r w:rsidRPr="002A02A7">
        <w:t xml:space="preserve"> </w:t>
      </w:r>
      <w:r w:rsidRPr="002A02A7">
        <w:rPr>
          <w:color w:val="993366"/>
        </w:rPr>
        <w:t>INTEGER</w:t>
      </w:r>
      <w:r w:rsidRPr="002A02A7">
        <w:t xml:space="preserve"> (0..maxNrofCSI-RS-ResourcesAlt-1-r16)  </w:t>
      </w:r>
      <w:r w:rsidRPr="002A02A7">
        <w:rPr>
          <w:color w:val="993366"/>
        </w:rPr>
        <w:t>OPTIONAL</w:t>
      </w:r>
      <w:r w:rsidRPr="002A02A7">
        <w:t>,</w:t>
      </w:r>
    </w:p>
    <w:p w14:paraId="228681CD" w14:textId="206C1E9F" w:rsidR="00EA1F7F" w:rsidRPr="002A02A7" w:rsidRDefault="00EA1F7F" w:rsidP="002A02A7">
      <w:pPr>
        <w:pStyle w:val="PL"/>
      </w:pPr>
      <w:r w:rsidRPr="002A02A7">
        <w:t xml:space="preserve">        type2-PortSelection-r16            </w:t>
      </w:r>
      <w:r w:rsidR="006C4541">
        <w:t xml:space="preserve"> </w:t>
      </w:r>
      <w:r w:rsidRPr="002A02A7">
        <w:t xml:space="preserve"> </w:t>
      </w:r>
      <w:r w:rsidRPr="002A02A7">
        <w:rPr>
          <w:color w:val="993366"/>
        </w:rPr>
        <w:t>SEQUENCE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(1..maxNrofCSI-RS-Resources))</w:t>
      </w:r>
      <w:r w:rsidRPr="002A02A7">
        <w:rPr>
          <w:color w:val="993366"/>
        </w:rPr>
        <w:t xml:space="preserve"> OF</w:t>
      </w:r>
      <w:r w:rsidRPr="002A02A7">
        <w:t xml:space="preserve"> </w:t>
      </w:r>
      <w:r w:rsidRPr="002A02A7">
        <w:rPr>
          <w:color w:val="993366"/>
        </w:rPr>
        <w:t>INTEGER</w:t>
      </w:r>
      <w:r w:rsidRPr="002A02A7">
        <w:t xml:space="preserve"> (0..maxNrofCSI-RS-ResourcesAlt-1-r16)  </w:t>
      </w:r>
      <w:r w:rsidRPr="002A02A7">
        <w:rPr>
          <w:color w:val="993366"/>
        </w:rPr>
        <w:t>OPTIONAL</w:t>
      </w:r>
    </w:p>
    <w:p w14:paraId="1D2E51DE" w14:textId="4CE06C7A" w:rsidR="00EA1F7F" w:rsidRPr="002A02A7" w:rsidRDefault="00EA1F7F" w:rsidP="002A02A7">
      <w:pPr>
        <w:pStyle w:val="PL"/>
      </w:pPr>
      <w:r w:rsidRPr="002A02A7">
        <w:t xml:space="preserve">    } </w:t>
      </w:r>
      <w:r w:rsidR="006C4541">
        <w:t xml:space="preserve">                                                                                                                                      </w:t>
      </w:r>
      <w:r w:rsidRPr="002A02A7">
        <w:rPr>
          <w:color w:val="993366"/>
        </w:rPr>
        <w:t>OPTIONAL</w:t>
      </w:r>
    </w:p>
    <w:p w14:paraId="15077490" w14:textId="77777777" w:rsidR="00EA1F7F" w:rsidRPr="002A02A7" w:rsidRDefault="00EA1F7F" w:rsidP="002A02A7">
      <w:pPr>
        <w:pStyle w:val="PL"/>
      </w:pPr>
      <w:r w:rsidRPr="002A02A7">
        <w:t>}</w:t>
      </w:r>
    </w:p>
    <w:p w14:paraId="5A0F73A8" w14:textId="77777777" w:rsidR="00EA1F7F" w:rsidRPr="002A02A7" w:rsidRDefault="00EA1F7F" w:rsidP="002A02A7">
      <w:pPr>
        <w:pStyle w:val="PL"/>
      </w:pPr>
    </w:p>
    <w:p w14:paraId="1DD4C87A" w14:textId="4A4DC342" w:rsidR="00EA1F7F" w:rsidRPr="002A02A7" w:rsidRDefault="00EA1F7F" w:rsidP="002A02A7">
      <w:pPr>
        <w:pStyle w:val="PL"/>
      </w:pPr>
      <w:r w:rsidRPr="002A02A7">
        <w:t xml:space="preserve">CodebookVariantsList-r16 ::= </w:t>
      </w:r>
      <w:r w:rsidRPr="002A02A7">
        <w:rPr>
          <w:color w:val="993366"/>
        </w:rPr>
        <w:t>SEQUENCE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(1..maxNrofCSI-RS-ResourcesAlt-r16))</w:t>
      </w:r>
      <w:r w:rsidRPr="002A02A7">
        <w:rPr>
          <w:color w:val="993366"/>
        </w:rPr>
        <w:t xml:space="preserve"> OF</w:t>
      </w:r>
      <w:r w:rsidRPr="002A02A7">
        <w:t xml:space="preserve"> SupportedCSI-RS-Resource</w:t>
      </w:r>
    </w:p>
    <w:p w14:paraId="7E773EEF" w14:textId="77777777" w:rsidR="00A65E28" w:rsidRPr="002A02A7" w:rsidRDefault="00A65E28" w:rsidP="002A02A7">
      <w:pPr>
        <w:pStyle w:val="PL"/>
      </w:pPr>
    </w:p>
    <w:p w14:paraId="3FB6632A" w14:textId="77777777" w:rsidR="00A65E28" w:rsidRPr="002A02A7" w:rsidRDefault="00A65E28" w:rsidP="002A02A7">
      <w:pPr>
        <w:pStyle w:val="PL"/>
        <w:rPr>
          <w:rFonts w:eastAsia="MS Mincho"/>
        </w:rPr>
      </w:pPr>
      <w:r w:rsidRPr="002A02A7">
        <w:rPr>
          <w:rFonts w:eastAsia="MS Mincho"/>
        </w:rPr>
        <w:t xml:space="preserve">SupportedCSI-RS-Resource ::=     </w:t>
      </w:r>
      <w:r w:rsidRPr="002A02A7">
        <w:rPr>
          <w:rFonts w:eastAsia="MS Mincho"/>
          <w:color w:val="993366"/>
        </w:rPr>
        <w:t>SEQUENCE</w:t>
      </w:r>
      <w:r w:rsidRPr="002A02A7">
        <w:rPr>
          <w:rFonts w:eastAsia="MS Mincho"/>
        </w:rPr>
        <w:t xml:space="preserve"> {</w:t>
      </w:r>
    </w:p>
    <w:p w14:paraId="53072457" w14:textId="77777777" w:rsidR="00A65E28" w:rsidRPr="002A02A7" w:rsidRDefault="00A65E28" w:rsidP="002A02A7">
      <w:pPr>
        <w:pStyle w:val="PL"/>
      </w:pPr>
      <w:r w:rsidRPr="002A02A7">
        <w:rPr>
          <w:rFonts w:eastAsia="MS Mincho"/>
        </w:rPr>
        <w:t xml:space="preserve">    </w:t>
      </w:r>
      <w:r w:rsidRPr="002A02A7">
        <w:t xml:space="preserve">maxNumberTxPortsPerResource      </w:t>
      </w:r>
      <w:r w:rsidRPr="002A02A7">
        <w:rPr>
          <w:color w:val="993366"/>
        </w:rPr>
        <w:t>ENUMERATED</w:t>
      </w:r>
      <w:r w:rsidRPr="002A02A7">
        <w:t xml:space="preserve"> {p2, p4, p8, p12, p16, p24, p32},</w:t>
      </w:r>
    </w:p>
    <w:p w14:paraId="5409EE87" w14:textId="77777777" w:rsidR="00A65E28" w:rsidRPr="002A02A7" w:rsidRDefault="00A65E28" w:rsidP="002A02A7">
      <w:pPr>
        <w:pStyle w:val="PL"/>
      </w:pPr>
      <w:r w:rsidRPr="002A02A7">
        <w:t xml:space="preserve">    maxNumberResourcesPerBand        </w:t>
      </w:r>
      <w:r w:rsidRPr="002A02A7">
        <w:rPr>
          <w:color w:val="993366"/>
        </w:rPr>
        <w:t>INTEGER</w:t>
      </w:r>
      <w:r w:rsidRPr="002A02A7">
        <w:t xml:space="preserve"> (1..64)</w:t>
      </w:r>
      <w:r w:rsidRPr="002A02A7">
        <w:rPr>
          <w:rFonts w:eastAsia="MS Mincho"/>
        </w:rPr>
        <w:t>,</w:t>
      </w:r>
    </w:p>
    <w:p w14:paraId="1C10917A" w14:textId="77777777" w:rsidR="00A65E28" w:rsidRPr="002A02A7" w:rsidRDefault="00A65E28" w:rsidP="002A02A7">
      <w:pPr>
        <w:pStyle w:val="PL"/>
      </w:pPr>
      <w:r w:rsidRPr="002A02A7">
        <w:rPr>
          <w:rFonts w:eastAsia="MS Mincho"/>
        </w:rPr>
        <w:t xml:space="preserve">    </w:t>
      </w:r>
      <w:r w:rsidRPr="002A02A7">
        <w:t xml:space="preserve">totalNumberTxPortsPerBand        </w:t>
      </w:r>
      <w:r w:rsidRPr="002A02A7">
        <w:rPr>
          <w:color w:val="993366"/>
        </w:rPr>
        <w:t>INTEGER</w:t>
      </w:r>
      <w:r w:rsidRPr="002A02A7">
        <w:t xml:space="preserve"> (2..256)</w:t>
      </w:r>
    </w:p>
    <w:p w14:paraId="42A9C665" w14:textId="77777777" w:rsidR="00A65E28" w:rsidRPr="002A02A7" w:rsidRDefault="00A65E28" w:rsidP="002A02A7">
      <w:pPr>
        <w:pStyle w:val="PL"/>
      </w:pPr>
      <w:r w:rsidRPr="002A02A7">
        <w:t>}</w:t>
      </w:r>
    </w:p>
    <w:p w14:paraId="062CD8B4" w14:textId="77777777" w:rsidR="00A65E28" w:rsidRPr="002A02A7" w:rsidRDefault="00A65E28" w:rsidP="002A02A7">
      <w:pPr>
        <w:pStyle w:val="PL"/>
      </w:pPr>
    </w:p>
    <w:p w14:paraId="018213DD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rFonts w:eastAsia="MS Mincho"/>
          <w:color w:val="808080"/>
        </w:rPr>
        <w:t>-- TAG-CODEBOOKPARAMETERS-STOP</w:t>
      </w:r>
    </w:p>
    <w:p w14:paraId="7640A7AD" w14:textId="77777777" w:rsidR="00A65E28" w:rsidRPr="00E621CD" w:rsidRDefault="00A65E28" w:rsidP="002A02A7">
      <w:pPr>
        <w:pStyle w:val="PL"/>
        <w:rPr>
          <w:rFonts w:eastAsia="MS Mincho"/>
          <w:color w:val="808080"/>
        </w:rPr>
      </w:pPr>
      <w:r w:rsidRPr="00E621CD">
        <w:rPr>
          <w:rFonts w:eastAsia="MS Mincho"/>
          <w:color w:val="808080"/>
        </w:rPr>
        <w:t>-- ASN1STOP</w:t>
      </w:r>
    </w:p>
    <w:p w14:paraId="73C99D68" w14:textId="77777777" w:rsidR="00EA1F7F" w:rsidRPr="00834AED" w:rsidRDefault="00EA1F7F" w:rsidP="00EA1F7F">
      <w:pPr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81"/>
      </w:tblGrid>
      <w:tr w:rsidR="002B26CF" w:rsidRPr="00834AED" w14:paraId="145024AE" w14:textId="77777777" w:rsidTr="00EA1F7F">
        <w:tc>
          <w:tcPr>
            <w:tcW w:w="1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8702" w14:textId="77777777" w:rsidR="00EA1F7F" w:rsidRPr="00834AED" w:rsidRDefault="00EA1F7F">
            <w:pPr>
              <w:pStyle w:val="TAH"/>
              <w:rPr>
                <w:rFonts w:eastAsiaTheme="minorEastAsia"/>
                <w:lang w:eastAsia="sv-SE"/>
              </w:rPr>
            </w:pPr>
            <w:proofErr w:type="spellStart"/>
            <w:r w:rsidRPr="00834AED">
              <w:rPr>
                <w:rFonts w:eastAsiaTheme="minorEastAsia"/>
                <w:i/>
                <w:lang w:eastAsia="sv-SE"/>
              </w:rPr>
              <w:t>CodebookParameters</w:t>
            </w:r>
            <w:proofErr w:type="spellEnd"/>
            <w:r w:rsidRPr="00834AED">
              <w:rPr>
                <w:rFonts w:eastAsiaTheme="minorEastAsia"/>
                <w:lang w:eastAsia="sv-SE"/>
              </w:rPr>
              <w:t xml:space="preserve"> field descriptions</w:t>
            </w:r>
          </w:p>
        </w:tc>
      </w:tr>
      <w:tr w:rsidR="002B26CF" w:rsidRPr="00834AED" w14:paraId="51B4988E" w14:textId="77777777" w:rsidTr="00EA1F7F">
        <w:tc>
          <w:tcPr>
            <w:tcW w:w="1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EF97" w14:textId="77777777" w:rsidR="00EA1F7F" w:rsidRPr="00834AED" w:rsidRDefault="00EA1F7F">
            <w:pPr>
              <w:pStyle w:val="TAL"/>
              <w:rPr>
                <w:rFonts w:eastAsiaTheme="minorEastAsia"/>
                <w:b/>
                <w:i/>
                <w:lang w:eastAsia="sv-SE"/>
              </w:rPr>
            </w:pPr>
            <w:proofErr w:type="spellStart"/>
            <w:r w:rsidRPr="00834AED">
              <w:rPr>
                <w:rFonts w:eastAsiaTheme="minorEastAsia"/>
                <w:b/>
                <w:i/>
                <w:lang w:eastAsia="sv-SE"/>
              </w:rPr>
              <w:t>supportedCSI</w:t>
            </w:r>
            <w:proofErr w:type="spellEnd"/>
            <w:r w:rsidRPr="00834AED">
              <w:rPr>
                <w:rFonts w:eastAsiaTheme="minorEastAsia"/>
                <w:b/>
                <w:i/>
                <w:lang w:eastAsia="sv-SE"/>
              </w:rPr>
              <w:t>-RS-</w:t>
            </w:r>
            <w:proofErr w:type="spellStart"/>
            <w:r w:rsidRPr="00834AED">
              <w:rPr>
                <w:rFonts w:eastAsiaTheme="minorEastAsia"/>
                <w:b/>
                <w:i/>
                <w:lang w:eastAsia="sv-SE"/>
              </w:rPr>
              <w:t>ResourceListAlt</w:t>
            </w:r>
            <w:proofErr w:type="spellEnd"/>
          </w:p>
          <w:p w14:paraId="36435F87" w14:textId="77777777" w:rsidR="00EA1F7F" w:rsidRPr="00834AED" w:rsidRDefault="00EA1F7F">
            <w:pPr>
              <w:pStyle w:val="TAL"/>
              <w:rPr>
                <w:rFonts w:eastAsiaTheme="minorEastAsia"/>
                <w:lang w:eastAsia="sv-SE"/>
              </w:rPr>
            </w:pPr>
            <w:r w:rsidRPr="00834AED">
              <w:rPr>
                <w:rFonts w:eastAsiaTheme="minorEastAsia"/>
                <w:lang w:eastAsia="sv-SE"/>
              </w:rPr>
              <w:t xml:space="preserve">This field indicates the alternative list of </w:t>
            </w:r>
            <w:proofErr w:type="spellStart"/>
            <w:r w:rsidRPr="00834AED">
              <w:rPr>
                <w:rFonts w:eastAsiaTheme="minorEastAsia"/>
                <w:i/>
                <w:lang w:eastAsia="sv-SE"/>
              </w:rPr>
              <w:t>SupportedCSI</w:t>
            </w:r>
            <w:proofErr w:type="spellEnd"/>
            <w:r w:rsidRPr="00834AED">
              <w:rPr>
                <w:rFonts w:eastAsiaTheme="minorEastAsia"/>
                <w:i/>
                <w:lang w:eastAsia="sv-SE"/>
              </w:rPr>
              <w:t>-RS-Resource</w:t>
            </w:r>
            <w:r w:rsidRPr="00834AED">
              <w:rPr>
                <w:rFonts w:eastAsiaTheme="minorEastAsia"/>
                <w:lang w:eastAsia="sv-SE"/>
              </w:rPr>
              <w:t xml:space="preserve"> supported for each codebook type. The supported CSI-RS resource is indicated by an integer value which pinpoints </w:t>
            </w:r>
            <w:proofErr w:type="spellStart"/>
            <w:r w:rsidRPr="00834AED">
              <w:rPr>
                <w:rFonts w:eastAsiaTheme="minorEastAsia"/>
                <w:i/>
                <w:lang w:eastAsia="sv-SE"/>
              </w:rPr>
              <w:t>SupportedCSI</w:t>
            </w:r>
            <w:proofErr w:type="spellEnd"/>
            <w:r w:rsidRPr="00834AED">
              <w:rPr>
                <w:rFonts w:eastAsiaTheme="minorEastAsia"/>
                <w:i/>
                <w:lang w:eastAsia="sv-SE"/>
              </w:rPr>
              <w:t>-RS-Resource</w:t>
            </w:r>
            <w:r w:rsidRPr="00834AED">
              <w:rPr>
                <w:rFonts w:eastAsiaTheme="minorEastAsia"/>
                <w:lang w:eastAsia="sv-SE"/>
              </w:rPr>
              <w:t xml:space="preserve"> defined in </w:t>
            </w:r>
            <w:proofErr w:type="spellStart"/>
            <w:r w:rsidRPr="00834AED">
              <w:rPr>
                <w:rFonts w:eastAsiaTheme="minorEastAsia"/>
                <w:i/>
                <w:lang w:eastAsia="sv-SE"/>
              </w:rPr>
              <w:t>CodebookVariantsList</w:t>
            </w:r>
            <w:proofErr w:type="spellEnd"/>
            <w:r w:rsidRPr="00834AED">
              <w:rPr>
                <w:rFonts w:eastAsiaTheme="minorEastAsia"/>
                <w:lang w:eastAsia="sv-SE"/>
              </w:rPr>
              <w:t xml:space="preserve">. The value 0 corresponds to the first entry of </w:t>
            </w:r>
            <w:proofErr w:type="spellStart"/>
            <w:r w:rsidRPr="00834AED">
              <w:rPr>
                <w:rFonts w:eastAsiaTheme="minorEastAsia"/>
                <w:i/>
                <w:lang w:eastAsia="sv-SE"/>
              </w:rPr>
              <w:t>CodebookVariantsList</w:t>
            </w:r>
            <w:proofErr w:type="spellEnd"/>
            <w:r w:rsidRPr="00834AED">
              <w:rPr>
                <w:rFonts w:eastAsiaTheme="minorEastAsia"/>
                <w:lang w:eastAsia="sv-SE"/>
              </w:rPr>
              <w:t xml:space="preserve">. The value 1 corresponds to the second entry of </w:t>
            </w:r>
            <w:proofErr w:type="spellStart"/>
            <w:r w:rsidRPr="00834AED">
              <w:rPr>
                <w:rFonts w:eastAsiaTheme="minorEastAsia"/>
                <w:i/>
                <w:lang w:eastAsia="sv-SE"/>
              </w:rPr>
              <w:t>CodebookVariantsList</w:t>
            </w:r>
            <w:proofErr w:type="spellEnd"/>
            <w:r w:rsidRPr="00834AED">
              <w:rPr>
                <w:rFonts w:eastAsiaTheme="minorEastAsia"/>
                <w:lang w:eastAsia="sv-SE"/>
              </w:rPr>
              <w:t xml:space="preserve">, and so on. For each codebook type, the field shall be included in both </w:t>
            </w:r>
            <w:proofErr w:type="spellStart"/>
            <w:r w:rsidRPr="00834AED">
              <w:rPr>
                <w:rFonts w:eastAsiaTheme="minorEastAsia"/>
                <w:i/>
                <w:lang w:eastAsia="sv-SE"/>
              </w:rPr>
              <w:t>codebookParametersPerBC</w:t>
            </w:r>
            <w:proofErr w:type="spellEnd"/>
            <w:r w:rsidRPr="00834AED">
              <w:rPr>
                <w:rFonts w:eastAsiaTheme="minorEastAsia"/>
                <w:lang w:eastAsia="sv-SE"/>
              </w:rPr>
              <w:t xml:space="preserve"> and </w:t>
            </w:r>
            <w:proofErr w:type="spellStart"/>
            <w:r w:rsidRPr="00834AED">
              <w:rPr>
                <w:rFonts w:eastAsiaTheme="minorEastAsia"/>
                <w:i/>
                <w:lang w:eastAsia="sv-SE"/>
              </w:rPr>
              <w:t>codebookParametersPerBand</w:t>
            </w:r>
            <w:proofErr w:type="spellEnd"/>
            <w:r w:rsidRPr="00834AED">
              <w:rPr>
                <w:rFonts w:eastAsiaTheme="minorEastAsia"/>
                <w:lang w:eastAsia="sv-SE"/>
              </w:rPr>
              <w:t>.</w:t>
            </w:r>
          </w:p>
        </w:tc>
      </w:tr>
    </w:tbl>
    <w:p w14:paraId="296D8000" w14:textId="77777777" w:rsidR="00A65E28" w:rsidRPr="00834AED" w:rsidRDefault="00A65E28" w:rsidP="00A65E28"/>
    <w:p w14:paraId="68D45172" w14:textId="77777777" w:rsidR="00A65E28" w:rsidRPr="00834AED" w:rsidRDefault="00A65E28" w:rsidP="00A65E28">
      <w:pPr>
        <w:pStyle w:val="Heading4"/>
      </w:pPr>
      <w:bookmarkStart w:id="88" w:name="_Toc46439816"/>
      <w:bookmarkStart w:id="89" w:name="_Toc46444653"/>
      <w:bookmarkStart w:id="90" w:name="_Toc46487414"/>
      <w:r w:rsidRPr="00834AED">
        <w:t>–</w:t>
      </w:r>
      <w:r w:rsidRPr="00834AED">
        <w:tab/>
      </w:r>
      <w:proofErr w:type="spellStart"/>
      <w:r w:rsidRPr="00834AED">
        <w:rPr>
          <w:i/>
        </w:rPr>
        <w:t>FeatureSetCombination</w:t>
      </w:r>
      <w:bookmarkEnd w:id="88"/>
      <w:bookmarkEnd w:id="89"/>
      <w:bookmarkEnd w:id="90"/>
      <w:proofErr w:type="spellEnd"/>
    </w:p>
    <w:p w14:paraId="34456D43" w14:textId="77777777" w:rsidR="00A65E28" w:rsidRPr="00834AED" w:rsidRDefault="00A65E28" w:rsidP="00A65E28">
      <w:r w:rsidRPr="00834AED">
        <w:t xml:space="preserve">The IE </w:t>
      </w:r>
      <w:proofErr w:type="spellStart"/>
      <w:r w:rsidRPr="00834AED">
        <w:rPr>
          <w:i/>
        </w:rPr>
        <w:t>FeatureSetCombination</w:t>
      </w:r>
      <w:proofErr w:type="spellEnd"/>
      <w:r w:rsidRPr="00834AED">
        <w:t xml:space="preserve"> is a two-dimensional matrix of </w:t>
      </w:r>
      <w:proofErr w:type="spellStart"/>
      <w:r w:rsidRPr="00834AED">
        <w:rPr>
          <w:i/>
        </w:rPr>
        <w:t>FeatureSet</w:t>
      </w:r>
      <w:proofErr w:type="spellEnd"/>
      <w:r w:rsidRPr="00834AED">
        <w:t xml:space="preserve"> entries.</w:t>
      </w:r>
    </w:p>
    <w:p w14:paraId="667D7DED" w14:textId="77777777" w:rsidR="00A65E28" w:rsidRPr="00834AED" w:rsidRDefault="00A65E28" w:rsidP="00A65E28">
      <w:r w:rsidRPr="00834AED">
        <w:t xml:space="preserve">Each </w:t>
      </w:r>
      <w:proofErr w:type="spellStart"/>
      <w:r w:rsidRPr="00834AED">
        <w:rPr>
          <w:i/>
        </w:rPr>
        <w:t>FeatureSetsPerBand</w:t>
      </w:r>
      <w:proofErr w:type="spellEnd"/>
      <w:r w:rsidRPr="00834AED">
        <w:t xml:space="preserve"> contains a list of feature sets applicable to the carrier(s) of one band entry of the associated band combination. Across the associated bands, the UE shall support the combination of </w:t>
      </w:r>
      <w:proofErr w:type="spellStart"/>
      <w:r w:rsidRPr="00834AED">
        <w:rPr>
          <w:i/>
        </w:rPr>
        <w:t>FeatureSets</w:t>
      </w:r>
      <w:proofErr w:type="spellEnd"/>
      <w:r w:rsidRPr="00834AED">
        <w:t xml:space="preserve"> at the same position in the </w:t>
      </w:r>
      <w:proofErr w:type="spellStart"/>
      <w:r w:rsidRPr="00834AED">
        <w:rPr>
          <w:i/>
        </w:rPr>
        <w:t>FeatureSetsPerBand</w:t>
      </w:r>
      <w:proofErr w:type="spellEnd"/>
      <w:r w:rsidRPr="00834AED">
        <w:t xml:space="preserve">. All </w:t>
      </w:r>
      <w:proofErr w:type="spellStart"/>
      <w:r w:rsidRPr="00834AED">
        <w:rPr>
          <w:i/>
        </w:rPr>
        <w:t>FeatureSetsPerBand</w:t>
      </w:r>
      <w:proofErr w:type="spellEnd"/>
      <w:r w:rsidRPr="00834AED">
        <w:t xml:space="preserve"> in one </w:t>
      </w:r>
      <w:proofErr w:type="spellStart"/>
      <w:r w:rsidRPr="00834AED">
        <w:rPr>
          <w:i/>
        </w:rPr>
        <w:t>FeatureSetCombination</w:t>
      </w:r>
      <w:proofErr w:type="spellEnd"/>
      <w:r w:rsidRPr="00834AED">
        <w:t xml:space="preserve"> must have the same number of entries.</w:t>
      </w:r>
    </w:p>
    <w:p w14:paraId="7754DE16" w14:textId="77777777" w:rsidR="00A65E28" w:rsidRPr="00834AED" w:rsidRDefault="00A65E28" w:rsidP="00A65E28">
      <w:r w:rsidRPr="00834AED">
        <w:t xml:space="preserve">The number of </w:t>
      </w:r>
      <w:proofErr w:type="spellStart"/>
      <w:r w:rsidRPr="00834AED">
        <w:rPr>
          <w:i/>
        </w:rPr>
        <w:t>FeatureSetsPerBand</w:t>
      </w:r>
      <w:proofErr w:type="spellEnd"/>
      <w:r w:rsidRPr="00834AED">
        <w:t xml:space="preserve"> in the </w:t>
      </w:r>
      <w:proofErr w:type="spellStart"/>
      <w:r w:rsidRPr="00834AED">
        <w:rPr>
          <w:i/>
        </w:rPr>
        <w:t>FeatureSetCombination</w:t>
      </w:r>
      <w:proofErr w:type="spellEnd"/>
      <w:r w:rsidRPr="00834AED">
        <w:t xml:space="preserve"> must be equal to the number of band entries in an associated band combination. The first </w:t>
      </w:r>
      <w:proofErr w:type="spellStart"/>
      <w:r w:rsidRPr="00834AED">
        <w:rPr>
          <w:i/>
        </w:rPr>
        <w:t>FeatureSetPerBand</w:t>
      </w:r>
      <w:proofErr w:type="spellEnd"/>
      <w:r w:rsidRPr="00834AED">
        <w:t xml:space="preserve"> applies to the first band entry of the band combination, and so on.</w:t>
      </w:r>
    </w:p>
    <w:p w14:paraId="0DD8EEE7" w14:textId="77777777" w:rsidR="00A65E28" w:rsidRPr="00834AED" w:rsidRDefault="00A65E28" w:rsidP="00A65E28">
      <w:r w:rsidRPr="00834AED">
        <w:t xml:space="preserve">Each </w:t>
      </w:r>
      <w:proofErr w:type="spellStart"/>
      <w:r w:rsidRPr="00834AED">
        <w:rPr>
          <w:i/>
        </w:rPr>
        <w:t>FeatureSet</w:t>
      </w:r>
      <w:proofErr w:type="spellEnd"/>
      <w:r w:rsidRPr="00834AED">
        <w:t xml:space="preserve"> contains either a pair of </w:t>
      </w:r>
      <w:proofErr w:type="gramStart"/>
      <w:r w:rsidRPr="00834AED">
        <w:t>NR</w:t>
      </w:r>
      <w:proofErr w:type="gramEnd"/>
      <w:r w:rsidRPr="00834AED">
        <w:t xml:space="preserve"> or E-UTRA feature set IDs for UL and DL.</w:t>
      </w:r>
    </w:p>
    <w:p w14:paraId="5651BF9A" w14:textId="77777777" w:rsidR="00A65E28" w:rsidRPr="00834AED" w:rsidRDefault="00A65E28" w:rsidP="00A65E28">
      <w:r w:rsidRPr="00834AED">
        <w:t xml:space="preserve">In case of NR, the actual feature sets for UL and DL are defined in the </w:t>
      </w:r>
      <w:proofErr w:type="spellStart"/>
      <w:r w:rsidRPr="00834AED">
        <w:rPr>
          <w:i/>
        </w:rPr>
        <w:t>FeatureSets</w:t>
      </w:r>
      <w:proofErr w:type="spellEnd"/>
      <w:r w:rsidRPr="00834AED">
        <w:t xml:space="preserve"> IE and referred to from here by their ID, i.e., their position in the </w:t>
      </w:r>
      <w:proofErr w:type="spellStart"/>
      <w:r w:rsidRPr="00834AED">
        <w:rPr>
          <w:i/>
        </w:rPr>
        <w:t>featureSetsUplink</w:t>
      </w:r>
      <w:proofErr w:type="spellEnd"/>
      <w:r w:rsidRPr="00834AED">
        <w:t xml:space="preserve"> / </w:t>
      </w:r>
      <w:proofErr w:type="spellStart"/>
      <w:r w:rsidRPr="00834AED">
        <w:rPr>
          <w:i/>
        </w:rPr>
        <w:t>featureSetsDownlink</w:t>
      </w:r>
      <w:proofErr w:type="spellEnd"/>
      <w:r w:rsidRPr="00834AED">
        <w:t xml:space="preserve"> list in the </w:t>
      </w:r>
      <w:proofErr w:type="spellStart"/>
      <w:r w:rsidRPr="00834AED">
        <w:t>FeatureSet</w:t>
      </w:r>
      <w:proofErr w:type="spellEnd"/>
      <w:r w:rsidRPr="00834AED">
        <w:t xml:space="preserve"> IE.</w:t>
      </w:r>
    </w:p>
    <w:p w14:paraId="19304CD1" w14:textId="77777777" w:rsidR="00A65E28" w:rsidRPr="00834AED" w:rsidRDefault="00A65E28" w:rsidP="00A65E28">
      <w:r w:rsidRPr="00834AED">
        <w:t xml:space="preserve">In case of E-UTRA, the feature sets referred to from this list are defined in TS 36.331 [10] and conveyed as part of the </w:t>
      </w:r>
      <w:r w:rsidRPr="00834AED">
        <w:rPr>
          <w:i/>
        </w:rPr>
        <w:t>UE-EUTRA-Capability</w:t>
      </w:r>
      <w:r w:rsidRPr="00834AED">
        <w:t xml:space="preserve"> container.</w:t>
      </w:r>
    </w:p>
    <w:p w14:paraId="6CFFA78B" w14:textId="77777777" w:rsidR="00A65E28" w:rsidRPr="00834AED" w:rsidRDefault="00A65E28" w:rsidP="00A65E28">
      <w:r w:rsidRPr="00834AED">
        <w:t xml:space="preserve">The </w:t>
      </w:r>
      <w:proofErr w:type="spellStart"/>
      <w:r w:rsidRPr="00834AED">
        <w:rPr>
          <w:i/>
        </w:rPr>
        <w:t>FeatureSetUplink</w:t>
      </w:r>
      <w:proofErr w:type="spellEnd"/>
      <w:r w:rsidRPr="00834AED">
        <w:t xml:space="preserve"> and </w:t>
      </w:r>
      <w:proofErr w:type="spellStart"/>
      <w:r w:rsidRPr="00834AED">
        <w:rPr>
          <w:i/>
        </w:rPr>
        <w:t>FeatureSetDownlink</w:t>
      </w:r>
      <w:proofErr w:type="spellEnd"/>
      <w:r w:rsidRPr="00834AED">
        <w:t xml:space="preserve"> referred to from the </w:t>
      </w:r>
      <w:proofErr w:type="spellStart"/>
      <w:r w:rsidRPr="00834AED">
        <w:rPr>
          <w:i/>
        </w:rPr>
        <w:t>FeatureSet</w:t>
      </w:r>
      <w:proofErr w:type="spellEnd"/>
      <w:r w:rsidRPr="00834AED">
        <w:t xml:space="preserve"> comprise, among other information, a set of </w:t>
      </w:r>
      <w:proofErr w:type="spellStart"/>
      <w:r w:rsidRPr="00834AED">
        <w:rPr>
          <w:i/>
        </w:rPr>
        <w:t>FeatureSetUplinkPerCC-</w:t>
      </w:r>
      <w:proofErr w:type="gramStart"/>
      <w:r w:rsidRPr="00834AED">
        <w:rPr>
          <w:i/>
        </w:rPr>
        <w:t>Id:s</w:t>
      </w:r>
      <w:proofErr w:type="spellEnd"/>
      <w:proofErr w:type="gramEnd"/>
      <w:r w:rsidRPr="00834AED">
        <w:t xml:space="preserve"> and </w:t>
      </w:r>
      <w:proofErr w:type="spellStart"/>
      <w:r w:rsidRPr="00834AED">
        <w:rPr>
          <w:i/>
        </w:rPr>
        <w:t>FeatureSetDownlinkPerCC-Id:s</w:t>
      </w:r>
      <w:proofErr w:type="spellEnd"/>
      <w:r w:rsidRPr="00834AED">
        <w:t xml:space="preserve">. The number of these per-CC IDs determines the number of carriers that the UE </w:t>
      </w:r>
      <w:proofErr w:type="gramStart"/>
      <w:r w:rsidRPr="00834AED">
        <w:t>is able to</w:t>
      </w:r>
      <w:proofErr w:type="gramEnd"/>
      <w:r w:rsidRPr="00834AED">
        <w:t xml:space="preserve"> aggregate contiguously in frequency domain in the corresponding band. The number of carriers supported by the UE is also restricted by the bandwidth class indicated in the associated </w:t>
      </w:r>
      <w:proofErr w:type="spellStart"/>
      <w:r w:rsidRPr="00834AED">
        <w:rPr>
          <w:i/>
        </w:rPr>
        <w:t>BandCombination</w:t>
      </w:r>
      <w:proofErr w:type="spellEnd"/>
      <w:r w:rsidRPr="00834AED">
        <w:t>, if present.</w:t>
      </w:r>
    </w:p>
    <w:p w14:paraId="26CB737D" w14:textId="77777777" w:rsidR="00A65E28" w:rsidRPr="00834AED" w:rsidRDefault="00A65E28" w:rsidP="00A65E28">
      <w:r w:rsidRPr="00834AED">
        <w:t>In feature set combinations the UE shall exclude entries for fallback combinations with same capabilities, since the network may anyway assume that the UE supports those.</w:t>
      </w:r>
    </w:p>
    <w:p w14:paraId="661A3CC7" w14:textId="77777777" w:rsidR="00A65E28" w:rsidRPr="00834AED" w:rsidRDefault="00A65E28" w:rsidP="00A65E28">
      <w:pPr>
        <w:pStyle w:val="NO"/>
      </w:pPr>
      <w:r w:rsidRPr="00834AED">
        <w:t>NOTE 1:</w:t>
      </w:r>
      <w:r w:rsidRPr="00834AED">
        <w:tab/>
        <w:t xml:space="preserve">The UE may advertise fallback band-combinations in which it supports additional functionality explicitly in two ways: Either by setting </w:t>
      </w:r>
      <w:proofErr w:type="spellStart"/>
      <w:r w:rsidRPr="00834AED">
        <w:t>FeatureSet</w:t>
      </w:r>
      <w:proofErr w:type="spellEnd"/>
      <w:r w:rsidRPr="00834AED">
        <w:t xml:space="preserve"> IDs to zero (inter-band and intra-band non-contiguous fallback) and by reducing the number of </w:t>
      </w:r>
      <w:proofErr w:type="spellStart"/>
      <w:r w:rsidRPr="00834AED">
        <w:t>FeatureSet-PerCC</w:t>
      </w:r>
      <w:proofErr w:type="spellEnd"/>
      <w:r w:rsidRPr="00834AED">
        <w:t xml:space="preserve"> Ids in a Feature Set (intra-band contiguous fallback). Or by separate </w:t>
      </w:r>
      <w:proofErr w:type="spellStart"/>
      <w:r w:rsidRPr="00834AED">
        <w:rPr>
          <w:i/>
        </w:rPr>
        <w:t>BandCombination</w:t>
      </w:r>
      <w:proofErr w:type="spellEnd"/>
      <w:r w:rsidRPr="00834AED">
        <w:t xml:space="preserve"> entries with associated </w:t>
      </w:r>
      <w:proofErr w:type="spellStart"/>
      <w:r w:rsidRPr="00834AED">
        <w:rPr>
          <w:i/>
        </w:rPr>
        <w:t>FeatureSetCombinations</w:t>
      </w:r>
      <w:proofErr w:type="spellEnd"/>
      <w:r w:rsidRPr="00834AED">
        <w:t>.</w:t>
      </w:r>
    </w:p>
    <w:p w14:paraId="179A8B3E" w14:textId="77777777" w:rsidR="00A65E28" w:rsidRPr="00834AED" w:rsidRDefault="00A65E28" w:rsidP="00A65E28">
      <w:pPr>
        <w:pStyle w:val="NO"/>
      </w:pPr>
      <w:r w:rsidRPr="00834AED">
        <w:t>NOTE 2:</w:t>
      </w:r>
      <w:r w:rsidRPr="00834AED">
        <w:tab/>
        <w:t xml:space="preserve">The UE may advertise a </w:t>
      </w:r>
      <w:proofErr w:type="spellStart"/>
      <w:r w:rsidRPr="00834AED">
        <w:rPr>
          <w:i/>
        </w:rPr>
        <w:t>FeatureSetCombination</w:t>
      </w:r>
      <w:proofErr w:type="spellEnd"/>
      <w:r w:rsidRPr="00834AED">
        <w:t xml:space="preserve"> containing only fallback band combinations. That means, in a </w:t>
      </w:r>
      <w:proofErr w:type="spellStart"/>
      <w:r w:rsidRPr="00834AED">
        <w:rPr>
          <w:i/>
        </w:rPr>
        <w:t>FeatureSetCombination</w:t>
      </w:r>
      <w:proofErr w:type="spellEnd"/>
      <w:r w:rsidRPr="00834AED">
        <w:rPr>
          <w:i/>
        </w:rPr>
        <w:t>,</w:t>
      </w:r>
      <w:r w:rsidRPr="00834AED">
        <w:t xml:space="preserve"> each group of </w:t>
      </w:r>
      <w:proofErr w:type="spellStart"/>
      <w:r w:rsidRPr="00834AED">
        <w:rPr>
          <w:i/>
        </w:rPr>
        <w:t>FeatureSets</w:t>
      </w:r>
      <w:proofErr w:type="spellEnd"/>
      <w:r w:rsidRPr="00834AED">
        <w:t xml:space="preserve"> across the bands may contain at least one pair of </w:t>
      </w:r>
      <w:proofErr w:type="spellStart"/>
      <w:r w:rsidRPr="00834AED">
        <w:rPr>
          <w:i/>
        </w:rPr>
        <w:t>FeatureSetUplinkId</w:t>
      </w:r>
      <w:proofErr w:type="spellEnd"/>
      <w:r w:rsidRPr="00834AED">
        <w:t xml:space="preserve"> and </w:t>
      </w:r>
      <w:proofErr w:type="spellStart"/>
      <w:r w:rsidRPr="00834AED">
        <w:rPr>
          <w:i/>
        </w:rPr>
        <w:t>FeatureSetDownlinkId</w:t>
      </w:r>
      <w:proofErr w:type="spellEnd"/>
      <w:r w:rsidRPr="00834AED">
        <w:t xml:space="preserve"> which is set to 0/0.</w:t>
      </w:r>
    </w:p>
    <w:p w14:paraId="1EDC810C" w14:textId="77777777" w:rsidR="00A65E28" w:rsidRPr="00834AED" w:rsidRDefault="00A65E28" w:rsidP="00A65E28">
      <w:pPr>
        <w:pStyle w:val="NO"/>
      </w:pPr>
      <w:r w:rsidRPr="00834AED">
        <w:t>NOTE 3:</w:t>
      </w:r>
      <w:r w:rsidRPr="00834AED">
        <w:tab/>
        <w:t xml:space="preserve">The Network configures serving cell(s) and BWP(s) configuration to comply with capabilities derived from the combination of </w:t>
      </w:r>
      <w:proofErr w:type="spellStart"/>
      <w:r w:rsidRPr="00834AED">
        <w:t>FeatureSets</w:t>
      </w:r>
      <w:proofErr w:type="spellEnd"/>
      <w:r w:rsidRPr="00834AED">
        <w:t xml:space="preserve"> at the same position in the </w:t>
      </w:r>
      <w:proofErr w:type="spellStart"/>
      <w:r w:rsidRPr="00834AED">
        <w:t>FeatureSetsPerBand</w:t>
      </w:r>
      <w:proofErr w:type="spellEnd"/>
      <w:r w:rsidRPr="00834AED">
        <w:t>, regardless of activated/deactivated serving cell(s) and BWP(s).</w:t>
      </w:r>
    </w:p>
    <w:p w14:paraId="0C4F73B1" w14:textId="77777777" w:rsidR="00A65E28" w:rsidRPr="00834AED" w:rsidRDefault="00A65E28" w:rsidP="00A65E28">
      <w:pPr>
        <w:pStyle w:val="TH"/>
      </w:pPr>
      <w:proofErr w:type="spellStart"/>
      <w:r w:rsidRPr="00834AED">
        <w:rPr>
          <w:i/>
        </w:rPr>
        <w:t>FeatureSetCombination</w:t>
      </w:r>
      <w:proofErr w:type="spellEnd"/>
      <w:r w:rsidRPr="00834AED">
        <w:t xml:space="preserve"> information element</w:t>
      </w:r>
    </w:p>
    <w:p w14:paraId="5F1607F8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ASN1START</w:t>
      </w:r>
    </w:p>
    <w:p w14:paraId="6B3C978C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TAG-FEATURESETCOMBINATION-START</w:t>
      </w:r>
    </w:p>
    <w:p w14:paraId="0E8EC9A0" w14:textId="77777777" w:rsidR="00A65E28" w:rsidRPr="002A02A7" w:rsidRDefault="00A65E28" w:rsidP="002A02A7">
      <w:pPr>
        <w:pStyle w:val="PL"/>
      </w:pPr>
    </w:p>
    <w:p w14:paraId="16D9CB08" w14:textId="77777777" w:rsidR="00A65E28" w:rsidRPr="002A02A7" w:rsidRDefault="00A65E28" w:rsidP="002A02A7">
      <w:pPr>
        <w:pStyle w:val="PL"/>
      </w:pPr>
      <w:r w:rsidRPr="002A02A7">
        <w:t xml:space="preserve">FeatureSetCombination ::=       </w:t>
      </w:r>
      <w:r w:rsidRPr="002A02A7">
        <w:rPr>
          <w:color w:val="993366"/>
        </w:rPr>
        <w:t>SEQUENCE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(1..maxSimultaneousBands))</w:t>
      </w:r>
      <w:r w:rsidRPr="002A02A7">
        <w:rPr>
          <w:color w:val="993366"/>
        </w:rPr>
        <w:t xml:space="preserve"> OF</w:t>
      </w:r>
      <w:r w:rsidRPr="002A02A7">
        <w:t xml:space="preserve"> FeatureSetsPerBand</w:t>
      </w:r>
    </w:p>
    <w:p w14:paraId="3C4EA575" w14:textId="77777777" w:rsidR="00A65E28" w:rsidRPr="002A02A7" w:rsidRDefault="00A65E28" w:rsidP="002A02A7">
      <w:pPr>
        <w:pStyle w:val="PL"/>
      </w:pPr>
    </w:p>
    <w:p w14:paraId="302E5225" w14:textId="77777777" w:rsidR="00A65E28" w:rsidRPr="002A02A7" w:rsidRDefault="00A65E28" w:rsidP="002A02A7">
      <w:pPr>
        <w:pStyle w:val="PL"/>
      </w:pPr>
      <w:r w:rsidRPr="002A02A7">
        <w:t xml:space="preserve">FeatureSetsPerBand ::=          </w:t>
      </w:r>
      <w:r w:rsidRPr="002A02A7">
        <w:rPr>
          <w:color w:val="993366"/>
        </w:rPr>
        <w:t>SEQUENCE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(1..maxFeatureSetsPerBand))</w:t>
      </w:r>
      <w:r w:rsidRPr="002A02A7">
        <w:rPr>
          <w:color w:val="993366"/>
        </w:rPr>
        <w:t xml:space="preserve"> OF</w:t>
      </w:r>
      <w:r w:rsidRPr="002A02A7">
        <w:t xml:space="preserve"> FeatureSet</w:t>
      </w:r>
    </w:p>
    <w:p w14:paraId="7C122AB5" w14:textId="77777777" w:rsidR="00A65E28" w:rsidRPr="002A02A7" w:rsidRDefault="00A65E28" w:rsidP="002A02A7">
      <w:pPr>
        <w:pStyle w:val="PL"/>
      </w:pPr>
    </w:p>
    <w:p w14:paraId="5FFD56B7" w14:textId="77777777" w:rsidR="00A65E28" w:rsidRPr="002A02A7" w:rsidRDefault="00A65E28" w:rsidP="002A02A7">
      <w:pPr>
        <w:pStyle w:val="PL"/>
      </w:pPr>
      <w:r w:rsidRPr="002A02A7">
        <w:t xml:space="preserve">FeatureSet ::=                  </w:t>
      </w:r>
      <w:r w:rsidRPr="002A02A7">
        <w:rPr>
          <w:color w:val="993366"/>
        </w:rPr>
        <w:t>CHOICE</w:t>
      </w:r>
      <w:r w:rsidRPr="002A02A7">
        <w:t xml:space="preserve"> {</w:t>
      </w:r>
    </w:p>
    <w:p w14:paraId="14F49927" w14:textId="77777777" w:rsidR="00A65E28" w:rsidRPr="002A02A7" w:rsidRDefault="00A65E28" w:rsidP="002A02A7">
      <w:pPr>
        <w:pStyle w:val="PL"/>
      </w:pPr>
      <w:r w:rsidRPr="002A02A7">
        <w:t xml:space="preserve">    eutra          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06A42B83" w14:textId="77777777" w:rsidR="00A65E28" w:rsidRPr="002A02A7" w:rsidRDefault="00A65E28" w:rsidP="002A02A7">
      <w:pPr>
        <w:pStyle w:val="PL"/>
      </w:pPr>
      <w:r w:rsidRPr="002A02A7">
        <w:t xml:space="preserve">        downlinkSetEUTRA                FeatureSetEUTRA-DownlinkId,</w:t>
      </w:r>
    </w:p>
    <w:p w14:paraId="6325F8DC" w14:textId="77777777" w:rsidR="00A65E28" w:rsidRPr="002A02A7" w:rsidRDefault="00A65E28" w:rsidP="002A02A7">
      <w:pPr>
        <w:pStyle w:val="PL"/>
      </w:pPr>
      <w:r w:rsidRPr="002A02A7">
        <w:t xml:space="preserve">        uplinkSetEUTRA                  FeatureSetEUTRA-UplinkId</w:t>
      </w:r>
    </w:p>
    <w:p w14:paraId="42C8F992" w14:textId="77777777" w:rsidR="00A65E28" w:rsidRPr="002A02A7" w:rsidRDefault="00A65E28" w:rsidP="002A02A7">
      <w:pPr>
        <w:pStyle w:val="PL"/>
      </w:pPr>
      <w:r w:rsidRPr="002A02A7">
        <w:t xml:space="preserve">    },</w:t>
      </w:r>
    </w:p>
    <w:p w14:paraId="331B343A" w14:textId="77777777" w:rsidR="00A65E28" w:rsidRPr="002A02A7" w:rsidRDefault="00A65E28" w:rsidP="002A02A7">
      <w:pPr>
        <w:pStyle w:val="PL"/>
      </w:pPr>
      <w:r w:rsidRPr="002A02A7">
        <w:t xml:space="preserve">    nr             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35AF54E9" w14:textId="77777777" w:rsidR="00A65E28" w:rsidRPr="002A02A7" w:rsidRDefault="00A65E28" w:rsidP="002A02A7">
      <w:pPr>
        <w:pStyle w:val="PL"/>
      </w:pPr>
      <w:r w:rsidRPr="002A02A7">
        <w:t xml:space="preserve">        downlinkSetNR                   FeatureSetDownlinkId,</w:t>
      </w:r>
    </w:p>
    <w:p w14:paraId="22593F32" w14:textId="77777777" w:rsidR="00A65E28" w:rsidRPr="002A02A7" w:rsidRDefault="00A65E28" w:rsidP="002A02A7">
      <w:pPr>
        <w:pStyle w:val="PL"/>
      </w:pPr>
      <w:r w:rsidRPr="002A02A7">
        <w:t xml:space="preserve">        uplinkSetNR                     FeatureSetUplinkId</w:t>
      </w:r>
    </w:p>
    <w:p w14:paraId="54DA1EC1" w14:textId="77777777" w:rsidR="00A65E28" w:rsidRPr="002A02A7" w:rsidRDefault="00A65E28" w:rsidP="002A02A7">
      <w:pPr>
        <w:pStyle w:val="PL"/>
      </w:pPr>
      <w:r w:rsidRPr="002A02A7">
        <w:t xml:space="preserve">    }</w:t>
      </w:r>
    </w:p>
    <w:p w14:paraId="4EDAB7CA" w14:textId="77777777" w:rsidR="00A65E28" w:rsidRPr="002A02A7" w:rsidRDefault="00A65E28" w:rsidP="002A02A7">
      <w:pPr>
        <w:pStyle w:val="PL"/>
      </w:pPr>
      <w:r w:rsidRPr="002A02A7">
        <w:t>}</w:t>
      </w:r>
    </w:p>
    <w:p w14:paraId="37C9ACE1" w14:textId="77777777" w:rsidR="00A65E28" w:rsidRPr="002A02A7" w:rsidRDefault="00A65E28" w:rsidP="002A02A7">
      <w:pPr>
        <w:pStyle w:val="PL"/>
      </w:pPr>
    </w:p>
    <w:p w14:paraId="4EFA0E2D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TAG-FEATURESETCOMBINATION-STOP</w:t>
      </w:r>
    </w:p>
    <w:p w14:paraId="69FEB767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ASN1STOP</w:t>
      </w:r>
    </w:p>
    <w:p w14:paraId="6BCEC933" w14:textId="77777777" w:rsidR="00A65E28" w:rsidRPr="00834AED" w:rsidRDefault="00A65E28" w:rsidP="00A65E28"/>
    <w:p w14:paraId="7709A11C" w14:textId="77777777" w:rsidR="00A65E28" w:rsidRPr="00834AED" w:rsidRDefault="00A65E28" w:rsidP="00A65E28">
      <w:pPr>
        <w:pStyle w:val="Heading4"/>
      </w:pPr>
      <w:bookmarkStart w:id="91" w:name="_Toc46439817"/>
      <w:bookmarkStart w:id="92" w:name="_Toc46444654"/>
      <w:bookmarkStart w:id="93" w:name="_Toc46487415"/>
      <w:r w:rsidRPr="00834AED">
        <w:t>–</w:t>
      </w:r>
      <w:r w:rsidRPr="00834AED">
        <w:tab/>
      </w:r>
      <w:proofErr w:type="spellStart"/>
      <w:r w:rsidRPr="00834AED">
        <w:rPr>
          <w:i/>
        </w:rPr>
        <w:t>FeatureSetCombinationId</w:t>
      </w:r>
      <w:bookmarkEnd w:id="91"/>
      <w:bookmarkEnd w:id="92"/>
      <w:bookmarkEnd w:id="93"/>
      <w:proofErr w:type="spellEnd"/>
    </w:p>
    <w:p w14:paraId="4776AB7A" w14:textId="77777777" w:rsidR="00A65E28" w:rsidRPr="00834AED" w:rsidRDefault="00A65E28" w:rsidP="00A65E28">
      <w:r w:rsidRPr="00834AED">
        <w:t xml:space="preserve">The IE </w:t>
      </w:r>
      <w:proofErr w:type="spellStart"/>
      <w:r w:rsidRPr="00834AED">
        <w:rPr>
          <w:i/>
        </w:rPr>
        <w:t>FeatureSetCombinationId</w:t>
      </w:r>
      <w:proofErr w:type="spellEnd"/>
      <w:r w:rsidRPr="00834AED">
        <w:rPr>
          <w:i/>
        </w:rPr>
        <w:t xml:space="preserve"> </w:t>
      </w:r>
      <w:r w:rsidRPr="00834AED">
        <w:t xml:space="preserve">identifies a </w:t>
      </w:r>
      <w:proofErr w:type="spellStart"/>
      <w:r w:rsidRPr="00834AED">
        <w:rPr>
          <w:i/>
        </w:rPr>
        <w:t>FeatureSetCombination</w:t>
      </w:r>
      <w:proofErr w:type="spellEnd"/>
      <w:r w:rsidRPr="00834AED">
        <w:t xml:space="preserve">. The </w:t>
      </w:r>
      <w:proofErr w:type="spellStart"/>
      <w:r w:rsidRPr="00834AED">
        <w:rPr>
          <w:i/>
        </w:rPr>
        <w:t>FeatureSetCombinationId</w:t>
      </w:r>
      <w:proofErr w:type="spellEnd"/>
      <w:r w:rsidRPr="00834AED">
        <w:t xml:space="preserve"> of a </w:t>
      </w:r>
      <w:proofErr w:type="spellStart"/>
      <w:r w:rsidRPr="00834AED">
        <w:rPr>
          <w:i/>
        </w:rPr>
        <w:t>FeatureSetCombination</w:t>
      </w:r>
      <w:proofErr w:type="spellEnd"/>
      <w:r w:rsidRPr="00834AED">
        <w:t xml:space="preserve"> is the position of the </w:t>
      </w:r>
      <w:proofErr w:type="spellStart"/>
      <w:r w:rsidRPr="00834AED">
        <w:rPr>
          <w:i/>
        </w:rPr>
        <w:t>FeatureSetCombination</w:t>
      </w:r>
      <w:proofErr w:type="spellEnd"/>
      <w:r w:rsidRPr="00834AED">
        <w:t xml:space="preserve"> in the </w:t>
      </w:r>
      <w:proofErr w:type="spellStart"/>
      <w:r w:rsidRPr="00834AED">
        <w:t>featureSetCombinations</w:t>
      </w:r>
      <w:proofErr w:type="spellEnd"/>
      <w:r w:rsidRPr="00834AED">
        <w:t xml:space="preserve"> list (in </w:t>
      </w:r>
      <w:r w:rsidRPr="00834AED">
        <w:rPr>
          <w:i/>
        </w:rPr>
        <w:t>UE-NR-Capability</w:t>
      </w:r>
      <w:r w:rsidRPr="00834AED">
        <w:t xml:space="preserve"> or </w:t>
      </w:r>
      <w:r w:rsidRPr="00834AED">
        <w:rPr>
          <w:i/>
        </w:rPr>
        <w:t>UE-MRDC-Capability</w:t>
      </w:r>
      <w:r w:rsidRPr="00834AED">
        <w:t xml:space="preserve">). The </w:t>
      </w:r>
      <w:proofErr w:type="spellStart"/>
      <w:r w:rsidRPr="00834AED">
        <w:rPr>
          <w:i/>
        </w:rPr>
        <w:t>FeatureSetCombinationId</w:t>
      </w:r>
      <w:proofErr w:type="spellEnd"/>
      <w:r w:rsidRPr="00834AED">
        <w:t xml:space="preserve"> = 0 refers to the first entry in the </w:t>
      </w:r>
      <w:proofErr w:type="spellStart"/>
      <w:r w:rsidRPr="00834AED">
        <w:rPr>
          <w:i/>
        </w:rPr>
        <w:t>featureSetCombinations</w:t>
      </w:r>
      <w:proofErr w:type="spellEnd"/>
      <w:r w:rsidRPr="00834AED">
        <w:rPr>
          <w:i/>
        </w:rPr>
        <w:t xml:space="preserve"> </w:t>
      </w:r>
      <w:r w:rsidRPr="00834AED">
        <w:t xml:space="preserve">list (in </w:t>
      </w:r>
      <w:r w:rsidRPr="00834AED">
        <w:rPr>
          <w:i/>
        </w:rPr>
        <w:t>UE-NR-Capability</w:t>
      </w:r>
      <w:r w:rsidRPr="00834AED">
        <w:t xml:space="preserve"> or </w:t>
      </w:r>
      <w:r w:rsidRPr="00834AED">
        <w:rPr>
          <w:i/>
        </w:rPr>
        <w:t>UE-MRDC-Capability</w:t>
      </w:r>
      <w:r w:rsidRPr="00834AED">
        <w:t>).</w:t>
      </w:r>
    </w:p>
    <w:p w14:paraId="2E9D4E59" w14:textId="77777777" w:rsidR="00A65E28" w:rsidRPr="00834AED" w:rsidRDefault="00A65E28" w:rsidP="00A65E28">
      <w:pPr>
        <w:pStyle w:val="NO"/>
      </w:pPr>
      <w:r w:rsidRPr="00834AED">
        <w:t>NOTE:</w:t>
      </w:r>
      <w:r w:rsidRPr="00834AED">
        <w:tab/>
        <w:t xml:space="preserve">The </w:t>
      </w:r>
      <w:proofErr w:type="spellStart"/>
      <w:r w:rsidRPr="00834AED">
        <w:rPr>
          <w:i/>
        </w:rPr>
        <w:t>FeatureSetCombinationId</w:t>
      </w:r>
      <w:proofErr w:type="spellEnd"/>
      <w:r w:rsidRPr="00834AED">
        <w:t xml:space="preserve"> = 1024 is not used due to the maximum entry number of </w:t>
      </w:r>
      <w:proofErr w:type="spellStart"/>
      <w:r w:rsidRPr="00834AED">
        <w:rPr>
          <w:i/>
        </w:rPr>
        <w:t>featureSetCombinations</w:t>
      </w:r>
      <w:proofErr w:type="spellEnd"/>
      <w:r w:rsidRPr="00834AED">
        <w:t>.</w:t>
      </w:r>
    </w:p>
    <w:p w14:paraId="63D37CCE" w14:textId="77777777" w:rsidR="00A65E28" w:rsidRPr="00834AED" w:rsidRDefault="00A65E28" w:rsidP="00A65E28">
      <w:pPr>
        <w:pStyle w:val="TH"/>
      </w:pPr>
      <w:proofErr w:type="spellStart"/>
      <w:r w:rsidRPr="00834AED">
        <w:rPr>
          <w:i/>
        </w:rPr>
        <w:t>FeatureSetCombinationId</w:t>
      </w:r>
      <w:proofErr w:type="spellEnd"/>
      <w:r w:rsidRPr="00834AED">
        <w:rPr>
          <w:i/>
        </w:rPr>
        <w:t xml:space="preserve"> </w:t>
      </w:r>
      <w:r w:rsidRPr="00834AED">
        <w:t>information element</w:t>
      </w:r>
    </w:p>
    <w:p w14:paraId="4367C7D2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ASN1START</w:t>
      </w:r>
    </w:p>
    <w:p w14:paraId="7F69AD16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TAG-FEATURESETCOMBINATIONID-START</w:t>
      </w:r>
    </w:p>
    <w:p w14:paraId="1422111E" w14:textId="77777777" w:rsidR="00A65E28" w:rsidRPr="002A02A7" w:rsidRDefault="00A65E28" w:rsidP="002A02A7">
      <w:pPr>
        <w:pStyle w:val="PL"/>
      </w:pPr>
    </w:p>
    <w:p w14:paraId="79F76391" w14:textId="77777777" w:rsidR="00A65E28" w:rsidRPr="002A02A7" w:rsidRDefault="00A65E28" w:rsidP="002A02A7">
      <w:pPr>
        <w:pStyle w:val="PL"/>
      </w:pPr>
      <w:r w:rsidRPr="002A02A7">
        <w:t xml:space="preserve">FeatureSetCombinationId ::=         </w:t>
      </w:r>
      <w:r w:rsidRPr="002A02A7">
        <w:rPr>
          <w:color w:val="993366"/>
        </w:rPr>
        <w:t>INTEGER</w:t>
      </w:r>
      <w:r w:rsidRPr="002A02A7">
        <w:t xml:space="preserve"> (0.. maxFeatureSetCombinations)</w:t>
      </w:r>
    </w:p>
    <w:p w14:paraId="22B3B04F" w14:textId="77777777" w:rsidR="00A65E28" w:rsidRPr="002A02A7" w:rsidRDefault="00A65E28" w:rsidP="002A02A7">
      <w:pPr>
        <w:pStyle w:val="PL"/>
      </w:pPr>
    </w:p>
    <w:p w14:paraId="627F7946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TAG-FEATURESETCOMBINATIONID-STOP</w:t>
      </w:r>
    </w:p>
    <w:p w14:paraId="4F5C6392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ASN1STOP</w:t>
      </w:r>
    </w:p>
    <w:p w14:paraId="2664BC85" w14:textId="77777777" w:rsidR="00A65E28" w:rsidRPr="00834AED" w:rsidRDefault="00A65E28" w:rsidP="00A65E28"/>
    <w:p w14:paraId="01A1040D" w14:textId="77777777" w:rsidR="00A65E28" w:rsidRPr="00834AED" w:rsidRDefault="00A65E28" w:rsidP="00A65E28">
      <w:pPr>
        <w:pStyle w:val="Heading4"/>
      </w:pPr>
      <w:bookmarkStart w:id="94" w:name="_Toc46439818"/>
      <w:bookmarkStart w:id="95" w:name="_Toc46444655"/>
      <w:bookmarkStart w:id="96" w:name="_Toc46487416"/>
      <w:r w:rsidRPr="00834AED">
        <w:t>–</w:t>
      </w:r>
      <w:r w:rsidRPr="00834AED">
        <w:tab/>
      </w:r>
      <w:proofErr w:type="spellStart"/>
      <w:r w:rsidRPr="00834AED">
        <w:rPr>
          <w:i/>
        </w:rPr>
        <w:t>FeatureSetDownlink</w:t>
      </w:r>
      <w:bookmarkEnd w:id="94"/>
      <w:bookmarkEnd w:id="95"/>
      <w:bookmarkEnd w:id="96"/>
      <w:proofErr w:type="spellEnd"/>
    </w:p>
    <w:p w14:paraId="19251003" w14:textId="77777777" w:rsidR="00A65E28" w:rsidRPr="00834AED" w:rsidRDefault="00A65E28" w:rsidP="00A65E28">
      <w:r w:rsidRPr="00834AED">
        <w:t xml:space="preserve">The IE </w:t>
      </w:r>
      <w:proofErr w:type="spellStart"/>
      <w:r w:rsidRPr="00834AED">
        <w:rPr>
          <w:i/>
        </w:rPr>
        <w:t>FeatureSetDownlink</w:t>
      </w:r>
      <w:proofErr w:type="spellEnd"/>
      <w:r w:rsidRPr="00834AED">
        <w:t xml:space="preserve"> indicates a set of features that the UE supports on the carriers corresponding to one band entry in a band combination.</w:t>
      </w:r>
    </w:p>
    <w:p w14:paraId="3DE3F9CA" w14:textId="77777777" w:rsidR="00A65E28" w:rsidRPr="00834AED" w:rsidRDefault="00A65E28" w:rsidP="00A65E28">
      <w:pPr>
        <w:pStyle w:val="TH"/>
      </w:pPr>
      <w:proofErr w:type="spellStart"/>
      <w:r w:rsidRPr="00834AED">
        <w:rPr>
          <w:i/>
        </w:rPr>
        <w:t>FeatureSetDownlink</w:t>
      </w:r>
      <w:proofErr w:type="spellEnd"/>
      <w:r w:rsidRPr="00834AED">
        <w:t xml:space="preserve"> information element</w:t>
      </w:r>
    </w:p>
    <w:p w14:paraId="6DF29049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ASN1START</w:t>
      </w:r>
    </w:p>
    <w:p w14:paraId="0D963736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TAG-FEATURESETDOWNLINK-START</w:t>
      </w:r>
    </w:p>
    <w:p w14:paraId="56D0BB4D" w14:textId="77777777" w:rsidR="00A65E28" w:rsidRPr="002A02A7" w:rsidRDefault="00A65E28" w:rsidP="002A02A7">
      <w:pPr>
        <w:pStyle w:val="PL"/>
      </w:pPr>
    </w:p>
    <w:p w14:paraId="20AE6B04" w14:textId="77777777" w:rsidR="00A65E28" w:rsidRPr="002A02A7" w:rsidRDefault="00A65E28" w:rsidP="002A02A7">
      <w:pPr>
        <w:pStyle w:val="PL"/>
      </w:pPr>
      <w:r w:rsidRPr="002A02A7">
        <w:t xml:space="preserve">FeatureSetDownlink ::= 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5E4C3D76" w14:textId="77777777" w:rsidR="00A65E28" w:rsidRPr="002A02A7" w:rsidRDefault="00A65E28" w:rsidP="002A02A7">
      <w:pPr>
        <w:pStyle w:val="PL"/>
      </w:pPr>
      <w:r w:rsidRPr="002A02A7">
        <w:t xml:space="preserve">    featureSetListPerDownlinkCC             </w:t>
      </w:r>
      <w:r w:rsidRPr="002A02A7">
        <w:rPr>
          <w:color w:val="993366"/>
        </w:rPr>
        <w:t>SEQUENCE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(1..maxNrofServingCells))</w:t>
      </w:r>
      <w:r w:rsidRPr="002A02A7">
        <w:rPr>
          <w:color w:val="993366"/>
        </w:rPr>
        <w:t xml:space="preserve"> OF</w:t>
      </w:r>
      <w:r w:rsidRPr="002A02A7">
        <w:t xml:space="preserve"> FeatureSetDownlinkPerCC-Id,</w:t>
      </w:r>
    </w:p>
    <w:p w14:paraId="2DDEBCDF" w14:textId="77777777" w:rsidR="00A65E28" w:rsidRPr="002A02A7" w:rsidRDefault="00A65E28" w:rsidP="002A02A7">
      <w:pPr>
        <w:pStyle w:val="PL"/>
      </w:pPr>
    </w:p>
    <w:p w14:paraId="55008B28" w14:textId="77777777" w:rsidR="00A65E28" w:rsidRPr="002A02A7" w:rsidRDefault="00A65E28" w:rsidP="002A02A7">
      <w:pPr>
        <w:pStyle w:val="PL"/>
      </w:pPr>
      <w:r w:rsidRPr="002A02A7">
        <w:t xml:space="preserve">    intraBandFreqSeparationDL               FreqSeparationClass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10E756B3" w14:textId="77777777" w:rsidR="00A65E28" w:rsidRPr="002A02A7" w:rsidRDefault="00A65E28" w:rsidP="002A02A7">
      <w:pPr>
        <w:pStyle w:val="PL"/>
      </w:pPr>
      <w:r w:rsidRPr="002A02A7">
        <w:t xml:space="preserve">    scalingFactor                           </w:t>
      </w:r>
      <w:r w:rsidRPr="002A02A7">
        <w:rPr>
          <w:color w:val="993366"/>
        </w:rPr>
        <w:t>ENUMERATED</w:t>
      </w:r>
      <w:r w:rsidRPr="002A02A7">
        <w:t xml:space="preserve"> {f0p4, f0p75, f0p8}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15F5CA5A" w14:textId="77777777" w:rsidR="00A65E28" w:rsidRPr="002A02A7" w:rsidRDefault="00A65E28" w:rsidP="002A02A7">
      <w:pPr>
        <w:pStyle w:val="PL"/>
      </w:pPr>
      <w:r w:rsidRPr="002A02A7">
        <w:t xml:space="preserve">    crossCarrierScheduling-OtherSCS     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11609073" w14:textId="77777777" w:rsidR="00A65E28" w:rsidRPr="002A02A7" w:rsidRDefault="00A65E28" w:rsidP="002A02A7">
      <w:pPr>
        <w:pStyle w:val="PL"/>
      </w:pPr>
      <w:r w:rsidRPr="002A02A7">
        <w:t xml:space="preserve">    scellWithoutSSB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09256A2" w14:textId="77777777" w:rsidR="00A65E28" w:rsidRPr="002A02A7" w:rsidRDefault="00A65E28" w:rsidP="002A02A7">
      <w:pPr>
        <w:pStyle w:val="PL"/>
      </w:pPr>
      <w:r w:rsidRPr="002A02A7">
        <w:t xml:space="preserve">    csi-RS-MeasSCellWithoutSSB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91249EF" w14:textId="77777777" w:rsidR="00A65E28" w:rsidRPr="002A02A7" w:rsidRDefault="00A65E28" w:rsidP="002A02A7">
      <w:pPr>
        <w:pStyle w:val="PL"/>
      </w:pPr>
      <w:r w:rsidRPr="002A02A7">
        <w:t xml:space="preserve">    dummy1       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5DAB41CB" w14:textId="77777777" w:rsidR="00A65E28" w:rsidRPr="002A02A7" w:rsidRDefault="00A65E28" w:rsidP="002A02A7">
      <w:pPr>
        <w:pStyle w:val="PL"/>
      </w:pPr>
      <w:r w:rsidRPr="002A02A7">
        <w:t xml:space="preserve">    type1-3-CSS  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0E07FF23" w14:textId="77777777" w:rsidR="00A65E28" w:rsidRPr="002A02A7" w:rsidRDefault="00A65E28" w:rsidP="002A02A7">
      <w:pPr>
        <w:pStyle w:val="PL"/>
      </w:pPr>
      <w:r w:rsidRPr="002A02A7">
        <w:t xml:space="preserve">    pdcch-MonitoringAnyOccasions            </w:t>
      </w:r>
      <w:r w:rsidRPr="002A02A7">
        <w:rPr>
          <w:color w:val="993366"/>
        </w:rPr>
        <w:t>ENUMERATED</w:t>
      </w:r>
      <w:r w:rsidRPr="002A02A7">
        <w:t xml:space="preserve"> {withoutDCI-Gap, withDCI-Gap}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63D394E4" w14:textId="77777777" w:rsidR="00A65E28" w:rsidRPr="002A02A7" w:rsidRDefault="00A65E28" w:rsidP="002A02A7">
      <w:pPr>
        <w:pStyle w:val="PL"/>
      </w:pPr>
      <w:r w:rsidRPr="002A02A7">
        <w:t xml:space="preserve">    dummy2       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703CAFD" w14:textId="77777777" w:rsidR="00A65E28" w:rsidRPr="002A02A7" w:rsidRDefault="00A65E28" w:rsidP="002A02A7">
      <w:pPr>
        <w:pStyle w:val="PL"/>
      </w:pPr>
      <w:r w:rsidRPr="002A02A7">
        <w:t xml:space="preserve">    ue-SpecificUL-DL-Assignment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78F35C8" w14:textId="77777777" w:rsidR="00A65E28" w:rsidRPr="002A02A7" w:rsidRDefault="00A65E28" w:rsidP="002A02A7">
      <w:pPr>
        <w:pStyle w:val="PL"/>
      </w:pPr>
      <w:r w:rsidRPr="002A02A7">
        <w:t xml:space="preserve">    searchSpaceSharingCA-DL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C0F2CBF" w14:textId="77777777" w:rsidR="00A65E28" w:rsidRPr="002A02A7" w:rsidRDefault="00A65E28" w:rsidP="002A02A7">
      <w:pPr>
        <w:pStyle w:val="PL"/>
      </w:pPr>
      <w:r w:rsidRPr="002A02A7">
        <w:t xml:space="preserve">    timeDurationForQCL     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7D347539" w14:textId="77777777" w:rsidR="00A65E28" w:rsidRPr="002A02A7" w:rsidRDefault="00A65E28" w:rsidP="002A02A7">
      <w:pPr>
        <w:pStyle w:val="PL"/>
      </w:pPr>
      <w:r w:rsidRPr="002A02A7">
        <w:t xml:space="preserve">        scs-60kHz                           </w:t>
      </w:r>
      <w:r w:rsidRPr="002A02A7">
        <w:rPr>
          <w:color w:val="993366"/>
        </w:rPr>
        <w:t>ENUMERATED</w:t>
      </w:r>
      <w:r w:rsidRPr="002A02A7">
        <w:t xml:space="preserve"> {s7, s14, s28}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608203BE" w14:textId="77777777" w:rsidR="00A65E28" w:rsidRPr="002A02A7" w:rsidRDefault="00A65E28" w:rsidP="002A02A7">
      <w:pPr>
        <w:pStyle w:val="PL"/>
      </w:pPr>
      <w:r w:rsidRPr="002A02A7">
        <w:t xml:space="preserve">        scs-120kHz                          </w:t>
      </w:r>
      <w:r w:rsidRPr="002A02A7">
        <w:rPr>
          <w:color w:val="993366"/>
        </w:rPr>
        <w:t>ENUMERATED</w:t>
      </w:r>
      <w:r w:rsidRPr="002A02A7">
        <w:t xml:space="preserve"> {s14, s28}                                                   </w:t>
      </w:r>
      <w:r w:rsidRPr="002A02A7">
        <w:rPr>
          <w:color w:val="993366"/>
        </w:rPr>
        <w:t>OPTIONAL</w:t>
      </w:r>
    </w:p>
    <w:p w14:paraId="76D6698F" w14:textId="77777777" w:rsidR="00A65E28" w:rsidRPr="002A02A7" w:rsidRDefault="00A65E28" w:rsidP="002A02A7">
      <w:pPr>
        <w:pStyle w:val="PL"/>
      </w:pPr>
      <w:r w:rsidRPr="002A02A7">
        <w:t xml:space="preserve">    }                                                   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1A9C957A" w14:textId="77777777" w:rsidR="00A65E28" w:rsidRPr="002A02A7" w:rsidRDefault="00A65E28" w:rsidP="002A02A7">
      <w:pPr>
        <w:pStyle w:val="PL"/>
      </w:pPr>
      <w:r w:rsidRPr="002A02A7">
        <w:t xml:space="preserve">    pdsch-ProcessingType1-DifferentTB-PerSlot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041F2CFC" w14:textId="77777777" w:rsidR="00A65E28" w:rsidRPr="002A02A7" w:rsidRDefault="00A65E28" w:rsidP="002A02A7">
      <w:pPr>
        <w:pStyle w:val="PL"/>
      </w:pPr>
      <w:r w:rsidRPr="002A02A7">
        <w:t xml:space="preserve">        scs-15kHz                               </w:t>
      </w:r>
      <w:r w:rsidRPr="002A02A7">
        <w:rPr>
          <w:color w:val="993366"/>
        </w:rPr>
        <w:t>ENUMERATED</w:t>
      </w:r>
      <w:r w:rsidRPr="002A02A7">
        <w:t xml:space="preserve"> {upto2, upto4, upto7}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B0D73D9" w14:textId="77777777" w:rsidR="00A65E28" w:rsidRPr="002A02A7" w:rsidRDefault="00A65E28" w:rsidP="002A02A7">
      <w:pPr>
        <w:pStyle w:val="PL"/>
      </w:pPr>
      <w:r w:rsidRPr="002A02A7">
        <w:t xml:space="preserve">        scs-30kHz                               </w:t>
      </w:r>
      <w:r w:rsidRPr="002A02A7">
        <w:rPr>
          <w:color w:val="993366"/>
        </w:rPr>
        <w:t>ENUMERATED</w:t>
      </w:r>
      <w:r w:rsidRPr="002A02A7">
        <w:t xml:space="preserve"> {upto2, upto4, upto7}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0E221D6F" w14:textId="77777777" w:rsidR="00A65E28" w:rsidRPr="002A02A7" w:rsidRDefault="00A65E28" w:rsidP="002A02A7">
      <w:pPr>
        <w:pStyle w:val="PL"/>
      </w:pPr>
      <w:r w:rsidRPr="002A02A7">
        <w:t xml:space="preserve">        scs-60kHz                               </w:t>
      </w:r>
      <w:r w:rsidRPr="002A02A7">
        <w:rPr>
          <w:color w:val="993366"/>
        </w:rPr>
        <w:t>ENUMERATED</w:t>
      </w:r>
      <w:r w:rsidRPr="002A02A7">
        <w:t xml:space="preserve"> {upto2, upto4, upto7}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DCFD762" w14:textId="77777777" w:rsidR="00A65E28" w:rsidRPr="002A02A7" w:rsidRDefault="00A65E28" w:rsidP="002A02A7">
      <w:pPr>
        <w:pStyle w:val="PL"/>
      </w:pPr>
      <w:r w:rsidRPr="002A02A7">
        <w:t xml:space="preserve">        scs-120kHz                              </w:t>
      </w:r>
      <w:r w:rsidRPr="002A02A7">
        <w:rPr>
          <w:color w:val="993366"/>
        </w:rPr>
        <w:t>ENUMERATED</w:t>
      </w:r>
      <w:r w:rsidRPr="002A02A7">
        <w:t xml:space="preserve"> {upto2, upto4, upto7}                                    </w:t>
      </w:r>
      <w:r w:rsidRPr="002A02A7">
        <w:rPr>
          <w:color w:val="993366"/>
        </w:rPr>
        <w:t>OPTIONAL</w:t>
      </w:r>
    </w:p>
    <w:p w14:paraId="39869CF3" w14:textId="77777777" w:rsidR="00A65E28" w:rsidRPr="002A02A7" w:rsidRDefault="00A65E28" w:rsidP="002A02A7">
      <w:pPr>
        <w:pStyle w:val="PL"/>
      </w:pPr>
      <w:r w:rsidRPr="002A02A7">
        <w:t xml:space="preserve">    }                                                   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C3FE1A7" w14:textId="77777777" w:rsidR="00A65E28" w:rsidRPr="002A02A7" w:rsidRDefault="00A65E28" w:rsidP="002A02A7">
      <w:pPr>
        <w:pStyle w:val="PL"/>
      </w:pPr>
      <w:r w:rsidRPr="002A02A7">
        <w:t xml:space="preserve">    dummy3                                  DummyA          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9C0B988" w14:textId="77777777" w:rsidR="00A65E28" w:rsidRPr="002A02A7" w:rsidRDefault="00A65E28" w:rsidP="002A02A7">
      <w:pPr>
        <w:pStyle w:val="PL"/>
      </w:pPr>
      <w:r w:rsidRPr="002A02A7">
        <w:t xml:space="preserve">    dummy4                                  </w:t>
      </w:r>
      <w:r w:rsidRPr="002A02A7">
        <w:rPr>
          <w:color w:val="993366"/>
        </w:rPr>
        <w:t>SEQUENCE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(1.. maxNrofCodebooks))</w:t>
      </w:r>
      <w:r w:rsidRPr="002A02A7">
        <w:rPr>
          <w:color w:val="993366"/>
        </w:rPr>
        <w:t xml:space="preserve"> OF</w:t>
      </w:r>
      <w:r w:rsidRPr="002A02A7">
        <w:t xml:space="preserve"> DummyB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19A659B" w14:textId="77777777" w:rsidR="00A65E28" w:rsidRPr="002A02A7" w:rsidRDefault="00A65E28" w:rsidP="002A02A7">
      <w:pPr>
        <w:pStyle w:val="PL"/>
      </w:pPr>
      <w:r w:rsidRPr="002A02A7">
        <w:t xml:space="preserve">    dummy5                                  </w:t>
      </w:r>
      <w:r w:rsidRPr="002A02A7">
        <w:rPr>
          <w:color w:val="993366"/>
        </w:rPr>
        <w:t>SEQUENCE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(1.. maxNrofCodebooks))</w:t>
      </w:r>
      <w:r w:rsidRPr="002A02A7">
        <w:rPr>
          <w:color w:val="993366"/>
        </w:rPr>
        <w:t xml:space="preserve"> OF</w:t>
      </w:r>
      <w:r w:rsidRPr="002A02A7">
        <w:t xml:space="preserve"> DummyC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0B38C4ED" w14:textId="77777777" w:rsidR="00A65E28" w:rsidRPr="002A02A7" w:rsidRDefault="00A65E28" w:rsidP="002A02A7">
      <w:pPr>
        <w:pStyle w:val="PL"/>
      </w:pPr>
      <w:r w:rsidRPr="002A02A7">
        <w:t xml:space="preserve">    dummy6                                  </w:t>
      </w:r>
      <w:r w:rsidRPr="002A02A7">
        <w:rPr>
          <w:color w:val="993366"/>
        </w:rPr>
        <w:t>SEQUENCE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(1.. maxNrofCodebooks))</w:t>
      </w:r>
      <w:r w:rsidRPr="002A02A7">
        <w:rPr>
          <w:color w:val="993366"/>
        </w:rPr>
        <w:t xml:space="preserve"> OF</w:t>
      </w:r>
      <w:r w:rsidRPr="002A02A7">
        <w:t xml:space="preserve"> DummyD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1BE774DE" w14:textId="77777777" w:rsidR="00A65E28" w:rsidRPr="002A02A7" w:rsidRDefault="00A65E28" w:rsidP="002A02A7">
      <w:pPr>
        <w:pStyle w:val="PL"/>
      </w:pPr>
      <w:r w:rsidRPr="002A02A7">
        <w:t xml:space="preserve">    dummy7                                  </w:t>
      </w:r>
      <w:r w:rsidRPr="002A02A7">
        <w:rPr>
          <w:color w:val="993366"/>
        </w:rPr>
        <w:t>SEQUENCE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(1.. maxNrofCodebooks))</w:t>
      </w:r>
      <w:r w:rsidRPr="002A02A7">
        <w:rPr>
          <w:color w:val="993366"/>
        </w:rPr>
        <w:t xml:space="preserve"> OF</w:t>
      </w:r>
      <w:r w:rsidRPr="002A02A7">
        <w:t xml:space="preserve"> DummyE                        </w:t>
      </w:r>
      <w:r w:rsidRPr="002A02A7">
        <w:rPr>
          <w:color w:val="993366"/>
        </w:rPr>
        <w:t>OPTIONAL</w:t>
      </w:r>
    </w:p>
    <w:p w14:paraId="197B280A" w14:textId="77777777" w:rsidR="00A65E28" w:rsidRPr="002A02A7" w:rsidRDefault="00A65E28" w:rsidP="002A02A7">
      <w:pPr>
        <w:pStyle w:val="PL"/>
      </w:pPr>
      <w:r w:rsidRPr="002A02A7">
        <w:t>}</w:t>
      </w:r>
    </w:p>
    <w:p w14:paraId="24BBD4BC" w14:textId="77777777" w:rsidR="00A65E28" w:rsidRPr="002A02A7" w:rsidRDefault="00A65E28" w:rsidP="002A02A7">
      <w:pPr>
        <w:pStyle w:val="PL"/>
      </w:pPr>
    </w:p>
    <w:p w14:paraId="54DD069D" w14:textId="77777777" w:rsidR="00A65E28" w:rsidRPr="002A02A7" w:rsidRDefault="00A65E28" w:rsidP="002A02A7">
      <w:pPr>
        <w:pStyle w:val="PL"/>
      </w:pPr>
      <w:r w:rsidRPr="002A02A7">
        <w:t xml:space="preserve">FeatureSetDownlink-v1540 ::=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3E539877" w14:textId="77777777" w:rsidR="00A65E28" w:rsidRPr="002A02A7" w:rsidRDefault="00A65E28" w:rsidP="002A02A7">
      <w:pPr>
        <w:pStyle w:val="PL"/>
      </w:pPr>
      <w:r w:rsidRPr="002A02A7">
        <w:t xml:space="preserve">    oneFL-DMRS-TwoAdditionalDMRS-DL         </w:t>
      </w:r>
      <w:r w:rsidRPr="002A02A7">
        <w:rPr>
          <w:color w:val="993366"/>
        </w:rPr>
        <w:t>ENUMERATED</w:t>
      </w:r>
      <w:r w:rsidRPr="002A02A7">
        <w:t xml:space="preserve"> {supported}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280CE87F" w14:textId="77777777" w:rsidR="00A65E28" w:rsidRPr="002A02A7" w:rsidRDefault="00A65E28" w:rsidP="002A02A7">
      <w:pPr>
        <w:pStyle w:val="PL"/>
      </w:pPr>
      <w:r w:rsidRPr="002A02A7">
        <w:t xml:space="preserve">    additionalDMRS-DL-Alt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12400CC2" w14:textId="77777777" w:rsidR="00A65E28" w:rsidRPr="002A02A7" w:rsidRDefault="00A65E28" w:rsidP="002A02A7">
      <w:pPr>
        <w:pStyle w:val="PL"/>
      </w:pPr>
      <w:r w:rsidRPr="002A02A7">
        <w:t xml:space="preserve">    twoFL-DMRS-TwoAdditionalDMRS-DL         </w:t>
      </w:r>
      <w:r w:rsidRPr="002A02A7">
        <w:rPr>
          <w:color w:val="993366"/>
        </w:rPr>
        <w:t>ENUMERATED</w:t>
      </w:r>
      <w:r w:rsidRPr="002A02A7">
        <w:t xml:space="preserve"> {supported}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E361FEE" w14:textId="77777777" w:rsidR="00A65E28" w:rsidRPr="002A02A7" w:rsidRDefault="00A65E28" w:rsidP="002A02A7">
      <w:pPr>
        <w:pStyle w:val="PL"/>
      </w:pPr>
      <w:r w:rsidRPr="002A02A7">
        <w:t xml:space="preserve">    oneFL-DMRS-ThreeAdditionalDMRS-DL       </w:t>
      </w:r>
      <w:r w:rsidRPr="002A02A7">
        <w:rPr>
          <w:color w:val="993366"/>
        </w:rPr>
        <w:t>ENUMERATED</w:t>
      </w:r>
      <w:r w:rsidRPr="002A02A7">
        <w:t xml:space="preserve"> {supported}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D73C2CE" w14:textId="77777777" w:rsidR="00A65E28" w:rsidRPr="002A02A7" w:rsidRDefault="00A65E28" w:rsidP="002A02A7">
      <w:pPr>
        <w:pStyle w:val="PL"/>
      </w:pPr>
      <w:r w:rsidRPr="002A02A7">
        <w:t xml:space="preserve">    pdcch-MonitoringAnyOccasionsWithSpanGap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1D052E68" w14:textId="77777777" w:rsidR="00A65E28" w:rsidRPr="002A02A7" w:rsidRDefault="00A65E28" w:rsidP="002A02A7">
      <w:pPr>
        <w:pStyle w:val="PL"/>
      </w:pPr>
      <w:r w:rsidRPr="002A02A7">
        <w:t xml:space="preserve">        scs-15kHz                               </w:t>
      </w:r>
      <w:r w:rsidRPr="002A02A7">
        <w:rPr>
          <w:color w:val="993366"/>
        </w:rPr>
        <w:t>ENUMERATED</w:t>
      </w:r>
      <w:r w:rsidRPr="002A02A7">
        <w:t xml:space="preserve"> {set1, set2, set3}                </w:t>
      </w:r>
      <w:r w:rsidRPr="002A02A7">
        <w:rPr>
          <w:color w:val="993366"/>
        </w:rPr>
        <w:t>OPTIONAL</w:t>
      </w:r>
      <w:r w:rsidRPr="002A02A7">
        <w:t>,</w:t>
      </w:r>
    </w:p>
    <w:p w14:paraId="6AD20FE4" w14:textId="77777777" w:rsidR="00A65E28" w:rsidRPr="002A02A7" w:rsidRDefault="00A65E28" w:rsidP="002A02A7">
      <w:pPr>
        <w:pStyle w:val="PL"/>
      </w:pPr>
      <w:r w:rsidRPr="002A02A7">
        <w:t xml:space="preserve">        scs-30kHz                               </w:t>
      </w:r>
      <w:r w:rsidRPr="002A02A7">
        <w:rPr>
          <w:color w:val="993366"/>
        </w:rPr>
        <w:t>ENUMERATED</w:t>
      </w:r>
      <w:r w:rsidRPr="002A02A7">
        <w:t xml:space="preserve"> {set1, set2, set3}                </w:t>
      </w:r>
      <w:r w:rsidRPr="002A02A7">
        <w:rPr>
          <w:color w:val="993366"/>
        </w:rPr>
        <w:t>OPTIONAL</w:t>
      </w:r>
      <w:r w:rsidRPr="002A02A7">
        <w:t>,</w:t>
      </w:r>
    </w:p>
    <w:p w14:paraId="17B87BF1" w14:textId="77777777" w:rsidR="00A65E28" w:rsidRPr="002A02A7" w:rsidRDefault="00A65E28" w:rsidP="002A02A7">
      <w:pPr>
        <w:pStyle w:val="PL"/>
      </w:pPr>
      <w:r w:rsidRPr="002A02A7">
        <w:t xml:space="preserve">        scs-60kHz                               </w:t>
      </w:r>
      <w:r w:rsidRPr="002A02A7">
        <w:rPr>
          <w:color w:val="993366"/>
        </w:rPr>
        <w:t>ENUMERATED</w:t>
      </w:r>
      <w:r w:rsidRPr="002A02A7">
        <w:t xml:space="preserve"> {set1, set2, set3}                </w:t>
      </w:r>
      <w:r w:rsidRPr="002A02A7">
        <w:rPr>
          <w:color w:val="993366"/>
        </w:rPr>
        <w:t>OPTIONAL</w:t>
      </w:r>
      <w:r w:rsidRPr="002A02A7">
        <w:t>,</w:t>
      </w:r>
    </w:p>
    <w:p w14:paraId="1B77856D" w14:textId="77777777" w:rsidR="00A65E28" w:rsidRPr="002A02A7" w:rsidRDefault="00A65E28" w:rsidP="002A02A7">
      <w:pPr>
        <w:pStyle w:val="PL"/>
      </w:pPr>
      <w:r w:rsidRPr="002A02A7">
        <w:t xml:space="preserve">        scs-120kHz                              </w:t>
      </w:r>
      <w:r w:rsidRPr="002A02A7">
        <w:rPr>
          <w:color w:val="993366"/>
        </w:rPr>
        <w:t>ENUMERATED</w:t>
      </w:r>
      <w:r w:rsidRPr="002A02A7">
        <w:t xml:space="preserve"> {set1, set2, set3}                </w:t>
      </w:r>
      <w:r w:rsidRPr="002A02A7">
        <w:rPr>
          <w:color w:val="993366"/>
        </w:rPr>
        <w:t>OPTIONAL</w:t>
      </w:r>
    </w:p>
    <w:p w14:paraId="534654E7" w14:textId="77777777" w:rsidR="00A65E28" w:rsidRPr="002A02A7" w:rsidRDefault="00A65E28" w:rsidP="002A02A7">
      <w:pPr>
        <w:pStyle w:val="PL"/>
      </w:pPr>
      <w:r w:rsidRPr="002A02A7">
        <w:t xml:space="preserve">    }                            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C34057F" w14:textId="77777777" w:rsidR="00A65E28" w:rsidRPr="002A02A7" w:rsidRDefault="00A65E28" w:rsidP="002A02A7">
      <w:pPr>
        <w:pStyle w:val="PL"/>
      </w:pPr>
      <w:r w:rsidRPr="002A02A7">
        <w:t xml:space="preserve">    pdsch-SeparationWithGap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02C3C257" w14:textId="77777777" w:rsidR="00A65E28" w:rsidRPr="002A02A7" w:rsidRDefault="00A65E28" w:rsidP="002A02A7">
      <w:pPr>
        <w:pStyle w:val="PL"/>
      </w:pPr>
      <w:r w:rsidRPr="002A02A7">
        <w:t xml:space="preserve">    pdsch-ProcessingType2  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2B0337FB" w14:textId="77777777" w:rsidR="00A65E28" w:rsidRPr="002A02A7" w:rsidRDefault="00A65E28" w:rsidP="002A02A7">
      <w:pPr>
        <w:pStyle w:val="PL"/>
      </w:pPr>
      <w:r w:rsidRPr="002A02A7">
        <w:t xml:space="preserve">        scs-15kHz                               ProcessingParameters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58770C1" w14:textId="77777777" w:rsidR="00A65E28" w:rsidRPr="002A02A7" w:rsidRDefault="00A65E28" w:rsidP="002A02A7">
      <w:pPr>
        <w:pStyle w:val="PL"/>
      </w:pPr>
      <w:r w:rsidRPr="002A02A7">
        <w:t xml:space="preserve">        scs-30kHz                               ProcessingParameters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27FD5B0E" w14:textId="77777777" w:rsidR="00A65E28" w:rsidRPr="002A02A7" w:rsidRDefault="00A65E28" w:rsidP="002A02A7">
      <w:pPr>
        <w:pStyle w:val="PL"/>
      </w:pPr>
      <w:r w:rsidRPr="002A02A7">
        <w:t xml:space="preserve">        scs-60kHz                               ProcessingParameters                         </w:t>
      </w:r>
      <w:r w:rsidRPr="002A02A7">
        <w:rPr>
          <w:color w:val="993366"/>
        </w:rPr>
        <w:t>OPTIONAL</w:t>
      </w:r>
    </w:p>
    <w:p w14:paraId="3D9AF1BE" w14:textId="77777777" w:rsidR="00A65E28" w:rsidRPr="002A02A7" w:rsidRDefault="00A65E28" w:rsidP="002A02A7">
      <w:pPr>
        <w:pStyle w:val="PL"/>
      </w:pPr>
      <w:r w:rsidRPr="002A02A7">
        <w:t xml:space="preserve">    } </w:t>
      </w:r>
      <w:r w:rsidRPr="002A02A7">
        <w:rPr>
          <w:color w:val="993366"/>
        </w:rPr>
        <w:t>OPTIONAL</w:t>
      </w:r>
      <w:r w:rsidRPr="002A02A7">
        <w:t>,</w:t>
      </w:r>
    </w:p>
    <w:p w14:paraId="7C38CEB3" w14:textId="77777777" w:rsidR="00A65E28" w:rsidRPr="002A02A7" w:rsidRDefault="00A65E28" w:rsidP="002A02A7">
      <w:pPr>
        <w:pStyle w:val="PL"/>
      </w:pPr>
      <w:r w:rsidRPr="002A02A7">
        <w:t xml:space="preserve">    pdsch-ProcessingType2-Limited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2A5EB093" w14:textId="77777777" w:rsidR="00A65E28" w:rsidRPr="002A02A7" w:rsidRDefault="00A65E28" w:rsidP="002A02A7">
      <w:pPr>
        <w:pStyle w:val="PL"/>
      </w:pPr>
      <w:r w:rsidRPr="002A02A7">
        <w:t xml:space="preserve">        differentTB-PerSlot-SCS-30kHz           </w:t>
      </w:r>
      <w:r w:rsidRPr="002A02A7">
        <w:rPr>
          <w:color w:val="993366"/>
        </w:rPr>
        <w:t>ENUMERATED</w:t>
      </w:r>
      <w:r w:rsidRPr="002A02A7">
        <w:t xml:space="preserve"> {upto1, upto2, upto4, upto7}</w:t>
      </w:r>
    </w:p>
    <w:p w14:paraId="0DA8C183" w14:textId="77777777" w:rsidR="00A65E28" w:rsidRPr="002A02A7" w:rsidRDefault="00A65E28" w:rsidP="002A02A7">
      <w:pPr>
        <w:pStyle w:val="PL"/>
      </w:pPr>
      <w:r w:rsidRPr="002A02A7">
        <w:t xml:space="preserve">    } </w:t>
      </w:r>
      <w:r w:rsidRPr="002A02A7">
        <w:rPr>
          <w:color w:val="993366"/>
        </w:rPr>
        <w:t>OPTIONAL</w:t>
      </w:r>
      <w:r w:rsidRPr="002A02A7">
        <w:t>,</w:t>
      </w:r>
    </w:p>
    <w:p w14:paraId="1E14645B" w14:textId="77777777" w:rsidR="00A65E28" w:rsidRPr="002A02A7" w:rsidRDefault="00A65E28" w:rsidP="002A02A7">
      <w:pPr>
        <w:pStyle w:val="PL"/>
      </w:pPr>
      <w:r w:rsidRPr="002A02A7">
        <w:t xml:space="preserve">    dl-MCS-TableAlt-DynamicIndication       </w:t>
      </w:r>
      <w:r w:rsidRPr="002A02A7">
        <w:rPr>
          <w:color w:val="993366"/>
        </w:rPr>
        <w:t>ENUMERATED</w:t>
      </w:r>
      <w:r w:rsidRPr="002A02A7">
        <w:t xml:space="preserve"> {supported}                       </w:t>
      </w:r>
      <w:r w:rsidRPr="002A02A7">
        <w:rPr>
          <w:color w:val="993366"/>
        </w:rPr>
        <w:t>OPTIONAL</w:t>
      </w:r>
    </w:p>
    <w:p w14:paraId="0F5ABF84" w14:textId="77777777" w:rsidR="00A65E28" w:rsidRPr="002A02A7" w:rsidRDefault="00A65E28" w:rsidP="002A02A7">
      <w:pPr>
        <w:pStyle w:val="PL"/>
      </w:pPr>
      <w:r w:rsidRPr="002A02A7">
        <w:t>}</w:t>
      </w:r>
    </w:p>
    <w:p w14:paraId="2C706BBD" w14:textId="77777777" w:rsidR="000920F6" w:rsidRPr="002A02A7" w:rsidRDefault="000920F6" w:rsidP="002A02A7">
      <w:pPr>
        <w:pStyle w:val="PL"/>
      </w:pPr>
    </w:p>
    <w:p w14:paraId="7C5A6E64" w14:textId="790EE58D" w:rsidR="000920F6" w:rsidRPr="002A02A7" w:rsidRDefault="000920F6" w:rsidP="002A02A7">
      <w:pPr>
        <w:pStyle w:val="PL"/>
      </w:pPr>
      <w:r w:rsidRPr="002A02A7">
        <w:t>FeatureSetDownlink-v15</w:t>
      </w:r>
      <w:r w:rsidR="005E7B0D" w:rsidRPr="002A02A7">
        <w:t>a0</w:t>
      </w:r>
      <w:r w:rsidRPr="002A02A7">
        <w:t xml:space="preserve"> ::=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3449F00F" w14:textId="5AA07D93" w:rsidR="000920F6" w:rsidRPr="002A02A7" w:rsidRDefault="000920F6" w:rsidP="002A02A7">
      <w:pPr>
        <w:pStyle w:val="PL"/>
      </w:pPr>
      <w:r w:rsidRPr="002A02A7">
        <w:t xml:space="preserve">    supportedSRS-Resources              SRS-Resources                                    </w:t>
      </w:r>
      <w:r w:rsidRPr="002A02A7">
        <w:rPr>
          <w:color w:val="993366"/>
        </w:rPr>
        <w:t>OPTIONAL</w:t>
      </w:r>
    </w:p>
    <w:p w14:paraId="59FE57E1" w14:textId="3B9DE5A8" w:rsidR="005E7B0D" w:rsidRPr="002A02A7" w:rsidRDefault="005E7B0D" w:rsidP="002A02A7">
      <w:pPr>
        <w:pStyle w:val="PL"/>
      </w:pPr>
      <w:r w:rsidRPr="002A02A7">
        <w:t>}</w:t>
      </w:r>
    </w:p>
    <w:p w14:paraId="338023B7" w14:textId="77777777" w:rsidR="005E7B0D" w:rsidRPr="002A02A7" w:rsidRDefault="005E7B0D" w:rsidP="002A02A7">
      <w:pPr>
        <w:pStyle w:val="PL"/>
      </w:pPr>
    </w:p>
    <w:p w14:paraId="1923C961" w14:textId="17984BB6" w:rsidR="005E7B0D" w:rsidRPr="002A02A7" w:rsidRDefault="005E7B0D" w:rsidP="002A02A7">
      <w:pPr>
        <w:pStyle w:val="PL"/>
      </w:pPr>
      <w:r w:rsidRPr="002A02A7">
        <w:t>FeatureSetDownlink</w:t>
      </w:r>
      <w:r w:rsidR="002B26CF" w:rsidRPr="002A02A7">
        <w:t>-v1610</w:t>
      </w:r>
      <w:r w:rsidRPr="002A02A7">
        <w:t xml:space="preserve"> ::=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4567C7CC" w14:textId="55E6FA79" w:rsidR="00EA1F7F" w:rsidRPr="00E621CD" w:rsidRDefault="00EA1F7F" w:rsidP="002A02A7">
      <w:pPr>
        <w:pStyle w:val="PL"/>
        <w:rPr>
          <w:rFonts w:eastAsia="Malgun Gothic"/>
          <w:color w:val="808080"/>
        </w:rPr>
      </w:pPr>
      <w:r w:rsidRPr="002A02A7">
        <w:t xml:space="preserve">    </w:t>
      </w:r>
      <w:r w:rsidRPr="00E621CD">
        <w:rPr>
          <w:rFonts w:eastAsia="Malgun Gothic"/>
          <w:color w:val="808080"/>
        </w:rPr>
        <w:t>-- R1 22-4e/4f/4g/4h: CBG based reception for DL with unicast PDSCH(s) per slot per CC with UE processing time Capability 1</w:t>
      </w:r>
    </w:p>
    <w:p w14:paraId="3968ACE9" w14:textId="6E8B3A9F" w:rsidR="00EA1F7F" w:rsidRPr="002A02A7" w:rsidRDefault="00EA1F7F" w:rsidP="002A02A7">
      <w:pPr>
        <w:pStyle w:val="PL"/>
        <w:rPr>
          <w:rFonts w:eastAsia="Malgun Gothic"/>
        </w:rPr>
      </w:pPr>
      <w:r w:rsidRPr="002A02A7">
        <w:t xml:space="preserve">    </w:t>
      </w:r>
      <w:r w:rsidRPr="002A02A7">
        <w:rPr>
          <w:rFonts w:eastAsia="Malgun Gothic"/>
        </w:rPr>
        <w:t>cbgPDSCH-ProcessingType1-DifferentTB-PerSlot</w:t>
      </w:r>
      <w:r w:rsidRPr="002A02A7">
        <w:t xml:space="preserve">    </w:t>
      </w:r>
      <w:r w:rsidRPr="002A02A7">
        <w:rPr>
          <w:rFonts w:eastAsia="Malgun Gothic"/>
          <w:color w:val="993366"/>
        </w:rPr>
        <w:t>SEQUENCE</w:t>
      </w:r>
      <w:r w:rsidRPr="002A02A7">
        <w:rPr>
          <w:rFonts w:eastAsia="Malgun Gothic"/>
        </w:rPr>
        <w:t xml:space="preserve"> {</w:t>
      </w:r>
    </w:p>
    <w:p w14:paraId="7FBE2B46" w14:textId="3F02DB66" w:rsidR="00EA1F7F" w:rsidRPr="002A02A7" w:rsidRDefault="00EA1F7F" w:rsidP="002A02A7">
      <w:pPr>
        <w:pStyle w:val="PL"/>
        <w:rPr>
          <w:rFonts w:eastAsia="Malgun Gothic"/>
        </w:rPr>
      </w:pPr>
      <w:r w:rsidRPr="002A02A7">
        <w:t xml:space="preserve">        </w:t>
      </w:r>
      <w:r w:rsidRPr="002A02A7">
        <w:rPr>
          <w:rFonts w:eastAsia="Malgun Gothic"/>
        </w:rPr>
        <w:t>scs-15kHz</w:t>
      </w:r>
      <w:r w:rsidRPr="002A02A7">
        <w:t xml:space="preserve">        </w:t>
      </w:r>
      <w:r w:rsidRPr="002A02A7">
        <w:rPr>
          <w:rFonts w:eastAsia="Malgun Gothic"/>
          <w:color w:val="993366"/>
        </w:rPr>
        <w:t>ENUMERATED</w:t>
      </w:r>
      <w:r w:rsidRPr="002A02A7">
        <w:rPr>
          <w:rFonts w:eastAsia="Malgun Gothic"/>
        </w:rPr>
        <w:t xml:space="preserve"> {one-pdsch, upto2, upto4, upto7} </w:t>
      </w:r>
      <w:r w:rsidRPr="002A02A7">
        <w:rPr>
          <w:rFonts w:eastAsia="Malgun Gothic"/>
          <w:color w:val="993366"/>
        </w:rPr>
        <w:t>OPTIONAL</w:t>
      </w:r>
      <w:r w:rsidRPr="002A02A7">
        <w:rPr>
          <w:rFonts w:eastAsia="Malgun Gothic"/>
        </w:rPr>
        <w:t>,</w:t>
      </w:r>
    </w:p>
    <w:p w14:paraId="3D8F2B52" w14:textId="68C6C9BB" w:rsidR="00EA1F7F" w:rsidRPr="002A02A7" w:rsidRDefault="00EA1F7F" w:rsidP="002A02A7">
      <w:pPr>
        <w:pStyle w:val="PL"/>
        <w:rPr>
          <w:rFonts w:eastAsia="Malgun Gothic"/>
        </w:rPr>
      </w:pPr>
      <w:r w:rsidRPr="002A02A7">
        <w:t xml:space="preserve">        </w:t>
      </w:r>
      <w:r w:rsidRPr="002A02A7">
        <w:rPr>
          <w:rFonts w:eastAsia="Malgun Gothic"/>
        </w:rPr>
        <w:t>scs-30kHz</w:t>
      </w:r>
      <w:r w:rsidRPr="002A02A7">
        <w:t xml:space="preserve">        </w:t>
      </w:r>
      <w:r w:rsidRPr="002A02A7">
        <w:rPr>
          <w:rFonts w:eastAsia="Malgun Gothic"/>
          <w:color w:val="993366"/>
        </w:rPr>
        <w:t>ENUMERATED</w:t>
      </w:r>
      <w:r w:rsidRPr="002A02A7">
        <w:rPr>
          <w:rFonts w:eastAsia="Malgun Gothic"/>
        </w:rPr>
        <w:t xml:space="preserve"> {one-pdsch, upto2, upto4, upto7} </w:t>
      </w:r>
      <w:r w:rsidRPr="002A02A7">
        <w:rPr>
          <w:rFonts w:eastAsia="Malgun Gothic"/>
          <w:color w:val="993366"/>
        </w:rPr>
        <w:t>OPTIONAL</w:t>
      </w:r>
      <w:r w:rsidRPr="002A02A7">
        <w:rPr>
          <w:rFonts w:eastAsia="Malgun Gothic"/>
        </w:rPr>
        <w:t>,</w:t>
      </w:r>
    </w:p>
    <w:p w14:paraId="387DAB40" w14:textId="137D2960" w:rsidR="00EA1F7F" w:rsidRPr="002A02A7" w:rsidRDefault="00EA1F7F" w:rsidP="002A02A7">
      <w:pPr>
        <w:pStyle w:val="PL"/>
        <w:rPr>
          <w:rFonts w:eastAsia="Malgun Gothic"/>
        </w:rPr>
      </w:pPr>
      <w:r w:rsidRPr="002A02A7">
        <w:t xml:space="preserve">        </w:t>
      </w:r>
      <w:r w:rsidRPr="002A02A7">
        <w:rPr>
          <w:rFonts w:eastAsia="Malgun Gothic"/>
        </w:rPr>
        <w:t>scs-60kHz</w:t>
      </w:r>
      <w:r w:rsidRPr="002A02A7">
        <w:t xml:space="preserve">        </w:t>
      </w:r>
      <w:r w:rsidRPr="002A02A7">
        <w:rPr>
          <w:rFonts w:eastAsia="Malgun Gothic"/>
          <w:color w:val="993366"/>
        </w:rPr>
        <w:t>ENUMERATED</w:t>
      </w:r>
      <w:r w:rsidRPr="002A02A7">
        <w:rPr>
          <w:rFonts w:eastAsia="Malgun Gothic"/>
        </w:rPr>
        <w:t xml:space="preserve"> {one-pdsch, upto2, upto4, upto7} </w:t>
      </w:r>
      <w:r w:rsidRPr="002A02A7">
        <w:rPr>
          <w:rFonts w:eastAsia="Malgun Gothic"/>
          <w:color w:val="993366"/>
        </w:rPr>
        <w:t>OPTIONAL</w:t>
      </w:r>
      <w:r w:rsidRPr="002A02A7">
        <w:rPr>
          <w:rFonts w:eastAsia="Malgun Gothic"/>
        </w:rPr>
        <w:t>,</w:t>
      </w:r>
    </w:p>
    <w:p w14:paraId="481F9482" w14:textId="0EB9034A" w:rsidR="00EA1F7F" w:rsidRPr="002A02A7" w:rsidRDefault="00EA1F7F" w:rsidP="002A02A7">
      <w:pPr>
        <w:pStyle w:val="PL"/>
        <w:rPr>
          <w:rFonts w:eastAsia="Malgun Gothic"/>
        </w:rPr>
      </w:pPr>
      <w:r w:rsidRPr="002A02A7">
        <w:t xml:space="preserve">        </w:t>
      </w:r>
      <w:r w:rsidRPr="002A02A7">
        <w:rPr>
          <w:rFonts w:eastAsia="Malgun Gothic"/>
        </w:rPr>
        <w:t>scs-120kHz</w:t>
      </w:r>
      <w:r w:rsidRPr="002A02A7">
        <w:t xml:space="preserve">       </w:t>
      </w:r>
      <w:r w:rsidRPr="002A02A7">
        <w:rPr>
          <w:rFonts w:eastAsia="Malgun Gothic"/>
          <w:color w:val="993366"/>
        </w:rPr>
        <w:t>ENUMERATED</w:t>
      </w:r>
      <w:r w:rsidRPr="002A02A7">
        <w:rPr>
          <w:rFonts w:eastAsia="Malgun Gothic"/>
        </w:rPr>
        <w:t xml:space="preserve"> {one-pdsch, upto2, upto4, upto7} </w:t>
      </w:r>
      <w:r w:rsidRPr="002A02A7">
        <w:rPr>
          <w:rFonts w:eastAsia="Malgun Gothic"/>
          <w:color w:val="993366"/>
        </w:rPr>
        <w:t>OPTIONAL</w:t>
      </w:r>
    </w:p>
    <w:p w14:paraId="7E912C65" w14:textId="08977FED" w:rsidR="00EA1F7F" w:rsidRPr="002A02A7" w:rsidRDefault="00EA1F7F" w:rsidP="002A02A7">
      <w:pPr>
        <w:pStyle w:val="PL"/>
      </w:pPr>
      <w:r w:rsidRPr="002A02A7">
        <w:t xml:space="preserve">    </w:t>
      </w:r>
      <w:r w:rsidRPr="002A02A7">
        <w:rPr>
          <w:rFonts w:eastAsia="Malgun Gothic"/>
        </w:rPr>
        <w:t xml:space="preserve">} </w:t>
      </w:r>
      <w:r w:rsidRPr="002A02A7">
        <w:rPr>
          <w:rFonts w:eastAsia="Malgun Gothic"/>
          <w:color w:val="993366"/>
        </w:rPr>
        <w:t>OPTIONAL</w:t>
      </w:r>
      <w:r w:rsidRPr="002A02A7">
        <w:rPr>
          <w:rFonts w:eastAsia="Malgun Gothic"/>
        </w:rPr>
        <w:t>,</w:t>
      </w:r>
    </w:p>
    <w:p w14:paraId="2261117C" w14:textId="77777777" w:rsidR="00EA1F7F" w:rsidRPr="002A02A7" w:rsidRDefault="00EA1F7F" w:rsidP="002A02A7">
      <w:pPr>
        <w:pStyle w:val="PL"/>
      </w:pPr>
    </w:p>
    <w:p w14:paraId="00E88004" w14:textId="5D60A1AA" w:rsidR="00EA1F7F" w:rsidRPr="00E621CD" w:rsidRDefault="00EA1F7F" w:rsidP="002A02A7">
      <w:pPr>
        <w:pStyle w:val="PL"/>
        <w:rPr>
          <w:rFonts w:eastAsia="Malgun Gothic"/>
          <w:color w:val="808080"/>
        </w:rPr>
      </w:pPr>
      <w:r w:rsidRPr="002A02A7">
        <w:t xml:space="preserve">    </w:t>
      </w:r>
      <w:r w:rsidRPr="00E621CD">
        <w:rPr>
          <w:rFonts w:eastAsia="Malgun Gothic"/>
          <w:color w:val="808080"/>
        </w:rPr>
        <w:t>-- R1 22-3e/3f/3g/3h: CBG based reception for DL with unicast PDSCH(s) per slot per CC with UE processing time Capability 2</w:t>
      </w:r>
    </w:p>
    <w:p w14:paraId="7283D53E" w14:textId="46976E0D" w:rsidR="00EA1F7F" w:rsidRPr="002A02A7" w:rsidRDefault="00EA1F7F" w:rsidP="002A02A7">
      <w:pPr>
        <w:pStyle w:val="PL"/>
        <w:rPr>
          <w:rFonts w:eastAsia="Malgun Gothic"/>
        </w:rPr>
      </w:pPr>
      <w:r w:rsidRPr="002A02A7">
        <w:t xml:space="preserve">    </w:t>
      </w:r>
      <w:r w:rsidRPr="002A02A7">
        <w:rPr>
          <w:rFonts w:eastAsia="Malgun Gothic"/>
        </w:rPr>
        <w:t>cbgPDSCH-ProcessingType2-DifferentTB-PerSlot</w:t>
      </w:r>
      <w:r w:rsidRPr="002A02A7">
        <w:t xml:space="preserve">    </w:t>
      </w:r>
      <w:r w:rsidRPr="002A02A7">
        <w:rPr>
          <w:rFonts w:eastAsia="Malgun Gothic"/>
          <w:color w:val="993366"/>
        </w:rPr>
        <w:t>SEQUENCE</w:t>
      </w:r>
      <w:r w:rsidRPr="002A02A7">
        <w:rPr>
          <w:rFonts w:eastAsia="Malgun Gothic"/>
        </w:rPr>
        <w:t xml:space="preserve"> {</w:t>
      </w:r>
    </w:p>
    <w:p w14:paraId="4698A9C7" w14:textId="2556C73E" w:rsidR="00EA1F7F" w:rsidRPr="002A02A7" w:rsidRDefault="00EA1F7F" w:rsidP="002A02A7">
      <w:pPr>
        <w:pStyle w:val="PL"/>
        <w:rPr>
          <w:rFonts w:eastAsia="Malgun Gothic"/>
        </w:rPr>
      </w:pPr>
      <w:r w:rsidRPr="002A02A7">
        <w:t xml:space="preserve">        </w:t>
      </w:r>
      <w:r w:rsidRPr="002A02A7">
        <w:rPr>
          <w:rFonts w:eastAsia="Malgun Gothic"/>
        </w:rPr>
        <w:t>scs-15kHz</w:t>
      </w:r>
      <w:r w:rsidRPr="002A02A7">
        <w:t xml:space="preserve">        </w:t>
      </w:r>
      <w:r w:rsidRPr="002A02A7">
        <w:rPr>
          <w:rFonts w:eastAsia="Malgun Gothic"/>
          <w:color w:val="993366"/>
        </w:rPr>
        <w:t>ENUMERATED</w:t>
      </w:r>
      <w:r w:rsidRPr="002A02A7">
        <w:rPr>
          <w:rFonts w:eastAsia="Malgun Gothic"/>
        </w:rPr>
        <w:t xml:space="preserve"> {one-pdsch, upto2, upto4, upto7} </w:t>
      </w:r>
      <w:r w:rsidRPr="002A02A7">
        <w:rPr>
          <w:rFonts w:eastAsia="Malgun Gothic"/>
          <w:color w:val="993366"/>
        </w:rPr>
        <w:t>OPTIONAL</w:t>
      </w:r>
      <w:r w:rsidRPr="002A02A7">
        <w:rPr>
          <w:rFonts w:eastAsia="Malgun Gothic"/>
        </w:rPr>
        <w:t>,</w:t>
      </w:r>
    </w:p>
    <w:p w14:paraId="69B61F37" w14:textId="5724045D" w:rsidR="00EA1F7F" w:rsidRPr="002A02A7" w:rsidRDefault="00EA1F7F" w:rsidP="002A02A7">
      <w:pPr>
        <w:pStyle w:val="PL"/>
        <w:rPr>
          <w:rFonts w:eastAsia="Malgun Gothic"/>
        </w:rPr>
      </w:pPr>
      <w:r w:rsidRPr="002A02A7">
        <w:t xml:space="preserve">        </w:t>
      </w:r>
      <w:r w:rsidRPr="002A02A7">
        <w:rPr>
          <w:rFonts w:eastAsia="Malgun Gothic"/>
        </w:rPr>
        <w:t>scs-30kHz</w:t>
      </w:r>
      <w:r w:rsidRPr="002A02A7">
        <w:t xml:space="preserve">        </w:t>
      </w:r>
      <w:r w:rsidRPr="002A02A7">
        <w:rPr>
          <w:rFonts w:eastAsia="Malgun Gothic"/>
          <w:color w:val="993366"/>
        </w:rPr>
        <w:t>ENUMERATED</w:t>
      </w:r>
      <w:r w:rsidRPr="002A02A7">
        <w:rPr>
          <w:rFonts w:eastAsia="Malgun Gothic"/>
        </w:rPr>
        <w:t xml:space="preserve"> {one-pdsch, upto2, upto4, upto7} </w:t>
      </w:r>
      <w:r w:rsidRPr="002A02A7">
        <w:rPr>
          <w:rFonts w:eastAsia="Malgun Gothic"/>
          <w:color w:val="993366"/>
        </w:rPr>
        <w:t>OPTIONAL</w:t>
      </w:r>
      <w:r w:rsidRPr="002A02A7">
        <w:rPr>
          <w:rFonts w:eastAsia="Malgun Gothic"/>
        </w:rPr>
        <w:t>,</w:t>
      </w:r>
    </w:p>
    <w:p w14:paraId="0AD87EB7" w14:textId="0321DA75" w:rsidR="00EA1F7F" w:rsidRPr="002A02A7" w:rsidRDefault="00EA1F7F" w:rsidP="002A02A7">
      <w:pPr>
        <w:pStyle w:val="PL"/>
        <w:rPr>
          <w:rFonts w:eastAsia="Malgun Gothic"/>
        </w:rPr>
      </w:pPr>
      <w:r w:rsidRPr="002A02A7">
        <w:t xml:space="preserve">        </w:t>
      </w:r>
      <w:r w:rsidRPr="002A02A7">
        <w:rPr>
          <w:rFonts w:eastAsia="Malgun Gothic"/>
        </w:rPr>
        <w:t>scs-60kHz</w:t>
      </w:r>
      <w:r w:rsidRPr="002A02A7">
        <w:t xml:space="preserve">        </w:t>
      </w:r>
      <w:r w:rsidRPr="002A02A7">
        <w:rPr>
          <w:rFonts w:eastAsia="Malgun Gothic"/>
          <w:color w:val="993366"/>
        </w:rPr>
        <w:t>ENUMERATED</w:t>
      </w:r>
      <w:r w:rsidRPr="002A02A7">
        <w:rPr>
          <w:rFonts w:eastAsia="Malgun Gothic"/>
        </w:rPr>
        <w:t xml:space="preserve"> {one-pdsch, upto2, upto4, upto7} </w:t>
      </w:r>
      <w:r w:rsidRPr="002A02A7">
        <w:rPr>
          <w:rFonts w:eastAsia="Malgun Gothic"/>
          <w:color w:val="993366"/>
        </w:rPr>
        <w:t>OPTIONAL</w:t>
      </w:r>
      <w:r w:rsidRPr="002A02A7">
        <w:rPr>
          <w:rFonts w:eastAsia="Malgun Gothic"/>
        </w:rPr>
        <w:t>,</w:t>
      </w:r>
    </w:p>
    <w:p w14:paraId="2E81DE04" w14:textId="194CAF03" w:rsidR="00EA1F7F" w:rsidRPr="002A02A7" w:rsidRDefault="00EA1F7F" w:rsidP="002A02A7">
      <w:pPr>
        <w:pStyle w:val="PL"/>
        <w:rPr>
          <w:rFonts w:eastAsia="Malgun Gothic"/>
        </w:rPr>
      </w:pPr>
      <w:r w:rsidRPr="002A02A7">
        <w:t xml:space="preserve">        </w:t>
      </w:r>
      <w:r w:rsidRPr="002A02A7">
        <w:rPr>
          <w:rFonts w:eastAsia="Malgun Gothic"/>
        </w:rPr>
        <w:t>scs-120kHz</w:t>
      </w:r>
      <w:r w:rsidRPr="002A02A7">
        <w:t xml:space="preserve">       </w:t>
      </w:r>
      <w:r w:rsidRPr="002A02A7">
        <w:rPr>
          <w:rFonts w:eastAsia="Malgun Gothic"/>
          <w:color w:val="993366"/>
        </w:rPr>
        <w:t>ENUMERATED</w:t>
      </w:r>
      <w:r w:rsidRPr="002A02A7">
        <w:rPr>
          <w:rFonts w:eastAsia="Malgun Gothic"/>
        </w:rPr>
        <w:t xml:space="preserve"> {one-pdsch, upto2, upto4, upto7} </w:t>
      </w:r>
      <w:r w:rsidRPr="002A02A7">
        <w:rPr>
          <w:rFonts w:eastAsia="Malgun Gothic"/>
          <w:color w:val="993366"/>
        </w:rPr>
        <w:t>OPTIONAL</w:t>
      </w:r>
    </w:p>
    <w:p w14:paraId="472F0762" w14:textId="77777777" w:rsidR="00EA1F7F" w:rsidRPr="002A02A7" w:rsidRDefault="00EA1F7F" w:rsidP="002A02A7">
      <w:pPr>
        <w:pStyle w:val="PL"/>
      </w:pPr>
      <w:r w:rsidRPr="002A02A7">
        <w:rPr>
          <w:rFonts w:eastAsia="Malgun Gothic"/>
        </w:rPr>
        <w:t xml:space="preserve">     } </w:t>
      </w:r>
      <w:r w:rsidRPr="002A02A7">
        <w:rPr>
          <w:rFonts w:eastAsia="Malgun Gothic"/>
          <w:color w:val="993366"/>
        </w:rPr>
        <w:t>OPTIONAL</w:t>
      </w:r>
    </w:p>
    <w:p w14:paraId="2771F73B" w14:textId="65289603" w:rsidR="00A65E28" w:rsidRDefault="000920F6" w:rsidP="002A02A7">
      <w:pPr>
        <w:pStyle w:val="PL"/>
        <w:rPr>
          <w:ins w:id="97" w:author="Ericsson" w:date="2020-08-21T14:39:00Z"/>
        </w:rPr>
      </w:pPr>
      <w:r w:rsidRPr="002A02A7">
        <w:t>}</w:t>
      </w:r>
    </w:p>
    <w:p w14:paraId="610FCFB9" w14:textId="36A0D5DB" w:rsidR="003C43CC" w:rsidRDefault="003C43CC" w:rsidP="002A02A7">
      <w:pPr>
        <w:pStyle w:val="PL"/>
        <w:rPr>
          <w:ins w:id="98" w:author="Ericsson" w:date="2020-08-21T14:39:00Z"/>
        </w:rPr>
      </w:pPr>
    </w:p>
    <w:p w14:paraId="4F442F3A" w14:textId="03259BA7" w:rsidR="003C43CC" w:rsidRPr="002A02A7" w:rsidRDefault="003C43CC" w:rsidP="003C43CC">
      <w:pPr>
        <w:pStyle w:val="PL"/>
        <w:rPr>
          <w:ins w:id="99" w:author="Ericsson" w:date="2020-08-21T14:39:00Z"/>
        </w:rPr>
      </w:pPr>
      <w:ins w:id="100" w:author="Ericsson" w:date="2020-08-21T14:39:00Z">
        <w:r w:rsidRPr="002A02A7">
          <w:t>FeatureSetDownlink-v16</w:t>
        </w:r>
        <w:r>
          <w:t>xy</w:t>
        </w:r>
        <w:r w:rsidRPr="002A02A7">
          <w:t xml:space="preserve"> ::=   </w:t>
        </w:r>
        <w:r w:rsidRPr="002A02A7">
          <w:rPr>
            <w:color w:val="993366"/>
          </w:rPr>
          <w:t>SEQUENCE</w:t>
        </w:r>
        <w:r w:rsidRPr="002A02A7">
          <w:t xml:space="preserve"> {</w:t>
        </w:r>
      </w:ins>
    </w:p>
    <w:p w14:paraId="728C2882" w14:textId="3255276A" w:rsidR="003C43CC" w:rsidRPr="002A02A7" w:rsidRDefault="003C43CC" w:rsidP="003C43CC">
      <w:pPr>
        <w:pStyle w:val="PL"/>
        <w:rPr>
          <w:ins w:id="101" w:author="Ericsson" w:date="2020-08-21T14:40:00Z"/>
        </w:rPr>
      </w:pPr>
      <w:ins w:id="102" w:author="Ericsson" w:date="2020-08-21T14:39:00Z">
        <w:r w:rsidRPr="002A02A7">
          <w:t xml:space="preserve">    </w:t>
        </w:r>
      </w:ins>
      <w:ins w:id="103" w:author="Ericsson" w:date="2020-08-21T14:40:00Z">
        <w:r w:rsidRPr="002A02A7">
          <w:t xml:space="preserve">intraFreqDAPS-Parameters-r16      </w:t>
        </w:r>
        <w:r w:rsidRPr="002A02A7">
          <w:rPr>
            <w:color w:val="993366"/>
          </w:rPr>
          <w:t>SEQUENCE</w:t>
        </w:r>
        <w:r w:rsidRPr="002A02A7">
          <w:t xml:space="preserve"> {</w:t>
        </w:r>
      </w:ins>
    </w:p>
    <w:p w14:paraId="05FB08E7" w14:textId="77777777" w:rsidR="003C43CC" w:rsidRPr="002A02A7" w:rsidRDefault="003C43CC" w:rsidP="003C43CC">
      <w:pPr>
        <w:pStyle w:val="PL"/>
        <w:rPr>
          <w:ins w:id="104" w:author="Ericsson" w:date="2020-08-21T14:40:00Z"/>
        </w:rPr>
      </w:pPr>
      <w:ins w:id="105" w:author="Ericsson" w:date="2020-08-21T14:40:00Z">
        <w:r w:rsidRPr="002A02A7">
          <w:t xml:space="preserve">        intraFreqDiffSCS-DAPS-r16                        </w:t>
        </w:r>
        <w:r w:rsidRPr="002A02A7">
          <w:rPr>
            <w:color w:val="993366"/>
          </w:rPr>
          <w:t>ENUMERATED</w:t>
        </w:r>
        <w:r w:rsidRPr="002A02A7">
          <w:t xml:space="preserve"> {supported}    </w:t>
        </w:r>
        <w:r w:rsidRPr="002A02A7">
          <w:rPr>
            <w:color w:val="993366"/>
          </w:rPr>
          <w:t>OPTIONAL</w:t>
        </w:r>
        <w:r w:rsidRPr="002A02A7">
          <w:t>,</w:t>
        </w:r>
      </w:ins>
    </w:p>
    <w:p w14:paraId="0A913B32" w14:textId="77777777" w:rsidR="003C43CC" w:rsidRPr="002A02A7" w:rsidRDefault="003C43CC" w:rsidP="003C43CC">
      <w:pPr>
        <w:pStyle w:val="PL"/>
        <w:rPr>
          <w:ins w:id="106" w:author="Ericsson" w:date="2020-08-21T14:40:00Z"/>
        </w:rPr>
      </w:pPr>
      <w:commentRangeStart w:id="107"/>
      <w:ins w:id="108" w:author="Ericsson" w:date="2020-08-21T14:40:00Z">
        <w:r w:rsidRPr="002A02A7">
          <w:t xml:space="preserve">        intraFreqDAPS-r16                                </w:t>
        </w:r>
        <w:r w:rsidRPr="002A02A7">
          <w:rPr>
            <w:color w:val="993366"/>
          </w:rPr>
          <w:t>ENUMERATED</w:t>
        </w:r>
        <w:r w:rsidRPr="002A02A7">
          <w:t xml:space="preserve"> {supported}    </w:t>
        </w:r>
        <w:r w:rsidRPr="002A02A7">
          <w:rPr>
            <w:color w:val="993366"/>
          </w:rPr>
          <w:t>OPTIONAL</w:t>
        </w:r>
        <w:r w:rsidRPr="002A02A7">
          <w:t>,</w:t>
        </w:r>
      </w:ins>
      <w:commentRangeEnd w:id="107"/>
      <w:ins w:id="109" w:author="Ericsson" w:date="2020-08-21T15:26:00Z">
        <w:r w:rsidR="00CC43D2">
          <w:rPr>
            <w:rStyle w:val="CommentReference"/>
            <w:rFonts w:ascii="Times New Roman" w:hAnsi="Times New Roman"/>
            <w:noProof w:val="0"/>
            <w:lang w:eastAsia="ja-JP"/>
          </w:rPr>
          <w:commentReference w:id="107"/>
        </w:r>
      </w:ins>
    </w:p>
    <w:p w14:paraId="0098A643" w14:textId="77777777" w:rsidR="003C43CC" w:rsidRPr="002A02A7" w:rsidRDefault="003C43CC" w:rsidP="003C43CC">
      <w:pPr>
        <w:pStyle w:val="PL"/>
        <w:rPr>
          <w:ins w:id="110" w:author="Ericsson" w:date="2020-08-21T14:40:00Z"/>
        </w:rPr>
      </w:pPr>
      <w:ins w:id="111" w:author="Ericsson" w:date="2020-08-21T14:40:00Z">
        <w:r w:rsidRPr="002A02A7">
          <w:t xml:space="preserve">        intraFreqAsyncDAPS-r16                           </w:t>
        </w:r>
        <w:r w:rsidRPr="002A02A7">
          <w:rPr>
            <w:color w:val="993366"/>
          </w:rPr>
          <w:t>ENUMERATED</w:t>
        </w:r>
        <w:r w:rsidRPr="002A02A7">
          <w:t xml:space="preserve"> {supported}    </w:t>
        </w:r>
        <w:r w:rsidRPr="002A02A7">
          <w:rPr>
            <w:color w:val="993366"/>
          </w:rPr>
          <w:t>OPTIONAL</w:t>
        </w:r>
        <w:r w:rsidRPr="002A02A7">
          <w:t>,</w:t>
        </w:r>
      </w:ins>
    </w:p>
    <w:p w14:paraId="7B2F1B8C" w14:textId="77777777" w:rsidR="003C43CC" w:rsidRPr="002A02A7" w:rsidRDefault="003C43CC" w:rsidP="003C43CC">
      <w:pPr>
        <w:pStyle w:val="PL"/>
        <w:rPr>
          <w:ins w:id="112" w:author="Ericsson" w:date="2020-08-21T14:40:00Z"/>
        </w:rPr>
      </w:pPr>
      <w:ins w:id="113" w:author="Ericsson" w:date="2020-08-21T14:40:00Z">
        <w:r w:rsidRPr="002A02A7">
          <w:t xml:space="preserve">        intraFreqMultiUL-TransmissionDAPS-r16            </w:t>
        </w:r>
        <w:r w:rsidRPr="002A02A7">
          <w:rPr>
            <w:color w:val="993366"/>
          </w:rPr>
          <w:t>ENUMERATED</w:t>
        </w:r>
        <w:r w:rsidRPr="002A02A7">
          <w:t xml:space="preserve"> {supported}    </w:t>
        </w:r>
        <w:r w:rsidRPr="002A02A7">
          <w:rPr>
            <w:color w:val="993366"/>
          </w:rPr>
          <w:t>OPTIONAL</w:t>
        </w:r>
        <w:r w:rsidRPr="002A02A7">
          <w:t>,</w:t>
        </w:r>
      </w:ins>
    </w:p>
    <w:p w14:paraId="5940C770" w14:textId="77777777" w:rsidR="003C43CC" w:rsidRPr="002A02A7" w:rsidRDefault="003C43CC" w:rsidP="003C43CC">
      <w:pPr>
        <w:pStyle w:val="PL"/>
        <w:rPr>
          <w:ins w:id="114" w:author="Ericsson" w:date="2020-08-21T14:40:00Z"/>
        </w:rPr>
      </w:pPr>
      <w:ins w:id="115" w:author="Ericsson" w:date="2020-08-21T14:40:00Z">
        <w:r w:rsidRPr="002A02A7">
          <w:t xml:space="preserve">        intraFreqTwoTAGs-DAPS-r16                        </w:t>
        </w:r>
        <w:r w:rsidRPr="002A02A7">
          <w:rPr>
            <w:color w:val="993366"/>
          </w:rPr>
          <w:t>ENUMERATED</w:t>
        </w:r>
        <w:r w:rsidRPr="002A02A7">
          <w:t xml:space="preserve"> {supported}    </w:t>
        </w:r>
        <w:r w:rsidRPr="002A02A7">
          <w:rPr>
            <w:color w:val="993366"/>
          </w:rPr>
          <w:t>OPTIONAL</w:t>
        </w:r>
        <w:r w:rsidRPr="002A02A7">
          <w:t>,</w:t>
        </w:r>
      </w:ins>
    </w:p>
    <w:p w14:paraId="2530098D" w14:textId="77777777" w:rsidR="003C43CC" w:rsidRPr="002A02A7" w:rsidRDefault="003C43CC" w:rsidP="003C43CC">
      <w:pPr>
        <w:pStyle w:val="PL"/>
        <w:rPr>
          <w:ins w:id="116" w:author="Ericsson" w:date="2020-08-21T14:40:00Z"/>
        </w:rPr>
      </w:pPr>
      <w:ins w:id="117" w:author="Ericsson" w:date="2020-08-21T14:40:00Z">
        <w:r w:rsidRPr="002A02A7">
          <w:t xml:space="preserve">        intraFreqSemiStaticPowerSharingDAPS-Mode1-r16    </w:t>
        </w:r>
        <w:r w:rsidRPr="002A02A7">
          <w:rPr>
            <w:color w:val="993366"/>
          </w:rPr>
          <w:t>ENUMERATED</w:t>
        </w:r>
        <w:r w:rsidRPr="002A02A7">
          <w:t xml:space="preserve"> {supported}    </w:t>
        </w:r>
        <w:r w:rsidRPr="002A02A7">
          <w:rPr>
            <w:color w:val="993366"/>
          </w:rPr>
          <w:t>OPTIONAL</w:t>
        </w:r>
        <w:r w:rsidRPr="002A02A7">
          <w:t>,</w:t>
        </w:r>
      </w:ins>
    </w:p>
    <w:p w14:paraId="3EEB3559" w14:textId="77777777" w:rsidR="003C43CC" w:rsidRPr="002A02A7" w:rsidRDefault="003C43CC" w:rsidP="003C43CC">
      <w:pPr>
        <w:pStyle w:val="PL"/>
        <w:rPr>
          <w:ins w:id="118" w:author="Ericsson" w:date="2020-08-21T14:40:00Z"/>
        </w:rPr>
      </w:pPr>
      <w:ins w:id="119" w:author="Ericsson" w:date="2020-08-21T14:40:00Z">
        <w:r w:rsidRPr="002A02A7">
          <w:t xml:space="preserve">        intraFreqSemiStaticPowerSharingDAPS-Mode2-r16    </w:t>
        </w:r>
        <w:r w:rsidRPr="002A02A7">
          <w:rPr>
            <w:color w:val="993366"/>
          </w:rPr>
          <w:t>ENUMERATED</w:t>
        </w:r>
        <w:r w:rsidRPr="002A02A7">
          <w:t xml:space="preserve"> {supported}    </w:t>
        </w:r>
        <w:r w:rsidRPr="002A02A7">
          <w:rPr>
            <w:color w:val="993366"/>
          </w:rPr>
          <w:t>OPTIONAL</w:t>
        </w:r>
        <w:r w:rsidRPr="002A02A7">
          <w:t>,</w:t>
        </w:r>
      </w:ins>
    </w:p>
    <w:p w14:paraId="606A69FA" w14:textId="77777777" w:rsidR="003C43CC" w:rsidRPr="002A02A7" w:rsidRDefault="003C43CC" w:rsidP="003C43CC">
      <w:pPr>
        <w:pStyle w:val="PL"/>
        <w:rPr>
          <w:ins w:id="120" w:author="Ericsson" w:date="2020-08-21T14:40:00Z"/>
        </w:rPr>
      </w:pPr>
      <w:ins w:id="121" w:author="Ericsson" w:date="2020-08-21T14:40:00Z">
        <w:r w:rsidRPr="002A02A7">
          <w:t xml:space="preserve">        intraFreqDynamicPowersharingDAPS-r16             </w:t>
        </w:r>
        <w:r w:rsidRPr="002A02A7">
          <w:rPr>
            <w:color w:val="993366"/>
          </w:rPr>
          <w:t>ENUMERATED</w:t>
        </w:r>
        <w:r w:rsidRPr="002A02A7">
          <w:t xml:space="preserve"> {short, long}  </w:t>
        </w:r>
        <w:r w:rsidRPr="002A02A7">
          <w:rPr>
            <w:color w:val="993366"/>
          </w:rPr>
          <w:t>OPTIONAL</w:t>
        </w:r>
      </w:ins>
    </w:p>
    <w:p w14:paraId="52D3578F" w14:textId="07D5C9AE" w:rsidR="003C43CC" w:rsidRPr="002A02A7" w:rsidRDefault="003C43CC" w:rsidP="005C4CEE">
      <w:pPr>
        <w:pStyle w:val="PL"/>
        <w:rPr>
          <w:ins w:id="122" w:author="Ericsson" w:date="2020-08-21T14:39:00Z"/>
        </w:rPr>
      </w:pPr>
      <w:ins w:id="123" w:author="Ericsson" w:date="2020-08-21T14:40:00Z">
        <w:r w:rsidRPr="002A02A7">
          <w:t xml:space="preserve">    }                                                                              </w:t>
        </w:r>
        <w:r w:rsidRPr="002A02A7">
          <w:rPr>
            <w:color w:val="993366"/>
          </w:rPr>
          <w:t>OPTIONAL</w:t>
        </w:r>
      </w:ins>
    </w:p>
    <w:p w14:paraId="10D2FB38" w14:textId="77777777" w:rsidR="003C43CC" w:rsidRPr="002A02A7" w:rsidRDefault="003C43CC" w:rsidP="003C43CC">
      <w:pPr>
        <w:pStyle w:val="PL"/>
        <w:rPr>
          <w:ins w:id="124" w:author="Ericsson" w:date="2020-08-21T14:39:00Z"/>
        </w:rPr>
      </w:pPr>
      <w:ins w:id="125" w:author="Ericsson" w:date="2020-08-21T14:39:00Z">
        <w:r w:rsidRPr="002A02A7">
          <w:t>}</w:t>
        </w:r>
      </w:ins>
    </w:p>
    <w:p w14:paraId="533910BE" w14:textId="77777777" w:rsidR="003C43CC" w:rsidRPr="002A02A7" w:rsidRDefault="003C43CC" w:rsidP="002A02A7">
      <w:pPr>
        <w:pStyle w:val="PL"/>
      </w:pPr>
    </w:p>
    <w:p w14:paraId="56E7B558" w14:textId="77777777" w:rsidR="000920F6" w:rsidRPr="002A02A7" w:rsidRDefault="000920F6" w:rsidP="002A02A7">
      <w:pPr>
        <w:pStyle w:val="PL"/>
      </w:pPr>
    </w:p>
    <w:p w14:paraId="5A2668D3" w14:textId="77777777" w:rsidR="00A65E28" w:rsidRPr="002A02A7" w:rsidRDefault="00A65E28" w:rsidP="002A02A7">
      <w:pPr>
        <w:pStyle w:val="PL"/>
      </w:pPr>
      <w:r w:rsidRPr="002A02A7">
        <w:t xml:space="preserve">DummyA ::=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0E90510E" w14:textId="77777777" w:rsidR="00A65E28" w:rsidRPr="002A02A7" w:rsidRDefault="00A65E28" w:rsidP="002A02A7">
      <w:pPr>
        <w:pStyle w:val="PL"/>
      </w:pPr>
      <w:r w:rsidRPr="002A02A7">
        <w:t xml:space="preserve">    maxNumberNZP-CSI-RS-PerCC                   </w:t>
      </w:r>
      <w:r w:rsidRPr="002A02A7">
        <w:rPr>
          <w:color w:val="993366"/>
        </w:rPr>
        <w:t>INTEGER</w:t>
      </w:r>
      <w:r w:rsidRPr="002A02A7">
        <w:t xml:space="preserve"> (1..32),</w:t>
      </w:r>
    </w:p>
    <w:p w14:paraId="518236DD" w14:textId="77777777" w:rsidR="00A65E28" w:rsidRPr="002A02A7" w:rsidRDefault="00A65E28" w:rsidP="002A02A7">
      <w:pPr>
        <w:pStyle w:val="PL"/>
      </w:pPr>
      <w:r w:rsidRPr="002A02A7">
        <w:t xml:space="preserve">    maxNumberPortsAcrossNZP-CSI-RS-PerCC        </w:t>
      </w:r>
      <w:r w:rsidRPr="002A02A7">
        <w:rPr>
          <w:color w:val="993366"/>
        </w:rPr>
        <w:t>ENUMERATED</w:t>
      </w:r>
      <w:r w:rsidRPr="002A02A7">
        <w:t xml:space="preserve"> {p2, p4, p8, p12, p16, p24, p32, p40, p48, p56, p64, p72, p80,</w:t>
      </w:r>
    </w:p>
    <w:p w14:paraId="0B7F9FA5" w14:textId="77777777" w:rsidR="00A65E28" w:rsidRPr="002A02A7" w:rsidRDefault="00A65E28" w:rsidP="002A02A7">
      <w:pPr>
        <w:pStyle w:val="PL"/>
      </w:pPr>
      <w:r w:rsidRPr="002A02A7">
        <w:t xml:space="preserve">                                                            p88, p96, p104, p112, p120, p128, p136, p144, p152, p160, p168,</w:t>
      </w:r>
    </w:p>
    <w:p w14:paraId="3A1C2AE0" w14:textId="77777777" w:rsidR="00A65E28" w:rsidRPr="002A02A7" w:rsidRDefault="00A65E28" w:rsidP="002A02A7">
      <w:pPr>
        <w:pStyle w:val="PL"/>
      </w:pPr>
      <w:r w:rsidRPr="002A02A7">
        <w:t xml:space="preserve">                                                            p176, p184, p192, p200, p208, p216, p224, p232, p240, p248, p256},</w:t>
      </w:r>
    </w:p>
    <w:p w14:paraId="65A5941C" w14:textId="77777777" w:rsidR="00A65E28" w:rsidRPr="002A02A7" w:rsidRDefault="00A65E28" w:rsidP="002A02A7">
      <w:pPr>
        <w:pStyle w:val="PL"/>
      </w:pPr>
      <w:r w:rsidRPr="002A02A7">
        <w:t xml:space="preserve">    maxNumberCS-IM-PerCC                        </w:t>
      </w:r>
      <w:r w:rsidRPr="002A02A7">
        <w:rPr>
          <w:color w:val="993366"/>
        </w:rPr>
        <w:t>ENUMERATED</w:t>
      </w:r>
      <w:r w:rsidRPr="002A02A7">
        <w:t xml:space="preserve"> {n1, n2, n4, n8, n16, n32},</w:t>
      </w:r>
    </w:p>
    <w:p w14:paraId="1C2FF3FB" w14:textId="77777777" w:rsidR="00A65E28" w:rsidRPr="002A02A7" w:rsidRDefault="00A65E28" w:rsidP="002A02A7">
      <w:pPr>
        <w:pStyle w:val="PL"/>
      </w:pPr>
      <w:r w:rsidRPr="002A02A7">
        <w:t xml:space="preserve">    maxNumberSimultaneousCSI-RS-ActBWP-AllCC    </w:t>
      </w:r>
      <w:r w:rsidRPr="002A02A7">
        <w:rPr>
          <w:color w:val="993366"/>
        </w:rPr>
        <w:t>ENUMERATED</w:t>
      </w:r>
      <w:r w:rsidRPr="002A02A7">
        <w:t xml:space="preserve"> {n5, n6, n7, n8, n9, n10, n12, n14, n16, n18, n20, n22, n24, n26,</w:t>
      </w:r>
    </w:p>
    <w:p w14:paraId="76AF96AF" w14:textId="77777777" w:rsidR="00A65E28" w:rsidRPr="002A02A7" w:rsidRDefault="00A65E28" w:rsidP="002A02A7">
      <w:pPr>
        <w:pStyle w:val="PL"/>
      </w:pPr>
      <w:r w:rsidRPr="002A02A7">
        <w:t xml:space="preserve">                                                                n28, n30, n32, n34, n36, n38, n40, n42, n44, n46, n48, n50, n52,</w:t>
      </w:r>
    </w:p>
    <w:p w14:paraId="4934A1BF" w14:textId="77777777" w:rsidR="00A65E28" w:rsidRPr="002A02A7" w:rsidRDefault="00A65E28" w:rsidP="002A02A7">
      <w:pPr>
        <w:pStyle w:val="PL"/>
      </w:pPr>
      <w:r w:rsidRPr="002A02A7">
        <w:t xml:space="preserve">                                                                n54, n56, n58, n60, n62, n64},</w:t>
      </w:r>
    </w:p>
    <w:p w14:paraId="032E0511" w14:textId="77777777" w:rsidR="00A65E28" w:rsidRPr="002A02A7" w:rsidRDefault="00A65E28" w:rsidP="002A02A7">
      <w:pPr>
        <w:pStyle w:val="PL"/>
      </w:pPr>
      <w:r w:rsidRPr="002A02A7">
        <w:t xml:space="preserve">    totalNumberPortsSimultaneousCSI-RS-ActBWP-AllCC </w:t>
      </w:r>
      <w:r w:rsidRPr="002A02A7">
        <w:rPr>
          <w:color w:val="993366"/>
        </w:rPr>
        <w:t>ENUMERATED</w:t>
      </w:r>
      <w:r w:rsidRPr="002A02A7">
        <w:t xml:space="preserve"> {p8, p12, p16, p24, p32, p40, p48, p56, p64, p72, p80,</w:t>
      </w:r>
    </w:p>
    <w:p w14:paraId="17850723" w14:textId="77777777" w:rsidR="00A65E28" w:rsidRPr="002A02A7" w:rsidRDefault="00A65E28" w:rsidP="002A02A7">
      <w:pPr>
        <w:pStyle w:val="PL"/>
      </w:pPr>
      <w:r w:rsidRPr="002A02A7">
        <w:t xml:space="preserve">                                                                p88, p96, p104, p112, p120, p128, p136, p144, p152, p160, p168,</w:t>
      </w:r>
    </w:p>
    <w:p w14:paraId="656F98C4" w14:textId="77777777" w:rsidR="00A65E28" w:rsidRPr="002A02A7" w:rsidRDefault="00A65E28" w:rsidP="002A02A7">
      <w:pPr>
        <w:pStyle w:val="PL"/>
      </w:pPr>
      <w:r w:rsidRPr="002A02A7">
        <w:t xml:space="preserve">                                                                p176, p184, p192, p200, p208, p216, p224, p232, p240, p248, p256}</w:t>
      </w:r>
    </w:p>
    <w:p w14:paraId="054479E3" w14:textId="77777777" w:rsidR="00A65E28" w:rsidRPr="002A02A7" w:rsidRDefault="00A65E28" w:rsidP="002A02A7">
      <w:pPr>
        <w:pStyle w:val="PL"/>
      </w:pPr>
      <w:r w:rsidRPr="002A02A7">
        <w:t>}</w:t>
      </w:r>
    </w:p>
    <w:p w14:paraId="2F04B569" w14:textId="77777777" w:rsidR="00A65E28" w:rsidRPr="002A02A7" w:rsidRDefault="00A65E28" w:rsidP="002A02A7">
      <w:pPr>
        <w:pStyle w:val="PL"/>
      </w:pPr>
    </w:p>
    <w:p w14:paraId="62B03C9B" w14:textId="77777777" w:rsidR="00A65E28" w:rsidRPr="002A02A7" w:rsidRDefault="00A65E28" w:rsidP="002A02A7">
      <w:pPr>
        <w:pStyle w:val="PL"/>
      </w:pPr>
      <w:r w:rsidRPr="002A02A7">
        <w:t xml:space="preserve">DummyB ::=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1E1200BE" w14:textId="77777777" w:rsidR="00A65E28" w:rsidRPr="002A02A7" w:rsidRDefault="00A65E28" w:rsidP="002A02A7">
      <w:pPr>
        <w:pStyle w:val="PL"/>
      </w:pPr>
      <w:r w:rsidRPr="002A02A7">
        <w:t xml:space="preserve">    maxNumberTxPortsPerResource         </w:t>
      </w:r>
      <w:r w:rsidRPr="002A02A7">
        <w:rPr>
          <w:color w:val="993366"/>
        </w:rPr>
        <w:t>ENUMERATED</w:t>
      </w:r>
      <w:r w:rsidRPr="002A02A7">
        <w:t xml:space="preserve"> {p2, p4, p8, p12, p16, p24, p32},</w:t>
      </w:r>
    </w:p>
    <w:p w14:paraId="33B34B39" w14:textId="77777777" w:rsidR="00A65E28" w:rsidRPr="002A02A7" w:rsidRDefault="00A65E28" w:rsidP="002A02A7">
      <w:pPr>
        <w:pStyle w:val="PL"/>
      </w:pPr>
      <w:r w:rsidRPr="002A02A7">
        <w:t xml:space="preserve">    maxNumberResources                  </w:t>
      </w:r>
      <w:r w:rsidRPr="002A02A7">
        <w:rPr>
          <w:color w:val="993366"/>
        </w:rPr>
        <w:t>INTEGER</w:t>
      </w:r>
      <w:r w:rsidRPr="002A02A7">
        <w:t xml:space="preserve"> (1..64),</w:t>
      </w:r>
    </w:p>
    <w:p w14:paraId="00598727" w14:textId="77777777" w:rsidR="00A65E28" w:rsidRPr="002A02A7" w:rsidRDefault="00A65E28" w:rsidP="002A02A7">
      <w:pPr>
        <w:pStyle w:val="PL"/>
      </w:pPr>
      <w:r w:rsidRPr="002A02A7">
        <w:t xml:space="preserve">    totalNumberTxPorts                  </w:t>
      </w:r>
      <w:r w:rsidRPr="002A02A7">
        <w:rPr>
          <w:color w:val="993366"/>
        </w:rPr>
        <w:t>INTEGER</w:t>
      </w:r>
      <w:r w:rsidRPr="002A02A7">
        <w:t xml:space="preserve"> (2..256),</w:t>
      </w:r>
    </w:p>
    <w:p w14:paraId="05A2948D" w14:textId="77777777" w:rsidR="00A65E28" w:rsidRPr="002A02A7" w:rsidRDefault="00A65E28" w:rsidP="002A02A7">
      <w:pPr>
        <w:pStyle w:val="PL"/>
      </w:pPr>
      <w:r w:rsidRPr="002A02A7">
        <w:t xml:space="preserve">    supportedCodebookMode               </w:t>
      </w:r>
      <w:r w:rsidRPr="002A02A7">
        <w:rPr>
          <w:color w:val="993366"/>
        </w:rPr>
        <w:t>ENUMERATED</w:t>
      </w:r>
      <w:r w:rsidRPr="002A02A7">
        <w:t xml:space="preserve"> {mode1, mode1AndMode2},</w:t>
      </w:r>
    </w:p>
    <w:p w14:paraId="49298D3C" w14:textId="77777777" w:rsidR="00A65E28" w:rsidRPr="002A02A7" w:rsidRDefault="00A65E28" w:rsidP="002A02A7">
      <w:pPr>
        <w:pStyle w:val="PL"/>
      </w:pPr>
      <w:r w:rsidRPr="002A02A7">
        <w:t xml:space="preserve">    maxNumberCSI-RS-PerResourceSet      </w:t>
      </w:r>
      <w:r w:rsidRPr="002A02A7">
        <w:rPr>
          <w:color w:val="993366"/>
        </w:rPr>
        <w:t>INTEGER</w:t>
      </w:r>
      <w:r w:rsidRPr="002A02A7">
        <w:t xml:space="preserve"> (1..8)</w:t>
      </w:r>
    </w:p>
    <w:p w14:paraId="5A1C1EDB" w14:textId="77777777" w:rsidR="00A65E28" w:rsidRPr="002A02A7" w:rsidRDefault="00A65E28" w:rsidP="002A02A7">
      <w:pPr>
        <w:pStyle w:val="PL"/>
      </w:pPr>
      <w:r w:rsidRPr="002A02A7">
        <w:t>}</w:t>
      </w:r>
    </w:p>
    <w:p w14:paraId="03D8AC60" w14:textId="77777777" w:rsidR="00A65E28" w:rsidRPr="002A02A7" w:rsidRDefault="00A65E28" w:rsidP="002A02A7">
      <w:pPr>
        <w:pStyle w:val="PL"/>
      </w:pPr>
    </w:p>
    <w:p w14:paraId="2A59992C" w14:textId="77777777" w:rsidR="00A65E28" w:rsidRPr="002A02A7" w:rsidRDefault="00A65E28" w:rsidP="002A02A7">
      <w:pPr>
        <w:pStyle w:val="PL"/>
      </w:pPr>
      <w:r w:rsidRPr="002A02A7">
        <w:t xml:space="preserve">DummyC ::=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4A55EC99" w14:textId="77777777" w:rsidR="00A65E28" w:rsidRPr="002A02A7" w:rsidRDefault="00A65E28" w:rsidP="002A02A7">
      <w:pPr>
        <w:pStyle w:val="PL"/>
      </w:pPr>
      <w:r w:rsidRPr="002A02A7">
        <w:t xml:space="preserve">    maxNumberTxPortsPerResource         </w:t>
      </w:r>
      <w:r w:rsidRPr="002A02A7">
        <w:rPr>
          <w:color w:val="993366"/>
        </w:rPr>
        <w:t>ENUMERATED</w:t>
      </w:r>
      <w:r w:rsidRPr="002A02A7">
        <w:t xml:space="preserve"> {p8, p16, p32},</w:t>
      </w:r>
    </w:p>
    <w:p w14:paraId="5D628B96" w14:textId="77777777" w:rsidR="00A65E28" w:rsidRPr="002A02A7" w:rsidRDefault="00A65E28" w:rsidP="002A02A7">
      <w:pPr>
        <w:pStyle w:val="PL"/>
      </w:pPr>
      <w:r w:rsidRPr="002A02A7">
        <w:t xml:space="preserve">    maxNumberResources                  </w:t>
      </w:r>
      <w:r w:rsidRPr="002A02A7">
        <w:rPr>
          <w:color w:val="993366"/>
        </w:rPr>
        <w:t>INTEGER</w:t>
      </w:r>
      <w:r w:rsidRPr="002A02A7">
        <w:t xml:space="preserve"> (1..64),</w:t>
      </w:r>
    </w:p>
    <w:p w14:paraId="2891E9D0" w14:textId="77777777" w:rsidR="00A65E28" w:rsidRPr="002A02A7" w:rsidRDefault="00A65E28" w:rsidP="002A02A7">
      <w:pPr>
        <w:pStyle w:val="PL"/>
      </w:pPr>
      <w:r w:rsidRPr="002A02A7">
        <w:t xml:space="preserve">    totalNumberTxPorts                  </w:t>
      </w:r>
      <w:r w:rsidRPr="002A02A7">
        <w:rPr>
          <w:color w:val="993366"/>
        </w:rPr>
        <w:t>INTEGER</w:t>
      </w:r>
      <w:r w:rsidRPr="002A02A7">
        <w:t xml:space="preserve"> (2..256),</w:t>
      </w:r>
    </w:p>
    <w:p w14:paraId="00C38EC2" w14:textId="77777777" w:rsidR="00A65E28" w:rsidRPr="002A02A7" w:rsidRDefault="00A65E28" w:rsidP="002A02A7">
      <w:pPr>
        <w:pStyle w:val="PL"/>
      </w:pPr>
      <w:r w:rsidRPr="002A02A7">
        <w:t xml:space="preserve">    supportedCodebookMode               </w:t>
      </w:r>
      <w:r w:rsidRPr="002A02A7">
        <w:rPr>
          <w:color w:val="993366"/>
        </w:rPr>
        <w:t>ENUMERATED</w:t>
      </w:r>
      <w:r w:rsidRPr="002A02A7">
        <w:t xml:space="preserve"> {mode1, mode2, both},</w:t>
      </w:r>
    </w:p>
    <w:p w14:paraId="694852CF" w14:textId="77777777" w:rsidR="00A65E28" w:rsidRPr="002A02A7" w:rsidRDefault="00A65E28" w:rsidP="002A02A7">
      <w:pPr>
        <w:pStyle w:val="PL"/>
      </w:pPr>
      <w:r w:rsidRPr="002A02A7">
        <w:t xml:space="preserve">    supportedNumberPanels               </w:t>
      </w:r>
      <w:r w:rsidRPr="002A02A7">
        <w:rPr>
          <w:color w:val="993366"/>
        </w:rPr>
        <w:t>ENUMERATED</w:t>
      </w:r>
      <w:r w:rsidRPr="002A02A7">
        <w:t xml:space="preserve"> {n2, n4},</w:t>
      </w:r>
    </w:p>
    <w:p w14:paraId="169DC118" w14:textId="77777777" w:rsidR="00A65E28" w:rsidRPr="002A02A7" w:rsidRDefault="00A65E28" w:rsidP="002A02A7">
      <w:pPr>
        <w:pStyle w:val="PL"/>
      </w:pPr>
      <w:r w:rsidRPr="002A02A7">
        <w:t xml:space="preserve">    maxNumberCSI-RS-PerResourceSet      </w:t>
      </w:r>
      <w:r w:rsidRPr="002A02A7">
        <w:rPr>
          <w:color w:val="993366"/>
        </w:rPr>
        <w:t>INTEGER</w:t>
      </w:r>
      <w:r w:rsidRPr="002A02A7">
        <w:t xml:space="preserve"> (1..8)</w:t>
      </w:r>
    </w:p>
    <w:p w14:paraId="3D057841" w14:textId="77777777" w:rsidR="00A65E28" w:rsidRPr="002A02A7" w:rsidRDefault="00A65E28" w:rsidP="002A02A7">
      <w:pPr>
        <w:pStyle w:val="PL"/>
      </w:pPr>
      <w:r w:rsidRPr="002A02A7">
        <w:t>}</w:t>
      </w:r>
    </w:p>
    <w:p w14:paraId="15E33AD8" w14:textId="77777777" w:rsidR="00A65E28" w:rsidRPr="002A02A7" w:rsidRDefault="00A65E28" w:rsidP="002A02A7">
      <w:pPr>
        <w:pStyle w:val="PL"/>
      </w:pPr>
    </w:p>
    <w:p w14:paraId="49553328" w14:textId="77777777" w:rsidR="00A65E28" w:rsidRPr="002A02A7" w:rsidRDefault="00A65E28" w:rsidP="002A02A7">
      <w:pPr>
        <w:pStyle w:val="PL"/>
      </w:pPr>
      <w:r w:rsidRPr="002A02A7">
        <w:t xml:space="preserve">DummyD ::=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64985255" w14:textId="77777777" w:rsidR="00A65E28" w:rsidRPr="002A02A7" w:rsidRDefault="00A65E28" w:rsidP="002A02A7">
      <w:pPr>
        <w:pStyle w:val="PL"/>
      </w:pPr>
      <w:r w:rsidRPr="002A02A7">
        <w:t xml:space="preserve">    maxNumberTxPortsPerResource         </w:t>
      </w:r>
      <w:r w:rsidRPr="002A02A7">
        <w:rPr>
          <w:color w:val="993366"/>
        </w:rPr>
        <w:t>ENUMERATED</w:t>
      </w:r>
      <w:r w:rsidRPr="002A02A7">
        <w:t xml:space="preserve"> {p4, p8, p12, p16, p24, p32},</w:t>
      </w:r>
    </w:p>
    <w:p w14:paraId="429B67B0" w14:textId="77777777" w:rsidR="00A65E28" w:rsidRPr="002A02A7" w:rsidRDefault="00A65E28" w:rsidP="002A02A7">
      <w:pPr>
        <w:pStyle w:val="PL"/>
      </w:pPr>
      <w:r w:rsidRPr="002A02A7">
        <w:t xml:space="preserve">    maxNumberResources                  </w:t>
      </w:r>
      <w:r w:rsidRPr="002A02A7">
        <w:rPr>
          <w:color w:val="993366"/>
        </w:rPr>
        <w:t>INTEGER</w:t>
      </w:r>
      <w:r w:rsidRPr="002A02A7">
        <w:t xml:space="preserve"> (1..64),</w:t>
      </w:r>
    </w:p>
    <w:p w14:paraId="5EE5987D" w14:textId="77777777" w:rsidR="00A65E28" w:rsidRPr="002A02A7" w:rsidRDefault="00A65E28" w:rsidP="002A02A7">
      <w:pPr>
        <w:pStyle w:val="PL"/>
      </w:pPr>
      <w:r w:rsidRPr="002A02A7">
        <w:t xml:space="preserve">    totalNumberTxPorts                  </w:t>
      </w:r>
      <w:r w:rsidRPr="002A02A7">
        <w:rPr>
          <w:color w:val="993366"/>
        </w:rPr>
        <w:t>INTEGER</w:t>
      </w:r>
      <w:r w:rsidRPr="002A02A7">
        <w:t xml:space="preserve"> (2..256),</w:t>
      </w:r>
    </w:p>
    <w:p w14:paraId="2917CD2D" w14:textId="77777777" w:rsidR="00A65E28" w:rsidRPr="002A02A7" w:rsidRDefault="00A65E28" w:rsidP="002A02A7">
      <w:pPr>
        <w:pStyle w:val="PL"/>
      </w:pPr>
      <w:r w:rsidRPr="002A02A7">
        <w:t xml:space="preserve">    parameterLx                         </w:t>
      </w:r>
      <w:r w:rsidRPr="002A02A7">
        <w:rPr>
          <w:color w:val="993366"/>
        </w:rPr>
        <w:t>INTEGER</w:t>
      </w:r>
      <w:r w:rsidRPr="002A02A7">
        <w:t xml:space="preserve"> (2..4),</w:t>
      </w:r>
    </w:p>
    <w:p w14:paraId="1127020E" w14:textId="77777777" w:rsidR="00A65E28" w:rsidRPr="002A02A7" w:rsidRDefault="00A65E28" w:rsidP="002A02A7">
      <w:pPr>
        <w:pStyle w:val="PL"/>
      </w:pPr>
      <w:r w:rsidRPr="002A02A7">
        <w:t xml:space="preserve">    amplitudeScalingType                </w:t>
      </w:r>
      <w:r w:rsidRPr="002A02A7">
        <w:rPr>
          <w:color w:val="993366"/>
        </w:rPr>
        <w:t>ENUMERATED</w:t>
      </w:r>
      <w:r w:rsidRPr="002A02A7">
        <w:t xml:space="preserve"> {wideband, widebandAndSubband},</w:t>
      </w:r>
    </w:p>
    <w:p w14:paraId="20868A3C" w14:textId="77777777" w:rsidR="00A65E28" w:rsidRPr="002A02A7" w:rsidRDefault="00A65E28" w:rsidP="002A02A7">
      <w:pPr>
        <w:pStyle w:val="PL"/>
      </w:pPr>
      <w:r w:rsidRPr="002A02A7">
        <w:t xml:space="preserve">    amplitudeSubsetRestriction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6471EDA5" w14:textId="77777777" w:rsidR="00A65E28" w:rsidRPr="002A02A7" w:rsidRDefault="00A65E28" w:rsidP="002A02A7">
      <w:pPr>
        <w:pStyle w:val="PL"/>
      </w:pPr>
      <w:r w:rsidRPr="002A02A7">
        <w:t xml:space="preserve">    maxNumberCSI-RS-PerResourceSet      </w:t>
      </w:r>
      <w:r w:rsidRPr="002A02A7">
        <w:rPr>
          <w:color w:val="993366"/>
        </w:rPr>
        <w:t>INTEGER</w:t>
      </w:r>
      <w:r w:rsidRPr="002A02A7">
        <w:t xml:space="preserve"> (1..8)</w:t>
      </w:r>
    </w:p>
    <w:p w14:paraId="01B6C895" w14:textId="77777777" w:rsidR="00A65E28" w:rsidRPr="002A02A7" w:rsidRDefault="00A65E28" w:rsidP="002A02A7">
      <w:pPr>
        <w:pStyle w:val="PL"/>
      </w:pPr>
      <w:r w:rsidRPr="002A02A7">
        <w:t>}</w:t>
      </w:r>
    </w:p>
    <w:p w14:paraId="5C39B659" w14:textId="77777777" w:rsidR="00A65E28" w:rsidRPr="002A02A7" w:rsidRDefault="00A65E28" w:rsidP="002A02A7">
      <w:pPr>
        <w:pStyle w:val="PL"/>
      </w:pPr>
    </w:p>
    <w:p w14:paraId="2D155358" w14:textId="77777777" w:rsidR="00A65E28" w:rsidRPr="002A02A7" w:rsidRDefault="00A65E28" w:rsidP="002A02A7">
      <w:pPr>
        <w:pStyle w:val="PL"/>
      </w:pPr>
      <w:r w:rsidRPr="002A02A7">
        <w:t xml:space="preserve">DummyE ::=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262B2DBD" w14:textId="77777777" w:rsidR="00A65E28" w:rsidRPr="002A02A7" w:rsidRDefault="00A65E28" w:rsidP="002A02A7">
      <w:pPr>
        <w:pStyle w:val="PL"/>
      </w:pPr>
      <w:r w:rsidRPr="002A02A7">
        <w:t xml:space="preserve">    maxNumberTxPortsPerResource         </w:t>
      </w:r>
      <w:r w:rsidRPr="002A02A7">
        <w:rPr>
          <w:color w:val="993366"/>
        </w:rPr>
        <w:t>ENUMERATED</w:t>
      </w:r>
      <w:r w:rsidRPr="002A02A7">
        <w:t xml:space="preserve"> {p4, p8, p12, p16, p24, p32},</w:t>
      </w:r>
    </w:p>
    <w:p w14:paraId="61866C2C" w14:textId="77777777" w:rsidR="00A65E28" w:rsidRPr="002A02A7" w:rsidRDefault="00A65E28" w:rsidP="002A02A7">
      <w:pPr>
        <w:pStyle w:val="PL"/>
      </w:pPr>
      <w:r w:rsidRPr="002A02A7">
        <w:t xml:space="preserve">    maxNumberResources                  </w:t>
      </w:r>
      <w:r w:rsidRPr="002A02A7">
        <w:rPr>
          <w:color w:val="993366"/>
        </w:rPr>
        <w:t>INTEGER</w:t>
      </w:r>
      <w:r w:rsidRPr="002A02A7">
        <w:t xml:space="preserve"> (1..64),</w:t>
      </w:r>
    </w:p>
    <w:p w14:paraId="7CF0BCE1" w14:textId="77777777" w:rsidR="00A65E28" w:rsidRPr="002A02A7" w:rsidRDefault="00A65E28" w:rsidP="002A02A7">
      <w:pPr>
        <w:pStyle w:val="PL"/>
      </w:pPr>
      <w:r w:rsidRPr="002A02A7">
        <w:t xml:space="preserve">    totalNumberTxPorts                  </w:t>
      </w:r>
      <w:r w:rsidRPr="002A02A7">
        <w:rPr>
          <w:color w:val="993366"/>
        </w:rPr>
        <w:t>INTEGER</w:t>
      </w:r>
      <w:r w:rsidRPr="002A02A7">
        <w:t xml:space="preserve"> (2..256),</w:t>
      </w:r>
    </w:p>
    <w:p w14:paraId="3A8B0F55" w14:textId="77777777" w:rsidR="00A65E28" w:rsidRPr="002A02A7" w:rsidRDefault="00A65E28" w:rsidP="002A02A7">
      <w:pPr>
        <w:pStyle w:val="PL"/>
      </w:pPr>
      <w:r w:rsidRPr="002A02A7">
        <w:t xml:space="preserve">    parameterLx                         </w:t>
      </w:r>
      <w:r w:rsidRPr="002A02A7">
        <w:rPr>
          <w:color w:val="993366"/>
        </w:rPr>
        <w:t>INTEGER</w:t>
      </w:r>
      <w:r w:rsidRPr="002A02A7">
        <w:t xml:space="preserve"> (2..4),</w:t>
      </w:r>
    </w:p>
    <w:p w14:paraId="03D7F2A5" w14:textId="77777777" w:rsidR="00A65E28" w:rsidRPr="002A02A7" w:rsidRDefault="00A65E28" w:rsidP="002A02A7">
      <w:pPr>
        <w:pStyle w:val="PL"/>
      </w:pPr>
      <w:r w:rsidRPr="002A02A7">
        <w:t xml:space="preserve">    amplitudeScalingType                </w:t>
      </w:r>
      <w:r w:rsidRPr="002A02A7">
        <w:rPr>
          <w:color w:val="993366"/>
        </w:rPr>
        <w:t>ENUMERATED</w:t>
      </w:r>
      <w:r w:rsidRPr="002A02A7">
        <w:t xml:space="preserve"> {wideband, widebandAndSubband},</w:t>
      </w:r>
    </w:p>
    <w:p w14:paraId="0E84515A" w14:textId="77777777" w:rsidR="00A65E28" w:rsidRPr="002A02A7" w:rsidRDefault="00A65E28" w:rsidP="002A02A7">
      <w:pPr>
        <w:pStyle w:val="PL"/>
      </w:pPr>
      <w:r w:rsidRPr="002A02A7">
        <w:t xml:space="preserve">    maxNumberCSI-RS-PerResourceSet      </w:t>
      </w:r>
      <w:r w:rsidRPr="002A02A7">
        <w:rPr>
          <w:color w:val="993366"/>
        </w:rPr>
        <w:t>INTEGER</w:t>
      </w:r>
      <w:r w:rsidRPr="002A02A7">
        <w:t xml:space="preserve"> (1..8)</w:t>
      </w:r>
    </w:p>
    <w:p w14:paraId="0531A006" w14:textId="77777777" w:rsidR="00A65E28" w:rsidRPr="002A02A7" w:rsidRDefault="00A65E28" w:rsidP="002A02A7">
      <w:pPr>
        <w:pStyle w:val="PL"/>
      </w:pPr>
      <w:r w:rsidRPr="002A02A7">
        <w:t>}</w:t>
      </w:r>
    </w:p>
    <w:p w14:paraId="5BD4ADBE" w14:textId="77777777" w:rsidR="00A65E28" w:rsidRPr="002A02A7" w:rsidRDefault="00A65E28" w:rsidP="002A02A7">
      <w:pPr>
        <w:pStyle w:val="PL"/>
      </w:pPr>
    </w:p>
    <w:p w14:paraId="091A2845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TAG-FEATURESETDOWNLINK-STOP</w:t>
      </w:r>
    </w:p>
    <w:p w14:paraId="4B87952A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ASN1STOP</w:t>
      </w:r>
    </w:p>
    <w:p w14:paraId="2B724BA5" w14:textId="77777777" w:rsidR="00A65E28" w:rsidRPr="00834AED" w:rsidRDefault="00A65E28" w:rsidP="00A65E28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2B26CF" w:rsidRPr="00834AED" w14:paraId="7A4FA769" w14:textId="77777777" w:rsidTr="00A65E28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B52F" w14:textId="77777777" w:rsidR="00A65E28" w:rsidRPr="00834AED" w:rsidRDefault="00A65E28">
            <w:pPr>
              <w:pStyle w:val="TAH"/>
              <w:rPr>
                <w:lang w:eastAsia="sv-SE"/>
              </w:rPr>
            </w:pPr>
            <w:proofErr w:type="spellStart"/>
            <w:r w:rsidRPr="00834AED">
              <w:rPr>
                <w:i/>
                <w:szCs w:val="22"/>
                <w:lang w:eastAsia="sv-SE"/>
              </w:rPr>
              <w:t>FeatureSetDownlink</w:t>
            </w:r>
            <w:proofErr w:type="spellEnd"/>
            <w:r w:rsidRPr="00834AED">
              <w:rPr>
                <w:i/>
                <w:lang w:eastAsia="sv-SE"/>
              </w:rPr>
              <w:t xml:space="preserve"> </w:t>
            </w:r>
            <w:r w:rsidRPr="00834AED">
              <w:rPr>
                <w:lang w:eastAsia="sv-SE"/>
              </w:rPr>
              <w:t>field descriptions</w:t>
            </w:r>
          </w:p>
        </w:tc>
      </w:tr>
      <w:tr w:rsidR="002B26CF" w:rsidRPr="00834AED" w14:paraId="6D344CF7" w14:textId="77777777" w:rsidTr="00A65E28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5117" w14:textId="77777777" w:rsidR="00A65E28" w:rsidRPr="00834AED" w:rsidRDefault="00A65E28">
            <w:pPr>
              <w:pStyle w:val="TAL"/>
              <w:rPr>
                <w:szCs w:val="22"/>
                <w:lang w:eastAsia="sv-SE"/>
              </w:rPr>
            </w:pPr>
            <w:proofErr w:type="spellStart"/>
            <w:r w:rsidRPr="00834AED">
              <w:rPr>
                <w:b/>
                <w:i/>
                <w:szCs w:val="22"/>
                <w:lang w:eastAsia="sv-SE"/>
              </w:rPr>
              <w:t>crossCarrierScheduling-OtherSCS</w:t>
            </w:r>
            <w:proofErr w:type="spellEnd"/>
          </w:p>
          <w:p w14:paraId="24F1D991" w14:textId="77777777" w:rsidR="00A65E28" w:rsidRPr="00834AED" w:rsidRDefault="00A65E28">
            <w:pPr>
              <w:pStyle w:val="TAL"/>
              <w:rPr>
                <w:szCs w:val="22"/>
                <w:lang w:eastAsia="sv-SE"/>
              </w:rPr>
            </w:pPr>
            <w:r w:rsidRPr="00834AED">
              <w:rPr>
                <w:szCs w:val="22"/>
                <w:lang w:eastAsia="sv-SE"/>
              </w:rPr>
              <w:t xml:space="preserve">The UE shall set this field to the same value as </w:t>
            </w:r>
            <w:proofErr w:type="spellStart"/>
            <w:r w:rsidRPr="00834AED">
              <w:rPr>
                <w:i/>
                <w:szCs w:val="22"/>
                <w:lang w:eastAsia="sv-SE"/>
              </w:rPr>
              <w:t>crossCarrierScheduling-OtherSCS</w:t>
            </w:r>
            <w:proofErr w:type="spellEnd"/>
            <w:r w:rsidRPr="00834AED">
              <w:rPr>
                <w:szCs w:val="22"/>
                <w:lang w:eastAsia="sv-SE"/>
              </w:rPr>
              <w:t xml:space="preserve"> in the associated </w:t>
            </w:r>
            <w:proofErr w:type="spellStart"/>
            <w:r w:rsidRPr="00834AED">
              <w:rPr>
                <w:i/>
                <w:lang w:eastAsia="sv-SE"/>
              </w:rPr>
              <w:t>FeatureSetUplink</w:t>
            </w:r>
            <w:proofErr w:type="spellEnd"/>
            <w:r w:rsidRPr="00834AED">
              <w:rPr>
                <w:szCs w:val="22"/>
                <w:lang w:eastAsia="sv-SE"/>
              </w:rPr>
              <w:t xml:space="preserve"> (if present).</w:t>
            </w:r>
          </w:p>
        </w:tc>
      </w:tr>
      <w:tr w:rsidR="002B26CF" w:rsidRPr="00834AED" w14:paraId="29DDEDCC" w14:textId="77777777" w:rsidTr="00A65E28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8FE7" w14:textId="77777777" w:rsidR="00A65E28" w:rsidRPr="00834AED" w:rsidRDefault="00A65E28">
            <w:pPr>
              <w:pStyle w:val="TAL"/>
              <w:rPr>
                <w:szCs w:val="22"/>
                <w:lang w:eastAsia="sv-SE"/>
              </w:rPr>
            </w:pPr>
            <w:proofErr w:type="spellStart"/>
            <w:r w:rsidRPr="00834AED">
              <w:rPr>
                <w:b/>
                <w:i/>
                <w:szCs w:val="22"/>
                <w:lang w:eastAsia="sv-SE"/>
              </w:rPr>
              <w:t>featureSetListPerDownlinkCC</w:t>
            </w:r>
            <w:proofErr w:type="spellEnd"/>
          </w:p>
          <w:p w14:paraId="7492413E" w14:textId="77777777" w:rsidR="00A65E28" w:rsidRPr="00834AED" w:rsidRDefault="00A65E28">
            <w:pPr>
              <w:pStyle w:val="TAL"/>
              <w:rPr>
                <w:szCs w:val="22"/>
                <w:lang w:eastAsia="sv-SE"/>
              </w:rPr>
            </w:pPr>
            <w:r w:rsidRPr="00834AED">
              <w:rPr>
                <w:szCs w:val="22"/>
                <w:lang w:eastAsia="sv-SE"/>
              </w:rPr>
              <w:t xml:space="preserve">Indicates which features the UE supports on the individual DL carriers of the feature set (and hence of a band entry that refer to the feature set). The UE shall hence include at least as many </w:t>
            </w:r>
            <w:proofErr w:type="spellStart"/>
            <w:r w:rsidRPr="00834AED">
              <w:rPr>
                <w:i/>
                <w:lang w:eastAsia="sv-SE"/>
              </w:rPr>
              <w:t>FeatureSetDownlinkPerCC</w:t>
            </w:r>
            <w:proofErr w:type="spellEnd"/>
            <w:r w:rsidRPr="00834AED">
              <w:rPr>
                <w:i/>
                <w:lang w:eastAsia="sv-SE"/>
              </w:rPr>
              <w:t>-Id</w:t>
            </w:r>
            <w:r w:rsidRPr="00834AED">
              <w:rPr>
                <w:szCs w:val="22"/>
                <w:lang w:eastAsia="sv-SE"/>
              </w:rPr>
              <w:t xml:space="preserve"> in this list as the number of carriers it supports according to the </w:t>
            </w:r>
            <w:r w:rsidRPr="00834AED">
              <w:rPr>
                <w:i/>
                <w:lang w:eastAsia="sv-SE"/>
              </w:rPr>
              <w:t>ca-</w:t>
            </w:r>
            <w:proofErr w:type="spellStart"/>
            <w:r w:rsidRPr="00834AED">
              <w:rPr>
                <w:i/>
                <w:szCs w:val="22"/>
                <w:lang w:eastAsia="sv-SE"/>
              </w:rPr>
              <w:t>B</w:t>
            </w:r>
            <w:r w:rsidRPr="00834AED">
              <w:rPr>
                <w:i/>
                <w:lang w:eastAsia="sv-SE"/>
              </w:rPr>
              <w:t>andwidthClassDL</w:t>
            </w:r>
            <w:proofErr w:type="spellEnd"/>
            <w:r w:rsidRPr="00834AED">
              <w:rPr>
                <w:lang w:eastAsia="sv-SE"/>
              </w:rPr>
              <w:t xml:space="preserve">, except if indicating additional functionality by reducing the number of </w:t>
            </w:r>
            <w:proofErr w:type="spellStart"/>
            <w:r w:rsidRPr="00834AED">
              <w:rPr>
                <w:i/>
                <w:lang w:eastAsia="sv-SE"/>
              </w:rPr>
              <w:t>FeatureSetDownlinkPerCC</w:t>
            </w:r>
            <w:proofErr w:type="spellEnd"/>
            <w:r w:rsidRPr="00834AED">
              <w:rPr>
                <w:i/>
                <w:lang w:eastAsia="sv-SE"/>
              </w:rPr>
              <w:t>-Id</w:t>
            </w:r>
            <w:r w:rsidRPr="00834AED">
              <w:rPr>
                <w:lang w:eastAsia="sv-SE"/>
              </w:rPr>
              <w:t xml:space="preserve"> in the feature set (see NOTE 1 in </w:t>
            </w:r>
            <w:proofErr w:type="spellStart"/>
            <w:r w:rsidRPr="00834AED">
              <w:rPr>
                <w:i/>
                <w:lang w:eastAsia="sv-SE"/>
              </w:rPr>
              <w:t>FeatureSetCombination</w:t>
            </w:r>
            <w:proofErr w:type="spellEnd"/>
            <w:r w:rsidRPr="00834AED">
              <w:rPr>
                <w:lang w:eastAsia="sv-SE"/>
              </w:rPr>
              <w:t xml:space="preserve"> IE description)</w:t>
            </w:r>
            <w:r w:rsidRPr="00834AED">
              <w:rPr>
                <w:szCs w:val="22"/>
                <w:lang w:eastAsia="sv-SE"/>
              </w:rPr>
              <w:t xml:space="preserve">. The order of the elements in this list is not relevant, i.e., the network may configure any of the carriers in accordance with any of the </w:t>
            </w:r>
            <w:proofErr w:type="spellStart"/>
            <w:r w:rsidRPr="00834AED">
              <w:rPr>
                <w:i/>
                <w:lang w:eastAsia="sv-SE"/>
              </w:rPr>
              <w:t>FeatureSetDownlinkPerCC</w:t>
            </w:r>
            <w:proofErr w:type="spellEnd"/>
            <w:r w:rsidRPr="00834AED">
              <w:rPr>
                <w:i/>
                <w:lang w:eastAsia="sv-SE"/>
              </w:rPr>
              <w:t>-Id</w:t>
            </w:r>
            <w:r w:rsidRPr="00834AED">
              <w:rPr>
                <w:szCs w:val="22"/>
                <w:lang w:eastAsia="sv-SE"/>
              </w:rPr>
              <w:t xml:space="preserve"> in this list.</w:t>
            </w:r>
          </w:p>
        </w:tc>
      </w:tr>
      <w:tr w:rsidR="002B26CF" w:rsidRPr="00834AED" w14:paraId="223CCB17" w14:textId="77777777" w:rsidTr="000920F6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3845" w14:textId="77777777" w:rsidR="000920F6" w:rsidRPr="00834AED" w:rsidRDefault="000920F6" w:rsidP="002B26CF">
            <w:pPr>
              <w:pStyle w:val="TAL"/>
              <w:rPr>
                <w:b/>
                <w:bCs/>
                <w:i/>
                <w:iCs/>
              </w:rPr>
            </w:pPr>
            <w:proofErr w:type="spellStart"/>
            <w:r w:rsidRPr="00834AED">
              <w:rPr>
                <w:b/>
                <w:bCs/>
                <w:i/>
                <w:iCs/>
              </w:rPr>
              <w:t>supportedSRS</w:t>
            </w:r>
            <w:proofErr w:type="spellEnd"/>
            <w:r w:rsidRPr="00834AED">
              <w:rPr>
                <w:b/>
                <w:bCs/>
                <w:i/>
                <w:iCs/>
              </w:rPr>
              <w:t>-Resources</w:t>
            </w:r>
          </w:p>
          <w:p w14:paraId="59836EC1" w14:textId="77777777" w:rsidR="000920F6" w:rsidRPr="00834AED" w:rsidRDefault="000920F6" w:rsidP="002B26CF">
            <w:pPr>
              <w:pStyle w:val="TAL"/>
            </w:pPr>
            <w:r w:rsidRPr="00834AED">
              <w:t xml:space="preserve">Indicates supported SRS resources for SRS carrier switching to the band associated with this </w:t>
            </w:r>
            <w:proofErr w:type="spellStart"/>
            <w:r w:rsidRPr="00834AED">
              <w:rPr>
                <w:i/>
                <w:iCs/>
              </w:rPr>
              <w:t>FeatureSetDownlink</w:t>
            </w:r>
            <w:proofErr w:type="spellEnd"/>
            <w:r w:rsidRPr="00834AED">
              <w:t xml:space="preserve">. The UE is only allowed to set this field for a band with associated </w:t>
            </w:r>
            <w:proofErr w:type="spellStart"/>
            <w:r w:rsidRPr="00834AED">
              <w:rPr>
                <w:i/>
                <w:iCs/>
              </w:rPr>
              <w:t>FeatureSetUplinkId</w:t>
            </w:r>
            <w:proofErr w:type="spellEnd"/>
            <w:r w:rsidRPr="00834AED">
              <w:t xml:space="preserve"> set to 0.</w:t>
            </w:r>
          </w:p>
        </w:tc>
      </w:tr>
    </w:tbl>
    <w:p w14:paraId="41F871C4" w14:textId="77777777" w:rsidR="00A65E28" w:rsidRPr="00834AED" w:rsidRDefault="00A65E28" w:rsidP="00A65E28"/>
    <w:p w14:paraId="7331510E" w14:textId="77777777" w:rsidR="00A65E28" w:rsidRPr="00834AED" w:rsidRDefault="00A65E28" w:rsidP="00A65E28">
      <w:pPr>
        <w:pStyle w:val="Heading4"/>
      </w:pPr>
      <w:bookmarkStart w:id="126" w:name="_Toc46439819"/>
      <w:bookmarkStart w:id="127" w:name="_Toc46444656"/>
      <w:bookmarkStart w:id="128" w:name="_Toc46487417"/>
      <w:r w:rsidRPr="00834AED">
        <w:t>–</w:t>
      </w:r>
      <w:r w:rsidRPr="00834AED">
        <w:tab/>
      </w:r>
      <w:proofErr w:type="spellStart"/>
      <w:r w:rsidRPr="00834AED">
        <w:rPr>
          <w:i/>
        </w:rPr>
        <w:t>FeatureSetDownlinkId</w:t>
      </w:r>
      <w:bookmarkEnd w:id="126"/>
      <w:bookmarkEnd w:id="127"/>
      <w:bookmarkEnd w:id="128"/>
      <w:proofErr w:type="spellEnd"/>
    </w:p>
    <w:p w14:paraId="45FF72A8" w14:textId="77777777" w:rsidR="00A65E28" w:rsidRPr="00834AED" w:rsidRDefault="00A65E28" w:rsidP="00A65E28">
      <w:r w:rsidRPr="00834AED">
        <w:t xml:space="preserve">The IE </w:t>
      </w:r>
      <w:proofErr w:type="spellStart"/>
      <w:r w:rsidRPr="00834AED">
        <w:rPr>
          <w:i/>
        </w:rPr>
        <w:t>FeatureSetDownlinkId</w:t>
      </w:r>
      <w:proofErr w:type="spellEnd"/>
      <w:r w:rsidRPr="00834AED">
        <w:t xml:space="preserve"> identifies a downlink feature set. The </w:t>
      </w:r>
      <w:proofErr w:type="spellStart"/>
      <w:r w:rsidRPr="00834AED">
        <w:rPr>
          <w:i/>
        </w:rPr>
        <w:t>FeatureSetDownlinkId</w:t>
      </w:r>
      <w:proofErr w:type="spellEnd"/>
      <w:r w:rsidRPr="00834AED">
        <w:t xml:space="preserve"> of a </w:t>
      </w:r>
      <w:proofErr w:type="spellStart"/>
      <w:r w:rsidRPr="00834AED">
        <w:rPr>
          <w:i/>
        </w:rPr>
        <w:t>FeatureSetDownlink</w:t>
      </w:r>
      <w:proofErr w:type="spellEnd"/>
      <w:r w:rsidRPr="00834AED">
        <w:t xml:space="preserve"> is the index position of the </w:t>
      </w:r>
      <w:proofErr w:type="spellStart"/>
      <w:r w:rsidRPr="00834AED">
        <w:rPr>
          <w:i/>
        </w:rPr>
        <w:t>FeatureSetDownlink</w:t>
      </w:r>
      <w:proofErr w:type="spellEnd"/>
      <w:r w:rsidRPr="00834AED">
        <w:t xml:space="preserve"> in the </w:t>
      </w:r>
      <w:proofErr w:type="spellStart"/>
      <w:r w:rsidRPr="00834AED">
        <w:rPr>
          <w:i/>
        </w:rPr>
        <w:t>featureSetsDownlink</w:t>
      </w:r>
      <w:proofErr w:type="spellEnd"/>
      <w:r w:rsidRPr="00834AED">
        <w:rPr>
          <w:i/>
        </w:rPr>
        <w:t xml:space="preserve"> </w:t>
      </w:r>
      <w:r w:rsidRPr="00834AED">
        <w:t xml:space="preserve">list in the </w:t>
      </w:r>
      <w:proofErr w:type="spellStart"/>
      <w:r w:rsidRPr="00834AED">
        <w:rPr>
          <w:i/>
        </w:rPr>
        <w:t>FeatureSets</w:t>
      </w:r>
      <w:proofErr w:type="spellEnd"/>
      <w:r w:rsidRPr="00834AED">
        <w:t xml:space="preserve"> IE. The first element in that list is referred to by </w:t>
      </w:r>
      <w:proofErr w:type="spellStart"/>
      <w:r w:rsidRPr="00834AED">
        <w:rPr>
          <w:i/>
        </w:rPr>
        <w:t>FeatureSetDownlinkId</w:t>
      </w:r>
      <w:proofErr w:type="spellEnd"/>
      <w:r w:rsidRPr="00834AED">
        <w:t xml:space="preserve"> = 1. The </w:t>
      </w:r>
      <w:proofErr w:type="spellStart"/>
      <w:r w:rsidRPr="00834AED">
        <w:rPr>
          <w:i/>
        </w:rPr>
        <w:t>FeatureSetDownlinkId</w:t>
      </w:r>
      <w:proofErr w:type="spellEnd"/>
      <w:r w:rsidRPr="00834AED">
        <w:rPr>
          <w:i/>
        </w:rPr>
        <w:t>=0</w:t>
      </w:r>
      <w:r w:rsidRPr="00834AED">
        <w:t xml:space="preserve"> is not used by an actual </w:t>
      </w:r>
      <w:proofErr w:type="spellStart"/>
      <w:r w:rsidRPr="00834AED">
        <w:rPr>
          <w:i/>
        </w:rPr>
        <w:t>FeatureSetDownlink</w:t>
      </w:r>
      <w:proofErr w:type="spellEnd"/>
      <w:r w:rsidRPr="00834AED">
        <w:t xml:space="preserve"> but means that the UE does not support a carrier in this band of a band combination.</w:t>
      </w:r>
    </w:p>
    <w:p w14:paraId="73DE7883" w14:textId="77777777" w:rsidR="00A65E28" w:rsidRPr="00834AED" w:rsidRDefault="00A65E28" w:rsidP="00A65E28">
      <w:pPr>
        <w:pStyle w:val="TH"/>
      </w:pPr>
      <w:proofErr w:type="spellStart"/>
      <w:r w:rsidRPr="00834AED">
        <w:rPr>
          <w:i/>
        </w:rPr>
        <w:t>FeatureSetDownlinkId</w:t>
      </w:r>
      <w:proofErr w:type="spellEnd"/>
      <w:r w:rsidRPr="00834AED">
        <w:t xml:space="preserve"> information element</w:t>
      </w:r>
    </w:p>
    <w:p w14:paraId="38C21F7E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ASN1START</w:t>
      </w:r>
    </w:p>
    <w:p w14:paraId="0A3EFFD1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TAG-FEATURESETDOWNLINKID-START</w:t>
      </w:r>
    </w:p>
    <w:p w14:paraId="2DE89CA4" w14:textId="77777777" w:rsidR="00A65E28" w:rsidRPr="002A02A7" w:rsidRDefault="00A65E28" w:rsidP="002A02A7">
      <w:pPr>
        <w:pStyle w:val="PL"/>
      </w:pPr>
    </w:p>
    <w:p w14:paraId="4FCDFD65" w14:textId="77777777" w:rsidR="00A65E28" w:rsidRPr="002A02A7" w:rsidRDefault="00A65E28" w:rsidP="002A02A7">
      <w:pPr>
        <w:pStyle w:val="PL"/>
      </w:pPr>
      <w:r w:rsidRPr="002A02A7">
        <w:t xml:space="preserve">FeatureSetDownlinkId ::=            </w:t>
      </w:r>
      <w:r w:rsidRPr="002A02A7">
        <w:rPr>
          <w:color w:val="993366"/>
        </w:rPr>
        <w:t>INTEGER</w:t>
      </w:r>
      <w:r w:rsidRPr="002A02A7">
        <w:t xml:space="preserve"> (0..maxDownlinkFeatureSets)</w:t>
      </w:r>
    </w:p>
    <w:p w14:paraId="2C7EDFEA" w14:textId="77777777" w:rsidR="00A65E28" w:rsidRPr="002A02A7" w:rsidRDefault="00A65E28" w:rsidP="002A02A7">
      <w:pPr>
        <w:pStyle w:val="PL"/>
      </w:pPr>
    </w:p>
    <w:p w14:paraId="1A60CDC8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TAG-FEATURESETDOWNLINKID-STOP</w:t>
      </w:r>
    </w:p>
    <w:p w14:paraId="0EC326DC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ASN1STOP</w:t>
      </w:r>
    </w:p>
    <w:p w14:paraId="6FB6780C" w14:textId="77777777" w:rsidR="00A65E28" w:rsidRPr="00834AED" w:rsidRDefault="00A65E28" w:rsidP="00A65E28"/>
    <w:p w14:paraId="4628520E" w14:textId="77777777" w:rsidR="00A65E28" w:rsidRPr="00834AED" w:rsidRDefault="00A65E28" w:rsidP="00A65E28">
      <w:pPr>
        <w:pStyle w:val="Heading4"/>
        <w:rPr>
          <w:i/>
          <w:noProof/>
        </w:rPr>
      </w:pPr>
      <w:bookmarkStart w:id="129" w:name="_Toc46439820"/>
      <w:bookmarkStart w:id="130" w:name="_Toc46444657"/>
      <w:bookmarkStart w:id="131" w:name="_Toc46487418"/>
      <w:r w:rsidRPr="00834AED">
        <w:t>–</w:t>
      </w:r>
      <w:r w:rsidRPr="00834AED">
        <w:tab/>
      </w:r>
      <w:r w:rsidRPr="00834AED">
        <w:rPr>
          <w:i/>
          <w:noProof/>
        </w:rPr>
        <w:t>FeatureSetDownlinkPerCC</w:t>
      </w:r>
      <w:bookmarkEnd w:id="129"/>
      <w:bookmarkEnd w:id="130"/>
      <w:bookmarkEnd w:id="131"/>
    </w:p>
    <w:p w14:paraId="13E0B9EE" w14:textId="77777777" w:rsidR="00A65E28" w:rsidRPr="00834AED" w:rsidRDefault="00A65E28" w:rsidP="00A65E28">
      <w:pPr>
        <w:rPr>
          <w:noProof/>
        </w:rPr>
      </w:pPr>
      <w:r w:rsidRPr="00834AED">
        <w:t xml:space="preserve">The IE </w:t>
      </w:r>
      <w:r w:rsidRPr="00834AED">
        <w:rPr>
          <w:i/>
          <w:noProof/>
        </w:rPr>
        <w:t>FeatureSetDownlinkPerCC</w:t>
      </w:r>
      <w:r w:rsidRPr="00834AED">
        <w:rPr>
          <w:noProof/>
        </w:rPr>
        <w:t xml:space="preserve"> indicates a set of features that the UE supports on the corresponding carrier of one band entry of a band combination.</w:t>
      </w:r>
    </w:p>
    <w:p w14:paraId="2F49A6F2" w14:textId="77777777" w:rsidR="00A65E28" w:rsidRPr="00834AED" w:rsidRDefault="00A65E28" w:rsidP="00A65E28">
      <w:pPr>
        <w:pStyle w:val="TH"/>
      </w:pPr>
      <w:proofErr w:type="spellStart"/>
      <w:r w:rsidRPr="00834AED">
        <w:rPr>
          <w:i/>
        </w:rPr>
        <w:t>FeatureSetDownlinkPerCC</w:t>
      </w:r>
      <w:proofErr w:type="spellEnd"/>
      <w:r w:rsidRPr="00834AED">
        <w:rPr>
          <w:i/>
        </w:rPr>
        <w:t xml:space="preserve"> </w:t>
      </w:r>
      <w:r w:rsidRPr="00834AED">
        <w:t>information element</w:t>
      </w:r>
    </w:p>
    <w:p w14:paraId="37965055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ASN1START</w:t>
      </w:r>
    </w:p>
    <w:p w14:paraId="1C948C1F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TAG-FEATURESETDOWNLINKPERCC-START</w:t>
      </w:r>
    </w:p>
    <w:p w14:paraId="09D0406E" w14:textId="77777777" w:rsidR="00A65E28" w:rsidRPr="002A02A7" w:rsidRDefault="00A65E28" w:rsidP="002A02A7">
      <w:pPr>
        <w:pStyle w:val="PL"/>
      </w:pPr>
    </w:p>
    <w:p w14:paraId="15447429" w14:textId="77777777" w:rsidR="00A65E28" w:rsidRPr="002A02A7" w:rsidRDefault="00A65E28" w:rsidP="002A02A7">
      <w:pPr>
        <w:pStyle w:val="PL"/>
      </w:pPr>
      <w:r w:rsidRPr="002A02A7">
        <w:t xml:space="preserve">FeatureSetDownlinkPerCC ::=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7E290535" w14:textId="77777777" w:rsidR="00A65E28" w:rsidRPr="002A02A7" w:rsidRDefault="00A65E28" w:rsidP="002A02A7">
      <w:pPr>
        <w:pStyle w:val="PL"/>
      </w:pPr>
      <w:r w:rsidRPr="002A02A7">
        <w:t xml:space="preserve">    supportedSubcarrierSpacingDL        SubcarrierSpacing,</w:t>
      </w:r>
    </w:p>
    <w:p w14:paraId="06B9CAED" w14:textId="77777777" w:rsidR="00A65E28" w:rsidRPr="002A02A7" w:rsidRDefault="00A65E28" w:rsidP="002A02A7">
      <w:pPr>
        <w:pStyle w:val="PL"/>
      </w:pPr>
      <w:r w:rsidRPr="002A02A7">
        <w:t xml:space="preserve">    supportedBandwidthDL                SupportedBandwidth,</w:t>
      </w:r>
    </w:p>
    <w:p w14:paraId="20AAA590" w14:textId="77777777" w:rsidR="00A65E28" w:rsidRPr="002A02A7" w:rsidRDefault="00A65E28" w:rsidP="002A02A7">
      <w:pPr>
        <w:pStyle w:val="PL"/>
      </w:pPr>
      <w:r w:rsidRPr="002A02A7">
        <w:t xml:space="preserve">    channelBW-90mhz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D9E5962" w14:textId="77777777" w:rsidR="00A65E28" w:rsidRPr="002A02A7" w:rsidRDefault="00A65E28" w:rsidP="002A02A7">
      <w:pPr>
        <w:pStyle w:val="PL"/>
      </w:pPr>
      <w:r w:rsidRPr="002A02A7">
        <w:t xml:space="preserve">    maxNumberMIMO-LayersPDSCH           MIMO-LayersDL   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ED7D6CC" w14:textId="77777777" w:rsidR="00A65E28" w:rsidRPr="002A02A7" w:rsidRDefault="00A65E28" w:rsidP="002A02A7">
      <w:pPr>
        <w:pStyle w:val="PL"/>
      </w:pPr>
      <w:r w:rsidRPr="002A02A7">
        <w:t xml:space="preserve">    supportedModulationOrderDL          ModulationOrder                                                         </w:t>
      </w:r>
      <w:r w:rsidRPr="002A02A7">
        <w:rPr>
          <w:color w:val="993366"/>
        </w:rPr>
        <w:t>OPTIONAL</w:t>
      </w:r>
    </w:p>
    <w:p w14:paraId="495833EA" w14:textId="77777777" w:rsidR="00A65E28" w:rsidRPr="002A02A7" w:rsidRDefault="00A65E28" w:rsidP="002A02A7">
      <w:pPr>
        <w:pStyle w:val="PL"/>
      </w:pPr>
      <w:r w:rsidRPr="002A02A7">
        <w:t>}</w:t>
      </w:r>
    </w:p>
    <w:p w14:paraId="57CC6FBF" w14:textId="77777777" w:rsidR="00A65E28" w:rsidRPr="002A02A7" w:rsidRDefault="00A65E28" w:rsidP="002A02A7">
      <w:pPr>
        <w:pStyle w:val="PL"/>
      </w:pPr>
    </w:p>
    <w:p w14:paraId="58E7E720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TAG-FEATURESETDOWNLINKPERCC-STOP</w:t>
      </w:r>
    </w:p>
    <w:p w14:paraId="539A9050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ASN1STOP</w:t>
      </w:r>
    </w:p>
    <w:p w14:paraId="6B9F3729" w14:textId="77777777" w:rsidR="00A65E28" w:rsidRPr="00834AED" w:rsidRDefault="00A65E28" w:rsidP="00A65E28"/>
    <w:p w14:paraId="56140186" w14:textId="77777777" w:rsidR="00A65E28" w:rsidRPr="00834AED" w:rsidRDefault="00A65E28" w:rsidP="00A65E28">
      <w:pPr>
        <w:pStyle w:val="Heading4"/>
      </w:pPr>
      <w:bookmarkStart w:id="132" w:name="_Toc46439821"/>
      <w:bookmarkStart w:id="133" w:name="_Toc46444658"/>
      <w:bookmarkStart w:id="134" w:name="_Toc46487419"/>
      <w:r w:rsidRPr="00834AED">
        <w:t>–</w:t>
      </w:r>
      <w:r w:rsidRPr="00834AED">
        <w:tab/>
      </w:r>
      <w:proofErr w:type="spellStart"/>
      <w:r w:rsidRPr="00834AED">
        <w:rPr>
          <w:i/>
        </w:rPr>
        <w:t>FeatureSetDownlinkPerCC</w:t>
      </w:r>
      <w:proofErr w:type="spellEnd"/>
      <w:r w:rsidRPr="00834AED">
        <w:rPr>
          <w:i/>
        </w:rPr>
        <w:t>-Id</w:t>
      </w:r>
      <w:bookmarkEnd w:id="132"/>
      <w:bookmarkEnd w:id="133"/>
      <w:bookmarkEnd w:id="134"/>
    </w:p>
    <w:p w14:paraId="588B6598" w14:textId="77777777" w:rsidR="00A65E28" w:rsidRPr="00834AED" w:rsidRDefault="00A65E28" w:rsidP="00A65E28">
      <w:r w:rsidRPr="00834AED">
        <w:t xml:space="preserve">The IE </w:t>
      </w:r>
      <w:proofErr w:type="spellStart"/>
      <w:r w:rsidRPr="00834AED">
        <w:rPr>
          <w:i/>
        </w:rPr>
        <w:t>FeatureSetDownlinkPerCC</w:t>
      </w:r>
      <w:proofErr w:type="spellEnd"/>
      <w:r w:rsidRPr="00834AED">
        <w:rPr>
          <w:i/>
        </w:rPr>
        <w:t>-Id</w:t>
      </w:r>
      <w:r w:rsidRPr="00834AED">
        <w:t xml:space="preserve"> identifies a set of features applicable to one carrier of a feature set. The </w:t>
      </w:r>
      <w:proofErr w:type="spellStart"/>
      <w:r w:rsidRPr="00834AED">
        <w:rPr>
          <w:i/>
        </w:rPr>
        <w:t>FeatureSetDownlinkPerCC</w:t>
      </w:r>
      <w:proofErr w:type="spellEnd"/>
      <w:r w:rsidRPr="00834AED">
        <w:rPr>
          <w:i/>
        </w:rPr>
        <w:t>-Id</w:t>
      </w:r>
      <w:r w:rsidRPr="00834AED">
        <w:t xml:space="preserve"> of a </w:t>
      </w:r>
      <w:proofErr w:type="spellStart"/>
      <w:r w:rsidRPr="00834AED">
        <w:rPr>
          <w:i/>
        </w:rPr>
        <w:t>FeatureSetDownlinkPerCC</w:t>
      </w:r>
      <w:proofErr w:type="spellEnd"/>
      <w:r w:rsidRPr="00834AED">
        <w:t xml:space="preserve"> is the index position of the </w:t>
      </w:r>
      <w:proofErr w:type="spellStart"/>
      <w:r w:rsidRPr="00834AED">
        <w:rPr>
          <w:i/>
        </w:rPr>
        <w:t>FeatureSetDownlinkPerCC</w:t>
      </w:r>
      <w:proofErr w:type="spellEnd"/>
      <w:r w:rsidRPr="00834AED">
        <w:rPr>
          <w:i/>
        </w:rPr>
        <w:t xml:space="preserve"> </w:t>
      </w:r>
      <w:r w:rsidRPr="00834AED">
        <w:t xml:space="preserve">in the </w:t>
      </w:r>
      <w:proofErr w:type="spellStart"/>
      <w:r w:rsidRPr="00834AED">
        <w:rPr>
          <w:i/>
        </w:rPr>
        <w:t>featureSetsDownlinkPerCC</w:t>
      </w:r>
      <w:proofErr w:type="spellEnd"/>
      <w:r w:rsidRPr="00834AED">
        <w:t xml:space="preserve">. The first element in the list is referred to by </w:t>
      </w:r>
      <w:proofErr w:type="spellStart"/>
      <w:r w:rsidRPr="00834AED">
        <w:rPr>
          <w:i/>
        </w:rPr>
        <w:t>FeatureSetDownlinkPerCC</w:t>
      </w:r>
      <w:proofErr w:type="spellEnd"/>
      <w:r w:rsidRPr="00834AED">
        <w:rPr>
          <w:i/>
        </w:rPr>
        <w:t xml:space="preserve">-Id </w:t>
      </w:r>
      <w:r w:rsidRPr="00834AED">
        <w:t>= 1, and so on.</w:t>
      </w:r>
    </w:p>
    <w:p w14:paraId="76C551FB" w14:textId="77777777" w:rsidR="00A65E28" w:rsidRPr="00834AED" w:rsidRDefault="00A65E28" w:rsidP="00A65E28">
      <w:pPr>
        <w:pStyle w:val="TH"/>
      </w:pPr>
      <w:proofErr w:type="spellStart"/>
      <w:r w:rsidRPr="00834AED">
        <w:rPr>
          <w:i/>
        </w:rPr>
        <w:t>FeatureSetDownlinkPerCC</w:t>
      </w:r>
      <w:proofErr w:type="spellEnd"/>
      <w:r w:rsidRPr="00834AED">
        <w:rPr>
          <w:i/>
        </w:rPr>
        <w:t>-Id</w:t>
      </w:r>
      <w:r w:rsidRPr="00834AED">
        <w:t xml:space="preserve"> information element</w:t>
      </w:r>
    </w:p>
    <w:p w14:paraId="0AE6FB41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ASN1START</w:t>
      </w:r>
    </w:p>
    <w:p w14:paraId="5A41A3D6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TAG-FEATURESETDOWNLINKPERCC-ID-START</w:t>
      </w:r>
    </w:p>
    <w:p w14:paraId="23371D90" w14:textId="77777777" w:rsidR="00A65E28" w:rsidRPr="002A02A7" w:rsidRDefault="00A65E28" w:rsidP="002A02A7">
      <w:pPr>
        <w:pStyle w:val="PL"/>
      </w:pPr>
    </w:p>
    <w:p w14:paraId="1475E878" w14:textId="77777777" w:rsidR="00A65E28" w:rsidRPr="002A02A7" w:rsidRDefault="00A65E28" w:rsidP="002A02A7">
      <w:pPr>
        <w:pStyle w:val="PL"/>
      </w:pPr>
      <w:r w:rsidRPr="002A02A7">
        <w:t xml:space="preserve">FeatureSetDownlinkPerCC-Id ::=      </w:t>
      </w:r>
      <w:r w:rsidRPr="002A02A7">
        <w:rPr>
          <w:color w:val="993366"/>
        </w:rPr>
        <w:t>INTEGER</w:t>
      </w:r>
      <w:r w:rsidRPr="002A02A7">
        <w:t xml:space="preserve"> (1..maxPerCC-FeatureSets)</w:t>
      </w:r>
    </w:p>
    <w:p w14:paraId="0A63FE31" w14:textId="77777777" w:rsidR="00A65E28" w:rsidRPr="002A02A7" w:rsidRDefault="00A65E28" w:rsidP="002A02A7">
      <w:pPr>
        <w:pStyle w:val="PL"/>
      </w:pPr>
    </w:p>
    <w:p w14:paraId="391B52ED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TAG-FEATURESETDOWNLINKPERCC-ID-STOP</w:t>
      </w:r>
    </w:p>
    <w:p w14:paraId="68491F9E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ASN1STOP</w:t>
      </w:r>
    </w:p>
    <w:p w14:paraId="584EE237" w14:textId="77777777" w:rsidR="00A65E28" w:rsidRPr="00834AED" w:rsidRDefault="00A65E28" w:rsidP="00A65E28"/>
    <w:p w14:paraId="65492E72" w14:textId="77777777" w:rsidR="00A65E28" w:rsidRPr="00834AED" w:rsidRDefault="00A65E28" w:rsidP="00A65E28">
      <w:pPr>
        <w:pStyle w:val="Heading4"/>
      </w:pPr>
      <w:bookmarkStart w:id="135" w:name="_Toc46439822"/>
      <w:bookmarkStart w:id="136" w:name="_Toc46444659"/>
      <w:bookmarkStart w:id="137" w:name="_Toc46487420"/>
      <w:r w:rsidRPr="00834AED">
        <w:t>–</w:t>
      </w:r>
      <w:r w:rsidRPr="00834AED">
        <w:tab/>
      </w:r>
      <w:proofErr w:type="spellStart"/>
      <w:r w:rsidRPr="00834AED">
        <w:rPr>
          <w:i/>
        </w:rPr>
        <w:t>FeatureSetEUTRA-DownlinkId</w:t>
      </w:r>
      <w:bookmarkEnd w:id="135"/>
      <w:bookmarkEnd w:id="136"/>
      <w:bookmarkEnd w:id="137"/>
      <w:proofErr w:type="spellEnd"/>
    </w:p>
    <w:p w14:paraId="4387BCC8" w14:textId="77777777" w:rsidR="00A65E28" w:rsidRPr="00834AED" w:rsidRDefault="00A65E28" w:rsidP="00A65E28">
      <w:r w:rsidRPr="00834AED">
        <w:t xml:space="preserve">The IE </w:t>
      </w:r>
      <w:proofErr w:type="spellStart"/>
      <w:r w:rsidRPr="00834AED">
        <w:rPr>
          <w:i/>
        </w:rPr>
        <w:t>FeatureSetEUTRA-DownlinkId</w:t>
      </w:r>
      <w:proofErr w:type="spellEnd"/>
      <w:r w:rsidRPr="00834AED">
        <w:t xml:space="preserve"> identifies a downlink feature set in E-UTRA list (see TS 36.331 [10]. The first element in that list is referred to by </w:t>
      </w:r>
      <w:proofErr w:type="spellStart"/>
      <w:r w:rsidRPr="00834AED">
        <w:rPr>
          <w:i/>
        </w:rPr>
        <w:t>FeatureSetEUTRA-DownlinkId</w:t>
      </w:r>
      <w:proofErr w:type="spellEnd"/>
      <w:r w:rsidRPr="00834AED">
        <w:t xml:space="preserve"> = 1. The </w:t>
      </w:r>
      <w:proofErr w:type="spellStart"/>
      <w:r w:rsidRPr="00834AED">
        <w:rPr>
          <w:i/>
        </w:rPr>
        <w:t>FeatureSetEUTRA-DownlinkId</w:t>
      </w:r>
      <w:proofErr w:type="spellEnd"/>
      <w:r w:rsidRPr="00834AED">
        <w:rPr>
          <w:i/>
        </w:rPr>
        <w:t>=0</w:t>
      </w:r>
      <w:r w:rsidRPr="00834AED">
        <w:t xml:space="preserve"> is used when the UE does not support a carrier in this band of a band combination.</w:t>
      </w:r>
    </w:p>
    <w:p w14:paraId="496217AD" w14:textId="77777777" w:rsidR="00A65E28" w:rsidRPr="00834AED" w:rsidRDefault="00A65E28" w:rsidP="00A65E28">
      <w:pPr>
        <w:pStyle w:val="TH"/>
      </w:pPr>
      <w:proofErr w:type="spellStart"/>
      <w:r w:rsidRPr="00834AED">
        <w:rPr>
          <w:i/>
        </w:rPr>
        <w:t>FeatureSetEUTRA-DownlinkId</w:t>
      </w:r>
      <w:proofErr w:type="spellEnd"/>
      <w:r w:rsidRPr="00834AED">
        <w:t xml:space="preserve"> information element</w:t>
      </w:r>
    </w:p>
    <w:p w14:paraId="53332B94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ASN1START</w:t>
      </w:r>
    </w:p>
    <w:p w14:paraId="6D1B9D89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TAG-FEATURESETEUTRADOWNLINKID-START</w:t>
      </w:r>
    </w:p>
    <w:p w14:paraId="577789A1" w14:textId="77777777" w:rsidR="00A65E28" w:rsidRPr="002A02A7" w:rsidRDefault="00A65E28" w:rsidP="002A02A7">
      <w:pPr>
        <w:pStyle w:val="PL"/>
      </w:pPr>
    </w:p>
    <w:p w14:paraId="1FE7BEE1" w14:textId="77777777" w:rsidR="00A65E28" w:rsidRPr="002A02A7" w:rsidRDefault="00A65E28" w:rsidP="002A02A7">
      <w:pPr>
        <w:pStyle w:val="PL"/>
      </w:pPr>
      <w:r w:rsidRPr="002A02A7">
        <w:t xml:space="preserve">FeatureSetEUTRA-DownlinkId ::=      </w:t>
      </w:r>
      <w:r w:rsidRPr="002A02A7">
        <w:rPr>
          <w:color w:val="993366"/>
        </w:rPr>
        <w:t>INTEGER</w:t>
      </w:r>
      <w:r w:rsidRPr="002A02A7">
        <w:t xml:space="preserve"> (0..maxEUTRA-DL-FeatureSets)</w:t>
      </w:r>
    </w:p>
    <w:p w14:paraId="18928BF7" w14:textId="77777777" w:rsidR="00A65E28" w:rsidRPr="002A02A7" w:rsidRDefault="00A65E28" w:rsidP="002A02A7">
      <w:pPr>
        <w:pStyle w:val="PL"/>
      </w:pPr>
    </w:p>
    <w:p w14:paraId="49104E7C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TAG-FEATURESETEUTRADOWNLINKID-STOP</w:t>
      </w:r>
    </w:p>
    <w:p w14:paraId="119FB707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ASN1STOP</w:t>
      </w:r>
    </w:p>
    <w:p w14:paraId="373D4210" w14:textId="77777777" w:rsidR="00A65E28" w:rsidRPr="00834AED" w:rsidRDefault="00A65E28" w:rsidP="00A65E28"/>
    <w:p w14:paraId="441C3455" w14:textId="77777777" w:rsidR="00A65E28" w:rsidRPr="00834AED" w:rsidRDefault="00A65E28" w:rsidP="00A65E28">
      <w:pPr>
        <w:pStyle w:val="Heading4"/>
        <w:rPr>
          <w:rFonts w:eastAsia="Malgun Gothic"/>
        </w:rPr>
      </w:pPr>
      <w:bookmarkStart w:id="138" w:name="_Toc46439823"/>
      <w:bookmarkStart w:id="139" w:name="_Toc46444660"/>
      <w:bookmarkStart w:id="140" w:name="_Toc46487421"/>
      <w:r w:rsidRPr="00834AED">
        <w:rPr>
          <w:rFonts w:eastAsia="Malgun Gothic"/>
        </w:rPr>
        <w:t>–</w:t>
      </w:r>
      <w:r w:rsidRPr="00834AED">
        <w:rPr>
          <w:rFonts w:eastAsia="Malgun Gothic"/>
        </w:rPr>
        <w:tab/>
      </w:r>
      <w:proofErr w:type="spellStart"/>
      <w:r w:rsidRPr="00834AED">
        <w:rPr>
          <w:rFonts w:eastAsia="Malgun Gothic"/>
          <w:i/>
        </w:rPr>
        <w:t>FeatureSetEUTRA-UplinkId</w:t>
      </w:r>
      <w:bookmarkEnd w:id="138"/>
      <w:bookmarkEnd w:id="139"/>
      <w:bookmarkEnd w:id="140"/>
      <w:proofErr w:type="spellEnd"/>
    </w:p>
    <w:p w14:paraId="09107687" w14:textId="77777777" w:rsidR="00A65E28" w:rsidRPr="00834AED" w:rsidRDefault="00A65E28" w:rsidP="00A65E28">
      <w:pPr>
        <w:rPr>
          <w:rFonts w:eastAsia="Malgun Gothic"/>
        </w:rPr>
      </w:pPr>
      <w:r w:rsidRPr="00834AED">
        <w:rPr>
          <w:rFonts w:eastAsia="Malgun Gothic"/>
        </w:rPr>
        <w:t xml:space="preserve">The IE </w:t>
      </w:r>
      <w:proofErr w:type="spellStart"/>
      <w:r w:rsidRPr="00834AED">
        <w:rPr>
          <w:rFonts w:eastAsia="Malgun Gothic"/>
          <w:i/>
        </w:rPr>
        <w:t>FeatureSetEUTRA-UplinkId</w:t>
      </w:r>
      <w:proofErr w:type="spellEnd"/>
      <w:r w:rsidRPr="00834AED">
        <w:rPr>
          <w:rFonts w:eastAsia="Malgun Gothic"/>
        </w:rPr>
        <w:t xml:space="preserve"> </w:t>
      </w:r>
      <w:r w:rsidRPr="00834AED">
        <w:t xml:space="preserve">identifies an uplink feature set in E-UTRA list (see TS 36.331 [10]. The first element in that list is referred to by </w:t>
      </w:r>
      <w:proofErr w:type="spellStart"/>
      <w:r w:rsidRPr="00834AED">
        <w:rPr>
          <w:i/>
        </w:rPr>
        <w:t>FeatureSetEUTRA-UplinkId</w:t>
      </w:r>
      <w:proofErr w:type="spellEnd"/>
      <w:r w:rsidRPr="00834AED">
        <w:t xml:space="preserve"> = 1. The </w:t>
      </w:r>
      <w:proofErr w:type="spellStart"/>
      <w:r w:rsidRPr="00834AED">
        <w:rPr>
          <w:rFonts w:eastAsia="Malgun Gothic"/>
          <w:i/>
        </w:rPr>
        <w:t>FeatureSetEUTRA-UplinkId</w:t>
      </w:r>
      <w:proofErr w:type="spellEnd"/>
      <w:r w:rsidRPr="00834AED">
        <w:rPr>
          <w:rFonts w:eastAsia="Malgun Gothic"/>
        </w:rPr>
        <w:t xml:space="preserve"> </w:t>
      </w:r>
      <w:r w:rsidRPr="00834AED">
        <w:rPr>
          <w:i/>
        </w:rPr>
        <w:t>=0</w:t>
      </w:r>
      <w:r w:rsidRPr="00834AED">
        <w:t xml:space="preserve"> is used when the UE does not support a carrier in this band of a band combination.</w:t>
      </w:r>
    </w:p>
    <w:p w14:paraId="579FBDC2" w14:textId="77777777" w:rsidR="00A65E28" w:rsidRPr="00834AED" w:rsidRDefault="00A65E28" w:rsidP="00A65E28">
      <w:pPr>
        <w:pStyle w:val="TH"/>
        <w:rPr>
          <w:rFonts w:eastAsia="Malgun Gothic"/>
        </w:rPr>
      </w:pPr>
      <w:proofErr w:type="spellStart"/>
      <w:r w:rsidRPr="00834AED">
        <w:rPr>
          <w:rFonts w:eastAsia="Malgun Gothic"/>
          <w:i/>
        </w:rPr>
        <w:t>FeatureSetEUTRA-UplinkId</w:t>
      </w:r>
      <w:proofErr w:type="spellEnd"/>
      <w:r w:rsidRPr="00834AED">
        <w:rPr>
          <w:rFonts w:eastAsia="Malgun Gothic"/>
        </w:rPr>
        <w:t xml:space="preserve"> information element</w:t>
      </w:r>
    </w:p>
    <w:p w14:paraId="263F9578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ASN1START</w:t>
      </w:r>
    </w:p>
    <w:p w14:paraId="7055D5D6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TAG-FEATURESETEUTRAUPLINKID-START</w:t>
      </w:r>
    </w:p>
    <w:p w14:paraId="27F96A41" w14:textId="77777777" w:rsidR="00A65E28" w:rsidRPr="002A02A7" w:rsidRDefault="00A65E28" w:rsidP="002A02A7">
      <w:pPr>
        <w:pStyle w:val="PL"/>
      </w:pPr>
    </w:p>
    <w:p w14:paraId="266E0EAA" w14:textId="77777777" w:rsidR="00A65E28" w:rsidRPr="002A02A7" w:rsidRDefault="00A65E28" w:rsidP="002A02A7">
      <w:pPr>
        <w:pStyle w:val="PL"/>
      </w:pPr>
      <w:r w:rsidRPr="002A02A7">
        <w:t xml:space="preserve">FeatureSetEUTRA-UplinkId ::=                    </w:t>
      </w:r>
      <w:r w:rsidRPr="002A02A7">
        <w:rPr>
          <w:color w:val="993366"/>
        </w:rPr>
        <w:t>INTEGER</w:t>
      </w:r>
      <w:r w:rsidRPr="002A02A7">
        <w:t xml:space="preserve"> (0..maxEUTRA-UL-FeatureSets)</w:t>
      </w:r>
    </w:p>
    <w:p w14:paraId="67355B6F" w14:textId="77777777" w:rsidR="00A65E28" w:rsidRPr="002A02A7" w:rsidRDefault="00A65E28" w:rsidP="002A02A7">
      <w:pPr>
        <w:pStyle w:val="PL"/>
      </w:pPr>
    </w:p>
    <w:p w14:paraId="05019CB3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TAG-FEATURESETEUTRAUPLINKID-STOP</w:t>
      </w:r>
    </w:p>
    <w:p w14:paraId="29E53DAB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ASN1STOP</w:t>
      </w:r>
    </w:p>
    <w:p w14:paraId="5A7B9D44" w14:textId="77777777" w:rsidR="00A65E28" w:rsidRPr="00834AED" w:rsidRDefault="00A65E28" w:rsidP="00A65E28"/>
    <w:p w14:paraId="534D12DE" w14:textId="77777777" w:rsidR="00A65E28" w:rsidRPr="00834AED" w:rsidRDefault="00A65E28" w:rsidP="00A65E28">
      <w:pPr>
        <w:pStyle w:val="Heading4"/>
      </w:pPr>
      <w:bookmarkStart w:id="141" w:name="_Toc46439824"/>
      <w:bookmarkStart w:id="142" w:name="_Toc46444661"/>
      <w:bookmarkStart w:id="143" w:name="_Toc46487422"/>
      <w:r w:rsidRPr="00834AED">
        <w:t>–</w:t>
      </w:r>
      <w:r w:rsidRPr="00834AED">
        <w:tab/>
      </w:r>
      <w:proofErr w:type="spellStart"/>
      <w:r w:rsidRPr="00834AED">
        <w:rPr>
          <w:i/>
        </w:rPr>
        <w:t>FeatureSets</w:t>
      </w:r>
      <w:bookmarkEnd w:id="141"/>
      <w:bookmarkEnd w:id="142"/>
      <w:bookmarkEnd w:id="143"/>
      <w:proofErr w:type="spellEnd"/>
    </w:p>
    <w:p w14:paraId="4ED9AE55" w14:textId="77777777" w:rsidR="00A65E28" w:rsidRPr="00834AED" w:rsidRDefault="00A65E28" w:rsidP="00A65E28">
      <w:r w:rsidRPr="00834AED">
        <w:t xml:space="preserve">The IE </w:t>
      </w:r>
      <w:proofErr w:type="spellStart"/>
      <w:r w:rsidRPr="00834AED">
        <w:rPr>
          <w:i/>
        </w:rPr>
        <w:t>FeatureSets</w:t>
      </w:r>
      <w:proofErr w:type="spellEnd"/>
      <w:r w:rsidRPr="00834AED">
        <w:t xml:space="preserve"> is used to provide pools of downlink and uplink features sets. A </w:t>
      </w:r>
      <w:proofErr w:type="spellStart"/>
      <w:r w:rsidRPr="00834AED">
        <w:rPr>
          <w:i/>
        </w:rPr>
        <w:t>FeatureSetCombination</w:t>
      </w:r>
      <w:proofErr w:type="spellEnd"/>
      <w:r w:rsidRPr="00834AED">
        <w:t xml:space="preserve"> refers to the IDs of the feature set(s) that the UE supports in that </w:t>
      </w:r>
      <w:proofErr w:type="spellStart"/>
      <w:r w:rsidRPr="00834AED">
        <w:rPr>
          <w:i/>
        </w:rPr>
        <w:t>FeatureSetCombination</w:t>
      </w:r>
      <w:proofErr w:type="spellEnd"/>
      <w:r w:rsidRPr="00834AED">
        <w:t xml:space="preserve">. The </w:t>
      </w:r>
      <w:proofErr w:type="spellStart"/>
      <w:r w:rsidRPr="00834AED">
        <w:rPr>
          <w:i/>
        </w:rPr>
        <w:t>BandCombination</w:t>
      </w:r>
      <w:proofErr w:type="spellEnd"/>
      <w:r w:rsidRPr="00834AED">
        <w:t xml:space="preserve"> entries in the </w:t>
      </w:r>
      <w:proofErr w:type="spellStart"/>
      <w:r w:rsidRPr="00834AED">
        <w:rPr>
          <w:i/>
        </w:rPr>
        <w:t>BandCombinationList</w:t>
      </w:r>
      <w:proofErr w:type="spellEnd"/>
      <w:r w:rsidRPr="00834AED">
        <w:t xml:space="preserve"> then indicate the ID of the </w:t>
      </w:r>
      <w:proofErr w:type="spellStart"/>
      <w:r w:rsidRPr="00834AED">
        <w:rPr>
          <w:i/>
        </w:rPr>
        <w:t>FeatureSetCombination</w:t>
      </w:r>
      <w:proofErr w:type="spellEnd"/>
      <w:r w:rsidRPr="00834AED">
        <w:t xml:space="preserve"> that the UE supports for that band combination.</w:t>
      </w:r>
    </w:p>
    <w:p w14:paraId="1001CAFF" w14:textId="77777777" w:rsidR="00A65E28" w:rsidRPr="00834AED" w:rsidRDefault="00A65E28" w:rsidP="00A65E28">
      <w:r w:rsidRPr="00834AED">
        <w:t xml:space="preserve">The entries in the lists in this IE are identified by their index position. For example, the </w:t>
      </w:r>
      <w:proofErr w:type="spellStart"/>
      <w:r w:rsidRPr="00834AED">
        <w:rPr>
          <w:i/>
        </w:rPr>
        <w:t>FeatureSetUplinkPerCC</w:t>
      </w:r>
      <w:proofErr w:type="spellEnd"/>
      <w:r w:rsidRPr="00834AED">
        <w:rPr>
          <w:i/>
        </w:rPr>
        <w:t xml:space="preserve">-Id </w:t>
      </w:r>
      <w:r w:rsidRPr="00834AED">
        <w:t>= 4 identifies the 4</w:t>
      </w:r>
      <w:r w:rsidRPr="00834AED">
        <w:rPr>
          <w:vertAlign w:val="superscript"/>
        </w:rPr>
        <w:t>th</w:t>
      </w:r>
      <w:r w:rsidRPr="00834AED">
        <w:t xml:space="preserve"> element in the </w:t>
      </w:r>
      <w:proofErr w:type="spellStart"/>
      <w:r w:rsidRPr="00834AED">
        <w:rPr>
          <w:rFonts w:eastAsia="Yu Mincho"/>
          <w:i/>
        </w:rPr>
        <w:t>f</w:t>
      </w:r>
      <w:r w:rsidRPr="00834AED">
        <w:rPr>
          <w:i/>
        </w:rPr>
        <w:t>eatureSetsUplinkPerCC</w:t>
      </w:r>
      <w:proofErr w:type="spellEnd"/>
      <w:r w:rsidRPr="00834AED">
        <w:t xml:space="preserve"> list.</w:t>
      </w:r>
    </w:p>
    <w:p w14:paraId="2FD5637E" w14:textId="77777777" w:rsidR="00A65E28" w:rsidRPr="00834AED" w:rsidRDefault="00A65E28" w:rsidP="00A65E28">
      <w:pPr>
        <w:pStyle w:val="NO"/>
      </w:pPr>
      <w:r w:rsidRPr="00834AED">
        <w:t>NOTE:</w:t>
      </w:r>
      <w:r w:rsidRPr="00834AED">
        <w:tab/>
        <w:t xml:space="preserve">When feature sets (per CC) IEs require extension in future versions of the specification, new versions of the </w:t>
      </w:r>
      <w:proofErr w:type="spellStart"/>
      <w:r w:rsidRPr="00834AED">
        <w:rPr>
          <w:i/>
        </w:rPr>
        <w:t>FeatureSetDownlink</w:t>
      </w:r>
      <w:proofErr w:type="spellEnd"/>
      <w:r w:rsidRPr="00834AED">
        <w:t xml:space="preserve">, </w:t>
      </w:r>
      <w:proofErr w:type="spellStart"/>
      <w:r w:rsidRPr="00834AED">
        <w:rPr>
          <w:i/>
        </w:rPr>
        <w:t>FeatureSetUplink</w:t>
      </w:r>
      <w:proofErr w:type="spellEnd"/>
      <w:r w:rsidRPr="00834AED">
        <w:t xml:space="preserve">, </w:t>
      </w:r>
      <w:proofErr w:type="spellStart"/>
      <w:r w:rsidRPr="00834AED">
        <w:rPr>
          <w:i/>
        </w:rPr>
        <w:t>FeatureSets</w:t>
      </w:r>
      <w:proofErr w:type="spellEnd"/>
      <w:r w:rsidRPr="00834AED">
        <w:t xml:space="preserve">, </w:t>
      </w:r>
      <w:proofErr w:type="spellStart"/>
      <w:r w:rsidRPr="00834AED">
        <w:rPr>
          <w:i/>
        </w:rPr>
        <w:t>FeatureSetDownlinkPerCC</w:t>
      </w:r>
      <w:proofErr w:type="spellEnd"/>
      <w:r w:rsidRPr="00834AED">
        <w:t xml:space="preserve"> and/or </w:t>
      </w:r>
      <w:proofErr w:type="spellStart"/>
      <w:r w:rsidRPr="00834AED">
        <w:rPr>
          <w:i/>
        </w:rPr>
        <w:t>FeatureSetUplinkPerCC</w:t>
      </w:r>
      <w:proofErr w:type="spellEnd"/>
      <w:r w:rsidRPr="00834AED">
        <w:t xml:space="preserve"> will be created and instantiated in corresponding new lists in the </w:t>
      </w:r>
      <w:proofErr w:type="spellStart"/>
      <w:r w:rsidRPr="00834AED">
        <w:rPr>
          <w:i/>
        </w:rPr>
        <w:t>FeatureSets</w:t>
      </w:r>
      <w:proofErr w:type="spellEnd"/>
      <w:r w:rsidRPr="00834AED">
        <w:t xml:space="preserve"> IE. For example, if new capability bits are to be added to the </w:t>
      </w:r>
      <w:proofErr w:type="spellStart"/>
      <w:r w:rsidRPr="00834AED">
        <w:rPr>
          <w:i/>
        </w:rPr>
        <w:t>FeatureSetDownlink</w:t>
      </w:r>
      <w:proofErr w:type="spellEnd"/>
      <w:r w:rsidRPr="00834AED">
        <w:t xml:space="preserve">, they will instead be defined in a new </w:t>
      </w:r>
      <w:proofErr w:type="spellStart"/>
      <w:r w:rsidRPr="00834AED">
        <w:rPr>
          <w:i/>
        </w:rPr>
        <w:t>FeatureSetDownlink-rxy</w:t>
      </w:r>
      <w:proofErr w:type="spellEnd"/>
      <w:r w:rsidRPr="00834AED">
        <w:t xml:space="preserve"> which will be instantiated in a new </w:t>
      </w:r>
      <w:proofErr w:type="spellStart"/>
      <w:r w:rsidRPr="00834AED">
        <w:rPr>
          <w:i/>
        </w:rPr>
        <w:t>featureSetDownlinkList-rxy</w:t>
      </w:r>
      <w:proofErr w:type="spellEnd"/>
      <w:r w:rsidRPr="00834AED">
        <w:t xml:space="preserve"> list. If a UE indicates in a </w:t>
      </w:r>
      <w:proofErr w:type="spellStart"/>
      <w:r w:rsidRPr="00834AED">
        <w:rPr>
          <w:i/>
        </w:rPr>
        <w:t>FeatureSetCombination</w:t>
      </w:r>
      <w:proofErr w:type="spellEnd"/>
      <w:r w:rsidRPr="00834AED">
        <w:t xml:space="preserve"> that it supports the </w:t>
      </w:r>
      <w:proofErr w:type="spellStart"/>
      <w:r w:rsidRPr="00834AED">
        <w:rPr>
          <w:i/>
        </w:rPr>
        <w:t>FeatureSetDownlink</w:t>
      </w:r>
      <w:proofErr w:type="spellEnd"/>
      <w:r w:rsidRPr="00834AED">
        <w:t xml:space="preserve"> with ID #5, it implies that it supports both the features in </w:t>
      </w:r>
      <w:proofErr w:type="spellStart"/>
      <w:r w:rsidRPr="00834AED">
        <w:rPr>
          <w:i/>
        </w:rPr>
        <w:t>FeatureSetDownlink</w:t>
      </w:r>
      <w:proofErr w:type="spellEnd"/>
      <w:r w:rsidRPr="00834AED">
        <w:t xml:space="preserve"> #5 and </w:t>
      </w:r>
      <w:proofErr w:type="spellStart"/>
      <w:r w:rsidRPr="00834AED">
        <w:rPr>
          <w:i/>
        </w:rPr>
        <w:t>FeatureSetDownlink-rxy</w:t>
      </w:r>
      <w:proofErr w:type="spellEnd"/>
      <w:r w:rsidRPr="00834AED">
        <w:t xml:space="preserve"> #5 (if present). The number of entries in the new list(s) shall be the same as in the original list(s).</w:t>
      </w:r>
    </w:p>
    <w:p w14:paraId="28569DDC" w14:textId="77777777" w:rsidR="00A65E28" w:rsidRPr="00834AED" w:rsidRDefault="00A65E28" w:rsidP="00A65E28">
      <w:pPr>
        <w:pStyle w:val="TH"/>
      </w:pPr>
      <w:proofErr w:type="spellStart"/>
      <w:r w:rsidRPr="00834AED">
        <w:rPr>
          <w:i/>
        </w:rPr>
        <w:t>FeatureSets</w:t>
      </w:r>
      <w:proofErr w:type="spellEnd"/>
      <w:r w:rsidRPr="00834AED">
        <w:t xml:space="preserve"> information element</w:t>
      </w:r>
    </w:p>
    <w:p w14:paraId="1DF2C688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ASN1START</w:t>
      </w:r>
    </w:p>
    <w:p w14:paraId="05B71F6F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TAG-FEATURESETS-START</w:t>
      </w:r>
    </w:p>
    <w:p w14:paraId="5D3D9880" w14:textId="77777777" w:rsidR="00A65E28" w:rsidRPr="002A02A7" w:rsidRDefault="00A65E28" w:rsidP="002A02A7">
      <w:pPr>
        <w:pStyle w:val="PL"/>
      </w:pPr>
    </w:p>
    <w:p w14:paraId="1F1042AA" w14:textId="77777777" w:rsidR="00A65E28" w:rsidRPr="002A02A7" w:rsidRDefault="00A65E28" w:rsidP="002A02A7">
      <w:pPr>
        <w:pStyle w:val="PL"/>
      </w:pPr>
      <w:r w:rsidRPr="002A02A7">
        <w:t xml:space="preserve">FeatureSets ::=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4DDA3745" w14:textId="77777777" w:rsidR="00A65E28" w:rsidRPr="002A02A7" w:rsidRDefault="00A65E28" w:rsidP="002A02A7">
      <w:pPr>
        <w:pStyle w:val="PL"/>
      </w:pPr>
      <w:r w:rsidRPr="002A02A7">
        <w:t xml:space="preserve">    featureSetsDownlink                 </w:t>
      </w:r>
      <w:r w:rsidRPr="002A02A7">
        <w:rPr>
          <w:color w:val="993366"/>
        </w:rPr>
        <w:t>SEQUENCE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(1..maxDownlinkFeatureSets))</w:t>
      </w:r>
      <w:r w:rsidRPr="002A02A7">
        <w:rPr>
          <w:color w:val="993366"/>
        </w:rPr>
        <w:t xml:space="preserve"> OF</w:t>
      </w:r>
      <w:r w:rsidRPr="002A02A7">
        <w:t xml:space="preserve"> FeatureSetDownlink               </w:t>
      </w:r>
      <w:r w:rsidRPr="002A02A7">
        <w:rPr>
          <w:color w:val="993366"/>
        </w:rPr>
        <w:t>OPTIONAL</w:t>
      </w:r>
      <w:r w:rsidRPr="002A02A7">
        <w:t>,</w:t>
      </w:r>
    </w:p>
    <w:p w14:paraId="47871ECB" w14:textId="77777777" w:rsidR="00A65E28" w:rsidRPr="002A02A7" w:rsidRDefault="00A65E28" w:rsidP="002A02A7">
      <w:pPr>
        <w:pStyle w:val="PL"/>
      </w:pPr>
      <w:r w:rsidRPr="002A02A7">
        <w:t xml:space="preserve">    featureSetsDownlinkPerCC            </w:t>
      </w:r>
      <w:r w:rsidRPr="002A02A7">
        <w:rPr>
          <w:color w:val="993366"/>
        </w:rPr>
        <w:t>SEQUENCE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(1..maxPerCC-FeatureSets))</w:t>
      </w:r>
      <w:r w:rsidRPr="002A02A7">
        <w:rPr>
          <w:color w:val="993366"/>
        </w:rPr>
        <w:t xml:space="preserve"> OF</w:t>
      </w:r>
      <w:r w:rsidRPr="002A02A7">
        <w:t xml:space="preserve"> FeatureSetDownlinkPerCC            </w:t>
      </w:r>
      <w:r w:rsidRPr="002A02A7">
        <w:rPr>
          <w:color w:val="993366"/>
        </w:rPr>
        <w:t>OPTIONAL</w:t>
      </w:r>
      <w:r w:rsidRPr="002A02A7">
        <w:t>,</w:t>
      </w:r>
    </w:p>
    <w:p w14:paraId="25B52B96" w14:textId="77777777" w:rsidR="00A65E28" w:rsidRPr="002A02A7" w:rsidRDefault="00A65E28" w:rsidP="002A02A7">
      <w:pPr>
        <w:pStyle w:val="PL"/>
      </w:pPr>
      <w:r w:rsidRPr="002A02A7">
        <w:t xml:space="preserve">    featureSetsUplink                   </w:t>
      </w:r>
      <w:r w:rsidRPr="002A02A7">
        <w:rPr>
          <w:color w:val="993366"/>
        </w:rPr>
        <w:t>SEQUENCE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(1..maxUplinkFeatureSets))</w:t>
      </w:r>
      <w:r w:rsidRPr="002A02A7">
        <w:rPr>
          <w:color w:val="993366"/>
        </w:rPr>
        <w:t xml:space="preserve"> OF</w:t>
      </w:r>
      <w:r w:rsidRPr="002A02A7">
        <w:t xml:space="preserve"> FeatureSetUplink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255EB2A" w14:textId="77777777" w:rsidR="00A65E28" w:rsidRPr="002A02A7" w:rsidRDefault="00A65E28" w:rsidP="002A02A7">
      <w:pPr>
        <w:pStyle w:val="PL"/>
      </w:pPr>
      <w:r w:rsidRPr="002A02A7">
        <w:t xml:space="preserve">    featureSetsUplinkPerCC              </w:t>
      </w:r>
      <w:r w:rsidRPr="002A02A7">
        <w:rPr>
          <w:color w:val="993366"/>
        </w:rPr>
        <w:t>SEQUENCE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(1..maxPerCC-FeatureSets))</w:t>
      </w:r>
      <w:r w:rsidRPr="002A02A7">
        <w:rPr>
          <w:color w:val="993366"/>
        </w:rPr>
        <w:t xml:space="preserve"> OF</w:t>
      </w:r>
      <w:r w:rsidRPr="002A02A7">
        <w:t xml:space="preserve"> FeatureSetUplinkPerCC              </w:t>
      </w:r>
      <w:r w:rsidRPr="002A02A7">
        <w:rPr>
          <w:color w:val="993366"/>
        </w:rPr>
        <w:t>OPTIONAL</w:t>
      </w:r>
      <w:r w:rsidRPr="002A02A7">
        <w:t>,</w:t>
      </w:r>
    </w:p>
    <w:p w14:paraId="252B83A6" w14:textId="77777777" w:rsidR="00A65E28" w:rsidRPr="002A02A7" w:rsidRDefault="00A65E28" w:rsidP="002A02A7">
      <w:pPr>
        <w:pStyle w:val="PL"/>
      </w:pPr>
      <w:r w:rsidRPr="002A02A7">
        <w:t xml:space="preserve">    ...,</w:t>
      </w:r>
    </w:p>
    <w:p w14:paraId="11664588" w14:textId="77777777" w:rsidR="00A65E28" w:rsidRPr="002A02A7" w:rsidRDefault="00A65E28" w:rsidP="002A02A7">
      <w:pPr>
        <w:pStyle w:val="PL"/>
      </w:pPr>
      <w:r w:rsidRPr="002A02A7">
        <w:t xml:space="preserve">    [[</w:t>
      </w:r>
    </w:p>
    <w:p w14:paraId="1B863E29" w14:textId="77777777" w:rsidR="00A65E28" w:rsidRPr="002A02A7" w:rsidRDefault="00A65E28" w:rsidP="002A02A7">
      <w:pPr>
        <w:pStyle w:val="PL"/>
      </w:pPr>
      <w:r w:rsidRPr="002A02A7">
        <w:t xml:space="preserve">    featureSetsDownlink-v1540           </w:t>
      </w:r>
      <w:r w:rsidRPr="002A02A7">
        <w:rPr>
          <w:color w:val="993366"/>
        </w:rPr>
        <w:t>SEQUENCE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(1..maxDownlinkFeatureSets))</w:t>
      </w:r>
      <w:r w:rsidRPr="002A02A7">
        <w:rPr>
          <w:color w:val="993366"/>
        </w:rPr>
        <w:t xml:space="preserve"> OF</w:t>
      </w:r>
      <w:r w:rsidRPr="002A02A7">
        <w:t xml:space="preserve"> FeatureSetDownlink-v1540         </w:t>
      </w:r>
      <w:r w:rsidRPr="002A02A7">
        <w:rPr>
          <w:color w:val="993366"/>
        </w:rPr>
        <w:t>OPTIONAL</w:t>
      </w:r>
      <w:r w:rsidRPr="002A02A7">
        <w:t>,</w:t>
      </w:r>
    </w:p>
    <w:p w14:paraId="080B76E0" w14:textId="77777777" w:rsidR="00A65E28" w:rsidRPr="002A02A7" w:rsidRDefault="00A65E28" w:rsidP="002A02A7">
      <w:pPr>
        <w:pStyle w:val="PL"/>
      </w:pPr>
      <w:r w:rsidRPr="002A02A7">
        <w:t xml:space="preserve">    featureSetsUplink-v1540             </w:t>
      </w:r>
      <w:r w:rsidRPr="002A02A7">
        <w:rPr>
          <w:color w:val="993366"/>
        </w:rPr>
        <w:t>SEQUENCE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(1..maxUplinkFeatureSets))</w:t>
      </w:r>
      <w:r w:rsidRPr="002A02A7">
        <w:rPr>
          <w:color w:val="993366"/>
        </w:rPr>
        <w:t xml:space="preserve"> OF</w:t>
      </w:r>
      <w:r w:rsidRPr="002A02A7">
        <w:t xml:space="preserve"> FeatureSetUplink-v1540             </w:t>
      </w:r>
      <w:r w:rsidRPr="002A02A7">
        <w:rPr>
          <w:color w:val="993366"/>
        </w:rPr>
        <w:t>OPTIONAL</w:t>
      </w:r>
      <w:r w:rsidRPr="002A02A7">
        <w:t>,</w:t>
      </w:r>
    </w:p>
    <w:p w14:paraId="3ADC29E5" w14:textId="77777777" w:rsidR="00A65E28" w:rsidRPr="002A02A7" w:rsidRDefault="00A65E28" w:rsidP="002A02A7">
      <w:pPr>
        <w:pStyle w:val="PL"/>
      </w:pPr>
      <w:r w:rsidRPr="002A02A7">
        <w:t xml:space="preserve">    featureSetsUplinkPerCC-v1540        </w:t>
      </w:r>
      <w:r w:rsidRPr="002A02A7">
        <w:rPr>
          <w:color w:val="993366"/>
        </w:rPr>
        <w:t>SEQUENCE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(1..maxPerCC-FeatureSets))</w:t>
      </w:r>
      <w:r w:rsidRPr="002A02A7">
        <w:rPr>
          <w:color w:val="993366"/>
        </w:rPr>
        <w:t xml:space="preserve"> OF</w:t>
      </w:r>
      <w:r w:rsidRPr="002A02A7">
        <w:t xml:space="preserve"> FeatureSetUplinkPerCC-v1540        </w:t>
      </w:r>
      <w:r w:rsidRPr="002A02A7">
        <w:rPr>
          <w:color w:val="993366"/>
        </w:rPr>
        <w:t>OPTIONAL</w:t>
      </w:r>
    </w:p>
    <w:p w14:paraId="3CFE211D" w14:textId="2D9C635A" w:rsidR="000920F6" w:rsidRPr="002A02A7" w:rsidRDefault="00A65E28" w:rsidP="002A02A7">
      <w:pPr>
        <w:pStyle w:val="PL"/>
      </w:pPr>
      <w:r w:rsidRPr="002A02A7">
        <w:t xml:space="preserve">    ]]</w:t>
      </w:r>
      <w:r w:rsidR="000920F6" w:rsidRPr="002A02A7">
        <w:t>,</w:t>
      </w:r>
    </w:p>
    <w:p w14:paraId="7C492D93" w14:textId="38E40004" w:rsidR="000920F6" w:rsidRPr="002A02A7" w:rsidRDefault="000920F6" w:rsidP="002A02A7">
      <w:pPr>
        <w:pStyle w:val="PL"/>
      </w:pPr>
      <w:r w:rsidRPr="002A02A7">
        <w:t xml:space="preserve">    [[</w:t>
      </w:r>
    </w:p>
    <w:p w14:paraId="1E664AA7" w14:textId="1745055E" w:rsidR="000920F6" w:rsidRPr="002A02A7" w:rsidRDefault="000920F6" w:rsidP="002A02A7">
      <w:pPr>
        <w:pStyle w:val="PL"/>
      </w:pPr>
      <w:r w:rsidRPr="002A02A7">
        <w:t xml:space="preserve">    featureSetsDownlink-v15</w:t>
      </w:r>
      <w:r w:rsidR="005E7B0D" w:rsidRPr="002A02A7">
        <w:t>a0</w:t>
      </w:r>
      <w:r w:rsidRPr="002A02A7">
        <w:t xml:space="preserve">           </w:t>
      </w:r>
      <w:r w:rsidRPr="002A02A7">
        <w:rPr>
          <w:color w:val="993366"/>
        </w:rPr>
        <w:t>SEQUENCE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(1..maxDownlinkFeatureSets))</w:t>
      </w:r>
      <w:r w:rsidRPr="002A02A7">
        <w:rPr>
          <w:color w:val="993366"/>
        </w:rPr>
        <w:t xml:space="preserve"> OF</w:t>
      </w:r>
      <w:r w:rsidRPr="002A02A7">
        <w:t xml:space="preserve"> FeatureSetDownlink-v15</w:t>
      </w:r>
      <w:r w:rsidR="005E7B0D" w:rsidRPr="002A02A7">
        <w:t>a0</w:t>
      </w:r>
      <w:r w:rsidRPr="002A02A7">
        <w:t xml:space="preserve">         </w:t>
      </w:r>
      <w:r w:rsidRPr="002A02A7">
        <w:rPr>
          <w:color w:val="993366"/>
        </w:rPr>
        <w:t>OPTIONAL</w:t>
      </w:r>
    </w:p>
    <w:p w14:paraId="4FC337EA" w14:textId="77777777" w:rsidR="005E7B0D" w:rsidRPr="002A02A7" w:rsidRDefault="005E7B0D" w:rsidP="002A02A7">
      <w:pPr>
        <w:pStyle w:val="PL"/>
      </w:pPr>
      <w:r w:rsidRPr="002A02A7">
        <w:t xml:space="preserve">    ]],</w:t>
      </w:r>
    </w:p>
    <w:p w14:paraId="0F44DEBB" w14:textId="77777777" w:rsidR="005E7B0D" w:rsidRPr="002A02A7" w:rsidRDefault="005E7B0D" w:rsidP="002A02A7">
      <w:pPr>
        <w:pStyle w:val="PL"/>
      </w:pPr>
      <w:r w:rsidRPr="002A02A7">
        <w:t xml:space="preserve">    [[</w:t>
      </w:r>
    </w:p>
    <w:p w14:paraId="5D4D46E5" w14:textId="42B13BEA" w:rsidR="00EA1F7F" w:rsidRPr="002A02A7" w:rsidRDefault="00EA1F7F" w:rsidP="002A02A7">
      <w:pPr>
        <w:pStyle w:val="PL"/>
      </w:pPr>
      <w:r w:rsidRPr="002A02A7">
        <w:t xml:space="preserve">    featureSetsDownlink</w:t>
      </w:r>
      <w:r w:rsidR="002B26CF" w:rsidRPr="002A02A7">
        <w:t>-v1610</w:t>
      </w:r>
      <w:r w:rsidRPr="002A02A7">
        <w:t xml:space="preserve">           </w:t>
      </w:r>
      <w:r w:rsidRPr="002A02A7">
        <w:rPr>
          <w:color w:val="993366"/>
        </w:rPr>
        <w:t>SEQUENCE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(1..maxDownlinkFeatureSets))</w:t>
      </w:r>
      <w:r w:rsidRPr="002A02A7">
        <w:rPr>
          <w:color w:val="993366"/>
        </w:rPr>
        <w:t xml:space="preserve"> OF</w:t>
      </w:r>
      <w:r w:rsidRPr="002A02A7">
        <w:t xml:space="preserve"> FeatureSetDownlink</w:t>
      </w:r>
      <w:r w:rsidR="002B26CF" w:rsidRPr="002A02A7">
        <w:t>-v1610</w:t>
      </w:r>
      <w:r w:rsidRPr="002A02A7">
        <w:t xml:space="preserve">         </w:t>
      </w:r>
      <w:r w:rsidRPr="002A02A7">
        <w:rPr>
          <w:color w:val="993366"/>
        </w:rPr>
        <w:t>OPTIONAL</w:t>
      </w:r>
      <w:r w:rsidRPr="002A02A7">
        <w:t>,</w:t>
      </w:r>
    </w:p>
    <w:p w14:paraId="78A5A384" w14:textId="44D65DFB" w:rsidR="00EA1F7F" w:rsidRPr="002A02A7" w:rsidRDefault="00EA1F7F" w:rsidP="002A02A7">
      <w:pPr>
        <w:pStyle w:val="PL"/>
      </w:pPr>
      <w:r w:rsidRPr="002A02A7">
        <w:t xml:space="preserve">    featureSetsUplink</w:t>
      </w:r>
      <w:r w:rsidR="002B26CF" w:rsidRPr="002A02A7">
        <w:t>-v1610</w:t>
      </w:r>
      <w:r w:rsidRPr="002A02A7">
        <w:t xml:space="preserve">             </w:t>
      </w:r>
      <w:r w:rsidRPr="002A02A7">
        <w:rPr>
          <w:color w:val="993366"/>
        </w:rPr>
        <w:t>SEQUENCE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(1..maxUplinkFeatureSets))</w:t>
      </w:r>
      <w:r w:rsidRPr="002A02A7">
        <w:rPr>
          <w:color w:val="993366"/>
        </w:rPr>
        <w:t xml:space="preserve"> OF</w:t>
      </w:r>
      <w:r w:rsidRPr="002A02A7">
        <w:t xml:space="preserve"> FeatureSetUplink</w:t>
      </w:r>
      <w:r w:rsidR="002B26CF" w:rsidRPr="002A02A7">
        <w:t>-v1610</w:t>
      </w:r>
      <w:r w:rsidRPr="002A02A7">
        <w:t xml:space="preserve">             </w:t>
      </w:r>
      <w:r w:rsidRPr="002A02A7">
        <w:rPr>
          <w:color w:val="993366"/>
        </w:rPr>
        <w:t>OPTIONAL</w:t>
      </w:r>
    </w:p>
    <w:p w14:paraId="2B400AB6" w14:textId="554AB206" w:rsidR="00A65E28" w:rsidRPr="002A02A7" w:rsidRDefault="000920F6" w:rsidP="002A02A7">
      <w:pPr>
        <w:pStyle w:val="PL"/>
      </w:pPr>
      <w:r w:rsidRPr="002A02A7">
        <w:t xml:space="preserve">    ]]</w:t>
      </w:r>
    </w:p>
    <w:p w14:paraId="52E7BDC2" w14:textId="77777777" w:rsidR="00A65E28" w:rsidRPr="002A02A7" w:rsidRDefault="00A65E28" w:rsidP="002A02A7">
      <w:pPr>
        <w:pStyle w:val="PL"/>
      </w:pPr>
      <w:r w:rsidRPr="002A02A7">
        <w:t>}</w:t>
      </w:r>
    </w:p>
    <w:p w14:paraId="1F67ACEC" w14:textId="77777777" w:rsidR="00A65E28" w:rsidRPr="002A02A7" w:rsidRDefault="00A65E28" w:rsidP="002A02A7">
      <w:pPr>
        <w:pStyle w:val="PL"/>
      </w:pPr>
    </w:p>
    <w:p w14:paraId="67618D5C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TAG-FEATURESETS-STOP</w:t>
      </w:r>
    </w:p>
    <w:p w14:paraId="2478E208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ASN1STOP</w:t>
      </w:r>
    </w:p>
    <w:p w14:paraId="4C841E0E" w14:textId="77777777" w:rsidR="00A65E28" w:rsidRPr="00834AED" w:rsidRDefault="00A65E28" w:rsidP="00A65E28"/>
    <w:p w14:paraId="0381CE10" w14:textId="77777777" w:rsidR="00A65E28" w:rsidRPr="00834AED" w:rsidRDefault="00A65E28" w:rsidP="00A65E28">
      <w:pPr>
        <w:pStyle w:val="Heading4"/>
      </w:pPr>
      <w:bookmarkStart w:id="144" w:name="_Toc46439825"/>
      <w:bookmarkStart w:id="145" w:name="_Toc46444662"/>
      <w:bookmarkStart w:id="146" w:name="_Toc46487423"/>
      <w:r w:rsidRPr="00834AED">
        <w:t>–</w:t>
      </w:r>
      <w:r w:rsidRPr="00834AED">
        <w:tab/>
      </w:r>
      <w:proofErr w:type="spellStart"/>
      <w:r w:rsidRPr="00834AED">
        <w:rPr>
          <w:i/>
        </w:rPr>
        <w:t>FeatureSetUplink</w:t>
      </w:r>
      <w:bookmarkEnd w:id="144"/>
      <w:bookmarkEnd w:id="145"/>
      <w:bookmarkEnd w:id="146"/>
      <w:proofErr w:type="spellEnd"/>
    </w:p>
    <w:p w14:paraId="25CB0086" w14:textId="77777777" w:rsidR="00A65E28" w:rsidRPr="00834AED" w:rsidRDefault="00A65E28" w:rsidP="00A65E28">
      <w:r w:rsidRPr="00834AED">
        <w:t xml:space="preserve">The IE </w:t>
      </w:r>
      <w:proofErr w:type="spellStart"/>
      <w:r w:rsidRPr="00834AED">
        <w:rPr>
          <w:i/>
        </w:rPr>
        <w:t>FeatureSetUplink</w:t>
      </w:r>
      <w:proofErr w:type="spellEnd"/>
      <w:r w:rsidRPr="00834AED">
        <w:t xml:space="preserve"> is used to indicate the features that the UE supports on the carriers corresponding to one band entry in a band combination.</w:t>
      </w:r>
    </w:p>
    <w:p w14:paraId="77DFDDCE" w14:textId="77777777" w:rsidR="00A65E28" w:rsidRPr="00834AED" w:rsidRDefault="00A65E28" w:rsidP="00A65E28">
      <w:pPr>
        <w:pStyle w:val="TH"/>
      </w:pPr>
      <w:proofErr w:type="spellStart"/>
      <w:r w:rsidRPr="00834AED">
        <w:rPr>
          <w:i/>
        </w:rPr>
        <w:t>FeatureSetUplink</w:t>
      </w:r>
      <w:proofErr w:type="spellEnd"/>
      <w:r w:rsidRPr="00834AED">
        <w:t xml:space="preserve"> information element</w:t>
      </w:r>
    </w:p>
    <w:p w14:paraId="624D32D3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ASN1START</w:t>
      </w:r>
    </w:p>
    <w:p w14:paraId="46A3C6C2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TAG-FEATURESETUPLINK-START</w:t>
      </w:r>
    </w:p>
    <w:p w14:paraId="140CCEDB" w14:textId="77777777" w:rsidR="00A65E28" w:rsidRPr="002A02A7" w:rsidRDefault="00A65E28" w:rsidP="002A02A7">
      <w:pPr>
        <w:pStyle w:val="PL"/>
      </w:pPr>
    </w:p>
    <w:p w14:paraId="4A685AE2" w14:textId="77777777" w:rsidR="00A65E28" w:rsidRPr="002A02A7" w:rsidRDefault="00A65E28" w:rsidP="002A02A7">
      <w:pPr>
        <w:pStyle w:val="PL"/>
      </w:pPr>
      <w:r w:rsidRPr="002A02A7">
        <w:t xml:space="preserve">FeatureSetUplink ::=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20737A34" w14:textId="77777777" w:rsidR="00A65E28" w:rsidRPr="002A02A7" w:rsidRDefault="00A65E28" w:rsidP="002A02A7">
      <w:pPr>
        <w:pStyle w:val="PL"/>
      </w:pPr>
      <w:r w:rsidRPr="002A02A7">
        <w:t xml:space="preserve">    featureSetListPerUplinkCC           </w:t>
      </w:r>
      <w:r w:rsidRPr="002A02A7">
        <w:rPr>
          <w:color w:val="993366"/>
        </w:rPr>
        <w:t>SEQUENCE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(1.. maxNrofServingCells))</w:t>
      </w:r>
      <w:r w:rsidRPr="002A02A7">
        <w:rPr>
          <w:color w:val="993366"/>
        </w:rPr>
        <w:t xml:space="preserve"> OF</w:t>
      </w:r>
      <w:r w:rsidRPr="002A02A7">
        <w:t xml:space="preserve"> FeatureSetUplinkPerCC-Id,</w:t>
      </w:r>
    </w:p>
    <w:p w14:paraId="0923D82A" w14:textId="77777777" w:rsidR="00A65E28" w:rsidRPr="002A02A7" w:rsidRDefault="00A65E28" w:rsidP="002A02A7">
      <w:pPr>
        <w:pStyle w:val="PL"/>
      </w:pPr>
      <w:r w:rsidRPr="002A02A7">
        <w:t xml:space="preserve">    scalingFactor                       </w:t>
      </w:r>
      <w:r w:rsidRPr="002A02A7">
        <w:rPr>
          <w:color w:val="993366"/>
        </w:rPr>
        <w:t>ENUMERATED</w:t>
      </w:r>
      <w:r w:rsidRPr="002A02A7">
        <w:t xml:space="preserve"> {f0p4, f0p75, f0p8}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F286A5F" w14:textId="77777777" w:rsidR="00A65E28" w:rsidRPr="002A02A7" w:rsidRDefault="00A65E28" w:rsidP="002A02A7">
      <w:pPr>
        <w:pStyle w:val="PL"/>
      </w:pPr>
      <w:r w:rsidRPr="002A02A7">
        <w:t xml:space="preserve">    crossCarrierScheduling-OtherSCS 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0C859150" w14:textId="77777777" w:rsidR="00A65E28" w:rsidRPr="002A02A7" w:rsidRDefault="00A65E28" w:rsidP="002A02A7">
      <w:pPr>
        <w:pStyle w:val="PL"/>
      </w:pPr>
      <w:r w:rsidRPr="002A02A7">
        <w:t xml:space="preserve">    intraBandFreqSeparationUL           FreqSeparationClass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B245285" w14:textId="77777777" w:rsidR="00A65E28" w:rsidRPr="002A02A7" w:rsidRDefault="00A65E28" w:rsidP="002A02A7">
      <w:pPr>
        <w:pStyle w:val="PL"/>
      </w:pPr>
      <w:r w:rsidRPr="002A02A7">
        <w:t xml:space="preserve">    searchSpaceSharingCA-UL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B7EBBD1" w14:textId="77777777" w:rsidR="00A65E28" w:rsidRPr="002A02A7" w:rsidRDefault="00A65E28" w:rsidP="002A02A7">
      <w:pPr>
        <w:pStyle w:val="PL"/>
      </w:pPr>
      <w:r w:rsidRPr="002A02A7">
        <w:t xml:space="preserve">    dummy1                              DummyI          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07F81260" w14:textId="77777777" w:rsidR="00A65E28" w:rsidRPr="002A02A7" w:rsidRDefault="00A65E28" w:rsidP="002A02A7">
      <w:pPr>
        <w:pStyle w:val="PL"/>
      </w:pPr>
      <w:r w:rsidRPr="002A02A7">
        <w:t xml:space="preserve">    supportedSRS-Resources              SRS-Resources   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52E5B15C" w14:textId="77777777" w:rsidR="00A65E28" w:rsidRPr="002A02A7" w:rsidRDefault="00A65E28" w:rsidP="002A02A7">
      <w:pPr>
        <w:pStyle w:val="PL"/>
      </w:pPr>
      <w:r w:rsidRPr="002A02A7">
        <w:t xml:space="preserve">    twoPUCCH-Group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50D1F102" w14:textId="77777777" w:rsidR="00A65E28" w:rsidRPr="002A02A7" w:rsidRDefault="00A65E28" w:rsidP="002A02A7">
      <w:pPr>
        <w:pStyle w:val="PL"/>
      </w:pPr>
      <w:r w:rsidRPr="002A02A7">
        <w:t xml:space="preserve">    dynamicSwitchSUL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2117CAB8" w14:textId="77777777" w:rsidR="00A65E28" w:rsidRPr="002A02A7" w:rsidRDefault="00A65E28" w:rsidP="002A02A7">
      <w:pPr>
        <w:pStyle w:val="PL"/>
      </w:pPr>
      <w:r w:rsidRPr="002A02A7">
        <w:t xml:space="preserve">    simultaneousTxSUL-NonSUL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28C8CB63" w14:textId="77777777" w:rsidR="00A65E28" w:rsidRPr="002A02A7" w:rsidRDefault="00A65E28" w:rsidP="002A02A7">
      <w:pPr>
        <w:pStyle w:val="PL"/>
      </w:pPr>
      <w:r w:rsidRPr="002A02A7">
        <w:t xml:space="preserve">    pusch-ProcessingType1-DifferentTB-PerSlot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3A2F66F0" w14:textId="77777777" w:rsidR="00A65E28" w:rsidRPr="002A02A7" w:rsidRDefault="00A65E28" w:rsidP="002A02A7">
      <w:pPr>
        <w:pStyle w:val="PL"/>
      </w:pPr>
      <w:r w:rsidRPr="002A02A7">
        <w:t xml:space="preserve">        scs-15kHz                                 </w:t>
      </w:r>
      <w:r w:rsidRPr="002A02A7">
        <w:rPr>
          <w:color w:val="993366"/>
        </w:rPr>
        <w:t>ENUMERATED</w:t>
      </w:r>
      <w:r w:rsidRPr="002A02A7">
        <w:t xml:space="preserve"> {upto2, upto4, upto7}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78CD416" w14:textId="77777777" w:rsidR="00A65E28" w:rsidRPr="002A02A7" w:rsidRDefault="00A65E28" w:rsidP="002A02A7">
      <w:pPr>
        <w:pStyle w:val="PL"/>
      </w:pPr>
      <w:r w:rsidRPr="002A02A7">
        <w:t xml:space="preserve">        scs-30kHz                                 </w:t>
      </w:r>
      <w:r w:rsidRPr="002A02A7">
        <w:rPr>
          <w:color w:val="993366"/>
        </w:rPr>
        <w:t>ENUMERATED</w:t>
      </w:r>
      <w:r w:rsidRPr="002A02A7">
        <w:t xml:space="preserve"> {upto2, upto4, upto7}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00B1341A" w14:textId="77777777" w:rsidR="00A65E28" w:rsidRPr="002A02A7" w:rsidRDefault="00A65E28" w:rsidP="002A02A7">
      <w:pPr>
        <w:pStyle w:val="PL"/>
      </w:pPr>
      <w:r w:rsidRPr="002A02A7">
        <w:t xml:space="preserve">        scs-60kHz                                 </w:t>
      </w:r>
      <w:r w:rsidRPr="002A02A7">
        <w:rPr>
          <w:color w:val="993366"/>
        </w:rPr>
        <w:t>ENUMERATED</w:t>
      </w:r>
      <w:r w:rsidRPr="002A02A7">
        <w:t xml:space="preserve"> {upto2, upto4, upto7}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29287056" w14:textId="77777777" w:rsidR="00A65E28" w:rsidRPr="002A02A7" w:rsidRDefault="00A65E28" w:rsidP="002A02A7">
      <w:pPr>
        <w:pStyle w:val="PL"/>
      </w:pPr>
      <w:r w:rsidRPr="002A02A7">
        <w:t xml:space="preserve">        scs-120kHz                                </w:t>
      </w:r>
      <w:r w:rsidRPr="002A02A7">
        <w:rPr>
          <w:color w:val="993366"/>
        </w:rPr>
        <w:t>ENUMERATED</w:t>
      </w:r>
      <w:r w:rsidRPr="002A02A7">
        <w:t xml:space="preserve"> {upto2, upto4, upto7}                                  </w:t>
      </w:r>
      <w:r w:rsidRPr="002A02A7">
        <w:rPr>
          <w:color w:val="993366"/>
        </w:rPr>
        <w:t>OPTIONAL</w:t>
      </w:r>
    </w:p>
    <w:p w14:paraId="0F6A5123" w14:textId="77777777" w:rsidR="00A65E28" w:rsidRPr="002A02A7" w:rsidRDefault="00A65E28" w:rsidP="002A02A7">
      <w:pPr>
        <w:pStyle w:val="PL"/>
      </w:pPr>
      <w:r w:rsidRPr="002A02A7">
        <w:t xml:space="preserve">    }                                                   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CB76C0A" w14:textId="77777777" w:rsidR="00A65E28" w:rsidRPr="002A02A7" w:rsidRDefault="00A65E28" w:rsidP="002A02A7">
      <w:pPr>
        <w:pStyle w:val="PL"/>
      </w:pPr>
      <w:r w:rsidRPr="002A02A7">
        <w:t xml:space="preserve">    dummy2                               DummyF                                                                 </w:t>
      </w:r>
      <w:r w:rsidRPr="002A02A7">
        <w:rPr>
          <w:color w:val="993366"/>
        </w:rPr>
        <w:t>OPTIONAL</w:t>
      </w:r>
    </w:p>
    <w:p w14:paraId="23B8A64C" w14:textId="77777777" w:rsidR="00A65E28" w:rsidRPr="002A02A7" w:rsidRDefault="00A65E28" w:rsidP="002A02A7">
      <w:pPr>
        <w:pStyle w:val="PL"/>
      </w:pPr>
      <w:r w:rsidRPr="002A02A7">
        <w:t>}</w:t>
      </w:r>
    </w:p>
    <w:p w14:paraId="7DD067A1" w14:textId="77777777" w:rsidR="00A65E28" w:rsidRPr="002A02A7" w:rsidRDefault="00A65E28" w:rsidP="002A02A7">
      <w:pPr>
        <w:pStyle w:val="PL"/>
      </w:pPr>
    </w:p>
    <w:p w14:paraId="3F248A44" w14:textId="77777777" w:rsidR="00A65E28" w:rsidRPr="002A02A7" w:rsidRDefault="00A65E28" w:rsidP="002A02A7">
      <w:pPr>
        <w:pStyle w:val="PL"/>
      </w:pPr>
      <w:r w:rsidRPr="002A02A7">
        <w:t xml:space="preserve">FeatureSetUplink-v1540 ::=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77D9396D" w14:textId="77777777" w:rsidR="00A65E28" w:rsidRPr="002A02A7" w:rsidRDefault="00A65E28" w:rsidP="002A02A7">
      <w:pPr>
        <w:pStyle w:val="PL"/>
      </w:pPr>
      <w:r w:rsidRPr="002A02A7">
        <w:t xml:space="preserve">    zeroSlotOffsetAperiodicSRS           </w:t>
      </w:r>
      <w:r w:rsidRPr="002A02A7">
        <w:rPr>
          <w:color w:val="993366"/>
        </w:rPr>
        <w:t>ENUMERATED</w:t>
      </w:r>
      <w:r w:rsidRPr="002A02A7">
        <w:t xml:space="preserve"> {supported}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637D0BEC" w14:textId="77777777" w:rsidR="00A65E28" w:rsidRPr="002A02A7" w:rsidRDefault="00A65E28" w:rsidP="002A02A7">
      <w:pPr>
        <w:pStyle w:val="PL"/>
      </w:pPr>
      <w:r w:rsidRPr="002A02A7">
        <w:t xml:space="preserve">    pa-PhaseDiscontinuityImpacts         </w:t>
      </w:r>
      <w:r w:rsidRPr="002A02A7">
        <w:rPr>
          <w:color w:val="993366"/>
        </w:rPr>
        <w:t>ENUMERATED</w:t>
      </w:r>
      <w:r w:rsidRPr="002A02A7">
        <w:t xml:space="preserve"> {supported}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F3F4A5B" w14:textId="77777777" w:rsidR="00A65E28" w:rsidRPr="002A02A7" w:rsidRDefault="00A65E28" w:rsidP="002A02A7">
      <w:pPr>
        <w:pStyle w:val="PL"/>
      </w:pPr>
      <w:r w:rsidRPr="002A02A7">
        <w:t xml:space="preserve">    pusch-SeparationWithGap              </w:t>
      </w:r>
      <w:r w:rsidRPr="002A02A7">
        <w:rPr>
          <w:color w:val="993366"/>
        </w:rPr>
        <w:t>ENUMERATED</w:t>
      </w:r>
      <w:r w:rsidRPr="002A02A7">
        <w:t xml:space="preserve"> {supported}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A1454EF" w14:textId="77777777" w:rsidR="00A65E28" w:rsidRPr="002A02A7" w:rsidRDefault="00A65E28" w:rsidP="002A02A7">
      <w:pPr>
        <w:pStyle w:val="PL"/>
      </w:pPr>
      <w:r w:rsidRPr="002A02A7">
        <w:t xml:space="preserve">    pusch-ProcessingType2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090B206E" w14:textId="77777777" w:rsidR="00A65E28" w:rsidRPr="002A02A7" w:rsidRDefault="00A65E28" w:rsidP="002A02A7">
      <w:pPr>
        <w:pStyle w:val="PL"/>
      </w:pPr>
      <w:r w:rsidRPr="002A02A7">
        <w:t xml:space="preserve">        scs-15kHz                            ProcessingParameters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0AE7DA01" w14:textId="77777777" w:rsidR="00A65E28" w:rsidRPr="002A02A7" w:rsidRDefault="00A65E28" w:rsidP="002A02A7">
      <w:pPr>
        <w:pStyle w:val="PL"/>
      </w:pPr>
      <w:r w:rsidRPr="002A02A7">
        <w:t xml:space="preserve">        scs-30kHz                            ProcessingParameters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BA31B1F" w14:textId="77777777" w:rsidR="00A65E28" w:rsidRPr="002A02A7" w:rsidRDefault="00A65E28" w:rsidP="002A02A7">
      <w:pPr>
        <w:pStyle w:val="PL"/>
      </w:pPr>
      <w:r w:rsidRPr="002A02A7">
        <w:t xml:space="preserve">        scs-60kHz                            ProcessingParameters                       </w:t>
      </w:r>
      <w:r w:rsidRPr="002A02A7">
        <w:rPr>
          <w:color w:val="993366"/>
        </w:rPr>
        <w:t>OPTIONAL</w:t>
      </w:r>
    </w:p>
    <w:p w14:paraId="3B546E65" w14:textId="77777777" w:rsidR="00A65E28" w:rsidRPr="002A02A7" w:rsidRDefault="00A65E28" w:rsidP="002A02A7">
      <w:pPr>
        <w:pStyle w:val="PL"/>
      </w:pPr>
      <w:r w:rsidRPr="002A02A7">
        <w:t xml:space="preserve">    }                       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11BF587" w14:textId="77777777" w:rsidR="00A65E28" w:rsidRPr="002A02A7" w:rsidRDefault="00A65E28" w:rsidP="002A02A7">
      <w:pPr>
        <w:pStyle w:val="PL"/>
      </w:pPr>
      <w:r w:rsidRPr="002A02A7">
        <w:t xml:space="preserve">    ul-MCS-TableAlt-DynamicIndication    </w:t>
      </w:r>
      <w:r w:rsidRPr="002A02A7">
        <w:rPr>
          <w:color w:val="993366"/>
        </w:rPr>
        <w:t>ENUMERATED</w:t>
      </w:r>
      <w:r w:rsidRPr="002A02A7">
        <w:t xml:space="preserve"> {supported}                     </w:t>
      </w:r>
      <w:r w:rsidRPr="002A02A7">
        <w:rPr>
          <w:color w:val="993366"/>
        </w:rPr>
        <w:t>OPTIONAL</w:t>
      </w:r>
    </w:p>
    <w:p w14:paraId="18A717E8" w14:textId="77777777" w:rsidR="00A65E28" w:rsidRPr="002A02A7" w:rsidRDefault="00A65E28" w:rsidP="002A02A7">
      <w:pPr>
        <w:pStyle w:val="PL"/>
      </w:pPr>
      <w:r w:rsidRPr="002A02A7">
        <w:t>}</w:t>
      </w:r>
    </w:p>
    <w:p w14:paraId="42D7F8EC" w14:textId="77777777" w:rsidR="00EA1F7F" w:rsidRPr="002A02A7" w:rsidRDefault="00EA1F7F" w:rsidP="002A02A7">
      <w:pPr>
        <w:pStyle w:val="PL"/>
      </w:pPr>
    </w:p>
    <w:p w14:paraId="72755B09" w14:textId="2D74E74D" w:rsidR="00EA1F7F" w:rsidRPr="002A02A7" w:rsidRDefault="00EA1F7F" w:rsidP="002A02A7">
      <w:pPr>
        <w:pStyle w:val="PL"/>
      </w:pPr>
      <w:r w:rsidRPr="002A02A7">
        <w:t>FeatureSetUplink</w:t>
      </w:r>
      <w:r w:rsidR="002B26CF" w:rsidRPr="002A02A7">
        <w:t>-v1610</w:t>
      </w:r>
      <w:r w:rsidRPr="002A02A7">
        <w:t xml:space="preserve"> ::=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1B32584A" w14:textId="35D521B1" w:rsidR="00EA1F7F" w:rsidRPr="00E621CD" w:rsidRDefault="00EA1F7F" w:rsidP="002A02A7">
      <w:pPr>
        <w:pStyle w:val="PL"/>
        <w:rPr>
          <w:color w:val="808080"/>
        </w:rPr>
      </w:pPr>
      <w:r w:rsidRPr="002A02A7">
        <w:t xml:space="preserve">    </w:t>
      </w:r>
      <w:r w:rsidRPr="00E621CD">
        <w:rPr>
          <w:color w:val="808080"/>
        </w:rPr>
        <w:t>-- R1 11-5: PUsCH repetition Type B</w:t>
      </w:r>
    </w:p>
    <w:p w14:paraId="7571D7A3" w14:textId="642CF8ED" w:rsidR="00EA1F7F" w:rsidRPr="002A02A7" w:rsidRDefault="00EA1F7F" w:rsidP="002A02A7">
      <w:pPr>
        <w:pStyle w:val="PL"/>
      </w:pPr>
      <w:r w:rsidRPr="002A02A7">
        <w:t xml:space="preserve">    pusch-RepetitionTypeB-r16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2B6A705E" w14:textId="499F472F" w:rsidR="00EA1F7F" w:rsidRPr="002A02A7" w:rsidRDefault="00EA1F7F" w:rsidP="002A02A7">
      <w:pPr>
        <w:pStyle w:val="PL"/>
      </w:pPr>
      <w:r w:rsidRPr="002A02A7">
        <w:t xml:space="preserve">        maxNumberPUSCH-Tx-r16            </w:t>
      </w:r>
      <w:r w:rsidRPr="002A02A7">
        <w:rPr>
          <w:color w:val="993366"/>
        </w:rPr>
        <w:t>ENUMERATED</w:t>
      </w:r>
      <w:r w:rsidRPr="002A02A7">
        <w:t xml:space="preserve"> {n2, n3, n4, n7, n8, n12},</w:t>
      </w:r>
    </w:p>
    <w:p w14:paraId="2D658C35" w14:textId="343232AA" w:rsidR="00EA1F7F" w:rsidRPr="002A02A7" w:rsidRDefault="00EA1F7F" w:rsidP="002A02A7">
      <w:pPr>
        <w:pStyle w:val="PL"/>
      </w:pPr>
      <w:r w:rsidRPr="002A02A7">
        <w:t xml:space="preserve">        hoppingScheme-r16                </w:t>
      </w:r>
      <w:r w:rsidRPr="002A02A7">
        <w:rPr>
          <w:color w:val="993366"/>
        </w:rPr>
        <w:t>ENUMERATED</w:t>
      </w:r>
      <w:r w:rsidRPr="002A02A7">
        <w:t xml:space="preserve"> {interSlotHopping, interRepetitionHopping, both}</w:t>
      </w:r>
    </w:p>
    <w:p w14:paraId="2BC0A0BA" w14:textId="062D4EA4" w:rsidR="00EA1F7F" w:rsidRPr="002A02A7" w:rsidRDefault="00EA1F7F" w:rsidP="002A02A7">
      <w:pPr>
        <w:pStyle w:val="PL"/>
      </w:pPr>
      <w:r w:rsidRPr="002A02A7">
        <w:t xml:space="preserve">    }                      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17E2C063" w14:textId="5DD1D595" w:rsidR="00EA1F7F" w:rsidRPr="00E621CD" w:rsidRDefault="00EA1F7F" w:rsidP="002A02A7">
      <w:pPr>
        <w:pStyle w:val="PL"/>
        <w:rPr>
          <w:color w:val="808080"/>
        </w:rPr>
      </w:pPr>
      <w:r w:rsidRPr="002A02A7">
        <w:t xml:space="preserve">    </w:t>
      </w:r>
      <w:r w:rsidRPr="00E621CD">
        <w:rPr>
          <w:color w:val="808080"/>
        </w:rPr>
        <w:t>-- R1 11-7: UL cancelation scheme for self-carrier</w:t>
      </w:r>
    </w:p>
    <w:p w14:paraId="70FB4E02" w14:textId="4036BDDC" w:rsidR="00EA1F7F" w:rsidRPr="002A02A7" w:rsidRDefault="00EA1F7F" w:rsidP="002A02A7">
      <w:pPr>
        <w:pStyle w:val="PL"/>
      </w:pPr>
      <w:r w:rsidRPr="002A02A7">
        <w:t xml:space="preserve">    ul-CancellationSelfCarrier-r16       </w:t>
      </w:r>
      <w:r w:rsidRPr="002A02A7">
        <w:rPr>
          <w:color w:val="993366"/>
        </w:rPr>
        <w:t>ENUMERATED</w:t>
      </w:r>
      <w:r w:rsidRPr="002A02A7">
        <w:t xml:space="preserve"> {supported}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3EC9DD5" w14:textId="1341734E" w:rsidR="00EA1F7F" w:rsidRPr="00E621CD" w:rsidRDefault="00EA1F7F" w:rsidP="002A02A7">
      <w:pPr>
        <w:pStyle w:val="PL"/>
        <w:rPr>
          <w:color w:val="808080"/>
        </w:rPr>
      </w:pPr>
      <w:r w:rsidRPr="002A02A7">
        <w:t xml:space="preserve">    </w:t>
      </w:r>
      <w:r w:rsidRPr="00E621CD">
        <w:rPr>
          <w:color w:val="808080"/>
        </w:rPr>
        <w:t>-- R1 11-7a: UL cancelation scheme for cross-carrier</w:t>
      </w:r>
    </w:p>
    <w:p w14:paraId="576FDF00" w14:textId="39AE4443" w:rsidR="00EA1F7F" w:rsidRPr="002A02A7" w:rsidRDefault="00EA1F7F" w:rsidP="002A02A7">
      <w:pPr>
        <w:pStyle w:val="PL"/>
      </w:pPr>
      <w:r w:rsidRPr="002A02A7">
        <w:t xml:space="preserve">    ul-CancellationCrossCarrier-r16      </w:t>
      </w:r>
      <w:r w:rsidRPr="002A02A7">
        <w:rPr>
          <w:color w:val="993366"/>
        </w:rPr>
        <w:t>ENUMERATED</w:t>
      </w:r>
      <w:r w:rsidRPr="002A02A7">
        <w:t xml:space="preserve"> {supported}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9CAEF1E" w14:textId="0C192C28" w:rsidR="00EA1F7F" w:rsidRPr="00E621CD" w:rsidRDefault="00EA1F7F" w:rsidP="002A02A7">
      <w:pPr>
        <w:pStyle w:val="PL"/>
        <w:rPr>
          <w:color w:val="808080"/>
        </w:rPr>
      </w:pPr>
      <w:r w:rsidRPr="002A02A7">
        <w:t xml:space="preserve">    </w:t>
      </w:r>
      <w:r w:rsidRPr="00E621CD">
        <w:rPr>
          <w:rFonts w:eastAsiaTheme="minorEastAsia"/>
          <w:color w:val="808080"/>
        </w:rPr>
        <w:t xml:space="preserve">-- R1 16-5c: </w:t>
      </w:r>
      <w:r w:rsidRPr="00E621CD">
        <w:rPr>
          <w:rFonts w:eastAsia="Malgun Gothic"/>
          <w:color w:val="808080"/>
        </w:rPr>
        <w:t xml:space="preserve">The maximum number of SRS resources in one SRS resource set with usage set to </w:t>
      </w:r>
      <w:r w:rsidR="004752C9" w:rsidRPr="00E621CD">
        <w:rPr>
          <w:rFonts w:eastAsia="Malgun Gothic"/>
          <w:color w:val="808080"/>
        </w:rPr>
        <w:t>'</w:t>
      </w:r>
      <w:r w:rsidRPr="00E621CD">
        <w:rPr>
          <w:rFonts w:eastAsia="Malgun Gothic"/>
          <w:color w:val="808080"/>
        </w:rPr>
        <w:t>codebook</w:t>
      </w:r>
      <w:r w:rsidR="004752C9" w:rsidRPr="00E621CD">
        <w:rPr>
          <w:rFonts w:eastAsia="Malgun Gothic"/>
          <w:color w:val="808080"/>
        </w:rPr>
        <w:t>'</w:t>
      </w:r>
      <w:r w:rsidRPr="00E621CD">
        <w:rPr>
          <w:rFonts w:eastAsia="Malgun Gothic"/>
          <w:color w:val="808080"/>
        </w:rPr>
        <w:t xml:space="preserve"> for Mode 2</w:t>
      </w:r>
    </w:p>
    <w:p w14:paraId="79445638" w14:textId="10BC9C26" w:rsidR="00EA1F7F" w:rsidRPr="002A02A7" w:rsidRDefault="00EA1F7F" w:rsidP="002A02A7">
      <w:pPr>
        <w:pStyle w:val="PL"/>
      </w:pPr>
      <w:r w:rsidRPr="002A02A7">
        <w:t xml:space="preserve">    ul-FullPwrMode2-MaxSRS-ResInSet      </w:t>
      </w:r>
      <w:r w:rsidRPr="002A02A7">
        <w:rPr>
          <w:color w:val="993366"/>
        </w:rPr>
        <w:t>ENUMERATED</w:t>
      </w:r>
      <w:r w:rsidRPr="002A02A7">
        <w:t xml:space="preserve"> {n1, n2, n4}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DAC9A27" w14:textId="77777777" w:rsidR="00EA1F7F" w:rsidRPr="002A02A7" w:rsidRDefault="00EA1F7F" w:rsidP="002A02A7">
      <w:pPr>
        <w:pStyle w:val="PL"/>
      </w:pPr>
    </w:p>
    <w:p w14:paraId="71A2B517" w14:textId="04315889" w:rsidR="00EA1F7F" w:rsidRPr="00E621CD" w:rsidRDefault="00EA1F7F" w:rsidP="002A02A7">
      <w:pPr>
        <w:pStyle w:val="PL"/>
        <w:rPr>
          <w:rFonts w:eastAsia="Malgun Gothic"/>
          <w:color w:val="808080"/>
        </w:rPr>
      </w:pPr>
      <w:r w:rsidRPr="002A02A7">
        <w:t xml:space="preserve">    </w:t>
      </w:r>
      <w:r w:rsidRPr="00E621CD">
        <w:rPr>
          <w:rFonts w:eastAsia="Malgun Gothic"/>
          <w:color w:val="808080"/>
        </w:rPr>
        <w:t>-- R1 22-4a/4b/4c/4d: CBG based transmission for UL with unicast PUSCH(s) per slot per CC with UE processing time Capability 1</w:t>
      </w:r>
    </w:p>
    <w:p w14:paraId="0A0A14EA" w14:textId="00BEB96E" w:rsidR="00EA1F7F" w:rsidRPr="002A02A7" w:rsidRDefault="00EA1F7F" w:rsidP="002A02A7">
      <w:pPr>
        <w:pStyle w:val="PL"/>
        <w:rPr>
          <w:rFonts w:eastAsia="Malgun Gothic"/>
        </w:rPr>
      </w:pPr>
      <w:r w:rsidRPr="002A02A7">
        <w:t xml:space="preserve">    </w:t>
      </w:r>
      <w:r w:rsidRPr="002A02A7">
        <w:rPr>
          <w:rFonts w:eastAsia="Malgun Gothic"/>
        </w:rPr>
        <w:t>cbgPUSCH-ProcessingType1-DifferentTB-PerSlot</w:t>
      </w:r>
      <w:r w:rsidRPr="002A02A7">
        <w:t xml:space="preserve">    </w:t>
      </w:r>
      <w:r w:rsidRPr="002A02A7">
        <w:rPr>
          <w:rFonts w:eastAsia="Malgun Gothic"/>
          <w:color w:val="993366"/>
        </w:rPr>
        <w:t>SEQUENCE</w:t>
      </w:r>
      <w:r w:rsidRPr="002A02A7">
        <w:rPr>
          <w:rFonts w:eastAsia="Malgun Gothic"/>
        </w:rPr>
        <w:t xml:space="preserve"> {</w:t>
      </w:r>
    </w:p>
    <w:p w14:paraId="3FD11BAA" w14:textId="5403994C" w:rsidR="00EA1F7F" w:rsidRPr="002A02A7" w:rsidRDefault="00EA1F7F" w:rsidP="002A02A7">
      <w:pPr>
        <w:pStyle w:val="PL"/>
        <w:rPr>
          <w:rFonts w:eastAsia="Malgun Gothic"/>
        </w:rPr>
      </w:pPr>
      <w:r w:rsidRPr="002A02A7">
        <w:t xml:space="preserve">        </w:t>
      </w:r>
      <w:r w:rsidRPr="002A02A7">
        <w:rPr>
          <w:rFonts w:eastAsia="Malgun Gothic"/>
        </w:rPr>
        <w:t>scs-15kHz</w:t>
      </w:r>
      <w:r w:rsidRPr="002A02A7">
        <w:t xml:space="preserve">        </w:t>
      </w:r>
      <w:r w:rsidRPr="002A02A7">
        <w:rPr>
          <w:rFonts w:eastAsia="Malgun Gothic"/>
          <w:color w:val="993366"/>
        </w:rPr>
        <w:t>ENUMERATED</w:t>
      </w:r>
      <w:r w:rsidRPr="002A02A7">
        <w:rPr>
          <w:rFonts w:eastAsia="Malgun Gothic"/>
        </w:rPr>
        <w:t xml:space="preserve"> {one-pusch, upto2, upto4, upto7} </w:t>
      </w:r>
      <w:r w:rsidR="006C4541">
        <w:t xml:space="preserve">                </w:t>
      </w:r>
      <w:r w:rsidRPr="002A02A7">
        <w:rPr>
          <w:rFonts w:eastAsia="Malgun Gothic"/>
          <w:color w:val="993366"/>
        </w:rPr>
        <w:t>OPTIONAL</w:t>
      </w:r>
      <w:r w:rsidRPr="002A02A7">
        <w:rPr>
          <w:rFonts w:eastAsia="Malgun Gothic"/>
        </w:rPr>
        <w:t>,</w:t>
      </w:r>
    </w:p>
    <w:p w14:paraId="541F2D9C" w14:textId="06A38FF1" w:rsidR="00EA1F7F" w:rsidRPr="002A02A7" w:rsidRDefault="00EA1F7F" w:rsidP="002A02A7">
      <w:pPr>
        <w:pStyle w:val="PL"/>
        <w:rPr>
          <w:rFonts w:eastAsia="Malgun Gothic"/>
        </w:rPr>
      </w:pPr>
      <w:r w:rsidRPr="002A02A7">
        <w:t xml:space="preserve">        </w:t>
      </w:r>
      <w:r w:rsidRPr="002A02A7">
        <w:rPr>
          <w:rFonts w:eastAsia="Malgun Gothic"/>
        </w:rPr>
        <w:t>scs-30kHz</w:t>
      </w:r>
      <w:r w:rsidRPr="002A02A7">
        <w:t xml:space="preserve">        </w:t>
      </w:r>
      <w:r w:rsidRPr="002A02A7">
        <w:rPr>
          <w:rFonts w:eastAsia="Malgun Gothic"/>
          <w:color w:val="993366"/>
        </w:rPr>
        <w:t>ENUMERATED</w:t>
      </w:r>
      <w:r w:rsidRPr="002A02A7">
        <w:rPr>
          <w:rFonts w:eastAsia="Malgun Gothic"/>
        </w:rPr>
        <w:t xml:space="preserve"> {one-pusch, upto2, upto4, upto7} </w:t>
      </w:r>
      <w:r w:rsidR="006C4541">
        <w:t xml:space="preserve">                </w:t>
      </w:r>
      <w:r w:rsidRPr="002A02A7">
        <w:rPr>
          <w:rFonts w:eastAsia="Malgun Gothic"/>
          <w:color w:val="993366"/>
        </w:rPr>
        <w:t>OPTIONAL</w:t>
      </w:r>
      <w:r w:rsidRPr="002A02A7">
        <w:rPr>
          <w:rFonts w:eastAsia="Malgun Gothic"/>
        </w:rPr>
        <w:t>,</w:t>
      </w:r>
    </w:p>
    <w:p w14:paraId="4B25A63E" w14:textId="70630349" w:rsidR="00EA1F7F" w:rsidRPr="002A02A7" w:rsidRDefault="00EA1F7F" w:rsidP="002A02A7">
      <w:pPr>
        <w:pStyle w:val="PL"/>
        <w:rPr>
          <w:rFonts w:eastAsia="Malgun Gothic"/>
        </w:rPr>
      </w:pPr>
      <w:r w:rsidRPr="002A02A7">
        <w:t xml:space="preserve">        </w:t>
      </w:r>
      <w:r w:rsidRPr="002A02A7">
        <w:rPr>
          <w:rFonts w:eastAsia="Malgun Gothic"/>
        </w:rPr>
        <w:t>scs-60kHz</w:t>
      </w:r>
      <w:r w:rsidRPr="002A02A7">
        <w:t xml:space="preserve">        </w:t>
      </w:r>
      <w:r w:rsidRPr="002A02A7">
        <w:rPr>
          <w:rFonts w:eastAsia="Malgun Gothic"/>
          <w:color w:val="993366"/>
        </w:rPr>
        <w:t>ENUMERATED</w:t>
      </w:r>
      <w:r w:rsidRPr="002A02A7">
        <w:rPr>
          <w:rFonts w:eastAsia="Malgun Gothic"/>
        </w:rPr>
        <w:t xml:space="preserve"> {one-pusch, upto2, upto4, upto7} </w:t>
      </w:r>
      <w:r w:rsidR="006C4541">
        <w:t xml:space="preserve">                </w:t>
      </w:r>
      <w:r w:rsidRPr="002A02A7">
        <w:rPr>
          <w:rFonts w:eastAsia="Malgun Gothic"/>
          <w:color w:val="993366"/>
        </w:rPr>
        <w:t>OPTIONAL</w:t>
      </w:r>
      <w:r w:rsidRPr="002A02A7">
        <w:rPr>
          <w:rFonts w:eastAsia="Malgun Gothic"/>
        </w:rPr>
        <w:t>,</w:t>
      </w:r>
    </w:p>
    <w:p w14:paraId="7E6779ED" w14:textId="3F39C3DA" w:rsidR="00EA1F7F" w:rsidRPr="002A02A7" w:rsidRDefault="00EA1F7F" w:rsidP="002A02A7">
      <w:pPr>
        <w:pStyle w:val="PL"/>
        <w:rPr>
          <w:rFonts w:eastAsia="Malgun Gothic"/>
        </w:rPr>
      </w:pPr>
      <w:r w:rsidRPr="002A02A7">
        <w:t xml:space="preserve">        </w:t>
      </w:r>
      <w:r w:rsidRPr="002A02A7">
        <w:rPr>
          <w:rFonts w:eastAsia="Malgun Gothic"/>
        </w:rPr>
        <w:t>scs-120kHz</w:t>
      </w:r>
      <w:r w:rsidRPr="002A02A7">
        <w:rPr>
          <w:rFonts w:eastAsia="Malgun Gothic"/>
        </w:rPr>
        <w:tab/>
      </w:r>
      <w:r w:rsidRPr="002A02A7">
        <w:t xml:space="preserve">       </w:t>
      </w:r>
      <w:r w:rsidRPr="002A02A7">
        <w:rPr>
          <w:rFonts w:eastAsia="Malgun Gothic"/>
          <w:color w:val="993366"/>
        </w:rPr>
        <w:t>ENUMERATED</w:t>
      </w:r>
      <w:r w:rsidRPr="002A02A7">
        <w:rPr>
          <w:rFonts w:eastAsia="Malgun Gothic"/>
        </w:rPr>
        <w:t xml:space="preserve"> {one-pusch, upto2, upto4, upto7} </w:t>
      </w:r>
      <w:r w:rsidR="006C4541">
        <w:t xml:space="preserve">             </w:t>
      </w:r>
      <w:r w:rsidRPr="002A02A7">
        <w:rPr>
          <w:rFonts w:eastAsia="Malgun Gothic"/>
          <w:color w:val="993366"/>
        </w:rPr>
        <w:t>OPTIONAL</w:t>
      </w:r>
    </w:p>
    <w:p w14:paraId="62BD7E65" w14:textId="77777777" w:rsidR="00EA1F7F" w:rsidRPr="002A02A7" w:rsidRDefault="00EA1F7F" w:rsidP="002A02A7">
      <w:pPr>
        <w:pStyle w:val="PL"/>
      </w:pPr>
      <w:r w:rsidRPr="002A02A7">
        <w:rPr>
          <w:rFonts w:eastAsia="Malgun Gothic"/>
        </w:rPr>
        <w:t xml:space="preserve">     } </w:t>
      </w:r>
      <w:r w:rsidRPr="002A02A7">
        <w:rPr>
          <w:rFonts w:eastAsia="Malgun Gothic"/>
          <w:color w:val="993366"/>
        </w:rPr>
        <w:t>OPTIONAL</w:t>
      </w:r>
      <w:r w:rsidRPr="002A02A7">
        <w:rPr>
          <w:rFonts w:eastAsia="Malgun Gothic"/>
        </w:rPr>
        <w:t>,</w:t>
      </w:r>
    </w:p>
    <w:p w14:paraId="1AA6C7EE" w14:textId="77777777" w:rsidR="00EA1F7F" w:rsidRPr="002A02A7" w:rsidRDefault="00EA1F7F" w:rsidP="002A02A7">
      <w:pPr>
        <w:pStyle w:val="PL"/>
      </w:pPr>
    </w:p>
    <w:p w14:paraId="0B50A3C5" w14:textId="3E59B440" w:rsidR="00EA1F7F" w:rsidRPr="00E621CD" w:rsidRDefault="00EA1F7F" w:rsidP="002A02A7">
      <w:pPr>
        <w:pStyle w:val="PL"/>
        <w:rPr>
          <w:rFonts w:eastAsia="Malgun Gothic"/>
          <w:color w:val="808080"/>
        </w:rPr>
      </w:pPr>
      <w:r w:rsidRPr="002A02A7">
        <w:t xml:space="preserve">    </w:t>
      </w:r>
      <w:r w:rsidRPr="00E621CD">
        <w:rPr>
          <w:rFonts w:eastAsia="Malgun Gothic"/>
          <w:color w:val="808080"/>
        </w:rPr>
        <w:t>-- R1 22-3a/3b/3c/3d: CBG based transmission for UL with unicast PUSCH(s) per slot per CC with UE processing time Capability 2</w:t>
      </w:r>
    </w:p>
    <w:p w14:paraId="2FA779C9" w14:textId="3450D682" w:rsidR="00EA1F7F" w:rsidRPr="002A02A7" w:rsidRDefault="00EA1F7F" w:rsidP="002A02A7">
      <w:pPr>
        <w:pStyle w:val="PL"/>
        <w:rPr>
          <w:rFonts w:eastAsia="Malgun Gothic"/>
        </w:rPr>
      </w:pPr>
      <w:r w:rsidRPr="002A02A7">
        <w:t xml:space="preserve">    </w:t>
      </w:r>
      <w:r w:rsidRPr="002A02A7">
        <w:rPr>
          <w:rFonts w:eastAsia="Malgun Gothic"/>
        </w:rPr>
        <w:t>cbgPUSCH-ProcessingType2-DifferentTB-PerSlot</w:t>
      </w:r>
      <w:r w:rsidRPr="002A02A7">
        <w:t xml:space="preserve">    </w:t>
      </w:r>
      <w:r w:rsidRPr="002A02A7">
        <w:rPr>
          <w:rFonts w:eastAsia="Malgun Gothic"/>
          <w:color w:val="993366"/>
        </w:rPr>
        <w:t>SEQUENCE</w:t>
      </w:r>
      <w:r w:rsidRPr="002A02A7">
        <w:rPr>
          <w:rFonts w:eastAsia="Malgun Gothic"/>
        </w:rPr>
        <w:t xml:space="preserve"> {</w:t>
      </w:r>
    </w:p>
    <w:p w14:paraId="46F7D6DB" w14:textId="530D0292" w:rsidR="00EA1F7F" w:rsidRPr="002A02A7" w:rsidRDefault="00EA1F7F" w:rsidP="002A02A7">
      <w:pPr>
        <w:pStyle w:val="PL"/>
        <w:rPr>
          <w:rFonts w:eastAsia="Malgun Gothic"/>
        </w:rPr>
      </w:pPr>
      <w:r w:rsidRPr="002A02A7">
        <w:t xml:space="preserve">        </w:t>
      </w:r>
      <w:r w:rsidRPr="002A02A7">
        <w:rPr>
          <w:rFonts w:eastAsia="Malgun Gothic"/>
        </w:rPr>
        <w:t>scs-15kHz</w:t>
      </w:r>
      <w:r w:rsidRPr="002A02A7">
        <w:t xml:space="preserve">        </w:t>
      </w:r>
      <w:r w:rsidRPr="002A02A7">
        <w:rPr>
          <w:rFonts w:eastAsia="Malgun Gothic"/>
          <w:color w:val="993366"/>
        </w:rPr>
        <w:t>ENUMERATED</w:t>
      </w:r>
      <w:r w:rsidRPr="002A02A7">
        <w:rPr>
          <w:rFonts w:eastAsia="Malgun Gothic"/>
        </w:rPr>
        <w:t xml:space="preserve"> {one-pusch, upto2, upto4, upto7} </w:t>
      </w:r>
      <w:r w:rsidR="006C4541">
        <w:t xml:space="preserve">                </w:t>
      </w:r>
      <w:r w:rsidRPr="002A02A7">
        <w:rPr>
          <w:rFonts w:eastAsia="Malgun Gothic"/>
          <w:color w:val="993366"/>
        </w:rPr>
        <w:t>OPTIONAL</w:t>
      </w:r>
      <w:r w:rsidRPr="002A02A7">
        <w:rPr>
          <w:rFonts w:eastAsia="Malgun Gothic"/>
        </w:rPr>
        <w:t>,</w:t>
      </w:r>
    </w:p>
    <w:p w14:paraId="2CFA6A4C" w14:textId="4D2A2877" w:rsidR="00EA1F7F" w:rsidRPr="002A02A7" w:rsidRDefault="00EA1F7F" w:rsidP="002A02A7">
      <w:pPr>
        <w:pStyle w:val="PL"/>
        <w:rPr>
          <w:rFonts w:eastAsia="Malgun Gothic"/>
        </w:rPr>
      </w:pPr>
      <w:r w:rsidRPr="002A02A7">
        <w:t xml:space="preserve">        </w:t>
      </w:r>
      <w:r w:rsidRPr="002A02A7">
        <w:rPr>
          <w:rFonts w:eastAsia="Malgun Gothic"/>
        </w:rPr>
        <w:t>scs-30kHz</w:t>
      </w:r>
      <w:r w:rsidRPr="002A02A7">
        <w:t xml:space="preserve">        </w:t>
      </w:r>
      <w:r w:rsidRPr="002A02A7">
        <w:rPr>
          <w:rFonts w:eastAsia="Malgun Gothic"/>
          <w:color w:val="993366"/>
        </w:rPr>
        <w:t>ENUMERATED</w:t>
      </w:r>
      <w:r w:rsidRPr="002A02A7">
        <w:rPr>
          <w:rFonts w:eastAsia="Malgun Gothic"/>
        </w:rPr>
        <w:t xml:space="preserve"> {one-pusch, upto2, upto4, upto7} </w:t>
      </w:r>
      <w:r w:rsidR="006C4541">
        <w:t xml:space="preserve">                </w:t>
      </w:r>
      <w:r w:rsidRPr="002A02A7">
        <w:rPr>
          <w:rFonts w:eastAsia="Malgun Gothic"/>
          <w:color w:val="993366"/>
        </w:rPr>
        <w:t>OPTIONAL</w:t>
      </w:r>
      <w:r w:rsidRPr="002A02A7">
        <w:rPr>
          <w:rFonts w:eastAsia="Malgun Gothic"/>
        </w:rPr>
        <w:t>,</w:t>
      </w:r>
    </w:p>
    <w:p w14:paraId="1DCCBE2D" w14:textId="33DABAFD" w:rsidR="00EA1F7F" w:rsidRPr="002A02A7" w:rsidRDefault="00EA1F7F" w:rsidP="002A02A7">
      <w:pPr>
        <w:pStyle w:val="PL"/>
        <w:rPr>
          <w:rFonts w:eastAsia="Malgun Gothic"/>
        </w:rPr>
      </w:pPr>
      <w:r w:rsidRPr="002A02A7">
        <w:t xml:space="preserve">        </w:t>
      </w:r>
      <w:r w:rsidRPr="002A02A7">
        <w:rPr>
          <w:rFonts w:eastAsia="Malgun Gothic"/>
        </w:rPr>
        <w:t>scs-60kHz</w:t>
      </w:r>
      <w:r w:rsidRPr="002A02A7">
        <w:t xml:space="preserve">        </w:t>
      </w:r>
      <w:r w:rsidRPr="002A02A7">
        <w:rPr>
          <w:rFonts w:eastAsia="Malgun Gothic"/>
          <w:color w:val="993366"/>
        </w:rPr>
        <w:t>ENUMERATED</w:t>
      </w:r>
      <w:r w:rsidRPr="002A02A7">
        <w:rPr>
          <w:rFonts w:eastAsia="Malgun Gothic"/>
        </w:rPr>
        <w:t xml:space="preserve"> {one-pusch, upto2, upto4, upto7} </w:t>
      </w:r>
      <w:r w:rsidR="006C4541">
        <w:t xml:space="preserve">                </w:t>
      </w:r>
      <w:r w:rsidRPr="002A02A7">
        <w:rPr>
          <w:rFonts w:eastAsia="Malgun Gothic"/>
          <w:color w:val="993366"/>
        </w:rPr>
        <w:t>OPTIONAL</w:t>
      </w:r>
      <w:r w:rsidRPr="002A02A7">
        <w:rPr>
          <w:rFonts w:eastAsia="Malgun Gothic"/>
        </w:rPr>
        <w:t>,</w:t>
      </w:r>
    </w:p>
    <w:p w14:paraId="52A892A6" w14:textId="4A0DAC85" w:rsidR="00EA1F7F" w:rsidRPr="002A02A7" w:rsidRDefault="00EA1F7F" w:rsidP="002A02A7">
      <w:pPr>
        <w:pStyle w:val="PL"/>
        <w:rPr>
          <w:rFonts w:eastAsia="Malgun Gothic"/>
        </w:rPr>
      </w:pPr>
      <w:r w:rsidRPr="002A02A7">
        <w:t xml:space="preserve">        </w:t>
      </w:r>
      <w:r w:rsidRPr="002A02A7">
        <w:rPr>
          <w:rFonts w:eastAsia="Malgun Gothic"/>
        </w:rPr>
        <w:t>scs-120kHz</w:t>
      </w:r>
      <w:r w:rsidRPr="002A02A7">
        <w:t xml:space="preserve">       </w:t>
      </w:r>
      <w:r w:rsidRPr="002A02A7">
        <w:rPr>
          <w:rFonts w:eastAsia="Malgun Gothic"/>
          <w:color w:val="993366"/>
        </w:rPr>
        <w:t>ENUMERATED</w:t>
      </w:r>
      <w:r w:rsidRPr="002A02A7">
        <w:rPr>
          <w:rFonts w:eastAsia="Malgun Gothic"/>
        </w:rPr>
        <w:t xml:space="preserve"> {one-pusch, upto2, upto4, upto7} </w:t>
      </w:r>
      <w:r w:rsidR="006C4541">
        <w:t xml:space="preserve">                </w:t>
      </w:r>
      <w:r w:rsidRPr="002A02A7">
        <w:rPr>
          <w:rFonts w:eastAsia="Malgun Gothic"/>
          <w:color w:val="993366"/>
        </w:rPr>
        <w:t>OPTIONAL</w:t>
      </w:r>
    </w:p>
    <w:p w14:paraId="58767D66" w14:textId="5EF580C8" w:rsidR="00EA1F7F" w:rsidRPr="002A02A7" w:rsidRDefault="00EA1F7F" w:rsidP="002A02A7">
      <w:pPr>
        <w:pStyle w:val="PL"/>
        <w:rPr>
          <w:rFonts w:eastAsia="Malgun Gothic"/>
        </w:rPr>
      </w:pPr>
      <w:r w:rsidRPr="002A02A7">
        <w:rPr>
          <w:rFonts w:eastAsia="Malgun Gothic"/>
        </w:rPr>
        <w:t xml:space="preserve">     } </w:t>
      </w:r>
      <w:r w:rsidRPr="002A02A7">
        <w:rPr>
          <w:rFonts w:eastAsia="Malgun Gothic"/>
          <w:color w:val="993366"/>
        </w:rPr>
        <w:t>OPTIONAL</w:t>
      </w:r>
      <w:r w:rsidRPr="002A02A7">
        <w:rPr>
          <w:rFonts w:eastAsia="Malgun Gothic"/>
        </w:rPr>
        <w:t>,</w:t>
      </w:r>
    </w:p>
    <w:p w14:paraId="54B59350" w14:textId="4A90C0B9" w:rsidR="00EA1F7F" w:rsidRPr="002A02A7" w:rsidRDefault="00EA1F7F" w:rsidP="002A02A7">
      <w:pPr>
        <w:pStyle w:val="PL"/>
      </w:pPr>
      <w:r w:rsidRPr="002A02A7">
        <w:t xml:space="preserve">    supportedSRS-PosResources-r16              SRS-AllPosResources-r16                                          </w:t>
      </w:r>
      <w:r w:rsidRPr="002A02A7">
        <w:rPr>
          <w:color w:val="993366"/>
        </w:rPr>
        <w:t>OPTIONAL</w:t>
      </w:r>
    </w:p>
    <w:p w14:paraId="54E1350F" w14:textId="77777777" w:rsidR="00EA1F7F" w:rsidRPr="002A02A7" w:rsidRDefault="00EA1F7F" w:rsidP="002A02A7">
      <w:pPr>
        <w:pStyle w:val="PL"/>
      </w:pPr>
      <w:r w:rsidRPr="002A02A7">
        <w:t>}</w:t>
      </w:r>
    </w:p>
    <w:p w14:paraId="5EBD67D9" w14:textId="77777777" w:rsidR="00EA1F7F" w:rsidRPr="002A02A7" w:rsidRDefault="00EA1F7F" w:rsidP="002A02A7">
      <w:pPr>
        <w:pStyle w:val="PL"/>
      </w:pPr>
    </w:p>
    <w:p w14:paraId="2345E326" w14:textId="77777777" w:rsidR="00EA1F7F" w:rsidRPr="002A02A7" w:rsidRDefault="00EA1F7F" w:rsidP="002A02A7">
      <w:pPr>
        <w:pStyle w:val="PL"/>
      </w:pPr>
      <w:r w:rsidRPr="002A02A7">
        <w:t xml:space="preserve">SRS-AllPosResources-r16 ::=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4B27F12F" w14:textId="77777777" w:rsidR="00EA1F7F" w:rsidRPr="002A02A7" w:rsidRDefault="00EA1F7F" w:rsidP="002A02A7">
      <w:pPr>
        <w:pStyle w:val="PL"/>
      </w:pPr>
      <w:r w:rsidRPr="002A02A7">
        <w:t xml:space="preserve">    srs-PosResources-r16                       SRS-PosResources-r16,</w:t>
      </w:r>
    </w:p>
    <w:p w14:paraId="565C83BF" w14:textId="531F3DAB" w:rsidR="00EA1F7F" w:rsidRPr="002A02A7" w:rsidRDefault="00EA1F7F" w:rsidP="002A02A7">
      <w:pPr>
        <w:pStyle w:val="PL"/>
      </w:pPr>
      <w:r w:rsidRPr="002A02A7">
        <w:t xml:space="preserve">    srs-PosResourceAP-r16                      SRS-PosResourceAP-r16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63710E7" w14:textId="6F4F9932" w:rsidR="00EA1F7F" w:rsidRPr="002A02A7" w:rsidRDefault="00EA1F7F" w:rsidP="002A02A7">
      <w:pPr>
        <w:pStyle w:val="PL"/>
      </w:pPr>
      <w:r w:rsidRPr="002A02A7">
        <w:t xml:space="preserve">    srs-PosResourceSP-r16                      SRS-PosResourceSP-r16                 </w:t>
      </w:r>
      <w:r w:rsidRPr="002A02A7">
        <w:rPr>
          <w:color w:val="993366"/>
        </w:rPr>
        <w:t>OPTIONAL</w:t>
      </w:r>
    </w:p>
    <w:p w14:paraId="79903193" w14:textId="77777777" w:rsidR="00EA1F7F" w:rsidRPr="002A02A7" w:rsidRDefault="00EA1F7F" w:rsidP="002A02A7">
      <w:pPr>
        <w:pStyle w:val="PL"/>
      </w:pPr>
      <w:r w:rsidRPr="002A02A7">
        <w:t xml:space="preserve">} </w:t>
      </w:r>
    </w:p>
    <w:p w14:paraId="2BCAD56E" w14:textId="77777777" w:rsidR="00EA1F7F" w:rsidRPr="002A02A7" w:rsidRDefault="00EA1F7F" w:rsidP="002A02A7">
      <w:pPr>
        <w:pStyle w:val="PL"/>
      </w:pPr>
    </w:p>
    <w:p w14:paraId="1F6AAEB6" w14:textId="77777777" w:rsidR="00EA1F7F" w:rsidRPr="002A02A7" w:rsidRDefault="00EA1F7F" w:rsidP="002A02A7">
      <w:pPr>
        <w:pStyle w:val="PL"/>
      </w:pPr>
      <w:bookmarkStart w:id="147" w:name="_Hlk42895291"/>
      <w:r w:rsidRPr="002A02A7">
        <w:t xml:space="preserve">SRS-PosResources-r16 ::=      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5ABD361C" w14:textId="77777777" w:rsidR="00EA1F7F" w:rsidRPr="002A02A7" w:rsidRDefault="00EA1F7F" w:rsidP="002A02A7">
      <w:pPr>
        <w:pStyle w:val="PL"/>
      </w:pPr>
      <w:r w:rsidRPr="002A02A7">
        <w:t xml:space="preserve">    maxNumberSRS-PosResourceSetPerBWP-r16                </w:t>
      </w:r>
      <w:r w:rsidRPr="002A02A7">
        <w:rPr>
          <w:color w:val="993366"/>
        </w:rPr>
        <w:t>ENUMERATED</w:t>
      </w:r>
      <w:r w:rsidRPr="002A02A7">
        <w:t xml:space="preserve"> {n1, n2, n4, n8, n12, n16},</w:t>
      </w:r>
    </w:p>
    <w:p w14:paraId="27D1C0A4" w14:textId="77777777" w:rsidR="00EA1F7F" w:rsidRPr="002A02A7" w:rsidRDefault="00EA1F7F" w:rsidP="002A02A7">
      <w:pPr>
        <w:pStyle w:val="PL"/>
      </w:pPr>
      <w:r w:rsidRPr="002A02A7">
        <w:t xml:space="preserve">    maxNumberSRS-PosResourcesPerBWP-r16                  </w:t>
      </w:r>
      <w:r w:rsidRPr="002A02A7">
        <w:rPr>
          <w:color w:val="993366"/>
        </w:rPr>
        <w:t>ENUMERATED</w:t>
      </w:r>
      <w:r w:rsidRPr="002A02A7">
        <w:t xml:space="preserve"> {n1, n2, n4, n8, n16, n32, n64},</w:t>
      </w:r>
    </w:p>
    <w:p w14:paraId="34D81FB5" w14:textId="77777777" w:rsidR="00EA1F7F" w:rsidRPr="002A02A7" w:rsidRDefault="00EA1F7F" w:rsidP="002A02A7">
      <w:pPr>
        <w:pStyle w:val="PL"/>
      </w:pPr>
      <w:r w:rsidRPr="002A02A7">
        <w:t xml:space="preserve">    maxNumberSRS-ResourcesPerBWP-PerSlot-r16             </w:t>
      </w:r>
      <w:r w:rsidRPr="002A02A7">
        <w:rPr>
          <w:color w:val="993366"/>
        </w:rPr>
        <w:t>ENUMERATED</w:t>
      </w:r>
      <w:r w:rsidRPr="002A02A7">
        <w:t xml:space="preserve"> {n1, n2, n3, n4, n5, n6, n8, n10, n12, n14},</w:t>
      </w:r>
    </w:p>
    <w:p w14:paraId="62452B35" w14:textId="77777777" w:rsidR="00EA1F7F" w:rsidRPr="002A02A7" w:rsidRDefault="00EA1F7F" w:rsidP="002A02A7">
      <w:pPr>
        <w:pStyle w:val="PL"/>
      </w:pPr>
      <w:r w:rsidRPr="002A02A7">
        <w:t xml:space="preserve">    maxNumberPeriodicSRS-PosResourcesPerBWP-r16          </w:t>
      </w:r>
      <w:r w:rsidRPr="002A02A7">
        <w:rPr>
          <w:color w:val="993366"/>
        </w:rPr>
        <w:t>ENUMERATED</w:t>
      </w:r>
      <w:r w:rsidRPr="002A02A7">
        <w:t xml:space="preserve"> {n1, n2, n4, n8, n16, n32, n64},</w:t>
      </w:r>
    </w:p>
    <w:p w14:paraId="129782E6" w14:textId="77777777" w:rsidR="00EA1F7F" w:rsidRPr="002A02A7" w:rsidRDefault="00EA1F7F" w:rsidP="002A02A7">
      <w:pPr>
        <w:pStyle w:val="PL"/>
      </w:pPr>
      <w:r w:rsidRPr="002A02A7">
        <w:t xml:space="preserve">    maxNumberPeriodicSRS-PosResourcesPerBWP-PerSlot-r16  </w:t>
      </w:r>
      <w:r w:rsidRPr="002A02A7">
        <w:rPr>
          <w:color w:val="993366"/>
        </w:rPr>
        <w:t>ENUMERATED</w:t>
      </w:r>
      <w:r w:rsidRPr="002A02A7">
        <w:t xml:space="preserve"> {n1, n2, n3, n4, n5, n6, n8, n10, n12, n14}</w:t>
      </w:r>
    </w:p>
    <w:p w14:paraId="59856195" w14:textId="77777777" w:rsidR="00EA1F7F" w:rsidRPr="002A02A7" w:rsidRDefault="00EA1F7F" w:rsidP="002A02A7">
      <w:pPr>
        <w:pStyle w:val="PL"/>
      </w:pPr>
      <w:r w:rsidRPr="002A02A7">
        <w:t>}</w:t>
      </w:r>
    </w:p>
    <w:bookmarkEnd w:id="147"/>
    <w:p w14:paraId="6CFD7B86" w14:textId="77777777" w:rsidR="00EA1F7F" w:rsidRPr="002A02A7" w:rsidRDefault="00EA1F7F" w:rsidP="002A02A7">
      <w:pPr>
        <w:pStyle w:val="PL"/>
      </w:pPr>
    </w:p>
    <w:p w14:paraId="5378C12F" w14:textId="77777777" w:rsidR="00EA1F7F" w:rsidRPr="002A02A7" w:rsidRDefault="00EA1F7F" w:rsidP="002A02A7">
      <w:pPr>
        <w:pStyle w:val="PL"/>
      </w:pPr>
      <w:r w:rsidRPr="002A02A7">
        <w:t xml:space="preserve">SRS-PosResourceAP-r16 ::=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5A980B81" w14:textId="77777777" w:rsidR="00EA1F7F" w:rsidRPr="002A02A7" w:rsidRDefault="00EA1F7F" w:rsidP="002A02A7">
      <w:pPr>
        <w:pStyle w:val="PL"/>
      </w:pPr>
      <w:r w:rsidRPr="002A02A7">
        <w:t xml:space="preserve">    maxNumberAP-SRS-PosResourcesPerBWP-r16         </w:t>
      </w:r>
      <w:r w:rsidRPr="002A02A7">
        <w:rPr>
          <w:color w:val="993366"/>
        </w:rPr>
        <w:t>ENUMERATED</w:t>
      </w:r>
      <w:r w:rsidRPr="002A02A7">
        <w:t xml:space="preserve"> {n1, n2, n4, n8, n16, n32, n64},</w:t>
      </w:r>
    </w:p>
    <w:p w14:paraId="15FE2F21" w14:textId="65EA9784" w:rsidR="00EA1F7F" w:rsidRPr="002A02A7" w:rsidRDefault="00EA1F7F" w:rsidP="002A02A7">
      <w:pPr>
        <w:pStyle w:val="PL"/>
      </w:pPr>
      <w:r w:rsidRPr="002A02A7">
        <w:t xml:space="preserve">    maxNumberAP-SRS-PosResourcesPerBWP-PerSlot-r16 </w:t>
      </w:r>
      <w:r w:rsidRPr="002A02A7">
        <w:rPr>
          <w:color w:val="993366"/>
        </w:rPr>
        <w:t>ENUMERATED</w:t>
      </w:r>
      <w:r w:rsidRPr="002A02A7">
        <w:t xml:space="preserve"> </w:t>
      </w:r>
      <w:r w:rsidR="00605B61" w:rsidRPr="002A02A7">
        <w:t>{</w:t>
      </w:r>
      <w:r w:rsidRPr="002A02A7">
        <w:t>n1, n2, n3, n4, n5, n6, n8, n10, n12, n14</w:t>
      </w:r>
      <w:r w:rsidR="00605B61" w:rsidRPr="002A02A7">
        <w:t>}</w:t>
      </w:r>
    </w:p>
    <w:p w14:paraId="5362C19B" w14:textId="77777777" w:rsidR="00EA1F7F" w:rsidRPr="002A02A7" w:rsidRDefault="00EA1F7F" w:rsidP="002A02A7">
      <w:pPr>
        <w:pStyle w:val="PL"/>
      </w:pPr>
      <w:r w:rsidRPr="002A02A7">
        <w:t>}</w:t>
      </w:r>
    </w:p>
    <w:p w14:paraId="0EAA2F21" w14:textId="77777777" w:rsidR="00EA1F7F" w:rsidRPr="002A02A7" w:rsidRDefault="00EA1F7F" w:rsidP="002A02A7">
      <w:pPr>
        <w:pStyle w:val="PL"/>
      </w:pPr>
    </w:p>
    <w:p w14:paraId="31DEB3F8" w14:textId="77777777" w:rsidR="00EA1F7F" w:rsidRPr="002A02A7" w:rsidRDefault="00EA1F7F" w:rsidP="002A02A7">
      <w:pPr>
        <w:pStyle w:val="PL"/>
      </w:pPr>
      <w:r w:rsidRPr="002A02A7">
        <w:t xml:space="preserve">SRS-PosResourceSP-r16 ::=      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47AB06A9" w14:textId="77777777" w:rsidR="00EA1F7F" w:rsidRPr="002A02A7" w:rsidRDefault="00EA1F7F" w:rsidP="002A02A7">
      <w:pPr>
        <w:pStyle w:val="PL"/>
      </w:pPr>
      <w:r w:rsidRPr="002A02A7">
        <w:t xml:space="preserve">    maxNumberSP-SRS-PosResourcesPerBWP-r16               </w:t>
      </w:r>
      <w:r w:rsidRPr="002A02A7">
        <w:rPr>
          <w:color w:val="993366"/>
        </w:rPr>
        <w:t>ENUMERATED</w:t>
      </w:r>
      <w:r w:rsidRPr="002A02A7">
        <w:t xml:space="preserve"> {n1, n2, n4, n8, n16, n32, n64},</w:t>
      </w:r>
    </w:p>
    <w:p w14:paraId="072B6BDF" w14:textId="2EB0FCBF" w:rsidR="00EA1F7F" w:rsidRPr="002A02A7" w:rsidRDefault="00EA1F7F" w:rsidP="002A02A7">
      <w:pPr>
        <w:pStyle w:val="PL"/>
      </w:pPr>
      <w:r w:rsidRPr="002A02A7">
        <w:t xml:space="preserve">    maxNumberSP-SRS-PosResourcesPerBWP-PerSlot-r16       </w:t>
      </w:r>
      <w:r w:rsidRPr="002A02A7">
        <w:rPr>
          <w:color w:val="993366"/>
        </w:rPr>
        <w:t>ENUMERATED</w:t>
      </w:r>
      <w:r w:rsidRPr="002A02A7">
        <w:t xml:space="preserve"> </w:t>
      </w:r>
      <w:r w:rsidR="00605B61" w:rsidRPr="002A02A7">
        <w:t>{</w:t>
      </w:r>
      <w:r w:rsidRPr="002A02A7">
        <w:t>n1, n2, n3, n4, n5, n6, n8, n10, n12, n14</w:t>
      </w:r>
      <w:r w:rsidR="00605B61" w:rsidRPr="002A02A7">
        <w:t>}</w:t>
      </w:r>
    </w:p>
    <w:p w14:paraId="27D601C3" w14:textId="77777777" w:rsidR="00EA1F7F" w:rsidRPr="002A02A7" w:rsidRDefault="00EA1F7F" w:rsidP="002A02A7">
      <w:pPr>
        <w:pStyle w:val="PL"/>
      </w:pPr>
      <w:r w:rsidRPr="002A02A7">
        <w:t>}</w:t>
      </w:r>
    </w:p>
    <w:p w14:paraId="5D4CED48" w14:textId="77777777" w:rsidR="00A65E28" w:rsidRPr="002A02A7" w:rsidRDefault="00A65E28" w:rsidP="002A02A7">
      <w:pPr>
        <w:pStyle w:val="PL"/>
      </w:pPr>
    </w:p>
    <w:p w14:paraId="6B37C05D" w14:textId="77777777" w:rsidR="00A65E28" w:rsidRPr="002A02A7" w:rsidRDefault="00A65E28" w:rsidP="002A02A7">
      <w:pPr>
        <w:pStyle w:val="PL"/>
      </w:pPr>
      <w:r w:rsidRPr="002A02A7">
        <w:t xml:space="preserve">SRS-Resources ::=          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54DBAE7D" w14:textId="77777777" w:rsidR="00A65E28" w:rsidRPr="002A02A7" w:rsidRDefault="00A65E28" w:rsidP="002A02A7">
      <w:pPr>
        <w:pStyle w:val="PL"/>
      </w:pPr>
      <w:r w:rsidRPr="002A02A7">
        <w:t xml:space="preserve">    maxNumberAperiodicSRS-PerBWP                </w:t>
      </w:r>
      <w:r w:rsidRPr="002A02A7">
        <w:rPr>
          <w:color w:val="993366"/>
        </w:rPr>
        <w:t>ENUMERATED</w:t>
      </w:r>
      <w:r w:rsidRPr="002A02A7">
        <w:t xml:space="preserve"> {n1, n2, n4, n8, n16},</w:t>
      </w:r>
    </w:p>
    <w:p w14:paraId="0AC1D13F" w14:textId="77777777" w:rsidR="00A65E28" w:rsidRPr="002A02A7" w:rsidRDefault="00A65E28" w:rsidP="002A02A7">
      <w:pPr>
        <w:pStyle w:val="PL"/>
      </w:pPr>
      <w:r w:rsidRPr="002A02A7">
        <w:t xml:space="preserve">    maxNumberAperiodicSRS-PerBWP-PerSlot        </w:t>
      </w:r>
      <w:r w:rsidRPr="002A02A7">
        <w:rPr>
          <w:color w:val="993366"/>
        </w:rPr>
        <w:t>INTEGER</w:t>
      </w:r>
      <w:r w:rsidRPr="002A02A7">
        <w:t xml:space="preserve"> (1..6),</w:t>
      </w:r>
    </w:p>
    <w:p w14:paraId="48851D93" w14:textId="77777777" w:rsidR="00A65E28" w:rsidRPr="002A02A7" w:rsidRDefault="00A65E28" w:rsidP="002A02A7">
      <w:pPr>
        <w:pStyle w:val="PL"/>
      </w:pPr>
      <w:r w:rsidRPr="002A02A7">
        <w:t xml:space="preserve">    maxNumberPeriodicSRS-PerBWP                 </w:t>
      </w:r>
      <w:r w:rsidRPr="002A02A7">
        <w:rPr>
          <w:color w:val="993366"/>
        </w:rPr>
        <w:t>ENUMERATED</w:t>
      </w:r>
      <w:r w:rsidRPr="002A02A7">
        <w:t xml:space="preserve"> {n1, n2, n4, n8, n16},</w:t>
      </w:r>
    </w:p>
    <w:p w14:paraId="35CC7961" w14:textId="77777777" w:rsidR="00A65E28" w:rsidRPr="002A02A7" w:rsidRDefault="00A65E28" w:rsidP="002A02A7">
      <w:pPr>
        <w:pStyle w:val="PL"/>
      </w:pPr>
      <w:r w:rsidRPr="002A02A7">
        <w:t xml:space="preserve">    maxNumberPeriodicSRS-PerBWP-PerSlot         </w:t>
      </w:r>
      <w:r w:rsidRPr="002A02A7">
        <w:rPr>
          <w:color w:val="993366"/>
        </w:rPr>
        <w:t>INTEGER</w:t>
      </w:r>
      <w:r w:rsidRPr="002A02A7">
        <w:t xml:space="preserve"> (1..6),</w:t>
      </w:r>
    </w:p>
    <w:p w14:paraId="00594413" w14:textId="77777777" w:rsidR="00A65E28" w:rsidRPr="002A02A7" w:rsidRDefault="00A65E28" w:rsidP="002A02A7">
      <w:pPr>
        <w:pStyle w:val="PL"/>
      </w:pPr>
      <w:r w:rsidRPr="002A02A7">
        <w:t xml:space="preserve">    maxNumberSemiPersistentSRS-PerBWP           </w:t>
      </w:r>
      <w:r w:rsidRPr="002A02A7">
        <w:rPr>
          <w:color w:val="993366"/>
        </w:rPr>
        <w:t>ENUMERATED</w:t>
      </w:r>
      <w:r w:rsidRPr="002A02A7">
        <w:t xml:space="preserve"> {n1, n2, n4, n8, n16},</w:t>
      </w:r>
    </w:p>
    <w:p w14:paraId="7B954B77" w14:textId="77777777" w:rsidR="00A65E28" w:rsidRPr="002A02A7" w:rsidRDefault="00A65E28" w:rsidP="002A02A7">
      <w:pPr>
        <w:pStyle w:val="PL"/>
      </w:pPr>
      <w:r w:rsidRPr="002A02A7">
        <w:t xml:space="preserve">    maxNumberSemiPersistentSRS-PerBWP-PerSlot   </w:t>
      </w:r>
      <w:r w:rsidRPr="002A02A7">
        <w:rPr>
          <w:color w:val="993366"/>
        </w:rPr>
        <w:t>INTEGER</w:t>
      </w:r>
      <w:r w:rsidRPr="002A02A7">
        <w:t xml:space="preserve"> (1..6),</w:t>
      </w:r>
    </w:p>
    <w:p w14:paraId="297D07C6" w14:textId="77777777" w:rsidR="00A65E28" w:rsidRPr="002A02A7" w:rsidRDefault="00A65E28" w:rsidP="002A02A7">
      <w:pPr>
        <w:pStyle w:val="PL"/>
      </w:pPr>
      <w:r w:rsidRPr="002A02A7">
        <w:t xml:space="preserve">    maxNumberSRS-Ports-PerResource              </w:t>
      </w:r>
      <w:r w:rsidRPr="002A02A7">
        <w:rPr>
          <w:color w:val="993366"/>
        </w:rPr>
        <w:t>ENUMERATED</w:t>
      </w:r>
      <w:r w:rsidRPr="002A02A7">
        <w:t xml:space="preserve"> {n1, n2, n4}</w:t>
      </w:r>
    </w:p>
    <w:p w14:paraId="3C9FFC3D" w14:textId="77777777" w:rsidR="00A65E28" w:rsidRPr="002A02A7" w:rsidRDefault="00A65E28" w:rsidP="002A02A7">
      <w:pPr>
        <w:pStyle w:val="PL"/>
      </w:pPr>
      <w:r w:rsidRPr="002A02A7">
        <w:t>}</w:t>
      </w:r>
    </w:p>
    <w:p w14:paraId="609C8AAC" w14:textId="77777777" w:rsidR="00A65E28" w:rsidRPr="002A02A7" w:rsidRDefault="00A65E28" w:rsidP="002A02A7">
      <w:pPr>
        <w:pStyle w:val="PL"/>
      </w:pPr>
    </w:p>
    <w:p w14:paraId="7080D281" w14:textId="77777777" w:rsidR="00A65E28" w:rsidRPr="002A02A7" w:rsidRDefault="00A65E28" w:rsidP="002A02A7">
      <w:pPr>
        <w:pStyle w:val="PL"/>
      </w:pPr>
      <w:r w:rsidRPr="002A02A7">
        <w:t xml:space="preserve">DummyF ::=                 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19189FE4" w14:textId="77777777" w:rsidR="00A65E28" w:rsidRPr="002A02A7" w:rsidRDefault="00A65E28" w:rsidP="002A02A7">
      <w:pPr>
        <w:pStyle w:val="PL"/>
      </w:pPr>
      <w:r w:rsidRPr="002A02A7">
        <w:t xml:space="preserve">    maxNumberPeriodicCSI-ReportPerBWP           </w:t>
      </w:r>
      <w:r w:rsidRPr="002A02A7">
        <w:rPr>
          <w:color w:val="993366"/>
        </w:rPr>
        <w:t>INTEGER</w:t>
      </w:r>
      <w:r w:rsidRPr="002A02A7">
        <w:t xml:space="preserve"> (1..4),</w:t>
      </w:r>
    </w:p>
    <w:p w14:paraId="60BABF93" w14:textId="77777777" w:rsidR="00A65E28" w:rsidRPr="002A02A7" w:rsidRDefault="00A65E28" w:rsidP="002A02A7">
      <w:pPr>
        <w:pStyle w:val="PL"/>
      </w:pPr>
      <w:r w:rsidRPr="002A02A7">
        <w:t xml:space="preserve">    maxNumberAperiodicCSI-ReportPerBWP          </w:t>
      </w:r>
      <w:r w:rsidRPr="002A02A7">
        <w:rPr>
          <w:color w:val="993366"/>
        </w:rPr>
        <w:t>INTEGER</w:t>
      </w:r>
      <w:r w:rsidRPr="002A02A7">
        <w:t xml:space="preserve"> (1..4),</w:t>
      </w:r>
    </w:p>
    <w:p w14:paraId="77544AC2" w14:textId="77777777" w:rsidR="00A65E28" w:rsidRPr="002A02A7" w:rsidRDefault="00A65E28" w:rsidP="002A02A7">
      <w:pPr>
        <w:pStyle w:val="PL"/>
      </w:pPr>
      <w:r w:rsidRPr="002A02A7">
        <w:t xml:space="preserve">    maxNumberSemiPersistentCSI-ReportPerBWP     </w:t>
      </w:r>
      <w:r w:rsidRPr="002A02A7">
        <w:rPr>
          <w:color w:val="993366"/>
        </w:rPr>
        <w:t>INTEGER</w:t>
      </w:r>
      <w:r w:rsidRPr="002A02A7">
        <w:t xml:space="preserve"> (0..4),</w:t>
      </w:r>
    </w:p>
    <w:p w14:paraId="77C4E4F1" w14:textId="77777777" w:rsidR="00A65E28" w:rsidRPr="002A02A7" w:rsidRDefault="00A65E28" w:rsidP="002A02A7">
      <w:pPr>
        <w:pStyle w:val="PL"/>
      </w:pPr>
      <w:r w:rsidRPr="002A02A7">
        <w:t xml:space="preserve">    simultaneousCSI-ReportsAllCC                </w:t>
      </w:r>
      <w:r w:rsidRPr="002A02A7">
        <w:rPr>
          <w:color w:val="993366"/>
        </w:rPr>
        <w:t>INTEGER</w:t>
      </w:r>
      <w:r w:rsidRPr="002A02A7">
        <w:t xml:space="preserve"> (5..32)</w:t>
      </w:r>
    </w:p>
    <w:p w14:paraId="578FE41D" w14:textId="77777777" w:rsidR="00A65E28" w:rsidRPr="002A02A7" w:rsidRDefault="00A65E28" w:rsidP="002A02A7">
      <w:pPr>
        <w:pStyle w:val="PL"/>
      </w:pPr>
      <w:r w:rsidRPr="002A02A7">
        <w:t>}</w:t>
      </w:r>
    </w:p>
    <w:p w14:paraId="462F2266" w14:textId="77777777" w:rsidR="00A65E28" w:rsidRPr="002A02A7" w:rsidRDefault="00A65E28" w:rsidP="002A02A7">
      <w:pPr>
        <w:pStyle w:val="PL"/>
      </w:pPr>
    </w:p>
    <w:p w14:paraId="1947722F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TAG-FEATURESETUPLINK-STOP</w:t>
      </w:r>
    </w:p>
    <w:p w14:paraId="64F4215B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ASN1STOP</w:t>
      </w:r>
    </w:p>
    <w:p w14:paraId="04B08750" w14:textId="77777777" w:rsidR="00A65E28" w:rsidRPr="00834AED" w:rsidRDefault="00A65E28" w:rsidP="00A65E28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2B26CF" w:rsidRPr="00834AED" w14:paraId="5A391AE3" w14:textId="77777777" w:rsidTr="00A65E28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C715" w14:textId="77777777" w:rsidR="00A65E28" w:rsidRPr="00834AED" w:rsidRDefault="00A65E28">
            <w:pPr>
              <w:pStyle w:val="TAH"/>
              <w:rPr>
                <w:rFonts w:eastAsia="Malgun Gothic"/>
                <w:szCs w:val="22"/>
                <w:lang w:eastAsia="sv-SE"/>
              </w:rPr>
            </w:pPr>
            <w:proofErr w:type="spellStart"/>
            <w:r w:rsidRPr="00834AED">
              <w:rPr>
                <w:rFonts w:eastAsia="Malgun Gothic"/>
                <w:i/>
                <w:szCs w:val="22"/>
                <w:lang w:eastAsia="sv-SE"/>
              </w:rPr>
              <w:t>FeatureSetUplink</w:t>
            </w:r>
            <w:proofErr w:type="spellEnd"/>
            <w:r w:rsidRPr="00834AED">
              <w:rPr>
                <w:rFonts w:eastAsia="Malgun Gothic"/>
                <w:i/>
                <w:szCs w:val="22"/>
                <w:lang w:eastAsia="sv-SE"/>
              </w:rPr>
              <w:t xml:space="preserve"> </w:t>
            </w:r>
            <w:r w:rsidRPr="00834AED">
              <w:rPr>
                <w:rFonts w:eastAsia="Malgun Gothic"/>
                <w:szCs w:val="22"/>
                <w:lang w:eastAsia="sv-SE"/>
              </w:rPr>
              <w:t>field descriptions</w:t>
            </w:r>
          </w:p>
        </w:tc>
      </w:tr>
      <w:tr w:rsidR="002B26CF" w:rsidRPr="00834AED" w14:paraId="3188F77C" w14:textId="77777777" w:rsidTr="00A65E28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6163" w14:textId="77777777" w:rsidR="00A65E28" w:rsidRPr="00834AED" w:rsidRDefault="00A65E28">
            <w:pPr>
              <w:pStyle w:val="TAL"/>
              <w:rPr>
                <w:rFonts w:eastAsia="Malgun Gothic"/>
                <w:szCs w:val="22"/>
                <w:lang w:eastAsia="sv-SE"/>
              </w:rPr>
            </w:pPr>
            <w:proofErr w:type="spellStart"/>
            <w:r w:rsidRPr="00834AED">
              <w:rPr>
                <w:rFonts w:eastAsia="Malgun Gothic"/>
                <w:b/>
                <w:i/>
                <w:szCs w:val="22"/>
                <w:lang w:eastAsia="sv-SE"/>
              </w:rPr>
              <w:t>crossCarrierScheduling-OtherSCS</w:t>
            </w:r>
            <w:proofErr w:type="spellEnd"/>
          </w:p>
          <w:p w14:paraId="57AA0B86" w14:textId="77777777" w:rsidR="00A65E28" w:rsidRPr="00834AED" w:rsidRDefault="00A65E28">
            <w:pPr>
              <w:pStyle w:val="TAL"/>
              <w:rPr>
                <w:rFonts w:eastAsia="Malgun Gothic"/>
                <w:szCs w:val="22"/>
                <w:lang w:eastAsia="sv-SE"/>
              </w:rPr>
            </w:pPr>
            <w:r w:rsidRPr="00834AED">
              <w:rPr>
                <w:rFonts w:eastAsia="Malgun Gothic"/>
                <w:szCs w:val="22"/>
                <w:lang w:eastAsia="sv-SE"/>
              </w:rPr>
              <w:t xml:space="preserve">The UE shall set this field to the same value as </w:t>
            </w:r>
            <w:proofErr w:type="spellStart"/>
            <w:r w:rsidRPr="00834AED">
              <w:rPr>
                <w:rFonts w:eastAsia="Malgun Gothic"/>
                <w:i/>
                <w:szCs w:val="22"/>
                <w:lang w:eastAsia="sv-SE"/>
              </w:rPr>
              <w:t>crossCarrierScheduling-OtherSCS</w:t>
            </w:r>
            <w:proofErr w:type="spellEnd"/>
            <w:r w:rsidRPr="00834AED">
              <w:rPr>
                <w:rFonts w:eastAsia="Malgun Gothic"/>
                <w:szCs w:val="22"/>
                <w:lang w:eastAsia="sv-SE"/>
              </w:rPr>
              <w:t xml:space="preserve"> in the associated </w:t>
            </w:r>
            <w:proofErr w:type="spellStart"/>
            <w:r w:rsidRPr="00834AED">
              <w:rPr>
                <w:rFonts w:eastAsia="Malgun Gothic"/>
                <w:i/>
                <w:lang w:eastAsia="sv-SE"/>
              </w:rPr>
              <w:t>FeatureSetDownlink</w:t>
            </w:r>
            <w:proofErr w:type="spellEnd"/>
            <w:r w:rsidRPr="00834AED">
              <w:rPr>
                <w:rFonts w:eastAsia="Malgun Gothic"/>
                <w:szCs w:val="22"/>
                <w:lang w:eastAsia="sv-SE"/>
              </w:rPr>
              <w:t xml:space="preserve"> (if present).</w:t>
            </w:r>
          </w:p>
        </w:tc>
      </w:tr>
      <w:tr w:rsidR="00A65E28" w:rsidRPr="00834AED" w14:paraId="7EAE7250" w14:textId="77777777" w:rsidTr="00A65E28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27C9" w14:textId="77777777" w:rsidR="00A65E28" w:rsidRPr="00834AED" w:rsidRDefault="00A65E28">
            <w:pPr>
              <w:pStyle w:val="TAL"/>
              <w:rPr>
                <w:rFonts w:eastAsia="Malgun Gothic"/>
                <w:szCs w:val="22"/>
                <w:lang w:eastAsia="sv-SE"/>
              </w:rPr>
            </w:pPr>
            <w:proofErr w:type="spellStart"/>
            <w:r w:rsidRPr="00834AED">
              <w:rPr>
                <w:rFonts w:eastAsia="Malgun Gothic"/>
                <w:b/>
                <w:i/>
                <w:szCs w:val="22"/>
                <w:lang w:eastAsia="sv-SE"/>
              </w:rPr>
              <w:t>featureSetListPerUplinkCC</w:t>
            </w:r>
            <w:proofErr w:type="spellEnd"/>
          </w:p>
          <w:p w14:paraId="6B823EC1" w14:textId="77777777" w:rsidR="00A65E28" w:rsidRPr="00834AED" w:rsidRDefault="00A65E28">
            <w:pPr>
              <w:pStyle w:val="TAL"/>
              <w:rPr>
                <w:rFonts w:eastAsia="Malgun Gothic"/>
                <w:szCs w:val="22"/>
                <w:lang w:eastAsia="sv-SE"/>
              </w:rPr>
            </w:pPr>
            <w:r w:rsidRPr="00834AED">
              <w:rPr>
                <w:rFonts w:eastAsia="Malgun Gothic"/>
                <w:szCs w:val="22"/>
                <w:lang w:eastAsia="sv-SE"/>
              </w:rPr>
              <w:t xml:space="preserve">Indicates which features the UE supports on the individual UL carriers of the feature set (and hence of a band entry that refers to the feature set). The UE shall hence include at least as many </w:t>
            </w:r>
            <w:proofErr w:type="spellStart"/>
            <w:r w:rsidRPr="00834AED">
              <w:rPr>
                <w:rFonts w:eastAsia="Malgun Gothic"/>
                <w:i/>
                <w:lang w:eastAsia="sv-SE"/>
              </w:rPr>
              <w:t>FeatureSetUplinkPerCC</w:t>
            </w:r>
            <w:proofErr w:type="spellEnd"/>
            <w:r w:rsidRPr="00834AED">
              <w:rPr>
                <w:rFonts w:eastAsia="Malgun Gothic"/>
                <w:i/>
                <w:lang w:eastAsia="sv-SE"/>
              </w:rPr>
              <w:t>-Id</w:t>
            </w:r>
            <w:r w:rsidRPr="00834AED">
              <w:rPr>
                <w:rFonts w:eastAsia="Malgun Gothic"/>
                <w:szCs w:val="22"/>
                <w:lang w:eastAsia="sv-SE"/>
              </w:rPr>
              <w:t xml:space="preserve"> in this list as the number of carriers it supports according to the </w:t>
            </w:r>
            <w:r w:rsidRPr="00834AED">
              <w:rPr>
                <w:rFonts w:eastAsia="Malgun Gothic"/>
                <w:i/>
                <w:lang w:eastAsia="sv-SE"/>
              </w:rPr>
              <w:t>ca-</w:t>
            </w:r>
            <w:proofErr w:type="spellStart"/>
            <w:r w:rsidRPr="00834AED">
              <w:rPr>
                <w:rFonts w:eastAsia="Malgun Gothic"/>
                <w:i/>
                <w:lang w:eastAsia="sv-SE"/>
              </w:rPr>
              <w:t>BandwidthClassUL</w:t>
            </w:r>
            <w:proofErr w:type="spellEnd"/>
            <w:r w:rsidRPr="00834AED">
              <w:rPr>
                <w:lang w:eastAsia="sv-SE"/>
              </w:rPr>
              <w:t xml:space="preserve">, except if indicating additional functionality by reducing the number of </w:t>
            </w:r>
            <w:proofErr w:type="spellStart"/>
            <w:r w:rsidRPr="00834AED">
              <w:rPr>
                <w:i/>
                <w:lang w:eastAsia="sv-SE"/>
              </w:rPr>
              <w:t>FeatureSetUplinkPerCC</w:t>
            </w:r>
            <w:proofErr w:type="spellEnd"/>
            <w:r w:rsidRPr="00834AED">
              <w:rPr>
                <w:i/>
                <w:lang w:eastAsia="sv-SE"/>
              </w:rPr>
              <w:t>-Id</w:t>
            </w:r>
            <w:r w:rsidRPr="00834AED">
              <w:rPr>
                <w:lang w:eastAsia="sv-SE"/>
              </w:rPr>
              <w:t xml:space="preserve"> in the feature set (see NOTE 1 in </w:t>
            </w:r>
            <w:proofErr w:type="spellStart"/>
            <w:r w:rsidRPr="00834AED">
              <w:rPr>
                <w:i/>
                <w:lang w:eastAsia="sv-SE"/>
              </w:rPr>
              <w:t>FeatureSetCombination</w:t>
            </w:r>
            <w:proofErr w:type="spellEnd"/>
            <w:r w:rsidRPr="00834AED">
              <w:rPr>
                <w:lang w:eastAsia="sv-SE"/>
              </w:rPr>
              <w:t xml:space="preserve"> IE description)</w:t>
            </w:r>
            <w:r w:rsidRPr="00834AED">
              <w:rPr>
                <w:rFonts w:eastAsia="Malgun Gothic"/>
                <w:szCs w:val="22"/>
                <w:lang w:eastAsia="sv-SE"/>
              </w:rPr>
              <w:t xml:space="preserve">. The order of the elements in this list is not relevant, i.e., the network may configure any of the carriers in accordance with any of the </w:t>
            </w:r>
            <w:proofErr w:type="spellStart"/>
            <w:r w:rsidRPr="00834AED">
              <w:rPr>
                <w:rFonts w:eastAsia="Malgun Gothic"/>
                <w:i/>
                <w:lang w:eastAsia="sv-SE"/>
              </w:rPr>
              <w:t>FeatureSetUplinkPerCC</w:t>
            </w:r>
            <w:proofErr w:type="spellEnd"/>
            <w:r w:rsidRPr="00834AED">
              <w:rPr>
                <w:rFonts w:eastAsia="Malgun Gothic"/>
                <w:i/>
                <w:lang w:eastAsia="sv-SE"/>
              </w:rPr>
              <w:t>-Id</w:t>
            </w:r>
            <w:r w:rsidRPr="00834AED">
              <w:rPr>
                <w:rFonts w:eastAsia="Malgun Gothic"/>
                <w:szCs w:val="22"/>
                <w:lang w:eastAsia="sv-SE"/>
              </w:rPr>
              <w:t xml:space="preserve"> in this list.</w:t>
            </w:r>
          </w:p>
        </w:tc>
      </w:tr>
    </w:tbl>
    <w:p w14:paraId="05645F2D" w14:textId="77777777" w:rsidR="00A65E28" w:rsidRPr="00834AED" w:rsidRDefault="00A65E28" w:rsidP="00A65E28"/>
    <w:p w14:paraId="76A3FB6A" w14:textId="77777777" w:rsidR="00A65E28" w:rsidRPr="00834AED" w:rsidRDefault="00A65E28" w:rsidP="00A65E28">
      <w:pPr>
        <w:pStyle w:val="Heading4"/>
        <w:rPr>
          <w:rFonts w:eastAsia="Malgun Gothic"/>
        </w:rPr>
      </w:pPr>
      <w:bookmarkStart w:id="148" w:name="_Toc46439826"/>
      <w:bookmarkStart w:id="149" w:name="_Toc46444663"/>
      <w:bookmarkStart w:id="150" w:name="_Toc46487424"/>
      <w:r w:rsidRPr="00834AED">
        <w:rPr>
          <w:rFonts w:eastAsia="Malgun Gothic"/>
        </w:rPr>
        <w:t>–</w:t>
      </w:r>
      <w:r w:rsidRPr="00834AED">
        <w:rPr>
          <w:rFonts w:eastAsia="Malgun Gothic"/>
        </w:rPr>
        <w:tab/>
      </w:r>
      <w:proofErr w:type="spellStart"/>
      <w:r w:rsidRPr="00834AED">
        <w:rPr>
          <w:rFonts w:eastAsia="Malgun Gothic"/>
          <w:i/>
        </w:rPr>
        <w:t>FeatureSetUplinkId</w:t>
      </w:r>
      <w:bookmarkEnd w:id="148"/>
      <w:bookmarkEnd w:id="149"/>
      <w:bookmarkEnd w:id="150"/>
      <w:proofErr w:type="spellEnd"/>
    </w:p>
    <w:p w14:paraId="0BF108F2" w14:textId="77777777" w:rsidR="00A65E28" w:rsidRPr="00834AED" w:rsidRDefault="00A65E28" w:rsidP="00A65E28">
      <w:pPr>
        <w:rPr>
          <w:rFonts w:eastAsia="Malgun Gothic"/>
        </w:rPr>
      </w:pPr>
      <w:r w:rsidRPr="00834AED">
        <w:rPr>
          <w:rFonts w:eastAsia="Malgun Gothic"/>
        </w:rPr>
        <w:t xml:space="preserve">The IE </w:t>
      </w:r>
      <w:proofErr w:type="spellStart"/>
      <w:r w:rsidRPr="00834AED">
        <w:rPr>
          <w:rFonts w:eastAsia="Malgun Gothic"/>
          <w:i/>
        </w:rPr>
        <w:t>FeatureSetUplinkId</w:t>
      </w:r>
      <w:proofErr w:type="spellEnd"/>
      <w:r w:rsidRPr="00834AED">
        <w:rPr>
          <w:rFonts w:eastAsia="Malgun Gothic"/>
        </w:rPr>
        <w:t xml:space="preserve"> </w:t>
      </w:r>
      <w:r w:rsidRPr="00834AED">
        <w:t xml:space="preserve">identifies an uplink feature set. The </w:t>
      </w:r>
      <w:proofErr w:type="spellStart"/>
      <w:r w:rsidRPr="00834AED">
        <w:rPr>
          <w:i/>
        </w:rPr>
        <w:t>FeatureSetUplinkId</w:t>
      </w:r>
      <w:proofErr w:type="spellEnd"/>
      <w:r w:rsidRPr="00834AED">
        <w:t xml:space="preserve"> of a </w:t>
      </w:r>
      <w:proofErr w:type="spellStart"/>
      <w:r w:rsidRPr="00834AED">
        <w:rPr>
          <w:i/>
        </w:rPr>
        <w:t>FeatureSetUplink</w:t>
      </w:r>
      <w:proofErr w:type="spellEnd"/>
      <w:r w:rsidRPr="00834AED">
        <w:t xml:space="preserve"> is the index position of the </w:t>
      </w:r>
      <w:proofErr w:type="spellStart"/>
      <w:r w:rsidRPr="00834AED">
        <w:rPr>
          <w:i/>
        </w:rPr>
        <w:t>FeatureSetUplink</w:t>
      </w:r>
      <w:proofErr w:type="spellEnd"/>
      <w:r w:rsidRPr="00834AED">
        <w:t xml:space="preserve"> in the </w:t>
      </w:r>
      <w:proofErr w:type="spellStart"/>
      <w:r w:rsidRPr="00834AED">
        <w:rPr>
          <w:i/>
        </w:rPr>
        <w:t>featureSetsUplink</w:t>
      </w:r>
      <w:proofErr w:type="spellEnd"/>
      <w:r w:rsidRPr="00834AED">
        <w:rPr>
          <w:i/>
        </w:rPr>
        <w:t xml:space="preserve"> </w:t>
      </w:r>
      <w:r w:rsidRPr="00834AED">
        <w:t xml:space="preserve">list in the </w:t>
      </w:r>
      <w:proofErr w:type="spellStart"/>
      <w:r w:rsidRPr="00834AED">
        <w:rPr>
          <w:i/>
        </w:rPr>
        <w:t>FeatureSets</w:t>
      </w:r>
      <w:proofErr w:type="spellEnd"/>
      <w:r w:rsidRPr="00834AED">
        <w:t xml:space="preserve"> IE. The first element in the list is referred to by </w:t>
      </w:r>
      <w:proofErr w:type="spellStart"/>
      <w:r w:rsidRPr="00834AED">
        <w:rPr>
          <w:i/>
        </w:rPr>
        <w:t>FeatureSetUplinkId</w:t>
      </w:r>
      <w:proofErr w:type="spellEnd"/>
      <w:r w:rsidRPr="00834AED">
        <w:rPr>
          <w:i/>
        </w:rPr>
        <w:t xml:space="preserve"> </w:t>
      </w:r>
      <w:r w:rsidRPr="00834AED">
        <w:t xml:space="preserve">= 1, and so on. The </w:t>
      </w:r>
      <w:proofErr w:type="spellStart"/>
      <w:r w:rsidRPr="00834AED">
        <w:rPr>
          <w:rFonts w:eastAsia="Malgun Gothic"/>
          <w:i/>
        </w:rPr>
        <w:t>FeatureSetUplinkId</w:t>
      </w:r>
      <w:proofErr w:type="spellEnd"/>
      <w:r w:rsidRPr="00834AED">
        <w:rPr>
          <w:i/>
        </w:rPr>
        <w:t xml:space="preserve"> =0</w:t>
      </w:r>
      <w:r w:rsidRPr="00834AED">
        <w:t xml:space="preserve"> is not used by an actual </w:t>
      </w:r>
      <w:proofErr w:type="spellStart"/>
      <w:r w:rsidRPr="00834AED">
        <w:rPr>
          <w:i/>
        </w:rPr>
        <w:t>FeatureSetUplink</w:t>
      </w:r>
      <w:proofErr w:type="spellEnd"/>
      <w:r w:rsidRPr="00834AED">
        <w:t xml:space="preserve"> but means that the UE does not support a carrier in this band of a band combination.</w:t>
      </w:r>
    </w:p>
    <w:p w14:paraId="38F0F412" w14:textId="77777777" w:rsidR="00A65E28" w:rsidRPr="00834AED" w:rsidRDefault="00A65E28" w:rsidP="00A65E28">
      <w:pPr>
        <w:pStyle w:val="TH"/>
        <w:rPr>
          <w:rFonts w:eastAsia="Malgun Gothic"/>
        </w:rPr>
      </w:pPr>
      <w:proofErr w:type="spellStart"/>
      <w:r w:rsidRPr="00834AED">
        <w:rPr>
          <w:rFonts w:eastAsia="Malgun Gothic"/>
          <w:i/>
        </w:rPr>
        <w:t>FeatureSetUplinkId</w:t>
      </w:r>
      <w:proofErr w:type="spellEnd"/>
      <w:r w:rsidRPr="00834AED">
        <w:rPr>
          <w:rFonts w:eastAsia="Malgun Gothic"/>
        </w:rPr>
        <w:t xml:space="preserve"> information element</w:t>
      </w:r>
    </w:p>
    <w:p w14:paraId="0ED02D4F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ASN1START</w:t>
      </w:r>
    </w:p>
    <w:p w14:paraId="6366F036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TAG-FEATURESETUPLINKID-START</w:t>
      </w:r>
    </w:p>
    <w:p w14:paraId="7F1A3083" w14:textId="77777777" w:rsidR="00A65E28" w:rsidRPr="002A02A7" w:rsidRDefault="00A65E28" w:rsidP="002A02A7">
      <w:pPr>
        <w:pStyle w:val="PL"/>
      </w:pPr>
    </w:p>
    <w:p w14:paraId="2AC41D2F" w14:textId="77777777" w:rsidR="00A65E28" w:rsidRPr="002A02A7" w:rsidRDefault="00A65E28" w:rsidP="002A02A7">
      <w:pPr>
        <w:pStyle w:val="PL"/>
      </w:pPr>
      <w:r w:rsidRPr="002A02A7">
        <w:t xml:space="preserve">FeatureSetUplinkId ::=                  </w:t>
      </w:r>
      <w:r w:rsidRPr="002A02A7">
        <w:rPr>
          <w:color w:val="993366"/>
        </w:rPr>
        <w:t>INTEGER</w:t>
      </w:r>
      <w:r w:rsidRPr="002A02A7">
        <w:t xml:space="preserve"> (0..maxUplinkFeatureSets)</w:t>
      </w:r>
    </w:p>
    <w:p w14:paraId="40A056D6" w14:textId="77777777" w:rsidR="00A65E28" w:rsidRPr="002A02A7" w:rsidRDefault="00A65E28" w:rsidP="002A02A7">
      <w:pPr>
        <w:pStyle w:val="PL"/>
      </w:pPr>
    </w:p>
    <w:p w14:paraId="62302383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TAG-FEATURESETUPLINKID-STOP</w:t>
      </w:r>
    </w:p>
    <w:p w14:paraId="6BCF3546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ASN1STOP</w:t>
      </w:r>
    </w:p>
    <w:p w14:paraId="073BB2B9" w14:textId="77777777" w:rsidR="00A65E28" w:rsidRPr="00834AED" w:rsidRDefault="00A65E28" w:rsidP="00A65E28"/>
    <w:p w14:paraId="18441317" w14:textId="77777777" w:rsidR="00A65E28" w:rsidRPr="00834AED" w:rsidRDefault="00A65E28" w:rsidP="00A65E28">
      <w:pPr>
        <w:pStyle w:val="Heading4"/>
        <w:rPr>
          <w:i/>
          <w:noProof/>
        </w:rPr>
      </w:pPr>
      <w:bookmarkStart w:id="151" w:name="_Toc46439827"/>
      <w:bookmarkStart w:id="152" w:name="_Toc46444664"/>
      <w:bookmarkStart w:id="153" w:name="_Toc46487425"/>
      <w:r w:rsidRPr="00834AED">
        <w:t>–</w:t>
      </w:r>
      <w:r w:rsidRPr="00834AED">
        <w:tab/>
      </w:r>
      <w:r w:rsidRPr="00834AED">
        <w:rPr>
          <w:i/>
          <w:noProof/>
        </w:rPr>
        <w:t>FeatureSetUplinkPerCC</w:t>
      </w:r>
      <w:bookmarkEnd w:id="151"/>
      <w:bookmarkEnd w:id="152"/>
      <w:bookmarkEnd w:id="153"/>
    </w:p>
    <w:p w14:paraId="069D0F75" w14:textId="77777777" w:rsidR="00A65E28" w:rsidRPr="00834AED" w:rsidRDefault="00A65E28" w:rsidP="00A65E28">
      <w:pPr>
        <w:rPr>
          <w:noProof/>
        </w:rPr>
      </w:pPr>
      <w:r w:rsidRPr="00834AED">
        <w:t xml:space="preserve">The IE </w:t>
      </w:r>
      <w:r w:rsidRPr="00834AED">
        <w:rPr>
          <w:i/>
          <w:noProof/>
        </w:rPr>
        <w:t>FeatureSetUplinkPerCC</w:t>
      </w:r>
      <w:r w:rsidRPr="00834AED">
        <w:rPr>
          <w:noProof/>
        </w:rPr>
        <w:t xml:space="preserve"> indicates a set of features that the UE supports on the corresponding carrier of one band entry of a band combination.</w:t>
      </w:r>
    </w:p>
    <w:p w14:paraId="5266B486" w14:textId="77777777" w:rsidR="00A65E28" w:rsidRPr="00834AED" w:rsidRDefault="00A65E28" w:rsidP="00A65E28">
      <w:pPr>
        <w:pStyle w:val="TH"/>
      </w:pPr>
      <w:proofErr w:type="spellStart"/>
      <w:r w:rsidRPr="00834AED">
        <w:rPr>
          <w:i/>
        </w:rPr>
        <w:t>FeatureSetUplinkPerCC</w:t>
      </w:r>
      <w:proofErr w:type="spellEnd"/>
      <w:r w:rsidRPr="00834AED">
        <w:rPr>
          <w:i/>
        </w:rPr>
        <w:t xml:space="preserve"> </w:t>
      </w:r>
      <w:r w:rsidRPr="00834AED">
        <w:t>information element</w:t>
      </w:r>
    </w:p>
    <w:p w14:paraId="49285B49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ASN1START</w:t>
      </w:r>
    </w:p>
    <w:p w14:paraId="2C42DADC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TAG-FEATURESETUPLINKPERCC-START</w:t>
      </w:r>
    </w:p>
    <w:p w14:paraId="1BD2ED82" w14:textId="77777777" w:rsidR="00A65E28" w:rsidRPr="002A02A7" w:rsidRDefault="00A65E28" w:rsidP="002A02A7">
      <w:pPr>
        <w:pStyle w:val="PL"/>
      </w:pPr>
    </w:p>
    <w:p w14:paraId="05EE67ED" w14:textId="77777777" w:rsidR="00A65E28" w:rsidRPr="002A02A7" w:rsidRDefault="00A65E28" w:rsidP="002A02A7">
      <w:pPr>
        <w:pStyle w:val="PL"/>
      </w:pPr>
      <w:r w:rsidRPr="002A02A7">
        <w:t xml:space="preserve">FeatureSetUplinkPerCC ::=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26159E74" w14:textId="77777777" w:rsidR="00A65E28" w:rsidRPr="002A02A7" w:rsidRDefault="00A65E28" w:rsidP="002A02A7">
      <w:pPr>
        <w:pStyle w:val="PL"/>
      </w:pPr>
      <w:r w:rsidRPr="002A02A7">
        <w:t xml:space="preserve">    supportedSubcarrierSpacingUL            SubcarrierSpacing,</w:t>
      </w:r>
    </w:p>
    <w:p w14:paraId="266C9A30" w14:textId="77777777" w:rsidR="00A65E28" w:rsidRPr="002A02A7" w:rsidRDefault="00A65E28" w:rsidP="002A02A7">
      <w:pPr>
        <w:pStyle w:val="PL"/>
      </w:pPr>
      <w:r w:rsidRPr="002A02A7">
        <w:t xml:space="preserve">    supportedBandwidthUL                    SupportedBandwidth,</w:t>
      </w:r>
    </w:p>
    <w:p w14:paraId="2F63F94F" w14:textId="77777777" w:rsidR="00A65E28" w:rsidRPr="002A02A7" w:rsidRDefault="00A65E28" w:rsidP="002A02A7">
      <w:pPr>
        <w:pStyle w:val="PL"/>
      </w:pPr>
      <w:r w:rsidRPr="002A02A7">
        <w:t xml:space="preserve">    channelBW-90mhz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29600552" w14:textId="77777777" w:rsidR="00A65E28" w:rsidRPr="002A02A7" w:rsidRDefault="00A65E28" w:rsidP="002A02A7">
      <w:pPr>
        <w:pStyle w:val="PL"/>
      </w:pPr>
      <w:r w:rsidRPr="002A02A7">
        <w:t xml:space="preserve">    mimo-CB-PUSCH          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63B8E86A" w14:textId="77777777" w:rsidR="00A65E28" w:rsidRPr="002A02A7" w:rsidRDefault="00A65E28" w:rsidP="002A02A7">
      <w:pPr>
        <w:pStyle w:val="PL"/>
      </w:pPr>
      <w:r w:rsidRPr="002A02A7">
        <w:t xml:space="preserve">        maxNumberMIMO-LayersCB-PUSCH            MIMO-LayersUL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7B90B3D" w14:textId="77777777" w:rsidR="00A65E28" w:rsidRPr="002A02A7" w:rsidRDefault="00A65E28" w:rsidP="002A02A7">
      <w:pPr>
        <w:pStyle w:val="PL"/>
      </w:pPr>
      <w:r w:rsidRPr="002A02A7">
        <w:t xml:space="preserve">        maxNumberSRS-ResourcePerSet             </w:t>
      </w:r>
      <w:r w:rsidRPr="002A02A7">
        <w:rPr>
          <w:color w:val="993366"/>
        </w:rPr>
        <w:t>INTEGER</w:t>
      </w:r>
      <w:r w:rsidRPr="002A02A7">
        <w:t xml:space="preserve"> (1..2)</w:t>
      </w:r>
    </w:p>
    <w:p w14:paraId="20F1101C" w14:textId="77777777" w:rsidR="00A65E28" w:rsidRPr="002A02A7" w:rsidRDefault="00A65E28" w:rsidP="002A02A7">
      <w:pPr>
        <w:pStyle w:val="PL"/>
      </w:pPr>
      <w:r w:rsidRPr="002A02A7">
        <w:t xml:space="preserve">    }                           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5B03B9B1" w14:textId="77777777" w:rsidR="00A65E28" w:rsidRPr="002A02A7" w:rsidRDefault="00A65E28" w:rsidP="002A02A7">
      <w:pPr>
        <w:pStyle w:val="PL"/>
      </w:pPr>
      <w:r w:rsidRPr="002A02A7">
        <w:t xml:space="preserve">    maxNumberMIMO-LayersNonCB-PUSCH         MIMO-LayersUL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8F7ABFE" w14:textId="77777777" w:rsidR="00A65E28" w:rsidRPr="002A02A7" w:rsidRDefault="00A65E28" w:rsidP="002A02A7">
      <w:pPr>
        <w:pStyle w:val="PL"/>
      </w:pPr>
      <w:r w:rsidRPr="002A02A7">
        <w:t xml:space="preserve">    supportedModulationOrderUL              ModulationOrder                             </w:t>
      </w:r>
      <w:r w:rsidRPr="002A02A7">
        <w:rPr>
          <w:color w:val="993366"/>
        </w:rPr>
        <w:t>OPTIONAL</w:t>
      </w:r>
    </w:p>
    <w:p w14:paraId="108E104F" w14:textId="77777777" w:rsidR="00A65E28" w:rsidRPr="002A02A7" w:rsidRDefault="00A65E28" w:rsidP="002A02A7">
      <w:pPr>
        <w:pStyle w:val="PL"/>
      </w:pPr>
      <w:r w:rsidRPr="002A02A7">
        <w:t>}</w:t>
      </w:r>
    </w:p>
    <w:p w14:paraId="351462CB" w14:textId="77777777" w:rsidR="00A65E28" w:rsidRPr="002A02A7" w:rsidRDefault="00A65E28" w:rsidP="002A02A7">
      <w:pPr>
        <w:pStyle w:val="PL"/>
      </w:pPr>
      <w:r w:rsidRPr="002A02A7">
        <w:t xml:space="preserve">FeatureSetUplinkPerCC-v1540 ::=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6A1ED325" w14:textId="77777777" w:rsidR="00A65E28" w:rsidRPr="002A02A7" w:rsidRDefault="00A65E28" w:rsidP="002A02A7">
      <w:pPr>
        <w:pStyle w:val="PL"/>
      </w:pPr>
      <w:r w:rsidRPr="002A02A7">
        <w:t xml:space="preserve">    mimo-NonCB-PUSCH     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3B9724A2" w14:textId="77777777" w:rsidR="00A65E28" w:rsidRPr="002A02A7" w:rsidRDefault="00A65E28" w:rsidP="002A02A7">
      <w:pPr>
        <w:pStyle w:val="PL"/>
      </w:pPr>
      <w:r w:rsidRPr="002A02A7">
        <w:t xml:space="preserve">        maxNumberSRS-ResourcePerSet           </w:t>
      </w:r>
      <w:r w:rsidRPr="002A02A7">
        <w:rPr>
          <w:color w:val="993366"/>
        </w:rPr>
        <w:t>INTEGER</w:t>
      </w:r>
      <w:r w:rsidRPr="002A02A7">
        <w:t xml:space="preserve"> (1..4),</w:t>
      </w:r>
    </w:p>
    <w:p w14:paraId="30652DCC" w14:textId="77777777" w:rsidR="00A65E28" w:rsidRPr="002A02A7" w:rsidRDefault="00A65E28" w:rsidP="002A02A7">
      <w:pPr>
        <w:pStyle w:val="PL"/>
      </w:pPr>
      <w:r w:rsidRPr="002A02A7">
        <w:t xml:space="preserve">        maxNumberSimultaneousSRS-ResourceTx   </w:t>
      </w:r>
      <w:r w:rsidRPr="002A02A7">
        <w:rPr>
          <w:color w:val="993366"/>
        </w:rPr>
        <w:t>INTEGER</w:t>
      </w:r>
      <w:r w:rsidRPr="002A02A7">
        <w:t xml:space="preserve"> (1..4)</w:t>
      </w:r>
    </w:p>
    <w:p w14:paraId="349AC7DF" w14:textId="77777777" w:rsidR="00A65E28" w:rsidRPr="002A02A7" w:rsidRDefault="00A65E28" w:rsidP="002A02A7">
      <w:pPr>
        <w:pStyle w:val="PL"/>
      </w:pPr>
      <w:r w:rsidRPr="002A02A7">
        <w:t xml:space="preserve">    } </w:t>
      </w:r>
      <w:r w:rsidRPr="002A02A7">
        <w:rPr>
          <w:color w:val="993366"/>
        </w:rPr>
        <w:t>OPTIONAL</w:t>
      </w:r>
    </w:p>
    <w:p w14:paraId="30F28AE8" w14:textId="77777777" w:rsidR="00A65E28" w:rsidRPr="002A02A7" w:rsidRDefault="00A65E28" w:rsidP="002A02A7">
      <w:pPr>
        <w:pStyle w:val="PL"/>
      </w:pPr>
      <w:r w:rsidRPr="002A02A7">
        <w:t>}</w:t>
      </w:r>
    </w:p>
    <w:p w14:paraId="63C7B867" w14:textId="77777777" w:rsidR="00A65E28" w:rsidRPr="002A02A7" w:rsidRDefault="00A65E28" w:rsidP="002A02A7">
      <w:pPr>
        <w:pStyle w:val="PL"/>
      </w:pPr>
    </w:p>
    <w:p w14:paraId="7FFA2440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TAG-FEATURESETUPLINKPERCC-STOP</w:t>
      </w:r>
    </w:p>
    <w:p w14:paraId="3A4DAD7A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ASN1STOP</w:t>
      </w:r>
    </w:p>
    <w:p w14:paraId="5104EF78" w14:textId="77777777" w:rsidR="00A65E28" w:rsidRPr="00834AED" w:rsidRDefault="00A65E28" w:rsidP="00A65E28"/>
    <w:p w14:paraId="4563B9BE" w14:textId="77777777" w:rsidR="00A65E28" w:rsidRPr="00834AED" w:rsidRDefault="00A65E28" w:rsidP="00A65E28">
      <w:pPr>
        <w:pStyle w:val="Heading4"/>
      </w:pPr>
      <w:bookmarkStart w:id="154" w:name="_Toc46439828"/>
      <w:bookmarkStart w:id="155" w:name="_Toc46444665"/>
      <w:bookmarkStart w:id="156" w:name="_Toc46487426"/>
      <w:r w:rsidRPr="00834AED">
        <w:t>–</w:t>
      </w:r>
      <w:r w:rsidRPr="00834AED">
        <w:tab/>
      </w:r>
      <w:proofErr w:type="spellStart"/>
      <w:r w:rsidRPr="00834AED">
        <w:rPr>
          <w:i/>
        </w:rPr>
        <w:t>FeatureSetUplinkPerCC</w:t>
      </w:r>
      <w:proofErr w:type="spellEnd"/>
      <w:r w:rsidRPr="00834AED">
        <w:rPr>
          <w:i/>
        </w:rPr>
        <w:t>-Id</w:t>
      </w:r>
      <w:bookmarkEnd w:id="154"/>
      <w:bookmarkEnd w:id="155"/>
      <w:bookmarkEnd w:id="156"/>
    </w:p>
    <w:p w14:paraId="1DD97E20" w14:textId="77777777" w:rsidR="00A65E28" w:rsidRPr="00834AED" w:rsidRDefault="00A65E28" w:rsidP="00A65E28">
      <w:r w:rsidRPr="00834AED">
        <w:t xml:space="preserve">The IE </w:t>
      </w:r>
      <w:proofErr w:type="spellStart"/>
      <w:r w:rsidRPr="00834AED">
        <w:rPr>
          <w:i/>
        </w:rPr>
        <w:t>FeatureSetUplinkPerCC</w:t>
      </w:r>
      <w:proofErr w:type="spellEnd"/>
      <w:r w:rsidRPr="00834AED">
        <w:rPr>
          <w:i/>
        </w:rPr>
        <w:t>-Id</w:t>
      </w:r>
      <w:r w:rsidRPr="00834AED">
        <w:t xml:space="preserve"> identifies a set of features applicable to one carrier of a feature set. The </w:t>
      </w:r>
      <w:proofErr w:type="spellStart"/>
      <w:r w:rsidRPr="00834AED">
        <w:rPr>
          <w:i/>
        </w:rPr>
        <w:t>FeatureSetUplinkPerCC</w:t>
      </w:r>
      <w:proofErr w:type="spellEnd"/>
      <w:r w:rsidRPr="00834AED">
        <w:rPr>
          <w:i/>
        </w:rPr>
        <w:t>-Id</w:t>
      </w:r>
      <w:r w:rsidRPr="00834AED">
        <w:t xml:space="preserve"> of a </w:t>
      </w:r>
      <w:proofErr w:type="spellStart"/>
      <w:r w:rsidRPr="00834AED">
        <w:rPr>
          <w:i/>
        </w:rPr>
        <w:t>FeatureSetUplinkPerCC</w:t>
      </w:r>
      <w:proofErr w:type="spellEnd"/>
      <w:r w:rsidRPr="00834AED">
        <w:t xml:space="preserve"> is the index position of the </w:t>
      </w:r>
      <w:proofErr w:type="spellStart"/>
      <w:r w:rsidRPr="00834AED">
        <w:rPr>
          <w:i/>
        </w:rPr>
        <w:t>FeatureSetUplinkPerCC</w:t>
      </w:r>
      <w:proofErr w:type="spellEnd"/>
      <w:r w:rsidRPr="00834AED">
        <w:rPr>
          <w:i/>
        </w:rPr>
        <w:t xml:space="preserve"> </w:t>
      </w:r>
      <w:r w:rsidRPr="00834AED">
        <w:t xml:space="preserve">in the </w:t>
      </w:r>
      <w:proofErr w:type="spellStart"/>
      <w:r w:rsidRPr="00834AED">
        <w:rPr>
          <w:i/>
        </w:rPr>
        <w:t>featureSetsUplinkPerCC</w:t>
      </w:r>
      <w:proofErr w:type="spellEnd"/>
      <w:r w:rsidRPr="00834AED">
        <w:t xml:space="preserve">. The first element in the list is referred to by </w:t>
      </w:r>
      <w:proofErr w:type="spellStart"/>
      <w:r w:rsidRPr="00834AED">
        <w:rPr>
          <w:i/>
        </w:rPr>
        <w:t>FeatureSetUplinkPerCC</w:t>
      </w:r>
      <w:proofErr w:type="spellEnd"/>
      <w:r w:rsidRPr="00834AED">
        <w:rPr>
          <w:i/>
        </w:rPr>
        <w:t xml:space="preserve">-Id </w:t>
      </w:r>
      <w:r w:rsidRPr="00834AED">
        <w:t>= 1, and so on.</w:t>
      </w:r>
    </w:p>
    <w:p w14:paraId="3BC84BC5" w14:textId="77777777" w:rsidR="00A65E28" w:rsidRPr="00834AED" w:rsidRDefault="00A65E28" w:rsidP="00A65E28">
      <w:pPr>
        <w:pStyle w:val="TH"/>
      </w:pPr>
      <w:proofErr w:type="spellStart"/>
      <w:r w:rsidRPr="00834AED">
        <w:rPr>
          <w:i/>
        </w:rPr>
        <w:t>FeatureSetUplinkPerCC</w:t>
      </w:r>
      <w:proofErr w:type="spellEnd"/>
      <w:r w:rsidRPr="00834AED">
        <w:rPr>
          <w:i/>
        </w:rPr>
        <w:t>-Id</w:t>
      </w:r>
      <w:r w:rsidRPr="00834AED">
        <w:t xml:space="preserve"> information element</w:t>
      </w:r>
    </w:p>
    <w:p w14:paraId="0E0F9C9C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ASN1START</w:t>
      </w:r>
    </w:p>
    <w:p w14:paraId="07F7D090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TAG-FEATURESETUPLINKPERCC-ID-START</w:t>
      </w:r>
    </w:p>
    <w:p w14:paraId="4908C727" w14:textId="77777777" w:rsidR="00A65E28" w:rsidRPr="002A02A7" w:rsidRDefault="00A65E28" w:rsidP="002A02A7">
      <w:pPr>
        <w:pStyle w:val="PL"/>
      </w:pPr>
    </w:p>
    <w:p w14:paraId="70CD0EC3" w14:textId="77777777" w:rsidR="00A65E28" w:rsidRPr="002A02A7" w:rsidRDefault="00A65E28" w:rsidP="002A02A7">
      <w:pPr>
        <w:pStyle w:val="PL"/>
      </w:pPr>
      <w:r w:rsidRPr="002A02A7">
        <w:t xml:space="preserve">FeatureSetUplinkPerCC-Id ::=            </w:t>
      </w:r>
      <w:r w:rsidRPr="002A02A7">
        <w:rPr>
          <w:color w:val="993366"/>
        </w:rPr>
        <w:t>INTEGER</w:t>
      </w:r>
      <w:r w:rsidRPr="002A02A7">
        <w:t xml:space="preserve"> (1..maxPerCC-FeatureSets)</w:t>
      </w:r>
    </w:p>
    <w:p w14:paraId="05BC48C1" w14:textId="77777777" w:rsidR="00A65E28" w:rsidRPr="002A02A7" w:rsidRDefault="00A65E28" w:rsidP="002A02A7">
      <w:pPr>
        <w:pStyle w:val="PL"/>
      </w:pPr>
    </w:p>
    <w:p w14:paraId="233FB59C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TAG-FEATURESETUPLINKPERCC-ID-STOP</w:t>
      </w:r>
    </w:p>
    <w:p w14:paraId="5E26DC90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ASN1STOP</w:t>
      </w:r>
    </w:p>
    <w:p w14:paraId="13E877AD" w14:textId="77777777" w:rsidR="00A65E28" w:rsidRPr="00834AED" w:rsidRDefault="00A65E28" w:rsidP="00A65E28"/>
    <w:p w14:paraId="5843E8E2" w14:textId="77777777" w:rsidR="00A65E28" w:rsidRPr="00834AED" w:rsidRDefault="00A65E28" w:rsidP="00A65E28">
      <w:pPr>
        <w:pStyle w:val="Heading4"/>
      </w:pPr>
      <w:bookmarkStart w:id="157" w:name="_Toc46439829"/>
      <w:bookmarkStart w:id="158" w:name="_Toc46444666"/>
      <w:bookmarkStart w:id="159" w:name="_Toc46487427"/>
      <w:r w:rsidRPr="00834AED">
        <w:t>–</w:t>
      </w:r>
      <w:r w:rsidRPr="00834AED">
        <w:tab/>
      </w:r>
      <w:r w:rsidRPr="00834AED">
        <w:rPr>
          <w:i/>
          <w:noProof/>
        </w:rPr>
        <w:t>FreqBandIndicatorEUTRA</w:t>
      </w:r>
      <w:bookmarkEnd w:id="157"/>
      <w:bookmarkEnd w:id="158"/>
      <w:bookmarkEnd w:id="159"/>
    </w:p>
    <w:p w14:paraId="404A196B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ASN1START</w:t>
      </w:r>
    </w:p>
    <w:p w14:paraId="75BDE640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TAG-FREQBANDINDICATOREUTRA-START</w:t>
      </w:r>
    </w:p>
    <w:p w14:paraId="113710ED" w14:textId="77777777" w:rsidR="00A65E28" w:rsidRPr="002A02A7" w:rsidRDefault="00A65E28" w:rsidP="002A02A7">
      <w:pPr>
        <w:pStyle w:val="PL"/>
      </w:pPr>
    </w:p>
    <w:p w14:paraId="08910854" w14:textId="77777777" w:rsidR="00A65E28" w:rsidRPr="002A02A7" w:rsidRDefault="00A65E28" w:rsidP="002A02A7">
      <w:pPr>
        <w:pStyle w:val="PL"/>
      </w:pPr>
      <w:r w:rsidRPr="002A02A7">
        <w:t xml:space="preserve">FreqBandIndicatorEUTRA ::=  </w:t>
      </w:r>
      <w:r w:rsidRPr="002A02A7">
        <w:rPr>
          <w:color w:val="993366"/>
        </w:rPr>
        <w:t>INTEGER</w:t>
      </w:r>
      <w:r w:rsidRPr="002A02A7">
        <w:t xml:space="preserve"> (1..maxBandsEUTRA)</w:t>
      </w:r>
    </w:p>
    <w:p w14:paraId="3EF922C8" w14:textId="77777777" w:rsidR="00A65E28" w:rsidRPr="002A02A7" w:rsidRDefault="00A65E28" w:rsidP="002A02A7">
      <w:pPr>
        <w:pStyle w:val="PL"/>
      </w:pPr>
    </w:p>
    <w:p w14:paraId="76B82932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TAG-FREQBANDINDICATOREUTRA-STOP</w:t>
      </w:r>
    </w:p>
    <w:p w14:paraId="12115B81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ASN1STOP</w:t>
      </w:r>
    </w:p>
    <w:p w14:paraId="3EF00C8D" w14:textId="77777777" w:rsidR="00A65E28" w:rsidRPr="00834AED" w:rsidRDefault="00A65E28" w:rsidP="00A65E28"/>
    <w:p w14:paraId="1A1E48E7" w14:textId="77777777" w:rsidR="00A65E28" w:rsidRPr="00834AED" w:rsidRDefault="00A65E28" w:rsidP="00A65E28">
      <w:pPr>
        <w:pStyle w:val="Heading4"/>
      </w:pPr>
      <w:bookmarkStart w:id="160" w:name="_Toc46439830"/>
      <w:bookmarkStart w:id="161" w:name="_Toc46444667"/>
      <w:bookmarkStart w:id="162" w:name="_Toc46487428"/>
      <w:r w:rsidRPr="00834AED">
        <w:t>–</w:t>
      </w:r>
      <w:r w:rsidRPr="00834AED">
        <w:tab/>
      </w:r>
      <w:r w:rsidRPr="00834AED">
        <w:rPr>
          <w:i/>
          <w:noProof/>
        </w:rPr>
        <w:t>FreqBandList</w:t>
      </w:r>
      <w:bookmarkEnd w:id="160"/>
      <w:bookmarkEnd w:id="161"/>
      <w:bookmarkEnd w:id="162"/>
    </w:p>
    <w:p w14:paraId="16DF8AEE" w14:textId="77777777" w:rsidR="00A65E28" w:rsidRPr="00834AED" w:rsidRDefault="00A65E28" w:rsidP="00A65E28">
      <w:r w:rsidRPr="00834AED">
        <w:t xml:space="preserve">The IE </w:t>
      </w:r>
      <w:proofErr w:type="spellStart"/>
      <w:r w:rsidRPr="00834AED">
        <w:rPr>
          <w:i/>
        </w:rPr>
        <w:t>FreqBandList</w:t>
      </w:r>
      <w:proofErr w:type="spellEnd"/>
      <w:r w:rsidRPr="00834AED">
        <w:t xml:space="preserve"> is used by the network to request NR CA and/or MR-DC band combinations for specific NR and/or E-UTRA frequency bands and/or up to a specific number of carriers and/or up to specific aggregated bandwidth. This is also used to request feature sets (for NR) and feature set combinations (for NR and MR-DC).</w:t>
      </w:r>
    </w:p>
    <w:p w14:paraId="18E18B1B" w14:textId="77777777" w:rsidR="00A65E28" w:rsidRPr="00834AED" w:rsidRDefault="00A65E28" w:rsidP="00A65E28">
      <w:pPr>
        <w:pStyle w:val="TH"/>
      </w:pPr>
      <w:proofErr w:type="spellStart"/>
      <w:r w:rsidRPr="00834AED">
        <w:rPr>
          <w:bCs/>
          <w:i/>
          <w:iCs/>
        </w:rPr>
        <w:t>FreqBandList</w:t>
      </w:r>
      <w:proofErr w:type="spellEnd"/>
      <w:r w:rsidRPr="00834AED">
        <w:t xml:space="preserve"> information element</w:t>
      </w:r>
    </w:p>
    <w:p w14:paraId="1FA23898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ASN1START</w:t>
      </w:r>
    </w:p>
    <w:p w14:paraId="2D61D206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TAG-FREQBANDLIST-START</w:t>
      </w:r>
    </w:p>
    <w:p w14:paraId="1CC2E981" w14:textId="77777777" w:rsidR="00A65E28" w:rsidRPr="002A02A7" w:rsidRDefault="00A65E28" w:rsidP="002A02A7">
      <w:pPr>
        <w:pStyle w:val="PL"/>
      </w:pPr>
    </w:p>
    <w:p w14:paraId="7C84AB9D" w14:textId="77777777" w:rsidR="00A65E28" w:rsidRPr="002A02A7" w:rsidRDefault="00A65E28" w:rsidP="002A02A7">
      <w:pPr>
        <w:pStyle w:val="PL"/>
      </w:pPr>
      <w:r w:rsidRPr="002A02A7">
        <w:t xml:space="preserve">FreqBandList ::=                </w:t>
      </w:r>
      <w:r w:rsidRPr="002A02A7">
        <w:rPr>
          <w:color w:val="993366"/>
        </w:rPr>
        <w:t>SEQUENCE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(1..maxBandsMRDC))</w:t>
      </w:r>
      <w:r w:rsidRPr="002A02A7">
        <w:rPr>
          <w:color w:val="993366"/>
        </w:rPr>
        <w:t xml:space="preserve"> OF</w:t>
      </w:r>
      <w:r w:rsidRPr="002A02A7">
        <w:t xml:space="preserve"> FreqBandInformation</w:t>
      </w:r>
    </w:p>
    <w:p w14:paraId="08B89741" w14:textId="77777777" w:rsidR="00A65E28" w:rsidRPr="002A02A7" w:rsidRDefault="00A65E28" w:rsidP="002A02A7">
      <w:pPr>
        <w:pStyle w:val="PL"/>
      </w:pPr>
    </w:p>
    <w:p w14:paraId="2C8F5DC6" w14:textId="77777777" w:rsidR="00A65E28" w:rsidRPr="002A02A7" w:rsidRDefault="00A65E28" w:rsidP="002A02A7">
      <w:pPr>
        <w:pStyle w:val="PL"/>
      </w:pPr>
      <w:r w:rsidRPr="002A02A7">
        <w:t xml:space="preserve">FreqBandInformation ::=         </w:t>
      </w:r>
      <w:r w:rsidRPr="002A02A7">
        <w:rPr>
          <w:color w:val="993366"/>
        </w:rPr>
        <w:t>CHOICE</w:t>
      </w:r>
      <w:r w:rsidRPr="002A02A7">
        <w:t xml:space="preserve"> {</w:t>
      </w:r>
    </w:p>
    <w:p w14:paraId="130D4182" w14:textId="77777777" w:rsidR="00A65E28" w:rsidRPr="002A02A7" w:rsidRDefault="00A65E28" w:rsidP="002A02A7">
      <w:pPr>
        <w:pStyle w:val="PL"/>
      </w:pPr>
      <w:r w:rsidRPr="002A02A7">
        <w:t xml:space="preserve">    bandInformationEUTRA            FreqBandInformationEUTRA,</w:t>
      </w:r>
    </w:p>
    <w:p w14:paraId="7E96E420" w14:textId="77777777" w:rsidR="00A65E28" w:rsidRPr="002A02A7" w:rsidRDefault="00A65E28" w:rsidP="002A02A7">
      <w:pPr>
        <w:pStyle w:val="PL"/>
      </w:pPr>
      <w:r w:rsidRPr="002A02A7">
        <w:t xml:space="preserve">    bandInformationNR               FreqBandInformationNR</w:t>
      </w:r>
    </w:p>
    <w:p w14:paraId="7DBA9FE6" w14:textId="77777777" w:rsidR="00A65E28" w:rsidRPr="002A02A7" w:rsidRDefault="00A65E28" w:rsidP="002A02A7">
      <w:pPr>
        <w:pStyle w:val="PL"/>
      </w:pPr>
      <w:r w:rsidRPr="002A02A7">
        <w:t>}</w:t>
      </w:r>
    </w:p>
    <w:p w14:paraId="7B95398E" w14:textId="77777777" w:rsidR="00A65E28" w:rsidRPr="002A02A7" w:rsidRDefault="00A65E28" w:rsidP="002A02A7">
      <w:pPr>
        <w:pStyle w:val="PL"/>
      </w:pPr>
    </w:p>
    <w:p w14:paraId="26CDF84B" w14:textId="77777777" w:rsidR="00A65E28" w:rsidRPr="002A02A7" w:rsidRDefault="00A65E28" w:rsidP="002A02A7">
      <w:pPr>
        <w:pStyle w:val="PL"/>
      </w:pPr>
      <w:r w:rsidRPr="002A02A7">
        <w:t xml:space="preserve">FreqBandInformationEUTRA ::=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46BB2AE4" w14:textId="77777777" w:rsidR="00A65E28" w:rsidRPr="002A02A7" w:rsidRDefault="00A65E28" w:rsidP="002A02A7">
      <w:pPr>
        <w:pStyle w:val="PL"/>
      </w:pPr>
      <w:r w:rsidRPr="002A02A7">
        <w:t xml:space="preserve">    bandEUTRA                       FreqBandIndicatorEUTRA,</w:t>
      </w:r>
    </w:p>
    <w:p w14:paraId="156937E9" w14:textId="77777777" w:rsidR="00A65E28" w:rsidRPr="00E621CD" w:rsidRDefault="00A65E28" w:rsidP="002A02A7">
      <w:pPr>
        <w:pStyle w:val="PL"/>
        <w:rPr>
          <w:color w:val="808080"/>
        </w:rPr>
      </w:pPr>
      <w:r w:rsidRPr="002A02A7">
        <w:t xml:space="preserve">    ca-BandwidthClassDL-EUTRA       CA-BandwidthClassEUTRA                  </w:t>
      </w:r>
      <w:r w:rsidRPr="002A02A7">
        <w:rPr>
          <w:color w:val="993366"/>
        </w:rPr>
        <w:t>OPTIONAL</w:t>
      </w:r>
      <w:r w:rsidRPr="002A02A7">
        <w:t xml:space="preserve">,   </w:t>
      </w:r>
      <w:r w:rsidRPr="00E621CD">
        <w:rPr>
          <w:color w:val="808080"/>
        </w:rPr>
        <w:t>-- Need N</w:t>
      </w:r>
    </w:p>
    <w:p w14:paraId="00929946" w14:textId="77777777" w:rsidR="00A65E28" w:rsidRPr="00E621CD" w:rsidRDefault="00A65E28" w:rsidP="002A02A7">
      <w:pPr>
        <w:pStyle w:val="PL"/>
        <w:rPr>
          <w:color w:val="808080"/>
        </w:rPr>
      </w:pPr>
      <w:r w:rsidRPr="002A02A7">
        <w:t xml:space="preserve">    ca-BandwidthClassUL-EUTRA       CA-BandwidthClassEUTRA                  </w:t>
      </w:r>
      <w:r w:rsidRPr="002A02A7">
        <w:rPr>
          <w:color w:val="993366"/>
        </w:rPr>
        <w:t>OPTIONAL</w:t>
      </w:r>
      <w:r w:rsidRPr="002A02A7">
        <w:t xml:space="preserve">    </w:t>
      </w:r>
      <w:r w:rsidRPr="00E621CD">
        <w:rPr>
          <w:color w:val="808080"/>
        </w:rPr>
        <w:t>-- Need N</w:t>
      </w:r>
    </w:p>
    <w:p w14:paraId="130ECBAE" w14:textId="77777777" w:rsidR="00A65E28" w:rsidRPr="002A02A7" w:rsidRDefault="00A65E28" w:rsidP="002A02A7">
      <w:pPr>
        <w:pStyle w:val="PL"/>
      </w:pPr>
      <w:r w:rsidRPr="002A02A7">
        <w:t>}</w:t>
      </w:r>
    </w:p>
    <w:p w14:paraId="39A87CFF" w14:textId="77777777" w:rsidR="00A65E28" w:rsidRPr="002A02A7" w:rsidRDefault="00A65E28" w:rsidP="002A02A7">
      <w:pPr>
        <w:pStyle w:val="PL"/>
      </w:pPr>
    </w:p>
    <w:p w14:paraId="0FD01D1E" w14:textId="77777777" w:rsidR="00A65E28" w:rsidRPr="002A02A7" w:rsidRDefault="00A65E28" w:rsidP="002A02A7">
      <w:pPr>
        <w:pStyle w:val="PL"/>
      </w:pPr>
      <w:r w:rsidRPr="002A02A7">
        <w:t xml:space="preserve">FreqBandInformationNR ::=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3DF9B4DB" w14:textId="77777777" w:rsidR="00A65E28" w:rsidRPr="002A02A7" w:rsidRDefault="00A65E28" w:rsidP="002A02A7">
      <w:pPr>
        <w:pStyle w:val="PL"/>
      </w:pPr>
      <w:r w:rsidRPr="002A02A7">
        <w:t xml:space="preserve">    bandNR                          FreqBandIndicatorNR,</w:t>
      </w:r>
    </w:p>
    <w:p w14:paraId="2F9C0ECD" w14:textId="77777777" w:rsidR="00A65E28" w:rsidRPr="00E621CD" w:rsidRDefault="00A65E28" w:rsidP="002A02A7">
      <w:pPr>
        <w:pStyle w:val="PL"/>
        <w:rPr>
          <w:color w:val="808080"/>
        </w:rPr>
      </w:pPr>
      <w:r w:rsidRPr="002A02A7">
        <w:t xml:space="preserve">    maxBandwidthRequestedDL         AggregatedBandwidth                     </w:t>
      </w:r>
      <w:r w:rsidRPr="002A02A7">
        <w:rPr>
          <w:color w:val="993366"/>
        </w:rPr>
        <w:t>OPTIONAL</w:t>
      </w:r>
      <w:r w:rsidRPr="002A02A7">
        <w:t xml:space="preserve">,   </w:t>
      </w:r>
      <w:r w:rsidRPr="00E621CD">
        <w:rPr>
          <w:color w:val="808080"/>
        </w:rPr>
        <w:t>-- Need N</w:t>
      </w:r>
    </w:p>
    <w:p w14:paraId="10F08EC4" w14:textId="77777777" w:rsidR="00A65E28" w:rsidRPr="00E621CD" w:rsidRDefault="00A65E28" w:rsidP="002A02A7">
      <w:pPr>
        <w:pStyle w:val="PL"/>
        <w:rPr>
          <w:color w:val="808080"/>
        </w:rPr>
      </w:pPr>
      <w:r w:rsidRPr="002A02A7">
        <w:t xml:space="preserve">    maxBandwidthRequestedUL         AggregatedBandwidth                     </w:t>
      </w:r>
      <w:r w:rsidRPr="002A02A7">
        <w:rPr>
          <w:color w:val="993366"/>
        </w:rPr>
        <w:t>OPTIONAL</w:t>
      </w:r>
      <w:r w:rsidRPr="002A02A7">
        <w:t xml:space="preserve">,   </w:t>
      </w:r>
      <w:r w:rsidRPr="00E621CD">
        <w:rPr>
          <w:color w:val="808080"/>
        </w:rPr>
        <w:t>-- Need N</w:t>
      </w:r>
    </w:p>
    <w:p w14:paraId="77A1A2D5" w14:textId="77777777" w:rsidR="00A65E28" w:rsidRPr="00E621CD" w:rsidRDefault="00A65E28" w:rsidP="002A02A7">
      <w:pPr>
        <w:pStyle w:val="PL"/>
        <w:rPr>
          <w:color w:val="808080"/>
        </w:rPr>
      </w:pPr>
      <w:r w:rsidRPr="002A02A7">
        <w:t xml:space="preserve">    maxCarriersRequestedDL          </w:t>
      </w:r>
      <w:r w:rsidRPr="002A02A7">
        <w:rPr>
          <w:color w:val="993366"/>
        </w:rPr>
        <w:t>INTEGER</w:t>
      </w:r>
      <w:r w:rsidRPr="002A02A7">
        <w:t xml:space="preserve"> (1..maxNrofServingCells)        </w:t>
      </w:r>
      <w:r w:rsidRPr="002A02A7">
        <w:rPr>
          <w:color w:val="993366"/>
        </w:rPr>
        <w:t>OPTIONAL</w:t>
      </w:r>
      <w:r w:rsidRPr="002A02A7">
        <w:t xml:space="preserve">,   </w:t>
      </w:r>
      <w:r w:rsidRPr="00E621CD">
        <w:rPr>
          <w:color w:val="808080"/>
        </w:rPr>
        <w:t>-- Need N</w:t>
      </w:r>
    </w:p>
    <w:p w14:paraId="0EF0B6F9" w14:textId="77777777" w:rsidR="00A65E28" w:rsidRPr="00E621CD" w:rsidRDefault="00A65E28" w:rsidP="002A02A7">
      <w:pPr>
        <w:pStyle w:val="PL"/>
        <w:rPr>
          <w:color w:val="808080"/>
        </w:rPr>
      </w:pPr>
      <w:r w:rsidRPr="002A02A7">
        <w:t xml:space="preserve">    maxCarriersRequestedUL          </w:t>
      </w:r>
      <w:r w:rsidRPr="002A02A7">
        <w:rPr>
          <w:color w:val="993366"/>
        </w:rPr>
        <w:t>INTEGER</w:t>
      </w:r>
      <w:r w:rsidRPr="002A02A7">
        <w:t xml:space="preserve"> (1..maxNrofServingCells)        </w:t>
      </w:r>
      <w:r w:rsidRPr="002A02A7">
        <w:rPr>
          <w:color w:val="993366"/>
        </w:rPr>
        <w:t>OPTIONAL</w:t>
      </w:r>
      <w:r w:rsidRPr="002A02A7">
        <w:t xml:space="preserve">    </w:t>
      </w:r>
      <w:r w:rsidRPr="00E621CD">
        <w:rPr>
          <w:color w:val="808080"/>
        </w:rPr>
        <w:t>-- Need N</w:t>
      </w:r>
    </w:p>
    <w:p w14:paraId="43A83005" w14:textId="77777777" w:rsidR="00A65E28" w:rsidRPr="002A02A7" w:rsidRDefault="00A65E28" w:rsidP="002A02A7">
      <w:pPr>
        <w:pStyle w:val="PL"/>
      </w:pPr>
      <w:r w:rsidRPr="002A02A7">
        <w:t>}</w:t>
      </w:r>
    </w:p>
    <w:p w14:paraId="2647072F" w14:textId="77777777" w:rsidR="00A65E28" w:rsidRPr="002A02A7" w:rsidRDefault="00A65E28" w:rsidP="002A02A7">
      <w:pPr>
        <w:pStyle w:val="PL"/>
      </w:pPr>
    </w:p>
    <w:p w14:paraId="0DEB67F9" w14:textId="77777777" w:rsidR="00A65E28" w:rsidRPr="002A02A7" w:rsidRDefault="00A65E28" w:rsidP="002A02A7">
      <w:pPr>
        <w:pStyle w:val="PL"/>
      </w:pPr>
      <w:r w:rsidRPr="002A02A7">
        <w:t xml:space="preserve">AggregatedBandwidth ::=         </w:t>
      </w:r>
      <w:r w:rsidRPr="002A02A7">
        <w:rPr>
          <w:color w:val="993366"/>
        </w:rPr>
        <w:t>ENUMERATED</w:t>
      </w:r>
      <w:r w:rsidRPr="002A02A7">
        <w:t xml:space="preserve"> {mhz50, mhz100, mhz150, mhz200, mhz250, mhz300, mhz350,</w:t>
      </w:r>
    </w:p>
    <w:p w14:paraId="1B008364" w14:textId="77777777" w:rsidR="00A65E28" w:rsidRPr="002A02A7" w:rsidRDefault="00A65E28" w:rsidP="002A02A7">
      <w:pPr>
        <w:pStyle w:val="PL"/>
      </w:pPr>
      <w:r w:rsidRPr="002A02A7">
        <w:t xml:space="preserve">                                            mhz400, mhz450, mhz500, mhz550, mhz600, mhz650, mhz700, mhz750, mhz800}</w:t>
      </w:r>
    </w:p>
    <w:p w14:paraId="7DBD5530" w14:textId="77777777" w:rsidR="00A65E28" w:rsidRPr="002A02A7" w:rsidRDefault="00A65E28" w:rsidP="002A02A7">
      <w:pPr>
        <w:pStyle w:val="PL"/>
      </w:pPr>
    </w:p>
    <w:p w14:paraId="637A05AD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TAG-FREQBANDLIST-STOP</w:t>
      </w:r>
    </w:p>
    <w:p w14:paraId="5B38A5C6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ASN1STOP</w:t>
      </w:r>
    </w:p>
    <w:p w14:paraId="273C744C" w14:textId="77777777" w:rsidR="00A65E28" w:rsidRPr="00834AED" w:rsidRDefault="00A65E28" w:rsidP="00A65E28"/>
    <w:p w14:paraId="55465981" w14:textId="77777777" w:rsidR="00A65E28" w:rsidRPr="00834AED" w:rsidRDefault="00A65E28" w:rsidP="00A65E28">
      <w:pPr>
        <w:pStyle w:val="Heading4"/>
        <w:rPr>
          <w:noProof/>
        </w:rPr>
      </w:pPr>
      <w:bookmarkStart w:id="163" w:name="_Toc46439831"/>
      <w:bookmarkStart w:id="164" w:name="_Toc46444668"/>
      <w:bookmarkStart w:id="165" w:name="_Toc46487429"/>
      <w:r w:rsidRPr="00834AED">
        <w:t>–</w:t>
      </w:r>
      <w:r w:rsidRPr="00834AED">
        <w:tab/>
      </w:r>
      <w:r w:rsidRPr="00834AED">
        <w:rPr>
          <w:i/>
          <w:noProof/>
        </w:rPr>
        <w:t>FreqSeparationClass</w:t>
      </w:r>
      <w:bookmarkEnd w:id="163"/>
      <w:bookmarkEnd w:id="164"/>
      <w:bookmarkEnd w:id="165"/>
    </w:p>
    <w:p w14:paraId="06E49829" w14:textId="77777777" w:rsidR="00A65E28" w:rsidRPr="00834AED" w:rsidRDefault="00A65E28" w:rsidP="00A65E28">
      <w:r w:rsidRPr="00834AED">
        <w:t xml:space="preserve">The IE </w:t>
      </w:r>
      <w:proofErr w:type="spellStart"/>
      <w:r w:rsidRPr="00834AED">
        <w:rPr>
          <w:i/>
        </w:rPr>
        <w:t>FreqSeparationClas</w:t>
      </w:r>
      <w:r w:rsidRPr="00834AED">
        <w:t>s</w:t>
      </w:r>
      <w:proofErr w:type="spellEnd"/>
      <w:r w:rsidRPr="00834AED">
        <w:t xml:space="preserve"> is used for an intra-band non-contiguous CA band combination to indicate frequency separation between lower edge of lowest CC and upper edge of highest CC in a frequency band.</w:t>
      </w:r>
    </w:p>
    <w:p w14:paraId="0AAE1EC3" w14:textId="77777777" w:rsidR="00A65E28" w:rsidRPr="00834AED" w:rsidRDefault="00A65E28" w:rsidP="00A65E28">
      <w:pPr>
        <w:pStyle w:val="TH"/>
      </w:pPr>
      <w:proofErr w:type="spellStart"/>
      <w:r w:rsidRPr="00834AED">
        <w:rPr>
          <w:i/>
        </w:rPr>
        <w:t>FreqSeparationClass</w:t>
      </w:r>
      <w:proofErr w:type="spellEnd"/>
      <w:r w:rsidRPr="00834AED">
        <w:t xml:space="preserve"> information element</w:t>
      </w:r>
    </w:p>
    <w:p w14:paraId="54DEC55A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ASN1START</w:t>
      </w:r>
    </w:p>
    <w:p w14:paraId="0145F57A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TAG-FREQSEPARATIONCLASS-START</w:t>
      </w:r>
    </w:p>
    <w:p w14:paraId="73E6EC62" w14:textId="77777777" w:rsidR="00A65E28" w:rsidRPr="002A02A7" w:rsidRDefault="00A65E28" w:rsidP="002A02A7">
      <w:pPr>
        <w:pStyle w:val="PL"/>
      </w:pPr>
    </w:p>
    <w:p w14:paraId="7D076C1A" w14:textId="77777777" w:rsidR="00A65E28" w:rsidRPr="002A02A7" w:rsidRDefault="00A65E28" w:rsidP="002A02A7">
      <w:pPr>
        <w:pStyle w:val="PL"/>
      </w:pPr>
      <w:r w:rsidRPr="002A02A7">
        <w:t xml:space="preserve">FreqSeparationClass ::= </w:t>
      </w:r>
      <w:r w:rsidRPr="002A02A7">
        <w:rPr>
          <w:color w:val="993366"/>
        </w:rPr>
        <w:t>ENUMERATED</w:t>
      </w:r>
      <w:r w:rsidRPr="002A02A7">
        <w:t xml:space="preserve"> {c1, c2, c3, ...}</w:t>
      </w:r>
    </w:p>
    <w:p w14:paraId="20CB1A9B" w14:textId="77777777" w:rsidR="00A65E28" w:rsidRPr="002A02A7" w:rsidRDefault="00A65E28" w:rsidP="002A02A7">
      <w:pPr>
        <w:pStyle w:val="PL"/>
      </w:pPr>
    </w:p>
    <w:p w14:paraId="2AC87B36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TAG-FREQSEPARATIONCLASS-STOP</w:t>
      </w:r>
    </w:p>
    <w:p w14:paraId="682B845B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ASN1STOP</w:t>
      </w:r>
    </w:p>
    <w:p w14:paraId="502816E4" w14:textId="77777777" w:rsidR="00EA1F7F" w:rsidRPr="00834AED" w:rsidRDefault="00EA1F7F" w:rsidP="00EA1F7F">
      <w:pPr>
        <w:rPr>
          <w:rFonts w:eastAsiaTheme="minorEastAsia"/>
        </w:rPr>
      </w:pPr>
    </w:p>
    <w:p w14:paraId="2D02FF99" w14:textId="77777777" w:rsidR="00EA1F7F" w:rsidRPr="00834AED" w:rsidRDefault="00EA1F7F" w:rsidP="002B26CF">
      <w:pPr>
        <w:pStyle w:val="Heading4"/>
      </w:pPr>
      <w:bookmarkStart w:id="166" w:name="_Toc46439832"/>
      <w:bookmarkStart w:id="167" w:name="_Toc46444669"/>
      <w:bookmarkStart w:id="168" w:name="_Toc46487430"/>
      <w:r w:rsidRPr="00834AED">
        <w:t>–</w:t>
      </w:r>
      <w:r w:rsidRPr="00834AED">
        <w:tab/>
      </w:r>
      <w:proofErr w:type="spellStart"/>
      <w:r w:rsidRPr="00834AED">
        <w:rPr>
          <w:i/>
          <w:iCs/>
        </w:rPr>
        <w:t>HighSpeedParameters</w:t>
      </w:r>
      <w:bookmarkEnd w:id="166"/>
      <w:bookmarkEnd w:id="167"/>
      <w:bookmarkEnd w:id="168"/>
      <w:proofErr w:type="spellEnd"/>
    </w:p>
    <w:p w14:paraId="67145118" w14:textId="77777777" w:rsidR="00EA1F7F" w:rsidRPr="00834AED" w:rsidRDefault="00EA1F7F" w:rsidP="00EA1F7F">
      <w:r w:rsidRPr="00834AED">
        <w:t xml:space="preserve">The IE </w:t>
      </w:r>
      <w:proofErr w:type="spellStart"/>
      <w:r w:rsidRPr="00834AED">
        <w:rPr>
          <w:i/>
        </w:rPr>
        <w:t>HighSpeedParameters</w:t>
      </w:r>
      <w:proofErr w:type="spellEnd"/>
      <w:r w:rsidRPr="00834AED">
        <w:rPr>
          <w:i/>
        </w:rPr>
        <w:t xml:space="preserve"> </w:t>
      </w:r>
      <w:r w:rsidRPr="00834AED">
        <w:t>is used to convey capabilities related to high speed scenarios.</w:t>
      </w:r>
    </w:p>
    <w:p w14:paraId="1177EE9F" w14:textId="77777777" w:rsidR="00EA1F7F" w:rsidRPr="00834AED" w:rsidRDefault="00EA1F7F" w:rsidP="002B26CF">
      <w:pPr>
        <w:pStyle w:val="TH"/>
      </w:pPr>
      <w:proofErr w:type="spellStart"/>
      <w:r w:rsidRPr="00834AED">
        <w:rPr>
          <w:i/>
          <w:iCs/>
        </w:rPr>
        <w:t>HighSpeedParameters</w:t>
      </w:r>
      <w:proofErr w:type="spellEnd"/>
      <w:r w:rsidRPr="00834AED">
        <w:t xml:space="preserve"> information element</w:t>
      </w:r>
    </w:p>
    <w:p w14:paraId="410A08A0" w14:textId="77777777" w:rsidR="00EA1F7F" w:rsidRPr="00E621CD" w:rsidRDefault="00EA1F7F" w:rsidP="002A02A7">
      <w:pPr>
        <w:pStyle w:val="PL"/>
        <w:rPr>
          <w:color w:val="808080"/>
        </w:rPr>
      </w:pPr>
      <w:r w:rsidRPr="00E621CD">
        <w:rPr>
          <w:color w:val="808080"/>
        </w:rPr>
        <w:t>-- ASN1START</w:t>
      </w:r>
    </w:p>
    <w:p w14:paraId="38F9CB2D" w14:textId="77777777" w:rsidR="00EA1F7F" w:rsidRPr="00E621CD" w:rsidRDefault="00EA1F7F" w:rsidP="002A02A7">
      <w:pPr>
        <w:pStyle w:val="PL"/>
        <w:rPr>
          <w:color w:val="808080"/>
        </w:rPr>
      </w:pPr>
      <w:r w:rsidRPr="00E621CD">
        <w:rPr>
          <w:color w:val="808080"/>
        </w:rPr>
        <w:t>-- TAG-HIGHSPEEDPARAMETERS-START</w:t>
      </w:r>
    </w:p>
    <w:p w14:paraId="61F44A26" w14:textId="77777777" w:rsidR="00EA1F7F" w:rsidRPr="002A02A7" w:rsidRDefault="00EA1F7F" w:rsidP="002A02A7">
      <w:pPr>
        <w:pStyle w:val="PL"/>
      </w:pPr>
    </w:p>
    <w:p w14:paraId="73CD749C" w14:textId="77777777" w:rsidR="00EA1F7F" w:rsidRPr="002A02A7" w:rsidRDefault="00EA1F7F" w:rsidP="002A02A7">
      <w:pPr>
        <w:pStyle w:val="PL"/>
      </w:pPr>
      <w:r w:rsidRPr="002A02A7">
        <w:t xml:space="preserve">HighSpeedParameters-r16 ::=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2BFF7896" w14:textId="04D5DCEC" w:rsidR="00EA1F7F" w:rsidRPr="002A02A7" w:rsidRDefault="00EA1F7F" w:rsidP="002A02A7">
      <w:pPr>
        <w:pStyle w:val="PL"/>
      </w:pPr>
      <w:r w:rsidRPr="002A02A7">
        <w:t xml:space="preserve">    measurementEnhancement-r16       </w:t>
      </w:r>
      <w:r w:rsidRPr="002A02A7">
        <w:rPr>
          <w:color w:val="993366"/>
        </w:rPr>
        <w:t>ENUMERATED</w:t>
      </w:r>
      <w:r w:rsidRPr="002A02A7">
        <w:t xml:space="preserve"> {supported}   </w:t>
      </w:r>
      <w:r w:rsidRPr="002A02A7">
        <w:rPr>
          <w:color w:val="993366"/>
        </w:rPr>
        <w:t>OPTIONAL</w:t>
      </w:r>
      <w:r w:rsidRPr="002A02A7">
        <w:t>,</w:t>
      </w:r>
    </w:p>
    <w:p w14:paraId="02C1EC56" w14:textId="685199B6" w:rsidR="00EA1F7F" w:rsidRPr="002A02A7" w:rsidRDefault="00EA1F7F" w:rsidP="002A02A7">
      <w:pPr>
        <w:pStyle w:val="PL"/>
      </w:pPr>
      <w:r w:rsidRPr="002A02A7">
        <w:t xml:space="preserve">    demodulationEnhancement-r16      </w:t>
      </w:r>
      <w:r w:rsidRPr="002A02A7">
        <w:rPr>
          <w:color w:val="993366"/>
        </w:rPr>
        <w:t>ENUMERATED</w:t>
      </w:r>
      <w:r w:rsidRPr="002A02A7">
        <w:t xml:space="preserve"> {supported}   </w:t>
      </w:r>
      <w:r w:rsidRPr="002A02A7">
        <w:rPr>
          <w:color w:val="993366"/>
        </w:rPr>
        <w:t>OPTIONAL</w:t>
      </w:r>
    </w:p>
    <w:p w14:paraId="64944A8D" w14:textId="77777777" w:rsidR="00EA1F7F" w:rsidRPr="002A02A7" w:rsidRDefault="00EA1F7F" w:rsidP="002A02A7">
      <w:pPr>
        <w:pStyle w:val="PL"/>
      </w:pPr>
      <w:r w:rsidRPr="002A02A7">
        <w:t>}</w:t>
      </w:r>
    </w:p>
    <w:p w14:paraId="27FCDC9E" w14:textId="77777777" w:rsidR="00EA1F7F" w:rsidRPr="002A02A7" w:rsidRDefault="00EA1F7F" w:rsidP="002A02A7">
      <w:pPr>
        <w:pStyle w:val="PL"/>
      </w:pPr>
    </w:p>
    <w:p w14:paraId="2AA85844" w14:textId="77777777" w:rsidR="00EA1F7F" w:rsidRPr="00E621CD" w:rsidRDefault="00EA1F7F" w:rsidP="002A02A7">
      <w:pPr>
        <w:pStyle w:val="PL"/>
        <w:rPr>
          <w:color w:val="808080"/>
        </w:rPr>
      </w:pPr>
      <w:r w:rsidRPr="00E621CD">
        <w:rPr>
          <w:color w:val="808080"/>
        </w:rPr>
        <w:t>-- TAG-HIGHSPEEDPARAMETERS-STOP</w:t>
      </w:r>
    </w:p>
    <w:p w14:paraId="174EEB64" w14:textId="77777777" w:rsidR="00EA1F7F" w:rsidRPr="00E621CD" w:rsidRDefault="00EA1F7F" w:rsidP="002A02A7">
      <w:pPr>
        <w:pStyle w:val="PL"/>
        <w:rPr>
          <w:color w:val="808080"/>
        </w:rPr>
      </w:pPr>
      <w:r w:rsidRPr="00E621CD">
        <w:rPr>
          <w:color w:val="808080"/>
        </w:rPr>
        <w:t>-- ASN1STOP</w:t>
      </w:r>
    </w:p>
    <w:p w14:paraId="68818AAC" w14:textId="77777777" w:rsidR="00A65E28" w:rsidRPr="00834AED" w:rsidRDefault="00A65E28" w:rsidP="00A65E28"/>
    <w:p w14:paraId="4CB1CCBD" w14:textId="77777777" w:rsidR="00A65E28" w:rsidRPr="00834AED" w:rsidRDefault="00A65E28" w:rsidP="00A65E28">
      <w:pPr>
        <w:pStyle w:val="Heading4"/>
        <w:rPr>
          <w:noProof/>
        </w:rPr>
      </w:pPr>
      <w:bookmarkStart w:id="169" w:name="_Toc46439833"/>
      <w:bookmarkStart w:id="170" w:name="_Toc46444670"/>
      <w:bookmarkStart w:id="171" w:name="_Toc46487431"/>
      <w:r w:rsidRPr="00834AED">
        <w:t>–</w:t>
      </w:r>
      <w:r w:rsidRPr="00834AED">
        <w:tab/>
      </w:r>
      <w:r w:rsidRPr="00834AED">
        <w:rPr>
          <w:i/>
          <w:noProof/>
        </w:rPr>
        <w:t>IMS-Parameters</w:t>
      </w:r>
      <w:bookmarkEnd w:id="169"/>
      <w:bookmarkEnd w:id="170"/>
      <w:bookmarkEnd w:id="171"/>
    </w:p>
    <w:p w14:paraId="5C0849D9" w14:textId="77777777" w:rsidR="00A65E28" w:rsidRPr="00834AED" w:rsidRDefault="00A65E28" w:rsidP="00A65E28">
      <w:r w:rsidRPr="00834AED">
        <w:t xml:space="preserve">The IE </w:t>
      </w:r>
      <w:r w:rsidRPr="00834AED">
        <w:rPr>
          <w:i/>
        </w:rPr>
        <w:t>IMS-Parameters</w:t>
      </w:r>
      <w:r w:rsidRPr="00834AED">
        <w:t xml:space="preserve"> is used to </w:t>
      </w:r>
      <w:proofErr w:type="spellStart"/>
      <w:r w:rsidRPr="00834AED">
        <w:t>convery</w:t>
      </w:r>
      <w:proofErr w:type="spellEnd"/>
      <w:r w:rsidRPr="00834AED">
        <w:t xml:space="preserve"> capabilities related to IMS.</w:t>
      </w:r>
    </w:p>
    <w:p w14:paraId="4505E5D8" w14:textId="77777777" w:rsidR="00A65E28" w:rsidRPr="00834AED" w:rsidRDefault="00A65E28" w:rsidP="00A65E28">
      <w:pPr>
        <w:pStyle w:val="TH"/>
      </w:pPr>
      <w:r w:rsidRPr="00834AED">
        <w:rPr>
          <w:i/>
        </w:rPr>
        <w:t>IMS-Parameters</w:t>
      </w:r>
      <w:r w:rsidRPr="00834AED">
        <w:t xml:space="preserve"> information element</w:t>
      </w:r>
    </w:p>
    <w:p w14:paraId="0E4F6B69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ASN1START</w:t>
      </w:r>
    </w:p>
    <w:p w14:paraId="17D849C1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TAG-IMS-PARAMETERS-START</w:t>
      </w:r>
    </w:p>
    <w:p w14:paraId="5F9223D7" w14:textId="77777777" w:rsidR="00A65E28" w:rsidRPr="002A02A7" w:rsidRDefault="00A65E28" w:rsidP="002A02A7">
      <w:pPr>
        <w:pStyle w:val="PL"/>
      </w:pPr>
    </w:p>
    <w:p w14:paraId="0475C7D3" w14:textId="77777777" w:rsidR="00A65E28" w:rsidRPr="002A02A7" w:rsidRDefault="00A65E28" w:rsidP="002A02A7">
      <w:pPr>
        <w:pStyle w:val="PL"/>
      </w:pPr>
      <w:r w:rsidRPr="002A02A7">
        <w:t xml:space="preserve">IMS-Parameters ::=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357F9F87" w14:textId="77777777" w:rsidR="00A65E28" w:rsidRPr="002A02A7" w:rsidRDefault="00A65E28" w:rsidP="002A02A7">
      <w:pPr>
        <w:pStyle w:val="PL"/>
      </w:pPr>
      <w:r w:rsidRPr="002A02A7">
        <w:t xml:space="preserve">    ims-ParametersCommon       IMS-ParametersCommon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C17C885" w14:textId="77777777" w:rsidR="00A65E28" w:rsidRPr="002A02A7" w:rsidRDefault="00A65E28" w:rsidP="002A02A7">
      <w:pPr>
        <w:pStyle w:val="PL"/>
      </w:pPr>
      <w:r w:rsidRPr="002A02A7">
        <w:t xml:space="preserve">    ims-ParametersFRX-Diff     IMS-ParametersFRX-Diff                </w:t>
      </w:r>
      <w:r w:rsidRPr="002A02A7">
        <w:rPr>
          <w:color w:val="993366"/>
        </w:rPr>
        <w:t>OPTIONAL</w:t>
      </w:r>
      <w:r w:rsidRPr="002A02A7">
        <w:t>,</w:t>
      </w:r>
    </w:p>
    <w:p w14:paraId="37748549" w14:textId="77777777" w:rsidR="00A65E28" w:rsidRPr="002A02A7" w:rsidRDefault="00A65E28" w:rsidP="002A02A7">
      <w:pPr>
        <w:pStyle w:val="PL"/>
      </w:pPr>
      <w:r w:rsidRPr="002A02A7">
        <w:t xml:space="preserve">    ...</w:t>
      </w:r>
    </w:p>
    <w:p w14:paraId="0C2A1BD0" w14:textId="77777777" w:rsidR="00A65E28" w:rsidRPr="002A02A7" w:rsidRDefault="00A65E28" w:rsidP="002A02A7">
      <w:pPr>
        <w:pStyle w:val="PL"/>
      </w:pPr>
      <w:r w:rsidRPr="002A02A7">
        <w:t>}</w:t>
      </w:r>
    </w:p>
    <w:p w14:paraId="4679A951" w14:textId="77777777" w:rsidR="00A65E28" w:rsidRPr="002A02A7" w:rsidRDefault="00A65E28" w:rsidP="002A02A7">
      <w:pPr>
        <w:pStyle w:val="PL"/>
      </w:pPr>
    </w:p>
    <w:p w14:paraId="44616F74" w14:textId="77777777" w:rsidR="00A65E28" w:rsidRPr="002A02A7" w:rsidRDefault="00A65E28" w:rsidP="002A02A7">
      <w:pPr>
        <w:pStyle w:val="PL"/>
      </w:pPr>
      <w:r w:rsidRPr="002A02A7">
        <w:rPr>
          <w:rFonts w:eastAsia="Yu Mincho"/>
        </w:rPr>
        <w:t xml:space="preserve">IMS-ParametersCommon ::=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68FD859D" w14:textId="77777777" w:rsidR="00A65E28" w:rsidRPr="002A02A7" w:rsidRDefault="00A65E28" w:rsidP="002A02A7">
      <w:pPr>
        <w:pStyle w:val="PL"/>
      </w:pPr>
      <w:r w:rsidRPr="002A02A7">
        <w:t xml:space="preserve">    voiceOverEUTRA-5GC         </w:t>
      </w:r>
      <w:r w:rsidRPr="002A02A7">
        <w:rPr>
          <w:color w:val="993366"/>
        </w:rPr>
        <w:t>ENUMERATED</w:t>
      </w:r>
      <w:r w:rsidRPr="002A02A7">
        <w:t xml:space="preserve"> {supported}                </w:t>
      </w:r>
      <w:r w:rsidRPr="002A02A7">
        <w:rPr>
          <w:color w:val="993366"/>
        </w:rPr>
        <w:t>OPTIONAL</w:t>
      </w:r>
      <w:r w:rsidRPr="002A02A7">
        <w:t>,</w:t>
      </w:r>
    </w:p>
    <w:p w14:paraId="60FBB505" w14:textId="77777777" w:rsidR="00A65E28" w:rsidRPr="002A02A7" w:rsidRDefault="00A65E28" w:rsidP="002A02A7">
      <w:pPr>
        <w:pStyle w:val="PL"/>
        <w:rPr>
          <w:rFonts w:eastAsia="Yu Mincho"/>
        </w:rPr>
      </w:pPr>
      <w:r w:rsidRPr="002A02A7">
        <w:rPr>
          <w:rFonts w:eastAsia="Yu Mincho"/>
        </w:rPr>
        <w:t xml:space="preserve">    ...,</w:t>
      </w:r>
    </w:p>
    <w:p w14:paraId="335C6A9E" w14:textId="77777777" w:rsidR="00A65E28" w:rsidRPr="002A02A7" w:rsidRDefault="00A65E28" w:rsidP="002A02A7">
      <w:pPr>
        <w:pStyle w:val="PL"/>
        <w:rPr>
          <w:rFonts w:eastAsia="Yu Mincho"/>
        </w:rPr>
      </w:pPr>
      <w:r w:rsidRPr="002A02A7">
        <w:rPr>
          <w:rFonts w:eastAsia="Yu Mincho"/>
        </w:rPr>
        <w:t xml:space="preserve">    [[</w:t>
      </w:r>
    </w:p>
    <w:p w14:paraId="7B72F527" w14:textId="77777777" w:rsidR="00A65E28" w:rsidRPr="002A02A7" w:rsidRDefault="00A65E28" w:rsidP="002A02A7">
      <w:pPr>
        <w:pStyle w:val="PL"/>
      </w:pPr>
      <w:r w:rsidRPr="002A02A7">
        <w:t xml:space="preserve">    voiceOverSCG-BearerEUTRA-5GC       </w:t>
      </w:r>
      <w:r w:rsidRPr="002A02A7">
        <w:rPr>
          <w:color w:val="993366"/>
        </w:rPr>
        <w:t>ENUMERATED</w:t>
      </w:r>
      <w:r w:rsidRPr="002A02A7">
        <w:t xml:space="preserve"> {supported}        </w:t>
      </w:r>
      <w:r w:rsidRPr="002A02A7">
        <w:rPr>
          <w:color w:val="993366"/>
        </w:rPr>
        <w:t>OPTIONAL</w:t>
      </w:r>
    </w:p>
    <w:p w14:paraId="0433DD7F" w14:textId="77777777" w:rsidR="00A65E28" w:rsidRPr="002A02A7" w:rsidRDefault="00A65E28" w:rsidP="002A02A7">
      <w:pPr>
        <w:pStyle w:val="PL"/>
        <w:rPr>
          <w:rFonts w:eastAsia="Yu Mincho"/>
        </w:rPr>
      </w:pPr>
      <w:r w:rsidRPr="002A02A7">
        <w:rPr>
          <w:rFonts w:eastAsia="Yu Mincho"/>
        </w:rPr>
        <w:t xml:space="preserve">    ]],</w:t>
      </w:r>
    </w:p>
    <w:p w14:paraId="54C4FC38" w14:textId="77777777" w:rsidR="00A65E28" w:rsidRPr="002A02A7" w:rsidRDefault="00A65E28" w:rsidP="002A02A7">
      <w:pPr>
        <w:pStyle w:val="PL"/>
        <w:rPr>
          <w:rFonts w:eastAsia="Yu Mincho"/>
        </w:rPr>
      </w:pPr>
      <w:r w:rsidRPr="002A02A7">
        <w:rPr>
          <w:rFonts w:eastAsia="Yu Mincho"/>
        </w:rPr>
        <w:t xml:space="preserve">    [[</w:t>
      </w:r>
    </w:p>
    <w:p w14:paraId="240CDB32" w14:textId="78CCF6ED" w:rsidR="00A65E28" w:rsidRPr="002A02A7" w:rsidRDefault="00A65E28" w:rsidP="002A02A7">
      <w:pPr>
        <w:pStyle w:val="PL"/>
        <w:rPr>
          <w:rFonts w:eastAsia="Yu Mincho"/>
        </w:rPr>
      </w:pPr>
      <w:r w:rsidRPr="002A02A7">
        <w:rPr>
          <w:rFonts w:eastAsia="Yu Mincho"/>
        </w:rPr>
        <w:t xml:space="preserve">    voiceFallbackIndicationEPS-r16         </w:t>
      </w:r>
      <w:r w:rsidRPr="002A02A7">
        <w:rPr>
          <w:rFonts w:eastAsia="Yu Mincho"/>
          <w:color w:val="993366"/>
        </w:rPr>
        <w:t>ENUMERATED</w:t>
      </w:r>
      <w:r w:rsidRPr="002A02A7">
        <w:rPr>
          <w:rFonts w:eastAsia="Yu Mincho"/>
        </w:rPr>
        <w:t xml:space="preserve"> {supported}       </w:t>
      </w:r>
      <w:r w:rsidRPr="002A02A7">
        <w:rPr>
          <w:rFonts w:eastAsia="Yu Mincho"/>
          <w:color w:val="993366"/>
        </w:rPr>
        <w:t>OPTIONAL</w:t>
      </w:r>
    </w:p>
    <w:p w14:paraId="1C41C164" w14:textId="77777777" w:rsidR="00A65E28" w:rsidRPr="002A02A7" w:rsidRDefault="00A65E28" w:rsidP="002A02A7">
      <w:pPr>
        <w:pStyle w:val="PL"/>
        <w:rPr>
          <w:rFonts w:eastAsia="Yu Mincho"/>
        </w:rPr>
      </w:pPr>
      <w:r w:rsidRPr="002A02A7">
        <w:rPr>
          <w:rFonts w:eastAsia="Yu Mincho"/>
        </w:rPr>
        <w:t xml:space="preserve">    ]]</w:t>
      </w:r>
    </w:p>
    <w:p w14:paraId="21A4E3F5" w14:textId="77777777" w:rsidR="00A65E28" w:rsidRPr="002A02A7" w:rsidRDefault="00A65E28" w:rsidP="002A02A7">
      <w:pPr>
        <w:pStyle w:val="PL"/>
        <w:rPr>
          <w:rFonts w:eastAsia="Yu Mincho"/>
        </w:rPr>
      </w:pPr>
      <w:r w:rsidRPr="002A02A7">
        <w:rPr>
          <w:rFonts w:eastAsia="Yu Mincho"/>
        </w:rPr>
        <w:t>}</w:t>
      </w:r>
    </w:p>
    <w:p w14:paraId="4DCA048C" w14:textId="77777777" w:rsidR="00A65E28" w:rsidRPr="002A02A7" w:rsidRDefault="00A65E28" w:rsidP="002A02A7">
      <w:pPr>
        <w:pStyle w:val="PL"/>
        <w:rPr>
          <w:rFonts w:eastAsia="Yu Mincho"/>
        </w:rPr>
      </w:pPr>
    </w:p>
    <w:p w14:paraId="5A1D40D4" w14:textId="77777777" w:rsidR="00A65E28" w:rsidRPr="002A02A7" w:rsidRDefault="00A65E28" w:rsidP="002A02A7">
      <w:pPr>
        <w:pStyle w:val="PL"/>
      </w:pPr>
      <w:r w:rsidRPr="002A02A7">
        <w:rPr>
          <w:rFonts w:eastAsia="Yu Mincho"/>
        </w:rPr>
        <w:t xml:space="preserve">IMS-ParametersFRX-Diff ::=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2F4CFA48" w14:textId="77777777" w:rsidR="00A65E28" w:rsidRPr="002A02A7" w:rsidRDefault="00A65E28" w:rsidP="002A02A7">
      <w:pPr>
        <w:pStyle w:val="PL"/>
      </w:pPr>
      <w:r w:rsidRPr="002A02A7">
        <w:t xml:space="preserve">    voiceOverNR                </w:t>
      </w:r>
      <w:r w:rsidRPr="002A02A7">
        <w:rPr>
          <w:color w:val="993366"/>
        </w:rPr>
        <w:t>ENUMERATED</w:t>
      </w:r>
      <w:r w:rsidRPr="002A02A7">
        <w:t xml:space="preserve"> {supported}                </w:t>
      </w:r>
      <w:r w:rsidRPr="002A02A7">
        <w:rPr>
          <w:color w:val="993366"/>
        </w:rPr>
        <w:t>OPTIONAL</w:t>
      </w:r>
      <w:r w:rsidRPr="002A02A7">
        <w:t>,</w:t>
      </w:r>
    </w:p>
    <w:p w14:paraId="372A59E6" w14:textId="77777777" w:rsidR="00A65E28" w:rsidRPr="002A02A7" w:rsidRDefault="00A65E28" w:rsidP="002A02A7">
      <w:pPr>
        <w:pStyle w:val="PL"/>
      </w:pPr>
      <w:r w:rsidRPr="002A02A7">
        <w:t xml:space="preserve">    ...</w:t>
      </w:r>
    </w:p>
    <w:p w14:paraId="6EC799CE" w14:textId="77777777" w:rsidR="00A65E28" w:rsidRPr="002A02A7" w:rsidRDefault="00A65E28" w:rsidP="002A02A7">
      <w:pPr>
        <w:pStyle w:val="PL"/>
      </w:pPr>
      <w:r w:rsidRPr="002A02A7">
        <w:t>}</w:t>
      </w:r>
    </w:p>
    <w:p w14:paraId="7A645816" w14:textId="77777777" w:rsidR="00A65E28" w:rsidRPr="002A02A7" w:rsidRDefault="00A65E28" w:rsidP="002A02A7">
      <w:pPr>
        <w:pStyle w:val="PL"/>
      </w:pPr>
    </w:p>
    <w:p w14:paraId="769445B1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TAG-IMS-PARAMETERS-STOP</w:t>
      </w:r>
    </w:p>
    <w:p w14:paraId="31428153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ASN1STOP</w:t>
      </w:r>
    </w:p>
    <w:p w14:paraId="5F6827E4" w14:textId="77777777" w:rsidR="00A65E28" w:rsidRPr="00834AED" w:rsidRDefault="00A65E28" w:rsidP="00A65E28"/>
    <w:p w14:paraId="39CF2E65" w14:textId="77777777" w:rsidR="00A65E28" w:rsidRPr="00834AED" w:rsidRDefault="00A65E28" w:rsidP="00A65E28">
      <w:pPr>
        <w:pStyle w:val="Heading4"/>
      </w:pPr>
      <w:bookmarkStart w:id="172" w:name="_Toc46439834"/>
      <w:bookmarkStart w:id="173" w:name="_Toc46444671"/>
      <w:bookmarkStart w:id="174" w:name="_Toc46487432"/>
      <w:r w:rsidRPr="00834AED">
        <w:t>–</w:t>
      </w:r>
      <w:r w:rsidRPr="00834AED">
        <w:tab/>
      </w:r>
      <w:proofErr w:type="spellStart"/>
      <w:r w:rsidRPr="00834AED">
        <w:rPr>
          <w:i/>
        </w:rPr>
        <w:t>InterRAT</w:t>
      </w:r>
      <w:proofErr w:type="spellEnd"/>
      <w:r w:rsidRPr="00834AED">
        <w:rPr>
          <w:i/>
        </w:rPr>
        <w:t>-Parameters</w:t>
      </w:r>
      <w:bookmarkEnd w:id="172"/>
      <w:bookmarkEnd w:id="173"/>
      <w:bookmarkEnd w:id="174"/>
    </w:p>
    <w:p w14:paraId="5C33A6FD" w14:textId="77777777" w:rsidR="00A65E28" w:rsidRPr="00834AED" w:rsidRDefault="00A65E28" w:rsidP="00A65E28">
      <w:r w:rsidRPr="00834AED">
        <w:t xml:space="preserve">The IE </w:t>
      </w:r>
      <w:proofErr w:type="spellStart"/>
      <w:r w:rsidRPr="00834AED">
        <w:rPr>
          <w:i/>
        </w:rPr>
        <w:t>InterRAT</w:t>
      </w:r>
      <w:proofErr w:type="spellEnd"/>
      <w:r w:rsidRPr="00834AED">
        <w:rPr>
          <w:i/>
        </w:rPr>
        <w:t>-Parameters</w:t>
      </w:r>
      <w:r w:rsidRPr="00834AED">
        <w:t xml:space="preserve"> is used convey UE capabilities related to the other RATs.</w:t>
      </w:r>
    </w:p>
    <w:p w14:paraId="449A30FF" w14:textId="77777777" w:rsidR="00A65E28" w:rsidRPr="00834AED" w:rsidRDefault="00A65E28" w:rsidP="00A65E28">
      <w:pPr>
        <w:pStyle w:val="TH"/>
      </w:pPr>
      <w:proofErr w:type="spellStart"/>
      <w:r w:rsidRPr="00834AED">
        <w:rPr>
          <w:i/>
        </w:rPr>
        <w:t>InterRAT</w:t>
      </w:r>
      <w:proofErr w:type="spellEnd"/>
      <w:r w:rsidRPr="00834AED">
        <w:rPr>
          <w:i/>
        </w:rPr>
        <w:t>-Parameters</w:t>
      </w:r>
      <w:r w:rsidRPr="00834AED">
        <w:t xml:space="preserve"> information element</w:t>
      </w:r>
    </w:p>
    <w:p w14:paraId="6A566E7E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ASN1START</w:t>
      </w:r>
    </w:p>
    <w:p w14:paraId="10D9B909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TAG-INTERRAT-PARAMETERS-START</w:t>
      </w:r>
    </w:p>
    <w:p w14:paraId="0B9C38E8" w14:textId="77777777" w:rsidR="00A65E28" w:rsidRPr="002A02A7" w:rsidRDefault="00A65E28" w:rsidP="002A02A7">
      <w:pPr>
        <w:pStyle w:val="PL"/>
      </w:pPr>
    </w:p>
    <w:p w14:paraId="033FDD53" w14:textId="77777777" w:rsidR="00A65E28" w:rsidRPr="002A02A7" w:rsidRDefault="00A65E28" w:rsidP="002A02A7">
      <w:pPr>
        <w:pStyle w:val="PL"/>
      </w:pPr>
      <w:r w:rsidRPr="002A02A7">
        <w:t xml:space="preserve">InterRAT-Parameters ::=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441A5FBE" w14:textId="77777777" w:rsidR="00A65E28" w:rsidRPr="002A02A7" w:rsidRDefault="00A65E28" w:rsidP="002A02A7">
      <w:pPr>
        <w:pStyle w:val="PL"/>
      </w:pPr>
      <w:r w:rsidRPr="002A02A7">
        <w:t xml:space="preserve">    eutra                               EUTRA-Parameters                </w:t>
      </w:r>
      <w:r w:rsidRPr="002A02A7">
        <w:rPr>
          <w:color w:val="993366"/>
        </w:rPr>
        <w:t>OPTIONAL</w:t>
      </w:r>
      <w:r w:rsidRPr="002A02A7">
        <w:t>,</w:t>
      </w:r>
    </w:p>
    <w:p w14:paraId="42D7C468" w14:textId="77777777" w:rsidR="00A65E28" w:rsidRPr="002A02A7" w:rsidRDefault="00A65E28" w:rsidP="002A02A7">
      <w:pPr>
        <w:pStyle w:val="PL"/>
      </w:pPr>
      <w:r w:rsidRPr="002A02A7">
        <w:t xml:space="preserve">    ...,</w:t>
      </w:r>
    </w:p>
    <w:p w14:paraId="6A96A617" w14:textId="77777777" w:rsidR="00A65E28" w:rsidRPr="002A02A7" w:rsidRDefault="00A65E28" w:rsidP="002A02A7">
      <w:pPr>
        <w:pStyle w:val="PL"/>
      </w:pPr>
      <w:r w:rsidRPr="002A02A7">
        <w:t xml:space="preserve">    [[</w:t>
      </w:r>
    </w:p>
    <w:p w14:paraId="306EB82B" w14:textId="77777777" w:rsidR="00A65E28" w:rsidRPr="002A02A7" w:rsidRDefault="00A65E28" w:rsidP="002A02A7">
      <w:pPr>
        <w:pStyle w:val="PL"/>
      </w:pPr>
      <w:r w:rsidRPr="002A02A7">
        <w:t xml:space="preserve">    utra-FDD-r16                        UTRA-FDD-Parameters-r16         </w:t>
      </w:r>
      <w:r w:rsidRPr="002A02A7">
        <w:rPr>
          <w:color w:val="993366"/>
        </w:rPr>
        <w:t>OPTIONAL</w:t>
      </w:r>
    </w:p>
    <w:p w14:paraId="229C0E1C" w14:textId="77777777" w:rsidR="00A65E28" w:rsidRPr="002A02A7" w:rsidRDefault="00A65E28" w:rsidP="002A02A7">
      <w:pPr>
        <w:pStyle w:val="PL"/>
      </w:pPr>
      <w:r w:rsidRPr="002A02A7">
        <w:t xml:space="preserve">    ]]</w:t>
      </w:r>
    </w:p>
    <w:p w14:paraId="57D5FC65" w14:textId="77777777" w:rsidR="00A65E28" w:rsidRPr="002A02A7" w:rsidRDefault="00A65E28" w:rsidP="002A02A7">
      <w:pPr>
        <w:pStyle w:val="PL"/>
      </w:pPr>
    </w:p>
    <w:p w14:paraId="47409FAF" w14:textId="77777777" w:rsidR="00A65E28" w:rsidRPr="002A02A7" w:rsidRDefault="00A65E28" w:rsidP="002A02A7">
      <w:pPr>
        <w:pStyle w:val="PL"/>
      </w:pPr>
      <w:r w:rsidRPr="002A02A7">
        <w:t>}</w:t>
      </w:r>
    </w:p>
    <w:p w14:paraId="153AD31F" w14:textId="77777777" w:rsidR="00A65E28" w:rsidRPr="002A02A7" w:rsidRDefault="00A65E28" w:rsidP="002A02A7">
      <w:pPr>
        <w:pStyle w:val="PL"/>
      </w:pPr>
    </w:p>
    <w:p w14:paraId="0CC1F7E0" w14:textId="77777777" w:rsidR="00A65E28" w:rsidRPr="002A02A7" w:rsidRDefault="00A65E28" w:rsidP="002A02A7">
      <w:pPr>
        <w:pStyle w:val="PL"/>
      </w:pPr>
      <w:r w:rsidRPr="002A02A7">
        <w:t xml:space="preserve">EUTRA-Parameters ::=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084EF4EA" w14:textId="77777777" w:rsidR="00A65E28" w:rsidRPr="002A02A7" w:rsidRDefault="00A65E28" w:rsidP="002A02A7">
      <w:pPr>
        <w:pStyle w:val="PL"/>
      </w:pPr>
      <w:r w:rsidRPr="002A02A7">
        <w:t xml:space="preserve">    supportedBandListEUTRA          </w:t>
      </w:r>
      <w:r w:rsidRPr="002A02A7">
        <w:rPr>
          <w:color w:val="993366"/>
        </w:rPr>
        <w:t>SEQUENCE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(1..maxBandsEUTRA))</w:t>
      </w:r>
      <w:r w:rsidRPr="002A02A7">
        <w:rPr>
          <w:color w:val="993366"/>
        </w:rPr>
        <w:t xml:space="preserve"> OF</w:t>
      </w:r>
      <w:r w:rsidRPr="002A02A7">
        <w:t xml:space="preserve"> FreqBandIndicatorEUTRA,</w:t>
      </w:r>
    </w:p>
    <w:p w14:paraId="581672BF" w14:textId="77777777" w:rsidR="00A65E28" w:rsidRPr="002A02A7" w:rsidRDefault="00A65E28" w:rsidP="002A02A7">
      <w:pPr>
        <w:pStyle w:val="PL"/>
      </w:pPr>
      <w:r w:rsidRPr="002A02A7">
        <w:t xml:space="preserve">    eutra-ParametersCommon              EUTRA-ParametersCommon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03CFD00" w14:textId="77777777" w:rsidR="00A65E28" w:rsidRPr="002A02A7" w:rsidRDefault="00A65E28" w:rsidP="002A02A7">
      <w:pPr>
        <w:pStyle w:val="PL"/>
      </w:pPr>
      <w:r w:rsidRPr="002A02A7">
        <w:t xml:space="preserve">    eutra-ParametersXDD-Diff            EUTRA-ParametersXDD-Diff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6EC2CD40" w14:textId="77777777" w:rsidR="00A65E28" w:rsidRPr="002A02A7" w:rsidRDefault="00A65E28" w:rsidP="002A02A7">
      <w:pPr>
        <w:pStyle w:val="PL"/>
      </w:pPr>
      <w:r w:rsidRPr="002A02A7">
        <w:t xml:space="preserve">    ...</w:t>
      </w:r>
    </w:p>
    <w:p w14:paraId="424911F3" w14:textId="77777777" w:rsidR="00A65E28" w:rsidRPr="002A02A7" w:rsidRDefault="00A65E28" w:rsidP="002A02A7">
      <w:pPr>
        <w:pStyle w:val="PL"/>
      </w:pPr>
      <w:r w:rsidRPr="002A02A7">
        <w:t>}</w:t>
      </w:r>
    </w:p>
    <w:p w14:paraId="0842814E" w14:textId="77777777" w:rsidR="00A65E28" w:rsidRPr="002A02A7" w:rsidRDefault="00A65E28" w:rsidP="002A02A7">
      <w:pPr>
        <w:pStyle w:val="PL"/>
      </w:pPr>
    </w:p>
    <w:p w14:paraId="7A6741A2" w14:textId="77777777" w:rsidR="00A65E28" w:rsidRPr="002A02A7" w:rsidRDefault="00A65E28" w:rsidP="002A02A7">
      <w:pPr>
        <w:pStyle w:val="PL"/>
      </w:pPr>
      <w:r w:rsidRPr="002A02A7">
        <w:t xml:space="preserve">EUTRA-ParametersCommon ::=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664DDBCF" w14:textId="77777777" w:rsidR="00A65E28" w:rsidRPr="002A02A7" w:rsidRDefault="00A65E28" w:rsidP="002A02A7">
      <w:pPr>
        <w:pStyle w:val="PL"/>
      </w:pPr>
      <w:r w:rsidRPr="002A02A7">
        <w:t xml:space="preserve">    mfbi-EUTRA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</w:t>
      </w:r>
      <w:r w:rsidRPr="002A02A7">
        <w:rPr>
          <w:color w:val="993366"/>
        </w:rPr>
        <w:t>OPTIONAL</w:t>
      </w:r>
      <w:r w:rsidRPr="002A02A7">
        <w:t>,</w:t>
      </w:r>
    </w:p>
    <w:p w14:paraId="53F68D0F" w14:textId="77777777" w:rsidR="00A65E28" w:rsidRPr="002A02A7" w:rsidRDefault="00A65E28" w:rsidP="002A02A7">
      <w:pPr>
        <w:pStyle w:val="PL"/>
      </w:pPr>
      <w:r w:rsidRPr="002A02A7">
        <w:t xml:space="preserve">    modifiedMPR-BehaviorEUTRA           </w:t>
      </w:r>
      <w:r w:rsidRPr="002A02A7">
        <w:rPr>
          <w:color w:val="993366"/>
        </w:rPr>
        <w:t>BIT</w:t>
      </w:r>
      <w:r w:rsidRPr="002A02A7">
        <w:t xml:space="preserve"> </w:t>
      </w:r>
      <w:r w:rsidRPr="002A02A7">
        <w:rPr>
          <w:color w:val="993366"/>
        </w:rPr>
        <w:t>STRING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(32))          </w:t>
      </w:r>
      <w:r w:rsidRPr="002A02A7">
        <w:rPr>
          <w:color w:val="993366"/>
        </w:rPr>
        <w:t>OPTIONAL</w:t>
      </w:r>
      <w:r w:rsidRPr="002A02A7">
        <w:t>,</w:t>
      </w:r>
    </w:p>
    <w:p w14:paraId="348E51C4" w14:textId="77777777" w:rsidR="00A65E28" w:rsidRPr="002A02A7" w:rsidRDefault="00A65E28" w:rsidP="002A02A7">
      <w:pPr>
        <w:pStyle w:val="PL"/>
      </w:pPr>
      <w:r w:rsidRPr="002A02A7">
        <w:t xml:space="preserve">    multiNS-Pmax-EUTRA                  </w:t>
      </w:r>
      <w:r w:rsidRPr="002A02A7">
        <w:rPr>
          <w:color w:val="993366"/>
        </w:rPr>
        <w:t>ENUMERATED</w:t>
      </w:r>
      <w:r w:rsidRPr="002A02A7">
        <w:t xml:space="preserve"> {supported}          </w:t>
      </w:r>
      <w:r w:rsidRPr="002A02A7">
        <w:rPr>
          <w:color w:val="993366"/>
        </w:rPr>
        <w:t>OPTIONAL</w:t>
      </w:r>
      <w:r w:rsidRPr="002A02A7">
        <w:t>,</w:t>
      </w:r>
    </w:p>
    <w:p w14:paraId="52E39376" w14:textId="77777777" w:rsidR="00A65E28" w:rsidRPr="002A02A7" w:rsidRDefault="00A65E28" w:rsidP="002A02A7">
      <w:pPr>
        <w:pStyle w:val="PL"/>
      </w:pPr>
      <w:r w:rsidRPr="002A02A7">
        <w:t xml:space="preserve">    rs-SINR-MeasEUTRA                   </w:t>
      </w:r>
      <w:r w:rsidRPr="002A02A7">
        <w:rPr>
          <w:color w:val="993366"/>
        </w:rPr>
        <w:t>ENUMERATED</w:t>
      </w:r>
      <w:r w:rsidRPr="002A02A7">
        <w:t xml:space="preserve"> {supported}          </w:t>
      </w:r>
      <w:r w:rsidRPr="002A02A7">
        <w:rPr>
          <w:color w:val="993366"/>
        </w:rPr>
        <w:t>OPTIONAL</w:t>
      </w:r>
      <w:r w:rsidRPr="002A02A7">
        <w:t>,</w:t>
      </w:r>
    </w:p>
    <w:p w14:paraId="7F9CE5BD" w14:textId="77777777" w:rsidR="00A65E28" w:rsidRPr="002A02A7" w:rsidRDefault="00A65E28" w:rsidP="002A02A7">
      <w:pPr>
        <w:pStyle w:val="PL"/>
      </w:pPr>
      <w:r w:rsidRPr="002A02A7">
        <w:t xml:space="preserve">    ...,</w:t>
      </w:r>
    </w:p>
    <w:p w14:paraId="412675A0" w14:textId="77777777" w:rsidR="00A65E28" w:rsidRPr="002A02A7" w:rsidRDefault="00A65E28" w:rsidP="002A02A7">
      <w:pPr>
        <w:pStyle w:val="PL"/>
      </w:pPr>
      <w:r w:rsidRPr="002A02A7">
        <w:t xml:space="preserve">    [[ </w:t>
      </w:r>
    </w:p>
    <w:p w14:paraId="7B7B5F9A" w14:textId="77777777" w:rsidR="00A65E28" w:rsidRPr="002A02A7" w:rsidRDefault="00A65E28" w:rsidP="002A02A7">
      <w:pPr>
        <w:pStyle w:val="PL"/>
      </w:pPr>
      <w:r w:rsidRPr="002A02A7">
        <w:t xml:space="preserve">    ne-DC    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</w:t>
      </w:r>
      <w:r w:rsidRPr="002A02A7">
        <w:rPr>
          <w:color w:val="993366"/>
        </w:rPr>
        <w:t>OPTIONAL</w:t>
      </w:r>
    </w:p>
    <w:p w14:paraId="470F870A" w14:textId="77777777" w:rsidR="00A65E28" w:rsidRPr="002A02A7" w:rsidRDefault="00A65E28" w:rsidP="002A02A7">
      <w:pPr>
        <w:pStyle w:val="PL"/>
        <w:rPr>
          <w:rFonts w:eastAsia="SimSun"/>
        </w:rPr>
      </w:pPr>
      <w:r w:rsidRPr="002A02A7">
        <w:t xml:space="preserve">    ]]</w:t>
      </w:r>
      <w:r w:rsidRPr="002A02A7">
        <w:rPr>
          <w:rFonts w:eastAsia="SimSun"/>
        </w:rPr>
        <w:t>,</w:t>
      </w:r>
    </w:p>
    <w:p w14:paraId="39BC5A48" w14:textId="77777777" w:rsidR="00A65E28" w:rsidRPr="002A02A7" w:rsidRDefault="00A65E28" w:rsidP="002A02A7">
      <w:pPr>
        <w:pStyle w:val="PL"/>
        <w:rPr>
          <w:rFonts w:eastAsia="SimSun"/>
        </w:rPr>
      </w:pPr>
      <w:r w:rsidRPr="002A02A7">
        <w:t xml:space="preserve">    [[</w:t>
      </w:r>
    </w:p>
    <w:p w14:paraId="09E05939" w14:textId="77777777" w:rsidR="00A65E28" w:rsidRPr="002A02A7" w:rsidRDefault="00A65E28" w:rsidP="002A02A7">
      <w:pPr>
        <w:pStyle w:val="PL"/>
      </w:pPr>
      <w:r w:rsidRPr="002A02A7">
        <w:t xml:space="preserve">    </w:t>
      </w:r>
      <w:r w:rsidRPr="002A02A7">
        <w:rPr>
          <w:rFonts w:eastAsia="SimSun"/>
        </w:rPr>
        <w:t>n</w:t>
      </w:r>
      <w:r w:rsidRPr="002A02A7">
        <w:t xml:space="preserve">r-HO-ToEN-DC-r16                   </w:t>
      </w:r>
      <w:r w:rsidRPr="002A02A7">
        <w:rPr>
          <w:color w:val="993366"/>
        </w:rPr>
        <w:t>ENUMERATED</w:t>
      </w:r>
      <w:r w:rsidRPr="002A02A7">
        <w:t xml:space="preserve"> {supported}          </w:t>
      </w:r>
      <w:r w:rsidRPr="002A02A7">
        <w:rPr>
          <w:color w:val="993366"/>
        </w:rPr>
        <w:t>OPTIONAL</w:t>
      </w:r>
    </w:p>
    <w:p w14:paraId="7ECB83BE" w14:textId="77777777" w:rsidR="00A65E28" w:rsidRPr="002A02A7" w:rsidRDefault="00A65E28" w:rsidP="002A02A7">
      <w:pPr>
        <w:pStyle w:val="PL"/>
      </w:pPr>
      <w:r w:rsidRPr="002A02A7">
        <w:t xml:space="preserve">    ]]</w:t>
      </w:r>
    </w:p>
    <w:p w14:paraId="608A1E63" w14:textId="77777777" w:rsidR="00A65E28" w:rsidRPr="002A02A7" w:rsidRDefault="00A65E28" w:rsidP="002A02A7">
      <w:pPr>
        <w:pStyle w:val="PL"/>
      </w:pPr>
      <w:r w:rsidRPr="002A02A7">
        <w:t>}</w:t>
      </w:r>
    </w:p>
    <w:p w14:paraId="2DBC9A4D" w14:textId="77777777" w:rsidR="00A65E28" w:rsidRPr="002A02A7" w:rsidRDefault="00A65E28" w:rsidP="002A02A7">
      <w:pPr>
        <w:pStyle w:val="PL"/>
      </w:pPr>
    </w:p>
    <w:p w14:paraId="377849C0" w14:textId="77777777" w:rsidR="00A65E28" w:rsidRPr="002A02A7" w:rsidRDefault="00A65E28" w:rsidP="002A02A7">
      <w:pPr>
        <w:pStyle w:val="PL"/>
      </w:pPr>
      <w:r w:rsidRPr="002A02A7">
        <w:t xml:space="preserve">EUTRA-ParametersXDD-Diff ::=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1CB2130F" w14:textId="77777777" w:rsidR="00A65E28" w:rsidRPr="002A02A7" w:rsidRDefault="00A65E28" w:rsidP="002A02A7">
      <w:pPr>
        <w:pStyle w:val="PL"/>
      </w:pPr>
      <w:r w:rsidRPr="002A02A7">
        <w:t xml:space="preserve">    rsrqMeasWidebandEUTRA               </w:t>
      </w:r>
      <w:r w:rsidRPr="002A02A7">
        <w:rPr>
          <w:color w:val="993366"/>
        </w:rPr>
        <w:t>ENUMERATED</w:t>
      </w:r>
      <w:r w:rsidRPr="002A02A7">
        <w:t xml:space="preserve"> {supported}          </w:t>
      </w:r>
      <w:r w:rsidRPr="002A02A7">
        <w:rPr>
          <w:color w:val="993366"/>
        </w:rPr>
        <w:t>OPTIONAL</w:t>
      </w:r>
      <w:r w:rsidRPr="002A02A7">
        <w:t>,</w:t>
      </w:r>
    </w:p>
    <w:p w14:paraId="7691E4C9" w14:textId="77777777" w:rsidR="00A65E28" w:rsidRPr="002A02A7" w:rsidRDefault="00A65E28" w:rsidP="002A02A7">
      <w:pPr>
        <w:pStyle w:val="PL"/>
      </w:pPr>
      <w:r w:rsidRPr="002A02A7">
        <w:t xml:space="preserve">    ...</w:t>
      </w:r>
    </w:p>
    <w:p w14:paraId="5602F804" w14:textId="77777777" w:rsidR="00A65E28" w:rsidRPr="002A02A7" w:rsidRDefault="00A65E28" w:rsidP="002A02A7">
      <w:pPr>
        <w:pStyle w:val="PL"/>
      </w:pPr>
      <w:r w:rsidRPr="002A02A7">
        <w:t>}</w:t>
      </w:r>
    </w:p>
    <w:p w14:paraId="4AF19B2D" w14:textId="77777777" w:rsidR="00A65E28" w:rsidRPr="002A02A7" w:rsidRDefault="00A65E28" w:rsidP="002A02A7">
      <w:pPr>
        <w:pStyle w:val="PL"/>
      </w:pPr>
    </w:p>
    <w:p w14:paraId="31DAF281" w14:textId="77777777" w:rsidR="00A65E28" w:rsidRPr="002A02A7" w:rsidRDefault="00A65E28" w:rsidP="002A02A7">
      <w:pPr>
        <w:pStyle w:val="PL"/>
      </w:pPr>
      <w:r w:rsidRPr="002A02A7">
        <w:t xml:space="preserve">UTRA-FDD-Parameters-r16 ::=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3795FA95" w14:textId="77777777" w:rsidR="00A65E28" w:rsidRPr="002A02A7" w:rsidRDefault="00A65E28" w:rsidP="002A02A7">
      <w:pPr>
        <w:pStyle w:val="PL"/>
      </w:pPr>
      <w:r w:rsidRPr="002A02A7">
        <w:t xml:space="preserve">    supportedBandListUTRA-FDD-r16              </w:t>
      </w:r>
      <w:r w:rsidRPr="002A02A7">
        <w:rPr>
          <w:color w:val="993366"/>
        </w:rPr>
        <w:t>SEQUENCE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(1..maxBandsUTRA-FDD-r16))</w:t>
      </w:r>
      <w:r w:rsidRPr="002A02A7">
        <w:rPr>
          <w:color w:val="993366"/>
        </w:rPr>
        <w:t xml:space="preserve"> OF</w:t>
      </w:r>
      <w:r w:rsidRPr="002A02A7">
        <w:t xml:space="preserve"> SupportedBandUTRA-FDD-r16,</w:t>
      </w:r>
    </w:p>
    <w:p w14:paraId="0FBAF70E" w14:textId="77777777" w:rsidR="00A65E28" w:rsidRPr="002A02A7" w:rsidRDefault="00A65E28" w:rsidP="002A02A7">
      <w:pPr>
        <w:pStyle w:val="PL"/>
      </w:pPr>
      <w:r w:rsidRPr="002A02A7">
        <w:t xml:space="preserve">    ...</w:t>
      </w:r>
    </w:p>
    <w:p w14:paraId="12A48E29" w14:textId="77777777" w:rsidR="00A65E28" w:rsidRPr="002A02A7" w:rsidRDefault="00A65E28" w:rsidP="002A02A7">
      <w:pPr>
        <w:pStyle w:val="PL"/>
      </w:pPr>
      <w:r w:rsidRPr="002A02A7">
        <w:t>}</w:t>
      </w:r>
    </w:p>
    <w:p w14:paraId="4DEE659A" w14:textId="77777777" w:rsidR="00A65E28" w:rsidRPr="002A02A7" w:rsidRDefault="00A65E28" w:rsidP="002A02A7">
      <w:pPr>
        <w:pStyle w:val="PL"/>
      </w:pPr>
    </w:p>
    <w:p w14:paraId="4DBCB350" w14:textId="77777777" w:rsidR="00A65E28" w:rsidRPr="002A02A7" w:rsidRDefault="00A65E28" w:rsidP="002A02A7">
      <w:pPr>
        <w:pStyle w:val="PL"/>
      </w:pPr>
      <w:r w:rsidRPr="002A02A7">
        <w:t xml:space="preserve">SupportedBandUTRA-FDD-r16 ::=           </w:t>
      </w:r>
      <w:r w:rsidRPr="002A02A7">
        <w:rPr>
          <w:color w:val="993366"/>
        </w:rPr>
        <w:t>ENUMERATED</w:t>
      </w:r>
      <w:r w:rsidRPr="002A02A7">
        <w:t xml:space="preserve"> {</w:t>
      </w:r>
    </w:p>
    <w:p w14:paraId="5B37F341" w14:textId="77777777" w:rsidR="00A65E28" w:rsidRPr="002A02A7" w:rsidRDefault="00A65E28" w:rsidP="002A02A7">
      <w:pPr>
        <w:pStyle w:val="PL"/>
      </w:pPr>
      <w:r w:rsidRPr="002A02A7">
        <w:t xml:space="preserve">                                            bandI, bandII, bandIII, bandIV, bandV, bandVI,</w:t>
      </w:r>
    </w:p>
    <w:p w14:paraId="0C7BF3BC" w14:textId="77777777" w:rsidR="00A65E28" w:rsidRPr="002A02A7" w:rsidRDefault="00A65E28" w:rsidP="002A02A7">
      <w:pPr>
        <w:pStyle w:val="PL"/>
      </w:pPr>
      <w:r w:rsidRPr="002A02A7">
        <w:t xml:space="preserve">                                            bandVII, bandVIII, bandIX, bandX, bandXI,</w:t>
      </w:r>
    </w:p>
    <w:p w14:paraId="0A423516" w14:textId="77777777" w:rsidR="00A65E28" w:rsidRPr="002A02A7" w:rsidRDefault="00A65E28" w:rsidP="002A02A7">
      <w:pPr>
        <w:pStyle w:val="PL"/>
      </w:pPr>
      <w:r w:rsidRPr="002A02A7">
        <w:t xml:space="preserve">                                            bandXII, bandXIII, bandXIV, bandXV, bandXVI,</w:t>
      </w:r>
    </w:p>
    <w:p w14:paraId="28FB52E7" w14:textId="77777777" w:rsidR="00A65E28" w:rsidRPr="002A02A7" w:rsidRDefault="00A65E28" w:rsidP="002A02A7">
      <w:pPr>
        <w:pStyle w:val="PL"/>
      </w:pPr>
      <w:r w:rsidRPr="002A02A7">
        <w:t xml:space="preserve">                                            bandXVII, bandXVIII, bandXIX, bandXX,</w:t>
      </w:r>
    </w:p>
    <w:p w14:paraId="4CA82D73" w14:textId="77777777" w:rsidR="00A65E28" w:rsidRPr="002A02A7" w:rsidRDefault="00A65E28" w:rsidP="002A02A7">
      <w:pPr>
        <w:pStyle w:val="PL"/>
      </w:pPr>
      <w:r w:rsidRPr="002A02A7">
        <w:t xml:space="preserve">                                            bandXXI, bandXXII, bandXXIII, bandXXIV,</w:t>
      </w:r>
    </w:p>
    <w:p w14:paraId="6AE48432" w14:textId="77777777" w:rsidR="00A65E28" w:rsidRPr="002A02A7" w:rsidRDefault="00A65E28" w:rsidP="002A02A7">
      <w:pPr>
        <w:pStyle w:val="PL"/>
      </w:pPr>
      <w:r w:rsidRPr="002A02A7">
        <w:t xml:space="preserve">                                            bandXXV, bandXXVI, bandXXVII, bandXXVIII,</w:t>
      </w:r>
    </w:p>
    <w:p w14:paraId="5BB04FD3" w14:textId="77777777" w:rsidR="00A65E28" w:rsidRPr="002A02A7" w:rsidRDefault="00A65E28" w:rsidP="002A02A7">
      <w:pPr>
        <w:pStyle w:val="PL"/>
      </w:pPr>
      <w:r w:rsidRPr="002A02A7">
        <w:t xml:space="preserve">                                            bandXXIX, bandXXX, bandXXXI, bandXXXII}</w:t>
      </w:r>
    </w:p>
    <w:p w14:paraId="15F32D98" w14:textId="77777777" w:rsidR="00A65E28" w:rsidRPr="002A02A7" w:rsidRDefault="00A65E28" w:rsidP="002A02A7">
      <w:pPr>
        <w:pStyle w:val="PL"/>
      </w:pPr>
    </w:p>
    <w:p w14:paraId="2D28CED3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TAG-INTERRAT-PARAMETERS-STOP</w:t>
      </w:r>
    </w:p>
    <w:p w14:paraId="11934DBF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ASN1STOP</w:t>
      </w:r>
    </w:p>
    <w:p w14:paraId="5B1A4ABD" w14:textId="77777777" w:rsidR="00A65E28" w:rsidRPr="00834AED" w:rsidRDefault="00A65E28" w:rsidP="00A65E28"/>
    <w:p w14:paraId="1AB210E6" w14:textId="77777777" w:rsidR="00A65E28" w:rsidRPr="00834AED" w:rsidRDefault="00A65E28" w:rsidP="00A65E28">
      <w:pPr>
        <w:pStyle w:val="Heading4"/>
        <w:rPr>
          <w:rFonts w:eastAsia="Malgun Gothic"/>
        </w:rPr>
      </w:pPr>
      <w:bookmarkStart w:id="175" w:name="_Toc46439835"/>
      <w:bookmarkStart w:id="176" w:name="_Toc46444672"/>
      <w:bookmarkStart w:id="177" w:name="_Toc46487433"/>
      <w:r w:rsidRPr="00834AED">
        <w:rPr>
          <w:rFonts w:eastAsia="Malgun Gothic"/>
        </w:rPr>
        <w:t>–</w:t>
      </w:r>
      <w:r w:rsidRPr="00834AED">
        <w:rPr>
          <w:rFonts w:eastAsia="Malgun Gothic"/>
        </w:rPr>
        <w:tab/>
      </w:r>
      <w:r w:rsidRPr="00834AED">
        <w:rPr>
          <w:rFonts w:eastAsia="Malgun Gothic"/>
          <w:i/>
        </w:rPr>
        <w:t>MAC-Parameters</w:t>
      </w:r>
      <w:bookmarkEnd w:id="175"/>
      <w:bookmarkEnd w:id="176"/>
      <w:bookmarkEnd w:id="177"/>
    </w:p>
    <w:p w14:paraId="3C3F1209" w14:textId="77777777" w:rsidR="00A65E28" w:rsidRPr="00834AED" w:rsidRDefault="00A65E28" w:rsidP="00A65E28">
      <w:pPr>
        <w:rPr>
          <w:rFonts w:eastAsia="Malgun Gothic"/>
        </w:rPr>
      </w:pPr>
      <w:r w:rsidRPr="00834AED">
        <w:rPr>
          <w:rFonts w:eastAsia="Malgun Gothic"/>
        </w:rPr>
        <w:t xml:space="preserve">The IE </w:t>
      </w:r>
      <w:r w:rsidRPr="00834AED">
        <w:rPr>
          <w:rFonts w:eastAsia="Malgun Gothic"/>
          <w:i/>
        </w:rPr>
        <w:t>MAC-Parameters</w:t>
      </w:r>
      <w:r w:rsidRPr="00834AED">
        <w:rPr>
          <w:rFonts w:eastAsia="Malgun Gothic"/>
        </w:rPr>
        <w:t xml:space="preserve"> is used to convey capabilities related to MAC.</w:t>
      </w:r>
    </w:p>
    <w:p w14:paraId="5AA3ABE0" w14:textId="77777777" w:rsidR="00A65E28" w:rsidRPr="00834AED" w:rsidRDefault="00A65E28" w:rsidP="00A65E28">
      <w:pPr>
        <w:pStyle w:val="TH"/>
        <w:rPr>
          <w:rFonts w:eastAsia="Malgun Gothic"/>
        </w:rPr>
      </w:pPr>
      <w:r w:rsidRPr="00834AED">
        <w:rPr>
          <w:rFonts w:eastAsia="Malgun Gothic"/>
          <w:i/>
        </w:rPr>
        <w:t>MAC-Parameters</w:t>
      </w:r>
      <w:r w:rsidRPr="00834AED">
        <w:rPr>
          <w:rFonts w:eastAsia="Malgun Gothic"/>
        </w:rPr>
        <w:t xml:space="preserve"> information element</w:t>
      </w:r>
    </w:p>
    <w:p w14:paraId="54058A96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ASN1START</w:t>
      </w:r>
    </w:p>
    <w:p w14:paraId="73A29101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TAG-MAC-PARAMETERS-START</w:t>
      </w:r>
    </w:p>
    <w:p w14:paraId="3EA1BE83" w14:textId="77777777" w:rsidR="00A65E28" w:rsidRPr="002A02A7" w:rsidRDefault="00A65E28" w:rsidP="002A02A7">
      <w:pPr>
        <w:pStyle w:val="PL"/>
      </w:pPr>
    </w:p>
    <w:p w14:paraId="5E1677D6" w14:textId="77777777" w:rsidR="00A65E28" w:rsidRPr="002A02A7" w:rsidRDefault="00A65E28" w:rsidP="002A02A7">
      <w:pPr>
        <w:pStyle w:val="PL"/>
      </w:pPr>
      <w:r w:rsidRPr="002A02A7">
        <w:t xml:space="preserve">MAC-Parameters ::=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1F003B30" w14:textId="77777777" w:rsidR="00A65E28" w:rsidRPr="002A02A7" w:rsidRDefault="00A65E28" w:rsidP="002A02A7">
      <w:pPr>
        <w:pStyle w:val="PL"/>
      </w:pPr>
      <w:r w:rsidRPr="002A02A7">
        <w:t xml:space="preserve">    mac-ParametersCommon            MAC-ParametersCommon        </w:t>
      </w:r>
      <w:r w:rsidRPr="002A02A7">
        <w:rPr>
          <w:color w:val="993366"/>
        </w:rPr>
        <w:t>OPTIONAL</w:t>
      </w:r>
      <w:r w:rsidRPr="002A02A7">
        <w:t>,</w:t>
      </w:r>
    </w:p>
    <w:p w14:paraId="66EB703C" w14:textId="77777777" w:rsidR="00A65E28" w:rsidRPr="002A02A7" w:rsidRDefault="00A65E28" w:rsidP="002A02A7">
      <w:pPr>
        <w:pStyle w:val="PL"/>
      </w:pPr>
      <w:r w:rsidRPr="002A02A7">
        <w:t xml:space="preserve">    mac-ParametersXDD-Diff          MAC-ParametersXDD-Diff      </w:t>
      </w:r>
      <w:r w:rsidRPr="002A02A7">
        <w:rPr>
          <w:color w:val="993366"/>
        </w:rPr>
        <w:t>OPTIONAL</w:t>
      </w:r>
    </w:p>
    <w:p w14:paraId="713D98CB" w14:textId="77777777" w:rsidR="00A65E28" w:rsidRPr="002A02A7" w:rsidRDefault="00A65E28" w:rsidP="002A02A7">
      <w:pPr>
        <w:pStyle w:val="PL"/>
      </w:pPr>
      <w:r w:rsidRPr="002A02A7">
        <w:t>}</w:t>
      </w:r>
    </w:p>
    <w:p w14:paraId="41C37595" w14:textId="77777777" w:rsidR="00EA1F7F" w:rsidRPr="002A02A7" w:rsidRDefault="00EA1F7F" w:rsidP="002A02A7">
      <w:pPr>
        <w:pStyle w:val="PL"/>
      </w:pPr>
    </w:p>
    <w:p w14:paraId="68152D92" w14:textId="65B30569" w:rsidR="00EA1F7F" w:rsidRPr="002A02A7" w:rsidRDefault="00EA1F7F" w:rsidP="002A02A7">
      <w:pPr>
        <w:pStyle w:val="PL"/>
      </w:pPr>
      <w:r w:rsidRPr="002A02A7">
        <w:t>MAC-Parameters</w:t>
      </w:r>
      <w:r w:rsidR="002B26CF" w:rsidRPr="002A02A7">
        <w:t>-v1610</w:t>
      </w:r>
      <w:r w:rsidRPr="002A02A7">
        <w:t xml:space="preserve"> ::</w:t>
      </w:r>
      <w:r w:rsidR="00B1064C" w:rsidRPr="002A02A7">
        <w:t>=</w:t>
      </w:r>
      <w:r w:rsidRPr="002A02A7">
        <w:t xml:space="preserve">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0F82171B" w14:textId="77777777" w:rsidR="00EA1F7F" w:rsidRPr="002A02A7" w:rsidRDefault="00EA1F7F" w:rsidP="002A02A7">
      <w:pPr>
        <w:pStyle w:val="PL"/>
      </w:pPr>
      <w:r w:rsidRPr="002A02A7">
        <w:t xml:space="preserve">    mac-ParametersFRX-Diff-r16      MAC-ParametersFRX-Diff-r16  </w:t>
      </w:r>
      <w:r w:rsidRPr="002A02A7">
        <w:rPr>
          <w:color w:val="993366"/>
        </w:rPr>
        <w:t>OPTIONAL</w:t>
      </w:r>
    </w:p>
    <w:p w14:paraId="631B8C45" w14:textId="35AE6B82" w:rsidR="00A65E28" w:rsidRPr="002A02A7" w:rsidRDefault="00EA1F7F" w:rsidP="002A02A7">
      <w:pPr>
        <w:pStyle w:val="PL"/>
      </w:pPr>
      <w:r w:rsidRPr="002A02A7">
        <w:t>}</w:t>
      </w:r>
    </w:p>
    <w:p w14:paraId="7F5F1BA3" w14:textId="77777777" w:rsidR="00EA1F7F" w:rsidRPr="002A02A7" w:rsidRDefault="00EA1F7F" w:rsidP="002A02A7">
      <w:pPr>
        <w:pStyle w:val="PL"/>
      </w:pPr>
    </w:p>
    <w:p w14:paraId="32E11BE4" w14:textId="77777777" w:rsidR="00A65E28" w:rsidRPr="002A02A7" w:rsidRDefault="00A65E28" w:rsidP="002A02A7">
      <w:pPr>
        <w:pStyle w:val="PL"/>
      </w:pPr>
      <w:r w:rsidRPr="002A02A7">
        <w:t xml:space="preserve">MAC-ParametersCommon ::=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00F7D818" w14:textId="55F0722C" w:rsidR="00A65E28" w:rsidRPr="002A02A7" w:rsidRDefault="00A65E28" w:rsidP="002A02A7">
      <w:pPr>
        <w:pStyle w:val="PL"/>
      </w:pPr>
      <w:r w:rsidRPr="002A02A7">
        <w:t xml:space="preserve">    lcp-Restriction            </w:t>
      </w:r>
      <w:r w:rsidR="006C4541">
        <w:t xml:space="preserve">        </w:t>
      </w:r>
      <w:r w:rsidRPr="002A02A7">
        <w:t xml:space="preserve">     </w:t>
      </w:r>
      <w:r w:rsidRPr="002A02A7">
        <w:rPr>
          <w:color w:val="993366"/>
        </w:rPr>
        <w:t>ENUMERATED</w:t>
      </w:r>
      <w:r w:rsidRPr="002A02A7">
        <w:t xml:space="preserve"> {supported}      </w:t>
      </w:r>
      <w:r w:rsidRPr="002A02A7">
        <w:rPr>
          <w:color w:val="993366"/>
        </w:rPr>
        <w:t>OPTIONAL</w:t>
      </w:r>
      <w:r w:rsidRPr="002A02A7">
        <w:t>,</w:t>
      </w:r>
    </w:p>
    <w:p w14:paraId="3F29B12A" w14:textId="2B55CFED" w:rsidR="00A65E28" w:rsidRPr="002A02A7" w:rsidRDefault="00A65E28" w:rsidP="002A02A7">
      <w:pPr>
        <w:pStyle w:val="PL"/>
      </w:pPr>
      <w:r w:rsidRPr="002A02A7">
        <w:t xml:space="preserve">    dummy                       </w:t>
      </w:r>
      <w:r w:rsidR="006C4541">
        <w:t xml:space="preserve">        </w:t>
      </w:r>
      <w:r w:rsidRPr="002A02A7">
        <w:t xml:space="preserve">    </w:t>
      </w:r>
      <w:r w:rsidRPr="002A02A7">
        <w:rPr>
          <w:color w:val="993366"/>
        </w:rPr>
        <w:t>ENUMERATED</w:t>
      </w:r>
      <w:r w:rsidRPr="002A02A7">
        <w:t xml:space="preserve"> {supported}      </w:t>
      </w:r>
      <w:r w:rsidRPr="002A02A7">
        <w:rPr>
          <w:color w:val="993366"/>
        </w:rPr>
        <w:t>OPTIONAL</w:t>
      </w:r>
      <w:r w:rsidRPr="002A02A7">
        <w:t>,</w:t>
      </w:r>
    </w:p>
    <w:p w14:paraId="3D7E64B0" w14:textId="2B900365" w:rsidR="00A65E28" w:rsidRPr="002A02A7" w:rsidRDefault="00A65E28" w:rsidP="002A02A7">
      <w:pPr>
        <w:pStyle w:val="PL"/>
      </w:pPr>
      <w:r w:rsidRPr="002A02A7">
        <w:t xml:space="preserve">    lch-ToSCellRestriction      </w:t>
      </w:r>
      <w:r w:rsidR="006C4541">
        <w:t xml:space="preserve">        </w:t>
      </w:r>
      <w:r w:rsidRPr="002A02A7">
        <w:t xml:space="preserve">    </w:t>
      </w:r>
      <w:r w:rsidRPr="002A02A7">
        <w:rPr>
          <w:color w:val="993366"/>
        </w:rPr>
        <w:t>ENUMERATED</w:t>
      </w:r>
      <w:r w:rsidRPr="002A02A7">
        <w:t xml:space="preserve"> {supported}      </w:t>
      </w:r>
      <w:r w:rsidRPr="002A02A7">
        <w:rPr>
          <w:color w:val="993366"/>
        </w:rPr>
        <w:t>OPTIONAL</w:t>
      </w:r>
      <w:r w:rsidRPr="002A02A7">
        <w:t>,</w:t>
      </w:r>
    </w:p>
    <w:p w14:paraId="34E97D5E" w14:textId="77777777" w:rsidR="00A65E28" w:rsidRPr="002A02A7" w:rsidRDefault="00A65E28" w:rsidP="002A02A7">
      <w:pPr>
        <w:pStyle w:val="PL"/>
      </w:pPr>
      <w:r w:rsidRPr="002A02A7">
        <w:t xml:space="preserve">    ...,</w:t>
      </w:r>
    </w:p>
    <w:p w14:paraId="7C7B5949" w14:textId="77777777" w:rsidR="00A65E28" w:rsidRPr="002A02A7" w:rsidRDefault="00A65E28" w:rsidP="002A02A7">
      <w:pPr>
        <w:pStyle w:val="PL"/>
      </w:pPr>
      <w:r w:rsidRPr="002A02A7">
        <w:t xml:space="preserve">    [[</w:t>
      </w:r>
    </w:p>
    <w:p w14:paraId="231D3311" w14:textId="13ECC13D" w:rsidR="00A65E28" w:rsidRPr="002A02A7" w:rsidRDefault="00A65E28" w:rsidP="002A02A7">
      <w:pPr>
        <w:pStyle w:val="PL"/>
      </w:pPr>
      <w:r w:rsidRPr="002A02A7">
        <w:t xml:space="preserve">    recommendedBitRate         </w:t>
      </w:r>
      <w:r w:rsidR="006C4541">
        <w:t xml:space="preserve">        </w:t>
      </w:r>
      <w:r w:rsidRPr="002A02A7">
        <w:t xml:space="preserve">     </w:t>
      </w:r>
      <w:r w:rsidRPr="002A02A7">
        <w:rPr>
          <w:color w:val="993366"/>
        </w:rPr>
        <w:t>ENUMERATED</w:t>
      </w:r>
      <w:r w:rsidRPr="002A02A7">
        <w:t xml:space="preserve"> {supported}      </w:t>
      </w:r>
      <w:r w:rsidRPr="002A02A7">
        <w:rPr>
          <w:color w:val="993366"/>
        </w:rPr>
        <w:t>OPTIONAL</w:t>
      </w:r>
      <w:r w:rsidRPr="002A02A7">
        <w:t>,</w:t>
      </w:r>
    </w:p>
    <w:p w14:paraId="323CDC3B" w14:textId="2ED0291C" w:rsidR="00A65E28" w:rsidRPr="002A02A7" w:rsidRDefault="00A65E28" w:rsidP="002A02A7">
      <w:pPr>
        <w:pStyle w:val="PL"/>
      </w:pPr>
      <w:r w:rsidRPr="002A02A7">
        <w:t xml:space="preserve">    recommendedBitRateQuery   </w:t>
      </w:r>
      <w:r w:rsidR="006C4541">
        <w:t xml:space="preserve">        </w:t>
      </w:r>
      <w:r w:rsidRPr="002A02A7">
        <w:t xml:space="preserve">      </w:t>
      </w:r>
      <w:r w:rsidRPr="002A02A7">
        <w:rPr>
          <w:color w:val="993366"/>
        </w:rPr>
        <w:t>ENUMERATED</w:t>
      </w:r>
      <w:r w:rsidRPr="002A02A7">
        <w:t xml:space="preserve"> {supported}      </w:t>
      </w:r>
      <w:r w:rsidRPr="002A02A7">
        <w:rPr>
          <w:color w:val="993366"/>
        </w:rPr>
        <w:t>OPTIONAL</w:t>
      </w:r>
    </w:p>
    <w:p w14:paraId="63D9A118" w14:textId="77777777" w:rsidR="00A65E28" w:rsidRPr="002A02A7" w:rsidRDefault="00A65E28" w:rsidP="002A02A7">
      <w:pPr>
        <w:pStyle w:val="PL"/>
      </w:pPr>
      <w:r w:rsidRPr="002A02A7">
        <w:t xml:space="preserve">    ]],</w:t>
      </w:r>
    </w:p>
    <w:p w14:paraId="2F05F182" w14:textId="77777777" w:rsidR="00A65E28" w:rsidRPr="002A02A7" w:rsidRDefault="00A65E28" w:rsidP="002A02A7">
      <w:pPr>
        <w:pStyle w:val="PL"/>
      </w:pPr>
      <w:r w:rsidRPr="002A02A7">
        <w:t xml:space="preserve">    [[</w:t>
      </w:r>
    </w:p>
    <w:p w14:paraId="16C54699" w14:textId="16BC26F4" w:rsidR="00960229" w:rsidRPr="002A02A7" w:rsidRDefault="00A65E28" w:rsidP="002A02A7">
      <w:pPr>
        <w:pStyle w:val="PL"/>
      </w:pPr>
      <w:r w:rsidRPr="002A02A7">
        <w:t xml:space="preserve">    recommendedBitRateMultiplier-r16 </w:t>
      </w:r>
      <w:r w:rsidR="006C4541">
        <w:t xml:space="preserve">        </w:t>
      </w:r>
      <w:r w:rsidRPr="002A02A7">
        <w:rPr>
          <w:color w:val="993366"/>
        </w:rPr>
        <w:t>ENUMERATED</w:t>
      </w:r>
      <w:r w:rsidRPr="002A02A7">
        <w:t xml:space="preserve"> {supported}     </w:t>
      </w:r>
      <w:r w:rsidRPr="002A02A7">
        <w:rPr>
          <w:color w:val="993366"/>
        </w:rPr>
        <w:t>OPTIONAL</w:t>
      </w:r>
      <w:r w:rsidR="00960229" w:rsidRPr="002A02A7">
        <w:t>,</w:t>
      </w:r>
    </w:p>
    <w:p w14:paraId="120ECF43" w14:textId="3E85C8BD" w:rsidR="00A65E28" w:rsidRPr="002A02A7" w:rsidRDefault="00960229" w:rsidP="002A02A7">
      <w:pPr>
        <w:pStyle w:val="PL"/>
      </w:pPr>
      <w:r w:rsidRPr="002A02A7">
        <w:t xml:space="preserve">    secondaryDRX-Group         </w:t>
      </w:r>
      <w:r w:rsidR="006C4541">
        <w:t xml:space="preserve">        </w:t>
      </w:r>
      <w:r w:rsidRPr="002A02A7">
        <w:t xml:space="preserve">     </w:t>
      </w:r>
      <w:r w:rsidR="00EA1F7F" w:rsidRPr="002A02A7">
        <w:t xml:space="preserve"> </w:t>
      </w:r>
      <w:r w:rsidRPr="002A02A7">
        <w:rPr>
          <w:color w:val="993366"/>
        </w:rPr>
        <w:t>ENUMERATED</w:t>
      </w:r>
      <w:r w:rsidRPr="002A02A7">
        <w:t xml:space="preserve"> {supported}     </w:t>
      </w:r>
      <w:r w:rsidRPr="002A02A7">
        <w:rPr>
          <w:color w:val="993366"/>
        </w:rPr>
        <w:t>OPTIONAL</w:t>
      </w:r>
      <w:r w:rsidR="00605B61" w:rsidRPr="002A02A7">
        <w:t>,</w:t>
      </w:r>
    </w:p>
    <w:p w14:paraId="0AB02396" w14:textId="0B235942" w:rsidR="00EA1F7F" w:rsidRPr="002A02A7" w:rsidRDefault="00EA1F7F" w:rsidP="002A02A7">
      <w:pPr>
        <w:pStyle w:val="PL"/>
      </w:pPr>
      <w:r w:rsidRPr="002A02A7">
        <w:t xml:space="preserve">    preEmptiveBSR-r16          </w:t>
      </w:r>
      <w:r w:rsidR="006C4541">
        <w:t xml:space="preserve">        </w:t>
      </w:r>
      <w:r w:rsidRPr="002A02A7">
        <w:t xml:space="preserve">      </w:t>
      </w:r>
      <w:r w:rsidRPr="002A02A7">
        <w:rPr>
          <w:color w:val="993366"/>
        </w:rPr>
        <w:t>ENUMERATED</w:t>
      </w:r>
      <w:r w:rsidRPr="002A02A7">
        <w:t xml:space="preserve"> {supported}     </w:t>
      </w:r>
      <w:r w:rsidRPr="002A02A7">
        <w:rPr>
          <w:color w:val="993366"/>
        </w:rPr>
        <w:t>OPTIONAL</w:t>
      </w:r>
      <w:r w:rsidRPr="002A02A7">
        <w:t>,</w:t>
      </w:r>
    </w:p>
    <w:p w14:paraId="2251EDBD" w14:textId="0EB84CC0" w:rsidR="00EA1F7F" w:rsidRPr="002A02A7" w:rsidRDefault="00EA1F7F" w:rsidP="002A02A7">
      <w:pPr>
        <w:pStyle w:val="PL"/>
      </w:pPr>
      <w:r w:rsidRPr="002A02A7">
        <w:t xml:space="preserve">    autonomousTransmission-r16     </w:t>
      </w:r>
      <w:r w:rsidR="006C4541">
        <w:t xml:space="preserve">        </w:t>
      </w:r>
      <w:r w:rsidRPr="002A02A7">
        <w:t xml:space="preserve">  </w:t>
      </w:r>
      <w:r w:rsidRPr="002A02A7">
        <w:rPr>
          <w:color w:val="993366"/>
        </w:rPr>
        <w:t>ENUMERATED</w:t>
      </w:r>
      <w:r w:rsidRPr="002A02A7">
        <w:t xml:space="preserve"> {supported}     </w:t>
      </w:r>
      <w:r w:rsidRPr="002A02A7">
        <w:rPr>
          <w:color w:val="993366"/>
        </w:rPr>
        <w:t>OPTIONAL</w:t>
      </w:r>
      <w:r w:rsidRPr="002A02A7">
        <w:t>,</w:t>
      </w:r>
    </w:p>
    <w:p w14:paraId="3C1A20A3" w14:textId="489D393C" w:rsidR="00EA1F7F" w:rsidRPr="002A02A7" w:rsidRDefault="00EA1F7F" w:rsidP="002A02A7">
      <w:pPr>
        <w:pStyle w:val="PL"/>
      </w:pPr>
      <w:r w:rsidRPr="002A02A7">
        <w:t xml:space="preserve">    lch-PriorityBasedPrioritization-r16 </w:t>
      </w:r>
      <w:r w:rsidR="006C4541">
        <w:t xml:space="preserve">   </w:t>
      </w:r>
      <w:r w:rsidRPr="002A02A7">
        <w:t xml:space="preserve">  </w:t>
      </w:r>
      <w:r w:rsidRPr="002A02A7">
        <w:rPr>
          <w:color w:val="993366"/>
        </w:rPr>
        <w:t>ENUMERATED</w:t>
      </w:r>
      <w:r w:rsidRPr="002A02A7">
        <w:t xml:space="preserve"> {supported}     </w:t>
      </w:r>
      <w:r w:rsidRPr="002A02A7">
        <w:rPr>
          <w:color w:val="993366"/>
        </w:rPr>
        <w:t>OPTIONAL</w:t>
      </w:r>
      <w:r w:rsidRPr="002A02A7">
        <w:t>,</w:t>
      </w:r>
    </w:p>
    <w:p w14:paraId="5162D0CD" w14:textId="1DA621F3" w:rsidR="00EA1F7F" w:rsidRPr="002A02A7" w:rsidRDefault="00EA1F7F" w:rsidP="002A02A7">
      <w:pPr>
        <w:pStyle w:val="PL"/>
      </w:pPr>
      <w:r w:rsidRPr="002A02A7">
        <w:t xml:space="preserve">    lch-ToConfiguredGrantMapping-r16    </w:t>
      </w:r>
      <w:r w:rsidR="006C4541">
        <w:t xml:space="preserve">   </w:t>
      </w:r>
      <w:r w:rsidRPr="002A02A7">
        <w:t xml:space="preserve">  </w:t>
      </w:r>
      <w:r w:rsidRPr="002A02A7">
        <w:rPr>
          <w:color w:val="993366"/>
        </w:rPr>
        <w:t>ENUMERATED</w:t>
      </w:r>
      <w:r w:rsidRPr="002A02A7">
        <w:t xml:space="preserve"> {supported}     </w:t>
      </w:r>
      <w:r w:rsidRPr="002A02A7">
        <w:rPr>
          <w:color w:val="993366"/>
        </w:rPr>
        <w:t>OPTIONAL</w:t>
      </w:r>
      <w:r w:rsidRPr="002A02A7">
        <w:t>,</w:t>
      </w:r>
    </w:p>
    <w:p w14:paraId="56F11C2B" w14:textId="301B91C1" w:rsidR="00EA1F7F" w:rsidRPr="002A02A7" w:rsidRDefault="00EA1F7F" w:rsidP="002A02A7">
      <w:pPr>
        <w:pStyle w:val="PL"/>
      </w:pPr>
      <w:r w:rsidRPr="002A02A7">
        <w:t xml:space="preserve">    lch-ToGrantPriorityRestriction-r16 </w:t>
      </w:r>
      <w:r w:rsidR="006C4541">
        <w:t xml:space="preserve">   </w:t>
      </w:r>
      <w:r w:rsidRPr="002A02A7">
        <w:t xml:space="preserve">   </w:t>
      </w:r>
      <w:r w:rsidRPr="002A02A7">
        <w:rPr>
          <w:color w:val="993366"/>
        </w:rPr>
        <w:t>ENUMERATED</w:t>
      </w:r>
      <w:r w:rsidRPr="002A02A7">
        <w:t xml:space="preserve"> {supported}     </w:t>
      </w:r>
      <w:r w:rsidRPr="002A02A7">
        <w:rPr>
          <w:color w:val="993366"/>
        </w:rPr>
        <w:t>OPTIONAL</w:t>
      </w:r>
      <w:r w:rsidRPr="002A02A7">
        <w:t>,</w:t>
      </w:r>
    </w:p>
    <w:p w14:paraId="7AD27356" w14:textId="1A280F2B" w:rsidR="00EA1F7F" w:rsidRPr="002A02A7" w:rsidRDefault="00EA1F7F" w:rsidP="002A02A7">
      <w:pPr>
        <w:pStyle w:val="PL"/>
      </w:pPr>
      <w:r w:rsidRPr="002A02A7">
        <w:t xml:space="preserve">    singlePHR-P-r16              </w:t>
      </w:r>
      <w:r w:rsidR="006C4541">
        <w:t xml:space="preserve">        </w:t>
      </w:r>
      <w:r w:rsidRPr="002A02A7">
        <w:t xml:space="preserve">    </w:t>
      </w:r>
      <w:r w:rsidRPr="002A02A7">
        <w:rPr>
          <w:color w:val="993366"/>
        </w:rPr>
        <w:t>ENUMERATED</w:t>
      </w:r>
      <w:r w:rsidRPr="002A02A7">
        <w:t xml:space="preserve"> {supported}     </w:t>
      </w:r>
      <w:r w:rsidRPr="002A02A7">
        <w:rPr>
          <w:color w:val="993366"/>
        </w:rPr>
        <w:t>OPTIONAL</w:t>
      </w:r>
      <w:r w:rsidRPr="002A02A7">
        <w:t>,</w:t>
      </w:r>
    </w:p>
    <w:p w14:paraId="769FA2A6" w14:textId="14478E7A" w:rsidR="00EA1F7F" w:rsidRPr="002A02A7" w:rsidRDefault="00EA1F7F" w:rsidP="002A02A7">
      <w:pPr>
        <w:pStyle w:val="PL"/>
      </w:pPr>
      <w:r w:rsidRPr="002A02A7">
        <w:t xml:space="preserve">    ul-LBT-FailureDetectionRecovery-r16 </w:t>
      </w:r>
      <w:r w:rsidR="006C4541">
        <w:t xml:space="preserve">     </w:t>
      </w:r>
      <w:r w:rsidRPr="002A02A7">
        <w:rPr>
          <w:color w:val="993366"/>
        </w:rPr>
        <w:t>ENUMERATED</w:t>
      </w:r>
      <w:r w:rsidRPr="002A02A7">
        <w:t xml:space="preserve"> {supported} </w:t>
      </w:r>
      <w:r w:rsidR="006C4541">
        <w:t xml:space="preserve">   </w:t>
      </w:r>
      <w:r w:rsidRPr="002A02A7">
        <w:t xml:space="preserve"> </w:t>
      </w:r>
      <w:r w:rsidRPr="002A02A7">
        <w:rPr>
          <w:color w:val="993366"/>
        </w:rPr>
        <w:t>OPTIONAL</w:t>
      </w:r>
    </w:p>
    <w:p w14:paraId="5D31F84F" w14:textId="77777777" w:rsidR="00A65E28" w:rsidRPr="002A02A7" w:rsidRDefault="00A65E28" w:rsidP="002A02A7">
      <w:pPr>
        <w:pStyle w:val="PL"/>
      </w:pPr>
      <w:r w:rsidRPr="002A02A7">
        <w:t xml:space="preserve">    ]]</w:t>
      </w:r>
    </w:p>
    <w:p w14:paraId="610FC6AA" w14:textId="77777777" w:rsidR="00A65E28" w:rsidRPr="002A02A7" w:rsidRDefault="00A65E28" w:rsidP="002A02A7">
      <w:pPr>
        <w:pStyle w:val="PL"/>
      </w:pPr>
      <w:r w:rsidRPr="002A02A7">
        <w:t>}</w:t>
      </w:r>
    </w:p>
    <w:p w14:paraId="6EB5AFD0" w14:textId="77777777" w:rsidR="00EA1F7F" w:rsidRPr="002A02A7" w:rsidRDefault="00EA1F7F" w:rsidP="002A02A7">
      <w:pPr>
        <w:pStyle w:val="PL"/>
      </w:pPr>
    </w:p>
    <w:p w14:paraId="4B26B8C5" w14:textId="77777777" w:rsidR="00EA1F7F" w:rsidRPr="002A02A7" w:rsidRDefault="00EA1F7F" w:rsidP="002A02A7">
      <w:pPr>
        <w:pStyle w:val="PL"/>
      </w:pPr>
      <w:r w:rsidRPr="002A02A7">
        <w:t xml:space="preserve">MAC-ParametersFRX-Diff-r16 ::=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278B414C" w14:textId="57F4E88C" w:rsidR="00EA1F7F" w:rsidRPr="002A02A7" w:rsidRDefault="00EA1F7F" w:rsidP="002A02A7">
      <w:pPr>
        <w:pStyle w:val="PL"/>
      </w:pPr>
      <w:r w:rsidRPr="002A02A7">
        <w:t xml:space="preserve">    directMCG-SCellActivation-r16      </w:t>
      </w:r>
      <w:r w:rsidR="006C4541">
        <w:t xml:space="preserve">    </w:t>
      </w:r>
      <w:r w:rsidRPr="002A02A7">
        <w:t xml:space="preserve"> </w:t>
      </w:r>
      <w:r w:rsidRPr="002A02A7">
        <w:rPr>
          <w:color w:val="993366"/>
        </w:rPr>
        <w:t>ENUMERATED</w:t>
      </w:r>
      <w:r w:rsidRPr="002A02A7">
        <w:t xml:space="preserve"> {supported}      </w:t>
      </w:r>
      <w:r w:rsidRPr="002A02A7">
        <w:rPr>
          <w:color w:val="993366"/>
        </w:rPr>
        <w:t>OPTIONAL</w:t>
      </w:r>
      <w:r w:rsidRPr="002A02A7">
        <w:t>,</w:t>
      </w:r>
    </w:p>
    <w:p w14:paraId="2454D162" w14:textId="2C25161F" w:rsidR="00EA1F7F" w:rsidRPr="002A02A7" w:rsidRDefault="00EA1F7F" w:rsidP="002A02A7">
      <w:pPr>
        <w:pStyle w:val="PL"/>
      </w:pPr>
      <w:r w:rsidRPr="002A02A7">
        <w:t xml:space="preserve">    directMCG-SCellActivationResume-r16 </w:t>
      </w:r>
      <w:r w:rsidR="006C4541">
        <w:t xml:space="preserve">    </w:t>
      </w:r>
      <w:r w:rsidRPr="002A02A7">
        <w:rPr>
          <w:color w:val="993366"/>
        </w:rPr>
        <w:t>ENUMERATED</w:t>
      </w:r>
      <w:r w:rsidRPr="002A02A7">
        <w:t xml:space="preserve"> {supported}      </w:t>
      </w:r>
      <w:r w:rsidRPr="002A02A7">
        <w:rPr>
          <w:color w:val="993366"/>
        </w:rPr>
        <w:t>OPTIONAL</w:t>
      </w:r>
      <w:r w:rsidRPr="002A02A7">
        <w:t>,</w:t>
      </w:r>
    </w:p>
    <w:p w14:paraId="64F16F18" w14:textId="79281CE7" w:rsidR="00EA1F7F" w:rsidRPr="002A02A7" w:rsidRDefault="00EA1F7F" w:rsidP="002A02A7">
      <w:pPr>
        <w:pStyle w:val="PL"/>
      </w:pPr>
      <w:r w:rsidRPr="002A02A7">
        <w:t xml:space="preserve">    directSCG-SCellActivation-r16    </w:t>
      </w:r>
      <w:r w:rsidR="006C4541">
        <w:t xml:space="preserve">    </w:t>
      </w:r>
      <w:r w:rsidRPr="002A02A7">
        <w:t xml:space="preserve">   </w:t>
      </w:r>
      <w:r w:rsidRPr="002A02A7">
        <w:rPr>
          <w:color w:val="993366"/>
        </w:rPr>
        <w:t>ENUMERATED</w:t>
      </w:r>
      <w:r w:rsidRPr="002A02A7">
        <w:t xml:space="preserve"> {supported}      </w:t>
      </w:r>
      <w:r w:rsidRPr="002A02A7">
        <w:rPr>
          <w:color w:val="993366"/>
        </w:rPr>
        <w:t>OPTIONAL</w:t>
      </w:r>
      <w:r w:rsidRPr="002A02A7">
        <w:t>,</w:t>
      </w:r>
    </w:p>
    <w:p w14:paraId="1D3FEB66" w14:textId="43D8139E" w:rsidR="00EA1F7F" w:rsidRPr="002A02A7" w:rsidRDefault="00EA1F7F" w:rsidP="002A02A7">
      <w:pPr>
        <w:pStyle w:val="PL"/>
      </w:pPr>
      <w:r w:rsidRPr="002A02A7">
        <w:t xml:space="preserve">    directSCG-SCellActivationResume-r16</w:t>
      </w:r>
      <w:r w:rsidR="006C4541">
        <w:t xml:space="preserve">    </w:t>
      </w:r>
      <w:r w:rsidRPr="002A02A7">
        <w:t xml:space="preserve"> </w:t>
      </w:r>
      <w:r w:rsidRPr="002A02A7">
        <w:rPr>
          <w:color w:val="993366"/>
        </w:rPr>
        <w:t>ENUMERATED</w:t>
      </w:r>
      <w:r w:rsidRPr="002A02A7">
        <w:t xml:space="preserve"> {supported}      </w:t>
      </w:r>
      <w:r w:rsidRPr="002A02A7">
        <w:rPr>
          <w:color w:val="993366"/>
        </w:rPr>
        <w:t>OPTIONAL</w:t>
      </w:r>
      <w:r w:rsidRPr="002A02A7">
        <w:t>,</w:t>
      </w:r>
    </w:p>
    <w:p w14:paraId="38366F50" w14:textId="6C5D178A" w:rsidR="00EA1F7F" w:rsidRPr="00E621CD" w:rsidRDefault="00EA1F7F" w:rsidP="002A02A7">
      <w:pPr>
        <w:pStyle w:val="PL"/>
        <w:rPr>
          <w:color w:val="808080"/>
        </w:rPr>
      </w:pPr>
      <w:r w:rsidRPr="002A02A7">
        <w:t xml:space="preserve">    </w:t>
      </w:r>
      <w:r w:rsidRPr="00E621CD">
        <w:rPr>
          <w:color w:val="808080"/>
        </w:rPr>
        <w:t>-- R1 19-1: DRX Adaptation</w:t>
      </w:r>
    </w:p>
    <w:p w14:paraId="1B591FF0" w14:textId="05EBBB73" w:rsidR="00EA1F7F" w:rsidRPr="002A02A7" w:rsidRDefault="00EA1F7F" w:rsidP="002A02A7">
      <w:pPr>
        <w:pStyle w:val="PL"/>
      </w:pPr>
      <w:r w:rsidRPr="002A02A7">
        <w:t xml:space="preserve">    drx-Adaptation-r16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452B05CA" w14:textId="205F36A7" w:rsidR="00EA1F7F" w:rsidRPr="002A02A7" w:rsidRDefault="00EA1F7F" w:rsidP="002A02A7">
      <w:pPr>
        <w:pStyle w:val="PL"/>
      </w:pPr>
      <w:r w:rsidRPr="002A02A7">
        <w:t xml:space="preserve">        licensedBand-r16            MinTimeGap-r16      </w:t>
      </w:r>
      <w:r w:rsidR="006C4541">
        <w:t xml:space="preserve">   </w:t>
      </w:r>
      <w:r w:rsidRPr="002A02A7">
        <w:t xml:space="preserve">           </w:t>
      </w:r>
      <w:r w:rsidR="006C4541">
        <w:t xml:space="preserve">  </w:t>
      </w:r>
      <w:r w:rsidRPr="002A02A7">
        <w:rPr>
          <w:color w:val="993366"/>
        </w:rPr>
        <w:t>OPTIONAL</w:t>
      </w:r>
      <w:r w:rsidRPr="002A02A7">
        <w:t>,</w:t>
      </w:r>
    </w:p>
    <w:p w14:paraId="1E89FACA" w14:textId="786F99DB" w:rsidR="00EA1F7F" w:rsidRPr="002A02A7" w:rsidRDefault="00EA1F7F" w:rsidP="002A02A7">
      <w:pPr>
        <w:pStyle w:val="PL"/>
      </w:pPr>
      <w:r w:rsidRPr="002A02A7">
        <w:t xml:space="preserve">    unlicensedBand-r16              MinTimeGap-r16              </w:t>
      </w:r>
      <w:r w:rsidR="006C4541">
        <w:t xml:space="preserve">   </w:t>
      </w:r>
      <w:r w:rsidRPr="002A02A7">
        <w:t xml:space="preserve">   </w:t>
      </w:r>
      <w:r w:rsidR="006C4541">
        <w:t xml:space="preserve"> </w:t>
      </w:r>
      <w:r w:rsidRPr="002A02A7">
        <w:t xml:space="preserve"> </w:t>
      </w:r>
      <w:r w:rsidRPr="002A02A7">
        <w:rPr>
          <w:color w:val="993366"/>
        </w:rPr>
        <w:t>OPTIONAL</w:t>
      </w:r>
    </w:p>
    <w:p w14:paraId="2E66DA25" w14:textId="294F4AEB" w:rsidR="00EA1F7F" w:rsidRPr="002A02A7" w:rsidRDefault="00EA1F7F" w:rsidP="002A02A7">
      <w:pPr>
        <w:pStyle w:val="PL"/>
      </w:pPr>
      <w:r w:rsidRPr="002A02A7">
        <w:t xml:space="preserve">    }                                                              </w:t>
      </w:r>
      <w:r w:rsidR="006C4541">
        <w:t xml:space="preserve">    </w:t>
      </w:r>
      <w:r w:rsidRPr="002A02A7">
        <w:t xml:space="preserve"> </w:t>
      </w:r>
      <w:r w:rsidRPr="002A02A7">
        <w:rPr>
          <w:color w:val="993366"/>
        </w:rPr>
        <w:t>OPTIONAL</w:t>
      </w:r>
      <w:r w:rsidRPr="002A02A7">
        <w:t>,</w:t>
      </w:r>
    </w:p>
    <w:p w14:paraId="3ACB9136" w14:textId="77777777" w:rsidR="00EA1F7F" w:rsidRPr="002A02A7" w:rsidRDefault="00EA1F7F" w:rsidP="002A02A7">
      <w:pPr>
        <w:pStyle w:val="PL"/>
      </w:pPr>
      <w:r w:rsidRPr="002A02A7">
        <w:t xml:space="preserve">    ...</w:t>
      </w:r>
    </w:p>
    <w:p w14:paraId="2E8EA14E" w14:textId="77777777" w:rsidR="00EA1F7F" w:rsidRPr="002A02A7" w:rsidRDefault="00EA1F7F" w:rsidP="002A02A7">
      <w:pPr>
        <w:pStyle w:val="PL"/>
      </w:pPr>
      <w:r w:rsidRPr="002A02A7">
        <w:t>}</w:t>
      </w:r>
    </w:p>
    <w:p w14:paraId="35454B0A" w14:textId="77777777" w:rsidR="00A65E28" w:rsidRPr="002A02A7" w:rsidRDefault="00A65E28" w:rsidP="002A02A7">
      <w:pPr>
        <w:pStyle w:val="PL"/>
      </w:pPr>
    </w:p>
    <w:p w14:paraId="3E5C8BF6" w14:textId="77777777" w:rsidR="00A65E28" w:rsidRPr="002A02A7" w:rsidRDefault="00A65E28" w:rsidP="002A02A7">
      <w:pPr>
        <w:pStyle w:val="PL"/>
      </w:pPr>
      <w:r w:rsidRPr="002A02A7">
        <w:t xml:space="preserve">MAC-ParametersXDD-Diff ::=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7F722139" w14:textId="72A81D3A" w:rsidR="00A65E28" w:rsidRPr="002A02A7" w:rsidRDefault="00A65E28" w:rsidP="002A02A7">
      <w:pPr>
        <w:pStyle w:val="PL"/>
      </w:pPr>
      <w:r w:rsidRPr="002A02A7">
        <w:t xml:space="preserve">    skipUplinkTxDynamic           </w:t>
      </w:r>
      <w:r w:rsidR="006C4541">
        <w:t xml:space="preserve">        </w:t>
      </w:r>
      <w:r w:rsidRPr="002A02A7">
        <w:t xml:space="preserve">  </w:t>
      </w:r>
      <w:r w:rsidRPr="002A02A7">
        <w:rPr>
          <w:color w:val="993366"/>
        </w:rPr>
        <w:t>ENUMERATED</w:t>
      </w:r>
      <w:r w:rsidRPr="002A02A7">
        <w:t xml:space="preserve"> {supported}     </w:t>
      </w:r>
      <w:r w:rsidRPr="002A02A7">
        <w:rPr>
          <w:color w:val="993366"/>
        </w:rPr>
        <w:t>OPTIONAL</w:t>
      </w:r>
      <w:r w:rsidRPr="002A02A7">
        <w:t>,</w:t>
      </w:r>
    </w:p>
    <w:p w14:paraId="58718523" w14:textId="07CC752A" w:rsidR="00A65E28" w:rsidRPr="002A02A7" w:rsidRDefault="00A65E28" w:rsidP="002A02A7">
      <w:pPr>
        <w:pStyle w:val="PL"/>
      </w:pPr>
      <w:r w:rsidRPr="002A02A7">
        <w:t xml:space="preserve">    logicalChannelSR-DelayTimer  </w:t>
      </w:r>
      <w:r w:rsidR="006C4541">
        <w:t xml:space="preserve">        </w:t>
      </w:r>
      <w:r w:rsidRPr="002A02A7">
        <w:t xml:space="preserve">   </w:t>
      </w:r>
      <w:r w:rsidRPr="002A02A7">
        <w:rPr>
          <w:color w:val="993366"/>
        </w:rPr>
        <w:t>ENUMERATED</w:t>
      </w:r>
      <w:r w:rsidRPr="002A02A7">
        <w:t xml:space="preserve"> {supported}     </w:t>
      </w:r>
      <w:r w:rsidRPr="002A02A7">
        <w:rPr>
          <w:color w:val="993366"/>
        </w:rPr>
        <w:t>OPTIONAL</w:t>
      </w:r>
      <w:r w:rsidRPr="002A02A7">
        <w:t>,</w:t>
      </w:r>
    </w:p>
    <w:p w14:paraId="160D6C41" w14:textId="003CEFB8" w:rsidR="00A65E28" w:rsidRPr="002A02A7" w:rsidRDefault="00A65E28" w:rsidP="002A02A7">
      <w:pPr>
        <w:pStyle w:val="PL"/>
      </w:pPr>
      <w:r w:rsidRPr="002A02A7">
        <w:t xml:space="preserve">    longDRX-Cycle              </w:t>
      </w:r>
      <w:r w:rsidR="006C4541">
        <w:t xml:space="preserve">        </w:t>
      </w:r>
      <w:r w:rsidRPr="002A02A7">
        <w:t xml:space="preserve">     </w:t>
      </w:r>
      <w:r w:rsidRPr="002A02A7">
        <w:rPr>
          <w:color w:val="993366"/>
        </w:rPr>
        <w:t>ENUMERATED</w:t>
      </w:r>
      <w:r w:rsidRPr="002A02A7">
        <w:t xml:space="preserve"> {supported}     </w:t>
      </w:r>
      <w:r w:rsidRPr="002A02A7">
        <w:rPr>
          <w:color w:val="993366"/>
        </w:rPr>
        <w:t>OPTIONAL</w:t>
      </w:r>
      <w:r w:rsidRPr="002A02A7">
        <w:t>,</w:t>
      </w:r>
    </w:p>
    <w:p w14:paraId="1BFEB99B" w14:textId="58C0D928" w:rsidR="00A65E28" w:rsidRPr="002A02A7" w:rsidRDefault="00A65E28" w:rsidP="002A02A7">
      <w:pPr>
        <w:pStyle w:val="PL"/>
      </w:pPr>
      <w:r w:rsidRPr="002A02A7">
        <w:t xml:space="preserve">    shortDRX-Cycle             </w:t>
      </w:r>
      <w:r w:rsidR="006C4541">
        <w:t xml:space="preserve">        </w:t>
      </w:r>
      <w:r w:rsidRPr="002A02A7">
        <w:t xml:space="preserve">     </w:t>
      </w:r>
      <w:r w:rsidRPr="002A02A7">
        <w:rPr>
          <w:color w:val="993366"/>
        </w:rPr>
        <w:t>ENUMERATED</w:t>
      </w:r>
      <w:r w:rsidRPr="002A02A7">
        <w:t xml:space="preserve"> {supported}     </w:t>
      </w:r>
      <w:r w:rsidRPr="002A02A7">
        <w:rPr>
          <w:color w:val="993366"/>
        </w:rPr>
        <w:t>OPTIONAL</w:t>
      </w:r>
      <w:r w:rsidRPr="002A02A7">
        <w:t>,</w:t>
      </w:r>
    </w:p>
    <w:p w14:paraId="1623276F" w14:textId="4048ACDC" w:rsidR="00A65E28" w:rsidRPr="002A02A7" w:rsidRDefault="00A65E28" w:rsidP="002A02A7">
      <w:pPr>
        <w:pStyle w:val="PL"/>
      </w:pPr>
      <w:r w:rsidRPr="002A02A7">
        <w:t xml:space="preserve">    multipleSR-Configurations   </w:t>
      </w:r>
      <w:r w:rsidR="006C4541">
        <w:t xml:space="preserve">        </w:t>
      </w:r>
      <w:r w:rsidRPr="002A02A7">
        <w:t xml:space="preserve">    </w:t>
      </w:r>
      <w:r w:rsidRPr="002A02A7">
        <w:rPr>
          <w:color w:val="993366"/>
        </w:rPr>
        <w:t>ENUMERATED</w:t>
      </w:r>
      <w:r w:rsidRPr="002A02A7">
        <w:t xml:space="preserve"> {supported}     </w:t>
      </w:r>
      <w:r w:rsidRPr="002A02A7">
        <w:rPr>
          <w:color w:val="993366"/>
        </w:rPr>
        <w:t>OPTIONAL</w:t>
      </w:r>
      <w:r w:rsidRPr="002A02A7">
        <w:t>,</w:t>
      </w:r>
    </w:p>
    <w:p w14:paraId="5DAC82AC" w14:textId="41E9730E" w:rsidR="00A65E28" w:rsidRPr="002A02A7" w:rsidRDefault="00A65E28" w:rsidP="002A02A7">
      <w:pPr>
        <w:pStyle w:val="PL"/>
      </w:pPr>
      <w:r w:rsidRPr="002A02A7">
        <w:t xml:space="preserve">    multipleConfiguredGrants   </w:t>
      </w:r>
      <w:r w:rsidR="006C4541">
        <w:t xml:space="preserve">            </w:t>
      </w:r>
      <w:r w:rsidRPr="002A02A7">
        <w:t xml:space="preserve"> </w:t>
      </w:r>
      <w:r w:rsidRPr="002A02A7">
        <w:rPr>
          <w:color w:val="993366"/>
        </w:rPr>
        <w:t>ENUMERATED</w:t>
      </w:r>
      <w:r w:rsidRPr="002A02A7">
        <w:t xml:space="preserve"> {supported}     </w:t>
      </w:r>
      <w:r w:rsidRPr="002A02A7">
        <w:rPr>
          <w:color w:val="993366"/>
        </w:rPr>
        <w:t>OPTIONAL</w:t>
      </w:r>
      <w:r w:rsidRPr="002A02A7">
        <w:t>,</w:t>
      </w:r>
    </w:p>
    <w:p w14:paraId="3E1DE6E9" w14:textId="77777777" w:rsidR="00A65E28" w:rsidRPr="002A02A7" w:rsidRDefault="00A65E28" w:rsidP="002A02A7">
      <w:pPr>
        <w:pStyle w:val="PL"/>
      </w:pPr>
      <w:r w:rsidRPr="002A02A7">
        <w:t xml:space="preserve">    ...</w:t>
      </w:r>
    </w:p>
    <w:p w14:paraId="1C305E1A" w14:textId="77777777" w:rsidR="00A65E28" w:rsidRPr="002A02A7" w:rsidRDefault="00A65E28" w:rsidP="002A02A7">
      <w:pPr>
        <w:pStyle w:val="PL"/>
      </w:pPr>
      <w:r w:rsidRPr="002A02A7">
        <w:t>}</w:t>
      </w:r>
    </w:p>
    <w:p w14:paraId="4850FA2A" w14:textId="77777777" w:rsidR="00EA1F7F" w:rsidRPr="002A02A7" w:rsidRDefault="00EA1F7F" w:rsidP="002A02A7">
      <w:pPr>
        <w:pStyle w:val="PL"/>
      </w:pPr>
    </w:p>
    <w:p w14:paraId="6599EE54" w14:textId="34008B4F" w:rsidR="00EA1F7F" w:rsidRPr="002A02A7" w:rsidRDefault="00EA1F7F" w:rsidP="002A02A7">
      <w:pPr>
        <w:pStyle w:val="PL"/>
        <w:rPr>
          <w:rFonts w:eastAsiaTheme="minorEastAsia"/>
        </w:rPr>
      </w:pPr>
      <w:r w:rsidRPr="002A02A7">
        <w:rPr>
          <w:rFonts w:eastAsiaTheme="minorEastAsia"/>
        </w:rPr>
        <w:t>MinTimeGap-r16 ::=</w:t>
      </w:r>
      <w:r w:rsidRPr="002A02A7">
        <w:t xml:space="preserve">    </w:t>
      </w:r>
      <w:r w:rsidRPr="002A02A7">
        <w:rPr>
          <w:rFonts w:eastAsiaTheme="minorEastAsia"/>
          <w:color w:val="993366"/>
        </w:rPr>
        <w:t>SEQUENCE</w:t>
      </w:r>
      <w:r w:rsidRPr="002A02A7">
        <w:rPr>
          <w:rFonts w:eastAsiaTheme="minorEastAsia"/>
        </w:rPr>
        <w:t xml:space="preserve"> {</w:t>
      </w:r>
    </w:p>
    <w:p w14:paraId="5D58FAE2" w14:textId="14AB3BAD" w:rsidR="00EA1F7F" w:rsidRPr="002A02A7" w:rsidRDefault="00EA1F7F" w:rsidP="002A02A7">
      <w:pPr>
        <w:pStyle w:val="PL"/>
        <w:rPr>
          <w:rFonts w:eastAsiaTheme="minorEastAsia"/>
        </w:rPr>
      </w:pPr>
      <w:r w:rsidRPr="002A02A7">
        <w:t xml:space="preserve">    </w:t>
      </w:r>
      <w:r w:rsidRPr="002A02A7">
        <w:rPr>
          <w:rFonts w:eastAsiaTheme="minorEastAsia"/>
        </w:rPr>
        <w:t>scs-15kHz-r16</w:t>
      </w:r>
      <w:r w:rsidRPr="002A02A7">
        <w:t xml:space="preserve">     </w:t>
      </w:r>
      <w:r w:rsidR="006C4541">
        <w:t xml:space="preserve">                </w:t>
      </w:r>
      <w:r w:rsidRPr="002A02A7">
        <w:t xml:space="preserve">    </w:t>
      </w:r>
      <w:r w:rsidRPr="002A02A7">
        <w:rPr>
          <w:rFonts w:eastAsiaTheme="minorEastAsia"/>
          <w:color w:val="993366"/>
        </w:rPr>
        <w:t>ENUMERATED</w:t>
      </w:r>
      <w:r w:rsidRPr="002A02A7">
        <w:rPr>
          <w:rFonts w:eastAsiaTheme="minorEastAsia"/>
        </w:rPr>
        <w:t xml:space="preserve"> {sl1, sl3}</w:t>
      </w:r>
      <w:r w:rsidRPr="002A02A7">
        <w:t xml:space="preserve">        </w:t>
      </w:r>
      <w:r w:rsidRPr="002A02A7">
        <w:rPr>
          <w:rFonts w:eastAsiaTheme="minorEastAsia"/>
          <w:color w:val="993366"/>
        </w:rPr>
        <w:t>OPTIONAL</w:t>
      </w:r>
      <w:r w:rsidRPr="002A02A7">
        <w:rPr>
          <w:rFonts w:eastAsiaTheme="minorEastAsia"/>
        </w:rPr>
        <w:t>,</w:t>
      </w:r>
    </w:p>
    <w:p w14:paraId="399D9F4C" w14:textId="56EF7951" w:rsidR="00EA1F7F" w:rsidRPr="002A02A7" w:rsidRDefault="00EA1F7F" w:rsidP="002A02A7">
      <w:pPr>
        <w:pStyle w:val="PL"/>
        <w:rPr>
          <w:rFonts w:eastAsiaTheme="minorEastAsia"/>
        </w:rPr>
      </w:pPr>
      <w:r w:rsidRPr="002A02A7">
        <w:t xml:space="preserve">    </w:t>
      </w:r>
      <w:r w:rsidRPr="002A02A7">
        <w:rPr>
          <w:rFonts w:eastAsiaTheme="minorEastAsia"/>
        </w:rPr>
        <w:t>scs-30kHz-r16</w:t>
      </w:r>
      <w:r w:rsidRPr="002A02A7">
        <w:t xml:space="preserve">   </w:t>
      </w:r>
      <w:r w:rsidR="006C4541">
        <w:t xml:space="preserve">                </w:t>
      </w:r>
      <w:r w:rsidRPr="002A02A7">
        <w:t xml:space="preserve">      </w:t>
      </w:r>
      <w:r w:rsidRPr="002A02A7">
        <w:rPr>
          <w:rFonts w:eastAsiaTheme="minorEastAsia"/>
          <w:color w:val="993366"/>
        </w:rPr>
        <w:t>ENUMERATED</w:t>
      </w:r>
      <w:r w:rsidRPr="002A02A7">
        <w:rPr>
          <w:rFonts w:eastAsiaTheme="minorEastAsia"/>
        </w:rPr>
        <w:t xml:space="preserve"> {sl1, sl6}</w:t>
      </w:r>
      <w:r w:rsidRPr="002A02A7">
        <w:t xml:space="preserve">        </w:t>
      </w:r>
      <w:r w:rsidRPr="002A02A7">
        <w:rPr>
          <w:rFonts w:eastAsiaTheme="minorEastAsia"/>
          <w:color w:val="993366"/>
        </w:rPr>
        <w:t>OPTIONAL</w:t>
      </w:r>
      <w:r w:rsidRPr="002A02A7">
        <w:rPr>
          <w:rFonts w:eastAsiaTheme="minorEastAsia"/>
        </w:rPr>
        <w:t>,</w:t>
      </w:r>
    </w:p>
    <w:p w14:paraId="6EF4EF5D" w14:textId="158A6C37" w:rsidR="00EA1F7F" w:rsidRPr="002A02A7" w:rsidRDefault="00EA1F7F" w:rsidP="002A02A7">
      <w:pPr>
        <w:pStyle w:val="PL"/>
        <w:rPr>
          <w:rFonts w:eastAsiaTheme="minorEastAsia"/>
        </w:rPr>
      </w:pPr>
      <w:r w:rsidRPr="002A02A7">
        <w:t xml:space="preserve">    </w:t>
      </w:r>
      <w:r w:rsidRPr="002A02A7">
        <w:rPr>
          <w:rFonts w:eastAsiaTheme="minorEastAsia"/>
        </w:rPr>
        <w:t>scs-60kHz-r16</w:t>
      </w:r>
      <w:r w:rsidRPr="002A02A7">
        <w:t xml:space="preserve">   </w:t>
      </w:r>
      <w:r w:rsidR="006C4541">
        <w:t xml:space="preserve">                </w:t>
      </w:r>
      <w:r w:rsidRPr="002A02A7">
        <w:t xml:space="preserve">      </w:t>
      </w:r>
      <w:r w:rsidRPr="002A02A7">
        <w:rPr>
          <w:rFonts w:eastAsiaTheme="minorEastAsia"/>
          <w:color w:val="993366"/>
        </w:rPr>
        <w:t>ENUMERATED</w:t>
      </w:r>
      <w:r w:rsidRPr="002A02A7">
        <w:rPr>
          <w:rFonts w:eastAsiaTheme="minorEastAsia"/>
        </w:rPr>
        <w:t xml:space="preserve"> {sl1, sl12}</w:t>
      </w:r>
      <w:r w:rsidRPr="002A02A7">
        <w:t xml:space="preserve">       </w:t>
      </w:r>
      <w:r w:rsidRPr="002A02A7">
        <w:rPr>
          <w:rFonts w:eastAsiaTheme="minorEastAsia"/>
          <w:color w:val="993366"/>
        </w:rPr>
        <w:t>OPTIONAL</w:t>
      </w:r>
      <w:r w:rsidRPr="002A02A7">
        <w:rPr>
          <w:rFonts w:eastAsiaTheme="minorEastAsia"/>
        </w:rPr>
        <w:t>,</w:t>
      </w:r>
    </w:p>
    <w:p w14:paraId="458FAAEF" w14:textId="7D427A39" w:rsidR="00EA1F7F" w:rsidRPr="002A02A7" w:rsidRDefault="00EA1F7F" w:rsidP="002A02A7">
      <w:pPr>
        <w:pStyle w:val="PL"/>
        <w:rPr>
          <w:rFonts w:eastAsiaTheme="minorEastAsia"/>
        </w:rPr>
      </w:pPr>
      <w:r w:rsidRPr="002A02A7">
        <w:t xml:space="preserve">    </w:t>
      </w:r>
      <w:r w:rsidRPr="002A02A7">
        <w:rPr>
          <w:rFonts w:eastAsiaTheme="minorEastAsia"/>
        </w:rPr>
        <w:t>scs-120kHz-r16</w:t>
      </w:r>
      <w:r w:rsidRPr="002A02A7">
        <w:t xml:space="preserve">  </w:t>
      </w:r>
      <w:r w:rsidR="006C4541">
        <w:t xml:space="preserve">                </w:t>
      </w:r>
      <w:r w:rsidRPr="002A02A7">
        <w:t xml:space="preserve">      </w:t>
      </w:r>
      <w:r w:rsidRPr="002A02A7">
        <w:rPr>
          <w:rFonts w:eastAsiaTheme="minorEastAsia"/>
          <w:color w:val="993366"/>
        </w:rPr>
        <w:t>ENUMERATED</w:t>
      </w:r>
      <w:r w:rsidRPr="002A02A7">
        <w:rPr>
          <w:rFonts w:eastAsiaTheme="minorEastAsia"/>
        </w:rPr>
        <w:t xml:space="preserve"> {sl2, sl24}</w:t>
      </w:r>
      <w:r w:rsidRPr="002A02A7">
        <w:t xml:space="preserve">       </w:t>
      </w:r>
      <w:r w:rsidRPr="002A02A7">
        <w:rPr>
          <w:rFonts w:eastAsiaTheme="minorEastAsia"/>
          <w:color w:val="993366"/>
        </w:rPr>
        <w:t>OPTIONAL</w:t>
      </w:r>
    </w:p>
    <w:p w14:paraId="3C27675B" w14:textId="60A30EFF" w:rsidR="00EA1F7F" w:rsidRPr="002A02A7" w:rsidRDefault="00EA1F7F" w:rsidP="002A02A7">
      <w:pPr>
        <w:pStyle w:val="PL"/>
      </w:pPr>
      <w:r w:rsidRPr="002A02A7">
        <w:rPr>
          <w:rFonts w:eastAsiaTheme="minorEastAsia"/>
        </w:rPr>
        <w:t>}</w:t>
      </w:r>
    </w:p>
    <w:p w14:paraId="0696BCAD" w14:textId="77777777" w:rsidR="00A65E28" w:rsidRPr="002A02A7" w:rsidRDefault="00A65E28" w:rsidP="002A02A7">
      <w:pPr>
        <w:pStyle w:val="PL"/>
      </w:pPr>
    </w:p>
    <w:p w14:paraId="5FD0F949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TAG-MAC-PARAMETERS-STOP</w:t>
      </w:r>
    </w:p>
    <w:p w14:paraId="6EF84773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ASN1STOP</w:t>
      </w:r>
    </w:p>
    <w:p w14:paraId="45D9F020" w14:textId="77777777" w:rsidR="00A65E28" w:rsidRPr="00834AED" w:rsidRDefault="00A65E28" w:rsidP="00A65E28"/>
    <w:p w14:paraId="54DDE473" w14:textId="77777777" w:rsidR="00A65E28" w:rsidRPr="00834AED" w:rsidRDefault="00A65E28" w:rsidP="00A65E28">
      <w:pPr>
        <w:pStyle w:val="Heading4"/>
        <w:rPr>
          <w:rFonts w:eastAsia="Malgun Gothic"/>
        </w:rPr>
      </w:pPr>
      <w:bookmarkStart w:id="178" w:name="_Toc46439836"/>
      <w:bookmarkStart w:id="179" w:name="_Toc46444673"/>
      <w:bookmarkStart w:id="180" w:name="_Toc46487434"/>
      <w:r w:rsidRPr="00834AED">
        <w:rPr>
          <w:rFonts w:eastAsia="Malgun Gothic"/>
        </w:rPr>
        <w:t>–</w:t>
      </w:r>
      <w:r w:rsidRPr="00834AED">
        <w:rPr>
          <w:rFonts w:eastAsia="Malgun Gothic"/>
        </w:rPr>
        <w:tab/>
      </w:r>
      <w:proofErr w:type="spellStart"/>
      <w:r w:rsidRPr="00834AED">
        <w:rPr>
          <w:rFonts w:eastAsia="Malgun Gothic"/>
          <w:i/>
        </w:rPr>
        <w:t>MeasAndMobParameters</w:t>
      </w:r>
      <w:bookmarkEnd w:id="178"/>
      <w:bookmarkEnd w:id="179"/>
      <w:bookmarkEnd w:id="180"/>
      <w:proofErr w:type="spellEnd"/>
    </w:p>
    <w:p w14:paraId="5F91EE09" w14:textId="77777777" w:rsidR="00A65E28" w:rsidRPr="00834AED" w:rsidRDefault="00A65E28" w:rsidP="00A65E28">
      <w:pPr>
        <w:rPr>
          <w:rFonts w:eastAsia="Malgun Gothic"/>
        </w:rPr>
      </w:pPr>
      <w:r w:rsidRPr="00834AED">
        <w:rPr>
          <w:rFonts w:eastAsia="Malgun Gothic"/>
        </w:rPr>
        <w:t xml:space="preserve">The IE </w:t>
      </w:r>
      <w:proofErr w:type="spellStart"/>
      <w:r w:rsidRPr="00834AED">
        <w:rPr>
          <w:rFonts w:eastAsia="Malgun Gothic"/>
          <w:i/>
        </w:rPr>
        <w:t>MeasAndMobParameters</w:t>
      </w:r>
      <w:proofErr w:type="spellEnd"/>
      <w:r w:rsidRPr="00834AED">
        <w:rPr>
          <w:rFonts w:eastAsia="Malgun Gothic"/>
        </w:rPr>
        <w:t xml:space="preserve"> is used to convey UE capabilities related to measurements for radio resource management (RRM), radio link monitoring (RLM) and mobility (e.g. handover).</w:t>
      </w:r>
    </w:p>
    <w:p w14:paraId="7C65BC70" w14:textId="77777777" w:rsidR="00A65E28" w:rsidRPr="00834AED" w:rsidRDefault="00A65E28" w:rsidP="00A65E28">
      <w:pPr>
        <w:pStyle w:val="TH"/>
        <w:rPr>
          <w:rFonts w:eastAsia="Malgun Gothic"/>
        </w:rPr>
      </w:pPr>
      <w:proofErr w:type="spellStart"/>
      <w:r w:rsidRPr="00834AED">
        <w:rPr>
          <w:rFonts w:eastAsia="Malgun Gothic"/>
          <w:i/>
        </w:rPr>
        <w:t>MeasAndMobParameters</w:t>
      </w:r>
      <w:proofErr w:type="spellEnd"/>
      <w:r w:rsidRPr="00834AED">
        <w:rPr>
          <w:rFonts w:eastAsia="Malgun Gothic"/>
        </w:rPr>
        <w:t xml:space="preserve"> information element</w:t>
      </w:r>
    </w:p>
    <w:p w14:paraId="65FB077A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ASN1START</w:t>
      </w:r>
    </w:p>
    <w:p w14:paraId="6A5AB7A6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TAG-MEASANDMOBPARAMETERS-START</w:t>
      </w:r>
    </w:p>
    <w:p w14:paraId="35443D76" w14:textId="77777777" w:rsidR="00A65E28" w:rsidRPr="002A02A7" w:rsidRDefault="00A65E28" w:rsidP="002A02A7">
      <w:pPr>
        <w:pStyle w:val="PL"/>
      </w:pPr>
    </w:p>
    <w:p w14:paraId="15F6AFC3" w14:textId="77777777" w:rsidR="00A65E28" w:rsidRPr="002A02A7" w:rsidRDefault="00A65E28" w:rsidP="002A02A7">
      <w:pPr>
        <w:pStyle w:val="PL"/>
      </w:pPr>
      <w:r w:rsidRPr="002A02A7">
        <w:t xml:space="preserve">MeasAndMobParameters ::=   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33C181CA" w14:textId="77777777" w:rsidR="00A65E28" w:rsidRPr="002A02A7" w:rsidRDefault="00A65E28" w:rsidP="002A02A7">
      <w:pPr>
        <w:pStyle w:val="PL"/>
      </w:pPr>
      <w:r w:rsidRPr="002A02A7">
        <w:t xml:space="preserve">    measAndMobParametersCommon              MeasAndMobParametersCommon              </w:t>
      </w:r>
      <w:r w:rsidRPr="002A02A7">
        <w:rPr>
          <w:color w:val="993366"/>
        </w:rPr>
        <w:t>OPTIONAL</w:t>
      </w:r>
      <w:r w:rsidRPr="002A02A7">
        <w:t>,</w:t>
      </w:r>
    </w:p>
    <w:p w14:paraId="219CF3D5" w14:textId="77777777" w:rsidR="00A65E28" w:rsidRPr="002A02A7" w:rsidRDefault="00A65E28" w:rsidP="002A02A7">
      <w:pPr>
        <w:pStyle w:val="PL"/>
      </w:pPr>
      <w:r w:rsidRPr="002A02A7">
        <w:t xml:space="preserve">    measAndMobParametersXDD-Diff                MeasAndMobParametersXDD-Diff        </w:t>
      </w:r>
      <w:r w:rsidRPr="002A02A7">
        <w:rPr>
          <w:color w:val="993366"/>
        </w:rPr>
        <w:t>OPTIONAL</w:t>
      </w:r>
      <w:r w:rsidRPr="002A02A7">
        <w:t>,</w:t>
      </w:r>
    </w:p>
    <w:p w14:paraId="1D42F6DE" w14:textId="77777777" w:rsidR="00A65E28" w:rsidRPr="002A02A7" w:rsidRDefault="00A65E28" w:rsidP="002A02A7">
      <w:pPr>
        <w:pStyle w:val="PL"/>
      </w:pPr>
      <w:r w:rsidRPr="002A02A7">
        <w:t xml:space="preserve">    measAndMobParametersFRX-Diff                MeasAndMobParametersFRX-Diff        </w:t>
      </w:r>
      <w:r w:rsidRPr="002A02A7">
        <w:rPr>
          <w:color w:val="993366"/>
        </w:rPr>
        <w:t>OPTIONAL</w:t>
      </w:r>
    </w:p>
    <w:p w14:paraId="2D0556E0" w14:textId="77777777" w:rsidR="00A65E28" w:rsidRPr="002A02A7" w:rsidRDefault="00A65E28" w:rsidP="002A02A7">
      <w:pPr>
        <w:pStyle w:val="PL"/>
      </w:pPr>
      <w:r w:rsidRPr="002A02A7">
        <w:t>}</w:t>
      </w:r>
    </w:p>
    <w:p w14:paraId="40E29A01" w14:textId="77777777" w:rsidR="00A65E28" w:rsidRPr="002A02A7" w:rsidRDefault="00A65E28" w:rsidP="002A02A7">
      <w:pPr>
        <w:pStyle w:val="PL"/>
      </w:pPr>
    </w:p>
    <w:p w14:paraId="503AEEE8" w14:textId="77777777" w:rsidR="00A65E28" w:rsidRPr="002A02A7" w:rsidRDefault="00A65E28" w:rsidP="002A02A7">
      <w:pPr>
        <w:pStyle w:val="PL"/>
      </w:pPr>
      <w:r w:rsidRPr="002A02A7">
        <w:t xml:space="preserve">MeasAndMobParametersCommon ::=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7FEC0C40" w14:textId="77777777" w:rsidR="00A65E28" w:rsidRPr="002A02A7" w:rsidRDefault="00A65E28" w:rsidP="002A02A7">
      <w:pPr>
        <w:pStyle w:val="PL"/>
      </w:pPr>
      <w:r w:rsidRPr="002A02A7">
        <w:t xml:space="preserve">    supportedGapPattern                     </w:t>
      </w:r>
      <w:r w:rsidRPr="002A02A7">
        <w:rPr>
          <w:color w:val="993366"/>
        </w:rPr>
        <w:t>BIT</w:t>
      </w:r>
      <w:r w:rsidRPr="002A02A7">
        <w:t xml:space="preserve"> </w:t>
      </w:r>
      <w:r w:rsidRPr="002A02A7">
        <w:rPr>
          <w:color w:val="993366"/>
        </w:rPr>
        <w:t>STRING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(22))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1D9EE884" w14:textId="77777777" w:rsidR="00A65E28" w:rsidRPr="002A02A7" w:rsidRDefault="00A65E28" w:rsidP="002A02A7">
      <w:pPr>
        <w:pStyle w:val="PL"/>
      </w:pPr>
      <w:r w:rsidRPr="002A02A7">
        <w:t xml:space="preserve">    ssb-RLM      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44ACDC4" w14:textId="77777777" w:rsidR="00A65E28" w:rsidRPr="002A02A7" w:rsidRDefault="00A65E28" w:rsidP="002A02A7">
      <w:pPr>
        <w:pStyle w:val="PL"/>
      </w:pPr>
      <w:r w:rsidRPr="002A02A7">
        <w:t xml:space="preserve">    ssb-AndCSI-RS-RLM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4C4D2C8" w14:textId="77777777" w:rsidR="00A65E28" w:rsidRPr="002A02A7" w:rsidRDefault="00A65E28" w:rsidP="002A02A7">
      <w:pPr>
        <w:pStyle w:val="PL"/>
      </w:pPr>
      <w:r w:rsidRPr="002A02A7">
        <w:t xml:space="preserve">    ...,</w:t>
      </w:r>
    </w:p>
    <w:p w14:paraId="3DD74927" w14:textId="77777777" w:rsidR="00A65E28" w:rsidRPr="002A02A7" w:rsidRDefault="00A65E28" w:rsidP="002A02A7">
      <w:pPr>
        <w:pStyle w:val="PL"/>
      </w:pPr>
      <w:r w:rsidRPr="002A02A7">
        <w:t xml:space="preserve">    [[</w:t>
      </w:r>
    </w:p>
    <w:p w14:paraId="071E38CF" w14:textId="77777777" w:rsidR="00A65E28" w:rsidRPr="002A02A7" w:rsidRDefault="00A65E28" w:rsidP="002A02A7">
      <w:pPr>
        <w:pStyle w:val="PL"/>
      </w:pPr>
      <w:r w:rsidRPr="002A02A7">
        <w:t xml:space="preserve">    eventB-MeasAndReport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2D76164C" w14:textId="77777777" w:rsidR="00A65E28" w:rsidRPr="002A02A7" w:rsidRDefault="00A65E28" w:rsidP="002A02A7">
      <w:pPr>
        <w:pStyle w:val="PL"/>
      </w:pPr>
      <w:r w:rsidRPr="002A02A7">
        <w:t xml:space="preserve">    handoverFDD-TDD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264224D2" w14:textId="77777777" w:rsidR="00A65E28" w:rsidRPr="002A02A7" w:rsidRDefault="00A65E28" w:rsidP="002A02A7">
      <w:pPr>
        <w:pStyle w:val="PL"/>
      </w:pPr>
      <w:r w:rsidRPr="002A02A7">
        <w:t xml:space="preserve">    eutra-CGI-Reporting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528B6381" w14:textId="77777777" w:rsidR="00A65E28" w:rsidRPr="002A02A7" w:rsidRDefault="00A65E28" w:rsidP="002A02A7">
      <w:pPr>
        <w:pStyle w:val="PL"/>
      </w:pPr>
      <w:r w:rsidRPr="002A02A7">
        <w:t xml:space="preserve">    nr-CGI-Reporting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</w:t>
      </w:r>
      <w:r w:rsidRPr="002A02A7">
        <w:rPr>
          <w:color w:val="993366"/>
        </w:rPr>
        <w:t>OPTIONAL</w:t>
      </w:r>
    </w:p>
    <w:p w14:paraId="48753630" w14:textId="77777777" w:rsidR="00A65E28" w:rsidRPr="002A02A7" w:rsidRDefault="00A65E28" w:rsidP="002A02A7">
      <w:pPr>
        <w:pStyle w:val="PL"/>
      </w:pPr>
      <w:r w:rsidRPr="002A02A7">
        <w:t xml:space="preserve">    ]],</w:t>
      </w:r>
    </w:p>
    <w:p w14:paraId="53AC9F9C" w14:textId="77777777" w:rsidR="00A65E28" w:rsidRPr="002A02A7" w:rsidRDefault="00A65E28" w:rsidP="002A02A7">
      <w:pPr>
        <w:pStyle w:val="PL"/>
      </w:pPr>
      <w:r w:rsidRPr="002A02A7">
        <w:t xml:space="preserve">    [[</w:t>
      </w:r>
    </w:p>
    <w:p w14:paraId="20740B26" w14:textId="77777777" w:rsidR="00A65E28" w:rsidRPr="002A02A7" w:rsidRDefault="00A65E28" w:rsidP="002A02A7">
      <w:pPr>
        <w:pStyle w:val="PL"/>
      </w:pPr>
      <w:r w:rsidRPr="002A02A7">
        <w:t xml:space="preserve">    independentGapConfig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1EDC84BA" w14:textId="77777777" w:rsidR="00A65E28" w:rsidRPr="002A02A7" w:rsidRDefault="00A65E28" w:rsidP="002A02A7">
      <w:pPr>
        <w:pStyle w:val="PL"/>
      </w:pPr>
      <w:r w:rsidRPr="002A02A7">
        <w:t xml:space="preserve">    periodicEUTRA-MeasAndReport             </w:t>
      </w:r>
      <w:r w:rsidRPr="002A02A7">
        <w:rPr>
          <w:color w:val="993366"/>
        </w:rPr>
        <w:t>ENUMERATED</w:t>
      </w:r>
      <w:r w:rsidRPr="002A02A7">
        <w:t xml:space="preserve"> {supported}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0CDC97D5" w14:textId="77777777" w:rsidR="00A65E28" w:rsidRPr="002A02A7" w:rsidRDefault="00A65E28" w:rsidP="002A02A7">
      <w:pPr>
        <w:pStyle w:val="PL"/>
      </w:pPr>
      <w:r w:rsidRPr="002A02A7">
        <w:t xml:space="preserve">    handoverFR1-FR2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05B98C11" w14:textId="77777777" w:rsidR="00A65E28" w:rsidRPr="002A02A7" w:rsidRDefault="00A65E28" w:rsidP="002A02A7">
      <w:pPr>
        <w:pStyle w:val="PL"/>
      </w:pPr>
      <w:r w:rsidRPr="002A02A7">
        <w:t xml:space="preserve">    maxNumberCSI-RS-RRM-RS-SINR             </w:t>
      </w:r>
      <w:r w:rsidRPr="002A02A7">
        <w:rPr>
          <w:color w:val="993366"/>
        </w:rPr>
        <w:t>ENUMERATED</w:t>
      </w:r>
      <w:r w:rsidRPr="002A02A7">
        <w:t xml:space="preserve"> {n4, n8, n16, n32, n64, n96} </w:t>
      </w:r>
      <w:r w:rsidRPr="002A02A7">
        <w:rPr>
          <w:color w:val="993366"/>
        </w:rPr>
        <w:t>OPTIONAL</w:t>
      </w:r>
    </w:p>
    <w:p w14:paraId="3A3F18CE" w14:textId="77777777" w:rsidR="00A65E28" w:rsidRPr="002A02A7" w:rsidRDefault="00A65E28" w:rsidP="002A02A7">
      <w:pPr>
        <w:pStyle w:val="PL"/>
      </w:pPr>
      <w:r w:rsidRPr="002A02A7">
        <w:t xml:space="preserve">    ]],</w:t>
      </w:r>
    </w:p>
    <w:p w14:paraId="21A76C42" w14:textId="77777777" w:rsidR="00A65E28" w:rsidRPr="002A02A7" w:rsidRDefault="00A65E28" w:rsidP="002A02A7">
      <w:pPr>
        <w:pStyle w:val="PL"/>
      </w:pPr>
      <w:r w:rsidRPr="002A02A7">
        <w:t xml:space="preserve">    [[</w:t>
      </w:r>
    </w:p>
    <w:p w14:paraId="2EF0D627" w14:textId="77777777" w:rsidR="00A65E28" w:rsidRPr="002A02A7" w:rsidRDefault="00A65E28" w:rsidP="002A02A7">
      <w:pPr>
        <w:pStyle w:val="PL"/>
      </w:pPr>
      <w:r w:rsidRPr="002A02A7">
        <w:t xml:space="preserve">    nr-CGI-Reporting-ENDC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</w:t>
      </w:r>
      <w:r w:rsidRPr="002A02A7">
        <w:rPr>
          <w:color w:val="993366"/>
        </w:rPr>
        <w:t>OPTIONAL</w:t>
      </w:r>
    </w:p>
    <w:p w14:paraId="223E6F8A" w14:textId="5A16FEB7" w:rsidR="00F619D2" w:rsidRPr="002A02A7" w:rsidRDefault="00A65E28" w:rsidP="002A02A7">
      <w:pPr>
        <w:pStyle w:val="PL"/>
      </w:pPr>
      <w:r w:rsidRPr="002A02A7">
        <w:t xml:space="preserve">    ]]</w:t>
      </w:r>
      <w:r w:rsidR="00F619D2" w:rsidRPr="002A02A7">
        <w:t>,</w:t>
      </w:r>
    </w:p>
    <w:p w14:paraId="6C8A518C" w14:textId="77777777" w:rsidR="005E7B0D" w:rsidRPr="002A02A7" w:rsidRDefault="005E7B0D" w:rsidP="002A02A7">
      <w:pPr>
        <w:pStyle w:val="PL"/>
      </w:pPr>
      <w:r w:rsidRPr="002A02A7">
        <w:t xml:space="preserve">    [[</w:t>
      </w:r>
    </w:p>
    <w:p w14:paraId="11676C09" w14:textId="77777777" w:rsidR="005E7B0D" w:rsidRPr="002A02A7" w:rsidRDefault="005E7B0D" w:rsidP="002A02A7">
      <w:pPr>
        <w:pStyle w:val="PL"/>
      </w:pPr>
      <w:r w:rsidRPr="002A02A7">
        <w:t xml:space="preserve">    eutra-CGI-Reporting-NEDC                </w:t>
      </w:r>
      <w:r w:rsidRPr="002A02A7">
        <w:rPr>
          <w:color w:val="993366"/>
        </w:rPr>
        <w:t>ENUMERATED</w:t>
      </w:r>
      <w:r w:rsidRPr="002A02A7">
        <w:t xml:space="preserve"> {supported}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7A858A1" w14:textId="77777777" w:rsidR="005E7B0D" w:rsidRPr="002A02A7" w:rsidRDefault="005E7B0D" w:rsidP="002A02A7">
      <w:pPr>
        <w:pStyle w:val="PL"/>
      </w:pPr>
      <w:r w:rsidRPr="002A02A7">
        <w:t xml:space="preserve">    eutra-CGI-Reporting-NRDC                </w:t>
      </w:r>
      <w:r w:rsidRPr="002A02A7">
        <w:rPr>
          <w:color w:val="993366"/>
        </w:rPr>
        <w:t>ENUMERATED</w:t>
      </w:r>
      <w:r w:rsidRPr="002A02A7">
        <w:t xml:space="preserve"> {supported}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205CFDA5" w14:textId="77777777" w:rsidR="005E7B0D" w:rsidRPr="002A02A7" w:rsidRDefault="005E7B0D" w:rsidP="002A02A7">
      <w:pPr>
        <w:pStyle w:val="PL"/>
      </w:pPr>
      <w:r w:rsidRPr="002A02A7">
        <w:t xml:space="preserve">    nr-CGI-Reporting-NEDC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2A7B5EA9" w14:textId="77777777" w:rsidR="005E7B0D" w:rsidRPr="002A02A7" w:rsidRDefault="005E7B0D" w:rsidP="002A02A7">
      <w:pPr>
        <w:pStyle w:val="PL"/>
      </w:pPr>
      <w:r w:rsidRPr="002A02A7">
        <w:t xml:space="preserve">    nr-CGI-Reporting-NRDC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</w:t>
      </w:r>
      <w:r w:rsidRPr="002A02A7">
        <w:rPr>
          <w:color w:val="993366"/>
        </w:rPr>
        <w:t>OPTIONAL</w:t>
      </w:r>
    </w:p>
    <w:p w14:paraId="59EB4A51" w14:textId="328EE5DC" w:rsidR="005E7B0D" w:rsidRPr="002A02A7" w:rsidRDefault="005E7B0D" w:rsidP="002A02A7">
      <w:pPr>
        <w:pStyle w:val="PL"/>
      </w:pPr>
      <w:r w:rsidRPr="002A02A7">
        <w:t xml:space="preserve">    ]],</w:t>
      </w:r>
    </w:p>
    <w:p w14:paraId="5049BA27" w14:textId="6321164F" w:rsidR="00F619D2" w:rsidRPr="002A02A7" w:rsidRDefault="00F619D2" w:rsidP="002A02A7">
      <w:pPr>
        <w:pStyle w:val="PL"/>
      </w:pPr>
      <w:r w:rsidRPr="002A02A7">
        <w:t xml:space="preserve">    [[</w:t>
      </w:r>
    </w:p>
    <w:p w14:paraId="37774CC6" w14:textId="6C743E06" w:rsidR="00F619D2" w:rsidRPr="002A02A7" w:rsidRDefault="00F619D2" w:rsidP="002A02A7">
      <w:pPr>
        <w:pStyle w:val="PL"/>
      </w:pPr>
      <w:r w:rsidRPr="002A02A7">
        <w:t xml:space="preserve">    reportAddNeighMeasForPeriodic-r16       </w:t>
      </w:r>
      <w:r w:rsidRPr="002A02A7">
        <w:rPr>
          <w:color w:val="993366"/>
        </w:rPr>
        <w:t>ENUMERATED</w:t>
      </w:r>
      <w:r w:rsidRPr="002A02A7">
        <w:t xml:space="preserve"> {supported}                  </w:t>
      </w:r>
      <w:r w:rsidRPr="002A02A7">
        <w:rPr>
          <w:color w:val="993366"/>
        </w:rPr>
        <w:t>OPTIONAL</w:t>
      </w:r>
      <w:r w:rsidR="00EA1F7F" w:rsidRPr="002A02A7">
        <w:t>,</w:t>
      </w:r>
    </w:p>
    <w:p w14:paraId="58CB1771" w14:textId="100511EF" w:rsidR="00EA1F7F" w:rsidRPr="002A02A7" w:rsidRDefault="00EA1F7F" w:rsidP="002A02A7">
      <w:pPr>
        <w:pStyle w:val="PL"/>
      </w:pPr>
      <w:r w:rsidRPr="002A02A7">
        <w:t xml:space="preserve">    condHandoverParametersCommon-r16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024F258B" w14:textId="2CE0F009" w:rsidR="00EA1F7F" w:rsidRPr="002A02A7" w:rsidRDefault="00EA1F7F" w:rsidP="002A02A7">
      <w:pPr>
        <w:pStyle w:val="PL"/>
      </w:pPr>
      <w:bookmarkStart w:id="181" w:name="_Hlk37234802"/>
      <w:r w:rsidRPr="002A02A7">
        <w:t xml:space="preserve">       condHandoverFDD-TDD-r16         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  <w:r w:rsidRPr="002A02A7">
        <w:t>,</w:t>
      </w:r>
    </w:p>
    <w:p w14:paraId="315FF0A8" w14:textId="39CC44B2" w:rsidR="00EA1F7F" w:rsidRPr="002A02A7" w:rsidRDefault="00EA1F7F" w:rsidP="002A02A7">
      <w:pPr>
        <w:pStyle w:val="PL"/>
      </w:pPr>
      <w:r w:rsidRPr="002A02A7">
        <w:t xml:space="preserve">       condHandoverFR1-FR2-r16         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</w:p>
    <w:p w14:paraId="48A0287C" w14:textId="77777777" w:rsidR="00EA1F7F" w:rsidRPr="002A02A7" w:rsidRDefault="00EA1F7F" w:rsidP="002A02A7">
      <w:pPr>
        <w:pStyle w:val="PL"/>
      </w:pPr>
      <w:r w:rsidRPr="002A02A7">
        <w:t xml:space="preserve">    }                       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bookmarkEnd w:id="181"/>
    <w:p w14:paraId="433E0A84" w14:textId="55A7AAF7" w:rsidR="00EA1F7F" w:rsidRPr="002A02A7" w:rsidRDefault="00EA1F7F" w:rsidP="002A02A7">
      <w:pPr>
        <w:pStyle w:val="PL"/>
      </w:pPr>
      <w:r w:rsidRPr="002A02A7">
        <w:t xml:space="preserve">    nr-NeedForGap-Reporting-r16             </w:t>
      </w:r>
      <w:r w:rsidRPr="002A02A7">
        <w:rPr>
          <w:color w:val="993366"/>
        </w:rPr>
        <w:t>ENUMERATED</w:t>
      </w:r>
      <w:r w:rsidRPr="002A02A7">
        <w:t xml:space="preserve"> {supported}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E265241" w14:textId="5C3A526C" w:rsidR="00EA1F7F" w:rsidRPr="002A02A7" w:rsidRDefault="00EA1F7F" w:rsidP="002A02A7">
      <w:pPr>
        <w:pStyle w:val="PL"/>
      </w:pPr>
      <w:r w:rsidRPr="002A02A7">
        <w:t xml:space="preserve">    supportedGapPattern-NRonly-r16          </w:t>
      </w:r>
      <w:r w:rsidRPr="002A02A7">
        <w:rPr>
          <w:color w:val="993366"/>
        </w:rPr>
        <w:t>BIT</w:t>
      </w:r>
      <w:r w:rsidRPr="002A02A7">
        <w:t xml:space="preserve"> </w:t>
      </w:r>
      <w:r w:rsidRPr="002A02A7">
        <w:rPr>
          <w:color w:val="993366"/>
        </w:rPr>
        <w:t>STRING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(10))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5F2E5B75" w14:textId="1273E450" w:rsidR="00EA1F7F" w:rsidRPr="002A02A7" w:rsidRDefault="00EA1F7F" w:rsidP="002A02A7">
      <w:pPr>
        <w:pStyle w:val="PL"/>
      </w:pPr>
      <w:r w:rsidRPr="002A02A7">
        <w:t xml:space="preserve">    supportedGapPattern-NRonly-NEDC-r16     </w:t>
      </w:r>
      <w:r w:rsidRPr="002A02A7">
        <w:rPr>
          <w:color w:val="993366"/>
        </w:rPr>
        <w:t>ENUMERATED</w:t>
      </w:r>
      <w:r w:rsidRPr="002A02A7">
        <w:t xml:space="preserve"> {supported}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10777B29" w14:textId="77777777" w:rsidR="00EA1F7F" w:rsidRPr="002A02A7" w:rsidRDefault="00EA1F7F" w:rsidP="002A02A7">
      <w:pPr>
        <w:pStyle w:val="PL"/>
      </w:pPr>
      <w:r w:rsidRPr="002A02A7">
        <w:t xml:space="preserve">    maxNumberCLI-RSSI-r16                   </w:t>
      </w:r>
      <w:r w:rsidRPr="002A02A7">
        <w:rPr>
          <w:color w:val="993366"/>
        </w:rPr>
        <w:t>ENUMERATED</w:t>
      </w:r>
      <w:r w:rsidRPr="002A02A7">
        <w:t xml:space="preserve"> {n8, n16, n32, n64}          </w:t>
      </w:r>
      <w:r w:rsidRPr="002A02A7">
        <w:rPr>
          <w:color w:val="993366"/>
        </w:rPr>
        <w:t>OPTIONAL</w:t>
      </w:r>
      <w:r w:rsidRPr="002A02A7">
        <w:t>,</w:t>
      </w:r>
    </w:p>
    <w:p w14:paraId="52BC9DB3" w14:textId="77777777" w:rsidR="00EA1F7F" w:rsidRPr="002A02A7" w:rsidRDefault="00EA1F7F" w:rsidP="002A02A7">
      <w:pPr>
        <w:pStyle w:val="PL"/>
      </w:pPr>
      <w:r w:rsidRPr="002A02A7">
        <w:t xml:space="preserve">    maxNumberCLI-SRS-RSRP-r16               </w:t>
      </w:r>
      <w:r w:rsidRPr="002A02A7">
        <w:rPr>
          <w:color w:val="993366"/>
        </w:rPr>
        <w:t>ENUMERATED</w:t>
      </w:r>
      <w:r w:rsidRPr="002A02A7">
        <w:t xml:space="preserve"> {n4, n8, n16, n32}           </w:t>
      </w:r>
      <w:r w:rsidRPr="002A02A7">
        <w:rPr>
          <w:color w:val="993366"/>
        </w:rPr>
        <w:t>OPTIONAL</w:t>
      </w:r>
      <w:r w:rsidRPr="002A02A7">
        <w:t>,</w:t>
      </w:r>
    </w:p>
    <w:p w14:paraId="28FAB2A5" w14:textId="77777777" w:rsidR="00EA1F7F" w:rsidRPr="002A02A7" w:rsidRDefault="00EA1F7F" w:rsidP="002A02A7">
      <w:pPr>
        <w:pStyle w:val="PL"/>
      </w:pPr>
      <w:r w:rsidRPr="002A02A7">
        <w:t xml:space="preserve">    maxNumberPerSlotCLI-SRS-RSRP-r16        </w:t>
      </w:r>
      <w:r w:rsidRPr="002A02A7">
        <w:rPr>
          <w:color w:val="993366"/>
        </w:rPr>
        <w:t>ENUMERATED</w:t>
      </w:r>
      <w:r w:rsidRPr="002A02A7">
        <w:t xml:space="preserve"> {n2, n4, n8}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4A43CE2" w14:textId="7CF5F528" w:rsidR="00EA1F7F" w:rsidRPr="002A02A7" w:rsidRDefault="00EA1F7F" w:rsidP="002A02A7">
      <w:pPr>
        <w:pStyle w:val="PL"/>
      </w:pPr>
      <w:r w:rsidRPr="002A02A7">
        <w:t xml:space="preserve">    mfbi-IAB-r16 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1BC074E2" w14:textId="07D7737D" w:rsidR="00EA1F7F" w:rsidRPr="002A02A7" w:rsidRDefault="00EA1F7F" w:rsidP="002A02A7">
      <w:pPr>
        <w:pStyle w:val="PL"/>
      </w:pPr>
      <w:r w:rsidRPr="002A02A7">
        <w:t xml:space="preserve">    multipleNS-And-Pmax-IAB-r16             </w:t>
      </w:r>
      <w:r w:rsidRPr="002A02A7">
        <w:rPr>
          <w:color w:val="993366"/>
        </w:rPr>
        <w:t>ENUMERATED</w:t>
      </w:r>
      <w:r w:rsidRPr="002A02A7">
        <w:t xml:space="preserve"> {supported}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150C038" w14:textId="77777777" w:rsidR="00EA1F7F" w:rsidRPr="002A02A7" w:rsidRDefault="00EA1F7F" w:rsidP="002A02A7">
      <w:pPr>
        <w:pStyle w:val="PL"/>
      </w:pPr>
      <w:r w:rsidRPr="002A02A7">
        <w:t xml:space="preserve">    nr-CGI-Reporting-NPN-r16                </w:t>
      </w:r>
      <w:r w:rsidRPr="002A02A7">
        <w:rPr>
          <w:color w:val="993366"/>
        </w:rPr>
        <w:t>ENUMERATED</w:t>
      </w:r>
      <w:r w:rsidRPr="002A02A7">
        <w:t xml:space="preserve"> {supported}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51EAEE13" w14:textId="77777777" w:rsidR="00EA1F7F" w:rsidRPr="002A02A7" w:rsidRDefault="00EA1F7F" w:rsidP="002A02A7">
      <w:pPr>
        <w:pStyle w:val="PL"/>
      </w:pPr>
      <w:r w:rsidRPr="002A02A7">
        <w:t xml:space="preserve">    idleInactiveEUTRA-MeasReport-r16        </w:t>
      </w:r>
      <w:r w:rsidRPr="002A02A7">
        <w:rPr>
          <w:color w:val="993366"/>
        </w:rPr>
        <w:t>ENUMERATED</w:t>
      </w:r>
      <w:r w:rsidRPr="002A02A7">
        <w:t xml:space="preserve"> {supported}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CBC1E8D" w14:textId="77777777" w:rsidR="00EA1F7F" w:rsidRPr="002A02A7" w:rsidRDefault="00EA1F7F" w:rsidP="002A02A7">
      <w:pPr>
        <w:pStyle w:val="PL"/>
      </w:pPr>
      <w:r w:rsidRPr="002A02A7">
        <w:t xml:space="preserve">    idleInactive-ValidityArea-r16           </w:t>
      </w:r>
      <w:r w:rsidRPr="002A02A7">
        <w:rPr>
          <w:color w:val="993366"/>
        </w:rPr>
        <w:t>ENUMERATED</w:t>
      </w:r>
      <w:r w:rsidRPr="002A02A7">
        <w:t xml:space="preserve"> {supported}                  </w:t>
      </w:r>
      <w:r w:rsidRPr="002A02A7">
        <w:rPr>
          <w:color w:val="993366"/>
        </w:rPr>
        <w:t>OPTIONAL</w:t>
      </w:r>
    </w:p>
    <w:p w14:paraId="49AFB2F8" w14:textId="5A954F97" w:rsidR="00D74479" w:rsidRPr="002A02A7" w:rsidRDefault="00F619D2" w:rsidP="002A02A7">
      <w:pPr>
        <w:pStyle w:val="PL"/>
      </w:pPr>
      <w:r w:rsidRPr="002A02A7">
        <w:t xml:space="preserve">    ]]</w:t>
      </w:r>
    </w:p>
    <w:p w14:paraId="68545628" w14:textId="79E8C5C7" w:rsidR="00A65E28" w:rsidRPr="002A02A7" w:rsidRDefault="00A65E28" w:rsidP="002A02A7">
      <w:pPr>
        <w:pStyle w:val="PL"/>
      </w:pPr>
    </w:p>
    <w:p w14:paraId="067A1B05" w14:textId="77777777" w:rsidR="00A65E28" w:rsidRPr="002A02A7" w:rsidRDefault="00A65E28" w:rsidP="002A02A7">
      <w:pPr>
        <w:pStyle w:val="PL"/>
      </w:pPr>
      <w:r w:rsidRPr="002A02A7">
        <w:t>}</w:t>
      </w:r>
    </w:p>
    <w:p w14:paraId="156B442B" w14:textId="77777777" w:rsidR="00A65E28" w:rsidRPr="002A02A7" w:rsidRDefault="00A65E28" w:rsidP="002A02A7">
      <w:pPr>
        <w:pStyle w:val="PL"/>
      </w:pPr>
    </w:p>
    <w:p w14:paraId="4F22E5AF" w14:textId="77777777" w:rsidR="00A65E28" w:rsidRPr="002A02A7" w:rsidRDefault="00A65E28" w:rsidP="002A02A7">
      <w:pPr>
        <w:pStyle w:val="PL"/>
      </w:pPr>
      <w:r w:rsidRPr="002A02A7">
        <w:t xml:space="preserve">MeasAndMobParametersXDD-Diff ::=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08D25008" w14:textId="77777777" w:rsidR="00A65E28" w:rsidRPr="002A02A7" w:rsidRDefault="00A65E28" w:rsidP="002A02A7">
      <w:pPr>
        <w:pStyle w:val="PL"/>
      </w:pPr>
      <w:r w:rsidRPr="002A02A7">
        <w:t xml:space="preserve">    intraAndInterF-MeasAndReport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0754F423" w14:textId="77777777" w:rsidR="00A65E28" w:rsidRPr="002A02A7" w:rsidRDefault="00A65E28" w:rsidP="002A02A7">
      <w:pPr>
        <w:pStyle w:val="PL"/>
      </w:pPr>
      <w:r w:rsidRPr="002A02A7">
        <w:t xml:space="preserve">    eventA-MeasAndReport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6126A327" w14:textId="77777777" w:rsidR="00A65E28" w:rsidRPr="002A02A7" w:rsidRDefault="00A65E28" w:rsidP="002A02A7">
      <w:pPr>
        <w:pStyle w:val="PL"/>
      </w:pPr>
      <w:r w:rsidRPr="002A02A7">
        <w:t xml:space="preserve">    ...,</w:t>
      </w:r>
    </w:p>
    <w:p w14:paraId="224DF11A" w14:textId="77777777" w:rsidR="00A65E28" w:rsidRPr="002A02A7" w:rsidRDefault="00A65E28" w:rsidP="002A02A7">
      <w:pPr>
        <w:pStyle w:val="PL"/>
      </w:pPr>
      <w:r w:rsidRPr="002A02A7">
        <w:t xml:space="preserve">    [[</w:t>
      </w:r>
    </w:p>
    <w:p w14:paraId="2327356F" w14:textId="77777777" w:rsidR="00A65E28" w:rsidRPr="002A02A7" w:rsidRDefault="00A65E28" w:rsidP="002A02A7">
      <w:pPr>
        <w:pStyle w:val="PL"/>
      </w:pPr>
      <w:r w:rsidRPr="002A02A7">
        <w:t xml:space="preserve">    handoverInterF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239A5A3" w14:textId="77777777" w:rsidR="00A65E28" w:rsidRPr="002A02A7" w:rsidRDefault="00A65E28" w:rsidP="002A02A7">
      <w:pPr>
        <w:pStyle w:val="PL"/>
      </w:pPr>
      <w:r w:rsidRPr="002A02A7">
        <w:t xml:space="preserve">    handoverLTE-EPC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68942E89" w14:textId="77777777" w:rsidR="00A65E28" w:rsidRPr="002A02A7" w:rsidRDefault="00A65E28" w:rsidP="002A02A7">
      <w:pPr>
        <w:pStyle w:val="PL"/>
      </w:pPr>
      <w:r w:rsidRPr="002A02A7">
        <w:t xml:space="preserve">    handoverLTE-5GC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</w:p>
    <w:p w14:paraId="17CA332F" w14:textId="77777777" w:rsidR="00A65E28" w:rsidRPr="002A02A7" w:rsidRDefault="00A65E28" w:rsidP="002A02A7">
      <w:pPr>
        <w:pStyle w:val="PL"/>
      </w:pPr>
      <w:r w:rsidRPr="002A02A7">
        <w:t xml:space="preserve">    ]],</w:t>
      </w:r>
    </w:p>
    <w:p w14:paraId="431A5DC0" w14:textId="77777777" w:rsidR="00A65E28" w:rsidRPr="002A02A7" w:rsidRDefault="00A65E28" w:rsidP="002A02A7">
      <w:pPr>
        <w:pStyle w:val="PL"/>
      </w:pPr>
      <w:r w:rsidRPr="002A02A7">
        <w:t xml:space="preserve">    [[</w:t>
      </w:r>
    </w:p>
    <w:p w14:paraId="658B7A1F" w14:textId="77777777" w:rsidR="00A65E28" w:rsidRPr="002A02A7" w:rsidRDefault="00A65E28" w:rsidP="002A02A7">
      <w:pPr>
        <w:pStyle w:val="PL"/>
      </w:pPr>
      <w:r w:rsidRPr="002A02A7">
        <w:t xml:space="preserve">    sftd-MeasNR-Neigh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2D8DC44" w14:textId="77777777" w:rsidR="00A65E28" w:rsidRPr="002A02A7" w:rsidRDefault="00A65E28" w:rsidP="002A02A7">
      <w:pPr>
        <w:pStyle w:val="PL"/>
      </w:pPr>
      <w:r w:rsidRPr="002A02A7">
        <w:t xml:space="preserve">    sftd-MeasNR-Neigh-DRX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</w:p>
    <w:p w14:paraId="4486F0D9" w14:textId="77777777" w:rsidR="00A65E28" w:rsidRPr="002A02A7" w:rsidRDefault="00A65E28" w:rsidP="002A02A7">
      <w:pPr>
        <w:pStyle w:val="PL"/>
      </w:pPr>
      <w:r w:rsidRPr="002A02A7">
        <w:t xml:space="preserve">    ]],</w:t>
      </w:r>
    </w:p>
    <w:p w14:paraId="07D28E00" w14:textId="77777777" w:rsidR="00A65E28" w:rsidRPr="002A02A7" w:rsidRDefault="00A65E28" w:rsidP="002A02A7">
      <w:pPr>
        <w:pStyle w:val="PL"/>
      </w:pPr>
      <w:r w:rsidRPr="002A02A7">
        <w:t xml:space="preserve">    [[</w:t>
      </w:r>
    </w:p>
    <w:p w14:paraId="3E12BCE5" w14:textId="5C2BE2F0" w:rsidR="00EA1F7F" w:rsidRPr="002A02A7" w:rsidRDefault="00EA1F7F" w:rsidP="002A02A7">
      <w:pPr>
        <w:pStyle w:val="PL"/>
      </w:pPr>
      <w:r w:rsidRPr="002A02A7">
        <w:t xml:space="preserve">    condHandoverParametersXDD-Diff-r16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6FE56EC9" w14:textId="6C206597" w:rsidR="00EA1F7F" w:rsidRPr="002A02A7" w:rsidRDefault="00EA1F7F" w:rsidP="002A02A7">
      <w:pPr>
        <w:pStyle w:val="PL"/>
      </w:pPr>
      <w:r w:rsidRPr="002A02A7">
        <w:t xml:space="preserve">        condHandover-r16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FD80DCE" w14:textId="31E6508F" w:rsidR="00EA1F7F" w:rsidRPr="002A02A7" w:rsidRDefault="00EA1F7F" w:rsidP="002A02A7">
      <w:pPr>
        <w:pStyle w:val="PL"/>
      </w:pPr>
      <w:r w:rsidRPr="002A02A7">
        <w:t xml:space="preserve">        condHandoverFailure-r16             </w:t>
      </w:r>
      <w:r w:rsidRPr="002A02A7">
        <w:rPr>
          <w:color w:val="993366"/>
        </w:rPr>
        <w:t>ENUMERATED</w:t>
      </w:r>
      <w:r w:rsidRPr="002A02A7">
        <w:t xml:space="preserve"> {supported}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2E966A2F" w14:textId="6BAD5DC8" w:rsidR="00EA1F7F" w:rsidRPr="002A02A7" w:rsidRDefault="00EA1F7F" w:rsidP="002A02A7">
      <w:pPr>
        <w:pStyle w:val="PL"/>
      </w:pPr>
      <w:r w:rsidRPr="002A02A7">
        <w:t xml:space="preserve">        condHandoverTwoTriggerEvents-r16    </w:t>
      </w:r>
      <w:r w:rsidRPr="002A02A7">
        <w:rPr>
          <w:color w:val="993366"/>
        </w:rPr>
        <w:t>ENUMERATED</w:t>
      </w:r>
      <w:r w:rsidRPr="002A02A7">
        <w:t xml:space="preserve"> {supported}                  </w:t>
      </w:r>
      <w:r w:rsidRPr="002A02A7">
        <w:rPr>
          <w:color w:val="993366"/>
        </w:rPr>
        <w:t>OPTIONAL</w:t>
      </w:r>
    </w:p>
    <w:p w14:paraId="5B745873" w14:textId="74F3A7B5" w:rsidR="00EA1F7F" w:rsidRPr="002A02A7" w:rsidRDefault="00EA1F7F" w:rsidP="002A02A7">
      <w:pPr>
        <w:pStyle w:val="PL"/>
      </w:pPr>
      <w:r w:rsidRPr="002A02A7">
        <w:t xml:space="preserve">    }                       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197229A4" w14:textId="77777777" w:rsidR="00EA1F7F" w:rsidRPr="002A02A7" w:rsidRDefault="00EA1F7F" w:rsidP="002A02A7">
      <w:pPr>
        <w:pStyle w:val="PL"/>
      </w:pPr>
      <w:r w:rsidRPr="002A02A7">
        <w:t xml:space="preserve">    pcellT312-r16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6E41A135" w14:textId="2275E2A3" w:rsidR="00EA1F7F" w:rsidRPr="002A02A7" w:rsidRDefault="00EA1F7F" w:rsidP="002A02A7">
      <w:pPr>
        <w:pStyle w:val="PL"/>
      </w:pPr>
      <w:r w:rsidRPr="002A02A7">
        <w:t xml:space="preserve">    handoverIntraF-IAB-r16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39E4F52" w14:textId="77777777" w:rsidR="00A65E28" w:rsidRPr="002A02A7" w:rsidRDefault="00A65E28" w:rsidP="002A02A7">
      <w:pPr>
        <w:pStyle w:val="PL"/>
      </w:pPr>
      <w:r w:rsidRPr="002A02A7">
        <w:t xml:space="preserve">    eutra-AutonomousGaps-r16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242271C9" w14:textId="1A0DACD4" w:rsidR="00EA1F7F" w:rsidRPr="002A02A7" w:rsidRDefault="00EA1F7F" w:rsidP="002A02A7">
      <w:pPr>
        <w:pStyle w:val="PL"/>
      </w:pPr>
      <w:r w:rsidRPr="002A02A7">
        <w:t xml:space="preserve">    eutra-AutonomousGapsNEDC-r16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5873EA0F" w14:textId="42D5ADF2" w:rsidR="00EA1F7F" w:rsidRPr="002A02A7" w:rsidRDefault="00EA1F7F" w:rsidP="002A02A7">
      <w:pPr>
        <w:pStyle w:val="PL"/>
      </w:pPr>
      <w:r w:rsidRPr="002A02A7">
        <w:t xml:space="preserve">    eutra-AutonomousGapsNRDC-r16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5B55D4E7" w14:textId="77777777" w:rsidR="00A65E28" w:rsidRPr="002A02A7" w:rsidRDefault="00A65E28" w:rsidP="002A02A7">
      <w:pPr>
        <w:pStyle w:val="PL"/>
      </w:pPr>
      <w:r w:rsidRPr="002A02A7">
        <w:t xml:space="preserve">    nr-AutonomousGaps-r16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06D59323" w14:textId="77777777" w:rsidR="00A65E28" w:rsidRPr="002A02A7" w:rsidRDefault="00A65E28" w:rsidP="002A02A7">
      <w:pPr>
        <w:pStyle w:val="PL"/>
      </w:pPr>
      <w:r w:rsidRPr="002A02A7">
        <w:t xml:space="preserve">    nr-AutonomousGaps-ENDC-r16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D4FE870" w14:textId="6AE349FA" w:rsidR="00EA1F7F" w:rsidRPr="002A02A7" w:rsidRDefault="00EA1F7F" w:rsidP="002A02A7">
      <w:pPr>
        <w:pStyle w:val="PL"/>
      </w:pPr>
      <w:r w:rsidRPr="002A02A7">
        <w:t xml:space="preserve">    nr-AutonomousGapsNEDC-r16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D951070" w14:textId="59EA38FA" w:rsidR="00EA1F7F" w:rsidRPr="002A02A7" w:rsidRDefault="00EA1F7F" w:rsidP="002A02A7">
      <w:pPr>
        <w:pStyle w:val="PL"/>
      </w:pPr>
      <w:r w:rsidRPr="002A02A7">
        <w:t xml:space="preserve">    nr-AutonomousGapsNRDC-r16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A7A6ACC" w14:textId="77777777" w:rsidR="00A65E28" w:rsidRPr="002A02A7" w:rsidRDefault="00A65E28" w:rsidP="002A02A7">
      <w:pPr>
        <w:pStyle w:val="PL"/>
      </w:pPr>
      <w:r w:rsidRPr="002A02A7">
        <w:t xml:space="preserve">    handoverUTRA-FDD-r16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</w:p>
    <w:p w14:paraId="55600014" w14:textId="77777777" w:rsidR="00A65E28" w:rsidRPr="002A02A7" w:rsidRDefault="00A65E28" w:rsidP="002A02A7">
      <w:pPr>
        <w:pStyle w:val="PL"/>
      </w:pPr>
      <w:r w:rsidRPr="002A02A7">
        <w:t xml:space="preserve">    ]]</w:t>
      </w:r>
    </w:p>
    <w:p w14:paraId="5EEFF5A7" w14:textId="77777777" w:rsidR="00A65E28" w:rsidRPr="002A02A7" w:rsidRDefault="00A65E28" w:rsidP="002A02A7">
      <w:pPr>
        <w:pStyle w:val="PL"/>
      </w:pPr>
    </w:p>
    <w:p w14:paraId="36AFE135" w14:textId="77777777" w:rsidR="00A65E28" w:rsidRPr="002A02A7" w:rsidRDefault="00A65E28" w:rsidP="002A02A7">
      <w:pPr>
        <w:pStyle w:val="PL"/>
      </w:pPr>
      <w:r w:rsidRPr="002A02A7">
        <w:t>}</w:t>
      </w:r>
    </w:p>
    <w:p w14:paraId="145F8A6B" w14:textId="77777777" w:rsidR="00A65E28" w:rsidRPr="002A02A7" w:rsidRDefault="00A65E28" w:rsidP="002A02A7">
      <w:pPr>
        <w:pStyle w:val="PL"/>
      </w:pPr>
    </w:p>
    <w:p w14:paraId="304DEE62" w14:textId="77777777" w:rsidR="00A65E28" w:rsidRPr="002A02A7" w:rsidRDefault="00A65E28" w:rsidP="002A02A7">
      <w:pPr>
        <w:pStyle w:val="PL"/>
      </w:pPr>
      <w:r w:rsidRPr="002A02A7">
        <w:t xml:space="preserve">MeasAndMobParametersFRX-Diff ::=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38BEF254" w14:textId="79074438" w:rsidR="00A65E28" w:rsidRPr="002A02A7" w:rsidRDefault="00A65E28" w:rsidP="002A02A7">
      <w:pPr>
        <w:pStyle w:val="PL"/>
      </w:pPr>
      <w:r w:rsidRPr="002A02A7">
        <w:t xml:space="preserve">    ss-SINR-Meas                              </w:t>
      </w:r>
      <w:r w:rsidR="006C4541" w:rsidRPr="002A02A7">
        <w:t xml:space="preserve">    </w:t>
      </w:r>
      <w:r w:rsidRPr="002A02A7">
        <w:t xml:space="preserve">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  <w:r w:rsidRPr="002A02A7">
        <w:t>,</w:t>
      </w:r>
    </w:p>
    <w:p w14:paraId="10635A5C" w14:textId="1BD8A3F6" w:rsidR="00A65E28" w:rsidRPr="002A02A7" w:rsidRDefault="00A65E28" w:rsidP="002A02A7">
      <w:pPr>
        <w:pStyle w:val="PL"/>
      </w:pPr>
      <w:r w:rsidRPr="002A02A7">
        <w:t xml:space="preserve">    csi-RSRP-AndRSRQ-MeasWithSSB        </w:t>
      </w:r>
      <w:r w:rsidR="006C4541" w:rsidRPr="002A02A7">
        <w:t xml:space="preserve">    </w:t>
      </w:r>
      <w:r w:rsidRPr="002A02A7">
        <w:t xml:space="preserve">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  <w:r w:rsidRPr="002A02A7">
        <w:t>,</w:t>
      </w:r>
    </w:p>
    <w:p w14:paraId="4E8E26BB" w14:textId="0F1B20F6" w:rsidR="00A65E28" w:rsidRPr="002A02A7" w:rsidRDefault="00A65E28" w:rsidP="002A02A7">
      <w:pPr>
        <w:pStyle w:val="PL"/>
      </w:pPr>
      <w:r w:rsidRPr="002A02A7">
        <w:t xml:space="preserve">    csi-RSRP-AndRSRQ-MeasWithoutSSB         </w:t>
      </w:r>
      <w:r w:rsidR="006C4541" w:rsidRPr="002A02A7">
        <w:t xml:space="preserve">    </w:t>
      </w:r>
      <w:r w:rsidRPr="002A02A7">
        <w:t xml:space="preserve">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  <w:r w:rsidRPr="002A02A7">
        <w:t>,</w:t>
      </w:r>
    </w:p>
    <w:p w14:paraId="3E70AD53" w14:textId="47CACE02" w:rsidR="00A65E28" w:rsidRPr="002A02A7" w:rsidRDefault="00A65E28" w:rsidP="002A02A7">
      <w:pPr>
        <w:pStyle w:val="PL"/>
      </w:pPr>
      <w:r w:rsidRPr="002A02A7">
        <w:t xml:space="preserve">    csi-SINR-Meas                               </w:t>
      </w:r>
      <w:r w:rsidR="006C4541" w:rsidRPr="002A02A7">
        <w:t xml:space="preserve">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  <w:r w:rsidRPr="002A02A7">
        <w:t>,</w:t>
      </w:r>
    </w:p>
    <w:p w14:paraId="03B61762" w14:textId="26B5BB1D" w:rsidR="00A65E28" w:rsidRPr="002A02A7" w:rsidRDefault="00A65E28" w:rsidP="002A02A7">
      <w:pPr>
        <w:pStyle w:val="PL"/>
      </w:pPr>
      <w:r w:rsidRPr="002A02A7">
        <w:t xml:space="preserve">    csi-RS-RLM                </w:t>
      </w:r>
      <w:r w:rsidR="006C4541" w:rsidRPr="002A02A7">
        <w:t xml:space="preserve">    </w:t>
      </w:r>
      <w:r w:rsidRPr="002A02A7">
        <w:t xml:space="preserve">         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  <w:r w:rsidRPr="002A02A7">
        <w:t>,</w:t>
      </w:r>
    </w:p>
    <w:p w14:paraId="7BABAFFD" w14:textId="77777777" w:rsidR="00A65E28" w:rsidRPr="002A02A7" w:rsidRDefault="00A65E28" w:rsidP="002A02A7">
      <w:pPr>
        <w:pStyle w:val="PL"/>
      </w:pPr>
      <w:r w:rsidRPr="002A02A7">
        <w:t xml:space="preserve">    ...,</w:t>
      </w:r>
    </w:p>
    <w:p w14:paraId="048B6F41" w14:textId="77777777" w:rsidR="00A65E28" w:rsidRPr="002A02A7" w:rsidRDefault="00A65E28" w:rsidP="002A02A7">
      <w:pPr>
        <w:pStyle w:val="PL"/>
      </w:pPr>
      <w:r w:rsidRPr="002A02A7">
        <w:t xml:space="preserve">    [[</w:t>
      </w:r>
    </w:p>
    <w:p w14:paraId="7437CB47" w14:textId="3005472B" w:rsidR="00A65E28" w:rsidRPr="002A02A7" w:rsidRDefault="00A65E28" w:rsidP="002A02A7">
      <w:pPr>
        <w:pStyle w:val="PL"/>
      </w:pPr>
      <w:r w:rsidRPr="002A02A7">
        <w:t xml:space="preserve">    handoverInterF     </w:t>
      </w:r>
      <w:r w:rsidR="006C4541" w:rsidRPr="002A02A7">
        <w:t xml:space="preserve">    </w:t>
      </w:r>
      <w:r w:rsidRPr="002A02A7">
        <w:t xml:space="preserve">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  <w:r w:rsidRPr="002A02A7">
        <w:t>,</w:t>
      </w:r>
    </w:p>
    <w:p w14:paraId="1B7E6B9D" w14:textId="6860FDDF" w:rsidR="00A65E28" w:rsidRPr="002A02A7" w:rsidRDefault="00A65E28" w:rsidP="002A02A7">
      <w:pPr>
        <w:pStyle w:val="PL"/>
      </w:pPr>
      <w:r w:rsidRPr="002A02A7">
        <w:t xml:space="preserve">    handoverLTE-EPC       </w:t>
      </w:r>
      <w:r w:rsidR="006C4541" w:rsidRPr="002A02A7">
        <w:t xml:space="preserve">    </w:t>
      </w:r>
      <w:r w:rsidRPr="002A02A7">
        <w:t xml:space="preserve">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  <w:r w:rsidRPr="002A02A7">
        <w:t>,</w:t>
      </w:r>
    </w:p>
    <w:p w14:paraId="5BF33396" w14:textId="1E33DDC0" w:rsidR="00A65E28" w:rsidRPr="002A02A7" w:rsidRDefault="00A65E28" w:rsidP="002A02A7">
      <w:pPr>
        <w:pStyle w:val="PL"/>
      </w:pPr>
      <w:r w:rsidRPr="002A02A7">
        <w:t xml:space="preserve">    handoverLTE-5GC       </w:t>
      </w:r>
      <w:r w:rsidR="006C4541" w:rsidRPr="002A02A7">
        <w:t xml:space="preserve">    </w:t>
      </w:r>
      <w:r w:rsidRPr="002A02A7">
        <w:t xml:space="preserve">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</w:p>
    <w:p w14:paraId="1C0EDB42" w14:textId="77777777" w:rsidR="00A65E28" w:rsidRPr="002A02A7" w:rsidRDefault="00A65E28" w:rsidP="002A02A7">
      <w:pPr>
        <w:pStyle w:val="PL"/>
      </w:pPr>
      <w:r w:rsidRPr="002A02A7">
        <w:t xml:space="preserve">    ]],</w:t>
      </w:r>
    </w:p>
    <w:p w14:paraId="00FE3DAF" w14:textId="77777777" w:rsidR="00A65E28" w:rsidRPr="002A02A7" w:rsidRDefault="00A65E28" w:rsidP="002A02A7">
      <w:pPr>
        <w:pStyle w:val="PL"/>
      </w:pPr>
      <w:r w:rsidRPr="002A02A7">
        <w:t xml:space="preserve">    [[</w:t>
      </w:r>
    </w:p>
    <w:p w14:paraId="349119B9" w14:textId="5CBAA172" w:rsidR="00A65E28" w:rsidRPr="002A02A7" w:rsidRDefault="00A65E28" w:rsidP="002A02A7">
      <w:pPr>
        <w:pStyle w:val="PL"/>
      </w:pPr>
      <w:r w:rsidRPr="002A02A7">
        <w:t xml:space="preserve">    maxNumberResource-CSI-RS-RLM  </w:t>
      </w:r>
      <w:r w:rsidR="006C4541" w:rsidRPr="002A02A7">
        <w:t xml:space="preserve">    </w:t>
      </w:r>
      <w:r w:rsidRPr="002A02A7">
        <w:t xml:space="preserve">              </w:t>
      </w:r>
      <w:r w:rsidRPr="002A02A7">
        <w:rPr>
          <w:color w:val="993366"/>
        </w:rPr>
        <w:t>ENUMERATED</w:t>
      </w:r>
      <w:r w:rsidRPr="002A02A7">
        <w:t xml:space="preserve"> {n2, n4, n6, n8}         </w:t>
      </w:r>
      <w:r w:rsidRPr="002A02A7">
        <w:rPr>
          <w:color w:val="993366"/>
        </w:rPr>
        <w:t>OPTIONAL</w:t>
      </w:r>
    </w:p>
    <w:p w14:paraId="3D949C0F" w14:textId="77777777" w:rsidR="00A65E28" w:rsidRPr="002A02A7" w:rsidRDefault="00A65E28" w:rsidP="002A02A7">
      <w:pPr>
        <w:pStyle w:val="PL"/>
      </w:pPr>
      <w:r w:rsidRPr="002A02A7">
        <w:t xml:space="preserve">    ]],</w:t>
      </w:r>
    </w:p>
    <w:p w14:paraId="0933C63A" w14:textId="77777777" w:rsidR="00A65E28" w:rsidRPr="002A02A7" w:rsidRDefault="00A65E28" w:rsidP="002A02A7">
      <w:pPr>
        <w:pStyle w:val="PL"/>
      </w:pPr>
      <w:r w:rsidRPr="002A02A7">
        <w:t xml:space="preserve">    [[</w:t>
      </w:r>
    </w:p>
    <w:p w14:paraId="224867E7" w14:textId="6ABAB789" w:rsidR="00A65E28" w:rsidRPr="002A02A7" w:rsidRDefault="00A65E28" w:rsidP="002A02A7">
      <w:pPr>
        <w:pStyle w:val="PL"/>
      </w:pPr>
      <w:r w:rsidRPr="002A02A7">
        <w:t xml:space="preserve">    simultaneousRxDataSSB-DiffNumerology  </w:t>
      </w:r>
      <w:r w:rsidR="006C4541" w:rsidRPr="002A02A7">
        <w:t xml:space="preserve">    </w:t>
      </w:r>
      <w:r w:rsidRPr="002A02A7">
        <w:t xml:space="preserve">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</w:p>
    <w:p w14:paraId="4EC6D1AC" w14:textId="77777777" w:rsidR="00A65E28" w:rsidRPr="002A02A7" w:rsidRDefault="00A65E28" w:rsidP="002A02A7">
      <w:pPr>
        <w:pStyle w:val="PL"/>
      </w:pPr>
      <w:r w:rsidRPr="002A02A7">
        <w:t xml:space="preserve">    ]],</w:t>
      </w:r>
    </w:p>
    <w:p w14:paraId="3C669BA3" w14:textId="77777777" w:rsidR="00A65E28" w:rsidRPr="002A02A7" w:rsidRDefault="00A65E28" w:rsidP="002A02A7">
      <w:pPr>
        <w:pStyle w:val="PL"/>
      </w:pPr>
      <w:r w:rsidRPr="002A02A7">
        <w:t xml:space="preserve">    [[</w:t>
      </w:r>
    </w:p>
    <w:p w14:paraId="476D821F" w14:textId="3FC395EB" w:rsidR="00A65E28" w:rsidRPr="002A02A7" w:rsidRDefault="00A65E28" w:rsidP="002A02A7">
      <w:pPr>
        <w:pStyle w:val="PL"/>
      </w:pPr>
      <w:r w:rsidRPr="002A02A7">
        <w:t xml:space="preserve">    nr-AutonomousGaps-r16            </w:t>
      </w:r>
      <w:r w:rsidR="006C4541" w:rsidRPr="002A02A7">
        <w:t xml:space="preserve">    </w:t>
      </w:r>
      <w:r w:rsidRPr="002A02A7">
        <w:t xml:space="preserve">  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  <w:r w:rsidRPr="002A02A7">
        <w:t>,</w:t>
      </w:r>
    </w:p>
    <w:p w14:paraId="4F25CB28" w14:textId="33FEAE74" w:rsidR="00A65E28" w:rsidRPr="002A02A7" w:rsidRDefault="00A65E28" w:rsidP="002A02A7">
      <w:pPr>
        <w:pStyle w:val="PL"/>
      </w:pPr>
      <w:r w:rsidRPr="002A02A7">
        <w:t xml:space="preserve">    nr-AutonomousGaps-ENDC-r16       </w:t>
      </w:r>
      <w:r w:rsidR="006C4541" w:rsidRPr="002A02A7">
        <w:t xml:space="preserve">    </w:t>
      </w:r>
      <w:r w:rsidRPr="002A02A7">
        <w:t xml:space="preserve">  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  <w:r w:rsidRPr="002A02A7">
        <w:t>,</w:t>
      </w:r>
    </w:p>
    <w:p w14:paraId="77EFACF2" w14:textId="5F58678C" w:rsidR="00A65E28" w:rsidRPr="002A02A7" w:rsidRDefault="00A65E28" w:rsidP="002A02A7">
      <w:pPr>
        <w:pStyle w:val="PL"/>
      </w:pPr>
      <w:r w:rsidRPr="002A02A7">
        <w:t xml:space="preserve">    handoverUTRA-FDD-r16             </w:t>
      </w:r>
      <w:r w:rsidR="006C4541" w:rsidRPr="002A02A7">
        <w:t xml:space="preserve">    </w:t>
      </w:r>
      <w:r w:rsidRPr="002A02A7">
        <w:t xml:space="preserve">  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  <w:r w:rsidR="00EA1F7F" w:rsidRPr="002A02A7">
        <w:t>,</w:t>
      </w:r>
    </w:p>
    <w:p w14:paraId="41EE0668" w14:textId="7912816B" w:rsidR="00EA1F7F" w:rsidRPr="002A02A7" w:rsidRDefault="00EA1F7F" w:rsidP="002A02A7">
      <w:pPr>
        <w:pStyle w:val="PL"/>
      </w:pPr>
      <w:r w:rsidRPr="002A02A7">
        <w:t xml:space="preserve">    cli-RSSI-Meas-r16               </w:t>
      </w:r>
      <w:r w:rsidR="006C4541" w:rsidRPr="002A02A7">
        <w:t xml:space="preserve">    </w:t>
      </w:r>
      <w:r w:rsidRPr="002A02A7">
        <w:t xml:space="preserve">   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  <w:r w:rsidRPr="002A02A7">
        <w:t>,</w:t>
      </w:r>
    </w:p>
    <w:p w14:paraId="6378A33D" w14:textId="0E13C883" w:rsidR="00EA1F7F" w:rsidRPr="002A02A7" w:rsidRDefault="00EA1F7F" w:rsidP="002A02A7">
      <w:pPr>
        <w:pStyle w:val="PL"/>
      </w:pPr>
      <w:r w:rsidRPr="002A02A7">
        <w:t xml:space="preserve">    cli</w:t>
      </w:r>
      <w:r w:rsidRPr="002A02A7">
        <w:rPr>
          <w:rFonts w:eastAsia="Malgun Gothic"/>
        </w:rPr>
        <w:t>-SRS-RSRP-Meas-r16</w:t>
      </w:r>
      <w:r w:rsidRPr="002A02A7">
        <w:t xml:space="preserve">              </w:t>
      </w:r>
      <w:r w:rsidR="006C4541" w:rsidRPr="002A02A7">
        <w:t xml:space="preserve">    </w:t>
      </w:r>
      <w:r w:rsidRPr="002A02A7">
        <w:t xml:space="preserve">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  <w:r w:rsidRPr="002A02A7">
        <w:t>,</w:t>
      </w:r>
    </w:p>
    <w:p w14:paraId="261B44BC" w14:textId="748FB397" w:rsidR="00EA1F7F" w:rsidRPr="002A02A7" w:rsidRDefault="00EA1F7F" w:rsidP="002A02A7">
      <w:pPr>
        <w:pStyle w:val="PL"/>
      </w:pPr>
      <w:r w:rsidRPr="002A02A7">
        <w:t xml:space="preserve">    condHandoverParametersFRX-Diff-r16  </w:t>
      </w:r>
      <w:r w:rsidR="006C4541" w:rsidRPr="002A02A7">
        <w:t xml:space="preserve">    </w:t>
      </w:r>
      <w:r w:rsidRPr="002A02A7">
        <w:t xml:space="preserve">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7F28B783" w14:textId="61C109E2" w:rsidR="00EA1F7F" w:rsidRPr="002A02A7" w:rsidRDefault="00EA1F7F" w:rsidP="002A02A7">
      <w:pPr>
        <w:pStyle w:val="PL"/>
      </w:pPr>
      <w:r w:rsidRPr="002A02A7">
        <w:t xml:space="preserve">        condHandover-r16              </w:t>
      </w:r>
      <w:r w:rsidR="006C4541" w:rsidRPr="002A02A7">
        <w:t xml:space="preserve">    </w:t>
      </w:r>
      <w:r w:rsidRPr="002A02A7">
        <w:t xml:space="preserve">              </w:t>
      </w:r>
      <w:r w:rsidRPr="002A02A7">
        <w:rPr>
          <w:color w:val="993366"/>
        </w:rPr>
        <w:t>ENUMERATED</w:t>
      </w:r>
      <w:r w:rsidRPr="002A02A7">
        <w:t xml:space="preserve"> {supported}          </w:t>
      </w:r>
      <w:r w:rsidRPr="002A02A7">
        <w:rPr>
          <w:color w:val="993366"/>
        </w:rPr>
        <w:t>OPTIONAL</w:t>
      </w:r>
      <w:r w:rsidRPr="002A02A7">
        <w:t>,</w:t>
      </w:r>
    </w:p>
    <w:p w14:paraId="581506E9" w14:textId="07BC9E3C" w:rsidR="00EA1F7F" w:rsidRPr="002A02A7" w:rsidRDefault="00EA1F7F" w:rsidP="002A02A7">
      <w:pPr>
        <w:pStyle w:val="PL"/>
      </w:pPr>
      <w:r w:rsidRPr="002A02A7">
        <w:t xml:space="preserve">        condHandoverFailure-r16         </w:t>
      </w:r>
      <w:r w:rsidR="006C4541" w:rsidRPr="002A02A7">
        <w:t xml:space="preserve">    </w:t>
      </w:r>
      <w:r w:rsidRPr="002A02A7">
        <w:t xml:space="preserve">            </w:t>
      </w:r>
      <w:r w:rsidRPr="002A02A7">
        <w:rPr>
          <w:color w:val="993366"/>
        </w:rPr>
        <w:t>ENUMERATED</w:t>
      </w:r>
      <w:r w:rsidRPr="002A02A7">
        <w:t xml:space="preserve"> {supported}          </w:t>
      </w:r>
      <w:r w:rsidRPr="002A02A7">
        <w:rPr>
          <w:color w:val="993366"/>
        </w:rPr>
        <w:t>OPTIONAL</w:t>
      </w:r>
      <w:r w:rsidRPr="002A02A7">
        <w:t>,</w:t>
      </w:r>
    </w:p>
    <w:p w14:paraId="39B70F42" w14:textId="23050E15" w:rsidR="00EA1F7F" w:rsidRPr="002A02A7" w:rsidRDefault="00EA1F7F" w:rsidP="002A02A7">
      <w:pPr>
        <w:pStyle w:val="PL"/>
      </w:pPr>
      <w:r w:rsidRPr="002A02A7">
        <w:t xml:space="preserve">        condHandoverTwoTriggerEvents-r16   </w:t>
      </w:r>
      <w:r w:rsidR="006C4541" w:rsidRPr="002A02A7">
        <w:t xml:space="preserve">    </w:t>
      </w:r>
      <w:r w:rsidRPr="002A02A7">
        <w:t xml:space="preserve">         </w:t>
      </w:r>
      <w:r w:rsidRPr="002A02A7">
        <w:rPr>
          <w:color w:val="993366"/>
        </w:rPr>
        <w:t>ENUMERATED</w:t>
      </w:r>
      <w:r w:rsidRPr="002A02A7">
        <w:t xml:space="preserve"> {supported}          </w:t>
      </w:r>
      <w:r w:rsidRPr="002A02A7">
        <w:rPr>
          <w:color w:val="993366"/>
        </w:rPr>
        <w:t>OPTIONAL</w:t>
      </w:r>
    </w:p>
    <w:p w14:paraId="3ED11F0F" w14:textId="0D11C0D4" w:rsidR="00EA1F7F" w:rsidRPr="002A02A7" w:rsidRDefault="00EA1F7F" w:rsidP="002A02A7">
      <w:pPr>
        <w:pStyle w:val="PL"/>
      </w:pPr>
      <w:r w:rsidRPr="002A02A7">
        <w:t xml:space="preserve">    }                            </w:t>
      </w:r>
      <w:r w:rsidR="006C4541" w:rsidRPr="002A02A7">
        <w:t xml:space="preserve">    </w:t>
      </w:r>
      <w:r w:rsidRPr="002A02A7">
        <w:t xml:space="preserve">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7A1523F" w14:textId="34374CDC" w:rsidR="00EA1F7F" w:rsidRPr="002A02A7" w:rsidRDefault="00EA1F7F" w:rsidP="002A02A7">
      <w:pPr>
        <w:pStyle w:val="PL"/>
      </w:pPr>
      <w:r w:rsidRPr="002A02A7">
        <w:t xml:space="preserve">    pcellT312-r16                  </w:t>
      </w:r>
      <w:r w:rsidR="006C4541" w:rsidRPr="002A02A7">
        <w:t xml:space="preserve">    </w:t>
      </w:r>
      <w:r w:rsidRPr="002A02A7">
        <w:t xml:space="preserve">    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  <w:r w:rsidRPr="002A02A7">
        <w:t>,</w:t>
      </w:r>
    </w:p>
    <w:p w14:paraId="02DD25E3" w14:textId="12E835F5" w:rsidR="00EA1F7F" w:rsidRPr="002A02A7" w:rsidRDefault="00EA1F7F" w:rsidP="002A02A7">
      <w:pPr>
        <w:pStyle w:val="PL"/>
      </w:pPr>
      <w:r w:rsidRPr="002A02A7">
        <w:t xml:space="preserve">    interFrequencyMeas-Nogap-r16                </w:t>
      </w:r>
      <w:r w:rsidR="006C4541" w:rsidRPr="002A02A7">
        <w:t xml:space="preserve">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  <w:r w:rsidRPr="002A02A7">
        <w:t>,</w:t>
      </w:r>
    </w:p>
    <w:p w14:paraId="790337A0" w14:textId="0F58D47A" w:rsidR="00EA1F7F" w:rsidRPr="002A02A7" w:rsidRDefault="00EA1F7F" w:rsidP="002A02A7">
      <w:pPr>
        <w:pStyle w:val="PL"/>
      </w:pPr>
      <w:r w:rsidRPr="002A02A7">
        <w:t xml:space="preserve">    simultaneousRxDataSSB-DiffNumerology-Inter-r16 </w:t>
      </w:r>
      <w:r w:rsidR="006C4541">
        <w:t xml:space="preserve"> </w:t>
      </w:r>
      <w:r w:rsidRPr="002A02A7">
        <w:rPr>
          <w:color w:val="993366"/>
        </w:rPr>
        <w:t>ENUMERATED</w:t>
      </w:r>
      <w:r w:rsidRPr="002A02A7">
        <w:t xml:space="preserve"> {supported}   </w:t>
      </w:r>
      <w:r w:rsidR="006C4541">
        <w:t xml:space="preserve">   </w:t>
      </w:r>
      <w:r w:rsidRPr="002A02A7">
        <w:t xml:space="preserve">        </w:t>
      </w:r>
      <w:r w:rsidRPr="002A02A7">
        <w:rPr>
          <w:color w:val="993366"/>
        </w:rPr>
        <w:t>OPTIONAL</w:t>
      </w:r>
      <w:r w:rsidRPr="002A02A7">
        <w:t>,</w:t>
      </w:r>
    </w:p>
    <w:p w14:paraId="0B79DDE1" w14:textId="7AE5EEE2" w:rsidR="00EA1F7F" w:rsidRPr="002A02A7" w:rsidRDefault="00EA1F7F" w:rsidP="002A02A7">
      <w:pPr>
        <w:pStyle w:val="PL"/>
      </w:pPr>
      <w:r w:rsidRPr="002A02A7">
        <w:t xml:space="preserve">    handoverIntraF-IAB-r16                 </w:t>
      </w:r>
      <w:r w:rsidR="006C4541" w:rsidRPr="002A02A7">
        <w:t xml:space="preserve">    </w:t>
      </w:r>
      <w:r w:rsidRPr="002A02A7">
        <w:t xml:space="preserve">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  <w:r w:rsidRPr="002A02A7">
        <w:t>,</w:t>
      </w:r>
    </w:p>
    <w:p w14:paraId="5D41C8BE" w14:textId="04569E06" w:rsidR="00EA1F7F" w:rsidRPr="002A02A7" w:rsidRDefault="00EA1F7F" w:rsidP="002A02A7">
      <w:pPr>
        <w:pStyle w:val="PL"/>
      </w:pPr>
      <w:r w:rsidRPr="002A02A7">
        <w:t xml:space="preserve">    idleInactiveNR-MeasReport-r16           </w:t>
      </w:r>
      <w:r w:rsidR="006C4541" w:rsidRPr="002A02A7">
        <w:t xml:space="preserve">    </w:t>
      </w:r>
      <w:r w:rsidRPr="002A02A7">
        <w:t xml:space="preserve">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</w:p>
    <w:p w14:paraId="40CAC3F0" w14:textId="77777777" w:rsidR="00A65E28" w:rsidRPr="002A02A7" w:rsidRDefault="00A65E28" w:rsidP="002A02A7">
      <w:pPr>
        <w:pStyle w:val="PL"/>
      </w:pPr>
      <w:r w:rsidRPr="002A02A7">
        <w:t xml:space="preserve">    ]]</w:t>
      </w:r>
    </w:p>
    <w:p w14:paraId="494A6298" w14:textId="77777777" w:rsidR="00A65E28" w:rsidRPr="002A02A7" w:rsidRDefault="00A65E28" w:rsidP="002A02A7">
      <w:pPr>
        <w:pStyle w:val="PL"/>
      </w:pPr>
      <w:r w:rsidRPr="002A02A7">
        <w:t>}</w:t>
      </w:r>
    </w:p>
    <w:p w14:paraId="45B53A4F" w14:textId="77777777" w:rsidR="00A65E28" w:rsidRPr="002A02A7" w:rsidRDefault="00A65E28" w:rsidP="002A02A7">
      <w:pPr>
        <w:pStyle w:val="PL"/>
      </w:pPr>
    </w:p>
    <w:p w14:paraId="548AC16A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TAG-MEASANDMOBPARAMETERS-STOP</w:t>
      </w:r>
    </w:p>
    <w:p w14:paraId="6A2ADBBE" w14:textId="77777777" w:rsidR="00A65E28" w:rsidRPr="00E621CD" w:rsidRDefault="00A65E28" w:rsidP="002A02A7">
      <w:pPr>
        <w:pStyle w:val="PL"/>
        <w:rPr>
          <w:rFonts w:eastAsia="Malgun Gothic"/>
          <w:color w:val="808080"/>
        </w:rPr>
      </w:pPr>
      <w:r w:rsidRPr="00E621CD">
        <w:rPr>
          <w:color w:val="808080"/>
        </w:rPr>
        <w:t>-- ASN1STOP</w:t>
      </w:r>
    </w:p>
    <w:p w14:paraId="093CF8DE" w14:textId="77777777" w:rsidR="00A65E28" w:rsidRPr="00834AED" w:rsidRDefault="00A65E28" w:rsidP="00A65E28"/>
    <w:p w14:paraId="03242542" w14:textId="77777777" w:rsidR="00A65E28" w:rsidRPr="00834AED" w:rsidRDefault="00A65E28" w:rsidP="00A65E28">
      <w:pPr>
        <w:pStyle w:val="Heading4"/>
      </w:pPr>
      <w:bookmarkStart w:id="182" w:name="_Toc46439837"/>
      <w:bookmarkStart w:id="183" w:name="_Toc46444674"/>
      <w:bookmarkStart w:id="184" w:name="_Toc46487435"/>
      <w:r w:rsidRPr="00834AED">
        <w:t>–</w:t>
      </w:r>
      <w:r w:rsidRPr="00834AED">
        <w:tab/>
      </w:r>
      <w:proofErr w:type="spellStart"/>
      <w:r w:rsidRPr="00834AED">
        <w:rPr>
          <w:i/>
        </w:rPr>
        <w:t>MeasAndMobParametersMRDC</w:t>
      </w:r>
      <w:bookmarkEnd w:id="182"/>
      <w:bookmarkEnd w:id="183"/>
      <w:bookmarkEnd w:id="184"/>
      <w:proofErr w:type="spellEnd"/>
    </w:p>
    <w:p w14:paraId="1CB608D4" w14:textId="77777777" w:rsidR="00A65E28" w:rsidRPr="00834AED" w:rsidRDefault="00A65E28" w:rsidP="00A65E28">
      <w:r w:rsidRPr="00834AED">
        <w:t xml:space="preserve">The IE </w:t>
      </w:r>
      <w:proofErr w:type="spellStart"/>
      <w:r w:rsidRPr="00834AED">
        <w:rPr>
          <w:i/>
        </w:rPr>
        <w:t>MeasAndMobParametersMRDC</w:t>
      </w:r>
      <w:proofErr w:type="spellEnd"/>
      <w:r w:rsidRPr="00834AED">
        <w:t xml:space="preserve"> is used to convey capability parameters related to RRM measurements and RRC mobility.</w:t>
      </w:r>
    </w:p>
    <w:p w14:paraId="0E7D7B2C" w14:textId="77777777" w:rsidR="00A65E28" w:rsidRPr="00834AED" w:rsidRDefault="00A65E28" w:rsidP="00A65E28">
      <w:pPr>
        <w:pStyle w:val="TH"/>
      </w:pPr>
      <w:proofErr w:type="spellStart"/>
      <w:r w:rsidRPr="00834AED">
        <w:rPr>
          <w:i/>
        </w:rPr>
        <w:t>MeasAndMobParametersMRDC</w:t>
      </w:r>
      <w:proofErr w:type="spellEnd"/>
      <w:r w:rsidRPr="00834AED">
        <w:t xml:space="preserve"> information element</w:t>
      </w:r>
    </w:p>
    <w:p w14:paraId="7EEAFC68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ASN1START</w:t>
      </w:r>
    </w:p>
    <w:p w14:paraId="17E20F2E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TAG-MEASANDMOBPARAMETERSMRDC-START</w:t>
      </w:r>
    </w:p>
    <w:p w14:paraId="566D12AE" w14:textId="77777777" w:rsidR="00A65E28" w:rsidRPr="002A02A7" w:rsidRDefault="00A65E28" w:rsidP="002A02A7">
      <w:pPr>
        <w:pStyle w:val="PL"/>
      </w:pPr>
    </w:p>
    <w:p w14:paraId="3172752E" w14:textId="77777777" w:rsidR="00A65E28" w:rsidRPr="002A02A7" w:rsidRDefault="00A65E28" w:rsidP="002A02A7">
      <w:pPr>
        <w:pStyle w:val="PL"/>
      </w:pPr>
      <w:r w:rsidRPr="002A02A7">
        <w:t xml:space="preserve">MeasAndMobParametersMRDC ::=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0F0622A2" w14:textId="77777777" w:rsidR="00A65E28" w:rsidRPr="002A02A7" w:rsidRDefault="00A65E28" w:rsidP="002A02A7">
      <w:pPr>
        <w:pStyle w:val="PL"/>
      </w:pPr>
      <w:r w:rsidRPr="002A02A7">
        <w:t xml:space="preserve">    measAndMobParametersMRDC-Common         MeasAndMobParametersMRDC-Common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96B47D0" w14:textId="77777777" w:rsidR="00A65E28" w:rsidRPr="002A02A7" w:rsidRDefault="00A65E28" w:rsidP="002A02A7">
      <w:pPr>
        <w:pStyle w:val="PL"/>
      </w:pPr>
      <w:r w:rsidRPr="002A02A7">
        <w:t xml:space="preserve">    measAndMobParametersMRDC-XDD-Diff       MeasAndMobParametersMRDC-XDD-Diff               </w:t>
      </w:r>
      <w:r w:rsidRPr="002A02A7">
        <w:rPr>
          <w:color w:val="993366"/>
        </w:rPr>
        <w:t>OPTIONAL</w:t>
      </w:r>
      <w:r w:rsidRPr="002A02A7">
        <w:t>,</w:t>
      </w:r>
    </w:p>
    <w:p w14:paraId="23AEE1C9" w14:textId="77777777" w:rsidR="00A65E28" w:rsidRPr="002A02A7" w:rsidRDefault="00A65E28" w:rsidP="002A02A7">
      <w:pPr>
        <w:pStyle w:val="PL"/>
      </w:pPr>
      <w:r w:rsidRPr="002A02A7">
        <w:t xml:space="preserve">    measAndMobParametersMRDC-FRX-Diff       MeasAndMobParametersMRDC-FRX-Diff               </w:t>
      </w:r>
      <w:r w:rsidRPr="002A02A7">
        <w:rPr>
          <w:color w:val="993366"/>
        </w:rPr>
        <w:t>OPTIONAL</w:t>
      </w:r>
    </w:p>
    <w:p w14:paraId="0718B32A" w14:textId="77777777" w:rsidR="00A65E28" w:rsidRPr="002A02A7" w:rsidRDefault="00A65E28" w:rsidP="002A02A7">
      <w:pPr>
        <w:pStyle w:val="PL"/>
      </w:pPr>
      <w:r w:rsidRPr="002A02A7">
        <w:t>}</w:t>
      </w:r>
    </w:p>
    <w:p w14:paraId="599E0F40" w14:textId="77777777" w:rsidR="00A65E28" w:rsidRPr="002A02A7" w:rsidRDefault="00A65E28" w:rsidP="002A02A7">
      <w:pPr>
        <w:pStyle w:val="PL"/>
      </w:pPr>
    </w:p>
    <w:p w14:paraId="1FBBDE8C" w14:textId="77777777" w:rsidR="00A65E28" w:rsidRPr="002A02A7" w:rsidRDefault="00A65E28" w:rsidP="002A02A7">
      <w:pPr>
        <w:pStyle w:val="PL"/>
      </w:pPr>
      <w:r w:rsidRPr="002A02A7">
        <w:t xml:space="preserve">MeasAndMobParametersMRDC-v1560 ::=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0555619A" w14:textId="77777777" w:rsidR="00A65E28" w:rsidRPr="002A02A7" w:rsidRDefault="00A65E28" w:rsidP="002A02A7">
      <w:pPr>
        <w:pStyle w:val="PL"/>
      </w:pPr>
      <w:r w:rsidRPr="002A02A7">
        <w:t xml:space="preserve">    measAndMobParametersMRDC-XDD-Diff-v1560    MeasAndMobParametersMRDC-XDD-Diff-v1560      </w:t>
      </w:r>
      <w:r w:rsidRPr="002A02A7">
        <w:rPr>
          <w:color w:val="993366"/>
        </w:rPr>
        <w:t>OPTIONAL</w:t>
      </w:r>
    </w:p>
    <w:p w14:paraId="378E0206" w14:textId="77777777" w:rsidR="00A65E28" w:rsidRPr="002A02A7" w:rsidRDefault="00A65E28" w:rsidP="002A02A7">
      <w:pPr>
        <w:pStyle w:val="PL"/>
      </w:pPr>
      <w:r w:rsidRPr="002A02A7">
        <w:t>}</w:t>
      </w:r>
    </w:p>
    <w:p w14:paraId="327667D7" w14:textId="77777777" w:rsidR="00CA45C0" w:rsidRPr="002A02A7" w:rsidRDefault="00CA45C0" w:rsidP="002A02A7">
      <w:pPr>
        <w:pStyle w:val="PL"/>
      </w:pPr>
    </w:p>
    <w:p w14:paraId="037A7395" w14:textId="75CF76BA" w:rsidR="00CA45C0" w:rsidRPr="002A02A7" w:rsidRDefault="00CA45C0" w:rsidP="002A02A7">
      <w:pPr>
        <w:pStyle w:val="PL"/>
      </w:pPr>
      <w:r w:rsidRPr="002A02A7">
        <w:t>MeasAndMobParametersMRDC</w:t>
      </w:r>
      <w:r w:rsidR="002B26CF" w:rsidRPr="002A02A7">
        <w:t>-v1610</w:t>
      </w:r>
      <w:r w:rsidRPr="002A02A7">
        <w:t xml:space="preserve"> ::=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0BB0D1C1" w14:textId="157BAE03" w:rsidR="00CA45C0" w:rsidRPr="002A02A7" w:rsidRDefault="00CA45C0" w:rsidP="002A02A7">
      <w:pPr>
        <w:pStyle w:val="PL"/>
      </w:pPr>
      <w:r w:rsidRPr="002A02A7">
        <w:t xml:space="preserve">    measAndMobParametersMRDC-Common</w:t>
      </w:r>
      <w:r w:rsidR="002B26CF" w:rsidRPr="002A02A7">
        <w:t>-v1610</w:t>
      </w:r>
      <w:r w:rsidRPr="002A02A7">
        <w:t xml:space="preserve">      MeasAndMobParametersMRDC-Common</w:t>
      </w:r>
      <w:r w:rsidR="002B26CF" w:rsidRPr="002A02A7">
        <w:t>-v1610</w:t>
      </w:r>
      <w:r w:rsidRPr="002A02A7">
        <w:t xml:space="preserve">        </w:t>
      </w:r>
      <w:r w:rsidRPr="002A02A7">
        <w:rPr>
          <w:color w:val="993366"/>
        </w:rPr>
        <w:t>OPTIONAL</w:t>
      </w:r>
      <w:r w:rsidRPr="002A02A7">
        <w:t>,</w:t>
      </w:r>
    </w:p>
    <w:p w14:paraId="196B9C8D" w14:textId="3590C16B" w:rsidR="00CA45C0" w:rsidRPr="002A02A7" w:rsidRDefault="00CA45C0" w:rsidP="002A02A7">
      <w:pPr>
        <w:pStyle w:val="PL"/>
      </w:pPr>
      <w:r w:rsidRPr="002A02A7">
        <w:t xml:space="preserve">    measAndMobParametersMRDC-XDD-Diff</w:t>
      </w:r>
      <w:r w:rsidR="002B26CF" w:rsidRPr="002A02A7">
        <w:t>-v1610</w:t>
      </w:r>
      <w:r w:rsidRPr="002A02A7">
        <w:t xml:space="preserve">    MeasAndMobParametersMRDC-XDD-Diff</w:t>
      </w:r>
      <w:r w:rsidR="002B26CF" w:rsidRPr="002A02A7">
        <w:t>-v1610</w:t>
      </w:r>
      <w:r w:rsidRPr="002A02A7">
        <w:t xml:space="preserve">      </w:t>
      </w:r>
      <w:r w:rsidRPr="002A02A7">
        <w:rPr>
          <w:color w:val="993366"/>
        </w:rPr>
        <w:t>OPTIONAL</w:t>
      </w:r>
      <w:r w:rsidRPr="002A02A7">
        <w:t>,</w:t>
      </w:r>
    </w:p>
    <w:p w14:paraId="506192FB" w14:textId="06B523B0" w:rsidR="00CA45C0" w:rsidRPr="002A02A7" w:rsidRDefault="00CA45C0" w:rsidP="002A02A7">
      <w:pPr>
        <w:pStyle w:val="PL"/>
      </w:pPr>
      <w:r w:rsidRPr="002A02A7">
        <w:t xml:space="preserve">    measAndMobParametersMRDC-FRX-Diff</w:t>
      </w:r>
      <w:r w:rsidR="002B26CF" w:rsidRPr="002A02A7">
        <w:t>-v1610</w:t>
      </w:r>
      <w:r w:rsidRPr="002A02A7">
        <w:t xml:space="preserve">    MeasAndMobParametersMRDC-FRX-Diff</w:t>
      </w:r>
      <w:r w:rsidR="002B26CF" w:rsidRPr="002A02A7">
        <w:t>-v1610</w:t>
      </w:r>
      <w:r w:rsidRPr="002A02A7">
        <w:t xml:space="preserve">      </w:t>
      </w:r>
      <w:r w:rsidRPr="002A02A7">
        <w:rPr>
          <w:color w:val="993366"/>
        </w:rPr>
        <w:t>OPTIONAL</w:t>
      </w:r>
      <w:r w:rsidR="00605B61" w:rsidRPr="002A02A7">
        <w:t>,</w:t>
      </w:r>
    </w:p>
    <w:p w14:paraId="5066C8F7" w14:textId="0541064F" w:rsidR="00605B61" w:rsidRPr="002A02A7" w:rsidRDefault="00605B61" w:rsidP="002A02A7">
      <w:pPr>
        <w:pStyle w:val="PL"/>
      </w:pPr>
      <w:r w:rsidRPr="002A02A7">
        <w:t xml:space="preserve">    interNR-MeasEUTRA-IAB-r16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</w:t>
      </w:r>
      <w:r w:rsidRPr="002A02A7">
        <w:rPr>
          <w:color w:val="993366"/>
        </w:rPr>
        <w:t>OPTIONAL</w:t>
      </w:r>
    </w:p>
    <w:p w14:paraId="4A508525" w14:textId="77777777" w:rsidR="00CA45C0" w:rsidRPr="002A02A7" w:rsidRDefault="00CA45C0" w:rsidP="002A02A7">
      <w:pPr>
        <w:pStyle w:val="PL"/>
      </w:pPr>
      <w:r w:rsidRPr="002A02A7">
        <w:t>}</w:t>
      </w:r>
    </w:p>
    <w:p w14:paraId="5DF0790B" w14:textId="77777777" w:rsidR="00A65E28" w:rsidRPr="002A02A7" w:rsidRDefault="00A65E28" w:rsidP="002A02A7">
      <w:pPr>
        <w:pStyle w:val="PL"/>
      </w:pPr>
    </w:p>
    <w:p w14:paraId="6D60852B" w14:textId="77777777" w:rsidR="00A65E28" w:rsidRPr="002A02A7" w:rsidRDefault="00A65E28" w:rsidP="002A02A7">
      <w:pPr>
        <w:pStyle w:val="PL"/>
      </w:pPr>
      <w:r w:rsidRPr="002A02A7">
        <w:t xml:space="preserve">MeasAndMobParametersMRDC-Common ::=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2AE1AB39" w14:textId="43D94118" w:rsidR="00A65E28" w:rsidRPr="002A02A7" w:rsidRDefault="00A65E28" w:rsidP="002A02A7">
      <w:pPr>
        <w:pStyle w:val="PL"/>
      </w:pPr>
      <w:r w:rsidRPr="002A02A7">
        <w:t xml:space="preserve">    independentGapConfig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="00CA45C0" w:rsidRPr="002A02A7">
        <w:t xml:space="preserve">    </w:t>
      </w:r>
      <w:r w:rsidRPr="002A02A7">
        <w:rPr>
          <w:color w:val="993366"/>
        </w:rPr>
        <w:t>OPTIONAL</w:t>
      </w:r>
    </w:p>
    <w:p w14:paraId="2E727310" w14:textId="77777777" w:rsidR="00A65E28" w:rsidRPr="002A02A7" w:rsidRDefault="00A65E28" w:rsidP="002A02A7">
      <w:pPr>
        <w:pStyle w:val="PL"/>
      </w:pPr>
      <w:r w:rsidRPr="002A02A7">
        <w:t>}</w:t>
      </w:r>
    </w:p>
    <w:p w14:paraId="77B4FFFB" w14:textId="77777777" w:rsidR="00A65E28" w:rsidRPr="002A02A7" w:rsidRDefault="00A65E28" w:rsidP="002A02A7">
      <w:pPr>
        <w:pStyle w:val="PL"/>
      </w:pPr>
    </w:p>
    <w:p w14:paraId="22B0C7CA" w14:textId="6304A119" w:rsidR="00CA45C0" w:rsidRPr="002A02A7" w:rsidRDefault="00CA45C0" w:rsidP="002A02A7">
      <w:pPr>
        <w:pStyle w:val="PL"/>
      </w:pPr>
      <w:r w:rsidRPr="002A02A7">
        <w:t>MeasAndMobParametersMRDC-Common</w:t>
      </w:r>
      <w:r w:rsidR="002B26CF" w:rsidRPr="002A02A7">
        <w:t>-v1610</w:t>
      </w:r>
      <w:r w:rsidRPr="002A02A7">
        <w:t xml:space="preserve"> ::=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72ED4761" w14:textId="77777777" w:rsidR="00CA45C0" w:rsidRPr="002A02A7" w:rsidRDefault="00CA45C0" w:rsidP="002A02A7">
      <w:pPr>
        <w:pStyle w:val="PL"/>
      </w:pPr>
      <w:r w:rsidRPr="002A02A7">
        <w:t xml:space="preserve">    condPSCellChangeParametersCommon-r16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13D83A85" w14:textId="77777777" w:rsidR="00CA45C0" w:rsidRPr="002A02A7" w:rsidRDefault="00CA45C0" w:rsidP="002A02A7">
      <w:pPr>
        <w:pStyle w:val="PL"/>
      </w:pPr>
      <w:r w:rsidRPr="002A02A7">
        <w:t xml:space="preserve">        condPSCellChangeFDD-TDD-r16                 </w:t>
      </w:r>
      <w:r w:rsidRPr="002A02A7">
        <w:rPr>
          <w:color w:val="993366"/>
        </w:rPr>
        <w:t>ENUMERATED</w:t>
      </w:r>
      <w:r w:rsidRPr="002A02A7">
        <w:t xml:space="preserve"> {supported}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6949B18B" w14:textId="77777777" w:rsidR="00CA45C0" w:rsidRPr="002A02A7" w:rsidRDefault="00CA45C0" w:rsidP="002A02A7">
      <w:pPr>
        <w:pStyle w:val="PL"/>
      </w:pPr>
      <w:r w:rsidRPr="002A02A7">
        <w:t xml:space="preserve">        condPSCellChangeFR1-FR2-r16                 </w:t>
      </w:r>
      <w:r w:rsidRPr="002A02A7">
        <w:rPr>
          <w:color w:val="993366"/>
        </w:rPr>
        <w:t>ENUMERATED</w:t>
      </w:r>
      <w:r w:rsidRPr="002A02A7">
        <w:t xml:space="preserve"> {supported}                  </w:t>
      </w:r>
      <w:r w:rsidRPr="002A02A7">
        <w:rPr>
          <w:color w:val="993366"/>
        </w:rPr>
        <w:t>OPTIONAL</w:t>
      </w:r>
    </w:p>
    <w:p w14:paraId="4B2D084C" w14:textId="16230270" w:rsidR="00CA45C0" w:rsidRPr="002A02A7" w:rsidRDefault="00CA45C0" w:rsidP="002A02A7">
      <w:pPr>
        <w:pStyle w:val="PL"/>
      </w:pPr>
      <w:r w:rsidRPr="002A02A7">
        <w:t xml:space="preserve">    }                                                                                       </w:t>
      </w:r>
      <w:r w:rsidRPr="002A02A7">
        <w:rPr>
          <w:color w:val="993366"/>
        </w:rPr>
        <w:t>OPTIONAL</w:t>
      </w:r>
    </w:p>
    <w:p w14:paraId="19A42D8B" w14:textId="4A73F07B" w:rsidR="00CA45C0" w:rsidRPr="002A02A7" w:rsidRDefault="00CA45C0" w:rsidP="002A02A7">
      <w:pPr>
        <w:pStyle w:val="PL"/>
      </w:pPr>
      <w:r w:rsidRPr="002A02A7">
        <w:t>}</w:t>
      </w:r>
    </w:p>
    <w:p w14:paraId="5CDD875B" w14:textId="77777777" w:rsidR="00CA45C0" w:rsidRPr="002A02A7" w:rsidRDefault="00CA45C0" w:rsidP="002A02A7">
      <w:pPr>
        <w:pStyle w:val="PL"/>
      </w:pPr>
    </w:p>
    <w:p w14:paraId="75CD31D9" w14:textId="77777777" w:rsidR="00A65E28" w:rsidRPr="002A02A7" w:rsidRDefault="00A65E28" w:rsidP="002A02A7">
      <w:pPr>
        <w:pStyle w:val="PL"/>
      </w:pPr>
      <w:r w:rsidRPr="002A02A7">
        <w:t xml:space="preserve">MeasAndMobParametersMRDC-XDD-Diff ::=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5BFE40CD" w14:textId="1E76D8A8" w:rsidR="00A65E28" w:rsidRPr="002A02A7" w:rsidRDefault="00A65E28" w:rsidP="002A02A7">
      <w:pPr>
        <w:pStyle w:val="PL"/>
      </w:pPr>
      <w:r w:rsidRPr="002A02A7">
        <w:t xml:space="preserve">    sftd-MeasPSCell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="00CA45C0" w:rsidRPr="002A02A7">
        <w:t xml:space="preserve">    </w:t>
      </w:r>
      <w:r w:rsidRPr="002A02A7">
        <w:rPr>
          <w:color w:val="993366"/>
        </w:rPr>
        <w:t>OPTIONAL</w:t>
      </w:r>
      <w:r w:rsidRPr="002A02A7">
        <w:t>,</w:t>
      </w:r>
    </w:p>
    <w:p w14:paraId="4408D2C3" w14:textId="298F6C20" w:rsidR="00A65E28" w:rsidRPr="002A02A7" w:rsidRDefault="00A65E28" w:rsidP="002A02A7">
      <w:pPr>
        <w:pStyle w:val="PL"/>
      </w:pPr>
      <w:r w:rsidRPr="002A02A7">
        <w:t xml:space="preserve">    sftd-MeasNR-Cell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="00CA45C0" w:rsidRPr="002A02A7">
        <w:t xml:space="preserve">    </w:t>
      </w:r>
      <w:r w:rsidRPr="002A02A7">
        <w:rPr>
          <w:color w:val="993366"/>
        </w:rPr>
        <w:t>OPTIONAL</w:t>
      </w:r>
    </w:p>
    <w:p w14:paraId="218A57F6" w14:textId="77777777" w:rsidR="00A65E28" w:rsidRPr="002A02A7" w:rsidRDefault="00A65E28" w:rsidP="002A02A7">
      <w:pPr>
        <w:pStyle w:val="PL"/>
      </w:pPr>
      <w:r w:rsidRPr="002A02A7">
        <w:t>}</w:t>
      </w:r>
    </w:p>
    <w:p w14:paraId="535D3908" w14:textId="77777777" w:rsidR="00A65E28" w:rsidRPr="002A02A7" w:rsidRDefault="00A65E28" w:rsidP="002A02A7">
      <w:pPr>
        <w:pStyle w:val="PL"/>
      </w:pPr>
    </w:p>
    <w:p w14:paraId="3A61B861" w14:textId="77777777" w:rsidR="00A65E28" w:rsidRPr="002A02A7" w:rsidRDefault="00A65E28" w:rsidP="002A02A7">
      <w:pPr>
        <w:pStyle w:val="PL"/>
      </w:pPr>
      <w:r w:rsidRPr="002A02A7">
        <w:t xml:space="preserve">MeasAndMobParametersMRDC-XDD-Diff-v1560 ::=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51EB3E39" w14:textId="3F8C7EE6" w:rsidR="00A65E28" w:rsidRPr="002A02A7" w:rsidRDefault="00A65E28" w:rsidP="002A02A7">
      <w:pPr>
        <w:pStyle w:val="PL"/>
      </w:pPr>
      <w:r w:rsidRPr="002A02A7">
        <w:t xml:space="preserve">    sftd-MeasPSCell-NEDC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="00CA45C0" w:rsidRPr="002A02A7">
        <w:t xml:space="preserve">     </w:t>
      </w:r>
      <w:r w:rsidRPr="002A02A7">
        <w:rPr>
          <w:color w:val="993366"/>
        </w:rPr>
        <w:t>OPTIONAL</w:t>
      </w:r>
    </w:p>
    <w:p w14:paraId="48BEFA81" w14:textId="77777777" w:rsidR="00A65E28" w:rsidRPr="002A02A7" w:rsidRDefault="00A65E28" w:rsidP="002A02A7">
      <w:pPr>
        <w:pStyle w:val="PL"/>
      </w:pPr>
      <w:r w:rsidRPr="002A02A7">
        <w:t>}</w:t>
      </w:r>
    </w:p>
    <w:p w14:paraId="61F987BC" w14:textId="77777777" w:rsidR="00CA45C0" w:rsidRPr="002A02A7" w:rsidRDefault="00CA45C0" w:rsidP="002A02A7">
      <w:pPr>
        <w:pStyle w:val="PL"/>
      </w:pPr>
    </w:p>
    <w:p w14:paraId="3CD929F0" w14:textId="3209F098" w:rsidR="00CA45C0" w:rsidRPr="002A02A7" w:rsidRDefault="00CA45C0" w:rsidP="002A02A7">
      <w:pPr>
        <w:pStyle w:val="PL"/>
      </w:pPr>
      <w:r w:rsidRPr="002A02A7">
        <w:t>MeasAndMobParametersMRDC-XDD-Diff</w:t>
      </w:r>
      <w:r w:rsidR="002B26CF" w:rsidRPr="002A02A7">
        <w:t>-v1610</w:t>
      </w:r>
      <w:r w:rsidRPr="002A02A7">
        <w:t xml:space="preserve"> ::=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722AB294" w14:textId="00299A8C" w:rsidR="00CA45C0" w:rsidRPr="002A02A7" w:rsidRDefault="00CA45C0" w:rsidP="002A02A7">
      <w:pPr>
        <w:pStyle w:val="PL"/>
      </w:pPr>
      <w:r w:rsidRPr="002A02A7">
        <w:t xml:space="preserve">    condPSCellChangeParametersXDD-Diff-r16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6B11C229" w14:textId="53A06A8E" w:rsidR="00CA45C0" w:rsidRPr="002A02A7" w:rsidRDefault="00CA45C0" w:rsidP="002A02A7">
      <w:pPr>
        <w:pStyle w:val="PL"/>
      </w:pPr>
      <w:r w:rsidRPr="002A02A7">
        <w:t xml:space="preserve">        condPSCellChange-r16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</w:t>
      </w:r>
      <w:r w:rsidRPr="002A02A7">
        <w:rPr>
          <w:color w:val="993366"/>
        </w:rPr>
        <w:t>OPTIONAL</w:t>
      </w:r>
      <w:r w:rsidRPr="002A02A7">
        <w:t>,</w:t>
      </w:r>
    </w:p>
    <w:p w14:paraId="23529C67" w14:textId="04D1FF22" w:rsidR="00CA45C0" w:rsidRPr="002A02A7" w:rsidRDefault="00CA45C0" w:rsidP="002A02A7">
      <w:pPr>
        <w:pStyle w:val="PL"/>
      </w:pPr>
      <w:r w:rsidRPr="002A02A7">
        <w:t xml:space="preserve">        condPSCellChangeTwoTriggerEvents-r16           </w:t>
      </w:r>
      <w:r w:rsidRPr="002A02A7">
        <w:rPr>
          <w:color w:val="993366"/>
        </w:rPr>
        <w:t>ENUMERATED</w:t>
      </w:r>
      <w:r w:rsidRPr="002A02A7">
        <w:t xml:space="preserve"> {supported}               </w:t>
      </w:r>
      <w:r w:rsidRPr="002A02A7">
        <w:rPr>
          <w:color w:val="993366"/>
        </w:rPr>
        <w:t>OPTIONAL</w:t>
      </w:r>
    </w:p>
    <w:p w14:paraId="3346D87C" w14:textId="675632AF" w:rsidR="00CA45C0" w:rsidRPr="002A02A7" w:rsidRDefault="00CA45C0" w:rsidP="002A02A7">
      <w:pPr>
        <w:pStyle w:val="PL"/>
      </w:pPr>
      <w:r w:rsidRPr="002A02A7">
        <w:t xml:space="preserve">    }                               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FEBE84F" w14:textId="4F1B5E1D" w:rsidR="00CA45C0" w:rsidRPr="002A02A7" w:rsidRDefault="00CA45C0" w:rsidP="002A02A7">
      <w:pPr>
        <w:pStyle w:val="PL"/>
      </w:pPr>
      <w:r w:rsidRPr="002A02A7">
        <w:t xml:space="preserve">    pscellT312-r16      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</w:t>
      </w:r>
      <w:r w:rsidRPr="002A02A7">
        <w:rPr>
          <w:color w:val="993366"/>
        </w:rPr>
        <w:t>OPTIONAL</w:t>
      </w:r>
    </w:p>
    <w:p w14:paraId="11194808" w14:textId="77777777" w:rsidR="00CA45C0" w:rsidRPr="002A02A7" w:rsidRDefault="00CA45C0" w:rsidP="002A02A7">
      <w:pPr>
        <w:pStyle w:val="PL"/>
      </w:pPr>
      <w:r w:rsidRPr="002A02A7">
        <w:t>}</w:t>
      </w:r>
    </w:p>
    <w:p w14:paraId="619D12FC" w14:textId="77777777" w:rsidR="00A65E28" w:rsidRPr="002A02A7" w:rsidRDefault="00A65E28" w:rsidP="002A02A7">
      <w:pPr>
        <w:pStyle w:val="PL"/>
      </w:pPr>
    </w:p>
    <w:p w14:paraId="61EE2B81" w14:textId="77777777" w:rsidR="00A65E28" w:rsidRPr="002A02A7" w:rsidRDefault="00A65E28" w:rsidP="002A02A7">
      <w:pPr>
        <w:pStyle w:val="PL"/>
      </w:pPr>
      <w:r w:rsidRPr="002A02A7">
        <w:t xml:space="preserve">MeasAndMobParametersMRDC-FRX-Diff ::=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0907EB87" w14:textId="7CB92FBC" w:rsidR="00A65E28" w:rsidRPr="002A02A7" w:rsidRDefault="00A65E28" w:rsidP="002A02A7">
      <w:pPr>
        <w:pStyle w:val="PL"/>
      </w:pPr>
      <w:r w:rsidRPr="002A02A7">
        <w:t xml:space="preserve">    simultaneousRxDataSSB-DiffNumerology  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="00CA45C0" w:rsidRPr="002A02A7">
        <w:t xml:space="preserve">     </w:t>
      </w:r>
      <w:r w:rsidRPr="002A02A7">
        <w:rPr>
          <w:color w:val="993366"/>
        </w:rPr>
        <w:t>OPTIONAL</w:t>
      </w:r>
    </w:p>
    <w:p w14:paraId="0FE35098" w14:textId="77777777" w:rsidR="00A65E28" w:rsidRPr="002A02A7" w:rsidRDefault="00A65E28" w:rsidP="002A02A7">
      <w:pPr>
        <w:pStyle w:val="PL"/>
      </w:pPr>
      <w:r w:rsidRPr="002A02A7">
        <w:t>}</w:t>
      </w:r>
    </w:p>
    <w:p w14:paraId="0AC0917E" w14:textId="77777777" w:rsidR="00CA45C0" w:rsidRPr="002A02A7" w:rsidRDefault="00CA45C0" w:rsidP="002A02A7">
      <w:pPr>
        <w:pStyle w:val="PL"/>
      </w:pPr>
    </w:p>
    <w:p w14:paraId="189A519D" w14:textId="6E601B16" w:rsidR="00CA45C0" w:rsidRPr="002A02A7" w:rsidRDefault="00CA45C0" w:rsidP="002A02A7">
      <w:pPr>
        <w:pStyle w:val="PL"/>
      </w:pPr>
      <w:bookmarkStart w:id="185" w:name="_Hlk40431516"/>
      <w:r w:rsidRPr="002A02A7">
        <w:t>MeasAndMobParametersMRDC-FRX-Diff</w:t>
      </w:r>
      <w:bookmarkEnd w:id="185"/>
      <w:r w:rsidR="002B26CF" w:rsidRPr="002A02A7">
        <w:t>-v1610</w:t>
      </w:r>
      <w:r w:rsidRPr="002A02A7">
        <w:t xml:space="preserve"> ::=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7339A868" w14:textId="61BBA348" w:rsidR="00CA45C0" w:rsidRPr="002A02A7" w:rsidRDefault="00CA45C0" w:rsidP="002A02A7">
      <w:pPr>
        <w:pStyle w:val="PL"/>
      </w:pPr>
      <w:r w:rsidRPr="002A02A7">
        <w:t xml:space="preserve">    condPSCellChangeParametersFRX-Diff-r16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05FE9CB7" w14:textId="67694651" w:rsidR="00CA45C0" w:rsidRPr="002A02A7" w:rsidRDefault="00CA45C0" w:rsidP="002A02A7">
      <w:pPr>
        <w:pStyle w:val="PL"/>
      </w:pPr>
      <w:r w:rsidRPr="002A02A7">
        <w:t xml:space="preserve">        condPSCellChange-r16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</w:t>
      </w:r>
      <w:r w:rsidRPr="002A02A7">
        <w:rPr>
          <w:color w:val="993366"/>
        </w:rPr>
        <w:t>OPTIONAL</w:t>
      </w:r>
      <w:r w:rsidRPr="002A02A7">
        <w:t>,</w:t>
      </w:r>
    </w:p>
    <w:p w14:paraId="13CEC092" w14:textId="4CBB778D" w:rsidR="00CA45C0" w:rsidRPr="002A02A7" w:rsidRDefault="00CA45C0" w:rsidP="002A02A7">
      <w:pPr>
        <w:pStyle w:val="PL"/>
      </w:pPr>
      <w:r w:rsidRPr="002A02A7">
        <w:t xml:space="preserve">        condPSCellChangeTwoTriggerEvents-r16           </w:t>
      </w:r>
      <w:r w:rsidRPr="002A02A7">
        <w:rPr>
          <w:color w:val="993366"/>
        </w:rPr>
        <w:t>ENUMERATED</w:t>
      </w:r>
      <w:r w:rsidRPr="002A02A7">
        <w:t xml:space="preserve"> {supported}               </w:t>
      </w:r>
      <w:r w:rsidRPr="002A02A7">
        <w:rPr>
          <w:color w:val="993366"/>
        </w:rPr>
        <w:t>OPTIONAL</w:t>
      </w:r>
    </w:p>
    <w:p w14:paraId="7DBE5B54" w14:textId="05BB2744" w:rsidR="00CA45C0" w:rsidRPr="002A02A7" w:rsidRDefault="00CA45C0" w:rsidP="002A02A7">
      <w:pPr>
        <w:pStyle w:val="PL"/>
      </w:pPr>
      <w:r w:rsidRPr="002A02A7">
        <w:t xml:space="preserve">    }                               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0AC2B1DC" w14:textId="77DE213C" w:rsidR="00CA45C0" w:rsidRPr="002A02A7" w:rsidRDefault="00CA45C0" w:rsidP="002A02A7">
      <w:pPr>
        <w:pStyle w:val="PL"/>
      </w:pPr>
      <w:r w:rsidRPr="002A02A7">
        <w:t xml:space="preserve">    pscellT312-r16      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</w:t>
      </w:r>
      <w:r w:rsidRPr="002A02A7">
        <w:rPr>
          <w:color w:val="993366"/>
        </w:rPr>
        <w:t>OPTIONAL</w:t>
      </w:r>
    </w:p>
    <w:p w14:paraId="6A2E00A3" w14:textId="77777777" w:rsidR="00CA45C0" w:rsidRPr="002A02A7" w:rsidRDefault="00CA45C0" w:rsidP="002A02A7">
      <w:pPr>
        <w:pStyle w:val="PL"/>
      </w:pPr>
      <w:r w:rsidRPr="002A02A7">
        <w:t>}</w:t>
      </w:r>
    </w:p>
    <w:p w14:paraId="1E9793B0" w14:textId="77777777" w:rsidR="00A65E28" w:rsidRPr="002A02A7" w:rsidRDefault="00A65E28" w:rsidP="002A02A7">
      <w:pPr>
        <w:pStyle w:val="PL"/>
      </w:pPr>
    </w:p>
    <w:p w14:paraId="380990D1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TAG-MEASANDMOBPARAMETERSMRDC-STOP</w:t>
      </w:r>
    </w:p>
    <w:p w14:paraId="62057F82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ASN1STOP</w:t>
      </w:r>
    </w:p>
    <w:p w14:paraId="07F9996A" w14:textId="77777777" w:rsidR="00A65E28" w:rsidRPr="00834AED" w:rsidRDefault="00A65E28" w:rsidP="00A65E28"/>
    <w:p w14:paraId="0D7F1C4D" w14:textId="77777777" w:rsidR="00A65E28" w:rsidRPr="00834AED" w:rsidRDefault="00A65E28" w:rsidP="00A65E28">
      <w:pPr>
        <w:pStyle w:val="Heading4"/>
        <w:rPr>
          <w:i/>
          <w:noProof/>
        </w:rPr>
      </w:pPr>
      <w:bookmarkStart w:id="186" w:name="_Toc46439838"/>
      <w:bookmarkStart w:id="187" w:name="_Toc46444675"/>
      <w:bookmarkStart w:id="188" w:name="_Toc46487436"/>
      <w:r w:rsidRPr="00834AED">
        <w:t>–</w:t>
      </w:r>
      <w:r w:rsidRPr="00834AED">
        <w:tab/>
      </w:r>
      <w:r w:rsidRPr="00834AED">
        <w:rPr>
          <w:i/>
          <w:noProof/>
        </w:rPr>
        <w:t>MIMO-Layers</w:t>
      </w:r>
      <w:bookmarkEnd w:id="186"/>
      <w:bookmarkEnd w:id="187"/>
      <w:bookmarkEnd w:id="188"/>
    </w:p>
    <w:p w14:paraId="606D7091" w14:textId="77777777" w:rsidR="00A65E28" w:rsidRPr="00834AED" w:rsidRDefault="00A65E28" w:rsidP="00A65E28">
      <w:r w:rsidRPr="00834AED">
        <w:t xml:space="preserve">The IE </w:t>
      </w:r>
      <w:r w:rsidRPr="00834AED">
        <w:rPr>
          <w:i/>
        </w:rPr>
        <w:t>MIMO-Layers</w:t>
      </w:r>
      <w:r w:rsidRPr="00834AED">
        <w:t xml:space="preserve"> is used to convey the number of supported MIMO layers.</w:t>
      </w:r>
    </w:p>
    <w:p w14:paraId="61844629" w14:textId="77777777" w:rsidR="00A65E28" w:rsidRPr="00834AED" w:rsidRDefault="00A65E28" w:rsidP="00A65E28">
      <w:pPr>
        <w:pStyle w:val="TH"/>
      </w:pPr>
      <w:r w:rsidRPr="00834AED">
        <w:rPr>
          <w:i/>
        </w:rPr>
        <w:t>MIMO-Layers</w:t>
      </w:r>
      <w:r w:rsidRPr="00834AED">
        <w:t xml:space="preserve"> information element</w:t>
      </w:r>
    </w:p>
    <w:p w14:paraId="2A848AC8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ASN1START</w:t>
      </w:r>
    </w:p>
    <w:p w14:paraId="39CCE61C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TAG-MIMO-LAYERS-START</w:t>
      </w:r>
    </w:p>
    <w:p w14:paraId="04A496A5" w14:textId="77777777" w:rsidR="00A65E28" w:rsidRPr="002A02A7" w:rsidRDefault="00A65E28" w:rsidP="002A02A7">
      <w:pPr>
        <w:pStyle w:val="PL"/>
      </w:pPr>
    </w:p>
    <w:p w14:paraId="3933DC95" w14:textId="77777777" w:rsidR="00A65E28" w:rsidRPr="002A02A7" w:rsidRDefault="00A65E28" w:rsidP="002A02A7">
      <w:pPr>
        <w:pStyle w:val="PL"/>
      </w:pPr>
      <w:r w:rsidRPr="002A02A7">
        <w:t xml:space="preserve">MIMO-LayersDL ::=   </w:t>
      </w:r>
      <w:r w:rsidRPr="002A02A7">
        <w:rPr>
          <w:color w:val="993366"/>
        </w:rPr>
        <w:t>ENUMERATED</w:t>
      </w:r>
      <w:r w:rsidRPr="002A02A7">
        <w:t xml:space="preserve"> {twoLayers, fourLayers, eightLayers}</w:t>
      </w:r>
    </w:p>
    <w:p w14:paraId="15A21327" w14:textId="77777777" w:rsidR="00A65E28" w:rsidRPr="002A02A7" w:rsidRDefault="00A65E28" w:rsidP="002A02A7">
      <w:pPr>
        <w:pStyle w:val="PL"/>
      </w:pPr>
    </w:p>
    <w:p w14:paraId="05C57C8A" w14:textId="77777777" w:rsidR="00A65E28" w:rsidRPr="002A02A7" w:rsidRDefault="00A65E28" w:rsidP="002A02A7">
      <w:pPr>
        <w:pStyle w:val="PL"/>
      </w:pPr>
      <w:r w:rsidRPr="002A02A7">
        <w:t xml:space="preserve">MIMO-LayersUL ::=   </w:t>
      </w:r>
      <w:r w:rsidRPr="002A02A7">
        <w:rPr>
          <w:color w:val="993366"/>
        </w:rPr>
        <w:t>ENUMERATED</w:t>
      </w:r>
      <w:r w:rsidRPr="002A02A7">
        <w:t xml:space="preserve"> {oneLayer, twoLayers, fourLayers}</w:t>
      </w:r>
    </w:p>
    <w:p w14:paraId="0447648C" w14:textId="77777777" w:rsidR="00A65E28" w:rsidRPr="002A02A7" w:rsidRDefault="00A65E28" w:rsidP="002A02A7">
      <w:pPr>
        <w:pStyle w:val="PL"/>
      </w:pPr>
    </w:p>
    <w:p w14:paraId="41E8FAFE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TAG-MIMO-LAYERS-STOP</w:t>
      </w:r>
    </w:p>
    <w:p w14:paraId="21F1BB97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ASN1STOP</w:t>
      </w:r>
    </w:p>
    <w:p w14:paraId="51B6571D" w14:textId="77777777" w:rsidR="00A65E28" w:rsidRPr="00834AED" w:rsidRDefault="00A65E28" w:rsidP="00A65E28"/>
    <w:p w14:paraId="5B38C368" w14:textId="77777777" w:rsidR="00A65E28" w:rsidRPr="00834AED" w:rsidRDefault="00A65E28" w:rsidP="00A65E28">
      <w:pPr>
        <w:pStyle w:val="Heading4"/>
      </w:pPr>
      <w:bookmarkStart w:id="189" w:name="_Toc46439839"/>
      <w:bookmarkStart w:id="190" w:name="_Toc46444676"/>
      <w:bookmarkStart w:id="191" w:name="_Toc46487437"/>
      <w:r w:rsidRPr="00834AED">
        <w:t>–</w:t>
      </w:r>
      <w:r w:rsidRPr="00834AED">
        <w:tab/>
      </w:r>
      <w:r w:rsidRPr="00834AED">
        <w:rPr>
          <w:i/>
        </w:rPr>
        <w:t>MIMO-</w:t>
      </w:r>
      <w:proofErr w:type="spellStart"/>
      <w:r w:rsidRPr="00834AED">
        <w:rPr>
          <w:i/>
        </w:rPr>
        <w:t>ParametersPerBand</w:t>
      </w:r>
      <w:bookmarkEnd w:id="189"/>
      <w:bookmarkEnd w:id="190"/>
      <w:bookmarkEnd w:id="191"/>
      <w:proofErr w:type="spellEnd"/>
    </w:p>
    <w:p w14:paraId="2BAD5EC0" w14:textId="77777777" w:rsidR="00A65E28" w:rsidRPr="00834AED" w:rsidRDefault="00A65E28" w:rsidP="00A65E28">
      <w:r w:rsidRPr="00834AED">
        <w:t xml:space="preserve">The IE </w:t>
      </w:r>
      <w:r w:rsidRPr="00834AED">
        <w:rPr>
          <w:i/>
        </w:rPr>
        <w:t>MIMO-</w:t>
      </w:r>
      <w:proofErr w:type="spellStart"/>
      <w:r w:rsidRPr="00834AED">
        <w:rPr>
          <w:i/>
        </w:rPr>
        <w:t>ParametersPerBand</w:t>
      </w:r>
      <w:proofErr w:type="spellEnd"/>
      <w:r w:rsidRPr="00834AED">
        <w:t xml:space="preserve"> is used to convey MIMO related parameters specific for a certain band (not per feature set or band combination).</w:t>
      </w:r>
    </w:p>
    <w:p w14:paraId="3518A9CB" w14:textId="77777777" w:rsidR="00A65E28" w:rsidRPr="00834AED" w:rsidRDefault="00A65E28" w:rsidP="00A65E28">
      <w:pPr>
        <w:pStyle w:val="TH"/>
      </w:pPr>
      <w:r w:rsidRPr="00834AED">
        <w:rPr>
          <w:i/>
        </w:rPr>
        <w:t>MIMO-</w:t>
      </w:r>
      <w:proofErr w:type="spellStart"/>
      <w:r w:rsidRPr="00834AED">
        <w:rPr>
          <w:i/>
        </w:rPr>
        <w:t>ParametersPerBand</w:t>
      </w:r>
      <w:proofErr w:type="spellEnd"/>
      <w:r w:rsidRPr="00834AED">
        <w:t xml:space="preserve"> information element</w:t>
      </w:r>
    </w:p>
    <w:p w14:paraId="0E369383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ASN1START</w:t>
      </w:r>
    </w:p>
    <w:p w14:paraId="5EC5B5FF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TAG-MIMO-PARAMETERSPERBAND-START</w:t>
      </w:r>
    </w:p>
    <w:p w14:paraId="61E3D452" w14:textId="77777777" w:rsidR="00A65E28" w:rsidRPr="002A02A7" w:rsidRDefault="00A65E28" w:rsidP="002A02A7">
      <w:pPr>
        <w:pStyle w:val="PL"/>
      </w:pPr>
    </w:p>
    <w:p w14:paraId="7C554213" w14:textId="77777777" w:rsidR="00A65E28" w:rsidRPr="002A02A7" w:rsidRDefault="00A65E28" w:rsidP="002A02A7">
      <w:pPr>
        <w:pStyle w:val="PL"/>
      </w:pPr>
      <w:r w:rsidRPr="002A02A7">
        <w:t xml:space="preserve">MIMO-ParametersPerBand ::=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6DD4CF81" w14:textId="77777777" w:rsidR="00A65E28" w:rsidRPr="002A02A7" w:rsidRDefault="00A65E28" w:rsidP="002A02A7">
      <w:pPr>
        <w:pStyle w:val="PL"/>
      </w:pPr>
      <w:r w:rsidRPr="002A02A7">
        <w:t xml:space="preserve">    tci-StatePDSCH     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18298AC4" w14:textId="77777777" w:rsidR="00A65E28" w:rsidRPr="002A02A7" w:rsidRDefault="00A65E28" w:rsidP="002A02A7">
      <w:pPr>
        <w:pStyle w:val="PL"/>
      </w:pPr>
      <w:r w:rsidRPr="002A02A7">
        <w:t xml:space="preserve">        maxNumberConfiguredTCIstatesPerCC   </w:t>
      </w:r>
      <w:r w:rsidRPr="002A02A7">
        <w:rPr>
          <w:color w:val="993366"/>
        </w:rPr>
        <w:t>ENUMERATED</w:t>
      </w:r>
      <w:r w:rsidRPr="002A02A7">
        <w:t xml:space="preserve"> {n4, n8, n16, n32, n64, n128}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0CBD4145" w14:textId="77777777" w:rsidR="00A65E28" w:rsidRPr="002A02A7" w:rsidRDefault="00A65E28" w:rsidP="002A02A7">
      <w:pPr>
        <w:pStyle w:val="PL"/>
      </w:pPr>
      <w:r w:rsidRPr="002A02A7">
        <w:t xml:space="preserve">        maxNumberActiveTCI-PerBWP           </w:t>
      </w:r>
      <w:r w:rsidRPr="002A02A7">
        <w:rPr>
          <w:color w:val="993366"/>
        </w:rPr>
        <w:t>ENUMERATED</w:t>
      </w:r>
      <w:r w:rsidRPr="002A02A7">
        <w:t xml:space="preserve"> {n1, n2, n4, n8}                                                </w:t>
      </w:r>
      <w:r w:rsidRPr="002A02A7">
        <w:rPr>
          <w:color w:val="993366"/>
        </w:rPr>
        <w:t>OPTIONAL</w:t>
      </w:r>
    </w:p>
    <w:p w14:paraId="537DB328" w14:textId="77777777" w:rsidR="00A65E28" w:rsidRPr="002A02A7" w:rsidRDefault="00A65E28" w:rsidP="002A02A7">
      <w:pPr>
        <w:pStyle w:val="PL"/>
      </w:pPr>
      <w:r w:rsidRPr="002A02A7">
        <w:t xml:space="preserve">    }                                                      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184EDD20" w14:textId="77777777" w:rsidR="00A65E28" w:rsidRPr="002A02A7" w:rsidRDefault="00A65E28" w:rsidP="002A02A7">
      <w:pPr>
        <w:pStyle w:val="PL"/>
      </w:pPr>
      <w:r w:rsidRPr="002A02A7">
        <w:t xml:space="preserve">    additionalActiveTCI-StatePDCCH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2485D511" w14:textId="77777777" w:rsidR="00A65E28" w:rsidRPr="002A02A7" w:rsidRDefault="00A65E28" w:rsidP="002A02A7">
      <w:pPr>
        <w:pStyle w:val="PL"/>
      </w:pPr>
      <w:r w:rsidRPr="002A02A7">
        <w:t xml:space="preserve">    pusch-TransCoherence                        </w:t>
      </w:r>
      <w:r w:rsidRPr="002A02A7">
        <w:rPr>
          <w:color w:val="993366"/>
        </w:rPr>
        <w:t>ENUMERATED</w:t>
      </w:r>
      <w:r w:rsidRPr="002A02A7">
        <w:t xml:space="preserve"> {nonCoherent, partialCoherent, fullCoherent}            </w:t>
      </w:r>
      <w:r w:rsidRPr="002A02A7">
        <w:rPr>
          <w:color w:val="993366"/>
        </w:rPr>
        <w:t>OPTIONAL</w:t>
      </w:r>
      <w:r w:rsidRPr="002A02A7">
        <w:t>,</w:t>
      </w:r>
    </w:p>
    <w:p w14:paraId="3D4BA8BF" w14:textId="77777777" w:rsidR="00A65E28" w:rsidRPr="002A02A7" w:rsidRDefault="00A65E28" w:rsidP="002A02A7">
      <w:pPr>
        <w:pStyle w:val="PL"/>
      </w:pPr>
      <w:r w:rsidRPr="002A02A7">
        <w:t xml:space="preserve">    beamCorrespondenceWithoutUL-BeamSweeping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1A956A60" w14:textId="77777777" w:rsidR="00A65E28" w:rsidRPr="002A02A7" w:rsidRDefault="00A65E28" w:rsidP="002A02A7">
      <w:pPr>
        <w:pStyle w:val="PL"/>
      </w:pPr>
      <w:r w:rsidRPr="002A02A7">
        <w:t xml:space="preserve">    periodicBeamReport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11EA72F" w14:textId="77777777" w:rsidR="00A65E28" w:rsidRPr="002A02A7" w:rsidRDefault="00A65E28" w:rsidP="002A02A7">
      <w:pPr>
        <w:pStyle w:val="PL"/>
      </w:pPr>
      <w:r w:rsidRPr="002A02A7">
        <w:t xml:space="preserve">    aperiodicBeamReport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000ACC3" w14:textId="77777777" w:rsidR="00A65E28" w:rsidRPr="002A02A7" w:rsidRDefault="00A65E28" w:rsidP="002A02A7">
      <w:pPr>
        <w:pStyle w:val="PL"/>
      </w:pPr>
      <w:r w:rsidRPr="002A02A7">
        <w:t xml:space="preserve">    sp-BeamReportPUCCH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4F083E3" w14:textId="77777777" w:rsidR="00A65E28" w:rsidRPr="002A02A7" w:rsidRDefault="00A65E28" w:rsidP="002A02A7">
      <w:pPr>
        <w:pStyle w:val="PL"/>
      </w:pPr>
      <w:r w:rsidRPr="002A02A7">
        <w:t xml:space="preserve">    sp-BeamReportPUSCH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A008D81" w14:textId="77777777" w:rsidR="00A65E28" w:rsidRPr="002A02A7" w:rsidRDefault="00A65E28" w:rsidP="002A02A7">
      <w:pPr>
        <w:pStyle w:val="PL"/>
      </w:pPr>
      <w:r w:rsidRPr="002A02A7">
        <w:t xml:space="preserve">    dummy1                                      DummyG     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12417963" w14:textId="77777777" w:rsidR="00A65E28" w:rsidRPr="002A02A7" w:rsidRDefault="00A65E28" w:rsidP="002A02A7">
      <w:pPr>
        <w:pStyle w:val="PL"/>
      </w:pPr>
      <w:r w:rsidRPr="002A02A7">
        <w:t xml:space="preserve">    maxNumberRxBeam                             </w:t>
      </w:r>
      <w:r w:rsidRPr="002A02A7">
        <w:rPr>
          <w:color w:val="993366"/>
        </w:rPr>
        <w:t>INTEGER</w:t>
      </w:r>
      <w:r w:rsidRPr="002A02A7">
        <w:t xml:space="preserve"> (2..8)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4DA978A" w14:textId="77777777" w:rsidR="00A65E28" w:rsidRPr="002A02A7" w:rsidRDefault="00A65E28" w:rsidP="002A02A7">
      <w:pPr>
        <w:pStyle w:val="PL"/>
      </w:pPr>
      <w:r w:rsidRPr="002A02A7">
        <w:t xml:space="preserve">    maxNumberRxTxBeamSwitchDL  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00F47B67" w14:textId="77777777" w:rsidR="00A65E28" w:rsidRPr="002A02A7" w:rsidRDefault="00A65E28" w:rsidP="002A02A7">
      <w:pPr>
        <w:pStyle w:val="PL"/>
      </w:pPr>
      <w:r w:rsidRPr="002A02A7">
        <w:t xml:space="preserve">        scs-15kHz                                   </w:t>
      </w:r>
      <w:r w:rsidRPr="002A02A7">
        <w:rPr>
          <w:color w:val="993366"/>
        </w:rPr>
        <w:t>ENUMERATED</w:t>
      </w:r>
      <w:r w:rsidRPr="002A02A7">
        <w:t xml:space="preserve"> {n4, n7, n14}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E2ED20B" w14:textId="77777777" w:rsidR="00A65E28" w:rsidRPr="002A02A7" w:rsidRDefault="00A65E28" w:rsidP="002A02A7">
      <w:pPr>
        <w:pStyle w:val="PL"/>
      </w:pPr>
      <w:r w:rsidRPr="002A02A7">
        <w:t xml:space="preserve">        scs-30kHz                                   </w:t>
      </w:r>
      <w:r w:rsidRPr="002A02A7">
        <w:rPr>
          <w:color w:val="993366"/>
        </w:rPr>
        <w:t>ENUMERATED</w:t>
      </w:r>
      <w:r w:rsidRPr="002A02A7">
        <w:t xml:space="preserve"> {n4, n7, n14}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253CCF9C" w14:textId="77777777" w:rsidR="00A65E28" w:rsidRPr="002A02A7" w:rsidRDefault="00A65E28" w:rsidP="002A02A7">
      <w:pPr>
        <w:pStyle w:val="PL"/>
      </w:pPr>
      <w:r w:rsidRPr="002A02A7">
        <w:t xml:space="preserve">        scs-60kHz                                   </w:t>
      </w:r>
      <w:r w:rsidRPr="002A02A7">
        <w:rPr>
          <w:color w:val="993366"/>
        </w:rPr>
        <w:t>ENUMERATED</w:t>
      </w:r>
      <w:r w:rsidRPr="002A02A7">
        <w:t xml:space="preserve"> {n4, n7, n14}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28F549EC" w14:textId="77777777" w:rsidR="00A65E28" w:rsidRPr="002A02A7" w:rsidRDefault="00A65E28" w:rsidP="002A02A7">
      <w:pPr>
        <w:pStyle w:val="PL"/>
      </w:pPr>
      <w:r w:rsidRPr="002A02A7">
        <w:t xml:space="preserve">        scs-120kHz                                  </w:t>
      </w:r>
      <w:r w:rsidRPr="002A02A7">
        <w:rPr>
          <w:color w:val="993366"/>
        </w:rPr>
        <w:t>ENUMERATED</w:t>
      </w:r>
      <w:r w:rsidRPr="002A02A7">
        <w:t xml:space="preserve"> {n4, n7, n14}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6521A9B1" w14:textId="77777777" w:rsidR="00A65E28" w:rsidRPr="002A02A7" w:rsidRDefault="00A65E28" w:rsidP="002A02A7">
      <w:pPr>
        <w:pStyle w:val="PL"/>
      </w:pPr>
      <w:r w:rsidRPr="002A02A7">
        <w:t xml:space="preserve">        scs-240kHz                                  </w:t>
      </w:r>
      <w:r w:rsidRPr="002A02A7">
        <w:rPr>
          <w:color w:val="993366"/>
        </w:rPr>
        <w:t>ENUMERATED</w:t>
      </w:r>
      <w:r w:rsidRPr="002A02A7">
        <w:t xml:space="preserve"> {n4, n7, n14}                                           </w:t>
      </w:r>
      <w:r w:rsidRPr="002A02A7">
        <w:rPr>
          <w:color w:val="993366"/>
        </w:rPr>
        <w:t>OPTIONAL</w:t>
      </w:r>
    </w:p>
    <w:p w14:paraId="5777C5AA" w14:textId="77777777" w:rsidR="00A65E28" w:rsidRPr="002A02A7" w:rsidRDefault="00A65E28" w:rsidP="002A02A7">
      <w:pPr>
        <w:pStyle w:val="PL"/>
      </w:pPr>
      <w:r w:rsidRPr="002A02A7">
        <w:t xml:space="preserve">    }                                                      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28E6E6D9" w14:textId="77777777" w:rsidR="00A65E28" w:rsidRPr="002A02A7" w:rsidRDefault="00A65E28" w:rsidP="002A02A7">
      <w:pPr>
        <w:pStyle w:val="PL"/>
      </w:pPr>
      <w:r w:rsidRPr="002A02A7">
        <w:t xml:space="preserve">    maxNumberNonGroupBeamReporting              </w:t>
      </w:r>
      <w:r w:rsidRPr="002A02A7">
        <w:rPr>
          <w:color w:val="993366"/>
        </w:rPr>
        <w:t>ENUMERATED</w:t>
      </w:r>
      <w:r w:rsidRPr="002A02A7">
        <w:t xml:space="preserve"> {n1, n2, n4}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D32CF60" w14:textId="77777777" w:rsidR="00A65E28" w:rsidRPr="002A02A7" w:rsidRDefault="00A65E28" w:rsidP="002A02A7">
      <w:pPr>
        <w:pStyle w:val="PL"/>
      </w:pPr>
      <w:r w:rsidRPr="002A02A7">
        <w:t xml:space="preserve">    groupBeamReporting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614A66B9" w14:textId="77777777" w:rsidR="00A65E28" w:rsidRPr="002A02A7" w:rsidRDefault="00A65E28" w:rsidP="002A02A7">
      <w:pPr>
        <w:pStyle w:val="PL"/>
      </w:pPr>
      <w:r w:rsidRPr="002A02A7">
        <w:t xml:space="preserve">    uplinkBeamManagement       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7E53A0AB" w14:textId="77777777" w:rsidR="00A65E28" w:rsidRPr="002A02A7" w:rsidRDefault="00A65E28" w:rsidP="002A02A7">
      <w:pPr>
        <w:pStyle w:val="PL"/>
      </w:pPr>
      <w:r w:rsidRPr="002A02A7">
        <w:t xml:space="preserve">        maxNumberSRS-ResourcePerSet-BM              </w:t>
      </w:r>
      <w:r w:rsidRPr="002A02A7">
        <w:rPr>
          <w:color w:val="993366"/>
        </w:rPr>
        <w:t>ENUMERATED</w:t>
      </w:r>
      <w:r w:rsidRPr="002A02A7">
        <w:t xml:space="preserve"> {n2, n4, n8, n16},</w:t>
      </w:r>
    </w:p>
    <w:p w14:paraId="6947BBAD" w14:textId="77777777" w:rsidR="00A65E28" w:rsidRPr="002A02A7" w:rsidRDefault="00A65E28" w:rsidP="002A02A7">
      <w:pPr>
        <w:pStyle w:val="PL"/>
      </w:pPr>
      <w:r w:rsidRPr="002A02A7">
        <w:t xml:space="preserve">        maxNumberSRS-ResourceSet                    </w:t>
      </w:r>
      <w:r w:rsidRPr="002A02A7">
        <w:rPr>
          <w:color w:val="993366"/>
        </w:rPr>
        <w:t>INTEGER</w:t>
      </w:r>
      <w:r w:rsidRPr="002A02A7">
        <w:t xml:space="preserve"> (1..8)</w:t>
      </w:r>
    </w:p>
    <w:p w14:paraId="7FF7C9EA" w14:textId="77777777" w:rsidR="00A65E28" w:rsidRPr="002A02A7" w:rsidRDefault="00A65E28" w:rsidP="002A02A7">
      <w:pPr>
        <w:pStyle w:val="PL"/>
      </w:pPr>
      <w:r w:rsidRPr="002A02A7">
        <w:t xml:space="preserve">    }                                                      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600A0FB1" w14:textId="77777777" w:rsidR="00A65E28" w:rsidRPr="002A02A7" w:rsidRDefault="00A65E28" w:rsidP="002A02A7">
      <w:pPr>
        <w:pStyle w:val="PL"/>
      </w:pPr>
      <w:r w:rsidRPr="002A02A7">
        <w:t xml:space="preserve">    maxNumberCSI-RS-BFD                 </w:t>
      </w:r>
      <w:r w:rsidRPr="002A02A7">
        <w:rPr>
          <w:color w:val="993366"/>
        </w:rPr>
        <w:t>INTEGER</w:t>
      </w:r>
      <w:r w:rsidRPr="002A02A7">
        <w:t xml:space="preserve"> (1..64)    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D08D289" w14:textId="77777777" w:rsidR="00A65E28" w:rsidRPr="002A02A7" w:rsidRDefault="00A65E28" w:rsidP="002A02A7">
      <w:pPr>
        <w:pStyle w:val="PL"/>
      </w:pPr>
      <w:r w:rsidRPr="002A02A7">
        <w:t xml:space="preserve">    maxNumberSSB-BFD                    </w:t>
      </w:r>
      <w:r w:rsidRPr="002A02A7">
        <w:rPr>
          <w:color w:val="993366"/>
        </w:rPr>
        <w:t>INTEGER</w:t>
      </w:r>
      <w:r w:rsidRPr="002A02A7">
        <w:t xml:space="preserve"> (1..64)    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5681DEC9" w14:textId="77777777" w:rsidR="00A65E28" w:rsidRPr="002A02A7" w:rsidRDefault="00A65E28" w:rsidP="002A02A7">
      <w:pPr>
        <w:pStyle w:val="PL"/>
      </w:pPr>
      <w:r w:rsidRPr="002A02A7">
        <w:t xml:space="preserve">    maxNumberCSI-RS-SSB-CBD             </w:t>
      </w:r>
      <w:r w:rsidRPr="002A02A7">
        <w:rPr>
          <w:color w:val="993366"/>
        </w:rPr>
        <w:t>INTEGER</w:t>
      </w:r>
      <w:r w:rsidRPr="002A02A7">
        <w:t xml:space="preserve"> (1..256)   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F4C992A" w14:textId="77777777" w:rsidR="00A65E28" w:rsidRPr="002A02A7" w:rsidRDefault="00A65E28" w:rsidP="002A02A7">
      <w:pPr>
        <w:pStyle w:val="PL"/>
      </w:pPr>
      <w:r w:rsidRPr="002A02A7">
        <w:t xml:space="preserve">    dummy2   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89CB96C" w14:textId="77777777" w:rsidR="00A65E28" w:rsidRPr="002A02A7" w:rsidRDefault="00A65E28" w:rsidP="002A02A7">
      <w:pPr>
        <w:pStyle w:val="PL"/>
      </w:pPr>
      <w:r w:rsidRPr="002A02A7">
        <w:t xml:space="preserve">    twoPortsPTRS-UL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F8243EB" w14:textId="77777777" w:rsidR="00A65E28" w:rsidRPr="002A02A7" w:rsidRDefault="00A65E28" w:rsidP="002A02A7">
      <w:pPr>
        <w:pStyle w:val="PL"/>
      </w:pPr>
      <w:r w:rsidRPr="002A02A7">
        <w:t xml:space="preserve">    dummy5                              SRS-Resources      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0374667E" w14:textId="77777777" w:rsidR="00A65E28" w:rsidRPr="002A02A7" w:rsidRDefault="00A65E28" w:rsidP="002A02A7">
      <w:pPr>
        <w:pStyle w:val="PL"/>
      </w:pPr>
      <w:r w:rsidRPr="002A02A7">
        <w:t xml:space="preserve">    dummy3                              </w:t>
      </w:r>
      <w:r w:rsidRPr="002A02A7">
        <w:rPr>
          <w:color w:val="993366"/>
        </w:rPr>
        <w:t>INTEGER</w:t>
      </w:r>
      <w:r w:rsidRPr="002A02A7">
        <w:t xml:space="preserve"> (1..4)     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238C9444" w14:textId="77777777" w:rsidR="00A65E28" w:rsidRPr="002A02A7" w:rsidRDefault="00A65E28" w:rsidP="002A02A7">
      <w:pPr>
        <w:pStyle w:val="PL"/>
      </w:pPr>
      <w:r w:rsidRPr="002A02A7">
        <w:t xml:space="preserve">    beamReportTiming   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6320B9C9" w14:textId="77777777" w:rsidR="00A65E28" w:rsidRPr="002A02A7" w:rsidRDefault="00A65E28" w:rsidP="002A02A7">
      <w:pPr>
        <w:pStyle w:val="PL"/>
      </w:pPr>
      <w:r w:rsidRPr="002A02A7">
        <w:t xml:space="preserve">        scs-15kHz                           </w:t>
      </w:r>
      <w:r w:rsidRPr="002A02A7">
        <w:rPr>
          <w:color w:val="993366"/>
        </w:rPr>
        <w:t>ENUMERATED</w:t>
      </w:r>
      <w:r w:rsidRPr="002A02A7">
        <w:t xml:space="preserve"> {sym2, sym4, sym8}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9843FFD" w14:textId="77777777" w:rsidR="00A65E28" w:rsidRPr="002A02A7" w:rsidRDefault="00A65E28" w:rsidP="002A02A7">
      <w:pPr>
        <w:pStyle w:val="PL"/>
      </w:pPr>
      <w:r w:rsidRPr="002A02A7">
        <w:t xml:space="preserve">        scs-30kHz                           </w:t>
      </w:r>
      <w:r w:rsidRPr="002A02A7">
        <w:rPr>
          <w:color w:val="993366"/>
        </w:rPr>
        <w:t>ENUMERATED</w:t>
      </w:r>
      <w:r w:rsidRPr="002A02A7">
        <w:t xml:space="preserve"> {sym4, sym8, sym14, sym28}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6197C34C" w14:textId="77777777" w:rsidR="00A65E28" w:rsidRPr="002A02A7" w:rsidRDefault="00A65E28" w:rsidP="002A02A7">
      <w:pPr>
        <w:pStyle w:val="PL"/>
      </w:pPr>
      <w:r w:rsidRPr="002A02A7">
        <w:t xml:space="preserve">        scs-60kHz                           </w:t>
      </w:r>
      <w:r w:rsidRPr="002A02A7">
        <w:rPr>
          <w:color w:val="993366"/>
        </w:rPr>
        <w:t>ENUMERATED</w:t>
      </w:r>
      <w:r w:rsidRPr="002A02A7">
        <w:t xml:space="preserve"> {sym8, sym14, sym28}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162C1427" w14:textId="77777777" w:rsidR="00A65E28" w:rsidRPr="002A02A7" w:rsidRDefault="00A65E28" w:rsidP="002A02A7">
      <w:pPr>
        <w:pStyle w:val="PL"/>
      </w:pPr>
      <w:r w:rsidRPr="002A02A7">
        <w:t xml:space="preserve">        scs-120kHz                          </w:t>
      </w:r>
      <w:r w:rsidRPr="002A02A7">
        <w:rPr>
          <w:color w:val="993366"/>
        </w:rPr>
        <w:t>ENUMERATED</w:t>
      </w:r>
      <w:r w:rsidRPr="002A02A7">
        <w:t xml:space="preserve"> {sym14, sym28, sym56}                                           </w:t>
      </w:r>
      <w:r w:rsidRPr="002A02A7">
        <w:rPr>
          <w:color w:val="993366"/>
        </w:rPr>
        <w:t>OPTIONAL</w:t>
      </w:r>
    </w:p>
    <w:p w14:paraId="340DD1F8" w14:textId="77777777" w:rsidR="00A65E28" w:rsidRPr="002A02A7" w:rsidRDefault="00A65E28" w:rsidP="002A02A7">
      <w:pPr>
        <w:pStyle w:val="PL"/>
      </w:pPr>
      <w:r w:rsidRPr="002A02A7">
        <w:t xml:space="preserve">    }                                                      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113CDA9B" w14:textId="77777777" w:rsidR="00A65E28" w:rsidRPr="002A02A7" w:rsidRDefault="00A65E28" w:rsidP="002A02A7">
      <w:pPr>
        <w:pStyle w:val="PL"/>
      </w:pPr>
      <w:r w:rsidRPr="002A02A7">
        <w:t xml:space="preserve">    ptrs-DensityRecommendationSetDL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669B3908" w14:textId="77777777" w:rsidR="00A65E28" w:rsidRPr="002A02A7" w:rsidRDefault="00A65E28" w:rsidP="002A02A7">
      <w:pPr>
        <w:pStyle w:val="PL"/>
      </w:pPr>
      <w:r w:rsidRPr="002A02A7">
        <w:t xml:space="preserve">        scs-15kHz                           PTRS-DensityRecommendationDL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6BE7E81B" w14:textId="77777777" w:rsidR="00A65E28" w:rsidRPr="002A02A7" w:rsidRDefault="00A65E28" w:rsidP="002A02A7">
      <w:pPr>
        <w:pStyle w:val="PL"/>
      </w:pPr>
      <w:r w:rsidRPr="002A02A7">
        <w:t xml:space="preserve">        scs-30kHz                           PTRS-DensityRecommendationDL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AC04BD8" w14:textId="77777777" w:rsidR="00A65E28" w:rsidRPr="002A02A7" w:rsidRDefault="00A65E28" w:rsidP="002A02A7">
      <w:pPr>
        <w:pStyle w:val="PL"/>
      </w:pPr>
      <w:r w:rsidRPr="002A02A7">
        <w:t xml:space="preserve">        scs-60kHz                           PTRS-DensityRecommendationDL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E2A7701" w14:textId="77777777" w:rsidR="00A65E28" w:rsidRPr="002A02A7" w:rsidRDefault="00A65E28" w:rsidP="002A02A7">
      <w:pPr>
        <w:pStyle w:val="PL"/>
      </w:pPr>
      <w:r w:rsidRPr="002A02A7">
        <w:t xml:space="preserve">        scs-120kHz                          PTRS-DensityRecommendationDL                                               </w:t>
      </w:r>
      <w:r w:rsidRPr="002A02A7">
        <w:rPr>
          <w:color w:val="993366"/>
        </w:rPr>
        <w:t>OPTIONAL</w:t>
      </w:r>
    </w:p>
    <w:p w14:paraId="3E2463E4" w14:textId="77777777" w:rsidR="00A65E28" w:rsidRPr="002A02A7" w:rsidRDefault="00A65E28" w:rsidP="002A02A7">
      <w:pPr>
        <w:pStyle w:val="PL"/>
      </w:pPr>
      <w:r w:rsidRPr="002A02A7">
        <w:t xml:space="preserve">    }                                                      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1518E57E" w14:textId="77777777" w:rsidR="00A65E28" w:rsidRPr="002A02A7" w:rsidRDefault="00A65E28" w:rsidP="002A02A7">
      <w:pPr>
        <w:pStyle w:val="PL"/>
      </w:pPr>
      <w:r w:rsidRPr="002A02A7">
        <w:t xml:space="preserve">    ptrs-DensityRecommendationSetUL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7728C712" w14:textId="77777777" w:rsidR="00A65E28" w:rsidRPr="002A02A7" w:rsidRDefault="00A65E28" w:rsidP="002A02A7">
      <w:pPr>
        <w:pStyle w:val="PL"/>
      </w:pPr>
      <w:r w:rsidRPr="002A02A7">
        <w:t xml:space="preserve">        scs-15kHz                           PTRS-DensityRecommendationUL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269F57F" w14:textId="77777777" w:rsidR="00A65E28" w:rsidRPr="002A02A7" w:rsidRDefault="00A65E28" w:rsidP="002A02A7">
      <w:pPr>
        <w:pStyle w:val="PL"/>
      </w:pPr>
      <w:r w:rsidRPr="002A02A7">
        <w:t xml:space="preserve">        scs-30kHz                           PTRS-DensityRecommendationUL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65FC01FE" w14:textId="77777777" w:rsidR="00A65E28" w:rsidRPr="002A02A7" w:rsidRDefault="00A65E28" w:rsidP="002A02A7">
      <w:pPr>
        <w:pStyle w:val="PL"/>
      </w:pPr>
      <w:r w:rsidRPr="002A02A7">
        <w:t xml:space="preserve">        scs-60kHz                           PTRS-DensityRecommendationUL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0FE56D08" w14:textId="77777777" w:rsidR="00A65E28" w:rsidRPr="002A02A7" w:rsidRDefault="00A65E28" w:rsidP="002A02A7">
      <w:pPr>
        <w:pStyle w:val="PL"/>
      </w:pPr>
      <w:r w:rsidRPr="002A02A7">
        <w:t xml:space="preserve">        scs-120kHz                          PTRS-DensityRecommendationUL                                               </w:t>
      </w:r>
      <w:r w:rsidRPr="002A02A7">
        <w:rPr>
          <w:color w:val="993366"/>
        </w:rPr>
        <w:t>OPTIONAL</w:t>
      </w:r>
    </w:p>
    <w:p w14:paraId="6F9473C4" w14:textId="77777777" w:rsidR="00A65E28" w:rsidRPr="002A02A7" w:rsidRDefault="00A65E28" w:rsidP="002A02A7">
      <w:pPr>
        <w:pStyle w:val="PL"/>
      </w:pPr>
      <w:r w:rsidRPr="002A02A7">
        <w:t xml:space="preserve">    }                                                      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2D2A1852" w14:textId="77777777" w:rsidR="00A65E28" w:rsidRPr="002A02A7" w:rsidRDefault="00A65E28" w:rsidP="002A02A7">
      <w:pPr>
        <w:pStyle w:val="PL"/>
      </w:pPr>
      <w:r w:rsidRPr="002A02A7">
        <w:t xml:space="preserve">    dummy4                              DummyH             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2F3CDD7" w14:textId="77777777" w:rsidR="00A65E28" w:rsidRPr="002A02A7" w:rsidRDefault="00A65E28" w:rsidP="002A02A7">
      <w:pPr>
        <w:pStyle w:val="PL"/>
      </w:pPr>
      <w:r w:rsidRPr="002A02A7">
        <w:t xml:space="preserve">    aperiodicTRS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1E2C98F5" w14:textId="77777777" w:rsidR="00A65E28" w:rsidRPr="002A02A7" w:rsidRDefault="00A65E28" w:rsidP="002A02A7">
      <w:pPr>
        <w:pStyle w:val="PL"/>
      </w:pPr>
      <w:r w:rsidRPr="002A02A7">
        <w:t xml:space="preserve">    ...,</w:t>
      </w:r>
    </w:p>
    <w:p w14:paraId="2FF4BF67" w14:textId="77777777" w:rsidR="00A65E28" w:rsidRPr="002A02A7" w:rsidRDefault="00A65E28" w:rsidP="002A02A7">
      <w:pPr>
        <w:pStyle w:val="PL"/>
      </w:pPr>
      <w:r w:rsidRPr="002A02A7">
        <w:t xml:space="preserve">    [[</w:t>
      </w:r>
    </w:p>
    <w:p w14:paraId="5B5FA86F" w14:textId="77777777" w:rsidR="00A65E28" w:rsidRPr="002A02A7" w:rsidRDefault="00A65E28" w:rsidP="002A02A7">
      <w:pPr>
        <w:pStyle w:val="PL"/>
      </w:pPr>
      <w:r w:rsidRPr="002A02A7">
        <w:t xml:space="preserve">    dummy6                              </w:t>
      </w:r>
      <w:r w:rsidRPr="002A02A7">
        <w:rPr>
          <w:color w:val="993366"/>
        </w:rPr>
        <w:t>ENUMERATED</w:t>
      </w:r>
      <w:r w:rsidRPr="002A02A7">
        <w:t xml:space="preserve"> {true}  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FCD983E" w14:textId="77777777" w:rsidR="00A65E28" w:rsidRPr="002A02A7" w:rsidRDefault="00A65E28" w:rsidP="002A02A7">
      <w:pPr>
        <w:pStyle w:val="PL"/>
      </w:pPr>
      <w:r w:rsidRPr="002A02A7">
        <w:t xml:space="preserve">    beamManagementSSB-CSI-RS            BeamManagementSSB-CSI-RS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0D566E46" w14:textId="77777777" w:rsidR="00A65E28" w:rsidRPr="002A02A7" w:rsidRDefault="00A65E28" w:rsidP="002A02A7">
      <w:pPr>
        <w:pStyle w:val="PL"/>
      </w:pPr>
      <w:r w:rsidRPr="002A02A7">
        <w:t xml:space="preserve">    beamSwitchTiming   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47D12EB3" w14:textId="77777777" w:rsidR="00A65E28" w:rsidRPr="002A02A7" w:rsidRDefault="00A65E28" w:rsidP="002A02A7">
      <w:pPr>
        <w:pStyle w:val="PL"/>
      </w:pPr>
      <w:r w:rsidRPr="002A02A7">
        <w:t xml:space="preserve">        scs-60kHz                           </w:t>
      </w:r>
      <w:r w:rsidRPr="002A02A7">
        <w:rPr>
          <w:color w:val="993366"/>
        </w:rPr>
        <w:t>ENUMERATED</w:t>
      </w:r>
      <w:r w:rsidRPr="002A02A7">
        <w:t xml:space="preserve"> {sym14, sym28, sym48, sym224, sym336}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EF95681" w14:textId="77777777" w:rsidR="00A65E28" w:rsidRPr="002A02A7" w:rsidRDefault="00A65E28" w:rsidP="002A02A7">
      <w:pPr>
        <w:pStyle w:val="PL"/>
      </w:pPr>
      <w:r w:rsidRPr="002A02A7">
        <w:t xml:space="preserve">        scs-120kHz                          </w:t>
      </w:r>
      <w:r w:rsidRPr="002A02A7">
        <w:rPr>
          <w:color w:val="993366"/>
        </w:rPr>
        <w:t>ENUMERATED</w:t>
      </w:r>
      <w:r w:rsidRPr="002A02A7">
        <w:t xml:space="preserve"> {sym14, sym28, sym48, sym224, sym336}                           </w:t>
      </w:r>
      <w:r w:rsidRPr="002A02A7">
        <w:rPr>
          <w:color w:val="993366"/>
        </w:rPr>
        <w:t>OPTIONAL</w:t>
      </w:r>
    </w:p>
    <w:p w14:paraId="7E7865A8" w14:textId="77777777" w:rsidR="00A65E28" w:rsidRPr="002A02A7" w:rsidRDefault="00A65E28" w:rsidP="002A02A7">
      <w:pPr>
        <w:pStyle w:val="PL"/>
      </w:pPr>
      <w:r w:rsidRPr="002A02A7">
        <w:t xml:space="preserve">    }                                                      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6BE0D337" w14:textId="77777777" w:rsidR="00A65E28" w:rsidRPr="002A02A7" w:rsidRDefault="00A65E28" w:rsidP="002A02A7">
      <w:pPr>
        <w:pStyle w:val="PL"/>
      </w:pPr>
      <w:r w:rsidRPr="002A02A7">
        <w:t xml:space="preserve">    codebookParameters                  CodebookParameters 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2B13E87B" w14:textId="77777777" w:rsidR="00A65E28" w:rsidRPr="002A02A7" w:rsidRDefault="00A65E28" w:rsidP="002A02A7">
      <w:pPr>
        <w:pStyle w:val="PL"/>
      </w:pPr>
      <w:r w:rsidRPr="002A02A7">
        <w:t xml:space="preserve">    csi-RS-IM-ReceptionForFeedback      CSI-RS-IM-ReceptionForFeedback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5CA8822" w14:textId="77777777" w:rsidR="00A65E28" w:rsidRPr="002A02A7" w:rsidRDefault="00A65E28" w:rsidP="002A02A7">
      <w:pPr>
        <w:pStyle w:val="PL"/>
      </w:pPr>
      <w:r w:rsidRPr="002A02A7">
        <w:t xml:space="preserve">    csi-RS-ProcFrameworkForSRS          CSI-RS-ProcFrameworkForSRS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5D544D6" w14:textId="77777777" w:rsidR="00A65E28" w:rsidRPr="002A02A7" w:rsidRDefault="00A65E28" w:rsidP="002A02A7">
      <w:pPr>
        <w:pStyle w:val="PL"/>
      </w:pPr>
      <w:r w:rsidRPr="002A02A7">
        <w:t xml:space="preserve">    csi-ReportFramework                 CSI-ReportFramework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51BEA054" w14:textId="77777777" w:rsidR="00A65E28" w:rsidRPr="002A02A7" w:rsidRDefault="00A65E28" w:rsidP="002A02A7">
      <w:pPr>
        <w:pStyle w:val="PL"/>
      </w:pPr>
      <w:r w:rsidRPr="002A02A7">
        <w:t xml:space="preserve">    csi-RS-ForTracking                  CSI-RS-ForTracking 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1919A783" w14:textId="77777777" w:rsidR="00A65E28" w:rsidRPr="002A02A7" w:rsidRDefault="00A65E28" w:rsidP="002A02A7">
      <w:pPr>
        <w:pStyle w:val="PL"/>
      </w:pPr>
      <w:r w:rsidRPr="002A02A7">
        <w:t xml:space="preserve">    srs-AssocCSI-RS                     </w:t>
      </w:r>
      <w:r w:rsidRPr="002A02A7">
        <w:rPr>
          <w:color w:val="993366"/>
        </w:rPr>
        <w:t>SEQUENCE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(1.. maxNrofCSI-RS-Resources))</w:t>
      </w:r>
      <w:r w:rsidRPr="002A02A7">
        <w:rPr>
          <w:color w:val="993366"/>
        </w:rPr>
        <w:t xml:space="preserve"> OF</w:t>
      </w:r>
      <w:r w:rsidRPr="002A02A7">
        <w:t xml:space="preserve"> SupportedCSI-RS-Resource  </w:t>
      </w:r>
      <w:r w:rsidRPr="002A02A7">
        <w:rPr>
          <w:color w:val="993366"/>
        </w:rPr>
        <w:t>OPTIONAL</w:t>
      </w:r>
      <w:r w:rsidRPr="002A02A7">
        <w:t>,</w:t>
      </w:r>
    </w:p>
    <w:p w14:paraId="083BFCC6" w14:textId="77777777" w:rsidR="00A65E28" w:rsidRPr="002A02A7" w:rsidRDefault="00A65E28" w:rsidP="002A02A7">
      <w:pPr>
        <w:pStyle w:val="PL"/>
      </w:pPr>
      <w:r w:rsidRPr="002A02A7">
        <w:t xml:space="preserve">    spatialRelations                    SpatialRelations                                                           </w:t>
      </w:r>
      <w:r w:rsidRPr="002A02A7">
        <w:rPr>
          <w:color w:val="993366"/>
        </w:rPr>
        <w:t>OPTIONAL</w:t>
      </w:r>
    </w:p>
    <w:p w14:paraId="43641F54" w14:textId="614C1FA8" w:rsidR="00CA45C0" w:rsidRPr="002A02A7" w:rsidRDefault="00A65E28" w:rsidP="002A02A7">
      <w:pPr>
        <w:pStyle w:val="PL"/>
      </w:pPr>
      <w:r w:rsidRPr="002A02A7">
        <w:t xml:space="preserve">    ]]</w:t>
      </w:r>
      <w:r w:rsidR="00CA45C0" w:rsidRPr="002A02A7">
        <w:t>,</w:t>
      </w:r>
    </w:p>
    <w:p w14:paraId="7312C496" w14:textId="3F9F5F7A" w:rsidR="00CA45C0" w:rsidRPr="002A02A7" w:rsidRDefault="00CA45C0" w:rsidP="002A02A7">
      <w:pPr>
        <w:pStyle w:val="PL"/>
      </w:pPr>
      <w:r w:rsidRPr="002A02A7">
        <w:t xml:space="preserve">    [[</w:t>
      </w:r>
    </w:p>
    <w:p w14:paraId="320C9DFD" w14:textId="55E46A80" w:rsidR="00CA45C0" w:rsidRPr="00E621CD" w:rsidRDefault="00CA45C0" w:rsidP="002A02A7">
      <w:pPr>
        <w:pStyle w:val="PL"/>
        <w:rPr>
          <w:color w:val="808080"/>
        </w:rPr>
      </w:pPr>
      <w:r w:rsidRPr="002A02A7">
        <w:t xml:space="preserve">    </w:t>
      </w:r>
      <w:r w:rsidRPr="00E621CD">
        <w:rPr>
          <w:rFonts w:eastAsiaTheme="minorEastAsia"/>
          <w:color w:val="808080"/>
        </w:rPr>
        <w:t xml:space="preserve">-- R1 16-2b-0: </w:t>
      </w:r>
      <w:r w:rsidRPr="00E621CD">
        <w:rPr>
          <w:rFonts w:eastAsia="Malgun Gothic"/>
          <w:color w:val="808080"/>
        </w:rPr>
        <w:t>Support of default QCL assumption with two TCI states</w:t>
      </w:r>
    </w:p>
    <w:p w14:paraId="2915B12D" w14:textId="3CC55B77" w:rsidR="00CA45C0" w:rsidRPr="002A02A7" w:rsidRDefault="00CA45C0" w:rsidP="002A02A7">
      <w:pPr>
        <w:pStyle w:val="PL"/>
      </w:pPr>
      <w:r w:rsidRPr="002A02A7">
        <w:t xml:space="preserve">    defaultQCL-TwoTCI-r16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194C423E" w14:textId="1DF6DB8D" w:rsidR="00CA45C0" w:rsidRPr="002A02A7" w:rsidRDefault="00CA45C0" w:rsidP="002A02A7">
      <w:pPr>
        <w:pStyle w:val="PL"/>
      </w:pPr>
      <w:r w:rsidRPr="002A02A7">
        <w:t xml:space="preserve">    codebookParametersPerBand-r16       CodebookParameters</w:t>
      </w:r>
      <w:r w:rsidR="002B26CF" w:rsidRPr="002A02A7">
        <w:t>-v1610</w:t>
      </w:r>
      <w:r w:rsidRPr="002A02A7">
        <w:t xml:space="preserve">                                                   </w:t>
      </w:r>
      <w:r w:rsidRPr="002A02A7">
        <w:rPr>
          <w:color w:val="993366"/>
        </w:rPr>
        <w:t>OPTIONAL</w:t>
      </w:r>
    </w:p>
    <w:p w14:paraId="1D961560" w14:textId="27BDDAFA" w:rsidR="00CA45C0" w:rsidRPr="002A02A7" w:rsidRDefault="00CA45C0" w:rsidP="002A02A7">
      <w:pPr>
        <w:pStyle w:val="PL"/>
      </w:pPr>
      <w:r w:rsidRPr="002A02A7">
        <w:t xml:space="preserve">    ]]</w:t>
      </w:r>
    </w:p>
    <w:p w14:paraId="005CE38B" w14:textId="77777777" w:rsidR="00A65E28" w:rsidRPr="002A02A7" w:rsidRDefault="00A65E28" w:rsidP="002A02A7">
      <w:pPr>
        <w:pStyle w:val="PL"/>
      </w:pPr>
    </w:p>
    <w:p w14:paraId="0691F409" w14:textId="77777777" w:rsidR="00A65E28" w:rsidRPr="002A02A7" w:rsidRDefault="00A65E28" w:rsidP="002A02A7">
      <w:pPr>
        <w:pStyle w:val="PL"/>
      </w:pPr>
      <w:r w:rsidRPr="002A02A7">
        <w:t>}</w:t>
      </w:r>
    </w:p>
    <w:p w14:paraId="284BBB04" w14:textId="77777777" w:rsidR="00A65E28" w:rsidRPr="002A02A7" w:rsidRDefault="00A65E28" w:rsidP="002A02A7">
      <w:pPr>
        <w:pStyle w:val="PL"/>
      </w:pPr>
    </w:p>
    <w:p w14:paraId="7C523DB6" w14:textId="77777777" w:rsidR="00A65E28" w:rsidRPr="002A02A7" w:rsidRDefault="00A65E28" w:rsidP="002A02A7">
      <w:pPr>
        <w:pStyle w:val="PL"/>
      </w:pPr>
      <w:r w:rsidRPr="002A02A7">
        <w:t xml:space="preserve">DummyG ::=         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7A165E0C" w14:textId="77777777" w:rsidR="00A65E28" w:rsidRPr="002A02A7" w:rsidRDefault="00A65E28" w:rsidP="002A02A7">
      <w:pPr>
        <w:pStyle w:val="PL"/>
      </w:pPr>
      <w:r w:rsidRPr="002A02A7">
        <w:t xml:space="preserve">    maxNumberSSB-CSI-RS-ResourceOneTx   </w:t>
      </w:r>
      <w:r w:rsidRPr="002A02A7">
        <w:rPr>
          <w:color w:val="993366"/>
        </w:rPr>
        <w:t>ENUMERATED</w:t>
      </w:r>
      <w:r w:rsidRPr="002A02A7">
        <w:t xml:space="preserve"> {n8, n16, n32, n64},</w:t>
      </w:r>
    </w:p>
    <w:p w14:paraId="4722DC62" w14:textId="77777777" w:rsidR="00A65E28" w:rsidRPr="002A02A7" w:rsidRDefault="00A65E28" w:rsidP="002A02A7">
      <w:pPr>
        <w:pStyle w:val="PL"/>
      </w:pPr>
      <w:r w:rsidRPr="002A02A7">
        <w:t xml:space="preserve">    maxNumberSSB-CSI-RS-ResourceTwoTx   </w:t>
      </w:r>
      <w:r w:rsidRPr="002A02A7">
        <w:rPr>
          <w:color w:val="993366"/>
        </w:rPr>
        <w:t>ENUMERATED</w:t>
      </w:r>
      <w:r w:rsidRPr="002A02A7">
        <w:t xml:space="preserve"> {n0, n4, n8, n16, n32, n64},</w:t>
      </w:r>
    </w:p>
    <w:p w14:paraId="1F6D7658" w14:textId="77777777" w:rsidR="00A65E28" w:rsidRPr="002A02A7" w:rsidRDefault="00A65E28" w:rsidP="002A02A7">
      <w:pPr>
        <w:pStyle w:val="PL"/>
      </w:pPr>
      <w:r w:rsidRPr="002A02A7">
        <w:t xml:space="preserve">    supportedCSI-RS-Density             </w:t>
      </w:r>
      <w:r w:rsidRPr="002A02A7">
        <w:rPr>
          <w:color w:val="993366"/>
        </w:rPr>
        <w:t>ENUMERATED</w:t>
      </w:r>
      <w:r w:rsidRPr="002A02A7">
        <w:t xml:space="preserve"> {one, three, oneAndThree}</w:t>
      </w:r>
    </w:p>
    <w:p w14:paraId="4561C02C" w14:textId="77777777" w:rsidR="00A65E28" w:rsidRPr="002A02A7" w:rsidRDefault="00A65E28" w:rsidP="002A02A7">
      <w:pPr>
        <w:pStyle w:val="PL"/>
      </w:pPr>
      <w:r w:rsidRPr="002A02A7">
        <w:t>}</w:t>
      </w:r>
    </w:p>
    <w:p w14:paraId="52162649" w14:textId="77777777" w:rsidR="00A65E28" w:rsidRPr="002A02A7" w:rsidRDefault="00A65E28" w:rsidP="002A02A7">
      <w:pPr>
        <w:pStyle w:val="PL"/>
      </w:pPr>
    </w:p>
    <w:p w14:paraId="36C7913E" w14:textId="77777777" w:rsidR="00A65E28" w:rsidRPr="002A02A7" w:rsidRDefault="00A65E28" w:rsidP="002A02A7">
      <w:pPr>
        <w:pStyle w:val="PL"/>
      </w:pPr>
      <w:r w:rsidRPr="002A02A7">
        <w:t xml:space="preserve">BeamManagementSSB-CSI-RS ::=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211BBF62" w14:textId="77777777" w:rsidR="00A65E28" w:rsidRPr="002A02A7" w:rsidRDefault="00A65E28" w:rsidP="002A02A7">
      <w:pPr>
        <w:pStyle w:val="PL"/>
      </w:pPr>
      <w:r w:rsidRPr="002A02A7">
        <w:t xml:space="preserve">    maxNumberSSB-CSI-RS-ResourceOneTx   </w:t>
      </w:r>
      <w:r w:rsidRPr="002A02A7">
        <w:rPr>
          <w:color w:val="993366"/>
        </w:rPr>
        <w:t>ENUMERATED</w:t>
      </w:r>
      <w:r w:rsidRPr="002A02A7">
        <w:t xml:space="preserve"> {n0, n8, n16, n32, n64},</w:t>
      </w:r>
    </w:p>
    <w:p w14:paraId="4089CD7F" w14:textId="77777777" w:rsidR="00A65E28" w:rsidRPr="002A02A7" w:rsidRDefault="00A65E28" w:rsidP="002A02A7">
      <w:pPr>
        <w:pStyle w:val="PL"/>
      </w:pPr>
      <w:r w:rsidRPr="002A02A7">
        <w:t xml:space="preserve">    maxNumberCSI-RS-Resource            </w:t>
      </w:r>
      <w:r w:rsidRPr="002A02A7">
        <w:rPr>
          <w:color w:val="993366"/>
        </w:rPr>
        <w:t>ENUMERATED</w:t>
      </w:r>
      <w:r w:rsidRPr="002A02A7">
        <w:t xml:space="preserve"> {n0, n4, n8, n16, n32, n64},</w:t>
      </w:r>
    </w:p>
    <w:p w14:paraId="019D5223" w14:textId="77777777" w:rsidR="00A65E28" w:rsidRPr="002A02A7" w:rsidRDefault="00A65E28" w:rsidP="002A02A7">
      <w:pPr>
        <w:pStyle w:val="PL"/>
      </w:pPr>
      <w:r w:rsidRPr="002A02A7">
        <w:t xml:space="preserve">    maxNumberCSI-RS-ResourceTwoTx       </w:t>
      </w:r>
      <w:r w:rsidRPr="002A02A7">
        <w:rPr>
          <w:color w:val="993366"/>
        </w:rPr>
        <w:t>ENUMERATED</w:t>
      </w:r>
      <w:r w:rsidRPr="002A02A7">
        <w:t xml:space="preserve"> {n0, n4, n8, n16, n32, n64},</w:t>
      </w:r>
    </w:p>
    <w:p w14:paraId="0B64C9C2" w14:textId="77777777" w:rsidR="00A65E28" w:rsidRPr="002A02A7" w:rsidRDefault="00A65E28" w:rsidP="002A02A7">
      <w:pPr>
        <w:pStyle w:val="PL"/>
      </w:pPr>
      <w:r w:rsidRPr="002A02A7">
        <w:t xml:space="preserve">    supportedCSI-RS-Density             </w:t>
      </w:r>
      <w:r w:rsidRPr="002A02A7">
        <w:rPr>
          <w:color w:val="993366"/>
        </w:rPr>
        <w:t>ENUMERATED</w:t>
      </w:r>
      <w:r w:rsidRPr="002A02A7">
        <w:t xml:space="preserve"> {one, three, oneAndThree}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49CBE11" w14:textId="77777777" w:rsidR="00A65E28" w:rsidRPr="002A02A7" w:rsidRDefault="00A65E28" w:rsidP="002A02A7">
      <w:pPr>
        <w:pStyle w:val="PL"/>
      </w:pPr>
      <w:r w:rsidRPr="002A02A7">
        <w:t xml:space="preserve">    maxNumberAperiodicCSI-RS-Resource   </w:t>
      </w:r>
      <w:r w:rsidRPr="002A02A7">
        <w:rPr>
          <w:color w:val="993366"/>
        </w:rPr>
        <w:t>ENUMERATED</w:t>
      </w:r>
      <w:r w:rsidRPr="002A02A7">
        <w:t xml:space="preserve"> {n0, n1, n4, n8, n16, n32, n64}</w:t>
      </w:r>
    </w:p>
    <w:p w14:paraId="7C34660E" w14:textId="77777777" w:rsidR="00A65E28" w:rsidRPr="002A02A7" w:rsidRDefault="00A65E28" w:rsidP="002A02A7">
      <w:pPr>
        <w:pStyle w:val="PL"/>
      </w:pPr>
      <w:r w:rsidRPr="002A02A7">
        <w:t>}</w:t>
      </w:r>
    </w:p>
    <w:p w14:paraId="013C2169" w14:textId="77777777" w:rsidR="00A65E28" w:rsidRPr="002A02A7" w:rsidRDefault="00A65E28" w:rsidP="002A02A7">
      <w:pPr>
        <w:pStyle w:val="PL"/>
      </w:pPr>
    </w:p>
    <w:p w14:paraId="7ADA6DD1" w14:textId="77777777" w:rsidR="00A65E28" w:rsidRPr="002A02A7" w:rsidRDefault="00A65E28" w:rsidP="002A02A7">
      <w:pPr>
        <w:pStyle w:val="PL"/>
      </w:pPr>
      <w:r w:rsidRPr="002A02A7">
        <w:t xml:space="preserve">DummyH ::=         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28B3DF5E" w14:textId="77777777" w:rsidR="00A65E28" w:rsidRPr="002A02A7" w:rsidRDefault="00A65E28" w:rsidP="002A02A7">
      <w:pPr>
        <w:pStyle w:val="PL"/>
      </w:pPr>
      <w:r w:rsidRPr="002A02A7">
        <w:t xml:space="preserve">    burstLength                         </w:t>
      </w:r>
      <w:r w:rsidRPr="002A02A7">
        <w:rPr>
          <w:color w:val="993366"/>
        </w:rPr>
        <w:t>INTEGER</w:t>
      </w:r>
      <w:r w:rsidRPr="002A02A7">
        <w:t xml:space="preserve"> (1..2),</w:t>
      </w:r>
    </w:p>
    <w:p w14:paraId="178CE282" w14:textId="77777777" w:rsidR="00A65E28" w:rsidRPr="002A02A7" w:rsidRDefault="00A65E28" w:rsidP="002A02A7">
      <w:pPr>
        <w:pStyle w:val="PL"/>
      </w:pPr>
      <w:r w:rsidRPr="002A02A7">
        <w:t xml:space="preserve">    maxSimultaneousResourceSetsPerCC    </w:t>
      </w:r>
      <w:r w:rsidRPr="002A02A7">
        <w:rPr>
          <w:color w:val="993366"/>
        </w:rPr>
        <w:t>INTEGER</w:t>
      </w:r>
      <w:r w:rsidRPr="002A02A7">
        <w:t xml:space="preserve"> (1..8),</w:t>
      </w:r>
    </w:p>
    <w:p w14:paraId="12DA4209" w14:textId="77777777" w:rsidR="00A65E28" w:rsidRPr="002A02A7" w:rsidRDefault="00A65E28" w:rsidP="002A02A7">
      <w:pPr>
        <w:pStyle w:val="PL"/>
      </w:pPr>
      <w:r w:rsidRPr="002A02A7">
        <w:t xml:space="preserve">    maxConfiguredResourceSetsPerCC      </w:t>
      </w:r>
      <w:r w:rsidRPr="002A02A7">
        <w:rPr>
          <w:color w:val="993366"/>
        </w:rPr>
        <w:t>INTEGER</w:t>
      </w:r>
      <w:r w:rsidRPr="002A02A7">
        <w:t xml:space="preserve"> (1..64),</w:t>
      </w:r>
    </w:p>
    <w:p w14:paraId="5A241E92" w14:textId="77777777" w:rsidR="00A65E28" w:rsidRPr="002A02A7" w:rsidRDefault="00A65E28" w:rsidP="002A02A7">
      <w:pPr>
        <w:pStyle w:val="PL"/>
      </w:pPr>
      <w:r w:rsidRPr="002A02A7">
        <w:t xml:space="preserve">    maxConfiguredResourceSetsAllCC      </w:t>
      </w:r>
      <w:r w:rsidRPr="002A02A7">
        <w:rPr>
          <w:color w:val="993366"/>
        </w:rPr>
        <w:t>INTEGER</w:t>
      </w:r>
      <w:r w:rsidRPr="002A02A7">
        <w:t xml:space="preserve"> (1..128)</w:t>
      </w:r>
    </w:p>
    <w:p w14:paraId="36B5B5EF" w14:textId="77777777" w:rsidR="00A65E28" w:rsidRPr="002A02A7" w:rsidRDefault="00A65E28" w:rsidP="002A02A7">
      <w:pPr>
        <w:pStyle w:val="PL"/>
      </w:pPr>
      <w:r w:rsidRPr="002A02A7">
        <w:t>}</w:t>
      </w:r>
    </w:p>
    <w:p w14:paraId="74116511" w14:textId="77777777" w:rsidR="00A65E28" w:rsidRPr="002A02A7" w:rsidRDefault="00A65E28" w:rsidP="002A02A7">
      <w:pPr>
        <w:pStyle w:val="PL"/>
      </w:pPr>
    </w:p>
    <w:p w14:paraId="5A5F35CF" w14:textId="77777777" w:rsidR="00A65E28" w:rsidRPr="002A02A7" w:rsidRDefault="00A65E28" w:rsidP="002A02A7">
      <w:pPr>
        <w:pStyle w:val="PL"/>
      </w:pPr>
      <w:r w:rsidRPr="002A02A7">
        <w:t xml:space="preserve">CSI-RS-ForTracking ::=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11A03120" w14:textId="77777777" w:rsidR="00A65E28" w:rsidRPr="002A02A7" w:rsidRDefault="00A65E28" w:rsidP="002A02A7">
      <w:pPr>
        <w:pStyle w:val="PL"/>
      </w:pPr>
      <w:r w:rsidRPr="002A02A7">
        <w:t xml:space="preserve">    maxBurstLength                      </w:t>
      </w:r>
      <w:r w:rsidRPr="002A02A7">
        <w:rPr>
          <w:color w:val="993366"/>
        </w:rPr>
        <w:t>INTEGER</w:t>
      </w:r>
      <w:r w:rsidRPr="002A02A7">
        <w:t xml:space="preserve"> (1..2),</w:t>
      </w:r>
    </w:p>
    <w:p w14:paraId="498953D1" w14:textId="77777777" w:rsidR="00A65E28" w:rsidRPr="002A02A7" w:rsidRDefault="00A65E28" w:rsidP="002A02A7">
      <w:pPr>
        <w:pStyle w:val="PL"/>
      </w:pPr>
      <w:r w:rsidRPr="002A02A7">
        <w:t xml:space="preserve">    maxSimultaneousResourceSetsPerCC    </w:t>
      </w:r>
      <w:r w:rsidRPr="002A02A7">
        <w:rPr>
          <w:color w:val="993366"/>
        </w:rPr>
        <w:t>INTEGER</w:t>
      </w:r>
      <w:r w:rsidRPr="002A02A7">
        <w:t xml:space="preserve"> (1..8),</w:t>
      </w:r>
    </w:p>
    <w:p w14:paraId="346165CC" w14:textId="77777777" w:rsidR="00A65E28" w:rsidRPr="002A02A7" w:rsidRDefault="00A65E28" w:rsidP="002A02A7">
      <w:pPr>
        <w:pStyle w:val="PL"/>
      </w:pPr>
      <w:r w:rsidRPr="002A02A7">
        <w:t xml:space="preserve">    maxConfiguredResourceSetsPerCC      </w:t>
      </w:r>
      <w:r w:rsidRPr="002A02A7">
        <w:rPr>
          <w:color w:val="993366"/>
        </w:rPr>
        <w:t>INTEGER</w:t>
      </w:r>
      <w:r w:rsidRPr="002A02A7">
        <w:t xml:space="preserve"> (1..64),</w:t>
      </w:r>
    </w:p>
    <w:p w14:paraId="178B1A07" w14:textId="77777777" w:rsidR="00A65E28" w:rsidRPr="002A02A7" w:rsidRDefault="00A65E28" w:rsidP="002A02A7">
      <w:pPr>
        <w:pStyle w:val="PL"/>
      </w:pPr>
      <w:r w:rsidRPr="002A02A7">
        <w:t xml:space="preserve">    maxConfiguredResourceSetsAllCC      </w:t>
      </w:r>
      <w:r w:rsidRPr="002A02A7">
        <w:rPr>
          <w:color w:val="993366"/>
        </w:rPr>
        <w:t>INTEGER</w:t>
      </w:r>
      <w:r w:rsidRPr="002A02A7">
        <w:t xml:space="preserve"> (1..256)</w:t>
      </w:r>
    </w:p>
    <w:p w14:paraId="4E724CFE" w14:textId="77777777" w:rsidR="00A65E28" w:rsidRPr="002A02A7" w:rsidRDefault="00A65E28" w:rsidP="002A02A7">
      <w:pPr>
        <w:pStyle w:val="PL"/>
      </w:pPr>
      <w:r w:rsidRPr="002A02A7">
        <w:t>}</w:t>
      </w:r>
    </w:p>
    <w:p w14:paraId="12008CEF" w14:textId="77777777" w:rsidR="00A65E28" w:rsidRPr="002A02A7" w:rsidRDefault="00A65E28" w:rsidP="002A02A7">
      <w:pPr>
        <w:pStyle w:val="PL"/>
      </w:pPr>
    </w:p>
    <w:p w14:paraId="3A2B6C70" w14:textId="77777777" w:rsidR="00A65E28" w:rsidRPr="002A02A7" w:rsidRDefault="00A65E28" w:rsidP="002A02A7">
      <w:pPr>
        <w:pStyle w:val="PL"/>
      </w:pPr>
      <w:r w:rsidRPr="002A02A7">
        <w:t xml:space="preserve">CSI-RS-IM-ReceptionForFeedback ::=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2EEBE6B2" w14:textId="77777777" w:rsidR="00A65E28" w:rsidRPr="002A02A7" w:rsidRDefault="00A65E28" w:rsidP="002A02A7">
      <w:pPr>
        <w:pStyle w:val="PL"/>
      </w:pPr>
      <w:r w:rsidRPr="002A02A7">
        <w:t xml:space="preserve">    maxConfigNumberNZP-CSI-RS-PerCC                 </w:t>
      </w:r>
      <w:r w:rsidRPr="002A02A7">
        <w:rPr>
          <w:color w:val="993366"/>
        </w:rPr>
        <w:t>INTEGER</w:t>
      </w:r>
      <w:r w:rsidRPr="002A02A7">
        <w:t xml:space="preserve"> (1..64),</w:t>
      </w:r>
    </w:p>
    <w:p w14:paraId="2AFE049F" w14:textId="77777777" w:rsidR="00A65E28" w:rsidRPr="002A02A7" w:rsidRDefault="00A65E28" w:rsidP="002A02A7">
      <w:pPr>
        <w:pStyle w:val="PL"/>
      </w:pPr>
      <w:r w:rsidRPr="002A02A7">
        <w:t xml:space="preserve">    maxConfigNumberPortsAcrossNZP-CSI-RS-PerCC      </w:t>
      </w:r>
      <w:r w:rsidRPr="002A02A7">
        <w:rPr>
          <w:color w:val="993366"/>
        </w:rPr>
        <w:t>INTEGER</w:t>
      </w:r>
      <w:r w:rsidRPr="002A02A7">
        <w:t xml:space="preserve"> (2..256),</w:t>
      </w:r>
    </w:p>
    <w:p w14:paraId="6E0405F3" w14:textId="77777777" w:rsidR="00A65E28" w:rsidRPr="002A02A7" w:rsidRDefault="00A65E28" w:rsidP="002A02A7">
      <w:pPr>
        <w:pStyle w:val="PL"/>
      </w:pPr>
      <w:r w:rsidRPr="002A02A7">
        <w:t xml:space="preserve">    maxConfigNumberCSI-IM-PerCC                     </w:t>
      </w:r>
      <w:r w:rsidRPr="002A02A7">
        <w:rPr>
          <w:color w:val="993366"/>
        </w:rPr>
        <w:t>ENUMERATED</w:t>
      </w:r>
      <w:r w:rsidRPr="002A02A7">
        <w:t xml:space="preserve"> {n1, n2, n4, n8, n16, n32},</w:t>
      </w:r>
    </w:p>
    <w:p w14:paraId="2B653257" w14:textId="77777777" w:rsidR="00A65E28" w:rsidRPr="002A02A7" w:rsidRDefault="00A65E28" w:rsidP="002A02A7">
      <w:pPr>
        <w:pStyle w:val="PL"/>
      </w:pPr>
      <w:r w:rsidRPr="002A02A7">
        <w:t xml:space="preserve">    maxNumberSimultaneousNZP-CSI-RS-PerCC           </w:t>
      </w:r>
      <w:r w:rsidRPr="002A02A7">
        <w:rPr>
          <w:color w:val="993366"/>
        </w:rPr>
        <w:t>INTEGER</w:t>
      </w:r>
      <w:r w:rsidRPr="002A02A7">
        <w:t xml:space="preserve"> (1..64),</w:t>
      </w:r>
    </w:p>
    <w:p w14:paraId="6448FF35" w14:textId="77777777" w:rsidR="00A65E28" w:rsidRPr="002A02A7" w:rsidRDefault="00A65E28" w:rsidP="002A02A7">
      <w:pPr>
        <w:pStyle w:val="PL"/>
      </w:pPr>
      <w:r w:rsidRPr="002A02A7">
        <w:t xml:space="preserve">    totalNumberPortsSimultaneousNZP-CSI-RS-PerCC    </w:t>
      </w:r>
      <w:r w:rsidRPr="002A02A7">
        <w:rPr>
          <w:color w:val="993366"/>
        </w:rPr>
        <w:t>INTEGER</w:t>
      </w:r>
      <w:r w:rsidRPr="002A02A7">
        <w:t xml:space="preserve"> (2..256)</w:t>
      </w:r>
    </w:p>
    <w:p w14:paraId="5F7378A8" w14:textId="77777777" w:rsidR="00A65E28" w:rsidRPr="002A02A7" w:rsidRDefault="00A65E28" w:rsidP="002A02A7">
      <w:pPr>
        <w:pStyle w:val="PL"/>
      </w:pPr>
      <w:r w:rsidRPr="002A02A7">
        <w:t>}</w:t>
      </w:r>
    </w:p>
    <w:p w14:paraId="6BE8AE27" w14:textId="77777777" w:rsidR="00A65E28" w:rsidRPr="002A02A7" w:rsidRDefault="00A65E28" w:rsidP="002A02A7">
      <w:pPr>
        <w:pStyle w:val="PL"/>
      </w:pPr>
    </w:p>
    <w:p w14:paraId="586E084D" w14:textId="77777777" w:rsidR="00A65E28" w:rsidRPr="002A02A7" w:rsidRDefault="00A65E28" w:rsidP="002A02A7">
      <w:pPr>
        <w:pStyle w:val="PL"/>
      </w:pPr>
      <w:r w:rsidRPr="002A02A7">
        <w:t xml:space="preserve">CSI-RS-ProcFrameworkForSRS ::= 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10414ED0" w14:textId="77777777" w:rsidR="00A65E28" w:rsidRPr="002A02A7" w:rsidRDefault="00A65E28" w:rsidP="002A02A7">
      <w:pPr>
        <w:pStyle w:val="PL"/>
      </w:pPr>
      <w:r w:rsidRPr="002A02A7">
        <w:t xml:space="preserve">    maxNumberPeriodicSRS-AssocCSI-RS-PerBWP         </w:t>
      </w:r>
      <w:r w:rsidRPr="002A02A7">
        <w:rPr>
          <w:color w:val="993366"/>
        </w:rPr>
        <w:t>INTEGER</w:t>
      </w:r>
      <w:r w:rsidRPr="002A02A7">
        <w:t xml:space="preserve"> (1..4),</w:t>
      </w:r>
    </w:p>
    <w:p w14:paraId="34793710" w14:textId="77777777" w:rsidR="00A65E28" w:rsidRPr="002A02A7" w:rsidRDefault="00A65E28" w:rsidP="002A02A7">
      <w:pPr>
        <w:pStyle w:val="PL"/>
      </w:pPr>
      <w:r w:rsidRPr="002A02A7">
        <w:t xml:space="preserve">    maxNumberAperiodicSRS-AssocCSI-RS-PerBWP        </w:t>
      </w:r>
      <w:r w:rsidRPr="002A02A7">
        <w:rPr>
          <w:color w:val="993366"/>
        </w:rPr>
        <w:t>INTEGER</w:t>
      </w:r>
      <w:r w:rsidRPr="002A02A7">
        <w:t xml:space="preserve"> (1..4),</w:t>
      </w:r>
    </w:p>
    <w:p w14:paraId="29422ED1" w14:textId="77777777" w:rsidR="00A65E28" w:rsidRPr="002A02A7" w:rsidRDefault="00A65E28" w:rsidP="002A02A7">
      <w:pPr>
        <w:pStyle w:val="PL"/>
      </w:pPr>
      <w:r w:rsidRPr="002A02A7">
        <w:t xml:space="preserve">    maxNumberSP-SRS-AssocCSI-RS-PerBWP              </w:t>
      </w:r>
      <w:r w:rsidRPr="002A02A7">
        <w:rPr>
          <w:color w:val="993366"/>
        </w:rPr>
        <w:t>INTEGER</w:t>
      </w:r>
      <w:r w:rsidRPr="002A02A7">
        <w:t xml:space="preserve"> (0..4),</w:t>
      </w:r>
    </w:p>
    <w:p w14:paraId="6B0ABEC5" w14:textId="77777777" w:rsidR="00A65E28" w:rsidRPr="002A02A7" w:rsidRDefault="00A65E28" w:rsidP="002A02A7">
      <w:pPr>
        <w:pStyle w:val="PL"/>
      </w:pPr>
      <w:r w:rsidRPr="002A02A7">
        <w:t xml:space="preserve">    simultaneousSRS-AssocCSI-RS-PerCC               </w:t>
      </w:r>
      <w:r w:rsidRPr="002A02A7">
        <w:rPr>
          <w:color w:val="993366"/>
        </w:rPr>
        <w:t>INTEGER</w:t>
      </w:r>
      <w:r w:rsidRPr="002A02A7">
        <w:t xml:space="preserve"> (1..8)</w:t>
      </w:r>
    </w:p>
    <w:p w14:paraId="16458A46" w14:textId="77777777" w:rsidR="00A65E28" w:rsidRPr="002A02A7" w:rsidRDefault="00A65E28" w:rsidP="002A02A7">
      <w:pPr>
        <w:pStyle w:val="PL"/>
      </w:pPr>
      <w:r w:rsidRPr="002A02A7">
        <w:t>}</w:t>
      </w:r>
    </w:p>
    <w:p w14:paraId="04D658E7" w14:textId="77777777" w:rsidR="00A65E28" w:rsidRPr="002A02A7" w:rsidRDefault="00A65E28" w:rsidP="002A02A7">
      <w:pPr>
        <w:pStyle w:val="PL"/>
      </w:pPr>
    </w:p>
    <w:p w14:paraId="2E1D559C" w14:textId="77777777" w:rsidR="00A65E28" w:rsidRPr="002A02A7" w:rsidRDefault="00A65E28" w:rsidP="002A02A7">
      <w:pPr>
        <w:pStyle w:val="PL"/>
      </w:pPr>
      <w:r w:rsidRPr="002A02A7">
        <w:t xml:space="preserve">CSI-ReportFramework ::=        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366A0449" w14:textId="77777777" w:rsidR="00A65E28" w:rsidRPr="002A02A7" w:rsidRDefault="00A65E28" w:rsidP="002A02A7">
      <w:pPr>
        <w:pStyle w:val="PL"/>
      </w:pPr>
      <w:r w:rsidRPr="002A02A7">
        <w:t xml:space="preserve">    maxNumberPeriodicCSI-PerBWP-ForCSI-Report       </w:t>
      </w:r>
      <w:r w:rsidRPr="002A02A7">
        <w:rPr>
          <w:color w:val="993366"/>
        </w:rPr>
        <w:t>INTEGER</w:t>
      </w:r>
      <w:r w:rsidRPr="002A02A7">
        <w:t xml:space="preserve"> (1..4),</w:t>
      </w:r>
    </w:p>
    <w:p w14:paraId="1C332A5B" w14:textId="77777777" w:rsidR="00A65E28" w:rsidRPr="002A02A7" w:rsidRDefault="00A65E28" w:rsidP="002A02A7">
      <w:pPr>
        <w:pStyle w:val="PL"/>
      </w:pPr>
      <w:r w:rsidRPr="002A02A7">
        <w:t xml:space="preserve">    maxNumberAperiodicCSI-PerBWP-ForCSI-Report      </w:t>
      </w:r>
      <w:r w:rsidRPr="002A02A7">
        <w:rPr>
          <w:color w:val="993366"/>
        </w:rPr>
        <w:t>INTEGER</w:t>
      </w:r>
      <w:r w:rsidRPr="002A02A7">
        <w:t xml:space="preserve"> (1..4),</w:t>
      </w:r>
    </w:p>
    <w:p w14:paraId="71ECA39F" w14:textId="77777777" w:rsidR="00A65E28" w:rsidRPr="002A02A7" w:rsidRDefault="00A65E28" w:rsidP="002A02A7">
      <w:pPr>
        <w:pStyle w:val="PL"/>
      </w:pPr>
      <w:r w:rsidRPr="002A02A7">
        <w:t xml:space="preserve">    maxNumberSemiPersistentCSI-PerBWP-ForCSI-Report </w:t>
      </w:r>
      <w:r w:rsidRPr="002A02A7">
        <w:rPr>
          <w:color w:val="993366"/>
        </w:rPr>
        <w:t>INTEGER</w:t>
      </w:r>
      <w:r w:rsidRPr="002A02A7">
        <w:t xml:space="preserve"> (0..4),</w:t>
      </w:r>
    </w:p>
    <w:p w14:paraId="1E4DFE4E" w14:textId="77777777" w:rsidR="00A65E28" w:rsidRPr="002A02A7" w:rsidRDefault="00A65E28" w:rsidP="002A02A7">
      <w:pPr>
        <w:pStyle w:val="PL"/>
      </w:pPr>
      <w:r w:rsidRPr="002A02A7">
        <w:t xml:space="preserve">    maxNumberPeriodicCSI-PerBWP-ForBeamReport       </w:t>
      </w:r>
      <w:r w:rsidRPr="002A02A7">
        <w:rPr>
          <w:color w:val="993366"/>
        </w:rPr>
        <w:t>INTEGER</w:t>
      </w:r>
      <w:r w:rsidRPr="002A02A7">
        <w:t xml:space="preserve"> (1..4),</w:t>
      </w:r>
    </w:p>
    <w:p w14:paraId="3121AD69" w14:textId="77777777" w:rsidR="00A65E28" w:rsidRPr="002A02A7" w:rsidRDefault="00A65E28" w:rsidP="002A02A7">
      <w:pPr>
        <w:pStyle w:val="PL"/>
      </w:pPr>
      <w:r w:rsidRPr="002A02A7">
        <w:t xml:space="preserve">    maxNumberAperiodicCSI-PerBWP-ForBeamReport      </w:t>
      </w:r>
      <w:r w:rsidRPr="002A02A7">
        <w:rPr>
          <w:color w:val="993366"/>
        </w:rPr>
        <w:t>INTEGER</w:t>
      </w:r>
      <w:r w:rsidRPr="002A02A7">
        <w:t xml:space="preserve"> (1..4),</w:t>
      </w:r>
    </w:p>
    <w:p w14:paraId="74065C06" w14:textId="77777777" w:rsidR="00A65E28" w:rsidRPr="002A02A7" w:rsidRDefault="00A65E28" w:rsidP="002A02A7">
      <w:pPr>
        <w:pStyle w:val="PL"/>
      </w:pPr>
      <w:r w:rsidRPr="002A02A7">
        <w:t xml:space="preserve">    maxNumberAperiodicCSI-triggeringStatePerCC      </w:t>
      </w:r>
      <w:r w:rsidRPr="002A02A7">
        <w:rPr>
          <w:color w:val="993366"/>
        </w:rPr>
        <w:t>ENUMERATED</w:t>
      </w:r>
      <w:r w:rsidRPr="002A02A7">
        <w:t xml:space="preserve"> {n3, n7, n15, n31, n63, n128},</w:t>
      </w:r>
    </w:p>
    <w:p w14:paraId="33054BF0" w14:textId="77777777" w:rsidR="00A65E28" w:rsidRPr="002A02A7" w:rsidRDefault="00A65E28" w:rsidP="002A02A7">
      <w:pPr>
        <w:pStyle w:val="PL"/>
      </w:pPr>
      <w:r w:rsidRPr="002A02A7">
        <w:t xml:space="preserve">    maxNumberSemiPersistentCSI-PerBWP-ForBeamReport </w:t>
      </w:r>
      <w:r w:rsidRPr="002A02A7">
        <w:rPr>
          <w:color w:val="993366"/>
        </w:rPr>
        <w:t>INTEGER</w:t>
      </w:r>
      <w:r w:rsidRPr="002A02A7">
        <w:t xml:space="preserve"> (0..4),</w:t>
      </w:r>
    </w:p>
    <w:p w14:paraId="6D3F1678" w14:textId="77777777" w:rsidR="00A65E28" w:rsidRPr="002A02A7" w:rsidRDefault="00A65E28" w:rsidP="002A02A7">
      <w:pPr>
        <w:pStyle w:val="PL"/>
      </w:pPr>
      <w:r w:rsidRPr="002A02A7">
        <w:t xml:space="preserve">    simultaneousCSI-ReportsPerCC                    </w:t>
      </w:r>
      <w:r w:rsidRPr="002A02A7">
        <w:rPr>
          <w:color w:val="993366"/>
        </w:rPr>
        <w:t>INTEGER</w:t>
      </w:r>
      <w:r w:rsidRPr="002A02A7">
        <w:t xml:space="preserve"> (1..8)</w:t>
      </w:r>
    </w:p>
    <w:p w14:paraId="284DE318" w14:textId="77777777" w:rsidR="00A65E28" w:rsidRPr="002A02A7" w:rsidRDefault="00A65E28" w:rsidP="002A02A7">
      <w:pPr>
        <w:pStyle w:val="PL"/>
      </w:pPr>
      <w:r w:rsidRPr="002A02A7">
        <w:t>}</w:t>
      </w:r>
    </w:p>
    <w:p w14:paraId="4F0DDFF7" w14:textId="77777777" w:rsidR="00A65E28" w:rsidRPr="002A02A7" w:rsidRDefault="00A65E28" w:rsidP="002A02A7">
      <w:pPr>
        <w:pStyle w:val="PL"/>
      </w:pPr>
    </w:p>
    <w:p w14:paraId="6255F52C" w14:textId="77777777" w:rsidR="00A65E28" w:rsidRPr="002A02A7" w:rsidRDefault="00A65E28" w:rsidP="002A02A7">
      <w:pPr>
        <w:pStyle w:val="PL"/>
      </w:pPr>
      <w:r w:rsidRPr="002A02A7">
        <w:t xml:space="preserve">PTRS-DensityRecommendationDL ::=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16AB8F26" w14:textId="77777777" w:rsidR="00A65E28" w:rsidRPr="002A02A7" w:rsidRDefault="00A65E28" w:rsidP="002A02A7">
      <w:pPr>
        <w:pStyle w:val="PL"/>
      </w:pPr>
      <w:r w:rsidRPr="002A02A7">
        <w:t xml:space="preserve">    frequencyDensity1                   </w:t>
      </w:r>
      <w:r w:rsidRPr="002A02A7">
        <w:rPr>
          <w:color w:val="993366"/>
        </w:rPr>
        <w:t>INTEGER</w:t>
      </w:r>
      <w:r w:rsidRPr="002A02A7">
        <w:t xml:space="preserve"> (1..276),</w:t>
      </w:r>
    </w:p>
    <w:p w14:paraId="4E9F6970" w14:textId="77777777" w:rsidR="00A65E28" w:rsidRPr="002A02A7" w:rsidRDefault="00A65E28" w:rsidP="002A02A7">
      <w:pPr>
        <w:pStyle w:val="PL"/>
      </w:pPr>
      <w:r w:rsidRPr="002A02A7">
        <w:t xml:space="preserve">    frequencyDensity2                   </w:t>
      </w:r>
      <w:r w:rsidRPr="002A02A7">
        <w:rPr>
          <w:color w:val="993366"/>
        </w:rPr>
        <w:t>INTEGER</w:t>
      </w:r>
      <w:r w:rsidRPr="002A02A7">
        <w:t xml:space="preserve"> (1..276),</w:t>
      </w:r>
    </w:p>
    <w:p w14:paraId="549CD636" w14:textId="77777777" w:rsidR="00A65E28" w:rsidRPr="002A02A7" w:rsidRDefault="00A65E28" w:rsidP="002A02A7">
      <w:pPr>
        <w:pStyle w:val="PL"/>
      </w:pPr>
      <w:r w:rsidRPr="002A02A7">
        <w:t xml:space="preserve">    timeDensity1                        </w:t>
      </w:r>
      <w:r w:rsidRPr="002A02A7">
        <w:rPr>
          <w:color w:val="993366"/>
        </w:rPr>
        <w:t>INTEGER</w:t>
      </w:r>
      <w:r w:rsidRPr="002A02A7">
        <w:t xml:space="preserve"> (0..29),</w:t>
      </w:r>
    </w:p>
    <w:p w14:paraId="1FD2BE5F" w14:textId="77777777" w:rsidR="00A65E28" w:rsidRPr="002A02A7" w:rsidRDefault="00A65E28" w:rsidP="002A02A7">
      <w:pPr>
        <w:pStyle w:val="PL"/>
      </w:pPr>
      <w:r w:rsidRPr="002A02A7">
        <w:t xml:space="preserve">    timeDensity2                        </w:t>
      </w:r>
      <w:r w:rsidRPr="002A02A7">
        <w:rPr>
          <w:color w:val="993366"/>
        </w:rPr>
        <w:t>INTEGER</w:t>
      </w:r>
      <w:r w:rsidRPr="002A02A7">
        <w:t xml:space="preserve"> (0..29),</w:t>
      </w:r>
    </w:p>
    <w:p w14:paraId="72DDF370" w14:textId="77777777" w:rsidR="00A65E28" w:rsidRPr="002A02A7" w:rsidRDefault="00A65E28" w:rsidP="002A02A7">
      <w:pPr>
        <w:pStyle w:val="PL"/>
      </w:pPr>
      <w:r w:rsidRPr="002A02A7">
        <w:t xml:space="preserve">    timeDensity3                        </w:t>
      </w:r>
      <w:r w:rsidRPr="002A02A7">
        <w:rPr>
          <w:color w:val="993366"/>
        </w:rPr>
        <w:t>INTEGER</w:t>
      </w:r>
      <w:r w:rsidRPr="002A02A7">
        <w:t xml:space="preserve"> (0..29)</w:t>
      </w:r>
    </w:p>
    <w:p w14:paraId="47D100FB" w14:textId="77777777" w:rsidR="00A65E28" w:rsidRPr="002A02A7" w:rsidRDefault="00A65E28" w:rsidP="002A02A7">
      <w:pPr>
        <w:pStyle w:val="PL"/>
      </w:pPr>
      <w:r w:rsidRPr="002A02A7">
        <w:t>}</w:t>
      </w:r>
    </w:p>
    <w:p w14:paraId="381F693D" w14:textId="77777777" w:rsidR="00A65E28" w:rsidRPr="002A02A7" w:rsidRDefault="00A65E28" w:rsidP="002A02A7">
      <w:pPr>
        <w:pStyle w:val="PL"/>
      </w:pPr>
    </w:p>
    <w:p w14:paraId="28150AA6" w14:textId="77777777" w:rsidR="00A65E28" w:rsidRPr="002A02A7" w:rsidRDefault="00A65E28" w:rsidP="002A02A7">
      <w:pPr>
        <w:pStyle w:val="PL"/>
      </w:pPr>
      <w:r w:rsidRPr="002A02A7">
        <w:t xml:space="preserve">PTRS-DensityRecommendationUL ::=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4A4652B4" w14:textId="77777777" w:rsidR="00A65E28" w:rsidRPr="002A02A7" w:rsidRDefault="00A65E28" w:rsidP="002A02A7">
      <w:pPr>
        <w:pStyle w:val="PL"/>
      </w:pPr>
      <w:r w:rsidRPr="002A02A7">
        <w:t xml:space="preserve">    frequencyDensity1                   </w:t>
      </w:r>
      <w:r w:rsidRPr="002A02A7">
        <w:rPr>
          <w:color w:val="993366"/>
        </w:rPr>
        <w:t>INTEGER</w:t>
      </w:r>
      <w:r w:rsidRPr="002A02A7">
        <w:t xml:space="preserve"> (1..276),</w:t>
      </w:r>
    </w:p>
    <w:p w14:paraId="06DF996A" w14:textId="77777777" w:rsidR="00A65E28" w:rsidRPr="002A02A7" w:rsidRDefault="00A65E28" w:rsidP="002A02A7">
      <w:pPr>
        <w:pStyle w:val="PL"/>
      </w:pPr>
      <w:r w:rsidRPr="002A02A7">
        <w:t xml:space="preserve">    frequencyDensity2                   </w:t>
      </w:r>
      <w:r w:rsidRPr="002A02A7">
        <w:rPr>
          <w:color w:val="993366"/>
        </w:rPr>
        <w:t>INTEGER</w:t>
      </w:r>
      <w:r w:rsidRPr="002A02A7">
        <w:t xml:space="preserve"> (1..276),</w:t>
      </w:r>
    </w:p>
    <w:p w14:paraId="4B0D18B3" w14:textId="77777777" w:rsidR="00A65E28" w:rsidRPr="002A02A7" w:rsidRDefault="00A65E28" w:rsidP="002A02A7">
      <w:pPr>
        <w:pStyle w:val="PL"/>
      </w:pPr>
      <w:r w:rsidRPr="002A02A7">
        <w:t xml:space="preserve">    timeDensity1                        </w:t>
      </w:r>
      <w:r w:rsidRPr="002A02A7">
        <w:rPr>
          <w:color w:val="993366"/>
        </w:rPr>
        <w:t>INTEGER</w:t>
      </w:r>
      <w:r w:rsidRPr="002A02A7">
        <w:t xml:space="preserve"> (0..29),</w:t>
      </w:r>
    </w:p>
    <w:p w14:paraId="507976C6" w14:textId="77777777" w:rsidR="00A65E28" w:rsidRPr="002A02A7" w:rsidRDefault="00A65E28" w:rsidP="002A02A7">
      <w:pPr>
        <w:pStyle w:val="PL"/>
      </w:pPr>
      <w:r w:rsidRPr="002A02A7">
        <w:t xml:space="preserve">    timeDensity2                        </w:t>
      </w:r>
      <w:r w:rsidRPr="002A02A7">
        <w:rPr>
          <w:color w:val="993366"/>
        </w:rPr>
        <w:t>INTEGER</w:t>
      </w:r>
      <w:r w:rsidRPr="002A02A7">
        <w:t xml:space="preserve"> (0..29),</w:t>
      </w:r>
    </w:p>
    <w:p w14:paraId="5ECE6B69" w14:textId="77777777" w:rsidR="00A65E28" w:rsidRPr="002A02A7" w:rsidRDefault="00A65E28" w:rsidP="002A02A7">
      <w:pPr>
        <w:pStyle w:val="PL"/>
      </w:pPr>
      <w:r w:rsidRPr="002A02A7">
        <w:t xml:space="preserve">    timeDensity3                        </w:t>
      </w:r>
      <w:r w:rsidRPr="002A02A7">
        <w:rPr>
          <w:color w:val="993366"/>
        </w:rPr>
        <w:t>INTEGER</w:t>
      </w:r>
      <w:r w:rsidRPr="002A02A7">
        <w:t xml:space="preserve"> (0..29),</w:t>
      </w:r>
    </w:p>
    <w:p w14:paraId="2FFB810C" w14:textId="77777777" w:rsidR="00A65E28" w:rsidRPr="002A02A7" w:rsidRDefault="00A65E28" w:rsidP="002A02A7">
      <w:pPr>
        <w:pStyle w:val="PL"/>
      </w:pPr>
      <w:r w:rsidRPr="002A02A7">
        <w:t xml:space="preserve">    sampleDensity1                      </w:t>
      </w:r>
      <w:r w:rsidRPr="002A02A7">
        <w:rPr>
          <w:color w:val="993366"/>
        </w:rPr>
        <w:t>INTEGER</w:t>
      </w:r>
      <w:r w:rsidRPr="002A02A7">
        <w:t xml:space="preserve"> (1..276),</w:t>
      </w:r>
    </w:p>
    <w:p w14:paraId="5E928465" w14:textId="77777777" w:rsidR="00A65E28" w:rsidRPr="002A02A7" w:rsidRDefault="00A65E28" w:rsidP="002A02A7">
      <w:pPr>
        <w:pStyle w:val="PL"/>
      </w:pPr>
      <w:r w:rsidRPr="002A02A7">
        <w:t xml:space="preserve">    sampleDensity2                      </w:t>
      </w:r>
      <w:r w:rsidRPr="002A02A7">
        <w:rPr>
          <w:color w:val="993366"/>
        </w:rPr>
        <w:t>INTEGER</w:t>
      </w:r>
      <w:r w:rsidRPr="002A02A7">
        <w:t xml:space="preserve"> (1..276),</w:t>
      </w:r>
    </w:p>
    <w:p w14:paraId="35EE0B22" w14:textId="77777777" w:rsidR="00A65E28" w:rsidRPr="002A02A7" w:rsidRDefault="00A65E28" w:rsidP="002A02A7">
      <w:pPr>
        <w:pStyle w:val="PL"/>
      </w:pPr>
      <w:r w:rsidRPr="002A02A7">
        <w:t xml:space="preserve">    sampleDensity3                      </w:t>
      </w:r>
      <w:r w:rsidRPr="002A02A7">
        <w:rPr>
          <w:color w:val="993366"/>
        </w:rPr>
        <w:t>INTEGER</w:t>
      </w:r>
      <w:r w:rsidRPr="002A02A7">
        <w:t xml:space="preserve"> (1..276),</w:t>
      </w:r>
    </w:p>
    <w:p w14:paraId="082DD52C" w14:textId="77777777" w:rsidR="00A65E28" w:rsidRPr="002A02A7" w:rsidRDefault="00A65E28" w:rsidP="002A02A7">
      <w:pPr>
        <w:pStyle w:val="PL"/>
      </w:pPr>
      <w:r w:rsidRPr="002A02A7">
        <w:t xml:space="preserve">    sampleDensity4                      </w:t>
      </w:r>
      <w:r w:rsidRPr="002A02A7">
        <w:rPr>
          <w:color w:val="993366"/>
        </w:rPr>
        <w:t>INTEGER</w:t>
      </w:r>
      <w:r w:rsidRPr="002A02A7">
        <w:t xml:space="preserve"> (1..276),</w:t>
      </w:r>
    </w:p>
    <w:p w14:paraId="6157A6D7" w14:textId="77777777" w:rsidR="00A65E28" w:rsidRPr="002A02A7" w:rsidRDefault="00A65E28" w:rsidP="002A02A7">
      <w:pPr>
        <w:pStyle w:val="PL"/>
      </w:pPr>
      <w:r w:rsidRPr="002A02A7">
        <w:t xml:space="preserve">    sampleDensity5                      </w:t>
      </w:r>
      <w:r w:rsidRPr="002A02A7">
        <w:rPr>
          <w:color w:val="993366"/>
        </w:rPr>
        <w:t>INTEGER</w:t>
      </w:r>
      <w:r w:rsidRPr="002A02A7">
        <w:t xml:space="preserve"> (1..276)</w:t>
      </w:r>
    </w:p>
    <w:p w14:paraId="7AA8663C" w14:textId="77777777" w:rsidR="00A65E28" w:rsidRPr="002A02A7" w:rsidRDefault="00A65E28" w:rsidP="002A02A7">
      <w:pPr>
        <w:pStyle w:val="PL"/>
      </w:pPr>
      <w:r w:rsidRPr="002A02A7">
        <w:t>}</w:t>
      </w:r>
    </w:p>
    <w:p w14:paraId="29670DB9" w14:textId="77777777" w:rsidR="00A65E28" w:rsidRPr="002A02A7" w:rsidRDefault="00A65E28" w:rsidP="002A02A7">
      <w:pPr>
        <w:pStyle w:val="PL"/>
      </w:pPr>
    </w:p>
    <w:p w14:paraId="71864AD8" w14:textId="77777777" w:rsidR="00A65E28" w:rsidRPr="002A02A7" w:rsidRDefault="00A65E28" w:rsidP="002A02A7">
      <w:pPr>
        <w:pStyle w:val="PL"/>
      </w:pPr>
      <w:r w:rsidRPr="002A02A7">
        <w:t xml:space="preserve">SpatialRelations ::=   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47F23C1A" w14:textId="77777777" w:rsidR="00A65E28" w:rsidRPr="002A02A7" w:rsidRDefault="00A65E28" w:rsidP="002A02A7">
      <w:pPr>
        <w:pStyle w:val="PL"/>
      </w:pPr>
      <w:r w:rsidRPr="002A02A7">
        <w:t xml:space="preserve">    maxNumberConfiguredSpatialRelations     </w:t>
      </w:r>
      <w:r w:rsidRPr="002A02A7">
        <w:rPr>
          <w:color w:val="993366"/>
        </w:rPr>
        <w:t>ENUMERATED</w:t>
      </w:r>
      <w:r w:rsidRPr="002A02A7">
        <w:t xml:space="preserve"> {n4, n8, n16, n32, n64, n96},</w:t>
      </w:r>
    </w:p>
    <w:p w14:paraId="32F88032" w14:textId="77777777" w:rsidR="00A65E28" w:rsidRPr="002A02A7" w:rsidRDefault="00A65E28" w:rsidP="002A02A7">
      <w:pPr>
        <w:pStyle w:val="PL"/>
      </w:pPr>
      <w:r w:rsidRPr="002A02A7">
        <w:t xml:space="preserve">    maxNumberActiveSpatialRelations         </w:t>
      </w:r>
      <w:r w:rsidRPr="002A02A7">
        <w:rPr>
          <w:color w:val="993366"/>
        </w:rPr>
        <w:t>ENUMERATED</w:t>
      </w:r>
      <w:r w:rsidRPr="002A02A7">
        <w:t xml:space="preserve"> {n1, n2, n4, n8, n14},</w:t>
      </w:r>
    </w:p>
    <w:p w14:paraId="025AD456" w14:textId="77777777" w:rsidR="00A65E28" w:rsidRPr="002A02A7" w:rsidRDefault="00A65E28" w:rsidP="002A02A7">
      <w:pPr>
        <w:pStyle w:val="PL"/>
      </w:pPr>
      <w:r w:rsidRPr="002A02A7">
        <w:t xml:space="preserve">    additionalActiveSpatialRelationPUCCH    </w:t>
      </w:r>
      <w:r w:rsidRPr="002A02A7">
        <w:rPr>
          <w:color w:val="993366"/>
        </w:rPr>
        <w:t>ENUMERATED</w:t>
      </w:r>
      <w:r w:rsidRPr="002A02A7">
        <w:t xml:space="preserve"> {supported}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190965F" w14:textId="77777777" w:rsidR="00A65E28" w:rsidRPr="002A02A7" w:rsidRDefault="00A65E28" w:rsidP="002A02A7">
      <w:pPr>
        <w:pStyle w:val="PL"/>
      </w:pPr>
      <w:r w:rsidRPr="002A02A7">
        <w:t xml:space="preserve">    maxNumberDL-RS-QCL-TypeD                </w:t>
      </w:r>
      <w:r w:rsidRPr="002A02A7">
        <w:rPr>
          <w:color w:val="993366"/>
        </w:rPr>
        <w:t>ENUMERATED</w:t>
      </w:r>
      <w:r w:rsidRPr="002A02A7">
        <w:t xml:space="preserve"> {n1, n2, n4, n8, n14}</w:t>
      </w:r>
    </w:p>
    <w:p w14:paraId="52E59E05" w14:textId="77777777" w:rsidR="00A65E28" w:rsidRPr="002A02A7" w:rsidRDefault="00A65E28" w:rsidP="002A02A7">
      <w:pPr>
        <w:pStyle w:val="PL"/>
      </w:pPr>
      <w:r w:rsidRPr="002A02A7">
        <w:t>}</w:t>
      </w:r>
    </w:p>
    <w:p w14:paraId="4DEBF8C3" w14:textId="77777777" w:rsidR="00A65E28" w:rsidRPr="002A02A7" w:rsidRDefault="00A65E28" w:rsidP="002A02A7">
      <w:pPr>
        <w:pStyle w:val="PL"/>
      </w:pPr>
    </w:p>
    <w:p w14:paraId="70B32D99" w14:textId="77777777" w:rsidR="00A65E28" w:rsidRPr="002A02A7" w:rsidRDefault="00A65E28" w:rsidP="002A02A7">
      <w:pPr>
        <w:pStyle w:val="PL"/>
      </w:pPr>
      <w:r w:rsidRPr="002A02A7">
        <w:t xml:space="preserve">DummyI ::=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24E941D7" w14:textId="77777777" w:rsidR="00A65E28" w:rsidRPr="002A02A7" w:rsidRDefault="00A65E28" w:rsidP="002A02A7">
      <w:pPr>
        <w:pStyle w:val="PL"/>
      </w:pPr>
      <w:r w:rsidRPr="002A02A7">
        <w:t xml:space="preserve">    supportedSRS-TxPortSwitch           </w:t>
      </w:r>
      <w:r w:rsidRPr="002A02A7">
        <w:rPr>
          <w:color w:val="993366"/>
        </w:rPr>
        <w:t>ENUMERATED</w:t>
      </w:r>
      <w:r w:rsidRPr="002A02A7">
        <w:t xml:space="preserve"> {t1r2, t1r4, t2r4, t1r4-t2r4, tr-equal},</w:t>
      </w:r>
    </w:p>
    <w:p w14:paraId="238FA74E" w14:textId="77777777" w:rsidR="00A65E28" w:rsidRPr="002A02A7" w:rsidRDefault="00A65E28" w:rsidP="002A02A7">
      <w:pPr>
        <w:pStyle w:val="PL"/>
      </w:pPr>
      <w:r w:rsidRPr="002A02A7">
        <w:t xml:space="preserve">    txSwitchImpactToRx                  </w:t>
      </w:r>
      <w:r w:rsidRPr="002A02A7">
        <w:rPr>
          <w:color w:val="993366"/>
        </w:rPr>
        <w:t>ENUMERATED</w:t>
      </w:r>
      <w:r w:rsidRPr="002A02A7">
        <w:t xml:space="preserve"> {true}                                       </w:t>
      </w:r>
      <w:r w:rsidRPr="002A02A7">
        <w:rPr>
          <w:color w:val="993366"/>
        </w:rPr>
        <w:t>OPTIONAL</w:t>
      </w:r>
    </w:p>
    <w:p w14:paraId="591218C7" w14:textId="77777777" w:rsidR="00A65E28" w:rsidRPr="002A02A7" w:rsidRDefault="00A65E28" w:rsidP="002A02A7">
      <w:pPr>
        <w:pStyle w:val="PL"/>
      </w:pPr>
      <w:r w:rsidRPr="002A02A7">
        <w:t>}</w:t>
      </w:r>
    </w:p>
    <w:p w14:paraId="264D6209" w14:textId="77777777" w:rsidR="00A65E28" w:rsidRPr="002A02A7" w:rsidRDefault="00A65E28" w:rsidP="002A02A7">
      <w:pPr>
        <w:pStyle w:val="PL"/>
      </w:pPr>
    </w:p>
    <w:p w14:paraId="01B6C1A6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TAG-MIMO-PARAMETERSPERBAND-STOP</w:t>
      </w:r>
    </w:p>
    <w:p w14:paraId="5B2FB0A1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ASN1STOP</w:t>
      </w:r>
    </w:p>
    <w:p w14:paraId="4F97FA97" w14:textId="77777777" w:rsidR="00A65E28" w:rsidRPr="00834AED" w:rsidRDefault="00A65E28" w:rsidP="00A65E28">
      <w:pPr>
        <w:rPr>
          <w:rFonts w:eastAsia="MS Minch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1"/>
      </w:tblGrid>
      <w:tr w:rsidR="002B26CF" w:rsidRPr="00834AED" w14:paraId="71E9C765" w14:textId="77777777" w:rsidTr="00A65E28">
        <w:tc>
          <w:tcPr>
            <w:tcW w:w="1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4521" w14:textId="77777777" w:rsidR="00A65E28" w:rsidRPr="00834AED" w:rsidRDefault="00A65E28">
            <w:pPr>
              <w:pStyle w:val="TAH"/>
              <w:rPr>
                <w:bCs/>
                <w:i/>
                <w:iCs/>
                <w:lang w:eastAsia="sv-SE"/>
              </w:rPr>
            </w:pPr>
            <w:r w:rsidRPr="00834AED">
              <w:rPr>
                <w:bCs/>
                <w:i/>
                <w:iCs/>
                <w:lang w:eastAsia="sv-SE"/>
              </w:rPr>
              <w:t>MIMO-</w:t>
            </w:r>
            <w:proofErr w:type="spellStart"/>
            <w:r w:rsidRPr="00834AED">
              <w:rPr>
                <w:bCs/>
                <w:i/>
                <w:iCs/>
                <w:lang w:eastAsia="sv-SE"/>
              </w:rPr>
              <w:t>ParametersPerBand</w:t>
            </w:r>
            <w:proofErr w:type="spellEnd"/>
            <w:r w:rsidRPr="00834AED">
              <w:rPr>
                <w:bCs/>
                <w:i/>
                <w:iCs/>
                <w:lang w:eastAsia="sv-SE"/>
              </w:rPr>
              <w:t xml:space="preserve"> field description</w:t>
            </w:r>
          </w:p>
        </w:tc>
      </w:tr>
      <w:tr w:rsidR="00A65E28" w:rsidRPr="00834AED" w14:paraId="07BE91C1" w14:textId="77777777" w:rsidTr="00A65E28">
        <w:tc>
          <w:tcPr>
            <w:tcW w:w="1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67AD" w14:textId="77777777" w:rsidR="00A65E28" w:rsidRPr="00834AED" w:rsidRDefault="00A65E28">
            <w:pPr>
              <w:pStyle w:val="TAL"/>
              <w:rPr>
                <w:b/>
                <w:bCs/>
                <w:i/>
                <w:iCs/>
                <w:lang w:eastAsia="sv-SE"/>
              </w:rPr>
            </w:pPr>
            <w:proofErr w:type="spellStart"/>
            <w:r w:rsidRPr="00834AED">
              <w:rPr>
                <w:b/>
                <w:bCs/>
                <w:i/>
                <w:iCs/>
                <w:lang w:eastAsia="sv-SE"/>
              </w:rPr>
              <w:t>csi</w:t>
            </w:r>
            <w:proofErr w:type="spellEnd"/>
            <w:r w:rsidRPr="00834AED">
              <w:rPr>
                <w:b/>
                <w:bCs/>
                <w:i/>
                <w:iCs/>
                <w:lang w:eastAsia="sv-SE"/>
              </w:rPr>
              <w:t>-RS-IM-</w:t>
            </w:r>
            <w:proofErr w:type="spellStart"/>
            <w:r w:rsidRPr="00834AED">
              <w:rPr>
                <w:b/>
                <w:bCs/>
                <w:i/>
                <w:iCs/>
                <w:lang w:eastAsia="sv-SE"/>
              </w:rPr>
              <w:t>ReceptionForFeedback</w:t>
            </w:r>
            <w:proofErr w:type="spellEnd"/>
            <w:r w:rsidRPr="00834AED">
              <w:rPr>
                <w:b/>
                <w:bCs/>
                <w:i/>
                <w:iCs/>
                <w:lang w:eastAsia="sv-SE"/>
              </w:rPr>
              <w:t xml:space="preserve">/ </w:t>
            </w:r>
            <w:proofErr w:type="spellStart"/>
            <w:r w:rsidRPr="00834AED">
              <w:rPr>
                <w:b/>
                <w:bCs/>
                <w:i/>
                <w:iCs/>
                <w:lang w:eastAsia="sv-SE"/>
              </w:rPr>
              <w:t>csi</w:t>
            </w:r>
            <w:proofErr w:type="spellEnd"/>
            <w:r w:rsidRPr="00834AED">
              <w:rPr>
                <w:b/>
                <w:bCs/>
                <w:i/>
                <w:iCs/>
                <w:lang w:eastAsia="sv-SE"/>
              </w:rPr>
              <w:t>-RS-</w:t>
            </w:r>
            <w:proofErr w:type="spellStart"/>
            <w:r w:rsidRPr="00834AED">
              <w:rPr>
                <w:b/>
                <w:bCs/>
                <w:i/>
                <w:iCs/>
                <w:lang w:eastAsia="sv-SE"/>
              </w:rPr>
              <w:t>ProcFrameworkForSRS</w:t>
            </w:r>
            <w:proofErr w:type="spellEnd"/>
            <w:r w:rsidRPr="00834AED">
              <w:rPr>
                <w:b/>
                <w:bCs/>
                <w:i/>
                <w:iCs/>
                <w:lang w:eastAsia="sv-SE"/>
              </w:rPr>
              <w:t xml:space="preserve">/ </w:t>
            </w:r>
            <w:proofErr w:type="spellStart"/>
            <w:r w:rsidRPr="00834AED">
              <w:rPr>
                <w:b/>
                <w:bCs/>
                <w:i/>
                <w:iCs/>
                <w:lang w:eastAsia="sv-SE"/>
              </w:rPr>
              <w:t>csi-ReportFramework</w:t>
            </w:r>
            <w:proofErr w:type="spellEnd"/>
          </w:p>
          <w:p w14:paraId="21FD2699" w14:textId="7BB6D07B" w:rsidR="00A65E28" w:rsidRPr="00834AED" w:rsidRDefault="00A65E28">
            <w:pPr>
              <w:pStyle w:val="TAL"/>
              <w:rPr>
                <w:lang w:eastAsia="sv-SE"/>
              </w:rPr>
            </w:pPr>
            <w:r w:rsidRPr="00834AED">
              <w:rPr>
                <w:rFonts w:eastAsia="MS Mincho"/>
                <w:lang w:eastAsia="sv-SE"/>
              </w:rPr>
              <w:t xml:space="preserve">CSI related capabilities which the UE supports on each of the carriers operated on this band. </w:t>
            </w:r>
            <w:r w:rsidR="00252A4C" w:rsidRPr="00834AED">
              <w:rPr>
                <w:rFonts w:eastAsia="MS Mincho"/>
              </w:rPr>
              <w:t xml:space="preserve">If the network configures the UE with serving cells on both </w:t>
            </w:r>
            <w:r w:rsidRPr="00834AED">
              <w:rPr>
                <w:rFonts w:eastAsia="MS Mincho"/>
                <w:lang w:eastAsia="sv-SE"/>
              </w:rPr>
              <w:t>FR1</w:t>
            </w:r>
            <w:r w:rsidR="00252A4C" w:rsidRPr="00834AED">
              <w:rPr>
                <w:rFonts w:eastAsia="MS Mincho"/>
                <w:lang w:eastAsia="sv-SE"/>
              </w:rPr>
              <w:t xml:space="preserve"> and </w:t>
            </w:r>
            <w:r w:rsidRPr="00834AED">
              <w:rPr>
                <w:rFonts w:eastAsia="MS Mincho"/>
                <w:lang w:eastAsia="sv-SE"/>
              </w:rPr>
              <w:t>FR2 band</w:t>
            </w:r>
            <w:r w:rsidR="00252A4C" w:rsidRPr="00834AED">
              <w:rPr>
                <w:rFonts w:eastAsia="MS Mincho"/>
                <w:lang w:eastAsia="sv-SE"/>
              </w:rPr>
              <w:t>s</w:t>
            </w:r>
            <w:r w:rsidRPr="00834AED">
              <w:rPr>
                <w:rFonts w:eastAsia="MS Mincho"/>
                <w:lang w:eastAsia="sv-SE"/>
              </w:rPr>
              <w:t xml:space="preserve"> these values may be further limited by the corresponding fields in </w:t>
            </w:r>
            <w:r w:rsidR="00252A4C" w:rsidRPr="00834AED">
              <w:rPr>
                <w:rFonts w:eastAsia="MS Mincho"/>
                <w:i/>
              </w:rPr>
              <w:t>fr1-fr2-Add-UE-NR-Capabilities</w:t>
            </w:r>
            <w:r w:rsidRPr="00834AED">
              <w:rPr>
                <w:rFonts w:eastAsia="MS Mincho"/>
                <w:lang w:eastAsia="sv-SE"/>
              </w:rPr>
              <w:t>.</w:t>
            </w:r>
          </w:p>
        </w:tc>
      </w:tr>
    </w:tbl>
    <w:p w14:paraId="34EA483F" w14:textId="77777777" w:rsidR="00A65E28" w:rsidRPr="00834AED" w:rsidRDefault="00A65E28" w:rsidP="00A65E28"/>
    <w:p w14:paraId="1AE25608" w14:textId="77777777" w:rsidR="00A65E28" w:rsidRPr="00834AED" w:rsidRDefault="00A65E28" w:rsidP="00A65E28">
      <w:pPr>
        <w:pStyle w:val="Heading4"/>
        <w:rPr>
          <w:i/>
          <w:noProof/>
        </w:rPr>
      </w:pPr>
      <w:bookmarkStart w:id="192" w:name="_Toc46439840"/>
      <w:bookmarkStart w:id="193" w:name="_Toc46444677"/>
      <w:bookmarkStart w:id="194" w:name="_Toc46487438"/>
      <w:r w:rsidRPr="00834AED">
        <w:t>–</w:t>
      </w:r>
      <w:r w:rsidRPr="00834AED">
        <w:tab/>
      </w:r>
      <w:r w:rsidRPr="00834AED">
        <w:rPr>
          <w:i/>
          <w:noProof/>
        </w:rPr>
        <w:t>ModulationOrder</w:t>
      </w:r>
      <w:bookmarkEnd w:id="192"/>
      <w:bookmarkEnd w:id="193"/>
      <w:bookmarkEnd w:id="194"/>
    </w:p>
    <w:p w14:paraId="780B2CC5" w14:textId="77777777" w:rsidR="00A65E28" w:rsidRPr="00834AED" w:rsidRDefault="00A65E28" w:rsidP="00A65E28">
      <w:pPr>
        <w:rPr>
          <w:lang w:eastAsia="x-none"/>
        </w:rPr>
      </w:pPr>
      <w:r w:rsidRPr="00834AED">
        <w:rPr>
          <w:lang w:eastAsia="x-none"/>
        </w:rPr>
        <w:t xml:space="preserve">The IE </w:t>
      </w:r>
      <w:proofErr w:type="spellStart"/>
      <w:r w:rsidRPr="00834AED">
        <w:rPr>
          <w:i/>
          <w:lang w:eastAsia="x-none"/>
        </w:rPr>
        <w:t>ModulationOrder</w:t>
      </w:r>
      <w:proofErr w:type="spellEnd"/>
      <w:r w:rsidRPr="00834AED">
        <w:rPr>
          <w:lang w:eastAsia="x-none"/>
        </w:rPr>
        <w:t xml:space="preserve"> is used to convey the maximum supported modulation order.</w:t>
      </w:r>
    </w:p>
    <w:p w14:paraId="5FC186CA" w14:textId="77777777" w:rsidR="00A65E28" w:rsidRPr="00834AED" w:rsidRDefault="00A65E28" w:rsidP="00A65E28">
      <w:pPr>
        <w:pStyle w:val="TH"/>
      </w:pPr>
      <w:proofErr w:type="spellStart"/>
      <w:r w:rsidRPr="00834AED">
        <w:rPr>
          <w:i/>
        </w:rPr>
        <w:t>ModulationOrder</w:t>
      </w:r>
      <w:proofErr w:type="spellEnd"/>
      <w:r w:rsidRPr="00834AED">
        <w:t xml:space="preserve"> information element</w:t>
      </w:r>
    </w:p>
    <w:p w14:paraId="1E5CCBBA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ASN1START</w:t>
      </w:r>
    </w:p>
    <w:p w14:paraId="690057F7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TAG-MODULATIONORDER-START</w:t>
      </w:r>
    </w:p>
    <w:p w14:paraId="4D3B7DD0" w14:textId="77777777" w:rsidR="00A65E28" w:rsidRPr="002A02A7" w:rsidRDefault="00A65E28" w:rsidP="002A02A7">
      <w:pPr>
        <w:pStyle w:val="PL"/>
      </w:pPr>
    </w:p>
    <w:p w14:paraId="7E5681A8" w14:textId="77777777" w:rsidR="00A65E28" w:rsidRPr="002A02A7" w:rsidRDefault="00A65E28" w:rsidP="002A02A7">
      <w:pPr>
        <w:pStyle w:val="PL"/>
      </w:pPr>
      <w:r w:rsidRPr="002A02A7">
        <w:t xml:space="preserve">ModulationOrder ::= </w:t>
      </w:r>
      <w:r w:rsidRPr="002A02A7">
        <w:rPr>
          <w:color w:val="993366"/>
        </w:rPr>
        <w:t>ENUMERATED</w:t>
      </w:r>
      <w:r w:rsidRPr="002A02A7">
        <w:t xml:space="preserve"> {bpsk-halfpi, bpsk, qpsk, qam16, qam64, qam256}</w:t>
      </w:r>
    </w:p>
    <w:p w14:paraId="57B8F5DA" w14:textId="77777777" w:rsidR="00A65E28" w:rsidRPr="002A02A7" w:rsidRDefault="00A65E28" w:rsidP="002A02A7">
      <w:pPr>
        <w:pStyle w:val="PL"/>
      </w:pPr>
    </w:p>
    <w:p w14:paraId="6DBC94B8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TAG-MODULATIONORDER-STOP</w:t>
      </w:r>
    </w:p>
    <w:p w14:paraId="76A23F97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ASN1STOP</w:t>
      </w:r>
    </w:p>
    <w:p w14:paraId="496E81A9" w14:textId="77777777" w:rsidR="00A65E28" w:rsidRPr="00834AED" w:rsidRDefault="00A65E28" w:rsidP="00A65E28"/>
    <w:p w14:paraId="2F710956" w14:textId="77777777" w:rsidR="00A65E28" w:rsidRPr="00834AED" w:rsidRDefault="00A65E28" w:rsidP="00A65E28">
      <w:pPr>
        <w:pStyle w:val="Heading4"/>
      </w:pPr>
      <w:bookmarkStart w:id="195" w:name="_Toc46439841"/>
      <w:bookmarkStart w:id="196" w:name="_Toc46444678"/>
      <w:bookmarkStart w:id="197" w:name="_Toc46487439"/>
      <w:r w:rsidRPr="00834AED">
        <w:t>–</w:t>
      </w:r>
      <w:r w:rsidRPr="00834AED">
        <w:tab/>
      </w:r>
      <w:r w:rsidRPr="00834AED">
        <w:rPr>
          <w:i/>
          <w:noProof/>
        </w:rPr>
        <w:t>MRDC-Parameters</w:t>
      </w:r>
      <w:bookmarkEnd w:id="195"/>
      <w:bookmarkEnd w:id="196"/>
      <w:bookmarkEnd w:id="197"/>
    </w:p>
    <w:p w14:paraId="1E7FF306" w14:textId="77777777" w:rsidR="00A65E28" w:rsidRPr="00834AED" w:rsidRDefault="00A65E28" w:rsidP="00A65E28">
      <w:r w:rsidRPr="00834AED">
        <w:t xml:space="preserve">The IE </w:t>
      </w:r>
      <w:r w:rsidRPr="00834AED">
        <w:rPr>
          <w:i/>
        </w:rPr>
        <w:t>MRDC-Parameters</w:t>
      </w:r>
      <w:r w:rsidRPr="00834AED">
        <w:t xml:space="preserve"> contains the band combination parameters specific to MR-DC for a given MR-DC band combination.</w:t>
      </w:r>
    </w:p>
    <w:p w14:paraId="2D9AEB4C" w14:textId="77777777" w:rsidR="00A65E28" w:rsidRPr="00834AED" w:rsidRDefault="00A65E28" w:rsidP="00A65E28">
      <w:pPr>
        <w:pStyle w:val="TH"/>
      </w:pPr>
      <w:r w:rsidRPr="00834AED">
        <w:rPr>
          <w:i/>
        </w:rPr>
        <w:t>MRDC-Parameters</w:t>
      </w:r>
      <w:r w:rsidRPr="00834AED">
        <w:t xml:space="preserve"> information element</w:t>
      </w:r>
    </w:p>
    <w:p w14:paraId="2B418C57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ASN1START</w:t>
      </w:r>
    </w:p>
    <w:p w14:paraId="0CB1B542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TAG-MRDC-PARAMETERS-START</w:t>
      </w:r>
    </w:p>
    <w:p w14:paraId="18835BAD" w14:textId="77777777" w:rsidR="00A65E28" w:rsidRPr="002A02A7" w:rsidRDefault="00A65E28" w:rsidP="002A02A7">
      <w:pPr>
        <w:pStyle w:val="PL"/>
      </w:pPr>
    </w:p>
    <w:p w14:paraId="0260C641" w14:textId="77777777" w:rsidR="00A65E28" w:rsidRPr="002A02A7" w:rsidRDefault="00A65E28" w:rsidP="002A02A7">
      <w:pPr>
        <w:pStyle w:val="PL"/>
      </w:pPr>
      <w:r w:rsidRPr="002A02A7">
        <w:t xml:space="preserve">MRDC-Parameters ::=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55A26D40" w14:textId="77777777" w:rsidR="00A65E28" w:rsidRPr="002A02A7" w:rsidRDefault="00A65E28" w:rsidP="002A02A7">
      <w:pPr>
        <w:pStyle w:val="PL"/>
      </w:pPr>
      <w:r w:rsidRPr="002A02A7">
        <w:t xml:space="preserve">    singleUL-Transmission      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  <w:r w:rsidRPr="002A02A7">
        <w:t>,</w:t>
      </w:r>
    </w:p>
    <w:p w14:paraId="53460E96" w14:textId="77777777" w:rsidR="00A65E28" w:rsidRPr="002A02A7" w:rsidRDefault="00A65E28" w:rsidP="002A02A7">
      <w:pPr>
        <w:pStyle w:val="PL"/>
      </w:pPr>
      <w:r w:rsidRPr="002A02A7">
        <w:t xml:space="preserve">    dynamicPowerSharingENDC    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  <w:r w:rsidRPr="002A02A7">
        <w:t>,</w:t>
      </w:r>
    </w:p>
    <w:p w14:paraId="41AA7545" w14:textId="77777777" w:rsidR="00A65E28" w:rsidRPr="002A02A7" w:rsidRDefault="00A65E28" w:rsidP="002A02A7">
      <w:pPr>
        <w:pStyle w:val="PL"/>
      </w:pPr>
      <w:r w:rsidRPr="002A02A7">
        <w:t xml:space="preserve">    tdm-Pattern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  <w:r w:rsidRPr="002A02A7">
        <w:t>,</w:t>
      </w:r>
    </w:p>
    <w:p w14:paraId="4361BDAB" w14:textId="77777777" w:rsidR="00A65E28" w:rsidRPr="002A02A7" w:rsidRDefault="00A65E28" w:rsidP="002A02A7">
      <w:pPr>
        <w:pStyle w:val="PL"/>
      </w:pPr>
      <w:r w:rsidRPr="002A02A7">
        <w:t xml:space="preserve">    ul-SharingEUTRA-NR                  </w:t>
      </w:r>
      <w:r w:rsidRPr="002A02A7">
        <w:rPr>
          <w:color w:val="993366"/>
        </w:rPr>
        <w:t>ENUMERATED</w:t>
      </w:r>
      <w:r w:rsidRPr="002A02A7">
        <w:t xml:space="preserve"> {tdm, fdm, both}         </w:t>
      </w:r>
      <w:r w:rsidRPr="002A02A7">
        <w:rPr>
          <w:color w:val="993366"/>
        </w:rPr>
        <w:t>OPTIONAL</w:t>
      </w:r>
      <w:r w:rsidRPr="002A02A7">
        <w:t>,</w:t>
      </w:r>
    </w:p>
    <w:p w14:paraId="17B62EA7" w14:textId="77777777" w:rsidR="00A65E28" w:rsidRPr="002A02A7" w:rsidRDefault="00A65E28" w:rsidP="002A02A7">
      <w:pPr>
        <w:pStyle w:val="PL"/>
      </w:pPr>
      <w:r w:rsidRPr="002A02A7">
        <w:t xml:space="preserve">    ul-SwitchingTimeEUTRA-NR            </w:t>
      </w:r>
      <w:r w:rsidRPr="002A02A7">
        <w:rPr>
          <w:color w:val="993366"/>
        </w:rPr>
        <w:t>ENUMERATED</w:t>
      </w:r>
      <w:r w:rsidRPr="002A02A7">
        <w:t xml:space="preserve"> {type1, type2}           </w:t>
      </w:r>
      <w:r w:rsidRPr="002A02A7">
        <w:rPr>
          <w:color w:val="993366"/>
        </w:rPr>
        <w:t>OPTIONAL</w:t>
      </w:r>
      <w:r w:rsidRPr="002A02A7">
        <w:t>,</w:t>
      </w:r>
    </w:p>
    <w:p w14:paraId="432874DD" w14:textId="77777777" w:rsidR="00A65E28" w:rsidRPr="002A02A7" w:rsidRDefault="00A65E28" w:rsidP="002A02A7">
      <w:pPr>
        <w:pStyle w:val="PL"/>
      </w:pPr>
      <w:r w:rsidRPr="002A02A7">
        <w:t xml:space="preserve">    simultaneousRxTxInterBandENDC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  <w:r w:rsidRPr="002A02A7">
        <w:t>,</w:t>
      </w:r>
    </w:p>
    <w:p w14:paraId="021824F8" w14:textId="77777777" w:rsidR="00A65E28" w:rsidRPr="002A02A7" w:rsidRDefault="00A65E28" w:rsidP="002A02A7">
      <w:pPr>
        <w:pStyle w:val="PL"/>
      </w:pPr>
      <w:r w:rsidRPr="002A02A7">
        <w:t xml:space="preserve">    asyncIntraBandENDC         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  <w:r w:rsidRPr="002A02A7">
        <w:t>,</w:t>
      </w:r>
    </w:p>
    <w:p w14:paraId="734EFA09" w14:textId="77777777" w:rsidR="00A65E28" w:rsidRPr="002A02A7" w:rsidRDefault="00A65E28" w:rsidP="002A02A7">
      <w:pPr>
        <w:pStyle w:val="PL"/>
      </w:pPr>
      <w:r w:rsidRPr="002A02A7">
        <w:t xml:space="preserve">    ...,</w:t>
      </w:r>
    </w:p>
    <w:p w14:paraId="37DB111A" w14:textId="77777777" w:rsidR="00A65E28" w:rsidRPr="002A02A7" w:rsidRDefault="00A65E28" w:rsidP="002A02A7">
      <w:pPr>
        <w:pStyle w:val="PL"/>
      </w:pPr>
      <w:r w:rsidRPr="002A02A7">
        <w:t xml:space="preserve">    [[</w:t>
      </w:r>
    </w:p>
    <w:p w14:paraId="6A2BD727" w14:textId="77777777" w:rsidR="00A65E28" w:rsidRPr="002A02A7" w:rsidRDefault="00A65E28" w:rsidP="002A02A7">
      <w:pPr>
        <w:pStyle w:val="PL"/>
      </w:pPr>
      <w:r w:rsidRPr="002A02A7">
        <w:t xml:space="preserve">    dualPA-Architecture        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  <w:r w:rsidRPr="002A02A7">
        <w:t>,</w:t>
      </w:r>
    </w:p>
    <w:p w14:paraId="2EE9E2AA" w14:textId="77777777" w:rsidR="00A65E28" w:rsidRPr="002A02A7" w:rsidRDefault="00A65E28" w:rsidP="002A02A7">
      <w:pPr>
        <w:pStyle w:val="PL"/>
      </w:pPr>
      <w:r w:rsidRPr="002A02A7">
        <w:t xml:space="preserve">    intraBandENDC-Support               </w:t>
      </w:r>
      <w:r w:rsidRPr="002A02A7">
        <w:rPr>
          <w:color w:val="993366"/>
        </w:rPr>
        <w:t>ENUMERATED</w:t>
      </w:r>
      <w:r w:rsidRPr="002A02A7">
        <w:t xml:space="preserve"> {non-contiguous, both}   </w:t>
      </w:r>
      <w:r w:rsidRPr="002A02A7">
        <w:rPr>
          <w:color w:val="993366"/>
        </w:rPr>
        <w:t>OPTIONAL</w:t>
      </w:r>
      <w:r w:rsidRPr="002A02A7">
        <w:t>,</w:t>
      </w:r>
    </w:p>
    <w:p w14:paraId="5DA95206" w14:textId="77777777" w:rsidR="00A65E28" w:rsidRPr="002A02A7" w:rsidRDefault="00A65E28" w:rsidP="002A02A7">
      <w:pPr>
        <w:pStyle w:val="PL"/>
      </w:pPr>
      <w:r w:rsidRPr="002A02A7">
        <w:t xml:space="preserve">    ul-TimingAlignmentEUTRA-NR          </w:t>
      </w:r>
      <w:r w:rsidRPr="002A02A7">
        <w:rPr>
          <w:color w:val="993366"/>
        </w:rPr>
        <w:t>ENUMERATED</w:t>
      </w:r>
      <w:r w:rsidRPr="002A02A7">
        <w:t xml:space="preserve"> {required}               </w:t>
      </w:r>
      <w:r w:rsidRPr="002A02A7">
        <w:rPr>
          <w:color w:val="993366"/>
        </w:rPr>
        <w:t>OPTIONAL</w:t>
      </w:r>
    </w:p>
    <w:p w14:paraId="43BC87D9" w14:textId="77777777" w:rsidR="00A65E28" w:rsidRPr="002A02A7" w:rsidRDefault="00A65E28" w:rsidP="002A02A7">
      <w:pPr>
        <w:pStyle w:val="PL"/>
      </w:pPr>
      <w:r w:rsidRPr="002A02A7">
        <w:t xml:space="preserve">    ]],</w:t>
      </w:r>
    </w:p>
    <w:p w14:paraId="32B4573D" w14:textId="77777777" w:rsidR="00A65E28" w:rsidRPr="002A02A7" w:rsidRDefault="00A65E28" w:rsidP="002A02A7">
      <w:pPr>
        <w:pStyle w:val="PL"/>
      </w:pPr>
      <w:r w:rsidRPr="002A02A7">
        <w:t xml:space="preserve">    [[</w:t>
      </w:r>
    </w:p>
    <w:p w14:paraId="4B839CF8" w14:textId="77777777" w:rsidR="00A65E28" w:rsidRPr="002A02A7" w:rsidRDefault="00A65E28" w:rsidP="002A02A7">
      <w:pPr>
        <w:pStyle w:val="PL"/>
      </w:pPr>
      <w:r w:rsidRPr="002A02A7">
        <w:t xml:space="preserve">    maxUplinkDutyCycle-interBandENDC-TDD-PC2-r16    </w:t>
      </w:r>
      <w:r w:rsidRPr="002A02A7">
        <w:rPr>
          <w:color w:val="993366"/>
        </w:rPr>
        <w:t>SEQUENCE</w:t>
      </w:r>
      <w:r w:rsidRPr="002A02A7">
        <w:t>{</w:t>
      </w:r>
    </w:p>
    <w:p w14:paraId="1329BFD2" w14:textId="77777777" w:rsidR="00A65E28" w:rsidRPr="002A02A7" w:rsidRDefault="00A65E28" w:rsidP="002A02A7">
      <w:pPr>
        <w:pStyle w:val="PL"/>
      </w:pPr>
      <w:r w:rsidRPr="002A02A7">
        <w:t xml:space="preserve">        eutra-TDD-Config0-r16    </w:t>
      </w:r>
      <w:r w:rsidRPr="002A02A7">
        <w:rPr>
          <w:color w:val="993366"/>
        </w:rPr>
        <w:t>ENUMERATED</w:t>
      </w:r>
      <w:r w:rsidRPr="002A02A7">
        <w:t xml:space="preserve"> {n20, n40, n50, n60, n70, n80, n90, n100}    </w:t>
      </w:r>
      <w:r w:rsidRPr="002A02A7">
        <w:rPr>
          <w:color w:val="993366"/>
        </w:rPr>
        <w:t>OPTIONAL</w:t>
      </w:r>
      <w:r w:rsidRPr="002A02A7">
        <w:t>,</w:t>
      </w:r>
    </w:p>
    <w:p w14:paraId="43B09A14" w14:textId="77777777" w:rsidR="00A65E28" w:rsidRPr="002A02A7" w:rsidRDefault="00A65E28" w:rsidP="002A02A7">
      <w:pPr>
        <w:pStyle w:val="PL"/>
      </w:pPr>
      <w:r w:rsidRPr="002A02A7">
        <w:t xml:space="preserve">        eutra-TDD-Config1-r16    </w:t>
      </w:r>
      <w:r w:rsidRPr="002A02A7">
        <w:rPr>
          <w:color w:val="993366"/>
        </w:rPr>
        <w:t>ENUMERATED</w:t>
      </w:r>
      <w:r w:rsidRPr="002A02A7">
        <w:t xml:space="preserve"> {n20, n40, n50, n60, n70, n80, n90, n100}    </w:t>
      </w:r>
      <w:r w:rsidRPr="002A02A7">
        <w:rPr>
          <w:color w:val="993366"/>
        </w:rPr>
        <w:t>OPTIONAL</w:t>
      </w:r>
      <w:r w:rsidRPr="002A02A7">
        <w:t>,</w:t>
      </w:r>
    </w:p>
    <w:p w14:paraId="6913D358" w14:textId="77777777" w:rsidR="00A65E28" w:rsidRPr="002A02A7" w:rsidRDefault="00A65E28" w:rsidP="002A02A7">
      <w:pPr>
        <w:pStyle w:val="PL"/>
      </w:pPr>
      <w:r w:rsidRPr="002A02A7">
        <w:t xml:space="preserve">        eutra-TDD-Config2-r16    </w:t>
      </w:r>
      <w:r w:rsidRPr="002A02A7">
        <w:rPr>
          <w:color w:val="993366"/>
        </w:rPr>
        <w:t>ENUMERATED</w:t>
      </w:r>
      <w:r w:rsidRPr="002A02A7">
        <w:t xml:space="preserve"> {n20, n40, n50, n60, n70, n80, n90, n100}    </w:t>
      </w:r>
      <w:r w:rsidRPr="002A02A7">
        <w:rPr>
          <w:color w:val="993366"/>
        </w:rPr>
        <w:t>OPTIONAL</w:t>
      </w:r>
      <w:r w:rsidRPr="002A02A7">
        <w:t>,</w:t>
      </w:r>
    </w:p>
    <w:p w14:paraId="389FCE41" w14:textId="77777777" w:rsidR="00A65E28" w:rsidRPr="002A02A7" w:rsidRDefault="00A65E28" w:rsidP="002A02A7">
      <w:pPr>
        <w:pStyle w:val="PL"/>
      </w:pPr>
      <w:r w:rsidRPr="002A02A7">
        <w:t xml:space="preserve">        eutra-TDD-Config3-r16    </w:t>
      </w:r>
      <w:r w:rsidRPr="002A02A7">
        <w:rPr>
          <w:color w:val="993366"/>
        </w:rPr>
        <w:t>ENUMERATED</w:t>
      </w:r>
      <w:r w:rsidRPr="002A02A7">
        <w:t xml:space="preserve"> {n20, n40, n50, n60, n70, n80, n90, n100}    </w:t>
      </w:r>
      <w:r w:rsidRPr="002A02A7">
        <w:rPr>
          <w:color w:val="993366"/>
        </w:rPr>
        <w:t>OPTIONAL</w:t>
      </w:r>
      <w:r w:rsidRPr="002A02A7">
        <w:t>,</w:t>
      </w:r>
    </w:p>
    <w:p w14:paraId="65B8740B" w14:textId="77777777" w:rsidR="00A65E28" w:rsidRPr="002A02A7" w:rsidRDefault="00A65E28" w:rsidP="002A02A7">
      <w:pPr>
        <w:pStyle w:val="PL"/>
      </w:pPr>
      <w:r w:rsidRPr="002A02A7">
        <w:t xml:space="preserve">        eutra-TDD-Config4-r16    </w:t>
      </w:r>
      <w:r w:rsidRPr="002A02A7">
        <w:rPr>
          <w:color w:val="993366"/>
        </w:rPr>
        <w:t>ENUMERATED</w:t>
      </w:r>
      <w:r w:rsidRPr="002A02A7">
        <w:t xml:space="preserve"> {n20, n40, n50, n60, n70, n80, n90, n100}    </w:t>
      </w:r>
      <w:r w:rsidRPr="002A02A7">
        <w:rPr>
          <w:color w:val="993366"/>
        </w:rPr>
        <w:t>OPTIONAL</w:t>
      </w:r>
      <w:r w:rsidRPr="002A02A7">
        <w:t>,</w:t>
      </w:r>
    </w:p>
    <w:p w14:paraId="7048C16E" w14:textId="77777777" w:rsidR="00A65E28" w:rsidRPr="002A02A7" w:rsidRDefault="00A65E28" w:rsidP="002A02A7">
      <w:pPr>
        <w:pStyle w:val="PL"/>
      </w:pPr>
      <w:r w:rsidRPr="002A02A7">
        <w:t xml:space="preserve">        eutra-TDD-Config5-r16    </w:t>
      </w:r>
      <w:r w:rsidRPr="002A02A7">
        <w:rPr>
          <w:color w:val="993366"/>
        </w:rPr>
        <w:t>ENUMERATED</w:t>
      </w:r>
      <w:r w:rsidRPr="002A02A7">
        <w:t xml:space="preserve"> {n20, n40, n50, n60, n70, n80, n90, n100}    </w:t>
      </w:r>
      <w:r w:rsidRPr="002A02A7">
        <w:rPr>
          <w:color w:val="993366"/>
        </w:rPr>
        <w:t>OPTIONAL</w:t>
      </w:r>
      <w:r w:rsidRPr="002A02A7">
        <w:t>,</w:t>
      </w:r>
    </w:p>
    <w:p w14:paraId="32318755" w14:textId="77777777" w:rsidR="00A65E28" w:rsidRPr="002A02A7" w:rsidRDefault="00A65E28" w:rsidP="002A02A7">
      <w:pPr>
        <w:pStyle w:val="PL"/>
      </w:pPr>
      <w:r w:rsidRPr="002A02A7">
        <w:t xml:space="preserve">        eutra-TDD-Config6-r16    </w:t>
      </w:r>
      <w:r w:rsidRPr="002A02A7">
        <w:rPr>
          <w:color w:val="993366"/>
        </w:rPr>
        <w:t>ENUMERATED</w:t>
      </w:r>
      <w:r w:rsidRPr="002A02A7">
        <w:t xml:space="preserve"> {n20, n40, n50, n60, n70, n80, n90, n100}    </w:t>
      </w:r>
      <w:r w:rsidRPr="002A02A7">
        <w:rPr>
          <w:color w:val="993366"/>
        </w:rPr>
        <w:t>OPTIONAL</w:t>
      </w:r>
    </w:p>
    <w:p w14:paraId="312190C9" w14:textId="77777777" w:rsidR="00A65E28" w:rsidRPr="002A02A7" w:rsidRDefault="00A65E28" w:rsidP="002A02A7">
      <w:pPr>
        <w:pStyle w:val="PL"/>
      </w:pPr>
      <w:r w:rsidRPr="002A02A7">
        <w:t xml:space="preserve">    }        </w:t>
      </w:r>
      <w:r w:rsidRPr="002A02A7">
        <w:rPr>
          <w:color w:val="993366"/>
        </w:rPr>
        <w:t>OPTIONAL</w:t>
      </w:r>
    </w:p>
    <w:p w14:paraId="6FBC3EBE" w14:textId="77777777" w:rsidR="00A65E28" w:rsidRPr="002A02A7" w:rsidRDefault="00A65E28" w:rsidP="002A02A7">
      <w:pPr>
        <w:pStyle w:val="PL"/>
      </w:pPr>
      <w:r w:rsidRPr="002A02A7">
        <w:t xml:space="preserve">    ]]</w:t>
      </w:r>
    </w:p>
    <w:p w14:paraId="23BFE30E" w14:textId="77777777" w:rsidR="00A65E28" w:rsidRPr="002A02A7" w:rsidRDefault="00A65E28" w:rsidP="002A02A7">
      <w:pPr>
        <w:pStyle w:val="PL"/>
      </w:pPr>
      <w:r w:rsidRPr="002A02A7">
        <w:t>}</w:t>
      </w:r>
    </w:p>
    <w:p w14:paraId="13765672" w14:textId="77777777" w:rsidR="00A65E28" w:rsidRPr="002A02A7" w:rsidRDefault="00A65E28" w:rsidP="002A02A7">
      <w:pPr>
        <w:pStyle w:val="PL"/>
      </w:pPr>
    </w:p>
    <w:p w14:paraId="3DDF1C65" w14:textId="77777777" w:rsidR="00A65E28" w:rsidRPr="002A02A7" w:rsidRDefault="00A65E28" w:rsidP="002A02A7">
      <w:pPr>
        <w:pStyle w:val="PL"/>
      </w:pPr>
      <w:r w:rsidRPr="002A02A7">
        <w:t xml:space="preserve">MRDC-Parameters-v1580 ::=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33512562" w14:textId="77777777" w:rsidR="00A65E28" w:rsidRPr="002A02A7" w:rsidRDefault="00A65E28" w:rsidP="002A02A7">
      <w:pPr>
        <w:pStyle w:val="PL"/>
      </w:pPr>
      <w:r w:rsidRPr="002A02A7">
        <w:tab/>
        <w:t xml:space="preserve">dynamicPowerSharingNEDC    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</w:p>
    <w:p w14:paraId="4B140082" w14:textId="77777777" w:rsidR="00A65E28" w:rsidRPr="002A02A7" w:rsidRDefault="00A65E28" w:rsidP="002A02A7">
      <w:pPr>
        <w:pStyle w:val="PL"/>
      </w:pPr>
      <w:r w:rsidRPr="002A02A7">
        <w:t>}</w:t>
      </w:r>
    </w:p>
    <w:p w14:paraId="5964683F" w14:textId="77777777" w:rsidR="00A65E28" w:rsidRPr="002A02A7" w:rsidRDefault="00A65E28" w:rsidP="002A02A7">
      <w:pPr>
        <w:pStyle w:val="PL"/>
      </w:pPr>
    </w:p>
    <w:p w14:paraId="7C001DBD" w14:textId="77777777" w:rsidR="00A65E28" w:rsidRPr="002A02A7" w:rsidRDefault="00A65E28" w:rsidP="002A02A7">
      <w:pPr>
        <w:pStyle w:val="PL"/>
      </w:pPr>
      <w:r w:rsidRPr="002A02A7">
        <w:t>MRDC-Parameters-v1590 ::=</w:t>
      </w:r>
      <w:r w:rsidRPr="002A02A7">
        <w:tab/>
      </w:r>
      <w:r w:rsidRPr="002A02A7">
        <w:rPr>
          <w:color w:val="993366"/>
        </w:rPr>
        <w:t>SEQUENCE</w:t>
      </w:r>
      <w:r w:rsidRPr="002A02A7">
        <w:t xml:space="preserve"> {</w:t>
      </w:r>
    </w:p>
    <w:p w14:paraId="2B81C83C" w14:textId="77777777" w:rsidR="00A65E28" w:rsidRPr="002A02A7" w:rsidRDefault="00A65E28" w:rsidP="002A02A7">
      <w:pPr>
        <w:pStyle w:val="PL"/>
      </w:pPr>
      <w:r w:rsidRPr="002A02A7">
        <w:tab/>
        <w:t xml:space="preserve">interBandContiguousMRDC    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</w:p>
    <w:p w14:paraId="2CEB60EB" w14:textId="77777777" w:rsidR="00A65E28" w:rsidRPr="002A02A7" w:rsidRDefault="00A65E28" w:rsidP="002A02A7">
      <w:pPr>
        <w:pStyle w:val="PL"/>
      </w:pPr>
      <w:r w:rsidRPr="002A02A7">
        <w:t>}</w:t>
      </w:r>
    </w:p>
    <w:p w14:paraId="5CF1D6E9" w14:textId="77777777" w:rsidR="00A65E28" w:rsidRPr="002A02A7" w:rsidRDefault="00A65E28" w:rsidP="002A02A7">
      <w:pPr>
        <w:pStyle w:val="PL"/>
      </w:pPr>
    </w:p>
    <w:p w14:paraId="44CE83AF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TAG-MRDC-PARAMETERS-STOP</w:t>
      </w:r>
    </w:p>
    <w:p w14:paraId="419E9EA6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ASN1STOP</w:t>
      </w:r>
    </w:p>
    <w:p w14:paraId="7D392A7B" w14:textId="77777777" w:rsidR="00A65E28" w:rsidRPr="00834AED" w:rsidRDefault="00A65E28" w:rsidP="00A65E28"/>
    <w:p w14:paraId="151FAB45" w14:textId="77777777" w:rsidR="00A65E28" w:rsidRPr="00834AED" w:rsidRDefault="00A65E28" w:rsidP="00A65E28">
      <w:pPr>
        <w:pStyle w:val="Heading4"/>
      </w:pPr>
      <w:bookmarkStart w:id="198" w:name="_Toc46439842"/>
      <w:bookmarkStart w:id="199" w:name="_Toc46444679"/>
      <w:bookmarkStart w:id="200" w:name="_Toc46487440"/>
      <w:r w:rsidRPr="00834AED">
        <w:t>–</w:t>
      </w:r>
      <w:r w:rsidRPr="00834AED">
        <w:tab/>
      </w:r>
      <w:r w:rsidRPr="00834AED">
        <w:rPr>
          <w:i/>
          <w:noProof/>
        </w:rPr>
        <w:t>NRDC-Parameters</w:t>
      </w:r>
      <w:bookmarkEnd w:id="198"/>
      <w:bookmarkEnd w:id="199"/>
      <w:bookmarkEnd w:id="200"/>
    </w:p>
    <w:p w14:paraId="7AFA2FD5" w14:textId="77777777" w:rsidR="00A65E28" w:rsidRPr="00834AED" w:rsidRDefault="00A65E28" w:rsidP="00A65E28">
      <w:r w:rsidRPr="00834AED">
        <w:t xml:space="preserve">The IE </w:t>
      </w:r>
      <w:r w:rsidRPr="00834AED">
        <w:rPr>
          <w:i/>
        </w:rPr>
        <w:t>NRDC-Parameters</w:t>
      </w:r>
      <w:r w:rsidRPr="00834AED">
        <w:t xml:space="preserve"> contains parameters specific to NR-DC, i.e., which are not applicable to NR SA.</w:t>
      </w:r>
    </w:p>
    <w:p w14:paraId="6B0A004D" w14:textId="77777777" w:rsidR="00A65E28" w:rsidRPr="00834AED" w:rsidRDefault="00A65E28" w:rsidP="00A65E28">
      <w:pPr>
        <w:pStyle w:val="TH"/>
      </w:pPr>
      <w:r w:rsidRPr="00834AED">
        <w:rPr>
          <w:i/>
        </w:rPr>
        <w:t>NRDC-Parameters</w:t>
      </w:r>
      <w:r w:rsidRPr="00834AED">
        <w:t xml:space="preserve"> information element</w:t>
      </w:r>
    </w:p>
    <w:p w14:paraId="79BA88F9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ASN1START</w:t>
      </w:r>
    </w:p>
    <w:p w14:paraId="0425B42B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TAG-NRDC-PARAMETERS-START</w:t>
      </w:r>
    </w:p>
    <w:p w14:paraId="357D84E7" w14:textId="77777777" w:rsidR="00A65E28" w:rsidRPr="002A02A7" w:rsidRDefault="00A65E28" w:rsidP="002A02A7">
      <w:pPr>
        <w:pStyle w:val="PL"/>
      </w:pPr>
    </w:p>
    <w:p w14:paraId="2B605CFF" w14:textId="77777777" w:rsidR="00A65E28" w:rsidRPr="002A02A7" w:rsidRDefault="00A65E28" w:rsidP="002A02A7">
      <w:pPr>
        <w:pStyle w:val="PL"/>
      </w:pPr>
      <w:r w:rsidRPr="002A02A7">
        <w:t xml:space="preserve">NRDC-Parameters ::=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2ADC7CA1" w14:textId="77777777" w:rsidR="00A65E28" w:rsidRPr="002A02A7" w:rsidRDefault="00A65E28" w:rsidP="002A02A7">
      <w:pPr>
        <w:pStyle w:val="PL"/>
      </w:pPr>
      <w:r w:rsidRPr="002A02A7">
        <w:t xml:space="preserve">    measAndMobParametersNRDC            MeasAndMobParametersMRDC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67A5E5BB" w14:textId="77777777" w:rsidR="00A65E28" w:rsidRPr="002A02A7" w:rsidRDefault="00A65E28" w:rsidP="002A02A7">
      <w:pPr>
        <w:pStyle w:val="PL"/>
      </w:pPr>
      <w:r w:rsidRPr="002A02A7">
        <w:t xml:space="preserve">    generalParametersNRDC               GeneralParametersMRDC-XDD-Diff              </w:t>
      </w:r>
      <w:r w:rsidRPr="002A02A7">
        <w:rPr>
          <w:color w:val="993366"/>
        </w:rPr>
        <w:t>OPTIONAL</w:t>
      </w:r>
      <w:r w:rsidRPr="002A02A7">
        <w:t>,</w:t>
      </w:r>
    </w:p>
    <w:p w14:paraId="626B2E71" w14:textId="77777777" w:rsidR="00A65E28" w:rsidRPr="002A02A7" w:rsidRDefault="00A65E28" w:rsidP="002A02A7">
      <w:pPr>
        <w:pStyle w:val="PL"/>
      </w:pPr>
      <w:r w:rsidRPr="002A02A7">
        <w:t xml:space="preserve">    fdd-Add-UE-NRDC-Capabilities        UE-MRDC-CapabilityAddXDD-Mode               </w:t>
      </w:r>
      <w:r w:rsidRPr="002A02A7">
        <w:rPr>
          <w:color w:val="993366"/>
        </w:rPr>
        <w:t>OPTIONAL</w:t>
      </w:r>
      <w:r w:rsidRPr="002A02A7">
        <w:t>,</w:t>
      </w:r>
    </w:p>
    <w:p w14:paraId="44E19A63" w14:textId="77777777" w:rsidR="00A65E28" w:rsidRPr="002A02A7" w:rsidRDefault="00A65E28" w:rsidP="002A02A7">
      <w:pPr>
        <w:pStyle w:val="PL"/>
      </w:pPr>
      <w:r w:rsidRPr="002A02A7">
        <w:t xml:space="preserve">    tdd-Add-UE-NRDC-Capabilities        UE-MRDC-CapabilityAddXDD-Mode               </w:t>
      </w:r>
      <w:r w:rsidRPr="002A02A7">
        <w:rPr>
          <w:color w:val="993366"/>
        </w:rPr>
        <w:t>OPTIONAL</w:t>
      </w:r>
      <w:r w:rsidRPr="002A02A7">
        <w:t>,</w:t>
      </w:r>
    </w:p>
    <w:p w14:paraId="1DECB30A" w14:textId="77777777" w:rsidR="00A65E28" w:rsidRPr="002A02A7" w:rsidRDefault="00A65E28" w:rsidP="002A02A7">
      <w:pPr>
        <w:pStyle w:val="PL"/>
      </w:pPr>
      <w:r w:rsidRPr="002A02A7">
        <w:t xml:space="preserve">    fr1-Add-UE-NRDC-Capabilities        UE-MRDC-CapabilityAddFRX-Mode               </w:t>
      </w:r>
      <w:r w:rsidRPr="002A02A7">
        <w:rPr>
          <w:color w:val="993366"/>
        </w:rPr>
        <w:t>OPTIONAL</w:t>
      </w:r>
      <w:r w:rsidRPr="002A02A7">
        <w:t>,</w:t>
      </w:r>
    </w:p>
    <w:p w14:paraId="1C9D4FC4" w14:textId="77777777" w:rsidR="00A65E28" w:rsidRPr="002A02A7" w:rsidRDefault="00A65E28" w:rsidP="002A02A7">
      <w:pPr>
        <w:pStyle w:val="PL"/>
      </w:pPr>
      <w:r w:rsidRPr="002A02A7">
        <w:t xml:space="preserve">    fr2-Add-UE-NRDC-Capabilities        UE-MRDC-CapabilityAddFRX-Mode               </w:t>
      </w:r>
      <w:r w:rsidRPr="002A02A7">
        <w:rPr>
          <w:color w:val="993366"/>
        </w:rPr>
        <w:t>OPTIONAL</w:t>
      </w:r>
      <w:r w:rsidRPr="002A02A7">
        <w:t>,</w:t>
      </w:r>
    </w:p>
    <w:p w14:paraId="5A09D078" w14:textId="77777777" w:rsidR="00A65E28" w:rsidRPr="002A02A7" w:rsidRDefault="00A65E28" w:rsidP="002A02A7">
      <w:pPr>
        <w:pStyle w:val="PL"/>
      </w:pPr>
      <w:r w:rsidRPr="002A02A7">
        <w:t xml:space="preserve">    lateNonCriticalExtension            </w:t>
      </w:r>
      <w:r w:rsidRPr="002A02A7">
        <w:rPr>
          <w:color w:val="993366"/>
        </w:rPr>
        <w:t>OCTET</w:t>
      </w:r>
      <w:r w:rsidRPr="002A02A7">
        <w:t xml:space="preserve"> </w:t>
      </w:r>
      <w:r w:rsidRPr="002A02A7">
        <w:rPr>
          <w:color w:val="993366"/>
        </w:rPr>
        <w:t>STRING</w:t>
      </w:r>
      <w:r w:rsidRPr="002A02A7">
        <w:t xml:space="preserve">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58F6343" w14:textId="77777777" w:rsidR="00A65E28" w:rsidRPr="002A02A7" w:rsidRDefault="00A65E28" w:rsidP="002A02A7">
      <w:pPr>
        <w:pStyle w:val="PL"/>
      </w:pPr>
      <w:r w:rsidRPr="002A02A7">
        <w:t xml:space="preserve">    dummy                               </w:t>
      </w:r>
      <w:r w:rsidRPr="002A02A7">
        <w:rPr>
          <w:color w:val="993366"/>
        </w:rPr>
        <w:t>SEQUENCE</w:t>
      </w:r>
      <w:r w:rsidRPr="002A02A7">
        <w:t xml:space="preserve"> {}                                 </w:t>
      </w:r>
      <w:r w:rsidRPr="002A02A7">
        <w:rPr>
          <w:color w:val="993366"/>
        </w:rPr>
        <w:t>OPTIONAL</w:t>
      </w:r>
    </w:p>
    <w:p w14:paraId="28DFC8C0" w14:textId="77777777" w:rsidR="00A65E28" w:rsidRPr="002A02A7" w:rsidRDefault="00A65E28" w:rsidP="002A02A7">
      <w:pPr>
        <w:pStyle w:val="PL"/>
      </w:pPr>
      <w:r w:rsidRPr="002A02A7">
        <w:t>}</w:t>
      </w:r>
    </w:p>
    <w:p w14:paraId="2C252533" w14:textId="77777777" w:rsidR="00A65E28" w:rsidRPr="002A02A7" w:rsidRDefault="00A65E28" w:rsidP="002A02A7">
      <w:pPr>
        <w:pStyle w:val="PL"/>
      </w:pPr>
    </w:p>
    <w:p w14:paraId="2810D8E4" w14:textId="77777777" w:rsidR="00A65E28" w:rsidRPr="002A02A7" w:rsidRDefault="00A65E28" w:rsidP="002A02A7">
      <w:pPr>
        <w:pStyle w:val="PL"/>
      </w:pPr>
      <w:r w:rsidRPr="002A02A7">
        <w:t xml:space="preserve">NRDC-Parameters-v1570 ::=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295D619F" w14:textId="77777777" w:rsidR="00A65E28" w:rsidRPr="002A02A7" w:rsidRDefault="00A65E28" w:rsidP="002A02A7">
      <w:pPr>
        <w:pStyle w:val="PL"/>
      </w:pPr>
      <w:r w:rsidRPr="002A02A7">
        <w:t xml:space="preserve">    sfn-SyncNRDC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</w:p>
    <w:p w14:paraId="1F8EF4BE" w14:textId="76DD41BC" w:rsidR="00CA45C0" w:rsidRPr="002A02A7" w:rsidRDefault="00A65E28" w:rsidP="002A02A7">
      <w:pPr>
        <w:pStyle w:val="PL"/>
      </w:pPr>
      <w:r w:rsidRPr="002A02A7">
        <w:t>}</w:t>
      </w:r>
    </w:p>
    <w:p w14:paraId="4A4FD5E5" w14:textId="77777777" w:rsidR="00CA45C0" w:rsidRPr="002A02A7" w:rsidRDefault="00CA45C0" w:rsidP="002A02A7">
      <w:pPr>
        <w:pStyle w:val="PL"/>
      </w:pPr>
    </w:p>
    <w:p w14:paraId="73CD86DC" w14:textId="2998429D" w:rsidR="00CA45C0" w:rsidRPr="002A02A7" w:rsidRDefault="00CA45C0" w:rsidP="002A02A7">
      <w:pPr>
        <w:pStyle w:val="PL"/>
      </w:pPr>
      <w:r w:rsidRPr="002A02A7">
        <w:t>NRDC-Parameters</w:t>
      </w:r>
      <w:r w:rsidR="002B26CF" w:rsidRPr="002A02A7">
        <w:t>-v1610</w:t>
      </w:r>
      <w:r w:rsidRPr="002A02A7">
        <w:t xml:space="preserve"> ::=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2EBB8981" w14:textId="7C156991" w:rsidR="00CA45C0" w:rsidRPr="002A02A7" w:rsidRDefault="00CA45C0" w:rsidP="002A02A7">
      <w:pPr>
        <w:pStyle w:val="PL"/>
      </w:pPr>
      <w:r w:rsidRPr="002A02A7">
        <w:t xml:space="preserve">    measAndMobParametersNRDC</w:t>
      </w:r>
      <w:r w:rsidR="002B26CF" w:rsidRPr="002A02A7">
        <w:t>-v1610</w:t>
      </w:r>
      <w:r w:rsidRPr="002A02A7">
        <w:t xml:space="preserve">      MeasAndMobParametersMRDC</w:t>
      </w:r>
      <w:r w:rsidR="002B26CF" w:rsidRPr="002A02A7">
        <w:t>-v1610</w:t>
      </w:r>
      <w:r w:rsidRPr="002A02A7">
        <w:t xml:space="preserve">              </w:t>
      </w:r>
      <w:r w:rsidRPr="002A02A7">
        <w:rPr>
          <w:color w:val="993366"/>
        </w:rPr>
        <w:t>OPTIONAL</w:t>
      </w:r>
    </w:p>
    <w:p w14:paraId="6B96DCC6" w14:textId="77777777" w:rsidR="00CA45C0" w:rsidRPr="002A02A7" w:rsidRDefault="00CA45C0" w:rsidP="002A02A7">
      <w:pPr>
        <w:pStyle w:val="PL"/>
      </w:pPr>
      <w:r w:rsidRPr="002A02A7">
        <w:t>}</w:t>
      </w:r>
    </w:p>
    <w:p w14:paraId="7E76CC7A" w14:textId="77777777" w:rsidR="00A65E28" w:rsidRPr="002A02A7" w:rsidRDefault="00A65E28" w:rsidP="002A02A7">
      <w:pPr>
        <w:pStyle w:val="PL"/>
      </w:pPr>
    </w:p>
    <w:p w14:paraId="2E8F5B9C" w14:textId="77777777" w:rsidR="00A65E28" w:rsidRPr="002A02A7" w:rsidRDefault="00A65E28" w:rsidP="002A02A7">
      <w:pPr>
        <w:pStyle w:val="PL"/>
      </w:pPr>
    </w:p>
    <w:p w14:paraId="4CBA29BE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TAG-NRDC-PARAMETERS-STOP</w:t>
      </w:r>
    </w:p>
    <w:p w14:paraId="1CE02F19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ASN1STOP</w:t>
      </w:r>
    </w:p>
    <w:p w14:paraId="21AB0163" w14:textId="77777777" w:rsidR="00CA45C0" w:rsidRPr="00834AED" w:rsidRDefault="00CA45C0" w:rsidP="00CA45C0"/>
    <w:p w14:paraId="3860FF8B" w14:textId="77777777" w:rsidR="00CA45C0" w:rsidRPr="00834AED" w:rsidRDefault="00CA45C0" w:rsidP="00CA45C0">
      <w:pPr>
        <w:pStyle w:val="Heading4"/>
        <w:rPr>
          <w:rFonts w:eastAsiaTheme="minorEastAsia"/>
        </w:rPr>
      </w:pPr>
      <w:bookmarkStart w:id="201" w:name="_Toc46439843"/>
      <w:bookmarkStart w:id="202" w:name="_Toc46444680"/>
      <w:bookmarkStart w:id="203" w:name="_Toc46487441"/>
      <w:r w:rsidRPr="00834AED">
        <w:t>–</w:t>
      </w:r>
      <w:r w:rsidRPr="00834AED">
        <w:tab/>
      </w:r>
      <w:r w:rsidRPr="00834AED">
        <w:rPr>
          <w:i/>
        </w:rPr>
        <w:t>OLPC-SRS-</w:t>
      </w:r>
      <w:proofErr w:type="spellStart"/>
      <w:r w:rsidRPr="00834AED">
        <w:rPr>
          <w:i/>
        </w:rPr>
        <w:t>Pos</w:t>
      </w:r>
      <w:bookmarkEnd w:id="201"/>
      <w:bookmarkEnd w:id="202"/>
      <w:bookmarkEnd w:id="203"/>
      <w:proofErr w:type="spellEnd"/>
    </w:p>
    <w:p w14:paraId="7C384365" w14:textId="77777777" w:rsidR="00CA45C0" w:rsidRPr="00834AED" w:rsidRDefault="00CA45C0" w:rsidP="00CA45C0">
      <w:pPr>
        <w:rPr>
          <w:rFonts w:eastAsiaTheme="minorEastAsia"/>
        </w:rPr>
      </w:pPr>
      <w:r w:rsidRPr="00834AED">
        <w:rPr>
          <w:rFonts w:eastAsiaTheme="minorEastAsia"/>
        </w:rPr>
        <w:t xml:space="preserve">The IE </w:t>
      </w:r>
      <w:r w:rsidRPr="00834AED">
        <w:rPr>
          <w:rFonts w:eastAsiaTheme="minorEastAsia"/>
          <w:i/>
        </w:rPr>
        <w:t>OLPC-SRS-</w:t>
      </w:r>
      <w:proofErr w:type="spellStart"/>
      <w:r w:rsidRPr="00834AED">
        <w:rPr>
          <w:rFonts w:eastAsiaTheme="minorEastAsia"/>
          <w:i/>
        </w:rPr>
        <w:t>Pos</w:t>
      </w:r>
      <w:proofErr w:type="spellEnd"/>
      <w:r w:rsidRPr="00834AED">
        <w:rPr>
          <w:rFonts w:eastAsiaTheme="minorEastAsia"/>
        </w:rPr>
        <w:t xml:space="preserve"> is used to convey OLPC SRS positioning related parameters specific for a certain band.</w:t>
      </w:r>
    </w:p>
    <w:p w14:paraId="157E79F9" w14:textId="77777777" w:rsidR="00CA45C0" w:rsidRPr="00834AED" w:rsidRDefault="00CA45C0" w:rsidP="00CA45C0">
      <w:pPr>
        <w:pStyle w:val="TH"/>
        <w:rPr>
          <w:rFonts w:eastAsiaTheme="minorEastAsia"/>
          <w:bCs/>
          <w:i/>
          <w:iCs/>
        </w:rPr>
      </w:pPr>
      <w:r w:rsidRPr="00834AED">
        <w:rPr>
          <w:rFonts w:eastAsiaTheme="minorEastAsia"/>
          <w:bCs/>
          <w:i/>
          <w:iCs/>
        </w:rPr>
        <w:t>OLPC-SRS-</w:t>
      </w:r>
      <w:proofErr w:type="spellStart"/>
      <w:r w:rsidRPr="00834AED">
        <w:rPr>
          <w:rFonts w:eastAsiaTheme="minorEastAsia"/>
          <w:bCs/>
          <w:i/>
          <w:iCs/>
        </w:rPr>
        <w:t>Pos</w:t>
      </w:r>
      <w:proofErr w:type="spellEnd"/>
      <w:r w:rsidRPr="00834AED">
        <w:rPr>
          <w:rFonts w:eastAsiaTheme="minorEastAsia"/>
          <w:bCs/>
          <w:iCs/>
        </w:rPr>
        <w:t xml:space="preserve"> information element</w:t>
      </w:r>
    </w:p>
    <w:p w14:paraId="3019F7BC" w14:textId="77777777" w:rsidR="00CA45C0" w:rsidRPr="00E621CD" w:rsidRDefault="00CA45C0" w:rsidP="002A02A7">
      <w:pPr>
        <w:pStyle w:val="PL"/>
        <w:rPr>
          <w:rFonts w:eastAsiaTheme="minorEastAsia"/>
          <w:color w:val="808080"/>
        </w:rPr>
      </w:pPr>
      <w:r w:rsidRPr="00E621CD">
        <w:rPr>
          <w:rFonts w:eastAsiaTheme="minorEastAsia"/>
          <w:color w:val="808080"/>
        </w:rPr>
        <w:t>-- ASN1START</w:t>
      </w:r>
    </w:p>
    <w:p w14:paraId="6F41BC90" w14:textId="77777777" w:rsidR="00CA45C0" w:rsidRPr="00E621CD" w:rsidRDefault="00CA45C0" w:rsidP="002A02A7">
      <w:pPr>
        <w:pStyle w:val="PL"/>
        <w:rPr>
          <w:rFonts w:eastAsiaTheme="minorEastAsia"/>
          <w:color w:val="808080"/>
        </w:rPr>
      </w:pPr>
      <w:r w:rsidRPr="00E621CD">
        <w:rPr>
          <w:rFonts w:eastAsiaTheme="minorEastAsia"/>
          <w:color w:val="808080"/>
        </w:rPr>
        <w:t>-- TAG-OLPC-SRS-POS-START</w:t>
      </w:r>
    </w:p>
    <w:p w14:paraId="47EBD547" w14:textId="77777777" w:rsidR="00CA45C0" w:rsidRPr="002A02A7" w:rsidRDefault="00CA45C0" w:rsidP="002A02A7">
      <w:pPr>
        <w:pStyle w:val="PL"/>
        <w:rPr>
          <w:rFonts w:eastAsiaTheme="minorEastAsia"/>
        </w:rPr>
      </w:pPr>
    </w:p>
    <w:p w14:paraId="3D61CD19" w14:textId="77777777" w:rsidR="00CA45C0" w:rsidRPr="002A02A7" w:rsidRDefault="00CA45C0" w:rsidP="002A02A7">
      <w:pPr>
        <w:pStyle w:val="PL"/>
        <w:rPr>
          <w:rFonts w:eastAsiaTheme="minorEastAsia"/>
        </w:rPr>
      </w:pPr>
      <w:r w:rsidRPr="002A02A7">
        <w:rPr>
          <w:rFonts w:eastAsiaTheme="minorEastAsia"/>
        </w:rPr>
        <w:t xml:space="preserve">OLPC-SRS-Pos-r16 ::=        </w:t>
      </w:r>
      <w:r w:rsidRPr="002A02A7">
        <w:rPr>
          <w:rFonts w:eastAsiaTheme="minorEastAsia"/>
          <w:color w:val="993366"/>
        </w:rPr>
        <w:t>SEQUENCE</w:t>
      </w:r>
      <w:r w:rsidRPr="002A02A7">
        <w:rPr>
          <w:rFonts w:eastAsiaTheme="minorEastAsia"/>
        </w:rPr>
        <w:t xml:space="preserve"> {</w:t>
      </w:r>
    </w:p>
    <w:p w14:paraId="6C061CC9" w14:textId="72033221" w:rsidR="00CA45C0" w:rsidRPr="002A02A7" w:rsidRDefault="00CA45C0" w:rsidP="002A02A7">
      <w:pPr>
        <w:pStyle w:val="PL"/>
        <w:rPr>
          <w:rFonts w:eastAsiaTheme="minorEastAsia"/>
        </w:rPr>
      </w:pPr>
      <w:r w:rsidRPr="002A02A7">
        <w:t xml:space="preserve">    </w:t>
      </w:r>
      <w:r w:rsidRPr="002A02A7">
        <w:rPr>
          <w:rFonts w:eastAsiaTheme="minorEastAsia"/>
        </w:rPr>
        <w:t>olpc-SRS-PosBasedOnPRS-Serving-r16</w:t>
      </w:r>
      <w:r w:rsidRPr="002A02A7">
        <w:t xml:space="preserve">         </w:t>
      </w:r>
      <w:r w:rsidRPr="002A02A7">
        <w:rPr>
          <w:rFonts w:eastAsiaTheme="minorEastAsia"/>
          <w:color w:val="993366"/>
        </w:rPr>
        <w:t>ENUMERATED</w:t>
      </w:r>
      <w:r w:rsidRPr="002A02A7">
        <w:rPr>
          <w:rFonts w:eastAsiaTheme="minorEastAsia"/>
        </w:rPr>
        <w:t xml:space="preserve"> {supported}</w:t>
      </w:r>
      <w:r w:rsidRPr="002A02A7">
        <w:t xml:space="preserve">               </w:t>
      </w:r>
      <w:r w:rsidRPr="002A02A7">
        <w:rPr>
          <w:rFonts w:eastAsiaTheme="minorEastAsia"/>
          <w:color w:val="993366"/>
        </w:rPr>
        <w:t>OPTIONAL</w:t>
      </w:r>
      <w:r w:rsidRPr="002A02A7">
        <w:rPr>
          <w:rFonts w:eastAsiaTheme="minorEastAsia"/>
        </w:rPr>
        <w:t>,</w:t>
      </w:r>
    </w:p>
    <w:p w14:paraId="418B29A7" w14:textId="30445C31" w:rsidR="00CA45C0" w:rsidRPr="002A02A7" w:rsidRDefault="00CA45C0" w:rsidP="002A02A7">
      <w:pPr>
        <w:pStyle w:val="PL"/>
        <w:rPr>
          <w:rFonts w:eastAsiaTheme="minorEastAsia"/>
        </w:rPr>
      </w:pPr>
      <w:r w:rsidRPr="002A02A7">
        <w:t xml:space="preserve">    </w:t>
      </w:r>
      <w:r w:rsidRPr="002A02A7">
        <w:rPr>
          <w:rFonts w:eastAsiaTheme="minorEastAsia"/>
        </w:rPr>
        <w:t>olpc-SRS-PosBasedOnSSB-Neigh-r16</w:t>
      </w:r>
      <w:r w:rsidRPr="002A02A7">
        <w:t xml:space="preserve">           </w:t>
      </w:r>
      <w:r w:rsidRPr="002A02A7">
        <w:rPr>
          <w:rFonts w:eastAsiaTheme="minorEastAsia"/>
          <w:color w:val="993366"/>
        </w:rPr>
        <w:t>ENUMERATED</w:t>
      </w:r>
      <w:r w:rsidRPr="002A02A7">
        <w:rPr>
          <w:rFonts w:eastAsiaTheme="minorEastAsia"/>
        </w:rPr>
        <w:t xml:space="preserve"> {supported}</w:t>
      </w:r>
      <w:r w:rsidRPr="002A02A7">
        <w:t xml:space="preserve">               </w:t>
      </w:r>
      <w:r w:rsidRPr="002A02A7">
        <w:rPr>
          <w:rFonts w:eastAsiaTheme="minorEastAsia"/>
          <w:color w:val="993366"/>
        </w:rPr>
        <w:t>OPTIONAL</w:t>
      </w:r>
      <w:r w:rsidRPr="002A02A7">
        <w:rPr>
          <w:rFonts w:eastAsiaTheme="minorEastAsia"/>
        </w:rPr>
        <w:t>,</w:t>
      </w:r>
    </w:p>
    <w:p w14:paraId="12C9D565" w14:textId="4C1C8889" w:rsidR="00CA45C0" w:rsidRPr="002A02A7" w:rsidRDefault="00CA45C0" w:rsidP="002A02A7">
      <w:pPr>
        <w:pStyle w:val="PL"/>
        <w:rPr>
          <w:rFonts w:eastAsiaTheme="minorEastAsia"/>
        </w:rPr>
      </w:pPr>
      <w:r w:rsidRPr="002A02A7">
        <w:t xml:space="preserve">    </w:t>
      </w:r>
      <w:r w:rsidRPr="002A02A7">
        <w:rPr>
          <w:rFonts w:eastAsiaTheme="minorEastAsia"/>
        </w:rPr>
        <w:t>olpc-SRS-PosBasedOnPRS-Neigh-r16</w:t>
      </w:r>
      <w:r w:rsidRPr="002A02A7">
        <w:t xml:space="preserve">           </w:t>
      </w:r>
      <w:r w:rsidRPr="002A02A7">
        <w:rPr>
          <w:rFonts w:eastAsiaTheme="minorEastAsia"/>
          <w:color w:val="993366"/>
        </w:rPr>
        <w:t>ENUMERATED</w:t>
      </w:r>
      <w:r w:rsidRPr="002A02A7">
        <w:rPr>
          <w:rFonts w:eastAsiaTheme="minorEastAsia"/>
        </w:rPr>
        <w:t xml:space="preserve"> {supported}</w:t>
      </w:r>
      <w:r w:rsidRPr="002A02A7">
        <w:t xml:space="preserve">               </w:t>
      </w:r>
      <w:r w:rsidRPr="002A02A7">
        <w:rPr>
          <w:rFonts w:eastAsiaTheme="minorEastAsia"/>
          <w:color w:val="993366"/>
        </w:rPr>
        <w:t>OPTIONAL</w:t>
      </w:r>
      <w:r w:rsidRPr="002A02A7">
        <w:rPr>
          <w:rFonts w:eastAsiaTheme="minorEastAsia"/>
        </w:rPr>
        <w:t>,</w:t>
      </w:r>
    </w:p>
    <w:p w14:paraId="640C427B" w14:textId="2F68E9C2" w:rsidR="00CA45C0" w:rsidRPr="002A02A7" w:rsidRDefault="00CA45C0" w:rsidP="002A02A7">
      <w:pPr>
        <w:pStyle w:val="PL"/>
        <w:rPr>
          <w:rFonts w:eastAsiaTheme="minorEastAsia"/>
        </w:rPr>
      </w:pPr>
      <w:r w:rsidRPr="002A02A7">
        <w:t xml:space="preserve">    maxNumberPathLossEstimatePerServing-r16    </w:t>
      </w:r>
      <w:r w:rsidR="00605B61" w:rsidRPr="002A02A7">
        <w:rPr>
          <w:color w:val="993366"/>
        </w:rPr>
        <w:t>E</w:t>
      </w:r>
      <w:r w:rsidRPr="002A02A7">
        <w:rPr>
          <w:color w:val="993366"/>
        </w:rPr>
        <w:t>NUMERATED</w:t>
      </w:r>
      <w:r w:rsidRPr="002A02A7">
        <w:t xml:space="preserve"> {n1, n4, n8, n16}         </w:t>
      </w:r>
      <w:r w:rsidRPr="002A02A7">
        <w:rPr>
          <w:rFonts w:eastAsiaTheme="minorEastAsia"/>
          <w:color w:val="993366"/>
        </w:rPr>
        <w:t>OPTIONAL</w:t>
      </w:r>
    </w:p>
    <w:p w14:paraId="73C4121F" w14:textId="77777777" w:rsidR="00CA45C0" w:rsidRPr="002A02A7" w:rsidRDefault="00CA45C0" w:rsidP="002A02A7">
      <w:pPr>
        <w:pStyle w:val="PL"/>
        <w:rPr>
          <w:rFonts w:eastAsiaTheme="minorEastAsia"/>
        </w:rPr>
      </w:pPr>
      <w:r w:rsidRPr="002A02A7">
        <w:rPr>
          <w:rFonts w:eastAsiaTheme="minorEastAsia"/>
        </w:rPr>
        <w:t>}</w:t>
      </w:r>
    </w:p>
    <w:p w14:paraId="43F8360F" w14:textId="77777777" w:rsidR="00CA45C0" w:rsidRPr="002A02A7" w:rsidRDefault="00CA45C0" w:rsidP="002A02A7">
      <w:pPr>
        <w:pStyle w:val="PL"/>
        <w:rPr>
          <w:rFonts w:eastAsiaTheme="minorEastAsia"/>
        </w:rPr>
      </w:pPr>
    </w:p>
    <w:p w14:paraId="243EAE99" w14:textId="77777777" w:rsidR="00CA45C0" w:rsidRPr="00E621CD" w:rsidRDefault="00CA45C0" w:rsidP="002A02A7">
      <w:pPr>
        <w:pStyle w:val="PL"/>
        <w:rPr>
          <w:rFonts w:eastAsiaTheme="minorEastAsia"/>
          <w:color w:val="808080"/>
        </w:rPr>
      </w:pPr>
      <w:r w:rsidRPr="00E621CD">
        <w:rPr>
          <w:rFonts w:eastAsiaTheme="minorEastAsia"/>
          <w:color w:val="808080"/>
        </w:rPr>
        <w:t>--TAG-OLPC-SRS-POS-STOP</w:t>
      </w:r>
    </w:p>
    <w:p w14:paraId="13BCF28F" w14:textId="77777777" w:rsidR="00CA45C0" w:rsidRPr="00E621CD" w:rsidRDefault="00CA45C0" w:rsidP="002A02A7">
      <w:pPr>
        <w:pStyle w:val="PL"/>
        <w:rPr>
          <w:rFonts w:eastAsiaTheme="minorEastAsia"/>
          <w:color w:val="808080"/>
          <w:lang w:eastAsia="ja-JP"/>
        </w:rPr>
      </w:pPr>
      <w:r w:rsidRPr="00E621CD">
        <w:rPr>
          <w:rFonts w:eastAsiaTheme="minorEastAsia"/>
          <w:color w:val="808080"/>
        </w:rPr>
        <w:t>-- ASN1STOP</w:t>
      </w:r>
    </w:p>
    <w:p w14:paraId="5F7B9A16" w14:textId="77777777" w:rsidR="00A65E28" w:rsidRPr="00834AED" w:rsidRDefault="00A65E28" w:rsidP="00A65E28"/>
    <w:p w14:paraId="23D32D30" w14:textId="77777777" w:rsidR="00A65E28" w:rsidRPr="00834AED" w:rsidRDefault="00A65E28" w:rsidP="00A65E28">
      <w:pPr>
        <w:pStyle w:val="Heading4"/>
        <w:rPr>
          <w:rFonts w:eastAsia="Malgun Gothic"/>
        </w:rPr>
      </w:pPr>
      <w:bookmarkStart w:id="204" w:name="_Toc46439844"/>
      <w:bookmarkStart w:id="205" w:name="_Toc46444681"/>
      <w:bookmarkStart w:id="206" w:name="_Toc46487442"/>
      <w:r w:rsidRPr="00834AED">
        <w:rPr>
          <w:rFonts w:eastAsia="Malgun Gothic"/>
        </w:rPr>
        <w:t>–</w:t>
      </w:r>
      <w:r w:rsidRPr="00834AED">
        <w:rPr>
          <w:rFonts w:eastAsia="Malgun Gothic"/>
        </w:rPr>
        <w:tab/>
      </w:r>
      <w:r w:rsidRPr="00834AED">
        <w:rPr>
          <w:rFonts w:eastAsia="Malgun Gothic"/>
          <w:i/>
        </w:rPr>
        <w:t>PDCP-Parameters</w:t>
      </w:r>
      <w:bookmarkEnd w:id="204"/>
      <w:bookmarkEnd w:id="205"/>
      <w:bookmarkEnd w:id="206"/>
    </w:p>
    <w:p w14:paraId="77795331" w14:textId="77777777" w:rsidR="00A65E28" w:rsidRPr="00834AED" w:rsidRDefault="00A65E28" w:rsidP="00A65E28">
      <w:pPr>
        <w:rPr>
          <w:rFonts w:eastAsia="Malgun Gothic"/>
        </w:rPr>
      </w:pPr>
      <w:r w:rsidRPr="00834AED">
        <w:rPr>
          <w:rFonts w:eastAsia="Malgun Gothic"/>
        </w:rPr>
        <w:t xml:space="preserve">The IE </w:t>
      </w:r>
      <w:r w:rsidRPr="00834AED">
        <w:rPr>
          <w:rFonts w:eastAsia="Malgun Gothic"/>
          <w:i/>
        </w:rPr>
        <w:t>PDCP-Parameters</w:t>
      </w:r>
      <w:r w:rsidRPr="00834AED">
        <w:rPr>
          <w:rFonts w:eastAsia="Malgun Gothic"/>
        </w:rPr>
        <w:t xml:space="preserve"> is used to convey capabilities related to PDCP.</w:t>
      </w:r>
    </w:p>
    <w:p w14:paraId="047966F5" w14:textId="77777777" w:rsidR="00A65E28" w:rsidRPr="00834AED" w:rsidRDefault="00A65E28" w:rsidP="00A65E28">
      <w:pPr>
        <w:pStyle w:val="TH"/>
        <w:rPr>
          <w:rFonts w:eastAsia="Malgun Gothic"/>
        </w:rPr>
      </w:pPr>
      <w:r w:rsidRPr="00834AED">
        <w:rPr>
          <w:rFonts w:eastAsia="Malgun Gothic"/>
          <w:i/>
        </w:rPr>
        <w:t>PDCP-Parameters</w:t>
      </w:r>
      <w:r w:rsidRPr="00834AED">
        <w:rPr>
          <w:rFonts w:eastAsia="Malgun Gothic"/>
        </w:rPr>
        <w:t xml:space="preserve"> information element</w:t>
      </w:r>
    </w:p>
    <w:p w14:paraId="406F64B3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ASN1START</w:t>
      </w:r>
    </w:p>
    <w:p w14:paraId="0C76FA80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TAG-PDCP-PARAMETERS-START</w:t>
      </w:r>
    </w:p>
    <w:p w14:paraId="4B74C150" w14:textId="77777777" w:rsidR="00A65E28" w:rsidRPr="002A02A7" w:rsidRDefault="00A65E28" w:rsidP="002A02A7">
      <w:pPr>
        <w:pStyle w:val="PL"/>
      </w:pPr>
    </w:p>
    <w:p w14:paraId="5928F879" w14:textId="77777777" w:rsidR="00A65E28" w:rsidRPr="002A02A7" w:rsidRDefault="00A65E28" w:rsidP="002A02A7">
      <w:pPr>
        <w:pStyle w:val="PL"/>
      </w:pPr>
      <w:r w:rsidRPr="002A02A7">
        <w:t xml:space="preserve">PDCP-Parameters ::=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13D10EB4" w14:textId="77777777" w:rsidR="00A65E28" w:rsidRPr="002A02A7" w:rsidRDefault="00A65E28" w:rsidP="002A02A7">
      <w:pPr>
        <w:pStyle w:val="PL"/>
      </w:pPr>
      <w:r w:rsidRPr="002A02A7">
        <w:t xml:space="preserve">    supportedROHC-Profiles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562DD393" w14:textId="77777777" w:rsidR="00A65E28" w:rsidRPr="002A02A7" w:rsidRDefault="00A65E28" w:rsidP="002A02A7">
      <w:pPr>
        <w:pStyle w:val="PL"/>
      </w:pPr>
      <w:r w:rsidRPr="002A02A7">
        <w:t xml:space="preserve">        profile0x0000               </w:t>
      </w:r>
      <w:r w:rsidRPr="002A02A7">
        <w:rPr>
          <w:color w:val="993366"/>
        </w:rPr>
        <w:t>BOOLEAN</w:t>
      </w:r>
      <w:r w:rsidRPr="002A02A7">
        <w:t>,</w:t>
      </w:r>
    </w:p>
    <w:p w14:paraId="371A937B" w14:textId="77777777" w:rsidR="00A65E28" w:rsidRPr="002A02A7" w:rsidRDefault="00A65E28" w:rsidP="002A02A7">
      <w:pPr>
        <w:pStyle w:val="PL"/>
      </w:pPr>
      <w:r w:rsidRPr="002A02A7">
        <w:t xml:space="preserve">        profile0x0001               </w:t>
      </w:r>
      <w:r w:rsidRPr="002A02A7">
        <w:rPr>
          <w:color w:val="993366"/>
        </w:rPr>
        <w:t>BOOLEAN</w:t>
      </w:r>
      <w:r w:rsidRPr="002A02A7">
        <w:t>,</w:t>
      </w:r>
    </w:p>
    <w:p w14:paraId="1198B0CD" w14:textId="77777777" w:rsidR="00A65E28" w:rsidRPr="002A02A7" w:rsidRDefault="00A65E28" w:rsidP="002A02A7">
      <w:pPr>
        <w:pStyle w:val="PL"/>
      </w:pPr>
      <w:r w:rsidRPr="002A02A7">
        <w:t xml:space="preserve">        profile0x0002               </w:t>
      </w:r>
      <w:r w:rsidRPr="002A02A7">
        <w:rPr>
          <w:color w:val="993366"/>
        </w:rPr>
        <w:t>BOOLEAN</w:t>
      </w:r>
      <w:r w:rsidRPr="002A02A7">
        <w:t>,</w:t>
      </w:r>
    </w:p>
    <w:p w14:paraId="29C35728" w14:textId="77777777" w:rsidR="00A65E28" w:rsidRPr="002A02A7" w:rsidRDefault="00A65E28" w:rsidP="002A02A7">
      <w:pPr>
        <w:pStyle w:val="PL"/>
      </w:pPr>
      <w:r w:rsidRPr="002A02A7">
        <w:t xml:space="preserve">        profile0x0003               </w:t>
      </w:r>
      <w:r w:rsidRPr="002A02A7">
        <w:rPr>
          <w:color w:val="993366"/>
        </w:rPr>
        <w:t>BOOLEAN</w:t>
      </w:r>
      <w:r w:rsidRPr="002A02A7">
        <w:t>,</w:t>
      </w:r>
    </w:p>
    <w:p w14:paraId="45F3533A" w14:textId="77777777" w:rsidR="00A65E28" w:rsidRPr="002A02A7" w:rsidRDefault="00A65E28" w:rsidP="002A02A7">
      <w:pPr>
        <w:pStyle w:val="PL"/>
      </w:pPr>
      <w:r w:rsidRPr="002A02A7">
        <w:t xml:space="preserve">        profile0x0004               </w:t>
      </w:r>
      <w:r w:rsidRPr="002A02A7">
        <w:rPr>
          <w:color w:val="993366"/>
        </w:rPr>
        <w:t>BOOLEAN</w:t>
      </w:r>
      <w:r w:rsidRPr="002A02A7">
        <w:t>,</w:t>
      </w:r>
    </w:p>
    <w:p w14:paraId="22CCACAB" w14:textId="77777777" w:rsidR="00A65E28" w:rsidRPr="002A02A7" w:rsidRDefault="00A65E28" w:rsidP="002A02A7">
      <w:pPr>
        <w:pStyle w:val="PL"/>
      </w:pPr>
      <w:r w:rsidRPr="002A02A7">
        <w:t xml:space="preserve">        profile0x0006               </w:t>
      </w:r>
      <w:r w:rsidRPr="002A02A7">
        <w:rPr>
          <w:color w:val="993366"/>
        </w:rPr>
        <w:t>BOOLEAN</w:t>
      </w:r>
      <w:r w:rsidRPr="002A02A7">
        <w:t>,</w:t>
      </w:r>
    </w:p>
    <w:p w14:paraId="2108D25F" w14:textId="77777777" w:rsidR="00A65E28" w:rsidRPr="002A02A7" w:rsidRDefault="00A65E28" w:rsidP="002A02A7">
      <w:pPr>
        <w:pStyle w:val="PL"/>
      </w:pPr>
      <w:r w:rsidRPr="002A02A7">
        <w:t xml:space="preserve">        profile0x0101               </w:t>
      </w:r>
      <w:r w:rsidRPr="002A02A7">
        <w:rPr>
          <w:color w:val="993366"/>
        </w:rPr>
        <w:t>BOOLEAN</w:t>
      </w:r>
      <w:r w:rsidRPr="002A02A7">
        <w:t>,</w:t>
      </w:r>
    </w:p>
    <w:p w14:paraId="6A7B4D77" w14:textId="77777777" w:rsidR="00A65E28" w:rsidRPr="002A02A7" w:rsidRDefault="00A65E28" w:rsidP="002A02A7">
      <w:pPr>
        <w:pStyle w:val="PL"/>
      </w:pPr>
      <w:r w:rsidRPr="002A02A7">
        <w:t xml:space="preserve">        profile0x0102               </w:t>
      </w:r>
      <w:r w:rsidRPr="002A02A7">
        <w:rPr>
          <w:color w:val="993366"/>
        </w:rPr>
        <w:t>BOOLEAN</w:t>
      </w:r>
      <w:r w:rsidRPr="002A02A7">
        <w:t>,</w:t>
      </w:r>
    </w:p>
    <w:p w14:paraId="1757CEF6" w14:textId="77777777" w:rsidR="00A65E28" w:rsidRPr="002A02A7" w:rsidRDefault="00A65E28" w:rsidP="002A02A7">
      <w:pPr>
        <w:pStyle w:val="PL"/>
      </w:pPr>
      <w:r w:rsidRPr="002A02A7">
        <w:t xml:space="preserve">        profile0x0103               </w:t>
      </w:r>
      <w:r w:rsidRPr="002A02A7">
        <w:rPr>
          <w:color w:val="993366"/>
        </w:rPr>
        <w:t>BOOLEAN</w:t>
      </w:r>
      <w:r w:rsidRPr="002A02A7">
        <w:t>,</w:t>
      </w:r>
    </w:p>
    <w:p w14:paraId="1EAB6918" w14:textId="77777777" w:rsidR="00A65E28" w:rsidRPr="002A02A7" w:rsidRDefault="00A65E28" w:rsidP="002A02A7">
      <w:pPr>
        <w:pStyle w:val="PL"/>
      </w:pPr>
      <w:r w:rsidRPr="002A02A7">
        <w:t xml:space="preserve">        profile0x0104               </w:t>
      </w:r>
      <w:r w:rsidRPr="002A02A7">
        <w:rPr>
          <w:color w:val="993366"/>
        </w:rPr>
        <w:t>BOOLEAN</w:t>
      </w:r>
    </w:p>
    <w:p w14:paraId="30EB7A43" w14:textId="77777777" w:rsidR="00A65E28" w:rsidRPr="002A02A7" w:rsidRDefault="00A65E28" w:rsidP="002A02A7">
      <w:pPr>
        <w:pStyle w:val="PL"/>
      </w:pPr>
      <w:r w:rsidRPr="002A02A7">
        <w:t xml:space="preserve">    },</w:t>
      </w:r>
    </w:p>
    <w:p w14:paraId="54BE2D30" w14:textId="77777777" w:rsidR="00A65E28" w:rsidRPr="002A02A7" w:rsidRDefault="00A65E28" w:rsidP="002A02A7">
      <w:pPr>
        <w:pStyle w:val="PL"/>
      </w:pPr>
      <w:r w:rsidRPr="002A02A7">
        <w:t xml:space="preserve">    maxNumberROHC-ContextSessions       </w:t>
      </w:r>
      <w:r w:rsidRPr="002A02A7">
        <w:rPr>
          <w:color w:val="993366"/>
        </w:rPr>
        <w:t>ENUMERATED</w:t>
      </w:r>
      <w:r w:rsidRPr="002A02A7">
        <w:t xml:space="preserve"> {cs2, cs4, cs8, cs12, cs16, cs24, cs32, cs48, cs64,</w:t>
      </w:r>
    </w:p>
    <w:p w14:paraId="1ED863E7" w14:textId="77777777" w:rsidR="00A65E28" w:rsidRPr="002A02A7" w:rsidRDefault="00A65E28" w:rsidP="002A02A7">
      <w:pPr>
        <w:pStyle w:val="PL"/>
      </w:pPr>
      <w:r w:rsidRPr="002A02A7">
        <w:t xml:space="preserve">                                                cs128, cs256, cs512, cs1024, cs16384, spare2, spare1},</w:t>
      </w:r>
    </w:p>
    <w:p w14:paraId="6E7D6A1C" w14:textId="77777777" w:rsidR="00A65E28" w:rsidRPr="002A02A7" w:rsidRDefault="00A65E28" w:rsidP="002A02A7">
      <w:pPr>
        <w:pStyle w:val="PL"/>
      </w:pPr>
      <w:r w:rsidRPr="002A02A7">
        <w:t xml:space="preserve">    uplinkOnlyROHC-Profiles             </w:t>
      </w:r>
      <w:r w:rsidRPr="002A02A7">
        <w:rPr>
          <w:color w:val="993366"/>
        </w:rPr>
        <w:t>ENUMERATED</w:t>
      </w:r>
      <w:r w:rsidRPr="002A02A7">
        <w:t xml:space="preserve"> {supported}      </w:t>
      </w:r>
      <w:r w:rsidRPr="002A02A7">
        <w:rPr>
          <w:color w:val="993366"/>
        </w:rPr>
        <w:t>OPTIONAL</w:t>
      </w:r>
      <w:r w:rsidRPr="002A02A7">
        <w:t>,</w:t>
      </w:r>
    </w:p>
    <w:p w14:paraId="5C5CA22A" w14:textId="77777777" w:rsidR="00A65E28" w:rsidRPr="002A02A7" w:rsidRDefault="00A65E28" w:rsidP="002A02A7">
      <w:pPr>
        <w:pStyle w:val="PL"/>
      </w:pPr>
      <w:r w:rsidRPr="002A02A7">
        <w:t xml:space="preserve">    continueROHC-Context                </w:t>
      </w:r>
      <w:r w:rsidRPr="002A02A7">
        <w:rPr>
          <w:color w:val="993366"/>
        </w:rPr>
        <w:t>ENUMERATED</w:t>
      </w:r>
      <w:r w:rsidRPr="002A02A7">
        <w:t xml:space="preserve"> {supported}      </w:t>
      </w:r>
      <w:r w:rsidRPr="002A02A7">
        <w:rPr>
          <w:color w:val="993366"/>
        </w:rPr>
        <w:t>OPTIONAL</w:t>
      </w:r>
      <w:r w:rsidRPr="002A02A7">
        <w:t>,</w:t>
      </w:r>
    </w:p>
    <w:p w14:paraId="68C617F9" w14:textId="77777777" w:rsidR="00A65E28" w:rsidRPr="002A02A7" w:rsidRDefault="00A65E28" w:rsidP="002A02A7">
      <w:pPr>
        <w:pStyle w:val="PL"/>
      </w:pPr>
      <w:r w:rsidRPr="002A02A7">
        <w:t xml:space="preserve">    outOfOrderDelivery                  </w:t>
      </w:r>
      <w:r w:rsidRPr="002A02A7">
        <w:rPr>
          <w:color w:val="993366"/>
        </w:rPr>
        <w:t>ENUMERATED</w:t>
      </w:r>
      <w:r w:rsidRPr="002A02A7">
        <w:t xml:space="preserve"> {supported}      </w:t>
      </w:r>
      <w:r w:rsidRPr="002A02A7">
        <w:rPr>
          <w:color w:val="993366"/>
        </w:rPr>
        <w:t>OPTIONAL</w:t>
      </w:r>
      <w:r w:rsidRPr="002A02A7">
        <w:t>,</w:t>
      </w:r>
    </w:p>
    <w:p w14:paraId="129288D2" w14:textId="77777777" w:rsidR="00A65E28" w:rsidRPr="002A02A7" w:rsidRDefault="00A65E28" w:rsidP="002A02A7">
      <w:pPr>
        <w:pStyle w:val="PL"/>
      </w:pPr>
      <w:r w:rsidRPr="002A02A7">
        <w:t xml:space="preserve">    shortSN                             </w:t>
      </w:r>
      <w:r w:rsidRPr="002A02A7">
        <w:rPr>
          <w:color w:val="993366"/>
        </w:rPr>
        <w:t>ENUMERATED</w:t>
      </w:r>
      <w:r w:rsidRPr="002A02A7">
        <w:t xml:space="preserve"> {supported}      </w:t>
      </w:r>
      <w:r w:rsidRPr="002A02A7">
        <w:rPr>
          <w:color w:val="993366"/>
        </w:rPr>
        <w:t>OPTIONAL</w:t>
      </w:r>
      <w:r w:rsidRPr="002A02A7">
        <w:t>,</w:t>
      </w:r>
    </w:p>
    <w:p w14:paraId="1A97A035" w14:textId="77777777" w:rsidR="00A65E28" w:rsidRPr="002A02A7" w:rsidRDefault="00A65E28" w:rsidP="002A02A7">
      <w:pPr>
        <w:pStyle w:val="PL"/>
      </w:pPr>
      <w:r w:rsidRPr="002A02A7">
        <w:t xml:space="preserve">    pdcp-DuplicationSRB                 </w:t>
      </w:r>
      <w:r w:rsidRPr="002A02A7">
        <w:rPr>
          <w:color w:val="993366"/>
        </w:rPr>
        <w:t>ENUMERATED</w:t>
      </w:r>
      <w:r w:rsidRPr="002A02A7">
        <w:t xml:space="preserve"> {supported}      </w:t>
      </w:r>
      <w:r w:rsidRPr="002A02A7">
        <w:rPr>
          <w:color w:val="993366"/>
        </w:rPr>
        <w:t>OPTIONAL</w:t>
      </w:r>
      <w:r w:rsidRPr="002A02A7">
        <w:t>,</w:t>
      </w:r>
    </w:p>
    <w:p w14:paraId="45E9C268" w14:textId="77777777" w:rsidR="00A65E28" w:rsidRPr="002A02A7" w:rsidRDefault="00A65E28" w:rsidP="002A02A7">
      <w:pPr>
        <w:pStyle w:val="PL"/>
      </w:pPr>
      <w:r w:rsidRPr="002A02A7">
        <w:t xml:space="preserve">    pdcp-DuplicationMCG-OrSCG-DRB       </w:t>
      </w:r>
      <w:r w:rsidRPr="002A02A7">
        <w:rPr>
          <w:color w:val="993366"/>
        </w:rPr>
        <w:t>ENUMERATED</w:t>
      </w:r>
      <w:r w:rsidRPr="002A02A7">
        <w:t xml:space="preserve"> {supported}      </w:t>
      </w:r>
      <w:r w:rsidRPr="002A02A7">
        <w:rPr>
          <w:color w:val="993366"/>
        </w:rPr>
        <w:t>OPTIONAL</w:t>
      </w:r>
      <w:r w:rsidRPr="002A02A7">
        <w:t>,</w:t>
      </w:r>
    </w:p>
    <w:p w14:paraId="33D3EF9E" w14:textId="1D7F6B36" w:rsidR="00A65E28" w:rsidRPr="002A02A7" w:rsidRDefault="00A65E28" w:rsidP="002A02A7">
      <w:pPr>
        <w:pStyle w:val="PL"/>
      </w:pPr>
      <w:r w:rsidRPr="002A02A7">
        <w:t xml:space="preserve">    ...</w:t>
      </w:r>
      <w:r w:rsidR="00CA45C0" w:rsidRPr="002A02A7">
        <w:t>,</w:t>
      </w:r>
    </w:p>
    <w:p w14:paraId="7021C3E8" w14:textId="14471A15" w:rsidR="00CA45C0" w:rsidRPr="002A02A7" w:rsidRDefault="00CA45C0" w:rsidP="002A02A7">
      <w:pPr>
        <w:pStyle w:val="PL"/>
      </w:pPr>
      <w:r w:rsidRPr="002A02A7">
        <w:t xml:space="preserve">    [[</w:t>
      </w:r>
    </w:p>
    <w:p w14:paraId="5A658C32" w14:textId="5BA04892" w:rsidR="00CA45C0" w:rsidRPr="002A02A7" w:rsidRDefault="00CA45C0" w:rsidP="002A02A7">
      <w:pPr>
        <w:pStyle w:val="PL"/>
      </w:pPr>
      <w:r w:rsidRPr="002A02A7">
        <w:t xml:space="preserve">    drb-IAB-r16                         </w:t>
      </w:r>
      <w:r w:rsidRPr="002A02A7">
        <w:rPr>
          <w:color w:val="993366"/>
        </w:rPr>
        <w:t>ENUMERATED</w:t>
      </w:r>
      <w:r w:rsidRPr="002A02A7">
        <w:t xml:space="preserve"> {supported}      </w:t>
      </w:r>
      <w:r w:rsidRPr="002A02A7">
        <w:rPr>
          <w:color w:val="993366"/>
        </w:rPr>
        <w:t>OPTIONAL</w:t>
      </w:r>
      <w:r w:rsidRPr="002A02A7">
        <w:t>,</w:t>
      </w:r>
    </w:p>
    <w:p w14:paraId="04C0502E" w14:textId="1822E688" w:rsidR="00CA45C0" w:rsidRPr="002A02A7" w:rsidRDefault="00CA45C0" w:rsidP="002A02A7">
      <w:pPr>
        <w:pStyle w:val="PL"/>
      </w:pPr>
      <w:r w:rsidRPr="002A02A7">
        <w:t xml:space="preserve">    non-DRB-IAB-r16                     </w:t>
      </w:r>
      <w:r w:rsidRPr="002A02A7">
        <w:rPr>
          <w:color w:val="993366"/>
        </w:rPr>
        <w:t>ENUMERATED</w:t>
      </w:r>
      <w:r w:rsidRPr="002A02A7">
        <w:t xml:space="preserve"> {supported}      </w:t>
      </w:r>
      <w:r w:rsidRPr="002A02A7">
        <w:rPr>
          <w:color w:val="993366"/>
        </w:rPr>
        <w:t>OPTIONAL</w:t>
      </w:r>
      <w:r w:rsidRPr="002A02A7">
        <w:t>,</w:t>
      </w:r>
    </w:p>
    <w:p w14:paraId="60D0AB68" w14:textId="3E2E65C2" w:rsidR="00CA45C0" w:rsidRPr="002A02A7" w:rsidRDefault="00CA45C0" w:rsidP="002A02A7">
      <w:pPr>
        <w:pStyle w:val="PL"/>
      </w:pPr>
      <w:r w:rsidRPr="002A02A7">
        <w:t xml:space="preserve">    extendedDiscardTimer-r16            </w:t>
      </w:r>
      <w:r w:rsidRPr="002A02A7">
        <w:rPr>
          <w:color w:val="993366"/>
        </w:rPr>
        <w:t>ENUMERATED</w:t>
      </w:r>
      <w:r w:rsidRPr="002A02A7">
        <w:t xml:space="preserve"> {supported}      </w:t>
      </w:r>
      <w:r w:rsidRPr="002A02A7">
        <w:rPr>
          <w:color w:val="993366"/>
        </w:rPr>
        <w:t>OPTIONAL</w:t>
      </w:r>
      <w:r w:rsidRPr="002A02A7">
        <w:t>,</w:t>
      </w:r>
    </w:p>
    <w:p w14:paraId="404CA58C" w14:textId="0A6EF83A" w:rsidR="00CA45C0" w:rsidRPr="002A02A7" w:rsidRDefault="00CA45C0" w:rsidP="002A02A7">
      <w:pPr>
        <w:pStyle w:val="PL"/>
      </w:pPr>
      <w:r w:rsidRPr="002A02A7">
        <w:t xml:space="preserve">    continueEHC-Context-r16             </w:t>
      </w:r>
      <w:r w:rsidRPr="002A02A7">
        <w:rPr>
          <w:color w:val="993366"/>
        </w:rPr>
        <w:t>ENUMERATED</w:t>
      </w:r>
      <w:r w:rsidRPr="002A02A7">
        <w:t xml:space="preserve"> {supported}      </w:t>
      </w:r>
      <w:r w:rsidRPr="002A02A7">
        <w:rPr>
          <w:color w:val="993366"/>
        </w:rPr>
        <w:t>OPTIONAL</w:t>
      </w:r>
      <w:r w:rsidRPr="002A02A7">
        <w:t>,</w:t>
      </w:r>
    </w:p>
    <w:p w14:paraId="5777D3DC" w14:textId="62132F4E" w:rsidR="00CA45C0" w:rsidRPr="002A02A7" w:rsidRDefault="00CA45C0" w:rsidP="002A02A7">
      <w:pPr>
        <w:pStyle w:val="PL"/>
      </w:pPr>
      <w:r w:rsidRPr="002A02A7">
        <w:t xml:space="preserve">    ehc-r16                             </w:t>
      </w:r>
      <w:r w:rsidRPr="002A02A7">
        <w:rPr>
          <w:color w:val="993366"/>
        </w:rPr>
        <w:t>ENUMERATED</w:t>
      </w:r>
      <w:r w:rsidRPr="002A02A7">
        <w:t xml:space="preserve"> {supported}      </w:t>
      </w:r>
      <w:r w:rsidRPr="002A02A7">
        <w:rPr>
          <w:color w:val="993366"/>
        </w:rPr>
        <w:t>OPTIONAL</w:t>
      </w:r>
      <w:r w:rsidRPr="002A02A7">
        <w:t>,</w:t>
      </w:r>
    </w:p>
    <w:p w14:paraId="2B077D42" w14:textId="06EA696A" w:rsidR="00CA45C0" w:rsidRPr="002A02A7" w:rsidRDefault="00CA45C0" w:rsidP="002A02A7">
      <w:pPr>
        <w:pStyle w:val="PL"/>
      </w:pPr>
      <w:r w:rsidRPr="002A02A7">
        <w:t xml:space="preserve">    maxNumberEHC-Contexts-r16           </w:t>
      </w:r>
      <w:r w:rsidRPr="002A02A7">
        <w:rPr>
          <w:color w:val="993366"/>
        </w:rPr>
        <w:t>ENUMERATED</w:t>
      </w:r>
      <w:r w:rsidRPr="002A02A7">
        <w:t xml:space="preserve"> </w:t>
      </w:r>
      <w:bookmarkStart w:id="207" w:name="_Hlk40969391"/>
      <w:r w:rsidRPr="002A02A7">
        <w:t xml:space="preserve">{cs2, cs4, cs8, cs16, cs32, cs64, cs128, cs256, cs512, </w:t>
      </w:r>
    </w:p>
    <w:p w14:paraId="595D1AC0" w14:textId="356ED3CE" w:rsidR="00CA45C0" w:rsidRPr="002A02A7" w:rsidRDefault="00CA45C0" w:rsidP="002A02A7">
      <w:pPr>
        <w:pStyle w:val="PL"/>
      </w:pPr>
      <w:r w:rsidRPr="002A02A7">
        <w:t xml:space="preserve">                                                    cs1024, cs2048, cs4096, cs8192, cs16384, cs32768, cs65536}    </w:t>
      </w:r>
      <w:r w:rsidRPr="002A02A7">
        <w:rPr>
          <w:color w:val="993366"/>
        </w:rPr>
        <w:t>OPTIONAL</w:t>
      </w:r>
      <w:r w:rsidRPr="002A02A7">
        <w:t>,</w:t>
      </w:r>
    </w:p>
    <w:p w14:paraId="63D8266B" w14:textId="15E704DE" w:rsidR="00CA45C0" w:rsidRPr="002A02A7" w:rsidRDefault="00CA45C0" w:rsidP="002A02A7">
      <w:pPr>
        <w:pStyle w:val="PL"/>
      </w:pPr>
      <w:r w:rsidRPr="002A02A7">
        <w:t xml:space="preserve">    jointEHC-ROHC-Config-r16            </w:t>
      </w:r>
      <w:r w:rsidRPr="002A02A7">
        <w:rPr>
          <w:color w:val="993366"/>
        </w:rPr>
        <w:t>ENUMERATED</w:t>
      </w:r>
      <w:r w:rsidRPr="002A02A7">
        <w:t xml:space="preserve"> {supported}      </w:t>
      </w:r>
      <w:r w:rsidRPr="002A02A7">
        <w:rPr>
          <w:color w:val="993366"/>
        </w:rPr>
        <w:t>OPTIONAL</w:t>
      </w:r>
      <w:r w:rsidRPr="002A02A7">
        <w:t>,</w:t>
      </w:r>
    </w:p>
    <w:bookmarkEnd w:id="207"/>
    <w:p w14:paraId="7646BB92" w14:textId="5C8C142B" w:rsidR="00CA45C0" w:rsidRPr="002A02A7" w:rsidRDefault="00CA45C0" w:rsidP="002A02A7">
      <w:pPr>
        <w:pStyle w:val="PL"/>
      </w:pPr>
      <w:r w:rsidRPr="002A02A7">
        <w:t xml:space="preserve">    pdcp-DuplicationMoreThanTwoRLC-r16  </w:t>
      </w:r>
      <w:r w:rsidRPr="002A02A7">
        <w:rPr>
          <w:color w:val="993366"/>
        </w:rPr>
        <w:t>ENUMERATED</w:t>
      </w:r>
      <w:r w:rsidRPr="002A02A7">
        <w:t xml:space="preserve"> {supported}      </w:t>
      </w:r>
      <w:r w:rsidRPr="002A02A7">
        <w:rPr>
          <w:color w:val="993366"/>
        </w:rPr>
        <w:t>OPTIONAL</w:t>
      </w:r>
    </w:p>
    <w:p w14:paraId="3F77A3FE" w14:textId="47FC674A" w:rsidR="00CA45C0" w:rsidRPr="002A02A7" w:rsidRDefault="00587D44" w:rsidP="002A02A7">
      <w:pPr>
        <w:pStyle w:val="PL"/>
      </w:pPr>
      <w:r>
        <w:t xml:space="preserve">    </w:t>
      </w:r>
      <w:r w:rsidR="00CA45C0" w:rsidRPr="002A02A7">
        <w:t>]]</w:t>
      </w:r>
    </w:p>
    <w:p w14:paraId="649C4016" w14:textId="77777777" w:rsidR="00A65E28" w:rsidRPr="002A02A7" w:rsidRDefault="00A65E28" w:rsidP="002A02A7">
      <w:pPr>
        <w:pStyle w:val="PL"/>
      </w:pPr>
      <w:r w:rsidRPr="002A02A7">
        <w:t>}</w:t>
      </w:r>
    </w:p>
    <w:p w14:paraId="595374F7" w14:textId="77777777" w:rsidR="00A65E28" w:rsidRPr="002A02A7" w:rsidRDefault="00A65E28" w:rsidP="002A02A7">
      <w:pPr>
        <w:pStyle w:val="PL"/>
      </w:pPr>
    </w:p>
    <w:p w14:paraId="71BB13ED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TAG-PDCP-PARAMETERS-STOP</w:t>
      </w:r>
    </w:p>
    <w:p w14:paraId="30F85007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ASN1STOP</w:t>
      </w:r>
    </w:p>
    <w:p w14:paraId="4122E9CB" w14:textId="77777777" w:rsidR="00A65E28" w:rsidRPr="00834AED" w:rsidRDefault="00A65E28" w:rsidP="00A65E28"/>
    <w:p w14:paraId="736FF4FF" w14:textId="77777777" w:rsidR="00A65E28" w:rsidRPr="00834AED" w:rsidRDefault="00A65E28" w:rsidP="00A65E28">
      <w:pPr>
        <w:pStyle w:val="Heading4"/>
      </w:pPr>
      <w:bookmarkStart w:id="208" w:name="_Toc46439845"/>
      <w:bookmarkStart w:id="209" w:name="_Toc46444682"/>
      <w:bookmarkStart w:id="210" w:name="_Toc46487443"/>
      <w:r w:rsidRPr="00834AED">
        <w:t>–</w:t>
      </w:r>
      <w:r w:rsidRPr="00834AED">
        <w:tab/>
      </w:r>
      <w:r w:rsidRPr="00834AED">
        <w:rPr>
          <w:i/>
        </w:rPr>
        <w:t>PDCP-</w:t>
      </w:r>
      <w:proofErr w:type="spellStart"/>
      <w:r w:rsidRPr="00834AED">
        <w:rPr>
          <w:i/>
        </w:rPr>
        <w:t>ParametersMRDC</w:t>
      </w:r>
      <w:bookmarkEnd w:id="208"/>
      <w:bookmarkEnd w:id="209"/>
      <w:bookmarkEnd w:id="210"/>
      <w:proofErr w:type="spellEnd"/>
    </w:p>
    <w:p w14:paraId="2916DC31" w14:textId="77777777" w:rsidR="00A65E28" w:rsidRPr="00834AED" w:rsidRDefault="00A65E28" w:rsidP="00A65E28">
      <w:r w:rsidRPr="00834AED">
        <w:t xml:space="preserve">The IE </w:t>
      </w:r>
      <w:r w:rsidRPr="00834AED">
        <w:rPr>
          <w:i/>
        </w:rPr>
        <w:t>PDCP-</w:t>
      </w:r>
      <w:proofErr w:type="spellStart"/>
      <w:r w:rsidRPr="00834AED">
        <w:rPr>
          <w:i/>
        </w:rPr>
        <w:t>ParametersMRDC</w:t>
      </w:r>
      <w:proofErr w:type="spellEnd"/>
      <w:r w:rsidRPr="00834AED">
        <w:t xml:space="preserve"> is used to convey PDCP related capabilities for MR-DC.</w:t>
      </w:r>
    </w:p>
    <w:p w14:paraId="6D09F986" w14:textId="77777777" w:rsidR="00A65E28" w:rsidRPr="00834AED" w:rsidRDefault="00A65E28" w:rsidP="00A65E28">
      <w:pPr>
        <w:pStyle w:val="TH"/>
      </w:pPr>
      <w:r w:rsidRPr="00834AED">
        <w:rPr>
          <w:i/>
        </w:rPr>
        <w:t>PDCP-</w:t>
      </w:r>
      <w:proofErr w:type="spellStart"/>
      <w:r w:rsidRPr="00834AED">
        <w:rPr>
          <w:i/>
        </w:rPr>
        <w:t>ParametersMRDC</w:t>
      </w:r>
      <w:proofErr w:type="spellEnd"/>
      <w:r w:rsidRPr="00834AED">
        <w:t xml:space="preserve"> information element</w:t>
      </w:r>
    </w:p>
    <w:p w14:paraId="32B66C96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ASN1START</w:t>
      </w:r>
    </w:p>
    <w:p w14:paraId="1B708758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TAG-PDCP-PARAMETERSMRDC-START</w:t>
      </w:r>
    </w:p>
    <w:p w14:paraId="4704EE12" w14:textId="77777777" w:rsidR="00A65E28" w:rsidRPr="002A02A7" w:rsidRDefault="00A65E28" w:rsidP="002A02A7">
      <w:pPr>
        <w:pStyle w:val="PL"/>
      </w:pPr>
    </w:p>
    <w:p w14:paraId="232DFDBC" w14:textId="77777777" w:rsidR="00A65E28" w:rsidRPr="002A02A7" w:rsidRDefault="00A65E28" w:rsidP="002A02A7">
      <w:pPr>
        <w:pStyle w:val="PL"/>
      </w:pPr>
      <w:r w:rsidRPr="002A02A7">
        <w:t xml:space="preserve">PDCP-ParametersMRDC ::=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366BDCEE" w14:textId="77777777" w:rsidR="00A65E28" w:rsidRPr="002A02A7" w:rsidRDefault="00A65E28" w:rsidP="002A02A7">
      <w:pPr>
        <w:pStyle w:val="PL"/>
      </w:pPr>
      <w:r w:rsidRPr="002A02A7">
        <w:t xml:space="preserve">    pdcp-DuplicationSplitSRB                </w:t>
      </w:r>
      <w:r w:rsidRPr="002A02A7">
        <w:rPr>
          <w:color w:val="993366"/>
        </w:rPr>
        <w:t>ENUMERATED</w:t>
      </w:r>
      <w:r w:rsidRPr="002A02A7">
        <w:t xml:space="preserve"> {supported}      </w:t>
      </w:r>
      <w:r w:rsidRPr="002A02A7">
        <w:rPr>
          <w:color w:val="993366"/>
        </w:rPr>
        <w:t>OPTIONAL</w:t>
      </w:r>
      <w:r w:rsidRPr="002A02A7">
        <w:t>,</w:t>
      </w:r>
    </w:p>
    <w:p w14:paraId="630762D0" w14:textId="77777777" w:rsidR="00A65E28" w:rsidRPr="002A02A7" w:rsidRDefault="00A65E28" w:rsidP="002A02A7">
      <w:pPr>
        <w:pStyle w:val="PL"/>
      </w:pPr>
      <w:r w:rsidRPr="002A02A7">
        <w:t xml:space="preserve">    pdcp-DuplicationSplitDRB                </w:t>
      </w:r>
      <w:r w:rsidRPr="002A02A7">
        <w:rPr>
          <w:color w:val="993366"/>
        </w:rPr>
        <w:t>ENUMERATED</w:t>
      </w:r>
      <w:r w:rsidRPr="002A02A7">
        <w:t xml:space="preserve"> {supported}      </w:t>
      </w:r>
      <w:r w:rsidRPr="002A02A7">
        <w:rPr>
          <w:color w:val="993366"/>
        </w:rPr>
        <w:t>OPTIONAL</w:t>
      </w:r>
    </w:p>
    <w:p w14:paraId="2D66A2ED" w14:textId="77777777" w:rsidR="00A65E28" w:rsidRPr="002A02A7" w:rsidRDefault="00A65E28" w:rsidP="002A02A7">
      <w:pPr>
        <w:pStyle w:val="PL"/>
      </w:pPr>
      <w:r w:rsidRPr="002A02A7">
        <w:t>}</w:t>
      </w:r>
    </w:p>
    <w:p w14:paraId="4C209985" w14:textId="77777777" w:rsidR="00605B61" w:rsidRPr="002A02A7" w:rsidRDefault="00605B61" w:rsidP="002A02A7">
      <w:pPr>
        <w:pStyle w:val="PL"/>
      </w:pPr>
    </w:p>
    <w:p w14:paraId="19AE5BF6" w14:textId="2EC2AEC9" w:rsidR="00605B61" w:rsidRPr="002A02A7" w:rsidRDefault="00605B61" w:rsidP="002A02A7">
      <w:pPr>
        <w:pStyle w:val="PL"/>
      </w:pPr>
      <w:r w:rsidRPr="002A02A7">
        <w:t>PDCP-ParametersMRDC</w:t>
      </w:r>
      <w:r w:rsidR="002B26CF" w:rsidRPr="002A02A7">
        <w:t>-v1610</w:t>
      </w:r>
      <w:r w:rsidRPr="002A02A7">
        <w:t xml:space="preserve"> ::=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510A9B46" w14:textId="5F57C057" w:rsidR="00605B61" w:rsidRPr="002A02A7" w:rsidRDefault="00605B61" w:rsidP="002A02A7">
      <w:pPr>
        <w:pStyle w:val="PL"/>
      </w:pPr>
      <w:r w:rsidRPr="002A02A7">
        <w:t xml:space="preserve">    scg-DRB-NR-IAB-r16                  </w:t>
      </w:r>
      <w:r w:rsidRPr="002A02A7">
        <w:rPr>
          <w:color w:val="993366"/>
        </w:rPr>
        <w:t>ENUMERATED</w:t>
      </w:r>
      <w:r w:rsidRPr="002A02A7">
        <w:t xml:space="preserve"> {supported}          </w:t>
      </w:r>
      <w:r w:rsidRPr="002A02A7">
        <w:rPr>
          <w:color w:val="993366"/>
        </w:rPr>
        <w:t>OPTIONAL</w:t>
      </w:r>
    </w:p>
    <w:p w14:paraId="1EF39B08" w14:textId="77777777" w:rsidR="00605B61" w:rsidRPr="002A02A7" w:rsidRDefault="00605B61" w:rsidP="002A02A7">
      <w:pPr>
        <w:pStyle w:val="PL"/>
      </w:pPr>
      <w:r w:rsidRPr="002A02A7">
        <w:t>}</w:t>
      </w:r>
    </w:p>
    <w:p w14:paraId="55851E03" w14:textId="77777777" w:rsidR="00A65E28" w:rsidRPr="002A02A7" w:rsidRDefault="00A65E28" w:rsidP="002A02A7">
      <w:pPr>
        <w:pStyle w:val="PL"/>
      </w:pPr>
    </w:p>
    <w:p w14:paraId="6EDD309B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TAG-PDCP-PARAMETERSMRDC-STOP</w:t>
      </w:r>
    </w:p>
    <w:p w14:paraId="369E8A25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ASN1STOP</w:t>
      </w:r>
    </w:p>
    <w:p w14:paraId="7B266D34" w14:textId="77777777" w:rsidR="00A65E28" w:rsidRPr="00834AED" w:rsidRDefault="00A65E28" w:rsidP="00A65E28"/>
    <w:p w14:paraId="0C3853D6" w14:textId="77777777" w:rsidR="00A65E28" w:rsidRPr="00834AED" w:rsidRDefault="00A65E28" w:rsidP="00A65E28">
      <w:pPr>
        <w:pStyle w:val="Heading4"/>
      </w:pPr>
      <w:bookmarkStart w:id="211" w:name="_Toc46439846"/>
      <w:bookmarkStart w:id="212" w:name="_Toc46444683"/>
      <w:bookmarkStart w:id="213" w:name="_Toc46487444"/>
      <w:r w:rsidRPr="00834AED">
        <w:t>–</w:t>
      </w:r>
      <w:r w:rsidRPr="00834AED">
        <w:tab/>
      </w:r>
      <w:proofErr w:type="spellStart"/>
      <w:r w:rsidRPr="00834AED">
        <w:rPr>
          <w:i/>
        </w:rPr>
        <w:t>Phy</w:t>
      </w:r>
      <w:proofErr w:type="spellEnd"/>
      <w:r w:rsidRPr="00834AED">
        <w:rPr>
          <w:i/>
        </w:rPr>
        <w:t>-Parameters</w:t>
      </w:r>
      <w:bookmarkEnd w:id="211"/>
      <w:bookmarkEnd w:id="212"/>
      <w:bookmarkEnd w:id="213"/>
    </w:p>
    <w:p w14:paraId="67F4FA9A" w14:textId="77777777" w:rsidR="00A65E28" w:rsidRPr="00834AED" w:rsidRDefault="00A65E28" w:rsidP="00A65E28">
      <w:r w:rsidRPr="00834AED">
        <w:t xml:space="preserve">The IE </w:t>
      </w:r>
      <w:proofErr w:type="spellStart"/>
      <w:r w:rsidRPr="00834AED">
        <w:rPr>
          <w:i/>
        </w:rPr>
        <w:t>Phy</w:t>
      </w:r>
      <w:proofErr w:type="spellEnd"/>
      <w:r w:rsidRPr="00834AED">
        <w:rPr>
          <w:i/>
        </w:rPr>
        <w:t>-Parameters</w:t>
      </w:r>
      <w:r w:rsidRPr="00834AED">
        <w:t xml:space="preserve"> is used to convey the physical layer capabilities.</w:t>
      </w:r>
    </w:p>
    <w:p w14:paraId="3C3ED930" w14:textId="77777777" w:rsidR="00A65E28" w:rsidRPr="00834AED" w:rsidRDefault="00A65E28" w:rsidP="00A65E28">
      <w:pPr>
        <w:pStyle w:val="TH"/>
      </w:pPr>
      <w:proofErr w:type="spellStart"/>
      <w:r w:rsidRPr="00834AED">
        <w:rPr>
          <w:i/>
        </w:rPr>
        <w:t>Phy</w:t>
      </w:r>
      <w:proofErr w:type="spellEnd"/>
      <w:r w:rsidRPr="00834AED">
        <w:rPr>
          <w:i/>
        </w:rPr>
        <w:t>-Parameters</w:t>
      </w:r>
      <w:r w:rsidRPr="00834AED">
        <w:t xml:space="preserve"> information element</w:t>
      </w:r>
    </w:p>
    <w:p w14:paraId="521EC7D9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ASN1START</w:t>
      </w:r>
    </w:p>
    <w:p w14:paraId="01E5BFA1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TAG-PHY-PARAMETERS-START</w:t>
      </w:r>
    </w:p>
    <w:p w14:paraId="65F53743" w14:textId="77777777" w:rsidR="00A65E28" w:rsidRPr="002A02A7" w:rsidRDefault="00A65E28" w:rsidP="002A02A7">
      <w:pPr>
        <w:pStyle w:val="PL"/>
      </w:pPr>
    </w:p>
    <w:p w14:paraId="0B55F2E4" w14:textId="77777777" w:rsidR="00A65E28" w:rsidRPr="002A02A7" w:rsidRDefault="00A65E28" w:rsidP="002A02A7">
      <w:pPr>
        <w:pStyle w:val="PL"/>
      </w:pPr>
      <w:r w:rsidRPr="002A02A7">
        <w:t xml:space="preserve">Phy-Parameters ::= 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7B53CE5F" w14:textId="77777777" w:rsidR="00A65E28" w:rsidRPr="002A02A7" w:rsidRDefault="00A65E28" w:rsidP="002A02A7">
      <w:pPr>
        <w:pStyle w:val="PL"/>
      </w:pPr>
      <w:r w:rsidRPr="002A02A7">
        <w:t xml:space="preserve">    phy-ParametersCommon                Phy-ParametersCommon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5920FF88" w14:textId="77777777" w:rsidR="00A65E28" w:rsidRPr="002A02A7" w:rsidRDefault="00A65E28" w:rsidP="002A02A7">
      <w:pPr>
        <w:pStyle w:val="PL"/>
      </w:pPr>
      <w:r w:rsidRPr="002A02A7">
        <w:t xml:space="preserve">    phy-ParametersXDD-Diff              Phy-ParametersXDD-Diff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61F7E955" w14:textId="77777777" w:rsidR="00A65E28" w:rsidRPr="002A02A7" w:rsidRDefault="00A65E28" w:rsidP="002A02A7">
      <w:pPr>
        <w:pStyle w:val="PL"/>
      </w:pPr>
      <w:r w:rsidRPr="002A02A7">
        <w:t xml:space="preserve">    phy-ParametersFRX-Diff              Phy-ParametersFRX-Diff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EBF556A" w14:textId="77777777" w:rsidR="00A65E28" w:rsidRPr="002A02A7" w:rsidRDefault="00A65E28" w:rsidP="002A02A7">
      <w:pPr>
        <w:pStyle w:val="PL"/>
      </w:pPr>
      <w:r w:rsidRPr="002A02A7">
        <w:t xml:space="preserve">    phy-ParametersFR1                   Phy-ParametersFR1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0D3CC729" w14:textId="77777777" w:rsidR="00A65E28" w:rsidRPr="002A02A7" w:rsidRDefault="00A65E28" w:rsidP="002A02A7">
      <w:pPr>
        <w:pStyle w:val="PL"/>
      </w:pPr>
      <w:r w:rsidRPr="002A02A7">
        <w:t xml:space="preserve">    phy-ParametersFR2                   Phy-ParametersFR2                           </w:t>
      </w:r>
      <w:r w:rsidRPr="002A02A7">
        <w:rPr>
          <w:color w:val="993366"/>
        </w:rPr>
        <w:t>OPTIONAL</w:t>
      </w:r>
    </w:p>
    <w:p w14:paraId="6FB128EA" w14:textId="77777777" w:rsidR="00A65E28" w:rsidRPr="002A02A7" w:rsidRDefault="00A65E28" w:rsidP="002A02A7">
      <w:pPr>
        <w:pStyle w:val="PL"/>
      </w:pPr>
      <w:r w:rsidRPr="002A02A7">
        <w:t>}</w:t>
      </w:r>
    </w:p>
    <w:p w14:paraId="7A7B7B9C" w14:textId="77777777" w:rsidR="00A65E28" w:rsidRPr="002A02A7" w:rsidRDefault="00A65E28" w:rsidP="002A02A7">
      <w:pPr>
        <w:pStyle w:val="PL"/>
      </w:pPr>
    </w:p>
    <w:p w14:paraId="6E42115F" w14:textId="77777777" w:rsidR="00A65E28" w:rsidRPr="002A02A7" w:rsidRDefault="00A65E28" w:rsidP="002A02A7">
      <w:pPr>
        <w:pStyle w:val="PL"/>
      </w:pPr>
      <w:r w:rsidRPr="002A02A7">
        <w:t xml:space="preserve">Phy-ParametersCommon ::=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77A15388" w14:textId="77777777" w:rsidR="00A65E28" w:rsidRPr="002A02A7" w:rsidRDefault="00A65E28" w:rsidP="002A02A7">
      <w:pPr>
        <w:pStyle w:val="PL"/>
      </w:pPr>
      <w:r w:rsidRPr="002A02A7">
        <w:t xml:space="preserve">    csi-RS-CFRA-ForHO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030E8983" w14:textId="77777777" w:rsidR="00A65E28" w:rsidRPr="002A02A7" w:rsidRDefault="00A65E28" w:rsidP="002A02A7">
      <w:pPr>
        <w:pStyle w:val="PL"/>
      </w:pPr>
      <w:r w:rsidRPr="002A02A7">
        <w:t xml:space="preserve">    dynamicPRB-BundlingDL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5FBE18DD" w14:textId="77777777" w:rsidR="00A65E28" w:rsidRPr="002A02A7" w:rsidRDefault="00A65E28" w:rsidP="002A02A7">
      <w:pPr>
        <w:pStyle w:val="PL"/>
      </w:pPr>
      <w:r w:rsidRPr="002A02A7">
        <w:t xml:space="preserve">    sp-CSI-ReportPUCCH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1ACCD1EC" w14:textId="77777777" w:rsidR="00A65E28" w:rsidRPr="002A02A7" w:rsidRDefault="00A65E28" w:rsidP="002A02A7">
      <w:pPr>
        <w:pStyle w:val="PL"/>
      </w:pPr>
      <w:r w:rsidRPr="002A02A7">
        <w:t xml:space="preserve">    sp-CSI-ReportPUSCH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E9E09F9" w14:textId="77777777" w:rsidR="00A65E28" w:rsidRPr="002A02A7" w:rsidRDefault="00A65E28" w:rsidP="002A02A7">
      <w:pPr>
        <w:pStyle w:val="PL"/>
      </w:pPr>
      <w:r w:rsidRPr="002A02A7">
        <w:t xml:space="preserve">    nzp-CSI-RS-IntefMgmt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FF17AFC" w14:textId="77777777" w:rsidR="00A65E28" w:rsidRPr="002A02A7" w:rsidRDefault="00A65E28" w:rsidP="002A02A7">
      <w:pPr>
        <w:pStyle w:val="PL"/>
      </w:pPr>
      <w:r w:rsidRPr="002A02A7">
        <w:t xml:space="preserve">    type2-SP-CSI-Feedback-LongPUCCH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E07F41A" w14:textId="77777777" w:rsidR="00A65E28" w:rsidRPr="002A02A7" w:rsidRDefault="00A65E28" w:rsidP="002A02A7">
      <w:pPr>
        <w:pStyle w:val="PL"/>
      </w:pPr>
      <w:r w:rsidRPr="002A02A7">
        <w:t xml:space="preserve">    precoderGranularityCORESET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122C927E" w14:textId="77777777" w:rsidR="00A65E28" w:rsidRPr="002A02A7" w:rsidRDefault="00A65E28" w:rsidP="002A02A7">
      <w:pPr>
        <w:pStyle w:val="PL"/>
      </w:pPr>
      <w:r w:rsidRPr="002A02A7">
        <w:t xml:space="preserve">    dynamicHARQ-ACK-Codebook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52FCA7CA" w14:textId="77777777" w:rsidR="00A65E28" w:rsidRPr="002A02A7" w:rsidRDefault="00A65E28" w:rsidP="002A02A7">
      <w:pPr>
        <w:pStyle w:val="PL"/>
      </w:pPr>
      <w:r w:rsidRPr="002A02A7">
        <w:t xml:space="preserve">    semiStaticHARQ-ACK-Codebook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1BDDD2E" w14:textId="77777777" w:rsidR="00A65E28" w:rsidRPr="002A02A7" w:rsidRDefault="00A65E28" w:rsidP="002A02A7">
      <w:pPr>
        <w:pStyle w:val="PL"/>
      </w:pPr>
      <w:r w:rsidRPr="002A02A7">
        <w:t xml:space="preserve">    spatialBundlingHARQ-ACK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2BDAFDA9" w14:textId="77777777" w:rsidR="00A65E28" w:rsidRPr="002A02A7" w:rsidRDefault="00A65E28" w:rsidP="002A02A7">
      <w:pPr>
        <w:pStyle w:val="PL"/>
      </w:pPr>
      <w:r w:rsidRPr="002A02A7">
        <w:t xml:space="preserve">    dynamicBetaOffsetInd-HARQ-ACK-CSI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0B420EF8" w14:textId="77777777" w:rsidR="00A65E28" w:rsidRPr="002A02A7" w:rsidRDefault="00A65E28" w:rsidP="002A02A7">
      <w:pPr>
        <w:pStyle w:val="PL"/>
      </w:pPr>
      <w:r w:rsidRPr="002A02A7">
        <w:t xml:space="preserve">    pucch-Repetition-F1-3-4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0044FA04" w14:textId="77777777" w:rsidR="00A65E28" w:rsidRPr="002A02A7" w:rsidRDefault="00A65E28" w:rsidP="002A02A7">
      <w:pPr>
        <w:pStyle w:val="PL"/>
      </w:pPr>
      <w:r w:rsidRPr="002A02A7">
        <w:t xml:space="preserve">    ra-Type0-PUSCH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1382E96" w14:textId="77777777" w:rsidR="00A65E28" w:rsidRPr="002A02A7" w:rsidRDefault="00A65E28" w:rsidP="002A02A7">
      <w:pPr>
        <w:pStyle w:val="PL"/>
      </w:pPr>
      <w:r w:rsidRPr="002A02A7">
        <w:t xml:space="preserve">    dynamicSwitchRA-Type0-1-PDSCH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1360271C" w14:textId="77777777" w:rsidR="00A65E28" w:rsidRPr="002A02A7" w:rsidRDefault="00A65E28" w:rsidP="002A02A7">
      <w:pPr>
        <w:pStyle w:val="PL"/>
      </w:pPr>
      <w:r w:rsidRPr="002A02A7">
        <w:t xml:space="preserve">    dynamicSwitchRA-Type0-1-PUSCH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6AC90D59" w14:textId="77777777" w:rsidR="00A65E28" w:rsidRPr="002A02A7" w:rsidRDefault="00A65E28" w:rsidP="002A02A7">
      <w:pPr>
        <w:pStyle w:val="PL"/>
      </w:pPr>
      <w:r w:rsidRPr="002A02A7">
        <w:t xml:space="preserve">    pdsch-MappingTypeA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E1207AB" w14:textId="77777777" w:rsidR="00A65E28" w:rsidRPr="002A02A7" w:rsidRDefault="00A65E28" w:rsidP="002A02A7">
      <w:pPr>
        <w:pStyle w:val="PL"/>
      </w:pPr>
      <w:r w:rsidRPr="002A02A7">
        <w:t xml:space="preserve">    pdsch-MappingTypeB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54BCFA2B" w14:textId="77777777" w:rsidR="00A65E28" w:rsidRPr="002A02A7" w:rsidRDefault="00A65E28" w:rsidP="002A02A7">
      <w:pPr>
        <w:pStyle w:val="PL"/>
      </w:pPr>
      <w:r w:rsidRPr="002A02A7">
        <w:t xml:space="preserve">    interleavingVRB-ToPRB-PDSCH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0D635A9" w14:textId="77777777" w:rsidR="00A65E28" w:rsidRPr="002A02A7" w:rsidRDefault="00A65E28" w:rsidP="002A02A7">
      <w:pPr>
        <w:pStyle w:val="PL"/>
      </w:pPr>
      <w:r w:rsidRPr="002A02A7">
        <w:t xml:space="preserve">    interSlotFreqHopping-PUSCH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64D57FC4" w14:textId="77777777" w:rsidR="00A65E28" w:rsidRPr="002A02A7" w:rsidRDefault="00A65E28" w:rsidP="002A02A7">
      <w:pPr>
        <w:pStyle w:val="PL"/>
      </w:pPr>
      <w:r w:rsidRPr="002A02A7">
        <w:t xml:space="preserve">    type1-PUSCH-RepetitionMultiSlots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6D936747" w14:textId="77777777" w:rsidR="00A65E28" w:rsidRPr="002A02A7" w:rsidRDefault="00A65E28" w:rsidP="002A02A7">
      <w:pPr>
        <w:pStyle w:val="PL"/>
      </w:pPr>
      <w:r w:rsidRPr="002A02A7">
        <w:t xml:space="preserve">    type2-PUSCH-RepetitionMultiSlots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AEE1045" w14:textId="77777777" w:rsidR="00A65E28" w:rsidRPr="002A02A7" w:rsidRDefault="00A65E28" w:rsidP="002A02A7">
      <w:pPr>
        <w:pStyle w:val="PL"/>
      </w:pPr>
      <w:r w:rsidRPr="002A02A7">
        <w:t xml:space="preserve">    pusch-RepetitionMultiSlots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29F2FC1D" w14:textId="77777777" w:rsidR="00A65E28" w:rsidRPr="002A02A7" w:rsidRDefault="00A65E28" w:rsidP="002A02A7">
      <w:pPr>
        <w:pStyle w:val="PL"/>
      </w:pPr>
      <w:r w:rsidRPr="002A02A7">
        <w:t xml:space="preserve">    pdsch-RepetitionMultiSlots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69BE9E3A" w14:textId="77777777" w:rsidR="00A65E28" w:rsidRPr="002A02A7" w:rsidRDefault="00A65E28" w:rsidP="002A02A7">
      <w:pPr>
        <w:pStyle w:val="PL"/>
      </w:pPr>
      <w:r w:rsidRPr="002A02A7">
        <w:t xml:space="preserve">    downlinkSPS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50C91207" w14:textId="77777777" w:rsidR="00A65E28" w:rsidRPr="002A02A7" w:rsidRDefault="00A65E28" w:rsidP="002A02A7">
      <w:pPr>
        <w:pStyle w:val="PL"/>
      </w:pPr>
      <w:r w:rsidRPr="002A02A7">
        <w:t xml:space="preserve">    configuredUL-GrantType1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CC57327" w14:textId="77777777" w:rsidR="00A65E28" w:rsidRPr="002A02A7" w:rsidRDefault="00A65E28" w:rsidP="002A02A7">
      <w:pPr>
        <w:pStyle w:val="PL"/>
      </w:pPr>
      <w:r w:rsidRPr="002A02A7">
        <w:t xml:space="preserve">    configuredUL-GrantType2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DDF8C7D" w14:textId="77777777" w:rsidR="00A65E28" w:rsidRPr="002A02A7" w:rsidRDefault="00A65E28" w:rsidP="002A02A7">
      <w:pPr>
        <w:pStyle w:val="PL"/>
      </w:pPr>
      <w:r w:rsidRPr="002A02A7">
        <w:t xml:space="preserve">    pre-EmptIndication-DL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141D71C7" w14:textId="77777777" w:rsidR="00A65E28" w:rsidRPr="002A02A7" w:rsidRDefault="00A65E28" w:rsidP="002A02A7">
      <w:pPr>
        <w:pStyle w:val="PL"/>
      </w:pPr>
      <w:r w:rsidRPr="002A02A7">
        <w:t xml:space="preserve">    cbg-TransIndication-DL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8A29504" w14:textId="77777777" w:rsidR="00A65E28" w:rsidRPr="002A02A7" w:rsidRDefault="00A65E28" w:rsidP="002A02A7">
      <w:pPr>
        <w:pStyle w:val="PL"/>
      </w:pPr>
      <w:r w:rsidRPr="002A02A7">
        <w:t xml:space="preserve">    cbg-TransIndication-UL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203B9D5C" w14:textId="77777777" w:rsidR="00A65E28" w:rsidRPr="002A02A7" w:rsidRDefault="00A65E28" w:rsidP="002A02A7">
      <w:pPr>
        <w:pStyle w:val="PL"/>
      </w:pPr>
      <w:r w:rsidRPr="002A02A7">
        <w:t xml:space="preserve">    cbg-FlushIndication-DL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2A10A345" w14:textId="77777777" w:rsidR="00A65E28" w:rsidRPr="002A02A7" w:rsidRDefault="00A65E28" w:rsidP="002A02A7">
      <w:pPr>
        <w:pStyle w:val="PL"/>
      </w:pPr>
      <w:r w:rsidRPr="002A02A7">
        <w:t xml:space="preserve">    dynamicHARQ-ACK-CodeB-CBG-Retx-DL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5B546788" w14:textId="77777777" w:rsidR="00A65E28" w:rsidRPr="002A02A7" w:rsidRDefault="00A65E28" w:rsidP="002A02A7">
      <w:pPr>
        <w:pStyle w:val="PL"/>
      </w:pPr>
      <w:r w:rsidRPr="002A02A7">
        <w:t xml:space="preserve">    rateMatchingResrcSetSemi-Static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5014A199" w14:textId="77777777" w:rsidR="00A65E28" w:rsidRPr="002A02A7" w:rsidRDefault="00A65E28" w:rsidP="002A02A7">
      <w:pPr>
        <w:pStyle w:val="PL"/>
      </w:pPr>
      <w:r w:rsidRPr="002A02A7">
        <w:t xml:space="preserve">    rateMatchingResrcSetDynamic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2885894" w14:textId="77777777" w:rsidR="00A65E28" w:rsidRPr="002A02A7" w:rsidRDefault="00A65E28" w:rsidP="002A02A7">
      <w:pPr>
        <w:pStyle w:val="PL"/>
      </w:pPr>
      <w:r w:rsidRPr="002A02A7">
        <w:t xml:space="preserve">    bwp-SwitchingDelay                  </w:t>
      </w:r>
      <w:r w:rsidRPr="002A02A7">
        <w:rPr>
          <w:color w:val="993366"/>
        </w:rPr>
        <w:t>ENUMERATED</w:t>
      </w:r>
      <w:r w:rsidRPr="002A02A7">
        <w:t xml:space="preserve"> {type1, type2}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03BAF21F" w14:textId="77777777" w:rsidR="00A65E28" w:rsidRPr="002A02A7" w:rsidRDefault="00A65E28" w:rsidP="002A02A7">
      <w:pPr>
        <w:pStyle w:val="PL"/>
      </w:pPr>
      <w:r w:rsidRPr="002A02A7">
        <w:t xml:space="preserve">    ...,</w:t>
      </w:r>
    </w:p>
    <w:p w14:paraId="35E74643" w14:textId="77777777" w:rsidR="00A65E28" w:rsidRPr="002A02A7" w:rsidRDefault="00A65E28" w:rsidP="002A02A7">
      <w:pPr>
        <w:pStyle w:val="PL"/>
      </w:pPr>
      <w:r w:rsidRPr="002A02A7">
        <w:t xml:space="preserve">    [[</w:t>
      </w:r>
    </w:p>
    <w:p w14:paraId="047F3842" w14:textId="77777777" w:rsidR="00A65E28" w:rsidRPr="002A02A7" w:rsidRDefault="00A65E28" w:rsidP="002A02A7">
      <w:pPr>
        <w:pStyle w:val="PL"/>
      </w:pPr>
      <w:r w:rsidRPr="002A02A7">
        <w:t xml:space="preserve">    dummy    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</w:p>
    <w:p w14:paraId="1F9DED22" w14:textId="77777777" w:rsidR="00A65E28" w:rsidRPr="002A02A7" w:rsidRDefault="00A65E28" w:rsidP="002A02A7">
      <w:pPr>
        <w:pStyle w:val="PL"/>
      </w:pPr>
      <w:r w:rsidRPr="002A02A7">
        <w:t xml:space="preserve">    ]],</w:t>
      </w:r>
    </w:p>
    <w:p w14:paraId="089EEAD3" w14:textId="77777777" w:rsidR="00A65E28" w:rsidRPr="002A02A7" w:rsidRDefault="00A65E28" w:rsidP="002A02A7">
      <w:pPr>
        <w:pStyle w:val="PL"/>
      </w:pPr>
      <w:r w:rsidRPr="002A02A7">
        <w:t xml:space="preserve">    [[</w:t>
      </w:r>
    </w:p>
    <w:p w14:paraId="53A36057" w14:textId="77777777" w:rsidR="00A65E28" w:rsidRPr="002A02A7" w:rsidRDefault="00A65E28" w:rsidP="002A02A7">
      <w:pPr>
        <w:pStyle w:val="PL"/>
      </w:pPr>
      <w:r w:rsidRPr="002A02A7">
        <w:t xml:space="preserve">    maxNumberSearchSpaces               </w:t>
      </w:r>
      <w:r w:rsidRPr="002A02A7">
        <w:rPr>
          <w:color w:val="993366"/>
        </w:rPr>
        <w:t>ENUMERATED</w:t>
      </w:r>
      <w:r w:rsidRPr="002A02A7">
        <w:t xml:space="preserve"> {n10}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DB3D295" w14:textId="77777777" w:rsidR="00A65E28" w:rsidRPr="002A02A7" w:rsidRDefault="00A65E28" w:rsidP="002A02A7">
      <w:pPr>
        <w:pStyle w:val="PL"/>
      </w:pPr>
      <w:r w:rsidRPr="002A02A7">
        <w:t xml:space="preserve">    rateMatchingCtrlResrcSetDynamic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00FC00C3" w14:textId="66DC80AE" w:rsidR="00CA45C0" w:rsidRPr="002A02A7" w:rsidRDefault="00A65E28" w:rsidP="002A02A7">
      <w:pPr>
        <w:pStyle w:val="PL"/>
      </w:pPr>
      <w:r w:rsidRPr="002A02A7">
        <w:t xml:space="preserve">    maxLayersMIMO-Indication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</w:p>
    <w:p w14:paraId="3635384F" w14:textId="77777777" w:rsidR="00B1064C" w:rsidRPr="002A02A7" w:rsidRDefault="00B1064C" w:rsidP="002A02A7">
      <w:pPr>
        <w:pStyle w:val="PL"/>
      </w:pPr>
      <w:r w:rsidRPr="002A02A7">
        <w:t xml:space="preserve">    ]],</w:t>
      </w:r>
    </w:p>
    <w:p w14:paraId="757F243A" w14:textId="77777777" w:rsidR="00605B61" w:rsidRPr="002A02A7" w:rsidRDefault="00605B61" w:rsidP="002A02A7">
      <w:pPr>
        <w:pStyle w:val="PL"/>
      </w:pPr>
      <w:r w:rsidRPr="002A02A7">
        <w:t xml:space="preserve">    [[</w:t>
      </w:r>
    </w:p>
    <w:p w14:paraId="512E969F" w14:textId="77777777" w:rsidR="00605B61" w:rsidRPr="002A02A7" w:rsidRDefault="00605B61" w:rsidP="002A02A7">
      <w:pPr>
        <w:pStyle w:val="PL"/>
      </w:pPr>
      <w:r w:rsidRPr="002A02A7">
        <w:t xml:space="preserve">    spCellPlacement                             CarrierAggregationVariant           </w:t>
      </w:r>
      <w:r w:rsidRPr="002A02A7">
        <w:rPr>
          <w:color w:val="993366"/>
        </w:rPr>
        <w:t>OPTIONAL</w:t>
      </w:r>
    </w:p>
    <w:p w14:paraId="22BA6D4C" w14:textId="77777777" w:rsidR="00605B61" w:rsidRPr="002A02A7" w:rsidRDefault="00605B61" w:rsidP="002A02A7">
      <w:pPr>
        <w:pStyle w:val="PL"/>
      </w:pPr>
      <w:r w:rsidRPr="002A02A7">
        <w:t xml:space="preserve">    ]],</w:t>
      </w:r>
    </w:p>
    <w:p w14:paraId="5EB5D769" w14:textId="77777777" w:rsidR="00CA45C0" w:rsidRPr="002A02A7" w:rsidRDefault="00CA45C0" w:rsidP="002A02A7">
      <w:pPr>
        <w:pStyle w:val="PL"/>
      </w:pPr>
      <w:r w:rsidRPr="002A02A7">
        <w:t xml:space="preserve">    [[</w:t>
      </w:r>
    </w:p>
    <w:p w14:paraId="0115B52F" w14:textId="33DFE42C" w:rsidR="00CA45C0" w:rsidRPr="00E621CD" w:rsidRDefault="00CA45C0" w:rsidP="002A02A7">
      <w:pPr>
        <w:pStyle w:val="PL"/>
        <w:rPr>
          <w:color w:val="808080"/>
        </w:rPr>
      </w:pPr>
      <w:r w:rsidRPr="002A02A7">
        <w:t xml:space="preserve">    </w:t>
      </w:r>
      <w:r w:rsidRPr="00E621CD">
        <w:rPr>
          <w:color w:val="808080"/>
        </w:rPr>
        <w:t>-- R1 9-1: Basic channel structure and procedure of 2-step RACH</w:t>
      </w:r>
    </w:p>
    <w:p w14:paraId="38D48971" w14:textId="05D91F9E" w:rsidR="00CA45C0" w:rsidRPr="002A02A7" w:rsidRDefault="00CA45C0" w:rsidP="002A02A7">
      <w:pPr>
        <w:pStyle w:val="PL"/>
      </w:pPr>
      <w:r w:rsidRPr="002A02A7">
        <w:t xml:space="preserve">    twoStepRACH-r16  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  <w:r w:rsidRPr="002A02A7">
        <w:t>,</w:t>
      </w:r>
    </w:p>
    <w:p w14:paraId="4CA984D3" w14:textId="366EAAF1" w:rsidR="00CA45C0" w:rsidRPr="00E621CD" w:rsidRDefault="00CA45C0" w:rsidP="002A02A7">
      <w:pPr>
        <w:pStyle w:val="PL"/>
        <w:rPr>
          <w:color w:val="808080"/>
        </w:rPr>
      </w:pPr>
      <w:r w:rsidRPr="002A02A7">
        <w:t xml:space="preserve">    </w:t>
      </w:r>
      <w:r w:rsidRPr="00E621CD">
        <w:rPr>
          <w:color w:val="808080"/>
        </w:rPr>
        <w:t>-- R1 11-1: Monitoring DCI format 1_2 and DCI format 0_2</w:t>
      </w:r>
    </w:p>
    <w:p w14:paraId="1E59709D" w14:textId="5A65400B" w:rsidR="00CA45C0" w:rsidRPr="002A02A7" w:rsidRDefault="00CA45C0" w:rsidP="002A02A7">
      <w:pPr>
        <w:pStyle w:val="PL"/>
      </w:pPr>
      <w:r w:rsidRPr="002A02A7">
        <w:t xml:space="preserve">    dci-Format1-2And0-2-r16            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  <w:r w:rsidRPr="002A02A7">
        <w:t>,</w:t>
      </w:r>
    </w:p>
    <w:p w14:paraId="68420855" w14:textId="63BBF84B" w:rsidR="00CA45C0" w:rsidRPr="00E621CD" w:rsidRDefault="00CA45C0" w:rsidP="002A02A7">
      <w:pPr>
        <w:pStyle w:val="PL"/>
        <w:rPr>
          <w:color w:val="808080"/>
        </w:rPr>
      </w:pPr>
      <w:r w:rsidRPr="002A02A7">
        <w:t xml:space="preserve">    </w:t>
      </w:r>
      <w:r w:rsidRPr="00E621CD">
        <w:rPr>
          <w:color w:val="808080"/>
        </w:rPr>
        <w:t>-- R1 11-1a: Monitoring both DCI format 0_1/1_1 and DCI format 0_2/1_2 in the same search space</w:t>
      </w:r>
    </w:p>
    <w:p w14:paraId="484681CA" w14:textId="5E0310C5" w:rsidR="00CA45C0" w:rsidRPr="002A02A7" w:rsidRDefault="00CA45C0" w:rsidP="002A02A7">
      <w:pPr>
        <w:pStyle w:val="PL"/>
      </w:pPr>
      <w:r w:rsidRPr="002A02A7">
        <w:t xml:space="preserve">    monitoringDCI-SameSearchSpace-r16  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  <w:r w:rsidRPr="002A02A7">
        <w:t>,</w:t>
      </w:r>
    </w:p>
    <w:p w14:paraId="53EE0536" w14:textId="6EC804B2" w:rsidR="00CA45C0" w:rsidRPr="00E621CD" w:rsidRDefault="00CA45C0" w:rsidP="002A02A7">
      <w:pPr>
        <w:pStyle w:val="PL"/>
        <w:rPr>
          <w:color w:val="808080"/>
        </w:rPr>
      </w:pPr>
      <w:r w:rsidRPr="002A02A7">
        <w:t xml:space="preserve">    </w:t>
      </w:r>
      <w:r w:rsidRPr="00E621CD">
        <w:rPr>
          <w:color w:val="808080"/>
        </w:rPr>
        <w:t>-- R1 11-10: Type 2 configured grant release by DCI format 0_1</w:t>
      </w:r>
    </w:p>
    <w:p w14:paraId="6D4AD8DB" w14:textId="470208B1" w:rsidR="00CA45C0" w:rsidRPr="002A02A7" w:rsidRDefault="00CA45C0" w:rsidP="002A02A7">
      <w:pPr>
        <w:pStyle w:val="PL"/>
      </w:pPr>
      <w:r w:rsidRPr="002A02A7">
        <w:t xml:space="preserve">    type2-CG-ReleaseDCI-0-1-r16        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  <w:r w:rsidRPr="002A02A7">
        <w:t>,</w:t>
      </w:r>
    </w:p>
    <w:p w14:paraId="6B6E4D81" w14:textId="7E74DD72" w:rsidR="00CA45C0" w:rsidRPr="00E621CD" w:rsidRDefault="00CA45C0" w:rsidP="002A02A7">
      <w:pPr>
        <w:pStyle w:val="PL"/>
        <w:rPr>
          <w:color w:val="808080"/>
        </w:rPr>
      </w:pPr>
      <w:r w:rsidRPr="002A02A7">
        <w:t xml:space="preserve">    </w:t>
      </w:r>
      <w:r w:rsidRPr="00E621CD">
        <w:rPr>
          <w:color w:val="808080"/>
        </w:rPr>
        <w:t>-- R1 11-11: Type 2 configured grant release by DCI format 0_2</w:t>
      </w:r>
    </w:p>
    <w:p w14:paraId="01A04920" w14:textId="0B905410" w:rsidR="00CA45C0" w:rsidRPr="002A02A7" w:rsidRDefault="00CA45C0" w:rsidP="002A02A7">
      <w:pPr>
        <w:pStyle w:val="PL"/>
      </w:pPr>
      <w:r w:rsidRPr="002A02A7">
        <w:t xml:space="preserve">    type2-CG-ReleaseDCI-0-2-r16        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  <w:r w:rsidRPr="002A02A7">
        <w:t>,</w:t>
      </w:r>
    </w:p>
    <w:p w14:paraId="7D21FC74" w14:textId="30A910AF" w:rsidR="00CA45C0" w:rsidRPr="00E621CD" w:rsidRDefault="00CA45C0" w:rsidP="002A02A7">
      <w:pPr>
        <w:pStyle w:val="PL"/>
        <w:rPr>
          <w:color w:val="808080"/>
        </w:rPr>
      </w:pPr>
      <w:r w:rsidRPr="002A02A7">
        <w:t xml:space="preserve">    </w:t>
      </w:r>
      <w:r w:rsidRPr="00E621CD">
        <w:rPr>
          <w:color w:val="808080"/>
        </w:rPr>
        <w:t>-- R1 12-3: SPS release by DCI format 1_1</w:t>
      </w:r>
    </w:p>
    <w:p w14:paraId="1BDEF850" w14:textId="67837271" w:rsidR="00CA45C0" w:rsidRPr="002A02A7" w:rsidRDefault="00CA45C0" w:rsidP="002A02A7">
      <w:pPr>
        <w:pStyle w:val="PL"/>
      </w:pPr>
      <w:r w:rsidRPr="002A02A7">
        <w:t xml:space="preserve">    sps-ReleaseDCI-1-1-r16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  <w:r w:rsidRPr="002A02A7">
        <w:t>,</w:t>
      </w:r>
    </w:p>
    <w:p w14:paraId="53E8D1FA" w14:textId="79AA34A5" w:rsidR="00CA45C0" w:rsidRPr="00E621CD" w:rsidRDefault="00CA45C0" w:rsidP="002A02A7">
      <w:pPr>
        <w:pStyle w:val="PL"/>
        <w:rPr>
          <w:color w:val="808080"/>
        </w:rPr>
      </w:pPr>
      <w:r w:rsidRPr="002A02A7">
        <w:t xml:space="preserve">    </w:t>
      </w:r>
      <w:r w:rsidRPr="00E621CD">
        <w:rPr>
          <w:color w:val="808080"/>
        </w:rPr>
        <w:t>-- R1 12-3a: SPS release by DCI format 1_2</w:t>
      </w:r>
    </w:p>
    <w:p w14:paraId="25CC5783" w14:textId="6B8C4A40" w:rsidR="00CA45C0" w:rsidRPr="002A02A7" w:rsidRDefault="00CA45C0" w:rsidP="002A02A7">
      <w:pPr>
        <w:pStyle w:val="PL"/>
      </w:pPr>
      <w:r w:rsidRPr="002A02A7">
        <w:t xml:space="preserve">    sps-ReleaseDCI-1-2-r16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  <w:r w:rsidRPr="002A02A7">
        <w:t>,</w:t>
      </w:r>
    </w:p>
    <w:p w14:paraId="2B460173" w14:textId="41B0A195" w:rsidR="00CA45C0" w:rsidRPr="00E621CD" w:rsidRDefault="00CA45C0" w:rsidP="002A02A7">
      <w:pPr>
        <w:pStyle w:val="PL"/>
        <w:rPr>
          <w:color w:val="808080"/>
        </w:rPr>
      </w:pPr>
      <w:r w:rsidRPr="002A02A7">
        <w:t xml:space="preserve">    </w:t>
      </w:r>
      <w:r w:rsidRPr="00E621CD">
        <w:rPr>
          <w:color w:val="808080"/>
        </w:rPr>
        <w:t>-- R1 14-8: CSI trigger states containing non-active BWP</w:t>
      </w:r>
    </w:p>
    <w:p w14:paraId="37B26FD8" w14:textId="6FC1EF05" w:rsidR="00CA45C0" w:rsidRPr="002A02A7" w:rsidRDefault="00CA45C0" w:rsidP="002A02A7">
      <w:pPr>
        <w:pStyle w:val="PL"/>
      </w:pPr>
      <w:r w:rsidRPr="002A02A7">
        <w:t xml:space="preserve">    csi-TriggerStateNon-ActiveBWP-r16  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  <w:r w:rsidRPr="002A02A7">
        <w:t>,</w:t>
      </w:r>
    </w:p>
    <w:p w14:paraId="53798DDB" w14:textId="443EEC75" w:rsidR="00CA45C0" w:rsidRPr="00E621CD" w:rsidRDefault="00CA45C0" w:rsidP="002A02A7">
      <w:pPr>
        <w:pStyle w:val="PL"/>
        <w:rPr>
          <w:color w:val="808080"/>
        </w:rPr>
      </w:pPr>
      <w:r w:rsidRPr="002A02A7">
        <w:t xml:space="preserve">    </w:t>
      </w:r>
      <w:r w:rsidRPr="00E621CD">
        <w:rPr>
          <w:color w:val="808080"/>
        </w:rPr>
        <w:t xml:space="preserve">-- R1 20-2: </w:t>
      </w:r>
      <w:r w:rsidRPr="00E621CD">
        <w:rPr>
          <w:rFonts w:eastAsia="SimSun"/>
          <w:color w:val="808080"/>
        </w:rPr>
        <w:t>Support up to 4 SMTCs configured for an IAB node MT per frequency location, including IAB-specific SMTC window periodicities</w:t>
      </w:r>
    </w:p>
    <w:p w14:paraId="7943E2F9" w14:textId="1D985F96" w:rsidR="00CA45C0" w:rsidRPr="002A02A7" w:rsidRDefault="00CA45C0" w:rsidP="002A02A7">
      <w:pPr>
        <w:pStyle w:val="PL"/>
      </w:pPr>
      <w:r w:rsidRPr="002A02A7">
        <w:t xml:space="preserve">    seperateSMTC-InterIAB-Support-r16  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  <w:r w:rsidRPr="002A02A7">
        <w:t>,</w:t>
      </w:r>
    </w:p>
    <w:p w14:paraId="3C67512F" w14:textId="6A181730" w:rsidR="00CA45C0" w:rsidRPr="00E621CD" w:rsidRDefault="00CA45C0" w:rsidP="002A02A7">
      <w:pPr>
        <w:pStyle w:val="PL"/>
        <w:rPr>
          <w:color w:val="808080"/>
        </w:rPr>
      </w:pPr>
      <w:r w:rsidRPr="002A02A7">
        <w:t xml:space="preserve">    </w:t>
      </w:r>
      <w:r w:rsidRPr="00E621CD">
        <w:rPr>
          <w:color w:val="808080"/>
        </w:rPr>
        <w:t xml:space="preserve">-- R1 20-3: </w:t>
      </w:r>
      <w:r w:rsidRPr="00E621CD">
        <w:rPr>
          <w:rFonts w:eastAsia="SimSun"/>
          <w:color w:val="808080"/>
        </w:rPr>
        <w:t>Support RACH configuration separately from the RACH configuration for UE access, including new IAB-specific offset and scaling factors</w:t>
      </w:r>
    </w:p>
    <w:p w14:paraId="62A2531C" w14:textId="73BFF2EF" w:rsidR="00CA45C0" w:rsidRPr="002A02A7" w:rsidRDefault="00CA45C0" w:rsidP="002A02A7">
      <w:pPr>
        <w:pStyle w:val="PL"/>
      </w:pPr>
      <w:r w:rsidRPr="002A02A7">
        <w:t xml:space="preserve">    seperateRACH-IAB-Support-r16       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  <w:r w:rsidRPr="002A02A7">
        <w:t>,</w:t>
      </w:r>
    </w:p>
    <w:p w14:paraId="085B4D9D" w14:textId="3DD331C4" w:rsidR="00CA45C0" w:rsidRPr="00E621CD" w:rsidRDefault="00CA45C0" w:rsidP="002A02A7">
      <w:pPr>
        <w:pStyle w:val="PL"/>
        <w:rPr>
          <w:color w:val="808080"/>
        </w:rPr>
      </w:pPr>
      <w:r w:rsidRPr="002A02A7">
        <w:t xml:space="preserve">    </w:t>
      </w:r>
      <w:r w:rsidRPr="00E621CD">
        <w:rPr>
          <w:color w:val="808080"/>
        </w:rPr>
        <w:t xml:space="preserve">-- R1 20-5a: </w:t>
      </w:r>
      <w:r w:rsidRPr="00E621CD">
        <w:rPr>
          <w:rFonts w:eastAsia="SimSun"/>
          <w:color w:val="808080"/>
        </w:rPr>
        <w:t>Support semi-static configuration/indication of UL-Flexible-DL slot formats for IAB-MT resources</w:t>
      </w:r>
    </w:p>
    <w:p w14:paraId="31BD3DDA" w14:textId="34E46021" w:rsidR="00CA45C0" w:rsidRPr="002A02A7" w:rsidRDefault="00CA45C0" w:rsidP="002A02A7">
      <w:pPr>
        <w:pStyle w:val="PL"/>
      </w:pPr>
      <w:r w:rsidRPr="002A02A7">
        <w:t xml:space="preserve">    </w:t>
      </w:r>
      <w:r w:rsidRPr="002A02A7">
        <w:rPr>
          <w:rFonts w:eastAsia="SimSun"/>
        </w:rPr>
        <w:t>ul-flexibleDL-SlotFormatSemiStatic-IAB-r16</w:t>
      </w:r>
      <w:r w:rsidRPr="002A02A7">
        <w:t xml:space="preserve">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  <w:r w:rsidRPr="002A02A7">
        <w:t>,</w:t>
      </w:r>
    </w:p>
    <w:p w14:paraId="43FAA86A" w14:textId="4A450305" w:rsidR="00CA45C0" w:rsidRPr="00E621CD" w:rsidRDefault="00CA45C0" w:rsidP="002A02A7">
      <w:pPr>
        <w:pStyle w:val="PL"/>
        <w:rPr>
          <w:color w:val="808080"/>
        </w:rPr>
      </w:pPr>
      <w:r w:rsidRPr="002A02A7">
        <w:t xml:space="preserve">    </w:t>
      </w:r>
      <w:r w:rsidRPr="00E621CD">
        <w:rPr>
          <w:color w:val="808080"/>
        </w:rPr>
        <w:t xml:space="preserve">-- R1 20-5b: </w:t>
      </w:r>
      <w:r w:rsidRPr="00E621CD">
        <w:rPr>
          <w:rFonts w:eastAsia="SimSun"/>
          <w:color w:val="808080"/>
        </w:rPr>
        <w:t>Support dynamic indication of UL-Flexible-DL slot formats for IAB-MT resources</w:t>
      </w:r>
    </w:p>
    <w:p w14:paraId="021BCAA5" w14:textId="6135282D" w:rsidR="00CA45C0" w:rsidRPr="002A02A7" w:rsidRDefault="00CA45C0" w:rsidP="002A02A7">
      <w:pPr>
        <w:pStyle w:val="PL"/>
      </w:pPr>
      <w:r w:rsidRPr="002A02A7">
        <w:t xml:space="preserve">    </w:t>
      </w:r>
      <w:r w:rsidRPr="002A02A7">
        <w:rPr>
          <w:rFonts w:eastAsia="SimSun"/>
        </w:rPr>
        <w:t>ul-flexibleDL-SlotFormatDynamics-IAB-r16</w:t>
      </w:r>
      <w:r w:rsidRPr="002A02A7">
        <w:t xml:space="preserve">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  <w:r w:rsidRPr="002A02A7">
        <w:t>,</w:t>
      </w:r>
    </w:p>
    <w:p w14:paraId="68192A92" w14:textId="01657BA8" w:rsidR="00CA45C0" w:rsidRPr="002A02A7" w:rsidRDefault="00CA45C0" w:rsidP="002A02A7">
      <w:pPr>
        <w:pStyle w:val="PL"/>
      </w:pPr>
      <w:r w:rsidRPr="002A02A7">
        <w:t xml:space="preserve">    dft-S-OFDM-WaveformUL-IAB-r16      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  <w:r w:rsidRPr="002A02A7">
        <w:t>,</w:t>
      </w:r>
    </w:p>
    <w:p w14:paraId="42BF07F9" w14:textId="556B337A" w:rsidR="00CA45C0" w:rsidRPr="00E621CD" w:rsidRDefault="00CA45C0" w:rsidP="002A02A7">
      <w:pPr>
        <w:pStyle w:val="PL"/>
        <w:rPr>
          <w:color w:val="808080"/>
        </w:rPr>
      </w:pPr>
      <w:r w:rsidRPr="002A02A7">
        <w:t xml:space="preserve">    </w:t>
      </w:r>
      <w:r w:rsidRPr="00E621CD">
        <w:rPr>
          <w:color w:val="808080"/>
        </w:rPr>
        <w:t xml:space="preserve">-- R1 20-6: </w:t>
      </w:r>
      <w:r w:rsidRPr="00E621CD">
        <w:rPr>
          <w:rFonts w:eastAsia="SimSun"/>
          <w:color w:val="808080"/>
        </w:rPr>
        <w:t>Support DCI Format 2_5 based indication of soft resource availability to an IAB node</w:t>
      </w:r>
    </w:p>
    <w:p w14:paraId="35A1C029" w14:textId="14DE11C8" w:rsidR="00CA45C0" w:rsidRPr="002A02A7" w:rsidRDefault="00CA45C0" w:rsidP="002A02A7">
      <w:pPr>
        <w:pStyle w:val="PL"/>
      </w:pPr>
      <w:r w:rsidRPr="002A02A7">
        <w:t xml:space="preserve">    </w:t>
      </w:r>
      <w:r w:rsidRPr="002A02A7">
        <w:rPr>
          <w:rFonts w:eastAsia="SimSun"/>
        </w:rPr>
        <w:t>dci-25-AI-RNTI-Support-IAB-r16</w:t>
      </w:r>
      <w:r w:rsidRPr="002A02A7">
        <w:t xml:space="preserve">     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  <w:r w:rsidRPr="002A02A7">
        <w:t>,</w:t>
      </w:r>
    </w:p>
    <w:p w14:paraId="1955C388" w14:textId="11E67CCB" w:rsidR="00CA45C0" w:rsidRPr="00E621CD" w:rsidRDefault="00CA45C0" w:rsidP="002A02A7">
      <w:pPr>
        <w:pStyle w:val="PL"/>
        <w:rPr>
          <w:color w:val="808080"/>
        </w:rPr>
      </w:pPr>
      <w:r w:rsidRPr="002A02A7">
        <w:t xml:space="preserve">    </w:t>
      </w:r>
      <w:r w:rsidRPr="00E621CD">
        <w:rPr>
          <w:color w:val="808080"/>
        </w:rPr>
        <w:t xml:space="preserve">-- R1 20-7: </w:t>
      </w:r>
      <w:r w:rsidRPr="00E621CD">
        <w:rPr>
          <w:rFonts w:eastAsia="SimSun"/>
          <w:color w:val="808080"/>
        </w:rPr>
        <w:t>Support T_delta reception.</w:t>
      </w:r>
    </w:p>
    <w:p w14:paraId="0A3AFBB2" w14:textId="77A9ECF7" w:rsidR="00CA45C0" w:rsidRPr="002A02A7" w:rsidRDefault="00CA45C0" w:rsidP="002A02A7">
      <w:pPr>
        <w:pStyle w:val="PL"/>
      </w:pPr>
      <w:r w:rsidRPr="002A02A7">
        <w:t xml:space="preserve">    </w:t>
      </w:r>
      <w:r w:rsidRPr="002A02A7">
        <w:rPr>
          <w:rFonts w:eastAsia="SimSun"/>
        </w:rPr>
        <w:t>t-DeltaReceptionSupport-IAB-r16</w:t>
      </w:r>
      <w:r w:rsidRPr="002A02A7">
        <w:t xml:space="preserve">    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  <w:r w:rsidRPr="002A02A7">
        <w:t>,</w:t>
      </w:r>
    </w:p>
    <w:p w14:paraId="13D6937D" w14:textId="36655660" w:rsidR="00CA45C0" w:rsidRPr="00E621CD" w:rsidRDefault="00CA45C0" w:rsidP="002A02A7">
      <w:pPr>
        <w:pStyle w:val="PL"/>
        <w:rPr>
          <w:color w:val="808080"/>
        </w:rPr>
      </w:pPr>
      <w:r w:rsidRPr="002A02A7">
        <w:t xml:space="preserve">    </w:t>
      </w:r>
      <w:r w:rsidRPr="00E621CD">
        <w:rPr>
          <w:color w:val="808080"/>
        </w:rPr>
        <w:t xml:space="preserve">-- R1 20-8: </w:t>
      </w:r>
      <w:r w:rsidRPr="00E621CD">
        <w:rPr>
          <w:rFonts w:eastAsia="SimSun"/>
          <w:color w:val="808080"/>
        </w:rPr>
        <w:t>Support of Desired guard symbol reporting and provided guard symbok reception.</w:t>
      </w:r>
    </w:p>
    <w:p w14:paraId="29E4E240" w14:textId="0F88E640" w:rsidR="00CA45C0" w:rsidRPr="002A02A7" w:rsidRDefault="00CA45C0" w:rsidP="002A02A7">
      <w:pPr>
        <w:pStyle w:val="PL"/>
      </w:pPr>
      <w:r w:rsidRPr="002A02A7">
        <w:t xml:space="preserve">    </w:t>
      </w:r>
      <w:r w:rsidRPr="002A02A7">
        <w:rPr>
          <w:rFonts w:eastAsia="SimSun"/>
        </w:rPr>
        <w:t>guardSymbolReportReception-IAB-r16</w:t>
      </w:r>
      <w:r w:rsidRPr="002A02A7">
        <w:t xml:space="preserve"> 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  <w:r w:rsidRPr="002A02A7">
        <w:t>,</w:t>
      </w:r>
    </w:p>
    <w:p w14:paraId="7D07727D" w14:textId="5DDC15C9" w:rsidR="00CA45C0" w:rsidRPr="00E621CD" w:rsidRDefault="00CA45C0" w:rsidP="002A02A7">
      <w:pPr>
        <w:pStyle w:val="PL"/>
        <w:rPr>
          <w:color w:val="808080"/>
        </w:rPr>
      </w:pPr>
      <w:r w:rsidRPr="002A02A7">
        <w:t xml:space="preserve">    </w:t>
      </w:r>
      <w:r w:rsidRPr="00E621CD">
        <w:rPr>
          <w:color w:val="808080"/>
        </w:rPr>
        <w:t>-- R1 18-8 HARQ-ACK codebook type and spatial bundling per PUCCH group</w:t>
      </w:r>
    </w:p>
    <w:p w14:paraId="21C011E9" w14:textId="6B6618A3" w:rsidR="00CA45C0" w:rsidRPr="002A02A7" w:rsidRDefault="00CA45C0" w:rsidP="002A02A7">
      <w:pPr>
        <w:pStyle w:val="PL"/>
      </w:pPr>
      <w:r w:rsidRPr="002A02A7">
        <w:t xml:space="preserve">    harqACK-CB-SpatialBundlingPUCCH-Group-r16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  <w:r w:rsidRPr="002A02A7">
        <w:t>,</w:t>
      </w:r>
    </w:p>
    <w:p w14:paraId="084334E7" w14:textId="613847DD" w:rsidR="00CA45C0" w:rsidRPr="00E621CD" w:rsidRDefault="00CA45C0" w:rsidP="002A02A7">
      <w:pPr>
        <w:pStyle w:val="PL"/>
        <w:rPr>
          <w:rFonts w:eastAsiaTheme="minorEastAsia"/>
          <w:color w:val="808080"/>
        </w:rPr>
      </w:pPr>
      <w:r w:rsidRPr="002A02A7">
        <w:t xml:space="preserve">    </w:t>
      </w:r>
      <w:r w:rsidRPr="00E621CD">
        <w:rPr>
          <w:rFonts w:eastAsiaTheme="minorEastAsia"/>
          <w:color w:val="808080"/>
        </w:rPr>
        <w:t>-- R1 19-2: Cross Slot Scheduling</w:t>
      </w:r>
    </w:p>
    <w:p w14:paraId="15513A58" w14:textId="4D070EA6" w:rsidR="00CA45C0" w:rsidRPr="002A02A7" w:rsidRDefault="00CA45C0" w:rsidP="002A02A7">
      <w:pPr>
        <w:pStyle w:val="PL"/>
        <w:rPr>
          <w:rFonts w:eastAsiaTheme="minorEastAsia"/>
        </w:rPr>
      </w:pPr>
      <w:r w:rsidRPr="002A02A7">
        <w:t xml:space="preserve">    </w:t>
      </w:r>
      <w:r w:rsidRPr="002A02A7">
        <w:rPr>
          <w:rFonts w:eastAsiaTheme="minorEastAsia"/>
        </w:rPr>
        <w:t>crossSlotScheduling-r16</w:t>
      </w:r>
      <w:r w:rsidRPr="002A02A7">
        <w:t xml:space="preserve">                     </w:t>
      </w:r>
      <w:r w:rsidRPr="002A02A7">
        <w:rPr>
          <w:rFonts w:eastAsiaTheme="minorEastAsia"/>
          <w:color w:val="993366"/>
        </w:rPr>
        <w:t>SEQUENCE</w:t>
      </w:r>
      <w:r w:rsidRPr="002A02A7">
        <w:rPr>
          <w:rFonts w:eastAsiaTheme="minorEastAsia"/>
        </w:rPr>
        <w:t xml:space="preserve"> {</w:t>
      </w:r>
    </w:p>
    <w:p w14:paraId="6837ECD3" w14:textId="1BBCE4C3" w:rsidR="00CA45C0" w:rsidRPr="002A02A7" w:rsidRDefault="00CA45C0" w:rsidP="002A02A7">
      <w:pPr>
        <w:pStyle w:val="PL"/>
      </w:pPr>
      <w:r w:rsidRPr="002A02A7">
        <w:t xml:space="preserve">        </w:t>
      </w:r>
      <w:r w:rsidRPr="002A02A7">
        <w:rPr>
          <w:rFonts w:eastAsiaTheme="minorEastAsia"/>
        </w:rPr>
        <w:t>licensedBand-r16</w:t>
      </w:r>
      <w:r w:rsidRPr="002A02A7">
        <w:t xml:space="preserve"> 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</w:t>
      </w:r>
      <w:r w:rsidRPr="002A02A7">
        <w:rPr>
          <w:color w:val="993366"/>
        </w:rPr>
        <w:t>OPTIONAL</w:t>
      </w:r>
      <w:r w:rsidRPr="002A02A7">
        <w:t>,</w:t>
      </w:r>
    </w:p>
    <w:p w14:paraId="448556F5" w14:textId="2AD7C908" w:rsidR="00CA45C0" w:rsidRPr="002A02A7" w:rsidRDefault="00CA45C0" w:rsidP="002A02A7">
      <w:pPr>
        <w:pStyle w:val="PL"/>
      </w:pPr>
      <w:r w:rsidRPr="002A02A7">
        <w:t xml:space="preserve">        unlicensedBand-r16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</w:t>
      </w:r>
      <w:r w:rsidRPr="002A02A7">
        <w:rPr>
          <w:color w:val="993366"/>
        </w:rPr>
        <w:t>OPTIONAL</w:t>
      </w:r>
    </w:p>
    <w:p w14:paraId="4A65DBF4" w14:textId="2F82ECCB" w:rsidR="00CA45C0" w:rsidRPr="002A02A7" w:rsidRDefault="00CA45C0" w:rsidP="002A02A7">
      <w:pPr>
        <w:pStyle w:val="PL"/>
        <w:rPr>
          <w:rFonts w:eastAsiaTheme="minorEastAsia"/>
        </w:rPr>
      </w:pPr>
      <w:r w:rsidRPr="002A02A7">
        <w:t xml:space="preserve">    }                       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56C3CF55" w14:textId="256010D9" w:rsidR="00CA45C0" w:rsidRPr="002A02A7" w:rsidRDefault="00CA45C0" w:rsidP="002A02A7">
      <w:pPr>
        <w:pStyle w:val="PL"/>
      </w:pPr>
      <w:r w:rsidRPr="002A02A7">
        <w:t xml:space="preserve">    </w:t>
      </w:r>
      <w:bookmarkStart w:id="214" w:name="_Hlk42683442"/>
      <w:r w:rsidRPr="002A02A7">
        <w:t xml:space="preserve">maxNumberSRS-PosPathLossEstimateAllServingCells-r16  </w:t>
      </w:r>
      <w:r w:rsidRPr="002A02A7">
        <w:rPr>
          <w:color w:val="993366"/>
        </w:rPr>
        <w:t>ENUMERATED</w:t>
      </w:r>
      <w:r w:rsidRPr="002A02A7">
        <w:t xml:space="preserve"> {n1, n4, n8, n16}         </w:t>
      </w:r>
      <w:r w:rsidRPr="002A02A7">
        <w:rPr>
          <w:color w:val="993366"/>
        </w:rPr>
        <w:t>OPTIONAL</w:t>
      </w:r>
      <w:r w:rsidRPr="002A02A7">
        <w:t>,</w:t>
      </w:r>
    </w:p>
    <w:bookmarkEnd w:id="214"/>
    <w:p w14:paraId="30F5D94E" w14:textId="71730E00" w:rsidR="00CA45C0" w:rsidRPr="002A02A7" w:rsidRDefault="00CA45C0" w:rsidP="002A02A7">
      <w:pPr>
        <w:pStyle w:val="PL"/>
      </w:pPr>
      <w:r w:rsidRPr="002A02A7">
        <w:t xml:space="preserve">    maxNumberSRS-PosSpatialRelationsAllServingCells-r16  </w:t>
      </w:r>
      <w:r w:rsidRPr="002A02A7">
        <w:rPr>
          <w:color w:val="993366"/>
        </w:rPr>
        <w:t>ENUMERATED</w:t>
      </w:r>
      <w:r w:rsidRPr="002A02A7">
        <w:t xml:space="preserve"> {n0, n1, n2, n4, n8, n16} </w:t>
      </w:r>
      <w:r w:rsidRPr="002A02A7">
        <w:rPr>
          <w:color w:val="993366"/>
        </w:rPr>
        <w:t>OPTIONAL</w:t>
      </w:r>
      <w:r w:rsidRPr="002A02A7">
        <w:t>,</w:t>
      </w:r>
    </w:p>
    <w:p w14:paraId="6E3ACF99" w14:textId="6B9E267D" w:rsidR="00CA45C0" w:rsidRPr="002A02A7" w:rsidRDefault="00CA45C0" w:rsidP="002A02A7">
      <w:pPr>
        <w:pStyle w:val="PL"/>
      </w:pPr>
      <w:r w:rsidRPr="002A02A7">
        <w:t xml:space="preserve">    extendedCG-Periodicities-r16       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  <w:r w:rsidRPr="002A02A7">
        <w:t>,</w:t>
      </w:r>
    </w:p>
    <w:p w14:paraId="613B165E" w14:textId="69AF2133" w:rsidR="00CA45C0" w:rsidRPr="002A02A7" w:rsidRDefault="00CA45C0" w:rsidP="002A02A7">
      <w:pPr>
        <w:pStyle w:val="PL"/>
      </w:pPr>
      <w:r w:rsidRPr="002A02A7">
        <w:t xml:space="preserve">    extendedSPS-Periodicities-r16      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  <w:r w:rsidRPr="002A02A7">
        <w:t>,</w:t>
      </w:r>
    </w:p>
    <w:p w14:paraId="36A263F7" w14:textId="34417ECF" w:rsidR="00A65E28" w:rsidRPr="002A02A7" w:rsidRDefault="00CA45C0" w:rsidP="002A02A7">
      <w:pPr>
        <w:pStyle w:val="PL"/>
      </w:pPr>
      <w:r w:rsidRPr="002A02A7">
        <w:t xml:space="preserve">    codebookVariantsList-r16                    CodebookVariantsList-r16            </w:t>
      </w:r>
      <w:r w:rsidRPr="002A02A7">
        <w:rPr>
          <w:color w:val="993366"/>
        </w:rPr>
        <w:t>OPTIONAL</w:t>
      </w:r>
    </w:p>
    <w:p w14:paraId="0EE1B94D" w14:textId="578FAB05" w:rsidR="00A65E28" w:rsidRPr="002A02A7" w:rsidRDefault="00A65E28" w:rsidP="002A02A7">
      <w:pPr>
        <w:pStyle w:val="PL"/>
      </w:pPr>
      <w:r w:rsidRPr="002A02A7">
        <w:t xml:space="preserve">    ]]</w:t>
      </w:r>
    </w:p>
    <w:p w14:paraId="048E65CA" w14:textId="77777777" w:rsidR="00A65E28" w:rsidRPr="002A02A7" w:rsidRDefault="00A65E28" w:rsidP="002A02A7">
      <w:pPr>
        <w:pStyle w:val="PL"/>
      </w:pPr>
      <w:r w:rsidRPr="002A02A7">
        <w:t>}</w:t>
      </w:r>
    </w:p>
    <w:p w14:paraId="65E3AD4E" w14:textId="77777777" w:rsidR="00A65E28" w:rsidRPr="002A02A7" w:rsidRDefault="00A65E28" w:rsidP="002A02A7">
      <w:pPr>
        <w:pStyle w:val="PL"/>
      </w:pPr>
    </w:p>
    <w:p w14:paraId="6A7C68A4" w14:textId="77777777" w:rsidR="00A65E28" w:rsidRPr="002A02A7" w:rsidRDefault="00A65E28" w:rsidP="002A02A7">
      <w:pPr>
        <w:pStyle w:val="PL"/>
      </w:pPr>
      <w:r w:rsidRPr="002A02A7">
        <w:t xml:space="preserve">Phy-ParametersXDD-Diff ::=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41C75D94" w14:textId="77777777" w:rsidR="00A65E28" w:rsidRPr="002A02A7" w:rsidRDefault="00A65E28" w:rsidP="002A02A7">
      <w:pPr>
        <w:pStyle w:val="PL"/>
      </w:pPr>
      <w:r w:rsidRPr="002A02A7">
        <w:t xml:space="preserve">    dynamicSFI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185DD63A" w14:textId="77777777" w:rsidR="00A65E28" w:rsidRPr="002A02A7" w:rsidRDefault="00A65E28" w:rsidP="002A02A7">
      <w:pPr>
        <w:pStyle w:val="PL"/>
      </w:pPr>
      <w:r w:rsidRPr="002A02A7">
        <w:t xml:space="preserve">    twoPUCCH-F0-2-ConsecSymbols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62F03247" w14:textId="77777777" w:rsidR="00A65E28" w:rsidRPr="002A02A7" w:rsidRDefault="00A65E28" w:rsidP="002A02A7">
      <w:pPr>
        <w:pStyle w:val="PL"/>
      </w:pPr>
      <w:r w:rsidRPr="002A02A7">
        <w:t xml:space="preserve">    twoDifferentTPC-Loop-PUSCH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3C5CB60" w14:textId="77777777" w:rsidR="00A65E28" w:rsidRPr="002A02A7" w:rsidRDefault="00A65E28" w:rsidP="002A02A7">
      <w:pPr>
        <w:pStyle w:val="PL"/>
      </w:pPr>
      <w:r w:rsidRPr="002A02A7">
        <w:t xml:space="preserve">    twoDifferentTPC-Loop-PUCCH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617E5D6" w14:textId="77777777" w:rsidR="00A65E28" w:rsidRPr="002A02A7" w:rsidRDefault="00A65E28" w:rsidP="002A02A7">
      <w:pPr>
        <w:pStyle w:val="PL"/>
      </w:pPr>
      <w:r w:rsidRPr="002A02A7">
        <w:t xml:space="preserve">    ...,</w:t>
      </w:r>
    </w:p>
    <w:p w14:paraId="1DD912EB" w14:textId="77777777" w:rsidR="00A65E28" w:rsidRPr="002A02A7" w:rsidRDefault="00A65E28" w:rsidP="002A02A7">
      <w:pPr>
        <w:pStyle w:val="PL"/>
      </w:pPr>
      <w:r w:rsidRPr="002A02A7">
        <w:t xml:space="preserve">    [[</w:t>
      </w:r>
    </w:p>
    <w:p w14:paraId="2BB7827C" w14:textId="77777777" w:rsidR="00A65E28" w:rsidRPr="002A02A7" w:rsidRDefault="00A65E28" w:rsidP="002A02A7">
      <w:pPr>
        <w:pStyle w:val="PL"/>
      </w:pPr>
      <w:r w:rsidRPr="002A02A7">
        <w:t xml:space="preserve">    dl-SchedulingOffset-PDSCH-TypeA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A15A2F8" w14:textId="77777777" w:rsidR="00A65E28" w:rsidRPr="002A02A7" w:rsidRDefault="00A65E28" w:rsidP="002A02A7">
      <w:pPr>
        <w:pStyle w:val="PL"/>
      </w:pPr>
      <w:r w:rsidRPr="002A02A7">
        <w:t xml:space="preserve">    dl-SchedulingOffset-PDSCH-TypeB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6B19C85A" w14:textId="77777777" w:rsidR="00A65E28" w:rsidRPr="002A02A7" w:rsidRDefault="00A65E28" w:rsidP="002A02A7">
      <w:pPr>
        <w:pStyle w:val="PL"/>
      </w:pPr>
      <w:r w:rsidRPr="002A02A7">
        <w:t xml:space="preserve">    ul-SchedulingOffset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</w:p>
    <w:p w14:paraId="572810BE" w14:textId="77777777" w:rsidR="00A65E28" w:rsidRPr="002A02A7" w:rsidRDefault="00A65E28" w:rsidP="002A02A7">
      <w:pPr>
        <w:pStyle w:val="PL"/>
      </w:pPr>
      <w:r w:rsidRPr="002A02A7">
        <w:t xml:space="preserve">    ]]</w:t>
      </w:r>
    </w:p>
    <w:p w14:paraId="3717202A" w14:textId="77777777" w:rsidR="00A65E28" w:rsidRPr="002A02A7" w:rsidRDefault="00A65E28" w:rsidP="002A02A7">
      <w:pPr>
        <w:pStyle w:val="PL"/>
      </w:pPr>
      <w:r w:rsidRPr="002A02A7">
        <w:t>}</w:t>
      </w:r>
    </w:p>
    <w:p w14:paraId="0D39CE9E" w14:textId="77777777" w:rsidR="00A65E28" w:rsidRPr="002A02A7" w:rsidRDefault="00A65E28" w:rsidP="002A02A7">
      <w:pPr>
        <w:pStyle w:val="PL"/>
      </w:pPr>
    </w:p>
    <w:p w14:paraId="7DB83153" w14:textId="77777777" w:rsidR="00A65E28" w:rsidRPr="002A02A7" w:rsidRDefault="00A65E28" w:rsidP="002A02A7">
      <w:pPr>
        <w:pStyle w:val="PL"/>
      </w:pPr>
      <w:r w:rsidRPr="002A02A7">
        <w:t xml:space="preserve">Phy-ParametersFRX-Diff ::= 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1E494A9F" w14:textId="77777777" w:rsidR="00A65E28" w:rsidRPr="002A02A7" w:rsidRDefault="00A65E28" w:rsidP="002A02A7">
      <w:pPr>
        <w:pStyle w:val="PL"/>
      </w:pPr>
      <w:r w:rsidRPr="002A02A7">
        <w:t xml:space="preserve">    dynamicSFI       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CC066D6" w14:textId="77777777" w:rsidR="00A65E28" w:rsidRPr="002A02A7" w:rsidRDefault="00A65E28" w:rsidP="002A02A7">
      <w:pPr>
        <w:pStyle w:val="PL"/>
      </w:pPr>
      <w:r w:rsidRPr="002A02A7">
        <w:t xml:space="preserve">    dummy1                                      </w:t>
      </w:r>
      <w:r w:rsidRPr="002A02A7">
        <w:rPr>
          <w:color w:val="993366"/>
        </w:rPr>
        <w:t>BIT</w:t>
      </w:r>
      <w:r w:rsidRPr="002A02A7">
        <w:t xml:space="preserve"> </w:t>
      </w:r>
      <w:r w:rsidRPr="002A02A7">
        <w:rPr>
          <w:color w:val="993366"/>
        </w:rPr>
        <w:t>STRING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(2))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C361EF8" w14:textId="77777777" w:rsidR="00A65E28" w:rsidRPr="002A02A7" w:rsidRDefault="00A65E28" w:rsidP="002A02A7">
      <w:pPr>
        <w:pStyle w:val="PL"/>
      </w:pPr>
      <w:r w:rsidRPr="002A02A7">
        <w:t xml:space="preserve">    twoFL-DMRS                                  </w:t>
      </w:r>
      <w:r w:rsidRPr="002A02A7">
        <w:rPr>
          <w:color w:val="993366"/>
        </w:rPr>
        <w:t>BIT</w:t>
      </w:r>
      <w:r w:rsidRPr="002A02A7">
        <w:t xml:space="preserve"> </w:t>
      </w:r>
      <w:r w:rsidRPr="002A02A7">
        <w:rPr>
          <w:color w:val="993366"/>
        </w:rPr>
        <w:t>STRING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(2))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34EFA6B" w14:textId="77777777" w:rsidR="00A65E28" w:rsidRPr="002A02A7" w:rsidRDefault="00A65E28" w:rsidP="002A02A7">
      <w:pPr>
        <w:pStyle w:val="PL"/>
      </w:pPr>
      <w:r w:rsidRPr="002A02A7">
        <w:t xml:space="preserve">    dummy2                                      </w:t>
      </w:r>
      <w:r w:rsidRPr="002A02A7">
        <w:rPr>
          <w:color w:val="993366"/>
        </w:rPr>
        <w:t>BIT</w:t>
      </w:r>
      <w:r w:rsidRPr="002A02A7">
        <w:t xml:space="preserve"> </w:t>
      </w:r>
      <w:r w:rsidRPr="002A02A7">
        <w:rPr>
          <w:color w:val="993366"/>
        </w:rPr>
        <w:t>STRING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(2))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7E9AB1E" w14:textId="77777777" w:rsidR="00A65E28" w:rsidRPr="002A02A7" w:rsidRDefault="00A65E28" w:rsidP="002A02A7">
      <w:pPr>
        <w:pStyle w:val="PL"/>
      </w:pPr>
      <w:r w:rsidRPr="002A02A7">
        <w:t xml:space="preserve">    dummy3                                      </w:t>
      </w:r>
      <w:r w:rsidRPr="002A02A7">
        <w:rPr>
          <w:color w:val="993366"/>
        </w:rPr>
        <w:t>BIT</w:t>
      </w:r>
      <w:r w:rsidRPr="002A02A7">
        <w:t xml:space="preserve"> </w:t>
      </w:r>
      <w:r w:rsidRPr="002A02A7">
        <w:rPr>
          <w:color w:val="993366"/>
        </w:rPr>
        <w:t>STRING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(2))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6A568C57" w14:textId="77777777" w:rsidR="00A65E28" w:rsidRPr="002A02A7" w:rsidRDefault="00A65E28" w:rsidP="002A02A7">
      <w:pPr>
        <w:pStyle w:val="PL"/>
      </w:pPr>
      <w:r w:rsidRPr="002A02A7">
        <w:t xml:space="preserve">    supportedDMRS-TypeDL                        </w:t>
      </w:r>
      <w:r w:rsidRPr="002A02A7">
        <w:rPr>
          <w:color w:val="993366"/>
        </w:rPr>
        <w:t>ENUMERATED</w:t>
      </w:r>
      <w:r w:rsidRPr="002A02A7">
        <w:t xml:space="preserve"> {type1, type1And2}               </w:t>
      </w:r>
      <w:r w:rsidRPr="002A02A7">
        <w:rPr>
          <w:color w:val="993366"/>
        </w:rPr>
        <w:t>OPTIONAL</w:t>
      </w:r>
      <w:r w:rsidRPr="002A02A7">
        <w:t>,</w:t>
      </w:r>
    </w:p>
    <w:p w14:paraId="1552DBC5" w14:textId="77777777" w:rsidR="00A65E28" w:rsidRPr="002A02A7" w:rsidRDefault="00A65E28" w:rsidP="002A02A7">
      <w:pPr>
        <w:pStyle w:val="PL"/>
      </w:pPr>
      <w:r w:rsidRPr="002A02A7">
        <w:t xml:space="preserve">    supportedDMRS-TypeUL                        </w:t>
      </w:r>
      <w:r w:rsidRPr="002A02A7">
        <w:rPr>
          <w:color w:val="993366"/>
        </w:rPr>
        <w:t>ENUMERATED</w:t>
      </w:r>
      <w:r w:rsidRPr="002A02A7">
        <w:t xml:space="preserve"> {type1, type1And2}               </w:t>
      </w:r>
      <w:r w:rsidRPr="002A02A7">
        <w:rPr>
          <w:color w:val="993366"/>
        </w:rPr>
        <w:t>OPTIONAL</w:t>
      </w:r>
      <w:r w:rsidRPr="002A02A7">
        <w:t>,</w:t>
      </w:r>
    </w:p>
    <w:p w14:paraId="26C5D934" w14:textId="77777777" w:rsidR="00A65E28" w:rsidRPr="002A02A7" w:rsidRDefault="00A65E28" w:rsidP="002A02A7">
      <w:pPr>
        <w:pStyle w:val="PL"/>
      </w:pPr>
      <w:r w:rsidRPr="002A02A7">
        <w:t xml:space="preserve">    semiOpenLoopCSI  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0F2A620E" w14:textId="77777777" w:rsidR="00A65E28" w:rsidRPr="002A02A7" w:rsidRDefault="00A65E28" w:rsidP="002A02A7">
      <w:pPr>
        <w:pStyle w:val="PL"/>
      </w:pPr>
      <w:r w:rsidRPr="002A02A7">
        <w:t xml:space="preserve">    csi-ReportWithoutPMI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68007578" w14:textId="77777777" w:rsidR="00A65E28" w:rsidRPr="002A02A7" w:rsidRDefault="00A65E28" w:rsidP="002A02A7">
      <w:pPr>
        <w:pStyle w:val="PL"/>
      </w:pPr>
      <w:r w:rsidRPr="002A02A7">
        <w:t xml:space="preserve">    csi-ReportWithoutCQI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4A77A3F" w14:textId="77777777" w:rsidR="00A65E28" w:rsidRPr="002A02A7" w:rsidRDefault="00A65E28" w:rsidP="002A02A7">
      <w:pPr>
        <w:pStyle w:val="PL"/>
      </w:pPr>
      <w:r w:rsidRPr="002A02A7">
        <w:t xml:space="preserve">    onePortsPTRS                                </w:t>
      </w:r>
      <w:r w:rsidRPr="002A02A7">
        <w:rPr>
          <w:color w:val="993366"/>
        </w:rPr>
        <w:t>BIT</w:t>
      </w:r>
      <w:r w:rsidRPr="002A02A7">
        <w:t xml:space="preserve"> </w:t>
      </w:r>
      <w:r w:rsidRPr="002A02A7">
        <w:rPr>
          <w:color w:val="993366"/>
        </w:rPr>
        <w:t>STRING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(2))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5809B42D" w14:textId="77777777" w:rsidR="00A65E28" w:rsidRPr="002A02A7" w:rsidRDefault="00A65E28" w:rsidP="002A02A7">
      <w:pPr>
        <w:pStyle w:val="PL"/>
      </w:pPr>
      <w:r w:rsidRPr="002A02A7">
        <w:t xml:space="preserve">    twoPUCCH-F0-2-ConsecSymbols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075214C4" w14:textId="77777777" w:rsidR="00A65E28" w:rsidRPr="002A02A7" w:rsidRDefault="00A65E28" w:rsidP="002A02A7">
      <w:pPr>
        <w:pStyle w:val="PL"/>
      </w:pPr>
      <w:r w:rsidRPr="002A02A7">
        <w:t xml:space="preserve">    pucch-F2-WithFH  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2F364B0" w14:textId="77777777" w:rsidR="00A65E28" w:rsidRPr="002A02A7" w:rsidRDefault="00A65E28" w:rsidP="002A02A7">
      <w:pPr>
        <w:pStyle w:val="PL"/>
      </w:pPr>
      <w:r w:rsidRPr="002A02A7">
        <w:t xml:space="preserve">    pucch-F3-WithFH  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E6AAAB2" w14:textId="77777777" w:rsidR="00A65E28" w:rsidRPr="002A02A7" w:rsidRDefault="00A65E28" w:rsidP="002A02A7">
      <w:pPr>
        <w:pStyle w:val="PL"/>
      </w:pPr>
      <w:r w:rsidRPr="002A02A7">
        <w:t xml:space="preserve">    pucch-F4-WithFH  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5D236B1E" w14:textId="77777777" w:rsidR="00A65E28" w:rsidRPr="002A02A7" w:rsidRDefault="00A65E28" w:rsidP="002A02A7">
      <w:pPr>
        <w:pStyle w:val="PL"/>
      </w:pPr>
      <w:r w:rsidRPr="002A02A7">
        <w:t xml:space="preserve">    pucch-F0-2WithoutFH                         </w:t>
      </w:r>
      <w:r w:rsidRPr="002A02A7">
        <w:rPr>
          <w:color w:val="993366"/>
        </w:rPr>
        <w:t>ENUMERATED</w:t>
      </w:r>
      <w:r w:rsidRPr="002A02A7">
        <w:t xml:space="preserve"> {notSupported}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2D152DD" w14:textId="77777777" w:rsidR="00A65E28" w:rsidRPr="002A02A7" w:rsidRDefault="00A65E28" w:rsidP="002A02A7">
      <w:pPr>
        <w:pStyle w:val="PL"/>
      </w:pPr>
      <w:r w:rsidRPr="002A02A7">
        <w:t xml:space="preserve">    pucch-F1-3-4WithoutFH                       </w:t>
      </w:r>
      <w:r w:rsidRPr="002A02A7">
        <w:rPr>
          <w:color w:val="993366"/>
        </w:rPr>
        <w:t>ENUMERATED</w:t>
      </w:r>
      <w:r w:rsidRPr="002A02A7">
        <w:t xml:space="preserve"> {notSupported}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2364B085" w14:textId="77777777" w:rsidR="00A65E28" w:rsidRPr="002A02A7" w:rsidRDefault="00A65E28" w:rsidP="002A02A7">
      <w:pPr>
        <w:pStyle w:val="PL"/>
      </w:pPr>
      <w:r w:rsidRPr="002A02A7">
        <w:t xml:space="preserve">    mux-SR-HARQ-ACK-CSI-PUCCH-MultiPerSlot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68D495B0" w14:textId="77777777" w:rsidR="00A65E28" w:rsidRPr="002A02A7" w:rsidRDefault="00A65E28" w:rsidP="002A02A7">
      <w:pPr>
        <w:pStyle w:val="PL"/>
      </w:pPr>
      <w:r w:rsidRPr="002A02A7">
        <w:t xml:space="preserve">    uci-CodeBlockSegmentation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E7F63B2" w14:textId="77777777" w:rsidR="00A65E28" w:rsidRPr="002A02A7" w:rsidRDefault="00A65E28" w:rsidP="002A02A7">
      <w:pPr>
        <w:pStyle w:val="PL"/>
      </w:pPr>
      <w:r w:rsidRPr="002A02A7">
        <w:t xml:space="preserve">    onePUCCH-LongAndShortFormat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8206693" w14:textId="77777777" w:rsidR="00A65E28" w:rsidRPr="002A02A7" w:rsidRDefault="00A65E28" w:rsidP="002A02A7">
      <w:pPr>
        <w:pStyle w:val="PL"/>
      </w:pPr>
      <w:r w:rsidRPr="002A02A7">
        <w:t xml:space="preserve">    twoPUCCH-AnyOthersInSlot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E0BF71C" w14:textId="77777777" w:rsidR="00A65E28" w:rsidRPr="002A02A7" w:rsidRDefault="00A65E28" w:rsidP="002A02A7">
      <w:pPr>
        <w:pStyle w:val="PL"/>
      </w:pPr>
      <w:r w:rsidRPr="002A02A7">
        <w:t xml:space="preserve">    intraSlotFreqHopping-PUSCH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C13C19E" w14:textId="77777777" w:rsidR="00A65E28" w:rsidRPr="002A02A7" w:rsidRDefault="00A65E28" w:rsidP="002A02A7">
      <w:pPr>
        <w:pStyle w:val="PL"/>
      </w:pPr>
      <w:r w:rsidRPr="002A02A7">
        <w:t xml:space="preserve">    pusch-LBRM       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5CF79912" w14:textId="77777777" w:rsidR="00A65E28" w:rsidRPr="002A02A7" w:rsidRDefault="00A65E28" w:rsidP="002A02A7">
      <w:pPr>
        <w:pStyle w:val="PL"/>
      </w:pPr>
      <w:r w:rsidRPr="002A02A7">
        <w:t xml:space="preserve">    pdcch-BlindDetectionCA                      </w:t>
      </w:r>
      <w:r w:rsidRPr="002A02A7">
        <w:rPr>
          <w:color w:val="993366"/>
        </w:rPr>
        <w:t>INTEGER</w:t>
      </w:r>
      <w:r w:rsidRPr="002A02A7">
        <w:t xml:space="preserve"> (4..16)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21B83D1B" w14:textId="77777777" w:rsidR="00A65E28" w:rsidRPr="002A02A7" w:rsidRDefault="00A65E28" w:rsidP="002A02A7">
      <w:pPr>
        <w:pStyle w:val="PL"/>
      </w:pPr>
      <w:r w:rsidRPr="002A02A7">
        <w:t xml:space="preserve">    tpc-PUSCH-RNTI   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40CE810" w14:textId="77777777" w:rsidR="00A65E28" w:rsidRPr="002A02A7" w:rsidRDefault="00A65E28" w:rsidP="002A02A7">
      <w:pPr>
        <w:pStyle w:val="PL"/>
      </w:pPr>
      <w:r w:rsidRPr="002A02A7">
        <w:t xml:space="preserve">    tpc-PUCCH-RNTI   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6E2F6A94" w14:textId="77777777" w:rsidR="00A65E28" w:rsidRPr="002A02A7" w:rsidRDefault="00A65E28" w:rsidP="002A02A7">
      <w:pPr>
        <w:pStyle w:val="PL"/>
      </w:pPr>
      <w:r w:rsidRPr="002A02A7">
        <w:t xml:space="preserve">    tpc-SRS-RNTI     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2C189585" w14:textId="77777777" w:rsidR="00A65E28" w:rsidRPr="002A02A7" w:rsidRDefault="00A65E28" w:rsidP="002A02A7">
      <w:pPr>
        <w:pStyle w:val="PL"/>
      </w:pPr>
      <w:r w:rsidRPr="002A02A7">
        <w:t xml:space="preserve">    absoluteTPC-Command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62CDC91" w14:textId="77777777" w:rsidR="00A65E28" w:rsidRPr="002A02A7" w:rsidRDefault="00A65E28" w:rsidP="002A02A7">
      <w:pPr>
        <w:pStyle w:val="PL"/>
      </w:pPr>
      <w:r w:rsidRPr="002A02A7">
        <w:t xml:space="preserve">    twoDifferentTPC-Loop-PUSCH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2168AEE" w14:textId="77777777" w:rsidR="00A65E28" w:rsidRPr="002A02A7" w:rsidRDefault="00A65E28" w:rsidP="002A02A7">
      <w:pPr>
        <w:pStyle w:val="PL"/>
      </w:pPr>
      <w:r w:rsidRPr="002A02A7">
        <w:t xml:space="preserve">    twoDifferentTPC-Loop-PUCCH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5DCA7A5" w14:textId="77777777" w:rsidR="00A65E28" w:rsidRPr="002A02A7" w:rsidRDefault="00A65E28" w:rsidP="002A02A7">
      <w:pPr>
        <w:pStyle w:val="PL"/>
      </w:pPr>
      <w:r w:rsidRPr="002A02A7">
        <w:t xml:space="preserve">    pusch-HalfPi-BPSK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2D186751" w14:textId="77777777" w:rsidR="00A65E28" w:rsidRPr="002A02A7" w:rsidRDefault="00A65E28" w:rsidP="002A02A7">
      <w:pPr>
        <w:pStyle w:val="PL"/>
      </w:pPr>
      <w:r w:rsidRPr="002A02A7">
        <w:t xml:space="preserve">    pucch-F3-4-HalfPi-BPSK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1C406A5E" w14:textId="77777777" w:rsidR="00A65E28" w:rsidRPr="002A02A7" w:rsidRDefault="00A65E28" w:rsidP="002A02A7">
      <w:pPr>
        <w:pStyle w:val="PL"/>
      </w:pPr>
      <w:r w:rsidRPr="002A02A7">
        <w:t xml:space="preserve">    almostContiguousCP-OFDM-UL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6E3D46C0" w14:textId="77777777" w:rsidR="00A65E28" w:rsidRPr="002A02A7" w:rsidRDefault="00A65E28" w:rsidP="002A02A7">
      <w:pPr>
        <w:pStyle w:val="PL"/>
      </w:pPr>
      <w:r w:rsidRPr="002A02A7">
        <w:t xml:space="preserve">    sp-CSI-RS        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FD03334" w14:textId="77777777" w:rsidR="00A65E28" w:rsidRPr="002A02A7" w:rsidRDefault="00A65E28" w:rsidP="002A02A7">
      <w:pPr>
        <w:pStyle w:val="PL"/>
      </w:pPr>
      <w:r w:rsidRPr="002A02A7">
        <w:t xml:space="preserve">    sp-CSI-IM        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1492AAF" w14:textId="77777777" w:rsidR="00A65E28" w:rsidRPr="002A02A7" w:rsidRDefault="00A65E28" w:rsidP="002A02A7">
      <w:pPr>
        <w:pStyle w:val="PL"/>
      </w:pPr>
      <w:r w:rsidRPr="002A02A7">
        <w:t xml:space="preserve">    tdd-MultiDL-UL-SwitchPerSlot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5EF7386A" w14:textId="77777777" w:rsidR="00A65E28" w:rsidRPr="002A02A7" w:rsidRDefault="00A65E28" w:rsidP="002A02A7">
      <w:pPr>
        <w:pStyle w:val="PL"/>
      </w:pPr>
      <w:r w:rsidRPr="002A02A7">
        <w:t xml:space="preserve">    multipleCORESET  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D3C273A" w14:textId="77777777" w:rsidR="00A65E28" w:rsidRPr="002A02A7" w:rsidRDefault="00A65E28" w:rsidP="002A02A7">
      <w:pPr>
        <w:pStyle w:val="PL"/>
      </w:pPr>
      <w:r w:rsidRPr="002A02A7">
        <w:t xml:space="preserve">    ...,</w:t>
      </w:r>
    </w:p>
    <w:p w14:paraId="17B9CB6B" w14:textId="77777777" w:rsidR="00A65E28" w:rsidRPr="002A02A7" w:rsidRDefault="00A65E28" w:rsidP="002A02A7">
      <w:pPr>
        <w:pStyle w:val="PL"/>
      </w:pPr>
      <w:r w:rsidRPr="002A02A7">
        <w:t xml:space="preserve">    [[</w:t>
      </w:r>
    </w:p>
    <w:p w14:paraId="4DBD7833" w14:textId="77777777" w:rsidR="00A65E28" w:rsidRPr="002A02A7" w:rsidRDefault="00A65E28" w:rsidP="002A02A7">
      <w:pPr>
        <w:pStyle w:val="PL"/>
      </w:pPr>
      <w:r w:rsidRPr="002A02A7">
        <w:t xml:space="preserve">    csi-RS-IM-ReceptionForFeedback              CSI-RS-IM-ReceptionForFeedback              </w:t>
      </w:r>
      <w:r w:rsidRPr="002A02A7">
        <w:rPr>
          <w:color w:val="993366"/>
        </w:rPr>
        <w:t>OPTIONAL</w:t>
      </w:r>
      <w:r w:rsidRPr="002A02A7">
        <w:t>,</w:t>
      </w:r>
    </w:p>
    <w:p w14:paraId="78B91C6F" w14:textId="77777777" w:rsidR="00A65E28" w:rsidRPr="002A02A7" w:rsidRDefault="00A65E28" w:rsidP="002A02A7">
      <w:pPr>
        <w:pStyle w:val="PL"/>
      </w:pPr>
      <w:r w:rsidRPr="002A02A7">
        <w:t xml:space="preserve">    csi-RS-ProcFrameworkForSRS                  CSI-RS-ProcFrameworkForSRS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084BB58" w14:textId="77777777" w:rsidR="00A65E28" w:rsidRPr="002A02A7" w:rsidRDefault="00A65E28" w:rsidP="002A02A7">
      <w:pPr>
        <w:pStyle w:val="PL"/>
      </w:pPr>
      <w:r w:rsidRPr="002A02A7">
        <w:t xml:space="preserve">    csi-ReportFramework                         CSI-ReportFramework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2F1403E6" w14:textId="77777777" w:rsidR="00A65E28" w:rsidRPr="002A02A7" w:rsidRDefault="00A65E28" w:rsidP="002A02A7">
      <w:pPr>
        <w:pStyle w:val="PL"/>
      </w:pPr>
      <w:r w:rsidRPr="002A02A7">
        <w:t xml:space="preserve">    mux-SR-HARQ-ACK-CSI-PUCCH-OncePerSlot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2DE65BCF" w14:textId="77777777" w:rsidR="00A65E28" w:rsidRPr="002A02A7" w:rsidRDefault="00A65E28" w:rsidP="002A02A7">
      <w:pPr>
        <w:pStyle w:val="PL"/>
      </w:pPr>
      <w:r w:rsidRPr="002A02A7">
        <w:t xml:space="preserve">        sameSymbol       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95CD216" w14:textId="77777777" w:rsidR="00A65E28" w:rsidRPr="002A02A7" w:rsidRDefault="00A65E28" w:rsidP="002A02A7">
      <w:pPr>
        <w:pStyle w:val="PL"/>
      </w:pPr>
      <w:r w:rsidRPr="002A02A7">
        <w:t xml:space="preserve">        diffSymbol       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</w:p>
    <w:p w14:paraId="78F4978A" w14:textId="77777777" w:rsidR="00A65E28" w:rsidRPr="002A02A7" w:rsidRDefault="00A65E28" w:rsidP="002A02A7">
      <w:pPr>
        <w:pStyle w:val="PL"/>
      </w:pPr>
      <w:r w:rsidRPr="002A02A7">
        <w:t xml:space="preserve">    } </w:t>
      </w:r>
      <w:r w:rsidRPr="002A02A7">
        <w:rPr>
          <w:color w:val="993366"/>
        </w:rPr>
        <w:t>OPTIONAL</w:t>
      </w:r>
      <w:r w:rsidRPr="002A02A7">
        <w:t>,</w:t>
      </w:r>
    </w:p>
    <w:p w14:paraId="5A668B95" w14:textId="77777777" w:rsidR="00A65E28" w:rsidRPr="002A02A7" w:rsidRDefault="00A65E28" w:rsidP="002A02A7">
      <w:pPr>
        <w:pStyle w:val="PL"/>
      </w:pPr>
      <w:r w:rsidRPr="002A02A7">
        <w:t xml:space="preserve">    mux-SR-HARQ-ACK-PUCCH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2B05B61C" w14:textId="77777777" w:rsidR="00A65E28" w:rsidRPr="002A02A7" w:rsidRDefault="00A65E28" w:rsidP="002A02A7">
      <w:pPr>
        <w:pStyle w:val="PL"/>
      </w:pPr>
      <w:r w:rsidRPr="002A02A7">
        <w:t xml:space="preserve">    mux-MultipleGroupCtrlCH-Overlap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152827FE" w14:textId="77777777" w:rsidR="00A65E28" w:rsidRPr="002A02A7" w:rsidRDefault="00A65E28" w:rsidP="002A02A7">
      <w:pPr>
        <w:pStyle w:val="PL"/>
      </w:pPr>
      <w:r w:rsidRPr="002A02A7">
        <w:t xml:space="preserve">    dl-SchedulingOffset-PDSCH-TypeA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092EA41" w14:textId="77777777" w:rsidR="00A65E28" w:rsidRPr="002A02A7" w:rsidRDefault="00A65E28" w:rsidP="002A02A7">
      <w:pPr>
        <w:pStyle w:val="PL"/>
      </w:pPr>
      <w:r w:rsidRPr="002A02A7">
        <w:t xml:space="preserve">    dl-SchedulingOffset-PDSCH-TypeB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5F31952E" w14:textId="77777777" w:rsidR="00A65E28" w:rsidRPr="002A02A7" w:rsidRDefault="00A65E28" w:rsidP="002A02A7">
      <w:pPr>
        <w:pStyle w:val="PL"/>
      </w:pPr>
      <w:r w:rsidRPr="002A02A7">
        <w:t xml:space="preserve">    ul-SchedulingOffset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0C34F030" w14:textId="77777777" w:rsidR="00A65E28" w:rsidRPr="002A02A7" w:rsidRDefault="00A65E28" w:rsidP="002A02A7">
      <w:pPr>
        <w:pStyle w:val="PL"/>
      </w:pPr>
      <w:r w:rsidRPr="002A02A7">
        <w:t xml:space="preserve">    dl-64QAM-MCS-TableAlt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65EF192F" w14:textId="77777777" w:rsidR="00A65E28" w:rsidRPr="002A02A7" w:rsidRDefault="00A65E28" w:rsidP="002A02A7">
      <w:pPr>
        <w:pStyle w:val="PL"/>
      </w:pPr>
      <w:r w:rsidRPr="002A02A7">
        <w:t xml:space="preserve">    ul-64QAM-MCS-TableAlt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20A5FF4F" w14:textId="77777777" w:rsidR="00A65E28" w:rsidRPr="002A02A7" w:rsidRDefault="00A65E28" w:rsidP="002A02A7">
      <w:pPr>
        <w:pStyle w:val="PL"/>
      </w:pPr>
      <w:r w:rsidRPr="002A02A7">
        <w:t xml:space="preserve">    cqi-TableAlt     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1B404E5F" w14:textId="77777777" w:rsidR="00A65E28" w:rsidRPr="002A02A7" w:rsidRDefault="00A65E28" w:rsidP="002A02A7">
      <w:pPr>
        <w:pStyle w:val="PL"/>
      </w:pPr>
      <w:r w:rsidRPr="002A02A7">
        <w:t xml:space="preserve">    oneFL-DMRS-TwoAdditionalDMRS-UL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0D0B4FBB" w14:textId="77777777" w:rsidR="00A65E28" w:rsidRPr="002A02A7" w:rsidRDefault="00A65E28" w:rsidP="002A02A7">
      <w:pPr>
        <w:pStyle w:val="PL"/>
      </w:pPr>
      <w:r w:rsidRPr="002A02A7">
        <w:t xml:space="preserve">    twoFL-DMRS-TwoAdditionalDMRS-UL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05FE7BC6" w14:textId="77777777" w:rsidR="00A65E28" w:rsidRPr="002A02A7" w:rsidRDefault="00A65E28" w:rsidP="002A02A7">
      <w:pPr>
        <w:pStyle w:val="PL"/>
      </w:pPr>
      <w:r w:rsidRPr="002A02A7">
        <w:t xml:space="preserve">    oneFL-DMRS-ThreeAdditionalDMRS-UL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</w:p>
    <w:p w14:paraId="0EDF0F4F" w14:textId="77777777" w:rsidR="00A65E28" w:rsidRPr="002A02A7" w:rsidRDefault="00A65E28" w:rsidP="002A02A7">
      <w:pPr>
        <w:pStyle w:val="PL"/>
      </w:pPr>
      <w:r w:rsidRPr="002A02A7">
        <w:t xml:space="preserve">    ]],</w:t>
      </w:r>
    </w:p>
    <w:p w14:paraId="1E5AFBE7" w14:textId="77777777" w:rsidR="00A65E28" w:rsidRPr="002A02A7" w:rsidRDefault="00A65E28" w:rsidP="002A02A7">
      <w:pPr>
        <w:pStyle w:val="PL"/>
      </w:pPr>
      <w:r w:rsidRPr="002A02A7">
        <w:t xml:space="preserve">    [[</w:t>
      </w:r>
    </w:p>
    <w:p w14:paraId="237E9B38" w14:textId="77777777" w:rsidR="00A65E28" w:rsidRPr="002A02A7" w:rsidRDefault="00A65E28" w:rsidP="002A02A7">
      <w:pPr>
        <w:pStyle w:val="PL"/>
      </w:pPr>
      <w:r w:rsidRPr="002A02A7">
        <w:t xml:space="preserve">    pdcch-BlindDetectionNRDC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4B158610" w14:textId="77777777" w:rsidR="00A65E28" w:rsidRPr="002A02A7" w:rsidRDefault="00A65E28" w:rsidP="002A02A7">
      <w:pPr>
        <w:pStyle w:val="PL"/>
      </w:pPr>
      <w:r w:rsidRPr="002A02A7">
        <w:t xml:space="preserve">        pdcch-BlindDetectionMCG-UE              </w:t>
      </w:r>
      <w:r w:rsidRPr="002A02A7">
        <w:rPr>
          <w:color w:val="993366"/>
        </w:rPr>
        <w:t>INTEGER</w:t>
      </w:r>
      <w:r w:rsidRPr="002A02A7">
        <w:t xml:space="preserve"> (1..15),</w:t>
      </w:r>
    </w:p>
    <w:p w14:paraId="13C50209" w14:textId="77777777" w:rsidR="00A65E28" w:rsidRPr="002A02A7" w:rsidRDefault="00A65E28" w:rsidP="002A02A7">
      <w:pPr>
        <w:pStyle w:val="PL"/>
      </w:pPr>
      <w:r w:rsidRPr="002A02A7">
        <w:t xml:space="preserve">        pdcch-BlindDetectionSCG-UE              </w:t>
      </w:r>
      <w:r w:rsidRPr="002A02A7">
        <w:rPr>
          <w:color w:val="993366"/>
        </w:rPr>
        <w:t>INTEGER</w:t>
      </w:r>
      <w:r w:rsidRPr="002A02A7">
        <w:t xml:space="preserve"> (1..15)</w:t>
      </w:r>
    </w:p>
    <w:p w14:paraId="07EBCE2B" w14:textId="77777777" w:rsidR="00A65E28" w:rsidRPr="002A02A7" w:rsidRDefault="00A65E28" w:rsidP="002A02A7">
      <w:pPr>
        <w:pStyle w:val="PL"/>
      </w:pPr>
      <w:r w:rsidRPr="002A02A7">
        <w:t xml:space="preserve">    }                               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C50F240" w14:textId="77777777" w:rsidR="00A65E28" w:rsidRPr="002A02A7" w:rsidRDefault="00A65E28" w:rsidP="002A02A7">
      <w:pPr>
        <w:pStyle w:val="PL"/>
      </w:pPr>
      <w:r w:rsidRPr="002A02A7">
        <w:t xml:space="preserve">    mux-HARQ-ACK-PUSCH-DiffSymbol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</w:p>
    <w:p w14:paraId="7E3E3113" w14:textId="67182C44" w:rsidR="00CA45C0" w:rsidRPr="002A02A7" w:rsidRDefault="00A65E28" w:rsidP="002A02A7">
      <w:pPr>
        <w:pStyle w:val="PL"/>
      </w:pPr>
      <w:r w:rsidRPr="002A02A7">
        <w:t xml:space="preserve">    ]]</w:t>
      </w:r>
      <w:r w:rsidR="00CA45C0" w:rsidRPr="002A02A7">
        <w:t xml:space="preserve">, </w:t>
      </w:r>
    </w:p>
    <w:p w14:paraId="32ED9206" w14:textId="1388A141" w:rsidR="00CA45C0" w:rsidRPr="002A02A7" w:rsidRDefault="00CA45C0" w:rsidP="002A02A7">
      <w:pPr>
        <w:pStyle w:val="PL"/>
      </w:pPr>
      <w:r w:rsidRPr="002A02A7">
        <w:t xml:space="preserve">    [[</w:t>
      </w:r>
    </w:p>
    <w:p w14:paraId="5F07CE37" w14:textId="51ED3149" w:rsidR="00CA45C0" w:rsidRPr="00E621CD" w:rsidRDefault="00CA45C0" w:rsidP="002A02A7">
      <w:pPr>
        <w:pStyle w:val="PL"/>
        <w:rPr>
          <w:color w:val="808080"/>
        </w:rPr>
      </w:pPr>
      <w:r w:rsidRPr="002A02A7">
        <w:t xml:space="preserve">    </w:t>
      </w:r>
      <w:r w:rsidRPr="00E621CD">
        <w:rPr>
          <w:color w:val="808080"/>
        </w:rPr>
        <w:t>-- R1 11-1b: Type 1 HARQ-ACK codebook support for relative TDRA for DL</w:t>
      </w:r>
    </w:p>
    <w:p w14:paraId="497EEC3F" w14:textId="4649A16A" w:rsidR="00CA45C0" w:rsidRPr="002A02A7" w:rsidRDefault="00CA45C0" w:rsidP="002A02A7">
      <w:pPr>
        <w:pStyle w:val="PL"/>
      </w:pPr>
      <w:r w:rsidRPr="002A02A7">
        <w:t xml:space="preserve">    type1-HARQ-ACK-Codebook-r16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253A05AE" w14:textId="2C2FD163" w:rsidR="00CA45C0" w:rsidRPr="00E621CD" w:rsidRDefault="00CA45C0" w:rsidP="002A02A7">
      <w:pPr>
        <w:pStyle w:val="PL"/>
        <w:rPr>
          <w:color w:val="808080"/>
        </w:rPr>
      </w:pPr>
      <w:r w:rsidRPr="002A02A7">
        <w:t xml:space="preserve">    </w:t>
      </w:r>
      <w:r w:rsidRPr="00E621CD">
        <w:rPr>
          <w:color w:val="808080"/>
        </w:rPr>
        <w:t>-- R1 11-8: Enhanced UL power control scheme</w:t>
      </w:r>
    </w:p>
    <w:p w14:paraId="3DF8A10E" w14:textId="4D4B4BC0" w:rsidR="00CA45C0" w:rsidRPr="002A02A7" w:rsidRDefault="00CA45C0" w:rsidP="002A02A7">
      <w:pPr>
        <w:pStyle w:val="PL"/>
      </w:pPr>
      <w:r w:rsidRPr="002A02A7">
        <w:t xml:space="preserve">    enhancedPowerControl-r16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06475C73" w14:textId="11F05595" w:rsidR="00CA45C0" w:rsidRPr="00E621CD" w:rsidRDefault="00CA45C0" w:rsidP="002A02A7">
      <w:pPr>
        <w:pStyle w:val="PL"/>
        <w:rPr>
          <w:rFonts w:eastAsia="Malgun Gothic"/>
          <w:color w:val="808080"/>
        </w:rPr>
      </w:pPr>
      <w:r w:rsidRPr="002A02A7">
        <w:t xml:space="preserve">    </w:t>
      </w:r>
      <w:r w:rsidRPr="00E621CD">
        <w:rPr>
          <w:color w:val="808080"/>
        </w:rPr>
        <w:t xml:space="preserve">-- R1 16-1b-1: </w:t>
      </w:r>
      <w:r w:rsidRPr="00E621CD">
        <w:rPr>
          <w:rFonts w:eastAsia="Malgun Gothic"/>
          <w:color w:val="808080"/>
        </w:rPr>
        <w:t>TCI state activation across multiple CCs</w:t>
      </w:r>
    </w:p>
    <w:p w14:paraId="7AB24A64" w14:textId="24233324" w:rsidR="00CA45C0" w:rsidRPr="002A02A7" w:rsidRDefault="00CA45C0" w:rsidP="002A02A7">
      <w:pPr>
        <w:pStyle w:val="PL"/>
      </w:pPr>
      <w:r w:rsidRPr="002A02A7">
        <w:t xml:space="preserve">    </w:t>
      </w:r>
      <w:r w:rsidRPr="002A02A7">
        <w:rPr>
          <w:rFonts w:eastAsia="Malgun Gothic"/>
        </w:rPr>
        <w:t>simultaneousTCI-ActMultipleCC-r16</w:t>
      </w:r>
      <w:r w:rsidRPr="002A02A7">
        <w:t xml:space="preserve">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24DCDB63" w14:textId="35FE7621" w:rsidR="00CA45C0" w:rsidRPr="00E621CD" w:rsidRDefault="00CA45C0" w:rsidP="002A02A7">
      <w:pPr>
        <w:pStyle w:val="PL"/>
        <w:rPr>
          <w:rFonts w:eastAsia="Malgun Gothic"/>
          <w:color w:val="808080"/>
        </w:rPr>
      </w:pPr>
      <w:r w:rsidRPr="002A02A7">
        <w:t xml:space="preserve">    </w:t>
      </w:r>
      <w:r w:rsidRPr="00E621CD">
        <w:rPr>
          <w:color w:val="808080"/>
        </w:rPr>
        <w:t xml:space="preserve">-- R1 16-1b-2: </w:t>
      </w:r>
      <w:r w:rsidRPr="00E621CD">
        <w:rPr>
          <w:rFonts w:eastAsia="Malgun Gothic"/>
          <w:color w:val="808080"/>
        </w:rPr>
        <w:t>Spatial relation update across multiple CCs</w:t>
      </w:r>
    </w:p>
    <w:p w14:paraId="47D91E96" w14:textId="01861A70" w:rsidR="00CA45C0" w:rsidRPr="002A02A7" w:rsidRDefault="00CA45C0" w:rsidP="002A02A7">
      <w:pPr>
        <w:pStyle w:val="PL"/>
      </w:pPr>
      <w:r w:rsidRPr="002A02A7">
        <w:t xml:space="preserve">    </w:t>
      </w:r>
      <w:r w:rsidRPr="002A02A7">
        <w:rPr>
          <w:rFonts w:eastAsia="Malgun Gothic"/>
        </w:rPr>
        <w:t>simultaneousSpatialRelationMultipleCC-r16</w:t>
      </w:r>
      <w:r w:rsidRPr="002A02A7">
        <w:t xml:space="preserve">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6F772E1E" w14:textId="79CCF525" w:rsidR="00CA45C0" w:rsidRPr="00E621CD" w:rsidRDefault="00CA45C0" w:rsidP="002A02A7">
      <w:pPr>
        <w:pStyle w:val="PL"/>
        <w:rPr>
          <w:rFonts w:eastAsia="Malgun Gothic"/>
          <w:color w:val="808080"/>
        </w:rPr>
      </w:pPr>
      <w:r w:rsidRPr="002A02A7">
        <w:t xml:space="preserve">    </w:t>
      </w:r>
      <w:r w:rsidRPr="00E621CD">
        <w:rPr>
          <w:color w:val="808080"/>
        </w:rPr>
        <w:t>-- R1 16-1c: Support of default spatial relation and pathloss reference RS for dedicated-PUCCH/SRS and PUSCH</w:t>
      </w:r>
    </w:p>
    <w:p w14:paraId="4A3115A1" w14:textId="4182A659" w:rsidR="00CA45C0" w:rsidRPr="002A02A7" w:rsidRDefault="00CA45C0" w:rsidP="002A02A7">
      <w:pPr>
        <w:pStyle w:val="PL"/>
      </w:pPr>
      <w:r w:rsidRPr="002A02A7">
        <w:t xml:space="preserve">    </w:t>
      </w:r>
      <w:r w:rsidRPr="002A02A7">
        <w:rPr>
          <w:rFonts w:eastAsia="Malgun Gothic"/>
        </w:rPr>
        <w:t>defaultSpatialRelationPathlossRS-r16</w:t>
      </w:r>
      <w:r w:rsidRPr="002A02A7">
        <w:t xml:space="preserve">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5817AE82" w14:textId="4DF9F04A" w:rsidR="00CA45C0" w:rsidRPr="00E621CD" w:rsidRDefault="00CA45C0" w:rsidP="002A02A7">
      <w:pPr>
        <w:pStyle w:val="PL"/>
        <w:rPr>
          <w:rFonts w:eastAsia="Malgun Gothic"/>
          <w:color w:val="808080"/>
        </w:rPr>
      </w:pPr>
      <w:r w:rsidRPr="002A02A7">
        <w:t xml:space="preserve">    </w:t>
      </w:r>
      <w:r w:rsidRPr="00E621CD">
        <w:rPr>
          <w:color w:val="808080"/>
        </w:rPr>
        <w:t>-- R1 16-1d: Support of spatial relation update for AP-SRS via MAC CE</w:t>
      </w:r>
    </w:p>
    <w:p w14:paraId="1F8E9615" w14:textId="46187AA9" w:rsidR="00CA45C0" w:rsidRPr="002A02A7" w:rsidRDefault="00CA45C0" w:rsidP="002A02A7">
      <w:pPr>
        <w:pStyle w:val="PL"/>
      </w:pPr>
      <w:r w:rsidRPr="002A02A7">
        <w:t xml:space="preserve">    </w:t>
      </w:r>
      <w:r w:rsidRPr="002A02A7">
        <w:rPr>
          <w:rFonts w:eastAsia="Malgun Gothic"/>
        </w:rPr>
        <w:t>spatialRelationUpdateAP-SRS-r16</w:t>
      </w:r>
      <w:r w:rsidRPr="002A02A7">
        <w:t xml:space="preserve">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C2069D6" w14:textId="77777777" w:rsidR="00CA45C0" w:rsidRPr="002A02A7" w:rsidRDefault="00CA45C0" w:rsidP="002A02A7">
      <w:pPr>
        <w:pStyle w:val="PL"/>
      </w:pPr>
      <w:r w:rsidRPr="002A02A7">
        <w:t xml:space="preserve">    cli-RSSI-FDM-DL-r16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2891826" w14:textId="51DA0EBA" w:rsidR="00CA45C0" w:rsidRPr="002A02A7" w:rsidRDefault="00CA45C0" w:rsidP="002A02A7">
      <w:pPr>
        <w:pStyle w:val="PL"/>
        <w:rPr>
          <w:rFonts w:eastAsia="Malgun Gothic"/>
        </w:rPr>
      </w:pPr>
      <w:r w:rsidRPr="002A02A7">
        <w:t xml:space="preserve">    </w:t>
      </w:r>
      <w:r w:rsidRPr="002A02A7">
        <w:rPr>
          <w:rFonts w:eastAsia="Malgun Gothic"/>
        </w:rPr>
        <w:t>cli-SRS-RSRP-FDM-DL-r16</w:t>
      </w:r>
      <w:r w:rsidRPr="002A02A7">
        <w:t xml:space="preserve">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207048BE" w14:textId="5B811702" w:rsidR="00CA45C0" w:rsidRPr="00E621CD" w:rsidRDefault="00CA45C0" w:rsidP="002A02A7">
      <w:pPr>
        <w:pStyle w:val="PL"/>
        <w:rPr>
          <w:rFonts w:eastAsiaTheme="minorEastAsia"/>
          <w:color w:val="808080"/>
        </w:rPr>
      </w:pPr>
      <w:bookmarkStart w:id="215" w:name="_Hlk37235744"/>
      <w:r w:rsidRPr="002A02A7">
        <w:t xml:space="preserve">    </w:t>
      </w:r>
      <w:r w:rsidRPr="00E621CD">
        <w:rPr>
          <w:rFonts w:eastAsiaTheme="minorEastAsia"/>
          <w:color w:val="808080"/>
        </w:rPr>
        <w:t>-- R1 19-3: Maximum MIMO Layer Adaptation</w:t>
      </w:r>
    </w:p>
    <w:p w14:paraId="0EA359D3" w14:textId="4FAA9EBE" w:rsidR="00CA45C0" w:rsidRPr="002A02A7" w:rsidRDefault="00CA45C0" w:rsidP="002A02A7">
      <w:pPr>
        <w:pStyle w:val="PL"/>
      </w:pPr>
      <w:r w:rsidRPr="002A02A7">
        <w:t xml:space="preserve">    </w:t>
      </w:r>
      <w:r w:rsidRPr="002A02A7">
        <w:rPr>
          <w:rFonts w:eastAsiaTheme="minorEastAsia"/>
        </w:rPr>
        <w:t>maxLayersMIMO-Adaptation-r16</w:t>
      </w:r>
      <w:r w:rsidRPr="002A02A7">
        <w:t xml:space="preserve">                </w:t>
      </w:r>
      <w:r w:rsidRPr="002A02A7">
        <w:rPr>
          <w:rFonts w:eastAsiaTheme="minorEastAsia"/>
          <w:color w:val="993366"/>
        </w:rPr>
        <w:t>ENUMERATED</w:t>
      </w:r>
      <w:r w:rsidRPr="002A02A7">
        <w:rPr>
          <w:rFonts w:eastAsiaTheme="minorEastAsia"/>
        </w:rPr>
        <w:t xml:space="preserve"> {supported}</w:t>
      </w:r>
      <w:r w:rsidRPr="002A02A7">
        <w:t xml:space="preserve">                      </w:t>
      </w:r>
      <w:r w:rsidRPr="002A02A7">
        <w:rPr>
          <w:rFonts w:eastAsiaTheme="minorEastAsia"/>
          <w:color w:val="993366"/>
        </w:rPr>
        <w:t>OPTIONAL</w:t>
      </w:r>
    </w:p>
    <w:p w14:paraId="2BB99AFE" w14:textId="05505DAA" w:rsidR="00CA45C0" w:rsidRPr="002A02A7" w:rsidRDefault="00CA45C0" w:rsidP="002A02A7">
      <w:pPr>
        <w:pStyle w:val="PL"/>
      </w:pPr>
      <w:r w:rsidRPr="002A02A7">
        <w:t xml:space="preserve">    ]]</w:t>
      </w:r>
      <w:bookmarkEnd w:id="215"/>
    </w:p>
    <w:p w14:paraId="486A8F04" w14:textId="77777777" w:rsidR="00A65E28" w:rsidRPr="002A02A7" w:rsidRDefault="00A65E28" w:rsidP="002A02A7">
      <w:pPr>
        <w:pStyle w:val="PL"/>
      </w:pPr>
    </w:p>
    <w:p w14:paraId="3AFD5968" w14:textId="77777777" w:rsidR="00A65E28" w:rsidRPr="002A02A7" w:rsidRDefault="00A65E28" w:rsidP="002A02A7">
      <w:pPr>
        <w:pStyle w:val="PL"/>
      </w:pPr>
      <w:r w:rsidRPr="002A02A7">
        <w:t>}</w:t>
      </w:r>
    </w:p>
    <w:p w14:paraId="245BB32A" w14:textId="77777777" w:rsidR="00A65E28" w:rsidRPr="002A02A7" w:rsidRDefault="00A65E28" w:rsidP="002A02A7">
      <w:pPr>
        <w:pStyle w:val="PL"/>
      </w:pPr>
    </w:p>
    <w:p w14:paraId="6CF51790" w14:textId="77777777" w:rsidR="00A65E28" w:rsidRPr="002A02A7" w:rsidRDefault="00A65E28" w:rsidP="002A02A7">
      <w:pPr>
        <w:pStyle w:val="PL"/>
      </w:pPr>
      <w:r w:rsidRPr="002A02A7">
        <w:t xml:space="preserve">Phy-ParametersFR1 ::=      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1195F031" w14:textId="77777777" w:rsidR="00A65E28" w:rsidRPr="002A02A7" w:rsidRDefault="00A65E28" w:rsidP="002A02A7">
      <w:pPr>
        <w:pStyle w:val="PL"/>
      </w:pPr>
      <w:r w:rsidRPr="002A02A7">
        <w:t xml:space="preserve">    pdcch-MonitoringSingleOccasion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02C4B76" w14:textId="77777777" w:rsidR="00A65E28" w:rsidRPr="002A02A7" w:rsidRDefault="00A65E28" w:rsidP="002A02A7">
      <w:pPr>
        <w:pStyle w:val="PL"/>
      </w:pPr>
      <w:r w:rsidRPr="002A02A7">
        <w:t xml:space="preserve">    scs-60kHz        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E57C887" w14:textId="77777777" w:rsidR="00A65E28" w:rsidRPr="002A02A7" w:rsidRDefault="00A65E28" w:rsidP="002A02A7">
      <w:pPr>
        <w:pStyle w:val="PL"/>
      </w:pPr>
      <w:r w:rsidRPr="002A02A7">
        <w:t xml:space="preserve">    pdsch-256QAM-FR1 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08B4DB02" w14:textId="77777777" w:rsidR="00A65E28" w:rsidRPr="002A02A7" w:rsidRDefault="00A65E28" w:rsidP="002A02A7">
      <w:pPr>
        <w:pStyle w:val="PL"/>
      </w:pPr>
      <w:r w:rsidRPr="002A02A7">
        <w:t xml:space="preserve">    pdsch-RE-MappingFR1-PerSymbol               </w:t>
      </w:r>
      <w:r w:rsidRPr="002A02A7">
        <w:rPr>
          <w:color w:val="993366"/>
        </w:rPr>
        <w:t>ENUMERATED</w:t>
      </w:r>
      <w:r w:rsidRPr="002A02A7">
        <w:t xml:space="preserve"> {n10, n20}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1D4287DD" w14:textId="77777777" w:rsidR="00A65E28" w:rsidRPr="002A02A7" w:rsidRDefault="00A65E28" w:rsidP="002A02A7">
      <w:pPr>
        <w:pStyle w:val="PL"/>
      </w:pPr>
      <w:r w:rsidRPr="002A02A7">
        <w:t xml:space="preserve">    ...,</w:t>
      </w:r>
    </w:p>
    <w:p w14:paraId="1C62DC3D" w14:textId="77777777" w:rsidR="00A65E28" w:rsidRPr="002A02A7" w:rsidRDefault="00A65E28" w:rsidP="002A02A7">
      <w:pPr>
        <w:pStyle w:val="PL"/>
      </w:pPr>
      <w:r w:rsidRPr="002A02A7">
        <w:t xml:space="preserve">    [[</w:t>
      </w:r>
    </w:p>
    <w:p w14:paraId="17A7D76B" w14:textId="77777777" w:rsidR="00A65E28" w:rsidRPr="002A02A7" w:rsidRDefault="00A65E28" w:rsidP="002A02A7">
      <w:pPr>
        <w:pStyle w:val="PL"/>
      </w:pPr>
      <w:r w:rsidRPr="002A02A7">
        <w:t xml:space="preserve">    pdsch-RE-MappingFR1-PerSlot                 </w:t>
      </w:r>
      <w:r w:rsidRPr="002A02A7">
        <w:rPr>
          <w:color w:val="993366"/>
        </w:rPr>
        <w:t>ENUMERATED</w:t>
      </w:r>
      <w:r w:rsidRPr="002A02A7">
        <w:t xml:space="preserve"> {n16, n32, n48, n64, n80, n96, n112, n128,</w:t>
      </w:r>
    </w:p>
    <w:p w14:paraId="1CFFF3BF" w14:textId="77777777" w:rsidR="00A65E28" w:rsidRPr="002A02A7" w:rsidRDefault="00A65E28" w:rsidP="002A02A7">
      <w:pPr>
        <w:pStyle w:val="PL"/>
      </w:pPr>
      <w:r w:rsidRPr="002A02A7">
        <w:t xml:space="preserve">                                                n144, n160, n176, n192, n208, n224, n240, n256}         </w:t>
      </w:r>
      <w:r w:rsidRPr="002A02A7">
        <w:rPr>
          <w:color w:val="993366"/>
        </w:rPr>
        <w:t>OPTIONAL</w:t>
      </w:r>
    </w:p>
    <w:p w14:paraId="2236B1FE" w14:textId="77777777" w:rsidR="00A65E28" w:rsidRPr="002A02A7" w:rsidRDefault="00A65E28" w:rsidP="002A02A7">
      <w:pPr>
        <w:pStyle w:val="PL"/>
      </w:pPr>
      <w:r w:rsidRPr="002A02A7">
        <w:t xml:space="preserve">    ]]</w:t>
      </w:r>
    </w:p>
    <w:p w14:paraId="27571B51" w14:textId="77777777" w:rsidR="00A65E28" w:rsidRPr="002A02A7" w:rsidRDefault="00A65E28" w:rsidP="002A02A7">
      <w:pPr>
        <w:pStyle w:val="PL"/>
      </w:pPr>
      <w:r w:rsidRPr="002A02A7">
        <w:t>}</w:t>
      </w:r>
    </w:p>
    <w:p w14:paraId="53BFB530" w14:textId="77777777" w:rsidR="00A65E28" w:rsidRPr="002A02A7" w:rsidRDefault="00A65E28" w:rsidP="002A02A7">
      <w:pPr>
        <w:pStyle w:val="PL"/>
      </w:pPr>
    </w:p>
    <w:p w14:paraId="7C96C634" w14:textId="77777777" w:rsidR="00A65E28" w:rsidRPr="002A02A7" w:rsidRDefault="00A65E28" w:rsidP="002A02A7">
      <w:pPr>
        <w:pStyle w:val="PL"/>
      </w:pPr>
      <w:r w:rsidRPr="002A02A7">
        <w:t xml:space="preserve">Phy-ParametersFR2 ::=      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3F3EBBF1" w14:textId="77777777" w:rsidR="00A65E28" w:rsidRPr="002A02A7" w:rsidRDefault="00A65E28" w:rsidP="002A02A7">
      <w:pPr>
        <w:pStyle w:val="PL"/>
      </w:pPr>
      <w:r w:rsidRPr="002A02A7">
        <w:t xml:space="preserve">    dummy            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64BCDA8D" w14:textId="77777777" w:rsidR="00A65E28" w:rsidRPr="002A02A7" w:rsidRDefault="00A65E28" w:rsidP="002A02A7">
      <w:pPr>
        <w:pStyle w:val="PL"/>
      </w:pPr>
      <w:r w:rsidRPr="002A02A7">
        <w:t xml:space="preserve">    pdsch-RE-MappingFR2-PerSymbol               </w:t>
      </w:r>
      <w:r w:rsidRPr="002A02A7">
        <w:rPr>
          <w:color w:val="993366"/>
        </w:rPr>
        <w:t>ENUMERATED</w:t>
      </w:r>
      <w:r w:rsidRPr="002A02A7">
        <w:t xml:space="preserve"> {n6, n20}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C19306F" w14:textId="77777777" w:rsidR="00A65E28" w:rsidRPr="002A02A7" w:rsidRDefault="00A65E28" w:rsidP="002A02A7">
      <w:pPr>
        <w:pStyle w:val="PL"/>
      </w:pPr>
      <w:r w:rsidRPr="002A02A7">
        <w:t xml:space="preserve">    ...,</w:t>
      </w:r>
    </w:p>
    <w:p w14:paraId="2D63EAAB" w14:textId="77777777" w:rsidR="00A65E28" w:rsidRPr="002A02A7" w:rsidRDefault="00A65E28" w:rsidP="002A02A7">
      <w:pPr>
        <w:pStyle w:val="PL"/>
      </w:pPr>
      <w:r w:rsidRPr="002A02A7">
        <w:t xml:space="preserve">    [[</w:t>
      </w:r>
    </w:p>
    <w:p w14:paraId="6D2E5B84" w14:textId="77777777" w:rsidR="00A65E28" w:rsidRPr="002A02A7" w:rsidRDefault="00A65E28" w:rsidP="002A02A7">
      <w:pPr>
        <w:pStyle w:val="PL"/>
      </w:pPr>
      <w:r w:rsidRPr="002A02A7">
        <w:t xml:space="preserve">    pCell-FR2        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2679B60A" w14:textId="77777777" w:rsidR="00A65E28" w:rsidRPr="002A02A7" w:rsidRDefault="00A65E28" w:rsidP="002A02A7">
      <w:pPr>
        <w:pStyle w:val="PL"/>
      </w:pPr>
      <w:r w:rsidRPr="002A02A7">
        <w:t xml:space="preserve">    pdsch-RE-MappingFR2-PerSlot                 </w:t>
      </w:r>
      <w:r w:rsidRPr="002A02A7">
        <w:rPr>
          <w:color w:val="993366"/>
        </w:rPr>
        <w:t>ENUMERATED</w:t>
      </w:r>
      <w:r w:rsidRPr="002A02A7">
        <w:t xml:space="preserve"> {n16, n32, n48, n64, n80, n96, n112, n128,</w:t>
      </w:r>
    </w:p>
    <w:p w14:paraId="26496471" w14:textId="77777777" w:rsidR="00A65E28" w:rsidRPr="002A02A7" w:rsidRDefault="00A65E28" w:rsidP="002A02A7">
      <w:pPr>
        <w:pStyle w:val="PL"/>
      </w:pPr>
      <w:r w:rsidRPr="002A02A7">
        <w:t xml:space="preserve">                                                    n144, n160, n176, n192, n208, n224, n240, n256}     </w:t>
      </w:r>
      <w:r w:rsidRPr="002A02A7">
        <w:rPr>
          <w:color w:val="993366"/>
        </w:rPr>
        <w:t>OPTIONAL</w:t>
      </w:r>
    </w:p>
    <w:p w14:paraId="689F0F7A" w14:textId="77777777" w:rsidR="00A65E28" w:rsidRPr="002A02A7" w:rsidRDefault="00A65E28" w:rsidP="002A02A7">
      <w:pPr>
        <w:pStyle w:val="PL"/>
      </w:pPr>
      <w:r w:rsidRPr="002A02A7">
        <w:t xml:space="preserve">    ]]</w:t>
      </w:r>
    </w:p>
    <w:p w14:paraId="39219FA6" w14:textId="77777777" w:rsidR="00A65E28" w:rsidRPr="002A02A7" w:rsidRDefault="00A65E28" w:rsidP="002A02A7">
      <w:pPr>
        <w:pStyle w:val="PL"/>
      </w:pPr>
      <w:r w:rsidRPr="002A02A7">
        <w:t>}</w:t>
      </w:r>
    </w:p>
    <w:p w14:paraId="59F68576" w14:textId="77777777" w:rsidR="00A65E28" w:rsidRPr="002A02A7" w:rsidRDefault="00A65E28" w:rsidP="002A02A7">
      <w:pPr>
        <w:pStyle w:val="PL"/>
      </w:pPr>
    </w:p>
    <w:p w14:paraId="616AD7C2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TAG-PHY-PARAMETERS-STOP</w:t>
      </w:r>
    </w:p>
    <w:p w14:paraId="5AE409C9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ASN1STOP</w:t>
      </w:r>
    </w:p>
    <w:p w14:paraId="79585BD4" w14:textId="77777777" w:rsidR="00A65E28" w:rsidRPr="00834AED" w:rsidRDefault="00A65E28" w:rsidP="00A65E28">
      <w:pPr>
        <w:rPr>
          <w:rFonts w:eastAsia="MS Minch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1"/>
      </w:tblGrid>
      <w:tr w:rsidR="002B26CF" w:rsidRPr="00834AED" w14:paraId="02F1FF07" w14:textId="77777777" w:rsidTr="00A65E28">
        <w:tc>
          <w:tcPr>
            <w:tcW w:w="1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BEDD" w14:textId="77777777" w:rsidR="00A65E28" w:rsidRPr="00834AED" w:rsidRDefault="00A65E28">
            <w:pPr>
              <w:pStyle w:val="TAH"/>
              <w:rPr>
                <w:bCs/>
                <w:i/>
                <w:iCs/>
                <w:lang w:eastAsia="sv-SE"/>
              </w:rPr>
            </w:pPr>
            <w:proofErr w:type="spellStart"/>
            <w:r w:rsidRPr="00834AED">
              <w:rPr>
                <w:bCs/>
                <w:i/>
                <w:iCs/>
                <w:lang w:eastAsia="sv-SE"/>
              </w:rPr>
              <w:t>Phy</w:t>
            </w:r>
            <w:proofErr w:type="spellEnd"/>
            <w:r w:rsidRPr="00834AED">
              <w:rPr>
                <w:bCs/>
                <w:i/>
                <w:iCs/>
                <w:lang w:eastAsia="sv-SE"/>
              </w:rPr>
              <w:t>-</w:t>
            </w:r>
            <w:proofErr w:type="spellStart"/>
            <w:r w:rsidRPr="00834AED">
              <w:rPr>
                <w:bCs/>
                <w:i/>
                <w:iCs/>
                <w:lang w:eastAsia="sv-SE"/>
              </w:rPr>
              <w:t>ParametersFRX</w:t>
            </w:r>
            <w:proofErr w:type="spellEnd"/>
            <w:r w:rsidRPr="00834AED">
              <w:rPr>
                <w:bCs/>
                <w:i/>
                <w:iCs/>
                <w:lang w:eastAsia="sv-SE"/>
              </w:rPr>
              <w:t>-Diff field description</w:t>
            </w:r>
          </w:p>
        </w:tc>
      </w:tr>
      <w:tr w:rsidR="00A65E28" w:rsidRPr="00834AED" w14:paraId="0F640BAA" w14:textId="77777777" w:rsidTr="00A65E28">
        <w:tc>
          <w:tcPr>
            <w:tcW w:w="1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61BF" w14:textId="77777777" w:rsidR="00A65E28" w:rsidRPr="00834AED" w:rsidRDefault="00A65E28">
            <w:pPr>
              <w:pStyle w:val="TAL"/>
              <w:rPr>
                <w:b/>
                <w:i/>
                <w:lang w:eastAsia="sv-SE"/>
              </w:rPr>
            </w:pPr>
            <w:proofErr w:type="spellStart"/>
            <w:r w:rsidRPr="00834AED">
              <w:rPr>
                <w:b/>
                <w:i/>
                <w:lang w:eastAsia="sv-SE"/>
              </w:rPr>
              <w:t>csi</w:t>
            </w:r>
            <w:proofErr w:type="spellEnd"/>
            <w:r w:rsidRPr="00834AED">
              <w:rPr>
                <w:b/>
                <w:i/>
                <w:lang w:eastAsia="sv-SE"/>
              </w:rPr>
              <w:t>-RS-IM-</w:t>
            </w:r>
            <w:proofErr w:type="spellStart"/>
            <w:r w:rsidRPr="00834AED">
              <w:rPr>
                <w:b/>
                <w:i/>
                <w:lang w:eastAsia="sv-SE"/>
              </w:rPr>
              <w:t>ReceptionForFeedback</w:t>
            </w:r>
            <w:proofErr w:type="spellEnd"/>
            <w:r w:rsidRPr="00834AED">
              <w:rPr>
                <w:b/>
                <w:i/>
                <w:lang w:eastAsia="sv-SE"/>
              </w:rPr>
              <w:t xml:space="preserve">/ </w:t>
            </w:r>
            <w:proofErr w:type="spellStart"/>
            <w:r w:rsidRPr="00834AED">
              <w:rPr>
                <w:b/>
                <w:i/>
                <w:lang w:eastAsia="sv-SE"/>
              </w:rPr>
              <w:t>csi</w:t>
            </w:r>
            <w:proofErr w:type="spellEnd"/>
            <w:r w:rsidRPr="00834AED">
              <w:rPr>
                <w:b/>
                <w:i/>
                <w:lang w:eastAsia="sv-SE"/>
              </w:rPr>
              <w:t>-RS-</w:t>
            </w:r>
            <w:proofErr w:type="spellStart"/>
            <w:r w:rsidRPr="00834AED">
              <w:rPr>
                <w:b/>
                <w:i/>
                <w:lang w:eastAsia="sv-SE"/>
              </w:rPr>
              <w:t>ProcFrameworkForSRS</w:t>
            </w:r>
            <w:proofErr w:type="spellEnd"/>
            <w:r w:rsidRPr="00834AED">
              <w:rPr>
                <w:b/>
                <w:i/>
                <w:lang w:eastAsia="sv-SE"/>
              </w:rPr>
              <w:t xml:space="preserve">/ </w:t>
            </w:r>
            <w:proofErr w:type="spellStart"/>
            <w:r w:rsidRPr="00834AED">
              <w:rPr>
                <w:b/>
                <w:i/>
                <w:lang w:eastAsia="sv-SE"/>
              </w:rPr>
              <w:t>csi-ReportFramework</w:t>
            </w:r>
            <w:proofErr w:type="spellEnd"/>
          </w:p>
          <w:p w14:paraId="339FAAB1" w14:textId="5F98CD2B" w:rsidR="00A65E28" w:rsidRPr="00834AED" w:rsidRDefault="00A65E28">
            <w:pPr>
              <w:pStyle w:val="TAL"/>
              <w:rPr>
                <w:lang w:eastAsia="sv-SE"/>
              </w:rPr>
            </w:pPr>
            <w:r w:rsidRPr="00834AED">
              <w:rPr>
                <w:lang w:eastAsia="sv-SE"/>
              </w:rPr>
              <w:t xml:space="preserve">These fields are optionally present in </w:t>
            </w:r>
            <w:r w:rsidRPr="00834AED">
              <w:rPr>
                <w:i/>
                <w:lang w:eastAsia="sv-SE"/>
              </w:rPr>
              <w:t>fr1-fr2-Add-UE-NR-Capabilities</w:t>
            </w:r>
            <w:r w:rsidRPr="00834AED">
              <w:rPr>
                <w:lang w:eastAsia="sv-SE"/>
              </w:rPr>
              <w:t xml:space="preserve"> in </w:t>
            </w:r>
            <w:r w:rsidRPr="00834AED">
              <w:rPr>
                <w:i/>
                <w:lang w:eastAsia="sv-SE"/>
              </w:rPr>
              <w:t>UE-NR-Capability</w:t>
            </w:r>
            <w:r w:rsidRPr="00834AED">
              <w:rPr>
                <w:lang w:eastAsia="sv-SE"/>
              </w:rPr>
              <w:t xml:space="preserve">. </w:t>
            </w:r>
            <w:r w:rsidR="00252A4C" w:rsidRPr="00834AED">
              <w:t xml:space="preserve">They shall not be set in any other instance of the IE </w:t>
            </w:r>
            <w:proofErr w:type="spellStart"/>
            <w:r w:rsidR="00252A4C" w:rsidRPr="00834AED">
              <w:rPr>
                <w:i/>
                <w:iCs/>
              </w:rPr>
              <w:t>Phy</w:t>
            </w:r>
            <w:proofErr w:type="spellEnd"/>
            <w:r w:rsidR="00252A4C" w:rsidRPr="00834AED">
              <w:rPr>
                <w:i/>
                <w:iCs/>
              </w:rPr>
              <w:t>-</w:t>
            </w:r>
            <w:proofErr w:type="spellStart"/>
            <w:r w:rsidR="00252A4C" w:rsidRPr="00834AED">
              <w:rPr>
                <w:i/>
                <w:iCs/>
              </w:rPr>
              <w:t>ParametersFRX</w:t>
            </w:r>
            <w:proofErr w:type="spellEnd"/>
            <w:r w:rsidR="00252A4C" w:rsidRPr="00834AED">
              <w:rPr>
                <w:i/>
                <w:iCs/>
              </w:rPr>
              <w:t>-Diff</w:t>
            </w:r>
            <w:r w:rsidR="00252A4C" w:rsidRPr="00834AED">
              <w:t xml:space="preserve">. If the network configures the UE with serving cells on both </w:t>
            </w:r>
            <w:r w:rsidRPr="00834AED">
              <w:rPr>
                <w:lang w:eastAsia="sv-SE"/>
              </w:rPr>
              <w:t xml:space="preserve">FR1 and FR2 bands, these parameters, if present, limit the corresponding parameters in </w:t>
            </w:r>
            <w:r w:rsidRPr="00834AED">
              <w:rPr>
                <w:i/>
                <w:lang w:eastAsia="sv-SE"/>
              </w:rPr>
              <w:t>MIMO-</w:t>
            </w:r>
            <w:proofErr w:type="spellStart"/>
            <w:r w:rsidRPr="00834AED">
              <w:rPr>
                <w:i/>
                <w:lang w:eastAsia="sv-SE"/>
              </w:rPr>
              <w:t>ParametersPerBand</w:t>
            </w:r>
            <w:proofErr w:type="spellEnd"/>
            <w:r w:rsidRPr="00834AED">
              <w:rPr>
                <w:lang w:eastAsia="sv-SE"/>
              </w:rPr>
              <w:t>.</w:t>
            </w:r>
          </w:p>
        </w:tc>
      </w:tr>
    </w:tbl>
    <w:p w14:paraId="0C20378D" w14:textId="77777777" w:rsidR="00A65E28" w:rsidRPr="00834AED" w:rsidRDefault="00A65E28" w:rsidP="00A65E28"/>
    <w:p w14:paraId="4AFFD7F1" w14:textId="77777777" w:rsidR="00A65E28" w:rsidRPr="00834AED" w:rsidRDefault="00A65E28" w:rsidP="00A65E28">
      <w:pPr>
        <w:pStyle w:val="Heading4"/>
      </w:pPr>
      <w:bookmarkStart w:id="216" w:name="_Toc46439847"/>
      <w:bookmarkStart w:id="217" w:name="_Toc46444684"/>
      <w:bookmarkStart w:id="218" w:name="_Toc46487445"/>
      <w:r w:rsidRPr="00834AED">
        <w:t>–</w:t>
      </w:r>
      <w:r w:rsidRPr="00834AED">
        <w:tab/>
      </w:r>
      <w:proofErr w:type="spellStart"/>
      <w:r w:rsidRPr="00834AED">
        <w:rPr>
          <w:i/>
        </w:rPr>
        <w:t>Phy-ParametersMRDC</w:t>
      </w:r>
      <w:bookmarkEnd w:id="216"/>
      <w:bookmarkEnd w:id="217"/>
      <w:bookmarkEnd w:id="218"/>
      <w:proofErr w:type="spellEnd"/>
    </w:p>
    <w:p w14:paraId="540C0979" w14:textId="77777777" w:rsidR="00A65E28" w:rsidRPr="00834AED" w:rsidRDefault="00A65E28" w:rsidP="00A65E28">
      <w:r w:rsidRPr="00834AED">
        <w:t xml:space="preserve">The IE </w:t>
      </w:r>
      <w:proofErr w:type="spellStart"/>
      <w:r w:rsidRPr="00834AED">
        <w:rPr>
          <w:i/>
        </w:rPr>
        <w:t>Phy-ParametersMRDC</w:t>
      </w:r>
      <w:proofErr w:type="spellEnd"/>
      <w:r w:rsidRPr="00834AED">
        <w:t xml:space="preserve"> is used to convey physical layer capabilities for MR-DC.</w:t>
      </w:r>
    </w:p>
    <w:p w14:paraId="6CD44763" w14:textId="77777777" w:rsidR="00A65E28" w:rsidRPr="00834AED" w:rsidRDefault="00A65E28" w:rsidP="00A65E28">
      <w:pPr>
        <w:pStyle w:val="TH"/>
      </w:pPr>
      <w:proofErr w:type="spellStart"/>
      <w:r w:rsidRPr="00834AED">
        <w:rPr>
          <w:i/>
        </w:rPr>
        <w:t>Phy-ParametersMRDC</w:t>
      </w:r>
      <w:proofErr w:type="spellEnd"/>
      <w:r w:rsidRPr="00834AED">
        <w:t xml:space="preserve"> information element</w:t>
      </w:r>
    </w:p>
    <w:p w14:paraId="26C39867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ASN1START</w:t>
      </w:r>
    </w:p>
    <w:p w14:paraId="38BA6F93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TAG-PHY-PARAMETERSMRDC-START</w:t>
      </w:r>
    </w:p>
    <w:p w14:paraId="6357312B" w14:textId="77777777" w:rsidR="00A65E28" w:rsidRPr="002A02A7" w:rsidRDefault="00A65E28" w:rsidP="002A02A7">
      <w:pPr>
        <w:pStyle w:val="PL"/>
      </w:pPr>
    </w:p>
    <w:p w14:paraId="23062580" w14:textId="77777777" w:rsidR="00A65E28" w:rsidRPr="002A02A7" w:rsidRDefault="00A65E28" w:rsidP="002A02A7">
      <w:pPr>
        <w:pStyle w:val="PL"/>
      </w:pPr>
      <w:r w:rsidRPr="002A02A7">
        <w:t xml:space="preserve">Phy-ParametersMRDC ::=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3DD96209" w14:textId="77777777" w:rsidR="00A65E28" w:rsidRPr="002A02A7" w:rsidRDefault="00A65E28" w:rsidP="002A02A7">
      <w:pPr>
        <w:pStyle w:val="PL"/>
      </w:pPr>
      <w:r w:rsidRPr="002A02A7">
        <w:t xml:space="preserve">    naics-Capability-List               </w:t>
      </w:r>
      <w:r w:rsidRPr="002A02A7">
        <w:rPr>
          <w:color w:val="993366"/>
        </w:rPr>
        <w:t>SEQUENCE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(1..maxNrofNAICS-Entries))</w:t>
      </w:r>
      <w:r w:rsidRPr="002A02A7">
        <w:rPr>
          <w:color w:val="993366"/>
        </w:rPr>
        <w:t xml:space="preserve"> OF</w:t>
      </w:r>
      <w:r w:rsidRPr="002A02A7">
        <w:t xml:space="preserve"> NAICS-Capability-Entry         </w:t>
      </w:r>
      <w:r w:rsidRPr="002A02A7">
        <w:rPr>
          <w:color w:val="993366"/>
        </w:rPr>
        <w:t>OPTIONAL</w:t>
      </w:r>
      <w:r w:rsidRPr="002A02A7">
        <w:t>,</w:t>
      </w:r>
    </w:p>
    <w:p w14:paraId="5D941DB0" w14:textId="1407C99F" w:rsidR="00C10F3F" w:rsidRPr="002A02A7" w:rsidRDefault="00A65E28" w:rsidP="002A02A7">
      <w:pPr>
        <w:pStyle w:val="PL"/>
      </w:pPr>
      <w:r w:rsidRPr="002A02A7">
        <w:t xml:space="preserve">    ...</w:t>
      </w:r>
      <w:r w:rsidR="00C10F3F" w:rsidRPr="002A02A7">
        <w:t>,</w:t>
      </w:r>
    </w:p>
    <w:p w14:paraId="1643C03B" w14:textId="77777777" w:rsidR="00C10F3F" w:rsidRPr="002A02A7" w:rsidRDefault="00C10F3F" w:rsidP="002A02A7">
      <w:pPr>
        <w:pStyle w:val="PL"/>
      </w:pPr>
      <w:r w:rsidRPr="002A02A7">
        <w:t xml:space="preserve">    [[</w:t>
      </w:r>
    </w:p>
    <w:p w14:paraId="4032625D" w14:textId="0D628EC8" w:rsidR="00C10F3F" w:rsidRPr="002A02A7" w:rsidRDefault="00C10F3F" w:rsidP="002A02A7">
      <w:pPr>
        <w:pStyle w:val="PL"/>
      </w:pPr>
      <w:r w:rsidRPr="002A02A7">
        <w:t xml:space="preserve">    spCellPlacement                     CarrierAggregationVariant                                                   </w:t>
      </w:r>
      <w:r w:rsidRPr="002A02A7">
        <w:rPr>
          <w:color w:val="993366"/>
        </w:rPr>
        <w:t>OPTIONAL</w:t>
      </w:r>
    </w:p>
    <w:p w14:paraId="5792D87F" w14:textId="0D31C4BE" w:rsidR="00A65E28" w:rsidRPr="002A02A7" w:rsidRDefault="00C10F3F" w:rsidP="002A02A7">
      <w:pPr>
        <w:pStyle w:val="PL"/>
      </w:pPr>
      <w:r w:rsidRPr="002A02A7">
        <w:t xml:space="preserve">    ]]</w:t>
      </w:r>
    </w:p>
    <w:p w14:paraId="37886930" w14:textId="77777777" w:rsidR="00A65E28" w:rsidRPr="002A02A7" w:rsidRDefault="00A65E28" w:rsidP="002A02A7">
      <w:pPr>
        <w:pStyle w:val="PL"/>
      </w:pPr>
      <w:r w:rsidRPr="002A02A7">
        <w:t>}</w:t>
      </w:r>
    </w:p>
    <w:p w14:paraId="0738233E" w14:textId="77777777" w:rsidR="00A65E28" w:rsidRPr="002A02A7" w:rsidRDefault="00A65E28" w:rsidP="002A02A7">
      <w:pPr>
        <w:pStyle w:val="PL"/>
      </w:pPr>
    </w:p>
    <w:p w14:paraId="0FACBBF9" w14:textId="77777777" w:rsidR="00A65E28" w:rsidRPr="002A02A7" w:rsidRDefault="00A65E28" w:rsidP="002A02A7">
      <w:pPr>
        <w:pStyle w:val="PL"/>
      </w:pPr>
      <w:r w:rsidRPr="002A02A7">
        <w:t xml:space="preserve">NAICS-Capability-Entry ::=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70B3E6A4" w14:textId="77777777" w:rsidR="00A65E28" w:rsidRPr="002A02A7" w:rsidRDefault="00A65E28" w:rsidP="002A02A7">
      <w:pPr>
        <w:pStyle w:val="PL"/>
      </w:pPr>
      <w:r w:rsidRPr="002A02A7">
        <w:t xml:space="preserve">    numberOfNAICS-CapableCC             </w:t>
      </w:r>
      <w:r w:rsidRPr="002A02A7">
        <w:rPr>
          <w:color w:val="993366"/>
        </w:rPr>
        <w:t>INTEGER</w:t>
      </w:r>
      <w:r w:rsidRPr="002A02A7">
        <w:t>(1..5),</w:t>
      </w:r>
    </w:p>
    <w:p w14:paraId="40A421B5" w14:textId="77777777" w:rsidR="00A65E28" w:rsidRPr="002A02A7" w:rsidRDefault="00A65E28" w:rsidP="002A02A7">
      <w:pPr>
        <w:pStyle w:val="PL"/>
      </w:pPr>
      <w:r w:rsidRPr="002A02A7">
        <w:t xml:space="preserve">    numberOfAggregatedPRB               </w:t>
      </w:r>
      <w:r w:rsidRPr="002A02A7">
        <w:rPr>
          <w:color w:val="993366"/>
        </w:rPr>
        <w:t>ENUMERATED</w:t>
      </w:r>
      <w:r w:rsidRPr="002A02A7">
        <w:t xml:space="preserve"> {n50, n75, n100, n125, n150, n175, n200, n225,</w:t>
      </w:r>
    </w:p>
    <w:p w14:paraId="73ADE79B" w14:textId="77777777" w:rsidR="00A65E28" w:rsidRPr="002A02A7" w:rsidRDefault="00A65E28" w:rsidP="002A02A7">
      <w:pPr>
        <w:pStyle w:val="PL"/>
      </w:pPr>
      <w:r w:rsidRPr="002A02A7">
        <w:t xml:space="preserve">                                                    n250, n275, n300, n350, n400, n450, n500, spare},</w:t>
      </w:r>
    </w:p>
    <w:p w14:paraId="719B10C1" w14:textId="77777777" w:rsidR="00A65E28" w:rsidRPr="002A02A7" w:rsidRDefault="00A65E28" w:rsidP="002A02A7">
      <w:pPr>
        <w:pStyle w:val="PL"/>
      </w:pPr>
      <w:r w:rsidRPr="002A02A7">
        <w:t xml:space="preserve">    ...</w:t>
      </w:r>
    </w:p>
    <w:p w14:paraId="64DEA83C" w14:textId="77777777" w:rsidR="00A65E28" w:rsidRPr="002A02A7" w:rsidRDefault="00A65E28" w:rsidP="002A02A7">
      <w:pPr>
        <w:pStyle w:val="PL"/>
      </w:pPr>
      <w:r w:rsidRPr="002A02A7">
        <w:t>}</w:t>
      </w:r>
    </w:p>
    <w:p w14:paraId="4CE8E3D5" w14:textId="77777777" w:rsidR="00A65E28" w:rsidRPr="002A02A7" w:rsidRDefault="00A65E28" w:rsidP="002A02A7">
      <w:pPr>
        <w:pStyle w:val="PL"/>
      </w:pPr>
    </w:p>
    <w:p w14:paraId="1D793AA6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TAG-PHY-PARAMETERSMRDC-STOP</w:t>
      </w:r>
    </w:p>
    <w:p w14:paraId="4ECBA4BB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ASN1STOP</w:t>
      </w:r>
    </w:p>
    <w:p w14:paraId="757B7D23" w14:textId="77777777" w:rsidR="00A65E28" w:rsidRPr="00834AED" w:rsidRDefault="00A65E28" w:rsidP="00A65E28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2B26CF" w:rsidRPr="00834AED" w14:paraId="4F5755BE" w14:textId="77777777" w:rsidTr="00A65E28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9470" w14:textId="77777777" w:rsidR="00A65E28" w:rsidRPr="00834AED" w:rsidRDefault="00A65E28">
            <w:pPr>
              <w:pStyle w:val="TAH"/>
              <w:rPr>
                <w:szCs w:val="22"/>
                <w:lang w:eastAsia="sv-SE"/>
              </w:rPr>
            </w:pPr>
            <w:r w:rsidRPr="00834AED">
              <w:rPr>
                <w:i/>
                <w:szCs w:val="22"/>
                <w:lang w:eastAsia="sv-SE"/>
              </w:rPr>
              <w:t>PHY-</w:t>
            </w:r>
            <w:proofErr w:type="spellStart"/>
            <w:r w:rsidRPr="00834AED">
              <w:rPr>
                <w:i/>
                <w:szCs w:val="22"/>
                <w:lang w:eastAsia="sv-SE"/>
              </w:rPr>
              <w:t>ParametersMRDC</w:t>
            </w:r>
            <w:proofErr w:type="spellEnd"/>
            <w:r w:rsidRPr="00834AED">
              <w:rPr>
                <w:i/>
                <w:szCs w:val="22"/>
                <w:lang w:eastAsia="sv-SE"/>
              </w:rPr>
              <w:t xml:space="preserve"> </w:t>
            </w:r>
            <w:r w:rsidRPr="00834AED">
              <w:rPr>
                <w:szCs w:val="22"/>
                <w:lang w:eastAsia="sv-SE"/>
              </w:rPr>
              <w:t>field descriptions</w:t>
            </w:r>
          </w:p>
        </w:tc>
      </w:tr>
      <w:tr w:rsidR="002B26CF" w:rsidRPr="00834AED" w14:paraId="1D7A86D2" w14:textId="77777777" w:rsidTr="00A65E28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37AF" w14:textId="77777777" w:rsidR="00A65E28" w:rsidRPr="00834AED" w:rsidRDefault="00A65E28">
            <w:pPr>
              <w:pStyle w:val="TAL"/>
              <w:rPr>
                <w:szCs w:val="22"/>
                <w:lang w:eastAsia="sv-SE"/>
              </w:rPr>
            </w:pPr>
            <w:proofErr w:type="spellStart"/>
            <w:r w:rsidRPr="00834AED">
              <w:rPr>
                <w:b/>
                <w:i/>
                <w:szCs w:val="22"/>
                <w:lang w:eastAsia="sv-SE"/>
              </w:rPr>
              <w:t>naics</w:t>
            </w:r>
            <w:proofErr w:type="spellEnd"/>
            <w:r w:rsidRPr="00834AED">
              <w:rPr>
                <w:b/>
                <w:i/>
                <w:szCs w:val="22"/>
                <w:lang w:eastAsia="sv-SE"/>
              </w:rPr>
              <w:t>-Capability-List</w:t>
            </w:r>
          </w:p>
          <w:p w14:paraId="4C42105C" w14:textId="77777777" w:rsidR="00A65E28" w:rsidRPr="00834AED" w:rsidRDefault="00A65E28">
            <w:pPr>
              <w:pStyle w:val="TAL"/>
              <w:rPr>
                <w:szCs w:val="22"/>
                <w:lang w:eastAsia="sv-SE"/>
              </w:rPr>
            </w:pPr>
            <w:r w:rsidRPr="00834AED">
              <w:rPr>
                <w:szCs w:val="22"/>
                <w:lang w:eastAsia="sv-SE"/>
              </w:rPr>
              <w:t>Indicates that UE in MR-DC supports NAICS as defined in TS 36.331 [10].</w:t>
            </w:r>
          </w:p>
        </w:tc>
      </w:tr>
    </w:tbl>
    <w:p w14:paraId="7F61EDA9" w14:textId="77777777" w:rsidR="00CA45C0" w:rsidRPr="00834AED" w:rsidRDefault="00CA45C0" w:rsidP="00CA45C0"/>
    <w:p w14:paraId="6AE755D1" w14:textId="77777777" w:rsidR="00CA45C0" w:rsidRPr="00834AED" w:rsidRDefault="00CA45C0" w:rsidP="00CA45C0">
      <w:pPr>
        <w:pStyle w:val="Heading4"/>
        <w:rPr>
          <w:i/>
          <w:iCs/>
        </w:rPr>
      </w:pPr>
      <w:bookmarkStart w:id="219" w:name="_Toc46439848"/>
      <w:bookmarkStart w:id="220" w:name="_Toc46444685"/>
      <w:bookmarkStart w:id="221" w:name="_Toc46487446"/>
      <w:r w:rsidRPr="00834AED">
        <w:rPr>
          <w:i/>
          <w:iCs/>
        </w:rPr>
        <w:t>–</w:t>
      </w:r>
      <w:r w:rsidRPr="00834AED">
        <w:rPr>
          <w:i/>
          <w:iCs/>
        </w:rPr>
        <w:tab/>
      </w:r>
      <w:proofErr w:type="spellStart"/>
      <w:r w:rsidRPr="00834AED">
        <w:rPr>
          <w:i/>
          <w:iCs/>
        </w:rPr>
        <w:t>PowSav</w:t>
      </w:r>
      <w:proofErr w:type="spellEnd"/>
      <w:r w:rsidRPr="00834AED">
        <w:rPr>
          <w:i/>
          <w:iCs/>
        </w:rPr>
        <w:t>-Parameters</w:t>
      </w:r>
      <w:bookmarkEnd w:id="219"/>
      <w:bookmarkEnd w:id="220"/>
      <w:bookmarkEnd w:id="221"/>
    </w:p>
    <w:p w14:paraId="47D422A5" w14:textId="77777777" w:rsidR="00CA45C0" w:rsidRPr="00834AED" w:rsidRDefault="00CA45C0" w:rsidP="00CA45C0">
      <w:r w:rsidRPr="00834AED">
        <w:t xml:space="preserve">The IE </w:t>
      </w:r>
      <w:proofErr w:type="spellStart"/>
      <w:r w:rsidRPr="00834AED">
        <w:rPr>
          <w:i/>
        </w:rPr>
        <w:t>PowSav</w:t>
      </w:r>
      <w:proofErr w:type="spellEnd"/>
      <w:r w:rsidRPr="00834AED">
        <w:rPr>
          <w:i/>
        </w:rPr>
        <w:t>-Parameters</w:t>
      </w:r>
      <w:r w:rsidRPr="00834AED">
        <w:t xml:space="preserve"> is used to convey the capabilities supported by the UE for the power saving preferences.</w:t>
      </w:r>
    </w:p>
    <w:p w14:paraId="3041E730" w14:textId="77777777" w:rsidR="00CA45C0" w:rsidRPr="00834AED" w:rsidRDefault="00CA45C0" w:rsidP="00CA45C0">
      <w:pPr>
        <w:pStyle w:val="TH"/>
        <w:rPr>
          <w:i/>
        </w:rPr>
      </w:pPr>
      <w:proofErr w:type="spellStart"/>
      <w:r w:rsidRPr="00834AED">
        <w:rPr>
          <w:i/>
        </w:rPr>
        <w:t>PowSav</w:t>
      </w:r>
      <w:proofErr w:type="spellEnd"/>
      <w:r w:rsidRPr="00834AED">
        <w:rPr>
          <w:i/>
        </w:rPr>
        <w:t xml:space="preserve">-Parameters </w:t>
      </w:r>
      <w:r w:rsidRPr="00834AED">
        <w:rPr>
          <w:iCs/>
        </w:rPr>
        <w:t>information element</w:t>
      </w:r>
    </w:p>
    <w:p w14:paraId="6B4EEEB5" w14:textId="77777777" w:rsidR="00CA45C0" w:rsidRPr="00E621CD" w:rsidRDefault="00CA45C0" w:rsidP="002A02A7">
      <w:pPr>
        <w:pStyle w:val="PL"/>
        <w:rPr>
          <w:color w:val="808080"/>
        </w:rPr>
      </w:pPr>
      <w:r w:rsidRPr="00E621CD">
        <w:rPr>
          <w:color w:val="808080"/>
        </w:rPr>
        <w:t>-- ASN1START</w:t>
      </w:r>
    </w:p>
    <w:p w14:paraId="4E288087" w14:textId="77777777" w:rsidR="00CA45C0" w:rsidRPr="00E621CD" w:rsidRDefault="00CA45C0" w:rsidP="002A02A7">
      <w:pPr>
        <w:pStyle w:val="PL"/>
        <w:rPr>
          <w:color w:val="808080"/>
        </w:rPr>
      </w:pPr>
      <w:r w:rsidRPr="00E621CD">
        <w:rPr>
          <w:color w:val="808080"/>
        </w:rPr>
        <w:t>-- TAG-POWSAV-PARAMETERS-START</w:t>
      </w:r>
    </w:p>
    <w:p w14:paraId="02D78EBE" w14:textId="77777777" w:rsidR="00CA45C0" w:rsidRPr="002A02A7" w:rsidRDefault="00CA45C0" w:rsidP="002A02A7">
      <w:pPr>
        <w:pStyle w:val="PL"/>
      </w:pPr>
    </w:p>
    <w:p w14:paraId="228BBE61" w14:textId="77777777" w:rsidR="00CA45C0" w:rsidRPr="002A02A7" w:rsidRDefault="00CA45C0" w:rsidP="002A02A7">
      <w:pPr>
        <w:pStyle w:val="PL"/>
      </w:pPr>
      <w:r w:rsidRPr="002A02A7">
        <w:t xml:space="preserve">PowSav-Parameters-r16 ::=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66136149" w14:textId="77777777" w:rsidR="00CA45C0" w:rsidRPr="002A02A7" w:rsidRDefault="00CA45C0" w:rsidP="002A02A7">
      <w:pPr>
        <w:pStyle w:val="PL"/>
      </w:pPr>
      <w:r w:rsidRPr="002A02A7">
        <w:t xml:space="preserve">    powSav-ParametersCommon-r16               PowSav-ParametersCommon-r16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10881A65" w14:textId="77777777" w:rsidR="00CA45C0" w:rsidRPr="002A02A7" w:rsidRDefault="00CA45C0" w:rsidP="002A02A7">
      <w:pPr>
        <w:pStyle w:val="PL"/>
      </w:pPr>
      <w:r w:rsidRPr="002A02A7">
        <w:t xml:space="preserve">    powSav-ParametersFRX-Diff-r16             PowSav-ParametersFRX-Diff-r16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5069453F" w14:textId="77777777" w:rsidR="00CA45C0" w:rsidRPr="002A02A7" w:rsidRDefault="00CA45C0" w:rsidP="002A02A7">
      <w:pPr>
        <w:pStyle w:val="PL"/>
      </w:pPr>
      <w:r w:rsidRPr="002A02A7">
        <w:t xml:space="preserve">    ...</w:t>
      </w:r>
    </w:p>
    <w:p w14:paraId="71925055" w14:textId="77777777" w:rsidR="00CA45C0" w:rsidRPr="002A02A7" w:rsidRDefault="00CA45C0" w:rsidP="002A02A7">
      <w:pPr>
        <w:pStyle w:val="PL"/>
      </w:pPr>
      <w:r w:rsidRPr="002A02A7">
        <w:t>}</w:t>
      </w:r>
    </w:p>
    <w:p w14:paraId="1520D3E7" w14:textId="77777777" w:rsidR="00CA45C0" w:rsidRPr="002A02A7" w:rsidRDefault="00CA45C0" w:rsidP="002A02A7">
      <w:pPr>
        <w:pStyle w:val="PL"/>
      </w:pPr>
    </w:p>
    <w:p w14:paraId="276E04AF" w14:textId="77777777" w:rsidR="00CA45C0" w:rsidRPr="002A02A7" w:rsidRDefault="00CA45C0" w:rsidP="002A02A7">
      <w:pPr>
        <w:pStyle w:val="PL"/>
      </w:pPr>
      <w:r w:rsidRPr="002A02A7">
        <w:t xml:space="preserve">PowSav-ParametersCommon-r16 ::=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42B67727" w14:textId="77777777" w:rsidR="00CA45C0" w:rsidRPr="002A02A7" w:rsidRDefault="00CA45C0" w:rsidP="002A02A7">
      <w:pPr>
        <w:pStyle w:val="PL"/>
      </w:pPr>
      <w:r w:rsidRPr="002A02A7">
        <w:t xml:space="preserve">    drx-Preference-r16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6D05FB3E" w14:textId="77777777" w:rsidR="00CA45C0" w:rsidRPr="002A02A7" w:rsidRDefault="00CA45C0" w:rsidP="002A02A7">
      <w:pPr>
        <w:pStyle w:val="PL"/>
      </w:pPr>
      <w:r w:rsidRPr="002A02A7">
        <w:t xml:space="preserve">    maxCC-Preference-r16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19845ED4" w14:textId="77777777" w:rsidR="00CA45C0" w:rsidRPr="002A02A7" w:rsidRDefault="00CA45C0" w:rsidP="002A02A7">
      <w:pPr>
        <w:pStyle w:val="PL"/>
      </w:pPr>
      <w:r w:rsidRPr="002A02A7">
        <w:t xml:space="preserve">    releasePreference-r16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0636B4AD" w14:textId="16A1A8DF" w:rsidR="00CA45C0" w:rsidRPr="00E621CD" w:rsidRDefault="00CA45C0" w:rsidP="002A02A7">
      <w:pPr>
        <w:pStyle w:val="PL"/>
        <w:rPr>
          <w:color w:val="808080"/>
        </w:rPr>
      </w:pPr>
      <w:r w:rsidRPr="002A02A7">
        <w:t xml:space="preserve">    </w:t>
      </w:r>
      <w:r w:rsidRPr="00E621CD">
        <w:rPr>
          <w:color w:val="808080"/>
        </w:rPr>
        <w:t>-- R1 19-4a: UE assistance information</w:t>
      </w:r>
    </w:p>
    <w:p w14:paraId="7BBDF329" w14:textId="2CB4B744" w:rsidR="00CA45C0" w:rsidRPr="002A02A7" w:rsidRDefault="00CA45C0" w:rsidP="002A02A7">
      <w:pPr>
        <w:pStyle w:val="PL"/>
      </w:pPr>
      <w:r w:rsidRPr="002A02A7">
        <w:t xml:space="preserve">    minSchedulingOffsetPreference-r16     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1267371" w14:textId="77777777" w:rsidR="00CA45C0" w:rsidRPr="002A02A7" w:rsidRDefault="00CA45C0" w:rsidP="002A02A7">
      <w:pPr>
        <w:pStyle w:val="PL"/>
      </w:pPr>
      <w:r w:rsidRPr="002A02A7">
        <w:t xml:space="preserve">    ...</w:t>
      </w:r>
    </w:p>
    <w:p w14:paraId="7B278027" w14:textId="77777777" w:rsidR="00CA45C0" w:rsidRPr="002A02A7" w:rsidRDefault="00CA45C0" w:rsidP="002A02A7">
      <w:pPr>
        <w:pStyle w:val="PL"/>
      </w:pPr>
      <w:r w:rsidRPr="002A02A7">
        <w:t>}</w:t>
      </w:r>
    </w:p>
    <w:p w14:paraId="356C4AA9" w14:textId="77777777" w:rsidR="00CA45C0" w:rsidRPr="002A02A7" w:rsidRDefault="00CA45C0" w:rsidP="002A02A7">
      <w:pPr>
        <w:pStyle w:val="PL"/>
      </w:pPr>
    </w:p>
    <w:p w14:paraId="1678FDDA" w14:textId="77777777" w:rsidR="00CA45C0" w:rsidRPr="002A02A7" w:rsidRDefault="00CA45C0" w:rsidP="002A02A7">
      <w:pPr>
        <w:pStyle w:val="PL"/>
      </w:pPr>
      <w:r w:rsidRPr="002A02A7">
        <w:t xml:space="preserve">PowSav-ParametersFRX-Diff-r16 ::=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3AAF6079" w14:textId="77777777" w:rsidR="00CA45C0" w:rsidRPr="002A02A7" w:rsidRDefault="00CA45C0" w:rsidP="002A02A7">
      <w:pPr>
        <w:pStyle w:val="PL"/>
      </w:pPr>
      <w:r w:rsidRPr="002A02A7">
        <w:t xml:space="preserve">    maxBW-Preference-r16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514D859" w14:textId="77777777" w:rsidR="00CA45C0" w:rsidRPr="002A02A7" w:rsidRDefault="00CA45C0" w:rsidP="002A02A7">
      <w:pPr>
        <w:pStyle w:val="PL"/>
      </w:pPr>
      <w:r w:rsidRPr="002A02A7">
        <w:t xml:space="preserve">    maxMIMO-LayerPreference-r16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BBCB8BB" w14:textId="77777777" w:rsidR="00CA45C0" w:rsidRPr="002A02A7" w:rsidRDefault="00CA45C0" w:rsidP="002A02A7">
      <w:pPr>
        <w:pStyle w:val="PL"/>
      </w:pPr>
      <w:r w:rsidRPr="002A02A7">
        <w:t xml:space="preserve">    ...</w:t>
      </w:r>
    </w:p>
    <w:p w14:paraId="5207B513" w14:textId="77777777" w:rsidR="00CA45C0" w:rsidRPr="002A02A7" w:rsidRDefault="00CA45C0" w:rsidP="002A02A7">
      <w:pPr>
        <w:pStyle w:val="PL"/>
      </w:pPr>
      <w:r w:rsidRPr="002A02A7">
        <w:t>}</w:t>
      </w:r>
    </w:p>
    <w:p w14:paraId="0CBA7D43" w14:textId="77777777" w:rsidR="00CA45C0" w:rsidRPr="002A02A7" w:rsidRDefault="00CA45C0" w:rsidP="002A02A7">
      <w:pPr>
        <w:pStyle w:val="PL"/>
      </w:pPr>
    </w:p>
    <w:p w14:paraId="69642145" w14:textId="77777777" w:rsidR="00CA45C0" w:rsidRPr="00E621CD" w:rsidRDefault="00CA45C0" w:rsidP="002A02A7">
      <w:pPr>
        <w:pStyle w:val="PL"/>
        <w:rPr>
          <w:color w:val="808080"/>
        </w:rPr>
      </w:pPr>
      <w:r w:rsidRPr="00E621CD">
        <w:rPr>
          <w:color w:val="808080"/>
        </w:rPr>
        <w:t>-- TAG-POWSAV-PARAMETERS-STOP</w:t>
      </w:r>
    </w:p>
    <w:p w14:paraId="415D3B2B" w14:textId="77777777" w:rsidR="00CA45C0" w:rsidRPr="00E621CD" w:rsidRDefault="00CA45C0" w:rsidP="002A02A7">
      <w:pPr>
        <w:pStyle w:val="PL"/>
        <w:rPr>
          <w:color w:val="808080"/>
        </w:rPr>
      </w:pPr>
      <w:r w:rsidRPr="00E621CD">
        <w:rPr>
          <w:color w:val="808080"/>
        </w:rPr>
        <w:t>-- ASN1STOP</w:t>
      </w:r>
    </w:p>
    <w:p w14:paraId="0092E143" w14:textId="77777777" w:rsidR="00A65E28" w:rsidRPr="00834AED" w:rsidRDefault="00A65E28" w:rsidP="00A65E28"/>
    <w:p w14:paraId="1DD878F2" w14:textId="77777777" w:rsidR="00A65E28" w:rsidRPr="00834AED" w:rsidRDefault="00A65E28" w:rsidP="00A65E28">
      <w:pPr>
        <w:pStyle w:val="Heading4"/>
      </w:pPr>
      <w:bookmarkStart w:id="222" w:name="_Toc46439849"/>
      <w:bookmarkStart w:id="223" w:name="_Toc46444686"/>
      <w:bookmarkStart w:id="224" w:name="_Toc46487447"/>
      <w:r w:rsidRPr="00834AED">
        <w:t>–</w:t>
      </w:r>
      <w:r w:rsidRPr="00834AED">
        <w:tab/>
      </w:r>
      <w:r w:rsidRPr="00834AED">
        <w:rPr>
          <w:i/>
          <w:noProof/>
        </w:rPr>
        <w:t>ProcessingParameters</w:t>
      </w:r>
      <w:bookmarkEnd w:id="222"/>
      <w:bookmarkEnd w:id="223"/>
      <w:bookmarkEnd w:id="224"/>
    </w:p>
    <w:p w14:paraId="14A498D6" w14:textId="77777777" w:rsidR="00A65E28" w:rsidRPr="00834AED" w:rsidRDefault="00A65E28" w:rsidP="00A65E28">
      <w:r w:rsidRPr="00834AED">
        <w:t xml:space="preserve">The IE </w:t>
      </w:r>
      <w:proofErr w:type="spellStart"/>
      <w:r w:rsidRPr="00834AED">
        <w:rPr>
          <w:i/>
        </w:rPr>
        <w:t>ProcessingParameters</w:t>
      </w:r>
      <w:proofErr w:type="spellEnd"/>
      <w:r w:rsidRPr="00834AED">
        <w:t xml:space="preserve"> is used to indicate PDSCH/PUSCH processing capabilities supported by the UE.</w:t>
      </w:r>
    </w:p>
    <w:p w14:paraId="0987FC36" w14:textId="77777777" w:rsidR="00A65E28" w:rsidRPr="00834AED" w:rsidRDefault="00A65E28" w:rsidP="00A65E28">
      <w:pPr>
        <w:pStyle w:val="TH"/>
      </w:pPr>
      <w:proofErr w:type="spellStart"/>
      <w:r w:rsidRPr="00834AED">
        <w:rPr>
          <w:i/>
        </w:rPr>
        <w:t>ProcessingParameters</w:t>
      </w:r>
      <w:proofErr w:type="spellEnd"/>
      <w:r w:rsidRPr="00834AED">
        <w:t xml:space="preserve"> information element</w:t>
      </w:r>
    </w:p>
    <w:p w14:paraId="40E350C3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ASN1START</w:t>
      </w:r>
    </w:p>
    <w:p w14:paraId="6B9E2051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TAG-PROCESSINGPARAMETERS-START</w:t>
      </w:r>
    </w:p>
    <w:p w14:paraId="2C4AB2EC" w14:textId="77777777" w:rsidR="00A65E28" w:rsidRPr="002A02A7" w:rsidRDefault="00A65E28" w:rsidP="002A02A7">
      <w:pPr>
        <w:pStyle w:val="PL"/>
      </w:pPr>
    </w:p>
    <w:p w14:paraId="48BEC600" w14:textId="77777777" w:rsidR="00A65E28" w:rsidRPr="002A02A7" w:rsidRDefault="00A65E28" w:rsidP="002A02A7">
      <w:pPr>
        <w:pStyle w:val="PL"/>
      </w:pPr>
      <w:r w:rsidRPr="002A02A7">
        <w:t xml:space="preserve">ProcessingParameters ::=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59BEC5AA" w14:textId="77777777" w:rsidR="00A65E28" w:rsidRPr="002A02A7" w:rsidRDefault="00A65E28" w:rsidP="002A02A7">
      <w:pPr>
        <w:pStyle w:val="PL"/>
        <w:rPr>
          <w:rFonts w:eastAsia="MS Mincho"/>
        </w:rPr>
      </w:pPr>
      <w:r w:rsidRPr="002A02A7">
        <w:rPr>
          <w:rFonts w:eastAsia="MS Mincho"/>
        </w:rPr>
        <w:t xml:space="preserve">    </w:t>
      </w:r>
      <w:r w:rsidRPr="002A02A7">
        <w:t xml:space="preserve">fallback                        </w:t>
      </w:r>
      <w:r w:rsidRPr="002A02A7">
        <w:rPr>
          <w:color w:val="993366"/>
        </w:rPr>
        <w:t>ENUMERATED</w:t>
      </w:r>
      <w:r w:rsidRPr="002A02A7">
        <w:t xml:space="preserve"> {sc, cap1-only},</w:t>
      </w:r>
    </w:p>
    <w:p w14:paraId="06B1F888" w14:textId="77777777" w:rsidR="00A65E28" w:rsidRPr="002A02A7" w:rsidRDefault="00A65E28" w:rsidP="002A02A7">
      <w:pPr>
        <w:pStyle w:val="PL"/>
      </w:pPr>
      <w:r w:rsidRPr="002A02A7">
        <w:rPr>
          <w:rFonts w:eastAsia="MS Mincho"/>
        </w:rPr>
        <w:t xml:space="preserve">    differentTB-PerSlot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749830DA" w14:textId="77777777" w:rsidR="00A65E28" w:rsidRPr="002A02A7" w:rsidRDefault="00A65E28" w:rsidP="002A02A7">
      <w:pPr>
        <w:pStyle w:val="PL"/>
      </w:pPr>
      <w:r w:rsidRPr="002A02A7">
        <w:t xml:space="preserve">        upto1                          NumberOfCarriers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0D9704EC" w14:textId="77777777" w:rsidR="00A65E28" w:rsidRPr="002A02A7" w:rsidRDefault="00A65E28" w:rsidP="002A02A7">
      <w:pPr>
        <w:pStyle w:val="PL"/>
      </w:pPr>
      <w:r w:rsidRPr="002A02A7">
        <w:t xml:space="preserve">        upto2                          NumberOfCarriers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5A49099" w14:textId="77777777" w:rsidR="00A65E28" w:rsidRPr="002A02A7" w:rsidRDefault="00A65E28" w:rsidP="002A02A7">
      <w:pPr>
        <w:pStyle w:val="PL"/>
      </w:pPr>
      <w:r w:rsidRPr="002A02A7">
        <w:t xml:space="preserve">        upto4                          NumberOfCarriers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54C26A2" w14:textId="77777777" w:rsidR="00A65E28" w:rsidRPr="002A02A7" w:rsidRDefault="00A65E28" w:rsidP="002A02A7">
      <w:pPr>
        <w:pStyle w:val="PL"/>
        <w:rPr>
          <w:rFonts w:eastAsia="MS Mincho"/>
        </w:rPr>
      </w:pPr>
      <w:r w:rsidRPr="002A02A7">
        <w:t xml:space="preserve">        upto7                          NumberOfCarriers                    </w:t>
      </w:r>
      <w:r w:rsidRPr="002A02A7">
        <w:rPr>
          <w:color w:val="993366"/>
        </w:rPr>
        <w:t>OPTIONAL</w:t>
      </w:r>
    </w:p>
    <w:p w14:paraId="1572E1CE" w14:textId="05DDB821" w:rsidR="00A65E28" w:rsidRPr="002A02A7" w:rsidRDefault="00A65E28" w:rsidP="002A02A7">
      <w:pPr>
        <w:pStyle w:val="PL"/>
        <w:rPr>
          <w:rFonts w:eastAsia="MS Mincho"/>
        </w:rPr>
      </w:pPr>
      <w:r w:rsidRPr="002A02A7">
        <w:rPr>
          <w:rFonts w:eastAsia="MS Mincho"/>
        </w:rPr>
        <w:t xml:space="preserve">    } </w:t>
      </w:r>
      <w:r w:rsidR="00587D44" w:rsidRPr="002A02A7">
        <w:t xml:space="preserve">                                                                </w:t>
      </w:r>
      <w:r w:rsidRPr="002A02A7">
        <w:rPr>
          <w:color w:val="993366"/>
        </w:rPr>
        <w:t>OPTIONAL</w:t>
      </w:r>
    </w:p>
    <w:p w14:paraId="734D6437" w14:textId="77777777" w:rsidR="00A65E28" w:rsidRPr="002A02A7" w:rsidRDefault="00A65E28" w:rsidP="002A02A7">
      <w:pPr>
        <w:pStyle w:val="PL"/>
        <w:rPr>
          <w:rFonts w:eastAsia="MS Mincho"/>
        </w:rPr>
      </w:pPr>
      <w:r w:rsidRPr="002A02A7">
        <w:rPr>
          <w:rFonts w:eastAsia="MS Mincho"/>
        </w:rPr>
        <w:t>}</w:t>
      </w:r>
    </w:p>
    <w:p w14:paraId="7B0A7DA6" w14:textId="77777777" w:rsidR="00A65E28" w:rsidRPr="002A02A7" w:rsidRDefault="00A65E28" w:rsidP="002A02A7">
      <w:pPr>
        <w:pStyle w:val="PL"/>
      </w:pPr>
    </w:p>
    <w:p w14:paraId="5C834A41" w14:textId="77777777" w:rsidR="00A65E28" w:rsidRPr="002A02A7" w:rsidRDefault="00A65E28" w:rsidP="002A02A7">
      <w:pPr>
        <w:pStyle w:val="PL"/>
      </w:pPr>
      <w:r w:rsidRPr="002A02A7">
        <w:rPr>
          <w:rFonts w:eastAsia="MS Mincho"/>
        </w:rPr>
        <w:t xml:space="preserve">NumberOfCarriers ::=    </w:t>
      </w:r>
      <w:r w:rsidRPr="002A02A7">
        <w:rPr>
          <w:rFonts w:eastAsia="MS Mincho"/>
          <w:color w:val="993366"/>
        </w:rPr>
        <w:t>INTEGER</w:t>
      </w:r>
      <w:r w:rsidRPr="002A02A7">
        <w:rPr>
          <w:rFonts w:eastAsia="MS Mincho"/>
        </w:rPr>
        <w:t xml:space="preserve"> (1..16)</w:t>
      </w:r>
    </w:p>
    <w:p w14:paraId="33C490AE" w14:textId="77777777" w:rsidR="00A65E28" w:rsidRPr="002A02A7" w:rsidRDefault="00A65E28" w:rsidP="002A02A7">
      <w:pPr>
        <w:pStyle w:val="PL"/>
      </w:pPr>
    </w:p>
    <w:p w14:paraId="16EF40B9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TAG-PROCESSINGPARAMETERS-STOP</w:t>
      </w:r>
    </w:p>
    <w:p w14:paraId="7392C70E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ASN1STOP</w:t>
      </w:r>
    </w:p>
    <w:p w14:paraId="60EB59B9" w14:textId="77777777" w:rsidR="00A65E28" w:rsidRPr="00834AED" w:rsidRDefault="00A65E28" w:rsidP="00A65E28"/>
    <w:p w14:paraId="3FDDEEF1" w14:textId="77777777" w:rsidR="00A65E28" w:rsidRPr="00834AED" w:rsidRDefault="00A65E28" w:rsidP="00A65E28">
      <w:pPr>
        <w:pStyle w:val="Heading4"/>
      </w:pPr>
      <w:bookmarkStart w:id="225" w:name="_Toc46439850"/>
      <w:bookmarkStart w:id="226" w:name="_Toc46444687"/>
      <w:bookmarkStart w:id="227" w:name="_Toc46487448"/>
      <w:r w:rsidRPr="00834AED">
        <w:t>–</w:t>
      </w:r>
      <w:r w:rsidRPr="00834AED">
        <w:tab/>
      </w:r>
      <w:r w:rsidRPr="00834AED">
        <w:rPr>
          <w:i/>
          <w:noProof/>
        </w:rPr>
        <w:t>RAT-Type</w:t>
      </w:r>
      <w:bookmarkEnd w:id="225"/>
      <w:bookmarkEnd w:id="226"/>
      <w:bookmarkEnd w:id="227"/>
    </w:p>
    <w:p w14:paraId="40245A22" w14:textId="77777777" w:rsidR="00A65E28" w:rsidRPr="00834AED" w:rsidRDefault="00A65E28" w:rsidP="00A65E28">
      <w:r w:rsidRPr="00834AED">
        <w:t xml:space="preserve">The IE </w:t>
      </w:r>
      <w:r w:rsidRPr="00834AED">
        <w:rPr>
          <w:i/>
        </w:rPr>
        <w:t>RAT-Type</w:t>
      </w:r>
      <w:r w:rsidRPr="00834AED">
        <w:t xml:space="preserve"> is used to indicate the radio access technology (RAT), including NR, of the requested/transferred UE capabilities.</w:t>
      </w:r>
    </w:p>
    <w:p w14:paraId="4DA2A83C" w14:textId="77777777" w:rsidR="00A65E28" w:rsidRPr="00834AED" w:rsidRDefault="00A65E28" w:rsidP="00A65E28">
      <w:pPr>
        <w:pStyle w:val="TH"/>
      </w:pPr>
      <w:r w:rsidRPr="00834AED">
        <w:rPr>
          <w:i/>
        </w:rPr>
        <w:t>RAT-Type</w:t>
      </w:r>
      <w:r w:rsidRPr="00834AED">
        <w:t xml:space="preserve"> information element</w:t>
      </w:r>
    </w:p>
    <w:p w14:paraId="741CF67C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ASN1START</w:t>
      </w:r>
    </w:p>
    <w:p w14:paraId="1628FA72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TAG-RAT-TYPE-START</w:t>
      </w:r>
    </w:p>
    <w:p w14:paraId="3D1CA395" w14:textId="77777777" w:rsidR="00A65E28" w:rsidRPr="002A02A7" w:rsidRDefault="00A65E28" w:rsidP="002A02A7">
      <w:pPr>
        <w:pStyle w:val="PL"/>
      </w:pPr>
    </w:p>
    <w:p w14:paraId="0EBC5F80" w14:textId="1E325C5D" w:rsidR="00A65E28" w:rsidRPr="002A02A7" w:rsidRDefault="00A65E28" w:rsidP="002A02A7">
      <w:pPr>
        <w:pStyle w:val="PL"/>
      </w:pPr>
      <w:r w:rsidRPr="002A02A7">
        <w:t xml:space="preserve">RAT-Type ::= </w:t>
      </w:r>
      <w:r w:rsidRPr="002A02A7">
        <w:rPr>
          <w:color w:val="993366"/>
        </w:rPr>
        <w:t>ENUMERATED</w:t>
      </w:r>
      <w:r w:rsidRPr="002A02A7">
        <w:t xml:space="preserve"> {nr, eutra-nr, eutra, utra-fdd</w:t>
      </w:r>
      <w:r w:rsidR="002B26CF" w:rsidRPr="002A02A7">
        <w:t>-v1610</w:t>
      </w:r>
      <w:r w:rsidRPr="002A02A7">
        <w:t>, ...}</w:t>
      </w:r>
    </w:p>
    <w:p w14:paraId="6BA87934" w14:textId="77777777" w:rsidR="00A65E28" w:rsidRPr="002A02A7" w:rsidRDefault="00A65E28" w:rsidP="002A02A7">
      <w:pPr>
        <w:pStyle w:val="PL"/>
      </w:pPr>
    </w:p>
    <w:p w14:paraId="393EB993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TAG-RAT-TYPE-STOP</w:t>
      </w:r>
    </w:p>
    <w:p w14:paraId="366215A5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ASN1STOP</w:t>
      </w:r>
    </w:p>
    <w:p w14:paraId="6BE51B3A" w14:textId="77777777" w:rsidR="00A65E28" w:rsidRPr="00834AED" w:rsidRDefault="00A65E28" w:rsidP="00A65E28"/>
    <w:p w14:paraId="4F527A6D" w14:textId="77777777" w:rsidR="00A65E28" w:rsidRPr="00834AED" w:rsidRDefault="00A65E28" w:rsidP="00A65E28">
      <w:pPr>
        <w:pStyle w:val="Heading4"/>
        <w:rPr>
          <w:rFonts w:eastAsia="Malgun Gothic"/>
        </w:rPr>
      </w:pPr>
      <w:bookmarkStart w:id="228" w:name="_Toc46439851"/>
      <w:bookmarkStart w:id="229" w:name="_Toc46444688"/>
      <w:bookmarkStart w:id="230" w:name="_Toc46487449"/>
      <w:r w:rsidRPr="00834AED">
        <w:rPr>
          <w:rFonts w:eastAsia="Malgun Gothic"/>
        </w:rPr>
        <w:t>–</w:t>
      </w:r>
      <w:r w:rsidRPr="00834AED">
        <w:rPr>
          <w:rFonts w:eastAsia="Malgun Gothic"/>
        </w:rPr>
        <w:tab/>
      </w:r>
      <w:r w:rsidRPr="00834AED">
        <w:rPr>
          <w:rFonts w:eastAsia="Malgun Gothic"/>
          <w:i/>
        </w:rPr>
        <w:t>RF-Parameters</w:t>
      </w:r>
      <w:bookmarkEnd w:id="228"/>
      <w:bookmarkEnd w:id="229"/>
      <w:bookmarkEnd w:id="230"/>
    </w:p>
    <w:p w14:paraId="2A2F9944" w14:textId="77777777" w:rsidR="00A65E28" w:rsidRPr="00834AED" w:rsidRDefault="00A65E28" w:rsidP="00A65E28">
      <w:pPr>
        <w:rPr>
          <w:rFonts w:eastAsia="Malgun Gothic"/>
        </w:rPr>
      </w:pPr>
      <w:r w:rsidRPr="00834AED">
        <w:rPr>
          <w:rFonts w:eastAsia="Malgun Gothic"/>
        </w:rPr>
        <w:t xml:space="preserve">The IE </w:t>
      </w:r>
      <w:r w:rsidRPr="00834AED">
        <w:rPr>
          <w:rFonts w:eastAsia="Malgun Gothic"/>
          <w:i/>
        </w:rPr>
        <w:t>RF-Parameters</w:t>
      </w:r>
      <w:r w:rsidRPr="00834AED">
        <w:rPr>
          <w:rFonts w:eastAsia="Malgun Gothic"/>
        </w:rPr>
        <w:t xml:space="preserve"> is used to convey RF-related capabilities for NR operation.</w:t>
      </w:r>
    </w:p>
    <w:p w14:paraId="7F178E3B" w14:textId="77777777" w:rsidR="00A65E28" w:rsidRPr="00834AED" w:rsidRDefault="00A65E28" w:rsidP="00A65E28">
      <w:pPr>
        <w:pStyle w:val="TH"/>
        <w:rPr>
          <w:rFonts w:eastAsia="Malgun Gothic"/>
        </w:rPr>
      </w:pPr>
      <w:r w:rsidRPr="00834AED">
        <w:rPr>
          <w:rFonts w:eastAsia="Malgun Gothic"/>
          <w:i/>
        </w:rPr>
        <w:t>RF-Parameters</w:t>
      </w:r>
      <w:r w:rsidRPr="00834AED">
        <w:rPr>
          <w:rFonts w:eastAsia="Malgun Gothic"/>
        </w:rPr>
        <w:t xml:space="preserve"> information element</w:t>
      </w:r>
    </w:p>
    <w:p w14:paraId="45B8670B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ASN1START</w:t>
      </w:r>
    </w:p>
    <w:p w14:paraId="4E55E357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TAG-RF-PARAMETERS-START</w:t>
      </w:r>
    </w:p>
    <w:p w14:paraId="4FFF7259" w14:textId="77777777" w:rsidR="00A65E28" w:rsidRPr="002A02A7" w:rsidRDefault="00A65E28" w:rsidP="002A02A7">
      <w:pPr>
        <w:pStyle w:val="PL"/>
      </w:pPr>
    </w:p>
    <w:p w14:paraId="15D28FD5" w14:textId="77777777" w:rsidR="00A65E28" w:rsidRPr="002A02A7" w:rsidRDefault="00A65E28" w:rsidP="002A02A7">
      <w:pPr>
        <w:pStyle w:val="PL"/>
      </w:pPr>
      <w:r w:rsidRPr="002A02A7">
        <w:t xml:space="preserve">RF-Parameters ::=  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49E4AD81" w14:textId="77777777" w:rsidR="00A65E28" w:rsidRPr="002A02A7" w:rsidRDefault="00A65E28" w:rsidP="002A02A7">
      <w:pPr>
        <w:pStyle w:val="PL"/>
      </w:pPr>
      <w:r w:rsidRPr="002A02A7">
        <w:t xml:space="preserve">    supportedBandListNR                 </w:t>
      </w:r>
      <w:r w:rsidRPr="002A02A7">
        <w:rPr>
          <w:color w:val="993366"/>
        </w:rPr>
        <w:t>SEQUENCE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(1..maxBands))</w:t>
      </w:r>
      <w:r w:rsidRPr="002A02A7">
        <w:rPr>
          <w:color w:val="993366"/>
        </w:rPr>
        <w:t xml:space="preserve"> OF</w:t>
      </w:r>
      <w:r w:rsidRPr="002A02A7">
        <w:t xml:space="preserve"> BandNR,</w:t>
      </w:r>
    </w:p>
    <w:p w14:paraId="64E10082" w14:textId="77777777" w:rsidR="00A65E28" w:rsidRPr="002A02A7" w:rsidRDefault="00A65E28" w:rsidP="002A02A7">
      <w:pPr>
        <w:pStyle w:val="PL"/>
      </w:pPr>
      <w:r w:rsidRPr="002A02A7">
        <w:t xml:space="preserve">    supportedBandCombinationList        BandCombinationList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26DD627B" w14:textId="77777777" w:rsidR="00A65E28" w:rsidRPr="002A02A7" w:rsidRDefault="00A65E28" w:rsidP="002A02A7">
      <w:pPr>
        <w:pStyle w:val="PL"/>
      </w:pPr>
      <w:r w:rsidRPr="002A02A7">
        <w:t xml:space="preserve">    appliedFreqBandListFilter           FreqBandList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1617C7B4" w14:textId="77777777" w:rsidR="00A65E28" w:rsidRPr="002A02A7" w:rsidRDefault="00A65E28" w:rsidP="002A02A7">
      <w:pPr>
        <w:pStyle w:val="PL"/>
      </w:pPr>
      <w:r w:rsidRPr="002A02A7">
        <w:t xml:space="preserve">    ...,</w:t>
      </w:r>
    </w:p>
    <w:p w14:paraId="2954EEA7" w14:textId="77777777" w:rsidR="00A65E28" w:rsidRPr="002A02A7" w:rsidRDefault="00A65E28" w:rsidP="002A02A7">
      <w:pPr>
        <w:pStyle w:val="PL"/>
      </w:pPr>
      <w:r w:rsidRPr="002A02A7">
        <w:t xml:space="preserve">    [[</w:t>
      </w:r>
    </w:p>
    <w:p w14:paraId="3A54413A" w14:textId="77777777" w:rsidR="00A65E28" w:rsidRPr="002A02A7" w:rsidRDefault="00A65E28" w:rsidP="002A02A7">
      <w:pPr>
        <w:pStyle w:val="PL"/>
      </w:pPr>
      <w:r w:rsidRPr="002A02A7">
        <w:t xml:space="preserve">    supportedBandCombinationList-v1540  BandCombinationList-v1540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D572FA0" w14:textId="77777777" w:rsidR="00A65E28" w:rsidRPr="002A02A7" w:rsidRDefault="00A65E28" w:rsidP="002A02A7">
      <w:pPr>
        <w:pStyle w:val="PL"/>
      </w:pPr>
      <w:r w:rsidRPr="002A02A7">
        <w:t xml:space="preserve">    srs-SwitchingTimeRequested          </w:t>
      </w:r>
      <w:r w:rsidRPr="002A02A7">
        <w:rPr>
          <w:color w:val="993366"/>
        </w:rPr>
        <w:t>ENUMERATED</w:t>
      </w:r>
      <w:r w:rsidRPr="002A02A7">
        <w:t xml:space="preserve"> {true}                           </w:t>
      </w:r>
      <w:r w:rsidRPr="002A02A7">
        <w:rPr>
          <w:color w:val="993366"/>
        </w:rPr>
        <w:t>OPTIONAL</w:t>
      </w:r>
    </w:p>
    <w:p w14:paraId="24CAF9FF" w14:textId="77777777" w:rsidR="00A65E28" w:rsidRPr="002A02A7" w:rsidRDefault="00A65E28" w:rsidP="002A02A7">
      <w:pPr>
        <w:pStyle w:val="PL"/>
      </w:pPr>
      <w:r w:rsidRPr="002A02A7">
        <w:t xml:space="preserve">    ]],</w:t>
      </w:r>
    </w:p>
    <w:p w14:paraId="19E5828E" w14:textId="77777777" w:rsidR="00A65E28" w:rsidRPr="002A02A7" w:rsidRDefault="00A65E28" w:rsidP="002A02A7">
      <w:pPr>
        <w:pStyle w:val="PL"/>
      </w:pPr>
      <w:r w:rsidRPr="002A02A7">
        <w:t xml:space="preserve">    [[</w:t>
      </w:r>
    </w:p>
    <w:p w14:paraId="14CE500A" w14:textId="77777777" w:rsidR="00A65E28" w:rsidRPr="002A02A7" w:rsidRDefault="00A65E28" w:rsidP="002A02A7">
      <w:pPr>
        <w:pStyle w:val="PL"/>
      </w:pPr>
      <w:r w:rsidRPr="002A02A7">
        <w:t xml:space="preserve">    supportedBandCombinationList-v1550  BandCombinationList-v1550                   </w:t>
      </w:r>
      <w:r w:rsidRPr="002A02A7">
        <w:rPr>
          <w:color w:val="993366"/>
        </w:rPr>
        <w:t>OPTIONAL</w:t>
      </w:r>
    </w:p>
    <w:p w14:paraId="49E149ED" w14:textId="77777777" w:rsidR="00A65E28" w:rsidRPr="002A02A7" w:rsidRDefault="00A65E28" w:rsidP="002A02A7">
      <w:pPr>
        <w:pStyle w:val="PL"/>
      </w:pPr>
      <w:r w:rsidRPr="002A02A7">
        <w:t xml:space="preserve">    ]],</w:t>
      </w:r>
    </w:p>
    <w:p w14:paraId="62DDEF13" w14:textId="77777777" w:rsidR="00A65E28" w:rsidRPr="002A02A7" w:rsidRDefault="00A65E28" w:rsidP="002A02A7">
      <w:pPr>
        <w:pStyle w:val="PL"/>
      </w:pPr>
      <w:r w:rsidRPr="002A02A7">
        <w:t xml:space="preserve">    [[</w:t>
      </w:r>
    </w:p>
    <w:p w14:paraId="77298DE8" w14:textId="77777777" w:rsidR="00A65E28" w:rsidRPr="002A02A7" w:rsidRDefault="00A65E28" w:rsidP="002A02A7">
      <w:pPr>
        <w:pStyle w:val="PL"/>
      </w:pPr>
      <w:r w:rsidRPr="002A02A7">
        <w:t xml:space="preserve">    supportedBandCombinationList-v1560  BandCombinationList-v1560                   </w:t>
      </w:r>
      <w:r w:rsidRPr="002A02A7">
        <w:rPr>
          <w:color w:val="993366"/>
        </w:rPr>
        <w:t>OPTIONAL</w:t>
      </w:r>
    </w:p>
    <w:p w14:paraId="1035ED9A" w14:textId="77777777" w:rsidR="00A65E28" w:rsidRPr="002A02A7" w:rsidRDefault="00A65E28" w:rsidP="002A02A7">
      <w:pPr>
        <w:pStyle w:val="PL"/>
      </w:pPr>
      <w:r w:rsidRPr="002A02A7">
        <w:t xml:space="preserve">    ]],</w:t>
      </w:r>
    </w:p>
    <w:p w14:paraId="7FE8EB35" w14:textId="77777777" w:rsidR="00A65E28" w:rsidRPr="002A02A7" w:rsidRDefault="00A65E28" w:rsidP="002A02A7">
      <w:pPr>
        <w:pStyle w:val="PL"/>
      </w:pPr>
      <w:r w:rsidRPr="002A02A7">
        <w:t xml:space="preserve">    [[</w:t>
      </w:r>
    </w:p>
    <w:p w14:paraId="25944E49" w14:textId="4E19BF9D" w:rsidR="00A65E28" w:rsidRPr="002A02A7" w:rsidRDefault="00A65E28" w:rsidP="002A02A7">
      <w:pPr>
        <w:pStyle w:val="PL"/>
      </w:pPr>
      <w:r w:rsidRPr="002A02A7">
        <w:t xml:space="preserve">    supportedBandCombinationList</w:t>
      </w:r>
      <w:r w:rsidR="002B26CF" w:rsidRPr="002A02A7">
        <w:t>-v1610</w:t>
      </w:r>
      <w:r w:rsidRPr="002A02A7">
        <w:t xml:space="preserve">  BandCombinationList</w:t>
      </w:r>
      <w:r w:rsidR="002B26CF" w:rsidRPr="002A02A7">
        <w:t>-v1610</w:t>
      </w:r>
      <w:r w:rsidRPr="002A02A7">
        <w:t xml:space="preserve">                   </w:t>
      </w:r>
      <w:r w:rsidRPr="002A02A7">
        <w:rPr>
          <w:color w:val="993366"/>
        </w:rPr>
        <w:t>OPTIONAL</w:t>
      </w:r>
      <w:r w:rsidR="00CA45C0" w:rsidRPr="002A02A7">
        <w:t>,</w:t>
      </w:r>
    </w:p>
    <w:p w14:paraId="7341F474" w14:textId="1F6B8C73" w:rsidR="00CA45C0" w:rsidRPr="002A02A7" w:rsidRDefault="00CA45C0" w:rsidP="002A02A7">
      <w:pPr>
        <w:pStyle w:val="PL"/>
      </w:pPr>
      <w:r w:rsidRPr="002A02A7">
        <w:t xml:space="preserve">    supportedBandCombinationListSidelink-r16  BandCombinationListSidelink-r16       </w:t>
      </w:r>
      <w:r w:rsidRPr="002A02A7">
        <w:rPr>
          <w:color w:val="993366"/>
        </w:rPr>
        <w:t>OPTIONAL</w:t>
      </w:r>
      <w:r w:rsidR="00605B61" w:rsidRPr="002A02A7">
        <w:t>,</w:t>
      </w:r>
    </w:p>
    <w:p w14:paraId="0E654DCF" w14:textId="2BCD0C0D" w:rsidR="00A74D15" w:rsidRPr="002A02A7" w:rsidRDefault="00A74D15" w:rsidP="002A02A7">
      <w:pPr>
        <w:pStyle w:val="PL"/>
      </w:pPr>
      <w:r w:rsidRPr="002A02A7">
        <w:t xml:space="preserve">    supportedBandCombinationList-UplinkTxSwitch-r16  BandCombinationList-UplinkTxSwitch-r16 </w:t>
      </w:r>
      <w:r w:rsidRPr="002A02A7">
        <w:rPr>
          <w:color w:val="993366"/>
        </w:rPr>
        <w:t>OPTIONAL</w:t>
      </w:r>
    </w:p>
    <w:p w14:paraId="458C0E13" w14:textId="5009433D" w:rsidR="00A65E28" w:rsidRPr="002A02A7" w:rsidRDefault="00A65E28" w:rsidP="002A02A7">
      <w:pPr>
        <w:pStyle w:val="PL"/>
      </w:pPr>
      <w:r w:rsidRPr="002A02A7">
        <w:t xml:space="preserve">    ]]</w:t>
      </w:r>
    </w:p>
    <w:p w14:paraId="2904DAA7" w14:textId="77777777" w:rsidR="00A65E28" w:rsidRPr="002A02A7" w:rsidRDefault="00A65E28" w:rsidP="002A02A7">
      <w:pPr>
        <w:pStyle w:val="PL"/>
      </w:pPr>
      <w:r w:rsidRPr="002A02A7">
        <w:t>}</w:t>
      </w:r>
    </w:p>
    <w:p w14:paraId="3A44F3C9" w14:textId="77777777" w:rsidR="00A65E28" w:rsidRPr="002A02A7" w:rsidRDefault="00A65E28" w:rsidP="002A02A7">
      <w:pPr>
        <w:pStyle w:val="PL"/>
      </w:pPr>
    </w:p>
    <w:p w14:paraId="02494BED" w14:textId="77777777" w:rsidR="00A65E28" w:rsidRPr="002A02A7" w:rsidRDefault="00A65E28" w:rsidP="002A02A7">
      <w:pPr>
        <w:pStyle w:val="PL"/>
      </w:pPr>
      <w:r w:rsidRPr="002A02A7">
        <w:t xml:space="preserve">BandNR ::=         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50F277C6" w14:textId="77777777" w:rsidR="00A65E28" w:rsidRPr="002A02A7" w:rsidRDefault="00A65E28" w:rsidP="002A02A7">
      <w:pPr>
        <w:pStyle w:val="PL"/>
      </w:pPr>
      <w:r w:rsidRPr="002A02A7">
        <w:t xml:space="preserve">    bandNR                              FreqBandIndicatorNR,</w:t>
      </w:r>
    </w:p>
    <w:p w14:paraId="00E9B503" w14:textId="77777777" w:rsidR="00A65E28" w:rsidRPr="002A02A7" w:rsidRDefault="00A65E28" w:rsidP="002A02A7">
      <w:pPr>
        <w:pStyle w:val="PL"/>
      </w:pPr>
      <w:r w:rsidRPr="002A02A7">
        <w:t xml:space="preserve">    modifiedMPR-Behaviour               </w:t>
      </w:r>
      <w:r w:rsidRPr="002A02A7">
        <w:rPr>
          <w:color w:val="993366"/>
        </w:rPr>
        <w:t>BIT</w:t>
      </w:r>
      <w:r w:rsidRPr="002A02A7">
        <w:t xml:space="preserve"> </w:t>
      </w:r>
      <w:r w:rsidRPr="002A02A7">
        <w:rPr>
          <w:color w:val="993366"/>
        </w:rPr>
        <w:t>STRING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(8))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20D1E28C" w14:textId="77777777" w:rsidR="00A65E28" w:rsidRPr="002A02A7" w:rsidRDefault="00A65E28" w:rsidP="002A02A7">
      <w:pPr>
        <w:pStyle w:val="PL"/>
      </w:pPr>
      <w:r w:rsidRPr="002A02A7">
        <w:t xml:space="preserve">    mimo-ParametersPerBand              MIMO-ParametersPerBand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2EECE004" w14:textId="77777777" w:rsidR="00A65E28" w:rsidRPr="002A02A7" w:rsidRDefault="00A65E28" w:rsidP="002A02A7">
      <w:pPr>
        <w:pStyle w:val="PL"/>
      </w:pPr>
      <w:r w:rsidRPr="002A02A7">
        <w:t xml:space="preserve">    extendedCP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505ABF8C" w14:textId="77777777" w:rsidR="00A65E28" w:rsidRPr="002A02A7" w:rsidRDefault="00A65E28" w:rsidP="002A02A7">
      <w:pPr>
        <w:pStyle w:val="PL"/>
      </w:pPr>
      <w:r w:rsidRPr="002A02A7">
        <w:t xml:space="preserve">    multipleTCI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47347FF" w14:textId="77777777" w:rsidR="00A65E28" w:rsidRPr="002A02A7" w:rsidRDefault="00A65E28" w:rsidP="002A02A7">
      <w:pPr>
        <w:pStyle w:val="PL"/>
      </w:pPr>
      <w:r w:rsidRPr="002A02A7">
        <w:t xml:space="preserve">    bwp-WithoutRestriction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159DD39C" w14:textId="77777777" w:rsidR="00A65E28" w:rsidRPr="002A02A7" w:rsidRDefault="00A65E28" w:rsidP="002A02A7">
      <w:pPr>
        <w:pStyle w:val="PL"/>
      </w:pPr>
      <w:r w:rsidRPr="002A02A7">
        <w:t xml:space="preserve">    bwp-SameNumerology                  </w:t>
      </w:r>
      <w:r w:rsidRPr="002A02A7">
        <w:rPr>
          <w:color w:val="993366"/>
        </w:rPr>
        <w:t>ENUMERATED</w:t>
      </w:r>
      <w:r w:rsidRPr="002A02A7">
        <w:t xml:space="preserve"> {upto2, upto4}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62CBD692" w14:textId="77777777" w:rsidR="00A65E28" w:rsidRPr="002A02A7" w:rsidRDefault="00A65E28" w:rsidP="002A02A7">
      <w:pPr>
        <w:pStyle w:val="PL"/>
      </w:pPr>
      <w:r w:rsidRPr="002A02A7">
        <w:t xml:space="preserve">    bwp-DiffNumerology                  </w:t>
      </w:r>
      <w:r w:rsidRPr="002A02A7">
        <w:rPr>
          <w:color w:val="993366"/>
        </w:rPr>
        <w:t>ENUMERATED</w:t>
      </w:r>
      <w:r w:rsidRPr="002A02A7">
        <w:t xml:space="preserve"> {upto4}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0F38325" w14:textId="77777777" w:rsidR="00A65E28" w:rsidRPr="002A02A7" w:rsidRDefault="00A65E28" w:rsidP="002A02A7">
      <w:pPr>
        <w:pStyle w:val="PL"/>
      </w:pPr>
      <w:r w:rsidRPr="002A02A7">
        <w:t xml:space="preserve">    crossCarrierScheduling-SameSCS      </w:t>
      </w:r>
      <w:r w:rsidRPr="002A02A7">
        <w:rPr>
          <w:color w:val="993366"/>
        </w:rPr>
        <w:t>ENUMERATED</w:t>
      </w:r>
      <w:r w:rsidRPr="002A02A7">
        <w:t xml:space="preserve"> {supported}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58FAEFB1" w14:textId="77777777" w:rsidR="00A65E28" w:rsidRPr="002A02A7" w:rsidRDefault="00A65E28" w:rsidP="002A02A7">
      <w:pPr>
        <w:pStyle w:val="PL"/>
      </w:pPr>
      <w:r w:rsidRPr="002A02A7">
        <w:t xml:space="preserve">    pdsch-256QAM-FR2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2DCA3D8E" w14:textId="77777777" w:rsidR="00A65E28" w:rsidRPr="002A02A7" w:rsidRDefault="00A65E28" w:rsidP="002A02A7">
      <w:pPr>
        <w:pStyle w:val="PL"/>
      </w:pPr>
      <w:r w:rsidRPr="002A02A7">
        <w:t xml:space="preserve">    pusch-256QAM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2A84BC6" w14:textId="77777777" w:rsidR="00A65E28" w:rsidRPr="002A02A7" w:rsidRDefault="00A65E28" w:rsidP="002A02A7">
      <w:pPr>
        <w:pStyle w:val="PL"/>
      </w:pPr>
      <w:r w:rsidRPr="002A02A7">
        <w:t xml:space="preserve">    ue-PowerClass                       </w:t>
      </w:r>
      <w:r w:rsidRPr="002A02A7">
        <w:rPr>
          <w:color w:val="993366"/>
        </w:rPr>
        <w:t>ENUMERATED</w:t>
      </w:r>
      <w:r w:rsidRPr="002A02A7">
        <w:t xml:space="preserve"> {pc1, pc2, pc3, pc4}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D6FC6F1" w14:textId="77777777" w:rsidR="00A65E28" w:rsidRPr="002A02A7" w:rsidRDefault="00A65E28" w:rsidP="002A02A7">
      <w:pPr>
        <w:pStyle w:val="PL"/>
      </w:pPr>
      <w:r w:rsidRPr="002A02A7">
        <w:t xml:space="preserve">    rateMatchingLTE-CRS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542FE77D" w14:textId="77777777" w:rsidR="00A65E28" w:rsidRPr="002A02A7" w:rsidRDefault="00A65E28" w:rsidP="002A02A7">
      <w:pPr>
        <w:pStyle w:val="PL"/>
      </w:pPr>
      <w:r w:rsidRPr="002A02A7">
        <w:t xml:space="preserve">    channelBWs-DL                       </w:t>
      </w:r>
      <w:r w:rsidRPr="002A02A7">
        <w:rPr>
          <w:color w:val="993366"/>
        </w:rPr>
        <w:t>CHOICE</w:t>
      </w:r>
      <w:r w:rsidRPr="002A02A7">
        <w:t xml:space="preserve"> {</w:t>
      </w:r>
    </w:p>
    <w:p w14:paraId="4CD07B61" w14:textId="77777777" w:rsidR="00A65E28" w:rsidRPr="002A02A7" w:rsidRDefault="00A65E28" w:rsidP="002A02A7">
      <w:pPr>
        <w:pStyle w:val="PL"/>
      </w:pPr>
      <w:r w:rsidRPr="002A02A7">
        <w:t xml:space="preserve">        fr1                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751A1153" w14:textId="77777777" w:rsidR="00A65E28" w:rsidRPr="002A02A7" w:rsidRDefault="00A65E28" w:rsidP="002A02A7">
      <w:pPr>
        <w:pStyle w:val="PL"/>
      </w:pPr>
      <w:r w:rsidRPr="002A02A7">
        <w:t xml:space="preserve">            scs-15kHz                           </w:t>
      </w:r>
      <w:r w:rsidRPr="002A02A7">
        <w:rPr>
          <w:color w:val="993366"/>
        </w:rPr>
        <w:t>BIT</w:t>
      </w:r>
      <w:r w:rsidRPr="002A02A7">
        <w:t xml:space="preserve"> </w:t>
      </w:r>
      <w:r w:rsidRPr="002A02A7">
        <w:rPr>
          <w:color w:val="993366"/>
        </w:rPr>
        <w:t>STRING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(10))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04179C3C" w14:textId="77777777" w:rsidR="00A65E28" w:rsidRPr="002A02A7" w:rsidRDefault="00A65E28" w:rsidP="002A02A7">
      <w:pPr>
        <w:pStyle w:val="PL"/>
      </w:pPr>
      <w:r w:rsidRPr="002A02A7">
        <w:t xml:space="preserve">            scs-30kHz                           </w:t>
      </w:r>
      <w:r w:rsidRPr="002A02A7">
        <w:rPr>
          <w:color w:val="993366"/>
        </w:rPr>
        <w:t>BIT</w:t>
      </w:r>
      <w:r w:rsidRPr="002A02A7">
        <w:t xml:space="preserve"> </w:t>
      </w:r>
      <w:r w:rsidRPr="002A02A7">
        <w:rPr>
          <w:color w:val="993366"/>
        </w:rPr>
        <w:t>STRING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(10))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18D15FAC" w14:textId="77777777" w:rsidR="00A65E28" w:rsidRPr="002A02A7" w:rsidRDefault="00A65E28" w:rsidP="002A02A7">
      <w:pPr>
        <w:pStyle w:val="PL"/>
      </w:pPr>
      <w:r w:rsidRPr="002A02A7">
        <w:t xml:space="preserve">            scs-60kHz                           </w:t>
      </w:r>
      <w:r w:rsidRPr="002A02A7">
        <w:rPr>
          <w:color w:val="993366"/>
        </w:rPr>
        <w:t>BIT</w:t>
      </w:r>
      <w:r w:rsidRPr="002A02A7">
        <w:t xml:space="preserve"> </w:t>
      </w:r>
      <w:r w:rsidRPr="002A02A7">
        <w:rPr>
          <w:color w:val="993366"/>
        </w:rPr>
        <w:t>STRING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(10))                      </w:t>
      </w:r>
      <w:r w:rsidRPr="002A02A7">
        <w:rPr>
          <w:color w:val="993366"/>
        </w:rPr>
        <w:t>OPTIONAL</w:t>
      </w:r>
    </w:p>
    <w:p w14:paraId="335013F7" w14:textId="77777777" w:rsidR="00A65E28" w:rsidRPr="002A02A7" w:rsidRDefault="00A65E28" w:rsidP="002A02A7">
      <w:pPr>
        <w:pStyle w:val="PL"/>
      </w:pPr>
      <w:r w:rsidRPr="002A02A7">
        <w:t xml:space="preserve">        },</w:t>
      </w:r>
    </w:p>
    <w:p w14:paraId="221AB357" w14:textId="77777777" w:rsidR="00A65E28" w:rsidRPr="002A02A7" w:rsidRDefault="00A65E28" w:rsidP="002A02A7">
      <w:pPr>
        <w:pStyle w:val="PL"/>
      </w:pPr>
      <w:r w:rsidRPr="002A02A7">
        <w:t xml:space="preserve">        fr2                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755EC474" w14:textId="77777777" w:rsidR="00A65E28" w:rsidRPr="002A02A7" w:rsidRDefault="00A65E28" w:rsidP="002A02A7">
      <w:pPr>
        <w:pStyle w:val="PL"/>
      </w:pPr>
      <w:r w:rsidRPr="002A02A7">
        <w:t xml:space="preserve">            scs-60kHz                           </w:t>
      </w:r>
      <w:r w:rsidRPr="002A02A7">
        <w:rPr>
          <w:color w:val="993366"/>
        </w:rPr>
        <w:t>BIT</w:t>
      </w:r>
      <w:r w:rsidRPr="002A02A7">
        <w:t xml:space="preserve"> </w:t>
      </w:r>
      <w:r w:rsidRPr="002A02A7">
        <w:rPr>
          <w:color w:val="993366"/>
        </w:rPr>
        <w:t>STRING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(3))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FA38AA7" w14:textId="77777777" w:rsidR="00A65E28" w:rsidRPr="002A02A7" w:rsidRDefault="00A65E28" w:rsidP="002A02A7">
      <w:pPr>
        <w:pStyle w:val="PL"/>
      </w:pPr>
      <w:r w:rsidRPr="002A02A7">
        <w:t xml:space="preserve">            scs-120kHz                          </w:t>
      </w:r>
      <w:r w:rsidRPr="002A02A7">
        <w:rPr>
          <w:color w:val="993366"/>
        </w:rPr>
        <w:t>BIT</w:t>
      </w:r>
      <w:r w:rsidRPr="002A02A7">
        <w:t xml:space="preserve"> </w:t>
      </w:r>
      <w:r w:rsidRPr="002A02A7">
        <w:rPr>
          <w:color w:val="993366"/>
        </w:rPr>
        <w:t>STRING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(3))                       </w:t>
      </w:r>
      <w:r w:rsidRPr="002A02A7">
        <w:rPr>
          <w:color w:val="993366"/>
        </w:rPr>
        <w:t>OPTIONAL</w:t>
      </w:r>
    </w:p>
    <w:p w14:paraId="500B13E4" w14:textId="77777777" w:rsidR="00A65E28" w:rsidRPr="002A02A7" w:rsidRDefault="00A65E28" w:rsidP="002A02A7">
      <w:pPr>
        <w:pStyle w:val="PL"/>
      </w:pPr>
      <w:r w:rsidRPr="002A02A7">
        <w:t xml:space="preserve">        }</w:t>
      </w:r>
    </w:p>
    <w:p w14:paraId="5406E8E5" w14:textId="77777777" w:rsidR="00A65E28" w:rsidRPr="002A02A7" w:rsidRDefault="00A65E28" w:rsidP="002A02A7">
      <w:pPr>
        <w:pStyle w:val="PL"/>
      </w:pPr>
      <w:r w:rsidRPr="002A02A7">
        <w:t xml:space="preserve">    }                           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28217594" w14:textId="77777777" w:rsidR="00A65E28" w:rsidRPr="002A02A7" w:rsidRDefault="00A65E28" w:rsidP="002A02A7">
      <w:pPr>
        <w:pStyle w:val="PL"/>
      </w:pPr>
      <w:r w:rsidRPr="002A02A7">
        <w:t xml:space="preserve">    channelBWs-UL                       </w:t>
      </w:r>
      <w:r w:rsidRPr="002A02A7">
        <w:rPr>
          <w:color w:val="993366"/>
        </w:rPr>
        <w:t>CHOICE</w:t>
      </w:r>
      <w:r w:rsidRPr="002A02A7">
        <w:t xml:space="preserve"> {</w:t>
      </w:r>
    </w:p>
    <w:p w14:paraId="26A8872F" w14:textId="77777777" w:rsidR="00A65E28" w:rsidRPr="002A02A7" w:rsidRDefault="00A65E28" w:rsidP="002A02A7">
      <w:pPr>
        <w:pStyle w:val="PL"/>
      </w:pPr>
      <w:r w:rsidRPr="002A02A7">
        <w:t xml:space="preserve">        fr1                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2A56D670" w14:textId="77777777" w:rsidR="00A65E28" w:rsidRPr="002A02A7" w:rsidRDefault="00A65E28" w:rsidP="002A02A7">
      <w:pPr>
        <w:pStyle w:val="PL"/>
      </w:pPr>
      <w:r w:rsidRPr="002A02A7">
        <w:t xml:space="preserve">            scs-15kHz                           </w:t>
      </w:r>
      <w:r w:rsidRPr="002A02A7">
        <w:rPr>
          <w:color w:val="993366"/>
        </w:rPr>
        <w:t>BIT</w:t>
      </w:r>
      <w:r w:rsidRPr="002A02A7">
        <w:t xml:space="preserve"> </w:t>
      </w:r>
      <w:r w:rsidRPr="002A02A7">
        <w:rPr>
          <w:color w:val="993366"/>
        </w:rPr>
        <w:t>STRING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(10))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606D61A6" w14:textId="77777777" w:rsidR="00A65E28" w:rsidRPr="002A02A7" w:rsidRDefault="00A65E28" w:rsidP="002A02A7">
      <w:pPr>
        <w:pStyle w:val="PL"/>
      </w:pPr>
      <w:r w:rsidRPr="002A02A7">
        <w:t xml:space="preserve">            scs-30kHz                           </w:t>
      </w:r>
      <w:r w:rsidRPr="002A02A7">
        <w:rPr>
          <w:color w:val="993366"/>
        </w:rPr>
        <w:t>BIT</w:t>
      </w:r>
      <w:r w:rsidRPr="002A02A7">
        <w:t xml:space="preserve"> </w:t>
      </w:r>
      <w:r w:rsidRPr="002A02A7">
        <w:rPr>
          <w:color w:val="993366"/>
        </w:rPr>
        <w:t>STRING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(10))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5F480AC6" w14:textId="77777777" w:rsidR="00A65E28" w:rsidRPr="002A02A7" w:rsidRDefault="00A65E28" w:rsidP="002A02A7">
      <w:pPr>
        <w:pStyle w:val="PL"/>
      </w:pPr>
      <w:r w:rsidRPr="002A02A7">
        <w:t xml:space="preserve">            scs-60kHz                           </w:t>
      </w:r>
      <w:r w:rsidRPr="002A02A7">
        <w:rPr>
          <w:color w:val="993366"/>
        </w:rPr>
        <w:t>BIT</w:t>
      </w:r>
      <w:r w:rsidRPr="002A02A7">
        <w:t xml:space="preserve"> </w:t>
      </w:r>
      <w:r w:rsidRPr="002A02A7">
        <w:rPr>
          <w:color w:val="993366"/>
        </w:rPr>
        <w:t>STRING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(10))                      </w:t>
      </w:r>
      <w:r w:rsidRPr="002A02A7">
        <w:rPr>
          <w:color w:val="993366"/>
        </w:rPr>
        <w:t>OPTIONAL</w:t>
      </w:r>
    </w:p>
    <w:p w14:paraId="69D2363A" w14:textId="77777777" w:rsidR="00A65E28" w:rsidRPr="002A02A7" w:rsidRDefault="00A65E28" w:rsidP="002A02A7">
      <w:pPr>
        <w:pStyle w:val="PL"/>
      </w:pPr>
      <w:r w:rsidRPr="002A02A7">
        <w:t xml:space="preserve">        },</w:t>
      </w:r>
    </w:p>
    <w:p w14:paraId="40774947" w14:textId="77777777" w:rsidR="00A65E28" w:rsidRPr="002A02A7" w:rsidRDefault="00A65E28" w:rsidP="002A02A7">
      <w:pPr>
        <w:pStyle w:val="PL"/>
      </w:pPr>
      <w:r w:rsidRPr="002A02A7">
        <w:t xml:space="preserve">        fr2                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3B430C73" w14:textId="77777777" w:rsidR="00A65E28" w:rsidRPr="002A02A7" w:rsidRDefault="00A65E28" w:rsidP="002A02A7">
      <w:pPr>
        <w:pStyle w:val="PL"/>
      </w:pPr>
      <w:r w:rsidRPr="002A02A7">
        <w:t xml:space="preserve">            scs-60kHz                           </w:t>
      </w:r>
      <w:r w:rsidRPr="002A02A7">
        <w:rPr>
          <w:color w:val="993366"/>
        </w:rPr>
        <w:t>BIT</w:t>
      </w:r>
      <w:r w:rsidRPr="002A02A7">
        <w:t xml:space="preserve"> </w:t>
      </w:r>
      <w:r w:rsidRPr="002A02A7">
        <w:rPr>
          <w:color w:val="993366"/>
        </w:rPr>
        <w:t>STRING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(3))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16416196" w14:textId="77777777" w:rsidR="00A65E28" w:rsidRPr="002A02A7" w:rsidRDefault="00A65E28" w:rsidP="002A02A7">
      <w:pPr>
        <w:pStyle w:val="PL"/>
      </w:pPr>
      <w:r w:rsidRPr="002A02A7">
        <w:t xml:space="preserve">            scs-120kHz                          </w:t>
      </w:r>
      <w:r w:rsidRPr="002A02A7">
        <w:rPr>
          <w:color w:val="993366"/>
        </w:rPr>
        <w:t>BIT</w:t>
      </w:r>
      <w:r w:rsidRPr="002A02A7">
        <w:t xml:space="preserve"> </w:t>
      </w:r>
      <w:r w:rsidRPr="002A02A7">
        <w:rPr>
          <w:color w:val="993366"/>
        </w:rPr>
        <w:t>STRING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(3))                       </w:t>
      </w:r>
      <w:r w:rsidRPr="002A02A7">
        <w:rPr>
          <w:color w:val="993366"/>
        </w:rPr>
        <w:t>OPTIONAL</w:t>
      </w:r>
    </w:p>
    <w:p w14:paraId="654967BE" w14:textId="77777777" w:rsidR="00A65E28" w:rsidRPr="002A02A7" w:rsidRDefault="00A65E28" w:rsidP="002A02A7">
      <w:pPr>
        <w:pStyle w:val="PL"/>
      </w:pPr>
      <w:r w:rsidRPr="002A02A7">
        <w:t xml:space="preserve">        }</w:t>
      </w:r>
    </w:p>
    <w:p w14:paraId="4C1DE354" w14:textId="77777777" w:rsidR="00A65E28" w:rsidRPr="002A02A7" w:rsidRDefault="00A65E28" w:rsidP="002A02A7">
      <w:pPr>
        <w:pStyle w:val="PL"/>
      </w:pPr>
      <w:r w:rsidRPr="002A02A7">
        <w:t xml:space="preserve">    }                           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1A6D84C" w14:textId="77777777" w:rsidR="00A65E28" w:rsidRPr="002A02A7" w:rsidRDefault="00A65E28" w:rsidP="002A02A7">
      <w:pPr>
        <w:pStyle w:val="PL"/>
      </w:pPr>
      <w:r w:rsidRPr="002A02A7">
        <w:t xml:space="preserve">    ...,</w:t>
      </w:r>
    </w:p>
    <w:p w14:paraId="68C499B9" w14:textId="77777777" w:rsidR="00A65E28" w:rsidRPr="002A02A7" w:rsidRDefault="00A65E28" w:rsidP="002A02A7">
      <w:pPr>
        <w:pStyle w:val="PL"/>
      </w:pPr>
      <w:r w:rsidRPr="002A02A7">
        <w:t xml:space="preserve">    [[</w:t>
      </w:r>
    </w:p>
    <w:p w14:paraId="594A3E4C" w14:textId="77777777" w:rsidR="00A65E28" w:rsidRPr="002A02A7" w:rsidRDefault="00A65E28" w:rsidP="002A02A7">
      <w:pPr>
        <w:pStyle w:val="PL"/>
      </w:pPr>
      <w:r w:rsidRPr="002A02A7">
        <w:t xml:space="preserve">    maxUplinkDutyCycle-PC2-FR1                  </w:t>
      </w:r>
      <w:r w:rsidRPr="002A02A7">
        <w:rPr>
          <w:color w:val="993366"/>
        </w:rPr>
        <w:t>ENUMERATED</w:t>
      </w:r>
      <w:r w:rsidRPr="002A02A7">
        <w:t xml:space="preserve"> {n60, n70, n80, n90, n100}   </w:t>
      </w:r>
      <w:r w:rsidRPr="002A02A7">
        <w:rPr>
          <w:color w:val="993366"/>
        </w:rPr>
        <w:t>OPTIONAL</w:t>
      </w:r>
    </w:p>
    <w:p w14:paraId="1044DFA0" w14:textId="77777777" w:rsidR="00A65E28" w:rsidRPr="002A02A7" w:rsidRDefault="00A65E28" w:rsidP="002A02A7">
      <w:pPr>
        <w:pStyle w:val="PL"/>
      </w:pPr>
      <w:r w:rsidRPr="002A02A7">
        <w:t xml:space="preserve">    ]],</w:t>
      </w:r>
    </w:p>
    <w:p w14:paraId="3D43B3D3" w14:textId="77777777" w:rsidR="00A65E28" w:rsidRPr="002A02A7" w:rsidRDefault="00A65E28" w:rsidP="002A02A7">
      <w:pPr>
        <w:pStyle w:val="PL"/>
      </w:pPr>
      <w:r w:rsidRPr="002A02A7">
        <w:t xml:space="preserve">    [[</w:t>
      </w:r>
    </w:p>
    <w:p w14:paraId="6956700E" w14:textId="77777777" w:rsidR="00A65E28" w:rsidRPr="002A02A7" w:rsidRDefault="00A65E28" w:rsidP="002A02A7">
      <w:pPr>
        <w:pStyle w:val="PL"/>
      </w:pPr>
      <w:r w:rsidRPr="002A02A7">
        <w:t xml:space="preserve">    pucch-SpatialRelInfoMAC-CE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415B116" w14:textId="77777777" w:rsidR="00A65E28" w:rsidRPr="002A02A7" w:rsidRDefault="00A65E28" w:rsidP="002A02A7">
      <w:pPr>
        <w:pStyle w:val="PL"/>
      </w:pPr>
      <w:r w:rsidRPr="002A02A7">
        <w:t xml:space="preserve">    powerBoosting-pi2BPSK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</w:t>
      </w:r>
      <w:r w:rsidRPr="002A02A7">
        <w:rPr>
          <w:color w:val="993366"/>
        </w:rPr>
        <w:t>OPTIONAL</w:t>
      </w:r>
    </w:p>
    <w:p w14:paraId="3F377754" w14:textId="77777777" w:rsidR="00A65E28" w:rsidRPr="002A02A7" w:rsidRDefault="00A65E28" w:rsidP="002A02A7">
      <w:pPr>
        <w:pStyle w:val="PL"/>
      </w:pPr>
      <w:r w:rsidRPr="002A02A7">
        <w:t xml:space="preserve">    ]],</w:t>
      </w:r>
    </w:p>
    <w:p w14:paraId="4DE99F4A" w14:textId="77777777" w:rsidR="00A65E28" w:rsidRPr="002A02A7" w:rsidRDefault="00A65E28" w:rsidP="002A02A7">
      <w:pPr>
        <w:pStyle w:val="PL"/>
      </w:pPr>
      <w:r w:rsidRPr="002A02A7">
        <w:t xml:space="preserve">    [[</w:t>
      </w:r>
    </w:p>
    <w:p w14:paraId="1690C88E" w14:textId="77777777" w:rsidR="00A65E28" w:rsidRPr="002A02A7" w:rsidRDefault="00A65E28" w:rsidP="002A02A7">
      <w:pPr>
        <w:pStyle w:val="PL"/>
      </w:pPr>
      <w:r w:rsidRPr="002A02A7">
        <w:t xml:space="preserve">    maxUplinkDutyCycle-FR2          </w:t>
      </w:r>
      <w:r w:rsidRPr="002A02A7">
        <w:rPr>
          <w:color w:val="993366"/>
        </w:rPr>
        <w:t>ENUMERATED</w:t>
      </w:r>
      <w:r w:rsidRPr="002A02A7">
        <w:t xml:space="preserve"> {n15, n20, n25, n30, n40, n50, n60, n70, n80, n90, n100}     </w:t>
      </w:r>
      <w:r w:rsidRPr="002A02A7">
        <w:rPr>
          <w:color w:val="993366"/>
        </w:rPr>
        <w:t>OPTIONAL</w:t>
      </w:r>
    </w:p>
    <w:p w14:paraId="4B6AADED" w14:textId="77777777" w:rsidR="00A65E28" w:rsidRPr="002A02A7" w:rsidRDefault="00A65E28" w:rsidP="002A02A7">
      <w:pPr>
        <w:pStyle w:val="PL"/>
      </w:pPr>
      <w:r w:rsidRPr="002A02A7">
        <w:t xml:space="preserve">    ]],</w:t>
      </w:r>
    </w:p>
    <w:p w14:paraId="569F3BBB" w14:textId="77777777" w:rsidR="00A65E28" w:rsidRPr="002A02A7" w:rsidRDefault="00A65E28" w:rsidP="002A02A7">
      <w:pPr>
        <w:pStyle w:val="PL"/>
      </w:pPr>
      <w:r w:rsidRPr="002A02A7">
        <w:t xml:space="preserve">    [[</w:t>
      </w:r>
    </w:p>
    <w:p w14:paraId="35C35E95" w14:textId="77777777" w:rsidR="00A65E28" w:rsidRPr="002A02A7" w:rsidRDefault="00A65E28" w:rsidP="002A02A7">
      <w:pPr>
        <w:pStyle w:val="PL"/>
      </w:pPr>
      <w:r w:rsidRPr="002A02A7">
        <w:t xml:space="preserve">    channelBWs-DL-v1590                 </w:t>
      </w:r>
      <w:r w:rsidRPr="002A02A7">
        <w:rPr>
          <w:color w:val="993366"/>
        </w:rPr>
        <w:t>CHOICE</w:t>
      </w:r>
      <w:r w:rsidRPr="002A02A7">
        <w:t xml:space="preserve"> {</w:t>
      </w:r>
    </w:p>
    <w:p w14:paraId="23105851" w14:textId="77777777" w:rsidR="00A65E28" w:rsidRPr="002A02A7" w:rsidRDefault="00A65E28" w:rsidP="002A02A7">
      <w:pPr>
        <w:pStyle w:val="PL"/>
      </w:pPr>
      <w:r w:rsidRPr="002A02A7">
        <w:t xml:space="preserve">        fr1                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4518DB44" w14:textId="77777777" w:rsidR="00A65E28" w:rsidRPr="002A02A7" w:rsidRDefault="00A65E28" w:rsidP="002A02A7">
      <w:pPr>
        <w:pStyle w:val="PL"/>
      </w:pPr>
      <w:r w:rsidRPr="002A02A7">
        <w:t xml:space="preserve">            scs-15kHz                           </w:t>
      </w:r>
      <w:r w:rsidRPr="002A02A7">
        <w:rPr>
          <w:color w:val="993366"/>
        </w:rPr>
        <w:t>BIT</w:t>
      </w:r>
      <w:r w:rsidRPr="002A02A7">
        <w:t xml:space="preserve"> </w:t>
      </w:r>
      <w:r w:rsidRPr="002A02A7">
        <w:rPr>
          <w:color w:val="993366"/>
        </w:rPr>
        <w:t>STRING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(16))              </w:t>
      </w:r>
      <w:r w:rsidRPr="002A02A7">
        <w:rPr>
          <w:color w:val="993366"/>
        </w:rPr>
        <w:t>OPTIONAL</w:t>
      </w:r>
      <w:r w:rsidRPr="002A02A7">
        <w:t>,</w:t>
      </w:r>
    </w:p>
    <w:p w14:paraId="65A09040" w14:textId="77777777" w:rsidR="00A65E28" w:rsidRPr="002A02A7" w:rsidRDefault="00A65E28" w:rsidP="002A02A7">
      <w:pPr>
        <w:pStyle w:val="PL"/>
      </w:pPr>
      <w:r w:rsidRPr="002A02A7">
        <w:t xml:space="preserve">            scs-30kHz                           </w:t>
      </w:r>
      <w:r w:rsidRPr="002A02A7">
        <w:rPr>
          <w:color w:val="993366"/>
        </w:rPr>
        <w:t>BIT</w:t>
      </w:r>
      <w:r w:rsidRPr="002A02A7">
        <w:t xml:space="preserve"> </w:t>
      </w:r>
      <w:r w:rsidRPr="002A02A7">
        <w:rPr>
          <w:color w:val="993366"/>
        </w:rPr>
        <w:t>STRING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(16))              </w:t>
      </w:r>
      <w:r w:rsidRPr="002A02A7">
        <w:rPr>
          <w:color w:val="993366"/>
        </w:rPr>
        <w:t>OPTIONAL</w:t>
      </w:r>
      <w:r w:rsidRPr="002A02A7">
        <w:t>,</w:t>
      </w:r>
    </w:p>
    <w:p w14:paraId="5BCACB34" w14:textId="77777777" w:rsidR="00A65E28" w:rsidRPr="002A02A7" w:rsidRDefault="00A65E28" w:rsidP="002A02A7">
      <w:pPr>
        <w:pStyle w:val="PL"/>
      </w:pPr>
      <w:r w:rsidRPr="002A02A7">
        <w:t xml:space="preserve">            scs-60kHz                           </w:t>
      </w:r>
      <w:r w:rsidRPr="002A02A7">
        <w:rPr>
          <w:color w:val="993366"/>
        </w:rPr>
        <w:t>BIT</w:t>
      </w:r>
      <w:r w:rsidRPr="002A02A7">
        <w:t xml:space="preserve"> </w:t>
      </w:r>
      <w:r w:rsidRPr="002A02A7">
        <w:rPr>
          <w:color w:val="993366"/>
        </w:rPr>
        <w:t>STRING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(16))              </w:t>
      </w:r>
      <w:r w:rsidRPr="002A02A7">
        <w:rPr>
          <w:color w:val="993366"/>
        </w:rPr>
        <w:t>OPTIONAL</w:t>
      </w:r>
    </w:p>
    <w:p w14:paraId="0DE26F92" w14:textId="77777777" w:rsidR="00A65E28" w:rsidRPr="002A02A7" w:rsidRDefault="00A65E28" w:rsidP="002A02A7">
      <w:pPr>
        <w:pStyle w:val="PL"/>
      </w:pPr>
      <w:r w:rsidRPr="002A02A7">
        <w:t xml:space="preserve">        },</w:t>
      </w:r>
    </w:p>
    <w:p w14:paraId="42DEFA2C" w14:textId="77777777" w:rsidR="00A65E28" w:rsidRPr="002A02A7" w:rsidRDefault="00A65E28" w:rsidP="002A02A7">
      <w:pPr>
        <w:pStyle w:val="PL"/>
      </w:pPr>
      <w:r w:rsidRPr="002A02A7">
        <w:t xml:space="preserve">        fr2                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7F30446B" w14:textId="77777777" w:rsidR="00A65E28" w:rsidRPr="002A02A7" w:rsidRDefault="00A65E28" w:rsidP="002A02A7">
      <w:pPr>
        <w:pStyle w:val="PL"/>
      </w:pPr>
      <w:r w:rsidRPr="002A02A7">
        <w:t xml:space="preserve">            scs-60kHz                           </w:t>
      </w:r>
      <w:r w:rsidRPr="002A02A7">
        <w:rPr>
          <w:color w:val="993366"/>
        </w:rPr>
        <w:t>BIT</w:t>
      </w:r>
      <w:r w:rsidRPr="002A02A7">
        <w:t xml:space="preserve"> </w:t>
      </w:r>
      <w:r w:rsidRPr="002A02A7">
        <w:rPr>
          <w:color w:val="993366"/>
        </w:rPr>
        <w:t>STRING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(8))               </w:t>
      </w:r>
      <w:r w:rsidRPr="002A02A7">
        <w:rPr>
          <w:color w:val="993366"/>
        </w:rPr>
        <w:t>OPTIONAL</w:t>
      </w:r>
      <w:r w:rsidRPr="002A02A7">
        <w:t>,</w:t>
      </w:r>
    </w:p>
    <w:p w14:paraId="79BDC649" w14:textId="77777777" w:rsidR="00A65E28" w:rsidRPr="002A02A7" w:rsidRDefault="00A65E28" w:rsidP="002A02A7">
      <w:pPr>
        <w:pStyle w:val="PL"/>
      </w:pPr>
      <w:r w:rsidRPr="002A02A7">
        <w:t xml:space="preserve">            scs-120kHz                          </w:t>
      </w:r>
      <w:r w:rsidRPr="002A02A7">
        <w:rPr>
          <w:color w:val="993366"/>
        </w:rPr>
        <w:t>BIT</w:t>
      </w:r>
      <w:r w:rsidRPr="002A02A7">
        <w:t xml:space="preserve"> </w:t>
      </w:r>
      <w:r w:rsidRPr="002A02A7">
        <w:rPr>
          <w:color w:val="993366"/>
        </w:rPr>
        <w:t>STRING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(8))               </w:t>
      </w:r>
      <w:r w:rsidRPr="002A02A7">
        <w:rPr>
          <w:color w:val="993366"/>
        </w:rPr>
        <w:t>OPTIONAL</w:t>
      </w:r>
    </w:p>
    <w:p w14:paraId="006CE3D2" w14:textId="77777777" w:rsidR="00A65E28" w:rsidRPr="002A02A7" w:rsidRDefault="00A65E28" w:rsidP="002A02A7">
      <w:pPr>
        <w:pStyle w:val="PL"/>
      </w:pPr>
      <w:r w:rsidRPr="002A02A7">
        <w:t xml:space="preserve">        }</w:t>
      </w:r>
    </w:p>
    <w:p w14:paraId="6C6CA828" w14:textId="77777777" w:rsidR="00A65E28" w:rsidRPr="002A02A7" w:rsidRDefault="00A65E28" w:rsidP="002A02A7">
      <w:pPr>
        <w:pStyle w:val="PL"/>
      </w:pPr>
      <w:r w:rsidRPr="002A02A7">
        <w:t xml:space="preserve">    }                       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1F7C0191" w14:textId="77777777" w:rsidR="00A65E28" w:rsidRPr="002A02A7" w:rsidRDefault="00A65E28" w:rsidP="002A02A7">
      <w:pPr>
        <w:pStyle w:val="PL"/>
      </w:pPr>
      <w:r w:rsidRPr="002A02A7">
        <w:t xml:space="preserve">    channelBWs-UL-v1590                 </w:t>
      </w:r>
      <w:r w:rsidRPr="002A02A7">
        <w:rPr>
          <w:color w:val="993366"/>
        </w:rPr>
        <w:t>CHOICE</w:t>
      </w:r>
      <w:r w:rsidRPr="002A02A7">
        <w:t xml:space="preserve"> {</w:t>
      </w:r>
    </w:p>
    <w:p w14:paraId="7354E06E" w14:textId="77777777" w:rsidR="00A65E28" w:rsidRPr="002A02A7" w:rsidRDefault="00A65E28" w:rsidP="002A02A7">
      <w:pPr>
        <w:pStyle w:val="PL"/>
      </w:pPr>
      <w:r w:rsidRPr="002A02A7">
        <w:t xml:space="preserve">        fr1                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1A32C41D" w14:textId="77777777" w:rsidR="00A65E28" w:rsidRPr="002A02A7" w:rsidRDefault="00A65E28" w:rsidP="002A02A7">
      <w:pPr>
        <w:pStyle w:val="PL"/>
      </w:pPr>
      <w:r w:rsidRPr="002A02A7">
        <w:t xml:space="preserve">            scs-15kHz                           </w:t>
      </w:r>
      <w:r w:rsidRPr="002A02A7">
        <w:rPr>
          <w:color w:val="993366"/>
        </w:rPr>
        <w:t>BIT</w:t>
      </w:r>
      <w:r w:rsidRPr="002A02A7">
        <w:t xml:space="preserve"> </w:t>
      </w:r>
      <w:r w:rsidRPr="002A02A7">
        <w:rPr>
          <w:color w:val="993366"/>
        </w:rPr>
        <w:t>STRING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(16))              </w:t>
      </w:r>
      <w:r w:rsidRPr="002A02A7">
        <w:rPr>
          <w:color w:val="993366"/>
        </w:rPr>
        <w:t>OPTIONAL</w:t>
      </w:r>
      <w:r w:rsidRPr="002A02A7">
        <w:t>,</w:t>
      </w:r>
    </w:p>
    <w:p w14:paraId="289A5298" w14:textId="77777777" w:rsidR="00A65E28" w:rsidRPr="002A02A7" w:rsidRDefault="00A65E28" w:rsidP="002A02A7">
      <w:pPr>
        <w:pStyle w:val="PL"/>
      </w:pPr>
      <w:r w:rsidRPr="002A02A7">
        <w:t xml:space="preserve">            scs-30kHz                           </w:t>
      </w:r>
      <w:r w:rsidRPr="002A02A7">
        <w:rPr>
          <w:color w:val="993366"/>
        </w:rPr>
        <w:t>BIT</w:t>
      </w:r>
      <w:r w:rsidRPr="002A02A7">
        <w:t xml:space="preserve"> </w:t>
      </w:r>
      <w:r w:rsidRPr="002A02A7">
        <w:rPr>
          <w:color w:val="993366"/>
        </w:rPr>
        <w:t>STRING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(16))              </w:t>
      </w:r>
      <w:r w:rsidRPr="002A02A7">
        <w:rPr>
          <w:color w:val="993366"/>
        </w:rPr>
        <w:t>OPTIONAL</w:t>
      </w:r>
      <w:r w:rsidRPr="002A02A7">
        <w:t>,</w:t>
      </w:r>
    </w:p>
    <w:p w14:paraId="435F64B0" w14:textId="77777777" w:rsidR="00A65E28" w:rsidRPr="002A02A7" w:rsidRDefault="00A65E28" w:rsidP="002A02A7">
      <w:pPr>
        <w:pStyle w:val="PL"/>
      </w:pPr>
      <w:r w:rsidRPr="002A02A7">
        <w:t xml:space="preserve">            scs-60kHz                           </w:t>
      </w:r>
      <w:r w:rsidRPr="002A02A7">
        <w:rPr>
          <w:color w:val="993366"/>
        </w:rPr>
        <w:t>BIT</w:t>
      </w:r>
      <w:r w:rsidRPr="002A02A7">
        <w:t xml:space="preserve"> </w:t>
      </w:r>
      <w:r w:rsidRPr="002A02A7">
        <w:rPr>
          <w:color w:val="993366"/>
        </w:rPr>
        <w:t>STRING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(16))              </w:t>
      </w:r>
      <w:r w:rsidRPr="002A02A7">
        <w:rPr>
          <w:color w:val="993366"/>
        </w:rPr>
        <w:t>OPTIONAL</w:t>
      </w:r>
    </w:p>
    <w:p w14:paraId="3DA69B1D" w14:textId="77777777" w:rsidR="00A65E28" w:rsidRPr="002A02A7" w:rsidRDefault="00A65E28" w:rsidP="002A02A7">
      <w:pPr>
        <w:pStyle w:val="PL"/>
      </w:pPr>
      <w:r w:rsidRPr="002A02A7">
        <w:t xml:space="preserve">        },</w:t>
      </w:r>
    </w:p>
    <w:p w14:paraId="3B9985F2" w14:textId="77777777" w:rsidR="00A65E28" w:rsidRPr="002A02A7" w:rsidRDefault="00A65E28" w:rsidP="002A02A7">
      <w:pPr>
        <w:pStyle w:val="PL"/>
      </w:pPr>
      <w:r w:rsidRPr="002A02A7">
        <w:t xml:space="preserve">        fr2                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0BB469A9" w14:textId="77777777" w:rsidR="00A65E28" w:rsidRPr="002A02A7" w:rsidRDefault="00A65E28" w:rsidP="002A02A7">
      <w:pPr>
        <w:pStyle w:val="PL"/>
      </w:pPr>
      <w:r w:rsidRPr="002A02A7">
        <w:t xml:space="preserve">            scs-60kHz                           </w:t>
      </w:r>
      <w:r w:rsidRPr="002A02A7">
        <w:rPr>
          <w:color w:val="993366"/>
        </w:rPr>
        <w:t>BIT</w:t>
      </w:r>
      <w:r w:rsidRPr="002A02A7">
        <w:t xml:space="preserve"> </w:t>
      </w:r>
      <w:r w:rsidRPr="002A02A7">
        <w:rPr>
          <w:color w:val="993366"/>
        </w:rPr>
        <w:t>STRING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(8))               </w:t>
      </w:r>
      <w:r w:rsidRPr="002A02A7">
        <w:rPr>
          <w:color w:val="993366"/>
        </w:rPr>
        <w:t>OPTIONAL</w:t>
      </w:r>
      <w:r w:rsidRPr="002A02A7">
        <w:t>,</w:t>
      </w:r>
    </w:p>
    <w:p w14:paraId="23463C95" w14:textId="77777777" w:rsidR="00A65E28" w:rsidRPr="002A02A7" w:rsidRDefault="00A65E28" w:rsidP="002A02A7">
      <w:pPr>
        <w:pStyle w:val="PL"/>
      </w:pPr>
      <w:r w:rsidRPr="002A02A7">
        <w:t xml:space="preserve">            scs-120kHz                          </w:t>
      </w:r>
      <w:r w:rsidRPr="002A02A7">
        <w:rPr>
          <w:color w:val="993366"/>
        </w:rPr>
        <w:t>BIT</w:t>
      </w:r>
      <w:r w:rsidRPr="002A02A7">
        <w:t xml:space="preserve"> </w:t>
      </w:r>
      <w:r w:rsidRPr="002A02A7">
        <w:rPr>
          <w:color w:val="993366"/>
        </w:rPr>
        <w:t>STRING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(8))               </w:t>
      </w:r>
      <w:r w:rsidRPr="002A02A7">
        <w:rPr>
          <w:color w:val="993366"/>
        </w:rPr>
        <w:t>OPTIONAL</w:t>
      </w:r>
    </w:p>
    <w:p w14:paraId="588EDED8" w14:textId="77777777" w:rsidR="00A65E28" w:rsidRPr="002A02A7" w:rsidRDefault="00A65E28" w:rsidP="002A02A7">
      <w:pPr>
        <w:pStyle w:val="PL"/>
      </w:pPr>
      <w:r w:rsidRPr="002A02A7">
        <w:t xml:space="preserve">        }</w:t>
      </w:r>
    </w:p>
    <w:p w14:paraId="7C07DF94" w14:textId="77777777" w:rsidR="00A65E28" w:rsidRPr="002A02A7" w:rsidRDefault="00A65E28" w:rsidP="002A02A7">
      <w:pPr>
        <w:pStyle w:val="PL"/>
      </w:pPr>
      <w:r w:rsidRPr="002A02A7">
        <w:t xml:space="preserve">    }                                                                               </w:t>
      </w:r>
      <w:r w:rsidRPr="002A02A7">
        <w:rPr>
          <w:color w:val="993366"/>
        </w:rPr>
        <w:t>OPTIONAL</w:t>
      </w:r>
    </w:p>
    <w:p w14:paraId="706E0087" w14:textId="47447DBB" w:rsidR="00060B35" w:rsidRPr="002A02A7" w:rsidRDefault="00A65E28" w:rsidP="002A02A7">
      <w:pPr>
        <w:pStyle w:val="PL"/>
      </w:pPr>
      <w:r w:rsidRPr="002A02A7">
        <w:t xml:space="preserve">    ]]</w:t>
      </w:r>
      <w:r w:rsidR="00060B35" w:rsidRPr="002A02A7">
        <w:t>,</w:t>
      </w:r>
    </w:p>
    <w:p w14:paraId="47172391" w14:textId="2FEF33DB" w:rsidR="00060B35" w:rsidRPr="002A02A7" w:rsidRDefault="00060B35" w:rsidP="002A02A7">
      <w:pPr>
        <w:pStyle w:val="PL"/>
      </w:pPr>
      <w:r w:rsidRPr="002A02A7">
        <w:t xml:space="preserve">    [[</w:t>
      </w:r>
    </w:p>
    <w:p w14:paraId="5DBC5A80" w14:textId="0403C4EA" w:rsidR="00060B35" w:rsidRPr="002A02A7" w:rsidRDefault="00060B35" w:rsidP="002A02A7">
      <w:pPr>
        <w:pStyle w:val="PL"/>
      </w:pPr>
      <w:r w:rsidRPr="002A02A7">
        <w:t xml:space="preserve">    asymmetricBandwidthCombinationSet     </w:t>
      </w:r>
      <w:r w:rsidRPr="002A02A7">
        <w:rPr>
          <w:color w:val="993366"/>
        </w:rPr>
        <w:t>BIT</w:t>
      </w:r>
      <w:r w:rsidRPr="002A02A7">
        <w:t xml:space="preserve"> </w:t>
      </w:r>
      <w:r w:rsidRPr="002A02A7">
        <w:rPr>
          <w:color w:val="993366"/>
        </w:rPr>
        <w:t>STRING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(1..32))           </w:t>
      </w:r>
      <w:r w:rsidRPr="002A02A7">
        <w:rPr>
          <w:color w:val="993366"/>
        </w:rPr>
        <w:t>OPTIONAL</w:t>
      </w:r>
    </w:p>
    <w:p w14:paraId="145CA495" w14:textId="77777777" w:rsidR="005E7B0D" w:rsidRPr="002A02A7" w:rsidRDefault="005E7B0D" w:rsidP="002A02A7">
      <w:pPr>
        <w:pStyle w:val="PL"/>
      </w:pPr>
      <w:r w:rsidRPr="002A02A7">
        <w:t xml:space="preserve">    ]],</w:t>
      </w:r>
    </w:p>
    <w:p w14:paraId="4122B29C" w14:textId="77777777" w:rsidR="005E7B0D" w:rsidRPr="002A02A7" w:rsidRDefault="005E7B0D" w:rsidP="002A02A7">
      <w:pPr>
        <w:pStyle w:val="PL"/>
      </w:pPr>
      <w:r w:rsidRPr="002A02A7">
        <w:t xml:space="preserve">    [[</w:t>
      </w:r>
    </w:p>
    <w:p w14:paraId="4CFDAB92" w14:textId="681EB8D0" w:rsidR="00CA45C0" w:rsidRPr="00E621CD" w:rsidRDefault="00CA45C0" w:rsidP="002A02A7">
      <w:pPr>
        <w:pStyle w:val="PL"/>
        <w:rPr>
          <w:rFonts w:eastAsiaTheme="minorEastAsia"/>
          <w:color w:val="808080"/>
        </w:rPr>
      </w:pPr>
      <w:r w:rsidRPr="002A02A7">
        <w:t xml:space="preserve">    </w:t>
      </w:r>
      <w:r w:rsidRPr="00E621CD">
        <w:rPr>
          <w:rFonts w:eastAsiaTheme="minorEastAsia"/>
          <w:color w:val="808080"/>
        </w:rPr>
        <w:t>-- R1 10: NR-unlicensed</w:t>
      </w:r>
    </w:p>
    <w:p w14:paraId="3AABE318" w14:textId="31464CCD" w:rsidR="00CA45C0" w:rsidRPr="002A02A7" w:rsidRDefault="00CA45C0" w:rsidP="002A02A7">
      <w:pPr>
        <w:pStyle w:val="PL"/>
        <w:rPr>
          <w:rFonts w:eastAsiaTheme="minorEastAsia"/>
        </w:rPr>
      </w:pPr>
      <w:r w:rsidRPr="002A02A7">
        <w:t xml:space="preserve">    </w:t>
      </w:r>
      <w:r w:rsidRPr="002A02A7">
        <w:rPr>
          <w:rFonts w:eastAsiaTheme="minorEastAsia"/>
        </w:rPr>
        <w:t>unlicensedParametersPerBand-r16</w:t>
      </w:r>
      <w:r w:rsidRPr="002A02A7">
        <w:t xml:space="preserve">         </w:t>
      </w:r>
      <w:r w:rsidRPr="002A02A7">
        <w:rPr>
          <w:rFonts w:eastAsiaTheme="minorEastAsia"/>
        </w:rPr>
        <w:t>UnlicensedParametersPerBand-r16</w:t>
      </w:r>
      <w:r w:rsidRPr="002A02A7">
        <w:t xml:space="preserve">         </w:t>
      </w:r>
      <w:r w:rsidRPr="002A02A7">
        <w:rPr>
          <w:rFonts w:eastAsiaTheme="minorEastAsia"/>
          <w:color w:val="993366"/>
        </w:rPr>
        <w:t>OPTIONAL</w:t>
      </w:r>
      <w:r w:rsidRPr="002A02A7">
        <w:rPr>
          <w:rFonts w:eastAsiaTheme="minorEastAsia"/>
        </w:rPr>
        <w:t>,</w:t>
      </w:r>
    </w:p>
    <w:p w14:paraId="6F33EE80" w14:textId="0154D6A7" w:rsidR="00CA45C0" w:rsidRPr="00E621CD" w:rsidRDefault="00CA45C0" w:rsidP="002A02A7">
      <w:pPr>
        <w:pStyle w:val="PL"/>
        <w:rPr>
          <w:rFonts w:eastAsiaTheme="minorEastAsia"/>
          <w:color w:val="808080"/>
        </w:rPr>
      </w:pPr>
      <w:r w:rsidRPr="002A02A7">
        <w:t xml:space="preserve">    </w:t>
      </w:r>
      <w:r w:rsidRPr="00E621CD">
        <w:rPr>
          <w:rFonts w:eastAsiaTheme="minorEastAsia"/>
          <w:color w:val="808080"/>
        </w:rPr>
        <w:t>-- R1 11-7b: Independent cancellation of the overlapping PUSCHs in an intra-band UL CA</w:t>
      </w:r>
    </w:p>
    <w:p w14:paraId="36519C16" w14:textId="7472526F" w:rsidR="00CA45C0" w:rsidRPr="002A02A7" w:rsidRDefault="00CA45C0" w:rsidP="002A02A7">
      <w:pPr>
        <w:pStyle w:val="PL"/>
        <w:rPr>
          <w:rFonts w:eastAsiaTheme="minorEastAsia"/>
        </w:rPr>
      </w:pPr>
      <w:r w:rsidRPr="002A02A7">
        <w:t xml:space="preserve">    </w:t>
      </w:r>
      <w:r w:rsidRPr="002A02A7">
        <w:rPr>
          <w:rFonts w:eastAsiaTheme="minorEastAsia"/>
        </w:rPr>
        <w:t>cancelOverlappingPUSCH-r16</w:t>
      </w:r>
      <w:r w:rsidRPr="002A02A7">
        <w:t xml:space="preserve">              </w:t>
      </w:r>
      <w:r w:rsidRPr="002A02A7">
        <w:rPr>
          <w:rFonts w:eastAsiaTheme="minorEastAsia"/>
          <w:color w:val="993366"/>
        </w:rPr>
        <w:t>ENUMERATED</w:t>
      </w:r>
      <w:r w:rsidRPr="002A02A7">
        <w:rPr>
          <w:rFonts w:eastAsiaTheme="minorEastAsia"/>
        </w:rPr>
        <w:t xml:space="preserve"> {supported}</w:t>
      </w:r>
      <w:r w:rsidRPr="002A02A7">
        <w:t xml:space="preserve">                  </w:t>
      </w:r>
      <w:r w:rsidRPr="002A02A7">
        <w:rPr>
          <w:rFonts w:eastAsiaTheme="minorEastAsia"/>
          <w:color w:val="993366"/>
        </w:rPr>
        <w:t>OPTIONAL</w:t>
      </w:r>
      <w:r w:rsidRPr="002A02A7">
        <w:rPr>
          <w:rFonts w:eastAsiaTheme="minorEastAsia"/>
        </w:rPr>
        <w:t>,</w:t>
      </w:r>
    </w:p>
    <w:p w14:paraId="73DDCDEF" w14:textId="70A6FFCE" w:rsidR="00CA45C0" w:rsidRPr="00E621CD" w:rsidRDefault="00CA45C0" w:rsidP="002A02A7">
      <w:pPr>
        <w:pStyle w:val="PL"/>
        <w:rPr>
          <w:rFonts w:eastAsiaTheme="minorEastAsia"/>
          <w:color w:val="808080"/>
        </w:rPr>
      </w:pPr>
      <w:r w:rsidRPr="002A02A7">
        <w:t xml:space="preserve">    </w:t>
      </w:r>
      <w:r w:rsidRPr="00E621CD">
        <w:rPr>
          <w:rFonts w:eastAsiaTheme="minorEastAsia"/>
          <w:color w:val="808080"/>
        </w:rPr>
        <w:t>-- R1 14-1: Multiple LTE-CRS rate matching patterns</w:t>
      </w:r>
    </w:p>
    <w:p w14:paraId="1F3230C7" w14:textId="146DE1A2" w:rsidR="00CA45C0" w:rsidRPr="002A02A7" w:rsidRDefault="00CA45C0" w:rsidP="002A02A7">
      <w:pPr>
        <w:pStyle w:val="PL"/>
        <w:rPr>
          <w:rFonts w:eastAsiaTheme="minorEastAsia"/>
        </w:rPr>
      </w:pPr>
      <w:r w:rsidRPr="002A02A7">
        <w:t xml:space="preserve">    </w:t>
      </w:r>
      <w:r w:rsidRPr="002A02A7">
        <w:rPr>
          <w:rFonts w:eastAsiaTheme="minorEastAsia"/>
        </w:rPr>
        <w:t>multipleRateMatchingEUTRA-CRS-r16</w:t>
      </w:r>
      <w:r w:rsidRPr="002A02A7">
        <w:t xml:space="preserve">       </w:t>
      </w:r>
      <w:r w:rsidRPr="002A02A7">
        <w:rPr>
          <w:rFonts w:eastAsiaTheme="minorEastAsia"/>
          <w:color w:val="993366"/>
        </w:rPr>
        <w:t>SEQUENCE</w:t>
      </w:r>
      <w:r w:rsidRPr="002A02A7">
        <w:rPr>
          <w:rFonts w:eastAsiaTheme="minorEastAsia"/>
        </w:rPr>
        <w:t xml:space="preserve"> {</w:t>
      </w:r>
    </w:p>
    <w:p w14:paraId="63860BF2" w14:textId="6A41EC7B" w:rsidR="00CA45C0" w:rsidRPr="002A02A7" w:rsidRDefault="00CA45C0" w:rsidP="002A02A7">
      <w:pPr>
        <w:pStyle w:val="PL"/>
        <w:rPr>
          <w:rFonts w:eastAsiaTheme="minorEastAsia"/>
        </w:rPr>
      </w:pPr>
      <w:r w:rsidRPr="002A02A7">
        <w:t xml:space="preserve">        </w:t>
      </w:r>
      <w:r w:rsidRPr="002A02A7">
        <w:rPr>
          <w:rFonts w:eastAsiaTheme="minorEastAsia"/>
        </w:rPr>
        <w:t>maxNumberPatterns-r16</w:t>
      </w:r>
      <w:r w:rsidRPr="002A02A7">
        <w:t xml:space="preserve">                   </w:t>
      </w:r>
      <w:r w:rsidRPr="002A02A7">
        <w:rPr>
          <w:rFonts w:eastAsiaTheme="minorEastAsia"/>
          <w:color w:val="993366"/>
        </w:rPr>
        <w:t>INTEGER</w:t>
      </w:r>
      <w:r w:rsidRPr="002A02A7">
        <w:rPr>
          <w:rFonts w:eastAsiaTheme="minorEastAsia"/>
        </w:rPr>
        <w:t xml:space="preserve"> (2..6),</w:t>
      </w:r>
    </w:p>
    <w:p w14:paraId="288531F6" w14:textId="22469BD2" w:rsidR="00CA45C0" w:rsidRPr="002A02A7" w:rsidRDefault="00CA45C0" w:rsidP="002A02A7">
      <w:pPr>
        <w:pStyle w:val="PL"/>
        <w:rPr>
          <w:rFonts w:eastAsiaTheme="minorEastAsia"/>
        </w:rPr>
      </w:pPr>
      <w:r w:rsidRPr="002A02A7">
        <w:t xml:space="preserve">        </w:t>
      </w:r>
      <w:r w:rsidRPr="002A02A7">
        <w:rPr>
          <w:rFonts w:eastAsiaTheme="minorEastAsia"/>
        </w:rPr>
        <w:t>maxNumberNon-OverlapPatterns-r16</w:t>
      </w:r>
      <w:r w:rsidRPr="002A02A7">
        <w:t xml:space="preserve">    </w:t>
      </w:r>
      <w:r w:rsidRPr="002A02A7">
        <w:rPr>
          <w:rFonts w:eastAsiaTheme="minorEastAsia"/>
          <w:color w:val="993366"/>
        </w:rPr>
        <w:t>INTEGER</w:t>
      </w:r>
      <w:r w:rsidRPr="002A02A7">
        <w:rPr>
          <w:rFonts w:eastAsiaTheme="minorEastAsia"/>
        </w:rPr>
        <w:t xml:space="preserve"> (1..3)</w:t>
      </w:r>
    </w:p>
    <w:p w14:paraId="18DA6530" w14:textId="77F8229B" w:rsidR="00CA45C0" w:rsidRPr="002A02A7" w:rsidRDefault="00CA45C0" w:rsidP="002A02A7">
      <w:pPr>
        <w:pStyle w:val="PL"/>
        <w:rPr>
          <w:rFonts w:eastAsiaTheme="minorEastAsia"/>
        </w:rPr>
      </w:pPr>
      <w:r w:rsidRPr="002A02A7">
        <w:t xml:space="preserve">    </w:t>
      </w:r>
      <w:r w:rsidRPr="002A02A7">
        <w:rPr>
          <w:rFonts w:eastAsiaTheme="minorEastAsia"/>
        </w:rPr>
        <w:t>}</w:t>
      </w:r>
      <w:r w:rsidRPr="002A02A7">
        <w:t xml:space="preserve">                                                                               </w:t>
      </w:r>
      <w:r w:rsidRPr="002A02A7">
        <w:rPr>
          <w:rFonts w:eastAsiaTheme="minorEastAsia"/>
          <w:color w:val="993366"/>
        </w:rPr>
        <w:t>OPTIONAL</w:t>
      </w:r>
      <w:r w:rsidRPr="002A02A7">
        <w:rPr>
          <w:rFonts w:eastAsiaTheme="minorEastAsia"/>
        </w:rPr>
        <w:t>,</w:t>
      </w:r>
    </w:p>
    <w:p w14:paraId="0D68AC78" w14:textId="14C3C7B7" w:rsidR="00CA45C0" w:rsidRPr="00E621CD" w:rsidRDefault="00CA45C0" w:rsidP="002A02A7">
      <w:pPr>
        <w:pStyle w:val="PL"/>
        <w:rPr>
          <w:rFonts w:eastAsiaTheme="minorEastAsia"/>
          <w:color w:val="808080"/>
        </w:rPr>
      </w:pPr>
      <w:r w:rsidRPr="002A02A7">
        <w:t xml:space="preserve">    </w:t>
      </w:r>
      <w:r w:rsidRPr="00E621CD">
        <w:rPr>
          <w:rFonts w:eastAsiaTheme="minorEastAsia"/>
          <w:color w:val="808080"/>
        </w:rPr>
        <w:t>-- R1 14-1a: Two LTE-CRS overlapping rate matching patterns within a part of NR carrier using 15 kHz overlapping with a LTE carrier</w:t>
      </w:r>
    </w:p>
    <w:p w14:paraId="03AD3CC2" w14:textId="5395154D" w:rsidR="00CA45C0" w:rsidRPr="002A02A7" w:rsidRDefault="00CA45C0" w:rsidP="002A02A7">
      <w:pPr>
        <w:pStyle w:val="PL"/>
        <w:rPr>
          <w:rFonts w:eastAsiaTheme="minorEastAsia"/>
        </w:rPr>
      </w:pPr>
      <w:r w:rsidRPr="002A02A7">
        <w:t xml:space="preserve">    </w:t>
      </w:r>
      <w:r w:rsidRPr="002A02A7">
        <w:rPr>
          <w:rFonts w:eastAsiaTheme="minorEastAsia"/>
        </w:rPr>
        <w:t>overlapRateMatchingEUTRA-CRS-r16</w:t>
      </w:r>
      <w:r w:rsidRPr="002A02A7">
        <w:t xml:space="preserve">        </w:t>
      </w:r>
      <w:r w:rsidRPr="002A02A7">
        <w:rPr>
          <w:rFonts w:eastAsiaTheme="minorEastAsia"/>
          <w:color w:val="993366"/>
        </w:rPr>
        <w:t>ENUMERATED</w:t>
      </w:r>
      <w:r w:rsidRPr="002A02A7">
        <w:rPr>
          <w:rFonts w:eastAsiaTheme="minorEastAsia"/>
        </w:rPr>
        <w:t xml:space="preserve"> {supported}</w:t>
      </w:r>
      <w:r w:rsidRPr="002A02A7">
        <w:t xml:space="preserve">                  </w:t>
      </w:r>
      <w:r w:rsidRPr="002A02A7">
        <w:rPr>
          <w:rFonts w:eastAsiaTheme="minorEastAsia"/>
          <w:color w:val="993366"/>
        </w:rPr>
        <w:t>OPTIONAL</w:t>
      </w:r>
      <w:r w:rsidRPr="002A02A7">
        <w:rPr>
          <w:rFonts w:eastAsiaTheme="minorEastAsia"/>
        </w:rPr>
        <w:t>,</w:t>
      </w:r>
    </w:p>
    <w:p w14:paraId="280084B1" w14:textId="223EF92D" w:rsidR="00CA45C0" w:rsidRPr="00E621CD" w:rsidRDefault="00CA45C0" w:rsidP="002A02A7">
      <w:pPr>
        <w:pStyle w:val="PL"/>
        <w:rPr>
          <w:rFonts w:eastAsiaTheme="minorEastAsia"/>
          <w:color w:val="808080"/>
        </w:rPr>
      </w:pPr>
      <w:r w:rsidRPr="002A02A7">
        <w:t xml:space="preserve">    </w:t>
      </w:r>
      <w:r w:rsidRPr="00E621CD">
        <w:rPr>
          <w:rFonts w:eastAsiaTheme="minorEastAsia"/>
          <w:color w:val="808080"/>
        </w:rPr>
        <w:t>-- R1 14-2: PDSCH Type B mapping of length 9 and 10 OFDM symbols</w:t>
      </w:r>
    </w:p>
    <w:p w14:paraId="36EF4634" w14:textId="5C4EF65D" w:rsidR="00CA45C0" w:rsidRPr="002A02A7" w:rsidRDefault="00CA45C0" w:rsidP="002A02A7">
      <w:pPr>
        <w:pStyle w:val="PL"/>
        <w:rPr>
          <w:rFonts w:eastAsiaTheme="minorEastAsia"/>
        </w:rPr>
      </w:pPr>
      <w:r w:rsidRPr="002A02A7">
        <w:t xml:space="preserve">    </w:t>
      </w:r>
      <w:r w:rsidRPr="002A02A7">
        <w:rPr>
          <w:rFonts w:eastAsiaTheme="minorEastAsia"/>
        </w:rPr>
        <w:t>pdsch-MappingTypeB-Alt-r16</w:t>
      </w:r>
      <w:r w:rsidRPr="002A02A7">
        <w:t xml:space="preserve">              </w:t>
      </w:r>
      <w:r w:rsidRPr="002A02A7">
        <w:rPr>
          <w:rFonts w:eastAsiaTheme="minorEastAsia"/>
          <w:color w:val="993366"/>
        </w:rPr>
        <w:t>ENUMERATED</w:t>
      </w:r>
      <w:r w:rsidRPr="002A02A7">
        <w:rPr>
          <w:rFonts w:eastAsiaTheme="minorEastAsia"/>
        </w:rPr>
        <w:t xml:space="preserve"> {supported}</w:t>
      </w:r>
      <w:r w:rsidRPr="002A02A7">
        <w:t xml:space="preserve">                  </w:t>
      </w:r>
      <w:r w:rsidRPr="002A02A7">
        <w:rPr>
          <w:rFonts w:eastAsiaTheme="minorEastAsia"/>
          <w:color w:val="993366"/>
        </w:rPr>
        <w:t>OPTIONAL</w:t>
      </w:r>
      <w:r w:rsidRPr="002A02A7">
        <w:rPr>
          <w:rFonts w:eastAsiaTheme="minorEastAsia"/>
        </w:rPr>
        <w:t>,</w:t>
      </w:r>
    </w:p>
    <w:p w14:paraId="146512CF" w14:textId="3569FD8A" w:rsidR="00CA45C0" w:rsidRPr="00E621CD" w:rsidRDefault="00CA45C0" w:rsidP="002A02A7">
      <w:pPr>
        <w:pStyle w:val="PL"/>
        <w:rPr>
          <w:rFonts w:eastAsiaTheme="minorEastAsia"/>
          <w:color w:val="808080"/>
        </w:rPr>
      </w:pPr>
      <w:r w:rsidRPr="002A02A7">
        <w:t xml:space="preserve">    </w:t>
      </w:r>
      <w:r w:rsidRPr="00E621CD">
        <w:rPr>
          <w:rFonts w:eastAsiaTheme="minorEastAsia"/>
          <w:color w:val="808080"/>
        </w:rPr>
        <w:t>-- R1 14-3: One slot periodic TRS configuration for FR1</w:t>
      </w:r>
    </w:p>
    <w:p w14:paraId="048F417B" w14:textId="3A1E25CD" w:rsidR="00CA45C0" w:rsidRPr="002A02A7" w:rsidRDefault="00CA45C0" w:rsidP="002A02A7">
      <w:pPr>
        <w:pStyle w:val="PL"/>
        <w:rPr>
          <w:rFonts w:eastAsiaTheme="minorEastAsia"/>
        </w:rPr>
      </w:pPr>
      <w:r w:rsidRPr="002A02A7">
        <w:t xml:space="preserve">    </w:t>
      </w:r>
      <w:r w:rsidRPr="002A02A7">
        <w:rPr>
          <w:rFonts w:eastAsiaTheme="minorEastAsia"/>
        </w:rPr>
        <w:t>oneShotPeriodicTRS-r16</w:t>
      </w:r>
      <w:r w:rsidRPr="002A02A7">
        <w:t xml:space="preserve">                  </w:t>
      </w:r>
      <w:r w:rsidRPr="002A02A7">
        <w:rPr>
          <w:rFonts w:eastAsiaTheme="minorEastAsia"/>
          <w:color w:val="993366"/>
        </w:rPr>
        <w:t>ENUMERATED</w:t>
      </w:r>
      <w:r w:rsidRPr="002A02A7">
        <w:rPr>
          <w:rFonts w:eastAsiaTheme="minorEastAsia"/>
        </w:rPr>
        <w:t xml:space="preserve"> {supported}</w:t>
      </w:r>
      <w:r w:rsidRPr="002A02A7">
        <w:t xml:space="preserve">                  </w:t>
      </w:r>
      <w:r w:rsidRPr="002A02A7">
        <w:rPr>
          <w:rFonts w:eastAsiaTheme="minorEastAsia"/>
          <w:color w:val="993366"/>
        </w:rPr>
        <w:t>OPTIONAL</w:t>
      </w:r>
      <w:r w:rsidRPr="002A02A7">
        <w:rPr>
          <w:rFonts w:eastAsiaTheme="minorEastAsia"/>
        </w:rPr>
        <w:t>,</w:t>
      </w:r>
    </w:p>
    <w:p w14:paraId="06CFBA98" w14:textId="4C68ACC4" w:rsidR="00CA45C0" w:rsidRPr="002A02A7" w:rsidRDefault="00CA45C0" w:rsidP="002A02A7">
      <w:pPr>
        <w:pStyle w:val="PL"/>
        <w:rPr>
          <w:rFonts w:eastAsiaTheme="minorEastAsia"/>
        </w:rPr>
      </w:pPr>
      <w:r w:rsidRPr="002A02A7">
        <w:t xml:space="preserve">    olpc-SRS-Pos-r16                        </w:t>
      </w:r>
      <w:r w:rsidRPr="002A02A7">
        <w:rPr>
          <w:rFonts w:eastAsiaTheme="minorEastAsia"/>
        </w:rPr>
        <w:t>OLPC-SRS-Pos-r16</w:t>
      </w:r>
      <w:r w:rsidRPr="002A02A7">
        <w:t xml:space="preserve">                        </w:t>
      </w:r>
      <w:r w:rsidRPr="002A02A7">
        <w:rPr>
          <w:rFonts w:eastAsiaTheme="minorEastAsia"/>
          <w:color w:val="993366"/>
        </w:rPr>
        <w:t>OPTIONAL</w:t>
      </w:r>
      <w:r w:rsidRPr="002A02A7">
        <w:rPr>
          <w:rFonts w:eastAsiaTheme="minorEastAsia"/>
        </w:rPr>
        <w:t>,</w:t>
      </w:r>
    </w:p>
    <w:p w14:paraId="6A360174" w14:textId="79C19FBB" w:rsidR="00CA45C0" w:rsidRPr="002A02A7" w:rsidRDefault="00CA45C0" w:rsidP="002A02A7">
      <w:pPr>
        <w:pStyle w:val="PL"/>
      </w:pPr>
      <w:r w:rsidRPr="002A02A7">
        <w:t xml:space="preserve">    spatialRelationsSRS-Pos-r16             SpatialRelationsSRS-Pos-r16             </w:t>
      </w:r>
      <w:r w:rsidRPr="002A02A7">
        <w:rPr>
          <w:color w:val="993366"/>
        </w:rPr>
        <w:t>OPTIONAL</w:t>
      </w:r>
      <w:r w:rsidRPr="002A02A7">
        <w:t>,</w:t>
      </w:r>
    </w:p>
    <w:p w14:paraId="34E2ADBC" w14:textId="155070B9" w:rsidR="00CA45C0" w:rsidRPr="002A02A7" w:rsidRDefault="00CA45C0" w:rsidP="002A02A7">
      <w:pPr>
        <w:pStyle w:val="PL"/>
      </w:pPr>
      <w:r w:rsidRPr="002A02A7">
        <w:t xml:space="preserve">    simul-SRS-Trans-IntraBandCA-r16         </w:t>
      </w:r>
      <w:r w:rsidRPr="002A02A7">
        <w:rPr>
          <w:color w:val="993366"/>
        </w:rPr>
        <w:t>INTEGER</w:t>
      </w:r>
      <w:r w:rsidRPr="002A02A7">
        <w:t xml:space="preserve"> (1..2)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72FE307" w14:textId="77482480" w:rsidR="00CA45C0" w:rsidRPr="002A02A7" w:rsidRDefault="00CA45C0" w:rsidP="002A02A7">
      <w:pPr>
        <w:pStyle w:val="PL"/>
      </w:pPr>
      <w:r w:rsidRPr="002A02A7">
        <w:t xml:space="preserve">    channelBW-DL-IAB-r16                    </w:t>
      </w:r>
      <w:r w:rsidRPr="002A02A7">
        <w:rPr>
          <w:color w:val="993366"/>
        </w:rPr>
        <w:t>CHOICE</w:t>
      </w:r>
      <w:r w:rsidRPr="002A02A7">
        <w:t xml:space="preserve"> {</w:t>
      </w:r>
    </w:p>
    <w:p w14:paraId="03258CAA" w14:textId="235046A4" w:rsidR="00CA45C0" w:rsidRPr="002A02A7" w:rsidRDefault="00CA45C0" w:rsidP="002A02A7">
      <w:pPr>
        <w:pStyle w:val="PL"/>
      </w:pPr>
      <w:r w:rsidRPr="002A02A7">
        <w:t xml:space="preserve">        fr1-100mhz             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529218D1" w14:textId="2FC175C7" w:rsidR="00CA45C0" w:rsidRPr="002A02A7" w:rsidRDefault="00CA45C0" w:rsidP="002A02A7">
      <w:pPr>
        <w:pStyle w:val="PL"/>
      </w:pPr>
      <w:r w:rsidRPr="002A02A7">
        <w:t xml:space="preserve">            scs-15kHz    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</w:t>
      </w:r>
      <w:r w:rsidRPr="002A02A7">
        <w:rPr>
          <w:color w:val="993366"/>
        </w:rPr>
        <w:t>OPTIONAL</w:t>
      </w:r>
      <w:r w:rsidRPr="002A02A7">
        <w:t>,</w:t>
      </w:r>
    </w:p>
    <w:p w14:paraId="49CEF992" w14:textId="2AF635F3" w:rsidR="00CA45C0" w:rsidRPr="002A02A7" w:rsidRDefault="00CA45C0" w:rsidP="002A02A7">
      <w:pPr>
        <w:pStyle w:val="PL"/>
      </w:pPr>
      <w:r w:rsidRPr="002A02A7">
        <w:t xml:space="preserve">            scs-30kHz    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</w:t>
      </w:r>
      <w:r w:rsidRPr="002A02A7">
        <w:rPr>
          <w:color w:val="993366"/>
        </w:rPr>
        <w:t>OPTIONAL</w:t>
      </w:r>
      <w:r w:rsidRPr="002A02A7">
        <w:t>,</w:t>
      </w:r>
    </w:p>
    <w:p w14:paraId="2449393F" w14:textId="129EB4B8" w:rsidR="00CA45C0" w:rsidRPr="002A02A7" w:rsidRDefault="00CA45C0" w:rsidP="002A02A7">
      <w:pPr>
        <w:pStyle w:val="PL"/>
      </w:pPr>
      <w:r w:rsidRPr="002A02A7">
        <w:t xml:space="preserve">            scs-60kHz    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</w:t>
      </w:r>
      <w:r w:rsidRPr="002A02A7">
        <w:rPr>
          <w:color w:val="993366"/>
        </w:rPr>
        <w:t>OPTIONAL</w:t>
      </w:r>
    </w:p>
    <w:p w14:paraId="2825EC3F" w14:textId="77777777" w:rsidR="00CA45C0" w:rsidRPr="002A02A7" w:rsidRDefault="00CA45C0" w:rsidP="002A02A7">
      <w:pPr>
        <w:pStyle w:val="PL"/>
      </w:pPr>
      <w:r w:rsidRPr="002A02A7">
        <w:t xml:space="preserve">        },</w:t>
      </w:r>
    </w:p>
    <w:p w14:paraId="51E4F5DE" w14:textId="2BD01E26" w:rsidR="00CA45C0" w:rsidRPr="002A02A7" w:rsidRDefault="00CA45C0" w:rsidP="002A02A7">
      <w:pPr>
        <w:pStyle w:val="PL"/>
      </w:pPr>
      <w:r w:rsidRPr="002A02A7">
        <w:t xml:space="preserve">        fr2-200mhz         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57B91C57" w14:textId="77777777" w:rsidR="00CA45C0" w:rsidRPr="002A02A7" w:rsidRDefault="00CA45C0" w:rsidP="002A02A7">
      <w:pPr>
        <w:pStyle w:val="PL"/>
      </w:pPr>
      <w:r w:rsidRPr="002A02A7">
        <w:t xml:space="preserve">            scs-60kHz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  <w:r w:rsidRPr="002A02A7">
        <w:t>,</w:t>
      </w:r>
    </w:p>
    <w:p w14:paraId="73811583" w14:textId="77777777" w:rsidR="00CA45C0" w:rsidRPr="002A02A7" w:rsidRDefault="00CA45C0" w:rsidP="002A02A7">
      <w:pPr>
        <w:pStyle w:val="PL"/>
      </w:pPr>
      <w:r w:rsidRPr="002A02A7">
        <w:t xml:space="preserve">            scs-120kHz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</w:p>
    <w:p w14:paraId="3A232F9C" w14:textId="77777777" w:rsidR="00CA45C0" w:rsidRPr="002A02A7" w:rsidRDefault="00CA45C0" w:rsidP="002A02A7">
      <w:pPr>
        <w:pStyle w:val="PL"/>
      </w:pPr>
      <w:r w:rsidRPr="002A02A7">
        <w:t xml:space="preserve">        }</w:t>
      </w:r>
    </w:p>
    <w:p w14:paraId="72E65899" w14:textId="19264921" w:rsidR="00CA45C0" w:rsidRPr="002A02A7" w:rsidRDefault="00CA45C0" w:rsidP="002A02A7">
      <w:pPr>
        <w:pStyle w:val="PL"/>
      </w:pPr>
      <w:r w:rsidRPr="002A02A7">
        <w:t xml:space="preserve">    }                       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09E1D920" w14:textId="69EF8A8D" w:rsidR="00CA45C0" w:rsidRPr="002A02A7" w:rsidRDefault="00CA45C0" w:rsidP="002A02A7">
      <w:pPr>
        <w:pStyle w:val="PL"/>
      </w:pPr>
      <w:r w:rsidRPr="002A02A7">
        <w:t xml:space="preserve">    channelBW-UL-IAB-r16                    </w:t>
      </w:r>
      <w:r w:rsidRPr="002A02A7">
        <w:rPr>
          <w:color w:val="993366"/>
        </w:rPr>
        <w:t>CHOICE</w:t>
      </w:r>
      <w:r w:rsidRPr="002A02A7">
        <w:t xml:space="preserve"> {</w:t>
      </w:r>
    </w:p>
    <w:p w14:paraId="385357B3" w14:textId="637CDAFE" w:rsidR="00CA45C0" w:rsidRPr="002A02A7" w:rsidRDefault="00CA45C0" w:rsidP="002A02A7">
      <w:pPr>
        <w:pStyle w:val="PL"/>
      </w:pPr>
      <w:r w:rsidRPr="002A02A7">
        <w:t xml:space="preserve">        fr1-100mhz             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705834E8" w14:textId="3FD4B8C8" w:rsidR="00CA45C0" w:rsidRPr="002A02A7" w:rsidRDefault="00CA45C0" w:rsidP="002A02A7">
      <w:pPr>
        <w:pStyle w:val="PL"/>
      </w:pPr>
      <w:r w:rsidRPr="002A02A7">
        <w:t xml:space="preserve">            scs-15kHz    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</w:t>
      </w:r>
      <w:r w:rsidRPr="002A02A7">
        <w:rPr>
          <w:color w:val="993366"/>
        </w:rPr>
        <w:t>OPTIONAL</w:t>
      </w:r>
      <w:r w:rsidRPr="002A02A7">
        <w:t>,</w:t>
      </w:r>
    </w:p>
    <w:p w14:paraId="02F2A20B" w14:textId="71C562EB" w:rsidR="00CA45C0" w:rsidRPr="002A02A7" w:rsidRDefault="00CA45C0" w:rsidP="002A02A7">
      <w:pPr>
        <w:pStyle w:val="PL"/>
      </w:pPr>
      <w:r w:rsidRPr="002A02A7">
        <w:t xml:space="preserve">            scs-30kHz    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</w:t>
      </w:r>
      <w:r w:rsidRPr="002A02A7">
        <w:rPr>
          <w:color w:val="993366"/>
        </w:rPr>
        <w:t>OPTIONAL</w:t>
      </w:r>
      <w:r w:rsidRPr="002A02A7">
        <w:t>,</w:t>
      </w:r>
    </w:p>
    <w:p w14:paraId="313F39EB" w14:textId="282B68B3" w:rsidR="00CA45C0" w:rsidRPr="002A02A7" w:rsidRDefault="00CA45C0" w:rsidP="002A02A7">
      <w:pPr>
        <w:pStyle w:val="PL"/>
      </w:pPr>
      <w:r w:rsidRPr="002A02A7">
        <w:t xml:space="preserve">            scs-60kHz    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</w:t>
      </w:r>
      <w:r w:rsidRPr="002A02A7">
        <w:rPr>
          <w:color w:val="993366"/>
        </w:rPr>
        <w:t>OPTIONAL</w:t>
      </w:r>
    </w:p>
    <w:p w14:paraId="619DAF82" w14:textId="77777777" w:rsidR="00CA45C0" w:rsidRPr="002A02A7" w:rsidRDefault="00CA45C0" w:rsidP="002A02A7">
      <w:pPr>
        <w:pStyle w:val="PL"/>
      </w:pPr>
      <w:r w:rsidRPr="002A02A7">
        <w:t xml:space="preserve">        },</w:t>
      </w:r>
    </w:p>
    <w:p w14:paraId="7962F579" w14:textId="5EC1B775" w:rsidR="00CA45C0" w:rsidRPr="002A02A7" w:rsidRDefault="00CA45C0" w:rsidP="002A02A7">
      <w:pPr>
        <w:pStyle w:val="PL"/>
      </w:pPr>
      <w:r w:rsidRPr="002A02A7">
        <w:t xml:space="preserve">        fr2-200mhz         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64702EB2" w14:textId="77777777" w:rsidR="00CA45C0" w:rsidRPr="002A02A7" w:rsidRDefault="00CA45C0" w:rsidP="002A02A7">
      <w:pPr>
        <w:pStyle w:val="PL"/>
      </w:pPr>
      <w:r w:rsidRPr="002A02A7">
        <w:t xml:space="preserve">            scs-60kHz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  <w:r w:rsidRPr="002A02A7">
        <w:t>,</w:t>
      </w:r>
    </w:p>
    <w:p w14:paraId="3EBC59BA" w14:textId="77777777" w:rsidR="00CA45C0" w:rsidRPr="002A02A7" w:rsidRDefault="00CA45C0" w:rsidP="002A02A7">
      <w:pPr>
        <w:pStyle w:val="PL"/>
      </w:pPr>
      <w:r w:rsidRPr="002A02A7">
        <w:t xml:space="preserve">            scs-120kHz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</w:t>
      </w:r>
      <w:r w:rsidRPr="002A02A7">
        <w:rPr>
          <w:color w:val="993366"/>
        </w:rPr>
        <w:t>OPTIONAL</w:t>
      </w:r>
    </w:p>
    <w:p w14:paraId="5ACB0019" w14:textId="77777777" w:rsidR="00CA45C0" w:rsidRPr="002A02A7" w:rsidRDefault="00CA45C0" w:rsidP="002A02A7">
      <w:pPr>
        <w:pStyle w:val="PL"/>
      </w:pPr>
      <w:r w:rsidRPr="002A02A7">
        <w:t xml:space="preserve">        }</w:t>
      </w:r>
    </w:p>
    <w:p w14:paraId="38CF9C85" w14:textId="0F76B610" w:rsidR="00CA45C0" w:rsidRPr="002A02A7" w:rsidRDefault="00CA45C0" w:rsidP="002A02A7">
      <w:pPr>
        <w:pStyle w:val="PL"/>
      </w:pPr>
      <w:r w:rsidRPr="002A02A7">
        <w:t xml:space="preserve">    }                       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0FB46134" w14:textId="0560149C" w:rsidR="00CA45C0" w:rsidRPr="002A02A7" w:rsidRDefault="00CA45C0" w:rsidP="002A02A7">
      <w:pPr>
        <w:pStyle w:val="PL"/>
      </w:pPr>
      <w:r w:rsidRPr="002A02A7">
        <w:t xml:space="preserve">    rasterShift7dot5-IAB-r16                </w:t>
      </w:r>
      <w:r w:rsidRPr="002A02A7">
        <w:rPr>
          <w:color w:val="993366"/>
        </w:rPr>
        <w:t>ENUMERATED</w:t>
      </w:r>
      <w:r w:rsidRPr="002A02A7">
        <w:t xml:space="preserve"> {supported}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1601B4ED" w14:textId="35B67954" w:rsidR="00CA45C0" w:rsidRPr="002A02A7" w:rsidRDefault="00CA45C0" w:rsidP="002A02A7">
      <w:pPr>
        <w:pStyle w:val="PL"/>
      </w:pPr>
      <w:r w:rsidRPr="002A02A7">
        <w:t xml:space="preserve">    ue-PowerClass</w:t>
      </w:r>
      <w:r w:rsidR="002B26CF" w:rsidRPr="002A02A7">
        <w:t>-v1610</w:t>
      </w:r>
      <w:r w:rsidRPr="002A02A7">
        <w:t xml:space="preserve">                     </w:t>
      </w:r>
      <w:r w:rsidRPr="002A02A7">
        <w:rPr>
          <w:color w:val="993366"/>
        </w:rPr>
        <w:t>ENUMERATED</w:t>
      </w:r>
      <w:r w:rsidRPr="002A02A7">
        <w:t xml:space="preserve"> {pc1dot5}                    </w:t>
      </w:r>
      <w:r w:rsidRPr="002A02A7">
        <w:rPr>
          <w:color w:val="993366"/>
        </w:rPr>
        <w:t>OPTIONAL</w:t>
      </w:r>
    </w:p>
    <w:p w14:paraId="55192C2C" w14:textId="122F2263" w:rsidR="00A65E28" w:rsidRPr="002A02A7" w:rsidRDefault="00060B35" w:rsidP="002A02A7">
      <w:pPr>
        <w:pStyle w:val="PL"/>
      </w:pPr>
      <w:r w:rsidRPr="002A02A7">
        <w:t xml:space="preserve">    ]]</w:t>
      </w:r>
    </w:p>
    <w:p w14:paraId="41C0741E" w14:textId="77777777" w:rsidR="00A65E28" w:rsidRPr="002A02A7" w:rsidRDefault="00A65E28" w:rsidP="002A02A7">
      <w:pPr>
        <w:pStyle w:val="PL"/>
      </w:pPr>
      <w:r w:rsidRPr="002A02A7">
        <w:t>}</w:t>
      </w:r>
    </w:p>
    <w:p w14:paraId="0F337E77" w14:textId="77777777" w:rsidR="00A65E28" w:rsidRPr="002A02A7" w:rsidRDefault="00A65E28" w:rsidP="002A02A7">
      <w:pPr>
        <w:pStyle w:val="PL"/>
      </w:pPr>
    </w:p>
    <w:p w14:paraId="45874D5C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TAG-RF-PARAMETERS-STOP</w:t>
      </w:r>
    </w:p>
    <w:p w14:paraId="72AF89C0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ASN1STOP</w:t>
      </w:r>
    </w:p>
    <w:p w14:paraId="534487F4" w14:textId="77777777" w:rsidR="00A65E28" w:rsidRPr="00834AED" w:rsidRDefault="00A65E28" w:rsidP="00A65E28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2B26CF" w:rsidRPr="00834AED" w14:paraId="064A1EB3" w14:textId="77777777" w:rsidTr="00A65E28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8990" w14:textId="77777777" w:rsidR="00A65E28" w:rsidRPr="00834AED" w:rsidRDefault="00A65E28">
            <w:pPr>
              <w:pStyle w:val="TAH"/>
              <w:rPr>
                <w:szCs w:val="22"/>
                <w:lang w:eastAsia="sv-SE"/>
              </w:rPr>
            </w:pPr>
            <w:r w:rsidRPr="00834AED">
              <w:rPr>
                <w:i/>
                <w:szCs w:val="22"/>
                <w:lang w:eastAsia="sv-SE"/>
              </w:rPr>
              <w:t xml:space="preserve">RF-Parameters </w:t>
            </w:r>
            <w:r w:rsidRPr="00834AED">
              <w:rPr>
                <w:szCs w:val="22"/>
                <w:lang w:eastAsia="sv-SE"/>
              </w:rPr>
              <w:t>field descriptions</w:t>
            </w:r>
          </w:p>
        </w:tc>
      </w:tr>
      <w:tr w:rsidR="002B26CF" w:rsidRPr="00834AED" w14:paraId="665A2C01" w14:textId="77777777" w:rsidTr="00A65E28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7425" w14:textId="77777777" w:rsidR="00A65E28" w:rsidRPr="00834AED" w:rsidRDefault="00A65E28">
            <w:pPr>
              <w:pStyle w:val="TAL"/>
              <w:rPr>
                <w:szCs w:val="22"/>
                <w:lang w:eastAsia="sv-SE"/>
              </w:rPr>
            </w:pPr>
            <w:proofErr w:type="spellStart"/>
            <w:r w:rsidRPr="00834AED">
              <w:rPr>
                <w:b/>
                <w:i/>
                <w:szCs w:val="22"/>
                <w:lang w:eastAsia="sv-SE"/>
              </w:rPr>
              <w:t>appliedFreqBandListFilter</w:t>
            </w:r>
            <w:proofErr w:type="spellEnd"/>
          </w:p>
          <w:p w14:paraId="61DC9558" w14:textId="77777777" w:rsidR="00A65E28" w:rsidRPr="00834AED" w:rsidRDefault="00A65E28">
            <w:pPr>
              <w:pStyle w:val="TAL"/>
              <w:rPr>
                <w:szCs w:val="22"/>
                <w:lang w:eastAsia="sv-SE"/>
              </w:rPr>
            </w:pPr>
            <w:r w:rsidRPr="00834AED">
              <w:rPr>
                <w:szCs w:val="22"/>
                <w:lang w:eastAsia="sv-SE"/>
              </w:rPr>
              <w:t xml:space="preserve">In this field the UE mirrors the </w:t>
            </w:r>
            <w:proofErr w:type="spellStart"/>
            <w:r w:rsidRPr="00834AED">
              <w:rPr>
                <w:i/>
                <w:lang w:eastAsia="sv-SE"/>
              </w:rPr>
              <w:t>FreqBandList</w:t>
            </w:r>
            <w:proofErr w:type="spellEnd"/>
            <w:r w:rsidRPr="00834AED">
              <w:rPr>
                <w:szCs w:val="22"/>
                <w:lang w:eastAsia="sv-SE"/>
              </w:rPr>
              <w:t xml:space="preserve"> that the NW provided in the capability enquiry, if any. The UE filtered the band combinations in the </w:t>
            </w:r>
            <w:proofErr w:type="spellStart"/>
            <w:r w:rsidRPr="00834AED">
              <w:rPr>
                <w:i/>
                <w:lang w:eastAsia="sv-SE"/>
              </w:rPr>
              <w:t>supportedBandCombinationList</w:t>
            </w:r>
            <w:proofErr w:type="spellEnd"/>
            <w:r w:rsidRPr="00834AED">
              <w:rPr>
                <w:szCs w:val="22"/>
                <w:lang w:eastAsia="sv-SE"/>
              </w:rPr>
              <w:t xml:space="preserve"> in accordance with this </w:t>
            </w:r>
            <w:proofErr w:type="spellStart"/>
            <w:r w:rsidRPr="00834AED">
              <w:rPr>
                <w:i/>
                <w:lang w:eastAsia="sv-SE"/>
              </w:rPr>
              <w:t>appliedFreqBandListFilter</w:t>
            </w:r>
            <w:proofErr w:type="spellEnd"/>
            <w:r w:rsidRPr="00834AED">
              <w:rPr>
                <w:szCs w:val="22"/>
                <w:lang w:eastAsia="sv-SE"/>
              </w:rPr>
              <w:t xml:space="preserve">. The UE does not include this field if the UE capability is requested by E-UTRAN and the network request includes the field </w:t>
            </w:r>
            <w:proofErr w:type="spellStart"/>
            <w:r w:rsidRPr="00834AED">
              <w:rPr>
                <w:i/>
                <w:szCs w:val="22"/>
                <w:lang w:eastAsia="sv-SE"/>
              </w:rPr>
              <w:t>eutra</w:t>
            </w:r>
            <w:proofErr w:type="spellEnd"/>
            <w:r w:rsidRPr="00834AED">
              <w:rPr>
                <w:i/>
                <w:szCs w:val="22"/>
                <w:lang w:eastAsia="sv-SE"/>
              </w:rPr>
              <w:t>-nr-only</w:t>
            </w:r>
            <w:r w:rsidRPr="00834AED">
              <w:rPr>
                <w:szCs w:val="22"/>
                <w:lang w:eastAsia="sv-SE"/>
              </w:rPr>
              <w:t xml:space="preserve"> [10].</w:t>
            </w:r>
          </w:p>
        </w:tc>
      </w:tr>
      <w:tr w:rsidR="002B26CF" w:rsidRPr="00834AED" w14:paraId="78C3CCE2" w14:textId="77777777" w:rsidTr="00A65E28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16CE" w14:textId="77777777" w:rsidR="00A65E28" w:rsidRPr="00834AED" w:rsidRDefault="00A65E28">
            <w:pPr>
              <w:pStyle w:val="TAL"/>
              <w:rPr>
                <w:szCs w:val="22"/>
                <w:lang w:eastAsia="sv-SE"/>
              </w:rPr>
            </w:pPr>
            <w:proofErr w:type="spellStart"/>
            <w:r w:rsidRPr="00834AED">
              <w:rPr>
                <w:b/>
                <w:i/>
                <w:szCs w:val="22"/>
                <w:lang w:eastAsia="sv-SE"/>
              </w:rPr>
              <w:t>supportedBandCombinationList</w:t>
            </w:r>
            <w:proofErr w:type="spellEnd"/>
          </w:p>
          <w:p w14:paraId="24129AA7" w14:textId="77777777" w:rsidR="00A65E28" w:rsidRPr="00834AED" w:rsidRDefault="00A65E28">
            <w:pPr>
              <w:pStyle w:val="TAL"/>
              <w:rPr>
                <w:szCs w:val="22"/>
                <w:lang w:eastAsia="sv-SE"/>
              </w:rPr>
            </w:pPr>
            <w:r w:rsidRPr="00834AED">
              <w:rPr>
                <w:szCs w:val="22"/>
                <w:lang w:eastAsia="sv-SE"/>
              </w:rPr>
              <w:t xml:space="preserve">A list of band combinations that the UE supports for NR (and NR-DC, if requested). The </w:t>
            </w:r>
            <w:proofErr w:type="spellStart"/>
            <w:proofErr w:type="gramStart"/>
            <w:r w:rsidRPr="00834AED">
              <w:rPr>
                <w:i/>
                <w:szCs w:val="22"/>
                <w:lang w:eastAsia="sv-SE"/>
              </w:rPr>
              <w:t>FeatureSetCombinationId</w:t>
            </w:r>
            <w:r w:rsidRPr="00834AED">
              <w:rPr>
                <w:szCs w:val="22"/>
                <w:lang w:eastAsia="sv-SE"/>
              </w:rPr>
              <w:t>:s</w:t>
            </w:r>
            <w:proofErr w:type="spellEnd"/>
            <w:proofErr w:type="gramEnd"/>
            <w:r w:rsidRPr="00834AED">
              <w:rPr>
                <w:szCs w:val="22"/>
                <w:lang w:eastAsia="sv-SE"/>
              </w:rPr>
              <w:t xml:space="preserve"> in this list refer to the </w:t>
            </w:r>
            <w:proofErr w:type="spellStart"/>
            <w:r w:rsidRPr="00834AED">
              <w:rPr>
                <w:i/>
                <w:szCs w:val="22"/>
                <w:lang w:eastAsia="sv-SE"/>
              </w:rPr>
              <w:t>FeatureSetCombination</w:t>
            </w:r>
            <w:proofErr w:type="spellEnd"/>
            <w:r w:rsidRPr="00834AED">
              <w:rPr>
                <w:szCs w:val="22"/>
                <w:lang w:eastAsia="sv-SE"/>
              </w:rPr>
              <w:t xml:space="preserve"> entries in the </w:t>
            </w:r>
            <w:proofErr w:type="spellStart"/>
            <w:r w:rsidRPr="00834AED">
              <w:rPr>
                <w:i/>
                <w:szCs w:val="22"/>
                <w:lang w:eastAsia="sv-SE"/>
              </w:rPr>
              <w:t>featureSetCombinations</w:t>
            </w:r>
            <w:proofErr w:type="spellEnd"/>
            <w:r w:rsidRPr="00834AED">
              <w:rPr>
                <w:szCs w:val="22"/>
                <w:lang w:eastAsia="sv-SE"/>
              </w:rPr>
              <w:t xml:space="preserve"> list in the </w:t>
            </w:r>
            <w:r w:rsidRPr="00834AED">
              <w:rPr>
                <w:i/>
                <w:szCs w:val="22"/>
                <w:lang w:eastAsia="sv-SE"/>
              </w:rPr>
              <w:t>UE-NR-Capability</w:t>
            </w:r>
            <w:r w:rsidRPr="00834AED">
              <w:rPr>
                <w:szCs w:val="22"/>
                <w:lang w:eastAsia="sv-SE"/>
              </w:rPr>
              <w:t xml:space="preserve"> IE. The UE does not include this field if the UE capability is requested by E-UTRAN and the network request includes the field </w:t>
            </w:r>
            <w:proofErr w:type="spellStart"/>
            <w:r w:rsidRPr="00834AED">
              <w:rPr>
                <w:i/>
                <w:szCs w:val="22"/>
                <w:lang w:eastAsia="sv-SE"/>
              </w:rPr>
              <w:t>eutra</w:t>
            </w:r>
            <w:proofErr w:type="spellEnd"/>
            <w:r w:rsidRPr="00834AED">
              <w:rPr>
                <w:i/>
                <w:szCs w:val="22"/>
                <w:lang w:eastAsia="sv-SE"/>
              </w:rPr>
              <w:t xml:space="preserve">-nr-only </w:t>
            </w:r>
            <w:r w:rsidRPr="00834AED">
              <w:rPr>
                <w:szCs w:val="22"/>
                <w:lang w:eastAsia="sv-SE"/>
              </w:rPr>
              <w:t>[10].</w:t>
            </w:r>
          </w:p>
        </w:tc>
      </w:tr>
      <w:tr w:rsidR="002B26CF" w:rsidRPr="00834AED" w14:paraId="115FF881" w14:textId="77777777" w:rsidTr="00A65E28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7316" w14:textId="77777777" w:rsidR="00A74D15" w:rsidRPr="00834AED" w:rsidRDefault="00A74D15" w:rsidP="00A74D15">
            <w:pPr>
              <w:pStyle w:val="TAL"/>
              <w:rPr>
                <w:b/>
                <w:i/>
                <w:szCs w:val="22"/>
                <w:lang w:eastAsia="sv-SE"/>
              </w:rPr>
            </w:pPr>
            <w:proofErr w:type="spellStart"/>
            <w:r w:rsidRPr="00834AED">
              <w:rPr>
                <w:b/>
                <w:i/>
                <w:szCs w:val="22"/>
                <w:lang w:eastAsia="sv-SE"/>
              </w:rPr>
              <w:t>supportedBandCombinationList-UplinkTxSwitch</w:t>
            </w:r>
            <w:proofErr w:type="spellEnd"/>
          </w:p>
          <w:p w14:paraId="75DBEEAA" w14:textId="3BD5B396" w:rsidR="00A74D15" w:rsidRPr="00834AED" w:rsidRDefault="00A74D15" w:rsidP="00A74D15">
            <w:pPr>
              <w:pStyle w:val="TAL"/>
              <w:rPr>
                <w:bCs/>
                <w:iCs/>
                <w:szCs w:val="22"/>
                <w:lang w:eastAsia="sv-SE"/>
              </w:rPr>
            </w:pPr>
            <w:r w:rsidRPr="00834AED">
              <w:rPr>
                <w:bCs/>
                <w:iCs/>
                <w:szCs w:val="22"/>
                <w:lang w:eastAsia="sv-SE"/>
              </w:rPr>
              <w:t xml:space="preserve">A list of band combinations that the UE supports dynamic uplink Tx switching for NR UL CA and SUL. The </w:t>
            </w:r>
            <w:proofErr w:type="spellStart"/>
            <w:proofErr w:type="gramStart"/>
            <w:r w:rsidRPr="00834AED">
              <w:rPr>
                <w:bCs/>
                <w:i/>
                <w:szCs w:val="22"/>
                <w:lang w:eastAsia="sv-SE"/>
              </w:rPr>
              <w:t>FeatureSetCombinationId</w:t>
            </w:r>
            <w:r w:rsidRPr="00834AED">
              <w:rPr>
                <w:bCs/>
                <w:iCs/>
                <w:szCs w:val="22"/>
                <w:lang w:eastAsia="sv-SE"/>
              </w:rPr>
              <w:t>:s</w:t>
            </w:r>
            <w:proofErr w:type="spellEnd"/>
            <w:proofErr w:type="gramEnd"/>
            <w:r w:rsidRPr="00834AED">
              <w:rPr>
                <w:bCs/>
                <w:iCs/>
                <w:szCs w:val="22"/>
                <w:lang w:eastAsia="sv-SE"/>
              </w:rPr>
              <w:t xml:space="preserve"> in this list refer to the </w:t>
            </w:r>
            <w:proofErr w:type="spellStart"/>
            <w:r w:rsidRPr="00834AED">
              <w:rPr>
                <w:bCs/>
                <w:i/>
                <w:szCs w:val="22"/>
                <w:lang w:eastAsia="sv-SE"/>
              </w:rPr>
              <w:t>FeatureSetCombination</w:t>
            </w:r>
            <w:proofErr w:type="spellEnd"/>
            <w:r w:rsidRPr="00834AED">
              <w:rPr>
                <w:bCs/>
                <w:iCs/>
                <w:szCs w:val="22"/>
                <w:lang w:eastAsia="sv-SE"/>
              </w:rPr>
              <w:t xml:space="preserve"> entries in the </w:t>
            </w:r>
            <w:proofErr w:type="spellStart"/>
            <w:r w:rsidRPr="00834AED">
              <w:rPr>
                <w:bCs/>
                <w:i/>
                <w:szCs w:val="22"/>
                <w:lang w:eastAsia="sv-SE"/>
              </w:rPr>
              <w:t>featureSetCombinations</w:t>
            </w:r>
            <w:proofErr w:type="spellEnd"/>
            <w:r w:rsidRPr="00834AED">
              <w:rPr>
                <w:bCs/>
                <w:iCs/>
                <w:szCs w:val="22"/>
                <w:lang w:eastAsia="sv-SE"/>
              </w:rPr>
              <w:t xml:space="preserve"> list in the </w:t>
            </w:r>
            <w:r w:rsidRPr="00834AED">
              <w:rPr>
                <w:bCs/>
                <w:i/>
                <w:szCs w:val="22"/>
                <w:lang w:eastAsia="sv-SE"/>
              </w:rPr>
              <w:t>UE-NR-Capability</w:t>
            </w:r>
            <w:r w:rsidRPr="00834AED">
              <w:rPr>
                <w:bCs/>
                <w:iCs/>
                <w:szCs w:val="22"/>
                <w:lang w:eastAsia="sv-SE"/>
              </w:rPr>
              <w:t xml:space="preserve"> IE. The UE does not include this field if the UE capability is requested by E-UTRAN and the network request includes the field </w:t>
            </w:r>
            <w:proofErr w:type="spellStart"/>
            <w:r w:rsidRPr="00834AED">
              <w:rPr>
                <w:bCs/>
                <w:i/>
                <w:szCs w:val="22"/>
                <w:lang w:eastAsia="sv-SE"/>
              </w:rPr>
              <w:t>eutra</w:t>
            </w:r>
            <w:proofErr w:type="spellEnd"/>
            <w:r w:rsidRPr="00834AED">
              <w:rPr>
                <w:bCs/>
                <w:i/>
                <w:szCs w:val="22"/>
                <w:lang w:eastAsia="sv-SE"/>
              </w:rPr>
              <w:t>-nr-only</w:t>
            </w:r>
            <w:r w:rsidRPr="00834AED">
              <w:rPr>
                <w:bCs/>
                <w:iCs/>
                <w:szCs w:val="22"/>
                <w:lang w:eastAsia="sv-SE"/>
              </w:rPr>
              <w:t xml:space="preserve"> [10].</w:t>
            </w:r>
          </w:p>
        </w:tc>
      </w:tr>
    </w:tbl>
    <w:p w14:paraId="0A98009A" w14:textId="77777777" w:rsidR="00A65E28" w:rsidRPr="00834AED" w:rsidRDefault="00A65E28" w:rsidP="00A65E28"/>
    <w:p w14:paraId="045BC939" w14:textId="77777777" w:rsidR="00A65E28" w:rsidRPr="00834AED" w:rsidRDefault="00A65E28" w:rsidP="00A65E28">
      <w:pPr>
        <w:pStyle w:val="Heading4"/>
      </w:pPr>
      <w:bookmarkStart w:id="231" w:name="_Toc46439852"/>
      <w:bookmarkStart w:id="232" w:name="_Toc46444689"/>
      <w:bookmarkStart w:id="233" w:name="_Toc46487450"/>
      <w:r w:rsidRPr="00834AED">
        <w:t>–</w:t>
      </w:r>
      <w:r w:rsidRPr="00834AED">
        <w:tab/>
      </w:r>
      <w:r w:rsidRPr="00834AED">
        <w:rPr>
          <w:i/>
        </w:rPr>
        <w:t>RF-</w:t>
      </w:r>
      <w:proofErr w:type="spellStart"/>
      <w:r w:rsidRPr="00834AED">
        <w:rPr>
          <w:i/>
        </w:rPr>
        <w:t>ParametersMRDC</w:t>
      </w:r>
      <w:bookmarkEnd w:id="231"/>
      <w:bookmarkEnd w:id="232"/>
      <w:bookmarkEnd w:id="233"/>
      <w:proofErr w:type="spellEnd"/>
    </w:p>
    <w:p w14:paraId="504348CD" w14:textId="77777777" w:rsidR="00A65E28" w:rsidRPr="00834AED" w:rsidRDefault="00A65E28" w:rsidP="00A65E28">
      <w:r w:rsidRPr="00834AED">
        <w:t xml:space="preserve">The IE </w:t>
      </w:r>
      <w:r w:rsidRPr="00834AED">
        <w:rPr>
          <w:i/>
        </w:rPr>
        <w:t>RF-</w:t>
      </w:r>
      <w:proofErr w:type="spellStart"/>
      <w:r w:rsidRPr="00834AED">
        <w:rPr>
          <w:i/>
        </w:rPr>
        <w:t>ParametersMRDC</w:t>
      </w:r>
      <w:proofErr w:type="spellEnd"/>
      <w:r w:rsidRPr="00834AED">
        <w:t xml:space="preserve"> is used to convey RF related capabilities for MR-DC.</w:t>
      </w:r>
    </w:p>
    <w:p w14:paraId="404CCA0C" w14:textId="77777777" w:rsidR="00A65E28" w:rsidRPr="00834AED" w:rsidRDefault="00A65E28" w:rsidP="00A65E28">
      <w:pPr>
        <w:pStyle w:val="TH"/>
      </w:pPr>
      <w:r w:rsidRPr="00834AED">
        <w:rPr>
          <w:i/>
        </w:rPr>
        <w:t>RF-</w:t>
      </w:r>
      <w:proofErr w:type="spellStart"/>
      <w:r w:rsidRPr="00834AED">
        <w:rPr>
          <w:i/>
        </w:rPr>
        <w:t>ParametersMRDC</w:t>
      </w:r>
      <w:proofErr w:type="spellEnd"/>
      <w:r w:rsidRPr="00834AED">
        <w:t xml:space="preserve"> information element</w:t>
      </w:r>
    </w:p>
    <w:p w14:paraId="5CF00593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ASN1START</w:t>
      </w:r>
    </w:p>
    <w:p w14:paraId="7F12C2B9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TAG-RF-PARAMETERSMRDC-START</w:t>
      </w:r>
    </w:p>
    <w:p w14:paraId="0DC529BF" w14:textId="77777777" w:rsidR="00A65E28" w:rsidRPr="002A02A7" w:rsidRDefault="00A65E28" w:rsidP="002A02A7">
      <w:pPr>
        <w:pStyle w:val="PL"/>
      </w:pPr>
    </w:p>
    <w:p w14:paraId="5FDF45A6" w14:textId="77777777" w:rsidR="00A65E28" w:rsidRPr="002A02A7" w:rsidRDefault="00A65E28" w:rsidP="002A02A7">
      <w:pPr>
        <w:pStyle w:val="PL"/>
      </w:pPr>
      <w:r w:rsidRPr="002A02A7">
        <w:t xml:space="preserve">RF-ParametersMRDC ::=  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137FD32A" w14:textId="77777777" w:rsidR="00A65E28" w:rsidRPr="002A02A7" w:rsidRDefault="00A65E28" w:rsidP="002A02A7">
      <w:pPr>
        <w:pStyle w:val="PL"/>
      </w:pPr>
      <w:r w:rsidRPr="002A02A7">
        <w:t xml:space="preserve">    supportedBandCombinationList            BandCombinationList                 </w:t>
      </w:r>
      <w:r w:rsidRPr="002A02A7">
        <w:rPr>
          <w:color w:val="993366"/>
        </w:rPr>
        <w:t>OPTIONAL</w:t>
      </w:r>
      <w:r w:rsidRPr="002A02A7">
        <w:t>,</w:t>
      </w:r>
    </w:p>
    <w:p w14:paraId="29D4AE47" w14:textId="77777777" w:rsidR="00A65E28" w:rsidRPr="002A02A7" w:rsidRDefault="00A65E28" w:rsidP="002A02A7">
      <w:pPr>
        <w:pStyle w:val="PL"/>
      </w:pPr>
      <w:r w:rsidRPr="002A02A7">
        <w:t xml:space="preserve">    appliedFreqBandListFilter               FreqBandList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5F2EA039" w14:textId="77777777" w:rsidR="00A65E28" w:rsidRPr="002A02A7" w:rsidRDefault="00A65E28" w:rsidP="002A02A7">
      <w:pPr>
        <w:pStyle w:val="PL"/>
      </w:pPr>
      <w:r w:rsidRPr="002A02A7">
        <w:t xml:space="preserve">    ...,</w:t>
      </w:r>
    </w:p>
    <w:p w14:paraId="1AC5A105" w14:textId="77777777" w:rsidR="00A65E28" w:rsidRPr="002A02A7" w:rsidRDefault="00A65E28" w:rsidP="002A02A7">
      <w:pPr>
        <w:pStyle w:val="PL"/>
      </w:pPr>
      <w:r w:rsidRPr="002A02A7">
        <w:t xml:space="preserve">    [[</w:t>
      </w:r>
    </w:p>
    <w:p w14:paraId="2ABF0F64" w14:textId="77777777" w:rsidR="00A65E28" w:rsidRPr="002A02A7" w:rsidRDefault="00A65E28" w:rsidP="002A02A7">
      <w:pPr>
        <w:pStyle w:val="PL"/>
      </w:pPr>
      <w:r w:rsidRPr="002A02A7">
        <w:t xml:space="preserve">    srs-SwitchingTimeRequested              </w:t>
      </w:r>
      <w:r w:rsidRPr="002A02A7">
        <w:rPr>
          <w:color w:val="993366"/>
        </w:rPr>
        <w:t>ENUMERATED</w:t>
      </w:r>
      <w:r w:rsidRPr="002A02A7">
        <w:t xml:space="preserve"> {true}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EBE293F" w14:textId="77777777" w:rsidR="00A65E28" w:rsidRPr="002A02A7" w:rsidRDefault="00A65E28" w:rsidP="002A02A7">
      <w:pPr>
        <w:pStyle w:val="PL"/>
      </w:pPr>
      <w:r w:rsidRPr="002A02A7">
        <w:t xml:space="preserve">    supportedBandCombinationList-v1540      BandCombinationList-v1540           </w:t>
      </w:r>
      <w:r w:rsidRPr="002A02A7">
        <w:rPr>
          <w:color w:val="993366"/>
        </w:rPr>
        <w:t>OPTIONAL</w:t>
      </w:r>
    </w:p>
    <w:p w14:paraId="60413F62" w14:textId="77777777" w:rsidR="00A65E28" w:rsidRPr="002A02A7" w:rsidRDefault="00A65E28" w:rsidP="002A02A7">
      <w:pPr>
        <w:pStyle w:val="PL"/>
      </w:pPr>
      <w:r w:rsidRPr="002A02A7">
        <w:t xml:space="preserve">    ]],</w:t>
      </w:r>
    </w:p>
    <w:p w14:paraId="42298937" w14:textId="77777777" w:rsidR="00A65E28" w:rsidRPr="002A02A7" w:rsidRDefault="00A65E28" w:rsidP="002A02A7">
      <w:pPr>
        <w:pStyle w:val="PL"/>
      </w:pPr>
      <w:r w:rsidRPr="002A02A7">
        <w:t xml:space="preserve">    [[</w:t>
      </w:r>
    </w:p>
    <w:p w14:paraId="4E81CB10" w14:textId="77777777" w:rsidR="00A65E28" w:rsidRPr="002A02A7" w:rsidRDefault="00A65E28" w:rsidP="002A02A7">
      <w:pPr>
        <w:pStyle w:val="PL"/>
      </w:pPr>
      <w:r w:rsidRPr="002A02A7">
        <w:t xml:space="preserve">    supportedBandCombinationList-v1550      BandCombinationList-v1550           </w:t>
      </w:r>
      <w:r w:rsidRPr="002A02A7">
        <w:rPr>
          <w:color w:val="993366"/>
        </w:rPr>
        <w:t>OPTIONAL</w:t>
      </w:r>
    </w:p>
    <w:p w14:paraId="6457F49C" w14:textId="77777777" w:rsidR="00A65E28" w:rsidRPr="002A02A7" w:rsidRDefault="00A65E28" w:rsidP="002A02A7">
      <w:pPr>
        <w:pStyle w:val="PL"/>
      </w:pPr>
      <w:r w:rsidRPr="002A02A7">
        <w:t xml:space="preserve">    ]],</w:t>
      </w:r>
    </w:p>
    <w:p w14:paraId="1D4FEFAC" w14:textId="77777777" w:rsidR="00A65E28" w:rsidRPr="002A02A7" w:rsidRDefault="00A65E28" w:rsidP="002A02A7">
      <w:pPr>
        <w:pStyle w:val="PL"/>
      </w:pPr>
      <w:r w:rsidRPr="002A02A7">
        <w:t xml:space="preserve">    [[</w:t>
      </w:r>
    </w:p>
    <w:p w14:paraId="1EAA5BA6" w14:textId="77777777" w:rsidR="00A65E28" w:rsidRPr="002A02A7" w:rsidRDefault="00A65E28" w:rsidP="002A02A7">
      <w:pPr>
        <w:pStyle w:val="PL"/>
      </w:pPr>
      <w:r w:rsidRPr="002A02A7">
        <w:t xml:space="preserve">    supportedBandCombinationList-v1560      BandCombinationList-v1560           </w:t>
      </w:r>
      <w:r w:rsidRPr="002A02A7">
        <w:rPr>
          <w:color w:val="993366"/>
        </w:rPr>
        <w:t>OPTIONAL</w:t>
      </w:r>
      <w:r w:rsidRPr="002A02A7">
        <w:t>,</w:t>
      </w:r>
    </w:p>
    <w:p w14:paraId="088AB1B2" w14:textId="77777777" w:rsidR="00A65E28" w:rsidRPr="002A02A7" w:rsidRDefault="00A65E28" w:rsidP="002A02A7">
      <w:pPr>
        <w:pStyle w:val="PL"/>
      </w:pPr>
      <w:r w:rsidRPr="002A02A7">
        <w:t xml:space="preserve">    supportedBandCombinationListNEDC-Only   BandCombinationList                 </w:t>
      </w:r>
      <w:r w:rsidRPr="002A02A7">
        <w:rPr>
          <w:color w:val="993366"/>
        </w:rPr>
        <w:t>OPTIONAL</w:t>
      </w:r>
    </w:p>
    <w:p w14:paraId="4BCFAA98" w14:textId="77777777" w:rsidR="00A65E28" w:rsidRPr="002A02A7" w:rsidRDefault="00A65E28" w:rsidP="002A02A7">
      <w:pPr>
        <w:pStyle w:val="PL"/>
      </w:pPr>
      <w:r w:rsidRPr="002A02A7">
        <w:t xml:space="preserve">    ]],</w:t>
      </w:r>
    </w:p>
    <w:p w14:paraId="78D05425" w14:textId="77777777" w:rsidR="00A65E28" w:rsidRPr="002A02A7" w:rsidRDefault="00A65E28" w:rsidP="002A02A7">
      <w:pPr>
        <w:pStyle w:val="PL"/>
      </w:pPr>
      <w:r w:rsidRPr="002A02A7">
        <w:t xml:space="preserve">    [[</w:t>
      </w:r>
    </w:p>
    <w:p w14:paraId="6B3901DB" w14:textId="77777777" w:rsidR="00A65E28" w:rsidRPr="002A02A7" w:rsidRDefault="00A65E28" w:rsidP="002A02A7">
      <w:pPr>
        <w:pStyle w:val="PL"/>
      </w:pPr>
      <w:r w:rsidRPr="002A02A7">
        <w:t xml:space="preserve">    supportedBandCombinationList-v1570      BandCombinationList-v1570           </w:t>
      </w:r>
      <w:r w:rsidRPr="002A02A7">
        <w:rPr>
          <w:color w:val="993366"/>
        </w:rPr>
        <w:t>OPTIONAL</w:t>
      </w:r>
    </w:p>
    <w:p w14:paraId="0509167D" w14:textId="77777777" w:rsidR="00A65E28" w:rsidRPr="002A02A7" w:rsidRDefault="00A65E28" w:rsidP="002A02A7">
      <w:pPr>
        <w:pStyle w:val="PL"/>
      </w:pPr>
      <w:r w:rsidRPr="002A02A7">
        <w:t xml:space="preserve">    ]],</w:t>
      </w:r>
    </w:p>
    <w:p w14:paraId="48B06A7D" w14:textId="77777777" w:rsidR="00A65E28" w:rsidRPr="002A02A7" w:rsidRDefault="00A65E28" w:rsidP="002A02A7">
      <w:pPr>
        <w:pStyle w:val="PL"/>
      </w:pPr>
      <w:r w:rsidRPr="002A02A7">
        <w:t xml:space="preserve">    [[</w:t>
      </w:r>
    </w:p>
    <w:p w14:paraId="32F21647" w14:textId="77777777" w:rsidR="00A65E28" w:rsidRPr="002A02A7" w:rsidRDefault="00A65E28" w:rsidP="002A02A7">
      <w:pPr>
        <w:pStyle w:val="PL"/>
      </w:pPr>
      <w:r w:rsidRPr="002A02A7">
        <w:t xml:space="preserve">    supportedBandCombinationList-v1580      BandCombinationList-v1580           </w:t>
      </w:r>
      <w:r w:rsidRPr="002A02A7">
        <w:rPr>
          <w:color w:val="993366"/>
        </w:rPr>
        <w:t>OPTIONAL</w:t>
      </w:r>
    </w:p>
    <w:p w14:paraId="0C4D659B" w14:textId="77777777" w:rsidR="00A65E28" w:rsidRPr="002A02A7" w:rsidRDefault="00A65E28" w:rsidP="002A02A7">
      <w:pPr>
        <w:pStyle w:val="PL"/>
      </w:pPr>
      <w:r w:rsidRPr="002A02A7">
        <w:t xml:space="preserve">    ]],</w:t>
      </w:r>
    </w:p>
    <w:p w14:paraId="103FAD8C" w14:textId="77777777" w:rsidR="00A65E28" w:rsidRPr="002A02A7" w:rsidRDefault="00A65E28" w:rsidP="002A02A7">
      <w:pPr>
        <w:pStyle w:val="PL"/>
      </w:pPr>
      <w:r w:rsidRPr="002A02A7">
        <w:t xml:space="preserve">    [[</w:t>
      </w:r>
    </w:p>
    <w:p w14:paraId="75F19D36" w14:textId="77777777" w:rsidR="00A65E28" w:rsidRPr="002A02A7" w:rsidRDefault="00A65E28" w:rsidP="002A02A7">
      <w:pPr>
        <w:pStyle w:val="PL"/>
      </w:pPr>
      <w:r w:rsidRPr="002A02A7">
        <w:t xml:space="preserve">    supportedBandCombinationList-v1590      BandCombinationList-v1590           </w:t>
      </w:r>
      <w:r w:rsidRPr="002A02A7">
        <w:rPr>
          <w:color w:val="993366"/>
        </w:rPr>
        <w:t>OPTIONAL</w:t>
      </w:r>
    </w:p>
    <w:p w14:paraId="51291A26" w14:textId="77777777" w:rsidR="00A65E28" w:rsidRPr="002A02A7" w:rsidRDefault="00A65E28" w:rsidP="002A02A7">
      <w:pPr>
        <w:pStyle w:val="PL"/>
      </w:pPr>
      <w:r w:rsidRPr="002A02A7">
        <w:t xml:space="preserve">    ]],</w:t>
      </w:r>
    </w:p>
    <w:p w14:paraId="7CCDC4B1" w14:textId="77777777" w:rsidR="005E7B0D" w:rsidRPr="002A02A7" w:rsidRDefault="005E7B0D" w:rsidP="002A02A7">
      <w:pPr>
        <w:pStyle w:val="PL"/>
      </w:pPr>
      <w:r w:rsidRPr="002A02A7">
        <w:t xml:space="preserve">    [[</w:t>
      </w:r>
    </w:p>
    <w:p w14:paraId="7CFFA85E" w14:textId="1FA5F3C4" w:rsidR="005E7B0D" w:rsidRPr="002A02A7" w:rsidRDefault="005E7B0D" w:rsidP="002A02A7">
      <w:pPr>
        <w:pStyle w:val="PL"/>
      </w:pPr>
      <w:r w:rsidRPr="002A02A7">
        <w:t xml:space="preserve">    supportedBandCombinationListNEDC-Only-v15a0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76EB17E7" w14:textId="77777777" w:rsidR="005E7B0D" w:rsidRPr="002A02A7" w:rsidRDefault="005E7B0D" w:rsidP="002A02A7">
      <w:pPr>
        <w:pStyle w:val="PL"/>
        <w:rPr>
          <w:rFonts w:eastAsia="SimSun"/>
        </w:rPr>
      </w:pPr>
      <w:r w:rsidRPr="002A02A7">
        <w:t xml:space="preserve">        supportedBandCombinationList-v1540      BandCombinationList-v15</w:t>
      </w:r>
      <w:r w:rsidRPr="002A02A7">
        <w:rPr>
          <w:rFonts w:eastAsia="SimSun"/>
        </w:rPr>
        <w:t>4</w:t>
      </w:r>
      <w:r w:rsidRPr="002A02A7">
        <w:t xml:space="preserve">0       </w:t>
      </w:r>
      <w:r w:rsidRPr="002A02A7">
        <w:rPr>
          <w:color w:val="993366"/>
        </w:rPr>
        <w:t>OPTIONAL</w:t>
      </w:r>
      <w:r w:rsidRPr="002A02A7">
        <w:rPr>
          <w:rFonts w:eastAsia="SimSun"/>
        </w:rPr>
        <w:t>,</w:t>
      </w:r>
    </w:p>
    <w:p w14:paraId="3400FF91" w14:textId="77777777" w:rsidR="005E7B0D" w:rsidRPr="002A02A7" w:rsidRDefault="005E7B0D" w:rsidP="002A02A7">
      <w:pPr>
        <w:pStyle w:val="PL"/>
        <w:rPr>
          <w:rFonts w:eastAsia="SimSun"/>
        </w:rPr>
      </w:pPr>
      <w:r w:rsidRPr="002A02A7">
        <w:t xml:space="preserve">        supportedBandCombinationList-v1560      BandCombinationList-v15</w:t>
      </w:r>
      <w:r w:rsidRPr="002A02A7">
        <w:rPr>
          <w:rFonts w:eastAsia="SimSun"/>
        </w:rPr>
        <w:t>6</w:t>
      </w:r>
      <w:r w:rsidRPr="002A02A7">
        <w:t xml:space="preserve">0       </w:t>
      </w:r>
      <w:r w:rsidRPr="002A02A7">
        <w:rPr>
          <w:color w:val="993366"/>
        </w:rPr>
        <w:t>OPTIONAL</w:t>
      </w:r>
      <w:r w:rsidRPr="002A02A7">
        <w:rPr>
          <w:rFonts w:eastAsia="SimSun"/>
        </w:rPr>
        <w:t>,</w:t>
      </w:r>
    </w:p>
    <w:p w14:paraId="255920E3" w14:textId="77777777" w:rsidR="005E7B0D" w:rsidRPr="002A02A7" w:rsidRDefault="005E7B0D" w:rsidP="002A02A7">
      <w:pPr>
        <w:pStyle w:val="PL"/>
        <w:rPr>
          <w:rFonts w:eastAsia="SimSun"/>
        </w:rPr>
      </w:pPr>
      <w:r w:rsidRPr="002A02A7">
        <w:t xml:space="preserve">        supportedBandCombinationList-v1570      BandCombinationList-v15</w:t>
      </w:r>
      <w:r w:rsidRPr="002A02A7">
        <w:rPr>
          <w:rFonts w:eastAsia="SimSun"/>
        </w:rPr>
        <w:t>7</w:t>
      </w:r>
      <w:r w:rsidRPr="002A02A7">
        <w:t xml:space="preserve">0       </w:t>
      </w:r>
      <w:r w:rsidRPr="002A02A7">
        <w:rPr>
          <w:color w:val="993366"/>
        </w:rPr>
        <w:t>OPTIONAL</w:t>
      </w:r>
      <w:r w:rsidRPr="002A02A7">
        <w:t>,</w:t>
      </w:r>
    </w:p>
    <w:p w14:paraId="674F7BAE" w14:textId="77777777" w:rsidR="005E7B0D" w:rsidRPr="002A02A7" w:rsidRDefault="005E7B0D" w:rsidP="002A02A7">
      <w:pPr>
        <w:pStyle w:val="PL"/>
        <w:rPr>
          <w:rFonts w:eastAsia="SimSun"/>
        </w:rPr>
      </w:pPr>
      <w:r w:rsidRPr="002A02A7">
        <w:t xml:space="preserve">        supportedBandCombinationList-v1580      BandCombinationList-v15</w:t>
      </w:r>
      <w:r w:rsidRPr="002A02A7">
        <w:rPr>
          <w:rFonts w:eastAsia="SimSun"/>
        </w:rPr>
        <w:t>8</w:t>
      </w:r>
      <w:r w:rsidRPr="002A02A7">
        <w:t xml:space="preserve">0       </w:t>
      </w:r>
      <w:r w:rsidRPr="002A02A7">
        <w:rPr>
          <w:color w:val="993366"/>
        </w:rPr>
        <w:t>OPTIONAL</w:t>
      </w:r>
      <w:r w:rsidRPr="002A02A7">
        <w:t>,</w:t>
      </w:r>
    </w:p>
    <w:p w14:paraId="6F48AC88" w14:textId="77777777" w:rsidR="005E7B0D" w:rsidRPr="002A02A7" w:rsidRDefault="005E7B0D" w:rsidP="002A02A7">
      <w:pPr>
        <w:pStyle w:val="PL"/>
        <w:rPr>
          <w:rFonts w:eastAsia="Batang"/>
        </w:rPr>
      </w:pPr>
      <w:r w:rsidRPr="002A02A7">
        <w:t xml:space="preserve">        supportedBandCombinationList-v1590      BandCombinationList-v15</w:t>
      </w:r>
      <w:r w:rsidRPr="002A02A7">
        <w:rPr>
          <w:rFonts w:eastAsia="SimSun"/>
        </w:rPr>
        <w:t>9</w:t>
      </w:r>
      <w:r w:rsidRPr="002A02A7">
        <w:t xml:space="preserve">0       </w:t>
      </w:r>
      <w:r w:rsidRPr="002A02A7">
        <w:rPr>
          <w:color w:val="993366"/>
        </w:rPr>
        <w:t>OPTIONAL</w:t>
      </w:r>
    </w:p>
    <w:p w14:paraId="520FD3F1" w14:textId="77777777" w:rsidR="005E7B0D" w:rsidRPr="002A02A7" w:rsidRDefault="005E7B0D" w:rsidP="002A02A7">
      <w:pPr>
        <w:pStyle w:val="PL"/>
        <w:rPr>
          <w:rFonts w:eastAsia="SimSun"/>
        </w:rPr>
      </w:pPr>
      <w:r w:rsidRPr="002A02A7">
        <w:t xml:space="preserve">    }                                                                           </w:t>
      </w:r>
      <w:r w:rsidRPr="002A02A7">
        <w:rPr>
          <w:color w:val="993366"/>
        </w:rPr>
        <w:t>OPTIONAL</w:t>
      </w:r>
    </w:p>
    <w:p w14:paraId="4442AC2D" w14:textId="6F42CFED" w:rsidR="005E7B0D" w:rsidRPr="002A02A7" w:rsidRDefault="005E7B0D" w:rsidP="002A02A7">
      <w:pPr>
        <w:pStyle w:val="PL"/>
      </w:pPr>
      <w:r w:rsidRPr="002A02A7">
        <w:t xml:space="preserve">    ]],</w:t>
      </w:r>
    </w:p>
    <w:p w14:paraId="30DD159F" w14:textId="77777777" w:rsidR="00A65E28" w:rsidRPr="002A02A7" w:rsidRDefault="00A65E28" w:rsidP="002A02A7">
      <w:pPr>
        <w:pStyle w:val="PL"/>
      </w:pPr>
      <w:r w:rsidRPr="002A02A7">
        <w:t xml:space="preserve">    [[</w:t>
      </w:r>
    </w:p>
    <w:p w14:paraId="57CC84A7" w14:textId="4131EAB6" w:rsidR="00BD171E" w:rsidRPr="002A02A7" w:rsidRDefault="00A65E28" w:rsidP="002A02A7">
      <w:pPr>
        <w:pStyle w:val="PL"/>
      </w:pPr>
      <w:r w:rsidRPr="002A02A7">
        <w:t xml:space="preserve">    supportedBandCombinationList</w:t>
      </w:r>
      <w:r w:rsidR="002B26CF" w:rsidRPr="002A02A7">
        <w:t>-v1610</w:t>
      </w:r>
      <w:r w:rsidRPr="002A02A7">
        <w:t xml:space="preserve">      BandCombinationList</w:t>
      </w:r>
      <w:r w:rsidR="002B26CF" w:rsidRPr="002A02A7">
        <w:t>-v1610</w:t>
      </w:r>
      <w:r w:rsidRPr="002A02A7">
        <w:t xml:space="preserve">           </w:t>
      </w:r>
      <w:r w:rsidRPr="002A02A7">
        <w:rPr>
          <w:color w:val="993366"/>
        </w:rPr>
        <w:t>OPTIONAL</w:t>
      </w:r>
      <w:r w:rsidR="00BD171E" w:rsidRPr="002A02A7">
        <w:t>,</w:t>
      </w:r>
    </w:p>
    <w:p w14:paraId="2C934B3B" w14:textId="0B1C0D55" w:rsidR="00A65E28" w:rsidRPr="002A02A7" w:rsidRDefault="00BD171E" w:rsidP="002A02A7">
      <w:pPr>
        <w:pStyle w:val="PL"/>
      </w:pPr>
      <w:r w:rsidRPr="002A02A7">
        <w:t xml:space="preserve">    supportedBandCombinationListNEDC-Only</w:t>
      </w:r>
      <w:r w:rsidR="002B26CF" w:rsidRPr="002A02A7">
        <w:t>-v1610</w:t>
      </w:r>
      <w:r w:rsidRPr="002A02A7">
        <w:t xml:space="preserve">   BandCombinationList</w:t>
      </w:r>
      <w:r w:rsidR="002B26CF" w:rsidRPr="002A02A7">
        <w:t>-v1610</w:t>
      </w:r>
      <w:r w:rsidRPr="002A02A7">
        <w:t xml:space="preserve">     </w:t>
      </w:r>
      <w:r w:rsidRPr="002A02A7">
        <w:rPr>
          <w:color w:val="993366"/>
        </w:rPr>
        <w:t>OPTIONAL</w:t>
      </w:r>
      <w:r w:rsidR="00A74D15" w:rsidRPr="002A02A7">
        <w:t>,</w:t>
      </w:r>
    </w:p>
    <w:p w14:paraId="2EAF541B" w14:textId="0C493454" w:rsidR="00A74D15" w:rsidRPr="002A02A7" w:rsidRDefault="00A74D15" w:rsidP="002A02A7">
      <w:pPr>
        <w:pStyle w:val="PL"/>
      </w:pPr>
      <w:r w:rsidRPr="002A02A7">
        <w:t xml:space="preserve">    supportedBandCombinationList-UplinkTxSwitch-r16 BandCombinationList-UplinkTxSwitch-r16 </w:t>
      </w:r>
      <w:r w:rsidRPr="002A02A7">
        <w:rPr>
          <w:color w:val="993366"/>
        </w:rPr>
        <w:t>OPTIONAL</w:t>
      </w:r>
    </w:p>
    <w:p w14:paraId="3617754C" w14:textId="3C8566DE" w:rsidR="00F909E4" w:rsidRPr="002A02A7" w:rsidRDefault="00A65E28" w:rsidP="002A02A7">
      <w:pPr>
        <w:pStyle w:val="PL"/>
      </w:pPr>
      <w:r w:rsidRPr="002A02A7">
        <w:t xml:space="preserve">    ]]</w:t>
      </w:r>
    </w:p>
    <w:p w14:paraId="5B0A58B5" w14:textId="77777777" w:rsidR="00A65E28" w:rsidRPr="002A02A7" w:rsidRDefault="00A65E28" w:rsidP="002A02A7">
      <w:pPr>
        <w:pStyle w:val="PL"/>
      </w:pPr>
      <w:r w:rsidRPr="002A02A7">
        <w:t>}</w:t>
      </w:r>
    </w:p>
    <w:p w14:paraId="36F9FB7C" w14:textId="77777777" w:rsidR="00A65E28" w:rsidRPr="002A02A7" w:rsidRDefault="00A65E28" w:rsidP="002A02A7">
      <w:pPr>
        <w:pStyle w:val="PL"/>
      </w:pPr>
    </w:p>
    <w:p w14:paraId="2F3194D2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TAG-RF-PARAMETERSMRDC-STOP</w:t>
      </w:r>
    </w:p>
    <w:p w14:paraId="1C270ECA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ASN1STOP</w:t>
      </w:r>
    </w:p>
    <w:p w14:paraId="216F0E56" w14:textId="77777777" w:rsidR="00A65E28" w:rsidRPr="00834AED" w:rsidRDefault="00A65E28" w:rsidP="00A65E28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2B26CF" w:rsidRPr="00834AED" w14:paraId="7236BE5F" w14:textId="77777777" w:rsidTr="00A65E28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C080" w14:textId="77777777" w:rsidR="00A65E28" w:rsidRPr="00834AED" w:rsidRDefault="00A65E28">
            <w:pPr>
              <w:pStyle w:val="TAH"/>
              <w:rPr>
                <w:szCs w:val="22"/>
                <w:lang w:eastAsia="sv-SE"/>
              </w:rPr>
            </w:pPr>
            <w:r w:rsidRPr="00834AED">
              <w:rPr>
                <w:i/>
                <w:szCs w:val="22"/>
                <w:lang w:eastAsia="sv-SE"/>
              </w:rPr>
              <w:t>RF-</w:t>
            </w:r>
            <w:proofErr w:type="spellStart"/>
            <w:r w:rsidRPr="00834AED">
              <w:rPr>
                <w:i/>
                <w:szCs w:val="22"/>
                <w:lang w:eastAsia="sv-SE"/>
              </w:rPr>
              <w:t>ParametersMRDC</w:t>
            </w:r>
            <w:proofErr w:type="spellEnd"/>
            <w:r w:rsidRPr="00834AED">
              <w:rPr>
                <w:i/>
                <w:szCs w:val="22"/>
                <w:lang w:eastAsia="sv-SE"/>
              </w:rPr>
              <w:t xml:space="preserve"> </w:t>
            </w:r>
            <w:r w:rsidRPr="00834AED">
              <w:rPr>
                <w:szCs w:val="22"/>
                <w:lang w:eastAsia="sv-SE"/>
              </w:rPr>
              <w:t>field descriptions</w:t>
            </w:r>
          </w:p>
        </w:tc>
      </w:tr>
      <w:tr w:rsidR="002B26CF" w:rsidRPr="00834AED" w14:paraId="5AD55233" w14:textId="77777777" w:rsidTr="00A65E28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347A" w14:textId="77777777" w:rsidR="00A65E28" w:rsidRPr="00834AED" w:rsidRDefault="00A65E28">
            <w:pPr>
              <w:pStyle w:val="TAL"/>
              <w:rPr>
                <w:szCs w:val="22"/>
                <w:lang w:eastAsia="sv-SE"/>
              </w:rPr>
            </w:pPr>
            <w:proofErr w:type="spellStart"/>
            <w:r w:rsidRPr="00834AED">
              <w:rPr>
                <w:b/>
                <w:i/>
                <w:szCs w:val="22"/>
                <w:lang w:eastAsia="sv-SE"/>
              </w:rPr>
              <w:t>appliedFreqBandListFilter</w:t>
            </w:r>
            <w:proofErr w:type="spellEnd"/>
          </w:p>
          <w:p w14:paraId="561410CC" w14:textId="77777777" w:rsidR="00A65E28" w:rsidRPr="00834AED" w:rsidRDefault="00A65E28">
            <w:pPr>
              <w:pStyle w:val="TAL"/>
              <w:rPr>
                <w:szCs w:val="22"/>
                <w:lang w:eastAsia="sv-SE"/>
              </w:rPr>
            </w:pPr>
            <w:r w:rsidRPr="00834AED">
              <w:rPr>
                <w:szCs w:val="22"/>
                <w:lang w:eastAsia="sv-SE"/>
              </w:rPr>
              <w:t xml:space="preserve">In this field the UE mirrors the </w:t>
            </w:r>
            <w:proofErr w:type="spellStart"/>
            <w:r w:rsidRPr="00834AED">
              <w:rPr>
                <w:i/>
                <w:lang w:eastAsia="sv-SE"/>
              </w:rPr>
              <w:t>FreqBandList</w:t>
            </w:r>
            <w:proofErr w:type="spellEnd"/>
            <w:r w:rsidRPr="00834AED">
              <w:rPr>
                <w:szCs w:val="22"/>
                <w:lang w:eastAsia="sv-SE"/>
              </w:rPr>
              <w:t xml:space="preserve"> that the NW provided in the capability enquiry, if any. The UE filtered the band combinations in the </w:t>
            </w:r>
            <w:proofErr w:type="spellStart"/>
            <w:r w:rsidRPr="00834AED">
              <w:rPr>
                <w:i/>
                <w:lang w:eastAsia="sv-SE"/>
              </w:rPr>
              <w:t>supportedBandCombinationList</w:t>
            </w:r>
            <w:proofErr w:type="spellEnd"/>
            <w:r w:rsidRPr="00834AED">
              <w:rPr>
                <w:szCs w:val="22"/>
                <w:lang w:eastAsia="sv-SE"/>
              </w:rPr>
              <w:t xml:space="preserve"> in accordance with this </w:t>
            </w:r>
            <w:proofErr w:type="spellStart"/>
            <w:r w:rsidRPr="00834AED">
              <w:rPr>
                <w:i/>
                <w:lang w:eastAsia="sv-SE"/>
              </w:rPr>
              <w:t>appliedFreqBandListFilter</w:t>
            </w:r>
            <w:proofErr w:type="spellEnd"/>
            <w:r w:rsidRPr="00834AED">
              <w:rPr>
                <w:szCs w:val="22"/>
                <w:lang w:eastAsia="sv-SE"/>
              </w:rPr>
              <w:t>.</w:t>
            </w:r>
          </w:p>
        </w:tc>
      </w:tr>
      <w:tr w:rsidR="002B26CF" w:rsidRPr="00834AED" w14:paraId="53FF4B91" w14:textId="77777777" w:rsidTr="00A65E28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648A" w14:textId="77777777" w:rsidR="00A65E28" w:rsidRPr="00834AED" w:rsidRDefault="00A65E28">
            <w:pPr>
              <w:pStyle w:val="TAL"/>
              <w:rPr>
                <w:szCs w:val="22"/>
                <w:lang w:eastAsia="sv-SE"/>
              </w:rPr>
            </w:pPr>
            <w:proofErr w:type="spellStart"/>
            <w:r w:rsidRPr="00834AED">
              <w:rPr>
                <w:b/>
                <w:i/>
                <w:szCs w:val="22"/>
                <w:lang w:eastAsia="sv-SE"/>
              </w:rPr>
              <w:t>supportedBandCombinationList</w:t>
            </w:r>
            <w:proofErr w:type="spellEnd"/>
          </w:p>
          <w:p w14:paraId="7D80DF31" w14:textId="64C8231F" w:rsidR="00A65E28" w:rsidRPr="00834AED" w:rsidRDefault="00A65E28">
            <w:pPr>
              <w:pStyle w:val="TAL"/>
              <w:rPr>
                <w:szCs w:val="22"/>
                <w:lang w:eastAsia="sv-SE"/>
              </w:rPr>
            </w:pPr>
            <w:r w:rsidRPr="00834AED">
              <w:rPr>
                <w:szCs w:val="22"/>
                <w:lang w:eastAsia="sv-SE"/>
              </w:rPr>
              <w:t>A list of band combinations that the UE supports for (NG)EN-DC</w:t>
            </w:r>
            <w:r w:rsidR="00F909E4" w:rsidRPr="00834AED">
              <w:rPr>
                <w:rFonts w:eastAsia="DengXian"/>
                <w:szCs w:val="22"/>
              </w:rPr>
              <w:t>, or both (NG)EN-DC</w:t>
            </w:r>
            <w:r w:rsidRPr="00834AED">
              <w:rPr>
                <w:szCs w:val="22"/>
                <w:lang w:eastAsia="sv-SE"/>
              </w:rPr>
              <w:t xml:space="preserve"> and NE-DC. The </w:t>
            </w:r>
            <w:proofErr w:type="spellStart"/>
            <w:proofErr w:type="gramStart"/>
            <w:r w:rsidRPr="00834AED">
              <w:rPr>
                <w:i/>
                <w:szCs w:val="22"/>
                <w:lang w:eastAsia="sv-SE"/>
              </w:rPr>
              <w:t>FeatureSetCombinationId</w:t>
            </w:r>
            <w:r w:rsidRPr="00834AED">
              <w:rPr>
                <w:szCs w:val="22"/>
                <w:lang w:eastAsia="sv-SE"/>
              </w:rPr>
              <w:t>:s</w:t>
            </w:r>
            <w:proofErr w:type="spellEnd"/>
            <w:proofErr w:type="gramEnd"/>
            <w:r w:rsidRPr="00834AED">
              <w:rPr>
                <w:szCs w:val="22"/>
                <w:lang w:eastAsia="sv-SE"/>
              </w:rPr>
              <w:t xml:space="preserve"> in this list refer to the </w:t>
            </w:r>
            <w:proofErr w:type="spellStart"/>
            <w:r w:rsidRPr="00834AED">
              <w:rPr>
                <w:i/>
                <w:szCs w:val="22"/>
                <w:lang w:eastAsia="sv-SE"/>
              </w:rPr>
              <w:t>FeatureSetCombination</w:t>
            </w:r>
            <w:proofErr w:type="spellEnd"/>
            <w:r w:rsidRPr="00834AED">
              <w:rPr>
                <w:szCs w:val="22"/>
                <w:lang w:eastAsia="sv-SE"/>
              </w:rPr>
              <w:t xml:space="preserve"> entries in the </w:t>
            </w:r>
            <w:proofErr w:type="spellStart"/>
            <w:r w:rsidRPr="00834AED">
              <w:rPr>
                <w:i/>
                <w:szCs w:val="22"/>
                <w:lang w:eastAsia="sv-SE"/>
              </w:rPr>
              <w:t>featureSetCombinations</w:t>
            </w:r>
            <w:proofErr w:type="spellEnd"/>
            <w:r w:rsidRPr="00834AED">
              <w:rPr>
                <w:szCs w:val="22"/>
                <w:lang w:eastAsia="sv-SE"/>
              </w:rPr>
              <w:t xml:space="preserve"> list in the </w:t>
            </w:r>
            <w:r w:rsidRPr="00834AED">
              <w:rPr>
                <w:i/>
                <w:szCs w:val="22"/>
                <w:lang w:eastAsia="sv-SE"/>
              </w:rPr>
              <w:t>UE-MRDC-Capability</w:t>
            </w:r>
            <w:r w:rsidRPr="00834AED">
              <w:rPr>
                <w:szCs w:val="22"/>
                <w:lang w:eastAsia="sv-SE"/>
              </w:rPr>
              <w:t xml:space="preserve"> IE.</w:t>
            </w:r>
          </w:p>
        </w:tc>
      </w:tr>
      <w:tr w:rsidR="002B26CF" w:rsidRPr="00834AED" w14:paraId="4DF3AABD" w14:textId="77777777" w:rsidTr="00A65E28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E1C1" w14:textId="5DD63FDD" w:rsidR="00A65E28" w:rsidRPr="00834AED" w:rsidRDefault="00A65E28">
            <w:pPr>
              <w:pStyle w:val="TAL"/>
              <w:rPr>
                <w:szCs w:val="22"/>
                <w:lang w:eastAsia="sv-SE"/>
              </w:rPr>
            </w:pPr>
            <w:proofErr w:type="spellStart"/>
            <w:r w:rsidRPr="00834AED">
              <w:rPr>
                <w:b/>
                <w:i/>
                <w:szCs w:val="22"/>
                <w:lang w:eastAsia="sv-SE"/>
              </w:rPr>
              <w:t>supportedBandCombinationListNEDC</w:t>
            </w:r>
            <w:proofErr w:type="spellEnd"/>
            <w:r w:rsidRPr="00834AED">
              <w:rPr>
                <w:b/>
                <w:i/>
                <w:szCs w:val="22"/>
                <w:lang w:eastAsia="sv-SE"/>
              </w:rPr>
              <w:t>-Only</w:t>
            </w:r>
            <w:r w:rsidR="00BD171E" w:rsidRPr="00834AED">
              <w:rPr>
                <w:b/>
                <w:i/>
                <w:szCs w:val="22"/>
              </w:rPr>
              <w:t>, supportedBandCombinationListNEDC-Only</w:t>
            </w:r>
            <w:r w:rsidR="002B26CF" w:rsidRPr="00834AED">
              <w:rPr>
                <w:b/>
                <w:i/>
                <w:szCs w:val="22"/>
              </w:rPr>
              <w:t>-v1610</w:t>
            </w:r>
          </w:p>
          <w:p w14:paraId="7D9B680D" w14:textId="77777777" w:rsidR="00A65E28" w:rsidRPr="00834AED" w:rsidRDefault="00A65E28">
            <w:pPr>
              <w:pStyle w:val="TAL"/>
              <w:rPr>
                <w:b/>
                <w:i/>
                <w:szCs w:val="22"/>
                <w:lang w:eastAsia="sv-SE"/>
              </w:rPr>
            </w:pPr>
            <w:r w:rsidRPr="00834AED">
              <w:rPr>
                <w:szCs w:val="22"/>
                <w:lang w:eastAsia="sv-SE"/>
              </w:rPr>
              <w:t xml:space="preserve">A list of band combinations that the UE supports only for NE-DC. The </w:t>
            </w:r>
            <w:proofErr w:type="spellStart"/>
            <w:proofErr w:type="gramStart"/>
            <w:r w:rsidRPr="00834AED">
              <w:rPr>
                <w:i/>
                <w:szCs w:val="22"/>
                <w:lang w:eastAsia="sv-SE"/>
              </w:rPr>
              <w:t>FeatureSetCombinationId</w:t>
            </w:r>
            <w:r w:rsidRPr="00834AED">
              <w:rPr>
                <w:szCs w:val="22"/>
                <w:lang w:eastAsia="sv-SE"/>
              </w:rPr>
              <w:t>:s</w:t>
            </w:r>
            <w:proofErr w:type="spellEnd"/>
            <w:proofErr w:type="gramEnd"/>
            <w:r w:rsidRPr="00834AED">
              <w:rPr>
                <w:szCs w:val="22"/>
                <w:lang w:eastAsia="sv-SE"/>
              </w:rPr>
              <w:t xml:space="preserve"> in this list refer to the </w:t>
            </w:r>
            <w:proofErr w:type="spellStart"/>
            <w:r w:rsidRPr="00834AED">
              <w:rPr>
                <w:i/>
                <w:szCs w:val="22"/>
                <w:lang w:eastAsia="sv-SE"/>
              </w:rPr>
              <w:t>FeatureSetCombination</w:t>
            </w:r>
            <w:proofErr w:type="spellEnd"/>
            <w:r w:rsidRPr="00834AED">
              <w:rPr>
                <w:szCs w:val="22"/>
                <w:lang w:eastAsia="sv-SE"/>
              </w:rPr>
              <w:t xml:space="preserve"> entries in the </w:t>
            </w:r>
            <w:proofErr w:type="spellStart"/>
            <w:r w:rsidRPr="00834AED">
              <w:rPr>
                <w:i/>
                <w:szCs w:val="22"/>
                <w:lang w:eastAsia="sv-SE"/>
              </w:rPr>
              <w:t>featureSetCombinations</w:t>
            </w:r>
            <w:proofErr w:type="spellEnd"/>
            <w:r w:rsidRPr="00834AED">
              <w:rPr>
                <w:szCs w:val="22"/>
                <w:lang w:eastAsia="sv-SE"/>
              </w:rPr>
              <w:t xml:space="preserve"> list in the </w:t>
            </w:r>
            <w:r w:rsidRPr="00834AED">
              <w:rPr>
                <w:i/>
                <w:szCs w:val="22"/>
                <w:lang w:eastAsia="sv-SE"/>
              </w:rPr>
              <w:t>UE-MRDC-Capability</w:t>
            </w:r>
            <w:r w:rsidRPr="00834AED">
              <w:rPr>
                <w:szCs w:val="22"/>
                <w:lang w:eastAsia="sv-SE"/>
              </w:rPr>
              <w:t xml:space="preserve"> IE.</w:t>
            </w:r>
          </w:p>
        </w:tc>
      </w:tr>
      <w:tr w:rsidR="002B26CF" w:rsidRPr="00834AED" w14:paraId="33061C4C" w14:textId="77777777" w:rsidTr="00A74D15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3EAD" w14:textId="77777777" w:rsidR="00A74D15" w:rsidRPr="00834AED" w:rsidRDefault="00A74D15" w:rsidP="002B26CF">
            <w:pPr>
              <w:pStyle w:val="TAL"/>
              <w:rPr>
                <w:b/>
                <w:bCs/>
                <w:i/>
                <w:iCs/>
                <w:lang w:eastAsia="zh-CN"/>
              </w:rPr>
            </w:pPr>
            <w:proofErr w:type="spellStart"/>
            <w:r w:rsidRPr="00834AED">
              <w:rPr>
                <w:b/>
                <w:bCs/>
                <w:i/>
                <w:iCs/>
                <w:lang w:eastAsia="zh-CN"/>
              </w:rPr>
              <w:t>supportedBandCombinationList-UplinkTxSwitch</w:t>
            </w:r>
            <w:proofErr w:type="spellEnd"/>
          </w:p>
          <w:p w14:paraId="181D31A4" w14:textId="77777777" w:rsidR="00A74D15" w:rsidRPr="00834AED" w:rsidRDefault="00A74D15" w:rsidP="002B26CF">
            <w:pPr>
              <w:pStyle w:val="TAL"/>
            </w:pPr>
            <w:r w:rsidRPr="00834AED">
              <w:rPr>
                <w:lang w:eastAsia="zh-CN"/>
              </w:rPr>
              <w:t xml:space="preserve">A list of band combinations that the UE supports dynamic UL Tx switching for EN-DC. </w:t>
            </w:r>
            <w:r w:rsidRPr="00834AED">
              <w:t xml:space="preserve">The </w:t>
            </w:r>
            <w:proofErr w:type="spellStart"/>
            <w:proofErr w:type="gramStart"/>
            <w:r w:rsidRPr="00834AED">
              <w:rPr>
                <w:i/>
                <w:iCs/>
              </w:rPr>
              <w:t>FeatureSetCombinationId</w:t>
            </w:r>
            <w:r w:rsidRPr="00834AED">
              <w:t>:s</w:t>
            </w:r>
            <w:proofErr w:type="spellEnd"/>
            <w:proofErr w:type="gramEnd"/>
            <w:r w:rsidRPr="00834AED">
              <w:t xml:space="preserve"> in this list refer to the </w:t>
            </w:r>
            <w:proofErr w:type="spellStart"/>
            <w:r w:rsidRPr="00834AED">
              <w:rPr>
                <w:i/>
                <w:iCs/>
              </w:rPr>
              <w:t>FeatureSetCombination</w:t>
            </w:r>
            <w:proofErr w:type="spellEnd"/>
            <w:r w:rsidRPr="00834AED">
              <w:t xml:space="preserve"> entries in the </w:t>
            </w:r>
            <w:proofErr w:type="spellStart"/>
            <w:r w:rsidRPr="00834AED">
              <w:rPr>
                <w:i/>
                <w:iCs/>
              </w:rPr>
              <w:t>featureSetCombinations</w:t>
            </w:r>
            <w:proofErr w:type="spellEnd"/>
            <w:r w:rsidRPr="00834AED">
              <w:t xml:space="preserve"> list in the </w:t>
            </w:r>
            <w:r w:rsidRPr="00834AED">
              <w:rPr>
                <w:i/>
                <w:iCs/>
              </w:rPr>
              <w:t>UE-MRDC-Capability</w:t>
            </w:r>
            <w:r w:rsidRPr="00834AED">
              <w:t xml:space="preserve"> IE.</w:t>
            </w:r>
          </w:p>
        </w:tc>
      </w:tr>
    </w:tbl>
    <w:p w14:paraId="17EA03C8" w14:textId="77777777" w:rsidR="00A65E28" w:rsidRPr="00834AED" w:rsidRDefault="00A65E28" w:rsidP="00A65E28"/>
    <w:p w14:paraId="079FD172" w14:textId="77777777" w:rsidR="00A65E28" w:rsidRPr="00834AED" w:rsidRDefault="00A65E28" w:rsidP="00A65E28">
      <w:pPr>
        <w:pStyle w:val="Heading4"/>
        <w:rPr>
          <w:rFonts w:eastAsia="Malgun Gothic"/>
        </w:rPr>
      </w:pPr>
      <w:bookmarkStart w:id="234" w:name="_Toc46439853"/>
      <w:bookmarkStart w:id="235" w:name="_Toc46444690"/>
      <w:bookmarkStart w:id="236" w:name="_Toc46487451"/>
      <w:r w:rsidRPr="00834AED">
        <w:rPr>
          <w:rFonts w:eastAsia="Malgun Gothic"/>
        </w:rPr>
        <w:t>–</w:t>
      </w:r>
      <w:r w:rsidRPr="00834AED">
        <w:rPr>
          <w:rFonts w:eastAsia="Malgun Gothic"/>
        </w:rPr>
        <w:tab/>
      </w:r>
      <w:r w:rsidRPr="00834AED">
        <w:rPr>
          <w:rFonts w:eastAsia="Malgun Gothic"/>
          <w:i/>
        </w:rPr>
        <w:t>RLC-Parameters</w:t>
      </w:r>
      <w:bookmarkEnd w:id="234"/>
      <w:bookmarkEnd w:id="235"/>
      <w:bookmarkEnd w:id="236"/>
    </w:p>
    <w:p w14:paraId="1932C853" w14:textId="77777777" w:rsidR="00A65E28" w:rsidRPr="00834AED" w:rsidRDefault="00A65E28" w:rsidP="00A65E28">
      <w:pPr>
        <w:rPr>
          <w:rFonts w:eastAsia="Malgun Gothic"/>
        </w:rPr>
      </w:pPr>
      <w:r w:rsidRPr="00834AED">
        <w:rPr>
          <w:rFonts w:eastAsia="Malgun Gothic"/>
        </w:rPr>
        <w:t xml:space="preserve">The IE </w:t>
      </w:r>
      <w:r w:rsidRPr="00834AED">
        <w:rPr>
          <w:rFonts w:eastAsia="Malgun Gothic"/>
          <w:i/>
        </w:rPr>
        <w:t>RLC-Parameters</w:t>
      </w:r>
      <w:r w:rsidRPr="00834AED">
        <w:rPr>
          <w:rFonts w:eastAsia="Malgun Gothic"/>
        </w:rPr>
        <w:t xml:space="preserve"> is used to convey capabilities related to RLC.</w:t>
      </w:r>
    </w:p>
    <w:p w14:paraId="4C3BDDAF" w14:textId="77777777" w:rsidR="00A65E28" w:rsidRPr="00834AED" w:rsidRDefault="00A65E28" w:rsidP="00A65E28">
      <w:pPr>
        <w:pStyle w:val="TH"/>
        <w:rPr>
          <w:rFonts w:eastAsia="Malgun Gothic"/>
        </w:rPr>
      </w:pPr>
      <w:r w:rsidRPr="00834AED">
        <w:rPr>
          <w:rFonts w:eastAsia="Malgun Gothic"/>
          <w:i/>
        </w:rPr>
        <w:t>RLC-Parameters</w:t>
      </w:r>
      <w:r w:rsidRPr="00834AED">
        <w:rPr>
          <w:rFonts w:eastAsia="Malgun Gothic"/>
        </w:rPr>
        <w:t xml:space="preserve"> information element</w:t>
      </w:r>
    </w:p>
    <w:p w14:paraId="2FB471FE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ASN1START</w:t>
      </w:r>
    </w:p>
    <w:p w14:paraId="3885FAEF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TAG-RLC-PARAMETERS-START</w:t>
      </w:r>
    </w:p>
    <w:p w14:paraId="06F87E9D" w14:textId="77777777" w:rsidR="00A65E28" w:rsidRPr="002A02A7" w:rsidRDefault="00A65E28" w:rsidP="002A02A7">
      <w:pPr>
        <w:pStyle w:val="PL"/>
      </w:pPr>
    </w:p>
    <w:p w14:paraId="061E1412" w14:textId="77777777" w:rsidR="00A65E28" w:rsidRPr="002A02A7" w:rsidRDefault="00A65E28" w:rsidP="002A02A7">
      <w:pPr>
        <w:pStyle w:val="PL"/>
      </w:pPr>
      <w:r w:rsidRPr="002A02A7">
        <w:t xml:space="preserve">RLC-Parameters ::=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4AF4B182" w14:textId="77777777" w:rsidR="00A65E28" w:rsidRPr="002A02A7" w:rsidRDefault="00A65E28" w:rsidP="002A02A7">
      <w:pPr>
        <w:pStyle w:val="PL"/>
      </w:pPr>
      <w:r w:rsidRPr="002A02A7">
        <w:t xml:space="preserve">    am-WithShortSN                  </w:t>
      </w:r>
      <w:r w:rsidRPr="002A02A7">
        <w:rPr>
          <w:color w:val="993366"/>
        </w:rPr>
        <w:t>ENUMERATED</w:t>
      </w:r>
      <w:r w:rsidRPr="002A02A7">
        <w:t xml:space="preserve"> {supported}  </w:t>
      </w:r>
      <w:r w:rsidRPr="002A02A7">
        <w:rPr>
          <w:color w:val="993366"/>
        </w:rPr>
        <w:t>OPTIONAL</w:t>
      </w:r>
      <w:r w:rsidRPr="002A02A7">
        <w:t>,</w:t>
      </w:r>
    </w:p>
    <w:p w14:paraId="284AA032" w14:textId="77777777" w:rsidR="00A65E28" w:rsidRPr="002A02A7" w:rsidRDefault="00A65E28" w:rsidP="002A02A7">
      <w:pPr>
        <w:pStyle w:val="PL"/>
      </w:pPr>
      <w:r w:rsidRPr="002A02A7">
        <w:t xml:space="preserve">    um-WithShortSN                  </w:t>
      </w:r>
      <w:r w:rsidRPr="002A02A7">
        <w:rPr>
          <w:color w:val="993366"/>
        </w:rPr>
        <w:t>ENUMERATED</w:t>
      </w:r>
      <w:r w:rsidRPr="002A02A7">
        <w:t xml:space="preserve"> {supported}  </w:t>
      </w:r>
      <w:r w:rsidRPr="002A02A7">
        <w:rPr>
          <w:color w:val="993366"/>
        </w:rPr>
        <w:t>OPTIONAL</w:t>
      </w:r>
      <w:r w:rsidRPr="002A02A7">
        <w:t>,</w:t>
      </w:r>
    </w:p>
    <w:p w14:paraId="51F05B14" w14:textId="77777777" w:rsidR="00A65E28" w:rsidRPr="002A02A7" w:rsidRDefault="00A65E28" w:rsidP="002A02A7">
      <w:pPr>
        <w:pStyle w:val="PL"/>
      </w:pPr>
      <w:r w:rsidRPr="002A02A7">
        <w:t xml:space="preserve">    um-WithLongSN                   </w:t>
      </w:r>
      <w:r w:rsidRPr="002A02A7">
        <w:rPr>
          <w:color w:val="993366"/>
        </w:rPr>
        <w:t>ENUMERATED</w:t>
      </w:r>
      <w:r w:rsidRPr="002A02A7">
        <w:t xml:space="preserve"> {supported}  </w:t>
      </w:r>
      <w:r w:rsidRPr="002A02A7">
        <w:rPr>
          <w:color w:val="993366"/>
        </w:rPr>
        <w:t>OPTIONAL</w:t>
      </w:r>
      <w:r w:rsidRPr="002A02A7">
        <w:t>,</w:t>
      </w:r>
    </w:p>
    <w:p w14:paraId="52724AA2" w14:textId="5A0CDA1D" w:rsidR="00CA45C0" w:rsidRPr="002A02A7" w:rsidRDefault="00A65E28" w:rsidP="002A02A7">
      <w:pPr>
        <w:pStyle w:val="PL"/>
      </w:pPr>
      <w:r w:rsidRPr="002A02A7">
        <w:t xml:space="preserve">    ...</w:t>
      </w:r>
      <w:r w:rsidR="00CA45C0" w:rsidRPr="002A02A7">
        <w:t>,</w:t>
      </w:r>
    </w:p>
    <w:p w14:paraId="05A60DB5" w14:textId="64DC8456" w:rsidR="00CA45C0" w:rsidRPr="002A02A7" w:rsidRDefault="00CA45C0" w:rsidP="002A02A7">
      <w:pPr>
        <w:pStyle w:val="PL"/>
      </w:pPr>
      <w:r w:rsidRPr="002A02A7">
        <w:t xml:space="preserve">    [[</w:t>
      </w:r>
    </w:p>
    <w:p w14:paraId="4E689EF6" w14:textId="733E0034" w:rsidR="00CA45C0" w:rsidRPr="002A02A7" w:rsidRDefault="00CA45C0" w:rsidP="002A02A7">
      <w:pPr>
        <w:pStyle w:val="PL"/>
      </w:pPr>
      <w:r w:rsidRPr="002A02A7">
        <w:t xml:space="preserve">    extendedT-PollRetransmit-r16    </w:t>
      </w:r>
      <w:r w:rsidRPr="002A02A7">
        <w:rPr>
          <w:color w:val="993366"/>
        </w:rPr>
        <w:t>ENUMERATED</w:t>
      </w:r>
      <w:r w:rsidRPr="002A02A7">
        <w:t xml:space="preserve"> {supported}  </w:t>
      </w:r>
      <w:r w:rsidRPr="002A02A7">
        <w:rPr>
          <w:color w:val="993366"/>
        </w:rPr>
        <w:t>OPTIONAL</w:t>
      </w:r>
      <w:r w:rsidRPr="002A02A7">
        <w:t>,</w:t>
      </w:r>
    </w:p>
    <w:p w14:paraId="1EA724C7" w14:textId="6BA5487E" w:rsidR="00CA45C0" w:rsidRPr="002A02A7" w:rsidRDefault="00CA45C0" w:rsidP="002A02A7">
      <w:pPr>
        <w:pStyle w:val="PL"/>
      </w:pPr>
      <w:r w:rsidRPr="002A02A7">
        <w:t xml:space="preserve">    extendedT-StatusProhibit-r16    </w:t>
      </w:r>
      <w:r w:rsidRPr="002A02A7">
        <w:rPr>
          <w:color w:val="993366"/>
        </w:rPr>
        <w:t>ENUMERATED</w:t>
      </w:r>
      <w:r w:rsidRPr="002A02A7">
        <w:t xml:space="preserve"> {supported}  </w:t>
      </w:r>
      <w:r w:rsidRPr="002A02A7">
        <w:rPr>
          <w:color w:val="993366"/>
        </w:rPr>
        <w:t>OPTIONAL</w:t>
      </w:r>
    </w:p>
    <w:p w14:paraId="0CE301F5" w14:textId="0D3A9EDE" w:rsidR="00A65E28" w:rsidRPr="002A02A7" w:rsidRDefault="00CA45C0" w:rsidP="002A02A7">
      <w:pPr>
        <w:pStyle w:val="PL"/>
      </w:pPr>
      <w:r w:rsidRPr="002A02A7">
        <w:t xml:space="preserve">    ]]</w:t>
      </w:r>
    </w:p>
    <w:p w14:paraId="7BCED8DC" w14:textId="77777777" w:rsidR="00A65E28" w:rsidRPr="002A02A7" w:rsidRDefault="00A65E28" w:rsidP="002A02A7">
      <w:pPr>
        <w:pStyle w:val="PL"/>
      </w:pPr>
      <w:r w:rsidRPr="002A02A7">
        <w:t>}</w:t>
      </w:r>
    </w:p>
    <w:p w14:paraId="49626D5A" w14:textId="77777777" w:rsidR="00A65E28" w:rsidRPr="002A02A7" w:rsidRDefault="00A65E28" w:rsidP="002A02A7">
      <w:pPr>
        <w:pStyle w:val="PL"/>
      </w:pPr>
    </w:p>
    <w:p w14:paraId="6009F23B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TAG-RLC-PARAMETERS-STOP</w:t>
      </w:r>
    </w:p>
    <w:p w14:paraId="789EA7C8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ASN1STOP</w:t>
      </w:r>
    </w:p>
    <w:p w14:paraId="7997A880" w14:textId="77777777" w:rsidR="00A65E28" w:rsidRPr="00834AED" w:rsidRDefault="00A65E28" w:rsidP="00A65E28"/>
    <w:p w14:paraId="4A2838A6" w14:textId="77777777" w:rsidR="00A65E28" w:rsidRPr="00834AED" w:rsidRDefault="00A65E28" w:rsidP="00A65E28">
      <w:pPr>
        <w:pStyle w:val="Heading4"/>
        <w:rPr>
          <w:rFonts w:eastAsia="Malgun Gothic"/>
        </w:rPr>
      </w:pPr>
      <w:bookmarkStart w:id="237" w:name="_Toc46439854"/>
      <w:bookmarkStart w:id="238" w:name="_Toc46444691"/>
      <w:bookmarkStart w:id="239" w:name="_Toc46487452"/>
      <w:r w:rsidRPr="00834AED">
        <w:rPr>
          <w:rFonts w:eastAsia="Malgun Gothic"/>
        </w:rPr>
        <w:t>–</w:t>
      </w:r>
      <w:r w:rsidRPr="00834AED">
        <w:rPr>
          <w:rFonts w:eastAsia="Malgun Gothic"/>
        </w:rPr>
        <w:tab/>
      </w:r>
      <w:r w:rsidRPr="00834AED">
        <w:rPr>
          <w:rFonts w:eastAsia="Malgun Gothic"/>
          <w:i/>
        </w:rPr>
        <w:t>SDAP-Parameters</w:t>
      </w:r>
      <w:bookmarkEnd w:id="237"/>
      <w:bookmarkEnd w:id="238"/>
      <w:bookmarkEnd w:id="239"/>
    </w:p>
    <w:p w14:paraId="041225C7" w14:textId="77777777" w:rsidR="00A65E28" w:rsidRPr="00834AED" w:rsidRDefault="00A65E28" w:rsidP="00A65E28">
      <w:pPr>
        <w:rPr>
          <w:rFonts w:eastAsia="Malgun Gothic"/>
        </w:rPr>
      </w:pPr>
      <w:r w:rsidRPr="00834AED">
        <w:rPr>
          <w:rFonts w:eastAsia="Malgun Gothic"/>
        </w:rPr>
        <w:t xml:space="preserve">The IE </w:t>
      </w:r>
      <w:r w:rsidRPr="00834AED">
        <w:rPr>
          <w:rFonts w:eastAsia="Malgun Gothic"/>
          <w:i/>
        </w:rPr>
        <w:t>SDAP-Parameters</w:t>
      </w:r>
      <w:r w:rsidRPr="00834AED">
        <w:rPr>
          <w:rFonts w:eastAsia="Malgun Gothic"/>
        </w:rPr>
        <w:t xml:space="preserve"> is used to convey capabilities related to SDAP.</w:t>
      </w:r>
    </w:p>
    <w:p w14:paraId="4740053B" w14:textId="77777777" w:rsidR="00A65E28" w:rsidRPr="00834AED" w:rsidRDefault="00A65E28" w:rsidP="00A65E28">
      <w:pPr>
        <w:pStyle w:val="TH"/>
        <w:rPr>
          <w:rFonts w:eastAsia="Malgun Gothic"/>
        </w:rPr>
      </w:pPr>
      <w:r w:rsidRPr="00834AED">
        <w:rPr>
          <w:rFonts w:eastAsia="Malgun Gothic"/>
          <w:i/>
        </w:rPr>
        <w:t>SDAP-Parameters</w:t>
      </w:r>
      <w:r w:rsidRPr="00834AED">
        <w:rPr>
          <w:rFonts w:eastAsia="Malgun Gothic"/>
        </w:rPr>
        <w:t xml:space="preserve"> information element</w:t>
      </w:r>
    </w:p>
    <w:p w14:paraId="7E157C46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ASN1START</w:t>
      </w:r>
    </w:p>
    <w:p w14:paraId="194D9373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TAG-SDAP-PARAMETERS-START</w:t>
      </w:r>
    </w:p>
    <w:p w14:paraId="501E6CBB" w14:textId="77777777" w:rsidR="00A65E28" w:rsidRPr="002A02A7" w:rsidRDefault="00A65E28" w:rsidP="002A02A7">
      <w:pPr>
        <w:pStyle w:val="PL"/>
      </w:pPr>
    </w:p>
    <w:p w14:paraId="3A3E267D" w14:textId="77777777" w:rsidR="00A65E28" w:rsidRPr="002A02A7" w:rsidRDefault="00A65E28" w:rsidP="002A02A7">
      <w:pPr>
        <w:pStyle w:val="PL"/>
      </w:pPr>
      <w:r w:rsidRPr="002A02A7">
        <w:t xml:space="preserve">SDAP-Parameters ::=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7D575A1B" w14:textId="68A7533B" w:rsidR="00A65E28" w:rsidRPr="002A02A7" w:rsidRDefault="00A65E28" w:rsidP="002A02A7">
      <w:pPr>
        <w:pStyle w:val="PL"/>
        <w:rPr>
          <w:rFonts w:eastAsia="Batang"/>
        </w:rPr>
      </w:pPr>
      <w:r w:rsidRPr="002A02A7">
        <w:rPr>
          <w:rFonts w:eastAsia="Batang"/>
        </w:rPr>
        <w:t xml:space="preserve">    as-ReflectiveQoS            </w:t>
      </w:r>
      <w:r w:rsidR="00587D44">
        <w:rPr>
          <w:rFonts w:eastAsia="Batang"/>
        </w:rPr>
        <w:t xml:space="preserve"> </w:t>
      </w:r>
      <w:r w:rsidRPr="002A02A7">
        <w:rPr>
          <w:rFonts w:eastAsia="Batang"/>
        </w:rPr>
        <w:t xml:space="preserve">    </w:t>
      </w:r>
      <w:r w:rsidRPr="002A02A7">
        <w:rPr>
          <w:rFonts w:eastAsia="Batang"/>
          <w:color w:val="993366"/>
        </w:rPr>
        <w:t>ENUMERATED</w:t>
      </w:r>
      <w:r w:rsidRPr="002A02A7">
        <w:rPr>
          <w:rFonts w:eastAsia="Batang"/>
        </w:rPr>
        <w:t xml:space="preserve"> {true}       </w:t>
      </w:r>
      <w:r w:rsidR="00587D44" w:rsidRPr="002A02A7">
        <w:t xml:space="preserve">        </w:t>
      </w:r>
      <w:r w:rsidRPr="002A02A7">
        <w:rPr>
          <w:rFonts w:eastAsia="Batang"/>
          <w:color w:val="993366"/>
        </w:rPr>
        <w:t>OPTIONAL</w:t>
      </w:r>
      <w:r w:rsidRPr="002A02A7">
        <w:rPr>
          <w:rFonts w:eastAsia="Batang"/>
        </w:rPr>
        <w:t>,</w:t>
      </w:r>
    </w:p>
    <w:p w14:paraId="6C089550" w14:textId="751E8E4D" w:rsidR="00CA45C0" w:rsidRPr="002A02A7" w:rsidRDefault="00A65E28" w:rsidP="002A02A7">
      <w:pPr>
        <w:pStyle w:val="PL"/>
      </w:pPr>
      <w:r w:rsidRPr="002A02A7">
        <w:t xml:space="preserve">    ...</w:t>
      </w:r>
      <w:r w:rsidR="00CA45C0" w:rsidRPr="002A02A7">
        <w:t>,</w:t>
      </w:r>
    </w:p>
    <w:p w14:paraId="205509A9" w14:textId="503556DA" w:rsidR="00CA45C0" w:rsidRPr="002A02A7" w:rsidRDefault="00CA45C0" w:rsidP="002A02A7">
      <w:pPr>
        <w:pStyle w:val="PL"/>
      </w:pPr>
      <w:r w:rsidRPr="002A02A7">
        <w:t xml:space="preserve">    [[</w:t>
      </w:r>
    </w:p>
    <w:p w14:paraId="79606BF0" w14:textId="2FF6668B" w:rsidR="00CA45C0" w:rsidRPr="002A02A7" w:rsidRDefault="00CA45C0" w:rsidP="002A02A7">
      <w:pPr>
        <w:pStyle w:val="PL"/>
        <w:rPr>
          <w:rFonts w:eastAsia="Batang"/>
        </w:rPr>
      </w:pPr>
      <w:r w:rsidRPr="002A02A7">
        <w:t xml:space="preserve">    sdap-QOS-IAB-r16      </w:t>
      </w:r>
      <w:r w:rsidR="00587D44" w:rsidRPr="002A02A7">
        <w:t xml:space="preserve">    </w:t>
      </w:r>
      <w:r w:rsidRPr="002A02A7">
        <w:t xml:space="preserve">    </w:t>
      </w:r>
      <w:r w:rsidRPr="002A02A7">
        <w:rPr>
          <w:rFonts w:eastAsia="Batang"/>
          <w:color w:val="993366"/>
        </w:rPr>
        <w:t>ENUMERATED</w:t>
      </w:r>
      <w:r w:rsidRPr="002A02A7">
        <w:rPr>
          <w:rFonts w:eastAsia="Batang"/>
        </w:rPr>
        <w:t xml:space="preserve"> {supported}  </w:t>
      </w:r>
      <w:r w:rsidR="00587D44" w:rsidRPr="002A02A7">
        <w:t xml:space="preserve">        </w:t>
      </w:r>
      <w:r w:rsidRPr="002A02A7">
        <w:rPr>
          <w:rFonts w:eastAsia="Batang"/>
          <w:color w:val="993366"/>
        </w:rPr>
        <w:t>OPTIONAL</w:t>
      </w:r>
      <w:r w:rsidRPr="002A02A7">
        <w:rPr>
          <w:rFonts w:eastAsia="Batang"/>
        </w:rPr>
        <w:t>,</w:t>
      </w:r>
    </w:p>
    <w:p w14:paraId="0319C456" w14:textId="4499DB13" w:rsidR="00CA45C0" w:rsidRPr="002A02A7" w:rsidRDefault="00CA45C0" w:rsidP="002A02A7">
      <w:pPr>
        <w:pStyle w:val="PL"/>
        <w:rPr>
          <w:rFonts w:eastAsia="Batang"/>
        </w:rPr>
      </w:pPr>
      <w:r w:rsidRPr="002A02A7">
        <w:t xml:space="preserve">    </w:t>
      </w:r>
      <w:r w:rsidRPr="002A02A7">
        <w:rPr>
          <w:rFonts w:eastAsia="Batang"/>
        </w:rPr>
        <w:t>sdapHeaderIAB-r16</w:t>
      </w:r>
      <w:r w:rsidRPr="002A02A7">
        <w:t xml:space="preserve">      </w:t>
      </w:r>
      <w:r w:rsidR="00587D44" w:rsidRPr="002A02A7">
        <w:t xml:space="preserve">    </w:t>
      </w:r>
      <w:r w:rsidRPr="002A02A7">
        <w:t xml:space="preserve">   </w:t>
      </w:r>
      <w:r w:rsidRPr="002A02A7">
        <w:rPr>
          <w:rFonts w:eastAsia="Batang"/>
          <w:color w:val="993366"/>
        </w:rPr>
        <w:t>ENUMERATED</w:t>
      </w:r>
      <w:r w:rsidRPr="002A02A7">
        <w:rPr>
          <w:rFonts w:eastAsia="Batang"/>
        </w:rPr>
        <w:t xml:space="preserve"> {supported}  </w:t>
      </w:r>
      <w:r w:rsidR="00587D44" w:rsidRPr="002A02A7">
        <w:t xml:space="preserve">        </w:t>
      </w:r>
      <w:r w:rsidRPr="002A02A7">
        <w:rPr>
          <w:rFonts w:eastAsia="Batang"/>
          <w:color w:val="993366"/>
        </w:rPr>
        <w:t>OPTIONAL</w:t>
      </w:r>
    </w:p>
    <w:p w14:paraId="0E8DCB52" w14:textId="2C4EAFC2" w:rsidR="00CA45C0" w:rsidRPr="002A02A7" w:rsidRDefault="00CA45C0" w:rsidP="002A02A7">
      <w:pPr>
        <w:pStyle w:val="PL"/>
      </w:pPr>
      <w:r w:rsidRPr="002A02A7">
        <w:t xml:space="preserve">    </w:t>
      </w:r>
      <w:r w:rsidRPr="002A02A7">
        <w:rPr>
          <w:rFonts w:eastAsia="Batang"/>
        </w:rPr>
        <w:t>]]</w:t>
      </w:r>
    </w:p>
    <w:p w14:paraId="1B28AFB4" w14:textId="77777777" w:rsidR="00A65E28" w:rsidRPr="002A02A7" w:rsidRDefault="00A65E28" w:rsidP="002A02A7">
      <w:pPr>
        <w:pStyle w:val="PL"/>
      </w:pPr>
    </w:p>
    <w:p w14:paraId="02E94378" w14:textId="77777777" w:rsidR="00A65E28" w:rsidRPr="002A02A7" w:rsidRDefault="00A65E28" w:rsidP="002A02A7">
      <w:pPr>
        <w:pStyle w:val="PL"/>
      </w:pPr>
      <w:r w:rsidRPr="002A02A7">
        <w:t>}</w:t>
      </w:r>
    </w:p>
    <w:p w14:paraId="49CDF31D" w14:textId="77777777" w:rsidR="00A65E28" w:rsidRPr="002A02A7" w:rsidRDefault="00A65E28" w:rsidP="002A02A7">
      <w:pPr>
        <w:pStyle w:val="PL"/>
      </w:pPr>
    </w:p>
    <w:p w14:paraId="7CF472EE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TAG-SDAP-PARAMETERS-STOP</w:t>
      </w:r>
    </w:p>
    <w:p w14:paraId="48EA0BAC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ASN1STOP</w:t>
      </w:r>
    </w:p>
    <w:p w14:paraId="0725D4D2" w14:textId="77777777" w:rsidR="00CA45C0" w:rsidRPr="00834AED" w:rsidRDefault="00CA45C0" w:rsidP="002B26CF"/>
    <w:p w14:paraId="2A531B3B" w14:textId="364EC69A" w:rsidR="00CA45C0" w:rsidRPr="00834AED" w:rsidRDefault="00CA45C0" w:rsidP="002B26CF">
      <w:pPr>
        <w:pStyle w:val="Heading4"/>
      </w:pPr>
      <w:bookmarkStart w:id="240" w:name="_Toc46439855"/>
      <w:bookmarkStart w:id="241" w:name="_Toc46444692"/>
      <w:bookmarkStart w:id="242" w:name="_Toc46487453"/>
      <w:r w:rsidRPr="00834AED">
        <w:t>–</w:t>
      </w:r>
      <w:r w:rsidRPr="00834AED">
        <w:tab/>
      </w:r>
      <w:proofErr w:type="spellStart"/>
      <w:r w:rsidRPr="00834AED">
        <w:t>SidelinkParameters</w:t>
      </w:r>
      <w:bookmarkEnd w:id="240"/>
      <w:bookmarkEnd w:id="241"/>
      <w:bookmarkEnd w:id="242"/>
      <w:proofErr w:type="spellEnd"/>
    </w:p>
    <w:p w14:paraId="514875B5" w14:textId="77777777" w:rsidR="00CA45C0" w:rsidRPr="00834AED" w:rsidRDefault="00CA45C0" w:rsidP="00CA45C0">
      <w:r w:rsidRPr="00834AED">
        <w:rPr>
          <w:rFonts w:eastAsia="Malgun Gothic"/>
        </w:rPr>
        <w:t xml:space="preserve">The IE </w:t>
      </w:r>
      <w:proofErr w:type="spellStart"/>
      <w:r w:rsidRPr="00834AED">
        <w:rPr>
          <w:rFonts w:eastAsia="Malgun Gothic"/>
          <w:i/>
        </w:rPr>
        <w:t>SidelinkParameters</w:t>
      </w:r>
      <w:proofErr w:type="spellEnd"/>
      <w:r w:rsidRPr="00834AED">
        <w:rPr>
          <w:rFonts w:eastAsia="Malgun Gothic"/>
        </w:rPr>
        <w:t xml:space="preserve"> is used to convey capabilities related to NR and E-UTRA </w:t>
      </w:r>
      <w:proofErr w:type="spellStart"/>
      <w:r w:rsidRPr="00834AED">
        <w:rPr>
          <w:rFonts w:eastAsia="Malgun Gothic"/>
        </w:rPr>
        <w:t>sidelink</w:t>
      </w:r>
      <w:proofErr w:type="spellEnd"/>
      <w:r w:rsidRPr="00834AED">
        <w:rPr>
          <w:rFonts w:eastAsia="Malgun Gothic"/>
        </w:rPr>
        <w:t xml:space="preserve"> communications</w:t>
      </w:r>
      <w:r w:rsidRPr="00834AED">
        <w:t>.</w:t>
      </w:r>
    </w:p>
    <w:p w14:paraId="63D88156" w14:textId="77777777" w:rsidR="00CA45C0" w:rsidRPr="00834AED" w:rsidRDefault="00CA45C0" w:rsidP="002B26CF">
      <w:pPr>
        <w:pStyle w:val="TH"/>
      </w:pPr>
      <w:proofErr w:type="spellStart"/>
      <w:r w:rsidRPr="00834AED">
        <w:t>SidelinkParameters</w:t>
      </w:r>
      <w:proofErr w:type="spellEnd"/>
      <w:r w:rsidRPr="00834AED">
        <w:t xml:space="preserve"> information element</w:t>
      </w:r>
    </w:p>
    <w:p w14:paraId="03E69F41" w14:textId="77777777" w:rsidR="00CA45C0" w:rsidRPr="00E621CD" w:rsidRDefault="00CA45C0" w:rsidP="002A02A7">
      <w:pPr>
        <w:pStyle w:val="PL"/>
        <w:rPr>
          <w:rFonts w:eastAsia="MS Mincho"/>
          <w:color w:val="808080"/>
        </w:rPr>
      </w:pPr>
      <w:r w:rsidRPr="00E621CD">
        <w:rPr>
          <w:rFonts w:eastAsia="MS Mincho"/>
          <w:color w:val="808080"/>
        </w:rPr>
        <w:t>-- ASN1START</w:t>
      </w:r>
    </w:p>
    <w:p w14:paraId="41784061" w14:textId="77777777" w:rsidR="00CA45C0" w:rsidRPr="00E621CD" w:rsidRDefault="00CA45C0" w:rsidP="002A02A7">
      <w:pPr>
        <w:pStyle w:val="PL"/>
        <w:rPr>
          <w:rFonts w:eastAsia="MS Mincho"/>
          <w:color w:val="808080"/>
        </w:rPr>
      </w:pPr>
      <w:r w:rsidRPr="00E621CD">
        <w:rPr>
          <w:rFonts w:eastAsia="MS Mincho"/>
          <w:color w:val="808080"/>
        </w:rPr>
        <w:t>-- TAG-SIDELINKPARAMETERS-START</w:t>
      </w:r>
    </w:p>
    <w:p w14:paraId="3D4A92D1" w14:textId="77777777" w:rsidR="00CA45C0" w:rsidRPr="002A02A7" w:rsidRDefault="00CA45C0" w:rsidP="002A02A7">
      <w:pPr>
        <w:pStyle w:val="PL"/>
        <w:rPr>
          <w:rFonts w:eastAsia="Batang"/>
        </w:rPr>
      </w:pPr>
    </w:p>
    <w:p w14:paraId="70EF4400" w14:textId="7ED268F5" w:rsidR="00CA45C0" w:rsidRPr="002A02A7" w:rsidRDefault="00CA45C0" w:rsidP="002A02A7">
      <w:pPr>
        <w:pStyle w:val="PL"/>
        <w:rPr>
          <w:rFonts w:eastAsia="Batang"/>
        </w:rPr>
      </w:pPr>
      <w:r w:rsidRPr="002A02A7">
        <w:rPr>
          <w:rFonts w:eastAsia="Batang"/>
        </w:rPr>
        <w:t xml:space="preserve">SidelinkParameters-r16 ::=    </w:t>
      </w:r>
      <w:r w:rsidRPr="002A02A7">
        <w:rPr>
          <w:rFonts w:eastAsia="Batang"/>
          <w:color w:val="993366"/>
        </w:rPr>
        <w:t>SEQUENCE</w:t>
      </w:r>
      <w:r w:rsidRPr="002A02A7">
        <w:rPr>
          <w:rFonts w:eastAsia="Batang"/>
        </w:rPr>
        <w:t xml:space="preserve"> {</w:t>
      </w:r>
    </w:p>
    <w:p w14:paraId="2610994E" w14:textId="73925FE8" w:rsidR="00CA45C0" w:rsidRPr="002A02A7" w:rsidRDefault="00CA45C0" w:rsidP="002A02A7">
      <w:pPr>
        <w:pStyle w:val="PL"/>
        <w:rPr>
          <w:rFonts w:eastAsia="Batang"/>
        </w:rPr>
      </w:pPr>
      <w:r w:rsidRPr="002A02A7">
        <w:t xml:space="preserve">    </w:t>
      </w:r>
      <w:r w:rsidRPr="002A02A7">
        <w:rPr>
          <w:rFonts w:eastAsia="Batang"/>
        </w:rPr>
        <w:t>sidelinkParametersNR-r16</w:t>
      </w:r>
      <w:r w:rsidRPr="002A02A7">
        <w:t xml:space="preserve">                  </w:t>
      </w:r>
      <w:r w:rsidRPr="002A02A7">
        <w:rPr>
          <w:rFonts w:eastAsia="Batang"/>
        </w:rPr>
        <w:t>SidelinkParametersNR-r16</w:t>
      </w:r>
      <w:r w:rsidRPr="002A02A7">
        <w:t xml:space="preserve">                                                  </w:t>
      </w:r>
      <w:r w:rsidRPr="002A02A7">
        <w:rPr>
          <w:rFonts w:eastAsia="Batang"/>
          <w:color w:val="993366"/>
        </w:rPr>
        <w:t>OPTIONAL</w:t>
      </w:r>
      <w:r w:rsidRPr="002A02A7">
        <w:rPr>
          <w:rFonts w:eastAsia="Batang"/>
        </w:rPr>
        <w:t>,</w:t>
      </w:r>
    </w:p>
    <w:p w14:paraId="65D60EFD" w14:textId="19DD11CC" w:rsidR="00CA45C0" w:rsidRPr="002A02A7" w:rsidRDefault="00CA45C0" w:rsidP="002A02A7">
      <w:pPr>
        <w:pStyle w:val="PL"/>
        <w:rPr>
          <w:rFonts w:eastAsia="Batang"/>
        </w:rPr>
      </w:pPr>
      <w:r w:rsidRPr="002A02A7">
        <w:t xml:space="preserve">    </w:t>
      </w:r>
      <w:r w:rsidRPr="002A02A7">
        <w:rPr>
          <w:rFonts w:eastAsia="Batang"/>
        </w:rPr>
        <w:t>sidelinkParametersEUTRA-r16</w:t>
      </w:r>
      <w:r w:rsidRPr="002A02A7">
        <w:t xml:space="preserve">               </w:t>
      </w:r>
      <w:r w:rsidRPr="002A02A7">
        <w:rPr>
          <w:rFonts w:eastAsia="Batang"/>
        </w:rPr>
        <w:t>SidelinkParametersEUTRA-r16</w:t>
      </w:r>
      <w:r w:rsidRPr="002A02A7">
        <w:t xml:space="preserve">                                               </w:t>
      </w:r>
      <w:r w:rsidRPr="002A02A7">
        <w:rPr>
          <w:rFonts w:eastAsia="Batang"/>
          <w:color w:val="993366"/>
        </w:rPr>
        <w:t>OPTIONAL</w:t>
      </w:r>
    </w:p>
    <w:p w14:paraId="6009EEF4" w14:textId="77777777" w:rsidR="00CA45C0" w:rsidRPr="002A02A7" w:rsidRDefault="00CA45C0" w:rsidP="002A02A7">
      <w:pPr>
        <w:pStyle w:val="PL"/>
        <w:rPr>
          <w:rFonts w:eastAsia="Batang"/>
        </w:rPr>
      </w:pPr>
      <w:r w:rsidRPr="002A02A7">
        <w:rPr>
          <w:rFonts w:eastAsia="Batang"/>
        </w:rPr>
        <w:t>}</w:t>
      </w:r>
    </w:p>
    <w:p w14:paraId="7820E7D2" w14:textId="77777777" w:rsidR="00CA45C0" w:rsidRPr="002A02A7" w:rsidRDefault="00CA45C0" w:rsidP="002A02A7">
      <w:pPr>
        <w:pStyle w:val="PL"/>
        <w:rPr>
          <w:rFonts w:eastAsia="Batang"/>
        </w:rPr>
      </w:pPr>
    </w:p>
    <w:p w14:paraId="216A53AF" w14:textId="77777777" w:rsidR="00CA45C0" w:rsidRPr="002A02A7" w:rsidRDefault="00CA45C0" w:rsidP="002A02A7">
      <w:pPr>
        <w:pStyle w:val="PL"/>
      </w:pPr>
      <w:r w:rsidRPr="002A02A7">
        <w:t xml:space="preserve">SidelinkParametersNR-r16 ::=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071925BD" w14:textId="0720D2EB" w:rsidR="00CA45C0" w:rsidRPr="002A02A7" w:rsidRDefault="00CA45C0" w:rsidP="002A02A7">
      <w:pPr>
        <w:pStyle w:val="PL"/>
      </w:pPr>
      <w:r w:rsidRPr="002A02A7">
        <w:t xml:space="preserve">    rlc-ParametersSidelink-r16                RLC-ParametersSidelink-r16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6AC969DF" w14:textId="5DF6F192" w:rsidR="00CA45C0" w:rsidRPr="002A02A7" w:rsidRDefault="00CA45C0" w:rsidP="002A02A7">
      <w:pPr>
        <w:pStyle w:val="PL"/>
      </w:pPr>
      <w:r w:rsidRPr="002A02A7">
        <w:t xml:space="preserve">    mac-ParametersSidelink-r16                MAC-ParametersSidelink-r16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BEF8247" w14:textId="1CE72806" w:rsidR="00CA45C0" w:rsidRPr="002A02A7" w:rsidRDefault="00CA45C0" w:rsidP="002A02A7">
      <w:pPr>
        <w:pStyle w:val="PL"/>
      </w:pPr>
      <w:r w:rsidRPr="002A02A7">
        <w:t xml:space="preserve">    fdd-Add-UE-Sidelink-Capabilities-r16      UE-SidelinkCapabilityAddXDD-Mode-r16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E65B7C8" w14:textId="2473DD4C" w:rsidR="00CA45C0" w:rsidRPr="002A02A7" w:rsidRDefault="00CA45C0" w:rsidP="002A02A7">
      <w:pPr>
        <w:pStyle w:val="PL"/>
      </w:pPr>
      <w:r w:rsidRPr="002A02A7">
        <w:t xml:space="preserve">    tdd-Add-UE-Sidelink-Capabilities-r16      UE-SidelinkCapabilityAddXDD-Mode-r16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5F485343" w14:textId="27350D30" w:rsidR="00CA45C0" w:rsidRPr="002A02A7" w:rsidRDefault="00CA45C0" w:rsidP="002A02A7">
      <w:pPr>
        <w:pStyle w:val="PL"/>
      </w:pPr>
      <w:r w:rsidRPr="002A02A7">
        <w:t xml:space="preserve">    ...</w:t>
      </w:r>
    </w:p>
    <w:p w14:paraId="74AF28D9" w14:textId="77777777" w:rsidR="00CA45C0" w:rsidRPr="002A02A7" w:rsidRDefault="00CA45C0" w:rsidP="002A02A7">
      <w:pPr>
        <w:pStyle w:val="PL"/>
      </w:pPr>
      <w:r w:rsidRPr="002A02A7">
        <w:t>}</w:t>
      </w:r>
    </w:p>
    <w:p w14:paraId="7EBF022B" w14:textId="77777777" w:rsidR="00CA45C0" w:rsidRPr="002A02A7" w:rsidRDefault="00CA45C0" w:rsidP="002A02A7">
      <w:pPr>
        <w:pStyle w:val="PL"/>
      </w:pPr>
    </w:p>
    <w:p w14:paraId="00C316D9" w14:textId="3BDBC32A" w:rsidR="00CA45C0" w:rsidRPr="002A02A7" w:rsidRDefault="00CA45C0" w:rsidP="002A02A7">
      <w:pPr>
        <w:pStyle w:val="PL"/>
      </w:pPr>
      <w:r w:rsidRPr="002A02A7">
        <w:t xml:space="preserve">SidelinkParametersEUTRA-r16 ::=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5750339C" w14:textId="21CBA5BA" w:rsidR="00CA45C0" w:rsidRPr="002A02A7" w:rsidRDefault="00CA45C0" w:rsidP="002A02A7">
      <w:pPr>
        <w:pStyle w:val="PL"/>
      </w:pPr>
      <w:r w:rsidRPr="002A02A7">
        <w:t xml:space="preserve">    sl-ParametersEUTRA1-r16                   </w:t>
      </w:r>
      <w:r w:rsidRPr="002A02A7">
        <w:rPr>
          <w:color w:val="993366"/>
        </w:rPr>
        <w:t>OCTET</w:t>
      </w:r>
      <w:r w:rsidRPr="002A02A7">
        <w:t xml:space="preserve"> </w:t>
      </w:r>
      <w:r w:rsidRPr="002A02A7">
        <w:rPr>
          <w:color w:val="993366"/>
        </w:rPr>
        <w:t>STRING</w:t>
      </w:r>
      <w:r w:rsidRPr="002A02A7">
        <w:t xml:space="preserve">      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AD8CB07" w14:textId="0D43337A" w:rsidR="00CA45C0" w:rsidRPr="002A02A7" w:rsidRDefault="00CA45C0" w:rsidP="002A02A7">
      <w:pPr>
        <w:pStyle w:val="PL"/>
      </w:pPr>
      <w:r w:rsidRPr="002A02A7">
        <w:t xml:space="preserve">    sl-ParametersEUTRA2-r16                   </w:t>
      </w:r>
      <w:r w:rsidRPr="002A02A7">
        <w:rPr>
          <w:color w:val="993366"/>
        </w:rPr>
        <w:t>OCTET</w:t>
      </w:r>
      <w:r w:rsidRPr="002A02A7">
        <w:t xml:space="preserve"> </w:t>
      </w:r>
      <w:r w:rsidRPr="002A02A7">
        <w:rPr>
          <w:color w:val="993366"/>
        </w:rPr>
        <w:t>STRING</w:t>
      </w:r>
      <w:r w:rsidRPr="002A02A7">
        <w:t xml:space="preserve">      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29F1AB4E" w14:textId="21015D2F" w:rsidR="00CA45C0" w:rsidRPr="002A02A7" w:rsidRDefault="00CA45C0" w:rsidP="002A02A7">
      <w:pPr>
        <w:pStyle w:val="PL"/>
      </w:pPr>
      <w:r w:rsidRPr="002A02A7">
        <w:t xml:space="preserve">    sl-ParametersEUTRA3-r16                   </w:t>
      </w:r>
      <w:r w:rsidRPr="002A02A7">
        <w:rPr>
          <w:color w:val="993366"/>
        </w:rPr>
        <w:t>OCTET</w:t>
      </w:r>
      <w:r w:rsidRPr="002A02A7">
        <w:t xml:space="preserve"> </w:t>
      </w:r>
      <w:r w:rsidRPr="002A02A7">
        <w:rPr>
          <w:color w:val="993366"/>
        </w:rPr>
        <w:t>STRING</w:t>
      </w:r>
      <w:r w:rsidRPr="002A02A7">
        <w:t xml:space="preserve">      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745880F" w14:textId="2B6EB521" w:rsidR="00CA45C0" w:rsidRPr="002A02A7" w:rsidRDefault="00CA45C0" w:rsidP="002A02A7">
      <w:pPr>
        <w:pStyle w:val="PL"/>
      </w:pPr>
      <w:r w:rsidRPr="002A02A7">
        <w:t xml:space="preserve">    supportedBandListSidelinkEUTRA-r16        </w:t>
      </w:r>
      <w:r w:rsidRPr="002A02A7">
        <w:rPr>
          <w:color w:val="993366"/>
        </w:rPr>
        <w:t>SEQUENCE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(1..maxBandsEUTRA))</w:t>
      </w:r>
      <w:r w:rsidRPr="002A02A7">
        <w:rPr>
          <w:color w:val="993366"/>
        </w:rPr>
        <w:t xml:space="preserve"> OF</w:t>
      </w:r>
      <w:r w:rsidRPr="002A02A7">
        <w:t xml:space="preserve"> BandSidelinkEUTRA-r16               </w:t>
      </w:r>
      <w:r w:rsidRPr="002A02A7">
        <w:rPr>
          <w:color w:val="993366"/>
        </w:rPr>
        <w:t>OPTIONAL</w:t>
      </w:r>
      <w:r w:rsidRPr="002A02A7">
        <w:t>,</w:t>
      </w:r>
    </w:p>
    <w:p w14:paraId="01816E30" w14:textId="45CFC949" w:rsidR="00CA45C0" w:rsidRPr="002A02A7" w:rsidRDefault="00CA45C0" w:rsidP="002A02A7">
      <w:pPr>
        <w:pStyle w:val="PL"/>
      </w:pPr>
      <w:r w:rsidRPr="002A02A7">
        <w:t xml:space="preserve">    ...</w:t>
      </w:r>
    </w:p>
    <w:p w14:paraId="5D6CC688" w14:textId="77777777" w:rsidR="00CA45C0" w:rsidRPr="002A02A7" w:rsidRDefault="00CA45C0" w:rsidP="002A02A7">
      <w:pPr>
        <w:pStyle w:val="PL"/>
      </w:pPr>
      <w:r w:rsidRPr="002A02A7">
        <w:t>}</w:t>
      </w:r>
    </w:p>
    <w:p w14:paraId="310937DC" w14:textId="77777777" w:rsidR="00CA45C0" w:rsidRPr="002A02A7" w:rsidRDefault="00CA45C0" w:rsidP="002A02A7">
      <w:pPr>
        <w:pStyle w:val="PL"/>
      </w:pPr>
    </w:p>
    <w:p w14:paraId="49B0B9CE" w14:textId="77777777" w:rsidR="00CA45C0" w:rsidRPr="002A02A7" w:rsidRDefault="00CA45C0" w:rsidP="002A02A7">
      <w:pPr>
        <w:pStyle w:val="PL"/>
      </w:pPr>
      <w:r w:rsidRPr="002A02A7">
        <w:t xml:space="preserve">RLC-ParametersSidelink-r16 ::=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1BD4E73C" w14:textId="186FCCBA" w:rsidR="00CA45C0" w:rsidRPr="002A02A7" w:rsidRDefault="00CA45C0" w:rsidP="002A02A7">
      <w:pPr>
        <w:pStyle w:val="PL"/>
      </w:pPr>
      <w:r w:rsidRPr="002A02A7">
        <w:t xml:space="preserve">    am-WithLongSN-Sidelink-r16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51B7A2A4" w14:textId="36003673" w:rsidR="00CA45C0" w:rsidRPr="002A02A7" w:rsidRDefault="00CA45C0" w:rsidP="002A02A7">
      <w:pPr>
        <w:pStyle w:val="PL"/>
      </w:pPr>
      <w:r w:rsidRPr="002A02A7">
        <w:t xml:space="preserve">    um-WithLongSN-Sidelink-r16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0CE7501D" w14:textId="77777777" w:rsidR="00CA45C0" w:rsidRPr="002A02A7" w:rsidRDefault="00CA45C0" w:rsidP="002A02A7">
      <w:pPr>
        <w:pStyle w:val="PL"/>
      </w:pPr>
      <w:r w:rsidRPr="002A02A7">
        <w:t xml:space="preserve">    ...</w:t>
      </w:r>
    </w:p>
    <w:p w14:paraId="20F9168B" w14:textId="77777777" w:rsidR="00CA45C0" w:rsidRPr="002A02A7" w:rsidRDefault="00CA45C0" w:rsidP="002A02A7">
      <w:pPr>
        <w:pStyle w:val="PL"/>
      </w:pPr>
      <w:r w:rsidRPr="002A02A7">
        <w:t>}</w:t>
      </w:r>
    </w:p>
    <w:p w14:paraId="0EE29A35" w14:textId="77777777" w:rsidR="00CA45C0" w:rsidRPr="002A02A7" w:rsidRDefault="00CA45C0" w:rsidP="002A02A7">
      <w:pPr>
        <w:pStyle w:val="PL"/>
      </w:pPr>
    </w:p>
    <w:p w14:paraId="26429036" w14:textId="77777777" w:rsidR="00CA45C0" w:rsidRPr="002A02A7" w:rsidRDefault="00CA45C0" w:rsidP="002A02A7">
      <w:pPr>
        <w:pStyle w:val="PL"/>
      </w:pPr>
      <w:r w:rsidRPr="002A02A7">
        <w:t xml:space="preserve">MAC-ParametersSidelink-r16 ::=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62A340DB" w14:textId="1C9D18F6" w:rsidR="00CA45C0" w:rsidRPr="002A02A7" w:rsidRDefault="00CA45C0" w:rsidP="002A02A7">
      <w:pPr>
        <w:pStyle w:val="PL"/>
      </w:pPr>
      <w:r w:rsidRPr="002A02A7">
        <w:t xml:space="preserve">    mac-ParametersSidelinkCommon-r16          MAC-ParametersSidelinkCommon-r16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2BFBF836" w14:textId="69A0870D" w:rsidR="00CA45C0" w:rsidRPr="002A02A7" w:rsidRDefault="00CA45C0" w:rsidP="002A02A7">
      <w:pPr>
        <w:pStyle w:val="PL"/>
      </w:pPr>
      <w:r w:rsidRPr="002A02A7">
        <w:t xml:space="preserve">    mac-ParametersSidelinkXDD-Diff-r16        MAC-ParametersSidelinkXDD-Diff-r16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C6E039C" w14:textId="2B447713" w:rsidR="00CA45C0" w:rsidRPr="002A02A7" w:rsidRDefault="00CA45C0" w:rsidP="002A02A7">
      <w:pPr>
        <w:pStyle w:val="PL"/>
      </w:pPr>
      <w:r w:rsidRPr="002A02A7">
        <w:t xml:space="preserve">    ...</w:t>
      </w:r>
    </w:p>
    <w:p w14:paraId="238D6944" w14:textId="77777777" w:rsidR="00CA45C0" w:rsidRPr="002A02A7" w:rsidRDefault="00CA45C0" w:rsidP="002A02A7">
      <w:pPr>
        <w:pStyle w:val="PL"/>
      </w:pPr>
      <w:r w:rsidRPr="002A02A7">
        <w:t>}</w:t>
      </w:r>
    </w:p>
    <w:p w14:paraId="030C1745" w14:textId="77777777" w:rsidR="00CA45C0" w:rsidRPr="002A02A7" w:rsidRDefault="00CA45C0" w:rsidP="002A02A7">
      <w:pPr>
        <w:pStyle w:val="PL"/>
      </w:pPr>
    </w:p>
    <w:p w14:paraId="01E56313" w14:textId="77777777" w:rsidR="00CA45C0" w:rsidRPr="002A02A7" w:rsidRDefault="00CA45C0" w:rsidP="002A02A7">
      <w:pPr>
        <w:pStyle w:val="PL"/>
      </w:pPr>
      <w:r w:rsidRPr="002A02A7">
        <w:t xml:space="preserve">UE-SidelinkCapabilityAddXDD-Mode-r16 ::=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58167B70" w14:textId="3608D5F5" w:rsidR="00CA45C0" w:rsidRPr="002A02A7" w:rsidRDefault="00CA45C0" w:rsidP="002A02A7">
      <w:pPr>
        <w:pStyle w:val="PL"/>
      </w:pPr>
      <w:r w:rsidRPr="002A02A7">
        <w:t xml:space="preserve">    mac-ParametersSidelinkXDD-Diff-r16        MAC-ParametersSidelinkXDD-Diff-r16                                        </w:t>
      </w:r>
      <w:r w:rsidRPr="002A02A7">
        <w:rPr>
          <w:color w:val="993366"/>
        </w:rPr>
        <w:t>OPTIONAL</w:t>
      </w:r>
    </w:p>
    <w:p w14:paraId="718A569D" w14:textId="77777777" w:rsidR="00CA45C0" w:rsidRPr="002A02A7" w:rsidRDefault="00CA45C0" w:rsidP="002A02A7">
      <w:pPr>
        <w:pStyle w:val="PL"/>
      </w:pPr>
      <w:r w:rsidRPr="002A02A7">
        <w:t>}</w:t>
      </w:r>
    </w:p>
    <w:p w14:paraId="6329C2EA" w14:textId="77777777" w:rsidR="00CA45C0" w:rsidRPr="002A02A7" w:rsidRDefault="00CA45C0" w:rsidP="002A02A7">
      <w:pPr>
        <w:pStyle w:val="PL"/>
      </w:pPr>
    </w:p>
    <w:p w14:paraId="54276AD7" w14:textId="4997A9CC" w:rsidR="00CA45C0" w:rsidRPr="002A02A7" w:rsidRDefault="00CA45C0" w:rsidP="002A02A7">
      <w:pPr>
        <w:pStyle w:val="PL"/>
      </w:pPr>
      <w:r w:rsidRPr="002A02A7">
        <w:t xml:space="preserve">MAC-ParametersSidelinkCommon-r16 ::=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073AA029" w14:textId="29CFBC24" w:rsidR="00CA45C0" w:rsidRPr="002A02A7" w:rsidRDefault="00CA45C0" w:rsidP="002A02A7">
      <w:pPr>
        <w:pStyle w:val="PL"/>
      </w:pPr>
      <w:r w:rsidRPr="002A02A7">
        <w:t xml:space="preserve">    lcp-RestrictionSidelink-r16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6F1F0781" w14:textId="6B51A789" w:rsidR="00CA45C0" w:rsidRPr="002A02A7" w:rsidRDefault="00CA45C0" w:rsidP="002A02A7">
      <w:pPr>
        <w:pStyle w:val="PL"/>
      </w:pPr>
      <w:r w:rsidRPr="002A02A7">
        <w:t xml:space="preserve">    multipleConfiguredGrantsSidelink-r16  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146FCC10" w14:textId="77777777" w:rsidR="00CA45C0" w:rsidRPr="002A02A7" w:rsidRDefault="00CA45C0" w:rsidP="002A02A7">
      <w:pPr>
        <w:pStyle w:val="PL"/>
      </w:pPr>
      <w:r w:rsidRPr="002A02A7">
        <w:t xml:space="preserve">    ...</w:t>
      </w:r>
    </w:p>
    <w:p w14:paraId="1FF44061" w14:textId="77777777" w:rsidR="00CA45C0" w:rsidRPr="002A02A7" w:rsidRDefault="00CA45C0" w:rsidP="002A02A7">
      <w:pPr>
        <w:pStyle w:val="PL"/>
      </w:pPr>
      <w:r w:rsidRPr="002A02A7">
        <w:t>}</w:t>
      </w:r>
    </w:p>
    <w:p w14:paraId="78569669" w14:textId="77777777" w:rsidR="00CA45C0" w:rsidRPr="002A02A7" w:rsidRDefault="00CA45C0" w:rsidP="002A02A7">
      <w:pPr>
        <w:pStyle w:val="PL"/>
      </w:pPr>
    </w:p>
    <w:p w14:paraId="2CD53DCC" w14:textId="77777777" w:rsidR="00CA45C0" w:rsidRPr="002A02A7" w:rsidRDefault="00CA45C0" w:rsidP="002A02A7">
      <w:pPr>
        <w:pStyle w:val="PL"/>
      </w:pPr>
      <w:r w:rsidRPr="002A02A7">
        <w:t xml:space="preserve">MAC-ParametersSidelinkXDD-Diff-r16 ::=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0BB07422" w14:textId="30C56243" w:rsidR="00CA45C0" w:rsidRPr="002A02A7" w:rsidRDefault="00CA45C0" w:rsidP="002A02A7">
      <w:pPr>
        <w:pStyle w:val="PL"/>
      </w:pPr>
      <w:r w:rsidRPr="002A02A7">
        <w:t xml:space="preserve">    multipleSR-ConfigurationsSidelink-r16 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0B63F899" w14:textId="206CAC83" w:rsidR="00CA45C0" w:rsidRPr="002A02A7" w:rsidRDefault="00CA45C0" w:rsidP="002A02A7">
      <w:pPr>
        <w:pStyle w:val="PL"/>
      </w:pPr>
      <w:r w:rsidRPr="002A02A7">
        <w:t xml:space="preserve">    logicalChannelSR-DelayTimerSidelink-r16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1544BA8F" w14:textId="77777777" w:rsidR="00CA45C0" w:rsidRPr="002A02A7" w:rsidRDefault="00CA45C0" w:rsidP="002A02A7">
      <w:pPr>
        <w:pStyle w:val="PL"/>
      </w:pPr>
      <w:r w:rsidRPr="002A02A7">
        <w:t xml:space="preserve">    ...</w:t>
      </w:r>
    </w:p>
    <w:p w14:paraId="08B5C38A" w14:textId="77777777" w:rsidR="00CA45C0" w:rsidRPr="002A02A7" w:rsidRDefault="00CA45C0" w:rsidP="002A02A7">
      <w:pPr>
        <w:pStyle w:val="PL"/>
      </w:pPr>
      <w:r w:rsidRPr="002A02A7">
        <w:t>}</w:t>
      </w:r>
    </w:p>
    <w:p w14:paraId="401B3277" w14:textId="77777777" w:rsidR="00CA45C0" w:rsidRPr="002A02A7" w:rsidRDefault="00CA45C0" w:rsidP="002A02A7">
      <w:pPr>
        <w:pStyle w:val="PL"/>
      </w:pPr>
    </w:p>
    <w:p w14:paraId="6E6BD4F2" w14:textId="646A7A39" w:rsidR="00CA45C0" w:rsidRPr="002A02A7" w:rsidRDefault="00CA45C0" w:rsidP="002A02A7">
      <w:pPr>
        <w:pStyle w:val="PL"/>
      </w:pPr>
      <w:r w:rsidRPr="002A02A7">
        <w:t xml:space="preserve">BandSidelinkEUTRA-r16 ::=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39D54053" w14:textId="17FC2C31" w:rsidR="00CA45C0" w:rsidRPr="002A02A7" w:rsidRDefault="00CA45C0" w:rsidP="002A02A7">
      <w:pPr>
        <w:pStyle w:val="PL"/>
      </w:pPr>
      <w:r w:rsidRPr="002A02A7">
        <w:t xml:space="preserve">    freqBandSidelinkEUTRA-r16               FreqBandIndicatorEUTRA,</w:t>
      </w:r>
    </w:p>
    <w:p w14:paraId="45118618" w14:textId="3A40C244" w:rsidR="00CA45C0" w:rsidRPr="00E621CD" w:rsidRDefault="00CA45C0" w:rsidP="002A02A7">
      <w:pPr>
        <w:pStyle w:val="PL"/>
        <w:rPr>
          <w:color w:val="808080"/>
        </w:rPr>
      </w:pPr>
      <w:r w:rsidRPr="002A02A7">
        <w:t xml:space="preserve">    </w:t>
      </w:r>
      <w:r w:rsidRPr="00E621CD">
        <w:rPr>
          <w:color w:val="808080"/>
        </w:rPr>
        <w:t>-- R1 15-7: Transmitting LTE sidelink mode 3 scheduled by NR Uu</w:t>
      </w:r>
    </w:p>
    <w:p w14:paraId="4C522DAB" w14:textId="02B6CA46" w:rsidR="00CA45C0" w:rsidRPr="002A02A7" w:rsidRDefault="00CA45C0" w:rsidP="002A02A7">
      <w:pPr>
        <w:pStyle w:val="PL"/>
      </w:pPr>
      <w:r w:rsidRPr="002A02A7">
        <w:t xml:space="preserve">    gnb-ScheduledMode3SidelinkEUTRA-r16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07AEE8FE" w14:textId="5712FDBE" w:rsidR="00CA45C0" w:rsidRPr="002A02A7" w:rsidRDefault="00CA45C0" w:rsidP="002A02A7">
      <w:pPr>
        <w:pStyle w:val="PL"/>
      </w:pPr>
      <w:r w:rsidRPr="002A02A7">
        <w:t xml:space="preserve">        gnb-ScheduledMode3DelaySidelinkEUTRA-r16 </w:t>
      </w:r>
      <w:r w:rsidRPr="002A02A7">
        <w:rPr>
          <w:color w:val="993366"/>
        </w:rPr>
        <w:t>ENUMERATED</w:t>
      </w:r>
      <w:r w:rsidRPr="002A02A7">
        <w:t xml:space="preserve"> {ms0, ms0dot25, ms0dot5, ms0dot625, ms0dot75, ms1, </w:t>
      </w:r>
    </w:p>
    <w:p w14:paraId="5C2D1304" w14:textId="47AEFCE1" w:rsidR="00CA45C0" w:rsidRPr="002A02A7" w:rsidRDefault="00CA45C0" w:rsidP="002A02A7">
      <w:pPr>
        <w:pStyle w:val="PL"/>
      </w:pPr>
      <w:r w:rsidRPr="002A02A7">
        <w:t xml:space="preserve">                                                             ms1dot25, ms1dot5, ms1dot75, ms2, ms2dot5, ms3, ms4, </w:t>
      </w:r>
    </w:p>
    <w:p w14:paraId="483F69E1" w14:textId="29EB2F29" w:rsidR="00CA45C0" w:rsidRPr="002A02A7" w:rsidRDefault="00CA45C0" w:rsidP="002A02A7">
      <w:pPr>
        <w:pStyle w:val="PL"/>
      </w:pPr>
      <w:r w:rsidRPr="002A02A7">
        <w:t xml:space="preserve">                                                             ms5, ms6, ms8, ms10, ms20}</w:t>
      </w:r>
    </w:p>
    <w:p w14:paraId="43CDA605" w14:textId="5A346312" w:rsidR="00CA45C0" w:rsidRPr="002A02A7" w:rsidRDefault="00CA45C0" w:rsidP="002A02A7">
      <w:pPr>
        <w:pStyle w:val="PL"/>
      </w:pPr>
      <w:r w:rsidRPr="002A02A7">
        <w:t xml:space="preserve">    }                                                           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366DA05" w14:textId="2A9C4121" w:rsidR="00CA45C0" w:rsidRPr="00E621CD" w:rsidRDefault="00CA45C0" w:rsidP="002A02A7">
      <w:pPr>
        <w:pStyle w:val="PL"/>
        <w:rPr>
          <w:color w:val="808080"/>
        </w:rPr>
      </w:pPr>
      <w:r w:rsidRPr="002A02A7">
        <w:t xml:space="preserve">    </w:t>
      </w:r>
      <w:r w:rsidRPr="00E621CD">
        <w:rPr>
          <w:color w:val="808080"/>
        </w:rPr>
        <w:t>-- R1 15-9: Transmitting LTE sidelink mode 4 configured by NR Uu</w:t>
      </w:r>
    </w:p>
    <w:p w14:paraId="5BC6C13D" w14:textId="6CF8393F" w:rsidR="00CA45C0" w:rsidRPr="002A02A7" w:rsidRDefault="00CA45C0" w:rsidP="002A02A7">
      <w:pPr>
        <w:pStyle w:val="PL"/>
      </w:pPr>
      <w:r w:rsidRPr="002A02A7">
        <w:t xml:space="preserve">    gnb-ScheduledMode4SidelinkEUTRA-r16 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                    </w:t>
      </w:r>
      <w:r w:rsidRPr="002A02A7">
        <w:rPr>
          <w:color w:val="993366"/>
        </w:rPr>
        <w:t>OPTIONAL</w:t>
      </w:r>
    </w:p>
    <w:p w14:paraId="72F02FAD" w14:textId="77777777" w:rsidR="00CA45C0" w:rsidRPr="002A02A7" w:rsidRDefault="00CA45C0" w:rsidP="002A02A7">
      <w:pPr>
        <w:pStyle w:val="PL"/>
      </w:pPr>
      <w:r w:rsidRPr="002A02A7">
        <w:t>}</w:t>
      </w:r>
    </w:p>
    <w:p w14:paraId="0361FCFB" w14:textId="77777777" w:rsidR="00CA45C0" w:rsidRPr="002A02A7" w:rsidRDefault="00CA45C0" w:rsidP="002A02A7">
      <w:pPr>
        <w:pStyle w:val="PL"/>
      </w:pPr>
    </w:p>
    <w:p w14:paraId="6132E9D8" w14:textId="77777777" w:rsidR="00CA45C0" w:rsidRPr="00E621CD" w:rsidRDefault="00CA45C0" w:rsidP="002A02A7">
      <w:pPr>
        <w:pStyle w:val="PL"/>
        <w:rPr>
          <w:rFonts w:eastAsia="MS Mincho"/>
          <w:color w:val="808080"/>
        </w:rPr>
      </w:pPr>
      <w:r w:rsidRPr="00E621CD">
        <w:rPr>
          <w:rFonts w:eastAsia="MS Mincho"/>
          <w:color w:val="808080"/>
        </w:rPr>
        <w:t>-- TAG-SIDELINKPARAMETERS-STOP</w:t>
      </w:r>
    </w:p>
    <w:p w14:paraId="7941FA4D" w14:textId="77777777" w:rsidR="00CA45C0" w:rsidRPr="00E621CD" w:rsidRDefault="00CA45C0" w:rsidP="002A02A7">
      <w:pPr>
        <w:pStyle w:val="PL"/>
        <w:rPr>
          <w:rFonts w:eastAsia="MS Mincho"/>
          <w:color w:val="808080"/>
          <w:lang w:eastAsia="sv-SE"/>
        </w:rPr>
      </w:pPr>
      <w:r w:rsidRPr="00E621CD">
        <w:rPr>
          <w:rFonts w:eastAsia="MS Mincho"/>
          <w:color w:val="808080"/>
        </w:rPr>
        <w:t>-- ASN1STOP</w:t>
      </w:r>
    </w:p>
    <w:p w14:paraId="732C5F52" w14:textId="77777777" w:rsidR="00CA45C0" w:rsidRPr="00834AED" w:rsidRDefault="00CA45C0" w:rsidP="00CA45C0">
      <w:pPr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81"/>
      </w:tblGrid>
      <w:tr w:rsidR="002B26CF" w:rsidRPr="00834AED" w14:paraId="41D9648F" w14:textId="77777777" w:rsidTr="00CA45C0">
        <w:tc>
          <w:tcPr>
            <w:tcW w:w="1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B6AB" w14:textId="77777777" w:rsidR="00CA45C0" w:rsidRPr="00834AED" w:rsidRDefault="00CA45C0" w:rsidP="00CA45C0">
            <w:pPr>
              <w:pStyle w:val="TAH"/>
              <w:rPr>
                <w:rFonts w:eastAsiaTheme="minorEastAsia"/>
                <w:lang w:eastAsia="sv-SE"/>
              </w:rPr>
            </w:pPr>
            <w:proofErr w:type="spellStart"/>
            <w:r w:rsidRPr="00834AED">
              <w:rPr>
                <w:rFonts w:eastAsiaTheme="minorEastAsia"/>
                <w:i/>
                <w:iCs/>
                <w:lang w:eastAsia="sv-SE"/>
              </w:rPr>
              <w:t>SidelinkParametersEUTRA</w:t>
            </w:r>
            <w:proofErr w:type="spellEnd"/>
            <w:r w:rsidRPr="00834AED">
              <w:rPr>
                <w:rFonts w:eastAsiaTheme="minorEastAsia"/>
                <w:lang w:eastAsia="sv-SE"/>
              </w:rPr>
              <w:t xml:space="preserve"> field descriptions</w:t>
            </w:r>
          </w:p>
        </w:tc>
      </w:tr>
      <w:tr w:rsidR="00CA45C0" w:rsidRPr="00834AED" w14:paraId="0F68784F" w14:textId="77777777" w:rsidTr="00CA45C0">
        <w:tc>
          <w:tcPr>
            <w:tcW w:w="1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A2C2" w14:textId="77777777" w:rsidR="00CA45C0" w:rsidRPr="00834AED" w:rsidRDefault="00CA45C0">
            <w:pPr>
              <w:pStyle w:val="TAL"/>
              <w:rPr>
                <w:rFonts w:eastAsiaTheme="minorEastAsia"/>
                <w:b/>
                <w:i/>
                <w:lang w:eastAsia="sv-SE"/>
              </w:rPr>
            </w:pPr>
            <w:r w:rsidRPr="00834AED">
              <w:rPr>
                <w:rFonts w:eastAsiaTheme="minorEastAsia"/>
                <w:b/>
                <w:i/>
                <w:lang w:eastAsia="sv-SE"/>
              </w:rPr>
              <w:t>sl-ParametersEUTRA1, sl-ParametersEUTRA2, sl-ParametersEUTRA3</w:t>
            </w:r>
          </w:p>
          <w:p w14:paraId="5CB7BA07" w14:textId="77777777" w:rsidR="00CA45C0" w:rsidRPr="00834AED" w:rsidRDefault="00CA45C0">
            <w:pPr>
              <w:pStyle w:val="TAL"/>
              <w:rPr>
                <w:rFonts w:eastAsiaTheme="minorEastAsia"/>
                <w:lang w:eastAsia="sv-SE"/>
              </w:rPr>
            </w:pPr>
            <w:r w:rsidRPr="00834AED">
              <w:rPr>
                <w:rFonts w:eastAsiaTheme="minorEastAsia"/>
                <w:lang w:eastAsia="sv-SE"/>
              </w:rPr>
              <w:t xml:space="preserve">This field includes IE of </w:t>
            </w:r>
            <w:r w:rsidRPr="00834AED">
              <w:rPr>
                <w:rFonts w:eastAsiaTheme="minorEastAsia"/>
                <w:i/>
                <w:lang w:eastAsia="sv-SE"/>
              </w:rPr>
              <w:t>SL-Parameters-v1430</w:t>
            </w:r>
            <w:r w:rsidRPr="00834AED">
              <w:rPr>
                <w:rFonts w:eastAsiaTheme="minorEastAsia"/>
                <w:lang w:eastAsia="sv-SE"/>
              </w:rPr>
              <w:t xml:space="preserve"> (where </w:t>
            </w:r>
            <w:r w:rsidRPr="00834AED">
              <w:rPr>
                <w:rFonts w:eastAsiaTheme="minorEastAsia"/>
                <w:i/>
                <w:lang w:eastAsia="sv-SE"/>
              </w:rPr>
              <w:t>v2x-eNB-Scheduled-r14</w:t>
            </w:r>
            <w:r w:rsidRPr="00834AED">
              <w:rPr>
                <w:rFonts w:eastAsiaTheme="minorEastAsia"/>
                <w:lang w:eastAsia="sv-SE"/>
              </w:rPr>
              <w:t xml:space="preserve"> and </w:t>
            </w:r>
            <w:r w:rsidRPr="00834AED">
              <w:rPr>
                <w:rFonts w:eastAsiaTheme="minorEastAsia"/>
                <w:i/>
                <w:lang w:eastAsia="sv-SE"/>
              </w:rPr>
              <w:t>V2X-SupportedBandCombination-r14</w:t>
            </w:r>
            <w:r w:rsidRPr="00834AED">
              <w:rPr>
                <w:rFonts w:eastAsiaTheme="minorEastAsia"/>
                <w:lang w:eastAsia="sv-SE"/>
              </w:rPr>
              <w:t xml:space="preserve"> shall not be included), </w:t>
            </w:r>
            <w:r w:rsidRPr="00834AED">
              <w:rPr>
                <w:rFonts w:eastAsiaTheme="minorEastAsia"/>
                <w:i/>
                <w:lang w:eastAsia="sv-SE"/>
              </w:rPr>
              <w:t>SL-Parameters-v1530</w:t>
            </w:r>
            <w:r w:rsidRPr="00834AED">
              <w:rPr>
                <w:rFonts w:eastAsiaTheme="minorEastAsia"/>
                <w:lang w:eastAsia="sv-SE"/>
              </w:rPr>
              <w:t xml:space="preserve"> (where </w:t>
            </w:r>
            <w:r w:rsidRPr="00834AED">
              <w:rPr>
                <w:rFonts w:eastAsiaTheme="minorEastAsia"/>
                <w:i/>
                <w:lang w:eastAsia="sv-SE"/>
              </w:rPr>
              <w:t>V2X-SupportedBandCombination-r1530</w:t>
            </w:r>
            <w:r w:rsidRPr="00834AED">
              <w:rPr>
                <w:rFonts w:eastAsiaTheme="minorEastAsia"/>
                <w:lang w:eastAsia="sv-SE"/>
              </w:rPr>
              <w:t xml:space="preserve"> shall not be included) and </w:t>
            </w:r>
            <w:r w:rsidRPr="00834AED">
              <w:rPr>
                <w:rFonts w:eastAsiaTheme="minorEastAsia"/>
                <w:i/>
                <w:lang w:eastAsia="sv-SE"/>
              </w:rPr>
              <w:t>SL-Parameters-v1540</w:t>
            </w:r>
            <w:r w:rsidRPr="00834AED">
              <w:rPr>
                <w:rFonts w:eastAsiaTheme="minorEastAsia"/>
                <w:lang w:eastAsia="sv-SE"/>
              </w:rPr>
              <w:t xml:space="preserve"> respectively defined in 36.331 [10]. It is used for reporting the per-UE capability for V2X </w:t>
            </w:r>
            <w:proofErr w:type="spellStart"/>
            <w:r w:rsidRPr="00834AED">
              <w:rPr>
                <w:rFonts w:eastAsiaTheme="minorEastAsia"/>
                <w:lang w:eastAsia="sv-SE"/>
              </w:rPr>
              <w:t>sidelink</w:t>
            </w:r>
            <w:proofErr w:type="spellEnd"/>
            <w:r w:rsidRPr="00834AED">
              <w:rPr>
                <w:rFonts w:eastAsiaTheme="minorEastAsia"/>
                <w:lang w:eastAsia="sv-SE"/>
              </w:rPr>
              <w:t xml:space="preserve"> communication.</w:t>
            </w:r>
          </w:p>
        </w:tc>
      </w:tr>
    </w:tbl>
    <w:p w14:paraId="35DC3967" w14:textId="77777777" w:rsidR="00CA45C0" w:rsidRPr="00834AED" w:rsidRDefault="00CA45C0" w:rsidP="00CA45C0">
      <w:pPr>
        <w:rPr>
          <w:rFonts w:eastAsiaTheme="minorEastAsia"/>
        </w:rPr>
      </w:pPr>
    </w:p>
    <w:p w14:paraId="5C9301ED" w14:textId="77777777" w:rsidR="00CA45C0" w:rsidRPr="00834AED" w:rsidRDefault="00CA45C0" w:rsidP="00CA45C0">
      <w:pPr>
        <w:pStyle w:val="Heading4"/>
      </w:pPr>
      <w:bookmarkStart w:id="243" w:name="_Toc46439856"/>
      <w:bookmarkStart w:id="244" w:name="_Toc46444693"/>
      <w:bookmarkStart w:id="245" w:name="_Toc46487454"/>
      <w:r w:rsidRPr="00834AED">
        <w:t>–</w:t>
      </w:r>
      <w:r w:rsidRPr="00834AED">
        <w:tab/>
      </w:r>
      <w:r w:rsidRPr="00834AED">
        <w:rPr>
          <w:i/>
        </w:rPr>
        <w:t>SON-Parameters</w:t>
      </w:r>
      <w:bookmarkEnd w:id="243"/>
      <w:bookmarkEnd w:id="244"/>
      <w:bookmarkEnd w:id="245"/>
    </w:p>
    <w:p w14:paraId="0EBDD551" w14:textId="77777777" w:rsidR="00CA45C0" w:rsidRPr="00834AED" w:rsidRDefault="00CA45C0" w:rsidP="00CA45C0">
      <w:r w:rsidRPr="00834AED">
        <w:t xml:space="preserve">The IE </w:t>
      </w:r>
      <w:r w:rsidRPr="00834AED">
        <w:rPr>
          <w:i/>
        </w:rPr>
        <w:t>SON-Parameters</w:t>
      </w:r>
      <w:r w:rsidRPr="00834AED">
        <w:t xml:space="preserve"> contains SON related parameters.</w:t>
      </w:r>
    </w:p>
    <w:p w14:paraId="23AD2D57" w14:textId="77777777" w:rsidR="00CA45C0" w:rsidRPr="00834AED" w:rsidRDefault="00CA45C0" w:rsidP="00CA45C0">
      <w:pPr>
        <w:pStyle w:val="TH"/>
      </w:pPr>
      <w:r w:rsidRPr="00834AED">
        <w:rPr>
          <w:i/>
        </w:rPr>
        <w:t>SON-Parameters</w:t>
      </w:r>
      <w:r w:rsidRPr="00834AED">
        <w:t xml:space="preserve"> information element</w:t>
      </w:r>
    </w:p>
    <w:p w14:paraId="45B11CD3" w14:textId="77777777" w:rsidR="00CA45C0" w:rsidRPr="00E621CD" w:rsidRDefault="00CA45C0" w:rsidP="002A02A7">
      <w:pPr>
        <w:pStyle w:val="PL"/>
        <w:rPr>
          <w:color w:val="808080"/>
        </w:rPr>
      </w:pPr>
      <w:r w:rsidRPr="00E621CD">
        <w:rPr>
          <w:color w:val="808080"/>
        </w:rPr>
        <w:t>-- ASN1START</w:t>
      </w:r>
    </w:p>
    <w:p w14:paraId="36ABA9AA" w14:textId="77777777" w:rsidR="00CA45C0" w:rsidRPr="00E621CD" w:rsidRDefault="00CA45C0" w:rsidP="002A02A7">
      <w:pPr>
        <w:pStyle w:val="PL"/>
        <w:rPr>
          <w:color w:val="808080"/>
        </w:rPr>
      </w:pPr>
      <w:r w:rsidRPr="00E621CD">
        <w:rPr>
          <w:color w:val="808080"/>
        </w:rPr>
        <w:t>-- TAG-SON-PARAMETERS-START</w:t>
      </w:r>
    </w:p>
    <w:p w14:paraId="72989E85" w14:textId="77777777" w:rsidR="00CA45C0" w:rsidRPr="002A02A7" w:rsidRDefault="00CA45C0" w:rsidP="002A02A7">
      <w:pPr>
        <w:pStyle w:val="PL"/>
      </w:pPr>
    </w:p>
    <w:p w14:paraId="20427675" w14:textId="77777777" w:rsidR="00CA45C0" w:rsidRPr="002A02A7" w:rsidRDefault="00CA45C0" w:rsidP="002A02A7">
      <w:pPr>
        <w:pStyle w:val="PL"/>
      </w:pPr>
      <w:r w:rsidRPr="002A02A7">
        <w:t xml:space="preserve">SON-Parameters-r16 ::=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5F758033" w14:textId="4073DA1B" w:rsidR="00CA45C0" w:rsidRPr="002A02A7" w:rsidRDefault="00CA45C0" w:rsidP="002A02A7">
      <w:pPr>
        <w:pStyle w:val="PL"/>
      </w:pPr>
      <w:r w:rsidRPr="002A02A7">
        <w:t xml:space="preserve">    </w:t>
      </w:r>
      <w:r w:rsidRPr="002A02A7">
        <w:rPr>
          <w:rFonts w:eastAsia="Batang"/>
        </w:rPr>
        <w:t>rach-Report-r16</w:t>
      </w:r>
      <w:r w:rsidRPr="002A02A7">
        <w:t xml:space="preserve">        </w:t>
      </w:r>
      <w:r w:rsidRPr="002A02A7">
        <w:rPr>
          <w:rFonts w:eastAsia="Batang"/>
          <w:color w:val="993366"/>
        </w:rPr>
        <w:t>ENUMERATED</w:t>
      </w:r>
      <w:r w:rsidRPr="002A02A7">
        <w:rPr>
          <w:rFonts w:eastAsia="Batang"/>
        </w:rPr>
        <w:t xml:space="preserve"> {supported}</w:t>
      </w:r>
      <w:r w:rsidRPr="002A02A7">
        <w:t xml:space="preserve">    </w:t>
      </w:r>
      <w:r w:rsidRPr="002A02A7">
        <w:rPr>
          <w:rFonts w:eastAsia="Batang"/>
          <w:color w:val="993366"/>
        </w:rPr>
        <w:t>OPTIONAL</w:t>
      </w:r>
      <w:r w:rsidRPr="002A02A7">
        <w:rPr>
          <w:rFonts w:eastAsia="Batang"/>
        </w:rPr>
        <w:t>,</w:t>
      </w:r>
    </w:p>
    <w:p w14:paraId="39C417C5" w14:textId="12414744" w:rsidR="00CA45C0" w:rsidRPr="002A02A7" w:rsidRDefault="00CA45C0" w:rsidP="002A02A7">
      <w:pPr>
        <w:pStyle w:val="PL"/>
      </w:pPr>
      <w:r w:rsidRPr="002A02A7">
        <w:t xml:space="preserve">    ...</w:t>
      </w:r>
    </w:p>
    <w:p w14:paraId="32D0A1FB" w14:textId="77777777" w:rsidR="00CA45C0" w:rsidRPr="002A02A7" w:rsidRDefault="00CA45C0" w:rsidP="002A02A7">
      <w:pPr>
        <w:pStyle w:val="PL"/>
      </w:pPr>
      <w:r w:rsidRPr="002A02A7">
        <w:t>}</w:t>
      </w:r>
    </w:p>
    <w:p w14:paraId="08E2E39E" w14:textId="77777777" w:rsidR="00CA45C0" w:rsidRPr="002A02A7" w:rsidRDefault="00CA45C0" w:rsidP="002A02A7">
      <w:pPr>
        <w:pStyle w:val="PL"/>
      </w:pPr>
    </w:p>
    <w:p w14:paraId="0342D82E" w14:textId="77777777" w:rsidR="00CA45C0" w:rsidRPr="00E621CD" w:rsidRDefault="00CA45C0" w:rsidP="002A02A7">
      <w:pPr>
        <w:pStyle w:val="PL"/>
        <w:rPr>
          <w:color w:val="808080"/>
        </w:rPr>
      </w:pPr>
      <w:r w:rsidRPr="00E621CD">
        <w:rPr>
          <w:color w:val="808080"/>
        </w:rPr>
        <w:t>-- TAG-SON-PARAMETERS-STOP</w:t>
      </w:r>
    </w:p>
    <w:p w14:paraId="366BFD88" w14:textId="77777777" w:rsidR="00CA45C0" w:rsidRPr="00E621CD" w:rsidRDefault="00CA45C0" w:rsidP="002A02A7">
      <w:pPr>
        <w:pStyle w:val="PL"/>
        <w:rPr>
          <w:color w:val="808080"/>
        </w:rPr>
      </w:pPr>
      <w:r w:rsidRPr="00E621CD">
        <w:rPr>
          <w:color w:val="808080"/>
        </w:rPr>
        <w:t>-- ASN1STOP</w:t>
      </w:r>
    </w:p>
    <w:p w14:paraId="67EA1350" w14:textId="77777777" w:rsidR="00CA45C0" w:rsidRPr="00834AED" w:rsidRDefault="00CA45C0" w:rsidP="00CA45C0"/>
    <w:p w14:paraId="19F3CACB" w14:textId="77777777" w:rsidR="00CA45C0" w:rsidRPr="00834AED" w:rsidRDefault="00CA45C0" w:rsidP="00CA45C0">
      <w:pPr>
        <w:pStyle w:val="Heading4"/>
        <w:rPr>
          <w:rFonts w:eastAsiaTheme="minorEastAsia"/>
        </w:rPr>
      </w:pPr>
      <w:bookmarkStart w:id="246" w:name="_Toc46439857"/>
      <w:bookmarkStart w:id="247" w:name="_Toc46444694"/>
      <w:bookmarkStart w:id="248" w:name="_Toc46487455"/>
      <w:r w:rsidRPr="00834AED">
        <w:t>–</w:t>
      </w:r>
      <w:r w:rsidRPr="00834AED">
        <w:tab/>
      </w:r>
      <w:proofErr w:type="spellStart"/>
      <w:r w:rsidRPr="00834AED">
        <w:rPr>
          <w:i/>
        </w:rPr>
        <w:t>SpatialRelationsSRS-Pos</w:t>
      </w:r>
      <w:bookmarkEnd w:id="246"/>
      <w:bookmarkEnd w:id="247"/>
      <w:bookmarkEnd w:id="248"/>
      <w:proofErr w:type="spellEnd"/>
    </w:p>
    <w:p w14:paraId="38B78259" w14:textId="77777777" w:rsidR="00CA45C0" w:rsidRPr="00834AED" w:rsidRDefault="00CA45C0" w:rsidP="00CA45C0">
      <w:pPr>
        <w:rPr>
          <w:rFonts w:eastAsiaTheme="minorEastAsia"/>
        </w:rPr>
      </w:pPr>
      <w:r w:rsidRPr="00834AED">
        <w:rPr>
          <w:rFonts w:eastAsiaTheme="minorEastAsia"/>
        </w:rPr>
        <w:t xml:space="preserve">The IE </w:t>
      </w:r>
      <w:proofErr w:type="spellStart"/>
      <w:r w:rsidRPr="00834AED">
        <w:rPr>
          <w:rFonts w:eastAsiaTheme="minorEastAsia"/>
          <w:i/>
        </w:rPr>
        <w:t>SpatialRelationsSRS-Pos</w:t>
      </w:r>
      <w:proofErr w:type="spellEnd"/>
      <w:r w:rsidRPr="00834AED">
        <w:rPr>
          <w:rFonts w:eastAsiaTheme="minorEastAsia"/>
          <w:i/>
        </w:rPr>
        <w:t xml:space="preserve"> </w:t>
      </w:r>
      <w:r w:rsidRPr="00834AED">
        <w:rPr>
          <w:rFonts w:eastAsiaTheme="minorEastAsia"/>
        </w:rPr>
        <w:t>is used to convey spatial relation for SRS for positioning related parameters.</w:t>
      </w:r>
    </w:p>
    <w:p w14:paraId="73105770" w14:textId="77777777" w:rsidR="00CA45C0" w:rsidRPr="00834AED" w:rsidRDefault="00CA45C0" w:rsidP="00CA45C0">
      <w:pPr>
        <w:pStyle w:val="TH"/>
        <w:rPr>
          <w:rFonts w:eastAsiaTheme="minorEastAsia"/>
          <w:bCs/>
          <w:i/>
          <w:iCs/>
        </w:rPr>
      </w:pPr>
      <w:proofErr w:type="spellStart"/>
      <w:r w:rsidRPr="00834AED">
        <w:rPr>
          <w:rFonts w:eastAsiaTheme="minorEastAsia"/>
          <w:bCs/>
          <w:i/>
          <w:iCs/>
        </w:rPr>
        <w:t>SpatialRelationsSRS-Pos</w:t>
      </w:r>
      <w:proofErr w:type="spellEnd"/>
      <w:r w:rsidRPr="00834AED">
        <w:rPr>
          <w:rFonts w:eastAsiaTheme="minorEastAsia"/>
          <w:bCs/>
          <w:i/>
          <w:iCs/>
        </w:rPr>
        <w:t xml:space="preserve"> </w:t>
      </w:r>
      <w:r w:rsidRPr="00834AED">
        <w:rPr>
          <w:rFonts w:eastAsiaTheme="minorEastAsia"/>
          <w:bCs/>
          <w:iCs/>
        </w:rPr>
        <w:t>information element</w:t>
      </w:r>
    </w:p>
    <w:p w14:paraId="54F74BFD" w14:textId="77777777" w:rsidR="00CA45C0" w:rsidRPr="00E621CD" w:rsidRDefault="00CA45C0" w:rsidP="002A02A7">
      <w:pPr>
        <w:pStyle w:val="PL"/>
        <w:rPr>
          <w:rFonts w:eastAsiaTheme="minorEastAsia"/>
          <w:color w:val="808080"/>
        </w:rPr>
      </w:pPr>
      <w:r w:rsidRPr="00E621CD">
        <w:rPr>
          <w:rFonts w:eastAsiaTheme="minorEastAsia"/>
          <w:color w:val="808080"/>
        </w:rPr>
        <w:t>-- ASN1START</w:t>
      </w:r>
    </w:p>
    <w:p w14:paraId="2E2AFCC2" w14:textId="77777777" w:rsidR="00CA45C0" w:rsidRPr="00E621CD" w:rsidRDefault="00CA45C0" w:rsidP="002A02A7">
      <w:pPr>
        <w:pStyle w:val="PL"/>
        <w:rPr>
          <w:rFonts w:eastAsiaTheme="minorEastAsia"/>
          <w:color w:val="808080"/>
        </w:rPr>
      </w:pPr>
      <w:r w:rsidRPr="00E621CD">
        <w:rPr>
          <w:rFonts w:eastAsiaTheme="minorEastAsia"/>
          <w:color w:val="808080"/>
        </w:rPr>
        <w:t>-- TAG-SPATIALRELATIONSSRS-POS-START</w:t>
      </w:r>
    </w:p>
    <w:p w14:paraId="422F5BC5" w14:textId="77777777" w:rsidR="00CA45C0" w:rsidRPr="002A02A7" w:rsidRDefault="00CA45C0" w:rsidP="002A02A7">
      <w:pPr>
        <w:pStyle w:val="PL"/>
      </w:pPr>
    </w:p>
    <w:p w14:paraId="2DE05E5F" w14:textId="77777777" w:rsidR="00CA45C0" w:rsidRPr="002A02A7" w:rsidRDefault="00CA45C0" w:rsidP="002A02A7">
      <w:pPr>
        <w:pStyle w:val="PL"/>
      </w:pPr>
      <w:r w:rsidRPr="002A02A7">
        <w:t xml:space="preserve">SpatialRelationsSRS-Pos-r16 ::=   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13913922" w14:textId="09B90FB0" w:rsidR="00CA45C0" w:rsidRPr="002A02A7" w:rsidRDefault="00CA45C0" w:rsidP="002A02A7">
      <w:pPr>
        <w:pStyle w:val="PL"/>
        <w:rPr>
          <w:rFonts w:eastAsiaTheme="minorEastAsia"/>
        </w:rPr>
      </w:pPr>
      <w:r w:rsidRPr="002A02A7">
        <w:t xml:space="preserve">    </w:t>
      </w:r>
      <w:r w:rsidRPr="002A02A7">
        <w:rPr>
          <w:rFonts w:eastAsiaTheme="minorEastAsia"/>
        </w:rPr>
        <w:t>spatialRelation-SRS-PosBasedOnSSB-Serving-r16</w:t>
      </w:r>
      <w:r w:rsidRPr="002A02A7">
        <w:t xml:space="preserve">      </w:t>
      </w:r>
      <w:r w:rsidRPr="002A02A7">
        <w:rPr>
          <w:rFonts w:eastAsiaTheme="minorEastAsia"/>
          <w:color w:val="993366"/>
        </w:rPr>
        <w:t>ENUMERATED</w:t>
      </w:r>
      <w:r w:rsidRPr="002A02A7">
        <w:rPr>
          <w:rFonts w:eastAsiaTheme="minorEastAsia"/>
        </w:rPr>
        <w:t xml:space="preserve"> {supported</w:t>
      </w:r>
      <w:r w:rsidR="00605B61" w:rsidRPr="002A02A7">
        <w:rPr>
          <w:rFonts w:eastAsiaTheme="minorEastAsia"/>
        </w:rPr>
        <w:t>}</w:t>
      </w:r>
      <w:r w:rsidRPr="002A02A7">
        <w:t xml:space="preserve">                </w:t>
      </w:r>
      <w:r w:rsidRPr="002A02A7">
        <w:rPr>
          <w:rFonts w:eastAsiaTheme="minorEastAsia"/>
          <w:color w:val="993366"/>
        </w:rPr>
        <w:t>OPTIONAL</w:t>
      </w:r>
      <w:r w:rsidRPr="002A02A7">
        <w:rPr>
          <w:rFonts w:eastAsiaTheme="minorEastAsia"/>
        </w:rPr>
        <w:t>,</w:t>
      </w:r>
    </w:p>
    <w:p w14:paraId="45497FEE" w14:textId="1EF0BAA3" w:rsidR="00CA45C0" w:rsidRPr="002A02A7" w:rsidRDefault="00CA45C0" w:rsidP="002A02A7">
      <w:pPr>
        <w:pStyle w:val="PL"/>
        <w:rPr>
          <w:rFonts w:eastAsiaTheme="minorEastAsia"/>
        </w:rPr>
      </w:pPr>
      <w:r w:rsidRPr="002A02A7">
        <w:t xml:space="preserve">    </w:t>
      </w:r>
      <w:r w:rsidRPr="002A02A7">
        <w:rPr>
          <w:rFonts w:eastAsiaTheme="minorEastAsia"/>
        </w:rPr>
        <w:t>spatialRelation-SRS-PosBasedOnCSI-RS-Serving-r16</w:t>
      </w:r>
      <w:r w:rsidRPr="002A02A7">
        <w:t xml:space="preserve">   </w:t>
      </w:r>
      <w:r w:rsidRPr="002A02A7">
        <w:rPr>
          <w:rFonts w:eastAsiaTheme="minorEastAsia"/>
          <w:color w:val="993366"/>
        </w:rPr>
        <w:t>ENUMERATED</w:t>
      </w:r>
      <w:r w:rsidRPr="002A02A7">
        <w:rPr>
          <w:rFonts w:eastAsiaTheme="minorEastAsia"/>
        </w:rPr>
        <w:t xml:space="preserve"> {supported}</w:t>
      </w:r>
      <w:r w:rsidRPr="002A02A7">
        <w:t xml:space="preserve">                </w:t>
      </w:r>
      <w:r w:rsidRPr="002A02A7">
        <w:rPr>
          <w:rFonts w:eastAsiaTheme="minorEastAsia"/>
          <w:color w:val="993366"/>
        </w:rPr>
        <w:t>OPTIONAL</w:t>
      </w:r>
      <w:r w:rsidRPr="002A02A7">
        <w:rPr>
          <w:rFonts w:eastAsiaTheme="minorEastAsia"/>
        </w:rPr>
        <w:t>,</w:t>
      </w:r>
    </w:p>
    <w:p w14:paraId="2FBD983E" w14:textId="43E3B9C2" w:rsidR="00CA45C0" w:rsidRPr="002A02A7" w:rsidRDefault="00CA45C0" w:rsidP="002A02A7">
      <w:pPr>
        <w:pStyle w:val="PL"/>
        <w:rPr>
          <w:rFonts w:eastAsiaTheme="minorEastAsia"/>
        </w:rPr>
      </w:pPr>
      <w:r w:rsidRPr="002A02A7">
        <w:t xml:space="preserve">    </w:t>
      </w:r>
      <w:r w:rsidRPr="002A02A7">
        <w:rPr>
          <w:rFonts w:eastAsiaTheme="minorEastAsia"/>
        </w:rPr>
        <w:t>spatialRelation-SRS-PosBasedOnPRS-Serving-r16</w:t>
      </w:r>
      <w:r w:rsidRPr="002A02A7">
        <w:t xml:space="preserve">      </w:t>
      </w:r>
      <w:r w:rsidRPr="002A02A7">
        <w:rPr>
          <w:rFonts w:eastAsiaTheme="minorEastAsia"/>
          <w:color w:val="993366"/>
        </w:rPr>
        <w:t>ENUMERATED</w:t>
      </w:r>
      <w:r w:rsidRPr="002A02A7">
        <w:rPr>
          <w:rFonts w:eastAsiaTheme="minorEastAsia"/>
        </w:rPr>
        <w:t xml:space="preserve"> {supported}</w:t>
      </w:r>
      <w:r w:rsidRPr="002A02A7">
        <w:t xml:space="preserve">                </w:t>
      </w:r>
      <w:r w:rsidRPr="002A02A7">
        <w:rPr>
          <w:rFonts w:eastAsiaTheme="minorEastAsia"/>
          <w:color w:val="993366"/>
        </w:rPr>
        <w:t>OPTIONAL</w:t>
      </w:r>
      <w:r w:rsidRPr="002A02A7">
        <w:rPr>
          <w:rFonts w:eastAsiaTheme="minorEastAsia"/>
        </w:rPr>
        <w:t>,</w:t>
      </w:r>
    </w:p>
    <w:p w14:paraId="178640A4" w14:textId="4DC22A9D" w:rsidR="00CA45C0" w:rsidRPr="002A02A7" w:rsidRDefault="00CA45C0" w:rsidP="002A02A7">
      <w:pPr>
        <w:pStyle w:val="PL"/>
        <w:rPr>
          <w:rFonts w:eastAsiaTheme="minorEastAsia"/>
        </w:rPr>
      </w:pPr>
      <w:r w:rsidRPr="002A02A7">
        <w:t xml:space="preserve">    </w:t>
      </w:r>
      <w:r w:rsidRPr="002A02A7">
        <w:rPr>
          <w:rFonts w:eastAsiaTheme="minorEastAsia"/>
        </w:rPr>
        <w:t>spatialRelation-SRS-PosBasedOnSRS-r16</w:t>
      </w:r>
      <w:r w:rsidRPr="002A02A7">
        <w:t xml:space="preserve">              </w:t>
      </w:r>
      <w:r w:rsidRPr="002A02A7">
        <w:rPr>
          <w:rFonts w:eastAsiaTheme="minorEastAsia"/>
          <w:color w:val="993366"/>
        </w:rPr>
        <w:t>ENUMERATED</w:t>
      </w:r>
      <w:r w:rsidRPr="002A02A7">
        <w:rPr>
          <w:rFonts w:eastAsiaTheme="minorEastAsia"/>
        </w:rPr>
        <w:t xml:space="preserve"> {supported}</w:t>
      </w:r>
      <w:r w:rsidRPr="002A02A7">
        <w:t xml:space="preserve">                </w:t>
      </w:r>
      <w:r w:rsidRPr="002A02A7">
        <w:rPr>
          <w:rFonts w:eastAsiaTheme="minorEastAsia"/>
          <w:color w:val="993366"/>
        </w:rPr>
        <w:t>OPTIONAL</w:t>
      </w:r>
      <w:r w:rsidRPr="002A02A7">
        <w:rPr>
          <w:rFonts w:eastAsiaTheme="minorEastAsia"/>
        </w:rPr>
        <w:t>,</w:t>
      </w:r>
    </w:p>
    <w:p w14:paraId="146A9D50" w14:textId="4B941D11" w:rsidR="00CA45C0" w:rsidRPr="002A02A7" w:rsidRDefault="00CA45C0" w:rsidP="002A02A7">
      <w:pPr>
        <w:pStyle w:val="PL"/>
        <w:rPr>
          <w:rFonts w:eastAsiaTheme="minorEastAsia"/>
        </w:rPr>
      </w:pPr>
      <w:r w:rsidRPr="002A02A7">
        <w:t xml:space="preserve">    </w:t>
      </w:r>
      <w:r w:rsidRPr="002A02A7">
        <w:rPr>
          <w:rFonts w:eastAsiaTheme="minorEastAsia"/>
        </w:rPr>
        <w:t>spatialRelation-SRS-PosBasedOnSSB-Neigh-r16</w:t>
      </w:r>
      <w:r w:rsidRPr="002A02A7">
        <w:t xml:space="preserve">        </w:t>
      </w:r>
      <w:r w:rsidRPr="002A02A7">
        <w:rPr>
          <w:rFonts w:eastAsiaTheme="minorEastAsia"/>
          <w:color w:val="993366"/>
        </w:rPr>
        <w:t>ENUMERATED</w:t>
      </w:r>
      <w:r w:rsidRPr="002A02A7">
        <w:rPr>
          <w:rFonts w:eastAsiaTheme="minorEastAsia"/>
        </w:rPr>
        <w:t xml:space="preserve"> {supported}</w:t>
      </w:r>
      <w:r w:rsidRPr="002A02A7">
        <w:t xml:space="preserve">                </w:t>
      </w:r>
      <w:r w:rsidRPr="002A02A7">
        <w:rPr>
          <w:rFonts w:eastAsiaTheme="minorEastAsia"/>
          <w:color w:val="993366"/>
        </w:rPr>
        <w:t>OPTIONAL</w:t>
      </w:r>
      <w:r w:rsidRPr="002A02A7">
        <w:rPr>
          <w:rFonts w:eastAsiaTheme="minorEastAsia"/>
        </w:rPr>
        <w:t>,</w:t>
      </w:r>
    </w:p>
    <w:p w14:paraId="5921AF59" w14:textId="7950FDD3" w:rsidR="00CA45C0" w:rsidRPr="002A02A7" w:rsidRDefault="00CA45C0" w:rsidP="002A02A7">
      <w:pPr>
        <w:pStyle w:val="PL"/>
        <w:rPr>
          <w:rFonts w:eastAsiaTheme="minorEastAsia"/>
        </w:rPr>
      </w:pPr>
      <w:r w:rsidRPr="002A02A7">
        <w:t xml:space="preserve">    </w:t>
      </w:r>
      <w:r w:rsidRPr="002A02A7">
        <w:rPr>
          <w:rFonts w:eastAsiaTheme="minorEastAsia"/>
        </w:rPr>
        <w:t>spatialRelation-SRS-PosBasedOnPRS-Neigh-r16</w:t>
      </w:r>
      <w:r w:rsidRPr="002A02A7">
        <w:t xml:space="preserve">        </w:t>
      </w:r>
      <w:r w:rsidRPr="002A02A7">
        <w:rPr>
          <w:rFonts w:eastAsiaTheme="minorEastAsia"/>
          <w:color w:val="993366"/>
        </w:rPr>
        <w:t>ENUMERATED</w:t>
      </w:r>
      <w:r w:rsidRPr="002A02A7">
        <w:rPr>
          <w:rFonts w:eastAsiaTheme="minorEastAsia"/>
        </w:rPr>
        <w:t xml:space="preserve"> {supported}</w:t>
      </w:r>
      <w:r w:rsidRPr="002A02A7">
        <w:t xml:space="preserve">                </w:t>
      </w:r>
      <w:r w:rsidRPr="002A02A7">
        <w:rPr>
          <w:rFonts w:eastAsiaTheme="minorEastAsia"/>
          <w:color w:val="993366"/>
        </w:rPr>
        <w:t>OPTIONAL</w:t>
      </w:r>
    </w:p>
    <w:p w14:paraId="10FD0FCC" w14:textId="77777777" w:rsidR="00CA45C0" w:rsidRPr="002A02A7" w:rsidRDefault="00CA45C0" w:rsidP="002A02A7">
      <w:pPr>
        <w:pStyle w:val="PL"/>
      </w:pPr>
      <w:r w:rsidRPr="002A02A7">
        <w:t>}</w:t>
      </w:r>
    </w:p>
    <w:p w14:paraId="5753C40C" w14:textId="77777777" w:rsidR="00CA45C0" w:rsidRPr="002A02A7" w:rsidRDefault="00CA45C0" w:rsidP="002A02A7">
      <w:pPr>
        <w:pStyle w:val="PL"/>
      </w:pPr>
    </w:p>
    <w:p w14:paraId="4394F061" w14:textId="77777777" w:rsidR="00CA45C0" w:rsidRPr="00E621CD" w:rsidRDefault="00CA45C0" w:rsidP="002A02A7">
      <w:pPr>
        <w:pStyle w:val="PL"/>
        <w:rPr>
          <w:rFonts w:eastAsiaTheme="minorEastAsia"/>
          <w:color w:val="808080"/>
        </w:rPr>
      </w:pPr>
      <w:r w:rsidRPr="00E621CD">
        <w:rPr>
          <w:rFonts w:eastAsiaTheme="minorEastAsia"/>
          <w:color w:val="808080"/>
        </w:rPr>
        <w:t>--TAG-SPATIALRELATIONSSRS-POS-STOP</w:t>
      </w:r>
    </w:p>
    <w:p w14:paraId="43D681EB" w14:textId="77777777" w:rsidR="00CA45C0" w:rsidRPr="00E621CD" w:rsidRDefault="00CA45C0" w:rsidP="002A02A7">
      <w:pPr>
        <w:pStyle w:val="PL"/>
        <w:rPr>
          <w:rFonts w:eastAsiaTheme="minorEastAsia"/>
          <w:color w:val="808080"/>
          <w:lang w:eastAsia="ja-JP"/>
        </w:rPr>
      </w:pPr>
      <w:r w:rsidRPr="00E621CD">
        <w:rPr>
          <w:rFonts w:eastAsiaTheme="minorEastAsia"/>
          <w:color w:val="808080"/>
        </w:rPr>
        <w:t>-- ASN1STOP</w:t>
      </w:r>
    </w:p>
    <w:p w14:paraId="55CE9F06" w14:textId="77777777" w:rsidR="00A65E28" w:rsidRPr="00834AED" w:rsidRDefault="00A65E28" w:rsidP="00A65E28"/>
    <w:p w14:paraId="72B78557" w14:textId="77777777" w:rsidR="00A65E28" w:rsidRPr="00834AED" w:rsidRDefault="00A65E28" w:rsidP="00A65E28">
      <w:pPr>
        <w:pStyle w:val="Heading4"/>
      </w:pPr>
      <w:bookmarkStart w:id="249" w:name="_Toc46439858"/>
      <w:bookmarkStart w:id="250" w:name="_Toc46444695"/>
      <w:bookmarkStart w:id="251" w:name="_Toc46487456"/>
      <w:r w:rsidRPr="00834AED">
        <w:t>–</w:t>
      </w:r>
      <w:r w:rsidRPr="00834AED">
        <w:tab/>
      </w:r>
      <w:r w:rsidRPr="00834AED">
        <w:rPr>
          <w:i/>
          <w:noProof/>
        </w:rPr>
        <w:t>SRS-SwitchingTimeNR</w:t>
      </w:r>
      <w:bookmarkEnd w:id="249"/>
      <w:bookmarkEnd w:id="250"/>
      <w:bookmarkEnd w:id="251"/>
    </w:p>
    <w:p w14:paraId="0583447C" w14:textId="77777777" w:rsidR="00A65E28" w:rsidRPr="00834AED" w:rsidRDefault="00A65E28" w:rsidP="00A65E28">
      <w:r w:rsidRPr="00834AED">
        <w:t xml:space="preserve">The IE </w:t>
      </w:r>
      <w:r w:rsidRPr="00834AED">
        <w:rPr>
          <w:i/>
        </w:rPr>
        <w:t>SRS-</w:t>
      </w:r>
      <w:proofErr w:type="spellStart"/>
      <w:r w:rsidRPr="00834AED">
        <w:rPr>
          <w:i/>
        </w:rPr>
        <w:t>SwitchingTimeNR</w:t>
      </w:r>
      <w:proofErr w:type="spellEnd"/>
      <w:r w:rsidRPr="00834AED">
        <w:rPr>
          <w:i/>
        </w:rPr>
        <w:t xml:space="preserve"> </w:t>
      </w:r>
      <w:r w:rsidRPr="00834AED">
        <w:t>is used to indicate the SRS carrier switching time supported by the UE for one NR band pair.</w:t>
      </w:r>
    </w:p>
    <w:p w14:paraId="17E6EF7D" w14:textId="77777777" w:rsidR="00A65E28" w:rsidRPr="00834AED" w:rsidRDefault="00A65E28" w:rsidP="00A65E28">
      <w:pPr>
        <w:pStyle w:val="TH"/>
        <w:rPr>
          <w:i/>
        </w:rPr>
      </w:pPr>
      <w:r w:rsidRPr="00834AED">
        <w:rPr>
          <w:i/>
        </w:rPr>
        <w:t>SRS-</w:t>
      </w:r>
      <w:proofErr w:type="spellStart"/>
      <w:r w:rsidRPr="00834AED">
        <w:rPr>
          <w:i/>
        </w:rPr>
        <w:t>SwitchingTimeNR</w:t>
      </w:r>
      <w:proofErr w:type="spellEnd"/>
      <w:r w:rsidRPr="00834AED">
        <w:rPr>
          <w:i/>
        </w:rPr>
        <w:t xml:space="preserve"> information element</w:t>
      </w:r>
    </w:p>
    <w:p w14:paraId="117E48DB" w14:textId="77777777" w:rsidR="00A65E28" w:rsidRPr="00E621CD" w:rsidRDefault="00A65E28" w:rsidP="002A02A7">
      <w:pPr>
        <w:pStyle w:val="PL"/>
        <w:rPr>
          <w:rFonts w:eastAsia="MS Mincho"/>
          <w:color w:val="808080"/>
        </w:rPr>
      </w:pPr>
      <w:r w:rsidRPr="00E621CD">
        <w:rPr>
          <w:rFonts w:eastAsia="MS Mincho"/>
          <w:color w:val="808080"/>
        </w:rPr>
        <w:t>-- ASN1START</w:t>
      </w:r>
    </w:p>
    <w:p w14:paraId="34BDC71C" w14:textId="77777777" w:rsidR="00A65E28" w:rsidRPr="00E621CD" w:rsidRDefault="00A65E28" w:rsidP="002A02A7">
      <w:pPr>
        <w:pStyle w:val="PL"/>
        <w:rPr>
          <w:rFonts w:eastAsia="MS Mincho"/>
          <w:color w:val="808080"/>
        </w:rPr>
      </w:pPr>
      <w:r w:rsidRPr="00E621CD">
        <w:rPr>
          <w:rFonts w:eastAsia="MS Mincho"/>
          <w:color w:val="808080"/>
        </w:rPr>
        <w:t>-- TAG-SRS-SWITCHINGTIMENR-START</w:t>
      </w:r>
    </w:p>
    <w:p w14:paraId="6F8C56EF" w14:textId="77777777" w:rsidR="00A65E28" w:rsidRPr="002A02A7" w:rsidRDefault="00A65E28" w:rsidP="002A02A7">
      <w:pPr>
        <w:pStyle w:val="PL"/>
        <w:rPr>
          <w:rFonts w:eastAsia="Batang"/>
        </w:rPr>
      </w:pPr>
    </w:p>
    <w:p w14:paraId="75EFFFE3" w14:textId="77777777" w:rsidR="00A65E28" w:rsidRPr="002A02A7" w:rsidRDefault="00A65E28" w:rsidP="002A02A7">
      <w:pPr>
        <w:pStyle w:val="PL"/>
      </w:pPr>
      <w:r w:rsidRPr="002A02A7">
        <w:t xml:space="preserve">SRS-SwitchingTimeNR ::=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1338AB6B" w14:textId="77777777" w:rsidR="00A65E28" w:rsidRPr="002A02A7" w:rsidRDefault="00A65E28" w:rsidP="002A02A7">
      <w:pPr>
        <w:pStyle w:val="PL"/>
      </w:pPr>
      <w:r w:rsidRPr="002A02A7">
        <w:t xml:space="preserve">    switchingTimeDL         </w:t>
      </w:r>
      <w:r w:rsidRPr="002A02A7">
        <w:rPr>
          <w:color w:val="993366"/>
        </w:rPr>
        <w:t>ENUMERATED</w:t>
      </w:r>
      <w:r w:rsidRPr="002A02A7">
        <w:t xml:space="preserve"> {n0us, n30us, n100us, n140us, n200us, n300us, n500us, n900us}  </w:t>
      </w:r>
      <w:r w:rsidRPr="002A02A7">
        <w:rPr>
          <w:color w:val="993366"/>
        </w:rPr>
        <w:t>OPTIONAL</w:t>
      </w:r>
      <w:r w:rsidRPr="002A02A7">
        <w:t>,</w:t>
      </w:r>
    </w:p>
    <w:p w14:paraId="0014D668" w14:textId="77777777" w:rsidR="00A65E28" w:rsidRPr="002A02A7" w:rsidRDefault="00A65E28" w:rsidP="002A02A7">
      <w:pPr>
        <w:pStyle w:val="PL"/>
      </w:pPr>
      <w:r w:rsidRPr="002A02A7">
        <w:t xml:space="preserve">    switchingTimeUL         </w:t>
      </w:r>
      <w:r w:rsidRPr="002A02A7">
        <w:rPr>
          <w:color w:val="993366"/>
        </w:rPr>
        <w:t>ENUMERATED</w:t>
      </w:r>
      <w:r w:rsidRPr="002A02A7">
        <w:t xml:space="preserve"> {n0us, n30us, n100us, n140us, n200us, n300us, n500us, n900us}  </w:t>
      </w:r>
      <w:r w:rsidRPr="002A02A7">
        <w:rPr>
          <w:color w:val="993366"/>
        </w:rPr>
        <w:t>OPTIONAL</w:t>
      </w:r>
    </w:p>
    <w:p w14:paraId="3A71FF8A" w14:textId="77777777" w:rsidR="00A65E28" w:rsidRPr="002A02A7" w:rsidRDefault="00A65E28" w:rsidP="002A02A7">
      <w:pPr>
        <w:pStyle w:val="PL"/>
      </w:pPr>
      <w:r w:rsidRPr="002A02A7">
        <w:t>}</w:t>
      </w:r>
    </w:p>
    <w:p w14:paraId="42652DF8" w14:textId="77777777" w:rsidR="00A65E28" w:rsidRPr="002A02A7" w:rsidRDefault="00A65E28" w:rsidP="002A02A7">
      <w:pPr>
        <w:pStyle w:val="PL"/>
      </w:pPr>
    </w:p>
    <w:p w14:paraId="3EA16C98" w14:textId="77777777" w:rsidR="00A65E28" w:rsidRPr="00E621CD" w:rsidRDefault="00A65E28" w:rsidP="002A02A7">
      <w:pPr>
        <w:pStyle w:val="PL"/>
        <w:rPr>
          <w:rFonts w:eastAsia="MS Mincho"/>
          <w:color w:val="808080"/>
        </w:rPr>
      </w:pPr>
      <w:r w:rsidRPr="00E621CD">
        <w:rPr>
          <w:rFonts w:eastAsia="MS Mincho"/>
          <w:color w:val="808080"/>
        </w:rPr>
        <w:t>-- TAG-SRS-SWITCHINGTIMENR-STOP</w:t>
      </w:r>
    </w:p>
    <w:p w14:paraId="51CFD377" w14:textId="77777777" w:rsidR="00A65E28" w:rsidRPr="00E621CD" w:rsidRDefault="00A65E28" w:rsidP="002A02A7">
      <w:pPr>
        <w:pStyle w:val="PL"/>
        <w:rPr>
          <w:rFonts w:eastAsia="MS Mincho"/>
          <w:color w:val="808080"/>
          <w:lang w:eastAsia="sv-SE"/>
        </w:rPr>
      </w:pPr>
      <w:r w:rsidRPr="00E621CD">
        <w:rPr>
          <w:rFonts w:eastAsia="MS Mincho"/>
          <w:color w:val="808080"/>
        </w:rPr>
        <w:t>-- ASN1STOP</w:t>
      </w:r>
    </w:p>
    <w:p w14:paraId="2CF06AAD" w14:textId="77777777" w:rsidR="00A65E28" w:rsidRPr="00834AED" w:rsidRDefault="00A65E28" w:rsidP="00A65E28"/>
    <w:p w14:paraId="1E393EA6" w14:textId="77777777" w:rsidR="00A65E28" w:rsidRPr="00834AED" w:rsidRDefault="00A65E28" w:rsidP="00A65E28">
      <w:pPr>
        <w:pStyle w:val="Heading4"/>
        <w:rPr>
          <w:i/>
        </w:rPr>
      </w:pPr>
      <w:bookmarkStart w:id="252" w:name="_Toc46439859"/>
      <w:bookmarkStart w:id="253" w:name="_Toc46444696"/>
      <w:bookmarkStart w:id="254" w:name="_Toc46487457"/>
      <w:r w:rsidRPr="00834AED">
        <w:t>–</w:t>
      </w:r>
      <w:r w:rsidRPr="00834AED">
        <w:tab/>
      </w:r>
      <w:r w:rsidRPr="00834AED">
        <w:rPr>
          <w:i/>
          <w:noProof/>
        </w:rPr>
        <w:t>SRS-SwitchingTimeEUTRA</w:t>
      </w:r>
      <w:bookmarkEnd w:id="252"/>
      <w:bookmarkEnd w:id="253"/>
      <w:bookmarkEnd w:id="254"/>
    </w:p>
    <w:p w14:paraId="15252AF1" w14:textId="77777777" w:rsidR="00A65E28" w:rsidRPr="00834AED" w:rsidRDefault="00A65E28" w:rsidP="00A65E28">
      <w:r w:rsidRPr="00834AED">
        <w:t xml:space="preserve">The IE </w:t>
      </w:r>
      <w:r w:rsidRPr="00834AED">
        <w:rPr>
          <w:i/>
        </w:rPr>
        <w:t>SRS-</w:t>
      </w:r>
      <w:proofErr w:type="spellStart"/>
      <w:r w:rsidRPr="00834AED">
        <w:rPr>
          <w:i/>
        </w:rPr>
        <w:t>SwitchingTimeEUTRA</w:t>
      </w:r>
      <w:proofErr w:type="spellEnd"/>
      <w:r w:rsidRPr="00834AED">
        <w:rPr>
          <w:i/>
        </w:rPr>
        <w:t xml:space="preserve"> </w:t>
      </w:r>
      <w:r w:rsidRPr="00834AED">
        <w:t>is used to indicate the SRS carrier switching time supported by the UE for one E-UTRA band pair.</w:t>
      </w:r>
    </w:p>
    <w:p w14:paraId="4DED21B6" w14:textId="77777777" w:rsidR="00A65E28" w:rsidRPr="00834AED" w:rsidRDefault="00A65E28" w:rsidP="00A65E28">
      <w:pPr>
        <w:pStyle w:val="TH"/>
        <w:rPr>
          <w:i/>
        </w:rPr>
      </w:pPr>
      <w:r w:rsidRPr="00834AED">
        <w:rPr>
          <w:i/>
        </w:rPr>
        <w:t>SRS-</w:t>
      </w:r>
      <w:proofErr w:type="spellStart"/>
      <w:r w:rsidRPr="00834AED">
        <w:rPr>
          <w:i/>
        </w:rPr>
        <w:t>SwitchingTimeEUTRA</w:t>
      </w:r>
      <w:proofErr w:type="spellEnd"/>
      <w:r w:rsidRPr="00834AED">
        <w:rPr>
          <w:i/>
        </w:rPr>
        <w:t xml:space="preserve"> information element</w:t>
      </w:r>
    </w:p>
    <w:p w14:paraId="1D332BDF" w14:textId="77777777" w:rsidR="00A65E28" w:rsidRPr="00E621CD" w:rsidRDefault="00A65E28" w:rsidP="002A02A7">
      <w:pPr>
        <w:pStyle w:val="PL"/>
        <w:rPr>
          <w:rFonts w:eastAsia="MS Mincho"/>
          <w:color w:val="808080"/>
        </w:rPr>
      </w:pPr>
      <w:r w:rsidRPr="00E621CD">
        <w:rPr>
          <w:rFonts w:eastAsia="MS Mincho"/>
          <w:color w:val="808080"/>
        </w:rPr>
        <w:t>-- ASN1START</w:t>
      </w:r>
    </w:p>
    <w:p w14:paraId="4F26BAF0" w14:textId="77777777" w:rsidR="00A65E28" w:rsidRPr="00E621CD" w:rsidRDefault="00A65E28" w:rsidP="002A02A7">
      <w:pPr>
        <w:pStyle w:val="PL"/>
        <w:rPr>
          <w:rFonts w:eastAsia="MS Mincho"/>
          <w:color w:val="808080"/>
        </w:rPr>
      </w:pPr>
      <w:r w:rsidRPr="00E621CD">
        <w:rPr>
          <w:rFonts w:eastAsia="MS Mincho"/>
          <w:color w:val="808080"/>
        </w:rPr>
        <w:t>-- TAG-SRS-SWITCHINGTIMEEUTRA-START</w:t>
      </w:r>
    </w:p>
    <w:p w14:paraId="1BDE7A7B" w14:textId="77777777" w:rsidR="00A65E28" w:rsidRPr="002A02A7" w:rsidRDefault="00A65E28" w:rsidP="002A02A7">
      <w:pPr>
        <w:pStyle w:val="PL"/>
        <w:rPr>
          <w:rFonts w:eastAsia="Batang"/>
        </w:rPr>
      </w:pPr>
    </w:p>
    <w:p w14:paraId="410D8CBC" w14:textId="77777777" w:rsidR="00A65E28" w:rsidRPr="002A02A7" w:rsidRDefault="00A65E28" w:rsidP="002A02A7">
      <w:pPr>
        <w:pStyle w:val="PL"/>
      </w:pPr>
      <w:r w:rsidRPr="002A02A7">
        <w:t xml:space="preserve">SRS-SwitchingTimeEUTRA ::=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3FDCF026" w14:textId="77777777" w:rsidR="00A65E28" w:rsidRPr="002A02A7" w:rsidRDefault="00A65E28" w:rsidP="002A02A7">
      <w:pPr>
        <w:pStyle w:val="PL"/>
      </w:pPr>
      <w:r w:rsidRPr="002A02A7">
        <w:t xml:space="preserve">    switchingTimeDL            </w:t>
      </w:r>
      <w:r w:rsidRPr="002A02A7">
        <w:rPr>
          <w:color w:val="993366"/>
        </w:rPr>
        <w:t>ENUMERATED</w:t>
      </w:r>
      <w:r w:rsidRPr="002A02A7">
        <w:t xml:space="preserve"> {n0, n0dot5, n1, n1dot5, n2, n2dot5, n3, n3dot5, n4, n4dot5, n5, n5dot5, n6, n6dot5, n7}</w:t>
      </w:r>
    </w:p>
    <w:p w14:paraId="19F5B235" w14:textId="77777777" w:rsidR="00A65E28" w:rsidRPr="002A02A7" w:rsidRDefault="00A65E28" w:rsidP="002A02A7">
      <w:pPr>
        <w:pStyle w:val="PL"/>
      </w:pPr>
      <w:r w:rsidRPr="002A02A7">
        <w:t xml:space="preserve">                                       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01C24AEA" w14:textId="77777777" w:rsidR="00A65E28" w:rsidRPr="002A02A7" w:rsidRDefault="00A65E28" w:rsidP="002A02A7">
      <w:pPr>
        <w:pStyle w:val="PL"/>
      </w:pPr>
      <w:r w:rsidRPr="002A02A7">
        <w:t xml:space="preserve">    switchingTimeUL            </w:t>
      </w:r>
      <w:r w:rsidRPr="002A02A7">
        <w:rPr>
          <w:color w:val="993366"/>
        </w:rPr>
        <w:t>ENUMERATED</w:t>
      </w:r>
      <w:r w:rsidRPr="002A02A7">
        <w:t xml:space="preserve"> {n0, n0dot5, n1, n1dot5, n2, n2dot5, n3, n3dot5, n4, n4dot5, n5, n5dot5, n6, n6dot5, n7}</w:t>
      </w:r>
    </w:p>
    <w:p w14:paraId="15C09434" w14:textId="77777777" w:rsidR="00A65E28" w:rsidRPr="002A02A7" w:rsidRDefault="00A65E28" w:rsidP="002A02A7">
      <w:pPr>
        <w:pStyle w:val="PL"/>
      </w:pPr>
      <w:r w:rsidRPr="002A02A7">
        <w:t xml:space="preserve">                                                                                               </w:t>
      </w:r>
      <w:r w:rsidRPr="002A02A7">
        <w:rPr>
          <w:color w:val="993366"/>
        </w:rPr>
        <w:t>OPTIONAL</w:t>
      </w:r>
    </w:p>
    <w:p w14:paraId="18025448" w14:textId="77777777" w:rsidR="00A65E28" w:rsidRPr="002A02A7" w:rsidRDefault="00A65E28" w:rsidP="002A02A7">
      <w:pPr>
        <w:pStyle w:val="PL"/>
      </w:pPr>
      <w:r w:rsidRPr="002A02A7">
        <w:t>}</w:t>
      </w:r>
    </w:p>
    <w:p w14:paraId="2C67F9EA" w14:textId="77777777" w:rsidR="00A65E28" w:rsidRPr="00E621CD" w:rsidRDefault="00A65E28" w:rsidP="002A02A7">
      <w:pPr>
        <w:pStyle w:val="PL"/>
        <w:rPr>
          <w:rFonts w:eastAsia="MS Mincho"/>
          <w:color w:val="808080"/>
        </w:rPr>
      </w:pPr>
      <w:r w:rsidRPr="00E621CD">
        <w:rPr>
          <w:rFonts w:eastAsia="MS Mincho"/>
          <w:color w:val="808080"/>
        </w:rPr>
        <w:t>-- TAG-SRS-SWITCHINGTIMEEUTRA-STOP</w:t>
      </w:r>
    </w:p>
    <w:p w14:paraId="2BEB62D8" w14:textId="77777777" w:rsidR="00A65E28" w:rsidRPr="00E621CD" w:rsidRDefault="00A65E28" w:rsidP="002A02A7">
      <w:pPr>
        <w:pStyle w:val="PL"/>
        <w:rPr>
          <w:rFonts w:eastAsia="MS Mincho"/>
          <w:color w:val="808080"/>
          <w:lang w:eastAsia="sv-SE"/>
        </w:rPr>
      </w:pPr>
      <w:r w:rsidRPr="00E621CD">
        <w:rPr>
          <w:rFonts w:eastAsia="MS Mincho"/>
          <w:color w:val="808080"/>
        </w:rPr>
        <w:t>-- ASN1STOP</w:t>
      </w:r>
    </w:p>
    <w:p w14:paraId="003BD456" w14:textId="77777777" w:rsidR="00A65E28" w:rsidRPr="00834AED" w:rsidRDefault="00A65E28" w:rsidP="00A65E28"/>
    <w:p w14:paraId="124D8EE2" w14:textId="77777777" w:rsidR="00A65E28" w:rsidRPr="00834AED" w:rsidRDefault="00A65E28" w:rsidP="00A65E28">
      <w:pPr>
        <w:pStyle w:val="Heading4"/>
      </w:pPr>
      <w:bookmarkStart w:id="255" w:name="_Toc46439860"/>
      <w:bookmarkStart w:id="256" w:name="_Toc46444697"/>
      <w:bookmarkStart w:id="257" w:name="_Toc46487458"/>
      <w:r w:rsidRPr="00834AED">
        <w:t>–</w:t>
      </w:r>
      <w:r w:rsidRPr="00834AED">
        <w:tab/>
      </w:r>
      <w:r w:rsidRPr="00834AED">
        <w:rPr>
          <w:i/>
          <w:noProof/>
        </w:rPr>
        <w:t>SupportedBandwidth</w:t>
      </w:r>
      <w:bookmarkEnd w:id="255"/>
      <w:bookmarkEnd w:id="256"/>
      <w:bookmarkEnd w:id="257"/>
    </w:p>
    <w:p w14:paraId="446F2AF3" w14:textId="77777777" w:rsidR="00A65E28" w:rsidRPr="00834AED" w:rsidRDefault="00A65E28" w:rsidP="00A65E28">
      <w:r w:rsidRPr="00834AED">
        <w:t xml:space="preserve">The IE </w:t>
      </w:r>
      <w:proofErr w:type="spellStart"/>
      <w:r w:rsidRPr="00834AED">
        <w:rPr>
          <w:i/>
        </w:rPr>
        <w:t>SupportedBandwidth</w:t>
      </w:r>
      <w:proofErr w:type="spellEnd"/>
      <w:r w:rsidRPr="00834AED">
        <w:t xml:space="preserve"> is used to indicate the maximum channel bandwidth supported by the UE on one carrier of a band of a band combination.</w:t>
      </w:r>
    </w:p>
    <w:p w14:paraId="77CF92FB" w14:textId="77777777" w:rsidR="00A65E28" w:rsidRPr="00834AED" w:rsidRDefault="00A65E28" w:rsidP="00A65E28">
      <w:pPr>
        <w:pStyle w:val="TH"/>
      </w:pPr>
      <w:proofErr w:type="spellStart"/>
      <w:r w:rsidRPr="00834AED">
        <w:rPr>
          <w:i/>
        </w:rPr>
        <w:t>SupportedBandwidth</w:t>
      </w:r>
      <w:proofErr w:type="spellEnd"/>
      <w:r w:rsidRPr="00834AED">
        <w:t xml:space="preserve"> information element</w:t>
      </w:r>
    </w:p>
    <w:p w14:paraId="7146B060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ASN1START</w:t>
      </w:r>
    </w:p>
    <w:p w14:paraId="3FE94331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TAG-SUPPORTEDBANDWIDTH-START</w:t>
      </w:r>
    </w:p>
    <w:p w14:paraId="72C3936D" w14:textId="77777777" w:rsidR="00A65E28" w:rsidRPr="002A02A7" w:rsidRDefault="00A65E28" w:rsidP="002A02A7">
      <w:pPr>
        <w:pStyle w:val="PL"/>
      </w:pPr>
    </w:p>
    <w:p w14:paraId="53FBBAA0" w14:textId="77777777" w:rsidR="00A65E28" w:rsidRPr="002A02A7" w:rsidRDefault="00A65E28" w:rsidP="002A02A7">
      <w:pPr>
        <w:pStyle w:val="PL"/>
      </w:pPr>
      <w:r w:rsidRPr="002A02A7">
        <w:t xml:space="preserve">SupportedBandwidth ::=      </w:t>
      </w:r>
      <w:r w:rsidRPr="002A02A7">
        <w:rPr>
          <w:color w:val="993366"/>
        </w:rPr>
        <w:t>CHOICE</w:t>
      </w:r>
      <w:r w:rsidRPr="002A02A7">
        <w:t xml:space="preserve"> {</w:t>
      </w:r>
    </w:p>
    <w:p w14:paraId="7B337A0B" w14:textId="77777777" w:rsidR="00A65E28" w:rsidRPr="002A02A7" w:rsidRDefault="00A65E28" w:rsidP="002A02A7">
      <w:pPr>
        <w:pStyle w:val="PL"/>
      </w:pPr>
      <w:r w:rsidRPr="002A02A7">
        <w:t xml:space="preserve">    fr1                         </w:t>
      </w:r>
      <w:r w:rsidRPr="002A02A7">
        <w:rPr>
          <w:color w:val="993366"/>
        </w:rPr>
        <w:t>ENUMERATED</w:t>
      </w:r>
      <w:r w:rsidRPr="002A02A7">
        <w:t xml:space="preserve"> {mhz5, mhz10, mhz15, mhz20, mhz25, mhz30, mhz40, mhz50, mhz60, mhz80, mhz100},</w:t>
      </w:r>
    </w:p>
    <w:p w14:paraId="00DDE3BF" w14:textId="77777777" w:rsidR="00A65E28" w:rsidRPr="002A02A7" w:rsidRDefault="00A65E28" w:rsidP="002A02A7">
      <w:pPr>
        <w:pStyle w:val="PL"/>
      </w:pPr>
      <w:r w:rsidRPr="002A02A7">
        <w:t xml:space="preserve">    fr2                         </w:t>
      </w:r>
      <w:r w:rsidRPr="002A02A7">
        <w:rPr>
          <w:color w:val="993366"/>
        </w:rPr>
        <w:t>ENUMERATED</w:t>
      </w:r>
      <w:r w:rsidRPr="002A02A7">
        <w:t xml:space="preserve"> {mhz50, mhz100, mhz200, mhz400}</w:t>
      </w:r>
    </w:p>
    <w:p w14:paraId="5B76D1A7" w14:textId="77777777" w:rsidR="00A65E28" w:rsidRPr="002A02A7" w:rsidRDefault="00A65E28" w:rsidP="002A02A7">
      <w:pPr>
        <w:pStyle w:val="PL"/>
      </w:pPr>
      <w:r w:rsidRPr="002A02A7">
        <w:t>}</w:t>
      </w:r>
    </w:p>
    <w:p w14:paraId="7855E781" w14:textId="77777777" w:rsidR="00A65E28" w:rsidRPr="002A02A7" w:rsidRDefault="00A65E28" w:rsidP="002A02A7">
      <w:pPr>
        <w:pStyle w:val="PL"/>
      </w:pPr>
    </w:p>
    <w:p w14:paraId="129F447D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TAG-SUPPORTEDBANDWIDTH-STOP</w:t>
      </w:r>
    </w:p>
    <w:p w14:paraId="0313365F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ASN1STOP</w:t>
      </w:r>
    </w:p>
    <w:p w14:paraId="7EB2F08C" w14:textId="77777777" w:rsidR="00CA45C0" w:rsidRPr="00834AED" w:rsidRDefault="00CA45C0" w:rsidP="00CA45C0">
      <w:pPr>
        <w:rPr>
          <w:rFonts w:eastAsiaTheme="minorEastAsia"/>
        </w:rPr>
      </w:pPr>
    </w:p>
    <w:p w14:paraId="31C3388D" w14:textId="77777777" w:rsidR="00CA45C0" w:rsidRPr="00834AED" w:rsidRDefault="00CA45C0" w:rsidP="00CA45C0">
      <w:pPr>
        <w:pStyle w:val="Heading4"/>
      </w:pPr>
      <w:bookmarkStart w:id="258" w:name="_Toc46439861"/>
      <w:bookmarkStart w:id="259" w:name="_Toc46444698"/>
      <w:bookmarkStart w:id="260" w:name="_Toc46487459"/>
      <w:r w:rsidRPr="00834AED">
        <w:t>–</w:t>
      </w:r>
      <w:r w:rsidRPr="00834AED">
        <w:tab/>
      </w:r>
      <w:r w:rsidRPr="00834AED">
        <w:rPr>
          <w:i/>
        </w:rPr>
        <w:t>UE-</w:t>
      </w:r>
      <w:proofErr w:type="spellStart"/>
      <w:r w:rsidRPr="00834AED">
        <w:rPr>
          <w:i/>
        </w:rPr>
        <w:t>BasedPerfMeas</w:t>
      </w:r>
      <w:proofErr w:type="spellEnd"/>
      <w:r w:rsidRPr="00834AED">
        <w:rPr>
          <w:i/>
        </w:rPr>
        <w:t>-Parameters</w:t>
      </w:r>
      <w:bookmarkEnd w:id="258"/>
      <w:bookmarkEnd w:id="259"/>
      <w:bookmarkEnd w:id="260"/>
    </w:p>
    <w:p w14:paraId="295D3F48" w14:textId="77777777" w:rsidR="00CA45C0" w:rsidRPr="00834AED" w:rsidRDefault="00CA45C0" w:rsidP="00CA45C0">
      <w:r w:rsidRPr="00834AED">
        <w:t xml:space="preserve">The IE </w:t>
      </w:r>
      <w:r w:rsidRPr="00834AED">
        <w:rPr>
          <w:i/>
        </w:rPr>
        <w:t>UE-</w:t>
      </w:r>
      <w:proofErr w:type="spellStart"/>
      <w:r w:rsidRPr="00834AED">
        <w:rPr>
          <w:i/>
        </w:rPr>
        <w:t>BasedPerfMeas</w:t>
      </w:r>
      <w:proofErr w:type="spellEnd"/>
      <w:r w:rsidRPr="00834AED">
        <w:rPr>
          <w:i/>
        </w:rPr>
        <w:t>-Parameters</w:t>
      </w:r>
      <w:r w:rsidRPr="00834AED">
        <w:t xml:space="preserve"> contains UE-based performance measurement parameters.</w:t>
      </w:r>
    </w:p>
    <w:p w14:paraId="795180A0" w14:textId="77777777" w:rsidR="00CA45C0" w:rsidRPr="00834AED" w:rsidRDefault="00CA45C0" w:rsidP="00CA45C0">
      <w:pPr>
        <w:pStyle w:val="TH"/>
      </w:pPr>
      <w:r w:rsidRPr="00834AED">
        <w:rPr>
          <w:i/>
        </w:rPr>
        <w:t>UE-</w:t>
      </w:r>
      <w:proofErr w:type="spellStart"/>
      <w:r w:rsidRPr="00834AED">
        <w:rPr>
          <w:i/>
        </w:rPr>
        <w:t>BasedPerfMeas</w:t>
      </w:r>
      <w:proofErr w:type="spellEnd"/>
      <w:r w:rsidRPr="00834AED">
        <w:rPr>
          <w:i/>
        </w:rPr>
        <w:t>-Parameters</w:t>
      </w:r>
      <w:r w:rsidRPr="00834AED">
        <w:t xml:space="preserve"> information element</w:t>
      </w:r>
    </w:p>
    <w:p w14:paraId="46C0614D" w14:textId="77777777" w:rsidR="00CA45C0" w:rsidRPr="00E621CD" w:rsidRDefault="00CA45C0" w:rsidP="002A02A7">
      <w:pPr>
        <w:pStyle w:val="PL"/>
        <w:rPr>
          <w:color w:val="808080"/>
        </w:rPr>
      </w:pPr>
      <w:r w:rsidRPr="00E621CD">
        <w:rPr>
          <w:color w:val="808080"/>
        </w:rPr>
        <w:t>-- ASN1START</w:t>
      </w:r>
    </w:p>
    <w:p w14:paraId="5D61A575" w14:textId="77777777" w:rsidR="00CA45C0" w:rsidRPr="00E621CD" w:rsidRDefault="00CA45C0" w:rsidP="002A02A7">
      <w:pPr>
        <w:pStyle w:val="PL"/>
        <w:rPr>
          <w:color w:val="808080"/>
        </w:rPr>
      </w:pPr>
      <w:r w:rsidRPr="00E621CD">
        <w:rPr>
          <w:color w:val="808080"/>
        </w:rPr>
        <w:t>-- TAG-UE-BASEDPERFMEAS-PARAMETERS-START</w:t>
      </w:r>
    </w:p>
    <w:p w14:paraId="06155538" w14:textId="77777777" w:rsidR="00CA45C0" w:rsidRPr="002A02A7" w:rsidRDefault="00CA45C0" w:rsidP="002A02A7">
      <w:pPr>
        <w:pStyle w:val="PL"/>
      </w:pPr>
    </w:p>
    <w:p w14:paraId="7B730567" w14:textId="77777777" w:rsidR="00CA45C0" w:rsidRPr="002A02A7" w:rsidRDefault="00CA45C0" w:rsidP="002A02A7">
      <w:pPr>
        <w:pStyle w:val="PL"/>
      </w:pPr>
      <w:r w:rsidRPr="002A02A7">
        <w:t xml:space="preserve">UE-BasedPerfMeas-Parameters-r16 ::=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06A34C3D" w14:textId="0E14D065" w:rsidR="00CA45C0" w:rsidRPr="002A02A7" w:rsidRDefault="00CA45C0" w:rsidP="002A02A7">
      <w:pPr>
        <w:pStyle w:val="PL"/>
        <w:rPr>
          <w:rFonts w:eastAsia="Batang"/>
        </w:rPr>
      </w:pPr>
      <w:r w:rsidRPr="002A02A7">
        <w:t xml:space="preserve">    </w:t>
      </w:r>
      <w:r w:rsidRPr="002A02A7">
        <w:rPr>
          <w:rFonts w:eastAsia="Batang"/>
        </w:rPr>
        <w:t>barometerMeasReport-r16</w:t>
      </w:r>
      <w:r w:rsidRPr="002A02A7">
        <w:t xml:space="preserve">      </w:t>
      </w:r>
      <w:r w:rsidRPr="002A02A7">
        <w:rPr>
          <w:rFonts w:eastAsia="Batang"/>
          <w:color w:val="993366"/>
        </w:rPr>
        <w:t>ENUMERATED</w:t>
      </w:r>
      <w:r w:rsidRPr="002A02A7">
        <w:rPr>
          <w:rFonts w:eastAsia="Batang"/>
        </w:rPr>
        <w:t xml:space="preserve"> {supported}</w:t>
      </w:r>
      <w:r w:rsidRPr="002A02A7">
        <w:t xml:space="preserve">        </w:t>
      </w:r>
      <w:r w:rsidRPr="002A02A7">
        <w:rPr>
          <w:rFonts w:eastAsia="Batang"/>
          <w:color w:val="993366"/>
        </w:rPr>
        <w:t>OPTIONAL</w:t>
      </w:r>
      <w:r w:rsidRPr="002A02A7">
        <w:rPr>
          <w:rFonts w:eastAsia="Batang"/>
        </w:rPr>
        <w:t>,</w:t>
      </w:r>
    </w:p>
    <w:p w14:paraId="41B0718A" w14:textId="3BA3A304" w:rsidR="00CA45C0" w:rsidRPr="002A02A7" w:rsidRDefault="00CA45C0" w:rsidP="002A02A7">
      <w:pPr>
        <w:pStyle w:val="PL"/>
        <w:rPr>
          <w:rFonts w:eastAsia="Batang"/>
        </w:rPr>
      </w:pPr>
      <w:r w:rsidRPr="002A02A7">
        <w:t xml:space="preserve">    </w:t>
      </w:r>
      <w:r w:rsidRPr="002A02A7">
        <w:rPr>
          <w:rFonts w:eastAsia="Batang"/>
        </w:rPr>
        <w:t>immMeasBT-r16</w:t>
      </w:r>
      <w:r w:rsidRPr="002A02A7">
        <w:t xml:space="preserve">                </w:t>
      </w:r>
      <w:r w:rsidRPr="002A02A7">
        <w:rPr>
          <w:rFonts w:eastAsia="Batang"/>
          <w:color w:val="993366"/>
        </w:rPr>
        <w:t>ENUMERATED</w:t>
      </w:r>
      <w:r w:rsidRPr="002A02A7">
        <w:rPr>
          <w:rFonts w:eastAsia="Batang"/>
        </w:rPr>
        <w:t xml:space="preserve"> {supported}</w:t>
      </w:r>
      <w:r w:rsidRPr="002A02A7">
        <w:t xml:space="preserve">        </w:t>
      </w:r>
      <w:r w:rsidRPr="002A02A7">
        <w:rPr>
          <w:rFonts w:eastAsia="Batang"/>
          <w:color w:val="993366"/>
        </w:rPr>
        <w:t>OPTIONAL</w:t>
      </w:r>
      <w:r w:rsidRPr="002A02A7">
        <w:rPr>
          <w:rFonts w:eastAsia="Batang"/>
        </w:rPr>
        <w:t>,</w:t>
      </w:r>
    </w:p>
    <w:p w14:paraId="29008982" w14:textId="5826480D" w:rsidR="00CA45C0" w:rsidRPr="002A02A7" w:rsidRDefault="00CA45C0" w:rsidP="002A02A7">
      <w:pPr>
        <w:pStyle w:val="PL"/>
        <w:rPr>
          <w:rFonts w:eastAsia="Batang"/>
        </w:rPr>
      </w:pPr>
      <w:r w:rsidRPr="002A02A7">
        <w:t xml:space="preserve">    </w:t>
      </w:r>
      <w:r w:rsidRPr="002A02A7">
        <w:rPr>
          <w:rFonts w:eastAsia="Batang"/>
        </w:rPr>
        <w:t>immMeasWLAN-r16</w:t>
      </w:r>
      <w:r w:rsidRPr="002A02A7">
        <w:t xml:space="preserve">              </w:t>
      </w:r>
      <w:r w:rsidRPr="002A02A7">
        <w:rPr>
          <w:rFonts w:eastAsia="Batang"/>
          <w:color w:val="993366"/>
        </w:rPr>
        <w:t>ENUMERATED</w:t>
      </w:r>
      <w:r w:rsidRPr="002A02A7">
        <w:rPr>
          <w:rFonts w:eastAsia="Batang"/>
        </w:rPr>
        <w:t xml:space="preserve"> {supported}</w:t>
      </w:r>
      <w:r w:rsidRPr="002A02A7">
        <w:t xml:space="preserve">        </w:t>
      </w:r>
      <w:r w:rsidRPr="002A02A7">
        <w:rPr>
          <w:rFonts w:eastAsia="Batang"/>
          <w:color w:val="993366"/>
        </w:rPr>
        <w:t>OPTIONAL</w:t>
      </w:r>
      <w:r w:rsidRPr="002A02A7">
        <w:rPr>
          <w:rFonts w:eastAsia="Batang"/>
        </w:rPr>
        <w:t>,</w:t>
      </w:r>
    </w:p>
    <w:p w14:paraId="14A819EB" w14:textId="7F708834" w:rsidR="00CA45C0" w:rsidRPr="002A02A7" w:rsidRDefault="00CA45C0" w:rsidP="002A02A7">
      <w:pPr>
        <w:pStyle w:val="PL"/>
        <w:rPr>
          <w:rFonts w:eastAsia="Batang"/>
        </w:rPr>
      </w:pPr>
      <w:r w:rsidRPr="002A02A7">
        <w:t xml:space="preserve">    </w:t>
      </w:r>
      <w:r w:rsidRPr="002A02A7">
        <w:rPr>
          <w:rFonts w:eastAsia="Batang"/>
        </w:rPr>
        <w:t>loggedMeasBT-r16</w:t>
      </w:r>
      <w:r w:rsidRPr="002A02A7">
        <w:t xml:space="preserve">             </w:t>
      </w:r>
      <w:r w:rsidRPr="002A02A7">
        <w:rPr>
          <w:rFonts w:eastAsia="Batang"/>
          <w:color w:val="993366"/>
        </w:rPr>
        <w:t>ENUMERATED</w:t>
      </w:r>
      <w:r w:rsidRPr="002A02A7">
        <w:rPr>
          <w:rFonts w:eastAsia="Batang"/>
        </w:rPr>
        <w:t xml:space="preserve"> {supported}</w:t>
      </w:r>
      <w:r w:rsidRPr="002A02A7">
        <w:t xml:space="preserve">        </w:t>
      </w:r>
      <w:r w:rsidRPr="002A02A7">
        <w:rPr>
          <w:rFonts w:eastAsia="Batang"/>
          <w:color w:val="993366"/>
        </w:rPr>
        <w:t>OPTIONAL</w:t>
      </w:r>
      <w:r w:rsidRPr="002A02A7">
        <w:rPr>
          <w:rFonts w:eastAsia="Batang"/>
        </w:rPr>
        <w:t>,</w:t>
      </w:r>
    </w:p>
    <w:p w14:paraId="0FF7101C" w14:textId="72E2AF26" w:rsidR="00CA45C0" w:rsidRPr="002A02A7" w:rsidRDefault="00CA45C0" w:rsidP="002A02A7">
      <w:pPr>
        <w:pStyle w:val="PL"/>
        <w:rPr>
          <w:rFonts w:eastAsia="Batang"/>
        </w:rPr>
      </w:pPr>
      <w:r w:rsidRPr="002A02A7">
        <w:t xml:space="preserve">    </w:t>
      </w:r>
      <w:r w:rsidRPr="002A02A7">
        <w:rPr>
          <w:rFonts w:eastAsia="Batang"/>
        </w:rPr>
        <w:t>loggedMeasurements-r16</w:t>
      </w:r>
      <w:r w:rsidRPr="002A02A7">
        <w:t xml:space="preserve">       </w:t>
      </w:r>
      <w:r w:rsidRPr="002A02A7">
        <w:rPr>
          <w:rFonts w:eastAsia="Batang"/>
          <w:color w:val="993366"/>
        </w:rPr>
        <w:t>ENUMERATED</w:t>
      </w:r>
      <w:r w:rsidRPr="002A02A7">
        <w:rPr>
          <w:rFonts w:eastAsia="Batang"/>
        </w:rPr>
        <w:t xml:space="preserve"> {supported}</w:t>
      </w:r>
      <w:r w:rsidRPr="002A02A7">
        <w:t xml:space="preserve">        </w:t>
      </w:r>
      <w:r w:rsidRPr="002A02A7">
        <w:rPr>
          <w:rFonts w:eastAsia="Batang"/>
          <w:color w:val="993366"/>
        </w:rPr>
        <w:t>OPTIONAL</w:t>
      </w:r>
      <w:r w:rsidRPr="002A02A7">
        <w:rPr>
          <w:rFonts w:eastAsia="Batang"/>
        </w:rPr>
        <w:t>,</w:t>
      </w:r>
    </w:p>
    <w:p w14:paraId="1431BD71" w14:textId="3634AFF8" w:rsidR="00CA45C0" w:rsidRPr="002A02A7" w:rsidRDefault="00CA45C0" w:rsidP="002A02A7">
      <w:pPr>
        <w:pStyle w:val="PL"/>
        <w:rPr>
          <w:rFonts w:eastAsia="Batang"/>
        </w:rPr>
      </w:pPr>
      <w:r w:rsidRPr="002A02A7">
        <w:t xml:space="preserve">    </w:t>
      </w:r>
      <w:r w:rsidRPr="002A02A7">
        <w:rPr>
          <w:rFonts w:eastAsia="Batang"/>
        </w:rPr>
        <w:t>loggedMeasWLAN-r16</w:t>
      </w:r>
      <w:r w:rsidRPr="002A02A7">
        <w:t xml:space="preserve">           </w:t>
      </w:r>
      <w:r w:rsidRPr="002A02A7">
        <w:rPr>
          <w:rFonts w:eastAsia="Batang"/>
          <w:color w:val="993366"/>
        </w:rPr>
        <w:t>ENUMERATED</w:t>
      </w:r>
      <w:r w:rsidRPr="002A02A7">
        <w:rPr>
          <w:rFonts w:eastAsia="Batang"/>
        </w:rPr>
        <w:t xml:space="preserve"> {supported}</w:t>
      </w:r>
      <w:r w:rsidRPr="002A02A7">
        <w:t xml:space="preserve">        </w:t>
      </w:r>
      <w:r w:rsidRPr="002A02A7">
        <w:rPr>
          <w:rFonts w:eastAsia="Batang"/>
          <w:color w:val="993366"/>
        </w:rPr>
        <w:t>OPTIONAL</w:t>
      </w:r>
      <w:r w:rsidRPr="002A02A7">
        <w:rPr>
          <w:rFonts w:eastAsia="Batang"/>
        </w:rPr>
        <w:t>,</w:t>
      </w:r>
    </w:p>
    <w:p w14:paraId="533D6587" w14:textId="0895230D" w:rsidR="00CA45C0" w:rsidRPr="002A02A7" w:rsidRDefault="00CA45C0" w:rsidP="002A02A7">
      <w:pPr>
        <w:pStyle w:val="PL"/>
        <w:rPr>
          <w:rFonts w:eastAsia="Batang"/>
        </w:rPr>
      </w:pPr>
      <w:r w:rsidRPr="002A02A7">
        <w:t xml:space="preserve">    </w:t>
      </w:r>
      <w:r w:rsidRPr="002A02A7">
        <w:rPr>
          <w:rFonts w:eastAsia="Batang"/>
        </w:rPr>
        <w:t>orientationMeasReport-r16</w:t>
      </w:r>
      <w:r w:rsidRPr="002A02A7">
        <w:t xml:space="preserve">    </w:t>
      </w:r>
      <w:r w:rsidRPr="002A02A7">
        <w:rPr>
          <w:rFonts w:eastAsia="Batang"/>
          <w:color w:val="993366"/>
        </w:rPr>
        <w:t>ENUMERATED</w:t>
      </w:r>
      <w:r w:rsidRPr="002A02A7">
        <w:rPr>
          <w:rFonts w:eastAsia="Batang"/>
        </w:rPr>
        <w:t xml:space="preserve"> {supported}</w:t>
      </w:r>
      <w:r w:rsidRPr="002A02A7">
        <w:t xml:space="preserve">        </w:t>
      </w:r>
      <w:r w:rsidRPr="002A02A7">
        <w:rPr>
          <w:rFonts w:eastAsia="Batang"/>
          <w:color w:val="993366"/>
        </w:rPr>
        <w:t>OPTIONAL</w:t>
      </w:r>
      <w:r w:rsidRPr="002A02A7">
        <w:rPr>
          <w:rFonts w:eastAsia="Batang"/>
        </w:rPr>
        <w:t>,</w:t>
      </w:r>
    </w:p>
    <w:p w14:paraId="756CBED6" w14:textId="663FB95B" w:rsidR="00CA45C0" w:rsidRPr="002A02A7" w:rsidRDefault="00CA45C0" w:rsidP="002A02A7">
      <w:pPr>
        <w:pStyle w:val="PL"/>
        <w:rPr>
          <w:rFonts w:eastAsia="Batang"/>
        </w:rPr>
      </w:pPr>
      <w:r w:rsidRPr="002A02A7">
        <w:t xml:space="preserve">    </w:t>
      </w:r>
      <w:r w:rsidRPr="002A02A7">
        <w:rPr>
          <w:rFonts w:eastAsia="Batang"/>
        </w:rPr>
        <w:t>speedMeasReport-r16</w:t>
      </w:r>
      <w:r w:rsidRPr="002A02A7">
        <w:t xml:space="preserve">          </w:t>
      </w:r>
      <w:r w:rsidRPr="002A02A7">
        <w:rPr>
          <w:rFonts w:eastAsia="Batang"/>
          <w:color w:val="993366"/>
        </w:rPr>
        <w:t>ENUMERATED</w:t>
      </w:r>
      <w:r w:rsidRPr="002A02A7">
        <w:rPr>
          <w:rFonts w:eastAsia="Batang"/>
        </w:rPr>
        <w:t xml:space="preserve"> {supported}</w:t>
      </w:r>
      <w:r w:rsidRPr="002A02A7">
        <w:t xml:space="preserve">        </w:t>
      </w:r>
      <w:r w:rsidRPr="002A02A7">
        <w:rPr>
          <w:rFonts w:eastAsia="Batang"/>
          <w:color w:val="993366"/>
        </w:rPr>
        <w:t>OPTIONAL</w:t>
      </w:r>
      <w:r w:rsidRPr="002A02A7">
        <w:rPr>
          <w:rFonts w:eastAsia="Batang"/>
        </w:rPr>
        <w:t>,</w:t>
      </w:r>
    </w:p>
    <w:p w14:paraId="67E20CEE" w14:textId="15612275" w:rsidR="00CA45C0" w:rsidRPr="002A02A7" w:rsidRDefault="00CA45C0" w:rsidP="002A02A7">
      <w:pPr>
        <w:pStyle w:val="PL"/>
        <w:rPr>
          <w:rFonts w:eastAsia="Batang"/>
        </w:rPr>
      </w:pPr>
      <w:r w:rsidRPr="002A02A7">
        <w:t xml:space="preserve">    </w:t>
      </w:r>
      <w:r w:rsidRPr="002A02A7">
        <w:rPr>
          <w:rFonts w:eastAsia="Batang"/>
        </w:rPr>
        <w:t>gnss-Location-r16</w:t>
      </w:r>
      <w:r w:rsidRPr="002A02A7">
        <w:t xml:space="preserve">            </w:t>
      </w:r>
      <w:r w:rsidRPr="002A02A7">
        <w:rPr>
          <w:rFonts w:eastAsia="Batang"/>
          <w:color w:val="993366"/>
        </w:rPr>
        <w:t>ENUMERATED</w:t>
      </w:r>
      <w:r w:rsidRPr="002A02A7">
        <w:rPr>
          <w:rFonts w:eastAsia="Batang"/>
        </w:rPr>
        <w:t xml:space="preserve"> {supported}</w:t>
      </w:r>
      <w:r w:rsidRPr="002A02A7">
        <w:t xml:space="preserve">        </w:t>
      </w:r>
      <w:r w:rsidRPr="002A02A7">
        <w:rPr>
          <w:rFonts w:eastAsia="Batang"/>
          <w:color w:val="993366"/>
        </w:rPr>
        <w:t>OPTIONAL</w:t>
      </w:r>
      <w:r w:rsidRPr="002A02A7">
        <w:rPr>
          <w:rFonts w:eastAsia="Batang"/>
        </w:rPr>
        <w:t>,</w:t>
      </w:r>
    </w:p>
    <w:p w14:paraId="6616E398" w14:textId="7C35EF80" w:rsidR="00CA45C0" w:rsidRPr="002A02A7" w:rsidRDefault="00CA45C0" w:rsidP="002A02A7">
      <w:pPr>
        <w:pStyle w:val="PL"/>
        <w:rPr>
          <w:rFonts w:eastAsia="Batang"/>
        </w:rPr>
      </w:pPr>
      <w:r w:rsidRPr="002A02A7">
        <w:t xml:space="preserve">    </w:t>
      </w:r>
      <w:r w:rsidRPr="002A02A7">
        <w:rPr>
          <w:rFonts w:eastAsia="Batang"/>
        </w:rPr>
        <w:t>ulPDCP-Delay-r16</w:t>
      </w:r>
      <w:r w:rsidRPr="002A02A7">
        <w:t xml:space="preserve">             </w:t>
      </w:r>
      <w:r w:rsidRPr="002A02A7">
        <w:rPr>
          <w:rFonts w:eastAsia="Batang"/>
          <w:color w:val="993366"/>
        </w:rPr>
        <w:t>ENUMERATED</w:t>
      </w:r>
      <w:r w:rsidRPr="002A02A7">
        <w:rPr>
          <w:rFonts w:eastAsia="Batang"/>
        </w:rPr>
        <w:t xml:space="preserve"> {supported}</w:t>
      </w:r>
      <w:r w:rsidRPr="002A02A7">
        <w:t xml:space="preserve">        </w:t>
      </w:r>
      <w:r w:rsidRPr="002A02A7">
        <w:rPr>
          <w:rFonts w:eastAsia="Batang"/>
          <w:color w:val="993366"/>
        </w:rPr>
        <w:t>OPTIONAL</w:t>
      </w:r>
      <w:r w:rsidRPr="002A02A7">
        <w:rPr>
          <w:rFonts w:eastAsia="Batang"/>
        </w:rPr>
        <w:t>,</w:t>
      </w:r>
    </w:p>
    <w:p w14:paraId="172635F5" w14:textId="77777777" w:rsidR="00CA45C0" w:rsidRPr="002A02A7" w:rsidRDefault="00CA45C0" w:rsidP="002A02A7">
      <w:pPr>
        <w:pStyle w:val="PL"/>
      </w:pPr>
      <w:r w:rsidRPr="002A02A7">
        <w:t xml:space="preserve">   ...</w:t>
      </w:r>
    </w:p>
    <w:p w14:paraId="2FF0B585" w14:textId="77777777" w:rsidR="00CA45C0" w:rsidRPr="002A02A7" w:rsidRDefault="00CA45C0" w:rsidP="002A02A7">
      <w:pPr>
        <w:pStyle w:val="PL"/>
      </w:pPr>
      <w:r w:rsidRPr="002A02A7">
        <w:t>}</w:t>
      </w:r>
    </w:p>
    <w:p w14:paraId="40708E07" w14:textId="77777777" w:rsidR="00CA45C0" w:rsidRPr="002A02A7" w:rsidRDefault="00CA45C0" w:rsidP="002A02A7">
      <w:pPr>
        <w:pStyle w:val="PL"/>
      </w:pPr>
    </w:p>
    <w:p w14:paraId="39056CCC" w14:textId="77777777" w:rsidR="00CA45C0" w:rsidRPr="00E621CD" w:rsidRDefault="00CA45C0" w:rsidP="002A02A7">
      <w:pPr>
        <w:pStyle w:val="PL"/>
        <w:rPr>
          <w:color w:val="808080"/>
        </w:rPr>
      </w:pPr>
      <w:r w:rsidRPr="00E621CD">
        <w:rPr>
          <w:color w:val="808080"/>
        </w:rPr>
        <w:t>-- TAG-UE-BASEDPERFMEAS-PARAMETERS-STOP</w:t>
      </w:r>
    </w:p>
    <w:p w14:paraId="202BA82D" w14:textId="77777777" w:rsidR="00CA45C0" w:rsidRPr="00E621CD" w:rsidRDefault="00CA45C0" w:rsidP="002A02A7">
      <w:pPr>
        <w:pStyle w:val="PL"/>
        <w:rPr>
          <w:color w:val="808080"/>
        </w:rPr>
      </w:pPr>
      <w:r w:rsidRPr="00E621CD">
        <w:rPr>
          <w:color w:val="808080"/>
        </w:rPr>
        <w:t>-- ASN1STOP</w:t>
      </w:r>
    </w:p>
    <w:p w14:paraId="13198E84" w14:textId="77777777" w:rsidR="00A65E28" w:rsidRPr="00834AED" w:rsidRDefault="00A65E28" w:rsidP="00A65E28"/>
    <w:p w14:paraId="567D13AE" w14:textId="77777777" w:rsidR="00A65E28" w:rsidRPr="00834AED" w:rsidRDefault="00A65E28" w:rsidP="00A65E28">
      <w:pPr>
        <w:pStyle w:val="Heading4"/>
        <w:rPr>
          <w:noProof/>
        </w:rPr>
      </w:pPr>
      <w:bookmarkStart w:id="261" w:name="_Toc46439862"/>
      <w:bookmarkStart w:id="262" w:name="_Toc46444699"/>
      <w:bookmarkStart w:id="263" w:name="_Toc46487460"/>
      <w:r w:rsidRPr="00834AED">
        <w:t>–</w:t>
      </w:r>
      <w:r w:rsidRPr="00834AED">
        <w:tab/>
      </w:r>
      <w:r w:rsidRPr="00834AED">
        <w:rPr>
          <w:i/>
          <w:noProof/>
        </w:rPr>
        <w:t>UE-CapabilityRAT-ContainerList</w:t>
      </w:r>
      <w:bookmarkEnd w:id="261"/>
      <w:bookmarkEnd w:id="262"/>
      <w:bookmarkEnd w:id="263"/>
    </w:p>
    <w:p w14:paraId="1768CDC2" w14:textId="77777777" w:rsidR="00A65E28" w:rsidRPr="00834AED" w:rsidRDefault="00A65E28" w:rsidP="00A65E28">
      <w:r w:rsidRPr="00834AED">
        <w:t xml:space="preserve">The IE </w:t>
      </w:r>
      <w:r w:rsidRPr="00834AED">
        <w:rPr>
          <w:i/>
        </w:rPr>
        <w:t>UE-</w:t>
      </w:r>
      <w:proofErr w:type="spellStart"/>
      <w:r w:rsidRPr="00834AED">
        <w:rPr>
          <w:i/>
        </w:rPr>
        <w:t>CapabilityRAT</w:t>
      </w:r>
      <w:proofErr w:type="spellEnd"/>
      <w:r w:rsidRPr="00834AED">
        <w:rPr>
          <w:i/>
        </w:rPr>
        <w:t>-</w:t>
      </w:r>
      <w:proofErr w:type="spellStart"/>
      <w:r w:rsidRPr="00834AED">
        <w:rPr>
          <w:i/>
        </w:rPr>
        <w:t>ContainerList</w:t>
      </w:r>
      <w:proofErr w:type="spellEnd"/>
      <w:r w:rsidRPr="00834AED">
        <w:t xml:space="preserve"> contains a list of radio access technology specific capability containers.</w:t>
      </w:r>
    </w:p>
    <w:p w14:paraId="2AAA5342" w14:textId="77777777" w:rsidR="00A65E28" w:rsidRPr="00834AED" w:rsidRDefault="00A65E28" w:rsidP="00A65E28">
      <w:pPr>
        <w:pStyle w:val="TH"/>
      </w:pPr>
      <w:r w:rsidRPr="00834AED">
        <w:rPr>
          <w:i/>
        </w:rPr>
        <w:t>UE-</w:t>
      </w:r>
      <w:proofErr w:type="spellStart"/>
      <w:r w:rsidRPr="00834AED">
        <w:rPr>
          <w:i/>
        </w:rPr>
        <w:t>CapabilityRAT</w:t>
      </w:r>
      <w:proofErr w:type="spellEnd"/>
      <w:r w:rsidRPr="00834AED">
        <w:rPr>
          <w:i/>
        </w:rPr>
        <w:t>-</w:t>
      </w:r>
      <w:proofErr w:type="spellStart"/>
      <w:r w:rsidRPr="00834AED">
        <w:rPr>
          <w:i/>
        </w:rPr>
        <w:t>ContainerList</w:t>
      </w:r>
      <w:proofErr w:type="spellEnd"/>
      <w:r w:rsidRPr="00834AED">
        <w:t xml:space="preserve"> information element</w:t>
      </w:r>
    </w:p>
    <w:p w14:paraId="6348E543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ASN1START</w:t>
      </w:r>
    </w:p>
    <w:p w14:paraId="7E9036D1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TAG-UE-CAPABILITYRAT-CONTAINERLIST-START</w:t>
      </w:r>
    </w:p>
    <w:p w14:paraId="7D93FD50" w14:textId="77777777" w:rsidR="00A65E28" w:rsidRPr="002A02A7" w:rsidRDefault="00A65E28" w:rsidP="002A02A7">
      <w:pPr>
        <w:pStyle w:val="PL"/>
      </w:pPr>
    </w:p>
    <w:p w14:paraId="3169DCFA" w14:textId="77777777" w:rsidR="00A65E28" w:rsidRPr="002A02A7" w:rsidRDefault="00A65E28" w:rsidP="002A02A7">
      <w:pPr>
        <w:pStyle w:val="PL"/>
      </w:pPr>
      <w:r w:rsidRPr="002A02A7">
        <w:t xml:space="preserve">UE-CapabilityRAT-ContainerList ::=    </w:t>
      </w:r>
      <w:r w:rsidRPr="002A02A7">
        <w:rPr>
          <w:color w:val="993366"/>
        </w:rPr>
        <w:t>SEQUENCE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(0..maxRAT-CapabilityContainers))</w:t>
      </w:r>
      <w:r w:rsidRPr="002A02A7">
        <w:rPr>
          <w:color w:val="993366"/>
        </w:rPr>
        <w:t xml:space="preserve"> OF</w:t>
      </w:r>
      <w:r w:rsidRPr="002A02A7">
        <w:t xml:space="preserve"> UE-CapabilityRAT-Container</w:t>
      </w:r>
    </w:p>
    <w:p w14:paraId="454F207C" w14:textId="77777777" w:rsidR="00A65E28" w:rsidRPr="002A02A7" w:rsidRDefault="00A65E28" w:rsidP="002A02A7">
      <w:pPr>
        <w:pStyle w:val="PL"/>
      </w:pPr>
    </w:p>
    <w:p w14:paraId="079E21B2" w14:textId="77777777" w:rsidR="00A65E28" w:rsidRPr="002A02A7" w:rsidRDefault="00A65E28" w:rsidP="002A02A7">
      <w:pPr>
        <w:pStyle w:val="PL"/>
      </w:pPr>
      <w:r w:rsidRPr="002A02A7">
        <w:t xml:space="preserve">UE-CapabilityRAT-Container ::=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587F6BAD" w14:textId="77777777" w:rsidR="00A65E28" w:rsidRPr="002A02A7" w:rsidRDefault="00A65E28" w:rsidP="002A02A7">
      <w:pPr>
        <w:pStyle w:val="PL"/>
      </w:pPr>
      <w:r w:rsidRPr="002A02A7">
        <w:t xml:space="preserve">    rat-Type                              RAT-Type,</w:t>
      </w:r>
    </w:p>
    <w:p w14:paraId="2B52A6AA" w14:textId="77777777" w:rsidR="00A65E28" w:rsidRPr="002A02A7" w:rsidRDefault="00A65E28" w:rsidP="002A02A7">
      <w:pPr>
        <w:pStyle w:val="PL"/>
      </w:pPr>
      <w:r w:rsidRPr="002A02A7">
        <w:t xml:space="preserve">    ue-CapabilityRAT-Container            </w:t>
      </w:r>
      <w:r w:rsidRPr="002A02A7">
        <w:rPr>
          <w:color w:val="993366"/>
        </w:rPr>
        <w:t>OCTET</w:t>
      </w:r>
      <w:r w:rsidRPr="002A02A7">
        <w:t xml:space="preserve"> </w:t>
      </w:r>
      <w:r w:rsidRPr="002A02A7">
        <w:rPr>
          <w:color w:val="993366"/>
        </w:rPr>
        <w:t>STRING</w:t>
      </w:r>
    </w:p>
    <w:p w14:paraId="1CD080EE" w14:textId="77777777" w:rsidR="00A65E28" w:rsidRPr="002A02A7" w:rsidRDefault="00A65E28" w:rsidP="002A02A7">
      <w:pPr>
        <w:pStyle w:val="PL"/>
      </w:pPr>
      <w:r w:rsidRPr="002A02A7">
        <w:t>}</w:t>
      </w:r>
    </w:p>
    <w:p w14:paraId="05EEF4A5" w14:textId="77777777" w:rsidR="00A65E28" w:rsidRPr="002A02A7" w:rsidRDefault="00A65E28" w:rsidP="002A02A7">
      <w:pPr>
        <w:pStyle w:val="PL"/>
      </w:pPr>
    </w:p>
    <w:p w14:paraId="3B2C0AAD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TAG-UE-CAPABILITYRAT-CONTAINERLIST-STOP</w:t>
      </w:r>
    </w:p>
    <w:p w14:paraId="23A2532F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ASN1STOP</w:t>
      </w:r>
    </w:p>
    <w:p w14:paraId="255DFEBA" w14:textId="77777777" w:rsidR="00A65E28" w:rsidRPr="00834AED" w:rsidRDefault="00A65E28" w:rsidP="00A65E28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5"/>
      </w:tblGrid>
      <w:tr w:rsidR="002B26CF" w:rsidRPr="00834AED" w14:paraId="40A4DCD8" w14:textId="77777777" w:rsidTr="00A65E28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F871" w14:textId="77777777" w:rsidR="00A65E28" w:rsidRPr="00834AED" w:rsidRDefault="00A65E28">
            <w:pPr>
              <w:pStyle w:val="TAH"/>
              <w:rPr>
                <w:lang w:eastAsia="sv-SE"/>
              </w:rPr>
            </w:pPr>
            <w:r w:rsidRPr="00834AED">
              <w:rPr>
                <w:i/>
                <w:lang w:eastAsia="sv-SE"/>
              </w:rPr>
              <w:t>UE-</w:t>
            </w:r>
            <w:proofErr w:type="spellStart"/>
            <w:r w:rsidRPr="00834AED">
              <w:rPr>
                <w:i/>
                <w:lang w:eastAsia="sv-SE"/>
              </w:rPr>
              <w:t>CapabilityRAT</w:t>
            </w:r>
            <w:proofErr w:type="spellEnd"/>
            <w:r w:rsidRPr="00834AED">
              <w:rPr>
                <w:i/>
                <w:lang w:eastAsia="sv-SE"/>
              </w:rPr>
              <w:t>-</w:t>
            </w:r>
            <w:proofErr w:type="spellStart"/>
            <w:r w:rsidRPr="00834AED">
              <w:rPr>
                <w:i/>
                <w:lang w:eastAsia="sv-SE"/>
              </w:rPr>
              <w:t>ContainerList</w:t>
            </w:r>
            <w:proofErr w:type="spellEnd"/>
            <w:r w:rsidRPr="00834AED">
              <w:rPr>
                <w:lang w:eastAsia="sv-SE"/>
              </w:rPr>
              <w:t xml:space="preserve"> field descriptions</w:t>
            </w:r>
          </w:p>
        </w:tc>
      </w:tr>
      <w:tr w:rsidR="00A65E28" w:rsidRPr="00834AED" w14:paraId="298E8243" w14:textId="77777777" w:rsidTr="00A65E28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237D" w14:textId="77777777" w:rsidR="00A65E28" w:rsidRPr="00834AED" w:rsidRDefault="00A65E28">
            <w:pPr>
              <w:pStyle w:val="TAL"/>
              <w:rPr>
                <w:b/>
                <w:i/>
                <w:lang w:eastAsia="sv-SE"/>
              </w:rPr>
            </w:pPr>
            <w:proofErr w:type="spellStart"/>
            <w:r w:rsidRPr="00834AED">
              <w:rPr>
                <w:b/>
                <w:i/>
                <w:lang w:eastAsia="sv-SE"/>
              </w:rPr>
              <w:t>ue</w:t>
            </w:r>
            <w:proofErr w:type="spellEnd"/>
            <w:r w:rsidRPr="00834AED">
              <w:rPr>
                <w:b/>
                <w:i/>
                <w:lang w:eastAsia="sv-SE"/>
              </w:rPr>
              <w:t>-</w:t>
            </w:r>
            <w:proofErr w:type="spellStart"/>
            <w:r w:rsidRPr="00834AED">
              <w:rPr>
                <w:b/>
                <w:i/>
                <w:lang w:eastAsia="sv-SE"/>
              </w:rPr>
              <w:t>CapabilityRAT</w:t>
            </w:r>
            <w:proofErr w:type="spellEnd"/>
            <w:r w:rsidRPr="00834AED">
              <w:rPr>
                <w:b/>
                <w:i/>
                <w:lang w:eastAsia="sv-SE"/>
              </w:rPr>
              <w:t>-Container</w:t>
            </w:r>
          </w:p>
          <w:p w14:paraId="4C931DCB" w14:textId="77777777" w:rsidR="00A65E28" w:rsidRPr="00834AED" w:rsidRDefault="00A65E28">
            <w:pPr>
              <w:pStyle w:val="TAL"/>
              <w:rPr>
                <w:lang w:eastAsia="sv-SE"/>
              </w:rPr>
            </w:pPr>
            <w:r w:rsidRPr="00834AED">
              <w:rPr>
                <w:lang w:eastAsia="sv-SE"/>
              </w:rPr>
              <w:t>Container for the UE capabilities of the indicated RAT. The encoding is defined in the specification of each RAT:</w:t>
            </w:r>
          </w:p>
          <w:p w14:paraId="42EAD51B" w14:textId="77777777" w:rsidR="00A65E28" w:rsidRPr="00834AED" w:rsidRDefault="00A65E28">
            <w:pPr>
              <w:pStyle w:val="TAL"/>
              <w:rPr>
                <w:lang w:eastAsia="sv-SE"/>
              </w:rPr>
            </w:pPr>
            <w:r w:rsidRPr="00834AED">
              <w:rPr>
                <w:lang w:eastAsia="sv-SE"/>
              </w:rPr>
              <w:t xml:space="preserve">For </w:t>
            </w:r>
            <w:r w:rsidRPr="00834AED">
              <w:rPr>
                <w:i/>
                <w:lang w:eastAsia="sv-SE"/>
              </w:rPr>
              <w:t>rat-Type</w:t>
            </w:r>
            <w:r w:rsidRPr="00834AED">
              <w:rPr>
                <w:lang w:eastAsia="sv-SE"/>
              </w:rPr>
              <w:t xml:space="preserve"> set to </w:t>
            </w:r>
            <w:r w:rsidRPr="00834AED">
              <w:rPr>
                <w:i/>
                <w:lang w:eastAsia="sv-SE"/>
              </w:rPr>
              <w:t>nr</w:t>
            </w:r>
            <w:r w:rsidRPr="00834AED">
              <w:rPr>
                <w:lang w:eastAsia="sv-SE"/>
              </w:rPr>
              <w:t xml:space="preserve">: the encoding of UE capabilities is defined in </w:t>
            </w:r>
            <w:r w:rsidRPr="00834AED">
              <w:rPr>
                <w:i/>
                <w:lang w:eastAsia="sv-SE"/>
              </w:rPr>
              <w:t>UE-NR-Capability</w:t>
            </w:r>
            <w:r w:rsidRPr="00834AED">
              <w:rPr>
                <w:lang w:eastAsia="sv-SE"/>
              </w:rPr>
              <w:t>.</w:t>
            </w:r>
          </w:p>
          <w:p w14:paraId="45FE36EA" w14:textId="77777777" w:rsidR="00A65E28" w:rsidRPr="00834AED" w:rsidRDefault="00A65E28">
            <w:pPr>
              <w:pStyle w:val="TAL"/>
              <w:rPr>
                <w:lang w:eastAsia="sv-SE"/>
              </w:rPr>
            </w:pPr>
            <w:r w:rsidRPr="00834AED">
              <w:rPr>
                <w:lang w:eastAsia="sv-SE"/>
              </w:rPr>
              <w:t xml:space="preserve">For </w:t>
            </w:r>
            <w:r w:rsidRPr="00834AED">
              <w:rPr>
                <w:i/>
                <w:lang w:eastAsia="sv-SE"/>
              </w:rPr>
              <w:t>rat-Type</w:t>
            </w:r>
            <w:r w:rsidRPr="00834AED">
              <w:rPr>
                <w:lang w:eastAsia="sv-SE"/>
              </w:rPr>
              <w:t xml:space="preserve"> set to </w:t>
            </w:r>
            <w:proofErr w:type="spellStart"/>
            <w:r w:rsidRPr="00834AED">
              <w:rPr>
                <w:i/>
                <w:lang w:eastAsia="sv-SE"/>
              </w:rPr>
              <w:t>eutra</w:t>
            </w:r>
            <w:proofErr w:type="spellEnd"/>
            <w:r w:rsidRPr="00834AED">
              <w:rPr>
                <w:i/>
                <w:lang w:eastAsia="sv-SE"/>
              </w:rPr>
              <w:t>-nr</w:t>
            </w:r>
            <w:r w:rsidRPr="00834AED">
              <w:rPr>
                <w:lang w:eastAsia="sv-SE"/>
              </w:rPr>
              <w:t xml:space="preserve">: the encoding of UE capabilities is defined in </w:t>
            </w:r>
            <w:r w:rsidRPr="00834AED">
              <w:rPr>
                <w:i/>
                <w:lang w:eastAsia="sv-SE"/>
              </w:rPr>
              <w:t>UE-MRDC-Capability</w:t>
            </w:r>
            <w:r w:rsidRPr="00834AED">
              <w:rPr>
                <w:lang w:eastAsia="sv-SE"/>
              </w:rPr>
              <w:t>.</w:t>
            </w:r>
          </w:p>
          <w:p w14:paraId="448D7B23" w14:textId="77777777" w:rsidR="00A65E28" w:rsidRPr="00834AED" w:rsidRDefault="00A65E28">
            <w:pPr>
              <w:pStyle w:val="TAL"/>
              <w:rPr>
                <w:rFonts w:eastAsia="Calibri"/>
                <w:szCs w:val="22"/>
                <w:lang w:eastAsia="sv-SE"/>
              </w:rPr>
            </w:pPr>
            <w:r w:rsidRPr="00834AED">
              <w:rPr>
                <w:rFonts w:eastAsia="Calibri"/>
                <w:szCs w:val="22"/>
                <w:lang w:eastAsia="sv-SE"/>
              </w:rPr>
              <w:t xml:space="preserve">For </w:t>
            </w:r>
            <w:r w:rsidRPr="00834AED">
              <w:rPr>
                <w:rFonts w:eastAsia="Calibri"/>
                <w:i/>
                <w:szCs w:val="22"/>
                <w:lang w:eastAsia="sv-SE"/>
              </w:rPr>
              <w:t>rat-Type</w:t>
            </w:r>
            <w:r w:rsidRPr="00834AED">
              <w:rPr>
                <w:rFonts w:eastAsia="Calibri"/>
                <w:szCs w:val="22"/>
                <w:lang w:eastAsia="sv-SE"/>
              </w:rPr>
              <w:t xml:space="preserve"> set to </w:t>
            </w:r>
            <w:proofErr w:type="spellStart"/>
            <w:r w:rsidRPr="00834AED">
              <w:rPr>
                <w:rFonts w:eastAsia="Calibri"/>
                <w:i/>
                <w:szCs w:val="22"/>
                <w:lang w:eastAsia="sv-SE"/>
              </w:rPr>
              <w:t>eutra</w:t>
            </w:r>
            <w:proofErr w:type="spellEnd"/>
            <w:r w:rsidRPr="00834AED">
              <w:rPr>
                <w:rFonts w:eastAsia="Calibri"/>
                <w:szCs w:val="22"/>
                <w:lang w:eastAsia="sv-SE"/>
              </w:rPr>
              <w:t xml:space="preserve">: the encoding of UE capabilities is defined in </w:t>
            </w:r>
            <w:r w:rsidRPr="00834AED">
              <w:rPr>
                <w:rFonts w:eastAsia="Calibri"/>
                <w:i/>
                <w:szCs w:val="22"/>
                <w:lang w:eastAsia="sv-SE"/>
              </w:rPr>
              <w:t>UE-EUTRA-Capability</w:t>
            </w:r>
            <w:r w:rsidRPr="00834AED">
              <w:rPr>
                <w:rFonts w:eastAsia="Calibri"/>
                <w:szCs w:val="22"/>
                <w:lang w:eastAsia="sv-SE"/>
              </w:rPr>
              <w:t xml:space="preserve"> specified in TS 36.331 [10].</w:t>
            </w:r>
          </w:p>
          <w:p w14:paraId="02B9B62D" w14:textId="77777777" w:rsidR="00A65E28" w:rsidRPr="00834AED" w:rsidRDefault="00A65E28">
            <w:pPr>
              <w:pStyle w:val="TAL"/>
              <w:rPr>
                <w:rFonts w:eastAsia="Calibri"/>
                <w:szCs w:val="22"/>
                <w:lang w:eastAsia="sv-SE"/>
              </w:rPr>
            </w:pPr>
            <w:r w:rsidRPr="00834AED">
              <w:rPr>
                <w:rFonts w:eastAsia="Calibri"/>
                <w:szCs w:val="22"/>
                <w:lang w:eastAsia="sv-SE"/>
              </w:rPr>
              <w:t xml:space="preserve">For </w:t>
            </w:r>
            <w:r w:rsidRPr="00834AED">
              <w:rPr>
                <w:rFonts w:eastAsia="Calibri"/>
                <w:i/>
                <w:szCs w:val="22"/>
                <w:lang w:eastAsia="sv-SE"/>
              </w:rPr>
              <w:t>rat-Type</w:t>
            </w:r>
            <w:r w:rsidRPr="00834AED">
              <w:rPr>
                <w:rFonts w:eastAsia="Calibri"/>
                <w:szCs w:val="22"/>
                <w:lang w:eastAsia="sv-SE"/>
              </w:rPr>
              <w:t xml:space="preserve"> set to </w:t>
            </w:r>
            <w:proofErr w:type="spellStart"/>
            <w:r w:rsidRPr="00834AED">
              <w:rPr>
                <w:rFonts w:eastAsia="Calibri"/>
                <w:i/>
                <w:szCs w:val="22"/>
                <w:lang w:eastAsia="sv-SE"/>
              </w:rPr>
              <w:t>utra-fdd</w:t>
            </w:r>
            <w:proofErr w:type="spellEnd"/>
            <w:r w:rsidRPr="00834AED">
              <w:rPr>
                <w:rFonts w:eastAsia="Calibri"/>
                <w:szCs w:val="22"/>
                <w:lang w:eastAsia="sv-SE"/>
              </w:rPr>
              <w:t>: the octet string contains the INTER RAT HANDOVER INFO message defined in TS 25.331 [45].</w:t>
            </w:r>
          </w:p>
        </w:tc>
      </w:tr>
    </w:tbl>
    <w:p w14:paraId="5B281ABC" w14:textId="77777777" w:rsidR="00A65E28" w:rsidRPr="00834AED" w:rsidRDefault="00A65E28" w:rsidP="00A65E28"/>
    <w:p w14:paraId="2C967956" w14:textId="77777777" w:rsidR="00A65E28" w:rsidRPr="00834AED" w:rsidRDefault="00A65E28" w:rsidP="00A65E28">
      <w:pPr>
        <w:pStyle w:val="Heading4"/>
      </w:pPr>
      <w:bookmarkStart w:id="264" w:name="_Toc46439863"/>
      <w:bookmarkStart w:id="265" w:name="_Toc46444700"/>
      <w:bookmarkStart w:id="266" w:name="_Toc46487461"/>
      <w:r w:rsidRPr="00834AED">
        <w:t>–</w:t>
      </w:r>
      <w:r w:rsidRPr="00834AED">
        <w:tab/>
      </w:r>
      <w:r w:rsidRPr="00834AED">
        <w:rPr>
          <w:i/>
        </w:rPr>
        <w:t>UE-</w:t>
      </w:r>
      <w:proofErr w:type="spellStart"/>
      <w:r w:rsidRPr="00834AED">
        <w:rPr>
          <w:i/>
        </w:rPr>
        <w:t>CapabilityRAT</w:t>
      </w:r>
      <w:proofErr w:type="spellEnd"/>
      <w:r w:rsidRPr="00834AED">
        <w:rPr>
          <w:i/>
        </w:rPr>
        <w:t>-</w:t>
      </w:r>
      <w:proofErr w:type="spellStart"/>
      <w:r w:rsidRPr="00834AED">
        <w:rPr>
          <w:i/>
        </w:rPr>
        <w:t>RequestList</w:t>
      </w:r>
      <w:bookmarkEnd w:id="264"/>
      <w:bookmarkEnd w:id="265"/>
      <w:bookmarkEnd w:id="266"/>
      <w:proofErr w:type="spellEnd"/>
    </w:p>
    <w:p w14:paraId="23B9A652" w14:textId="77777777" w:rsidR="00A65E28" w:rsidRPr="00834AED" w:rsidRDefault="00A65E28" w:rsidP="00A65E28">
      <w:r w:rsidRPr="00834AED">
        <w:t xml:space="preserve">The IE </w:t>
      </w:r>
      <w:r w:rsidRPr="00834AED">
        <w:rPr>
          <w:i/>
        </w:rPr>
        <w:t>UE-</w:t>
      </w:r>
      <w:proofErr w:type="spellStart"/>
      <w:r w:rsidRPr="00834AED">
        <w:rPr>
          <w:i/>
        </w:rPr>
        <w:t>CapabilityRAT</w:t>
      </w:r>
      <w:proofErr w:type="spellEnd"/>
      <w:r w:rsidRPr="00834AED">
        <w:rPr>
          <w:i/>
        </w:rPr>
        <w:t>-</w:t>
      </w:r>
      <w:proofErr w:type="spellStart"/>
      <w:r w:rsidRPr="00834AED">
        <w:rPr>
          <w:i/>
        </w:rPr>
        <w:t>RequestList</w:t>
      </w:r>
      <w:proofErr w:type="spellEnd"/>
      <w:r w:rsidRPr="00834AED">
        <w:t xml:space="preserve"> is used to request UE capabilities for one or more RATs from the UE.</w:t>
      </w:r>
    </w:p>
    <w:p w14:paraId="242E559B" w14:textId="77777777" w:rsidR="00A65E28" w:rsidRPr="00834AED" w:rsidRDefault="00A65E28" w:rsidP="00A65E28">
      <w:pPr>
        <w:pStyle w:val="TH"/>
      </w:pPr>
      <w:r w:rsidRPr="00834AED">
        <w:rPr>
          <w:i/>
        </w:rPr>
        <w:t>UE-</w:t>
      </w:r>
      <w:proofErr w:type="spellStart"/>
      <w:r w:rsidRPr="00834AED">
        <w:rPr>
          <w:i/>
        </w:rPr>
        <w:t>CapabilityRAT</w:t>
      </w:r>
      <w:proofErr w:type="spellEnd"/>
      <w:r w:rsidRPr="00834AED">
        <w:rPr>
          <w:i/>
        </w:rPr>
        <w:t>-</w:t>
      </w:r>
      <w:proofErr w:type="spellStart"/>
      <w:r w:rsidRPr="00834AED">
        <w:rPr>
          <w:i/>
        </w:rPr>
        <w:t>RequestList</w:t>
      </w:r>
      <w:proofErr w:type="spellEnd"/>
      <w:r w:rsidRPr="00834AED">
        <w:t xml:space="preserve"> information element</w:t>
      </w:r>
    </w:p>
    <w:p w14:paraId="2096EF88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ASN1START</w:t>
      </w:r>
    </w:p>
    <w:p w14:paraId="596FEE2D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TAG-UE-CAPABILITYRAT-REQUESTLIST-START</w:t>
      </w:r>
    </w:p>
    <w:p w14:paraId="36110FE9" w14:textId="77777777" w:rsidR="00A65E28" w:rsidRPr="002A02A7" w:rsidRDefault="00A65E28" w:rsidP="002A02A7">
      <w:pPr>
        <w:pStyle w:val="PL"/>
      </w:pPr>
    </w:p>
    <w:p w14:paraId="479C3622" w14:textId="77777777" w:rsidR="00A65E28" w:rsidRPr="002A02A7" w:rsidRDefault="00A65E28" w:rsidP="002A02A7">
      <w:pPr>
        <w:pStyle w:val="PL"/>
      </w:pPr>
      <w:r w:rsidRPr="002A02A7">
        <w:t xml:space="preserve">UE-CapabilityRAT-RequestList ::=        </w:t>
      </w:r>
      <w:r w:rsidRPr="002A02A7">
        <w:rPr>
          <w:color w:val="993366"/>
        </w:rPr>
        <w:t>SEQUENCE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(1..maxRAT-CapabilityContainers))</w:t>
      </w:r>
      <w:r w:rsidRPr="002A02A7">
        <w:rPr>
          <w:color w:val="993366"/>
        </w:rPr>
        <w:t xml:space="preserve"> OF</w:t>
      </w:r>
      <w:r w:rsidRPr="002A02A7">
        <w:t xml:space="preserve"> UE-CapabilityRAT-Request</w:t>
      </w:r>
    </w:p>
    <w:p w14:paraId="4ED5A40C" w14:textId="77777777" w:rsidR="00A65E28" w:rsidRPr="002A02A7" w:rsidRDefault="00A65E28" w:rsidP="002A02A7">
      <w:pPr>
        <w:pStyle w:val="PL"/>
      </w:pPr>
    </w:p>
    <w:p w14:paraId="75033733" w14:textId="77777777" w:rsidR="00A65E28" w:rsidRPr="002A02A7" w:rsidRDefault="00A65E28" w:rsidP="002A02A7">
      <w:pPr>
        <w:pStyle w:val="PL"/>
      </w:pPr>
      <w:r w:rsidRPr="002A02A7">
        <w:t xml:space="preserve">UE-CapabilityRAT-Request ::=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17698D60" w14:textId="77777777" w:rsidR="00A65E28" w:rsidRPr="002A02A7" w:rsidRDefault="00A65E28" w:rsidP="002A02A7">
      <w:pPr>
        <w:pStyle w:val="PL"/>
      </w:pPr>
      <w:r w:rsidRPr="002A02A7">
        <w:t xml:space="preserve">    rat-Type                                RAT-Type,</w:t>
      </w:r>
    </w:p>
    <w:p w14:paraId="47615A71" w14:textId="77777777" w:rsidR="00A65E28" w:rsidRPr="00E621CD" w:rsidRDefault="00A65E28" w:rsidP="002A02A7">
      <w:pPr>
        <w:pStyle w:val="PL"/>
        <w:rPr>
          <w:color w:val="808080"/>
        </w:rPr>
      </w:pPr>
      <w:r w:rsidRPr="002A02A7">
        <w:t xml:space="preserve">    capabilityRequestFilter                 </w:t>
      </w:r>
      <w:r w:rsidRPr="002A02A7">
        <w:rPr>
          <w:color w:val="993366"/>
        </w:rPr>
        <w:t>OCTET</w:t>
      </w:r>
      <w:r w:rsidRPr="002A02A7">
        <w:t xml:space="preserve"> </w:t>
      </w:r>
      <w:r w:rsidRPr="002A02A7">
        <w:rPr>
          <w:color w:val="993366"/>
        </w:rPr>
        <w:t>STRING</w:t>
      </w:r>
      <w:r w:rsidRPr="002A02A7">
        <w:t xml:space="preserve">                    </w:t>
      </w:r>
      <w:r w:rsidRPr="002A02A7">
        <w:rPr>
          <w:color w:val="993366"/>
        </w:rPr>
        <w:t>OPTIONAL</w:t>
      </w:r>
      <w:r w:rsidRPr="002A02A7">
        <w:t xml:space="preserve">,   </w:t>
      </w:r>
      <w:r w:rsidRPr="00E621CD">
        <w:rPr>
          <w:color w:val="808080"/>
        </w:rPr>
        <w:t>-- Need N</w:t>
      </w:r>
    </w:p>
    <w:p w14:paraId="7CD76E39" w14:textId="77777777" w:rsidR="00A65E28" w:rsidRPr="002A02A7" w:rsidRDefault="00A65E28" w:rsidP="002A02A7">
      <w:pPr>
        <w:pStyle w:val="PL"/>
      </w:pPr>
      <w:r w:rsidRPr="002A02A7">
        <w:t xml:space="preserve">    ...</w:t>
      </w:r>
    </w:p>
    <w:p w14:paraId="6FAC845A" w14:textId="77777777" w:rsidR="00A65E28" w:rsidRPr="002A02A7" w:rsidRDefault="00A65E28" w:rsidP="002A02A7">
      <w:pPr>
        <w:pStyle w:val="PL"/>
      </w:pPr>
      <w:r w:rsidRPr="002A02A7">
        <w:t>}</w:t>
      </w:r>
    </w:p>
    <w:p w14:paraId="485E7671" w14:textId="77777777" w:rsidR="00A65E28" w:rsidRPr="002A02A7" w:rsidRDefault="00A65E28" w:rsidP="002A02A7">
      <w:pPr>
        <w:pStyle w:val="PL"/>
      </w:pPr>
    </w:p>
    <w:p w14:paraId="6AF2AFBB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TAG-UE-CAPABILITYRAT-REQUESTLIST-STOP</w:t>
      </w:r>
    </w:p>
    <w:p w14:paraId="7B4C7B3C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ASN1STOP</w:t>
      </w:r>
    </w:p>
    <w:p w14:paraId="4020B8FD" w14:textId="77777777" w:rsidR="00A65E28" w:rsidRPr="00834AED" w:rsidRDefault="00A65E28" w:rsidP="00A65E28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2B26CF" w:rsidRPr="00834AED" w14:paraId="4E3A7040" w14:textId="77777777" w:rsidTr="00A65E28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960E" w14:textId="77777777" w:rsidR="00A65E28" w:rsidRPr="00834AED" w:rsidRDefault="00A65E28">
            <w:pPr>
              <w:pStyle w:val="TAH"/>
              <w:rPr>
                <w:szCs w:val="22"/>
                <w:lang w:eastAsia="sv-SE"/>
              </w:rPr>
            </w:pPr>
            <w:r w:rsidRPr="00834AED">
              <w:rPr>
                <w:i/>
                <w:szCs w:val="22"/>
                <w:lang w:eastAsia="sv-SE"/>
              </w:rPr>
              <w:t>UE-</w:t>
            </w:r>
            <w:proofErr w:type="spellStart"/>
            <w:r w:rsidRPr="00834AED">
              <w:rPr>
                <w:i/>
                <w:szCs w:val="22"/>
                <w:lang w:eastAsia="sv-SE"/>
              </w:rPr>
              <w:t>CapabilityRAT</w:t>
            </w:r>
            <w:proofErr w:type="spellEnd"/>
            <w:r w:rsidRPr="00834AED">
              <w:rPr>
                <w:i/>
                <w:szCs w:val="22"/>
                <w:lang w:eastAsia="sv-SE"/>
              </w:rPr>
              <w:t xml:space="preserve">-Request </w:t>
            </w:r>
            <w:r w:rsidRPr="00834AED">
              <w:rPr>
                <w:szCs w:val="22"/>
                <w:lang w:eastAsia="sv-SE"/>
              </w:rPr>
              <w:t>field descriptions</w:t>
            </w:r>
          </w:p>
        </w:tc>
      </w:tr>
      <w:tr w:rsidR="002B26CF" w:rsidRPr="00834AED" w14:paraId="16E23242" w14:textId="77777777" w:rsidTr="00A65E28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26EF" w14:textId="77777777" w:rsidR="00A65E28" w:rsidRPr="00834AED" w:rsidRDefault="00A65E28">
            <w:pPr>
              <w:pStyle w:val="TAL"/>
              <w:rPr>
                <w:szCs w:val="22"/>
                <w:lang w:eastAsia="sv-SE"/>
              </w:rPr>
            </w:pPr>
            <w:proofErr w:type="spellStart"/>
            <w:r w:rsidRPr="00834AED">
              <w:rPr>
                <w:b/>
                <w:i/>
                <w:szCs w:val="22"/>
                <w:lang w:eastAsia="sv-SE"/>
              </w:rPr>
              <w:t>capabilityRequestFilter</w:t>
            </w:r>
            <w:proofErr w:type="spellEnd"/>
          </w:p>
          <w:p w14:paraId="686F76F0" w14:textId="77777777" w:rsidR="00A65E28" w:rsidRPr="00834AED" w:rsidRDefault="00A65E28">
            <w:pPr>
              <w:pStyle w:val="TAL"/>
              <w:rPr>
                <w:szCs w:val="22"/>
                <w:lang w:eastAsia="sv-SE"/>
              </w:rPr>
            </w:pPr>
            <w:r w:rsidRPr="00834AED">
              <w:rPr>
                <w:szCs w:val="22"/>
                <w:lang w:eastAsia="sv-SE"/>
              </w:rPr>
              <w:t>Information by which the network requests the UE to filter the UE capabilities.</w:t>
            </w:r>
          </w:p>
          <w:p w14:paraId="1732C668" w14:textId="77777777" w:rsidR="00A65E28" w:rsidRPr="00834AED" w:rsidRDefault="00A65E28">
            <w:pPr>
              <w:pStyle w:val="TAL"/>
              <w:rPr>
                <w:szCs w:val="22"/>
                <w:lang w:eastAsia="sv-SE"/>
              </w:rPr>
            </w:pPr>
            <w:r w:rsidRPr="00834AED">
              <w:rPr>
                <w:szCs w:val="22"/>
                <w:lang w:eastAsia="sv-SE"/>
              </w:rPr>
              <w:t xml:space="preserve">For </w:t>
            </w:r>
            <w:r w:rsidRPr="00834AED">
              <w:rPr>
                <w:i/>
                <w:lang w:eastAsia="sv-SE"/>
              </w:rPr>
              <w:t>rat-Type</w:t>
            </w:r>
            <w:r w:rsidRPr="00834AED">
              <w:rPr>
                <w:szCs w:val="22"/>
                <w:lang w:eastAsia="sv-SE"/>
              </w:rPr>
              <w:t xml:space="preserve"> set to </w:t>
            </w:r>
            <w:r w:rsidRPr="00834AED">
              <w:rPr>
                <w:i/>
                <w:lang w:eastAsia="sv-SE"/>
              </w:rPr>
              <w:t>nr</w:t>
            </w:r>
            <w:r w:rsidRPr="00834AED">
              <w:rPr>
                <w:lang w:eastAsia="sv-SE"/>
              </w:rPr>
              <w:t xml:space="preserve"> or </w:t>
            </w:r>
            <w:proofErr w:type="spellStart"/>
            <w:r w:rsidRPr="00834AED">
              <w:rPr>
                <w:i/>
                <w:lang w:eastAsia="sv-SE"/>
              </w:rPr>
              <w:t>eutra</w:t>
            </w:r>
            <w:proofErr w:type="spellEnd"/>
            <w:r w:rsidRPr="00834AED">
              <w:rPr>
                <w:i/>
                <w:lang w:eastAsia="sv-SE"/>
              </w:rPr>
              <w:t>-nr</w:t>
            </w:r>
            <w:r w:rsidRPr="00834AED">
              <w:rPr>
                <w:szCs w:val="22"/>
                <w:lang w:eastAsia="sv-SE"/>
              </w:rPr>
              <w:t xml:space="preserve">: the encoding of the </w:t>
            </w:r>
            <w:proofErr w:type="spellStart"/>
            <w:r w:rsidRPr="00834AED">
              <w:rPr>
                <w:i/>
                <w:lang w:eastAsia="sv-SE"/>
              </w:rPr>
              <w:t>capabilityRequestFilter</w:t>
            </w:r>
            <w:proofErr w:type="spellEnd"/>
            <w:r w:rsidRPr="00834AED">
              <w:rPr>
                <w:szCs w:val="22"/>
                <w:lang w:eastAsia="sv-SE"/>
              </w:rPr>
              <w:t xml:space="preserve"> is defined in </w:t>
            </w:r>
            <w:r w:rsidRPr="00834AED">
              <w:rPr>
                <w:i/>
                <w:lang w:eastAsia="sv-SE"/>
              </w:rPr>
              <w:t>UE-</w:t>
            </w:r>
            <w:proofErr w:type="spellStart"/>
            <w:r w:rsidRPr="00834AED">
              <w:rPr>
                <w:i/>
                <w:lang w:eastAsia="sv-SE"/>
              </w:rPr>
              <w:t>CapabilityRequestFilterNR</w:t>
            </w:r>
            <w:proofErr w:type="spellEnd"/>
            <w:r w:rsidRPr="00834AED">
              <w:rPr>
                <w:szCs w:val="22"/>
                <w:lang w:eastAsia="sv-SE"/>
              </w:rPr>
              <w:t>.</w:t>
            </w:r>
          </w:p>
          <w:p w14:paraId="11F248DE" w14:textId="77777777" w:rsidR="00A65E28" w:rsidRPr="00834AED" w:rsidRDefault="00A65E28">
            <w:pPr>
              <w:pStyle w:val="TAL"/>
              <w:rPr>
                <w:szCs w:val="22"/>
                <w:lang w:eastAsia="sv-SE"/>
              </w:rPr>
            </w:pPr>
            <w:r w:rsidRPr="00834AED">
              <w:rPr>
                <w:rFonts w:eastAsia="Yu Mincho" w:cs="Arial"/>
                <w:szCs w:val="18"/>
                <w:lang w:eastAsia="sv-SE"/>
              </w:rPr>
              <w:t xml:space="preserve">For </w:t>
            </w:r>
            <w:r w:rsidRPr="00834AED">
              <w:rPr>
                <w:rFonts w:eastAsia="Yu Mincho" w:cs="Arial"/>
                <w:i/>
                <w:szCs w:val="18"/>
                <w:lang w:eastAsia="sv-SE"/>
              </w:rPr>
              <w:t>rat-Type</w:t>
            </w:r>
            <w:r w:rsidRPr="00834AED">
              <w:rPr>
                <w:rFonts w:eastAsia="Yu Mincho" w:cs="Arial"/>
                <w:szCs w:val="18"/>
                <w:lang w:eastAsia="sv-SE"/>
              </w:rPr>
              <w:t xml:space="preserve"> set to </w:t>
            </w:r>
            <w:proofErr w:type="spellStart"/>
            <w:r w:rsidRPr="00834AED">
              <w:rPr>
                <w:rFonts w:eastAsia="Yu Mincho" w:cs="Arial"/>
                <w:i/>
                <w:szCs w:val="18"/>
                <w:lang w:eastAsia="sv-SE"/>
              </w:rPr>
              <w:t>eutra</w:t>
            </w:r>
            <w:proofErr w:type="spellEnd"/>
            <w:r w:rsidRPr="00834AED">
              <w:rPr>
                <w:rFonts w:eastAsia="Yu Mincho" w:cs="Arial"/>
                <w:szCs w:val="18"/>
                <w:lang w:eastAsia="sv-SE"/>
              </w:rPr>
              <w:t xml:space="preserve">: the encoding of the </w:t>
            </w:r>
            <w:proofErr w:type="spellStart"/>
            <w:r w:rsidRPr="00834AED">
              <w:rPr>
                <w:rFonts w:cs="Arial"/>
                <w:i/>
                <w:szCs w:val="18"/>
                <w:lang w:eastAsia="sv-SE"/>
              </w:rPr>
              <w:t>capabilityRequestFilter</w:t>
            </w:r>
            <w:proofErr w:type="spellEnd"/>
            <w:r w:rsidRPr="00834AED">
              <w:rPr>
                <w:rFonts w:cs="Arial"/>
                <w:szCs w:val="18"/>
                <w:lang w:eastAsia="sv-SE"/>
              </w:rPr>
              <w:t xml:space="preserve"> is defined by </w:t>
            </w:r>
            <w:proofErr w:type="spellStart"/>
            <w:r w:rsidRPr="00834AED">
              <w:rPr>
                <w:rFonts w:cs="Arial"/>
                <w:i/>
                <w:szCs w:val="18"/>
                <w:lang w:eastAsia="sv-SE"/>
              </w:rPr>
              <w:t>UECapabilityEnquiry</w:t>
            </w:r>
            <w:proofErr w:type="spellEnd"/>
            <w:r w:rsidRPr="00834AED">
              <w:rPr>
                <w:rFonts w:cs="Arial"/>
                <w:szCs w:val="18"/>
                <w:lang w:eastAsia="sv-SE"/>
              </w:rPr>
              <w:t xml:space="preserve"> message defined in TS36.331 [10], in which </w:t>
            </w:r>
            <w:r w:rsidRPr="00834AED">
              <w:rPr>
                <w:rFonts w:cs="Arial"/>
                <w:i/>
                <w:szCs w:val="18"/>
                <w:lang w:eastAsia="sv-SE"/>
              </w:rPr>
              <w:t>RAT-Type</w:t>
            </w:r>
            <w:r w:rsidRPr="00834AED">
              <w:rPr>
                <w:rFonts w:cs="Arial"/>
                <w:szCs w:val="18"/>
                <w:lang w:eastAsia="sv-SE"/>
              </w:rPr>
              <w:t xml:space="preserve"> in </w:t>
            </w:r>
            <w:r w:rsidRPr="00834AED">
              <w:rPr>
                <w:rFonts w:cs="Arial"/>
                <w:i/>
                <w:szCs w:val="18"/>
                <w:lang w:eastAsia="sv-SE"/>
              </w:rPr>
              <w:t>UE-</w:t>
            </w:r>
            <w:proofErr w:type="spellStart"/>
            <w:r w:rsidRPr="00834AED">
              <w:rPr>
                <w:rFonts w:cs="Arial"/>
                <w:i/>
                <w:szCs w:val="18"/>
                <w:lang w:eastAsia="sv-SE"/>
              </w:rPr>
              <w:t>CapabilityRequest</w:t>
            </w:r>
            <w:proofErr w:type="spellEnd"/>
            <w:r w:rsidRPr="00834AED">
              <w:rPr>
                <w:rFonts w:cs="Arial"/>
                <w:szCs w:val="18"/>
                <w:lang w:eastAsia="sv-SE"/>
              </w:rPr>
              <w:t xml:space="preserve"> includes only '</w:t>
            </w:r>
            <w:proofErr w:type="spellStart"/>
            <w:r w:rsidRPr="00834AED">
              <w:rPr>
                <w:rFonts w:cs="Arial"/>
                <w:i/>
                <w:szCs w:val="18"/>
                <w:lang w:eastAsia="sv-SE"/>
              </w:rPr>
              <w:t>eutra</w:t>
            </w:r>
            <w:proofErr w:type="spellEnd"/>
            <w:r w:rsidRPr="00834AED">
              <w:rPr>
                <w:rFonts w:cs="Arial"/>
                <w:i/>
                <w:szCs w:val="18"/>
                <w:lang w:eastAsia="sv-SE"/>
              </w:rPr>
              <w:t>'</w:t>
            </w:r>
            <w:r w:rsidRPr="00834AED">
              <w:rPr>
                <w:rFonts w:cs="Arial"/>
                <w:szCs w:val="18"/>
                <w:lang w:eastAsia="sv-SE"/>
              </w:rPr>
              <w:t>.</w:t>
            </w:r>
          </w:p>
        </w:tc>
      </w:tr>
      <w:tr w:rsidR="00A65E28" w:rsidRPr="00834AED" w14:paraId="0A34AD60" w14:textId="77777777" w:rsidTr="00A65E28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DDFF" w14:textId="77777777" w:rsidR="00A65E28" w:rsidRPr="00834AED" w:rsidRDefault="00A65E28">
            <w:pPr>
              <w:pStyle w:val="TAL"/>
              <w:rPr>
                <w:szCs w:val="22"/>
                <w:lang w:eastAsia="sv-SE"/>
              </w:rPr>
            </w:pPr>
            <w:r w:rsidRPr="00834AED">
              <w:rPr>
                <w:b/>
                <w:i/>
                <w:szCs w:val="22"/>
                <w:lang w:eastAsia="sv-SE"/>
              </w:rPr>
              <w:t>rat-Type</w:t>
            </w:r>
          </w:p>
          <w:p w14:paraId="15877F8B" w14:textId="77777777" w:rsidR="00A65E28" w:rsidRPr="00834AED" w:rsidRDefault="00A65E28">
            <w:pPr>
              <w:pStyle w:val="TAL"/>
              <w:rPr>
                <w:szCs w:val="22"/>
                <w:lang w:eastAsia="sv-SE"/>
              </w:rPr>
            </w:pPr>
            <w:r w:rsidRPr="00834AED">
              <w:rPr>
                <w:szCs w:val="22"/>
                <w:lang w:eastAsia="sv-SE"/>
              </w:rPr>
              <w:t>The RAT type for which the NW requests UE capabilities.</w:t>
            </w:r>
          </w:p>
        </w:tc>
      </w:tr>
    </w:tbl>
    <w:p w14:paraId="21EBDFFE" w14:textId="77777777" w:rsidR="00A65E28" w:rsidRPr="00834AED" w:rsidRDefault="00A65E28" w:rsidP="00A65E28"/>
    <w:p w14:paraId="70FCDBE0" w14:textId="77777777" w:rsidR="00A65E28" w:rsidRPr="00834AED" w:rsidRDefault="00A65E28" w:rsidP="00A65E28">
      <w:pPr>
        <w:pStyle w:val="Heading4"/>
      </w:pPr>
      <w:bookmarkStart w:id="267" w:name="_Toc46439864"/>
      <w:bookmarkStart w:id="268" w:name="_Toc46444701"/>
      <w:bookmarkStart w:id="269" w:name="_Toc46487462"/>
      <w:r w:rsidRPr="00834AED">
        <w:t>–</w:t>
      </w:r>
      <w:r w:rsidRPr="00834AED">
        <w:tab/>
      </w:r>
      <w:r w:rsidRPr="00834AED">
        <w:rPr>
          <w:i/>
        </w:rPr>
        <w:t>UE-</w:t>
      </w:r>
      <w:proofErr w:type="spellStart"/>
      <w:r w:rsidRPr="00834AED">
        <w:rPr>
          <w:i/>
        </w:rPr>
        <w:t>CapabilityRequestFilterCommon</w:t>
      </w:r>
      <w:bookmarkEnd w:id="267"/>
      <w:bookmarkEnd w:id="268"/>
      <w:bookmarkEnd w:id="269"/>
      <w:proofErr w:type="spellEnd"/>
    </w:p>
    <w:p w14:paraId="2F8C20F4" w14:textId="77777777" w:rsidR="00A65E28" w:rsidRPr="00834AED" w:rsidRDefault="00A65E28" w:rsidP="00A65E28">
      <w:r w:rsidRPr="00834AED">
        <w:t xml:space="preserve">The IE </w:t>
      </w:r>
      <w:r w:rsidRPr="00834AED">
        <w:rPr>
          <w:i/>
        </w:rPr>
        <w:t>UE-</w:t>
      </w:r>
      <w:proofErr w:type="spellStart"/>
      <w:r w:rsidRPr="00834AED">
        <w:rPr>
          <w:i/>
        </w:rPr>
        <w:t>CapabilityRequestFilterCommon</w:t>
      </w:r>
      <w:proofErr w:type="spellEnd"/>
      <w:r w:rsidRPr="00834AED">
        <w:t xml:space="preserve"> is used to request filtered UE capabilities. The filter is common for all capability containers that are requested.</w:t>
      </w:r>
    </w:p>
    <w:p w14:paraId="2DD8FECB" w14:textId="77777777" w:rsidR="00A65E28" w:rsidRPr="00834AED" w:rsidRDefault="00A65E28" w:rsidP="00A65E28">
      <w:pPr>
        <w:pStyle w:val="TH"/>
      </w:pPr>
      <w:r w:rsidRPr="00834AED">
        <w:rPr>
          <w:i/>
        </w:rPr>
        <w:t>UE-</w:t>
      </w:r>
      <w:proofErr w:type="spellStart"/>
      <w:r w:rsidRPr="00834AED">
        <w:rPr>
          <w:i/>
        </w:rPr>
        <w:t>CapabilityRequestFilterCommon</w:t>
      </w:r>
      <w:proofErr w:type="spellEnd"/>
      <w:r w:rsidRPr="00834AED">
        <w:t xml:space="preserve"> information element</w:t>
      </w:r>
    </w:p>
    <w:p w14:paraId="78B37687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ASN1START</w:t>
      </w:r>
    </w:p>
    <w:p w14:paraId="17D70F82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TAG-UE-CAPABILITYREQUESTFILTERCOMMON-START</w:t>
      </w:r>
    </w:p>
    <w:p w14:paraId="307AA872" w14:textId="77777777" w:rsidR="00A65E28" w:rsidRPr="002A02A7" w:rsidRDefault="00A65E28" w:rsidP="002A02A7">
      <w:pPr>
        <w:pStyle w:val="PL"/>
      </w:pPr>
    </w:p>
    <w:p w14:paraId="6C9CFC6C" w14:textId="77777777" w:rsidR="00A65E28" w:rsidRPr="002A02A7" w:rsidRDefault="00A65E28" w:rsidP="002A02A7">
      <w:pPr>
        <w:pStyle w:val="PL"/>
      </w:pPr>
      <w:r w:rsidRPr="002A02A7">
        <w:t xml:space="preserve">UE-CapabilityRequestFilterCommon ::=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5D8CA15C" w14:textId="77777777" w:rsidR="00A65E28" w:rsidRPr="002A02A7" w:rsidRDefault="00A65E28" w:rsidP="002A02A7">
      <w:pPr>
        <w:pStyle w:val="PL"/>
      </w:pPr>
      <w:r w:rsidRPr="002A02A7">
        <w:t xml:space="preserve">    mrdc-Request               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77173670" w14:textId="77777777" w:rsidR="00A65E28" w:rsidRPr="00E621CD" w:rsidRDefault="00A65E28" w:rsidP="002A02A7">
      <w:pPr>
        <w:pStyle w:val="PL"/>
        <w:rPr>
          <w:color w:val="808080"/>
        </w:rPr>
      </w:pPr>
      <w:r w:rsidRPr="002A02A7">
        <w:t xml:space="preserve">        omitEN-DC                                   </w:t>
      </w:r>
      <w:r w:rsidRPr="002A02A7">
        <w:rPr>
          <w:color w:val="993366"/>
        </w:rPr>
        <w:t>ENUMERATED</w:t>
      </w:r>
      <w:r w:rsidRPr="002A02A7">
        <w:t xml:space="preserve"> {true}                      </w:t>
      </w:r>
      <w:r w:rsidRPr="002A02A7">
        <w:rPr>
          <w:color w:val="993366"/>
        </w:rPr>
        <w:t>OPTIONAL</w:t>
      </w:r>
      <w:r w:rsidRPr="002A02A7">
        <w:t xml:space="preserve">,    </w:t>
      </w:r>
      <w:r w:rsidRPr="00E621CD">
        <w:rPr>
          <w:color w:val="808080"/>
        </w:rPr>
        <w:t>-- Need N</w:t>
      </w:r>
    </w:p>
    <w:p w14:paraId="509055BB" w14:textId="77777777" w:rsidR="00A65E28" w:rsidRPr="00E621CD" w:rsidRDefault="00A65E28" w:rsidP="002A02A7">
      <w:pPr>
        <w:pStyle w:val="PL"/>
        <w:rPr>
          <w:color w:val="808080"/>
        </w:rPr>
      </w:pPr>
      <w:r w:rsidRPr="002A02A7">
        <w:t xml:space="preserve">        includeNR-DC                                </w:t>
      </w:r>
      <w:r w:rsidRPr="002A02A7">
        <w:rPr>
          <w:color w:val="993366"/>
        </w:rPr>
        <w:t>ENUMERATED</w:t>
      </w:r>
      <w:r w:rsidRPr="002A02A7">
        <w:t xml:space="preserve"> {true}                      </w:t>
      </w:r>
      <w:r w:rsidRPr="002A02A7">
        <w:rPr>
          <w:color w:val="993366"/>
        </w:rPr>
        <w:t>OPTIONAL</w:t>
      </w:r>
      <w:r w:rsidRPr="002A02A7">
        <w:t xml:space="preserve">,    </w:t>
      </w:r>
      <w:r w:rsidRPr="00E621CD">
        <w:rPr>
          <w:color w:val="808080"/>
        </w:rPr>
        <w:t>-- Need N</w:t>
      </w:r>
    </w:p>
    <w:p w14:paraId="4C35C844" w14:textId="77777777" w:rsidR="00A65E28" w:rsidRPr="00E621CD" w:rsidRDefault="00A65E28" w:rsidP="002A02A7">
      <w:pPr>
        <w:pStyle w:val="PL"/>
        <w:rPr>
          <w:color w:val="808080"/>
        </w:rPr>
      </w:pPr>
      <w:r w:rsidRPr="002A02A7">
        <w:t xml:space="preserve">        includeNE-DC                                </w:t>
      </w:r>
      <w:r w:rsidRPr="002A02A7">
        <w:rPr>
          <w:color w:val="993366"/>
        </w:rPr>
        <w:t>ENUMERATED</w:t>
      </w:r>
      <w:r w:rsidRPr="002A02A7">
        <w:t xml:space="preserve"> {true}                      </w:t>
      </w:r>
      <w:r w:rsidRPr="002A02A7">
        <w:rPr>
          <w:color w:val="993366"/>
        </w:rPr>
        <w:t>OPTIONAL</w:t>
      </w:r>
      <w:r w:rsidRPr="002A02A7">
        <w:t xml:space="preserve">     </w:t>
      </w:r>
      <w:r w:rsidRPr="00E621CD">
        <w:rPr>
          <w:color w:val="808080"/>
        </w:rPr>
        <w:t>-- Need N</w:t>
      </w:r>
    </w:p>
    <w:p w14:paraId="4650B0AB" w14:textId="77777777" w:rsidR="00A65E28" w:rsidRPr="00E621CD" w:rsidRDefault="00A65E28" w:rsidP="002A02A7">
      <w:pPr>
        <w:pStyle w:val="PL"/>
        <w:rPr>
          <w:color w:val="808080"/>
        </w:rPr>
      </w:pPr>
      <w:r w:rsidRPr="002A02A7">
        <w:t xml:space="preserve">    }                                                                                  </w:t>
      </w:r>
      <w:r w:rsidRPr="002A02A7">
        <w:rPr>
          <w:color w:val="993366"/>
        </w:rPr>
        <w:t>OPTIONAL</w:t>
      </w:r>
      <w:r w:rsidRPr="002A02A7">
        <w:t xml:space="preserve">,        </w:t>
      </w:r>
      <w:r w:rsidRPr="00E621CD">
        <w:rPr>
          <w:color w:val="808080"/>
        </w:rPr>
        <w:t>-- Need N</w:t>
      </w:r>
    </w:p>
    <w:p w14:paraId="433A6B81" w14:textId="742FD2B4" w:rsidR="00CA45C0" w:rsidRPr="002A02A7" w:rsidRDefault="00A65E28" w:rsidP="002A02A7">
      <w:pPr>
        <w:pStyle w:val="PL"/>
      </w:pPr>
      <w:r w:rsidRPr="002A02A7">
        <w:t xml:space="preserve">    ...</w:t>
      </w:r>
      <w:r w:rsidR="00CA45C0" w:rsidRPr="002A02A7">
        <w:t>,</w:t>
      </w:r>
    </w:p>
    <w:p w14:paraId="333B1BDD" w14:textId="0E126002" w:rsidR="00CA45C0" w:rsidRPr="002A02A7" w:rsidRDefault="00CA45C0" w:rsidP="002A02A7">
      <w:pPr>
        <w:pStyle w:val="PL"/>
      </w:pPr>
      <w:r w:rsidRPr="002A02A7">
        <w:t xml:space="preserve">    [[</w:t>
      </w:r>
    </w:p>
    <w:p w14:paraId="7DA8CB9E" w14:textId="20A08DE3" w:rsidR="00CA45C0" w:rsidRPr="002A02A7" w:rsidRDefault="00CA45C0" w:rsidP="002A02A7">
      <w:pPr>
        <w:pStyle w:val="PL"/>
      </w:pPr>
      <w:r w:rsidRPr="002A02A7">
        <w:t xml:space="preserve">    codebookTypeRequest-r16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4F986089" w14:textId="56B9E509" w:rsidR="00CA45C0" w:rsidRPr="00E621CD" w:rsidRDefault="00CA45C0" w:rsidP="002A02A7">
      <w:pPr>
        <w:pStyle w:val="PL"/>
        <w:rPr>
          <w:color w:val="808080"/>
        </w:rPr>
      </w:pPr>
      <w:r w:rsidRPr="002A02A7">
        <w:t xml:space="preserve">        type1-SinglePanel-r16          </w:t>
      </w:r>
      <w:r w:rsidRPr="002A02A7">
        <w:rPr>
          <w:color w:val="993366"/>
        </w:rPr>
        <w:t>ENUMERATED</w:t>
      </w:r>
      <w:r w:rsidRPr="002A02A7">
        <w:t xml:space="preserve"> {true}           </w:t>
      </w:r>
      <w:r w:rsidR="00587D44" w:rsidRPr="002A02A7">
        <w:t xml:space="preserve">        </w:t>
      </w:r>
      <w:r w:rsidRPr="002A02A7">
        <w:t xml:space="preserve">  </w:t>
      </w:r>
      <w:r w:rsidR="00587D44" w:rsidRPr="002A02A7">
        <w:t xml:space="preserve">        </w:t>
      </w:r>
      <w:r w:rsidRPr="002A02A7">
        <w:t xml:space="preserve">       </w:t>
      </w:r>
      <w:r w:rsidRPr="002A02A7">
        <w:rPr>
          <w:color w:val="993366"/>
        </w:rPr>
        <w:t>OPTIONAL</w:t>
      </w:r>
      <w:r w:rsidRPr="002A02A7">
        <w:t xml:space="preserve">,    </w:t>
      </w:r>
      <w:r w:rsidRPr="00E621CD">
        <w:rPr>
          <w:color w:val="808080"/>
        </w:rPr>
        <w:t>-- Need N</w:t>
      </w:r>
    </w:p>
    <w:p w14:paraId="23BC5697" w14:textId="684F1F70" w:rsidR="00CA45C0" w:rsidRPr="00E621CD" w:rsidRDefault="00CA45C0" w:rsidP="002A02A7">
      <w:pPr>
        <w:pStyle w:val="PL"/>
        <w:rPr>
          <w:color w:val="808080"/>
        </w:rPr>
      </w:pPr>
      <w:r w:rsidRPr="002A02A7">
        <w:t xml:space="preserve">        type1-MultiPanel-r16           </w:t>
      </w:r>
      <w:r w:rsidRPr="002A02A7">
        <w:rPr>
          <w:color w:val="993366"/>
        </w:rPr>
        <w:t>ENUMERATED</w:t>
      </w:r>
      <w:r w:rsidRPr="002A02A7">
        <w:t xml:space="preserve"> {true}           </w:t>
      </w:r>
      <w:r w:rsidR="00587D44" w:rsidRPr="002A02A7">
        <w:t xml:space="preserve">        </w:t>
      </w:r>
      <w:r w:rsidRPr="002A02A7">
        <w:t xml:space="preserve"> </w:t>
      </w:r>
      <w:r w:rsidR="00587D44" w:rsidRPr="002A02A7">
        <w:t xml:space="preserve">        </w:t>
      </w:r>
      <w:r w:rsidRPr="002A02A7">
        <w:t xml:space="preserve">        </w:t>
      </w:r>
      <w:r w:rsidRPr="002A02A7">
        <w:rPr>
          <w:color w:val="993366"/>
        </w:rPr>
        <w:t>OPTIONAL</w:t>
      </w:r>
      <w:r w:rsidRPr="002A02A7">
        <w:t xml:space="preserve">,    </w:t>
      </w:r>
      <w:r w:rsidRPr="00E621CD">
        <w:rPr>
          <w:color w:val="808080"/>
        </w:rPr>
        <w:t>-- Need N</w:t>
      </w:r>
    </w:p>
    <w:p w14:paraId="0B52AB23" w14:textId="244B4E7A" w:rsidR="00CA45C0" w:rsidRPr="00E621CD" w:rsidRDefault="00CA45C0" w:rsidP="002A02A7">
      <w:pPr>
        <w:pStyle w:val="PL"/>
        <w:rPr>
          <w:color w:val="808080"/>
        </w:rPr>
      </w:pPr>
      <w:r w:rsidRPr="002A02A7">
        <w:t xml:space="preserve">        type2-r16                      </w:t>
      </w:r>
      <w:r w:rsidRPr="002A02A7">
        <w:rPr>
          <w:color w:val="993366"/>
        </w:rPr>
        <w:t>ENUMERATED</w:t>
      </w:r>
      <w:r w:rsidRPr="002A02A7">
        <w:t xml:space="preserve"> {true}           </w:t>
      </w:r>
      <w:r w:rsidR="00587D44" w:rsidRPr="002A02A7">
        <w:t xml:space="preserve">        </w:t>
      </w:r>
      <w:r w:rsidRPr="002A02A7">
        <w:t xml:space="preserve"> </w:t>
      </w:r>
      <w:r w:rsidR="00587D44" w:rsidRPr="002A02A7">
        <w:t xml:space="preserve">        </w:t>
      </w:r>
      <w:r w:rsidRPr="002A02A7">
        <w:t xml:space="preserve">        </w:t>
      </w:r>
      <w:r w:rsidRPr="002A02A7">
        <w:rPr>
          <w:color w:val="993366"/>
        </w:rPr>
        <w:t>OPTIONAL</w:t>
      </w:r>
      <w:r w:rsidRPr="002A02A7">
        <w:t xml:space="preserve">,    </w:t>
      </w:r>
      <w:r w:rsidRPr="00E621CD">
        <w:rPr>
          <w:color w:val="808080"/>
        </w:rPr>
        <w:t>-- Need N</w:t>
      </w:r>
    </w:p>
    <w:p w14:paraId="7D7C0DBE" w14:textId="731097AB" w:rsidR="00CA45C0" w:rsidRPr="00E621CD" w:rsidRDefault="00CA45C0" w:rsidP="002A02A7">
      <w:pPr>
        <w:pStyle w:val="PL"/>
        <w:rPr>
          <w:color w:val="808080"/>
        </w:rPr>
      </w:pPr>
      <w:r w:rsidRPr="002A02A7">
        <w:t xml:space="preserve">        type2-PortSelection-r16        </w:t>
      </w:r>
      <w:r w:rsidRPr="002A02A7">
        <w:rPr>
          <w:color w:val="993366"/>
        </w:rPr>
        <w:t>ENUMERATED</w:t>
      </w:r>
      <w:r w:rsidRPr="002A02A7">
        <w:t xml:space="preserve"> {true}          </w:t>
      </w:r>
      <w:r w:rsidR="00587D44" w:rsidRPr="002A02A7">
        <w:t xml:space="preserve">        </w:t>
      </w:r>
      <w:r w:rsidRPr="002A02A7">
        <w:t xml:space="preserve">  </w:t>
      </w:r>
      <w:r w:rsidR="00587D44" w:rsidRPr="002A02A7">
        <w:t xml:space="preserve">        </w:t>
      </w:r>
      <w:r w:rsidRPr="002A02A7">
        <w:t xml:space="preserve">        </w:t>
      </w:r>
      <w:r w:rsidRPr="002A02A7">
        <w:rPr>
          <w:color w:val="993366"/>
        </w:rPr>
        <w:t>OPTIONAL</w:t>
      </w:r>
      <w:r w:rsidRPr="002A02A7">
        <w:t xml:space="preserve">     </w:t>
      </w:r>
      <w:r w:rsidRPr="00E621CD">
        <w:rPr>
          <w:color w:val="808080"/>
        </w:rPr>
        <w:t>-- Need N</w:t>
      </w:r>
    </w:p>
    <w:p w14:paraId="1B281C6D" w14:textId="5EF37897" w:rsidR="00CA45C0" w:rsidRPr="00E621CD" w:rsidRDefault="00CA45C0" w:rsidP="002A02A7">
      <w:pPr>
        <w:pStyle w:val="PL"/>
        <w:rPr>
          <w:color w:val="808080"/>
        </w:rPr>
      </w:pPr>
      <w:r w:rsidRPr="002A02A7">
        <w:t xml:space="preserve">    }                                                             </w:t>
      </w:r>
      <w:r w:rsidR="00587D44" w:rsidRPr="002A02A7">
        <w:t xml:space="preserve">            </w:t>
      </w:r>
      <w:r w:rsidRPr="002A02A7">
        <w:t xml:space="preserve">          </w:t>
      </w:r>
      <w:r w:rsidRPr="002A02A7">
        <w:rPr>
          <w:color w:val="993366"/>
        </w:rPr>
        <w:t>OPTIONAL</w:t>
      </w:r>
      <w:r w:rsidR="00A74D15" w:rsidRPr="002A02A7">
        <w:t>,</w:t>
      </w:r>
      <w:r w:rsidRPr="002A02A7">
        <w:t xml:space="preserve">    </w:t>
      </w:r>
      <w:r w:rsidRPr="00E621CD">
        <w:rPr>
          <w:color w:val="808080"/>
        </w:rPr>
        <w:t>-- Need N</w:t>
      </w:r>
    </w:p>
    <w:p w14:paraId="3BBC10CB" w14:textId="10D8FAC5" w:rsidR="00A74D15" w:rsidRPr="00E621CD" w:rsidRDefault="00A74D15" w:rsidP="002A02A7">
      <w:pPr>
        <w:pStyle w:val="PL"/>
        <w:rPr>
          <w:color w:val="808080"/>
        </w:rPr>
      </w:pPr>
      <w:r w:rsidRPr="002A02A7">
        <w:t xml:space="preserve">    uplinkTxSwitchRequest-r16      </w:t>
      </w:r>
      <w:r w:rsidRPr="002A02A7">
        <w:rPr>
          <w:color w:val="993366"/>
        </w:rPr>
        <w:t>ENUMERATED</w:t>
      </w:r>
      <w:r w:rsidRPr="002A02A7">
        <w:t xml:space="preserve"> {true}                </w:t>
      </w:r>
      <w:r w:rsidR="00587D44" w:rsidRPr="002A02A7">
        <w:t xml:space="preserve">            </w:t>
      </w:r>
      <w:r w:rsidRPr="002A02A7">
        <w:t xml:space="preserve">        </w:t>
      </w:r>
      <w:r w:rsidRPr="002A02A7">
        <w:rPr>
          <w:color w:val="993366"/>
        </w:rPr>
        <w:t>OPTIONAL</w:t>
      </w:r>
      <w:r w:rsidRPr="002A02A7">
        <w:t xml:space="preserve">     </w:t>
      </w:r>
      <w:r w:rsidRPr="00E621CD">
        <w:rPr>
          <w:color w:val="808080"/>
        </w:rPr>
        <w:t>-- Need N</w:t>
      </w:r>
    </w:p>
    <w:p w14:paraId="20967367" w14:textId="2562008E" w:rsidR="00A65E28" w:rsidRPr="002A02A7" w:rsidRDefault="00CA45C0" w:rsidP="002A02A7">
      <w:pPr>
        <w:pStyle w:val="PL"/>
      </w:pPr>
      <w:r w:rsidRPr="002A02A7">
        <w:t xml:space="preserve">    ]]</w:t>
      </w:r>
    </w:p>
    <w:p w14:paraId="46D603BE" w14:textId="77777777" w:rsidR="00A65E28" w:rsidRPr="002A02A7" w:rsidRDefault="00A65E28" w:rsidP="002A02A7">
      <w:pPr>
        <w:pStyle w:val="PL"/>
      </w:pPr>
      <w:r w:rsidRPr="002A02A7">
        <w:t>}</w:t>
      </w:r>
    </w:p>
    <w:p w14:paraId="1B5A7B40" w14:textId="77777777" w:rsidR="00A65E28" w:rsidRPr="002A02A7" w:rsidRDefault="00A65E28" w:rsidP="002A02A7">
      <w:pPr>
        <w:pStyle w:val="PL"/>
      </w:pPr>
    </w:p>
    <w:p w14:paraId="7936F6F3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TAG-UE-CAPABILITYREQUESTFILTERCOMMON-STOP</w:t>
      </w:r>
    </w:p>
    <w:p w14:paraId="4CACCB07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ASN1STOP</w:t>
      </w:r>
    </w:p>
    <w:p w14:paraId="1BF5A409" w14:textId="77777777" w:rsidR="00A65E28" w:rsidRPr="00834AED" w:rsidRDefault="00A65E28" w:rsidP="00A65E28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2B26CF" w:rsidRPr="00834AED" w14:paraId="31F74ECA" w14:textId="77777777" w:rsidTr="00A65E28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B49A" w14:textId="77777777" w:rsidR="00A65E28" w:rsidRPr="00834AED" w:rsidRDefault="00A65E28">
            <w:pPr>
              <w:pStyle w:val="TAH"/>
              <w:rPr>
                <w:lang w:eastAsia="sv-SE"/>
              </w:rPr>
            </w:pPr>
            <w:r w:rsidRPr="00834AED">
              <w:rPr>
                <w:i/>
                <w:lang w:eastAsia="sv-SE"/>
              </w:rPr>
              <w:t>UE-</w:t>
            </w:r>
            <w:proofErr w:type="spellStart"/>
            <w:r w:rsidRPr="00834AED">
              <w:rPr>
                <w:i/>
                <w:lang w:eastAsia="sv-SE"/>
              </w:rPr>
              <w:t>CapabilityRequestFilterCommon</w:t>
            </w:r>
            <w:proofErr w:type="spellEnd"/>
            <w:r w:rsidRPr="00834AED">
              <w:rPr>
                <w:i/>
                <w:lang w:eastAsia="sv-SE"/>
              </w:rPr>
              <w:t xml:space="preserve"> field descriptions</w:t>
            </w:r>
          </w:p>
        </w:tc>
      </w:tr>
      <w:tr w:rsidR="002B26CF" w:rsidRPr="00834AED" w14:paraId="78C981C0" w14:textId="77777777" w:rsidTr="00A65E28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A3E2" w14:textId="77777777" w:rsidR="00CA45C0" w:rsidRPr="00834AED" w:rsidRDefault="00CA45C0" w:rsidP="00CA45C0">
            <w:pPr>
              <w:pStyle w:val="TAL"/>
            </w:pPr>
            <w:proofErr w:type="spellStart"/>
            <w:r w:rsidRPr="00834AED">
              <w:rPr>
                <w:b/>
                <w:i/>
              </w:rPr>
              <w:t>codebookTypeRequest</w:t>
            </w:r>
            <w:proofErr w:type="spellEnd"/>
          </w:p>
          <w:p w14:paraId="2855A5E1" w14:textId="0E04DAB7" w:rsidR="00CA45C0" w:rsidRPr="00834AED" w:rsidRDefault="00CA45C0" w:rsidP="002B26CF">
            <w:pPr>
              <w:pStyle w:val="TAL"/>
              <w:rPr>
                <w:lang w:eastAsia="sv-SE"/>
              </w:rPr>
            </w:pPr>
            <w:r w:rsidRPr="00834AED">
              <w:rPr>
                <w:rFonts w:eastAsiaTheme="minorEastAsia"/>
              </w:rPr>
              <w:t xml:space="preserve">Only if this field is present, the UE includes </w:t>
            </w:r>
            <w:proofErr w:type="spellStart"/>
            <w:r w:rsidRPr="00834AED">
              <w:rPr>
                <w:rFonts w:eastAsiaTheme="minorEastAsia"/>
                <w:i/>
              </w:rPr>
              <w:t>SupportedCSI</w:t>
            </w:r>
            <w:proofErr w:type="spellEnd"/>
            <w:r w:rsidRPr="00834AED">
              <w:rPr>
                <w:rFonts w:eastAsiaTheme="minorEastAsia"/>
                <w:i/>
              </w:rPr>
              <w:t>-RS-Resource</w:t>
            </w:r>
            <w:r w:rsidRPr="00834AED">
              <w:rPr>
                <w:rFonts w:eastAsiaTheme="minorEastAsia"/>
              </w:rPr>
              <w:t xml:space="preserve"> supported for the codebook type(s) requested within this field (i.e. type I single/multi-panel, type II and type II port selection) into </w:t>
            </w:r>
            <w:proofErr w:type="spellStart"/>
            <w:r w:rsidRPr="00834AED">
              <w:rPr>
                <w:rFonts w:eastAsiaTheme="minorEastAsia"/>
                <w:i/>
              </w:rPr>
              <w:t>codebookVariantsList</w:t>
            </w:r>
            <w:proofErr w:type="spellEnd"/>
            <w:r w:rsidRPr="00834AED">
              <w:rPr>
                <w:rFonts w:eastAsiaTheme="minorEastAsia"/>
              </w:rPr>
              <w:t xml:space="preserve">, </w:t>
            </w:r>
            <w:proofErr w:type="spellStart"/>
            <w:r w:rsidRPr="00834AED">
              <w:rPr>
                <w:rFonts w:eastAsiaTheme="minorEastAsia"/>
                <w:i/>
              </w:rPr>
              <w:t>codebookParametersPerBand</w:t>
            </w:r>
            <w:proofErr w:type="spellEnd"/>
            <w:r w:rsidRPr="00834AED">
              <w:rPr>
                <w:rFonts w:eastAsiaTheme="minorEastAsia"/>
              </w:rPr>
              <w:t xml:space="preserve"> and </w:t>
            </w:r>
            <w:proofErr w:type="spellStart"/>
            <w:r w:rsidRPr="00834AED">
              <w:rPr>
                <w:rFonts w:eastAsiaTheme="minorEastAsia"/>
                <w:i/>
              </w:rPr>
              <w:t>codebookParametersPerBC</w:t>
            </w:r>
            <w:proofErr w:type="spellEnd"/>
            <w:r w:rsidRPr="00834AED">
              <w:rPr>
                <w:rFonts w:eastAsiaTheme="minorEastAsia"/>
              </w:rPr>
              <w:t xml:space="preserve">. If this field is present and none of the codebook types is requested within this field (i.e. empty field), the UE includes </w:t>
            </w:r>
            <w:proofErr w:type="spellStart"/>
            <w:r w:rsidRPr="00834AED">
              <w:rPr>
                <w:rFonts w:eastAsiaTheme="minorEastAsia"/>
                <w:i/>
              </w:rPr>
              <w:t>SupportedCSI</w:t>
            </w:r>
            <w:proofErr w:type="spellEnd"/>
            <w:r w:rsidRPr="00834AED">
              <w:rPr>
                <w:rFonts w:eastAsiaTheme="minorEastAsia"/>
                <w:i/>
              </w:rPr>
              <w:t>-RS-Resource</w:t>
            </w:r>
            <w:r w:rsidRPr="00834AED">
              <w:rPr>
                <w:rFonts w:eastAsiaTheme="minorEastAsia"/>
              </w:rPr>
              <w:t xml:space="preserve"> supported for all codebook types into </w:t>
            </w:r>
            <w:proofErr w:type="spellStart"/>
            <w:r w:rsidRPr="00834AED">
              <w:rPr>
                <w:rFonts w:eastAsiaTheme="minorEastAsia"/>
                <w:i/>
              </w:rPr>
              <w:t>codebookVariantsList</w:t>
            </w:r>
            <w:proofErr w:type="spellEnd"/>
            <w:r w:rsidRPr="00834AED">
              <w:rPr>
                <w:rFonts w:eastAsiaTheme="minorEastAsia"/>
              </w:rPr>
              <w:t xml:space="preserve">, </w:t>
            </w:r>
            <w:proofErr w:type="spellStart"/>
            <w:r w:rsidRPr="00834AED">
              <w:rPr>
                <w:rFonts w:eastAsiaTheme="minorEastAsia"/>
                <w:i/>
              </w:rPr>
              <w:t>codebookParametersPerBand</w:t>
            </w:r>
            <w:proofErr w:type="spellEnd"/>
            <w:r w:rsidRPr="00834AED">
              <w:rPr>
                <w:rFonts w:eastAsiaTheme="minorEastAsia"/>
              </w:rPr>
              <w:t xml:space="preserve"> and </w:t>
            </w:r>
            <w:proofErr w:type="spellStart"/>
            <w:r w:rsidRPr="00834AED">
              <w:rPr>
                <w:rFonts w:eastAsiaTheme="minorEastAsia"/>
                <w:i/>
              </w:rPr>
              <w:t>codebookParametersPerBC</w:t>
            </w:r>
            <w:proofErr w:type="spellEnd"/>
            <w:r w:rsidRPr="00834AED">
              <w:rPr>
                <w:rFonts w:eastAsiaTheme="minorEastAsia"/>
              </w:rPr>
              <w:t>.</w:t>
            </w:r>
          </w:p>
        </w:tc>
      </w:tr>
      <w:tr w:rsidR="002B26CF" w:rsidRPr="00834AED" w14:paraId="58A5547D" w14:textId="77777777" w:rsidTr="00A65E28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62DD" w14:textId="77777777" w:rsidR="00A65E28" w:rsidRPr="00834AED" w:rsidRDefault="00A65E28">
            <w:pPr>
              <w:pStyle w:val="TAL"/>
              <w:rPr>
                <w:lang w:eastAsia="sv-SE"/>
              </w:rPr>
            </w:pPr>
            <w:proofErr w:type="spellStart"/>
            <w:r w:rsidRPr="00834AED">
              <w:rPr>
                <w:b/>
                <w:i/>
                <w:lang w:eastAsia="sv-SE"/>
              </w:rPr>
              <w:t>includeNE</w:t>
            </w:r>
            <w:proofErr w:type="spellEnd"/>
            <w:r w:rsidRPr="00834AED">
              <w:rPr>
                <w:b/>
                <w:i/>
                <w:lang w:eastAsia="sv-SE"/>
              </w:rPr>
              <w:t>-DC</w:t>
            </w:r>
          </w:p>
          <w:p w14:paraId="5F5B9D10" w14:textId="77777777" w:rsidR="00A65E28" w:rsidRPr="00834AED" w:rsidRDefault="00A65E28">
            <w:pPr>
              <w:pStyle w:val="TAL"/>
              <w:rPr>
                <w:lang w:eastAsia="sv-SE"/>
              </w:rPr>
            </w:pPr>
            <w:r w:rsidRPr="00834AED">
              <w:rPr>
                <w:lang w:eastAsia="sv-SE"/>
              </w:rPr>
              <w:t xml:space="preserve">Only if this field is present, the UE supporting NE-DC shall indicate support for NE-DC in band combinations and include feature set combinations which are applicable to NE-DC. Band combinations supporting both NE-DC and (NG)EN-DC shall be included in </w:t>
            </w:r>
            <w:proofErr w:type="spellStart"/>
            <w:r w:rsidRPr="00834AED">
              <w:rPr>
                <w:i/>
                <w:lang w:eastAsia="sv-SE"/>
              </w:rPr>
              <w:t>supportedBandCombinationList</w:t>
            </w:r>
            <w:proofErr w:type="spellEnd"/>
            <w:r w:rsidRPr="00834AED">
              <w:rPr>
                <w:lang w:eastAsia="sv-SE"/>
              </w:rPr>
              <w:t xml:space="preserve">, band combinations supporting only NE-DC shall be included in </w:t>
            </w:r>
            <w:proofErr w:type="spellStart"/>
            <w:r w:rsidRPr="00834AED">
              <w:rPr>
                <w:i/>
                <w:lang w:eastAsia="sv-SE"/>
              </w:rPr>
              <w:t>supportedBandCombinationListNEDC</w:t>
            </w:r>
            <w:proofErr w:type="spellEnd"/>
            <w:r w:rsidRPr="00834AED">
              <w:rPr>
                <w:i/>
                <w:lang w:eastAsia="sv-SE"/>
              </w:rPr>
              <w:t>-Only</w:t>
            </w:r>
            <w:r w:rsidRPr="00834AED">
              <w:rPr>
                <w:lang w:eastAsia="sv-SE"/>
              </w:rPr>
              <w:t>.</w:t>
            </w:r>
          </w:p>
        </w:tc>
      </w:tr>
      <w:tr w:rsidR="002B26CF" w:rsidRPr="00834AED" w14:paraId="70E89EE5" w14:textId="77777777" w:rsidTr="00A65E28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2BE8" w14:textId="77777777" w:rsidR="00A65E28" w:rsidRPr="00834AED" w:rsidRDefault="00A65E28">
            <w:pPr>
              <w:pStyle w:val="TAL"/>
              <w:rPr>
                <w:lang w:eastAsia="sv-SE"/>
              </w:rPr>
            </w:pPr>
            <w:proofErr w:type="spellStart"/>
            <w:r w:rsidRPr="00834AED">
              <w:rPr>
                <w:b/>
                <w:i/>
                <w:lang w:eastAsia="sv-SE"/>
              </w:rPr>
              <w:t>includeNR</w:t>
            </w:r>
            <w:proofErr w:type="spellEnd"/>
            <w:r w:rsidRPr="00834AED">
              <w:rPr>
                <w:b/>
                <w:i/>
                <w:lang w:eastAsia="sv-SE"/>
              </w:rPr>
              <w:t>-DC</w:t>
            </w:r>
          </w:p>
          <w:p w14:paraId="7D4C3DB7" w14:textId="77777777" w:rsidR="00A65E28" w:rsidRPr="00834AED" w:rsidRDefault="00A65E28">
            <w:pPr>
              <w:pStyle w:val="TAL"/>
              <w:rPr>
                <w:lang w:eastAsia="sv-SE"/>
              </w:rPr>
            </w:pPr>
            <w:r w:rsidRPr="00834AED">
              <w:rPr>
                <w:lang w:eastAsia="sv-SE"/>
              </w:rPr>
              <w:t>Only if this field is present, the UE supporting NR-DC shall indicate support for NR-DC in band combinations and include feature set combinations which are applicable to NR-DC.</w:t>
            </w:r>
          </w:p>
        </w:tc>
      </w:tr>
      <w:tr w:rsidR="002B26CF" w:rsidRPr="00834AED" w14:paraId="45201C9C" w14:textId="77777777" w:rsidTr="00A65E28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BC7E" w14:textId="77777777" w:rsidR="00A65E28" w:rsidRPr="00834AED" w:rsidRDefault="00A65E28">
            <w:pPr>
              <w:pStyle w:val="TAL"/>
              <w:rPr>
                <w:lang w:eastAsia="sv-SE"/>
              </w:rPr>
            </w:pPr>
            <w:proofErr w:type="spellStart"/>
            <w:r w:rsidRPr="00834AED">
              <w:rPr>
                <w:b/>
                <w:i/>
                <w:lang w:eastAsia="sv-SE"/>
              </w:rPr>
              <w:t>omitEN</w:t>
            </w:r>
            <w:proofErr w:type="spellEnd"/>
            <w:r w:rsidRPr="00834AED">
              <w:rPr>
                <w:b/>
                <w:i/>
                <w:lang w:eastAsia="sv-SE"/>
              </w:rPr>
              <w:t>-DC</w:t>
            </w:r>
          </w:p>
          <w:p w14:paraId="475FE6A5" w14:textId="77777777" w:rsidR="00A65E28" w:rsidRPr="00834AED" w:rsidRDefault="00A65E28">
            <w:pPr>
              <w:pStyle w:val="TAL"/>
              <w:rPr>
                <w:lang w:eastAsia="sv-SE"/>
              </w:rPr>
            </w:pPr>
            <w:r w:rsidRPr="00834AED">
              <w:rPr>
                <w:lang w:eastAsia="sv-SE"/>
              </w:rPr>
              <w:t>Only if this field is present, the UE shall omit band combinations and feature set combinations which are only applicable to (NG)EN-DC.</w:t>
            </w:r>
          </w:p>
        </w:tc>
      </w:tr>
      <w:tr w:rsidR="002B26CF" w:rsidRPr="00834AED" w14:paraId="38E0E9C9" w14:textId="77777777" w:rsidTr="00A65E28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5906" w14:textId="56B99D08" w:rsidR="00A74D15" w:rsidRPr="00834AED" w:rsidRDefault="00A74D15" w:rsidP="00A74D15">
            <w:pPr>
              <w:pStyle w:val="TAL"/>
              <w:rPr>
                <w:b/>
                <w:i/>
                <w:lang w:eastAsia="sv-SE"/>
              </w:rPr>
            </w:pPr>
            <w:proofErr w:type="spellStart"/>
            <w:r w:rsidRPr="00834AED">
              <w:rPr>
                <w:b/>
                <w:i/>
                <w:lang w:eastAsia="sv-SE"/>
              </w:rPr>
              <w:t>uplinkTxSwitchRequest</w:t>
            </w:r>
            <w:proofErr w:type="spellEnd"/>
          </w:p>
          <w:p w14:paraId="5C4AB3CF" w14:textId="73813310" w:rsidR="00A74D15" w:rsidRPr="00834AED" w:rsidRDefault="00A74D15" w:rsidP="00A74D15">
            <w:pPr>
              <w:pStyle w:val="TAL"/>
              <w:rPr>
                <w:bCs/>
                <w:iCs/>
                <w:lang w:eastAsia="sv-SE"/>
              </w:rPr>
            </w:pPr>
            <w:r w:rsidRPr="00834AED">
              <w:rPr>
                <w:bCs/>
                <w:iCs/>
                <w:lang w:eastAsia="sv-SE"/>
              </w:rPr>
              <w:t>Only if this field is present, the UE supporting dynamic UL Tx switching shall indicate support for UL Tx switching in band combinations which are applicable to inter-band UL CA, SUL and EN-DC.</w:t>
            </w:r>
          </w:p>
        </w:tc>
      </w:tr>
    </w:tbl>
    <w:p w14:paraId="7BF67040" w14:textId="77777777" w:rsidR="00A65E28" w:rsidRPr="00834AED" w:rsidRDefault="00A65E28" w:rsidP="00A65E28"/>
    <w:p w14:paraId="383D3073" w14:textId="77777777" w:rsidR="00A65E28" w:rsidRPr="00834AED" w:rsidRDefault="00A65E28" w:rsidP="00A65E28">
      <w:pPr>
        <w:pStyle w:val="Heading4"/>
      </w:pPr>
      <w:bookmarkStart w:id="270" w:name="_Toc46439865"/>
      <w:bookmarkStart w:id="271" w:name="_Toc46444702"/>
      <w:bookmarkStart w:id="272" w:name="_Toc46487463"/>
      <w:r w:rsidRPr="00834AED">
        <w:t>–</w:t>
      </w:r>
      <w:r w:rsidRPr="00834AED">
        <w:tab/>
      </w:r>
      <w:r w:rsidRPr="00834AED">
        <w:rPr>
          <w:i/>
        </w:rPr>
        <w:t>UE-</w:t>
      </w:r>
      <w:proofErr w:type="spellStart"/>
      <w:r w:rsidRPr="00834AED">
        <w:rPr>
          <w:i/>
        </w:rPr>
        <w:t>CapabilityRequestFilterNR</w:t>
      </w:r>
      <w:bookmarkEnd w:id="270"/>
      <w:bookmarkEnd w:id="271"/>
      <w:bookmarkEnd w:id="272"/>
      <w:proofErr w:type="spellEnd"/>
    </w:p>
    <w:p w14:paraId="1E788685" w14:textId="77777777" w:rsidR="00A65E28" w:rsidRPr="00834AED" w:rsidRDefault="00A65E28" w:rsidP="00A65E28">
      <w:r w:rsidRPr="00834AED">
        <w:t xml:space="preserve">The IE </w:t>
      </w:r>
      <w:r w:rsidRPr="00834AED">
        <w:rPr>
          <w:i/>
        </w:rPr>
        <w:t>UE-</w:t>
      </w:r>
      <w:proofErr w:type="spellStart"/>
      <w:r w:rsidRPr="00834AED">
        <w:rPr>
          <w:i/>
        </w:rPr>
        <w:t>CapabilityRequestFilterNR</w:t>
      </w:r>
      <w:proofErr w:type="spellEnd"/>
      <w:r w:rsidRPr="00834AED">
        <w:t xml:space="preserve"> is used to request filtered UE capabilities.</w:t>
      </w:r>
    </w:p>
    <w:p w14:paraId="10CD4E86" w14:textId="77777777" w:rsidR="00A65E28" w:rsidRPr="00834AED" w:rsidRDefault="00A65E28" w:rsidP="00A65E28">
      <w:pPr>
        <w:pStyle w:val="TH"/>
      </w:pPr>
      <w:r w:rsidRPr="00834AED">
        <w:rPr>
          <w:i/>
        </w:rPr>
        <w:t>UE-</w:t>
      </w:r>
      <w:proofErr w:type="spellStart"/>
      <w:r w:rsidRPr="00834AED">
        <w:rPr>
          <w:i/>
        </w:rPr>
        <w:t>CapabilityRequestFilterNR</w:t>
      </w:r>
      <w:proofErr w:type="spellEnd"/>
      <w:r w:rsidRPr="00834AED">
        <w:t xml:space="preserve"> information element</w:t>
      </w:r>
    </w:p>
    <w:p w14:paraId="2F4A129E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ASN1START</w:t>
      </w:r>
    </w:p>
    <w:p w14:paraId="47B90A1E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TAG-UE-CAPABILITYREQUESTFILTERNR-START</w:t>
      </w:r>
    </w:p>
    <w:p w14:paraId="20C60F1F" w14:textId="77777777" w:rsidR="00A65E28" w:rsidRPr="002A02A7" w:rsidRDefault="00A65E28" w:rsidP="002A02A7">
      <w:pPr>
        <w:pStyle w:val="PL"/>
      </w:pPr>
    </w:p>
    <w:p w14:paraId="693ED327" w14:textId="77777777" w:rsidR="00A65E28" w:rsidRPr="002A02A7" w:rsidRDefault="00A65E28" w:rsidP="002A02A7">
      <w:pPr>
        <w:pStyle w:val="PL"/>
      </w:pPr>
      <w:r w:rsidRPr="002A02A7">
        <w:t xml:space="preserve">UE-CapabilityRequestFilterNR ::=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2A377688" w14:textId="77777777" w:rsidR="00A65E28" w:rsidRPr="00E621CD" w:rsidRDefault="00A65E28" w:rsidP="002A02A7">
      <w:pPr>
        <w:pStyle w:val="PL"/>
        <w:rPr>
          <w:color w:val="808080"/>
        </w:rPr>
      </w:pPr>
      <w:r w:rsidRPr="002A02A7">
        <w:t xml:space="preserve">    frequencyBandListFilter                     FreqBandList                          </w:t>
      </w:r>
      <w:r w:rsidRPr="002A02A7">
        <w:rPr>
          <w:color w:val="993366"/>
        </w:rPr>
        <w:t>OPTIONAL</w:t>
      </w:r>
      <w:r w:rsidRPr="002A02A7">
        <w:t xml:space="preserve">,   </w:t>
      </w:r>
      <w:r w:rsidRPr="00E621CD">
        <w:rPr>
          <w:color w:val="808080"/>
        </w:rPr>
        <w:t>-- Need N</w:t>
      </w:r>
    </w:p>
    <w:p w14:paraId="2CCB0072" w14:textId="77777777" w:rsidR="00A65E28" w:rsidRPr="002A02A7" w:rsidRDefault="00A65E28" w:rsidP="002A02A7">
      <w:pPr>
        <w:pStyle w:val="PL"/>
      </w:pPr>
      <w:r w:rsidRPr="002A02A7">
        <w:t xml:space="preserve">    nonCriticalExtension                        UE-CapabilityRequestFilterNR-v1540    </w:t>
      </w:r>
      <w:r w:rsidRPr="002A02A7">
        <w:rPr>
          <w:color w:val="993366"/>
        </w:rPr>
        <w:t>OPTIONAL</w:t>
      </w:r>
    </w:p>
    <w:p w14:paraId="02DCE25F" w14:textId="77777777" w:rsidR="00A65E28" w:rsidRPr="002A02A7" w:rsidRDefault="00A65E28" w:rsidP="002A02A7">
      <w:pPr>
        <w:pStyle w:val="PL"/>
      </w:pPr>
      <w:r w:rsidRPr="002A02A7">
        <w:t>}</w:t>
      </w:r>
    </w:p>
    <w:p w14:paraId="6EE4F887" w14:textId="77777777" w:rsidR="00A65E28" w:rsidRPr="002A02A7" w:rsidRDefault="00A65E28" w:rsidP="002A02A7">
      <w:pPr>
        <w:pStyle w:val="PL"/>
      </w:pPr>
    </w:p>
    <w:p w14:paraId="611F3EB7" w14:textId="77777777" w:rsidR="00A65E28" w:rsidRPr="002A02A7" w:rsidRDefault="00A65E28" w:rsidP="002A02A7">
      <w:pPr>
        <w:pStyle w:val="PL"/>
      </w:pPr>
      <w:r w:rsidRPr="002A02A7">
        <w:t xml:space="preserve">UE-CapabilityRequestFilterNR-v1540 ::=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06B5E400" w14:textId="77777777" w:rsidR="00A65E28" w:rsidRPr="00E621CD" w:rsidRDefault="00A65E28" w:rsidP="002A02A7">
      <w:pPr>
        <w:pStyle w:val="PL"/>
        <w:rPr>
          <w:color w:val="808080"/>
        </w:rPr>
      </w:pPr>
      <w:r w:rsidRPr="002A02A7">
        <w:t xml:space="preserve">    srs-SwitchingTimeRequest                    </w:t>
      </w:r>
      <w:r w:rsidRPr="002A02A7">
        <w:rPr>
          <w:color w:val="993366"/>
        </w:rPr>
        <w:t>ENUMERATED</w:t>
      </w:r>
      <w:r w:rsidRPr="002A02A7">
        <w:t xml:space="preserve"> {true}                     </w:t>
      </w:r>
      <w:r w:rsidRPr="002A02A7">
        <w:rPr>
          <w:color w:val="993366"/>
        </w:rPr>
        <w:t>OPTIONAL</w:t>
      </w:r>
      <w:r w:rsidRPr="002A02A7">
        <w:t xml:space="preserve">,  </w:t>
      </w:r>
      <w:r w:rsidRPr="00E621CD">
        <w:rPr>
          <w:color w:val="808080"/>
        </w:rPr>
        <w:t>-- Need N</w:t>
      </w:r>
    </w:p>
    <w:p w14:paraId="0AF88E99" w14:textId="77777777" w:rsidR="00A65E28" w:rsidRPr="002A02A7" w:rsidRDefault="00A65E28" w:rsidP="002A02A7">
      <w:pPr>
        <w:pStyle w:val="PL"/>
      </w:pPr>
      <w:r w:rsidRPr="002A02A7">
        <w:t xml:space="preserve">    nonCriticalExtension                        </w:t>
      </w:r>
      <w:r w:rsidRPr="002A02A7">
        <w:rPr>
          <w:color w:val="993366"/>
        </w:rPr>
        <w:t>SEQUENCE</w:t>
      </w:r>
      <w:r w:rsidRPr="002A02A7">
        <w:t xml:space="preserve"> {}                           </w:t>
      </w:r>
      <w:r w:rsidRPr="002A02A7">
        <w:rPr>
          <w:color w:val="993366"/>
        </w:rPr>
        <w:t>OPTIONAL</w:t>
      </w:r>
    </w:p>
    <w:p w14:paraId="7C8338B4" w14:textId="77777777" w:rsidR="00A65E28" w:rsidRPr="002A02A7" w:rsidRDefault="00A65E28" w:rsidP="002A02A7">
      <w:pPr>
        <w:pStyle w:val="PL"/>
      </w:pPr>
      <w:r w:rsidRPr="002A02A7">
        <w:t>}</w:t>
      </w:r>
    </w:p>
    <w:p w14:paraId="51234946" w14:textId="77777777" w:rsidR="00A65E28" w:rsidRPr="002A02A7" w:rsidRDefault="00A65E28" w:rsidP="002A02A7">
      <w:pPr>
        <w:pStyle w:val="PL"/>
      </w:pPr>
    </w:p>
    <w:p w14:paraId="51BEF43F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TAG-UE-CAPABILITYREQUESTFILTERNR-STOP</w:t>
      </w:r>
    </w:p>
    <w:p w14:paraId="25ACEB5B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ASN1STOP</w:t>
      </w:r>
    </w:p>
    <w:p w14:paraId="75CDCD0F" w14:textId="77777777" w:rsidR="00A65E28" w:rsidRPr="00834AED" w:rsidRDefault="00A65E28" w:rsidP="00A65E28"/>
    <w:p w14:paraId="7340B1D5" w14:textId="77777777" w:rsidR="00A65E28" w:rsidRPr="00834AED" w:rsidRDefault="00A65E28" w:rsidP="00A65E28">
      <w:pPr>
        <w:pStyle w:val="Heading4"/>
      </w:pPr>
      <w:bookmarkStart w:id="273" w:name="_Toc46439866"/>
      <w:bookmarkStart w:id="274" w:name="_Toc46444703"/>
      <w:bookmarkStart w:id="275" w:name="_Toc46487464"/>
      <w:r w:rsidRPr="00834AED">
        <w:t>–</w:t>
      </w:r>
      <w:r w:rsidRPr="00834AED">
        <w:tab/>
      </w:r>
      <w:r w:rsidRPr="00834AED">
        <w:rPr>
          <w:i/>
          <w:noProof/>
        </w:rPr>
        <w:t>UE-MRDC-Capability</w:t>
      </w:r>
      <w:bookmarkEnd w:id="273"/>
      <w:bookmarkEnd w:id="274"/>
      <w:bookmarkEnd w:id="275"/>
    </w:p>
    <w:p w14:paraId="13F31C1D" w14:textId="77777777" w:rsidR="00A65E28" w:rsidRPr="00834AED" w:rsidRDefault="00A65E28" w:rsidP="00A65E28">
      <w:pPr>
        <w:rPr>
          <w:iCs/>
        </w:rPr>
      </w:pPr>
      <w:r w:rsidRPr="00834AED">
        <w:t xml:space="preserve">The IE </w:t>
      </w:r>
      <w:r w:rsidRPr="00834AED">
        <w:rPr>
          <w:i/>
        </w:rPr>
        <w:t>UE-MRDC-Capability</w:t>
      </w:r>
      <w:r w:rsidRPr="00834AED">
        <w:rPr>
          <w:iCs/>
        </w:rPr>
        <w:t xml:space="preserve"> is used to convey the UE Radio Access Capability Parameters for MR-DC, see TS 38.306 [26].</w:t>
      </w:r>
    </w:p>
    <w:p w14:paraId="708A2F04" w14:textId="77777777" w:rsidR="00A65E28" w:rsidRPr="00834AED" w:rsidRDefault="00A65E28" w:rsidP="00A65E28">
      <w:pPr>
        <w:pStyle w:val="TH"/>
      </w:pPr>
      <w:r w:rsidRPr="00834AED">
        <w:rPr>
          <w:i/>
        </w:rPr>
        <w:t>UE-MRDC-Capability</w:t>
      </w:r>
      <w:r w:rsidRPr="00834AED">
        <w:t xml:space="preserve"> information element</w:t>
      </w:r>
    </w:p>
    <w:p w14:paraId="003AAC49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ASN1START</w:t>
      </w:r>
    </w:p>
    <w:p w14:paraId="65F01B7F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TAG-UE-MRDC-CAPABILITY-START</w:t>
      </w:r>
    </w:p>
    <w:p w14:paraId="475BD312" w14:textId="77777777" w:rsidR="00A65E28" w:rsidRPr="002A02A7" w:rsidRDefault="00A65E28" w:rsidP="002A02A7">
      <w:pPr>
        <w:pStyle w:val="PL"/>
      </w:pPr>
    </w:p>
    <w:p w14:paraId="28BD2C09" w14:textId="77777777" w:rsidR="00A65E28" w:rsidRPr="002A02A7" w:rsidRDefault="00A65E28" w:rsidP="002A02A7">
      <w:pPr>
        <w:pStyle w:val="PL"/>
      </w:pPr>
      <w:r w:rsidRPr="002A02A7">
        <w:t xml:space="preserve">UE-MRDC-Capability ::=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7C4F2E95" w14:textId="77777777" w:rsidR="00A65E28" w:rsidRPr="002A02A7" w:rsidRDefault="00A65E28" w:rsidP="002A02A7">
      <w:pPr>
        <w:pStyle w:val="PL"/>
      </w:pPr>
      <w:r w:rsidRPr="002A02A7">
        <w:t xml:space="preserve">    measAndMobParametersMRDC            MeasAndMobParametersMRDC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04BAF7C1" w14:textId="77777777" w:rsidR="00A65E28" w:rsidRPr="002A02A7" w:rsidRDefault="00A65E28" w:rsidP="002A02A7">
      <w:pPr>
        <w:pStyle w:val="PL"/>
      </w:pPr>
      <w:r w:rsidRPr="002A02A7">
        <w:t xml:space="preserve">    phy-ParametersMRDC-v1530            Phy-ParametersMRDC      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13BF50B4" w14:textId="77777777" w:rsidR="00A65E28" w:rsidRPr="002A02A7" w:rsidRDefault="00A65E28" w:rsidP="002A02A7">
      <w:pPr>
        <w:pStyle w:val="PL"/>
      </w:pPr>
      <w:r w:rsidRPr="002A02A7">
        <w:t xml:space="preserve">    rf-ParametersMRDC                   RF-ParametersMRDC,</w:t>
      </w:r>
    </w:p>
    <w:p w14:paraId="2D87B59A" w14:textId="77777777" w:rsidR="00A65E28" w:rsidRPr="002A02A7" w:rsidRDefault="00A65E28" w:rsidP="002A02A7">
      <w:pPr>
        <w:pStyle w:val="PL"/>
      </w:pPr>
      <w:r w:rsidRPr="002A02A7">
        <w:t xml:space="preserve">    generalParametersMRDC               GeneralParametersMRDC-XDD-Diff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A4E8EDD" w14:textId="77777777" w:rsidR="00A65E28" w:rsidRPr="002A02A7" w:rsidRDefault="00A65E28" w:rsidP="002A02A7">
      <w:pPr>
        <w:pStyle w:val="PL"/>
      </w:pPr>
      <w:r w:rsidRPr="002A02A7">
        <w:t xml:space="preserve">    fdd-Add-UE-MRDC-Capabilities        UE-MRDC-CapabilityAddXDD-Mode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2CB9DC9" w14:textId="77777777" w:rsidR="00A65E28" w:rsidRPr="002A02A7" w:rsidRDefault="00A65E28" w:rsidP="002A02A7">
      <w:pPr>
        <w:pStyle w:val="PL"/>
      </w:pPr>
      <w:r w:rsidRPr="002A02A7">
        <w:t xml:space="preserve">    tdd-Add-UE-MRDC-Capabilities        UE-MRDC-CapabilityAddXDD-Mode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1870F845" w14:textId="77777777" w:rsidR="00A65E28" w:rsidRPr="002A02A7" w:rsidRDefault="00A65E28" w:rsidP="002A02A7">
      <w:pPr>
        <w:pStyle w:val="PL"/>
      </w:pPr>
      <w:r w:rsidRPr="002A02A7">
        <w:t xml:space="preserve">    fr1-Add-UE-MRDC-Capabilities        UE-MRDC-CapabilityAddFRX-Mode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0F13726" w14:textId="77777777" w:rsidR="00A65E28" w:rsidRPr="002A02A7" w:rsidRDefault="00A65E28" w:rsidP="002A02A7">
      <w:pPr>
        <w:pStyle w:val="PL"/>
      </w:pPr>
      <w:r w:rsidRPr="002A02A7">
        <w:t xml:space="preserve">    fr2-Add-UE-MRDC-Capabilities        UE-MRDC-CapabilityAddFRX-Mode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00DD7C9C" w14:textId="77777777" w:rsidR="00A65E28" w:rsidRPr="002A02A7" w:rsidRDefault="00A65E28" w:rsidP="002A02A7">
      <w:pPr>
        <w:pStyle w:val="PL"/>
      </w:pPr>
      <w:r w:rsidRPr="002A02A7">
        <w:t xml:space="preserve">    featureSetCombinations              </w:t>
      </w:r>
      <w:r w:rsidRPr="002A02A7">
        <w:rPr>
          <w:color w:val="993366"/>
        </w:rPr>
        <w:t>SEQUENCE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(1..maxFeatureSetCombinations))</w:t>
      </w:r>
      <w:r w:rsidRPr="002A02A7">
        <w:rPr>
          <w:color w:val="993366"/>
        </w:rPr>
        <w:t xml:space="preserve"> OF</w:t>
      </w:r>
      <w:r w:rsidRPr="002A02A7">
        <w:t xml:space="preserve"> FeatureSetCombination         </w:t>
      </w:r>
      <w:r w:rsidRPr="002A02A7">
        <w:rPr>
          <w:color w:val="993366"/>
        </w:rPr>
        <w:t>OPTIONAL</w:t>
      </w:r>
      <w:r w:rsidRPr="002A02A7">
        <w:t>,</w:t>
      </w:r>
    </w:p>
    <w:p w14:paraId="4C020AF1" w14:textId="77777777" w:rsidR="00A65E28" w:rsidRPr="002A02A7" w:rsidRDefault="00A65E28" w:rsidP="002A02A7">
      <w:pPr>
        <w:pStyle w:val="PL"/>
      </w:pPr>
      <w:r w:rsidRPr="002A02A7">
        <w:t xml:space="preserve">    pdcp-ParametersMRDC-v1530           PDCP-ParametersMRDC     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056AA815" w14:textId="77777777" w:rsidR="00A65E28" w:rsidRPr="002A02A7" w:rsidRDefault="00A65E28" w:rsidP="002A02A7">
      <w:pPr>
        <w:pStyle w:val="PL"/>
      </w:pPr>
      <w:r w:rsidRPr="002A02A7">
        <w:t xml:space="preserve">    lateNonCriticalExtension            </w:t>
      </w:r>
      <w:r w:rsidRPr="002A02A7">
        <w:rPr>
          <w:color w:val="993366"/>
        </w:rPr>
        <w:t>OCTET</w:t>
      </w:r>
      <w:r w:rsidRPr="002A02A7">
        <w:t xml:space="preserve"> </w:t>
      </w:r>
      <w:r w:rsidRPr="002A02A7">
        <w:rPr>
          <w:color w:val="993366"/>
        </w:rPr>
        <w:t>STRING</w:t>
      </w:r>
      <w:r w:rsidRPr="002A02A7">
        <w:t xml:space="preserve">            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67BED51D" w14:textId="77777777" w:rsidR="00A65E28" w:rsidRPr="002A02A7" w:rsidRDefault="00A65E28" w:rsidP="002A02A7">
      <w:pPr>
        <w:pStyle w:val="PL"/>
      </w:pPr>
      <w:r w:rsidRPr="002A02A7">
        <w:t xml:space="preserve">    nonCriticalExtension                UE-MRDC-Capability-v1560                                                        </w:t>
      </w:r>
      <w:r w:rsidRPr="002A02A7">
        <w:rPr>
          <w:color w:val="993366"/>
        </w:rPr>
        <w:t>OPTIONAL</w:t>
      </w:r>
    </w:p>
    <w:p w14:paraId="1F02AF2D" w14:textId="77777777" w:rsidR="00A65E28" w:rsidRPr="002A02A7" w:rsidRDefault="00A65E28" w:rsidP="002A02A7">
      <w:pPr>
        <w:pStyle w:val="PL"/>
      </w:pPr>
      <w:r w:rsidRPr="002A02A7">
        <w:t>}</w:t>
      </w:r>
    </w:p>
    <w:p w14:paraId="45070B91" w14:textId="77777777" w:rsidR="00A65E28" w:rsidRPr="002A02A7" w:rsidRDefault="00A65E28" w:rsidP="002A02A7">
      <w:pPr>
        <w:pStyle w:val="PL"/>
      </w:pPr>
    </w:p>
    <w:p w14:paraId="3A5398AF" w14:textId="77777777" w:rsidR="00A65E28" w:rsidRPr="002A02A7" w:rsidRDefault="00A65E28" w:rsidP="002A02A7">
      <w:pPr>
        <w:pStyle w:val="PL"/>
      </w:pPr>
      <w:r w:rsidRPr="002A02A7">
        <w:t xml:space="preserve">UE-MRDC-Capability-v1560 ::=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341557B4" w14:textId="77777777" w:rsidR="00A65E28" w:rsidRPr="002A02A7" w:rsidRDefault="00A65E28" w:rsidP="002A02A7">
      <w:pPr>
        <w:pStyle w:val="PL"/>
      </w:pPr>
      <w:r w:rsidRPr="002A02A7">
        <w:t xml:space="preserve">    receivedFilters                     </w:t>
      </w:r>
      <w:r w:rsidRPr="002A02A7">
        <w:rPr>
          <w:color w:val="993366"/>
        </w:rPr>
        <w:t>OCTET</w:t>
      </w:r>
      <w:r w:rsidRPr="002A02A7">
        <w:t xml:space="preserve"> </w:t>
      </w:r>
      <w:r w:rsidRPr="002A02A7">
        <w:rPr>
          <w:color w:val="993366"/>
        </w:rPr>
        <w:t>STRING</w:t>
      </w:r>
      <w:r w:rsidRPr="002A02A7">
        <w:t xml:space="preserve"> (CONTAINING UECapabilityEnquiry-v1560-IEs)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1D25DF9" w14:textId="77777777" w:rsidR="00A65E28" w:rsidRPr="002A02A7" w:rsidRDefault="00A65E28" w:rsidP="002A02A7">
      <w:pPr>
        <w:pStyle w:val="PL"/>
      </w:pPr>
      <w:r w:rsidRPr="002A02A7">
        <w:t xml:space="preserve">    measAndMobParametersMRDC-v1560      MeasAndMobParametersMRDC-v1560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6E6BDB2B" w14:textId="77777777" w:rsidR="00A65E28" w:rsidRPr="002A02A7" w:rsidRDefault="00A65E28" w:rsidP="002A02A7">
      <w:pPr>
        <w:pStyle w:val="PL"/>
      </w:pPr>
      <w:r w:rsidRPr="002A02A7">
        <w:t xml:space="preserve">    fdd-Add-UE-MRDC-Capabilities-v1560  UE-MRDC-CapabilityAddXDD-Mode-v1560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AC3E5ED" w14:textId="77777777" w:rsidR="00A65E28" w:rsidRPr="002A02A7" w:rsidRDefault="00A65E28" w:rsidP="002A02A7">
      <w:pPr>
        <w:pStyle w:val="PL"/>
      </w:pPr>
      <w:r w:rsidRPr="002A02A7">
        <w:t xml:space="preserve">    tdd-Add-UE-MRDC-Capabilities-v1560  UE-MRDC-CapabilityAddXDD-Mode-v1560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08587EC2" w14:textId="2B34CAEF" w:rsidR="00A65E28" w:rsidRPr="002A02A7" w:rsidRDefault="00A65E28" w:rsidP="002A02A7">
      <w:pPr>
        <w:pStyle w:val="PL"/>
      </w:pPr>
      <w:r w:rsidRPr="002A02A7">
        <w:t xml:space="preserve">    nonCriticalExtension                </w:t>
      </w:r>
      <w:r w:rsidR="00CA45C0" w:rsidRPr="002A02A7">
        <w:t>UE-MRDC-Capability</w:t>
      </w:r>
      <w:r w:rsidR="002B26CF" w:rsidRPr="002A02A7">
        <w:t>-v1610</w:t>
      </w:r>
      <w:r w:rsidRPr="002A02A7">
        <w:t xml:space="preserve">                                                        </w:t>
      </w:r>
      <w:r w:rsidRPr="002A02A7">
        <w:rPr>
          <w:color w:val="993366"/>
        </w:rPr>
        <w:t>OPTIONAL</w:t>
      </w:r>
    </w:p>
    <w:p w14:paraId="46037ACB" w14:textId="77777777" w:rsidR="00A65E28" w:rsidRPr="002A02A7" w:rsidRDefault="00A65E28" w:rsidP="002A02A7">
      <w:pPr>
        <w:pStyle w:val="PL"/>
      </w:pPr>
      <w:r w:rsidRPr="002A02A7">
        <w:t>}</w:t>
      </w:r>
    </w:p>
    <w:p w14:paraId="2BF2BE47" w14:textId="77777777" w:rsidR="00CA45C0" w:rsidRPr="002A02A7" w:rsidRDefault="00CA45C0" w:rsidP="002A02A7">
      <w:pPr>
        <w:pStyle w:val="PL"/>
      </w:pPr>
    </w:p>
    <w:p w14:paraId="1A7A6E94" w14:textId="4C77578A" w:rsidR="00CA45C0" w:rsidRPr="002A02A7" w:rsidRDefault="00CA45C0" w:rsidP="002A02A7">
      <w:pPr>
        <w:pStyle w:val="PL"/>
      </w:pPr>
      <w:r w:rsidRPr="002A02A7">
        <w:t>UE-MRDC-Capability</w:t>
      </w:r>
      <w:r w:rsidR="002B26CF" w:rsidRPr="002A02A7">
        <w:t>-v1610</w:t>
      </w:r>
      <w:r w:rsidRPr="002A02A7">
        <w:t xml:space="preserve"> ::=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65F0F3DD" w14:textId="49F94D44" w:rsidR="00CA45C0" w:rsidRPr="002A02A7" w:rsidRDefault="00CA45C0" w:rsidP="002A02A7">
      <w:pPr>
        <w:pStyle w:val="PL"/>
      </w:pPr>
      <w:r w:rsidRPr="002A02A7">
        <w:t xml:space="preserve">    measAndMobParametersMRDC</w:t>
      </w:r>
      <w:r w:rsidR="002B26CF" w:rsidRPr="002A02A7">
        <w:t>-v1610</w:t>
      </w:r>
      <w:r w:rsidRPr="002A02A7">
        <w:t xml:space="preserve">      MeasAndMobParametersMRDC</w:t>
      </w:r>
      <w:r w:rsidR="002B26CF" w:rsidRPr="002A02A7">
        <w:t>-v1610</w:t>
      </w:r>
      <w:r w:rsidRPr="002A02A7">
        <w:t xml:space="preserve">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67C845CA" w14:textId="3BF73A38" w:rsidR="00CA45C0" w:rsidRPr="002A02A7" w:rsidRDefault="00CA45C0" w:rsidP="002A02A7">
      <w:pPr>
        <w:pStyle w:val="PL"/>
      </w:pPr>
      <w:r w:rsidRPr="002A02A7">
        <w:t xml:space="preserve">    generalParametersMRDC</w:t>
      </w:r>
      <w:r w:rsidR="002B26CF" w:rsidRPr="002A02A7">
        <w:t>-v1610</w:t>
      </w:r>
      <w:r w:rsidRPr="002A02A7">
        <w:t xml:space="preserve">         GeneralParametersMRDC</w:t>
      </w:r>
      <w:r w:rsidR="002B26CF" w:rsidRPr="002A02A7">
        <w:t>-v1610</w:t>
      </w:r>
      <w:r w:rsidRPr="002A02A7">
        <w:t xml:space="preserve">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092A54CA" w14:textId="7121F9FD" w:rsidR="00CA45C0" w:rsidRPr="002A02A7" w:rsidRDefault="00CA45C0" w:rsidP="002A02A7">
      <w:pPr>
        <w:pStyle w:val="PL"/>
      </w:pPr>
      <w:r w:rsidRPr="002A02A7">
        <w:t xml:space="preserve">    pdcp-ParametersMRDC</w:t>
      </w:r>
      <w:r w:rsidR="002B26CF" w:rsidRPr="002A02A7">
        <w:t>-v1610</w:t>
      </w:r>
      <w:r w:rsidRPr="002A02A7">
        <w:t xml:space="preserve">           PDCP-ParametersMRDC</w:t>
      </w:r>
      <w:r w:rsidR="002B26CF" w:rsidRPr="002A02A7">
        <w:t>-v1610</w:t>
      </w:r>
      <w:r w:rsidRPr="002A02A7">
        <w:t xml:space="preserve">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B4F5945" w14:textId="77777777" w:rsidR="00CA45C0" w:rsidRPr="002A02A7" w:rsidRDefault="00CA45C0" w:rsidP="002A02A7">
      <w:pPr>
        <w:pStyle w:val="PL"/>
      </w:pPr>
      <w:r w:rsidRPr="002A02A7">
        <w:t xml:space="preserve">    nonCriticalExtension                </w:t>
      </w:r>
      <w:r w:rsidRPr="002A02A7">
        <w:rPr>
          <w:color w:val="993366"/>
        </w:rPr>
        <w:t>SEQUENCE</w:t>
      </w:r>
      <w:r w:rsidRPr="002A02A7">
        <w:t xml:space="preserve"> {}                                                                     </w:t>
      </w:r>
      <w:r w:rsidRPr="002A02A7">
        <w:rPr>
          <w:color w:val="993366"/>
        </w:rPr>
        <w:t>OPTIONAL</w:t>
      </w:r>
    </w:p>
    <w:p w14:paraId="2E2097AA" w14:textId="77777777" w:rsidR="00CA45C0" w:rsidRPr="002A02A7" w:rsidRDefault="00CA45C0" w:rsidP="002A02A7">
      <w:pPr>
        <w:pStyle w:val="PL"/>
      </w:pPr>
      <w:r w:rsidRPr="002A02A7">
        <w:t>}</w:t>
      </w:r>
    </w:p>
    <w:p w14:paraId="0E8A9EEE" w14:textId="77777777" w:rsidR="00A65E28" w:rsidRPr="002A02A7" w:rsidRDefault="00A65E28" w:rsidP="002A02A7">
      <w:pPr>
        <w:pStyle w:val="PL"/>
      </w:pPr>
    </w:p>
    <w:p w14:paraId="76FFDA7D" w14:textId="77777777" w:rsidR="00A65E28" w:rsidRPr="002A02A7" w:rsidRDefault="00A65E28" w:rsidP="002A02A7">
      <w:pPr>
        <w:pStyle w:val="PL"/>
      </w:pPr>
      <w:r w:rsidRPr="002A02A7">
        <w:t xml:space="preserve">UE-MRDC-CapabilityAddXDD-Mode ::=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506DD8EE" w14:textId="77777777" w:rsidR="00A65E28" w:rsidRPr="002A02A7" w:rsidRDefault="00A65E28" w:rsidP="002A02A7">
      <w:pPr>
        <w:pStyle w:val="PL"/>
      </w:pPr>
      <w:r w:rsidRPr="002A02A7">
        <w:t xml:space="preserve">    measAndMobParametersMRDC-XDD-Diff       MeasAndMobParametersMRDC-XDD-Diff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2128157A" w14:textId="77777777" w:rsidR="00A65E28" w:rsidRPr="002A02A7" w:rsidRDefault="00A65E28" w:rsidP="002A02A7">
      <w:pPr>
        <w:pStyle w:val="PL"/>
      </w:pPr>
      <w:r w:rsidRPr="002A02A7">
        <w:t xml:space="preserve">    generalParametersMRDC-XDD-Diff          GeneralParametersMRDC-XDD-Diff                                              </w:t>
      </w:r>
      <w:r w:rsidRPr="002A02A7">
        <w:rPr>
          <w:color w:val="993366"/>
        </w:rPr>
        <w:t>OPTIONAL</w:t>
      </w:r>
    </w:p>
    <w:p w14:paraId="19CCBC32" w14:textId="77777777" w:rsidR="00A65E28" w:rsidRPr="002A02A7" w:rsidRDefault="00A65E28" w:rsidP="002A02A7">
      <w:pPr>
        <w:pStyle w:val="PL"/>
      </w:pPr>
      <w:r w:rsidRPr="002A02A7">
        <w:t>}</w:t>
      </w:r>
    </w:p>
    <w:p w14:paraId="5E5C7998" w14:textId="77777777" w:rsidR="00A65E28" w:rsidRPr="002A02A7" w:rsidRDefault="00A65E28" w:rsidP="002A02A7">
      <w:pPr>
        <w:pStyle w:val="PL"/>
      </w:pPr>
    </w:p>
    <w:p w14:paraId="1CB1953C" w14:textId="77777777" w:rsidR="00A65E28" w:rsidRPr="002A02A7" w:rsidRDefault="00A65E28" w:rsidP="002A02A7">
      <w:pPr>
        <w:pStyle w:val="PL"/>
      </w:pPr>
      <w:r w:rsidRPr="002A02A7">
        <w:t xml:space="preserve">UE-MRDC-CapabilityAddXDD-Mode-v1560 ::=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63B6F08B" w14:textId="77777777" w:rsidR="00A65E28" w:rsidRPr="002A02A7" w:rsidRDefault="00A65E28" w:rsidP="002A02A7">
      <w:pPr>
        <w:pStyle w:val="PL"/>
      </w:pPr>
      <w:r w:rsidRPr="002A02A7">
        <w:t xml:space="preserve">    measAndMobParametersMRDC-XDD-Diff-v1560    MeasAndMobParametersMRDC-XDD-Diff-v1560                                  </w:t>
      </w:r>
      <w:r w:rsidRPr="002A02A7">
        <w:rPr>
          <w:color w:val="993366"/>
        </w:rPr>
        <w:t>OPTIONAL</w:t>
      </w:r>
    </w:p>
    <w:p w14:paraId="7C36E4DA" w14:textId="77777777" w:rsidR="00A65E28" w:rsidRPr="002A02A7" w:rsidRDefault="00A65E28" w:rsidP="002A02A7">
      <w:pPr>
        <w:pStyle w:val="PL"/>
      </w:pPr>
      <w:r w:rsidRPr="002A02A7">
        <w:t>}</w:t>
      </w:r>
    </w:p>
    <w:p w14:paraId="60F66FA9" w14:textId="77777777" w:rsidR="00A65E28" w:rsidRPr="002A02A7" w:rsidRDefault="00A65E28" w:rsidP="002A02A7">
      <w:pPr>
        <w:pStyle w:val="PL"/>
      </w:pPr>
    </w:p>
    <w:p w14:paraId="692698F5" w14:textId="77777777" w:rsidR="00A65E28" w:rsidRPr="002A02A7" w:rsidRDefault="00A65E28" w:rsidP="002A02A7">
      <w:pPr>
        <w:pStyle w:val="PL"/>
      </w:pPr>
      <w:r w:rsidRPr="002A02A7">
        <w:t xml:space="preserve">UE-MRDC-CapabilityAddFRX-Mode ::=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08C6E4CB" w14:textId="77777777" w:rsidR="00A65E28" w:rsidRPr="002A02A7" w:rsidRDefault="00A65E28" w:rsidP="002A02A7">
      <w:pPr>
        <w:pStyle w:val="PL"/>
      </w:pPr>
      <w:r w:rsidRPr="002A02A7">
        <w:t xml:space="preserve">    measAndMobParametersMRDC-FRX-Diff       MeasAndMobParametersMRDC-FRX-Diff</w:t>
      </w:r>
    </w:p>
    <w:p w14:paraId="514407E7" w14:textId="77777777" w:rsidR="00A65E28" w:rsidRPr="002A02A7" w:rsidRDefault="00A65E28" w:rsidP="002A02A7">
      <w:pPr>
        <w:pStyle w:val="PL"/>
      </w:pPr>
      <w:r w:rsidRPr="002A02A7">
        <w:t>}</w:t>
      </w:r>
    </w:p>
    <w:p w14:paraId="39EFFFB0" w14:textId="77777777" w:rsidR="00A65E28" w:rsidRPr="002A02A7" w:rsidRDefault="00A65E28" w:rsidP="002A02A7">
      <w:pPr>
        <w:pStyle w:val="PL"/>
      </w:pPr>
    </w:p>
    <w:p w14:paraId="4730C373" w14:textId="77777777" w:rsidR="00A65E28" w:rsidRPr="002A02A7" w:rsidRDefault="00A65E28" w:rsidP="002A02A7">
      <w:pPr>
        <w:pStyle w:val="PL"/>
      </w:pPr>
    </w:p>
    <w:p w14:paraId="34C6FBAE" w14:textId="77777777" w:rsidR="00A65E28" w:rsidRPr="002A02A7" w:rsidRDefault="00A65E28" w:rsidP="002A02A7">
      <w:pPr>
        <w:pStyle w:val="PL"/>
      </w:pPr>
      <w:r w:rsidRPr="002A02A7">
        <w:t xml:space="preserve">GeneralParametersMRDC-XDD-Diff ::=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50B20113" w14:textId="77777777" w:rsidR="00A65E28" w:rsidRPr="002A02A7" w:rsidRDefault="00A65E28" w:rsidP="002A02A7">
      <w:pPr>
        <w:pStyle w:val="PL"/>
      </w:pPr>
      <w:r w:rsidRPr="002A02A7">
        <w:t xml:space="preserve">    splitSRB-WithOneUL-Path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57E01EF3" w14:textId="77777777" w:rsidR="00A65E28" w:rsidRPr="002A02A7" w:rsidRDefault="00A65E28" w:rsidP="002A02A7">
      <w:pPr>
        <w:pStyle w:val="PL"/>
      </w:pPr>
      <w:r w:rsidRPr="002A02A7">
        <w:t xml:space="preserve">    splitDRB-withUL-Both-MCG-SCG    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C104371" w14:textId="77777777" w:rsidR="00A65E28" w:rsidRPr="002A02A7" w:rsidRDefault="00A65E28" w:rsidP="002A02A7">
      <w:pPr>
        <w:pStyle w:val="PL"/>
      </w:pPr>
      <w:r w:rsidRPr="002A02A7">
        <w:t xml:space="preserve">    srb3     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26F826DC" w14:textId="77777777" w:rsidR="00A65E28" w:rsidRPr="002A02A7" w:rsidRDefault="00A65E28" w:rsidP="002A02A7">
      <w:pPr>
        <w:pStyle w:val="PL"/>
      </w:pPr>
      <w:r w:rsidRPr="002A02A7">
        <w:t xml:space="preserve">    v2x-EUTRA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18F7937A" w14:textId="77777777" w:rsidR="00A65E28" w:rsidRPr="002A02A7" w:rsidRDefault="00A65E28" w:rsidP="002A02A7">
      <w:pPr>
        <w:pStyle w:val="PL"/>
      </w:pPr>
      <w:r w:rsidRPr="002A02A7">
        <w:t xml:space="preserve">    ...</w:t>
      </w:r>
    </w:p>
    <w:p w14:paraId="6CE162B8" w14:textId="77777777" w:rsidR="00A65E28" w:rsidRPr="002A02A7" w:rsidRDefault="00A65E28" w:rsidP="002A02A7">
      <w:pPr>
        <w:pStyle w:val="PL"/>
      </w:pPr>
      <w:r w:rsidRPr="002A02A7">
        <w:t>}</w:t>
      </w:r>
    </w:p>
    <w:p w14:paraId="1B8A2257" w14:textId="77777777" w:rsidR="00CA45C0" w:rsidRPr="002A02A7" w:rsidRDefault="00CA45C0" w:rsidP="002A02A7">
      <w:pPr>
        <w:pStyle w:val="PL"/>
      </w:pPr>
    </w:p>
    <w:p w14:paraId="1D54143D" w14:textId="3BB0C324" w:rsidR="00CA45C0" w:rsidRPr="002A02A7" w:rsidRDefault="00CA45C0" w:rsidP="002A02A7">
      <w:pPr>
        <w:pStyle w:val="PL"/>
      </w:pPr>
      <w:r w:rsidRPr="002A02A7">
        <w:t>GeneralParametersMRDC</w:t>
      </w:r>
      <w:r w:rsidR="002B26CF" w:rsidRPr="002A02A7">
        <w:t>-v1610</w:t>
      </w:r>
      <w:r w:rsidRPr="002A02A7">
        <w:t xml:space="preserve"> ::=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3D991737" w14:textId="4CF63EDB" w:rsidR="00CA45C0" w:rsidRPr="002A02A7" w:rsidRDefault="00CA45C0" w:rsidP="002A02A7">
      <w:pPr>
        <w:pStyle w:val="PL"/>
      </w:pPr>
      <w:r w:rsidRPr="002A02A7">
        <w:t xml:space="preserve">    f1c-OverEUTRA-r16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                        </w:t>
      </w:r>
      <w:r w:rsidRPr="002A02A7">
        <w:rPr>
          <w:color w:val="993366"/>
        </w:rPr>
        <w:t>OPTIONAL</w:t>
      </w:r>
    </w:p>
    <w:p w14:paraId="351C7585" w14:textId="77777777" w:rsidR="00CA45C0" w:rsidRPr="002A02A7" w:rsidRDefault="00CA45C0" w:rsidP="002A02A7">
      <w:pPr>
        <w:pStyle w:val="PL"/>
      </w:pPr>
      <w:r w:rsidRPr="002A02A7">
        <w:t>}</w:t>
      </w:r>
    </w:p>
    <w:p w14:paraId="1FD52F4F" w14:textId="77777777" w:rsidR="00CA45C0" w:rsidRPr="002A02A7" w:rsidRDefault="00CA45C0" w:rsidP="002A02A7">
      <w:pPr>
        <w:pStyle w:val="PL"/>
      </w:pPr>
    </w:p>
    <w:p w14:paraId="7CA9513A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TAG-UE-MRDC-CAPABILITY-STOP</w:t>
      </w:r>
    </w:p>
    <w:p w14:paraId="069E1942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ASN1STOP</w:t>
      </w:r>
    </w:p>
    <w:p w14:paraId="7A3B9DC3" w14:textId="77777777" w:rsidR="00A65E28" w:rsidRPr="00834AED" w:rsidRDefault="00A65E28" w:rsidP="00A65E28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2B26CF" w:rsidRPr="00834AED" w14:paraId="5DA38588" w14:textId="77777777" w:rsidTr="00A65E28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4929" w14:textId="77777777" w:rsidR="00A65E28" w:rsidRPr="00834AED" w:rsidRDefault="00A65E28">
            <w:pPr>
              <w:pStyle w:val="TAH"/>
              <w:rPr>
                <w:szCs w:val="22"/>
                <w:lang w:eastAsia="sv-SE"/>
              </w:rPr>
            </w:pPr>
            <w:r w:rsidRPr="00834AED">
              <w:rPr>
                <w:i/>
                <w:szCs w:val="22"/>
                <w:lang w:eastAsia="sv-SE"/>
              </w:rPr>
              <w:t xml:space="preserve">UE-MRDC-Capability </w:t>
            </w:r>
            <w:r w:rsidRPr="00834AED">
              <w:rPr>
                <w:szCs w:val="22"/>
                <w:lang w:eastAsia="sv-SE"/>
              </w:rPr>
              <w:t>field descriptions</w:t>
            </w:r>
          </w:p>
        </w:tc>
      </w:tr>
      <w:tr w:rsidR="00A65E28" w:rsidRPr="00834AED" w14:paraId="1C653324" w14:textId="77777777" w:rsidTr="00A65E28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91DD" w14:textId="77777777" w:rsidR="00A65E28" w:rsidRPr="00834AED" w:rsidRDefault="00A65E28">
            <w:pPr>
              <w:pStyle w:val="TAL"/>
              <w:rPr>
                <w:szCs w:val="22"/>
                <w:lang w:eastAsia="sv-SE"/>
              </w:rPr>
            </w:pPr>
            <w:proofErr w:type="spellStart"/>
            <w:r w:rsidRPr="00834AED">
              <w:rPr>
                <w:b/>
                <w:i/>
                <w:szCs w:val="22"/>
                <w:lang w:eastAsia="sv-SE"/>
              </w:rPr>
              <w:t>featureSetCombinations</w:t>
            </w:r>
            <w:proofErr w:type="spellEnd"/>
          </w:p>
          <w:p w14:paraId="5F56B4DC" w14:textId="77777777" w:rsidR="00A65E28" w:rsidRPr="00834AED" w:rsidRDefault="00A65E28">
            <w:pPr>
              <w:pStyle w:val="TAL"/>
              <w:rPr>
                <w:szCs w:val="22"/>
                <w:lang w:eastAsia="sv-SE"/>
              </w:rPr>
            </w:pPr>
            <w:r w:rsidRPr="00834AED">
              <w:rPr>
                <w:szCs w:val="22"/>
                <w:lang w:eastAsia="sv-SE"/>
              </w:rPr>
              <w:t xml:space="preserve">A list of </w:t>
            </w:r>
            <w:proofErr w:type="spellStart"/>
            <w:proofErr w:type="gramStart"/>
            <w:r w:rsidRPr="00834AED">
              <w:rPr>
                <w:i/>
                <w:lang w:eastAsia="sv-SE"/>
              </w:rPr>
              <w:t>FeatureSetCombination</w:t>
            </w:r>
            <w:r w:rsidRPr="00834AED">
              <w:rPr>
                <w:szCs w:val="22"/>
                <w:lang w:eastAsia="sv-SE"/>
              </w:rPr>
              <w:t>:s</w:t>
            </w:r>
            <w:proofErr w:type="spellEnd"/>
            <w:proofErr w:type="gramEnd"/>
            <w:r w:rsidRPr="00834AED">
              <w:rPr>
                <w:szCs w:val="22"/>
                <w:lang w:eastAsia="sv-SE"/>
              </w:rPr>
              <w:t xml:space="preserve"> for </w:t>
            </w:r>
            <w:proofErr w:type="spellStart"/>
            <w:r w:rsidRPr="00834AED">
              <w:rPr>
                <w:i/>
                <w:szCs w:val="22"/>
                <w:lang w:eastAsia="sv-SE"/>
              </w:rPr>
              <w:t>supportedBandCombinationList</w:t>
            </w:r>
            <w:proofErr w:type="spellEnd"/>
            <w:r w:rsidRPr="00834AED">
              <w:rPr>
                <w:szCs w:val="22"/>
                <w:lang w:eastAsia="sv-SE"/>
              </w:rPr>
              <w:t xml:space="preserve"> and </w:t>
            </w:r>
            <w:proofErr w:type="spellStart"/>
            <w:r w:rsidRPr="00834AED">
              <w:rPr>
                <w:i/>
                <w:szCs w:val="22"/>
                <w:lang w:eastAsia="sv-SE"/>
              </w:rPr>
              <w:t>supportedBandCombinationListNEDC</w:t>
            </w:r>
            <w:proofErr w:type="spellEnd"/>
            <w:r w:rsidRPr="00834AED">
              <w:rPr>
                <w:i/>
                <w:szCs w:val="22"/>
                <w:lang w:eastAsia="sv-SE"/>
              </w:rPr>
              <w:t>-Only</w:t>
            </w:r>
            <w:r w:rsidRPr="00834AED">
              <w:rPr>
                <w:szCs w:val="22"/>
                <w:lang w:eastAsia="sv-SE"/>
              </w:rPr>
              <w:t xml:space="preserve"> in </w:t>
            </w:r>
            <w:r w:rsidRPr="00834AED">
              <w:rPr>
                <w:i/>
                <w:szCs w:val="22"/>
                <w:lang w:eastAsia="sv-SE"/>
              </w:rPr>
              <w:t>UE-MRDC-Capability</w:t>
            </w:r>
            <w:r w:rsidRPr="00834AED">
              <w:rPr>
                <w:szCs w:val="22"/>
                <w:lang w:eastAsia="sv-SE"/>
              </w:rPr>
              <w:t xml:space="preserve">. The </w:t>
            </w:r>
            <w:proofErr w:type="spellStart"/>
            <w:proofErr w:type="gramStart"/>
            <w:r w:rsidRPr="00834AED">
              <w:rPr>
                <w:i/>
                <w:lang w:eastAsia="sv-SE"/>
              </w:rPr>
              <w:t>FeatureSetDownlink</w:t>
            </w:r>
            <w:r w:rsidRPr="00834AED">
              <w:rPr>
                <w:szCs w:val="22"/>
                <w:lang w:eastAsia="sv-SE"/>
              </w:rPr>
              <w:t>:s</w:t>
            </w:r>
            <w:proofErr w:type="spellEnd"/>
            <w:proofErr w:type="gramEnd"/>
            <w:r w:rsidRPr="00834AED">
              <w:rPr>
                <w:szCs w:val="22"/>
                <w:lang w:eastAsia="sv-SE"/>
              </w:rPr>
              <w:t xml:space="preserve"> and </w:t>
            </w:r>
            <w:proofErr w:type="spellStart"/>
            <w:r w:rsidRPr="00834AED">
              <w:rPr>
                <w:i/>
                <w:lang w:eastAsia="sv-SE"/>
              </w:rPr>
              <w:t>FeatureSetUplink</w:t>
            </w:r>
            <w:r w:rsidRPr="00834AED">
              <w:rPr>
                <w:szCs w:val="22"/>
                <w:lang w:eastAsia="sv-SE"/>
              </w:rPr>
              <w:t>:s</w:t>
            </w:r>
            <w:proofErr w:type="spellEnd"/>
            <w:r w:rsidRPr="00834AED">
              <w:rPr>
                <w:szCs w:val="22"/>
                <w:lang w:eastAsia="sv-SE"/>
              </w:rPr>
              <w:t xml:space="preserve"> referred to from these </w:t>
            </w:r>
            <w:proofErr w:type="spellStart"/>
            <w:r w:rsidRPr="00834AED">
              <w:rPr>
                <w:i/>
                <w:lang w:eastAsia="sv-SE"/>
              </w:rPr>
              <w:t>FeatureSetCombination</w:t>
            </w:r>
            <w:r w:rsidRPr="00834AED">
              <w:rPr>
                <w:szCs w:val="22"/>
                <w:lang w:eastAsia="sv-SE"/>
              </w:rPr>
              <w:t>:s</w:t>
            </w:r>
            <w:proofErr w:type="spellEnd"/>
            <w:r w:rsidRPr="00834AED">
              <w:rPr>
                <w:szCs w:val="22"/>
                <w:lang w:eastAsia="sv-SE"/>
              </w:rPr>
              <w:t xml:space="preserve"> are defined in the </w:t>
            </w:r>
            <w:proofErr w:type="spellStart"/>
            <w:r w:rsidRPr="00834AED">
              <w:rPr>
                <w:i/>
                <w:lang w:eastAsia="sv-SE"/>
              </w:rPr>
              <w:t>featureSets</w:t>
            </w:r>
            <w:proofErr w:type="spellEnd"/>
            <w:r w:rsidRPr="00834AED">
              <w:rPr>
                <w:szCs w:val="22"/>
                <w:lang w:eastAsia="sv-SE"/>
              </w:rPr>
              <w:t xml:space="preserve"> list in </w:t>
            </w:r>
            <w:r w:rsidRPr="00834AED">
              <w:rPr>
                <w:i/>
                <w:lang w:eastAsia="sv-SE"/>
              </w:rPr>
              <w:t>UE-NR-Capability</w:t>
            </w:r>
            <w:r w:rsidRPr="00834AED">
              <w:rPr>
                <w:szCs w:val="22"/>
                <w:lang w:eastAsia="sv-SE"/>
              </w:rPr>
              <w:t>.</w:t>
            </w:r>
          </w:p>
        </w:tc>
      </w:tr>
    </w:tbl>
    <w:p w14:paraId="7167B009" w14:textId="77777777" w:rsidR="00A65E28" w:rsidRPr="00834AED" w:rsidRDefault="00A65E28" w:rsidP="00A65E28"/>
    <w:p w14:paraId="31D93FCF" w14:textId="77777777" w:rsidR="00A65E28" w:rsidRPr="00834AED" w:rsidRDefault="00A65E28" w:rsidP="00A65E28">
      <w:pPr>
        <w:pStyle w:val="Heading4"/>
      </w:pPr>
      <w:bookmarkStart w:id="276" w:name="_Toc46439867"/>
      <w:bookmarkStart w:id="277" w:name="_Toc46444704"/>
      <w:bookmarkStart w:id="278" w:name="_Toc46487465"/>
      <w:r w:rsidRPr="00834AED">
        <w:t>–</w:t>
      </w:r>
      <w:r w:rsidRPr="00834AED">
        <w:tab/>
      </w:r>
      <w:r w:rsidRPr="00834AED">
        <w:rPr>
          <w:i/>
          <w:noProof/>
        </w:rPr>
        <w:t>UE-NR-Capability</w:t>
      </w:r>
      <w:bookmarkEnd w:id="276"/>
      <w:bookmarkEnd w:id="277"/>
      <w:bookmarkEnd w:id="278"/>
    </w:p>
    <w:p w14:paraId="7671A975" w14:textId="77777777" w:rsidR="00A65E28" w:rsidRPr="00834AED" w:rsidRDefault="00A65E28" w:rsidP="00A65E28">
      <w:pPr>
        <w:rPr>
          <w:iCs/>
        </w:rPr>
      </w:pPr>
      <w:r w:rsidRPr="00834AED">
        <w:t xml:space="preserve">The IE </w:t>
      </w:r>
      <w:r w:rsidRPr="00834AED">
        <w:rPr>
          <w:i/>
        </w:rPr>
        <w:t>UE-NR-Capability</w:t>
      </w:r>
      <w:r w:rsidRPr="00834AED">
        <w:rPr>
          <w:iCs/>
        </w:rPr>
        <w:t xml:space="preserve"> is used to convey the NR UE Radio Access Capability Parameters, see TS 38.306 [26].</w:t>
      </w:r>
    </w:p>
    <w:p w14:paraId="017EF5BA" w14:textId="77777777" w:rsidR="00A65E28" w:rsidRPr="00834AED" w:rsidRDefault="00A65E28" w:rsidP="00A65E28">
      <w:pPr>
        <w:pStyle w:val="TH"/>
      </w:pPr>
      <w:r w:rsidRPr="00834AED">
        <w:rPr>
          <w:i/>
        </w:rPr>
        <w:t>UE-NR-Capability</w:t>
      </w:r>
      <w:r w:rsidRPr="00834AED">
        <w:t xml:space="preserve"> information element</w:t>
      </w:r>
    </w:p>
    <w:p w14:paraId="7EA59CBC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ASN1START</w:t>
      </w:r>
    </w:p>
    <w:p w14:paraId="327AD308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TAG-UE-NR-CAPABILITY-START</w:t>
      </w:r>
    </w:p>
    <w:p w14:paraId="2CFEAD27" w14:textId="77777777" w:rsidR="00A65E28" w:rsidRPr="002A02A7" w:rsidRDefault="00A65E28" w:rsidP="002A02A7">
      <w:pPr>
        <w:pStyle w:val="PL"/>
      </w:pPr>
    </w:p>
    <w:p w14:paraId="41458371" w14:textId="77777777" w:rsidR="00A65E28" w:rsidRPr="002A02A7" w:rsidRDefault="00A65E28" w:rsidP="002A02A7">
      <w:pPr>
        <w:pStyle w:val="PL"/>
      </w:pPr>
      <w:r w:rsidRPr="002A02A7">
        <w:t xml:space="preserve">UE-NR-Capability ::=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22D04A76" w14:textId="77777777" w:rsidR="00A65E28" w:rsidRPr="002A02A7" w:rsidRDefault="00A65E28" w:rsidP="002A02A7">
      <w:pPr>
        <w:pStyle w:val="PL"/>
      </w:pPr>
      <w:r w:rsidRPr="002A02A7">
        <w:t xml:space="preserve">    accessStratumRelease            AccessStratumRelease,</w:t>
      </w:r>
    </w:p>
    <w:p w14:paraId="2BC5647D" w14:textId="77777777" w:rsidR="00A65E28" w:rsidRPr="002A02A7" w:rsidRDefault="00A65E28" w:rsidP="002A02A7">
      <w:pPr>
        <w:pStyle w:val="PL"/>
      </w:pPr>
      <w:r w:rsidRPr="002A02A7">
        <w:t xml:space="preserve">    pdcp-Parameters                 PDCP-Parameters,</w:t>
      </w:r>
    </w:p>
    <w:p w14:paraId="4EACDE29" w14:textId="77777777" w:rsidR="00A65E28" w:rsidRPr="002A02A7" w:rsidRDefault="00A65E28" w:rsidP="002A02A7">
      <w:pPr>
        <w:pStyle w:val="PL"/>
      </w:pPr>
      <w:r w:rsidRPr="002A02A7">
        <w:t xml:space="preserve">    rlc-Parameters                  RLC-Parameters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58D3A110" w14:textId="77777777" w:rsidR="00A65E28" w:rsidRPr="002A02A7" w:rsidRDefault="00A65E28" w:rsidP="002A02A7">
      <w:pPr>
        <w:pStyle w:val="PL"/>
      </w:pPr>
      <w:r w:rsidRPr="002A02A7">
        <w:t xml:space="preserve">    mac-Parameters                  MAC-Parameters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9D6B84E" w14:textId="77777777" w:rsidR="00A65E28" w:rsidRPr="002A02A7" w:rsidRDefault="00A65E28" w:rsidP="002A02A7">
      <w:pPr>
        <w:pStyle w:val="PL"/>
      </w:pPr>
      <w:r w:rsidRPr="002A02A7">
        <w:t xml:space="preserve">    phy-Parameters                  Phy-Parameters,</w:t>
      </w:r>
    </w:p>
    <w:p w14:paraId="4D696BD7" w14:textId="77777777" w:rsidR="00A65E28" w:rsidRPr="002A02A7" w:rsidRDefault="00A65E28" w:rsidP="002A02A7">
      <w:pPr>
        <w:pStyle w:val="PL"/>
      </w:pPr>
      <w:r w:rsidRPr="002A02A7">
        <w:t xml:space="preserve">    rf-Parameters                   RF-Parameters,</w:t>
      </w:r>
    </w:p>
    <w:p w14:paraId="605AF956" w14:textId="77777777" w:rsidR="00A65E28" w:rsidRPr="002A02A7" w:rsidRDefault="00A65E28" w:rsidP="002A02A7">
      <w:pPr>
        <w:pStyle w:val="PL"/>
      </w:pPr>
      <w:r w:rsidRPr="002A02A7">
        <w:t xml:space="preserve">    measAndMobParameters            MeasAndMobParameters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1D1C371B" w14:textId="77777777" w:rsidR="00A65E28" w:rsidRPr="002A02A7" w:rsidRDefault="00A65E28" w:rsidP="002A02A7">
      <w:pPr>
        <w:pStyle w:val="PL"/>
      </w:pPr>
      <w:r w:rsidRPr="002A02A7">
        <w:t xml:space="preserve">    fdd-Add-UE-NR-Capabilities      UE-NR-CapabilityAddXDD-Mode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5E7AB8A2" w14:textId="77777777" w:rsidR="00A65E28" w:rsidRPr="002A02A7" w:rsidRDefault="00A65E28" w:rsidP="002A02A7">
      <w:pPr>
        <w:pStyle w:val="PL"/>
      </w:pPr>
      <w:r w:rsidRPr="002A02A7">
        <w:t xml:space="preserve">    tdd-Add-UE-NR-Capabilities      UE-NR-CapabilityAddXDD-Mode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250A170A" w14:textId="77777777" w:rsidR="00A65E28" w:rsidRPr="002A02A7" w:rsidRDefault="00A65E28" w:rsidP="002A02A7">
      <w:pPr>
        <w:pStyle w:val="PL"/>
      </w:pPr>
      <w:r w:rsidRPr="002A02A7">
        <w:t xml:space="preserve">    fr1-Add-UE-NR-Capabilities      UE-NR-CapabilityAddFRX-Mode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0F229B99" w14:textId="77777777" w:rsidR="00A65E28" w:rsidRPr="002A02A7" w:rsidRDefault="00A65E28" w:rsidP="002A02A7">
      <w:pPr>
        <w:pStyle w:val="PL"/>
      </w:pPr>
      <w:r w:rsidRPr="002A02A7">
        <w:t xml:space="preserve">    fr2-Add-UE-NR-Capabilities      UE-NR-CapabilityAddFRX-Mode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DB80291" w14:textId="77777777" w:rsidR="00A65E28" w:rsidRPr="002A02A7" w:rsidRDefault="00A65E28" w:rsidP="002A02A7">
      <w:pPr>
        <w:pStyle w:val="PL"/>
      </w:pPr>
      <w:r w:rsidRPr="002A02A7">
        <w:t xml:space="preserve">    featureSets                     FeatureSets   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5747412D" w14:textId="77777777" w:rsidR="00A65E28" w:rsidRPr="002A02A7" w:rsidRDefault="00A65E28" w:rsidP="002A02A7">
      <w:pPr>
        <w:pStyle w:val="PL"/>
      </w:pPr>
      <w:r w:rsidRPr="002A02A7">
        <w:t xml:space="preserve">    featureSetCombinations          </w:t>
      </w:r>
      <w:r w:rsidRPr="002A02A7">
        <w:rPr>
          <w:color w:val="993366"/>
        </w:rPr>
        <w:t>SEQUENCE</w:t>
      </w:r>
      <w:r w:rsidRPr="002A02A7">
        <w:t xml:space="preserve"> (</w:t>
      </w:r>
      <w:r w:rsidRPr="002A02A7">
        <w:rPr>
          <w:color w:val="993366"/>
        </w:rPr>
        <w:t>SIZE</w:t>
      </w:r>
      <w:r w:rsidRPr="002A02A7">
        <w:t xml:space="preserve"> (1..maxFeatureSetCombinations))</w:t>
      </w:r>
      <w:r w:rsidRPr="002A02A7">
        <w:rPr>
          <w:color w:val="993366"/>
        </w:rPr>
        <w:t xml:space="preserve"> OF</w:t>
      </w:r>
      <w:r w:rsidRPr="002A02A7">
        <w:t xml:space="preserve"> FeatureSetCombination         </w:t>
      </w:r>
      <w:r w:rsidRPr="002A02A7">
        <w:rPr>
          <w:color w:val="993366"/>
        </w:rPr>
        <w:t>OPTIONAL</w:t>
      </w:r>
      <w:r w:rsidRPr="002A02A7">
        <w:t>,</w:t>
      </w:r>
    </w:p>
    <w:p w14:paraId="639C46A5" w14:textId="77777777" w:rsidR="00A65E28" w:rsidRPr="002A02A7" w:rsidRDefault="00A65E28" w:rsidP="002A02A7">
      <w:pPr>
        <w:pStyle w:val="PL"/>
      </w:pPr>
    </w:p>
    <w:p w14:paraId="7D4F05F9" w14:textId="77777777" w:rsidR="00A65E28" w:rsidRPr="002A02A7" w:rsidRDefault="00A65E28" w:rsidP="002A02A7">
      <w:pPr>
        <w:pStyle w:val="PL"/>
      </w:pPr>
      <w:r w:rsidRPr="002A02A7">
        <w:t xml:space="preserve">    lateNonCriticalExtension        </w:t>
      </w:r>
      <w:r w:rsidRPr="002A02A7">
        <w:rPr>
          <w:color w:val="993366"/>
        </w:rPr>
        <w:t>OCTET</w:t>
      </w:r>
      <w:r w:rsidRPr="002A02A7">
        <w:t xml:space="preserve"> </w:t>
      </w:r>
      <w:r w:rsidRPr="002A02A7">
        <w:rPr>
          <w:color w:val="993366"/>
        </w:rPr>
        <w:t>STRING</w:t>
      </w:r>
      <w:r w:rsidRPr="002A02A7">
        <w:t xml:space="preserve">          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5BA52016" w14:textId="77777777" w:rsidR="00A65E28" w:rsidRPr="002A02A7" w:rsidRDefault="00A65E28" w:rsidP="002A02A7">
      <w:pPr>
        <w:pStyle w:val="PL"/>
      </w:pPr>
      <w:r w:rsidRPr="002A02A7">
        <w:t xml:space="preserve">    nonCriticalExtension            UE-NR-Capability-v1530                                                </w:t>
      </w:r>
      <w:r w:rsidRPr="002A02A7">
        <w:rPr>
          <w:color w:val="993366"/>
        </w:rPr>
        <w:t>OPTIONAL</w:t>
      </w:r>
    </w:p>
    <w:p w14:paraId="68CCC4EE" w14:textId="77777777" w:rsidR="00A65E28" w:rsidRPr="002A02A7" w:rsidRDefault="00A65E28" w:rsidP="002A02A7">
      <w:pPr>
        <w:pStyle w:val="PL"/>
      </w:pPr>
      <w:r w:rsidRPr="002A02A7">
        <w:t>}</w:t>
      </w:r>
    </w:p>
    <w:p w14:paraId="12ABCF9B" w14:textId="77777777" w:rsidR="00A65E28" w:rsidRPr="002A02A7" w:rsidRDefault="00A65E28" w:rsidP="002A02A7">
      <w:pPr>
        <w:pStyle w:val="PL"/>
      </w:pPr>
    </w:p>
    <w:p w14:paraId="64482B6C" w14:textId="77777777" w:rsidR="00A65E28" w:rsidRPr="002A02A7" w:rsidRDefault="00A65E28" w:rsidP="002A02A7">
      <w:pPr>
        <w:pStyle w:val="PL"/>
      </w:pPr>
      <w:r w:rsidRPr="002A02A7">
        <w:t xml:space="preserve">UE-NR-Capability-v1530 ::=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3FB6BE54" w14:textId="77777777" w:rsidR="00A65E28" w:rsidRPr="002A02A7" w:rsidRDefault="00A65E28" w:rsidP="002A02A7">
      <w:pPr>
        <w:pStyle w:val="PL"/>
      </w:pPr>
      <w:r w:rsidRPr="002A02A7">
        <w:t xml:space="preserve">    fdd-Add-UE-NR-Capabilities-v1530         UE-NR-CapabilityAddXDD-Mode-v1530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60B06C2A" w14:textId="77777777" w:rsidR="00A65E28" w:rsidRPr="002A02A7" w:rsidRDefault="00A65E28" w:rsidP="002A02A7">
      <w:pPr>
        <w:pStyle w:val="PL"/>
      </w:pPr>
      <w:r w:rsidRPr="002A02A7">
        <w:t xml:space="preserve">    tdd-Add-UE-NR-Capabilities-v1530         UE-NR-CapabilityAddXDD-Mode-v1530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6B326451" w14:textId="77777777" w:rsidR="00A65E28" w:rsidRPr="002A02A7" w:rsidRDefault="00A65E28" w:rsidP="002A02A7">
      <w:pPr>
        <w:pStyle w:val="PL"/>
      </w:pPr>
      <w:r w:rsidRPr="002A02A7">
        <w:t xml:space="preserve">    dummy         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073F6832" w14:textId="77777777" w:rsidR="00A65E28" w:rsidRPr="002A02A7" w:rsidRDefault="00A65E28" w:rsidP="002A02A7">
      <w:pPr>
        <w:pStyle w:val="PL"/>
      </w:pPr>
      <w:r w:rsidRPr="002A02A7">
        <w:t xml:space="preserve">    interRAT-Parameters                      InterRAT-Parameters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268D07E1" w14:textId="77777777" w:rsidR="00A65E28" w:rsidRPr="002A02A7" w:rsidRDefault="00A65E28" w:rsidP="002A02A7">
      <w:pPr>
        <w:pStyle w:val="PL"/>
      </w:pPr>
      <w:r w:rsidRPr="002A02A7">
        <w:t xml:space="preserve">    inactiveState  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0B7401AE" w14:textId="77777777" w:rsidR="00A65E28" w:rsidRPr="002A02A7" w:rsidRDefault="00A65E28" w:rsidP="002A02A7">
      <w:pPr>
        <w:pStyle w:val="PL"/>
      </w:pPr>
      <w:r w:rsidRPr="002A02A7">
        <w:t xml:space="preserve">    delayBudgetReporting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C7139DD" w14:textId="77777777" w:rsidR="00A65E28" w:rsidRPr="002A02A7" w:rsidRDefault="00A65E28" w:rsidP="002A02A7">
      <w:pPr>
        <w:pStyle w:val="PL"/>
      </w:pPr>
      <w:r w:rsidRPr="002A02A7">
        <w:t xml:space="preserve">    nonCriticalExtension                     UE-NR-Capability-v1540                                       </w:t>
      </w:r>
      <w:r w:rsidRPr="002A02A7">
        <w:rPr>
          <w:color w:val="993366"/>
        </w:rPr>
        <w:t>OPTIONAL</w:t>
      </w:r>
    </w:p>
    <w:p w14:paraId="1EC5C255" w14:textId="77777777" w:rsidR="00A65E28" w:rsidRPr="002A02A7" w:rsidRDefault="00A65E28" w:rsidP="002A02A7">
      <w:pPr>
        <w:pStyle w:val="PL"/>
      </w:pPr>
      <w:r w:rsidRPr="002A02A7">
        <w:t>}</w:t>
      </w:r>
    </w:p>
    <w:p w14:paraId="23BCF1D9" w14:textId="77777777" w:rsidR="00A65E28" w:rsidRPr="002A02A7" w:rsidRDefault="00A65E28" w:rsidP="002A02A7">
      <w:pPr>
        <w:pStyle w:val="PL"/>
      </w:pPr>
    </w:p>
    <w:p w14:paraId="2296E9CD" w14:textId="77777777" w:rsidR="00A65E28" w:rsidRPr="002A02A7" w:rsidRDefault="00A65E28" w:rsidP="002A02A7">
      <w:pPr>
        <w:pStyle w:val="PL"/>
      </w:pPr>
      <w:r w:rsidRPr="002A02A7">
        <w:t xml:space="preserve">UE-NR-Capability-v1540 ::=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12941A64" w14:textId="77777777" w:rsidR="00A65E28" w:rsidRPr="002A02A7" w:rsidRDefault="00A65E28" w:rsidP="002A02A7">
      <w:pPr>
        <w:pStyle w:val="PL"/>
      </w:pPr>
      <w:r w:rsidRPr="002A02A7">
        <w:t xml:space="preserve">    sdap-Parameters                         SDAP-Parameters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56C53BA7" w14:textId="77777777" w:rsidR="00A65E28" w:rsidRPr="002A02A7" w:rsidRDefault="00A65E28" w:rsidP="002A02A7">
      <w:pPr>
        <w:pStyle w:val="PL"/>
      </w:pPr>
      <w:r w:rsidRPr="002A02A7">
        <w:t xml:space="preserve">    overheatingInd  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678E60E3" w14:textId="77777777" w:rsidR="00A65E28" w:rsidRPr="002A02A7" w:rsidRDefault="00A65E28" w:rsidP="002A02A7">
      <w:pPr>
        <w:pStyle w:val="PL"/>
      </w:pPr>
      <w:r w:rsidRPr="002A02A7">
        <w:t xml:space="preserve">    ims-Parameters                          IMS-Parameters 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5C27E1E5" w14:textId="77777777" w:rsidR="00A65E28" w:rsidRPr="002A02A7" w:rsidRDefault="00A65E28" w:rsidP="002A02A7">
      <w:pPr>
        <w:pStyle w:val="PL"/>
      </w:pPr>
      <w:r w:rsidRPr="002A02A7">
        <w:t xml:space="preserve">    fr1-Add-UE-NR-Capabilities-v1540        UE-NR-CapabilityAddFRX-Mode-v1540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0111EA95" w14:textId="77777777" w:rsidR="00A65E28" w:rsidRPr="002A02A7" w:rsidRDefault="00A65E28" w:rsidP="002A02A7">
      <w:pPr>
        <w:pStyle w:val="PL"/>
      </w:pPr>
      <w:r w:rsidRPr="002A02A7">
        <w:t xml:space="preserve">    fr2-Add-UE-NR-Capabilities-v1540        UE-NR-CapabilityAddFRX-Mode-v1540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2761082F" w14:textId="77777777" w:rsidR="00A65E28" w:rsidRPr="002A02A7" w:rsidRDefault="00A65E28" w:rsidP="002A02A7">
      <w:pPr>
        <w:pStyle w:val="PL"/>
      </w:pPr>
      <w:r w:rsidRPr="002A02A7">
        <w:t xml:space="preserve">    fr1-fr2-Add-UE-NR-Capabilities          UE-NR-CapabilityAddFRX-Mode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5083B370" w14:textId="77777777" w:rsidR="00A65E28" w:rsidRPr="002A02A7" w:rsidRDefault="00A65E28" w:rsidP="002A02A7">
      <w:pPr>
        <w:pStyle w:val="PL"/>
      </w:pPr>
      <w:r w:rsidRPr="002A02A7">
        <w:t xml:space="preserve">    nonCriticalExtension                    UE-NR-Capability-v1550                                        </w:t>
      </w:r>
      <w:r w:rsidRPr="002A02A7">
        <w:rPr>
          <w:color w:val="993366"/>
        </w:rPr>
        <w:t>OPTIONAL</w:t>
      </w:r>
    </w:p>
    <w:p w14:paraId="6787B626" w14:textId="77777777" w:rsidR="00A65E28" w:rsidRPr="002A02A7" w:rsidRDefault="00A65E28" w:rsidP="002A02A7">
      <w:pPr>
        <w:pStyle w:val="PL"/>
      </w:pPr>
      <w:r w:rsidRPr="002A02A7">
        <w:t>}</w:t>
      </w:r>
    </w:p>
    <w:p w14:paraId="5C63CBE2" w14:textId="77777777" w:rsidR="00A65E28" w:rsidRPr="002A02A7" w:rsidRDefault="00A65E28" w:rsidP="002A02A7">
      <w:pPr>
        <w:pStyle w:val="PL"/>
      </w:pPr>
    </w:p>
    <w:p w14:paraId="7B919582" w14:textId="77777777" w:rsidR="00A65E28" w:rsidRPr="002A02A7" w:rsidRDefault="00A65E28" w:rsidP="002A02A7">
      <w:pPr>
        <w:pStyle w:val="PL"/>
      </w:pPr>
      <w:r w:rsidRPr="002A02A7">
        <w:t xml:space="preserve">UE-NR-Capability-v1550 ::=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1B219876" w14:textId="77777777" w:rsidR="00A65E28" w:rsidRPr="002A02A7" w:rsidRDefault="00A65E28" w:rsidP="002A02A7">
      <w:pPr>
        <w:pStyle w:val="PL"/>
      </w:pPr>
      <w:r w:rsidRPr="002A02A7">
        <w:t xml:space="preserve">    reducedCP-Latency   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2E2A0A2" w14:textId="77777777" w:rsidR="00A65E28" w:rsidRPr="002A02A7" w:rsidRDefault="00A65E28" w:rsidP="002A02A7">
      <w:pPr>
        <w:pStyle w:val="PL"/>
      </w:pPr>
      <w:r w:rsidRPr="002A02A7">
        <w:t xml:space="preserve">    nonCriticalExtension                     UE-NR-Capability-v1560                                       </w:t>
      </w:r>
      <w:r w:rsidRPr="002A02A7">
        <w:rPr>
          <w:color w:val="993366"/>
        </w:rPr>
        <w:t>OPTIONAL</w:t>
      </w:r>
    </w:p>
    <w:p w14:paraId="7B3968C6" w14:textId="77777777" w:rsidR="00A65E28" w:rsidRPr="002A02A7" w:rsidRDefault="00A65E28" w:rsidP="002A02A7">
      <w:pPr>
        <w:pStyle w:val="PL"/>
      </w:pPr>
      <w:r w:rsidRPr="002A02A7">
        <w:t>}</w:t>
      </w:r>
    </w:p>
    <w:p w14:paraId="647572EE" w14:textId="77777777" w:rsidR="00A65E28" w:rsidRPr="002A02A7" w:rsidRDefault="00A65E28" w:rsidP="002A02A7">
      <w:pPr>
        <w:pStyle w:val="PL"/>
      </w:pPr>
    </w:p>
    <w:p w14:paraId="08C7102C" w14:textId="77777777" w:rsidR="00A65E28" w:rsidRPr="002A02A7" w:rsidRDefault="00A65E28" w:rsidP="002A02A7">
      <w:pPr>
        <w:pStyle w:val="PL"/>
      </w:pPr>
      <w:r w:rsidRPr="002A02A7">
        <w:t xml:space="preserve">UE-NR-Capability-v1560 ::=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57C41730" w14:textId="77777777" w:rsidR="00A65E28" w:rsidRPr="002A02A7" w:rsidRDefault="00A65E28" w:rsidP="002A02A7">
      <w:pPr>
        <w:pStyle w:val="PL"/>
      </w:pPr>
      <w:r w:rsidRPr="002A02A7">
        <w:t xml:space="preserve">    nrdc-Parameters                         NRDC-Parameters   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18BA76EA" w14:textId="77777777" w:rsidR="00A65E28" w:rsidRPr="002A02A7" w:rsidRDefault="00A65E28" w:rsidP="002A02A7">
      <w:pPr>
        <w:pStyle w:val="PL"/>
      </w:pPr>
      <w:r w:rsidRPr="002A02A7">
        <w:t xml:space="preserve">    receivedFilters                         </w:t>
      </w:r>
      <w:r w:rsidRPr="002A02A7">
        <w:rPr>
          <w:color w:val="993366"/>
        </w:rPr>
        <w:t>OCTET</w:t>
      </w:r>
      <w:r w:rsidRPr="002A02A7">
        <w:t xml:space="preserve"> </w:t>
      </w:r>
      <w:r w:rsidRPr="002A02A7">
        <w:rPr>
          <w:color w:val="993366"/>
        </w:rPr>
        <w:t>STRING</w:t>
      </w:r>
      <w:r w:rsidRPr="002A02A7">
        <w:t xml:space="preserve"> (CONTAINING UECapabilityEnquiry-v1560-IEs)       </w:t>
      </w:r>
      <w:r w:rsidRPr="002A02A7">
        <w:rPr>
          <w:color w:val="993366"/>
        </w:rPr>
        <w:t>OPTIONAL</w:t>
      </w:r>
      <w:r w:rsidRPr="002A02A7">
        <w:t>,</w:t>
      </w:r>
    </w:p>
    <w:p w14:paraId="4470A6C1" w14:textId="77777777" w:rsidR="00A65E28" w:rsidRPr="002A02A7" w:rsidRDefault="00A65E28" w:rsidP="002A02A7">
      <w:pPr>
        <w:pStyle w:val="PL"/>
      </w:pPr>
      <w:r w:rsidRPr="002A02A7">
        <w:t xml:space="preserve">    nonCriticalExtension                    UE-NR-Capability-v1570                                        </w:t>
      </w:r>
      <w:r w:rsidRPr="002A02A7">
        <w:rPr>
          <w:color w:val="993366"/>
        </w:rPr>
        <w:t>OPTIONAL</w:t>
      </w:r>
    </w:p>
    <w:p w14:paraId="30BA1959" w14:textId="77777777" w:rsidR="00A65E28" w:rsidRPr="002A02A7" w:rsidRDefault="00A65E28" w:rsidP="002A02A7">
      <w:pPr>
        <w:pStyle w:val="PL"/>
      </w:pPr>
      <w:r w:rsidRPr="002A02A7">
        <w:t>}</w:t>
      </w:r>
    </w:p>
    <w:p w14:paraId="6E6B4000" w14:textId="77777777" w:rsidR="00A65E28" w:rsidRPr="002A02A7" w:rsidRDefault="00A65E28" w:rsidP="002A02A7">
      <w:pPr>
        <w:pStyle w:val="PL"/>
      </w:pPr>
    </w:p>
    <w:p w14:paraId="23832395" w14:textId="77777777" w:rsidR="00A65E28" w:rsidRPr="002A02A7" w:rsidRDefault="00A65E28" w:rsidP="002A02A7">
      <w:pPr>
        <w:pStyle w:val="PL"/>
      </w:pPr>
      <w:r w:rsidRPr="002A02A7">
        <w:t xml:space="preserve">UE-NR-Capability-v1570 ::=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78F8CE09" w14:textId="77777777" w:rsidR="00A65E28" w:rsidRPr="002A02A7" w:rsidRDefault="00A65E28" w:rsidP="002A02A7">
      <w:pPr>
        <w:pStyle w:val="PL"/>
      </w:pPr>
      <w:r w:rsidRPr="002A02A7">
        <w:t xml:space="preserve">    nrdc-Parameters-v1570                   NRDC-Parameters-v1570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C053756" w14:textId="7FFE52F6" w:rsidR="00A65E28" w:rsidRPr="002A02A7" w:rsidRDefault="00A65E28" w:rsidP="002A02A7">
      <w:pPr>
        <w:pStyle w:val="PL"/>
      </w:pPr>
      <w:r w:rsidRPr="002A02A7">
        <w:t xml:space="preserve">    nonCriticalExtension                    UE-NR-Capability</w:t>
      </w:r>
      <w:r w:rsidR="002B26CF" w:rsidRPr="002A02A7">
        <w:t>-v1610</w:t>
      </w:r>
      <w:r w:rsidRPr="002A02A7">
        <w:t xml:space="preserve">                                        </w:t>
      </w:r>
      <w:r w:rsidRPr="002A02A7">
        <w:rPr>
          <w:color w:val="993366"/>
        </w:rPr>
        <w:t>OPTIONAL</w:t>
      </w:r>
    </w:p>
    <w:p w14:paraId="6F28D90C" w14:textId="77777777" w:rsidR="00A65E28" w:rsidRPr="002A02A7" w:rsidRDefault="00A65E28" w:rsidP="002A02A7">
      <w:pPr>
        <w:pStyle w:val="PL"/>
      </w:pPr>
      <w:r w:rsidRPr="002A02A7">
        <w:t>}</w:t>
      </w:r>
    </w:p>
    <w:p w14:paraId="0D1B967A" w14:textId="77777777" w:rsidR="00A65E28" w:rsidRPr="002A02A7" w:rsidRDefault="00A65E28" w:rsidP="002A02A7">
      <w:pPr>
        <w:pStyle w:val="PL"/>
      </w:pPr>
    </w:p>
    <w:p w14:paraId="76687632" w14:textId="5493A333" w:rsidR="00A65E28" w:rsidRPr="002A02A7" w:rsidRDefault="00A65E28" w:rsidP="002A02A7">
      <w:pPr>
        <w:pStyle w:val="PL"/>
      </w:pPr>
      <w:r w:rsidRPr="002A02A7">
        <w:t>UE-NR-Capability</w:t>
      </w:r>
      <w:r w:rsidR="002B26CF" w:rsidRPr="002A02A7">
        <w:t>-v1610</w:t>
      </w:r>
      <w:r w:rsidRPr="002A02A7">
        <w:t xml:space="preserve"> ::=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208B5EFE" w14:textId="77777777" w:rsidR="00A65E28" w:rsidRPr="002A02A7" w:rsidRDefault="00A65E28" w:rsidP="002A02A7">
      <w:pPr>
        <w:pStyle w:val="PL"/>
      </w:pPr>
      <w:r w:rsidRPr="002A02A7">
        <w:t xml:space="preserve">    inDeviceCoexInd-r16  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1DC7EF72" w14:textId="77777777" w:rsidR="00A65E28" w:rsidRPr="002A02A7" w:rsidRDefault="00A65E28" w:rsidP="002A02A7">
      <w:pPr>
        <w:pStyle w:val="PL"/>
      </w:pPr>
      <w:r w:rsidRPr="002A02A7">
        <w:t xml:space="preserve">    dl-DedicatedMessageSegmentation-r16 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13C4BBF0" w14:textId="0AD2E2FE" w:rsidR="00CA45C0" w:rsidRPr="002A02A7" w:rsidRDefault="00CA45C0" w:rsidP="002A02A7">
      <w:pPr>
        <w:pStyle w:val="PL"/>
      </w:pPr>
      <w:r w:rsidRPr="002A02A7">
        <w:t xml:space="preserve">    nrdc-Parameters</w:t>
      </w:r>
      <w:r w:rsidR="002B26CF" w:rsidRPr="002A02A7">
        <w:t>-v1610</w:t>
      </w:r>
      <w:r w:rsidRPr="002A02A7">
        <w:t xml:space="preserve">                   NRDC-Parameters</w:t>
      </w:r>
      <w:r w:rsidR="002B26CF" w:rsidRPr="002A02A7">
        <w:t>-v1610</w:t>
      </w:r>
      <w:r w:rsidRPr="002A02A7">
        <w:t xml:space="preserve">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D6AAD37" w14:textId="77777777" w:rsidR="00CA45C0" w:rsidRPr="002A02A7" w:rsidRDefault="00CA45C0" w:rsidP="002A02A7">
      <w:pPr>
        <w:pStyle w:val="PL"/>
      </w:pPr>
      <w:r w:rsidRPr="002A02A7">
        <w:t xml:space="preserve">    </w:t>
      </w:r>
      <w:bookmarkStart w:id="279" w:name="_Hlk42697704"/>
      <w:r w:rsidRPr="002A02A7">
        <w:t xml:space="preserve">powSav-Parameters-r16                   PowSav-Parameters-r16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00841EAE" w14:textId="0D30BB5C" w:rsidR="00CA45C0" w:rsidRPr="002A02A7" w:rsidRDefault="00CA45C0" w:rsidP="002A02A7">
      <w:pPr>
        <w:pStyle w:val="PL"/>
      </w:pPr>
      <w:r w:rsidRPr="002A02A7">
        <w:t xml:space="preserve">    fr1-Add-UE-NR-Capabilities</w:t>
      </w:r>
      <w:r w:rsidR="002B26CF" w:rsidRPr="002A02A7">
        <w:t>-v1610</w:t>
      </w:r>
      <w:r w:rsidRPr="002A02A7">
        <w:t xml:space="preserve">        UE-NR-CapabilityAddFRX-Mode</w:t>
      </w:r>
      <w:r w:rsidR="002B26CF" w:rsidRPr="002A02A7">
        <w:t>-v1610</w:t>
      </w:r>
      <w:r w:rsidRPr="002A02A7">
        <w:t xml:space="preserve">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6799AAE3" w14:textId="01A42EC8" w:rsidR="00CA45C0" w:rsidRPr="002A02A7" w:rsidRDefault="00CA45C0" w:rsidP="002A02A7">
      <w:pPr>
        <w:pStyle w:val="PL"/>
      </w:pPr>
      <w:r w:rsidRPr="002A02A7">
        <w:t xml:space="preserve">    fr2-Add-UE-NR-Capabilities</w:t>
      </w:r>
      <w:r w:rsidR="002B26CF" w:rsidRPr="002A02A7">
        <w:t>-v1610</w:t>
      </w:r>
      <w:r w:rsidRPr="002A02A7">
        <w:t xml:space="preserve">        UE-NR-CapabilityAddFRX-Mode</w:t>
      </w:r>
      <w:r w:rsidR="002B26CF" w:rsidRPr="002A02A7">
        <w:t>-v1610</w:t>
      </w:r>
      <w:r w:rsidRPr="002A02A7">
        <w:t xml:space="preserve">                             </w:t>
      </w:r>
      <w:r w:rsidRPr="002A02A7">
        <w:rPr>
          <w:color w:val="993366"/>
        </w:rPr>
        <w:t>OPTIONAL</w:t>
      </w:r>
      <w:r w:rsidRPr="002A02A7">
        <w:t>,</w:t>
      </w:r>
      <w:bookmarkEnd w:id="279"/>
    </w:p>
    <w:p w14:paraId="12B13127" w14:textId="1727EDDE" w:rsidR="00CA45C0" w:rsidRPr="002A02A7" w:rsidRDefault="00CA45C0" w:rsidP="002A02A7">
      <w:pPr>
        <w:pStyle w:val="PL"/>
      </w:pPr>
      <w:r w:rsidRPr="002A02A7">
        <w:t xml:space="preserve">    bh-RLF-Indication-r16  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2B76263" w14:textId="04F30230" w:rsidR="00CA45C0" w:rsidRPr="002A02A7" w:rsidRDefault="00CA45C0" w:rsidP="002A02A7">
      <w:pPr>
        <w:pStyle w:val="PL"/>
      </w:pPr>
      <w:r w:rsidRPr="002A02A7">
        <w:t xml:space="preserve">    directSN-AdditionFirstRRC-IAB-r16   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04632CD" w14:textId="430F18D0" w:rsidR="00CA45C0" w:rsidRPr="002A02A7" w:rsidRDefault="00CA45C0" w:rsidP="002A02A7">
      <w:pPr>
        <w:pStyle w:val="PL"/>
      </w:pPr>
      <w:r w:rsidRPr="002A02A7">
        <w:t xml:space="preserve">    bap-Parameters-r16                      BAP-Parameters-r16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09C29930" w14:textId="51D88061" w:rsidR="00CA45C0" w:rsidRPr="002A02A7" w:rsidRDefault="00CA45C0" w:rsidP="002A02A7">
      <w:pPr>
        <w:pStyle w:val="PL"/>
      </w:pPr>
      <w:r w:rsidRPr="002A02A7">
        <w:t xml:space="preserve">    referenceTimeProvision-r16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5F462B98" w14:textId="303A1F5D" w:rsidR="00CA45C0" w:rsidRPr="002A02A7" w:rsidRDefault="00CA45C0" w:rsidP="002A02A7">
      <w:pPr>
        <w:pStyle w:val="PL"/>
      </w:pPr>
      <w:r w:rsidRPr="002A02A7">
        <w:t xml:space="preserve">    sidelinkParameters-r16                  SidelinkParameters-r16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22035471" w14:textId="67C01CD0" w:rsidR="00CA45C0" w:rsidRPr="002A02A7" w:rsidRDefault="00CA45C0" w:rsidP="002A02A7">
      <w:pPr>
        <w:pStyle w:val="PL"/>
      </w:pPr>
      <w:r w:rsidRPr="002A02A7">
        <w:t xml:space="preserve">    highSpeedParameters-r16                 HighSpeedParameters-r16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4CB2DF1" w14:textId="0007FDB3" w:rsidR="00CA45C0" w:rsidRPr="002A02A7" w:rsidRDefault="00CA45C0" w:rsidP="002A02A7">
      <w:pPr>
        <w:pStyle w:val="PL"/>
      </w:pPr>
      <w:r w:rsidRPr="002A02A7">
        <w:t xml:space="preserve">    mac-Parameters</w:t>
      </w:r>
      <w:r w:rsidR="002B26CF" w:rsidRPr="002A02A7">
        <w:t>-v1610</w:t>
      </w:r>
      <w:r w:rsidRPr="002A02A7">
        <w:t xml:space="preserve">                    MAC-Parameters</w:t>
      </w:r>
      <w:r w:rsidR="002B26CF" w:rsidRPr="002A02A7">
        <w:t>-v1610</w:t>
      </w:r>
      <w:r w:rsidRPr="002A02A7">
        <w:t xml:space="preserve">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1AE6DEA" w14:textId="77777777" w:rsidR="00CA45C0" w:rsidRPr="002A02A7" w:rsidRDefault="00CA45C0" w:rsidP="002A02A7">
      <w:pPr>
        <w:pStyle w:val="PL"/>
      </w:pPr>
      <w:r w:rsidRPr="002A02A7">
        <w:t xml:space="preserve">    mcgRLF-RecoveryViaSCG-r16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0BBB6B20" w14:textId="77777777" w:rsidR="00CA45C0" w:rsidRPr="002A02A7" w:rsidRDefault="00CA45C0" w:rsidP="002A02A7">
      <w:pPr>
        <w:pStyle w:val="PL"/>
      </w:pPr>
      <w:r w:rsidRPr="002A02A7">
        <w:t xml:space="preserve">    resumeWithStoredMCG-SCells-r16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009582F" w14:textId="77777777" w:rsidR="00CA45C0" w:rsidRPr="002A02A7" w:rsidRDefault="00CA45C0" w:rsidP="002A02A7">
      <w:pPr>
        <w:pStyle w:val="PL"/>
      </w:pPr>
      <w:r w:rsidRPr="002A02A7">
        <w:t xml:space="preserve">    resumeWithStoredSCG-r16 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188C755" w14:textId="0C2BA7FE" w:rsidR="00CA45C0" w:rsidRPr="002A02A7" w:rsidRDefault="00CA45C0" w:rsidP="002A02A7">
      <w:pPr>
        <w:pStyle w:val="PL"/>
      </w:pPr>
      <w:r w:rsidRPr="002A02A7">
        <w:t xml:space="preserve">    resumeWithSCG-Config-r16 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2753F3ED" w14:textId="5A042DAE" w:rsidR="00CA45C0" w:rsidRPr="002A02A7" w:rsidRDefault="00CA45C0" w:rsidP="002A02A7">
      <w:pPr>
        <w:pStyle w:val="PL"/>
      </w:pPr>
      <w:r w:rsidRPr="002A02A7">
        <w:t xml:space="preserve">    ue-BasedPerfMeas-Parameters-r16         UE-BasedPerfMeas-Parameters-r16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5AC1A23D" w14:textId="7214346A" w:rsidR="00CA45C0" w:rsidRPr="002A02A7" w:rsidRDefault="00CA45C0" w:rsidP="002A02A7">
      <w:pPr>
        <w:pStyle w:val="PL"/>
      </w:pPr>
      <w:r w:rsidRPr="002A02A7">
        <w:t xml:space="preserve">    son-Parameters-r16                      SON-Parameters-r16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4BCD593F" w14:textId="01D87AE4" w:rsidR="00CA45C0" w:rsidRPr="002A02A7" w:rsidRDefault="00CA45C0" w:rsidP="002A02A7">
      <w:pPr>
        <w:pStyle w:val="PL"/>
      </w:pPr>
      <w:r w:rsidRPr="002A02A7">
        <w:t xml:space="preserve">    onDemandSIB-Connected-r16           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32854451" w14:textId="77777777" w:rsidR="00A65E28" w:rsidRPr="002A02A7" w:rsidRDefault="00A65E28" w:rsidP="002A02A7">
      <w:pPr>
        <w:pStyle w:val="PL"/>
      </w:pPr>
      <w:r w:rsidRPr="002A02A7">
        <w:t xml:space="preserve">    nonCriticalExtension                    </w:t>
      </w:r>
      <w:r w:rsidRPr="002A02A7">
        <w:rPr>
          <w:color w:val="993366"/>
        </w:rPr>
        <w:t>SEQUENCE</w:t>
      </w:r>
      <w:r w:rsidRPr="002A02A7">
        <w:t xml:space="preserve"> {}                                                   </w:t>
      </w:r>
      <w:r w:rsidRPr="002A02A7">
        <w:rPr>
          <w:color w:val="993366"/>
        </w:rPr>
        <w:t>OPTIONAL</w:t>
      </w:r>
    </w:p>
    <w:p w14:paraId="3D9A9BC3" w14:textId="77777777" w:rsidR="00A65E28" w:rsidRPr="002A02A7" w:rsidRDefault="00A65E28" w:rsidP="002A02A7">
      <w:pPr>
        <w:pStyle w:val="PL"/>
      </w:pPr>
      <w:r w:rsidRPr="002A02A7">
        <w:t>}</w:t>
      </w:r>
    </w:p>
    <w:p w14:paraId="6F56547D" w14:textId="77777777" w:rsidR="00A65E28" w:rsidRPr="002A02A7" w:rsidRDefault="00A65E28" w:rsidP="002A02A7">
      <w:pPr>
        <w:pStyle w:val="PL"/>
      </w:pPr>
    </w:p>
    <w:p w14:paraId="5DF438A5" w14:textId="77777777" w:rsidR="00A65E28" w:rsidRPr="002A02A7" w:rsidRDefault="00A65E28" w:rsidP="002A02A7">
      <w:pPr>
        <w:pStyle w:val="PL"/>
      </w:pPr>
      <w:r w:rsidRPr="002A02A7">
        <w:t xml:space="preserve">UE-NR-CapabilityAddXDD-Mode ::=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7D2DE7E1" w14:textId="77777777" w:rsidR="00A65E28" w:rsidRPr="002A02A7" w:rsidRDefault="00A65E28" w:rsidP="002A02A7">
      <w:pPr>
        <w:pStyle w:val="PL"/>
      </w:pPr>
      <w:r w:rsidRPr="002A02A7">
        <w:t xml:space="preserve">    phy-ParametersXDD-Diff                  Phy-ParametersXDD-Diff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6525B00D" w14:textId="77777777" w:rsidR="00A65E28" w:rsidRPr="002A02A7" w:rsidRDefault="00A65E28" w:rsidP="002A02A7">
      <w:pPr>
        <w:pStyle w:val="PL"/>
      </w:pPr>
      <w:r w:rsidRPr="002A02A7">
        <w:t xml:space="preserve">    mac-ParametersXDD-Diff                  MAC-ParametersXDD-Diff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1DFD2BD" w14:textId="77777777" w:rsidR="00A65E28" w:rsidRPr="002A02A7" w:rsidRDefault="00A65E28" w:rsidP="002A02A7">
      <w:pPr>
        <w:pStyle w:val="PL"/>
      </w:pPr>
      <w:r w:rsidRPr="002A02A7">
        <w:t xml:space="preserve">    measAndMobParametersXDD-Diff            MeasAndMobParametersXDD-Diff                                  </w:t>
      </w:r>
      <w:r w:rsidRPr="002A02A7">
        <w:rPr>
          <w:color w:val="993366"/>
        </w:rPr>
        <w:t>OPTIONAL</w:t>
      </w:r>
    </w:p>
    <w:p w14:paraId="32A48BB4" w14:textId="77777777" w:rsidR="00A65E28" w:rsidRPr="002A02A7" w:rsidRDefault="00A65E28" w:rsidP="002A02A7">
      <w:pPr>
        <w:pStyle w:val="PL"/>
      </w:pPr>
      <w:r w:rsidRPr="002A02A7">
        <w:t>}</w:t>
      </w:r>
    </w:p>
    <w:p w14:paraId="6D9059B8" w14:textId="77777777" w:rsidR="00A65E28" w:rsidRPr="002A02A7" w:rsidRDefault="00A65E28" w:rsidP="002A02A7">
      <w:pPr>
        <w:pStyle w:val="PL"/>
      </w:pPr>
    </w:p>
    <w:p w14:paraId="55CEE62C" w14:textId="77777777" w:rsidR="00A65E28" w:rsidRPr="002A02A7" w:rsidRDefault="00A65E28" w:rsidP="002A02A7">
      <w:pPr>
        <w:pStyle w:val="PL"/>
      </w:pPr>
      <w:r w:rsidRPr="002A02A7">
        <w:t xml:space="preserve">UE-NR-CapabilityAddXDD-Mode-v1530 ::=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7D610969" w14:textId="77777777" w:rsidR="00A65E28" w:rsidRPr="002A02A7" w:rsidRDefault="00A65E28" w:rsidP="002A02A7">
      <w:pPr>
        <w:pStyle w:val="PL"/>
      </w:pPr>
      <w:r w:rsidRPr="002A02A7">
        <w:t xml:space="preserve">    eutra-ParametersXDD-Diff                 EUTRA-ParametersXDD-Diff</w:t>
      </w:r>
    </w:p>
    <w:p w14:paraId="0EB302C6" w14:textId="77777777" w:rsidR="00A65E28" w:rsidRPr="002A02A7" w:rsidRDefault="00A65E28" w:rsidP="002A02A7">
      <w:pPr>
        <w:pStyle w:val="PL"/>
      </w:pPr>
      <w:r w:rsidRPr="002A02A7">
        <w:t>}</w:t>
      </w:r>
    </w:p>
    <w:p w14:paraId="047E22B3" w14:textId="77777777" w:rsidR="00A65E28" w:rsidRPr="002A02A7" w:rsidRDefault="00A65E28" w:rsidP="002A02A7">
      <w:pPr>
        <w:pStyle w:val="PL"/>
      </w:pPr>
    </w:p>
    <w:p w14:paraId="7605EC6A" w14:textId="77777777" w:rsidR="00A65E28" w:rsidRPr="002A02A7" w:rsidRDefault="00A65E28" w:rsidP="002A02A7">
      <w:pPr>
        <w:pStyle w:val="PL"/>
      </w:pPr>
      <w:r w:rsidRPr="002A02A7">
        <w:t xml:space="preserve">UE-NR-CapabilityAddFRX-Mode ::=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5C4B91F9" w14:textId="77777777" w:rsidR="00A65E28" w:rsidRPr="002A02A7" w:rsidRDefault="00A65E28" w:rsidP="002A02A7">
      <w:pPr>
        <w:pStyle w:val="PL"/>
      </w:pPr>
      <w:r w:rsidRPr="002A02A7">
        <w:t xml:space="preserve">    phy-ParametersFRX-Diff              Phy-ParametersFRX-Diff     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5A2BD3D9" w14:textId="77777777" w:rsidR="00A65E28" w:rsidRPr="002A02A7" w:rsidRDefault="00A65E28" w:rsidP="002A02A7">
      <w:pPr>
        <w:pStyle w:val="PL"/>
      </w:pPr>
      <w:r w:rsidRPr="002A02A7">
        <w:t xml:space="preserve">    measAndMobParametersFRX-Diff        MeasAndMobParametersFRX-Diff                                      </w:t>
      </w:r>
      <w:r w:rsidRPr="002A02A7">
        <w:rPr>
          <w:color w:val="993366"/>
        </w:rPr>
        <w:t>OPTIONAL</w:t>
      </w:r>
    </w:p>
    <w:p w14:paraId="5E6B163B" w14:textId="77777777" w:rsidR="00A65E28" w:rsidRPr="002A02A7" w:rsidRDefault="00A65E28" w:rsidP="002A02A7">
      <w:pPr>
        <w:pStyle w:val="PL"/>
      </w:pPr>
      <w:r w:rsidRPr="002A02A7">
        <w:t>}</w:t>
      </w:r>
    </w:p>
    <w:p w14:paraId="4D40AC93" w14:textId="77777777" w:rsidR="00A65E28" w:rsidRPr="002A02A7" w:rsidRDefault="00A65E28" w:rsidP="002A02A7">
      <w:pPr>
        <w:pStyle w:val="PL"/>
      </w:pPr>
    </w:p>
    <w:p w14:paraId="452966C2" w14:textId="77777777" w:rsidR="00A65E28" w:rsidRPr="002A02A7" w:rsidRDefault="00A65E28" w:rsidP="002A02A7">
      <w:pPr>
        <w:pStyle w:val="PL"/>
      </w:pPr>
      <w:r w:rsidRPr="002A02A7">
        <w:t xml:space="preserve">UE-NR-CapabilityAddFRX-Mode-v1540 ::=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6057F4C5" w14:textId="77777777" w:rsidR="00A65E28" w:rsidRPr="002A02A7" w:rsidRDefault="00A65E28" w:rsidP="002A02A7">
      <w:pPr>
        <w:pStyle w:val="PL"/>
      </w:pPr>
      <w:r w:rsidRPr="002A02A7">
        <w:t xml:space="preserve">    ims-ParametersFRX-Diff                   IMS-ParametersFRX-Diff                                       </w:t>
      </w:r>
      <w:r w:rsidRPr="002A02A7">
        <w:rPr>
          <w:color w:val="993366"/>
        </w:rPr>
        <w:t>OPTIONAL</w:t>
      </w:r>
    </w:p>
    <w:p w14:paraId="295610AB" w14:textId="77777777" w:rsidR="00A65E28" w:rsidRPr="002A02A7" w:rsidRDefault="00A65E28" w:rsidP="002A02A7">
      <w:pPr>
        <w:pStyle w:val="PL"/>
      </w:pPr>
      <w:r w:rsidRPr="002A02A7">
        <w:t>}</w:t>
      </w:r>
    </w:p>
    <w:p w14:paraId="65CA478F" w14:textId="77777777" w:rsidR="00A65E28" w:rsidRPr="002A02A7" w:rsidRDefault="00A65E28" w:rsidP="002A02A7">
      <w:pPr>
        <w:pStyle w:val="PL"/>
      </w:pPr>
    </w:p>
    <w:p w14:paraId="29013A22" w14:textId="05D03525" w:rsidR="00CA45C0" w:rsidRPr="002A02A7" w:rsidRDefault="00CA45C0" w:rsidP="002A02A7">
      <w:pPr>
        <w:pStyle w:val="PL"/>
      </w:pPr>
      <w:bookmarkStart w:id="280" w:name="_Hlk42697859"/>
      <w:r w:rsidRPr="002A02A7">
        <w:t>UE-NR-CapabilityAddFRX-Mode</w:t>
      </w:r>
      <w:r w:rsidR="002B26CF" w:rsidRPr="002A02A7">
        <w:t>-v1610</w:t>
      </w:r>
      <w:r w:rsidRPr="002A02A7">
        <w:t xml:space="preserve"> ::=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2F20035E" w14:textId="77777777" w:rsidR="00CA45C0" w:rsidRPr="002A02A7" w:rsidRDefault="00CA45C0" w:rsidP="002A02A7">
      <w:pPr>
        <w:pStyle w:val="PL"/>
      </w:pPr>
      <w:r w:rsidRPr="002A02A7">
        <w:t xml:space="preserve">    powSav-ParametersFRX-Diff-r16            PowSav-ParametersFRX-Diff-r16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A2DFEE4" w14:textId="77777777" w:rsidR="00CA45C0" w:rsidRPr="002A02A7" w:rsidRDefault="00CA45C0" w:rsidP="002A02A7">
      <w:pPr>
        <w:pStyle w:val="PL"/>
      </w:pPr>
      <w:r w:rsidRPr="002A02A7">
        <w:t xml:space="preserve">    mac-ParametersFRX-Diff-r16               MAC-ParametersFRX-Diff-r16                                   </w:t>
      </w:r>
      <w:r w:rsidRPr="002A02A7">
        <w:rPr>
          <w:color w:val="993366"/>
        </w:rPr>
        <w:t>OPTIONAL</w:t>
      </w:r>
    </w:p>
    <w:p w14:paraId="5198778C" w14:textId="77777777" w:rsidR="00CA45C0" w:rsidRPr="002A02A7" w:rsidRDefault="00CA45C0" w:rsidP="002A02A7">
      <w:pPr>
        <w:pStyle w:val="PL"/>
      </w:pPr>
      <w:r w:rsidRPr="002A02A7">
        <w:t>}</w:t>
      </w:r>
    </w:p>
    <w:bookmarkEnd w:id="280"/>
    <w:p w14:paraId="5DF0E502" w14:textId="77777777" w:rsidR="00CA45C0" w:rsidRPr="002A02A7" w:rsidRDefault="00CA45C0" w:rsidP="002A02A7">
      <w:pPr>
        <w:pStyle w:val="PL"/>
      </w:pPr>
    </w:p>
    <w:p w14:paraId="7D8E6546" w14:textId="77777777" w:rsidR="00CA45C0" w:rsidRPr="002A02A7" w:rsidRDefault="00CA45C0" w:rsidP="002A02A7">
      <w:pPr>
        <w:pStyle w:val="PL"/>
      </w:pPr>
      <w:r w:rsidRPr="002A02A7">
        <w:t xml:space="preserve">BAP-Parameters-r16 ::=                   </w:t>
      </w:r>
      <w:r w:rsidRPr="002A02A7">
        <w:rPr>
          <w:color w:val="993366"/>
        </w:rPr>
        <w:t>SEQUENCE</w:t>
      </w:r>
      <w:r w:rsidRPr="002A02A7">
        <w:t xml:space="preserve"> {</w:t>
      </w:r>
    </w:p>
    <w:p w14:paraId="5AD02FAE" w14:textId="3961B6CA" w:rsidR="00CA45C0" w:rsidRPr="002A02A7" w:rsidRDefault="00CA45C0" w:rsidP="002A02A7">
      <w:pPr>
        <w:pStyle w:val="PL"/>
      </w:pPr>
      <w:r w:rsidRPr="002A02A7">
        <w:t xml:space="preserve">    flowControlBH-RLC-ChannelBased-r16       </w:t>
      </w:r>
      <w:r w:rsidRPr="002A02A7">
        <w:rPr>
          <w:color w:val="993366"/>
        </w:rPr>
        <w:t>ENUMERATED</w:t>
      </w:r>
      <w:r w:rsidRPr="002A02A7">
        <w:t xml:space="preserve"> {supported}                                       </w:t>
      </w:r>
      <w:r w:rsidRPr="002A02A7">
        <w:rPr>
          <w:color w:val="993366"/>
        </w:rPr>
        <w:t>OPTIONAL</w:t>
      </w:r>
      <w:r w:rsidRPr="002A02A7">
        <w:t>,</w:t>
      </w:r>
    </w:p>
    <w:p w14:paraId="7FC20CC9" w14:textId="246F97C4" w:rsidR="00CA45C0" w:rsidRPr="002A02A7" w:rsidRDefault="00CA45C0" w:rsidP="002A02A7">
      <w:pPr>
        <w:pStyle w:val="PL"/>
      </w:pPr>
      <w:r w:rsidRPr="002A02A7">
        <w:t xml:space="preserve">    flowControlRouting-ID-Based-r16          </w:t>
      </w:r>
      <w:r w:rsidR="00605B61" w:rsidRPr="002A02A7">
        <w:rPr>
          <w:color w:val="993366"/>
        </w:rPr>
        <w:t>E</w:t>
      </w:r>
      <w:r w:rsidRPr="002A02A7">
        <w:rPr>
          <w:color w:val="993366"/>
        </w:rPr>
        <w:t>NUMERATED</w:t>
      </w:r>
      <w:r w:rsidRPr="002A02A7">
        <w:t xml:space="preserve"> {supported}                                       </w:t>
      </w:r>
      <w:r w:rsidRPr="002A02A7">
        <w:rPr>
          <w:color w:val="993366"/>
        </w:rPr>
        <w:t>OPTIONAL</w:t>
      </w:r>
    </w:p>
    <w:p w14:paraId="64A5817E" w14:textId="357189B2" w:rsidR="00CA45C0" w:rsidRPr="002A02A7" w:rsidRDefault="00CA45C0" w:rsidP="002A02A7">
      <w:pPr>
        <w:pStyle w:val="PL"/>
      </w:pPr>
      <w:r w:rsidRPr="002A02A7">
        <w:t>}</w:t>
      </w:r>
    </w:p>
    <w:p w14:paraId="13E1BEBB" w14:textId="77777777" w:rsidR="00A65E28" w:rsidRPr="002A02A7" w:rsidRDefault="00A65E28" w:rsidP="002A02A7">
      <w:pPr>
        <w:pStyle w:val="PL"/>
      </w:pPr>
    </w:p>
    <w:p w14:paraId="565EB8D1" w14:textId="77777777" w:rsidR="00A65E28" w:rsidRPr="00E621CD" w:rsidRDefault="00A65E28" w:rsidP="002A02A7">
      <w:pPr>
        <w:pStyle w:val="PL"/>
        <w:rPr>
          <w:color w:val="808080"/>
        </w:rPr>
      </w:pPr>
      <w:r w:rsidRPr="00E621CD">
        <w:rPr>
          <w:color w:val="808080"/>
        </w:rPr>
        <w:t>-- TAG-UE-NR-CAPABILITY-STOP</w:t>
      </w:r>
    </w:p>
    <w:p w14:paraId="0AE4FC33" w14:textId="77777777" w:rsidR="00A65E28" w:rsidRPr="00E621CD" w:rsidRDefault="00A65E28" w:rsidP="002A02A7">
      <w:pPr>
        <w:pStyle w:val="PL"/>
        <w:rPr>
          <w:rFonts w:eastAsia="Malgun Gothic"/>
          <w:color w:val="808080"/>
        </w:rPr>
      </w:pPr>
      <w:r w:rsidRPr="00E621CD">
        <w:rPr>
          <w:color w:val="808080"/>
        </w:rPr>
        <w:t>-- ASN1STOP</w:t>
      </w:r>
    </w:p>
    <w:p w14:paraId="0DABF4F1" w14:textId="77777777" w:rsidR="00A65E28" w:rsidRPr="00834AED" w:rsidRDefault="00A65E28" w:rsidP="00A65E28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2B26CF" w:rsidRPr="00834AED" w14:paraId="7507C9F2" w14:textId="77777777" w:rsidTr="00A65E28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6ECF" w14:textId="77777777" w:rsidR="00A65E28" w:rsidRPr="00834AED" w:rsidRDefault="00A65E28">
            <w:pPr>
              <w:pStyle w:val="TAH"/>
              <w:rPr>
                <w:szCs w:val="22"/>
                <w:lang w:eastAsia="sv-SE"/>
              </w:rPr>
            </w:pPr>
            <w:r w:rsidRPr="00834AED">
              <w:rPr>
                <w:i/>
                <w:szCs w:val="22"/>
                <w:lang w:eastAsia="sv-SE"/>
              </w:rPr>
              <w:t xml:space="preserve">UE-NR-Capability </w:t>
            </w:r>
            <w:r w:rsidRPr="00834AED">
              <w:rPr>
                <w:szCs w:val="22"/>
                <w:lang w:eastAsia="sv-SE"/>
              </w:rPr>
              <w:t>field descriptions</w:t>
            </w:r>
          </w:p>
        </w:tc>
      </w:tr>
      <w:tr w:rsidR="002B26CF" w:rsidRPr="00834AED" w14:paraId="64E99687" w14:textId="77777777" w:rsidTr="00A65E28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4572" w14:textId="77777777" w:rsidR="00A65E28" w:rsidRPr="00834AED" w:rsidRDefault="00A65E28">
            <w:pPr>
              <w:pStyle w:val="TAL"/>
              <w:rPr>
                <w:szCs w:val="22"/>
                <w:lang w:eastAsia="sv-SE"/>
              </w:rPr>
            </w:pPr>
            <w:proofErr w:type="spellStart"/>
            <w:r w:rsidRPr="00834AED">
              <w:rPr>
                <w:b/>
                <w:i/>
                <w:szCs w:val="22"/>
                <w:lang w:eastAsia="sv-SE"/>
              </w:rPr>
              <w:t>featureSetCombinations</w:t>
            </w:r>
            <w:proofErr w:type="spellEnd"/>
          </w:p>
          <w:p w14:paraId="6503FC0E" w14:textId="77777777" w:rsidR="00A65E28" w:rsidRPr="00834AED" w:rsidRDefault="00A65E28">
            <w:pPr>
              <w:pStyle w:val="TAL"/>
              <w:rPr>
                <w:szCs w:val="22"/>
                <w:lang w:eastAsia="sv-SE"/>
              </w:rPr>
            </w:pPr>
            <w:r w:rsidRPr="00834AED">
              <w:rPr>
                <w:szCs w:val="22"/>
                <w:lang w:eastAsia="sv-SE"/>
              </w:rPr>
              <w:t xml:space="preserve">A list of </w:t>
            </w:r>
            <w:proofErr w:type="spellStart"/>
            <w:proofErr w:type="gramStart"/>
            <w:r w:rsidRPr="00834AED">
              <w:rPr>
                <w:i/>
                <w:lang w:eastAsia="sv-SE"/>
              </w:rPr>
              <w:t>FeatureSetCombination:s</w:t>
            </w:r>
            <w:proofErr w:type="spellEnd"/>
            <w:proofErr w:type="gramEnd"/>
            <w:r w:rsidRPr="00834AED">
              <w:rPr>
                <w:szCs w:val="22"/>
                <w:lang w:eastAsia="sv-SE"/>
              </w:rPr>
              <w:t xml:space="preserve"> for </w:t>
            </w:r>
            <w:proofErr w:type="spellStart"/>
            <w:r w:rsidRPr="00834AED">
              <w:rPr>
                <w:i/>
                <w:szCs w:val="22"/>
                <w:lang w:eastAsia="sv-SE"/>
              </w:rPr>
              <w:t>supportedBandCombinationList</w:t>
            </w:r>
            <w:proofErr w:type="spellEnd"/>
            <w:r w:rsidRPr="00834AED">
              <w:rPr>
                <w:i/>
                <w:szCs w:val="22"/>
                <w:lang w:eastAsia="sv-SE"/>
              </w:rPr>
              <w:t xml:space="preserve"> </w:t>
            </w:r>
            <w:r w:rsidRPr="00834AED">
              <w:rPr>
                <w:szCs w:val="22"/>
                <w:lang w:eastAsia="sv-SE"/>
              </w:rPr>
              <w:t xml:space="preserve">in </w:t>
            </w:r>
            <w:r w:rsidRPr="00834AED">
              <w:rPr>
                <w:i/>
                <w:lang w:eastAsia="sv-SE"/>
              </w:rPr>
              <w:t>UE-NR-Capability</w:t>
            </w:r>
            <w:r w:rsidRPr="00834AED">
              <w:rPr>
                <w:szCs w:val="22"/>
                <w:lang w:eastAsia="sv-SE"/>
              </w:rPr>
              <w:t xml:space="preserve">. The </w:t>
            </w:r>
            <w:proofErr w:type="spellStart"/>
            <w:proofErr w:type="gramStart"/>
            <w:r w:rsidRPr="00834AED">
              <w:rPr>
                <w:i/>
                <w:lang w:eastAsia="sv-SE"/>
              </w:rPr>
              <w:t>FeatureSetDownlink:s</w:t>
            </w:r>
            <w:proofErr w:type="spellEnd"/>
            <w:proofErr w:type="gramEnd"/>
            <w:r w:rsidRPr="00834AED">
              <w:rPr>
                <w:szCs w:val="22"/>
                <w:lang w:eastAsia="sv-SE"/>
              </w:rPr>
              <w:t xml:space="preserve"> and </w:t>
            </w:r>
            <w:proofErr w:type="spellStart"/>
            <w:r w:rsidRPr="00834AED">
              <w:rPr>
                <w:i/>
                <w:lang w:eastAsia="sv-SE"/>
              </w:rPr>
              <w:t>FeatureSetUplink:s</w:t>
            </w:r>
            <w:proofErr w:type="spellEnd"/>
            <w:r w:rsidRPr="00834AED">
              <w:rPr>
                <w:szCs w:val="22"/>
                <w:lang w:eastAsia="sv-SE"/>
              </w:rPr>
              <w:t xml:space="preserve"> referred to from these </w:t>
            </w:r>
            <w:proofErr w:type="spellStart"/>
            <w:r w:rsidRPr="00834AED">
              <w:rPr>
                <w:i/>
                <w:lang w:eastAsia="sv-SE"/>
              </w:rPr>
              <w:t>FeatureSetCombination:s</w:t>
            </w:r>
            <w:proofErr w:type="spellEnd"/>
            <w:r w:rsidRPr="00834AED">
              <w:rPr>
                <w:szCs w:val="22"/>
                <w:lang w:eastAsia="sv-SE"/>
              </w:rPr>
              <w:t xml:space="preserve"> are defined in the </w:t>
            </w:r>
            <w:proofErr w:type="spellStart"/>
            <w:r w:rsidRPr="00834AED">
              <w:rPr>
                <w:i/>
                <w:lang w:eastAsia="sv-SE"/>
              </w:rPr>
              <w:t>featureSets</w:t>
            </w:r>
            <w:proofErr w:type="spellEnd"/>
            <w:r w:rsidRPr="00834AED">
              <w:rPr>
                <w:szCs w:val="22"/>
                <w:lang w:eastAsia="sv-SE"/>
              </w:rPr>
              <w:t xml:space="preserve"> list in </w:t>
            </w:r>
            <w:r w:rsidRPr="00834AED">
              <w:rPr>
                <w:i/>
                <w:lang w:eastAsia="sv-SE"/>
              </w:rPr>
              <w:t>UE-NR-Capability</w:t>
            </w:r>
            <w:r w:rsidRPr="00834AED">
              <w:rPr>
                <w:szCs w:val="22"/>
                <w:lang w:eastAsia="sv-SE"/>
              </w:rPr>
              <w:t>.</w:t>
            </w:r>
          </w:p>
        </w:tc>
      </w:tr>
    </w:tbl>
    <w:p w14:paraId="758F2315" w14:textId="77777777" w:rsidR="00252A4C" w:rsidRPr="00834AED" w:rsidRDefault="00252A4C" w:rsidP="00252A4C"/>
    <w:tbl>
      <w:tblPr>
        <w:tblStyle w:val="TableGrid"/>
        <w:tblW w:w="14173" w:type="dxa"/>
        <w:tblLook w:val="04A0" w:firstRow="1" w:lastRow="0" w:firstColumn="1" w:lastColumn="0" w:noHBand="0" w:noVBand="1"/>
      </w:tblPr>
      <w:tblGrid>
        <w:gridCol w:w="14173"/>
      </w:tblGrid>
      <w:tr w:rsidR="002B26CF" w:rsidRPr="00834AED" w14:paraId="6C76EC7C" w14:textId="77777777" w:rsidTr="00CA45C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DAE3" w14:textId="77777777" w:rsidR="00252A4C" w:rsidRPr="00834AED" w:rsidRDefault="00252A4C">
            <w:pPr>
              <w:pStyle w:val="TAH"/>
              <w:rPr>
                <w:lang w:eastAsia="sv-SE"/>
              </w:rPr>
            </w:pPr>
            <w:r w:rsidRPr="00834AED">
              <w:rPr>
                <w:i/>
                <w:lang w:eastAsia="sv-SE"/>
              </w:rPr>
              <w:t>UE-NR-Capability-v1540 field descriptions</w:t>
            </w:r>
          </w:p>
        </w:tc>
      </w:tr>
      <w:tr w:rsidR="00252A4C" w:rsidRPr="00834AED" w14:paraId="6909BC33" w14:textId="77777777" w:rsidTr="00CA45C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4FD4" w14:textId="77777777" w:rsidR="00252A4C" w:rsidRPr="00834AED" w:rsidRDefault="00252A4C">
            <w:pPr>
              <w:pStyle w:val="TAL"/>
              <w:rPr>
                <w:lang w:eastAsia="sv-SE"/>
              </w:rPr>
            </w:pPr>
            <w:r w:rsidRPr="00834AED">
              <w:rPr>
                <w:b/>
                <w:i/>
                <w:lang w:eastAsia="sv-SE"/>
              </w:rPr>
              <w:t>fr1-fr2-Add-UE-NR-Capabilities</w:t>
            </w:r>
          </w:p>
          <w:p w14:paraId="2F123861" w14:textId="77777777" w:rsidR="00252A4C" w:rsidRPr="00834AED" w:rsidRDefault="00252A4C">
            <w:pPr>
              <w:pStyle w:val="TAL"/>
              <w:rPr>
                <w:lang w:eastAsia="sv-SE"/>
              </w:rPr>
            </w:pPr>
            <w:r w:rsidRPr="00834AED">
              <w:rPr>
                <w:lang w:eastAsia="sv-SE"/>
              </w:rPr>
              <w:t xml:space="preserve">This instance of </w:t>
            </w:r>
            <w:r w:rsidRPr="00834AED">
              <w:rPr>
                <w:i/>
                <w:iCs/>
                <w:lang w:eastAsia="sv-SE"/>
              </w:rPr>
              <w:t>UE-NR-</w:t>
            </w:r>
            <w:proofErr w:type="spellStart"/>
            <w:r w:rsidRPr="00834AED">
              <w:rPr>
                <w:i/>
                <w:iCs/>
                <w:lang w:eastAsia="sv-SE"/>
              </w:rPr>
              <w:t>CapabilityAddFRX</w:t>
            </w:r>
            <w:proofErr w:type="spellEnd"/>
            <w:r w:rsidRPr="00834AED">
              <w:rPr>
                <w:i/>
                <w:iCs/>
                <w:lang w:eastAsia="sv-SE"/>
              </w:rPr>
              <w:t>-Mode</w:t>
            </w:r>
            <w:r w:rsidRPr="00834AED">
              <w:rPr>
                <w:lang w:eastAsia="sv-SE"/>
              </w:rPr>
              <w:t xml:space="preserve"> does not include any other fields than </w:t>
            </w:r>
            <w:proofErr w:type="spellStart"/>
            <w:r w:rsidRPr="00834AED">
              <w:rPr>
                <w:i/>
                <w:iCs/>
                <w:lang w:eastAsia="sv-SE"/>
              </w:rPr>
              <w:t>csi</w:t>
            </w:r>
            <w:proofErr w:type="spellEnd"/>
            <w:r w:rsidRPr="00834AED">
              <w:rPr>
                <w:i/>
                <w:iCs/>
                <w:lang w:eastAsia="sv-SE"/>
              </w:rPr>
              <w:t>-RS-IM-</w:t>
            </w:r>
            <w:proofErr w:type="spellStart"/>
            <w:r w:rsidRPr="00834AED">
              <w:rPr>
                <w:i/>
                <w:iCs/>
                <w:lang w:eastAsia="sv-SE"/>
              </w:rPr>
              <w:t>ReceptionForFeedback</w:t>
            </w:r>
            <w:proofErr w:type="spellEnd"/>
            <w:r w:rsidRPr="00834AED">
              <w:rPr>
                <w:lang w:eastAsia="sv-SE"/>
              </w:rPr>
              <w:t xml:space="preserve">/ </w:t>
            </w:r>
            <w:proofErr w:type="spellStart"/>
            <w:r w:rsidRPr="00834AED">
              <w:rPr>
                <w:i/>
                <w:iCs/>
                <w:lang w:eastAsia="sv-SE"/>
              </w:rPr>
              <w:t>csi</w:t>
            </w:r>
            <w:proofErr w:type="spellEnd"/>
            <w:r w:rsidRPr="00834AED">
              <w:rPr>
                <w:i/>
                <w:iCs/>
                <w:lang w:eastAsia="sv-SE"/>
              </w:rPr>
              <w:t>-RS-</w:t>
            </w:r>
            <w:proofErr w:type="spellStart"/>
            <w:r w:rsidRPr="00834AED">
              <w:rPr>
                <w:i/>
                <w:iCs/>
                <w:lang w:eastAsia="sv-SE"/>
              </w:rPr>
              <w:t>ProcFrameworkForSRS</w:t>
            </w:r>
            <w:proofErr w:type="spellEnd"/>
            <w:r w:rsidRPr="00834AED">
              <w:rPr>
                <w:lang w:eastAsia="sv-SE"/>
              </w:rPr>
              <w:t xml:space="preserve">/ </w:t>
            </w:r>
            <w:proofErr w:type="spellStart"/>
            <w:r w:rsidRPr="00834AED">
              <w:rPr>
                <w:i/>
                <w:iCs/>
                <w:lang w:eastAsia="sv-SE"/>
              </w:rPr>
              <w:t>csi-ReportFramework</w:t>
            </w:r>
            <w:proofErr w:type="spellEnd"/>
            <w:r w:rsidRPr="00834AED">
              <w:rPr>
                <w:lang w:eastAsia="sv-SE"/>
              </w:rPr>
              <w:t>.</w:t>
            </w:r>
          </w:p>
        </w:tc>
      </w:tr>
    </w:tbl>
    <w:p w14:paraId="635C814C" w14:textId="77777777" w:rsidR="00CA45C0" w:rsidRPr="00834AED" w:rsidRDefault="00CA45C0" w:rsidP="00CA45C0">
      <w:pPr>
        <w:rPr>
          <w:rFonts w:eastAsiaTheme="minorEastAsia"/>
        </w:rPr>
      </w:pPr>
    </w:p>
    <w:p w14:paraId="6ED92828" w14:textId="77777777" w:rsidR="00CA45C0" w:rsidRPr="00834AED" w:rsidRDefault="00CA45C0" w:rsidP="00CA45C0">
      <w:pPr>
        <w:pStyle w:val="Heading4"/>
        <w:rPr>
          <w:rFonts w:eastAsiaTheme="minorEastAsia"/>
        </w:rPr>
      </w:pPr>
      <w:bookmarkStart w:id="281" w:name="_Toc46439868"/>
      <w:bookmarkStart w:id="282" w:name="_Toc46444705"/>
      <w:bookmarkStart w:id="283" w:name="_Toc46487466"/>
      <w:r w:rsidRPr="00834AED">
        <w:t>–</w:t>
      </w:r>
      <w:r w:rsidRPr="00834AED">
        <w:tab/>
      </w:r>
      <w:proofErr w:type="spellStart"/>
      <w:r w:rsidRPr="00834AED">
        <w:rPr>
          <w:i/>
        </w:rPr>
        <w:t>UnlicensedParametersPerBand</w:t>
      </w:r>
      <w:bookmarkEnd w:id="281"/>
      <w:bookmarkEnd w:id="282"/>
      <w:bookmarkEnd w:id="283"/>
      <w:proofErr w:type="spellEnd"/>
    </w:p>
    <w:p w14:paraId="1BE687C9" w14:textId="77777777" w:rsidR="00CA45C0" w:rsidRPr="00834AED" w:rsidRDefault="00CA45C0" w:rsidP="00CA45C0">
      <w:r w:rsidRPr="00834AED">
        <w:t xml:space="preserve">The IE </w:t>
      </w:r>
      <w:proofErr w:type="spellStart"/>
      <w:r w:rsidRPr="00834AED">
        <w:rPr>
          <w:i/>
        </w:rPr>
        <w:t>UnlicensedParametersPerBand</w:t>
      </w:r>
      <w:proofErr w:type="spellEnd"/>
      <w:r w:rsidRPr="00834AED">
        <w:t xml:space="preserve"> is used to convey unlicensed operation related parameters specific for a certain unlicensed band (not per feature set or band combination).</w:t>
      </w:r>
    </w:p>
    <w:p w14:paraId="75F3EA3B" w14:textId="77777777" w:rsidR="00CA45C0" w:rsidRPr="00834AED" w:rsidRDefault="00CA45C0" w:rsidP="00CA45C0">
      <w:pPr>
        <w:pStyle w:val="TH"/>
        <w:rPr>
          <w:rFonts w:eastAsiaTheme="minorEastAsia"/>
          <w:bCs/>
          <w:iCs/>
        </w:rPr>
      </w:pPr>
      <w:proofErr w:type="spellStart"/>
      <w:r w:rsidRPr="00834AED">
        <w:rPr>
          <w:rFonts w:eastAsiaTheme="minorEastAsia"/>
          <w:bCs/>
          <w:i/>
          <w:iCs/>
        </w:rPr>
        <w:t>UnlicensedParametersPerBand</w:t>
      </w:r>
      <w:proofErr w:type="spellEnd"/>
      <w:r w:rsidRPr="00834AED">
        <w:rPr>
          <w:rFonts w:eastAsiaTheme="minorEastAsia"/>
          <w:bCs/>
          <w:iCs/>
        </w:rPr>
        <w:t xml:space="preserve"> information element</w:t>
      </w:r>
    </w:p>
    <w:p w14:paraId="296DCCD3" w14:textId="77777777" w:rsidR="00CA45C0" w:rsidRPr="00E621CD" w:rsidRDefault="00CA45C0" w:rsidP="002A02A7">
      <w:pPr>
        <w:pStyle w:val="PL"/>
        <w:rPr>
          <w:rFonts w:eastAsiaTheme="minorEastAsia"/>
          <w:color w:val="808080"/>
        </w:rPr>
      </w:pPr>
      <w:r w:rsidRPr="00E621CD">
        <w:rPr>
          <w:rFonts w:eastAsiaTheme="minorEastAsia"/>
          <w:color w:val="808080"/>
        </w:rPr>
        <w:t>-- ASN1START</w:t>
      </w:r>
    </w:p>
    <w:p w14:paraId="74578A00" w14:textId="77777777" w:rsidR="00CA45C0" w:rsidRPr="00E621CD" w:rsidRDefault="00CA45C0" w:rsidP="002A02A7">
      <w:pPr>
        <w:pStyle w:val="PL"/>
        <w:rPr>
          <w:rFonts w:eastAsiaTheme="minorEastAsia"/>
          <w:color w:val="808080"/>
        </w:rPr>
      </w:pPr>
      <w:r w:rsidRPr="00E621CD">
        <w:rPr>
          <w:rFonts w:eastAsiaTheme="minorEastAsia"/>
          <w:color w:val="808080"/>
        </w:rPr>
        <w:t>-- TAG-UNLICENSEDPARAMETERSPERBAND-START</w:t>
      </w:r>
    </w:p>
    <w:p w14:paraId="5D56098D" w14:textId="77777777" w:rsidR="00CA45C0" w:rsidRPr="002A02A7" w:rsidRDefault="00CA45C0" w:rsidP="002A02A7">
      <w:pPr>
        <w:pStyle w:val="PL"/>
        <w:rPr>
          <w:rFonts w:eastAsiaTheme="minorEastAsia"/>
        </w:rPr>
      </w:pPr>
    </w:p>
    <w:p w14:paraId="48B94143" w14:textId="77777777" w:rsidR="00CA45C0" w:rsidRPr="002A02A7" w:rsidRDefault="00CA45C0" w:rsidP="002A02A7">
      <w:pPr>
        <w:pStyle w:val="PL"/>
        <w:rPr>
          <w:rFonts w:eastAsiaTheme="minorEastAsia"/>
        </w:rPr>
      </w:pPr>
      <w:r w:rsidRPr="002A02A7">
        <w:rPr>
          <w:rFonts w:eastAsiaTheme="minorEastAsia"/>
        </w:rPr>
        <w:t xml:space="preserve">UnlicensedParametersPerBand-r16 ::=           </w:t>
      </w:r>
      <w:r w:rsidRPr="002A02A7">
        <w:rPr>
          <w:rFonts w:eastAsiaTheme="minorEastAsia"/>
          <w:color w:val="993366"/>
        </w:rPr>
        <w:t>SEQUENCE</w:t>
      </w:r>
      <w:r w:rsidRPr="002A02A7">
        <w:rPr>
          <w:rFonts w:eastAsiaTheme="minorEastAsia"/>
        </w:rPr>
        <w:t xml:space="preserve"> {</w:t>
      </w:r>
    </w:p>
    <w:p w14:paraId="0609756B" w14:textId="3E2D88C1" w:rsidR="00CA45C0" w:rsidRPr="00E621CD" w:rsidRDefault="00CA45C0" w:rsidP="002A02A7">
      <w:pPr>
        <w:pStyle w:val="PL"/>
        <w:rPr>
          <w:rFonts w:eastAsiaTheme="minorEastAsia"/>
          <w:color w:val="808080"/>
        </w:rPr>
      </w:pPr>
      <w:r w:rsidRPr="002A02A7">
        <w:t xml:space="preserve">    </w:t>
      </w:r>
      <w:r w:rsidRPr="00E621CD">
        <w:rPr>
          <w:rFonts w:eastAsiaTheme="minorEastAsia"/>
          <w:color w:val="808080"/>
        </w:rPr>
        <w:t>-- R1 10-2g: SSB-based BFD/CBD for dynamic channel access mode</w:t>
      </w:r>
    </w:p>
    <w:p w14:paraId="33EA47B0" w14:textId="6BA51FED" w:rsidR="00CA45C0" w:rsidRPr="002A02A7" w:rsidRDefault="00CA45C0" w:rsidP="002A02A7">
      <w:pPr>
        <w:pStyle w:val="PL"/>
        <w:rPr>
          <w:rFonts w:eastAsiaTheme="minorEastAsia"/>
        </w:rPr>
      </w:pPr>
      <w:r w:rsidRPr="002A02A7">
        <w:t xml:space="preserve">    </w:t>
      </w:r>
      <w:r w:rsidRPr="002A02A7">
        <w:rPr>
          <w:rFonts w:eastAsiaTheme="minorEastAsia"/>
        </w:rPr>
        <w:t>ssb-BFD-CBD-dynamicChannelAccess-r16</w:t>
      </w:r>
      <w:r w:rsidRPr="002A02A7">
        <w:t xml:space="preserve">                </w:t>
      </w:r>
      <w:r w:rsidRPr="002A02A7">
        <w:rPr>
          <w:rFonts w:eastAsiaTheme="minorEastAsia"/>
          <w:color w:val="993366"/>
        </w:rPr>
        <w:t>ENUMERATED</w:t>
      </w:r>
      <w:r w:rsidRPr="002A02A7">
        <w:rPr>
          <w:rFonts w:eastAsiaTheme="minorEastAsia"/>
        </w:rPr>
        <w:t xml:space="preserve"> {supported}</w:t>
      </w:r>
      <w:r w:rsidRPr="002A02A7">
        <w:t xml:space="preserve">            </w:t>
      </w:r>
      <w:r w:rsidRPr="002A02A7">
        <w:rPr>
          <w:rFonts w:eastAsiaTheme="minorEastAsia"/>
          <w:color w:val="993366"/>
        </w:rPr>
        <w:t>OPTIONAL</w:t>
      </w:r>
      <w:r w:rsidRPr="002A02A7">
        <w:rPr>
          <w:rFonts w:eastAsiaTheme="minorEastAsia"/>
        </w:rPr>
        <w:t>,</w:t>
      </w:r>
    </w:p>
    <w:p w14:paraId="3DCCFF28" w14:textId="2FDEBA4A" w:rsidR="00CA45C0" w:rsidRPr="00E621CD" w:rsidRDefault="00CA45C0" w:rsidP="002A02A7">
      <w:pPr>
        <w:pStyle w:val="PL"/>
        <w:rPr>
          <w:rFonts w:eastAsiaTheme="minorEastAsia"/>
          <w:color w:val="808080"/>
        </w:rPr>
      </w:pPr>
      <w:r w:rsidRPr="002A02A7">
        <w:t xml:space="preserve">    </w:t>
      </w:r>
      <w:r w:rsidRPr="00E621CD">
        <w:rPr>
          <w:rFonts w:eastAsiaTheme="minorEastAsia"/>
          <w:color w:val="808080"/>
        </w:rPr>
        <w:t>-- R1 10-2h: SSB-based BFD/CBD for semi-static channel access mode</w:t>
      </w:r>
    </w:p>
    <w:p w14:paraId="7C6581A9" w14:textId="405C32C8" w:rsidR="00CA45C0" w:rsidRPr="002A02A7" w:rsidRDefault="00CA45C0" w:rsidP="002A02A7">
      <w:pPr>
        <w:pStyle w:val="PL"/>
        <w:rPr>
          <w:rFonts w:eastAsiaTheme="minorEastAsia"/>
        </w:rPr>
      </w:pPr>
      <w:r w:rsidRPr="002A02A7">
        <w:t xml:space="preserve">    </w:t>
      </w:r>
      <w:r w:rsidRPr="002A02A7">
        <w:rPr>
          <w:rFonts w:eastAsiaTheme="minorEastAsia"/>
        </w:rPr>
        <w:t>ssb-BFD-CBD-semi-staticChannelAccess-r16</w:t>
      </w:r>
      <w:r w:rsidRPr="002A02A7">
        <w:t xml:space="preserve">            </w:t>
      </w:r>
      <w:r w:rsidRPr="002A02A7">
        <w:rPr>
          <w:rFonts w:eastAsiaTheme="minorEastAsia"/>
          <w:color w:val="993366"/>
        </w:rPr>
        <w:t>ENUMERATED</w:t>
      </w:r>
      <w:r w:rsidRPr="002A02A7">
        <w:rPr>
          <w:rFonts w:eastAsiaTheme="minorEastAsia"/>
        </w:rPr>
        <w:t xml:space="preserve"> {supported}</w:t>
      </w:r>
      <w:r w:rsidRPr="002A02A7">
        <w:t xml:space="preserve">            </w:t>
      </w:r>
      <w:r w:rsidRPr="002A02A7">
        <w:rPr>
          <w:rFonts w:eastAsiaTheme="minorEastAsia"/>
          <w:color w:val="993366"/>
        </w:rPr>
        <w:t>OPTIONAL</w:t>
      </w:r>
      <w:r w:rsidRPr="002A02A7">
        <w:rPr>
          <w:rFonts w:eastAsiaTheme="minorEastAsia"/>
        </w:rPr>
        <w:t>,</w:t>
      </w:r>
    </w:p>
    <w:p w14:paraId="5D2C3252" w14:textId="26A4732B" w:rsidR="00CA45C0" w:rsidRPr="00E621CD" w:rsidRDefault="00CA45C0" w:rsidP="002A02A7">
      <w:pPr>
        <w:pStyle w:val="PL"/>
        <w:rPr>
          <w:rFonts w:eastAsiaTheme="minorEastAsia"/>
          <w:color w:val="808080"/>
        </w:rPr>
      </w:pPr>
      <w:r w:rsidRPr="002A02A7">
        <w:t xml:space="preserve">    </w:t>
      </w:r>
      <w:r w:rsidRPr="00E621CD">
        <w:rPr>
          <w:rFonts w:eastAsiaTheme="minorEastAsia"/>
          <w:color w:val="808080"/>
        </w:rPr>
        <w:t>-- R1 10-2i: CSI-RS-based BFD/CBD for NR-U</w:t>
      </w:r>
    </w:p>
    <w:p w14:paraId="03934C6F" w14:textId="5DF3A91D" w:rsidR="00CA45C0" w:rsidRPr="002A02A7" w:rsidRDefault="00CA45C0" w:rsidP="002A02A7">
      <w:pPr>
        <w:pStyle w:val="PL"/>
        <w:rPr>
          <w:rFonts w:eastAsiaTheme="minorEastAsia"/>
        </w:rPr>
      </w:pPr>
      <w:r w:rsidRPr="002A02A7">
        <w:t xml:space="preserve">    </w:t>
      </w:r>
      <w:r w:rsidRPr="002A02A7">
        <w:rPr>
          <w:rFonts w:eastAsiaTheme="minorEastAsia"/>
        </w:rPr>
        <w:t>csi-RS-BFD-CBD-r16</w:t>
      </w:r>
      <w:r w:rsidRPr="002A02A7">
        <w:t xml:space="preserve">                                  </w:t>
      </w:r>
      <w:r w:rsidRPr="002A02A7">
        <w:rPr>
          <w:rFonts w:eastAsiaTheme="minorEastAsia"/>
          <w:color w:val="993366"/>
        </w:rPr>
        <w:t>ENUMERATED</w:t>
      </w:r>
      <w:r w:rsidRPr="002A02A7">
        <w:rPr>
          <w:rFonts w:eastAsiaTheme="minorEastAsia"/>
        </w:rPr>
        <w:t xml:space="preserve"> {supported}</w:t>
      </w:r>
      <w:r w:rsidRPr="002A02A7">
        <w:t xml:space="preserve">            </w:t>
      </w:r>
      <w:r w:rsidRPr="002A02A7">
        <w:rPr>
          <w:rFonts w:eastAsiaTheme="minorEastAsia"/>
          <w:color w:val="993366"/>
        </w:rPr>
        <w:t>OPTIONAL</w:t>
      </w:r>
      <w:r w:rsidRPr="002A02A7">
        <w:rPr>
          <w:rFonts w:eastAsiaTheme="minorEastAsia"/>
        </w:rPr>
        <w:t>,</w:t>
      </w:r>
    </w:p>
    <w:p w14:paraId="44E7ED3B" w14:textId="738EEB84" w:rsidR="00CA45C0" w:rsidRPr="00E621CD" w:rsidRDefault="00CA45C0" w:rsidP="002A02A7">
      <w:pPr>
        <w:pStyle w:val="PL"/>
        <w:rPr>
          <w:rFonts w:eastAsiaTheme="minorEastAsia"/>
          <w:color w:val="808080"/>
        </w:rPr>
      </w:pPr>
      <w:r w:rsidRPr="002A02A7">
        <w:t xml:space="preserve">    </w:t>
      </w:r>
      <w:r w:rsidRPr="00E621CD">
        <w:rPr>
          <w:rFonts w:eastAsiaTheme="minorEastAsia"/>
          <w:color w:val="808080"/>
        </w:rPr>
        <w:t>-- R1 10-10: RSSI and channel occupancy measurement and reporting</w:t>
      </w:r>
    </w:p>
    <w:p w14:paraId="1084BF09" w14:textId="492B8572" w:rsidR="00CA45C0" w:rsidRPr="002A02A7" w:rsidRDefault="00CA45C0" w:rsidP="002A02A7">
      <w:pPr>
        <w:pStyle w:val="PL"/>
        <w:rPr>
          <w:rFonts w:eastAsiaTheme="minorEastAsia"/>
        </w:rPr>
      </w:pPr>
      <w:r w:rsidRPr="002A02A7">
        <w:t xml:space="preserve">    </w:t>
      </w:r>
      <w:r w:rsidRPr="002A02A7">
        <w:rPr>
          <w:rFonts w:eastAsiaTheme="minorEastAsia"/>
        </w:rPr>
        <w:t>rssi-ChannelOccupancyReporting-r16</w:t>
      </w:r>
      <w:r w:rsidRPr="002A02A7">
        <w:t xml:space="preserve">                  </w:t>
      </w:r>
      <w:r w:rsidRPr="002A02A7">
        <w:rPr>
          <w:rFonts w:eastAsiaTheme="minorEastAsia"/>
          <w:color w:val="993366"/>
        </w:rPr>
        <w:t>ENUMERATED</w:t>
      </w:r>
      <w:r w:rsidRPr="002A02A7">
        <w:rPr>
          <w:rFonts w:eastAsiaTheme="minorEastAsia"/>
        </w:rPr>
        <w:t xml:space="preserve"> {supported}</w:t>
      </w:r>
      <w:r w:rsidRPr="002A02A7">
        <w:t xml:space="preserve">            </w:t>
      </w:r>
      <w:r w:rsidRPr="002A02A7">
        <w:rPr>
          <w:rFonts w:eastAsiaTheme="minorEastAsia"/>
          <w:color w:val="993366"/>
        </w:rPr>
        <w:t>OPTIONAL</w:t>
      </w:r>
      <w:r w:rsidRPr="002A02A7">
        <w:rPr>
          <w:rFonts w:eastAsiaTheme="minorEastAsia"/>
        </w:rPr>
        <w:t>,</w:t>
      </w:r>
    </w:p>
    <w:p w14:paraId="4FA18480" w14:textId="12F6F3BF" w:rsidR="00CA45C0" w:rsidRPr="00E621CD" w:rsidRDefault="00CA45C0" w:rsidP="002A02A7">
      <w:pPr>
        <w:pStyle w:val="PL"/>
        <w:rPr>
          <w:rFonts w:eastAsiaTheme="minorEastAsia"/>
          <w:color w:val="808080"/>
        </w:rPr>
      </w:pPr>
      <w:r w:rsidRPr="002A02A7">
        <w:t xml:space="preserve">    </w:t>
      </w:r>
      <w:r w:rsidRPr="00E621CD">
        <w:rPr>
          <w:rFonts w:eastAsiaTheme="minorEastAsia"/>
          <w:color w:val="808080"/>
        </w:rPr>
        <w:t>-- R1 10-11:SRS starting position at any OFDM symbol in a slot</w:t>
      </w:r>
    </w:p>
    <w:p w14:paraId="0265003D" w14:textId="322DBFAE" w:rsidR="00CA45C0" w:rsidRPr="002A02A7" w:rsidRDefault="00CA45C0" w:rsidP="002A02A7">
      <w:pPr>
        <w:pStyle w:val="PL"/>
        <w:rPr>
          <w:rFonts w:eastAsiaTheme="minorEastAsia"/>
        </w:rPr>
      </w:pPr>
      <w:r w:rsidRPr="002A02A7">
        <w:t xml:space="preserve">    </w:t>
      </w:r>
      <w:r w:rsidRPr="002A02A7">
        <w:rPr>
          <w:rFonts w:eastAsiaTheme="minorEastAsia"/>
        </w:rPr>
        <w:t>srs-StartAnyOFDM-Symbol-r16</w:t>
      </w:r>
      <w:r w:rsidRPr="002A02A7">
        <w:t xml:space="preserve">                         </w:t>
      </w:r>
      <w:r w:rsidRPr="002A02A7">
        <w:rPr>
          <w:rFonts w:eastAsiaTheme="minorEastAsia"/>
          <w:color w:val="993366"/>
        </w:rPr>
        <w:t>ENUMERATED</w:t>
      </w:r>
      <w:r w:rsidRPr="002A02A7">
        <w:rPr>
          <w:rFonts w:eastAsiaTheme="minorEastAsia"/>
        </w:rPr>
        <w:t xml:space="preserve"> {supported}</w:t>
      </w:r>
      <w:r w:rsidRPr="002A02A7">
        <w:t xml:space="preserve">            </w:t>
      </w:r>
      <w:r w:rsidRPr="002A02A7">
        <w:rPr>
          <w:rFonts w:eastAsiaTheme="minorEastAsia"/>
          <w:color w:val="993366"/>
        </w:rPr>
        <w:t>OPTIONAL</w:t>
      </w:r>
      <w:r w:rsidRPr="002A02A7">
        <w:rPr>
          <w:rFonts w:eastAsiaTheme="minorEastAsia"/>
        </w:rPr>
        <w:t>,</w:t>
      </w:r>
    </w:p>
    <w:p w14:paraId="77C6E08D" w14:textId="36792825" w:rsidR="00CA45C0" w:rsidRPr="00E621CD" w:rsidRDefault="00CA45C0" w:rsidP="002A02A7">
      <w:pPr>
        <w:pStyle w:val="PL"/>
        <w:rPr>
          <w:rFonts w:eastAsiaTheme="minorEastAsia"/>
          <w:color w:val="808080"/>
        </w:rPr>
      </w:pPr>
      <w:r w:rsidRPr="002A02A7">
        <w:t xml:space="preserve">    </w:t>
      </w:r>
      <w:r w:rsidRPr="00E621CD">
        <w:rPr>
          <w:rFonts w:eastAsiaTheme="minorEastAsia"/>
          <w:color w:val="808080"/>
        </w:rPr>
        <w:t>-- R1 10-20: Support search space set configuration with freqMonitorLocation-r16</w:t>
      </w:r>
    </w:p>
    <w:p w14:paraId="23A16A80" w14:textId="4418CA7A" w:rsidR="00CA45C0" w:rsidRPr="002A02A7" w:rsidRDefault="00CA45C0" w:rsidP="002A02A7">
      <w:pPr>
        <w:pStyle w:val="PL"/>
        <w:rPr>
          <w:rFonts w:eastAsiaTheme="minorEastAsia"/>
        </w:rPr>
      </w:pPr>
      <w:r w:rsidRPr="002A02A7">
        <w:t xml:space="preserve">    </w:t>
      </w:r>
      <w:r w:rsidRPr="002A02A7">
        <w:rPr>
          <w:rFonts w:eastAsiaTheme="minorEastAsia"/>
        </w:rPr>
        <w:t>searchSpaceFreqMonitorLocation-r16</w:t>
      </w:r>
      <w:r w:rsidRPr="002A02A7">
        <w:t xml:space="preserve">                  </w:t>
      </w:r>
      <w:r w:rsidRPr="002A02A7">
        <w:rPr>
          <w:rFonts w:eastAsiaTheme="minorEastAsia"/>
          <w:color w:val="993366"/>
        </w:rPr>
        <w:t>INTEGER</w:t>
      </w:r>
      <w:r w:rsidRPr="002A02A7">
        <w:rPr>
          <w:rFonts w:eastAsiaTheme="minorEastAsia"/>
        </w:rPr>
        <w:t xml:space="preserve"> (1..5)</w:t>
      </w:r>
      <w:r w:rsidRPr="002A02A7">
        <w:t xml:space="preserve">                    </w:t>
      </w:r>
      <w:r w:rsidRPr="002A02A7">
        <w:rPr>
          <w:rFonts w:eastAsiaTheme="minorEastAsia"/>
          <w:color w:val="993366"/>
        </w:rPr>
        <w:t>OPTIONAL</w:t>
      </w:r>
      <w:r w:rsidRPr="002A02A7">
        <w:rPr>
          <w:rFonts w:eastAsiaTheme="minorEastAsia"/>
        </w:rPr>
        <w:t>,</w:t>
      </w:r>
    </w:p>
    <w:p w14:paraId="027F82DA" w14:textId="74E17160" w:rsidR="00CA45C0" w:rsidRPr="00E621CD" w:rsidRDefault="00CA45C0" w:rsidP="002A02A7">
      <w:pPr>
        <w:pStyle w:val="PL"/>
        <w:rPr>
          <w:rFonts w:eastAsiaTheme="minorEastAsia"/>
          <w:color w:val="808080"/>
        </w:rPr>
      </w:pPr>
      <w:r w:rsidRPr="002A02A7">
        <w:t xml:space="preserve">    </w:t>
      </w:r>
      <w:r w:rsidRPr="00E621CD">
        <w:rPr>
          <w:rFonts w:eastAsiaTheme="minorEastAsia"/>
          <w:color w:val="808080"/>
        </w:rPr>
        <w:t>-- R1 10-20a: Support coreset configuration with rb-Offset</w:t>
      </w:r>
    </w:p>
    <w:p w14:paraId="70CB8A35" w14:textId="3181BCDA" w:rsidR="00CA45C0" w:rsidRPr="002A02A7" w:rsidRDefault="00CA45C0" w:rsidP="002A02A7">
      <w:pPr>
        <w:pStyle w:val="PL"/>
        <w:rPr>
          <w:rFonts w:eastAsiaTheme="minorEastAsia"/>
        </w:rPr>
      </w:pPr>
      <w:r w:rsidRPr="002A02A7">
        <w:t xml:space="preserve">    </w:t>
      </w:r>
      <w:r w:rsidRPr="002A02A7">
        <w:rPr>
          <w:rFonts w:eastAsiaTheme="minorEastAsia"/>
        </w:rPr>
        <w:t>coreset-RB-Offset-r16</w:t>
      </w:r>
      <w:r w:rsidRPr="002A02A7">
        <w:t xml:space="preserve">                               </w:t>
      </w:r>
      <w:r w:rsidRPr="002A02A7">
        <w:rPr>
          <w:rFonts w:eastAsiaTheme="minorEastAsia"/>
          <w:color w:val="993366"/>
        </w:rPr>
        <w:t>ENUMERATED</w:t>
      </w:r>
      <w:r w:rsidRPr="002A02A7">
        <w:rPr>
          <w:rFonts w:eastAsiaTheme="minorEastAsia"/>
        </w:rPr>
        <w:t xml:space="preserve"> {supported}</w:t>
      </w:r>
      <w:r w:rsidRPr="002A02A7">
        <w:t xml:space="preserve">            </w:t>
      </w:r>
      <w:r w:rsidRPr="002A02A7">
        <w:rPr>
          <w:rFonts w:eastAsiaTheme="minorEastAsia"/>
          <w:color w:val="993366"/>
        </w:rPr>
        <w:t>OPTIONAL</w:t>
      </w:r>
      <w:r w:rsidRPr="002A02A7">
        <w:rPr>
          <w:rFonts w:eastAsiaTheme="minorEastAsia"/>
        </w:rPr>
        <w:t>,</w:t>
      </w:r>
    </w:p>
    <w:p w14:paraId="4B82091E" w14:textId="2456E44E" w:rsidR="00CA45C0" w:rsidRPr="00E621CD" w:rsidRDefault="00CA45C0" w:rsidP="002A02A7">
      <w:pPr>
        <w:pStyle w:val="PL"/>
        <w:rPr>
          <w:rFonts w:eastAsiaTheme="minorEastAsia"/>
          <w:color w:val="808080"/>
        </w:rPr>
      </w:pPr>
      <w:r w:rsidRPr="002A02A7">
        <w:t xml:space="preserve">    </w:t>
      </w:r>
      <w:r w:rsidRPr="00E621CD">
        <w:rPr>
          <w:rFonts w:eastAsiaTheme="minorEastAsia"/>
          <w:color w:val="808080"/>
        </w:rPr>
        <w:t>-- R1 10-23:CGI reading on unlicensed cell for ANR functionality</w:t>
      </w:r>
    </w:p>
    <w:p w14:paraId="56A4AA06" w14:textId="1412BF30" w:rsidR="00CA45C0" w:rsidRPr="002A02A7" w:rsidRDefault="00CA45C0" w:rsidP="002A02A7">
      <w:pPr>
        <w:pStyle w:val="PL"/>
        <w:rPr>
          <w:rFonts w:eastAsiaTheme="minorEastAsia"/>
        </w:rPr>
      </w:pPr>
      <w:r w:rsidRPr="002A02A7">
        <w:t xml:space="preserve">    </w:t>
      </w:r>
      <w:r w:rsidRPr="002A02A7">
        <w:rPr>
          <w:rFonts w:eastAsiaTheme="minorEastAsia"/>
        </w:rPr>
        <w:t>cgi-Acquisition-r16</w:t>
      </w:r>
      <w:r w:rsidRPr="002A02A7">
        <w:t xml:space="preserve">                                 </w:t>
      </w:r>
      <w:r w:rsidRPr="002A02A7">
        <w:rPr>
          <w:rFonts w:eastAsiaTheme="minorEastAsia"/>
          <w:color w:val="993366"/>
        </w:rPr>
        <w:t>ENUMERATED</w:t>
      </w:r>
      <w:r w:rsidRPr="002A02A7">
        <w:rPr>
          <w:rFonts w:eastAsiaTheme="minorEastAsia"/>
        </w:rPr>
        <w:t xml:space="preserve"> {supported}</w:t>
      </w:r>
      <w:r w:rsidRPr="002A02A7">
        <w:t xml:space="preserve">            </w:t>
      </w:r>
      <w:r w:rsidRPr="002A02A7">
        <w:rPr>
          <w:rFonts w:eastAsiaTheme="minorEastAsia"/>
          <w:color w:val="993366"/>
        </w:rPr>
        <w:t>OPTIONAL</w:t>
      </w:r>
      <w:r w:rsidRPr="002A02A7">
        <w:rPr>
          <w:rFonts w:eastAsiaTheme="minorEastAsia"/>
        </w:rPr>
        <w:t>,</w:t>
      </w:r>
    </w:p>
    <w:p w14:paraId="061B9820" w14:textId="4C653CE5" w:rsidR="00CA45C0" w:rsidRPr="00E621CD" w:rsidRDefault="00CA45C0" w:rsidP="002A02A7">
      <w:pPr>
        <w:pStyle w:val="PL"/>
        <w:rPr>
          <w:rFonts w:eastAsiaTheme="minorEastAsia"/>
          <w:color w:val="808080"/>
        </w:rPr>
      </w:pPr>
      <w:r w:rsidRPr="002A02A7">
        <w:t xml:space="preserve">    </w:t>
      </w:r>
      <w:r w:rsidRPr="00E621CD">
        <w:rPr>
          <w:rFonts w:eastAsiaTheme="minorEastAsia"/>
          <w:color w:val="808080"/>
        </w:rPr>
        <w:t>-- R1 10-25: Enable configured UL transmissions when DCI 2_0 is configured but not detected</w:t>
      </w:r>
    </w:p>
    <w:p w14:paraId="6BA7C556" w14:textId="0E1C4AA9" w:rsidR="00CA45C0" w:rsidRPr="002A02A7" w:rsidRDefault="00CA45C0" w:rsidP="002A02A7">
      <w:pPr>
        <w:pStyle w:val="PL"/>
        <w:rPr>
          <w:rFonts w:eastAsiaTheme="minorEastAsia"/>
        </w:rPr>
      </w:pPr>
      <w:r w:rsidRPr="002A02A7">
        <w:rPr>
          <w:rFonts w:eastAsiaTheme="minorEastAsia"/>
        </w:rPr>
        <w:t xml:space="preserve">    configuredUL-Tx-r16</w:t>
      </w:r>
      <w:r w:rsidRPr="002A02A7">
        <w:t xml:space="preserve">                                  </w:t>
      </w:r>
      <w:r w:rsidRPr="002A02A7">
        <w:rPr>
          <w:rFonts w:eastAsiaTheme="minorEastAsia"/>
          <w:color w:val="993366"/>
        </w:rPr>
        <w:t>ENUMERATED</w:t>
      </w:r>
      <w:r w:rsidRPr="002A02A7">
        <w:rPr>
          <w:rFonts w:eastAsiaTheme="minorEastAsia"/>
        </w:rPr>
        <w:t xml:space="preserve"> {supported}</w:t>
      </w:r>
      <w:r w:rsidRPr="002A02A7">
        <w:t xml:space="preserve">            </w:t>
      </w:r>
      <w:r w:rsidRPr="002A02A7">
        <w:rPr>
          <w:rFonts w:eastAsiaTheme="minorEastAsia"/>
          <w:color w:val="993366"/>
        </w:rPr>
        <w:t>OPTIONAL</w:t>
      </w:r>
      <w:r w:rsidRPr="002A02A7">
        <w:rPr>
          <w:rFonts w:eastAsiaTheme="minorEastAsia"/>
        </w:rPr>
        <w:t>,</w:t>
      </w:r>
    </w:p>
    <w:p w14:paraId="1E4A598C" w14:textId="4DEC3873" w:rsidR="00CA45C0" w:rsidRPr="00E621CD" w:rsidRDefault="00CA45C0" w:rsidP="002A02A7">
      <w:pPr>
        <w:pStyle w:val="PL"/>
        <w:rPr>
          <w:rFonts w:eastAsiaTheme="minorEastAsia"/>
          <w:color w:val="808080"/>
        </w:rPr>
      </w:pPr>
      <w:r w:rsidRPr="002A02A7">
        <w:t xml:space="preserve">    </w:t>
      </w:r>
      <w:r w:rsidRPr="00E621CD">
        <w:rPr>
          <w:rFonts w:eastAsiaTheme="minorEastAsia"/>
          <w:color w:val="808080"/>
        </w:rPr>
        <w:t>-- R1 10-8: Type B PDSCH length {3, 5, 6, 8, 9, 10, 11, 12, 13} without DMRS shift due to CRS collision</w:t>
      </w:r>
    </w:p>
    <w:p w14:paraId="255A1984" w14:textId="169CA39A" w:rsidR="00CA45C0" w:rsidRPr="002A02A7" w:rsidRDefault="00CA45C0" w:rsidP="002A02A7">
      <w:pPr>
        <w:pStyle w:val="PL"/>
        <w:rPr>
          <w:rFonts w:eastAsiaTheme="minorEastAsia"/>
        </w:rPr>
      </w:pPr>
      <w:r w:rsidRPr="002A02A7">
        <w:t xml:space="preserve">    </w:t>
      </w:r>
      <w:r w:rsidRPr="002A02A7">
        <w:rPr>
          <w:rFonts w:eastAsiaTheme="minorEastAsia"/>
        </w:rPr>
        <w:t>typeB-PDSCH-length-r16</w:t>
      </w:r>
      <w:r w:rsidRPr="002A02A7">
        <w:t xml:space="preserve">                              </w:t>
      </w:r>
      <w:r w:rsidRPr="002A02A7">
        <w:rPr>
          <w:rFonts w:eastAsiaTheme="minorEastAsia"/>
          <w:color w:val="993366"/>
        </w:rPr>
        <w:t>ENUMERATED</w:t>
      </w:r>
      <w:r w:rsidRPr="002A02A7">
        <w:rPr>
          <w:rFonts w:eastAsiaTheme="minorEastAsia"/>
        </w:rPr>
        <w:t xml:space="preserve"> {supported}</w:t>
      </w:r>
      <w:r w:rsidRPr="002A02A7">
        <w:t xml:space="preserve">            </w:t>
      </w:r>
      <w:r w:rsidRPr="002A02A7">
        <w:rPr>
          <w:rFonts w:eastAsiaTheme="minorEastAsia"/>
          <w:color w:val="993366"/>
        </w:rPr>
        <w:t>OPTIONAL</w:t>
      </w:r>
      <w:r w:rsidRPr="002A02A7">
        <w:rPr>
          <w:rFonts w:eastAsiaTheme="minorEastAsia"/>
        </w:rPr>
        <w:t>,</w:t>
      </w:r>
    </w:p>
    <w:p w14:paraId="0C91A5A3" w14:textId="23652E2D" w:rsidR="00CA45C0" w:rsidRPr="00E621CD" w:rsidRDefault="00CA45C0" w:rsidP="002A02A7">
      <w:pPr>
        <w:pStyle w:val="PL"/>
        <w:rPr>
          <w:rFonts w:eastAsiaTheme="minorEastAsia"/>
          <w:color w:val="808080"/>
        </w:rPr>
      </w:pPr>
      <w:r w:rsidRPr="002A02A7">
        <w:t xml:space="preserve">    </w:t>
      </w:r>
      <w:r w:rsidRPr="00E621CD">
        <w:rPr>
          <w:rFonts w:eastAsiaTheme="minorEastAsia"/>
          <w:color w:val="808080"/>
        </w:rPr>
        <w:t>-- R1 10-9: Search space set group switching with explicit DCI 2_0 bit field trigger or with implicit PDCCH decoding with DCI 2_0 monitoring</w:t>
      </w:r>
    </w:p>
    <w:p w14:paraId="4A8C1909" w14:textId="1E4865E4" w:rsidR="00CA45C0" w:rsidRPr="002A02A7" w:rsidRDefault="00CA45C0" w:rsidP="002A02A7">
      <w:pPr>
        <w:pStyle w:val="PL"/>
        <w:rPr>
          <w:rFonts w:eastAsiaTheme="minorEastAsia"/>
        </w:rPr>
      </w:pPr>
      <w:r w:rsidRPr="002A02A7">
        <w:t xml:space="preserve">    </w:t>
      </w:r>
      <w:r w:rsidRPr="002A02A7">
        <w:rPr>
          <w:rFonts w:eastAsiaTheme="minorEastAsia"/>
        </w:rPr>
        <w:t>searchSpaceSetGroupSwitchingwithDCI-r16</w:t>
      </w:r>
      <w:r w:rsidRPr="002A02A7">
        <w:t xml:space="preserve">             </w:t>
      </w:r>
      <w:r w:rsidRPr="002A02A7">
        <w:rPr>
          <w:rFonts w:eastAsiaTheme="minorEastAsia"/>
          <w:color w:val="993366"/>
        </w:rPr>
        <w:t>ENUMERATED</w:t>
      </w:r>
      <w:r w:rsidRPr="002A02A7">
        <w:rPr>
          <w:rFonts w:eastAsiaTheme="minorEastAsia"/>
        </w:rPr>
        <w:t xml:space="preserve"> {supported}</w:t>
      </w:r>
      <w:r w:rsidRPr="002A02A7">
        <w:t xml:space="preserve">            </w:t>
      </w:r>
      <w:r w:rsidRPr="002A02A7">
        <w:rPr>
          <w:rFonts w:eastAsiaTheme="minorEastAsia"/>
          <w:color w:val="993366"/>
        </w:rPr>
        <w:t>OPTIONAL</w:t>
      </w:r>
      <w:r w:rsidRPr="002A02A7">
        <w:rPr>
          <w:rFonts w:eastAsiaTheme="minorEastAsia"/>
        </w:rPr>
        <w:t>,</w:t>
      </w:r>
    </w:p>
    <w:p w14:paraId="7BA9384C" w14:textId="3CA4ABCB" w:rsidR="00CA45C0" w:rsidRPr="00E621CD" w:rsidRDefault="00CA45C0" w:rsidP="002A02A7">
      <w:pPr>
        <w:pStyle w:val="PL"/>
        <w:rPr>
          <w:rFonts w:eastAsiaTheme="minorEastAsia"/>
          <w:color w:val="808080"/>
        </w:rPr>
      </w:pPr>
      <w:r w:rsidRPr="002A02A7">
        <w:t xml:space="preserve">    </w:t>
      </w:r>
      <w:r w:rsidRPr="00E621CD">
        <w:rPr>
          <w:rFonts w:eastAsiaTheme="minorEastAsia"/>
          <w:color w:val="808080"/>
        </w:rPr>
        <w:t>-- R1 10-9b: Search space set group switching with implicit PDCCH decoding without DCI 2_0 monitoring FFS:per band or per UE</w:t>
      </w:r>
    </w:p>
    <w:p w14:paraId="25E1A722" w14:textId="59521F65" w:rsidR="00CA45C0" w:rsidRPr="002A02A7" w:rsidRDefault="00CA45C0" w:rsidP="002A02A7">
      <w:pPr>
        <w:pStyle w:val="PL"/>
        <w:rPr>
          <w:rFonts w:eastAsiaTheme="minorEastAsia"/>
        </w:rPr>
      </w:pPr>
      <w:r w:rsidRPr="002A02A7">
        <w:t xml:space="preserve">    </w:t>
      </w:r>
      <w:r w:rsidRPr="002A02A7">
        <w:rPr>
          <w:rFonts w:eastAsiaTheme="minorEastAsia"/>
        </w:rPr>
        <w:t>searchSpaceSetGroupSwitchingwithoutDCI-r16</w:t>
      </w:r>
      <w:r w:rsidRPr="002A02A7">
        <w:t xml:space="preserve">          </w:t>
      </w:r>
      <w:r w:rsidRPr="002A02A7">
        <w:rPr>
          <w:rFonts w:eastAsiaTheme="minorEastAsia"/>
          <w:color w:val="993366"/>
        </w:rPr>
        <w:t>ENUMERATED</w:t>
      </w:r>
      <w:r w:rsidRPr="002A02A7">
        <w:rPr>
          <w:rFonts w:eastAsiaTheme="minorEastAsia"/>
        </w:rPr>
        <w:t xml:space="preserve"> {supported}</w:t>
      </w:r>
      <w:r w:rsidRPr="002A02A7">
        <w:t xml:space="preserve">            </w:t>
      </w:r>
      <w:r w:rsidRPr="002A02A7">
        <w:rPr>
          <w:rFonts w:eastAsiaTheme="minorEastAsia"/>
          <w:color w:val="993366"/>
        </w:rPr>
        <w:t>OPTIONAL</w:t>
      </w:r>
      <w:r w:rsidRPr="002A02A7">
        <w:rPr>
          <w:rFonts w:eastAsiaTheme="minorEastAsia"/>
        </w:rPr>
        <w:t>,</w:t>
      </w:r>
    </w:p>
    <w:p w14:paraId="5CD59000" w14:textId="5B6C061B" w:rsidR="00CA45C0" w:rsidRPr="00E621CD" w:rsidRDefault="00CA45C0" w:rsidP="002A02A7">
      <w:pPr>
        <w:pStyle w:val="PL"/>
        <w:rPr>
          <w:rFonts w:eastAsiaTheme="minorEastAsia"/>
          <w:color w:val="808080"/>
        </w:rPr>
      </w:pPr>
      <w:r w:rsidRPr="002A02A7">
        <w:t xml:space="preserve">    </w:t>
      </w:r>
      <w:r w:rsidRPr="00E621CD">
        <w:rPr>
          <w:rFonts w:eastAsiaTheme="minorEastAsia"/>
          <w:color w:val="808080"/>
        </w:rPr>
        <w:t>-- R1 10-9d: Support Search space set group switching capability 2</w:t>
      </w:r>
    </w:p>
    <w:p w14:paraId="0802493D" w14:textId="0C6DF291" w:rsidR="00CA45C0" w:rsidRPr="002A02A7" w:rsidRDefault="00CA45C0" w:rsidP="002A02A7">
      <w:pPr>
        <w:pStyle w:val="PL"/>
        <w:rPr>
          <w:rFonts w:eastAsiaTheme="minorEastAsia"/>
        </w:rPr>
      </w:pPr>
      <w:r w:rsidRPr="002A02A7">
        <w:t xml:space="preserve">    </w:t>
      </w:r>
      <w:r w:rsidRPr="002A02A7">
        <w:rPr>
          <w:rFonts w:eastAsiaTheme="minorEastAsia"/>
        </w:rPr>
        <w:t>searchSpaceSetGroupSwitchingcapability2-r16</w:t>
      </w:r>
      <w:r w:rsidRPr="002A02A7">
        <w:t xml:space="preserve">         </w:t>
      </w:r>
      <w:r w:rsidRPr="002A02A7">
        <w:rPr>
          <w:rFonts w:eastAsiaTheme="minorEastAsia"/>
          <w:color w:val="993366"/>
        </w:rPr>
        <w:t>ENUMERATED</w:t>
      </w:r>
      <w:r w:rsidRPr="002A02A7">
        <w:rPr>
          <w:rFonts w:eastAsiaTheme="minorEastAsia"/>
        </w:rPr>
        <w:t xml:space="preserve"> {supported}</w:t>
      </w:r>
      <w:r w:rsidRPr="002A02A7">
        <w:t xml:space="preserve">            </w:t>
      </w:r>
      <w:r w:rsidRPr="002A02A7">
        <w:rPr>
          <w:rFonts w:eastAsiaTheme="minorEastAsia"/>
          <w:color w:val="993366"/>
        </w:rPr>
        <w:t>OPTIONAL</w:t>
      </w:r>
      <w:r w:rsidRPr="002A02A7">
        <w:rPr>
          <w:rFonts w:eastAsiaTheme="minorEastAsia"/>
        </w:rPr>
        <w:t>,</w:t>
      </w:r>
    </w:p>
    <w:p w14:paraId="5AC05897" w14:textId="668E6CB3" w:rsidR="00CA45C0" w:rsidRPr="00E621CD" w:rsidRDefault="00CA45C0" w:rsidP="002A02A7">
      <w:pPr>
        <w:pStyle w:val="PL"/>
        <w:rPr>
          <w:rFonts w:eastAsiaTheme="minorEastAsia"/>
          <w:color w:val="808080"/>
        </w:rPr>
      </w:pPr>
      <w:r w:rsidRPr="002A02A7">
        <w:t xml:space="preserve">    </w:t>
      </w:r>
      <w:r w:rsidRPr="00E621CD">
        <w:rPr>
          <w:rFonts w:eastAsiaTheme="minorEastAsia"/>
          <w:color w:val="808080"/>
        </w:rPr>
        <w:t>-- R1 10-14: Non-numerical PDSCH to HARQ-ACK timing</w:t>
      </w:r>
    </w:p>
    <w:p w14:paraId="201371DF" w14:textId="7B819791" w:rsidR="00CA45C0" w:rsidRPr="002A02A7" w:rsidRDefault="00CA45C0" w:rsidP="002A02A7">
      <w:pPr>
        <w:pStyle w:val="PL"/>
        <w:rPr>
          <w:rFonts w:eastAsiaTheme="minorEastAsia"/>
        </w:rPr>
      </w:pPr>
      <w:r w:rsidRPr="002A02A7">
        <w:t xml:space="preserve">    </w:t>
      </w:r>
      <w:r w:rsidRPr="002A02A7">
        <w:rPr>
          <w:rFonts w:eastAsiaTheme="minorEastAsia"/>
        </w:rPr>
        <w:t>non-numericalPDSCH-HARQ-timing-r16</w:t>
      </w:r>
      <w:r w:rsidRPr="002A02A7">
        <w:t xml:space="preserve">                  </w:t>
      </w:r>
      <w:r w:rsidRPr="002A02A7">
        <w:rPr>
          <w:rFonts w:eastAsiaTheme="minorEastAsia"/>
          <w:color w:val="993366"/>
        </w:rPr>
        <w:t>ENUMERATED</w:t>
      </w:r>
      <w:r w:rsidRPr="002A02A7">
        <w:rPr>
          <w:rFonts w:eastAsiaTheme="minorEastAsia"/>
        </w:rPr>
        <w:t xml:space="preserve"> {supported}</w:t>
      </w:r>
      <w:r w:rsidRPr="002A02A7">
        <w:t xml:space="preserve">            </w:t>
      </w:r>
      <w:r w:rsidRPr="002A02A7">
        <w:rPr>
          <w:rFonts w:eastAsiaTheme="minorEastAsia"/>
          <w:color w:val="993366"/>
        </w:rPr>
        <w:t>OPTIONAL</w:t>
      </w:r>
      <w:r w:rsidRPr="002A02A7">
        <w:rPr>
          <w:rFonts w:eastAsiaTheme="minorEastAsia"/>
        </w:rPr>
        <w:t>,</w:t>
      </w:r>
    </w:p>
    <w:p w14:paraId="250449C3" w14:textId="3073D95B" w:rsidR="00CA45C0" w:rsidRPr="00E621CD" w:rsidRDefault="00CA45C0" w:rsidP="002A02A7">
      <w:pPr>
        <w:pStyle w:val="PL"/>
        <w:rPr>
          <w:rFonts w:eastAsiaTheme="minorEastAsia"/>
          <w:color w:val="808080"/>
        </w:rPr>
      </w:pPr>
      <w:r w:rsidRPr="002A02A7">
        <w:t xml:space="preserve">    </w:t>
      </w:r>
      <w:r w:rsidRPr="00E621CD">
        <w:rPr>
          <w:rFonts w:eastAsiaTheme="minorEastAsia"/>
          <w:color w:val="808080"/>
        </w:rPr>
        <w:t>-- R1 10-15: Enhanced dynamic HARQ codebook</w:t>
      </w:r>
    </w:p>
    <w:p w14:paraId="308E77D6" w14:textId="20257764" w:rsidR="00CA45C0" w:rsidRPr="002A02A7" w:rsidRDefault="00CA45C0" w:rsidP="002A02A7">
      <w:pPr>
        <w:pStyle w:val="PL"/>
        <w:rPr>
          <w:rFonts w:eastAsiaTheme="minorEastAsia"/>
        </w:rPr>
      </w:pPr>
      <w:r w:rsidRPr="002A02A7">
        <w:t xml:space="preserve">    </w:t>
      </w:r>
      <w:r w:rsidRPr="002A02A7">
        <w:rPr>
          <w:rFonts w:eastAsiaTheme="minorEastAsia"/>
        </w:rPr>
        <w:t>enhancedDynamicHARQ-codebook-r16</w:t>
      </w:r>
      <w:r w:rsidRPr="002A02A7">
        <w:t xml:space="preserve">                    </w:t>
      </w:r>
      <w:r w:rsidRPr="002A02A7">
        <w:rPr>
          <w:rFonts w:eastAsiaTheme="minorEastAsia"/>
          <w:color w:val="993366"/>
        </w:rPr>
        <w:t>ENUMERATED</w:t>
      </w:r>
      <w:r w:rsidRPr="002A02A7">
        <w:rPr>
          <w:rFonts w:eastAsiaTheme="minorEastAsia"/>
        </w:rPr>
        <w:t xml:space="preserve"> {supported}</w:t>
      </w:r>
      <w:r w:rsidRPr="002A02A7">
        <w:t xml:space="preserve">            </w:t>
      </w:r>
      <w:r w:rsidRPr="002A02A7">
        <w:rPr>
          <w:rFonts w:eastAsiaTheme="minorEastAsia"/>
          <w:color w:val="993366"/>
        </w:rPr>
        <w:t>OPTIONAL</w:t>
      </w:r>
      <w:r w:rsidRPr="002A02A7">
        <w:rPr>
          <w:rFonts w:eastAsiaTheme="minorEastAsia"/>
        </w:rPr>
        <w:t>,</w:t>
      </w:r>
    </w:p>
    <w:p w14:paraId="649816D8" w14:textId="128DEDFC" w:rsidR="00CA45C0" w:rsidRPr="00E621CD" w:rsidRDefault="00CA45C0" w:rsidP="002A02A7">
      <w:pPr>
        <w:pStyle w:val="PL"/>
        <w:rPr>
          <w:rFonts w:eastAsiaTheme="minorEastAsia"/>
          <w:color w:val="808080"/>
        </w:rPr>
      </w:pPr>
      <w:r w:rsidRPr="002A02A7">
        <w:t xml:space="preserve">    </w:t>
      </w:r>
      <w:r w:rsidRPr="00E621CD">
        <w:rPr>
          <w:rFonts w:eastAsiaTheme="minorEastAsia"/>
          <w:color w:val="808080"/>
        </w:rPr>
        <w:t>-- R1 10-16: One-shot HARQ ACK feedback</w:t>
      </w:r>
    </w:p>
    <w:p w14:paraId="39B14EF6" w14:textId="2D7594FA" w:rsidR="00CA45C0" w:rsidRPr="002A02A7" w:rsidRDefault="00CA45C0" w:rsidP="002A02A7">
      <w:pPr>
        <w:pStyle w:val="PL"/>
        <w:rPr>
          <w:rFonts w:eastAsiaTheme="minorEastAsia"/>
        </w:rPr>
      </w:pPr>
      <w:r w:rsidRPr="002A02A7">
        <w:t xml:space="preserve">    </w:t>
      </w:r>
      <w:r w:rsidRPr="002A02A7">
        <w:rPr>
          <w:rFonts w:eastAsiaTheme="minorEastAsia"/>
        </w:rPr>
        <w:t>oneShotHARQ-feedback-r16</w:t>
      </w:r>
      <w:r w:rsidRPr="002A02A7">
        <w:t xml:space="preserve">                            </w:t>
      </w:r>
      <w:r w:rsidRPr="002A02A7">
        <w:rPr>
          <w:rFonts w:eastAsiaTheme="minorEastAsia"/>
          <w:color w:val="993366"/>
        </w:rPr>
        <w:t>ENUMERATED</w:t>
      </w:r>
      <w:r w:rsidRPr="002A02A7">
        <w:rPr>
          <w:rFonts w:eastAsiaTheme="minorEastAsia"/>
        </w:rPr>
        <w:t xml:space="preserve"> {supported}</w:t>
      </w:r>
      <w:r w:rsidRPr="002A02A7">
        <w:t xml:space="preserve">            </w:t>
      </w:r>
      <w:r w:rsidRPr="002A02A7">
        <w:rPr>
          <w:rFonts w:eastAsiaTheme="minorEastAsia"/>
          <w:color w:val="993366"/>
        </w:rPr>
        <w:t>OPTIONAL</w:t>
      </w:r>
      <w:r w:rsidRPr="002A02A7">
        <w:rPr>
          <w:rFonts w:eastAsiaTheme="minorEastAsia"/>
        </w:rPr>
        <w:t>,</w:t>
      </w:r>
    </w:p>
    <w:p w14:paraId="622EFBD2" w14:textId="5C8F272F" w:rsidR="00CA45C0" w:rsidRPr="00E621CD" w:rsidRDefault="00CA45C0" w:rsidP="002A02A7">
      <w:pPr>
        <w:pStyle w:val="PL"/>
        <w:rPr>
          <w:rFonts w:eastAsiaTheme="minorEastAsia"/>
          <w:color w:val="808080"/>
        </w:rPr>
      </w:pPr>
      <w:r w:rsidRPr="002A02A7">
        <w:t xml:space="preserve">    </w:t>
      </w:r>
      <w:r w:rsidRPr="00E621CD">
        <w:rPr>
          <w:rFonts w:eastAsiaTheme="minorEastAsia"/>
          <w:color w:val="808080"/>
        </w:rPr>
        <w:t>-- R1 10-17: Multi-PUSCH UL grant</w:t>
      </w:r>
    </w:p>
    <w:p w14:paraId="3F7F99EE" w14:textId="4B883CC6" w:rsidR="00CA45C0" w:rsidRPr="002A02A7" w:rsidRDefault="00CA45C0" w:rsidP="002A02A7">
      <w:pPr>
        <w:pStyle w:val="PL"/>
        <w:rPr>
          <w:rFonts w:eastAsiaTheme="minorEastAsia"/>
        </w:rPr>
      </w:pPr>
      <w:r w:rsidRPr="002A02A7">
        <w:t xml:space="preserve">    </w:t>
      </w:r>
      <w:r w:rsidRPr="002A02A7">
        <w:rPr>
          <w:rFonts w:eastAsiaTheme="minorEastAsia"/>
        </w:rPr>
        <w:t>multiPUSCH-UL-grant-r16</w:t>
      </w:r>
      <w:r w:rsidRPr="002A02A7">
        <w:t xml:space="preserve">                             </w:t>
      </w:r>
      <w:r w:rsidRPr="002A02A7">
        <w:rPr>
          <w:rFonts w:eastAsiaTheme="minorEastAsia"/>
          <w:color w:val="993366"/>
        </w:rPr>
        <w:t>ENUMERATED</w:t>
      </w:r>
      <w:r w:rsidRPr="002A02A7">
        <w:rPr>
          <w:rFonts w:eastAsiaTheme="minorEastAsia"/>
        </w:rPr>
        <w:t xml:space="preserve"> {supported}</w:t>
      </w:r>
      <w:r w:rsidRPr="002A02A7">
        <w:t xml:space="preserve">            </w:t>
      </w:r>
      <w:r w:rsidRPr="002A02A7">
        <w:rPr>
          <w:rFonts w:eastAsiaTheme="minorEastAsia"/>
          <w:color w:val="993366"/>
        </w:rPr>
        <w:t>OPTIONAL</w:t>
      </w:r>
      <w:r w:rsidRPr="002A02A7">
        <w:rPr>
          <w:rFonts w:eastAsiaTheme="minorEastAsia"/>
        </w:rPr>
        <w:t>,</w:t>
      </w:r>
    </w:p>
    <w:p w14:paraId="1D4115DB" w14:textId="3252D3B0" w:rsidR="00CA45C0" w:rsidRPr="00E621CD" w:rsidRDefault="00CA45C0" w:rsidP="002A02A7">
      <w:pPr>
        <w:pStyle w:val="PL"/>
        <w:rPr>
          <w:rFonts w:eastAsiaTheme="minorEastAsia"/>
          <w:color w:val="808080"/>
        </w:rPr>
      </w:pPr>
      <w:r w:rsidRPr="002A02A7">
        <w:t xml:space="preserve">    </w:t>
      </w:r>
      <w:r w:rsidRPr="00E621CD">
        <w:rPr>
          <w:rFonts w:eastAsiaTheme="minorEastAsia"/>
          <w:color w:val="808080"/>
        </w:rPr>
        <w:t>-- R1 10-26: CSI-RS based RLM for NR-U</w:t>
      </w:r>
    </w:p>
    <w:p w14:paraId="64F03697" w14:textId="0A40A621" w:rsidR="00CA45C0" w:rsidRPr="002A02A7" w:rsidRDefault="00CA45C0" w:rsidP="002A02A7">
      <w:pPr>
        <w:pStyle w:val="PL"/>
        <w:rPr>
          <w:rFonts w:eastAsiaTheme="minorEastAsia"/>
        </w:rPr>
      </w:pPr>
      <w:r w:rsidRPr="002A02A7">
        <w:t xml:space="preserve">    </w:t>
      </w:r>
      <w:r w:rsidRPr="002A02A7">
        <w:rPr>
          <w:rFonts w:eastAsiaTheme="minorEastAsia"/>
        </w:rPr>
        <w:t>csi-RS-RLM-r16</w:t>
      </w:r>
      <w:r w:rsidRPr="002A02A7">
        <w:t xml:space="preserve">                                      </w:t>
      </w:r>
      <w:r w:rsidRPr="002A02A7">
        <w:rPr>
          <w:rFonts w:eastAsiaTheme="minorEastAsia"/>
          <w:color w:val="993366"/>
        </w:rPr>
        <w:t>ENUMERATED</w:t>
      </w:r>
      <w:r w:rsidRPr="002A02A7">
        <w:rPr>
          <w:rFonts w:eastAsiaTheme="minorEastAsia"/>
        </w:rPr>
        <w:t xml:space="preserve"> {supported}</w:t>
      </w:r>
      <w:r w:rsidRPr="002A02A7">
        <w:t xml:space="preserve">            </w:t>
      </w:r>
      <w:r w:rsidRPr="002A02A7">
        <w:rPr>
          <w:rFonts w:eastAsiaTheme="minorEastAsia"/>
          <w:color w:val="993366"/>
        </w:rPr>
        <w:t>OPTIONAL</w:t>
      </w:r>
      <w:r w:rsidRPr="002A02A7">
        <w:rPr>
          <w:rFonts w:eastAsiaTheme="minorEastAsia"/>
        </w:rPr>
        <w:t>,</w:t>
      </w:r>
    </w:p>
    <w:p w14:paraId="6E6B3C5C" w14:textId="5D1759E2" w:rsidR="00CA45C0" w:rsidRPr="00E621CD" w:rsidRDefault="00CA45C0" w:rsidP="002A02A7">
      <w:pPr>
        <w:pStyle w:val="PL"/>
        <w:rPr>
          <w:rFonts w:eastAsiaTheme="minorEastAsia"/>
          <w:color w:val="808080"/>
        </w:rPr>
      </w:pPr>
      <w:r w:rsidRPr="002A02A7">
        <w:t xml:space="preserve">    </w:t>
      </w:r>
      <w:r w:rsidRPr="00E621CD">
        <w:rPr>
          <w:rFonts w:eastAsiaTheme="minorEastAsia"/>
          <w:color w:val="808080"/>
        </w:rPr>
        <w:t>-- R1 10-26a: CSI-RS based RRM for NR-U</w:t>
      </w:r>
    </w:p>
    <w:p w14:paraId="22F778C7" w14:textId="6F2210D4" w:rsidR="00CA45C0" w:rsidRPr="002A02A7" w:rsidRDefault="00CA45C0" w:rsidP="002A02A7">
      <w:pPr>
        <w:pStyle w:val="PL"/>
        <w:rPr>
          <w:rFonts w:eastAsiaTheme="minorEastAsia"/>
        </w:rPr>
      </w:pPr>
      <w:r w:rsidRPr="002A02A7">
        <w:t xml:space="preserve">    v</w:t>
      </w:r>
      <w:r w:rsidRPr="002A02A7">
        <w:rPr>
          <w:rFonts w:eastAsiaTheme="minorEastAsia"/>
        </w:rPr>
        <w:t>csi-RS-RRM-r16</w:t>
      </w:r>
      <w:r w:rsidRPr="002A02A7">
        <w:t xml:space="preserve">                                     </w:t>
      </w:r>
      <w:r w:rsidRPr="002A02A7">
        <w:rPr>
          <w:rFonts w:eastAsiaTheme="minorEastAsia"/>
          <w:color w:val="993366"/>
        </w:rPr>
        <w:t>ENUMERATED</w:t>
      </w:r>
      <w:r w:rsidRPr="002A02A7">
        <w:rPr>
          <w:rFonts w:eastAsiaTheme="minorEastAsia"/>
        </w:rPr>
        <w:t xml:space="preserve"> {supported}</w:t>
      </w:r>
      <w:r w:rsidRPr="002A02A7">
        <w:t xml:space="preserve">            </w:t>
      </w:r>
      <w:r w:rsidRPr="002A02A7">
        <w:rPr>
          <w:rFonts w:eastAsiaTheme="minorEastAsia"/>
          <w:color w:val="993366"/>
        </w:rPr>
        <w:t>OPTIONAL</w:t>
      </w:r>
      <w:r w:rsidRPr="002A02A7">
        <w:rPr>
          <w:rFonts w:eastAsiaTheme="minorEastAsia"/>
        </w:rPr>
        <w:t>,</w:t>
      </w:r>
    </w:p>
    <w:p w14:paraId="0AE13EBE" w14:textId="25C2508C" w:rsidR="00CA45C0" w:rsidRPr="00E621CD" w:rsidRDefault="00CA45C0" w:rsidP="002A02A7">
      <w:pPr>
        <w:pStyle w:val="PL"/>
        <w:rPr>
          <w:rFonts w:eastAsiaTheme="minorEastAsia"/>
          <w:color w:val="808080"/>
        </w:rPr>
      </w:pPr>
      <w:r w:rsidRPr="002A02A7">
        <w:t xml:space="preserve">    </w:t>
      </w:r>
      <w:r w:rsidRPr="00E621CD">
        <w:rPr>
          <w:rFonts w:eastAsiaTheme="minorEastAsia"/>
          <w:color w:val="808080"/>
        </w:rPr>
        <w:t>-- R1 10-3: PRB interlace mapping for PUSCH</w:t>
      </w:r>
    </w:p>
    <w:p w14:paraId="7E30A755" w14:textId="37F7CDD6" w:rsidR="00CA45C0" w:rsidRPr="002A02A7" w:rsidRDefault="00CA45C0" w:rsidP="002A02A7">
      <w:pPr>
        <w:pStyle w:val="PL"/>
        <w:rPr>
          <w:rFonts w:eastAsiaTheme="minorEastAsia"/>
        </w:rPr>
      </w:pPr>
      <w:r w:rsidRPr="002A02A7">
        <w:t xml:space="preserve">    </w:t>
      </w:r>
      <w:r w:rsidRPr="002A02A7">
        <w:rPr>
          <w:rFonts w:eastAsiaTheme="minorEastAsia"/>
        </w:rPr>
        <w:t>pusch-PRB-interlace-r16</w:t>
      </w:r>
      <w:r w:rsidRPr="002A02A7">
        <w:t xml:space="preserve">                             </w:t>
      </w:r>
      <w:r w:rsidRPr="002A02A7">
        <w:rPr>
          <w:rFonts w:eastAsiaTheme="minorEastAsia"/>
          <w:color w:val="993366"/>
        </w:rPr>
        <w:t>ENUMERATED</w:t>
      </w:r>
      <w:r w:rsidRPr="002A02A7">
        <w:rPr>
          <w:rFonts w:eastAsiaTheme="minorEastAsia"/>
        </w:rPr>
        <w:t xml:space="preserve"> {supported}</w:t>
      </w:r>
      <w:r w:rsidRPr="002A02A7">
        <w:t xml:space="preserve">            </w:t>
      </w:r>
      <w:r w:rsidRPr="002A02A7">
        <w:rPr>
          <w:rFonts w:eastAsiaTheme="minorEastAsia"/>
          <w:color w:val="993366"/>
        </w:rPr>
        <w:t>OPTIONAL</w:t>
      </w:r>
      <w:r w:rsidRPr="002A02A7">
        <w:rPr>
          <w:rFonts w:eastAsiaTheme="minorEastAsia"/>
        </w:rPr>
        <w:t>,</w:t>
      </w:r>
    </w:p>
    <w:p w14:paraId="2B905D71" w14:textId="2B296695" w:rsidR="00CA45C0" w:rsidRPr="00E621CD" w:rsidRDefault="00CA45C0" w:rsidP="002A02A7">
      <w:pPr>
        <w:pStyle w:val="PL"/>
        <w:rPr>
          <w:rFonts w:eastAsiaTheme="minorEastAsia"/>
          <w:color w:val="808080"/>
        </w:rPr>
      </w:pPr>
      <w:r w:rsidRPr="002A02A7">
        <w:t xml:space="preserve">    </w:t>
      </w:r>
      <w:r w:rsidRPr="00E621CD">
        <w:rPr>
          <w:rFonts w:eastAsiaTheme="minorEastAsia"/>
          <w:color w:val="808080"/>
        </w:rPr>
        <w:t>-- R1 10-3a: PRB interlace mapping for PUCCH</w:t>
      </w:r>
    </w:p>
    <w:p w14:paraId="5C5D91BD" w14:textId="37003571" w:rsidR="00CA45C0" w:rsidRPr="002A02A7" w:rsidRDefault="00CA45C0" w:rsidP="002A02A7">
      <w:pPr>
        <w:pStyle w:val="PL"/>
        <w:rPr>
          <w:rFonts w:eastAsiaTheme="minorEastAsia"/>
        </w:rPr>
      </w:pPr>
      <w:r w:rsidRPr="002A02A7">
        <w:t xml:space="preserve">    </w:t>
      </w:r>
      <w:r w:rsidRPr="002A02A7">
        <w:rPr>
          <w:rFonts w:eastAsiaTheme="minorEastAsia"/>
        </w:rPr>
        <w:t>pucch-F0-F1-PRB-Interlace-r16</w:t>
      </w:r>
      <w:r w:rsidRPr="002A02A7">
        <w:t xml:space="preserve">                       </w:t>
      </w:r>
      <w:r w:rsidRPr="002A02A7">
        <w:rPr>
          <w:rFonts w:eastAsiaTheme="minorEastAsia"/>
          <w:color w:val="993366"/>
        </w:rPr>
        <w:t>ENUMERATED</w:t>
      </w:r>
      <w:r w:rsidRPr="002A02A7">
        <w:rPr>
          <w:rFonts w:eastAsiaTheme="minorEastAsia"/>
        </w:rPr>
        <w:t xml:space="preserve"> {supported}</w:t>
      </w:r>
      <w:r w:rsidRPr="002A02A7">
        <w:t xml:space="preserve">            </w:t>
      </w:r>
      <w:r w:rsidRPr="002A02A7">
        <w:rPr>
          <w:rFonts w:eastAsiaTheme="minorEastAsia"/>
          <w:color w:val="993366"/>
        </w:rPr>
        <w:t>OPTIONAL</w:t>
      </w:r>
      <w:r w:rsidRPr="002A02A7">
        <w:rPr>
          <w:rFonts w:eastAsiaTheme="minorEastAsia"/>
        </w:rPr>
        <w:t>,</w:t>
      </w:r>
    </w:p>
    <w:p w14:paraId="0CACE9C3" w14:textId="1AB519E1" w:rsidR="00CA45C0" w:rsidRPr="00E621CD" w:rsidRDefault="00CA45C0" w:rsidP="002A02A7">
      <w:pPr>
        <w:pStyle w:val="PL"/>
        <w:rPr>
          <w:rFonts w:eastAsiaTheme="minorEastAsia"/>
          <w:color w:val="808080"/>
        </w:rPr>
      </w:pPr>
      <w:r w:rsidRPr="002A02A7">
        <w:t xml:space="preserve">    </w:t>
      </w:r>
      <w:r w:rsidRPr="00E621CD">
        <w:rPr>
          <w:rFonts w:eastAsiaTheme="minorEastAsia"/>
          <w:color w:val="808080"/>
        </w:rPr>
        <w:t>-- R1 10-12: OCC for PRB interlace mapping for PF2 and PF3</w:t>
      </w:r>
    </w:p>
    <w:p w14:paraId="6090991B" w14:textId="77FD5B60" w:rsidR="00CA45C0" w:rsidRPr="002A02A7" w:rsidRDefault="00CA45C0" w:rsidP="002A02A7">
      <w:pPr>
        <w:pStyle w:val="PL"/>
        <w:rPr>
          <w:rFonts w:eastAsiaTheme="minorEastAsia"/>
        </w:rPr>
      </w:pPr>
      <w:r w:rsidRPr="002A02A7">
        <w:t xml:space="preserve">    </w:t>
      </w:r>
      <w:r w:rsidRPr="002A02A7">
        <w:rPr>
          <w:rFonts w:eastAsiaTheme="minorEastAsia"/>
        </w:rPr>
        <w:t>occ-PRB-PF2-PF3-r16</w:t>
      </w:r>
      <w:r w:rsidRPr="002A02A7">
        <w:t xml:space="preserve">                                 </w:t>
      </w:r>
      <w:r w:rsidRPr="002A02A7">
        <w:rPr>
          <w:rFonts w:eastAsiaTheme="minorEastAsia"/>
          <w:color w:val="993366"/>
        </w:rPr>
        <w:t>ENUMERATED</w:t>
      </w:r>
      <w:r w:rsidRPr="002A02A7">
        <w:rPr>
          <w:rFonts w:eastAsiaTheme="minorEastAsia"/>
        </w:rPr>
        <w:t xml:space="preserve"> {supported}</w:t>
      </w:r>
      <w:r w:rsidRPr="002A02A7">
        <w:t xml:space="preserve">            </w:t>
      </w:r>
      <w:r w:rsidRPr="002A02A7">
        <w:rPr>
          <w:rFonts w:eastAsiaTheme="minorEastAsia"/>
          <w:color w:val="993366"/>
        </w:rPr>
        <w:t>OPTIONAL</w:t>
      </w:r>
      <w:r w:rsidRPr="002A02A7">
        <w:rPr>
          <w:rFonts w:eastAsiaTheme="minorEastAsia"/>
        </w:rPr>
        <w:t>,</w:t>
      </w:r>
    </w:p>
    <w:p w14:paraId="264E94A6" w14:textId="238CD85D" w:rsidR="00CA45C0" w:rsidRPr="00E621CD" w:rsidRDefault="00CA45C0" w:rsidP="002A02A7">
      <w:pPr>
        <w:pStyle w:val="PL"/>
        <w:rPr>
          <w:rFonts w:eastAsiaTheme="minorEastAsia"/>
          <w:color w:val="808080"/>
        </w:rPr>
      </w:pPr>
      <w:r w:rsidRPr="002A02A7">
        <w:t xml:space="preserve">    </w:t>
      </w:r>
      <w:r w:rsidRPr="00E621CD">
        <w:rPr>
          <w:rFonts w:eastAsiaTheme="minorEastAsia"/>
          <w:color w:val="808080"/>
        </w:rPr>
        <w:t>-- R1 10-13a: Extended CP range of more than one symbol for CG-PUSCH</w:t>
      </w:r>
    </w:p>
    <w:p w14:paraId="2FA9771A" w14:textId="721D31E2" w:rsidR="00CA45C0" w:rsidRPr="002A02A7" w:rsidRDefault="00CA45C0" w:rsidP="002A02A7">
      <w:pPr>
        <w:pStyle w:val="PL"/>
        <w:rPr>
          <w:rFonts w:eastAsiaTheme="minorEastAsia"/>
        </w:rPr>
      </w:pPr>
      <w:r w:rsidRPr="002A02A7">
        <w:t xml:space="preserve">    </w:t>
      </w:r>
      <w:r w:rsidRPr="002A02A7">
        <w:rPr>
          <w:rFonts w:eastAsiaTheme="minorEastAsia"/>
        </w:rPr>
        <w:t>extCP-rangeCG-PUSCH-r16</w:t>
      </w:r>
      <w:r w:rsidRPr="002A02A7">
        <w:t xml:space="preserve">                             </w:t>
      </w:r>
      <w:r w:rsidRPr="002A02A7">
        <w:rPr>
          <w:rFonts w:eastAsiaTheme="minorEastAsia"/>
          <w:color w:val="993366"/>
        </w:rPr>
        <w:t>ENUMERATED</w:t>
      </w:r>
      <w:r w:rsidRPr="002A02A7">
        <w:rPr>
          <w:rFonts w:eastAsiaTheme="minorEastAsia"/>
        </w:rPr>
        <w:t xml:space="preserve"> {supported}</w:t>
      </w:r>
      <w:r w:rsidRPr="002A02A7">
        <w:t xml:space="preserve">            </w:t>
      </w:r>
      <w:r w:rsidRPr="002A02A7">
        <w:rPr>
          <w:rFonts w:eastAsiaTheme="minorEastAsia"/>
          <w:color w:val="993366"/>
        </w:rPr>
        <w:t>OPTIONAL</w:t>
      </w:r>
      <w:r w:rsidRPr="002A02A7">
        <w:rPr>
          <w:rFonts w:eastAsiaTheme="minorEastAsia"/>
        </w:rPr>
        <w:t>,</w:t>
      </w:r>
    </w:p>
    <w:p w14:paraId="134AEF46" w14:textId="371E4D33" w:rsidR="00CA45C0" w:rsidRPr="00E621CD" w:rsidRDefault="00CA45C0" w:rsidP="002A02A7">
      <w:pPr>
        <w:pStyle w:val="PL"/>
        <w:rPr>
          <w:rFonts w:eastAsiaTheme="minorEastAsia"/>
          <w:color w:val="808080"/>
        </w:rPr>
      </w:pPr>
      <w:r w:rsidRPr="002A02A7">
        <w:t xml:space="preserve">    </w:t>
      </w:r>
      <w:r w:rsidRPr="00E621CD">
        <w:rPr>
          <w:rFonts w:eastAsiaTheme="minorEastAsia"/>
          <w:color w:val="808080"/>
        </w:rPr>
        <w:t>-- R1 10-18: Configured grant with retransmission in CG resources</w:t>
      </w:r>
    </w:p>
    <w:p w14:paraId="3CCA0734" w14:textId="2ADF60F9" w:rsidR="00CA45C0" w:rsidRPr="002A02A7" w:rsidRDefault="00CA45C0" w:rsidP="002A02A7">
      <w:pPr>
        <w:pStyle w:val="PL"/>
        <w:rPr>
          <w:rFonts w:eastAsiaTheme="minorEastAsia"/>
        </w:rPr>
      </w:pPr>
      <w:r w:rsidRPr="002A02A7">
        <w:t xml:space="preserve">    </w:t>
      </w:r>
      <w:r w:rsidRPr="002A02A7">
        <w:rPr>
          <w:rFonts w:eastAsiaTheme="minorEastAsia"/>
        </w:rPr>
        <w:t>configuredGrantWithReTx-r16</w:t>
      </w:r>
      <w:r w:rsidRPr="002A02A7">
        <w:t xml:space="preserve">                         </w:t>
      </w:r>
      <w:r w:rsidRPr="002A02A7">
        <w:rPr>
          <w:rFonts w:eastAsiaTheme="minorEastAsia"/>
          <w:color w:val="993366"/>
        </w:rPr>
        <w:t>ENUMERATED</w:t>
      </w:r>
      <w:r w:rsidRPr="002A02A7">
        <w:rPr>
          <w:rFonts w:eastAsiaTheme="minorEastAsia"/>
        </w:rPr>
        <w:t xml:space="preserve"> {supported}</w:t>
      </w:r>
      <w:r w:rsidRPr="002A02A7">
        <w:t xml:space="preserve">            </w:t>
      </w:r>
      <w:r w:rsidRPr="002A02A7">
        <w:rPr>
          <w:rFonts w:eastAsiaTheme="minorEastAsia"/>
          <w:color w:val="993366"/>
        </w:rPr>
        <w:t>OPTIONAL</w:t>
      </w:r>
      <w:r w:rsidRPr="002A02A7">
        <w:rPr>
          <w:rFonts w:eastAsiaTheme="minorEastAsia"/>
        </w:rPr>
        <w:t>,</w:t>
      </w:r>
    </w:p>
    <w:p w14:paraId="2D832744" w14:textId="14334553" w:rsidR="00CA45C0" w:rsidRPr="00E621CD" w:rsidRDefault="00CA45C0" w:rsidP="002A02A7">
      <w:pPr>
        <w:pStyle w:val="PL"/>
        <w:rPr>
          <w:rFonts w:eastAsiaTheme="minorEastAsia"/>
          <w:color w:val="808080"/>
        </w:rPr>
      </w:pPr>
      <w:r w:rsidRPr="002A02A7">
        <w:t xml:space="preserve">    </w:t>
      </w:r>
      <w:r w:rsidRPr="00E621CD">
        <w:rPr>
          <w:rFonts w:eastAsiaTheme="minorEastAsia"/>
          <w:color w:val="808080"/>
        </w:rPr>
        <w:t>-- R1 10-24: CG-UCI multiplexing with HARQ ACK</w:t>
      </w:r>
    </w:p>
    <w:p w14:paraId="1B861939" w14:textId="0C19519A" w:rsidR="00CA45C0" w:rsidRPr="002A02A7" w:rsidRDefault="00CA45C0" w:rsidP="002A02A7">
      <w:pPr>
        <w:pStyle w:val="PL"/>
        <w:rPr>
          <w:rFonts w:eastAsiaTheme="minorEastAsia"/>
        </w:rPr>
      </w:pPr>
      <w:r w:rsidRPr="002A02A7">
        <w:t xml:space="preserve">    </w:t>
      </w:r>
      <w:r w:rsidRPr="002A02A7">
        <w:rPr>
          <w:rFonts w:eastAsiaTheme="minorEastAsia"/>
        </w:rPr>
        <w:t>mux-CG-UCI-HARQ-ACK-r16</w:t>
      </w:r>
      <w:r w:rsidRPr="002A02A7">
        <w:t xml:space="preserve">                             </w:t>
      </w:r>
      <w:r w:rsidRPr="002A02A7">
        <w:rPr>
          <w:rFonts w:eastAsiaTheme="minorEastAsia"/>
          <w:color w:val="993366"/>
        </w:rPr>
        <w:t>ENUMERATED</w:t>
      </w:r>
      <w:r w:rsidRPr="002A02A7">
        <w:rPr>
          <w:rFonts w:eastAsiaTheme="minorEastAsia"/>
        </w:rPr>
        <w:t xml:space="preserve"> {supported}</w:t>
      </w:r>
      <w:r w:rsidRPr="002A02A7">
        <w:t xml:space="preserve">            </w:t>
      </w:r>
      <w:r w:rsidRPr="002A02A7">
        <w:rPr>
          <w:rFonts w:eastAsiaTheme="minorEastAsia"/>
          <w:color w:val="993366"/>
        </w:rPr>
        <w:t>OPTIONAL</w:t>
      </w:r>
      <w:r w:rsidRPr="002A02A7">
        <w:rPr>
          <w:rFonts w:eastAsiaTheme="minorEastAsia"/>
        </w:rPr>
        <w:t>,</w:t>
      </w:r>
    </w:p>
    <w:p w14:paraId="0282580F" w14:textId="593EDD66" w:rsidR="00CA45C0" w:rsidRPr="00E621CD" w:rsidRDefault="00CA45C0" w:rsidP="002A02A7">
      <w:pPr>
        <w:pStyle w:val="PL"/>
        <w:rPr>
          <w:rFonts w:eastAsiaTheme="minorEastAsia"/>
          <w:color w:val="808080"/>
        </w:rPr>
      </w:pPr>
      <w:r w:rsidRPr="002A02A7">
        <w:t xml:space="preserve">    </w:t>
      </w:r>
      <w:r w:rsidRPr="00E621CD">
        <w:rPr>
          <w:rFonts w:eastAsiaTheme="minorEastAsia"/>
          <w:color w:val="808080"/>
        </w:rPr>
        <w:t>-- R1 10-28: Configured grant with Rel-16 enhanced resource configuration</w:t>
      </w:r>
    </w:p>
    <w:p w14:paraId="5D78DB57" w14:textId="681E038E" w:rsidR="00CA45C0" w:rsidRPr="002A02A7" w:rsidRDefault="00CA45C0" w:rsidP="002A02A7">
      <w:pPr>
        <w:pStyle w:val="PL"/>
        <w:rPr>
          <w:rFonts w:eastAsiaTheme="minorEastAsia"/>
        </w:rPr>
      </w:pPr>
      <w:r w:rsidRPr="002A02A7">
        <w:t xml:space="preserve">    </w:t>
      </w:r>
      <w:r w:rsidRPr="002A02A7">
        <w:rPr>
          <w:rFonts w:eastAsiaTheme="minorEastAsia"/>
        </w:rPr>
        <w:t>cg-resourceConfig-r16</w:t>
      </w:r>
      <w:r w:rsidRPr="002A02A7">
        <w:t xml:space="preserve">                               </w:t>
      </w:r>
      <w:r w:rsidRPr="002A02A7">
        <w:rPr>
          <w:rFonts w:eastAsiaTheme="minorEastAsia"/>
          <w:color w:val="993366"/>
        </w:rPr>
        <w:t>ENUMERATED</w:t>
      </w:r>
      <w:r w:rsidRPr="002A02A7">
        <w:rPr>
          <w:rFonts w:eastAsiaTheme="minorEastAsia"/>
        </w:rPr>
        <w:t xml:space="preserve"> {supported}</w:t>
      </w:r>
      <w:r w:rsidRPr="002A02A7">
        <w:t xml:space="preserve">            </w:t>
      </w:r>
      <w:r w:rsidRPr="002A02A7">
        <w:rPr>
          <w:rFonts w:eastAsiaTheme="minorEastAsia"/>
          <w:color w:val="993366"/>
        </w:rPr>
        <w:t>OPTIONAL</w:t>
      </w:r>
    </w:p>
    <w:p w14:paraId="008372AD" w14:textId="77777777" w:rsidR="00CA45C0" w:rsidRPr="002A02A7" w:rsidRDefault="00CA45C0" w:rsidP="002A02A7">
      <w:pPr>
        <w:pStyle w:val="PL"/>
        <w:rPr>
          <w:rFonts w:eastAsiaTheme="minorEastAsia"/>
        </w:rPr>
      </w:pPr>
      <w:r w:rsidRPr="002A02A7">
        <w:rPr>
          <w:rFonts w:eastAsiaTheme="minorEastAsia"/>
        </w:rPr>
        <w:t>}</w:t>
      </w:r>
    </w:p>
    <w:p w14:paraId="4DD307B3" w14:textId="77777777" w:rsidR="00CA45C0" w:rsidRPr="002A02A7" w:rsidRDefault="00CA45C0" w:rsidP="002A02A7">
      <w:pPr>
        <w:pStyle w:val="PL"/>
        <w:rPr>
          <w:rFonts w:eastAsiaTheme="minorEastAsia"/>
        </w:rPr>
      </w:pPr>
    </w:p>
    <w:p w14:paraId="33DB485A" w14:textId="77777777" w:rsidR="00CA45C0" w:rsidRPr="00E621CD" w:rsidRDefault="00CA45C0" w:rsidP="002A02A7">
      <w:pPr>
        <w:pStyle w:val="PL"/>
        <w:rPr>
          <w:rFonts w:eastAsiaTheme="minorEastAsia"/>
          <w:color w:val="808080"/>
        </w:rPr>
      </w:pPr>
      <w:r w:rsidRPr="00E621CD">
        <w:rPr>
          <w:rFonts w:eastAsiaTheme="minorEastAsia"/>
          <w:color w:val="808080"/>
        </w:rPr>
        <w:t>-- TAG-UNLICENSEDPARAMETERSPERBAND-STOP</w:t>
      </w:r>
    </w:p>
    <w:p w14:paraId="7E738054" w14:textId="77777777" w:rsidR="00CA45C0" w:rsidRPr="00E621CD" w:rsidRDefault="00CA45C0" w:rsidP="002A02A7">
      <w:pPr>
        <w:pStyle w:val="PL"/>
        <w:rPr>
          <w:rFonts w:eastAsiaTheme="minorEastAsia"/>
          <w:color w:val="808080"/>
          <w:lang w:eastAsia="ja-JP"/>
        </w:rPr>
      </w:pPr>
      <w:r w:rsidRPr="00E621CD">
        <w:rPr>
          <w:rFonts w:eastAsiaTheme="minorEastAsia"/>
          <w:color w:val="808080"/>
        </w:rPr>
        <w:t>-- ASN1STOP</w:t>
      </w:r>
    </w:p>
    <w:p w14:paraId="290F4A7F" w14:textId="77777777" w:rsidR="00A65E28" w:rsidRPr="00834AED" w:rsidRDefault="00A65E28" w:rsidP="00A65E28"/>
    <w:bookmarkEnd w:id="0"/>
    <w:bookmarkEnd w:id="1"/>
    <w:bookmarkEnd w:id="2"/>
    <w:bookmarkEnd w:id="3"/>
    <w:bookmarkEnd w:id="4"/>
    <w:bookmarkEnd w:id="5"/>
    <w:sectPr w:rsidR="00A65E28" w:rsidRPr="00834AED" w:rsidSect="00492CC9">
      <w:headerReference w:type="default" r:id="rId17"/>
      <w:footerReference w:type="default" r:id="rId18"/>
      <w:footnotePr>
        <w:numRestart w:val="eachSect"/>
      </w:footnotePr>
      <w:pgSz w:w="16840" w:h="11907" w:orient="landscape"/>
      <w:pgMar w:top="1133" w:right="1416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07" w:author="Ericsson" w:date="2020-08-21T15:26:00Z" w:initials="E">
    <w:p w14:paraId="5FFE142A" w14:textId="5AA8A1A4" w:rsidR="00CC43D2" w:rsidRDefault="00CC43D2">
      <w:pPr>
        <w:pStyle w:val="CommentText"/>
      </w:pPr>
      <w:r>
        <w:rPr>
          <w:rStyle w:val="CommentReference"/>
        </w:rPr>
        <w:annotationRef/>
      </w:r>
      <w:r>
        <w:t>Should be deleted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FFE142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FE142A" w16cid:durableId="22EA66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44825" w14:textId="77777777" w:rsidR="008A5F41" w:rsidRDefault="008A5F41">
      <w:pPr>
        <w:spacing w:after="0"/>
      </w:pPr>
      <w:r>
        <w:separator/>
      </w:r>
    </w:p>
  </w:endnote>
  <w:endnote w:type="continuationSeparator" w:id="0">
    <w:p w14:paraId="3AAD7674" w14:textId="77777777" w:rsidR="008A5F41" w:rsidRDefault="008A5F41">
      <w:pPr>
        <w:spacing w:after="0"/>
      </w:pPr>
      <w:r>
        <w:continuationSeparator/>
      </w:r>
    </w:p>
  </w:endnote>
  <w:endnote w:type="continuationNotice" w:id="1">
    <w:p w14:paraId="1DC6C94A" w14:textId="77777777" w:rsidR="008A5F41" w:rsidRDefault="008A5F4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5843D" w14:textId="77777777" w:rsidR="005C4CEE" w:rsidRDefault="005C4CEE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50677" w14:textId="77777777" w:rsidR="008A5F41" w:rsidRDefault="008A5F41">
      <w:pPr>
        <w:spacing w:after="0"/>
      </w:pPr>
      <w:r>
        <w:separator/>
      </w:r>
    </w:p>
  </w:footnote>
  <w:footnote w:type="continuationSeparator" w:id="0">
    <w:p w14:paraId="019C48C4" w14:textId="77777777" w:rsidR="008A5F41" w:rsidRDefault="008A5F41">
      <w:pPr>
        <w:spacing w:after="0"/>
      </w:pPr>
      <w:r>
        <w:continuationSeparator/>
      </w:r>
    </w:p>
  </w:footnote>
  <w:footnote w:type="continuationNotice" w:id="1">
    <w:p w14:paraId="14B01A1F" w14:textId="77777777" w:rsidR="008A5F41" w:rsidRDefault="008A5F4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11416" w14:textId="571F3D62" w:rsidR="005C4CEE" w:rsidRDefault="005C4CEE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E4C60FC" w14:textId="77777777" w:rsidR="005C4CEE" w:rsidRDefault="005C4CEE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492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6482CAB7" w:rsidR="005C4CEE" w:rsidRDefault="005C4CEE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46C1704" w14:textId="77777777" w:rsidR="005C4CEE" w:rsidRDefault="005C4CEE">
    <w:pPr>
      <w:pStyle w:val="Header"/>
    </w:pPr>
  </w:p>
  <w:p w14:paraId="31BBBCD6" w14:textId="77777777" w:rsidR="005C4CEE" w:rsidRDefault="005C4C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FFFFFF7F"/>
    <w:multiLevelType w:val="singleLevel"/>
    <w:tmpl w:val="7E0AA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B10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A6A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A6C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CB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1E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DCA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3A63908"/>
    <w:multiLevelType w:val="hybridMultilevel"/>
    <w:tmpl w:val="86E22210"/>
    <w:lvl w:ilvl="0" w:tplc="0B68F3B8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159"/>
    <w:rsid w:val="00042E7A"/>
    <w:rsid w:val="00043408"/>
    <w:rsid w:val="0004359B"/>
    <w:rsid w:val="00043744"/>
    <w:rsid w:val="00043F81"/>
    <w:rsid w:val="00043F8D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715C"/>
    <w:rsid w:val="000504AE"/>
    <w:rsid w:val="00050563"/>
    <w:rsid w:val="00050C84"/>
    <w:rsid w:val="00050E39"/>
    <w:rsid w:val="00050EA3"/>
    <w:rsid w:val="000517E2"/>
    <w:rsid w:val="000517F2"/>
    <w:rsid w:val="00051834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55A6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79B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E0"/>
    <w:rsid w:val="00096367"/>
    <w:rsid w:val="00096601"/>
    <w:rsid w:val="00096AC1"/>
    <w:rsid w:val="00096F06"/>
    <w:rsid w:val="00097024"/>
    <w:rsid w:val="00097470"/>
    <w:rsid w:val="00097892"/>
    <w:rsid w:val="000A03AD"/>
    <w:rsid w:val="000A0D34"/>
    <w:rsid w:val="000A1435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440A"/>
    <w:rsid w:val="000B4A46"/>
    <w:rsid w:val="000B5080"/>
    <w:rsid w:val="000B51AC"/>
    <w:rsid w:val="000B5F13"/>
    <w:rsid w:val="000B63BE"/>
    <w:rsid w:val="000B63F4"/>
    <w:rsid w:val="000B654D"/>
    <w:rsid w:val="000B6DB7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9D"/>
    <w:rsid w:val="000C038A"/>
    <w:rsid w:val="000C0433"/>
    <w:rsid w:val="000C0529"/>
    <w:rsid w:val="000C053A"/>
    <w:rsid w:val="000C0B8E"/>
    <w:rsid w:val="000C0CD9"/>
    <w:rsid w:val="000C157F"/>
    <w:rsid w:val="000C17BC"/>
    <w:rsid w:val="000C183C"/>
    <w:rsid w:val="000C19B7"/>
    <w:rsid w:val="000C1D5C"/>
    <w:rsid w:val="000C2040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958"/>
    <w:rsid w:val="000F2A63"/>
    <w:rsid w:val="000F33E0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6B1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9AB"/>
    <w:rsid w:val="00136C31"/>
    <w:rsid w:val="00136C92"/>
    <w:rsid w:val="00136D43"/>
    <w:rsid w:val="001373DF"/>
    <w:rsid w:val="001374E8"/>
    <w:rsid w:val="0013784A"/>
    <w:rsid w:val="00137D3B"/>
    <w:rsid w:val="00137F46"/>
    <w:rsid w:val="00140554"/>
    <w:rsid w:val="0014057C"/>
    <w:rsid w:val="00140A3E"/>
    <w:rsid w:val="00140BB7"/>
    <w:rsid w:val="00141293"/>
    <w:rsid w:val="00142286"/>
    <w:rsid w:val="001428F9"/>
    <w:rsid w:val="00142A88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11D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75E"/>
    <w:rsid w:val="00172F28"/>
    <w:rsid w:val="001735AF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6AF3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62AA"/>
    <w:rsid w:val="001B6348"/>
    <w:rsid w:val="001B636C"/>
    <w:rsid w:val="001B64C3"/>
    <w:rsid w:val="001B651A"/>
    <w:rsid w:val="001B68AA"/>
    <w:rsid w:val="001B6CF0"/>
    <w:rsid w:val="001B6E3F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1BA2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D"/>
    <w:rsid w:val="001C7BD8"/>
    <w:rsid w:val="001D01BD"/>
    <w:rsid w:val="001D01EC"/>
    <w:rsid w:val="001D02C2"/>
    <w:rsid w:val="001D0791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2FC"/>
    <w:rsid w:val="0020794C"/>
    <w:rsid w:val="00207B54"/>
    <w:rsid w:val="00207BBD"/>
    <w:rsid w:val="0021009E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E5A"/>
    <w:rsid w:val="00221F1F"/>
    <w:rsid w:val="002228C0"/>
    <w:rsid w:val="00222A02"/>
    <w:rsid w:val="00223032"/>
    <w:rsid w:val="00223283"/>
    <w:rsid w:val="00223303"/>
    <w:rsid w:val="002234DF"/>
    <w:rsid w:val="002235B0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AAE"/>
    <w:rsid w:val="00236B2C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6B63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4C"/>
    <w:rsid w:val="00252A82"/>
    <w:rsid w:val="00252E18"/>
    <w:rsid w:val="00253A3E"/>
    <w:rsid w:val="00253CCC"/>
    <w:rsid w:val="002543F5"/>
    <w:rsid w:val="00254797"/>
    <w:rsid w:val="00254C1A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A01CC"/>
    <w:rsid w:val="002A02A7"/>
    <w:rsid w:val="002A0347"/>
    <w:rsid w:val="002A05A0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3FD4"/>
    <w:rsid w:val="002A4B07"/>
    <w:rsid w:val="002A552F"/>
    <w:rsid w:val="002A5977"/>
    <w:rsid w:val="002A5CA2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C00"/>
    <w:rsid w:val="002B0F54"/>
    <w:rsid w:val="002B123D"/>
    <w:rsid w:val="002B127A"/>
    <w:rsid w:val="002B12D5"/>
    <w:rsid w:val="002B139E"/>
    <w:rsid w:val="002B198E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E39"/>
    <w:rsid w:val="002C000D"/>
    <w:rsid w:val="002C0DD0"/>
    <w:rsid w:val="002C18F2"/>
    <w:rsid w:val="002C1F80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5569"/>
    <w:rsid w:val="002C5C28"/>
    <w:rsid w:val="002C5D28"/>
    <w:rsid w:val="002C6342"/>
    <w:rsid w:val="002C692E"/>
    <w:rsid w:val="002C6986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111"/>
    <w:rsid w:val="002D355E"/>
    <w:rsid w:val="002D3658"/>
    <w:rsid w:val="002D3C20"/>
    <w:rsid w:val="002D3D12"/>
    <w:rsid w:val="002D3E8F"/>
    <w:rsid w:val="002D4290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FE0"/>
    <w:rsid w:val="002D75BF"/>
    <w:rsid w:val="002D7C44"/>
    <w:rsid w:val="002D7E3A"/>
    <w:rsid w:val="002E03DA"/>
    <w:rsid w:val="002E071B"/>
    <w:rsid w:val="002E0E90"/>
    <w:rsid w:val="002E10C4"/>
    <w:rsid w:val="002E25A2"/>
    <w:rsid w:val="002E282B"/>
    <w:rsid w:val="002E2F2C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8E4"/>
    <w:rsid w:val="002E596F"/>
    <w:rsid w:val="002E5B25"/>
    <w:rsid w:val="002E5C7B"/>
    <w:rsid w:val="002E5CA2"/>
    <w:rsid w:val="002E5E32"/>
    <w:rsid w:val="002E5E8F"/>
    <w:rsid w:val="002E6290"/>
    <w:rsid w:val="002E649D"/>
    <w:rsid w:val="002E6766"/>
    <w:rsid w:val="002E6A89"/>
    <w:rsid w:val="002E76DD"/>
    <w:rsid w:val="002E7A83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380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BE9"/>
    <w:rsid w:val="00304F24"/>
    <w:rsid w:val="00305409"/>
    <w:rsid w:val="00305BF3"/>
    <w:rsid w:val="00305C17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B20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BBF"/>
    <w:rsid w:val="00323CB2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34DB"/>
    <w:rsid w:val="00333A1F"/>
    <w:rsid w:val="00333A90"/>
    <w:rsid w:val="00333E7E"/>
    <w:rsid w:val="0033408E"/>
    <w:rsid w:val="00334A36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D7"/>
    <w:rsid w:val="0034792B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9EF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52A2"/>
    <w:rsid w:val="0037540C"/>
    <w:rsid w:val="00375666"/>
    <w:rsid w:val="00375C80"/>
    <w:rsid w:val="00375E04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31C7"/>
    <w:rsid w:val="0038355C"/>
    <w:rsid w:val="00383661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AF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B0B04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6316"/>
    <w:rsid w:val="003B68BB"/>
    <w:rsid w:val="003B6CBA"/>
    <w:rsid w:val="003B7147"/>
    <w:rsid w:val="003B7771"/>
    <w:rsid w:val="003B7C72"/>
    <w:rsid w:val="003B7DA0"/>
    <w:rsid w:val="003B7F99"/>
    <w:rsid w:val="003C0103"/>
    <w:rsid w:val="003C0527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3CC"/>
    <w:rsid w:val="003C4421"/>
    <w:rsid w:val="003C461D"/>
    <w:rsid w:val="003C4AF6"/>
    <w:rsid w:val="003C4D06"/>
    <w:rsid w:val="003C4E8D"/>
    <w:rsid w:val="003C559D"/>
    <w:rsid w:val="003C5B02"/>
    <w:rsid w:val="003C5CC0"/>
    <w:rsid w:val="003C5EC8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9C4"/>
    <w:rsid w:val="003D1F28"/>
    <w:rsid w:val="003D21D6"/>
    <w:rsid w:val="003D2265"/>
    <w:rsid w:val="003D26C9"/>
    <w:rsid w:val="003D2716"/>
    <w:rsid w:val="003D2F09"/>
    <w:rsid w:val="003D3D4C"/>
    <w:rsid w:val="003D3DAD"/>
    <w:rsid w:val="003D471A"/>
    <w:rsid w:val="003D475F"/>
    <w:rsid w:val="003D4F45"/>
    <w:rsid w:val="003D511D"/>
    <w:rsid w:val="003D51A3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8D2"/>
    <w:rsid w:val="003E2EAC"/>
    <w:rsid w:val="003E362E"/>
    <w:rsid w:val="003E3C2B"/>
    <w:rsid w:val="003E3DE1"/>
    <w:rsid w:val="003E4131"/>
    <w:rsid w:val="003E44DB"/>
    <w:rsid w:val="003E4673"/>
    <w:rsid w:val="003E4A5A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44E8"/>
    <w:rsid w:val="003F4601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72B1"/>
    <w:rsid w:val="00407F1E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3BAE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714A"/>
    <w:rsid w:val="0041773F"/>
    <w:rsid w:val="004178DA"/>
    <w:rsid w:val="00420141"/>
    <w:rsid w:val="00420300"/>
    <w:rsid w:val="004209FD"/>
    <w:rsid w:val="00420BAA"/>
    <w:rsid w:val="00420C0A"/>
    <w:rsid w:val="00420C9F"/>
    <w:rsid w:val="00421351"/>
    <w:rsid w:val="004216C7"/>
    <w:rsid w:val="0042291C"/>
    <w:rsid w:val="00422B2C"/>
    <w:rsid w:val="00422D0D"/>
    <w:rsid w:val="00423012"/>
    <w:rsid w:val="00423419"/>
    <w:rsid w:val="00423797"/>
    <w:rsid w:val="004238AA"/>
    <w:rsid w:val="00423B1F"/>
    <w:rsid w:val="00423FD9"/>
    <w:rsid w:val="00423FDF"/>
    <w:rsid w:val="004240A6"/>
    <w:rsid w:val="004242F1"/>
    <w:rsid w:val="00424CD8"/>
    <w:rsid w:val="00424E91"/>
    <w:rsid w:val="00425498"/>
    <w:rsid w:val="004255C9"/>
    <w:rsid w:val="00425B34"/>
    <w:rsid w:val="00426557"/>
    <w:rsid w:val="0042656A"/>
    <w:rsid w:val="00426D97"/>
    <w:rsid w:val="00426DB1"/>
    <w:rsid w:val="0042708A"/>
    <w:rsid w:val="00427153"/>
    <w:rsid w:val="00427382"/>
    <w:rsid w:val="00427530"/>
    <w:rsid w:val="00430179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353F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8C9"/>
    <w:rsid w:val="00442DB3"/>
    <w:rsid w:val="004430C5"/>
    <w:rsid w:val="0044317C"/>
    <w:rsid w:val="004434D3"/>
    <w:rsid w:val="00443B03"/>
    <w:rsid w:val="00443F13"/>
    <w:rsid w:val="0044428E"/>
    <w:rsid w:val="004445C8"/>
    <w:rsid w:val="0044493A"/>
    <w:rsid w:val="00445018"/>
    <w:rsid w:val="0044525F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79C"/>
    <w:rsid w:val="00450E36"/>
    <w:rsid w:val="004511FF"/>
    <w:rsid w:val="0045163B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AAC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60047"/>
    <w:rsid w:val="004602FF"/>
    <w:rsid w:val="00460D58"/>
    <w:rsid w:val="004610DF"/>
    <w:rsid w:val="0046142F"/>
    <w:rsid w:val="004618AA"/>
    <w:rsid w:val="00461AAD"/>
    <w:rsid w:val="00462FC2"/>
    <w:rsid w:val="00463575"/>
    <w:rsid w:val="0046366C"/>
    <w:rsid w:val="00464863"/>
    <w:rsid w:val="0046497D"/>
    <w:rsid w:val="00464BB3"/>
    <w:rsid w:val="00465CAC"/>
    <w:rsid w:val="00465F2B"/>
    <w:rsid w:val="004660EE"/>
    <w:rsid w:val="004666C8"/>
    <w:rsid w:val="00466829"/>
    <w:rsid w:val="00467DB0"/>
    <w:rsid w:val="00467DF0"/>
    <w:rsid w:val="0047061C"/>
    <w:rsid w:val="00470752"/>
    <w:rsid w:val="00471512"/>
    <w:rsid w:val="004717B3"/>
    <w:rsid w:val="00472211"/>
    <w:rsid w:val="00472E50"/>
    <w:rsid w:val="00472F60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2C9"/>
    <w:rsid w:val="0047549A"/>
    <w:rsid w:val="00475608"/>
    <w:rsid w:val="00475672"/>
    <w:rsid w:val="00475A70"/>
    <w:rsid w:val="00475B6D"/>
    <w:rsid w:val="00475BBA"/>
    <w:rsid w:val="0047633D"/>
    <w:rsid w:val="00476E60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C98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2CC9"/>
    <w:rsid w:val="00493603"/>
    <w:rsid w:val="004944CA"/>
    <w:rsid w:val="0049491A"/>
    <w:rsid w:val="00494DE6"/>
    <w:rsid w:val="00494F73"/>
    <w:rsid w:val="00495535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6670"/>
    <w:rsid w:val="004A6B4F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65F"/>
    <w:rsid w:val="004B17B8"/>
    <w:rsid w:val="004B2137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4F3"/>
    <w:rsid w:val="004B5C13"/>
    <w:rsid w:val="004B5F1F"/>
    <w:rsid w:val="004B657C"/>
    <w:rsid w:val="004B6917"/>
    <w:rsid w:val="004B6C1B"/>
    <w:rsid w:val="004B6CCA"/>
    <w:rsid w:val="004B71F4"/>
    <w:rsid w:val="004B7237"/>
    <w:rsid w:val="004B742D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F1C"/>
    <w:rsid w:val="004D2085"/>
    <w:rsid w:val="004D20CC"/>
    <w:rsid w:val="004D2B04"/>
    <w:rsid w:val="004D31F8"/>
    <w:rsid w:val="004D325C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1433"/>
    <w:rsid w:val="004E16B4"/>
    <w:rsid w:val="004E17FA"/>
    <w:rsid w:val="004E194E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5637"/>
    <w:rsid w:val="004E57A5"/>
    <w:rsid w:val="004E5C46"/>
    <w:rsid w:val="004E6127"/>
    <w:rsid w:val="004E6415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95D"/>
    <w:rsid w:val="004F2DF6"/>
    <w:rsid w:val="004F2ECC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619"/>
    <w:rsid w:val="00503DE4"/>
    <w:rsid w:val="005044B0"/>
    <w:rsid w:val="0050476D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DAC"/>
    <w:rsid w:val="0051102B"/>
    <w:rsid w:val="00511ADC"/>
    <w:rsid w:val="00511BBF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47BF"/>
    <w:rsid w:val="005147DB"/>
    <w:rsid w:val="0051483F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B68"/>
    <w:rsid w:val="0052653C"/>
    <w:rsid w:val="00526801"/>
    <w:rsid w:val="00526873"/>
    <w:rsid w:val="00526C9C"/>
    <w:rsid w:val="00526FA0"/>
    <w:rsid w:val="00527A43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9E3"/>
    <w:rsid w:val="00537B5D"/>
    <w:rsid w:val="00537C39"/>
    <w:rsid w:val="00537DCA"/>
    <w:rsid w:val="00537EE5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202"/>
    <w:rsid w:val="00550625"/>
    <w:rsid w:val="00550677"/>
    <w:rsid w:val="00550ABA"/>
    <w:rsid w:val="00550DF2"/>
    <w:rsid w:val="00550F20"/>
    <w:rsid w:val="00551BB2"/>
    <w:rsid w:val="00551D21"/>
    <w:rsid w:val="00552190"/>
    <w:rsid w:val="005521A9"/>
    <w:rsid w:val="005521FB"/>
    <w:rsid w:val="00552715"/>
    <w:rsid w:val="00552D11"/>
    <w:rsid w:val="00552E60"/>
    <w:rsid w:val="00552E79"/>
    <w:rsid w:val="00552EC2"/>
    <w:rsid w:val="00553416"/>
    <w:rsid w:val="005537D7"/>
    <w:rsid w:val="00553F8F"/>
    <w:rsid w:val="0055412D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F98"/>
    <w:rsid w:val="005611F8"/>
    <w:rsid w:val="0056184F"/>
    <w:rsid w:val="005619BE"/>
    <w:rsid w:val="00562385"/>
    <w:rsid w:val="00562A4B"/>
    <w:rsid w:val="00562EDF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CBF"/>
    <w:rsid w:val="00566DE9"/>
    <w:rsid w:val="00566FC6"/>
    <w:rsid w:val="00567203"/>
    <w:rsid w:val="0056720D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776"/>
    <w:rsid w:val="00584BD0"/>
    <w:rsid w:val="00585761"/>
    <w:rsid w:val="00585C59"/>
    <w:rsid w:val="00585F03"/>
    <w:rsid w:val="0058647A"/>
    <w:rsid w:val="00586BD5"/>
    <w:rsid w:val="00587021"/>
    <w:rsid w:val="00587066"/>
    <w:rsid w:val="00587309"/>
    <w:rsid w:val="0058751A"/>
    <w:rsid w:val="00587919"/>
    <w:rsid w:val="00587A9A"/>
    <w:rsid w:val="00587D44"/>
    <w:rsid w:val="00587D92"/>
    <w:rsid w:val="00591390"/>
    <w:rsid w:val="005919FC"/>
    <w:rsid w:val="00591A63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506F"/>
    <w:rsid w:val="005950D3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4E9"/>
    <w:rsid w:val="005A157F"/>
    <w:rsid w:val="005A1880"/>
    <w:rsid w:val="005A1B5F"/>
    <w:rsid w:val="005A294A"/>
    <w:rsid w:val="005A2FB5"/>
    <w:rsid w:val="005A341B"/>
    <w:rsid w:val="005A360C"/>
    <w:rsid w:val="005A365E"/>
    <w:rsid w:val="005A3F46"/>
    <w:rsid w:val="005A4839"/>
    <w:rsid w:val="005A54E7"/>
    <w:rsid w:val="005A58C2"/>
    <w:rsid w:val="005A590C"/>
    <w:rsid w:val="005A6154"/>
    <w:rsid w:val="005A6232"/>
    <w:rsid w:val="005A648E"/>
    <w:rsid w:val="005A6597"/>
    <w:rsid w:val="005A6689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1093"/>
    <w:rsid w:val="005C13E2"/>
    <w:rsid w:val="005C1535"/>
    <w:rsid w:val="005C1AA2"/>
    <w:rsid w:val="005C200F"/>
    <w:rsid w:val="005C21BD"/>
    <w:rsid w:val="005C2BB4"/>
    <w:rsid w:val="005C3527"/>
    <w:rsid w:val="005C3DEF"/>
    <w:rsid w:val="005C454E"/>
    <w:rsid w:val="005C4BA4"/>
    <w:rsid w:val="005C4CEE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76B"/>
    <w:rsid w:val="005D3E72"/>
    <w:rsid w:val="005D40BE"/>
    <w:rsid w:val="005D40F2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C9D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97D"/>
    <w:rsid w:val="005E7100"/>
    <w:rsid w:val="005E7324"/>
    <w:rsid w:val="005E748D"/>
    <w:rsid w:val="005E795D"/>
    <w:rsid w:val="005E7B0D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A9"/>
    <w:rsid w:val="005F47D3"/>
    <w:rsid w:val="005F5085"/>
    <w:rsid w:val="005F5086"/>
    <w:rsid w:val="005F5300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D5"/>
    <w:rsid w:val="00600E18"/>
    <w:rsid w:val="00601248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E80"/>
    <w:rsid w:val="0060408F"/>
    <w:rsid w:val="006046DE"/>
    <w:rsid w:val="00604FA4"/>
    <w:rsid w:val="00605473"/>
    <w:rsid w:val="006057AB"/>
    <w:rsid w:val="00605B61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1DA"/>
    <w:rsid w:val="00617242"/>
    <w:rsid w:val="006175BF"/>
    <w:rsid w:val="00617C2A"/>
    <w:rsid w:val="006204D3"/>
    <w:rsid w:val="00620502"/>
    <w:rsid w:val="00620672"/>
    <w:rsid w:val="00620ACC"/>
    <w:rsid w:val="00621188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7ED"/>
    <w:rsid w:val="00625BC0"/>
    <w:rsid w:val="00625CF6"/>
    <w:rsid w:val="00626840"/>
    <w:rsid w:val="006269C7"/>
    <w:rsid w:val="00626C51"/>
    <w:rsid w:val="00627125"/>
    <w:rsid w:val="00627366"/>
    <w:rsid w:val="0062772A"/>
    <w:rsid w:val="00627C5C"/>
    <w:rsid w:val="00630AEB"/>
    <w:rsid w:val="006310C0"/>
    <w:rsid w:val="00631453"/>
    <w:rsid w:val="00631567"/>
    <w:rsid w:val="006319D4"/>
    <w:rsid w:val="00631C3C"/>
    <w:rsid w:val="00631C40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BB"/>
    <w:rsid w:val="0063426B"/>
    <w:rsid w:val="0063426C"/>
    <w:rsid w:val="00634414"/>
    <w:rsid w:val="00634867"/>
    <w:rsid w:val="00634981"/>
    <w:rsid w:val="00634C4A"/>
    <w:rsid w:val="00635B3E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DF1"/>
    <w:rsid w:val="00641419"/>
    <w:rsid w:val="006415A4"/>
    <w:rsid w:val="00641A9A"/>
    <w:rsid w:val="00641D06"/>
    <w:rsid w:val="0064218B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F4C"/>
    <w:rsid w:val="0065163B"/>
    <w:rsid w:val="006516AF"/>
    <w:rsid w:val="006519D7"/>
    <w:rsid w:val="00651EAF"/>
    <w:rsid w:val="006525F4"/>
    <w:rsid w:val="0065260A"/>
    <w:rsid w:val="006529E5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6134"/>
    <w:rsid w:val="006562C0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E4C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BA4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D36"/>
    <w:rsid w:val="00683DE4"/>
    <w:rsid w:val="00683F5C"/>
    <w:rsid w:val="0068404B"/>
    <w:rsid w:val="0068461E"/>
    <w:rsid w:val="00684949"/>
    <w:rsid w:val="00684C3A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939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0D1"/>
    <w:rsid w:val="006B0171"/>
    <w:rsid w:val="006B04E5"/>
    <w:rsid w:val="006B09C0"/>
    <w:rsid w:val="006B0DE8"/>
    <w:rsid w:val="006B1007"/>
    <w:rsid w:val="006B10BF"/>
    <w:rsid w:val="006B16CB"/>
    <w:rsid w:val="006B1DDE"/>
    <w:rsid w:val="006B2AC3"/>
    <w:rsid w:val="006B3213"/>
    <w:rsid w:val="006B3DF2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7C4"/>
    <w:rsid w:val="006B6F48"/>
    <w:rsid w:val="006B6F6E"/>
    <w:rsid w:val="006B6F76"/>
    <w:rsid w:val="006B700B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541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190"/>
    <w:rsid w:val="006E3431"/>
    <w:rsid w:val="006E36DF"/>
    <w:rsid w:val="006E3CEB"/>
    <w:rsid w:val="006E3E20"/>
    <w:rsid w:val="006E448D"/>
    <w:rsid w:val="006E47D2"/>
    <w:rsid w:val="006E4DE4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F3B"/>
    <w:rsid w:val="007047A2"/>
    <w:rsid w:val="007047BC"/>
    <w:rsid w:val="007047F0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19"/>
    <w:rsid w:val="00707F79"/>
    <w:rsid w:val="00707FA4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6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D1"/>
    <w:rsid w:val="00720BB4"/>
    <w:rsid w:val="007211EB"/>
    <w:rsid w:val="0072146F"/>
    <w:rsid w:val="00721C2A"/>
    <w:rsid w:val="00721E62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FCC"/>
    <w:rsid w:val="00726053"/>
    <w:rsid w:val="00726C27"/>
    <w:rsid w:val="00727A45"/>
    <w:rsid w:val="00730223"/>
    <w:rsid w:val="00730293"/>
    <w:rsid w:val="00730393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C0E"/>
    <w:rsid w:val="0073427C"/>
    <w:rsid w:val="007348B5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F8F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818"/>
    <w:rsid w:val="00767455"/>
    <w:rsid w:val="00767BC9"/>
    <w:rsid w:val="007703A5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21B"/>
    <w:rsid w:val="007849CF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209B"/>
    <w:rsid w:val="007A22B6"/>
    <w:rsid w:val="007A29D9"/>
    <w:rsid w:val="007A2B5C"/>
    <w:rsid w:val="007A2DA2"/>
    <w:rsid w:val="007A2F38"/>
    <w:rsid w:val="007A343C"/>
    <w:rsid w:val="007A36C9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0B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83E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15E3"/>
    <w:rsid w:val="008016A9"/>
    <w:rsid w:val="0080171C"/>
    <w:rsid w:val="00801B02"/>
    <w:rsid w:val="00801B26"/>
    <w:rsid w:val="00801B56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BE1"/>
    <w:rsid w:val="0080631D"/>
    <w:rsid w:val="0080688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C0E"/>
    <w:rsid w:val="00811345"/>
    <w:rsid w:val="00811538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72B"/>
    <w:rsid w:val="00817194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55E"/>
    <w:rsid w:val="0082690B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AED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D9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3537"/>
    <w:rsid w:val="00843656"/>
    <w:rsid w:val="00843E55"/>
    <w:rsid w:val="0084447A"/>
    <w:rsid w:val="0084473C"/>
    <w:rsid w:val="00844B7F"/>
    <w:rsid w:val="00844F25"/>
    <w:rsid w:val="0084534D"/>
    <w:rsid w:val="00845929"/>
    <w:rsid w:val="008462E0"/>
    <w:rsid w:val="008464A3"/>
    <w:rsid w:val="0084660F"/>
    <w:rsid w:val="00846F0C"/>
    <w:rsid w:val="0084713B"/>
    <w:rsid w:val="00847376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C48"/>
    <w:rsid w:val="00857D9A"/>
    <w:rsid w:val="0086019C"/>
    <w:rsid w:val="008601CC"/>
    <w:rsid w:val="0086030A"/>
    <w:rsid w:val="0086063B"/>
    <w:rsid w:val="00860E49"/>
    <w:rsid w:val="0086191A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FB4"/>
    <w:rsid w:val="00872CF4"/>
    <w:rsid w:val="008734ED"/>
    <w:rsid w:val="00873585"/>
    <w:rsid w:val="00873690"/>
    <w:rsid w:val="008736EC"/>
    <w:rsid w:val="008738CA"/>
    <w:rsid w:val="00873E76"/>
    <w:rsid w:val="008745D7"/>
    <w:rsid w:val="008745FD"/>
    <w:rsid w:val="0087491B"/>
    <w:rsid w:val="008758A1"/>
    <w:rsid w:val="00875AA6"/>
    <w:rsid w:val="00875E37"/>
    <w:rsid w:val="008768CA"/>
    <w:rsid w:val="00876F9E"/>
    <w:rsid w:val="008770D5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B28"/>
    <w:rsid w:val="0089201F"/>
    <w:rsid w:val="008921C9"/>
    <w:rsid w:val="008927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482"/>
    <w:rsid w:val="008A45A6"/>
    <w:rsid w:val="008A481B"/>
    <w:rsid w:val="008A4B4A"/>
    <w:rsid w:val="008A4D0A"/>
    <w:rsid w:val="008A4ECE"/>
    <w:rsid w:val="008A5266"/>
    <w:rsid w:val="008A5F41"/>
    <w:rsid w:val="008A621D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F07"/>
    <w:rsid w:val="008C11B7"/>
    <w:rsid w:val="008C1713"/>
    <w:rsid w:val="008C1A0D"/>
    <w:rsid w:val="008C1DA5"/>
    <w:rsid w:val="008C1DAF"/>
    <w:rsid w:val="008C1EF7"/>
    <w:rsid w:val="008C20B3"/>
    <w:rsid w:val="008C2507"/>
    <w:rsid w:val="008C250F"/>
    <w:rsid w:val="008C26D6"/>
    <w:rsid w:val="008C2805"/>
    <w:rsid w:val="008C2BE0"/>
    <w:rsid w:val="008C2C93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709C"/>
    <w:rsid w:val="008C7E72"/>
    <w:rsid w:val="008C7F5F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490A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BF6"/>
    <w:rsid w:val="008E7C1A"/>
    <w:rsid w:val="008E7C41"/>
    <w:rsid w:val="008E7DF3"/>
    <w:rsid w:val="008F0D03"/>
    <w:rsid w:val="008F0DD4"/>
    <w:rsid w:val="008F11C5"/>
    <w:rsid w:val="008F1816"/>
    <w:rsid w:val="008F29E5"/>
    <w:rsid w:val="008F2C3F"/>
    <w:rsid w:val="008F2DEA"/>
    <w:rsid w:val="008F3062"/>
    <w:rsid w:val="008F36A1"/>
    <w:rsid w:val="008F3E5D"/>
    <w:rsid w:val="008F4771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8BA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4005E"/>
    <w:rsid w:val="009407AA"/>
    <w:rsid w:val="00940D38"/>
    <w:rsid w:val="00940DBD"/>
    <w:rsid w:val="00940E87"/>
    <w:rsid w:val="00941358"/>
    <w:rsid w:val="009416E5"/>
    <w:rsid w:val="0094183D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2F3"/>
    <w:rsid w:val="00945613"/>
    <w:rsid w:val="00945C97"/>
    <w:rsid w:val="00945E6C"/>
    <w:rsid w:val="009463BF"/>
    <w:rsid w:val="00946752"/>
    <w:rsid w:val="00947057"/>
    <w:rsid w:val="0094786D"/>
    <w:rsid w:val="00947961"/>
    <w:rsid w:val="00947DD3"/>
    <w:rsid w:val="00947FDF"/>
    <w:rsid w:val="009502B7"/>
    <w:rsid w:val="0095046B"/>
    <w:rsid w:val="009504BC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0229"/>
    <w:rsid w:val="0096141A"/>
    <w:rsid w:val="0096148E"/>
    <w:rsid w:val="0096177C"/>
    <w:rsid w:val="00961C14"/>
    <w:rsid w:val="00961FF8"/>
    <w:rsid w:val="009623B3"/>
    <w:rsid w:val="009625F8"/>
    <w:rsid w:val="00962711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29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FEB"/>
    <w:rsid w:val="00967173"/>
    <w:rsid w:val="0096729E"/>
    <w:rsid w:val="00967529"/>
    <w:rsid w:val="009677F8"/>
    <w:rsid w:val="00967E96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3DED"/>
    <w:rsid w:val="00974BE5"/>
    <w:rsid w:val="0097507C"/>
    <w:rsid w:val="00975115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6076"/>
    <w:rsid w:val="009862AE"/>
    <w:rsid w:val="009870CB"/>
    <w:rsid w:val="00987475"/>
    <w:rsid w:val="00990196"/>
    <w:rsid w:val="00990ABB"/>
    <w:rsid w:val="00990B4D"/>
    <w:rsid w:val="00991687"/>
    <w:rsid w:val="00991B1F"/>
    <w:rsid w:val="00991B88"/>
    <w:rsid w:val="00991BDA"/>
    <w:rsid w:val="00991C63"/>
    <w:rsid w:val="00991CDA"/>
    <w:rsid w:val="00991F86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FF"/>
    <w:rsid w:val="009D152A"/>
    <w:rsid w:val="009D1754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18D"/>
    <w:rsid w:val="00A00350"/>
    <w:rsid w:val="00A0050A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AC"/>
    <w:rsid w:val="00A103A1"/>
    <w:rsid w:val="00A1056C"/>
    <w:rsid w:val="00A1057E"/>
    <w:rsid w:val="00A10704"/>
    <w:rsid w:val="00A10AE9"/>
    <w:rsid w:val="00A10B70"/>
    <w:rsid w:val="00A10CB7"/>
    <w:rsid w:val="00A10D61"/>
    <w:rsid w:val="00A10D89"/>
    <w:rsid w:val="00A10F02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6CD"/>
    <w:rsid w:val="00A159B9"/>
    <w:rsid w:val="00A15CE2"/>
    <w:rsid w:val="00A15F8A"/>
    <w:rsid w:val="00A160B9"/>
    <w:rsid w:val="00A164B4"/>
    <w:rsid w:val="00A166D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663A"/>
    <w:rsid w:val="00A367BA"/>
    <w:rsid w:val="00A36C6A"/>
    <w:rsid w:val="00A37003"/>
    <w:rsid w:val="00A3761A"/>
    <w:rsid w:val="00A376E5"/>
    <w:rsid w:val="00A4071C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23C"/>
    <w:rsid w:val="00A568F0"/>
    <w:rsid w:val="00A569F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A41"/>
    <w:rsid w:val="00A64D6C"/>
    <w:rsid w:val="00A6512C"/>
    <w:rsid w:val="00A65E28"/>
    <w:rsid w:val="00A65F84"/>
    <w:rsid w:val="00A660FC"/>
    <w:rsid w:val="00A6666C"/>
    <w:rsid w:val="00A6687D"/>
    <w:rsid w:val="00A66ABB"/>
    <w:rsid w:val="00A701B8"/>
    <w:rsid w:val="00A7025A"/>
    <w:rsid w:val="00A71191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971"/>
    <w:rsid w:val="00AA7AE5"/>
    <w:rsid w:val="00AA7AE7"/>
    <w:rsid w:val="00AB021A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5496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4BA"/>
    <w:rsid w:val="00AC48B1"/>
    <w:rsid w:val="00AC4CB6"/>
    <w:rsid w:val="00AC56CB"/>
    <w:rsid w:val="00AC5820"/>
    <w:rsid w:val="00AC62A4"/>
    <w:rsid w:val="00AC6DB4"/>
    <w:rsid w:val="00AC79E9"/>
    <w:rsid w:val="00AC7AC5"/>
    <w:rsid w:val="00AD0B29"/>
    <w:rsid w:val="00AD1CD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AD4"/>
    <w:rsid w:val="00AD5F83"/>
    <w:rsid w:val="00AD6272"/>
    <w:rsid w:val="00AD63D6"/>
    <w:rsid w:val="00AD6645"/>
    <w:rsid w:val="00AD6E26"/>
    <w:rsid w:val="00AD73C5"/>
    <w:rsid w:val="00AD7E03"/>
    <w:rsid w:val="00AE07F4"/>
    <w:rsid w:val="00AE0A2C"/>
    <w:rsid w:val="00AE0AF2"/>
    <w:rsid w:val="00AE0B12"/>
    <w:rsid w:val="00AE0B27"/>
    <w:rsid w:val="00AE11FC"/>
    <w:rsid w:val="00AE14F4"/>
    <w:rsid w:val="00AE16D1"/>
    <w:rsid w:val="00AE2A13"/>
    <w:rsid w:val="00AE2C48"/>
    <w:rsid w:val="00AE2CF2"/>
    <w:rsid w:val="00AE2E3E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93F"/>
    <w:rsid w:val="00AF4428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9E"/>
    <w:rsid w:val="00B00B7C"/>
    <w:rsid w:val="00B017D2"/>
    <w:rsid w:val="00B01E27"/>
    <w:rsid w:val="00B02590"/>
    <w:rsid w:val="00B0261A"/>
    <w:rsid w:val="00B02898"/>
    <w:rsid w:val="00B03017"/>
    <w:rsid w:val="00B03207"/>
    <w:rsid w:val="00B03363"/>
    <w:rsid w:val="00B0381B"/>
    <w:rsid w:val="00B0386E"/>
    <w:rsid w:val="00B03BB5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D1"/>
    <w:rsid w:val="00B1064C"/>
    <w:rsid w:val="00B10A4E"/>
    <w:rsid w:val="00B10E6F"/>
    <w:rsid w:val="00B10F92"/>
    <w:rsid w:val="00B1124D"/>
    <w:rsid w:val="00B11449"/>
    <w:rsid w:val="00B11D20"/>
    <w:rsid w:val="00B124BB"/>
    <w:rsid w:val="00B1277A"/>
    <w:rsid w:val="00B130ED"/>
    <w:rsid w:val="00B137E6"/>
    <w:rsid w:val="00B14D54"/>
    <w:rsid w:val="00B14E3D"/>
    <w:rsid w:val="00B15449"/>
    <w:rsid w:val="00B15835"/>
    <w:rsid w:val="00B15CA9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222"/>
    <w:rsid w:val="00B32259"/>
    <w:rsid w:val="00B3225E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AD9"/>
    <w:rsid w:val="00B47BE6"/>
    <w:rsid w:val="00B47FA8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F70"/>
    <w:rsid w:val="00B65F94"/>
    <w:rsid w:val="00B665F8"/>
    <w:rsid w:val="00B66693"/>
    <w:rsid w:val="00B66717"/>
    <w:rsid w:val="00B66757"/>
    <w:rsid w:val="00B67480"/>
    <w:rsid w:val="00B67B97"/>
    <w:rsid w:val="00B67CF6"/>
    <w:rsid w:val="00B67CFF"/>
    <w:rsid w:val="00B702B9"/>
    <w:rsid w:val="00B70F83"/>
    <w:rsid w:val="00B71198"/>
    <w:rsid w:val="00B71E30"/>
    <w:rsid w:val="00B71F6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7309"/>
    <w:rsid w:val="00B77D7F"/>
    <w:rsid w:val="00B77F03"/>
    <w:rsid w:val="00B80009"/>
    <w:rsid w:val="00B800A6"/>
    <w:rsid w:val="00B803E0"/>
    <w:rsid w:val="00B80D01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D9B"/>
    <w:rsid w:val="00B86103"/>
    <w:rsid w:val="00B86243"/>
    <w:rsid w:val="00B864A3"/>
    <w:rsid w:val="00B86514"/>
    <w:rsid w:val="00B86A21"/>
    <w:rsid w:val="00B86B20"/>
    <w:rsid w:val="00B87516"/>
    <w:rsid w:val="00B8776F"/>
    <w:rsid w:val="00B9028E"/>
    <w:rsid w:val="00B90517"/>
    <w:rsid w:val="00B90708"/>
    <w:rsid w:val="00B90930"/>
    <w:rsid w:val="00B90E19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69A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D7F"/>
    <w:rsid w:val="00BB1ED0"/>
    <w:rsid w:val="00BB20BF"/>
    <w:rsid w:val="00BB2A5A"/>
    <w:rsid w:val="00BB37BB"/>
    <w:rsid w:val="00BB3E45"/>
    <w:rsid w:val="00BB3F90"/>
    <w:rsid w:val="00BB4D21"/>
    <w:rsid w:val="00BB518D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859"/>
    <w:rsid w:val="00BD08B5"/>
    <w:rsid w:val="00BD093D"/>
    <w:rsid w:val="00BD0D9A"/>
    <w:rsid w:val="00BD0EC5"/>
    <w:rsid w:val="00BD108E"/>
    <w:rsid w:val="00BD10DE"/>
    <w:rsid w:val="00BD124B"/>
    <w:rsid w:val="00BD171E"/>
    <w:rsid w:val="00BD1D77"/>
    <w:rsid w:val="00BD1FBF"/>
    <w:rsid w:val="00BD2157"/>
    <w:rsid w:val="00BD21EF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264"/>
    <w:rsid w:val="00BE42F1"/>
    <w:rsid w:val="00BE44E1"/>
    <w:rsid w:val="00BE4700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D77"/>
    <w:rsid w:val="00C05E32"/>
    <w:rsid w:val="00C061F3"/>
    <w:rsid w:val="00C06796"/>
    <w:rsid w:val="00C067B4"/>
    <w:rsid w:val="00C06A86"/>
    <w:rsid w:val="00C06DF8"/>
    <w:rsid w:val="00C071F7"/>
    <w:rsid w:val="00C0728A"/>
    <w:rsid w:val="00C072E8"/>
    <w:rsid w:val="00C075EA"/>
    <w:rsid w:val="00C0787B"/>
    <w:rsid w:val="00C07CD1"/>
    <w:rsid w:val="00C10ABD"/>
    <w:rsid w:val="00C10AF0"/>
    <w:rsid w:val="00C10C51"/>
    <w:rsid w:val="00C10E71"/>
    <w:rsid w:val="00C10F3F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FFF"/>
    <w:rsid w:val="00C23301"/>
    <w:rsid w:val="00C247D2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5282"/>
    <w:rsid w:val="00C35FD7"/>
    <w:rsid w:val="00C362F9"/>
    <w:rsid w:val="00C36A51"/>
    <w:rsid w:val="00C36D07"/>
    <w:rsid w:val="00C36FE5"/>
    <w:rsid w:val="00C37589"/>
    <w:rsid w:val="00C37639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2D0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53E"/>
    <w:rsid w:val="00C557E0"/>
    <w:rsid w:val="00C5585D"/>
    <w:rsid w:val="00C558E2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80B"/>
    <w:rsid w:val="00C81E54"/>
    <w:rsid w:val="00C82252"/>
    <w:rsid w:val="00C822AA"/>
    <w:rsid w:val="00C82550"/>
    <w:rsid w:val="00C8256E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D4F"/>
    <w:rsid w:val="00C90E43"/>
    <w:rsid w:val="00C910C4"/>
    <w:rsid w:val="00C9138F"/>
    <w:rsid w:val="00C9154C"/>
    <w:rsid w:val="00C917AC"/>
    <w:rsid w:val="00C91C6A"/>
    <w:rsid w:val="00C922EC"/>
    <w:rsid w:val="00C9244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F26"/>
    <w:rsid w:val="00CA45C0"/>
    <w:rsid w:val="00CA4A7D"/>
    <w:rsid w:val="00CA505E"/>
    <w:rsid w:val="00CA5296"/>
    <w:rsid w:val="00CA5298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D8D"/>
    <w:rsid w:val="00CC3129"/>
    <w:rsid w:val="00CC35F5"/>
    <w:rsid w:val="00CC35F6"/>
    <w:rsid w:val="00CC3F51"/>
    <w:rsid w:val="00CC412D"/>
    <w:rsid w:val="00CC43D2"/>
    <w:rsid w:val="00CC4846"/>
    <w:rsid w:val="00CC4885"/>
    <w:rsid w:val="00CC5026"/>
    <w:rsid w:val="00CC5340"/>
    <w:rsid w:val="00CC5ECB"/>
    <w:rsid w:val="00CC6124"/>
    <w:rsid w:val="00CC63CC"/>
    <w:rsid w:val="00CC6448"/>
    <w:rsid w:val="00CC64AC"/>
    <w:rsid w:val="00CC68D0"/>
    <w:rsid w:val="00CC6CC2"/>
    <w:rsid w:val="00CC6D2A"/>
    <w:rsid w:val="00CC71F8"/>
    <w:rsid w:val="00CC76F1"/>
    <w:rsid w:val="00CC76F6"/>
    <w:rsid w:val="00CC7766"/>
    <w:rsid w:val="00CC77E6"/>
    <w:rsid w:val="00CC7B52"/>
    <w:rsid w:val="00CC7D69"/>
    <w:rsid w:val="00CD01FD"/>
    <w:rsid w:val="00CD0649"/>
    <w:rsid w:val="00CD0869"/>
    <w:rsid w:val="00CD0902"/>
    <w:rsid w:val="00CD0E94"/>
    <w:rsid w:val="00CD123D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7731"/>
    <w:rsid w:val="00CD7785"/>
    <w:rsid w:val="00CD77D9"/>
    <w:rsid w:val="00CD783F"/>
    <w:rsid w:val="00CD7A8E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B6E"/>
    <w:rsid w:val="00CF3C0C"/>
    <w:rsid w:val="00CF4441"/>
    <w:rsid w:val="00CF44E8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814"/>
    <w:rsid w:val="00D128C0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667"/>
    <w:rsid w:val="00D44CC3"/>
    <w:rsid w:val="00D4502A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570"/>
    <w:rsid w:val="00D5486B"/>
    <w:rsid w:val="00D548BF"/>
    <w:rsid w:val="00D54A28"/>
    <w:rsid w:val="00D54AD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8C8"/>
    <w:rsid w:val="00D62C62"/>
    <w:rsid w:val="00D63432"/>
    <w:rsid w:val="00D63949"/>
    <w:rsid w:val="00D63A82"/>
    <w:rsid w:val="00D653C6"/>
    <w:rsid w:val="00D65B34"/>
    <w:rsid w:val="00D65C69"/>
    <w:rsid w:val="00D65DCB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298D"/>
    <w:rsid w:val="00D732A9"/>
    <w:rsid w:val="00D738D6"/>
    <w:rsid w:val="00D73A37"/>
    <w:rsid w:val="00D74250"/>
    <w:rsid w:val="00D74479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B49"/>
    <w:rsid w:val="00DA2CEA"/>
    <w:rsid w:val="00DA2DD4"/>
    <w:rsid w:val="00DA2DD8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41"/>
    <w:rsid w:val="00DB1B79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990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1461"/>
    <w:rsid w:val="00DC154D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3F0"/>
    <w:rsid w:val="00DE53FB"/>
    <w:rsid w:val="00DE577F"/>
    <w:rsid w:val="00DE5C3C"/>
    <w:rsid w:val="00DE5D29"/>
    <w:rsid w:val="00DE67D1"/>
    <w:rsid w:val="00DE69DA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B94"/>
    <w:rsid w:val="00E05FEE"/>
    <w:rsid w:val="00E06190"/>
    <w:rsid w:val="00E0636F"/>
    <w:rsid w:val="00E06E03"/>
    <w:rsid w:val="00E06FED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205C"/>
    <w:rsid w:val="00E120A8"/>
    <w:rsid w:val="00E1305A"/>
    <w:rsid w:val="00E130E4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D57"/>
    <w:rsid w:val="00E22EFE"/>
    <w:rsid w:val="00E23297"/>
    <w:rsid w:val="00E232FF"/>
    <w:rsid w:val="00E23515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A1A"/>
    <w:rsid w:val="00E442A3"/>
    <w:rsid w:val="00E444BB"/>
    <w:rsid w:val="00E44C45"/>
    <w:rsid w:val="00E450C1"/>
    <w:rsid w:val="00E4551D"/>
    <w:rsid w:val="00E456E7"/>
    <w:rsid w:val="00E45DDE"/>
    <w:rsid w:val="00E46286"/>
    <w:rsid w:val="00E46380"/>
    <w:rsid w:val="00E46778"/>
    <w:rsid w:val="00E46B79"/>
    <w:rsid w:val="00E47C97"/>
    <w:rsid w:val="00E501D6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F1F"/>
    <w:rsid w:val="00E61184"/>
    <w:rsid w:val="00E6144A"/>
    <w:rsid w:val="00E6172A"/>
    <w:rsid w:val="00E61E5A"/>
    <w:rsid w:val="00E621CD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946"/>
    <w:rsid w:val="00E65C25"/>
    <w:rsid w:val="00E65E7C"/>
    <w:rsid w:val="00E65EDA"/>
    <w:rsid w:val="00E65F58"/>
    <w:rsid w:val="00E662B4"/>
    <w:rsid w:val="00E66A24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222"/>
    <w:rsid w:val="00E9232A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1F7F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348"/>
    <w:rsid w:val="00EB035B"/>
    <w:rsid w:val="00EB0564"/>
    <w:rsid w:val="00EB09B7"/>
    <w:rsid w:val="00EB09C0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7062"/>
    <w:rsid w:val="00EB74E6"/>
    <w:rsid w:val="00EB757A"/>
    <w:rsid w:val="00EB7C9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9AD"/>
    <w:rsid w:val="00EC6C08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40"/>
    <w:rsid w:val="00EF65E9"/>
    <w:rsid w:val="00EF6711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F33"/>
    <w:rsid w:val="00F035DF"/>
    <w:rsid w:val="00F03820"/>
    <w:rsid w:val="00F044C8"/>
    <w:rsid w:val="00F0454E"/>
    <w:rsid w:val="00F04712"/>
    <w:rsid w:val="00F04A80"/>
    <w:rsid w:val="00F04B55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C3E"/>
    <w:rsid w:val="00F07C86"/>
    <w:rsid w:val="00F07D6C"/>
    <w:rsid w:val="00F10643"/>
    <w:rsid w:val="00F10F56"/>
    <w:rsid w:val="00F116FD"/>
    <w:rsid w:val="00F12349"/>
    <w:rsid w:val="00F12481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897"/>
    <w:rsid w:val="00F20915"/>
    <w:rsid w:val="00F20B97"/>
    <w:rsid w:val="00F212FE"/>
    <w:rsid w:val="00F213BD"/>
    <w:rsid w:val="00F213CF"/>
    <w:rsid w:val="00F213E2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10FE"/>
    <w:rsid w:val="00F4150F"/>
    <w:rsid w:val="00F42061"/>
    <w:rsid w:val="00F4296A"/>
    <w:rsid w:val="00F43846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0B4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E04"/>
    <w:rsid w:val="00F53198"/>
    <w:rsid w:val="00F5320D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9F"/>
    <w:rsid w:val="00F66E7A"/>
    <w:rsid w:val="00F6707A"/>
    <w:rsid w:val="00F670BA"/>
    <w:rsid w:val="00F67275"/>
    <w:rsid w:val="00F67409"/>
    <w:rsid w:val="00F67CC8"/>
    <w:rsid w:val="00F67D6B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7268"/>
    <w:rsid w:val="00F87AE6"/>
    <w:rsid w:val="00F87BE6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3181"/>
    <w:rsid w:val="00F9395C"/>
    <w:rsid w:val="00F93DD5"/>
    <w:rsid w:val="00F94149"/>
    <w:rsid w:val="00F9426C"/>
    <w:rsid w:val="00F944C0"/>
    <w:rsid w:val="00F946CB"/>
    <w:rsid w:val="00F94986"/>
    <w:rsid w:val="00F949E1"/>
    <w:rsid w:val="00F94D2B"/>
    <w:rsid w:val="00F94FBA"/>
    <w:rsid w:val="00F94FBB"/>
    <w:rsid w:val="00F95508"/>
    <w:rsid w:val="00F95B0A"/>
    <w:rsid w:val="00F95F2F"/>
    <w:rsid w:val="00F9644A"/>
    <w:rsid w:val="00F9656E"/>
    <w:rsid w:val="00F96C44"/>
    <w:rsid w:val="00F96FBB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B7B"/>
    <w:rsid w:val="00FA1E41"/>
    <w:rsid w:val="00FA1E54"/>
    <w:rsid w:val="00FA2264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755"/>
    <w:rsid w:val="00FC1DCB"/>
    <w:rsid w:val="00FC2000"/>
    <w:rsid w:val="00FC2B87"/>
    <w:rsid w:val="00FC312F"/>
    <w:rsid w:val="00FC344C"/>
    <w:rsid w:val="00FC36BD"/>
    <w:rsid w:val="00FC3C86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4074"/>
    <w:rsid w:val="00FE43CD"/>
    <w:rsid w:val="00FE44AD"/>
    <w:rsid w:val="00FE4869"/>
    <w:rsid w:val="00FE5334"/>
    <w:rsid w:val="00FE5675"/>
    <w:rsid w:val="00FE57F7"/>
    <w:rsid w:val="00FE6560"/>
    <w:rsid w:val="00FE6582"/>
    <w:rsid w:val="00FE6D6A"/>
    <w:rsid w:val="00FF00F4"/>
    <w:rsid w:val="00FF01A1"/>
    <w:rsid w:val="00FF0461"/>
    <w:rsid w:val="00FF057C"/>
    <w:rsid w:val="00FF0922"/>
    <w:rsid w:val="00FF0CE5"/>
    <w:rsid w:val="00FF0CF1"/>
    <w:rsid w:val="00FF153F"/>
    <w:rsid w:val="00FF190C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4C1AC1DE"/>
  <w15:chartTrackingRefBased/>
  <w15:docId w15:val="{9726E7DA-C11A-45C5-A3C3-A30F751A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uiPriority="99" w:qFormat="1"/>
    <w:lsdException w:name="HTML Code" w:locked="0" w:uiPriority="99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1A4F3B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1E6324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1E632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1E6324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CA5298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1E6324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1E6324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1E6324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1E6324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1E63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1E6324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uiPriority w:val="39"/>
    <w:rsid w:val="001E6324"/>
    <w:pPr>
      <w:ind w:left="1418" w:hanging="1418"/>
    </w:pPr>
  </w:style>
  <w:style w:type="paragraph" w:styleId="TOC8">
    <w:name w:val="toc 8"/>
    <w:basedOn w:val="TOC1"/>
    <w:uiPriority w:val="39"/>
    <w:rsid w:val="001E6324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1E6324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1E6324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1E6324"/>
  </w:style>
  <w:style w:type="paragraph" w:styleId="Header">
    <w:name w:val="header"/>
    <w:link w:val="HeaderChar"/>
    <w:rsid w:val="001E632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link w:val="Header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1E6324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1E6324"/>
    <w:pPr>
      <w:ind w:left="1701" w:hanging="1701"/>
    </w:pPr>
  </w:style>
  <w:style w:type="paragraph" w:styleId="TOC4">
    <w:name w:val="toc 4"/>
    <w:basedOn w:val="TOC3"/>
    <w:uiPriority w:val="39"/>
    <w:rsid w:val="001E6324"/>
    <w:pPr>
      <w:ind w:left="1418" w:hanging="1418"/>
    </w:pPr>
  </w:style>
  <w:style w:type="paragraph" w:styleId="TOC3">
    <w:name w:val="toc 3"/>
    <w:basedOn w:val="TOC2"/>
    <w:uiPriority w:val="39"/>
    <w:rsid w:val="001E6324"/>
    <w:pPr>
      <w:ind w:left="1134" w:hanging="1134"/>
    </w:pPr>
  </w:style>
  <w:style w:type="paragraph" w:styleId="TOC2">
    <w:name w:val="toc 2"/>
    <w:basedOn w:val="TOC1"/>
    <w:uiPriority w:val="39"/>
    <w:rsid w:val="001E6324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1E6324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1E6324"/>
    <w:pPr>
      <w:outlineLvl w:val="9"/>
    </w:pPr>
  </w:style>
  <w:style w:type="paragraph" w:customStyle="1" w:styleId="NO">
    <w:name w:val="NO"/>
    <w:basedOn w:val="Normal"/>
    <w:link w:val="NOChar"/>
    <w:qFormat/>
    <w:rsid w:val="001E6324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1E6324"/>
    <w:pPr>
      <w:jc w:val="right"/>
    </w:pPr>
  </w:style>
  <w:style w:type="paragraph" w:customStyle="1" w:styleId="TAL">
    <w:name w:val="TAL"/>
    <w:basedOn w:val="Normal"/>
    <w:link w:val="TALCar"/>
    <w:qFormat/>
    <w:rsid w:val="001E6324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qFormat/>
    <w:rsid w:val="001E6324"/>
    <w:rPr>
      <w:b/>
    </w:rPr>
  </w:style>
  <w:style w:type="paragraph" w:customStyle="1" w:styleId="TAC">
    <w:name w:val="TAC"/>
    <w:basedOn w:val="TAL"/>
    <w:link w:val="TACChar"/>
    <w:rsid w:val="001E6324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1E6324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qFormat/>
    <w:rsid w:val="001E6324"/>
    <w:pPr>
      <w:keepLines/>
      <w:ind w:left="1702" w:hanging="1418"/>
    </w:pPr>
  </w:style>
  <w:style w:type="paragraph" w:customStyle="1" w:styleId="FP">
    <w:name w:val="FP"/>
    <w:basedOn w:val="Normal"/>
    <w:rsid w:val="001E6324"/>
    <w:pPr>
      <w:spacing w:after="0"/>
    </w:pPr>
  </w:style>
  <w:style w:type="paragraph" w:customStyle="1" w:styleId="EW">
    <w:name w:val="EW"/>
    <w:basedOn w:val="EX"/>
    <w:rsid w:val="001E6324"/>
    <w:pPr>
      <w:spacing w:after="0"/>
    </w:pPr>
  </w:style>
  <w:style w:type="paragraph" w:customStyle="1" w:styleId="B1">
    <w:name w:val="B1"/>
    <w:basedOn w:val="List"/>
    <w:link w:val="B1Char1"/>
    <w:rsid w:val="00CA5298"/>
  </w:style>
  <w:style w:type="paragraph" w:styleId="List">
    <w:name w:val="List"/>
    <w:basedOn w:val="Normal"/>
    <w:rsid w:val="001E6324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uiPriority w:val="39"/>
    <w:rsid w:val="001E6324"/>
    <w:pPr>
      <w:ind w:left="1985" w:hanging="1985"/>
    </w:pPr>
  </w:style>
  <w:style w:type="paragraph" w:styleId="TOC7">
    <w:name w:val="toc 7"/>
    <w:basedOn w:val="TOC6"/>
    <w:next w:val="Normal"/>
    <w:uiPriority w:val="39"/>
    <w:rsid w:val="001E6324"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sid w:val="001E6324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qFormat/>
    <w:rsid w:val="001E6324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1E632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1E6324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1E6324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1E6324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1E6324"/>
    <w:pPr>
      <w:ind w:left="851" w:hanging="851"/>
    </w:pPr>
  </w:style>
  <w:style w:type="paragraph" w:customStyle="1" w:styleId="ZH">
    <w:name w:val="ZH"/>
    <w:rsid w:val="001E6324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qFormat/>
    <w:rsid w:val="001E6324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1E6324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rsid w:val="00CA5298"/>
  </w:style>
  <w:style w:type="paragraph" w:styleId="List2">
    <w:name w:val="List 2"/>
    <w:basedOn w:val="List"/>
    <w:rsid w:val="001E6324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rsid w:val="00CA5298"/>
  </w:style>
  <w:style w:type="paragraph" w:styleId="List3">
    <w:name w:val="List 3"/>
    <w:basedOn w:val="List2"/>
    <w:rsid w:val="001E6324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rsid w:val="00CA5298"/>
  </w:style>
  <w:style w:type="paragraph" w:styleId="List4">
    <w:name w:val="List 4"/>
    <w:basedOn w:val="List3"/>
    <w:rsid w:val="001E6324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rsid w:val="00CA5298"/>
  </w:style>
  <w:style w:type="paragraph" w:styleId="List5">
    <w:name w:val="List 5"/>
    <w:basedOn w:val="List4"/>
    <w:rsid w:val="001E6324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rsid w:val="001E6324"/>
    <w:pPr>
      <w:ind w:left="284"/>
    </w:pPr>
  </w:style>
  <w:style w:type="paragraph" w:styleId="Index1">
    <w:name w:val="index 1"/>
    <w:basedOn w:val="Normal"/>
    <w:rsid w:val="001E6324"/>
    <w:pPr>
      <w:keepLines/>
      <w:spacing w:after="0"/>
    </w:pPr>
  </w:style>
  <w:style w:type="paragraph" w:styleId="ListNumber2">
    <w:name w:val="List Number 2"/>
    <w:basedOn w:val="ListNumber"/>
    <w:rsid w:val="001E6324"/>
    <w:pPr>
      <w:ind w:left="851"/>
    </w:pPr>
  </w:style>
  <w:style w:type="paragraph" w:styleId="ListNumber">
    <w:name w:val="List Number"/>
    <w:basedOn w:val="List"/>
    <w:rsid w:val="001E6324"/>
  </w:style>
  <w:style w:type="character" w:styleId="FootnoteReference">
    <w:name w:val="footnote reference"/>
    <w:basedOn w:val="DefaultParagraphFont"/>
    <w:rsid w:val="001E6324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1E6324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1E6324"/>
    <w:pPr>
      <w:ind w:left="851"/>
    </w:pPr>
  </w:style>
  <w:style w:type="paragraph" w:styleId="ListBullet">
    <w:name w:val="List Bullet"/>
    <w:basedOn w:val="List"/>
    <w:rsid w:val="001E6324"/>
  </w:style>
  <w:style w:type="paragraph" w:styleId="ListBullet3">
    <w:name w:val="List Bullet 3"/>
    <w:basedOn w:val="ListBullet2"/>
    <w:rsid w:val="001E6324"/>
    <w:pPr>
      <w:ind w:left="1135"/>
    </w:pPr>
  </w:style>
  <w:style w:type="paragraph" w:styleId="ListBullet4">
    <w:name w:val="List Bullet 4"/>
    <w:basedOn w:val="ListBullet3"/>
    <w:rsid w:val="001E6324"/>
    <w:pPr>
      <w:ind w:left="1418"/>
    </w:pPr>
  </w:style>
  <w:style w:type="paragraph" w:styleId="ListBullet5">
    <w:name w:val="List Bullet 5"/>
    <w:basedOn w:val="ListBullet4"/>
    <w:rsid w:val="001E6324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1E6324"/>
    <w:pPr>
      <w:spacing w:after="0"/>
    </w:pPr>
  </w:style>
  <w:style w:type="paragraph" w:customStyle="1" w:styleId="NF">
    <w:name w:val="NF"/>
    <w:basedOn w:val="NO"/>
    <w:rsid w:val="001E6324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1E6324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1E6324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paragraph" w:customStyle="1" w:styleId="tdoc-header">
    <w:name w:val="tdoc-header"/>
    <w:rsid w:val="00333A90"/>
    <w:rPr>
      <w:rFonts w:ascii="Arial" w:eastAsia="SimSun" w:hAnsi="Arial"/>
      <w:noProof/>
      <w:sz w:val="24"/>
      <w:lang w:val="en-GB" w:eastAsia="en-US"/>
    </w:rPr>
  </w:style>
  <w:style w:type="character" w:styleId="Hyperlink">
    <w:name w:val="Hyperlink"/>
    <w:rsid w:val="00333A90"/>
    <w:rPr>
      <w:color w:val="0000FF"/>
      <w:u w:val="single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character" w:styleId="FollowedHyperlink">
    <w:name w:val="FollowedHyperlink"/>
    <w:rsid w:val="00333A90"/>
    <w:rPr>
      <w:color w:val="800080"/>
      <w:u w:val="single"/>
    </w:rPr>
  </w:style>
  <w:style w:type="paragraph" w:styleId="DocumentMap">
    <w:name w:val="Document Map"/>
    <w:basedOn w:val="Normal"/>
    <w:link w:val="DocumentMapChar"/>
    <w:qFormat/>
    <w:rsid w:val="00333A90"/>
    <w:pPr>
      <w:shd w:val="clear" w:color="auto" w:fill="000080"/>
      <w:overflowPunct/>
      <w:autoSpaceDE/>
      <w:autoSpaceDN/>
      <w:adjustRightInd/>
      <w:textAlignment w:val="auto"/>
    </w:pPr>
    <w:rPr>
      <w:rFonts w:ascii="Tahoma" w:eastAsia="SimSun" w:hAnsi="Tahoma" w:cs="Tahoma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333A90"/>
    <w:rPr>
      <w:rFonts w:ascii="Tahoma" w:eastAsia="SimSun" w:hAnsi="Tahoma" w:cs="Tahoma"/>
      <w:shd w:val="clear" w:color="auto" w:fill="000080"/>
      <w:lang w:val="en-GB" w:eastAsia="en-US"/>
    </w:rPr>
  </w:style>
  <w:style w:type="paragraph" w:styleId="ListParagraph">
    <w:name w:val="List Paragraph"/>
    <w:aliases w:val="- Bullets,목록 단락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333A90"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1 Char,中等深浅网格 1 - 着色 21 Char,列表段落 Char,¥¡¡¡¡ì¬º¥¹¥È¶ÎÂä Char,ÁÐ³ö¶ÎÂä Char,列表段落1 Char,—ño’i—Ž Char,¥ê¥¹¥È¶ÎÂä Char,Lettre d'introduction Char"/>
    <w:link w:val="ListParagraph"/>
    <w:uiPriority w:val="34"/>
    <w:qFormat/>
    <w:locked/>
    <w:rsid w:val="00333A90"/>
    <w:rPr>
      <w:rFonts w:eastAsia="Times New Roman"/>
      <w:lang w:val="en-GB" w:eastAsia="en-US"/>
    </w:rPr>
  </w:style>
  <w:style w:type="paragraph" w:customStyle="1" w:styleId="Doc-text2">
    <w:name w:val="Doc-text2"/>
    <w:basedOn w:val="Normal"/>
    <w:link w:val="Doc-text2Char"/>
    <w:qFormat/>
    <w:rsid w:val="00333A90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333A90"/>
    <w:rPr>
      <w:rFonts w:ascii="Arial" w:eastAsia="MS Mincho" w:hAnsi="Arial"/>
      <w:szCs w:val="24"/>
      <w:lang w:val="en-GB" w:eastAsia="en-GB"/>
    </w:rPr>
  </w:style>
  <w:style w:type="table" w:styleId="TableGrid">
    <w:name w:val="Table Grid"/>
    <w:basedOn w:val="TableNormal"/>
    <w:uiPriority w:val="39"/>
    <w:qFormat/>
    <w:rsid w:val="008F1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A65E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qFormat/>
    <w:rsid w:val="00140B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40BB7"/>
    <w:rPr>
      <w:rFonts w:ascii="Segoe UI" w:eastAsia="Times New Roman" w:hAnsi="Segoe UI" w:cs="Segoe UI"/>
      <w:sz w:val="18"/>
      <w:szCs w:val="18"/>
      <w:lang w:val="en-GB" w:eastAsia="ja-JP"/>
    </w:rPr>
  </w:style>
  <w:style w:type="character" w:styleId="CommentReference">
    <w:name w:val="annotation reference"/>
    <w:basedOn w:val="DefaultParagraphFont"/>
    <w:qFormat/>
    <w:rsid w:val="00CC43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CC43D2"/>
  </w:style>
  <w:style w:type="character" w:customStyle="1" w:styleId="CommentTextChar">
    <w:name w:val="Comment Text Char"/>
    <w:basedOn w:val="DefaultParagraphFont"/>
    <w:link w:val="CommentText"/>
    <w:uiPriority w:val="99"/>
    <w:rsid w:val="00CC43D2"/>
    <w:rPr>
      <w:rFonts w:eastAsia="Times New Roman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qFormat/>
    <w:rsid w:val="00CC43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43D2"/>
    <w:rPr>
      <w:rFonts w:eastAsia="Times New Roman"/>
      <w:b/>
      <w:bCs/>
      <w:lang w:val="en-GB" w:eastAsia="ja-JP"/>
    </w:rPr>
  </w:style>
  <w:style w:type="paragraph" w:customStyle="1" w:styleId="CRCoverPage">
    <w:name w:val="CR Cover Page"/>
    <w:next w:val="Normal"/>
    <w:link w:val="CRCoverPageZchn"/>
    <w:qFormat/>
    <w:rsid w:val="00492CC9"/>
    <w:pPr>
      <w:spacing w:after="120"/>
    </w:pPr>
    <w:rPr>
      <w:rFonts w:ascii="Arial" w:eastAsia="MS Mincho" w:hAnsi="Arial"/>
      <w:lang w:val="en-GB" w:eastAsia="de-DE"/>
    </w:rPr>
  </w:style>
  <w:style w:type="character" w:customStyle="1" w:styleId="CRCoverPageZchn">
    <w:name w:val="CR Cover Page Zchn"/>
    <w:link w:val="CRCoverPage"/>
    <w:rsid w:val="00492CC9"/>
    <w:rPr>
      <w:rFonts w:ascii="Arial" w:eastAsia="MS Mincho" w:hAnsi="Arial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0C88C-FBEF-4696-916C-E51C79EFAE3F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059EEEC9-B3D7-4983-871D-CE2D95184E1F}"/>
</file>

<file path=customXml/itemProps3.xml><?xml version="1.0" encoding="utf-8"?>
<ds:datastoreItem xmlns:ds="http://schemas.openxmlformats.org/officeDocument/2006/customXml" ds:itemID="{C9EAE17A-D081-4C08-97A4-24A7707619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9ACD65-0972-4DE6-AE72-737A803F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12</TotalTime>
  <Pages>17</Pages>
  <Words>26260</Words>
  <Characters>149686</Characters>
  <Application>Microsoft Office Word</Application>
  <DocSecurity>0</DocSecurity>
  <Lines>1247</Lines>
  <Paragraphs>351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175595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16)</dc:subject>
  <dc:creator>MCC Support</dc:creator>
  <cp:keywords/>
  <dc:description/>
  <cp:lastModifiedBy>Ericsson</cp:lastModifiedBy>
  <cp:revision>6</cp:revision>
  <cp:lastPrinted>2017-05-08T10:55:00Z</cp:lastPrinted>
  <dcterms:created xsi:type="dcterms:W3CDTF">2020-07-24T10:47:00Z</dcterms:created>
  <dcterms:modified xsi:type="dcterms:W3CDTF">2020-08-21T22:29:00Z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0x010100F3E9551B3FDDA24EBF0A209BAAD637CA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</Properties>
</file>