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20008" w14:textId="77777777" w:rsidR="008E5716" w:rsidRDefault="006C5416">
      <w:pPr>
        <w:widowControl w:val="0"/>
        <w:tabs>
          <w:tab w:val="left" w:pos="1701"/>
          <w:tab w:val="right" w:pos="9923"/>
        </w:tabs>
        <w:spacing w:before="120" w:after="0"/>
        <w:rPr>
          <w:rFonts w:ascii="Arial" w:eastAsia="MS Mincho" w:hAnsi="Arial" w:cs="Arial"/>
          <w:b/>
          <w:sz w:val="24"/>
          <w:szCs w:val="24"/>
          <w:lang w:eastAsia="en-GB"/>
        </w:rPr>
      </w:pPr>
      <w:r>
        <w:rPr>
          <w:rFonts w:ascii="Arial" w:eastAsia="MS Mincho" w:hAnsi="Arial" w:cs="Arial"/>
          <w:b/>
          <w:sz w:val="24"/>
          <w:szCs w:val="24"/>
          <w:lang w:eastAsia="en-GB"/>
        </w:rPr>
        <w:t>3GPP TSG-RAN WG2 Meeting #111 electronic</w:t>
      </w:r>
      <w:r>
        <w:rPr>
          <w:rFonts w:ascii="Arial" w:eastAsia="MS Mincho" w:hAnsi="Arial" w:cs="Arial"/>
          <w:b/>
          <w:sz w:val="24"/>
          <w:szCs w:val="24"/>
          <w:lang w:eastAsia="en-GB"/>
        </w:rPr>
        <w:tab/>
        <w:t>R2-2008143</w:t>
      </w:r>
    </w:p>
    <w:p w14:paraId="4D920009" w14:textId="77777777" w:rsidR="008E5716" w:rsidRDefault="006C5416">
      <w:pPr>
        <w:widowControl w:val="0"/>
        <w:tabs>
          <w:tab w:val="left" w:pos="1701"/>
          <w:tab w:val="right" w:pos="9923"/>
        </w:tabs>
        <w:spacing w:before="120" w:after="0"/>
        <w:rPr>
          <w:rFonts w:ascii="Arial" w:eastAsia="MS Mincho" w:hAnsi="Arial" w:cs="Arial"/>
          <w:b/>
          <w:sz w:val="24"/>
          <w:szCs w:val="24"/>
          <w:lang w:eastAsia="en-GB"/>
        </w:rPr>
      </w:pPr>
      <w:r>
        <w:rPr>
          <w:rFonts w:ascii="Arial" w:hAnsi="Arial" w:cs="Arial"/>
          <w:b/>
          <w:sz w:val="24"/>
          <w:szCs w:val="24"/>
          <w:lang w:val="en-US" w:eastAsia="zh-CN"/>
          <w:rPrChange w:id="0" w:author="Prateek" w:date="2020-08-26T09:34:00Z">
            <w:rPr>
              <w:rFonts w:ascii="Arial" w:hAnsi="Arial" w:cs="Arial"/>
              <w:b/>
              <w:sz w:val="24"/>
              <w:szCs w:val="24"/>
              <w:lang w:val="de-DE" w:eastAsia="zh-CN"/>
            </w:rPr>
          </w:rPrChange>
        </w:rPr>
        <w:t>Online, August 17th - 28th, 2020</w:t>
      </w:r>
    </w:p>
    <w:p w14:paraId="4D92000A" w14:textId="77777777" w:rsidR="008E5716" w:rsidRDefault="008E5716">
      <w:pPr>
        <w:pStyle w:val="Header"/>
        <w:rPr>
          <w:rFonts w:cs="Arial"/>
          <w:bCs/>
          <w:sz w:val="24"/>
        </w:rPr>
      </w:pPr>
    </w:p>
    <w:p w14:paraId="4D92000B" w14:textId="77777777" w:rsidR="008E5716" w:rsidRDefault="006C5416">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8.8</w:t>
      </w:r>
    </w:p>
    <w:p w14:paraId="4D92000C" w14:textId="77777777" w:rsidR="008E5716" w:rsidRDefault="006C541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CMCC</w:t>
      </w:r>
    </w:p>
    <w:p w14:paraId="4D92000D" w14:textId="77777777" w:rsidR="008E5716" w:rsidRDefault="006C5416">
      <w:pPr>
        <w:ind w:left="1985" w:hanging="1985"/>
        <w:rPr>
          <w:rFonts w:ascii="Arial" w:hAnsi="Arial" w:cs="Arial"/>
          <w:b/>
          <w:bCs/>
          <w:sz w:val="24"/>
        </w:rPr>
      </w:pPr>
      <w:r>
        <w:rPr>
          <w:rFonts w:ascii="Arial" w:hAnsi="Arial" w:cs="Arial"/>
          <w:b/>
          <w:bCs/>
          <w:sz w:val="24"/>
        </w:rPr>
        <w:t>Title:</w:t>
      </w:r>
      <w:r>
        <w:rPr>
          <w:rFonts w:ascii="Arial" w:hAnsi="Arial" w:cs="Arial"/>
          <w:b/>
          <w:bCs/>
          <w:sz w:val="24"/>
        </w:rPr>
        <w:tab/>
        <w:t>[AT111-e][</w:t>
      </w:r>
      <w:proofErr w:type="gramStart"/>
      <w:r>
        <w:rPr>
          <w:rFonts w:ascii="Arial" w:hAnsi="Arial" w:cs="Arial"/>
          <w:b/>
          <w:bCs/>
          <w:sz w:val="24"/>
        </w:rPr>
        <w:t>213][</w:t>
      </w:r>
      <w:proofErr w:type="gramEnd"/>
      <w:r>
        <w:rPr>
          <w:rFonts w:ascii="Arial" w:hAnsi="Arial" w:cs="Arial"/>
          <w:b/>
          <w:bCs/>
          <w:sz w:val="24"/>
        </w:rPr>
        <w:t>RAN slicing] Use cases and deployment scenarios (CMCC)</w:t>
      </w:r>
    </w:p>
    <w:p w14:paraId="4D92000E" w14:textId="77777777" w:rsidR="008E5716" w:rsidRDefault="006C541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FS_NR_slice</w:t>
      </w:r>
      <w:proofErr w:type="spellEnd"/>
    </w:p>
    <w:p w14:paraId="4D92000F" w14:textId="77777777" w:rsidR="008E5716" w:rsidRDefault="006C541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D920010" w14:textId="77777777" w:rsidR="008E5716" w:rsidRDefault="006C5416">
      <w:pPr>
        <w:pStyle w:val="Heading1"/>
        <w:rPr>
          <w:rFonts w:cs="Arial"/>
        </w:rPr>
      </w:pPr>
      <w:r>
        <w:rPr>
          <w:rFonts w:cs="Arial"/>
        </w:rPr>
        <w:t>1</w:t>
      </w:r>
      <w:r>
        <w:rPr>
          <w:rFonts w:cs="Arial"/>
        </w:rPr>
        <w:tab/>
        <w:t>Background</w:t>
      </w:r>
    </w:p>
    <w:p w14:paraId="4D920011" w14:textId="77777777" w:rsidR="008E5716" w:rsidRDefault="006C5416">
      <w:pPr>
        <w:rPr>
          <w:rFonts w:ascii="Arial" w:hAnsi="Arial" w:cs="Arial"/>
        </w:rPr>
      </w:pPr>
      <w:r>
        <w:rPr>
          <w:rFonts w:ascii="Arial" w:hAnsi="Arial" w:cs="Arial"/>
        </w:rPr>
        <w:t>A Release 17 study item “Study on enhancement of RAN Slicing” was approved in RAN#86. The following are the objectives of this work item:</w:t>
      </w:r>
    </w:p>
    <w:tbl>
      <w:tblPr>
        <w:tblStyle w:val="TableGrid"/>
        <w:tblW w:w="9631" w:type="dxa"/>
        <w:tblLayout w:type="fixed"/>
        <w:tblLook w:val="04A0" w:firstRow="1" w:lastRow="0" w:firstColumn="1" w:lastColumn="0" w:noHBand="0" w:noVBand="1"/>
      </w:tblPr>
      <w:tblGrid>
        <w:gridCol w:w="9631"/>
      </w:tblGrid>
      <w:tr w:rsidR="008E5716" w14:paraId="4D92001D" w14:textId="77777777">
        <w:tc>
          <w:tcPr>
            <w:tcW w:w="9631" w:type="dxa"/>
          </w:tcPr>
          <w:p w14:paraId="4D920012" w14:textId="77777777" w:rsidR="008E5716" w:rsidRDefault="006C5416">
            <w:pPr>
              <w:overflowPunct w:val="0"/>
              <w:autoSpaceDE w:val="0"/>
              <w:autoSpaceDN w:val="0"/>
              <w:adjustRightInd w:val="0"/>
              <w:textAlignment w:val="baseline"/>
              <w:rPr>
                <w:rFonts w:ascii="Arial" w:eastAsia="DengXian" w:hAnsi="Arial" w:cs="Arial"/>
                <w:bCs/>
                <w:lang w:val="en-US" w:eastAsia="en-GB"/>
              </w:rPr>
            </w:pPr>
            <w:bookmarkStart w:id="1" w:name="_Hlk49243173"/>
            <w:r>
              <w:rPr>
                <w:rFonts w:ascii="Arial" w:eastAsia="DengXian" w:hAnsi="Arial" w:cs="Arial"/>
                <w:bCs/>
                <w:lang w:val="en-US" w:eastAsia="en-GB"/>
              </w:rPr>
              <w:t>The study item aims to investigate enhancement on RAN support of network slicing. Detailed objectives of the study item are:</w:t>
            </w:r>
          </w:p>
          <w:p w14:paraId="4D920013" w14:textId="77777777" w:rsidR="008E5716" w:rsidRDefault="006C5416">
            <w:pPr>
              <w:numPr>
                <w:ilvl w:val="0"/>
                <w:numId w:val="3"/>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 xml:space="preserve">Study mechanisms to enable UE fast access to the </w:t>
            </w:r>
            <w:r>
              <w:rPr>
                <w:rFonts w:ascii="Arial" w:hAnsi="Arial" w:cs="Arial"/>
                <w:lang w:eastAsia="zh-CN"/>
              </w:rPr>
              <w:t xml:space="preserve">cell supporting the intended </w:t>
            </w:r>
            <w:r>
              <w:rPr>
                <w:rFonts w:ascii="Arial" w:eastAsia="Times New Roman" w:hAnsi="Arial" w:cs="Arial"/>
                <w:lang w:eastAsia="en-GB"/>
              </w:rPr>
              <w:t>slice</w:t>
            </w:r>
            <w:r>
              <w:rPr>
                <w:rFonts w:ascii="Arial" w:hAnsi="Arial" w:cs="Arial"/>
                <w:lang w:eastAsia="zh-CN"/>
              </w:rPr>
              <w:t xml:space="preserve">, including </w:t>
            </w:r>
            <w:r>
              <w:rPr>
                <w:rFonts w:ascii="Arial" w:eastAsia="Times New Roman" w:hAnsi="Arial" w:cs="Arial"/>
                <w:lang w:eastAsia="en-GB"/>
              </w:rPr>
              <w:t>[RAN2]</w:t>
            </w:r>
          </w:p>
          <w:p w14:paraId="4D920014" w14:textId="77777777" w:rsidR="008E5716" w:rsidRDefault="006C5416">
            <w:pPr>
              <w:numPr>
                <w:ilvl w:val="0"/>
                <w:numId w:val="4"/>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Slice based cell reselection</w:t>
            </w:r>
            <w:r>
              <w:rPr>
                <w:rFonts w:ascii="Arial" w:hAnsi="Arial" w:cs="Arial"/>
                <w:lang w:eastAsia="zh-CN"/>
              </w:rPr>
              <w:t xml:space="preserve"> under network control</w:t>
            </w:r>
          </w:p>
          <w:p w14:paraId="4D920015" w14:textId="77777777" w:rsidR="008E5716" w:rsidRDefault="006C5416">
            <w:pPr>
              <w:numPr>
                <w:ilvl w:val="0"/>
                <w:numId w:val="4"/>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Slice based RACH configuration</w:t>
            </w:r>
            <w:r>
              <w:rPr>
                <w:rFonts w:ascii="Arial" w:hAnsi="Arial" w:cs="Arial"/>
                <w:lang w:eastAsia="zh-CN"/>
              </w:rPr>
              <w:t xml:space="preserve"> or access barring</w:t>
            </w:r>
          </w:p>
          <w:p w14:paraId="4D920016" w14:textId="77777777" w:rsidR="008E5716" w:rsidRDefault="006C5416">
            <w:pPr>
              <w:overflowPunct w:val="0"/>
              <w:autoSpaceDE w:val="0"/>
              <w:autoSpaceDN w:val="0"/>
              <w:adjustRightInd w:val="0"/>
              <w:spacing w:after="0"/>
              <w:ind w:leftChars="284" w:left="568" w:firstLineChars="50" w:firstLine="100"/>
              <w:textAlignment w:val="baseline"/>
              <w:rPr>
                <w:rFonts w:ascii="Arial" w:hAnsi="Arial" w:cs="Arial"/>
                <w:lang w:eastAsia="zh-CN"/>
              </w:rPr>
            </w:pPr>
            <w:r>
              <w:rPr>
                <w:rFonts w:ascii="Arial" w:hAnsi="Arial" w:cs="Arial"/>
                <w:lang w:eastAsia="zh-CN"/>
              </w:rPr>
              <w:t xml:space="preserve"> Note: whether the existing mechanism can meet this scenario or requirement can be studied.</w:t>
            </w:r>
          </w:p>
          <w:p w14:paraId="4D920017" w14:textId="77777777" w:rsidR="008E5716" w:rsidRDefault="008E5716">
            <w:pPr>
              <w:overflowPunct w:val="0"/>
              <w:autoSpaceDE w:val="0"/>
              <w:autoSpaceDN w:val="0"/>
              <w:adjustRightInd w:val="0"/>
              <w:spacing w:after="0"/>
              <w:ind w:leftChars="284" w:left="568" w:firstLineChars="50" w:firstLine="100"/>
              <w:textAlignment w:val="baseline"/>
              <w:rPr>
                <w:rFonts w:ascii="Arial" w:hAnsi="Arial" w:cs="Arial"/>
                <w:lang w:eastAsia="zh-CN"/>
              </w:rPr>
            </w:pPr>
          </w:p>
          <w:p w14:paraId="4D920018" w14:textId="77777777" w:rsidR="008E5716" w:rsidRDefault="006C5416">
            <w:pPr>
              <w:numPr>
                <w:ilvl w:val="0"/>
                <w:numId w:val="3"/>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 xml:space="preserve">Study </w:t>
            </w:r>
            <w:r>
              <w:rPr>
                <w:rFonts w:ascii="Arial" w:hAnsi="Arial" w:cs="Arial"/>
                <w:lang w:eastAsia="zh-CN"/>
              </w:rPr>
              <w:t>necessity and mechanisms to</w:t>
            </w:r>
            <w:r>
              <w:rPr>
                <w:rFonts w:ascii="Arial" w:eastAsia="Times New Roman" w:hAnsi="Arial" w:cs="Arial"/>
                <w:lang w:eastAsia="en-GB"/>
              </w:rPr>
              <w:t xml:space="preserve"> support service continuity, including [RAN3]</w:t>
            </w:r>
          </w:p>
          <w:p w14:paraId="4D920019" w14:textId="77777777" w:rsidR="008E5716" w:rsidRDefault="006C5416">
            <w:pPr>
              <w:numPr>
                <w:ilvl w:val="0"/>
                <w:numId w:val="5"/>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For intra-RAT handover service interruption, e.g. target gNB doesn’t support the UE’s ongoing slice, study slice re-mapping, fallback, and data forwarding procedures. Coordination</w:t>
            </w:r>
            <w:r>
              <w:rPr>
                <w:rFonts w:ascii="Arial" w:hAnsi="Arial" w:cs="Arial"/>
                <w:lang w:eastAsia="zh-CN"/>
              </w:rPr>
              <w:t xml:space="preserve"> </w:t>
            </w:r>
            <w:r>
              <w:rPr>
                <w:rFonts w:ascii="Arial" w:eastAsia="Times New Roman" w:hAnsi="Arial" w:cs="Arial"/>
                <w:lang w:eastAsia="en-GB"/>
              </w:rPr>
              <w:t xml:space="preserve">with SA2 </w:t>
            </w:r>
            <w:r>
              <w:rPr>
                <w:rFonts w:ascii="Arial" w:hAnsi="Arial" w:cs="Arial"/>
                <w:lang w:eastAsia="zh-CN"/>
              </w:rPr>
              <w:t>is</w:t>
            </w:r>
            <w:r>
              <w:rPr>
                <w:rFonts w:ascii="Arial" w:eastAsia="Times New Roman" w:hAnsi="Arial" w:cs="Arial"/>
                <w:lang w:eastAsia="en-GB"/>
              </w:rPr>
              <w:t xml:space="preserve"> needed.</w:t>
            </w:r>
            <w:r>
              <w:rPr>
                <w:rFonts w:ascii="Arial" w:hAnsi="Arial" w:cs="Arial"/>
                <w:lang w:eastAsia="zh-CN"/>
              </w:rPr>
              <w:t xml:space="preserve"> </w:t>
            </w:r>
          </w:p>
          <w:p w14:paraId="4D92001A" w14:textId="77777777" w:rsidR="008E5716" w:rsidRDefault="008E5716">
            <w:pPr>
              <w:overflowPunct w:val="0"/>
              <w:autoSpaceDE w:val="0"/>
              <w:autoSpaceDN w:val="0"/>
              <w:adjustRightInd w:val="0"/>
              <w:spacing w:after="0"/>
              <w:ind w:left="720"/>
              <w:textAlignment w:val="baseline"/>
              <w:rPr>
                <w:rFonts w:ascii="Arial" w:hAnsi="Arial" w:cs="Arial"/>
                <w:lang w:eastAsia="zh-CN"/>
              </w:rPr>
            </w:pPr>
          </w:p>
          <w:p w14:paraId="4D92001B" w14:textId="77777777" w:rsidR="008E5716" w:rsidRDefault="006C5416">
            <w:pPr>
              <w:overflowPunct w:val="0"/>
              <w:autoSpaceDE w:val="0"/>
              <w:autoSpaceDN w:val="0"/>
              <w:adjustRightInd w:val="0"/>
              <w:textAlignment w:val="baseline"/>
              <w:rPr>
                <w:rFonts w:ascii="Arial" w:eastAsia="DengXian" w:hAnsi="Arial" w:cs="Arial"/>
                <w:bCs/>
                <w:lang w:val="en-US" w:eastAsia="zh-CN"/>
              </w:rPr>
            </w:pPr>
            <w:r>
              <w:rPr>
                <w:rFonts w:ascii="Arial" w:eastAsia="DengXian" w:hAnsi="Arial" w:cs="Arial"/>
                <w:bCs/>
                <w:lang w:val="en-US" w:eastAsia="en-GB"/>
              </w:rPr>
              <w:t xml:space="preserve">Note: </w:t>
            </w:r>
            <w:r>
              <w:rPr>
                <w:rFonts w:ascii="Arial" w:eastAsia="DengXian" w:hAnsi="Arial" w:cs="Arial"/>
                <w:bCs/>
                <w:lang w:val="en-US" w:eastAsia="zh-CN"/>
              </w:rPr>
              <w:t>This study item should t</w:t>
            </w:r>
            <w:r>
              <w:rPr>
                <w:rFonts w:ascii="Arial" w:eastAsia="DengXian" w:hAnsi="Arial" w:cs="Arial"/>
                <w:bCs/>
                <w:lang w:val="en-US" w:eastAsia="en-GB"/>
              </w:rPr>
              <w:t>ake SA2 output on slicing enhancement into consideration</w:t>
            </w:r>
            <w:r>
              <w:rPr>
                <w:rFonts w:ascii="Arial" w:eastAsia="DengXian" w:hAnsi="Arial" w:cs="Arial"/>
                <w:bCs/>
                <w:lang w:val="en-US" w:eastAsia="zh-CN"/>
              </w:rPr>
              <w:t xml:space="preserve"> if </w:t>
            </w:r>
            <w:r>
              <w:rPr>
                <w:rFonts w:ascii="Arial" w:eastAsia="DengXian" w:hAnsi="Arial" w:cs="Arial"/>
                <w:bCs/>
                <w:lang w:val="en-US" w:eastAsia="en-GB"/>
              </w:rPr>
              <w:t>RAN impacts are identified</w:t>
            </w:r>
            <w:r>
              <w:rPr>
                <w:rFonts w:ascii="Arial" w:eastAsia="DengXian" w:hAnsi="Arial" w:cs="Arial"/>
                <w:bCs/>
                <w:lang w:val="en-US" w:eastAsia="zh-CN"/>
              </w:rPr>
              <w:t>.</w:t>
            </w:r>
          </w:p>
          <w:p w14:paraId="4D92001C" w14:textId="77777777" w:rsidR="008E5716" w:rsidRDefault="006C5416">
            <w:pPr>
              <w:overflowPunct w:val="0"/>
              <w:autoSpaceDE w:val="0"/>
              <w:autoSpaceDN w:val="0"/>
              <w:adjustRightInd w:val="0"/>
              <w:textAlignment w:val="baseline"/>
              <w:rPr>
                <w:rFonts w:ascii="Arial" w:hAnsi="Arial" w:cs="Arial"/>
              </w:rPr>
            </w:pPr>
            <w:r>
              <w:rPr>
                <w:rFonts w:ascii="Arial" w:eastAsia="DengXian" w:hAnsi="Arial" w:cs="Arial"/>
                <w:bCs/>
                <w:lang w:val="en-US" w:eastAsia="zh-CN"/>
              </w:rPr>
              <w:t>Note: The use of RAN slicing in given cells shall not prevent from accessibility for Rel-15 and Rel-16 UEs.</w:t>
            </w:r>
          </w:p>
        </w:tc>
      </w:tr>
      <w:bookmarkEnd w:id="1"/>
    </w:tbl>
    <w:p w14:paraId="4D92001E" w14:textId="77777777" w:rsidR="008E5716" w:rsidRDefault="008E5716">
      <w:pPr>
        <w:rPr>
          <w:rFonts w:ascii="Arial" w:hAnsi="Arial" w:cs="Arial"/>
        </w:rPr>
      </w:pPr>
    </w:p>
    <w:p w14:paraId="4D92001F" w14:textId="77777777" w:rsidR="008E5716" w:rsidRDefault="006C5416">
      <w:pPr>
        <w:rPr>
          <w:rFonts w:ascii="Arial" w:hAnsi="Arial" w:cs="Arial"/>
          <w:lang w:eastAsia="zh-CN"/>
        </w:rPr>
      </w:pPr>
      <w:r>
        <w:rPr>
          <w:rFonts w:ascii="Arial" w:hAnsi="Arial" w:cs="Arial"/>
          <w:lang w:eastAsia="zh-CN"/>
        </w:rPr>
        <w:t>In RAN2#111</w:t>
      </w:r>
      <w:r>
        <w:rPr>
          <w:rFonts w:ascii="Arial" w:hAnsi="Arial" w:cs="Arial" w:hint="eastAsia"/>
          <w:lang w:eastAsia="zh-CN"/>
        </w:rPr>
        <w:t>-e</w:t>
      </w:r>
      <w:r>
        <w:rPr>
          <w:rFonts w:ascii="Arial" w:hAnsi="Arial" w:cs="Arial"/>
          <w:lang w:eastAsia="zh-CN"/>
        </w:rPr>
        <w:t xml:space="preserve"> meeting, the following agreements are achieved during the online sessio</w:t>
      </w:r>
      <w:bookmarkStart w:id="2" w:name="OLE_LINK1"/>
      <w:r>
        <w:rPr>
          <w:rFonts w:ascii="Arial" w:hAnsi="Arial" w:cs="Arial"/>
          <w:lang w:eastAsia="zh-CN"/>
        </w:rPr>
        <w:t>n:</w:t>
      </w:r>
    </w:p>
    <w:tbl>
      <w:tblPr>
        <w:tblStyle w:val="TableGrid"/>
        <w:tblW w:w="9631" w:type="dxa"/>
        <w:tblLayout w:type="fixed"/>
        <w:tblLook w:val="04A0" w:firstRow="1" w:lastRow="0" w:firstColumn="1" w:lastColumn="0" w:noHBand="0" w:noVBand="1"/>
      </w:tblPr>
      <w:tblGrid>
        <w:gridCol w:w="9631"/>
      </w:tblGrid>
      <w:tr w:rsidR="008E5716" w14:paraId="4D92002C" w14:textId="77777777">
        <w:tc>
          <w:tcPr>
            <w:tcW w:w="9631" w:type="dxa"/>
          </w:tcPr>
          <w:p w14:paraId="4D920020" w14:textId="77777777" w:rsidR="008E5716" w:rsidRDefault="006C5416">
            <w:pPr>
              <w:pStyle w:val="Doc-text2"/>
              <w:tabs>
                <w:tab w:val="clear" w:pos="1622"/>
              </w:tabs>
              <w:ind w:left="450"/>
              <w:rPr>
                <w:lang w:val="en-US"/>
              </w:rPr>
            </w:pPr>
            <w:r>
              <w:rPr>
                <w:lang w:val="en-US"/>
              </w:rPr>
              <w:t>=&gt;</w:t>
            </w:r>
            <w:r>
              <w:rPr>
                <w:lang w:val="en-US"/>
              </w:rPr>
              <w:tab/>
              <w:t>RAN2 can discuss the scenarios and requirements from a RAN2 perspective and then inform SA2 and RAN3</w:t>
            </w:r>
          </w:p>
          <w:p w14:paraId="4D920021" w14:textId="77777777" w:rsidR="008E5716" w:rsidRDefault="006C5416">
            <w:pPr>
              <w:spacing w:after="0"/>
              <w:ind w:left="450" w:hanging="363"/>
              <w:rPr>
                <w:rFonts w:ascii="Arial" w:eastAsia="MS Mincho" w:hAnsi="Arial"/>
                <w:szCs w:val="24"/>
                <w:lang w:eastAsia="en-GB"/>
              </w:rPr>
            </w:pPr>
            <w:r>
              <w:rPr>
                <w:rFonts w:ascii="Arial" w:eastAsia="MS Mincho" w:hAnsi="Arial"/>
                <w:szCs w:val="24"/>
                <w:lang w:eastAsia="en-GB"/>
              </w:rPr>
              <w:t>=&gt;</w:t>
            </w:r>
            <w:r>
              <w:rPr>
                <w:rFonts w:ascii="Arial" w:eastAsia="MS Mincho" w:hAnsi="Arial"/>
                <w:szCs w:val="24"/>
                <w:lang w:eastAsia="en-GB"/>
              </w:rPr>
              <w:tab/>
              <w:t>TA discussion will not take place in RAN2, we will wait for SA2 input</w:t>
            </w:r>
          </w:p>
          <w:p w14:paraId="4D920022" w14:textId="77777777" w:rsidR="008E5716" w:rsidRDefault="008E5716">
            <w:pPr>
              <w:overflowPunct w:val="0"/>
              <w:autoSpaceDE w:val="0"/>
              <w:autoSpaceDN w:val="0"/>
              <w:adjustRightInd w:val="0"/>
              <w:textAlignment w:val="baseline"/>
              <w:rPr>
                <w:rFonts w:ascii="Arial" w:eastAsia="DengXian" w:hAnsi="Arial" w:cs="Arial"/>
                <w:bCs/>
                <w:lang w:val="en-US" w:eastAsia="en-GB"/>
              </w:rPr>
            </w:pPr>
          </w:p>
          <w:p w14:paraId="4D920023" w14:textId="77777777" w:rsidR="008E5716" w:rsidRDefault="006C5416">
            <w:pPr>
              <w:numPr>
                <w:ilvl w:val="0"/>
                <w:numId w:val="6"/>
              </w:numPr>
              <w:overflowPunct w:val="0"/>
              <w:autoSpaceDE w:val="0"/>
              <w:autoSpaceDN w:val="0"/>
              <w:adjustRightInd w:val="0"/>
              <w:ind w:left="450"/>
              <w:textAlignment w:val="baseline"/>
              <w:rPr>
                <w:rFonts w:ascii="Arial" w:eastAsia="DengXian" w:hAnsi="Arial" w:cs="Arial"/>
                <w:bCs/>
                <w:lang w:val="en-US" w:eastAsia="en-GB"/>
              </w:rPr>
            </w:pPr>
            <w:r>
              <w:rPr>
                <w:rFonts w:ascii="Arial" w:eastAsia="DengXian" w:hAnsi="Arial" w:cs="Arial"/>
                <w:bCs/>
                <w:lang w:val="en-US" w:eastAsia="en-GB"/>
              </w:rPr>
              <w:t xml:space="preserve">Scenarios for now to be studied by RAN2: </w:t>
            </w:r>
          </w:p>
          <w:p w14:paraId="4D920024" w14:textId="77777777" w:rsidR="008E5716" w:rsidRDefault="006C5416">
            <w:pPr>
              <w:numPr>
                <w:ilvl w:val="0"/>
                <w:numId w:val="7"/>
              </w:numPr>
              <w:overflowPunct w:val="0"/>
              <w:autoSpaceDE w:val="0"/>
              <w:autoSpaceDN w:val="0"/>
              <w:adjustRightInd w:val="0"/>
              <w:ind w:left="450"/>
              <w:textAlignment w:val="baseline"/>
              <w:rPr>
                <w:rFonts w:ascii="Arial" w:eastAsia="DengXian" w:hAnsi="Arial" w:cs="Arial"/>
                <w:bCs/>
                <w:lang w:val="en-US" w:eastAsia="en-GB"/>
              </w:rPr>
            </w:pPr>
            <w:r>
              <w:rPr>
                <w:rFonts w:ascii="Arial" w:eastAsia="DengXian" w:hAnsi="Arial" w:cs="Arial"/>
                <w:bCs/>
                <w:lang w:val="en-US" w:eastAsia="en-GB"/>
              </w:rPr>
              <w:t>Multiple and different slices can be supported on different frequencies</w:t>
            </w:r>
          </w:p>
          <w:p w14:paraId="4D920025" w14:textId="77777777" w:rsidR="008E5716" w:rsidRDefault="006C5416">
            <w:pPr>
              <w:numPr>
                <w:ilvl w:val="0"/>
                <w:numId w:val="7"/>
              </w:numPr>
              <w:overflowPunct w:val="0"/>
              <w:autoSpaceDE w:val="0"/>
              <w:autoSpaceDN w:val="0"/>
              <w:adjustRightInd w:val="0"/>
              <w:ind w:left="450"/>
              <w:textAlignment w:val="baseline"/>
              <w:rPr>
                <w:rFonts w:ascii="Arial" w:eastAsia="DengXian" w:hAnsi="Arial" w:cs="Arial"/>
                <w:bCs/>
                <w:lang w:val="en-US" w:eastAsia="en-GB"/>
              </w:rPr>
            </w:pPr>
            <w:r>
              <w:rPr>
                <w:rFonts w:ascii="Arial" w:eastAsia="DengXian" w:hAnsi="Arial" w:cs="Arial"/>
                <w:bCs/>
                <w:lang w:val="en-US" w:eastAsia="en-GB"/>
              </w:rPr>
              <w:t xml:space="preserve">Multiple and different slices can be supported in the same frequency layer in different regions.  </w:t>
            </w:r>
          </w:p>
          <w:p w14:paraId="4D920026" w14:textId="77777777" w:rsidR="008E5716" w:rsidRDefault="006C5416">
            <w:p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t>2</w:t>
            </w:r>
            <w:r>
              <w:rPr>
                <w:rFonts w:ascii="Arial" w:eastAsia="DengXian" w:hAnsi="Arial" w:cs="Arial"/>
                <w:bCs/>
                <w:lang w:val="en-US" w:eastAsia="en-GB"/>
              </w:rPr>
              <w:tab/>
              <w:t xml:space="preserve">For each scenario we study both IDLE and INACTIVE and determine whether there is need for a solution and possible solutions.  Connected mode will also be considered but with a lower priority.  </w:t>
            </w:r>
          </w:p>
          <w:p w14:paraId="4D920027" w14:textId="77777777" w:rsidR="008E5716" w:rsidRDefault="006C5416">
            <w:p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t>3</w:t>
            </w:r>
            <w:r>
              <w:rPr>
                <w:rFonts w:ascii="Arial" w:eastAsia="DengXian" w:hAnsi="Arial" w:cs="Arial"/>
                <w:bCs/>
                <w:lang w:val="en-US" w:eastAsia="en-GB"/>
              </w:rPr>
              <w:tab/>
              <w:t xml:space="preserve">RAN2 will study both cell selection and cell re-selection </w:t>
            </w:r>
          </w:p>
          <w:p w14:paraId="4D920028" w14:textId="77777777" w:rsidR="008E5716" w:rsidRDefault="008E5716">
            <w:pPr>
              <w:overflowPunct w:val="0"/>
              <w:autoSpaceDE w:val="0"/>
              <w:autoSpaceDN w:val="0"/>
              <w:adjustRightInd w:val="0"/>
              <w:textAlignment w:val="baseline"/>
              <w:rPr>
                <w:rFonts w:ascii="Arial" w:eastAsia="DengXian" w:hAnsi="Arial" w:cs="Arial"/>
                <w:bCs/>
                <w:lang w:val="en-US" w:eastAsia="en-GB"/>
              </w:rPr>
            </w:pPr>
          </w:p>
          <w:p w14:paraId="4D920029" w14:textId="77777777" w:rsidR="008E5716" w:rsidRDefault="006C5416">
            <w:p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lastRenderedPageBreak/>
              <w:t>=&gt;</w:t>
            </w:r>
            <w:r>
              <w:rPr>
                <w:rFonts w:ascii="Arial" w:eastAsia="DengXian" w:hAnsi="Arial" w:cs="Arial"/>
                <w:bCs/>
                <w:lang w:val="en-US" w:eastAsia="en-GB"/>
              </w:rPr>
              <w:tab/>
              <w:t xml:space="preserve">Identify the problem with existing mechanisms with dedicated priority and study if some enhancements are needed  </w:t>
            </w:r>
          </w:p>
          <w:p w14:paraId="4D92002A" w14:textId="77777777" w:rsidR="008E5716" w:rsidRDefault="006C5416">
            <w:pPr>
              <w:overflowPunct w:val="0"/>
              <w:autoSpaceDE w:val="0"/>
              <w:autoSpaceDN w:val="0"/>
              <w:adjustRightInd w:val="0"/>
              <w:textAlignment w:val="baseline"/>
              <w:rPr>
                <w:rFonts w:ascii="Arial" w:hAnsi="Arial" w:cs="Arial"/>
              </w:rPr>
            </w:pPr>
            <w:r>
              <w:rPr>
                <w:rFonts w:ascii="Arial" w:hAnsi="Arial" w:cs="Arial"/>
              </w:rPr>
              <w:t>=&gt;</w:t>
            </w:r>
            <w:r>
              <w:rPr>
                <w:rFonts w:ascii="Arial" w:hAnsi="Arial" w:cs="Arial"/>
              </w:rPr>
              <w:tab/>
              <w:t xml:space="preserve">RAN2 will study slice-based RACH resources/configuration and RACH parameters prioritization </w:t>
            </w:r>
            <w:r>
              <w:rPr>
                <w:rFonts w:ascii="Arial" w:hAnsi="Arial" w:cs="Arial"/>
                <w:i/>
                <w:iCs/>
              </w:rPr>
              <w:t xml:space="preserve">to enable UE’s fast access for the intended slice.  </w:t>
            </w:r>
          </w:p>
          <w:p w14:paraId="4D92002B" w14:textId="77777777" w:rsidR="008E5716" w:rsidRDefault="006C5416">
            <w:pPr>
              <w:overflowPunct w:val="0"/>
              <w:autoSpaceDE w:val="0"/>
              <w:autoSpaceDN w:val="0"/>
              <w:adjustRightInd w:val="0"/>
              <w:textAlignment w:val="baseline"/>
              <w:rPr>
                <w:rFonts w:ascii="Arial" w:hAnsi="Arial" w:cs="Arial"/>
              </w:rPr>
            </w:pPr>
            <w:r>
              <w:rPr>
                <w:rFonts w:ascii="Arial" w:hAnsi="Arial" w:cs="Arial"/>
              </w:rPr>
              <w:t>=&gt;</w:t>
            </w:r>
            <w:r>
              <w:rPr>
                <w:rFonts w:ascii="Arial" w:hAnsi="Arial" w:cs="Arial"/>
              </w:rPr>
              <w:tab/>
              <w:t xml:space="preserve">Get input during email discussion on valid use cases </w:t>
            </w:r>
          </w:p>
        </w:tc>
      </w:tr>
      <w:bookmarkEnd w:id="2"/>
    </w:tbl>
    <w:p w14:paraId="4D92002D" w14:textId="77777777" w:rsidR="008E5716" w:rsidRDefault="008E5716">
      <w:pPr>
        <w:rPr>
          <w:rFonts w:ascii="Arial" w:hAnsi="Arial" w:cs="Arial"/>
          <w:lang w:eastAsia="zh-CN"/>
        </w:rPr>
      </w:pPr>
    </w:p>
    <w:p w14:paraId="4D92002E" w14:textId="77777777" w:rsidR="008E5716" w:rsidRDefault="006C5416">
      <w:pPr>
        <w:tabs>
          <w:tab w:val="left" w:pos="1276"/>
        </w:tabs>
        <w:spacing w:before="60" w:after="0"/>
        <w:ind w:left="426" w:hanging="360"/>
        <w:rPr>
          <w:rFonts w:ascii="Arial" w:eastAsia="MS Mincho" w:hAnsi="Arial"/>
          <w:b/>
          <w:szCs w:val="24"/>
          <w:lang w:eastAsia="en-GB"/>
        </w:rPr>
      </w:pPr>
      <w:r>
        <w:rPr>
          <w:rFonts w:ascii="Arial" w:eastAsia="MS Mincho" w:hAnsi="Arial"/>
          <w:b/>
          <w:szCs w:val="24"/>
          <w:lang w:eastAsia="en-GB"/>
        </w:rPr>
        <w:t>Email content to be finalized and discussion kicked off only after the online session on Aug 24</w:t>
      </w:r>
      <w:r>
        <w:rPr>
          <w:rFonts w:ascii="Arial" w:eastAsia="MS Mincho" w:hAnsi="Arial"/>
          <w:b/>
          <w:szCs w:val="24"/>
          <w:vertAlign w:val="superscript"/>
          <w:lang w:eastAsia="en-GB"/>
        </w:rPr>
        <w:t>th</w:t>
      </w:r>
      <w:r>
        <w:rPr>
          <w:rFonts w:ascii="Arial" w:eastAsia="MS Mincho" w:hAnsi="Arial"/>
          <w:b/>
          <w:szCs w:val="24"/>
          <w:lang w:eastAsia="en-GB"/>
        </w:rPr>
        <w:t>, potential scope below.</w:t>
      </w:r>
    </w:p>
    <w:p w14:paraId="4D92002F" w14:textId="77777777" w:rsidR="008E5716" w:rsidRDefault="008E5716">
      <w:pPr>
        <w:tabs>
          <w:tab w:val="left" w:pos="1276"/>
        </w:tabs>
        <w:spacing w:after="0"/>
        <w:ind w:left="426"/>
        <w:rPr>
          <w:rFonts w:ascii="Arial" w:eastAsia="MS Mincho" w:hAnsi="Arial"/>
          <w:szCs w:val="24"/>
          <w:lang w:eastAsia="en-GB"/>
        </w:rPr>
      </w:pPr>
    </w:p>
    <w:p w14:paraId="4D920030" w14:textId="77777777" w:rsidR="008E5716" w:rsidRDefault="006C5416">
      <w:pPr>
        <w:tabs>
          <w:tab w:val="left" w:pos="1276"/>
        </w:tabs>
        <w:spacing w:before="40" w:after="0"/>
        <w:ind w:left="426" w:hanging="360"/>
        <w:rPr>
          <w:rFonts w:ascii="Arial" w:eastAsia="MS Mincho" w:hAnsi="Arial"/>
          <w:b/>
          <w:szCs w:val="24"/>
          <w:lang w:eastAsia="en-GB"/>
        </w:rPr>
      </w:pPr>
      <w:r>
        <w:rPr>
          <w:rFonts w:ascii="Arial" w:eastAsia="MS Mincho" w:hAnsi="Arial"/>
          <w:b/>
          <w:szCs w:val="24"/>
          <w:lang w:eastAsia="en-GB"/>
        </w:rPr>
        <w:t>[AT111-e][</w:t>
      </w:r>
      <w:proofErr w:type="gramStart"/>
      <w:r>
        <w:rPr>
          <w:rFonts w:ascii="Arial" w:eastAsia="MS Mincho" w:hAnsi="Arial"/>
          <w:b/>
          <w:szCs w:val="24"/>
          <w:lang w:eastAsia="en-GB"/>
        </w:rPr>
        <w:t>213][</w:t>
      </w:r>
      <w:proofErr w:type="gramEnd"/>
      <w:r>
        <w:rPr>
          <w:rFonts w:ascii="Arial" w:eastAsia="MS Mincho" w:hAnsi="Arial"/>
          <w:b/>
          <w:szCs w:val="24"/>
          <w:lang w:eastAsia="en-GB"/>
        </w:rPr>
        <w:t>RAN slicing] Use cases and deployment scenarios (CMCC)</w:t>
      </w:r>
    </w:p>
    <w:p w14:paraId="4D920031" w14:textId="77777777" w:rsidR="008E5716" w:rsidRDefault="006C5416">
      <w:pPr>
        <w:tabs>
          <w:tab w:val="left" w:pos="1276"/>
        </w:tabs>
        <w:spacing w:after="0"/>
        <w:ind w:left="426"/>
        <w:rPr>
          <w:rFonts w:ascii="Arial" w:eastAsia="MS Mincho" w:hAnsi="Arial"/>
          <w:szCs w:val="24"/>
          <w:u w:val="single"/>
          <w:lang w:eastAsia="en-GB"/>
        </w:rPr>
      </w:pPr>
      <w:r>
        <w:rPr>
          <w:rFonts w:ascii="Arial" w:eastAsia="MS Mincho" w:hAnsi="Arial"/>
          <w:szCs w:val="24"/>
          <w:u w:val="single"/>
          <w:lang w:eastAsia="en-GB"/>
        </w:rPr>
        <w:t xml:space="preserve">Scope: </w:t>
      </w:r>
    </w:p>
    <w:p w14:paraId="4D920032" w14:textId="77777777" w:rsidR="008E5716" w:rsidRDefault="006C5416">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szCs w:val="24"/>
          <w:lang w:eastAsia="en-GB"/>
        </w:rPr>
        <w:t>Discuss use cases and deployment scenarios based on online decisions.</w:t>
      </w:r>
    </w:p>
    <w:p w14:paraId="4D920033" w14:textId="77777777" w:rsidR="008E5716" w:rsidRDefault="006C5416">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szCs w:val="24"/>
          <w:lang w:eastAsia="en-GB"/>
        </w:rPr>
        <w:t xml:space="preserve">Capture agreements from this meeting in a TP to the TR </w:t>
      </w:r>
    </w:p>
    <w:p w14:paraId="4D920034" w14:textId="77777777" w:rsidR="008E5716" w:rsidRDefault="006C5416">
      <w:pPr>
        <w:tabs>
          <w:tab w:val="left" w:pos="1276"/>
        </w:tabs>
        <w:spacing w:after="0"/>
        <w:ind w:left="426" w:hanging="363"/>
        <w:rPr>
          <w:rFonts w:ascii="Arial" w:eastAsia="MS Mincho" w:hAnsi="Arial"/>
          <w:szCs w:val="24"/>
          <w:u w:val="single"/>
          <w:lang w:eastAsia="en-GB"/>
        </w:rPr>
      </w:pPr>
      <w:r>
        <w:rPr>
          <w:rFonts w:ascii="Arial" w:eastAsia="MS Mincho" w:hAnsi="Arial"/>
          <w:szCs w:val="24"/>
          <w:lang w:eastAsia="en-GB"/>
        </w:rPr>
        <w:tab/>
      </w:r>
      <w:r>
        <w:rPr>
          <w:rFonts w:ascii="Arial" w:eastAsia="MS Mincho" w:hAnsi="Arial"/>
          <w:szCs w:val="24"/>
          <w:u w:val="single"/>
          <w:lang w:eastAsia="en-GB"/>
        </w:rPr>
        <w:t xml:space="preserve">Intended outcome: </w:t>
      </w:r>
    </w:p>
    <w:p w14:paraId="4D920035" w14:textId="77777777" w:rsidR="008E5716" w:rsidRDefault="006C5416">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szCs w:val="24"/>
          <w:lang w:eastAsia="en-GB"/>
        </w:rPr>
        <w:t xml:space="preserve">Discussion summary in </w:t>
      </w:r>
      <w:hyperlink r:id="rId11" w:history="1">
        <w:r>
          <w:rPr>
            <w:rFonts w:ascii="Arial" w:eastAsia="MS Mincho" w:hAnsi="Arial"/>
            <w:color w:val="0000FF"/>
            <w:szCs w:val="24"/>
            <w:u w:val="single"/>
            <w:lang w:eastAsia="en-GB"/>
          </w:rPr>
          <w:t>R2-2008143</w:t>
        </w:r>
      </w:hyperlink>
      <w:r>
        <w:rPr>
          <w:rFonts w:ascii="Arial" w:eastAsia="MS Mincho" w:hAnsi="Arial"/>
          <w:szCs w:val="24"/>
          <w:lang w:eastAsia="en-GB"/>
        </w:rPr>
        <w:t xml:space="preserve"> (by email rapporteur), including TP for the TR.</w:t>
      </w:r>
    </w:p>
    <w:p w14:paraId="4D920036" w14:textId="77777777" w:rsidR="008E5716" w:rsidRDefault="006C5416">
      <w:pPr>
        <w:tabs>
          <w:tab w:val="left" w:pos="1276"/>
        </w:tabs>
        <w:spacing w:after="0"/>
        <w:ind w:left="426" w:hanging="363"/>
        <w:rPr>
          <w:rFonts w:ascii="Arial" w:eastAsia="MS Mincho" w:hAnsi="Arial"/>
          <w:szCs w:val="24"/>
          <w:u w:val="single"/>
          <w:lang w:eastAsia="en-GB"/>
        </w:rPr>
      </w:pPr>
      <w:r>
        <w:rPr>
          <w:rFonts w:ascii="Arial" w:eastAsia="MS Mincho" w:hAnsi="Arial"/>
          <w:szCs w:val="24"/>
          <w:lang w:eastAsia="en-GB"/>
        </w:rPr>
        <w:tab/>
      </w:r>
      <w:r>
        <w:rPr>
          <w:rFonts w:ascii="Arial" w:eastAsia="MS Mincho" w:hAnsi="Arial"/>
          <w:szCs w:val="24"/>
          <w:u w:val="single"/>
          <w:lang w:eastAsia="en-GB"/>
        </w:rPr>
        <w:t xml:space="preserve">Deadline for providing comments, for rapporteur inputs, conclusions and CR finalization:  </w:t>
      </w:r>
    </w:p>
    <w:p w14:paraId="4D920037" w14:textId="77777777" w:rsidR="008E5716" w:rsidRDefault="006C5416">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color w:val="000000" w:themeColor="text1"/>
          <w:szCs w:val="24"/>
          <w:lang w:eastAsia="en-GB"/>
        </w:rPr>
        <w:t xml:space="preserve">Deadline for companies' feedback:  Wednesday 2020-08-26 12:00 UTC </w:t>
      </w:r>
    </w:p>
    <w:p w14:paraId="4D920038" w14:textId="77777777" w:rsidR="008E5716" w:rsidRDefault="006C5416">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color w:val="000000" w:themeColor="text1"/>
          <w:szCs w:val="24"/>
          <w:lang w:eastAsia="en-GB"/>
        </w:rPr>
        <w:t xml:space="preserve">Deadline for rapporteur's summary (in </w:t>
      </w:r>
      <w:hyperlink r:id="rId12" w:history="1">
        <w:r>
          <w:rPr>
            <w:rFonts w:ascii="Arial" w:eastAsia="MS Mincho" w:hAnsi="Arial"/>
            <w:color w:val="0000FF"/>
            <w:szCs w:val="24"/>
            <w:u w:val="single"/>
            <w:lang w:eastAsia="en-GB"/>
          </w:rPr>
          <w:t>R2-2008143</w:t>
        </w:r>
      </w:hyperlink>
      <w:r>
        <w:rPr>
          <w:rFonts w:ascii="Arial" w:eastAsia="MS Mincho" w:hAnsi="Arial"/>
          <w:color w:val="000000" w:themeColor="text1"/>
          <w:szCs w:val="24"/>
          <w:lang w:eastAsia="en-GB"/>
        </w:rPr>
        <w:t xml:space="preserve">):  Thursday 2020-08-27 12:00 UTC </w:t>
      </w:r>
    </w:p>
    <w:p w14:paraId="4D920039" w14:textId="77777777" w:rsidR="008E5716" w:rsidRDefault="008E5716">
      <w:pPr>
        <w:rPr>
          <w:rFonts w:ascii="Arial" w:hAnsi="Arial" w:cs="Arial"/>
          <w:lang w:eastAsia="zh-CN"/>
        </w:rPr>
      </w:pPr>
    </w:p>
    <w:p w14:paraId="4D92003A" w14:textId="77777777" w:rsidR="008E5716" w:rsidRDefault="006C5416">
      <w:pPr>
        <w:pStyle w:val="Heading1"/>
        <w:rPr>
          <w:rFonts w:cs="Arial"/>
        </w:rPr>
      </w:pPr>
      <w:r>
        <w:rPr>
          <w:rFonts w:cs="Arial"/>
        </w:rPr>
        <w:t>2</w:t>
      </w:r>
      <w:r>
        <w:rPr>
          <w:rFonts w:cs="Arial"/>
        </w:rPr>
        <w:tab/>
        <w:t>Discussion</w:t>
      </w:r>
    </w:p>
    <w:p w14:paraId="4D92003B" w14:textId="77777777" w:rsidR="008E5716" w:rsidRDefault="006C5416">
      <w:pPr>
        <w:pStyle w:val="Heading2"/>
        <w:rPr>
          <w:rFonts w:cs="Arial"/>
        </w:rPr>
      </w:pPr>
      <w:r>
        <w:rPr>
          <w:rFonts w:cs="Arial"/>
          <w:lang w:eastAsia="zh-CN"/>
        </w:rPr>
        <w:t>2.1</w:t>
      </w:r>
      <w:r>
        <w:rPr>
          <w:rFonts w:cs="Arial"/>
          <w:lang w:eastAsia="zh-CN"/>
        </w:rPr>
        <w:tab/>
        <w:t>Capture the RAN2 agreements into TP</w:t>
      </w:r>
    </w:p>
    <w:p w14:paraId="4D92003C" w14:textId="77777777" w:rsidR="008E5716" w:rsidRDefault="006C5416">
      <w:pPr>
        <w:pStyle w:val="Heading3"/>
        <w:rPr>
          <w:rFonts w:cs="Arial"/>
          <w:lang w:eastAsia="zh-CN"/>
        </w:rPr>
      </w:pPr>
      <w:r>
        <w:rPr>
          <w:rFonts w:cs="Arial"/>
          <w:lang w:eastAsia="zh-CN"/>
        </w:rPr>
        <w:t>2.1.1</w:t>
      </w:r>
      <w:r>
        <w:rPr>
          <w:rFonts w:cs="Arial"/>
          <w:lang w:eastAsia="zh-CN"/>
        </w:rPr>
        <w:tab/>
        <w:t>About the use cases and deployment scenarios</w:t>
      </w:r>
    </w:p>
    <w:p w14:paraId="4D92003D" w14:textId="77777777" w:rsidR="008E5716" w:rsidRDefault="006C5416">
      <w:pPr>
        <w:rPr>
          <w:rFonts w:ascii="Arial" w:hAnsi="Arial" w:cs="Arial"/>
          <w:lang w:eastAsia="zh-CN"/>
        </w:rPr>
      </w:pPr>
      <w:r>
        <w:rPr>
          <w:rFonts w:ascii="Arial" w:hAnsi="Arial" w:cs="Arial"/>
          <w:lang w:eastAsia="zh-CN"/>
        </w:rPr>
        <w:t>For the scenario, RAN2 has made the following agreements, which need to be captured into the TR 38.832:</w:t>
      </w:r>
    </w:p>
    <w:p w14:paraId="4D92003E" w14:textId="77777777" w:rsidR="008E5716" w:rsidRDefault="006C541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i/>
          <w:iCs/>
          <w:szCs w:val="24"/>
          <w:lang w:eastAsia="en-GB"/>
        </w:rPr>
      </w:pPr>
      <w:r>
        <w:rPr>
          <w:rFonts w:ascii="Arial" w:eastAsia="MS Mincho" w:hAnsi="Arial"/>
          <w:b/>
          <w:bCs/>
          <w:szCs w:val="24"/>
          <w:lang w:eastAsia="en-GB"/>
        </w:rPr>
        <w:t>Agreements</w:t>
      </w:r>
      <w:r>
        <w:rPr>
          <w:rFonts w:ascii="Arial" w:eastAsia="MS Mincho" w:hAnsi="Arial"/>
          <w:b/>
          <w:bCs/>
          <w:i/>
          <w:iCs/>
          <w:szCs w:val="24"/>
          <w:lang w:eastAsia="en-GB"/>
        </w:rPr>
        <w:t>:</w:t>
      </w:r>
    </w:p>
    <w:p w14:paraId="4D92003F" w14:textId="77777777" w:rsidR="008E5716" w:rsidRDefault="006C5416">
      <w:pPr>
        <w:numPr>
          <w:ilvl w:val="0"/>
          <w:numId w:val="9"/>
        </w:numPr>
        <w:pBdr>
          <w:top w:val="single" w:sz="4" w:space="1" w:color="auto"/>
          <w:left w:val="single" w:sz="4" w:space="4" w:color="auto"/>
          <w:bottom w:val="single" w:sz="4" w:space="1" w:color="auto"/>
          <w:right w:val="single" w:sz="4" w:space="4" w:color="auto"/>
        </w:pBdr>
        <w:tabs>
          <w:tab w:val="left" w:pos="1622"/>
        </w:tabs>
        <w:spacing w:before="40" w:after="0"/>
        <w:rPr>
          <w:rFonts w:ascii="Arial" w:eastAsia="MS Mincho" w:hAnsi="Arial"/>
          <w:szCs w:val="24"/>
          <w:lang w:eastAsia="en-GB"/>
        </w:rPr>
      </w:pPr>
      <w:r>
        <w:rPr>
          <w:rFonts w:ascii="Arial" w:eastAsia="MS Mincho" w:hAnsi="Arial"/>
          <w:szCs w:val="24"/>
          <w:lang w:eastAsia="en-GB"/>
        </w:rPr>
        <w:t xml:space="preserve">Scenarios for now to be studied by RAN2: </w:t>
      </w:r>
    </w:p>
    <w:p w14:paraId="4D920040" w14:textId="77777777" w:rsidR="008E5716" w:rsidRDefault="006C5416">
      <w:pPr>
        <w:numPr>
          <w:ilvl w:val="0"/>
          <w:numId w:val="7"/>
        </w:numPr>
        <w:pBdr>
          <w:top w:val="single" w:sz="4" w:space="1" w:color="auto"/>
          <w:left w:val="single" w:sz="4" w:space="4" w:color="auto"/>
          <w:bottom w:val="single" w:sz="4" w:space="1" w:color="auto"/>
          <w:right w:val="single" w:sz="4" w:space="4" w:color="auto"/>
        </w:pBdr>
        <w:tabs>
          <w:tab w:val="left" w:pos="1622"/>
        </w:tabs>
        <w:spacing w:before="40" w:after="0"/>
        <w:rPr>
          <w:rFonts w:ascii="Arial" w:eastAsia="MS Mincho" w:hAnsi="Arial"/>
          <w:szCs w:val="24"/>
          <w:lang w:eastAsia="en-GB"/>
        </w:rPr>
      </w:pPr>
      <w:bookmarkStart w:id="3" w:name="_Hlk49256998"/>
      <w:r>
        <w:rPr>
          <w:rFonts w:ascii="Arial" w:eastAsia="MS Mincho" w:hAnsi="Arial"/>
          <w:szCs w:val="24"/>
          <w:lang w:eastAsia="en-GB"/>
        </w:rPr>
        <w:t>Multiple and different slices can be supported on different frequencies</w:t>
      </w:r>
    </w:p>
    <w:p w14:paraId="4D920041" w14:textId="77777777" w:rsidR="008E5716" w:rsidRDefault="006C5416">
      <w:pPr>
        <w:numPr>
          <w:ilvl w:val="0"/>
          <w:numId w:val="7"/>
        </w:numPr>
        <w:pBdr>
          <w:top w:val="single" w:sz="4" w:space="1" w:color="auto"/>
          <w:left w:val="single" w:sz="4" w:space="4" w:color="auto"/>
          <w:bottom w:val="single" w:sz="4" w:space="1" w:color="auto"/>
          <w:right w:val="single" w:sz="4" w:space="4" w:color="auto"/>
        </w:pBdr>
        <w:tabs>
          <w:tab w:val="left" w:pos="1622"/>
        </w:tabs>
        <w:spacing w:before="40" w:after="0"/>
        <w:rPr>
          <w:rFonts w:ascii="Arial" w:eastAsia="MS Mincho" w:hAnsi="Arial"/>
          <w:szCs w:val="24"/>
          <w:lang w:eastAsia="en-GB"/>
        </w:rPr>
      </w:pPr>
      <w:r>
        <w:rPr>
          <w:rFonts w:ascii="Arial" w:eastAsia="MS Mincho" w:hAnsi="Arial"/>
          <w:szCs w:val="24"/>
          <w:lang w:eastAsia="en-GB"/>
        </w:rPr>
        <w:t xml:space="preserve">Multiple and different slices can be supported in the same frequency layer in different regions.  </w:t>
      </w:r>
    </w:p>
    <w:bookmarkEnd w:id="3"/>
    <w:p w14:paraId="4D920042" w14:textId="77777777" w:rsidR="008E5716" w:rsidRDefault="006C541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Pr>
          <w:rFonts w:ascii="Arial" w:eastAsia="MS Mincho" w:hAnsi="Arial"/>
          <w:szCs w:val="24"/>
          <w:lang w:val="en-US" w:eastAsia="en-GB"/>
        </w:rPr>
        <w:t xml:space="preserve"> </w:t>
      </w:r>
    </w:p>
    <w:p w14:paraId="4D920043" w14:textId="77777777" w:rsidR="008E5716" w:rsidRDefault="008E5716">
      <w:pPr>
        <w:rPr>
          <w:rFonts w:ascii="Arial" w:hAnsi="Arial" w:cs="Arial"/>
          <w:lang w:val="en-US" w:eastAsia="zh-CN"/>
        </w:rPr>
      </w:pPr>
    </w:p>
    <w:p w14:paraId="4D920044" w14:textId="77777777" w:rsidR="008E5716" w:rsidRDefault="006C5416">
      <w:pPr>
        <w:rPr>
          <w:rFonts w:ascii="Arial" w:hAnsi="Arial" w:cs="Arial"/>
          <w:lang w:val="en-US" w:eastAsia="zh-CN"/>
        </w:rPr>
      </w:pPr>
      <w:r>
        <w:rPr>
          <w:rFonts w:ascii="Arial" w:hAnsi="Arial" w:cs="Arial"/>
          <w:lang w:val="en-US" w:eastAsia="zh-CN"/>
        </w:rPr>
        <w:t>From the rapporteur’s point of view, the scenarios in the following contributions are aligned with the RAN2 agreements, so it is suggested to discuss on the scenario descriptions based on these contributions.</w:t>
      </w:r>
    </w:p>
    <w:p w14:paraId="4D920045" w14:textId="77777777" w:rsidR="008E5716" w:rsidRDefault="008A71A2">
      <w:pPr>
        <w:pStyle w:val="Doc-title"/>
      </w:pPr>
      <w:hyperlink r:id="rId13" w:history="1">
        <w:r w:rsidR="006C5416">
          <w:rPr>
            <w:rStyle w:val="Hyperlink"/>
          </w:rPr>
          <w:t>R2-2007716</w:t>
        </w:r>
      </w:hyperlink>
      <w:r w:rsidR="006C5416">
        <w:tab/>
        <w:t>Scenarios and requirements for RAN slicing</w:t>
      </w:r>
      <w:r w:rsidR="006C5416">
        <w:tab/>
        <w:t>SoftBank Corp.</w:t>
      </w:r>
      <w:r w:rsidR="006C5416">
        <w:tab/>
        <w:t>discussion</w:t>
      </w:r>
      <w:r w:rsidR="006C5416">
        <w:tab/>
        <w:t>Rel-17</w:t>
      </w:r>
      <w:r w:rsidR="006C5416">
        <w:tab/>
      </w:r>
      <w:proofErr w:type="spellStart"/>
      <w:r w:rsidR="006C5416">
        <w:t>FS_NR_slice</w:t>
      </w:r>
      <w:proofErr w:type="spellEnd"/>
    </w:p>
    <w:p w14:paraId="4D920046" w14:textId="77777777" w:rsidR="008E5716" w:rsidRDefault="008A71A2">
      <w:pPr>
        <w:spacing w:before="60" w:after="0"/>
        <w:ind w:left="1259" w:hanging="1259"/>
        <w:rPr>
          <w:rFonts w:ascii="Arial" w:eastAsia="MS Mincho" w:hAnsi="Arial"/>
          <w:szCs w:val="24"/>
          <w:lang w:eastAsia="en-GB"/>
        </w:rPr>
      </w:pPr>
      <w:hyperlink r:id="rId14" w:history="1">
        <w:r w:rsidR="006C5416">
          <w:rPr>
            <w:rFonts w:ascii="Arial" w:eastAsia="MS Mincho" w:hAnsi="Arial"/>
            <w:color w:val="0000FF"/>
            <w:szCs w:val="24"/>
            <w:u w:val="single"/>
            <w:lang w:eastAsia="en-GB"/>
          </w:rPr>
          <w:t>R2-2007421</w:t>
        </w:r>
      </w:hyperlink>
      <w:r w:rsidR="006C5416">
        <w:rPr>
          <w:rFonts w:ascii="Arial" w:eastAsia="MS Mincho" w:hAnsi="Arial"/>
          <w:szCs w:val="24"/>
          <w:lang w:eastAsia="en-GB"/>
        </w:rPr>
        <w:tab/>
        <w:t>Discussion on support of RAN slicing</w:t>
      </w:r>
      <w:r w:rsidR="006C5416">
        <w:rPr>
          <w:rFonts w:ascii="Arial" w:eastAsia="MS Mincho" w:hAnsi="Arial"/>
          <w:szCs w:val="24"/>
          <w:lang w:eastAsia="en-GB"/>
        </w:rPr>
        <w:tab/>
        <w:t>CMCC</w:t>
      </w:r>
      <w:r w:rsidR="006C5416">
        <w:rPr>
          <w:rFonts w:ascii="Arial" w:eastAsia="MS Mincho" w:hAnsi="Arial"/>
          <w:szCs w:val="24"/>
          <w:lang w:eastAsia="en-GB"/>
        </w:rPr>
        <w:tab/>
        <w:t>discussion</w:t>
      </w:r>
      <w:r w:rsidR="006C5416">
        <w:rPr>
          <w:rFonts w:ascii="Arial" w:eastAsia="MS Mincho" w:hAnsi="Arial"/>
          <w:szCs w:val="24"/>
          <w:lang w:eastAsia="en-GB"/>
        </w:rPr>
        <w:tab/>
        <w:t>Rel-17</w:t>
      </w:r>
      <w:r w:rsidR="006C5416">
        <w:rPr>
          <w:rFonts w:ascii="Arial" w:eastAsia="MS Mincho" w:hAnsi="Arial"/>
          <w:szCs w:val="24"/>
          <w:lang w:eastAsia="en-GB"/>
        </w:rPr>
        <w:tab/>
      </w:r>
      <w:proofErr w:type="spellStart"/>
      <w:r w:rsidR="006C5416">
        <w:rPr>
          <w:rFonts w:ascii="Arial" w:eastAsia="MS Mincho" w:hAnsi="Arial"/>
          <w:szCs w:val="24"/>
          <w:lang w:eastAsia="en-GB"/>
        </w:rPr>
        <w:t>FS_NR_slice</w:t>
      </w:r>
      <w:proofErr w:type="spellEnd"/>
    </w:p>
    <w:p w14:paraId="4D920047" w14:textId="77777777" w:rsidR="008E5716" w:rsidRDefault="008A71A2">
      <w:pPr>
        <w:spacing w:before="60" w:after="0"/>
        <w:ind w:left="1259" w:hanging="1259"/>
        <w:rPr>
          <w:rFonts w:ascii="Arial" w:eastAsia="MS Mincho" w:hAnsi="Arial"/>
          <w:szCs w:val="24"/>
          <w:lang w:eastAsia="en-GB"/>
        </w:rPr>
      </w:pPr>
      <w:hyperlink r:id="rId15" w:history="1">
        <w:r w:rsidR="006C5416">
          <w:rPr>
            <w:rFonts w:ascii="Arial" w:eastAsia="MS Mincho" w:hAnsi="Arial"/>
            <w:color w:val="0000FF"/>
            <w:szCs w:val="24"/>
            <w:u w:val="single"/>
            <w:lang w:eastAsia="en-GB"/>
          </w:rPr>
          <w:t>R2-2006707</w:t>
        </w:r>
      </w:hyperlink>
      <w:r w:rsidR="006C5416">
        <w:rPr>
          <w:rFonts w:ascii="Arial" w:eastAsia="MS Mincho" w:hAnsi="Arial"/>
          <w:szCs w:val="24"/>
          <w:lang w:eastAsia="en-GB"/>
        </w:rPr>
        <w:tab/>
        <w:t>Considerations on slice aware cell selection</w:t>
      </w:r>
      <w:r w:rsidR="006C5416">
        <w:rPr>
          <w:rFonts w:ascii="Arial" w:eastAsia="MS Mincho" w:hAnsi="Arial"/>
          <w:szCs w:val="24"/>
          <w:lang w:eastAsia="en-GB"/>
        </w:rPr>
        <w:tab/>
        <w:t>KDDI Corporation</w:t>
      </w:r>
      <w:r w:rsidR="006C5416">
        <w:rPr>
          <w:rFonts w:ascii="Arial" w:eastAsia="MS Mincho" w:hAnsi="Arial"/>
          <w:szCs w:val="24"/>
          <w:lang w:eastAsia="en-GB"/>
        </w:rPr>
        <w:tab/>
        <w:t>discussion</w:t>
      </w:r>
    </w:p>
    <w:p w14:paraId="4D920048" w14:textId="77777777" w:rsidR="008E5716" w:rsidRDefault="008A71A2">
      <w:pPr>
        <w:spacing w:before="60" w:after="0"/>
        <w:ind w:left="1259" w:hanging="1259"/>
        <w:rPr>
          <w:rFonts w:ascii="Arial" w:eastAsia="MS Mincho" w:hAnsi="Arial"/>
          <w:szCs w:val="24"/>
          <w:lang w:eastAsia="en-GB"/>
        </w:rPr>
      </w:pPr>
      <w:hyperlink r:id="rId16" w:history="1">
        <w:r w:rsidR="006C5416">
          <w:rPr>
            <w:rFonts w:ascii="Arial" w:eastAsia="MS Mincho" w:hAnsi="Arial"/>
            <w:color w:val="0000FF"/>
            <w:szCs w:val="24"/>
            <w:u w:val="single"/>
            <w:lang w:eastAsia="en-GB"/>
          </w:rPr>
          <w:t>R2-2008071</w:t>
        </w:r>
      </w:hyperlink>
      <w:r w:rsidR="006C5416">
        <w:rPr>
          <w:rFonts w:ascii="Arial" w:eastAsia="MS Mincho" w:hAnsi="Arial"/>
          <w:szCs w:val="24"/>
          <w:lang w:eastAsia="en-GB"/>
        </w:rPr>
        <w:tab/>
        <w:t>Considerations scenarios on enhancing the RAN support of network slicing</w:t>
      </w:r>
      <w:r w:rsidR="006C5416">
        <w:rPr>
          <w:rFonts w:ascii="Arial" w:eastAsia="MS Mincho" w:hAnsi="Arial"/>
          <w:szCs w:val="24"/>
          <w:lang w:eastAsia="en-GB"/>
        </w:rPr>
        <w:tab/>
        <w:t>China Unicom</w:t>
      </w:r>
      <w:r w:rsidR="006C5416">
        <w:rPr>
          <w:rFonts w:ascii="Arial" w:eastAsia="MS Mincho" w:hAnsi="Arial"/>
          <w:szCs w:val="24"/>
          <w:lang w:eastAsia="en-GB"/>
        </w:rPr>
        <w:tab/>
        <w:t>discussion</w:t>
      </w:r>
      <w:r w:rsidR="006C5416">
        <w:rPr>
          <w:rFonts w:ascii="Arial" w:eastAsia="MS Mincho" w:hAnsi="Arial"/>
          <w:szCs w:val="24"/>
          <w:lang w:eastAsia="en-GB"/>
        </w:rPr>
        <w:tab/>
        <w:t>Rel-17</w:t>
      </w:r>
      <w:r w:rsidR="006C5416">
        <w:rPr>
          <w:rFonts w:ascii="Arial" w:eastAsia="MS Mincho" w:hAnsi="Arial"/>
          <w:szCs w:val="24"/>
          <w:lang w:eastAsia="en-GB"/>
        </w:rPr>
        <w:tab/>
      </w:r>
      <w:proofErr w:type="spellStart"/>
      <w:r w:rsidR="006C5416">
        <w:rPr>
          <w:rFonts w:ascii="Arial" w:eastAsia="MS Mincho" w:hAnsi="Arial"/>
          <w:szCs w:val="24"/>
          <w:lang w:eastAsia="en-GB"/>
        </w:rPr>
        <w:t>FS_NR_slice</w:t>
      </w:r>
      <w:proofErr w:type="spellEnd"/>
    </w:p>
    <w:p w14:paraId="4D920049" w14:textId="77777777" w:rsidR="008E5716" w:rsidRDefault="008E5716">
      <w:pPr>
        <w:rPr>
          <w:rFonts w:ascii="Arial" w:hAnsi="Arial" w:cs="Arial"/>
          <w:lang w:val="en-US" w:eastAsia="zh-CN"/>
        </w:rPr>
      </w:pPr>
    </w:p>
    <w:p w14:paraId="4D92004A" w14:textId="77777777" w:rsidR="008E5716" w:rsidRDefault="006C5416">
      <w:pPr>
        <w:rPr>
          <w:rFonts w:ascii="Arial" w:hAnsi="Arial" w:cs="Arial"/>
          <w:lang w:val="en-US" w:eastAsia="zh-CN"/>
        </w:rPr>
      </w:pPr>
      <w:r>
        <w:rPr>
          <w:rFonts w:ascii="Arial" w:hAnsi="Arial" w:cs="Arial"/>
          <w:lang w:val="en-US" w:eastAsia="zh-CN"/>
        </w:rPr>
        <w:t xml:space="preserve">Based on the above contributions from operators, the </w:t>
      </w:r>
      <w:r>
        <w:rPr>
          <w:rFonts w:ascii="Arial" w:hAnsi="Arial" w:cs="Arial" w:hint="eastAsia"/>
          <w:lang w:val="en-US" w:eastAsia="zh-CN"/>
        </w:rPr>
        <w:t>r</w:t>
      </w:r>
      <w:r>
        <w:rPr>
          <w:rFonts w:ascii="Arial" w:hAnsi="Arial" w:cs="Arial"/>
          <w:lang w:val="en-US" w:eastAsia="zh-CN"/>
        </w:rPr>
        <w:t>apporteur is to implement the draft TP for the scenario as follows.</w:t>
      </w:r>
    </w:p>
    <w:p w14:paraId="4D92004B" w14:textId="77777777" w:rsidR="008E5716" w:rsidRDefault="006C5416">
      <w:pPr>
        <w:rPr>
          <w:rFonts w:ascii="Arial" w:hAnsi="Arial" w:cs="Arial"/>
          <w:color w:val="FF0000"/>
          <w:lang w:val="en-US" w:eastAsia="zh-CN"/>
        </w:rPr>
      </w:pPr>
      <w:r>
        <w:rPr>
          <w:rFonts w:ascii="Arial" w:hAnsi="Arial" w:cs="Arial"/>
          <w:color w:val="FF0000"/>
          <w:lang w:val="en-US" w:eastAsia="zh-CN"/>
        </w:rPr>
        <w:t>//Start of the TP//</w:t>
      </w:r>
    </w:p>
    <w:p w14:paraId="4D92004C" w14:textId="77777777" w:rsidR="008E5716" w:rsidRDefault="006C5416">
      <w:pPr>
        <w:keepNext/>
        <w:keepLines/>
        <w:spacing w:before="180"/>
        <w:ind w:left="1134" w:hanging="1134"/>
        <w:outlineLvl w:val="1"/>
        <w:rPr>
          <w:rFonts w:ascii="Arial" w:eastAsia="DengXian" w:hAnsi="Arial"/>
          <w:sz w:val="32"/>
        </w:rPr>
      </w:pPr>
      <w:bookmarkStart w:id="4" w:name="_Toc47448845"/>
      <w:r>
        <w:rPr>
          <w:rFonts w:ascii="Arial" w:eastAsia="DengXian" w:hAnsi="Arial"/>
          <w:sz w:val="32"/>
        </w:rPr>
        <w:lastRenderedPageBreak/>
        <w:t>5.1</w:t>
      </w:r>
      <w:r>
        <w:rPr>
          <w:rFonts w:ascii="Arial" w:eastAsia="DengXian" w:hAnsi="Arial"/>
          <w:sz w:val="32"/>
        </w:rPr>
        <w:tab/>
        <w:t>Slice based cell reselection under network control</w:t>
      </w:r>
      <w:bookmarkEnd w:id="4"/>
    </w:p>
    <w:p w14:paraId="4D92004D" w14:textId="77777777" w:rsidR="008E5716" w:rsidRDefault="006C5416">
      <w:pPr>
        <w:keepNext/>
        <w:keepLines/>
        <w:spacing w:before="120"/>
        <w:ind w:left="1134" w:hanging="1134"/>
        <w:outlineLvl w:val="2"/>
        <w:rPr>
          <w:rFonts w:ascii="Arial" w:eastAsia="DengXian" w:hAnsi="Arial"/>
          <w:sz w:val="28"/>
          <w:lang w:eastAsia="zh-CN"/>
        </w:rPr>
      </w:pPr>
      <w:bookmarkStart w:id="5" w:name="_Toc248178753"/>
      <w:bookmarkStart w:id="6" w:name="_Toc7688"/>
      <w:bookmarkStart w:id="7" w:name="_Toc47448846"/>
      <w:bookmarkStart w:id="8" w:name="_Toc527969759"/>
      <w:r>
        <w:rPr>
          <w:rFonts w:ascii="Arial" w:eastAsia="DengXian" w:hAnsi="Arial" w:hint="eastAsia"/>
          <w:sz w:val="28"/>
          <w:lang w:eastAsia="zh-CN"/>
        </w:rPr>
        <w:t>5</w:t>
      </w:r>
      <w:r>
        <w:rPr>
          <w:rFonts w:ascii="Arial" w:eastAsia="DengXian" w:hAnsi="Arial" w:hint="eastAsia"/>
          <w:sz w:val="28"/>
          <w:lang w:eastAsia="ja-JP"/>
        </w:rPr>
        <w:t>.1.1</w:t>
      </w:r>
      <w:r>
        <w:rPr>
          <w:rFonts w:ascii="Arial" w:eastAsia="DengXian" w:hAnsi="Arial" w:hint="eastAsia"/>
          <w:sz w:val="28"/>
          <w:lang w:eastAsia="ja-JP"/>
        </w:rPr>
        <w:tab/>
      </w:r>
      <w:bookmarkStart w:id="9" w:name="_Hlk46760209"/>
      <w:bookmarkEnd w:id="5"/>
      <w:r>
        <w:rPr>
          <w:rFonts w:ascii="Arial" w:eastAsia="DengXian" w:hAnsi="Arial"/>
          <w:sz w:val="28"/>
          <w:lang w:eastAsia="zh-CN"/>
        </w:rPr>
        <w:t>Scenario and issue</w:t>
      </w:r>
      <w:r>
        <w:rPr>
          <w:rFonts w:ascii="Arial" w:eastAsia="DengXian" w:hAnsi="Arial" w:hint="eastAsia"/>
          <w:sz w:val="28"/>
          <w:lang w:eastAsia="zh-CN"/>
        </w:rPr>
        <w:t xml:space="preserve"> description</w:t>
      </w:r>
      <w:bookmarkEnd w:id="6"/>
      <w:bookmarkEnd w:id="7"/>
      <w:bookmarkEnd w:id="8"/>
    </w:p>
    <w:bookmarkEnd w:id="9"/>
    <w:p w14:paraId="4D92004E" w14:textId="77777777" w:rsidR="008E5716" w:rsidRDefault="006C5416">
      <w:pPr>
        <w:rPr>
          <w:rFonts w:eastAsia="DengXian"/>
          <w:lang w:eastAsia="zh-CN"/>
        </w:rPr>
      </w:pPr>
      <w:r>
        <w:rPr>
          <w:rFonts w:eastAsia="DengXian" w:hint="eastAsia"/>
          <w:i/>
          <w:color w:val="FF0000"/>
          <w:lang w:eastAsia="zh-CN"/>
        </w:rPr>
        <w:t>Editor Note: capture the description</w:t>
      </w:r>
      <w:r>
        <w:rPr>
          <w:rFonts w:eastAsia="DengXian"/>
          <w:i/>
          <w:color w:val="FF0000"/>
          <w:lang w:eastAsia="zh-CN"/>
        </w:rPr>
        <w:t xml:space="preserve"> of scenario and issue.</w:t>
      </w:r>
    </w:p>
    <w:p w14:paraId="4D92004F" w14:textId="77777777" w:rsidR="008E5716" w:rsidRDefault="00454DFF">
      <w:pPr>
        <w:rPr>
          <w:rFonts w:ascii="Arial" w:hAnsi="Arial" w:cs="Arial"/>
          <w:lang w:eastAsia="zh-CN"/>
        </w:rPr>
      </w:pPr>
      <w:r>
        <w:rPr>
          <w:noProof/>
        </w:rPr>
        <w:pict w14:anchorId="4D920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5.15pt;height:188.45pt;mso-width-percent:0;mso-height-percent:0;mso-width-percent:0;mso-height-percent:0">
            <v:imagedata r:id="rId17" o:title=""/>
          </v:shape>
        </w:pict>
      </w:r>
      <w:r w:rsidR="006C5416">
        <w:rPr>
          <w:rFonts w:ascii="Arial" w:hAnsi="Arial" w:cs="Arial"/>
          <w:lang w:eastAsia="zh-CN"/>
        </w:rPr>
        <w:br w:type="textWrapping" w:clear="all"/>
      </w:r>
    </w:p>
    <w:p w14:paraId="4D920050" w14:textId="77777777" w:rsidR="008E5716" w:rsidRDefault="006C5416">
      <w:pPr>
        <w:jc w:val="center"/>
        <w:rPr>
          <w:rFonts w:ascii="Arial" w:hAnsi="Arial" w:cs="Arial"/>
          <w:lang w:eastAsia="zh-CN"/>
        </w:rPr>
      </w:pPr>
      <w:r>
        <w:rPr>
          <w:rFonts w:ascii="Arial" w:hAnsi="Arial" w:cs="Arial"/>
          <w:lang w:eastAsia="zh-CN"/>
        </w:rPr>
        <w:t>Figure 1. Scenario for slice deployment</w:t>
      </w:r>
    </w:p>
    <w:p w14:paraId="4D920051" w14:textId="77777777" w:rsidR="008E5716" w:rsidRDefault="006C5416">
      <w:pPr>
        <w:rPr>
          <w:rFonts w:ascii="Arial" w:hAnsi="Arial" w:cs="Arial"/>
          <w:b/>
          <w:bCs/>
          <w:lang w:val="en-US" w:eastAsia="zh-CN"/>
        </w:rPr>
      </w:pPr>
      <w:r>
        <w:rPr>
          <w:rFonts w:ascii="Arial" w:hAnsi="Arial" w:cs="Arial" w:hint="eastAsia"/>
          <w:b/>
          <w:bCs/>
          <w:lang w:val="en-US" w:eastAsia="zh-CN"/>
        </w:rPr>
        <w:t>G</w:t>
      </w:r>
      <w:r>
        <w:rPr>
          <w:rFonts w:ascii="Arial" w:hAnsi="Arial" w:cs="Arial"/>
          <w:b/>
          <w:bCs/>
          <w:lang w:val="en-US" w:eastAsia="zh-CN"/>
        </w:rPr>
        <w:t>eneral description for the scenario:</w:t>
      </w:r>
    </w:p>
    <w:p w14:paraId="4D920052" w14:textId="77777777" w:rsidR="008E5716" w:rsidRDefault="006C5416">
      <w:pPr>
        <w:rPr>
          <w:rFonts w:ascii="Arial" w:hAnsi="Arial" w:cs="Arial"/>
          <w:b/>
          <w:bCs/>
          <w:lang w:val="en-US" w:eastAsia="zh-CN"/>
        </w:rPr>
      </w:pPr>
      <w:r>
        <w:rPr>
          <w:rFonts w:ascii="Arial" w:hAnsi="Arial" w:cs="Arial" w:hint="eastAsia"/>
          <w:b/>
          <w:bCs/>
          <w:lang w:val="en-US" w:eastAsia="zh-CN"/>
        </w:rPr>
        <w:t>•</w:t>
      </w:r>
      <w:r>
        <w:rPr>
          <w:rFonts w:ascii="Arial" w:hAnsi="Arial" w:cs="Arial"/>
          <w:b/>
          <w:bCs/>
          <w:lang w:val="en-US" w:eastAsia="zh-CN"/>
        </w:rPr>
        <w:tab/>
        <w:t>Multiple and different slices can be supported on different frequencies</w:t>
      </w:r>
    </w:p>
    <w:p w14:paraId="4D920053" w14:textId="77777777" w:rsidR="008E5716" w:rsidRDefault="006C5416">
      <w:pPr>
        <w:rPr>
          <w:rFonts w:ascii="Arial" w:hAnsi="Arial" w:cs="Arial"/>
          <w:b/>
          <w:bCs/>
          <w:lang w:val="en-US" w:eastAsia="zh-CN"/>
        </w:rPr>
      </w:pPr>
      <w:r>
        <w:rPr>
          <w:rFonts w:ascii="Arial" w:hAnsi="Arial" w:cs="Arial" w:hint="eastAsia"/>
          <w:b/>
          <w:bCs/>
          <w:lang w:val="en-US" w:eastAsia="zh-CN"/>
        </w:rPr>
        <w:t>•</w:t>
      </w:r>
      <w:r>
        <w:rPr>
          <w:rFonts w:ascii="Arial" w:hAnsi="Arial" w:cs="Arial"/>
          <w:b/>
          <w:bCs/>
          <w:lang w:val="en-US" w:eastAsia="zh-CN"/>
        </w:rPr>
        <w:tab/>
        <w:t xml:space="preserve">Multiple and different slices can be supported in the same frequency layer in different regions.  </w:t>
      </w:r>
    </w:p>
    <w:p w14:paraId="4D920054" w14:textId="77777777" w:rsidR="008E5716" w:rsidRDefault="006C5416">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 xml:space="preserve">As shown in figure 1, </w:t>
      </w:r>
      <w:proofErr w:type="spellStart"/>
      <w:r>
        <w:rPr>
          <w:rFonts w:ascii="Arial" w:eastAsia="DengXian" w:hAnsi="Arial" w:cs="Arial"/>
          <w:kern w:val="2"/>
          <w:sz w:val="21"/>
          <w:szCs w:val="22"/>
          <w:lang w:val="en-US" w:eastAsia="zh-CN"/>
        </w:rPr>
        <w:t>eMBB</w:t>
      </w:r>
      <w:proofErr w:type="spellEnd"/>
      <w:r>
        <w:rPr>
          <w:rFonts w:ascii="Arial" w:eastAsia="DengXian" w:hAnsi="Arial" w:cs="Arial"/>
          <w:kern w:val="2"/>
          <w:sz w:val="21"/>
          <w:szCs w:val="22"/>
          <w:lang w:val="en-US" w:eastAsia="zh-CN"/>
        </w:rPr>
        <w:t xml:space="preserve"> service (slice 1) is supported in both 2.6GHz and 4.9GHz everywhere, since</w:t>
      </w:r>
      <w:r>
        <w:rPr>
          <w:rFonts w:ascii="Arial" w:hAnsi="Arial" w:cs="Arial"/>
          <w:highlight w:val="yellow"/>
          <w:lang w:eastAsia="zh-CN"/>
        </w:rPr>
        <w:t xml:space="preserve"> </w:t>
      </w:r>
      <w:r>
        <w:rPr>
          <w:rFonts w:ascii="Arial" w:hAnsi="Arial" w:cs="Arial"/>
          <w:lang w:eastAsia="zh-CN"/>
        </w:rPr>
        <w:t>the frequency resources are so valuable and the top requirement for all operators’ 5G network is to serve millions or billions of smart phone users</w:t>
      </w:r>
      <w:r>
        <w:rPr>
          <w:rFonts w:ascii="Arial" w:eastAsia="DengXian" w:hAnsi="Arial" w:cs="Arial"/>
          <w:kern w:val="2"/>
          <w:sz w:val="21"/>
          <w:szCs w:val="22"/>
          <w:lang w:val="en-US" w:eastAsia="zh-CN"/>
        </w:rPr>
        <w:t xml:space="preserve">. URLLC service (slice 2) is supported only in 4.9GHz in some area, e.g. factory or hospital. </w:t>
      </w:r>
    </w:p>
    <w:p w14:paraId="4D920055" w14:textId="77777777" w:rsidR="008E5716" w:rsidRDefault="006C5416">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 xml:space="preserve">Area 1 is deployed in the factory or hospital. In this area, 2.6GHz supporting </w:t>
      </w:r>
      <w:proofErr w:type="spellStart"/>
      <w:r>
        <w:rPr>
          <w:rFonts w:ascii="Arial" w:eastAsia="DengXian" w:hAnsi="Arial" w:cs="Arial"/>
          <w:kern w:val="2"/>
          <w:sz w:val="21"/>
          <w:szCs w:val="22"/>
          <w:lang w:val="en-US" w:eastAsia="zh-CN"/>
        </w:rPr>
        <w:t>eMBB</w:t>
      </w:r>
      <w:proofErr w:type="spellEnd"/>
      <w:r>
        <w:rPr>
          <w:rFonts w:ascii="Arial" w:eastAsia="DengXian" w:hAnsi="Arial" w:cs="Arial"/>
          <w:kern w:val="2"/>
          <w:sz w:val="21"/>
          <w:szCs w:val="22"/>
          <w:lang w:val="en-US" w:eastAsia="zh-CN"/>
        </w:rPr>
        <w:t xml:space="preserve">, 4.9GHz supporting both </w:t>
      </w:r>
      <w:proofErr w:type="spellStart"/>
      <w:r>
        <w:rPr>
          <w:rFonts w:ascii="Arial" w:eastAsia="DengXian" w:hAnsi="Arial" w:cs="Arial"/>
          <w:kern w:val="2"/>
          <w:sz w:val="21"/>
          <w:szCs w:val="22"/>
          <w:lang w:val="en-US" w:eastAsia="zh-CN"/>
        </w:rPr>
        <w:t>eMBB</w:t>
      </w:r>
      <w:proofErr w:type="spellEnd"/>
      <w:r>
        <w:rPr>
          <w:rFonts w:ascii="Arial" w:eastAsia="DengXian" w:hAnsi="Arial" w:cs="Arial"/>
          <w:kern w:val="2"/>
          <w:sz w:val="21"/>
          <w:szCs w:val="22"/>
          <w:lang w:val="en-US" w:eastAsia="zh-CN"/>
        </w:rPr>
        <w:t xml:space="preserve"> and URLLC. </w:t>
      </w:r>
    </w:p>
    <w:p w14:paraId="4D920056" w14:textId="77777777" w:rsidR="008E5716" w:rsidRDefault="006C5416">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 xml:space="preserve">Area 2 is the public area. 2.6GHz and 4.9GHz all supporting </w:t>
      </w:r>
      <w:proofErr w:type="spellStart"/>
      <w:r>
        <w:rPr>
          <w:rFonts w:ascii="Arial" w:eastAsia="DengXian" w:hAnsi="Arial" w:cs="Arial"/>
          <w:kern w:val="2"/>
          <w:sz w:val="21"/>
          <w:szCs w:val="22"/>
          <w:lang w:val="en-US" w:eastAsia="zh-CN"/>
        </w:rPr>
        <w:t>eMBB</w:t>
      </w:r>
      <w:proofErr w:type="spellEnd"/>
      <w:r>
        <w:rPr>
          <w:rFonts w:ascii="Arial" w:eastAsia="DengXian" w:hAnsi="Arial" w:cs="Arial"/>
          <w:kern w:val="2"/>
          <w:sz w:val="21"/>
          <w:szCs w:val="22"/>
          <w:lang w:val="en-US" w:eastAsia="zh-CN"/>
        </w:rPr>
        <w:t xml:space="preserve"> for smart phone users, no URLLC is supported in area 2. And 4.9GHz is deployed as hotspot to provide wideband access.</w:t>
      </w:r>
    </w:p>
    <w:p w14:paraId="4D920057" w14:textId="77777777" w:rsidR="008E5716" w:rsidRDefault="006C5416">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 xml:space="preserve">Here, </w:t>
      </w:r>
      <w:proofErr w:type="spellStart"/>
      <w:r>
        <w:rPr>
          <w:rFonts w:ascii="Arial" w:eastAsia="DengXian" w:hAnsi="Arial" w:cs="Arial"/>
          <w:kern w:val="2"/>
          <w:sz w:val="21"/>
          <w:szCs w:val="22"/>
          <w:lang w:val="en-US" w:eastAsia="zh-CN"/>
        </w:rPr>
        <w:t>eMBB</w:t>
      </w:r>
      <w:proofErr w:type="spellEnd"/>
      <w:r>
        <w:rPr>
          <w:rFonts w:ascii="Arial" w:eastAsia="DengXian" w:hAnsi="Arial" w:cs="Arial"/>
          <w:kern w:val="2"/>
          <w:sz w:val="21"/>
          <w:szCs w:val="22"/>
          <w:lang w:val="en-US" w:eastAsia="zh-CN"/>
        </w:rPr>
        <w:t xml:space="preserve"> and URLLC slices are used only as an example of various slices. The deployment of any slice on any frequency band is up to network implementation.</w:t>
      </w:r>
    </w:p>
    <w:p w14:paraId="4D920058" w14:textId="77777777" w:rsidR="008E5716" w:rsidRDefault="006C5416">
      <w:pPr>
        <w:rPr>
          <w:rFonts w:ascii="Arial" w:hAnsi="Arial" w:cs="Arial"/>
          <w:color w:val="FF0000"/>
          <w:lang w:val="en-US" w:eastAsia="zh-CN"/>
        </w:rPr>
      </w:pPr>
      <w:r>
        <w:rPr>
          <w:rFonts w:ascii="Arial" w:hAnsi="Arial" w:cs="Arial"/>
          <w:color w:val="FF0000"/>
          <w:lang w:val="en-US" w:eastAsia="zh-CN"/>
        </w:rPr>
        <w:t>//End of the TP//</w:t>
      </w:r>
    </w:p>
    <w:p w14:paraId="4D920059" w14:textId="77777777" w:rsidR="008E5716" w:rsidRDefault="008E5716">
      <w:pPr>
        <w:widowControl w:val="0"/>
        <w:spacing w:after="160" w:line="259" w:lineRule="auto"/>
        <w:jc w:val="both"/>
        <w:rPr>
          <w:rFonts w:ascii="Arial" w:eastAsia="DengXian" w:hAnsi="Arial" w:cs="Arial"/>
          <w:kern w:val="2"/>
          <w:sz w:val="21"/>
          <w:szCs w:val="22"/>
          <w:lang w:val="en-US" w:eastAsia="zh-CN"/>
        </w:rPr>
      </w:pPr>
    </w:p>
    <w:p w14:paraId="4D92005A"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Q</w:t>
      </w:r>
      <w:r>
        <w:rPr>
          <w:rFonts w:ascii="Arial" w:eastAsia="DengXian" w:hAnsi="Arial" w:cs="Arial"/>
          <w:b/>
          <w:bCs/>
          <w:kern w:val="2"/>
          <w:sz w:val="21"/>
          <w:szCs w:val="22"/>
          <w:lang w:val="en-US" w:eastAsia="zh-CN"/>
        </w:rPr>
        <w:t>uestion 1: For scenario descriptions, do you agree to capture the above TP into the draft TR 38.832?</w:t>
      </w:r>
    </w:p>
    <w:tbl>
      <w:tblPr>
        <w:tblStyle w:val="TableGrid"/>
        <w:tblW w:w="9631" w:type="dxa"/>
        <w:tblLayout w:type="fixed"/>
        <w:tblLook w:val="04A0" w:firstRow="1" w:lastRow="0" w:firstColumn="1" w:lastColumn="0" w:noHBand="0" w:noVBand="1"/>
      </w:tblPr>
      <w:tblGrid>
        <w:gridCol w:w="1271"/>
        <w:gridCol w:w="1134"/>
        <w:gridCol w:w="7226"/>
      </w:tblGrid>
      <w:tr w:rsidR="008E5716" w14:paraId="4D92005E" w14:textId="77777777" w:rsidTr="003C7767">
        <w:tc>
          <w:tcPr>
            <w:tcW w:w="1271" w:type="dxa"/>
          </w:tcPr>
          <w:p w14:paraId="4D92005B"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ompany</w:t>
            </w:r>
          </w:p>
        </w:tc>
        <w:tc>
          <w:tcPr>
            <w:tcW w:w="1134" w:type="dxa"/>
          </w:tcPr>
          <w:p w14:paraId="4D92005C"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Y</w:t>
            </w:r>
            <w:r>
              <w:rPr>
                <w:rFonts w:ascii="Arial" w:eastAsia="DengXian" w:hAnsi="Arial" w:cs="Arial"/>
                <w:b/>
                <w:bCs/>
                <w:kern w:val="2"/>
                <w:sz w:val="21"/>
                <w:szCs w:val="22"/>
                <w:lang w:val="en-US" w:eastAsia="zh-CN"/>
              </w:rPr>
              <w:t>es/No</w:t>
            </w:r>
          </w:p>
        </w:tc>
        <w:tc>
          <w:tcPr>
            <w:tcW w:w="7226" w:type="dxa"/>
          </w:tcPr>
          <w:p w14:paraId="4D92005D"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omments</w:t>
            </w:r>
          </w:p>
        </w:tc>
      </w:tr>
      <w:tr w:rsidR="008E5716" w14:paraId="4D920062" w14:textId="77777777" w:rsidTr="003C7767">
        <w:tc>
          <w:tcPr>
            <w:tcW w:w="1271" w:type="dxa"/>
          </w:tcPr>
          <w:p w14:paraId="4D92005F"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0" w:author="Huawei" w:date="2020-08-26T09:23:00Z">
              <w:r>
                <w:rPr>
                  <w:rFonts w:ascii="Arial" w:eastAsia="DengXian" w:hAnsi="Arial" w:cs="Arial" w:hint="eastAsia"/>
                  <w:kern w:val="2"/>
                  <w:sz w:val="21"/>
                  <w:szCs w:val="22"/>
                  <w:lang w:val="en-US" w:eastAsia="zh-CN"/>
                </w:rPr>
                <w:t>H</w:t>
              </w:r>
              <w:r>
                <w:rPr>
                  <w:rFonts w:ascii="Arial" w:eastAsia="DengXian" w:hAnsi="Arial" w:cs="Arial"/>
                  <w:kern w:val="2"/>
                  <w:sz w:val="21"/>
                  <w:szCs w:val="22"/>
                  <w:lang w:val="en-US" w:eastAsia="zh-CN"/>
                </w:rPr>
                <w:t xml:space="preserve">uawei, </w:t>
              </w:r>
              <w:proofErr w:type="spellStart"/>
              <w:r>
                <w:rPr>
                  <w:rFonts w:ascii="Arial" w:eastAsia="DengXian" w:hAnsi="Arial" w:cs="Arial"/>
                  <w:kern w:val="2"/>
                  <w:sz w:val="21"/>
                  <w:szCs w:val="22"/>
                  <w:lang w:val="en-US" w:eastAsia="zh-CN"/>
                </w:rPr>
                <w:t>HiSilicon</w:t>
              </w:r>
            </w:ins>
            <w:proofErr w:type="spellEnd"/>
          </w:p>
        </w:tc>
        <w:tc>
          <w:tcPr>
            <w:tcW w:w="1134" w:type="dxa"/>
          </w:tcPr>
          <w:p w14:paraId="4D920060"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1" w:author="Huawei" w:date="2020-08-26T09:23:00Z">
              <w:r>
                <w:rPr>
                  <w:rFonts w:ascii="Arial" w:eastAsia="DengXian" w:hAnsi="Arial" w:cs="Arial" w:hint="eastAsia"/>
                  <w:kern w:val="2"/>
                  <w:sz w:val="21"/>
                  <w:szCs w:val="22"/>
                  <w:lang w:val="en-US" w:eastAsia="zh-CN"/>
                </w:rPr>
                <w:t>Y</w:t>
              </w:r>
              <w:r>
                <w:rPr>
                  <w:rFonts w:ascii="Arial" w:eastAsia="DengXian" w:hAnsi="Arial" w:cs="Arial"/>
                  <w:kern w:val="2"/>
                  <w:sz w:val="21"/>
                  <w:szCs w:val="22"/>
                  <w:lang w:val="en-US" w:eastAsia="zh-CN"/>
                </w:rPr>
                <w:t>es</w:t>
              </w:r>
            </w:ins>
          </w:p>
        </w:tc>
        <w:tc>
          <w:tcPr>
            <w:tcW w:w="7226" w:type="dxa"/>
          </w:tcPr>
          <w:p w14:paraId="4D920061" w14:textId="77777777" w:rsidR="008E5716" w:rsidRDefault="008E5716">
            <w:pPr>
              <w:widowControl w:val="0"/>
              <w:spacing w:after="160" w:line="259" w:lineRule="auto"/>
              <w:jc w:val="both"/>
              <w:rPr>
                <w:rFonts w:ascii="Arial" w:eastAsia="DengXian" w:hAnsi="Arial" w:cs="Arial"/>
                <w:kern w:val="2"/>
                <w:sz w:val="21"/>
                <w:szCs w:val="22"/>
                <w:lang w:val="en-US" w:eastAsia="zh-CN"/>
              </w:rPr>
            </w:pPr>
          </w:p>
        </w:tc>
      </w:tr>
      <w:tr w:rsidR="008E5716" w14:paraId="4D920067" w14:textId="77777777" w:rsidTr="003C7767">
        <w:tc>
          <w:tcPr>
            <w:tcW w:w="1271" w:type="dxa"/>
          </w:tcPr>
          <w:p w14:paraId="4D920063"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2" w:author="ZTE(Yuan)" w:date="2020-08-26T10:07:00Z">
              <w:r>
                <w:rPr>
                  <w:rFonts w:ascii="Arial" w:eastAsia="DengXian" w:hAnsi="Arial" w:cs="Arial" w:hint="eastAsia"/>
                  <w:kern w:val="2"/>
                  <w:sz w:val="21"/>
                  <w:szCs w:val="22"/>
                  <w:lang w:val="en-US" w:eastAsia="zh-CN"/>
                </w:rPr>
                <w:t>ZTE</w:t>
              </w:r>
            </w:ins>
          </w:p>
        </w:tc>
        <w:tc>
          <w:tcPr>
            <w:tcW w:w="1134" w:type="dxa"/>
          </w:tcPr>
          <w:p w14:paraId="4D920064"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3" w:author="ZTE(Yuan)" w:date="2020-08-26T10:07:00Z">
              <w:r>
                <w:rPr>
                  <w:rFonts w:ascii="Arial" w:eastAsia="DengXian" w:hAnsi="Arial" w:cs="Arial" w:hint="eastAsia"/>
                  <w:kern w:val="2"/>
                  <w:sz w:val="21"/>
                  <w:szCs w:val="22"/>
                  <w:lang w:val="en-US" w:eastAsia="zh-CN"/>
                </w:rPr>
                <w:t>Yes</w:t>
              </w:r>
            </w:ins>
          </w:p>
        </w:tc>
        <w:tc>
          <w:tcPr>
            <w:tcW w:w="7226" w:type="dxa"/>
          </w:tcPr>
          <w:p w14:paraId="4D920065" w14:textId="77777777" w:rsidR="008E5716" w:rsidRDefault="006C5416">
            <w:pPr>
              <w:widowControl w:val="0"/>
              <w:spacing w:after="160" w:line="259" w:lineRule="auto"/>
              <w:jc w:val="both"/>
              <w:rPr>
                <w:ins w:id="14" w:author="ZTE(Yuan)" w:date="2020-08-26T10:10:00Z"/>
                <w:rFonts w:ascii="Arial" w:eastAsia="DengXian" w:hAnsi="Arial" w:cs="Arial"/>
                <w:kern w:val="2"/>
                <w:sz w:val="21"/>
                <w:szCs w:val="22"/>
                <w:lang w:val="en-US" w:eastAsia="zh-CN"/>
              </w:rPr>
            </w:pPr>
            <w:ins w:id="15" w:author="ZTE(Yuan)" w:date="2020-08-26T10:07:00Z">
              <w:r>
                <w:rPr>
                  <w:rFonts w:ascii="Arial" w:eastAsia="DengXian" w:hAnsi="Arial" w:cs="Arial" w:hint="eastAsia"/>
                  <w:kern w:val="2"/>
                  <w:sz w:val="21"/>
                  <w:szCs w:val="22"/>
                  <w:lang w:val="en-US" w:eastAsia="zh-CN"/>
                </w:rPr>
                <w:t>This scenario has been identified and acknowledged when th</w:t>
              </w:r>
            </w:ins>
            <w:ins w:id="16" w:author="ZTE(Yuan)" w:date="2020-08-26T10:08:00Z">
              <w:r>
                <w:rPr>
                  <w:rFonts w:ascii="Arial" w:eastAsia="DengXian" w:hAnsi="Arial" w:cs="Arial" w:hint="eastAsia"/>
                  <w:kern w:val="2"/>
                  <w:sz w:val="21"/>
                  <w:szCs w:val="22"/>
                  <w:lang w:val="en-US" w:eastAsia="zh-CN"/>
                </w:rPr>
                <w:t xml:space="preserve">is SI is </w:t>
              </w:r>
            </w:ins>
            <w:ins w:id="17" w:author="ZTE(Yuan)" w:date="2020-08-26T10:09:00Z">
              <w:r>
                <w:rPr>
                  <w:rFonts w:ascii="Arial" w:eastAsia="DengXian" w:hAnsi="Arial" w:cs="Arial" w:hint="eastAsia"/>
                  <w:kern w:val="2"/>
                  <w:sz w:val="21"/>
                  <w:szCs w:val="22"/>
                  <w:lang w:val="en-US" w:eastAsia="zh-CN"/>
                </w:rPr>
                <w:t>decided in RAN plenary</w:t>
              </w:r>
            </w:ins>
            <w:ins w:id="18" w:author="ZTE(Yuan)" w:date="2020-08-26T10:10:00Z">
              <w:r>
                <w:rPr>
                  <w:rFonts w:ascii="Arial" w:eastAsia="DengXian" w:hAnsi="Arial" w:cs="Arial" w:hint="eastAsia"/>
                  <w:kern w:val="2"/>
                  <w:sz w:val="21"/>
                  <w:szCs w:val="22"/>
                  <w:lang w:val="en-US" w:eastAsia="zh-CN"/>
                </w:rPr>
                <w:t>.</w:t>
              </w:r>
            </w:ins>
          </w:p>
          <w:p w14:paraId="4D920066"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9" w:author="ZTE(Yuan)" w:date="2020-08-26T10:11:00Z">
              <w:r>
                <w:rPr>
                  <w:rFonts w:ascii="Arial" w:eastAsia="DengXian" w:hAnsi="Arial" w:cs="Arial" w:hint="eastAsia"/>
                  <w:kern w:val="2"/>
                  <w:sz w:val="21"/>
                  <w:szCs w:val="22"/>
                  <w:lang w:val="en-US" w:eastAsia="zh-CN"/>
                </w:rPr>
                <w:t xml:space="preserve">Also, </w:t>
              </w:r>
            </w:ins>
            <w:proofErr w:type="gramStart"/>
            <w:ins w:id="20" w:author="ZTE(Yuan)" w:date="2020-08-26T10:10:00Z">
              <w:r>
                <w:rPr>
                  <w:rFonts w:ascii="Arial" w:eastAsia="DengXian" w:hAnsi="Arial" w:cs="Arial" w:hint="eastAsia"/>
                  <w:kern w:val="2"/>
                  <w:sz w:val="21"/>
                  <w:szCs w:val="22"/>
                  <w:lang w:val="en-US" w:eastAsia="zh-CN"/>
                </w:rPr>
                <w:t>W</w:t>
              </w:r>
            </w:ins>
            <w:ins w:id="21" w:author="ZTE(Yuan)" w:date="2020-08-26T10:09:00Z">
              <w:r>
                <w:rPr>
                  <w:rFonts w:ascii="Arial" w:eastAsia="DengXian" w:hAnsi="Arial" w:cs="Arial" w:hint="eastAsia"/>
                  <w:kern w:val="2"/>
                  <w:sz w:val="21"/>
                  <w:szCs w:val="22"/>
                  <w:lang w:val="en-US" w:eastAsia="zh-CN"/>
                </w:rPr>
                <w:t>e</w:t>
              </w:r>
              <w:proofErr w:type="gramEnd"/>
              <w:r>
                <w:rPr>
                  <w:rFonts w:ascii="Arial" w:eastAsia="DengXian" w:hAnsi="Arial" w:cs="Arial" w:hint="eastAsia"/>
                  <w:kern w:val="2"/>
                  <w:sz w:val="21"/>
                  <w:szCs w:val="22"/>
                  <w:lang w:val="en-US" w:eastAsia="zh-CN"/>
                </w:rPr>
                <w:t xml:space="preserve"> observe that the existing mechanism cannot fully satisfy</w:t>
              </w:r>
            </w:ins>
            <w:ins w:id="22" w:author="ZTE(Yuan)" w:date="2020-08-26T10:10:00Z">
              <w:r>
                <w:rPr>
                  <w:rFonts w:ascii="Arial" w:eastAsia="DengXian" w:hAnsi="Arial" w:cs="Arial" w:hint="eastAsia"/>
                  <w:kern w:val="2"/>
                  <w:sz w:val="21"/>
                  <w:szCs w:val="22"/>
                  <w:lang w:val="en-US" w:eastAsia="zh-CN"/>
                </w:rPr>
                <w:t xml:space="preserve"> the </w:t>
              </w:r>
              <w:r>
                <w:rPr>
                  <w:rFonts w:ascii="Arial" w:eastAsia="DengXian" w:hAnsi="Arial" w:cs="Arial" w:hint="eastAsia"/>
                  <w:kern w:val="2"/>
                  <w:sz w:val="21"/>
                  <w:szCs w:val="22"/>
                  <w:lang w:val="en-US" w:eastAsia="zh-CN"/>
                </w:rPr>
                <w:lastRenderedPageBreak/>
                <w:t xml:space="preserve">requirements in this scenario and </w:t>
              </w:r>
            </w:ins>
            <w:ins w:id="23" w:author="ZTE(Yuan)" w:date="2020-08-26T10:11:00Z">
              <w:r>
                <w:rPr>
                  <w:rFonts w:ascii="Arial" w:eastAsia="DengXian" w:hAnsi="Arial" w:cs="Arial" w:hint="eastAsia"/>
                  <w:kern w:val="2"/>
                  <w:sz w:val="21"/>
                  <w:szCs w:val="22"/>
                  <w:lang w:val="en-US" w:eastAsia="zh-CN"/>
                </w:rPr>
                <w:t>further enhancements should be considered.</w:t>
              </w:r>
            </w:ins>
          </w:p>
        </w:tc>
      </w:tr>
      <w:tr w:rsidR="008E5716" w14:paraId="4D92006D" w14:textId="77777777" w:rsidTr="003C7767">
        <w:tc>
          <w:tcPr>
            <w:tcW w:w="1271" w:type="dxa"/>
          </w:tcPr>
          <w:p w14:paraId="4D920068" w14:textId="77777777" w:rsidR="008E5716" w:rsidRDefault="006C5416">
            <w:pPr>
              <w:widowControl w:val="0"/>
              <w:spacing w:after="160" w:line="259" w:lineRule="auto"/>
              <w:jc w:val="both"/>
              <w:rPr>
                <w:rFonts w:ascii="Arial" w:eastAsia="DengXian" w:hAnsi="Arial" w:cs="Arial"/>
                <w:kern w:val="2"/>
                <w:sz w:val="21"/>
                <w:szCs w:val="22"/>
                <w:lang w:val="en-US" w:eastAsia="zh-CN"/>
              </w:rPr>
            </w:pPr>
            <w:proofErr w:type="spellStart"/>
            <w:ins w:id="24" w:author="Convida" w:date="2020-08-25T22:39:00Z">
              <w:r>
                <w:lastRenderedPageBreak/>
                <w:t>Convida</w:t>
              </w:r>
              <w:proofErr w:type="spellEnd"/>
              <w:r>
                <w:t xml:space="preserve"> Wireless</w:t>
              </w:r>
            </w:ins>
          </w:p>
        </w:tc>
        <w:tc>
          <w:tcPr>
            <w:tcW w:w="1134" w:type="dxa"/>
          </w:tcPr>
          <w:p w14:paraId="4D920069"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5" w:author="Convida" w:date="2020-08-25T22:39:00Z">
              <w:r>
                <w:t>Yes</w:t>
              </w:r>
            </w:ins>
          </w:p>
        </w:tc>
        <w:tc>
          <w:tcPr>
            <w:tcW w:w="7226" w:type="dxa"/>
          </w:tcPr>
          <w:p w14:paraId="4D92006A" w14:textId="77777777" w:rsidR="008E5716" w:rsidRDefault="006C5416">
            <w:pPr>
              <w:widowControl w:val="0"/>
              <w:spacing w:after="160" w:line="259" w:lineRule="auto"/>
              <w:jc w:val="both"/>
              <w:rPr>
                <w:ins w:id="26" w:author="Convida" w:date="2020-08-25T22:39:00Z"/>
                <w:rFonts w:ascii="Arial" w:eastAsia="DengXian" w:hAnsi="Arial" w:cs="Arial"/>
                <w:kern w:val="2"/>
                <w:sz w:val="21"/>
                <w:szCs w:val="22"/>
                <w:lang w:val="en-US" w:eastAsia="zh-CN"/>
              </w:rPr>
            </w:pPr>
            <w:ins w:id="27" w:author="Convida" w:date="2020-08-25T22:39:00Z">
              <w:r>
                <w:rPr>
                  <w:rFonts w:ascii="Arial" w:eastAsia="DengXian" w:hAnsi="Arial" w:cs="Arial"/>
                  <w:kern w:val="2"/>
                  <w:sz w:val="21"/>
                  <w:szCs w:val="22"/>
                  <w:lang w:val="en-US" w:eastAsia="zh-CN"/>
                </w:rPr>
                <w:t>Recommend changing the general description text to use “frequencies” or “frequency layer” terminology consistently.</w:t>
              </w:r>
            </w:ins>
          </w:p>
          <w:p w14:paraId="4D92006B" w14:textId="77777777" w:rsidR="008E5716" w:rsidRDefault="006C5416">
            <w:pPr>
              <w:pStyle w:val="ListParagraph"/>
              <w:numPr>
                <w:ilvl w:val="0"/>
                <w:numId w:val="10"/>
              </w:numPr>
              <w:rPr>
                <w:ins w:id="28" w:author="Convida" w:date="2020-08-25T22:40:00Z"/>
                <w:rFonts w:ascii="Arial" w:eastAsia="DengXian" w:hAnsi="Arial" w:cs="Arial"/>
                <w:kern w:val="2"/>
                <w:sz w:val="21"/>
                <w:szCs w:val="22"/>
                <w:lang w:val="en-US" w:eastAsia="zh-CN"/>
              </w:rPr>
            </w:pPr>
            <w:ins w:id="29" w:author="Convida" w:date="2020-08-25T22:40:00Z">
              <w:r>
                <w:rPr>
                  <w:rFonts w:ascii="Arial" w:eastAsia="DengXian" w:hAnsi="Arial" w:cs="Arial"/>
                  <w:kern w:val="2"/>
                  <w:sz w:val="21"/>
                  <w:szCs w:val="22"/>
                  <w:lang w:val="en-US" w:eastAsia="zh-CN"/>
                </w:rPr>
                <w:t>Multiple and different slices can be supported on different frequencies</w:t>
              </w:r>
            </w:ins>
          </w:p>
          <w:p w14:paraId="4D92006C" w14:textId="77777777" w:rsidR="008E5716" w:rsidRDefault="006C5416">
            <w:pPr>
              <w:pStyle w:val="ListParagraph"/>
              <w:widowControl w:val="0"/>
              <w:numPr>
                <w:ilvl w:val="0"/>
                <w:numId w:val="10"/>
              </w:numPr>
              <w:spacing w:after="160" w:line="259" w:lineRule="auto"/>
              <w:jc w:val="both"/>
              <w:rPr>
                <w:rFonts w:ascii="Arial" w:eastAsia="DengXian" w:hAnsi="Arial" w:cs="Arial"/>
                <w:kern w:val="2"/>
                <w:sz w:val="21"/>
                <w:szCs w:val="22"/>
                <w:lang w:val="en-US" w:eastAsia="zh-CN"/>
              </w:rPr>
            </w:pPr>
            <w:ins w:id="30" w:author="Convida" w:date="2020-08-25T22:40:00Z">
              <w:r>
                <w:rPr>
                  <w:rFonts w:ascii="Arial" w:eastAsia="DengXian" w:hAnsi="Arial" w:cs="Arial"/>
                  <w:kern w:val="2"/>
                  <w:sz w:val="21"/>
                  <w:szCs w:val="22"/>
                  <w:lang w:val="en-US" w:eastAsia="zh-CN"/>
                </w:rPr>
                <w:t xml:space="preserve">Multiple and different slices can be supported </w:t>
              </w:r>
              <w:r>
                <w:rPr>
                  <w:rFonts w:ascii="Arial" w:eastAsia="DengXian" w:hAnsi="Arial" w:cs="Arial"/>
                  <w:strike/>
                  <w:kern w:val="2"/>
                  <w:sz w:val="21"/>
                  <w:szCs w:val="22"/>
                  <w:highlight w:val="yellow"/>
                  <w:lang w:val="en-US" w:eastAsia="zh-CN"/>
                </w:rPr>
                <w:t>in</w:t>
              </w:r>
              <w:r>
                <w:rPr>
                  <w:rFonts w:ascii="Arial" w:eastAsia="DengXian" w:hAnsi="Arial" w:cs="Arial"/>
                  <w:kern w:val="2"/>
                  <w:sz w:val="21"/>
                  <w:szCs w:val="22"/>
                  <w:highlight w:val="yellow"/>
                  <w:lang w:val="en-US" w:eastAsia="zh-CN"/>
                </w:rPr>
                <w:t xml:space="preserve"> on</w:t>
              </w:r>
              <w:r>
                <w:rPr>
                  <w:rFonts w:ascii="Arial" w:eastAsia="DengXian" w:hAnsi="Arial" w:cs="Arial"/>
                  <w:kern w:val="2"/>
                  <w:sz w:val="21"/>
                  <w:szCs w:val="22"/>
                  <w:lang w:val="en-US" w:eastAsia="zh-CN"/>
                </w:rPr>
                <w:t xml:space="preserve"> the same frequency </w:t>
              </w:r>
              <w:r>
                <w:rPr>
                  <w:rFonts w:ascii="Arial" w:eastAsia="DengXian" w:hAnsi="Arial" w:cs="Arial"/>
                  <w:strike/>
                  <w:kern w:val="2"/>
                  <w:sz w:val="21"/>
                  <w:szCs w:val="22"/>
                  <w:highlight w:val="yellow"/>
                  <w:lang w:val="en-US" w:eastAsia="zh-CN"/>
                </w:rPr>
                <w:t>layer</w:t>
              </w:r>
              <w:r>
                <w:rPr>
                  <w:rFonts w:ascii="Arial" w:eastAsia="DengXian" w:hAnsi="Arial" w:cs="Arial"/>
                  <w:kern w:val="2"/>
                  <w:sz w:val="21"/>
                  <w:szCs w:val="22"/>
                  <w:lang w:val="en-US" w:eastAsia="zh-CN"/>
                </w:rPr>
                <w:t xml:space="preserve"> in different regions.  </w:t>
              </w:r>
            </w:ins>
          </w:p>
        </w:tc>
      </w:tr>
      <w:tr w:rsidR="008E5716" w14:paraId="4D920073" w14:textId="77777777" w:rsidTr="003C7767">
        <w:trPr>
          <w:ins w:id="31" w:author="Qualcomm - Peng Cheng" w:date="2020-08-26T11:03:00Z"/>
        </w:trPr>
        <w:tc>
          <w:tcPr>
            <w:tcW w:w="1271" w:type="dxa"/>
          </w:tcPr>
          <w:p w14:paraId="4D92006E" w14:textId="77777777" w:rsidR="008E5716" w:rsidRDefault="006C5416">
            <w:pPr>
              <w:widowControl w:val="0"/>
              <w:spacing w:after="160" w:line="259" w:lineRule="auto"/>
              <w:jc w:val="both"/>
              <w:rPr>
                <w:ins w:id="32" w:author="Qualcomm - Peng Cheng" w:date="2020-08-26T11:03:00Z"/>
              </w:rPr>
            </w:pPr>
            <w:ins w:id="33" w:author="Qualcomm - Peng Cheng" w:date="2020-08-26T11:03:00Z">
              <w:r>
                <w:rPr>
                  <w:rFonts w:ascii="Arial" w:eastAsia="DengXian" w:hAnsi="Arial" w:cs="Arial"/>
                  <w:kern w:val="2"/>
                  <w:sz w:val="21"/>
                  <w:szCs w:val="22"/>
                  <w:lang w:val="en-US" w:eastAsia="zh-CN"/>
                </w:rPr>
                <w:t>Qualcomm</w:t>
              </w:r>
            </w:ins>
          </w:p>
        </w:tc>
        <w:tc>
          <w:tcPr>
            <w:tcW w:w="1134" w:type="dxa"/>
          </w:tcPr>
          <w:p w14:paraId="4D92006F" w14:textId="77777777" w:rsidR="008E5716" w:rsidRDefault="006C5416">
            <w:pPr>
              <w:widowControl w:val="0"/>
              <w:spacing w:after="160" w:line="259" w:lineRule="auto"/>
              <w:jc w:val="both"/>
              <w:rPr>
                <w:ins w:id="34" w:author="Qualcomm - Peng Cheng" w:date="2020-08-26T11:03:00Z"/>
              </w:rPr>
            </w:pPr>
            <w:ins w:id="35" w:author="Qualcomm - Peng Cheng" w:date="2020-08-26T11:03:00Z">
              <w:r>
                <w:rPr>
                  <w:rFonts w:ascii="Arial" w:eastAsia="DengXian" w:hAnsi="Arial" w:cs="Arial"/>
                  <w:kern w:val="2"/>
                  <w:sz w:val="21"/>
                  <w:szCs w:val="22"/>
                  <w:lang w:val="en-US" w:eastAsia="zh-CN"/>
                </w:rPr>
                <w:t>See comments</w:t>
              </w:r>
            </w:ins>
          </w:p>
        </w:tc>
        <w:tc>
          <w:tcPr>
            <w:tcW w:w="7226" w:type="dxa"/>
          </w:tcPr>
          <w:p w14:paraId="4D920070" w14:textId="77777777" w:rsidR="008E5716" w:rsidRDefault="006C5416">
            <w:pPr>
              <w:widowControl w:val="0"/>
              <w:spacing w:after="160" w:line="259" w:lineRule="auto"/>
              <w:jc w:val="both"/>
              <w:rPr>
                <w:ins w:id="36" w:author="Qualcomm - Peng Cheng" w:date="2020-08-26T11:03:00Z"/>
                <w:rFonts w:ascii="Arial" w:eastAsia="DengXian" w:hAnsi="Arial" w:cs="Arial"/>
                <w:kern w:val="2"/>
                <w:sz w:val="21"/>
                <w:szCs w:val="22"/>
                <w:lang w:val="en-US" w:eastAsia="zh-CN"/>
              </w:rPr>
            </w:pPr>
            <w:ins w:id="37" w:author="Qualcomm - Peng Cheng" w:date="2020-08-26T11:03:00Z">
              <w:r>
                <w:rPr>
                  <w:rFonts w:ascii="Arial" w:eastAsia="DengXian" w:hAnsi="Arial" w:cs="Arial"/>
                  <w:kern w:val="2"/>
                  <w:sz w:val="21"/>
                  <w:szCs w:val="22"/>
                  <w:lang w:val="en-US" w:eastAsia="zh-CN"/>
                </w:rPr>
                <w:t>We have two comments on above TP:</w:t>
              </w:r>
            </w:ins>
          </w:p>
          <w:p w14:paraId="4D920071" w14:textId="77777777" w:rsidR="008E5716" w:rsidRDefault="006C5416">
            <w:pPr>
              <w:pStyle w:val="ListParagraph"/>
              <w:widowControl w:val="0"/>
              <w:numPr>
                <w:ilvl w:val="0"/>
                <w:numId w:val="11"/>
              </w:numPr>
              <w:spacing w:after="160" w:line="259" w:lineRule="auto"/>
              <w:jc w:val="both"/>
              <w:rPr>
                <w:ins w:id="38" w:author="Qualcomm - Peng Cheng" w:date="2020-08-26T11:03:00Z"/>
                <w:rFonts w:ascii="Arial" w:eastAsia="DengXian" w:hAnsi="Arial" w:cs="Arial"/>
                <w:kern w:val="2"/>
                <w:sz w:val="21"/>
                <w:szCs w:val="22"/>
                <w:lang w:val="en-US" w:eastAsia="zh-CN"/>
              </w:rPr>
            </w:pPr>
            <w:ins w:id="39" w:author="Qualcomm - Peng Cheng" w:date="2020-08-26T11:03:00Z">
              <w:r>
                <w:rPr>
                  <w:rFonts w:ascii="Arial" w:eastAsia="DengXian" w:hAnsi="Arial" w:cs="Arial"/>
                  <w:kern w:val="2"/>
                  <w:sz w:val="21"/>
                  <w:szCs w:val="22"/>
                  <w:lang w:val="en-US" w:eastAsia="zh-CN"/>
                </w:rPr>
                <w:t xml:space="preserve">The current scenario seems to be too specific to one deployment. We assume that the scenario of 3GPP TR is better to be general enough to cover all similar scenario. Thus, we suggest to remove specific frequency (e.g. 2.6GHz/4.9GHz) and slices (i.e. use F1/F2, Cell1/Cell2 and Slice1/Slice2 in the figure) to generalize the scenario. Of course, rapporteur can clarify that F1 could be 2.6GHz and Slice 1 could be </w:t>
              </w:r>
              <w:proofErr w:type="spellStart"/>
              <w:r>
                <w:rPr>
                  <w:rFonts w:ascii="Arial" w:eastAsia="DengXian" w:hAnsi="Arial" w:cs="Arial"/>
                  <w:kern w:val="2"/>
                  <w:sz w:val="21"/>
                  <w:szCs w:val="22"/>
                  <w:lang w:val="en-US" w:eastAsia="zh-CN"/>
                </w:rPr>
                <w:t>eMBB</w:t>
              </w:r>
              <w:proofErr w:type="spellEnd"/>
              <w:r>
                <w:rPr>
                  <w:rFonts w:ascii="Arial" w:eastAsia="DengXian" w:hAnsi="Arial" w:cs="Arial"/>
                  <w:kern w:val="2"/>
                  <w:sz w:val="21"/>
                  <w:szCs w:val="22"/>
                  <w:lang w:val="en-US" w:eastAsia="zh-CN"/>
                </w:rPr>
                <w:t xml:space="preserve"> as example in the text of TP.</w:t>
              </w:r>
            </w:ins>
          </w:p>
          <w:p w14:paraId="4D920072" w14:textId="77777777" w:rsidR="008E5716" w:rsidRDefault="006C5416">
            <w:pPr>
              <w:widowControl w:val="0"/>
              <w:spacing w:after="160" w:line="259" w:lineRule="auto"/>
              <w:jc w:val="both"/>
              <w:rPr>
                <w:ins w:id="40" w:author="Qualcomm - Peng Cheng" w:date="2020-08-26T11:03:00Z"/>
                <w:rFonts w:ascii="Arial" w:eastAsia="DengXian" w:hAnsi="Arial" w:cs="Arial"/>
                <w:kern w:val="2"/>
                <w:sz w:val="21"/>
                <w:szCs w:val="22"/>
                <w:lang w:val="en-US" w:eastAsia="zh-CN"/>
              </w:rPr>
            </w:pPr>
            <w:ins w:id="41" w:author="Qualcomm - Peng Cheng" w:date="2020-08-26T11:03:00Z">
              <w:r>
                <w:rPr>
                  <w:rFonts w:ascii="Arial" w:eastAsia="DengXian" w:hAnsi="Arial" w:cs="Arial"/>
                  <w:kern w:val="2"/>
                  <w:sz w:val="21"/>
                  <w:szCs w:val="22"/>
                  <w:lang w:val="en-US" w:eastAsia="zh-CN"/>
                </w:rPr>
                <w:t>We have agreed two scenarios online. It seems the Rapporteur only captures the 2</w:t>
              </w:r>
              <w:r>
                <w:rPr>
                  <w:rFonts w:ascii="Arial" w:eastAsia="DengXian" w:hAnsi="Arial" w:cs="Arial"/>
                  <w:kern w:val="2"/>
                  <w:sz w:val="21"/>
                  <w:szCs w:val="22"/>
                  <w:vertAlign w:val="superscript"/>
                  <w:lang w:val="en-US" w:eastAsia="zh-CN"/>
                </w:rPr>
                <w:t>nd</w:t>
              </w:r>
              <w:r>
                <w:rPr>
                  <w:rFonts w:ascii="Arial" w:eastAsia="DengXian" w:hAnsi="Arial" w:cs="Arial"/>
                  <w:kern w:val="2"/>
                  <w:sz w:val="21"/>
                  <w:szCs w:val="22"/>
                  <w:lang w:val="en-US" w:eastAsia="zh-CN"/>
                </w:rPr>
                <w:t xml:space="preserve"> scenario in Figure 1 (i.e. Multiple and different slices can be supported in the same frequency layer in different regions). We think it is fair to also capture 1</w:t>
              </w:r>
              <w:r>
                <w:rPr>
                  <w:rFonts w:ascii="Arial" w:eastAsia="DengXian" w:hAnsi="Arial" w:cs="Arial"/>
                  <w:kern w:val="2"/>
                  <w:sz w:val="21"/>
                  <w:szCs w:val="22"/>
                  <w:vertAlign w:val="superscript"/>
                  <w:lang w:val="en-US" w:eastAsia="zh-CN"/>
                </w:rPr>
                <w:t>st</w:t>
              </w:r>
              <w:r>
                <w:rPr>
                  <w:rFonts w:ascii="Arial" w:eastAsia="DengXian" w:hAnsi="Arial" w:cs="Arial"/>
                  <w:kern w:val="2"/>
                  <w:sz w:val="21"/>
                  <w:szCs w:val="22"/>
                  <w:lang w:val="en-US" w:eastAsia="zh-CN"/>
                </w:rPr>
                <w:t xml:space="preserve"> scenario (i.e. Multiple and different slices can be supported on different frequencies) in another figure. And similar to our first comment, the figure should be general enough. </w:t>
              </w:r>
            </w:ins>
          </w:p>
        </w:tc>
      </w:tr>
      <w:tr w:rsidR="008E5716" w14:paraId="4D920077" w14:textId="77777777" w:rsidTr="003C7767">
        <w:tc>
          <w:tcPr>
            <w:tcW w:w="1271" w:type="dxa"/>
          </w:tcPr>
          <w:p w14:paraId="4D920074"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2" w:author="CATT_111e" w:date="2020-08-26T11:42:00Z">
              <w:r>
                <w:rPr>
                  <w:rFonts w:ascii="Arial" w:eastAsia="DengXian" w:hAnsi="Arial" w:cs="Arial" w:hint="eastAsia"/>
                  <w:kern w:val="2"/>
                  <w:sz w:val="21"/>
                  <w:szCs w:val="22"/>
                  <w:lang w:val="en-US" w:eastAsia="zh-CN"/>
                </w:rPr>
                <w:t>CATT</w:t>
              </w:r>
            </w:ins>
          </w:p>
        </w:tc>
        <w:tc>
          <w:tcPr>
            <w:tcW w:w="1134" w:type="dxa"/>
          </w:tcPr>
          <w:p w14:paraId="4D920075"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3" w:author="CATT_111e" w:date="2020-08-26T11:42:00Z">
              <w:r>
                <w:rPr>
                  <w:rFonts w:ascii="Arial" w:eastAsia="DengXian" w:hAnsi="Arial" w:cs="Arial" w:hint="eastAsia"/>
                  <w:kern w:val="2"/>
                  <w:sz w:val="21"/>
                  <w:szCs w:val="22"/>
                  <w:lang w:val="en-US" w:eastAsia="zh-CN"/>
                </w:rPr>
                <w:t>Yes</w:t>
              </w:r>
            </w:ins>
          </w:p>
        </w:tc>
        <w:tc>
          <w:tcPr>
            <w:tcW w:w="7226" w:type="dxa"/>
          </w:tcPr>
          <w:p w14:paraId="4D920076"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4" w:author="CATT_111e" w:date="2020-08-26T11:42:00Z">
              <w:r>
                <w:rPr>
                  <w:rFonts w:ascii="Arial" w:eastAsia="DengXian" w:hAnsi="Arial" w:cs="Arial" w:hint="eastAsia"/>
                  <w:kern w:val="2"/>
                  <w:sz w:val="21"/>
                  <w:szCs w:val="22"/>
                  <w:lang w:val="en-US" w:eastAsia="zh-CN"/>
                </w:rPr>
                <w:t>It</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s quite aligned with our online agreements on the scenario.</w:t>
              </w:r>
            </w:ins>
          </w:p>
        </w:tc>
      </w:tr>
      <w:tr w:rsidR="008E5716" w14:paraId="4D92007B" w14:textId="77777777" w:rsidTr="003C7767">
        <w:tc>
          <w:tcPr>
            <w:tcW w:w="1271" w:type="dxa"/>
          </w:tcPr>
          <w:p w14:paraId="4D920078"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5" w:author="OPPO" w:date="2020-08-26T14:52:00Z">
              <w:r>
                <w:rPr>
                  <w:rFonts w:ascii="Arial" w:eastAsia="DengXian" w:hAnsi="Arial" w:cs="Arial" w:hint="eastAsia"/>
                  <w:kern w:val="2"/>
                  <w:sz w:val="21"/>
                  <w:szCs w:val="22"/>
                  <w:lang w:val="en-US" w:eastAsia="zh-CN"/>
                </w:rPr>
                <w:t>OPPO</w:t>
              </w:r>
            </w:ins>
          </w:p>
        </w:tc>
        <w:tc>
          <w:tcPr>
            <w:tcW w:w="1134" w:type="dxa"/>
          </w:tcPr>
          <w:p w14:paraId="4D920079"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6" w:author="OPPO" w:date="2020-08-26T14:52:00Z">
              <w:r>
                <w:rPr>
                  <w:rFonts w:ascii="Arial" w:eastAsia="DengXian" w:hAnsi="Arial" w:cs="Arial" w:hint="eastAsia"/>
                  <w:kern w:val="2"/>
                  <w:sz w:val="21"/>
                  <w:szCs w:val="22"/>
                  <w:lang w:val="en-US" w:eastAsia="zh-CN"/>
                </w:rPr>
                <w:t>Yes</w:t>
              </w:r>
            </w:ins>
          </w:p>
        </w:tc>
        <w:tc>
          <w:tcPr>
            <w:tcW w:w="7226" w:type="dxa"/>
          </w:tcPr>
          <w:p w14:paraId="4D92007A"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7" w:author="OPPO" w:date="2020-08-26T14:52:00Z">
              <w:r>
                <w:rPr>
                  <w:rFonts w:ascii="Arial" w:eastAsia="DengXian" w:hAnsi="Arial" w:cs="Arial"/>
                  <w:kern w:val="2"/>
                  <w:sz w:val="21"/>
                  <w:szCs w:val="22"/>
                  <w:lang w:val="en-US" w:eastAsia="zh-CN"/>
                </w:rPr>
                <w:t>W</w:t>
              </w:r>
              <w:r>
                <w:rPr>
                  <w:rFonts w:ascii="Arial" w:eastAsia="DengXian" w:hAnsi="Arial" w:cs="Arial" w:hint="eastAsia"/>
                  <w:kern w:val="2"/>
                  <w:sz w:val="21"/>
                  <w:szCs w:val="22"/>
                  <w:lang w:val="en-US" w:eastAsia="zh-CN"/>
                </w:rPr>
                <w:t xml:space="preserve">e </w:t>
              </w:r>
              <w:r>
                <w:rPr>
                  <w:rFonts w:ascii="Arial" w:eastAsia="DengXian" w:hAnsi="Arial" w:cs="Arial"/>
                  <w:kern w:val="2"/>
                  <w:sz w:val="21"/>
                  <w:szCs w:val="22"/>
                  <w:lang w:val="en-US" w:eastAsia="zh-CN"/>
                </w:rPr>
                <w:t>think two scenarios agreed on-line are already captured in the TP. In details, Area1 can be seen as scenario 1, and the comparison of Area1 and Area 2 can be seen as scenario 2.</w:t>
              </w:r>
            </w:ins>
          </w:p>
        </w:tc>
      </w:tr>
      <w:tr w:rsidR="008E5716" w14:paraId="4D920081" w14:textId="77777777" w:rsidTr="003C7767">
        <w:tc>
          <w:tcPr>
            <w:tcW w:w="1271" w:type="dxa"/>
          </w:tcPr>
          <w:p w14:paraId="4D92007C"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8" w:author="Diaz Sendra,S,Salva,TLG2 R" w:date="2020-08-26T08:18:00Z">
              <w:r>
                <w:rPr>
                  <w:rFonts w:ascii="Arial" w:eastAsia="DengXian" w:hAnsi="Arial" w:cs="Arial"/>
                  <w:kern w:val="2"/>
                  <w:sz w:val="21"/>
                  <w:szCs w:val="22"/>
                  <w:lang w:val="en-US" w:eastAsia="zh-CN"/>
                </w:rPr>
                <w:t>BT</w:t>
              </w:r>
            </w:ins>
          </w:p>
        </w:tc>
        <w:tc>
          <w:tcPr>
            <w:tcW w:w="1134" w:type="dxa"/>
          </w:tcPr>
          <w:p w14:paraId="4D92007D"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49" w:author="Diaz Sendra,S,Salva,TLG2 R" w:date="2020-08-26T08:18:00Z">
              <w:r>
                <w:rPr>
                  <w:rFonts w:ascii="Arial" w:eastAsia="DengXian" w:hAnsi="Arial" w:cs="Arial"/>
                  <w:kern w:val="2"/>
                  <w:sz w:val="21"/>
                  <w:szCs w:val="22"/>
                  <w:lang w:val="en-US" w:eastAsia="zh-CN"/>
                </w:rPr>
                <w:t>No</w:t>
              </w:r>
            </w:ins>
          </w:p>
        </w:tc>
        <w:tc>
          <w:tcPr>
            <w:tcW w:w="7226" w:type="dxa"/>
          </w:tcPr>
          <w:p w14:paraId="4D92007E" w14:textId="77777777" w:rsidR="008E5716" w:rsidRDefault="006C5416">
            <w:pPr>
              <w:widowControl w:val="0"/>
              <w:spacing w:after="160" w:line="259" w:lineRule="auto"/>
              <w:jc w:val="both"/>
              <w:rPr>
                <w:ins w:id="50" w:author="Diaz Sendra,S,Salva,TLG2 R" w:date="2020-08-26T08:18:00Z"/>
                <w:rFonts w:ascii="Arial" w:eastAsia="DengXian" w:hAnsi="Arial" w:cs="Arial"/>
                <w:kern w:val="2"/>
                <w:sz w:val="21"/>
                <w:szCs w:val="22"/>
                <w:lang w:val="en-US" w:eastAsia="zh-CN"/>
              </w:rPr>
            </w:pPr>
            <w:ins w:id="51" w:author="Diaz Sendra,S,Salva,TLG2 R" w:date="2020-08-26T08:18:00Z">
              <w:r>
                <w:rPr>
                  <w:rFonts w:ascii="Arial" w:eastAsia="DengXian" w:hAnsi="Arial" w:cs="Arial"/>
                  <w:kern w:val="2"/>
                  <w:sz w:val="21"/>
                  <w:szCs w:val="22"/>
                  <w:lang w:val="en-US" w:eastAsia="zh-CN"/>
                </w:rPr>
                <w:t>We agree with QC.</w:t>
              </w:r>
            </w:ins>
          </w:p>
          <w:p w14:paraId="4D92007F" w14:textId="77777777" w:rsidR="008E5716" w:rsidRDefault="006C5416">
            <w:pPr>
              <w:widowControl w:val="0"/>
              <w:spacing w:after="160" w:line="259" w:lineRule="auto"/>
              <w:jc w:val="both"/>
              <w:rPr>
                <w:ins w:id="52" w:author="Diaz Sendra,S,Salva,TLG2 R" w:date="2020-08-26T08:18:00Z"/>
                <w:rFonts w:ascii="Arial" w:eastAsia="DengXian" w:hAnsi="Arial" w:cs="Arial"/>
                <w:kern w:val="2"/>
                <w:sz w:val="21"/>
                <w:szCs w:val="22"/>
                <w:lang w:val="en-US" w:eastAsia="zh-CN"/>
              </w:rPr>
            </w:pPr>
            <w:ins w:id="53" w:author="Diaz Sendra,S,Salva,TLG2 R" w:date="2020-08-26T08:18:00Z">
              <w:r>
                <w:rPr>
                  <w:rFonts w:ascii="Arial" w:eastAsia="DengXian" w:hAnsi="Arial" w:cs="Arial"/>
                  <w:kern w:val="2"/>
                  <w:sz w:val="21"/>
                  <w:szCs w:val="22"/>
                  <w:lang w:val="en-US" w:eastAsia="zh-CN"/>
                </w:rPr>
                <w:t>We can remove specific frequencies and traffic types from the picture to generalize the scenario.</w:t>
              </w:r>
            </w:ins>
          </w:p>
          <w:p w14:paraId="4D920080"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54" w:author="Diaz Sendra,S,Salva,TLG2 R" w:date="2020-08-26T08:18:00Z">
              <w:r>
                <w:rPr>
                  <w:rFonts w:ascii="Arial" w:eastAsia="DengXian" w:hAnsi="Arial" w:cs="Arial"/>
                  <w:kern w:val="2"/>
                  <w:sz w:val="21"/>
                  <w:szCs w:val="22"/>
                  <w:lang w:val="en-US" w:eastAsia="zh-CN"/>
                </w:rPr>
                <w:t>In current figure, only 1 traffic type uses multiple frequencies. Then, first agreement is not captured</w:t>
              </w:r>
            </w:ins>
          </w:p>
        </w:tc>
      </w:tr>
      <w:tr w:rsidR="008E5716" w14:paraId="4D920087" w14:textId="77777777" w:rsidTr="003C7767">
        <w:trPr>
          <w:ins w:id="55" w:author="Prateek" w:date="2020-08-26T09:34:00Z"/>
        </w:trPr>
        <w:tc>
          <w:tcPr>
            <w:tcW w:w="1271" w:type="dxa"/>
          </w:tcPr>
          <w:p w14:paraId="4D920082" w14:textId="77777777" w:rsidR="008E5716" w:rsidRDefault="006C5416">
            <w:pPr>
              <w:widowControl w:val="0"/>
              <w:spacing w:after="160" w:line="259" w:lineRule="auto"/>
              <w:jc w:val="both"/>
              <w:rPr>
                <w:ins w:id="56" w:author="Prateek" w:date="2020-08-26T09:34:00Z"/>
                <w:rFonts w:ascii="Arial" w:eastAsia="DengXian" w:hAnsi="Arial" w:cs="Arial"/>
                <w:kern w:val="2"/>
                <w:sz w:val="21"/>
                <w:szCs w:val="22"/>
                <w:lang w:val="en-US" w:eastAsia="zh-CN"/>
              </w:rPr>
            </w:pPr>
            <w:ins w:id="57" w:author="Prateek" w:date="2020-08-26T09:34:00Z">
              <w:r>
                <w:rPr>
                  <w:rFonts w:ascii="Arial" w:eastAsia="DengXian" w:hAnsi="Arial" w:cs="Arial"/>
                  <w:kern w:val="2"/>
                  <w:sz w:val="21"/>
                  <w:szCs w:val="22"/>
                  <w:lang w:val="en-US" w:eastAsia="zh-CN"/>
                </w:rPr>
                <w:t xml:space="preserve">Lenovo, </w:t>
              </w:r>
              <w:proofErr w:type="spellStart"/>
              <w:r>
                <w:rPr>
                  <w:rFonts w:ascii="Arial" w:eastAsia="DengXian" w:hAnsi="Arial" w:cs="Arial"/>
                  <w:kern w:val="2"/>
                  <w:sz w:val="21"/>
                  <w:szCs w:val="22"/>
                  <w:lang w:val="en-US" w:eastAsia="zh-CN"/>
                </w:rPr>
                <w:t>MotM</w:t>
              </w:r>
              <w:proofErr w:type="spellEnd"/>
            </w:ins>
          </w:p>
        </w:tc>
        <w:tc>
          <w:tcPr>
            <w:tcW w:w="1134" w:type="dxa"/>
          </w:tcPr>
          <w:p w14:paraId="4D920083" w14:textId="77777777" w:rsidR="008E5716" w:rsidRDefault="006C5416">
            <w:pPr>
              <w:widowControl w:val="0"/>
              <w:spacing w:after="160" w:line="259" w:lineRule="auto"/>
              <w:jc w:val="both"/>
              <w:rPr>
                <w:ins w:id="58" w:author="Prateek" w:date="2020-08-26T09:34:00Z"/>
                <w:rFonts w:ascii="Arial" w:eastAsia="DengXian" w:hAnsi="Arial" w:cs="Arial"/>
                <w:kern w:val="2"/>
                <w:sz w:val="21"/>
                <w:szCs w:val="22"/>
                <w:lang w:val="en-US" w:eastAsia="zh-CN"/>
              </w:rPr>
            </w:pPr>
            <w:ins w:id="59" w:author="Prateek" w:date="2020-08-26T09:34:00Z">
              <w:r>
                <w:rPr>
                  <w:rFonts w:ascii="Arial" w:eastAsia="DengXian" w:hAnsi="Arial" w:cs="Arial"/>
                  <w:kern w:val="2"/>
                  <w:sz w:val="21"/>
                  <w:szCs w:val="22"/>
                  <w:lang w:val="en-US" w:eastAsia="zh-CN"/>
                </w:rPr>
                <w:t>Yes but…</w:t>
              </w:r>
            </w:ins>
          </w:p>
        </w:tc>
        <w:tc>
          <w:tcPr>
            <w:tcW w:w="7226" w:type="dxa"/>
          </w:tcPr>
          <w:p w14:paraId="4D920084" w14:textId="77777777" w:rsidR="008E5716" w:rsidRDefault="006C5416">
            <w:pPr>
              <w:widowControl w:val="0"/>
              <w:spacing w:after="160" w:line="259" w:lineRule="auto"/>
              <w:jc w:val="both"/>
              <w:rPr>
                <w:ins w:id="60" w:author="Prateek" w:date="2020-08-26T09:34:00Z"/>
                <w:rFonts w:ascii="Arial" w:eastAsia="DengXian" w:hAnsi="Arial" w:cs="Arial"/>
                <w:kern w:val="2"/>
                <w:sz w:val="21"/>
                <w:szCs w:val="22"/>
                <w:lang w:val="en-US" w:eastAsia="zh-CN"/>
              </w:rPr>
            </w:pPr>
            <w:ins w:id="61" w:author="Prateek" w:date="2020-08-26T09:34:00Z">
              <w:r>
                <w:rPr>
                  <w:rFonts w:ascii="Arial" w:eastAsia="DengXian" w:hAnsi="Arial" w:cs="Arial"/>
                  <w:kern w:val="2"/>
                  <w:sz w:val="21"/>
                  <w:szCs w:val="22"/>
                  <w:lang w:val="en-US" w:eastAsia="zh-CN"/>
                </w:rPr>
                <w:t xml:space="preserve">It depicts a general view of the scenario described by operators so far. </w:t>
              </w:r>
            </w:ins>
          </w:p>
          <w:p w14:paraId="4D920085" w14:textId="77777777" w:rsidR="008E5716" w:rsidRDefault="006C5416">
            <w:pPr>
              <w:widowControl w:val="0"/>
              <w:spacing w:after="160" w:line="259" w:lineRule="auto"/>
              <w:jc w:val="both"/>
              <w:rPr>
                <w:ins w:id="62" w:author="Prateek" w:date="2020-08-26T09:34:00Z"/>
                <w:rFonts w:ascii="Arial" w:eastAsia="DengXian" w:hAnsi="Arial" w:cs="Arial"/>
                <w:kern w:val="2"/>
                <w:sz w:val="21"/>
                <w:szCs w:val="22"/>
                <w:lang w:val="en-US" w:eastAsia="zh-CN"/>
              </w:rPr>
            </w:pPr>
            <w:ins w:id="63" w:author="Prateek" w:date="2020-08-26T09:34:00Z">
              <w:r>
                <w:rPr>
                  <w:rFonts w:ascii="Arial" w:eastAsia="DengXian" w:hAnsi="Arial" w:cs="Arial"/>
                  <w:kern w:val="2"/>
                  <w:sz w:val="21"/>
                  <w:szCs w:val="22"/>
                  <w:lang w:val="en-US" w:eastAsia="zh-CN"/>
                </w:rPr>
                <w:t>The “Area 2” does not pose any specific problem/ issue/ impact by itself and therefore can be removed. Also, we think that Public and Private (network) need not be separately discussed now.</w:t>
              </w:r>
            </w:ins>
          </w:p>
          <w:p w14:paraId="4D920086" w14:textId="77777777" w:rsidR="008E5716" w:rsidRDefault="006C5416">
            <w:pPr>
              <w:widowControl w:val="0"/>
              <w:spacing w:after="160" w:line="259" w:lineRule="auto"/>
              <w:jc w:val="both"/>
              <w:rPr>
                <w:ins w:id="64" w:author="Prateek" w:date="2020-08-26T09:34:00Z"/>
                <w:rFonts w:ascii="Arial" w:eastAsia="DengXian" w:hAnsi="Arial" w:cs="Arial"/>
                <w:kern w:val="2"/>
                <w:sz w:val="21"/>
                <w:szCs w:val="22"/>
                <w:lang w:val="en-US" w:eastAsia="zh-CN"/>
              </w:rPr>
            </w:pPr>
            <w:ins w:id="65" w:author="Prateek" w:date="2020-08-26T09:34:00Z">
              <w:r>
                <w:rPr>
                  <w:rFonts w:ascii="Arial" w:eastAsia="DengXian" w:hAnsi="Arial" w:cs="Arial"/>
                  <w:kern w:val="2"/>
                  <w:sz w:val="21"/>
                  <w:szCs w:val="22"/>
                  <w:lang w:val="en-US" w:eastAsia="zh-CN"/>
                </w:rPr>
                <w:t xml:space="preserve">We might rather want to address another “Area 3” where different slices are available on different (but overlapping) frequency layer, like URLLC on one frequency and </w:t>
              </w:r>
              <w:proofErr w:type="spellStart"/>
              <w:r>
                <w:rPr>
                  <w:rFonts w:ascii="Arial" w:eastAsia="DengXian" w:hAnsi="Arial" w:cs="Arial"/>
                  <w:kern w:val="2"/>
                  <w:sz w:val="21"/>
                  <w:szCs w:val="22"/>
                  <w:lang w:val="en-US" w:eastAsia="zh-CN"/>
                </w:rPr>
                <w:t>eMBB</w:t>
              </w:r>
              <w:proofErr w:type="spellEnd"/>
              <w:r>
                <w:rPr>
                  <w:rFonts w:ascii="Arial" w:eastAsia="DengXian" w:hAnsi="Arial" w:cs="Arial"/>
                  <w:kern w:val="2"/>
                  <w:sz w:val="21"/>
                  <w:szCs w:val="22"/>
                  <w:lang w:val="en-US" w:eastAsia="zh-CN"/>
                </w:rPr>
                <w:t xml:space="preserve"> on the other.</w:t>
              </w:r>
            </w:ins>
          </w:p>
        </w:tc>
      </w:tr>
      <w:tr w:rsidR="008E5716" w14:paraId="4D92008B" w14:textId="77777777" w:rsidTr="003C7767">
        <w:trPr>
          <w:ins w:id="66" w:author="Spreadtrum Communications" w:date="2020-08-26T15:42:00Z"/>
        </w:trPr>
        <w:tc>
          <w:tcPr>
            <w:tcW w:w="1271" w:type="dxa"/>
          </w:tcPr>
          <w:p w14:paraId="4D920088" w14:textId="77777777" w:rsidR="008E5716" w:rsidRDefault="006C5416">
            <w:pPr>
              <w:widowControl w:val="0"/>
              <w:spacing w:after="160" w:line="259" w:lineRule="auto"/>
              <w:jc w:val="both"/>
              <w:rPr>
                <w:ins w:id="67" w:author="Spreadtrum Communications" w:date="2020-08-26T15:42:00Z"/>
                <w:rFonts w:ascii="Arial" w:eastAsia="DengXian" w:hAnsi="Arial" w:cs="Arial"/>
                <w:kern w:val="2"/>
                <w:sz w:val="21"/>
                <w:szCs w:val="22"/>
                <w:lang w:val="en-US" w:eastAsia="zh-CN"/>
              </w:rPr>
            </w:pPr>
            <w:proofErr w:type="spellStart"/>
            <w:ins w:id="68" w:author="Spreadtrum Communications" w:date="2020-08-26T15:42:00Z">
              <w:r>
                <w:rPr>
                  <w:rFonts w:ascii="Arial" w:eastAsia="DengXian" w:hAnsi="Arial" w:cs="Arial"/>
                  <w:kern w:val="2"/>
                  <w:szCs w:val="22"/>
                  <w:lang w:val="en-US" w:eastAsia="zh-CN"/>
                </w:rPr>
                <w:t>Spreadtrum</w:t>
              </w:r>
              <w:proofErr w:type="spellEnd"/>
            </w:ins>
          </w:p>
        </w:tc>
        <w:tc>
          <w:tcPr>
            <w:tcW w:w="1134" w:type="dxa"/>
          </w:tcPr>
          <w:p w14:paraId="4D920089" w14:textId="77777777" w:rsidR="008E5716" w:rsidRDefault="006C5416">
            <w:pPr>
              <w:widowControl w:val="0"/>
              <w:spacing w:after="160" w:line="259" w:lineRule="auto"/>
              <w:jc w:val="both"/>
              <w:rPr>
                <w:ins w:id="69" w:author="Spreadtrum Communications" w:date="2020-08-26T15:42:00Z"/>
                <w:rFonts w:ascii="Arial" w:eastAsia="DengXian" w:hAnsi="Arial" w:cs="Arial"/>
                <w:kern w:val="2"/>
                <w:sz w:val="21"/>
                <w:szCs w:val="22"/>
                <w:lang w:val="en-US" w:eastAsia="zh-CN"/>
              </w:rPr>
            </w:pPr>
            <w:ins w:id="70" w:author="Spreadtrum Communications" w:date="2020-08-26T15:42:00Z">
              <w:r>
                <w:rPr>
                  <w:rFonts w:ascii="Arial" w:eastAsia="DengXian" w:hAnsi="Arial" w:cs="Arial" w:hint="eastAsia"/>
                  <w:kern w:val="2"/>
                  <w:sz w:val="21"/>
                  <w:szCs w:val="22"/>
                  <w:lang w:val="en-US" w:eastAsia="zh-CN"/>
                </w:rPr>
                <w:t>Yes</w:t>
              </w:r>
            </w:ins>
          </w:p>
        </w:tc>
        <w:tc>
          <w:tcPr>
            <w:tcW w:w="7226" w:type="dxa"/>
          </w:tcPr>
          <w:p w14:paraId="4D92008A" w14:textId="77777777" w:rsidR="008E5716" w:rsidRDefault="006C5416">
            <w:pPr>
              <w:widowControl w:val="0"/>
              <w:spacing w:after="160" w:line="259" w:lineRule="auto"/>
              <w:jc w:val="both"/>
              <w:rPr>
                <w:ins w:id="71" w:author="Spreadtrum Communications" w:date="2020-08-26T15:42:00Z"/>
                <w:rFonts w:ascii="Arial" w:eastAsia="DengXian" w:hAnsi="Arial" w:cs="Arial"/>
                <w:kern w:val="2"/>
                <w:sz w:val="21"/>
                <w:szCs w:val="22"/>
                <w:lang w:val="en-US" w:eastAsia="zh-CN"/>
              </w:rPr>
            </w:pPr>
            <w:ins w:id="72" w:author="Spreadtrum Communications" w:date="2020-08-26T15:42:00Z">
              <w:r>
                <w:rPr>
                  <w:rFonts w:ascii="Arial" w:eastAsia="DengXian" w:hAnsi="Arial" w:cs="Arial" w:hint="eastAsia"/>
                  <w:kern w:val="2"/>
                  <w:sz w:val="21"/>
                  <w:szCs w:val="22"/>
                  <w:lang w:val="en-US" w:eastAsia="zh-CN"/>
                </w:rPr>
                <w:t>We agree</w:t>
              </w:r>
              <w:r>
                <w:rPr>
                  <w:rFonts w:ascii="Arial" w:eastAsia="DengXian" w:hAnsi="Arial" w:cs="Arial"/>
                  <w:kern w:val="2"/>
                  <w:sz w:val="21"/>
                  <w:szCs w:val="22"/>
                  <w:lang w:val="en-US" w:eastAsia="zh-CN"/>
                </w:rPr>
                <w:t xml:space="preserve"> on</w:t>
              </w:r>
              <w:r>
                <w:rPr>
                  <w:rFonts w:ascii="Arial" w:eastAsia="DengXian" w:hAnsi="Arial" w:cs="Arial" w:hint="eastAsia"/>
                  <w:kern w:val="2"/>
                  <w:sz w:val="21"/>
                  <w:szCs w:val="22"/>
                  <w:lang w:val="en-US" w:eastAsia="zh-CN"/>
                </w:rPr>
                <w:t xml:space="preserve"> </w:t>
              </w:r>
              <w:r>
                <w:rPr>
                  <w:rFonts w:ascii="Arial" w:eastAsia="DengXian" w:hAnsi="Arial" w:cs="Arial"/>
                  <w:kern w:val="2"/>
                  <w:sz w:val="21"/>
                  <w:szCs w:val="22"/>
                  <w:lang w:val="en-US" w:eastAsia="zh-CN"/>
                </w:rPr>
                <w:t>the above descriptions basically. And it may be more suitable if we describe the two scenarios more generally, as the above descriptions seem like a specific use case and consider only two slice types.</w:t>
              </w:r>
            </w:ins>
          </w:p>
        </w:tc>
      </w:tr>
      <w:tr w:rsidR="008E5716" w14:paraId="4D92008F" w14:textId="77777777" w:rsidTr="003C7767">
        <w:trPr>
          <w:ins w:id="73" w:author="xiaomi-Liuxiaofei" w:date="2020-08-26T15:58:00Z"/>
        </w:trPr>
        <w:tc>
          <w:tcPr>
            <w:tcW w:w="1271" w:type="dxa"/>
          </w:tcPr>
          <w:p w14:paraId="4D92008C" w14:textId="77777777" w:rsidR="008E5716" w:rsidRDefault="006C5416">
            <w:pPr>
              <w:widowControl w:val="0"/>
              <w:spacing w:after="160" w:line="259" w:lineRule="auto"/>
              <w:jc w:val="both"/>
              <w:rPr>
                <w:ins w:id="74" w:author="xiaomi-Liuxiaofei" w:date="2020-08-26T15:58:00Z"/>
                <w:rFonts w:ascii="Arial" w:eastAsia="DengXian" w:hAnsi="Arial" w:cs="Arial"/>
                <w:kern w:val="2"/>
                <w:szCs w:val="22"/>
                <w:lang w:val="en-US" w:eastAsia="zh-CN"/>
              </w:rPr>
            </w:pPr>
            <w:ins w:id="75" w:author="xiaomi-Liuxiaofei" w:date="2020-08-26T15:58:00Z">
              <w:r>
                <w:rPr>
                  <w:rFonts w:ascii="Arial" w:eastAsia="DengXian" w:hAnsi="Arial" w:cs="Arial" w:hint="eastAsia"/>
                  <w:kern w:val="2"/>
                  <w:szCs w:val="22"/>
                  <w:lang w:val="en-US" w:eastAsia="zh-CN"/>
                </w:rPr>
                <w:t>Xiaomi</w:t>
              </w:r>
            </w:ins>
          </w:p>
        </w:tc>
        <w:tc>
          <w:tcPr>
            <w:tcW w:w="1134" w:type="dxa"/>
          </w:tcPr>
          <w:p w14:paraId="4D92008D" w14:textId="77777777" w:rsidR="008E5716" w:rsidRDefault="006C5416">
            <w:pPr>
              <w:widowControl w:val="0"/>
              <w:spacing w:after="160" w:line="259" w:lineRule="auto"/>
              <w:jc w:val="both"/>
              <w:rPr>
                <w:ins w:id="76" w:author="xiaomi-Liuxiaofei" w:date="2020-08-26T15:58:00Z"/>
                <w:rFonts w:ascii="Arial" w:eastAsia="DengXian" w:hAnsi="Arial" w:cs="Arial"/>
                <w:kern w:val="2"/>
                <w:sz w:val="21"/>
                <w:szCs w:val="22"/>
                <w:lang w:val="en-US" w:eastAsia="zh-CN"/>
              </w:rPr>
            </w:pPr>
            <w:ins w:id="77" w:author="xiaomi-Liuxiaofei" w:date="2020-08-26T15:58:00Z">
              <w:r>
                <w:rPr>
                  <w:rFonts w:ascii="Arial" w:eastAsia="DengXian" w:hAnsi="Arial" w:cs="Arial" w:hint="eastAsia"/>
                  <w:kern w:val="2"/>
                  <w:sz w:val="21"/>
                  <w:szCs w:val="22"/>
                  <w:lang w:val="en-US" w:eastAsia="zh-CN"/>
                </w:rPr>
                <w:t>Yes</w:t>
              </w:r>
            </w:ins>
          </w:p>
        </w:tc>
        <w:tc>
          <w:tcPr>
            <w:tcW w:w="7226" w:type="dxa"/>
          </w:tcPr>
          <w:p w14:paraId="4D92008E" w14:textId="77777777" w:rsidR="008E5716" w:rsidRDefault="008E5716">
            <w:pPr>
              <w:widowControl w:val="0"/>
              <w:spacing w:after="160" w:line="259" w:lineRule="auto"/>
              <w:jc w:val="both"/>
              <w:rPr>
                <w:ins w:id="78" w:author="xiaomi-Liuxiaofei" w:date="2020-08-26T15:58:00Z"/>
                <w:rFonts w:ascii="Arial" w:eastAsia="DengXian" w:hAnsi="Arial" w:cs="Arial"/>
                <w:kern w:val="2"/>
                <w:sz w:val="21"/>
                <w:szCs w:val="22"/>
                <w:lang w:val="en-US" w:eastAsia="zh-CN"/>
              </w:rPr>
            </w:pPr>
          </w:p>
        </w:tc>
      </w:tr>
      <w:tr w:rsidR="00911D67" w14:paraId="4D920093" w14:textId="77777777" w:rsidTr="003C7767">
        <w:trPr>
          <w:ins w:id="79" w:author="SoftBank" w:date="2020-08-26T17:17:00Z"/>
        </w:trPr>
        <w:tc>
          <w:tcPr>
            <w:tcW w:w="1271" w:type="dxa"/>
          </w:tcPr>
          <w:p w14:paraId="4D920090" w14:textId="77777777" w:rsidR="00911D67" w:rsidRDefault="00911D67" w:rsidP="00911D67">
            <w:pPr>
              <w:widowControl w:val="0"/>
              <w:spacing w:after="160" w:line="259" w:lineRule="auto"/>
              <w:jc w:val="both"/>
              <w:rPr>
                <w:ins w:id="80" w:author="SoftBank" w:date="2020-08-26T17:17:00Z"/>
                <w:rFonts w:ascii="Arial" w:eastAsia="DengXian" w:hAnsi="Arial" w:cs="Arial"/>
                <w:kern w:val="2"/>
                <w:szCs w:val="22"/>
                <w:lang w:val="en-US" w:eastAsia="zh-CN"/>
              </w:rPr>
            </w:pPr>
            <w:ins w:id="81" w:author="SoftBank" w:date="2020-08-26T17:19:00Z">
              <w:r>
                <w:rPr>
                  <w:rFonts w:ascii="Arial" w:eastAsia="DengXian" w:hAnsi="Arial" w:cs="Arial" w:hint="eastAsia"/>
                  <w:kern w:val="2"/>
                  <w:sz w:val="21"/>
                  <w:szCs w:val="22"/>
                  <w:lang w:val="en-US" w:eastAsia="zh-CN"/>
                </w:rPr>
                <w:t>S</w:t>
              </w:r>
              <w:r>
                <w:rPr>
                  <w:rFonts w:ascii="Arial" w:eastAsia="DengXian" w:hAnsi="Arial" w:cs="Arial"/>
                  <w:kern w:val="2"/>
                  <w:sz w:val="21"/>
                  <w:szCs w:val="22"/>
                  <w:lang w:val="en-US" w:eastAsia="zh-CN"/>
                </w:rPr>
                <w:t>oftBank</w:t>
              </w:r>
            </w:ins>
          </w:p>
        </w:tc>
        <w:tc>
          <w:tcPr>
            <w:tcW w:w="1134" w:type="dxa"/>
          </w:tcPr>
          <w:p w14:paraId="4D920091" w14:textId="77777777" w:rsidR="00911D67" w:rsidRDefault="00911D67" w:rsidP="00911D67">
            <w:pPr>
              <w:widowControl w:val="0"/>
              <w:spacing w:after="160" w:line="259" w:lineRule="auto"/>
              <w:jc w:val="both"/>
              <w:rPr>
                <w:ins w:id="82" w:author="SoftBank" w:date="2020-08-26T17:17:00Z"/>
                <w:rFonts w:ascii="Arial" w:eastAsia="DengXian" w:hAnsi="Arial" w:cs="Arial"/>
                <w:kern w:val="2"/>
                <w:sz w:val="21"/>
                <w:szCs w:val="22"/>
                <w:lang w:val="en-US" w:eastAsia="zh-CN"/>
              </w:rPr>
            </w:pPr>
            <w:ins w:id="83" w:author="SoftBank" w:date="2020-08-26T17:19:00Z">
              <w:r>
                <w:rPr>
                  <w:rFonts w:ascii="Arial" w:eastAsia="DengXian" w:hAnsi="Arial" w:cs="Arial" w:hint="eastAsia"/>
                  <w:kern w:val="2"/>
                  <w:sz w:val="21"/>
                  <w:szCs w:val="22"/>
                  <w:lang w:val="en-US" w:eastAsia="zh-CN"/>
                </w:rPr>
                <w:t>Y</w:t>
              </w:r>
              <w:r>
                <w:rPr>
                  <w:rFonts w:ascii="Arial" w:eastAsia="DengXian" w:hAnsi="Arial" w:cs="Arial"/>
                  <w:kern w:val="2"/>
                  <w:sz w:val="21"/>
                  <w:szCs w:val="22"/>
                  <w:lang w:val="en-US" w:eastAsia="zh-CN"/>
                </w:rPr>
                <w:t>es, but</w:t>
              </w:r>
            </w:ins>
          </w:p>
        </w:tc>
        <w:tc>
          <w:tcPr>
            <w:tcW w:w="7226" w:type="dxa"/>
          </w:tcPr>
          <w:p w14:paraId="4D920092" w14:textId="77777777" w:rsidR="00911D67" w:rsidRDefault="00911D67" w:rsidP="00911D67">
            <w:pPr>
              <w:widowControl w:val="0"/>
              <w:spacing w:after="160" w:line="259" w:lineRule="auto"/>
              <w:jc w:val="both"/>
              <w:rPr>
                <w:ins w:id="84" w:author="SoftBank" w:date="2020-08-26T17:17:00Z"/>
                <w:rFonts w:ascii="Arial" w:eastAsia="DengXian" w:hAnsi="Arial" w:cs="Arial"/>
                <w:kern w:val="2"/>
                <w:sz w:val="21"/>
                <w:szCs w:val="22"/>
                <w:lang w:val="en-US" w:eastAsia="zh-CN"/>
              </w:rPr>
            </w:pPr>
            <w:ins w:id="85" w:author="SoftBank" w:date="2020-08-26T17:20:00Z">
              <w:r>
                <w:rPr>
                  <w:rFonts w:ascii="Arial" w:eastAsia="DengXian" w:hAnsi="Arial" w:cs="Arial"/>
                  <w:kern w:val="2"/>
                  <w:sz w:val="21"/>
                  <w:szCs w:val="22"/>
                  <w:lang w:val="en-US" w:eastAsia="zh-CN"/>
                </w:rPr>
                <w:t>Agree</w:t>
              </w:r>
            </w:ins>
            <w:ins w:id="86" w:author="SoftBank" w:date="2020-08-26T17:19:00Z">
              <w:r>
                <w:rPr>
                  <w:rFonts w:ascii="Arial" w:eastAsia="DengXian" w:hAnsi="Arial" w:cs="Arial"/>
                  <w:kern w:val="2"/>
                  <w:sz w:val="21"/>
                  <w:szCs w:val="22"/>
                  <w:lang w:val="en-US" w:eastAsia="zh-CN"/>
                </w:rPr>
                <w:t xml:space="preserve"> with Qualcomm</w:t>
              </w:r>
            </w:ins>
            <w:ins w:id="87" w:author="SoftBank" w:date="2020-08-26T17:20:00Z">
              <w:r>
                <w:rPr>
                  <w:rFonts w:ascii="Arial" w:eastAsia="DengXian" w:hAnsi="Arial" w:cs="Arial"/>
                  <w:kern w:val="2"/>
                  <w:sz w:val="21"/>
                  <w:szCs w:val="22"/>
                  <w:lang w:val="en-US" w:eastAsia="zh-CN"/>
                </w:rPr>
                <w:t xml:space="preserve"> and BT,</w:t>
              </w:r>
            </w:ins>
            <w:ins w:id="88" w:author="SoftBank" w:date="2020-08-26T17:19:00Z">
              <w:r>
                <w:rPr>
                  <w:rFonts w:ascii="Arial" w:eastAsia="DengXian" w:hAnsi="Arial" w:cs="Arial"/>
                  <w:kern w:val="2"/>
                  <w:sz w:val="21"/>
                  <w:szCs w:val="22"/>
                  <w:lang w:val="en-US" w:eastAsia="zh-CN"/>
                </w:rPr>
                <w:t xml:space="preserve"> </w:t>
              </w:r>
            </w:ins>
            <w:ins w:id="89" w:author="SoftBank" w:date="2020-08-26T17:21:00Z">
              <w:r>
                <w:rPr>
                  <w:rFonts w:ascii="Arial" w:eastAsia="DengXian" w:hAnsi="Arial" w:cs="Arial"/>
                  <w:kern w:val="2"/>
                  <w:sz w:val="21"/>
                  <w:szCs w:val="22"/>
                  <w:lang w:val="en-US" w:eastAsia="zh-CN"/>
                </w:rPr>
                <w:t xml:space="preserve">it is better to </w:t>
              </w:r>
            </w:ins>
            <w:ins w:id="90" w:author="SoftBank" w:date="2020-08-26T17:33:00Z">
              <w:r w:rsidR="00FA0CD0">
                <w:rPr>
                  <w:rFonts w:ascii="Arial" w:eastAsia="DengXian" w:hAnsi="Arial" w:cs="Arial"/>
                  <w:kern w:val="2"/>
                  <w:sz w:val="21"/>
                  <w:szCs w:val="22"/>
                  <w:lang w:val="en-US" w:eastAsia="zh-CN"/>
                </w:rPr>
                <w:t>remove specific</w:t>
              </w:r>
            </w:ins>
            <w:ins w:id="91" w:author="SoftBank" w:date="2020-08-26T17:21:00Z">
              <w:r>
                <w:rPr>
                  <w:rFonts w:ascii="Arial" w:eastAsia="DengXian" w:hAnsi="Arial" w:cs="Arial"/>
                  <w:kern w:val="2"/>
                  <w:sz w:val="21"/>
                  <w:szCs w:val="22"/>
                  <w:lang w:val="en-US" w:eastAsia="zh-CN"/>
                </w:rPr>
                <w:t xml:space="preserve"> </w:t>
              </w:r>
            </w:ins>
            <w:ins w:id="92" w:author="SoftBank" w:date="2020-08-26T17:34:00Z">
              <w:r w:rsidR="00FA0CD0">
                <w:rPr>
                  <w:rFonts w:ascii="Arial" w:eastAsia="DengXian" w:hAnsi="Arial" w:cs="Arial"/>
                  <w:kern w:val="2"/>
                  <w:sz w:val="21"/>
                  <w:szCs w:val="22"/>
                  <w:lang w:val="en-US" w:eastAsia="zh-CN"/>
                </w:rPr>
                <w:t xml:space="preserve">frequencies and </w:t>
              </w:r>
              <w:r w:rsidR="00FA0CD0">
                <w:rPr>
                  <w:rFonts w:ascii="Arial" w:eastAsia="DengXian" w:hAnsi="Arial" w:cs="Arial"/>
                  <w:kern w:val="2"/>
                  <w:sz w:val="21"/>
                  <w:szCs w:val="22"/>
                  <w:lang w:val="en-US" w:eastAsia="zh-CN"/>
                </w:rPr>
                <w:lastRenderedPageBreak/>
                <w:t xml:space="preserve">traffic types from the figure and update the </w:t>
              </w:r>
            </w:ins>
            <w:ins w:id="93" w:author="SoftBank" w:date="2020-08-26T17:35:00Z">
              <w:r w:rsidR="00FA0CD0">
                <w:rPr>
                  <w:rFonts w:ascii="Arial" w:eastAsia="DengXian" w:hAnsi="Arial" w:cs="Arial"/>
                  <w:kern w:val="2"/>
                  <w:sz w:val="21"/>
                  <w:szCs w:val="22"/>
                  <w:lang w:val="en-US" w:eastAsia="zh-CN"/>
                </w:rPr>
                <w:t>description accordingly</w:t>
              </w:r>
            </w:ins>
            <w:ins w:id="94" w:author="SoftBank" w:date="2020-08-26T17:21:00Z">
              <w:r>
                <w:rPr>
                  <w:rFonts w:ascii="Arial" w:eastAsia="DengXian" w:hAnsi="Arial" w:cs="Arial"/>
                  <w:kern w:val="2"/>
                  <w:sz w:val="21"/>
                  <w:szCs w:val="22"/>
                  <w:lang w:val="en-US" w:eastAsia="zh-CN"/>
                </w:rPr>
                <w:t xml:space="preserve">. </w:t>
              </w:r>
            </w:ins>
          </w:p>
        </w:tc>
      </w:tr>
      <w:tr w:rsidR="003C7767" w14:paraId="4D920097" w14:textId="77777777" w:rsidTr="003C7767">
        <w:trPr>
          <w:ins w:id="95" w:author="Nokia (GWO)" w:date="2020-08-26T10:51:00Z"/>
        </w:trPr>
        <w:tc>
          <w:tcPr>
            <w:tcW w:w="1271" w:type="dxa"/>
          </w:tcPr>
          <w:p w14:paraId="4D920094" w14:textId="77777777" w:rsidR="003C7767" w:rsidRDefault="003C7767" w:rsidP="005A2279">
            <w:pPr>
              <w:widowControl w:val="0"/>
              <w:spacing w:after="160" w:line="259" w:lineRule="auto"/>
              <w:jc w:val="both"/>
              <w:rPr>
                <w:ins w:id="96" w:author="Nokia (GWO)" w:date="2020-08-26T10:51:00Z"/>
                <w:rFonts w:ascii="Arial" w:eastAsia="DengXian" w:hAnsi="Arial" w:cs="Arial"/>
                <w:kern w:val="2"/>
                <w:sz w:val="21"/>
                <w:szCs w:val="22"/>
                <w:lang w:val="en-US" w:eastAsia="zh-CN"/>
              </w:rPr>
            </w:pPr>
            <w:ins w:id="97" w:author="Nokia (GWO)" w:date="2020-08-26T10:51:00Z">
              <w:r>
                <w:rPr>
                  <w:rFonts w:ascii="Arial" w:eastAsia="DengXian" w:hAnsi="Arial" w:cs="Arial"/>
                  <w:kern w:val="2"/>
                  <w:sz w:val="21"/>
                  <w:szCs w:val="22"/>
                  <w:lang w:val="en-US" w:eastAsia="zh-CN"/>
                </w:rPr>
                <w:lastRenderedPageBreak/>
                <w:t>Nokia</w:t>
              </w:r>
            </w:ins>
          </w:p>
        </w:tc>
        <w:tc>
          <w:tcPr>
            <w:tcW w:w="1134" w:type="dxa"/>
          </w:tcPr>
          <w:p w14:paraId="4D920095" w14:textId="77777777" w:rsidR="003C7767" w:rsidRDefault="003C7767" w:rsidP="005A2279">
            <w:pPr>
              <w:widowControl w:val="0"/>
              <w:spacing w:after="160" w:line="259" w:lineRule="auto"/>
              <w:jc w:val="both"/>
              <w:rPr>
                <w:ins w:id="98" w:author="Nokia (GWO)" w:date="2020-08-26T10:51:00Z"/>
                <w:rFonts w:ascii="Arial" w:eastAsia="DengXian" w:hAnsi="Arial" w:cs="Arial"/>
                <w:kern w:val="2"/>
                <w:sz w:val="21"/>
                <w:szCs w:val="22"/>
                <w:lang w:val="en-US" w:eastAsia="zh-CN"/>
              </w:rPr>
            </w:pPr>
            <w:ins w:id="99" w:author="Nokia (GWO)" w:date="2020-08-26T10:51:00Z">
              <w:r>
                <w:rPr>
                  <w:rFonts w:ascii="Arial" w:eastAsia="DengXian" w:hAnsi="Arial" w:cs="Arial"/>
                  <w:kern w:val="2"/>
                  <w:sz w:val="21"/>
                  <w:szCs w:val="22"/>
                  <w:lang w:val="en-US" w:eastAsia="zh-CN"/>
                </w:rPr>
                <w:t>Yes</w:t>
              </w:r>
            </w:ins>
          </w:p>
        </w:tc>
        <w:tc>
          <w:tcPr>
            <w:tcW w:w="7226" w:type="dxa"/>
          </w:tcPr>
          <w:p w14:paraId="4D920096" w14:textId="77777777" w:rsidR="003C7767" w:rsidRDefault="003C7767" w:rsidP="005A2279">
            <w:pPr>
              <w:widowControl w:val="0"/>
              <w:spacing w:after="160" w:line="259" w:lineRule="auto"/>
              <w:jc w:val="both"/>
              <w:rPr>
                <w:ins w:id="100" w:author="Nokia (GWO)" w:date="2020-08-26T10:51:00Z"/>
                <w:rFonts w:ascii="Arial" w:eastAsia="DengXian" w:hAnsi="Arial" w:cs="Arial"/>
                <w:kern w:val="2"/>
                <w:sz w:val="21"/>
                <w:szCs w:val="22"/>
                <w:lang w:val="en-US" w:eastAsia="zh-CN"/>
              </w:rPr>
            </w:pPr>
          </w:p>
        </w:tc>
      </w:tr>
      <w:tr w:rsidR="00300AD0" w14:paraId="2DEF26E9" w14:textId="77777777" w:rsidTr="003C7767">
        <w:trPr>
          <w:ins w:id="101" w:author="Intel (Sudeep)" w:date="2020-08-26T09:55:00Z"/>
        </w:trPr>
        <w:tc>
          <w:tcPr>
            <w:tcW w:w="1271" w:type="dxa"/>
          </w:tcPr>
          <w:p w14:paraId="2EDD1AA2" w14:textId="34543E9B" w:rsidR="00300AD0" w:rsidRDefault="00300AD0" w:rsidP="00300AD0">
            <w:pPr>
              <w:widowControl w:val="0"/>
              <w:spacing w:after="160" w:line="259" w:lineRule="auto"/>
              <w:jc w:val="both"/>
              <w:rPr>
                <w:ins w:id="102" w:author="Intel (Sudeep)" w:date="2020-08-26T09:55:00Z"/>
                <w:rFonts w:ascii="Arial" w:eastAsia="DengXian" w:hAnsi="Arial" w:cs="Arial"/>
                <w:kern w:val="2"/>
                <w:sz w:val="21"/>
                <w:szCs w:val="22"/>
                <w:lang w:val="en-US" w:eastAsia="zh-CN"/>
              </w:rPr>
            </w:pPr>
            <w:ins w:id="103" w:author="Intel (Sudeep)" w:date="2020-08-26T09:55:00Z">
              <w:r>
                <w:rPr>
                  <w:rFonts w:ascii="Arial" w:eastAsia="DengXian" w:hAnsi="Arial" w:cs="Arial"/>
                  <w:kern w:val="2"/>
                  <w:sz w:val="21"/>
                  <w:szCs w:val="22"/>
                  <w:lang w:val="en-US" w:eastAsia="zh-CN"/>
                </w:rPr>
                <w:t>Intel</w:t>
              </w:r>
            </w:ins>
          </w:p>
        </w:tc>
        <w:tc>
          <w:tcPr>
            <w:tcW w:w="1134" w:type="dxa"/>
          </w:tcPr>
          <w:p w14:paraId="735396CF" w14:textId="1EF27CC7" w:rsidR="00300AD0" w:rsidRDefault="00300AD0" w:rsidP="00300AD0">
            <w:pPr>
              <w:widowControl w:val="0"/>
              <w:spacing w:after="160" w:line="259" w:lineRule="auto"/>
              <w:jc w:val="both"/>
              <w:rPr>
                <w:ins w:id="104" w:author="Intel (Sudeep)" w:date="2020-08-26T09:55:00Z"/>
                <w:rFonts w:ascii="Arial" w:eastAsia="DengXian" w:hAnsi="Arial" w:cs="Arial"/>
                <w:kern w:val="2"/>
                <w:sz w:val="21"/>
                <w:szCs w:val="22"/>
                <w:lang w:val="en-US" w:eastAsia="zh-CN"/>
              </w:rPr>
            </w:pPr>
            <w:ins w:id="105" w:author="Intel (Sudeep)" w:date="2020-08-26T09:55:00Z">
              <w:r>
                <w:rPr>
                  <w:rFonts w:ascii="Arial" w:eastAsia="DengXian" w:hAnsi="Arial" w:cs="Arial"/>
                  <w:kern w:val="2"/>
                  <w:sz w:val="21"/>
                  <w:szCs w:val="22"/>
                  <w:lang w:val="en-US" w:eastAsia="zh-CN"/>
                </w:rPr>
                <w:t>See comments</w:t>
              </w:r>
            </w:ins>
          </w:p>
        </w:tc>
        <w:tc>
          <w:tcPr>
            <w:tcW w:w="7226" w:type="dxa"/>
          </w:tcPr>
          <w:p w14:paraId="57A9A82C" w14:textId="77777777" w:rsidR="00300AD0" w:rsidRDefault="00300AD0" w:rsidP="00300AD0">
            <w:pPr>
              <w:widowControl w:val="0"/>
              <w:spacing w:after="160" w:line="259" w:lineRule="auto"/>
              <w:jc w:val="both"/>
              <w:rPr>
                <w:ins w:id="106" w:author="Intel (Sudeep)" w:date="2020-08-26T09:55:00Z"/>
                <w:rFonts w:ascii="Arial" w:eastAsia="DengXian" w:hAnsi="Arial" w:cs="Arial"/>
                <w:kern w:val="2"/>
                <w:sz w:val="21"/>
                <w:szCs w:val="22"/>
                <w:lang w:val="en-US" w:eastAsia="zh-CN"/>
              </w:rPr>
            </w:pPr>
            <w:ins w:id="107" w:author="Intel (Sudeep)" w:date="2020-08-26T09:55:00Z">
              <w:r>
                <w:rPr>
                  <w:rFonts w:ascii="Arial" w:eastAsia="DengXian" w:hAnsi="Arial" w:cs="Arial"/>
                  <w:kern w:val="2"/>
                  <w:sz w:val="21"/>
                  <w:szCs w:val="22"/>
                  <w:lang w:val="en-US" w:eastAsia="zh-CN"/>
                </w:rPr>
                <w:t>We agree with Qualcomm that the description is too specific to the scenario.  The agreements, though based on the figure, were not specific to the figure.  Our suggestions are:</w:t>
              </w:r>
            </w:ins>
          </w:p>
          <w:p w14:paraId="22A57D92" w14:textId="77777777" w:rsidR="00300AD0" w:rsidRDefault="00300AD0" w:rsidP="00300AD0">
            <w:pPr>
              <w:pStyle w:val="ListParagraph"/>
              <w:widowControl w:val="0"/>
              <w:numPr>
                <w:ilvl w:val="0"/>
                <w:numId w:val="14"/>
              </w:numPr>
              <w:spacing w:after="160" w:line="259" w:lineRule="auto"/>
              <w:jc w:val="both"/>
              <w:rPr>
                <w:ins w:id="108" w:author="Intel (Sudeep)" w:date="2020-08-26T09:55:00Z"/>
                <w:rFonts w:ascii="Arial" w:eastAsia="DengXian" w:hAnsi="Arial" w:cs="Arial"/>
                <w:kern w:val="2"/>
                <w:sz w:val="21"/>
                <w:szCs w:val="22"/>
                <w:lang w:val="en-US" w:eastAsia="zh-CN"/>
              </w:rPr>
            </w:pPr>
            <w:ins w:id="109" w:author="Intel (Sudeep)" w:date="2020-08-26T09:55:00Z">
              <w:r w:rsidRPr="00310105">
                <w:rPr>
                  <w:rFonts w:ascii="Arial" w:eastAsia="DengXian" w:hAnsi="Arial" w:cs="Arial"/>
                  <w:kern w:val="2"/>
                  <w:sz w:val="21"/>
                  <w:szCs w:val="22"/>
                  <w:lang w:val="en-US" w:eastAsia="zh-CN"/>
                  <w:rPrChange w:id="110" w:author="Intel (Sudeep)" w:date="2020-08-26T09:06:00Z">
                    <w:rPr>
                      <w:lang w:val="en-US" w:eastAsia="zh-CN"/>
                    </w:rPr>
                  </w:rPrChange>
                </w:rPr>
                <w:t>to capture the agreement scenarios as the starting point</w:t>
              </w:r>
              <w:r>
                <w:rPr>
                  <w:rFonts w:ascii="Arial" w:eastAsia="DengXian" w:hAnsi="Arial" w:cs="Arial"/>
                  <w:kern w:val="2"/>
                  <w:sz w:val="21"/>
                  <w:szCs w:val="22"/>
                  <w:lang w:val="en-US" w:eastAsia="zh-CN"/>
                </w:rPr>
                <w:t xml:space="preserve"> (rather than description of “the” scenario given in the figure)</w:t>
              </w:r>
              <w:r w:rsidRPr="00310105">
                <w:rPr>
                  <w:rFonts w:ascii="Arial" w:eastAsia="DengXian" w:hAnsi="Arial" w:cs="Arial"/>
                  <w:kern w:val="2"/>
                  <w:sz w:val="21"/>
                  <w:szCs w:val="22"/>
                  <w:lang w:val="en-US" w:eastAsia="zh-CN"/>
                  <w:rPrChange w:id="111" w:author="Intel (Sudeep)" w:date="2020-08-26T09:06:00Z">
                    <w:rPr>
                      <w:lang w:val="en-US" w:eastAsia="zh-CN"/>
                    </w:rPr>
                  </w:rPrChange>
                </w:rPr>
                <w:t>,</w:t>
              </w:r>
            </w:ins>
          </w:p>
          <w:p w14:paraId="41CF1EDC" w14:textId="77777777" w:rsidR="00300AD0" w:rsidRDefault="00300AD0" w:rsidP="00300AD0">
            <w:pPr>
              <w:pStyle w:val="ListParagraph"/>
              <w:widowControl w:val="0"/>
              <w:numPr>
                <w:ilvl w:val="0"/>
                <w:numId w:val="14"/>
              </w:numPr>
              <w:spacing w:after="160" w:line="259" w:lineRule="auto"/>
              <w:jc w:val="both"/>
              <w:rPr>
                <w:ins w:id="112" w:author="Intel (Sudeep)" w:date="2020-08-26T09:55:00Z"/>
                <w:rFonts w:ascii="Arial" w:eastAsia="DengXian" w:hAnsi="Arial" w:cs="Arial"/>
                <w:kern w:val="2"/>
                <w:sz w:val="21"/>
                <w:szCs w:val="22"/>
                <w:lang w:val="en-US" w:eastAsia="zh-CN"/>
              </w:rPr>
            </w:pPr>
            <w:ins w:id="113" w:author="Intel (Sudeep)" w:date="2020-08-26T09:55:00Z">
              <w:r>
                <w:rPr>
                  <w:rFonts w:ascii="Arial" w:eastAsia="DengXian" w:hAnsi="Arial" w:cs="Arial"/>
                  <w:kern w:val="2"/>
                  <w:sz w:val="21"/>
                  <w:szCs w:val="22"/>
                  <w:lang w:val="en-US" w:eastAsia="zh-CN"/>
                </w:rPr>
                <w:t xml:space="preserve">Add </w:t>
              </w:r>
              <w:proofErr w:type="spellStart"/>
              <w:r>
                <w:rPr>
                  <w:rFonts w:ascii="Arial" w:eastAsia="DengXian" w:hAnsi="Arial" w:cs="Arial"/>
                  <w:kern w:val="2"/>
                  <w:sz w:val="21"/>
                  <w:szCs w:val="22"/>
                  <w:lang w:val="en-US" w:eastAsia="zh-CN"/>
                </w:rPr>
                <w:t>editors</w:t>
              </w:r>
              <w:proofErr w:type="spellEnd"/>
              <w:r>
                <w:rPr>
                  <w:rFonts w:ascii="Arial" w:eastAsia="DengXian" w:hAnsi="Arial" w:cs="Arial"/>
                  <w:kern w:val="2"/>
                  <w:sz w:val="21"/>
                  <w:szCs w:val="22"/>
                  <w:lang w:val="en-US" w:eastAsia="zh-CN"/>
                </w:rPr>
                <w:t xml:space="preserve"> note that additional scenarios can be </w:t>
              </w:r>
              <w:proofErr w:type="gramStart"/>
              <w:r>
                <w:rPr>
                  <w:rFonts w:ascii="Arial" w:eastAsia="DengXian" w:hAnsi="Arial" w:cs="Arial"/>
                  <w:kern w:val="2"/>
                  <w:sz w:val="21"/>
                  <w:szCs w:val="22"/>
                  <w:lang w:val="en-US" w:eastAsia="zh-CN"/>
                </w:rPr>
                <w:t>discussed  as</w:t>
              </w:r>
              <w:proofErr w:type="gramEnd"/>
              <w:r>
                <w:rPr>
                  <w:rFonts w:ascii="Arial" w:eastAsia="DengXian" w:hAnsi="Arial" w:cs="Arial"/>
                  <w:kern w:val="2"/>
                  <w:sz w:val="21"/>
                  <w:szCs w:val="22"/>
                  <w:lang w:val="en-US" w:eastAsia="zh-CN"/>
                </w:rPr>
                <w:t xml:space="preserve"> follows:</w:t>
              </w:r>
            </w:ins>
          </w:p>
          <w:tbl>
            <w:tblPr>
              <w:tblStyle w:val="TableGrid"/>
              <w:tblW w:w="0" w:type="auto"/>
              <w:tblLayout w:type="fixed"/>
              <w:tblLook w:val="04A0" w:firstRow="1" w:lastRow="0" w:firstColumn="1" w:lastColumn="0" w:noHBand="0" w:noVBand="1"/>
            </w:tblPr>
            <w:tblGrid>
              <w:gridCol w:w="7000"/>
            </w:tblGrid>
            <w:tr w:rsidR="00300AD0" w:rsidRPr="00FF4187" w14:paraId="79A3E592" w14:textId="77777777" w:rsidTr="008B68FB">
              <w:trPr>
                <w:trHeight w:val="2199"/>
                <w:ins w:id="114" w:author="Intel (Sudeep)" w:date="2020-08-26T09:55:00Z"/>
              </w:trPr>
              <w:tc>
                <w:tcPr>
                  <w:tcW w:w="7000" w:type="dxa"/>
                </w:tcPr>
                <w:p w14:paraId="41DFA913" w14:textId="77777777" w:rsidR="00300AD0" w:rsidRPr="00FF4187" w:rsidRDefault="00300AD0" w:rsidP="00300AD0">
                  <w:pPr>
                    <w:rPr>
                      <w:ins w:id="115" w:author="Intel (Sudeep)" w:date="2020-08-26T09:55:00Z"/>
                      <w:rFonts w:ascii="Arial" w:hAnsi="Arial" w:cs="Arial"/>
                      <w:b/>
                      <w:bCs/>
                      <w:lang w:val="en-US" w:eastAsia="zh-CN"/>
                    </w:rPr>
                  </w:pPr>
                  <w:ins w:id="116" w:author="Intel (Sudeep)" w:date="2020-08-26T09:55:00Z">
                    <w:r w:rsidRPr="00FF4187">
                      <w:rPr>
                        <w:rFonts w:ascii="Arial" w:hAnsi="Arial" w:cs="Arial"/>
                        <w:b/>
                        <w:bCs/>
                        <w:lang w:val="en-US" w:eastAsia="zh-CN"/>
                      </w:rPr>
                      <w:t>The following scenarios will be studied:</w:t>
                    </w:r>
                  </w:ins>
                </w:p>
                <w:p w14:paraId="3C661EDC" w14:textId="77777777" w:rsidR="00300AD0" w:rsidRPr="00FF4187" w:rsidRDefault="00300AD0" w:rsidP="00300AD0">
                  <w:pPr>
                    <w:rPr>
                      <w:ins w:id="117" w:author="Intel (Sudeep)" w:date="2020-08-26T09:55:00Z"/>
                      <w:rFonts w:ascii="Arial" w:hAnsi="Arial" w:cs="Arial"/>
                      <w:b/>
                      <w:bCs/>
                      <w:lang w:val="en-US" w:eastAsia="zh-CN"/>
                    </w:rPr>
                  </w:pPr>
                  <w:ins w:id="118" w:author="Intel (Sudeep)" w:date="2020-08-26T09:55:00Z">
                    <w:r w:rsidRPr="00FF4187">
                      <w:rPr>
                        <w:rFonts w:ascii="Arial" w:hAnsi="Arial" w:cs="Arial" w:hint="eastAsia"/>
                        <w:b/>
                        <w:bCs/>
                        <w:lang w:val="en-US" w:eastAsia="zh-CN"/>
                      </w:rPr>
                      <w:t>•</w:t>
                    </w:r>
                    <w:r w:rsidRPr="00FF4187">
                      <w:rPr>
                        <w:rFonts w:ascii="Arial" w:hAnsi="Arial" w:cs="Arial"/>
                        <w:b/>
                        <w:bCs/>
                        <w:lang w:val="en-US" w:eastAsia="zh-CN"/>
                      </w:rPr>
                      <w:tab/>
                      <w:t>Multiple and different slices can be supported on different frequencies</w:t>
                    </w:r>
                  </w:ins>
                </w:p>
                <w:p w14:paraId="34BAB969" w14:textId="77777777" w:rsidR="00300AD0" w:rsidRPr="00FF4187" w:rsidRDefault="00300AD0" w:rsidP="00300AD0">
                  <w:pPr>
                    <w:rPr>
                      <w:ins w:id="119" w:author="Intel (Sudeep)" w:date="2020-08-26T09:55:00Z"/>
                      <w:rFonts w:ascii="Arial" w:hAnsi="Arial" w:cs="Arial"/>
                      <w:b/>
                      <w:bCs/>
                      <w:lang w:val="en-US" w:eastAsia="zh-CN"/>
                    </w:rPr>
                  </w:pPr>
                  <w:ins w:id="120" w:author="Intel (Sudeep)" w:date="2020-08-26T09:55:00Z">
                    <w:r w:rsidRPr="00FF4187">
                      <w:rPr>
                        <w:rFonts w:ascii="Arial" w:hAnsi="Arial" w:cs="Arial" w:hint="eastAsia"/>
                        <w:b/>
                        <w:bCs/>
                        <w:lang w:val="en-US" w:eastAsia="zh-CN"/>
                      </w:rPr>
                      <w:t>•</w:t>
                    </w:r>
                    <w:r w:rsidRPr="00FF4187">
                      <w:rPr>
                        <w:rFonts w:ascii="Arial" w:hAnsi="Arial" w:cs="Arial"/>
                        <w:b/>
                        <w:bCs/>
                        <w:lang w:val="en-US" w:eastAsia="zh-CN"/>
                      </w:rPr>
                      <w:tab/>
                      <w:t xml:space="preserve">Multiple and different slices can be supported in the same frequency layer in different regions.  </w:t>
                    </w:r>
                  </w:ins>
                </w:p>
                <w:p w14:paraId="7A67C2AA" w14:textId="77777777" w:rsidR="00300AD0" w:rsidRPr="00FF4187" w:rsidRDefault="00300AD0" w:rsidP="00300AD0">
                  <w:pPr>
                    <w:widowControl w:val="0"/>
                    <w:spacing w:after="160" w:line="259" w:lineRule="auto"/>
                    <w:jc w:val="both"/>
                    <w:rPr>
                      <w:ins w:id="121" w:author="Intel (Sudeep)" w:date="2020-08-26T09:55:00Z"/>
                      <w:rFonts w:ascii="Arial" w:hAnsi="Arial" w:cs="Arial"/>
                      <w:b/>
                      <w:bCs/>
                      <w:lang w:val="en-US" w:eastAsia="zh-CN"/>
                    </w:rPr>
                  </w:pPr>
                  <w:proofErr w:type="spellStart"/>
                  <w:ins w:id="122" w:author="Intel (Sudeep)" w:date="2020-08-26T09:55:00Z">
                    <w:r w:rsidRPr="00FF4187">
                      <w:rPr>
                        <w:rFonts w:ascii="Arial" w:eastAsia="DengXian" w:hAnsi="Arial" w:cs="Arial"/>
                        <w:kern w:val="2"/>
                        <w:sz w:val="21"/>
                        <w:szCs w:val="22"/>
                        <w:lang w:val="en-US" w:eastAsia="zh-CN"/>
                      </w:rPr>
                      <w:t>Editors</w:t>
                    </w:r>
                    <w:proofErr w:type="spellEnd"/>
                    <w:r w:rsidRPr="00FF4187">
                      <w:rPr>
                        <w:rFonts w:ascii="Arial" w:eastAsia="DengXian" w:hAnsi="Arial" w:cs="Arial"/>
                        <w:kern w:val="2"/>
                        <w:sz w:val="21"/>
                        <w:szCs w:val="22"/>
                        <w:lang w:val="en-US" w:eastAsia="zh-CN"/>
                      </w:rPr>
                      <w:t xml:space="preserve"> Note: Additional scenarios can be discussed as part of the study</w:t>
                    </w:r>
                  </w:ins>
                </w:p>
              </w:tc>
            </w:tr>
          </w:tbl>
          <w:p w14:paraId="1FAB0EF2" w14:textId="77777777" w:rsidR="00300AD0" w:rsidRDefault="00300AD0" w:rsidP="00300AD0">
            <w:pPr>
              <w:pStyle w:val="ListParagraph"/>
              <w:widowControl w:val="0"/>
              <w:numPr>
                <w:ilvl w:val="0"/>
                <w:numId w:val="14"/>
              </w:numPr>
              <w:spacing w:after="160" w:line="259" w:lineRule="auto"/>
              <w:jc w:val="both"/>
              <w:rPr>
                <w:ins w:id="123" w:author="Intel (Sudeep)" w:date="2020-08-26T09:55:00Z"/>
                <w:rFonts w:ascii="Arial" w:eastAsia="DengXian" w:hAnsi="Arial" w:cs="Arial"/>
                <w:kern w:val="2"/>
                <w:sz w:val="21"/>
                <w:szCs w:val="22"/>
                <w:lang w:val="en-US" w:eastAsia="zh-CN"/>
              </w:rPr>
            </w:pPr>
            <w:ins w:id="124" w:author="Intel (Sudeep)" w:date="2020-08-26T09:55:00Z">
              <w:r>
                <w:rPr>
                  <w:rFonts w:ascii="Arial" w:eastAsia="DengXian" w:hAnsi="Arial" w:cs="Arial"/>
                  <w:kern w:val="2"/>
                  <w:sz w:val="21"/>
                  <w:szCs w:val="22"/>
                  <w:lang w:val="en-US" w:eastAsia="zh-CN"/>
                </w:rPr>
                <w:t xml:space="preserve">The figure and description can be added after the agreements as an example, with the generalization similar to what Qualcomm mentioned.  </w:t>
              </w:r>
              <w:r w:rsidRPr="00310105">
                <w:rPr>
                  <w:rFonts w:ascii="Arial" w:eastAsia="DengXian" w:hAnsi="Arial" w:cs="Arial"/>
                  <w:kern w:val="2"/>
                  <w:sz w:val="21"/>
                  <w:szCs w:val="22"/>
                  <w:lang w:val="en-US" w:eastAsia="zh-CN"/>
                  <w:rPrChange w:id="125" w:author="Intel (Sudeep)" w:date="2020-08-26T09:06:00Z">
                    <w:rPr>
                      <w:lang w:val="en-US" w:eastAsia="zh-CN"/>
                    </w:rPr>
                  </w:rPrChange>
                </w:rPr>
                <w:t xml:space="preserve"> </w:t>
              </w:r>
            </w:ins>
          </w:p>
          <w:p w14:paraId="00692BF7" w14:textId="77777777" w:rsidR="00300AD0" w:rsidRPr="00310105" w:rsidRDefault="00300AD0">
            <w:pPr>
              <w:pStyle w:val="ListParagraph"/>
              <w:widowControl w:val="0"/>
              <w:numPr>
                <w:ilvl w:val="0"/>
                <w:numId w:val="14"/>
              </w:numPr>
              <w:spacing w:after="160" w:line="259" w:lineRule="auto"/>
              <w:jc w:val="both"/>
              <w:rPr>
                <w:ins w:id="126" w:author="Intel (Sudeep)" w:date="2020-08-26T09:55:00Z"/>
                <w:rFonts w:ascii="Arial" w:eastAsia="DengXian" w:hAnsi="Arial" w:cs="Arial"/>
                <w:kern w:val="2"/>
                <w:sz w:val="21"/>
                <w:szCs w:val="22"/>
                <w:lang w:val="en-US" w:eastAsia="zh-CN"/>
                <w:rPrChange w:id="127" w:author="Intel (Sudeep)" w:date="2020-08-26T09:06:00Z">
                  <w:rPr>
                    <w:ins w:id="128" w:author="Intel (Sudeep)" w:date="2020-08-26T09:55:00Z"/>
                    <w:lang w:val="en-US" w:eastAsia="zh-CN"/>
                  </w:rPr>
                </w:rPrChange>
              </w:rPr>
              <w:pPrChange w:id="129" w:author="Intel (Sudeep)" w:date="2020-08-26T09:06:00Z">
                <w:pPr>
                  <w:widowControl w:val="0"/>
                  <w:spacing w:after="160" w:line="259" w:lineRule="auto"/>
                  <w:jc w:val="both"/>
                </w:pPr>
              </w:pPrChange>
            </w:pPr>
            <w:ins w:id="130" w:author="Intel (Sudeep)" w:date="2020-08-26T09:55:00Z">
              <w:r>
                <w:rPr>
                  <w:rFonts w:ascii="Arial" w:eastAsia="DengXian" w:hAnsi="Arial" w:cs="Arial"/>
                  <w:kern w:val="2"/>
                  <w:sz w:val="21"/>
                  <w:szCs w:val="22"/>
                  <w:lang w:val="en-US" w:eastAsia="zh-CN"/>
                </w:rPr>
                <w:t>Figure 1 title should be changed to “An example scenario for slice deployment”</w:t>
              </w:r>
            </w:ins>
          </w:p>
          <w:p w14:paraId="68CD7ADC" w14:textId="77777777" w:rsidR="00300AD0" w:rsidRDefault="00300AD0" w:rsidP="00300AD0">
            <w:pPr>
              <w:widowControl w:val="0"/>
              <w:spacing w:after="160" w:line="259" w:lineRule="auto"/>
              <w:jc w:val="both"/>
              <w:rPr>
                <w:ins w:id="131" w:author="Intel (Sudeep)" w:date="2020-08-26T09:55:00Z"/>
                <w:rFonts w:ascii="Arial" w:eastAsia="DengXian" w:hAnsi="Arial" w:cs="Arial"/>
                <w:kern w:val="2"/>
                <w:sz w:val="21"/>
                <w:szCs w:val="22"/>
                <w:lang w:val="en-US" w:eastAsia="zh-CN"/>
              </w:rPr>
            </w:pPr>
          </w:p>
        </w:tc>
      </w:tr>
      <w:tr w:rsidR="00F2368C" w14:paraId="09CDACB8" w14:textId="77777777" w:rsidTr="003C7767">
        <w:trPr>
          <w:ins w:id="132" w:author="YuanY Zhang (张园园)" w:date="2020-08-26T17:12:00Z"/>
        </w:trPr>
        <w:tc>
          <w:tcPr>
            <w:tcW w:w="1271" w:type="dxa"/>
          </w:tcPr>
          <w:p w14:paraId="3C9301CD" w14:textId="5A6F1006" w:rsidR="00F2368C" w:rsidRDefault="00F2368C" w:rsidP="00F2368C">
            <w:pPr>
              <w:widowControl w:val="0"/>
              <w:spacing w:after="160" w:line="259" w:lineRule="auto"/>
              <w:jc w:val="both"/>
              <w:rPr>
                <w:ins w:id="133" w:author="YuanY Zhang (张园园)" w:date="2020-08-26T17:12:00Z"/>
                <w:rFonts w:ascii="Arial" w:eastAsia="DengXian" w:hAnsi="Arial" w:cs="Arial"/>
                <w:kern w:val="2"/>
                <w:sz w:val="21"/>
                <w:szCs w:val="22"/>
                <w:lang w:val="en-US" w:eastAsia="zh-CN"/>
              </w:rPr>
            </w:pPr>
            <w:proofErr w:type="spellStart"/>
            <w:ins w:id="134" w:author="YuanY Zhang (张园园)" w:date="2020-08-26T17:12:00Z">
              <w:r>
                <w:rPr>
                  <w:rFonts w:ascii="Arial" w:eastAsia="DengXian" w:hAnsi="Arial" w:cs="Arial"/>
                  <w:kern w:val="2"/>
                  <w:szCs w:val="22"/>
                  <w:lang w:val="en-US" w:eastAsia="zh-CN"/>
                </w:rPr>
                <w:t>Mediatek</w:t>
              </w:r>
              <w:proofErr w:type="spellEnd"/>
            </w:ins>
          </w:p>
        </w:tc>
        <w:tc>
          <w:tcPr>
            <w:tcW w:w="1134" w:type="dxa"/>
          </w:tcPr>
          <w:p w14:paraId="6EB8F381" w14:textId="71C69B55" w:rsidR="00F2368C" w:rsidRDefault="00F2368C" w:rsidP="00F2368C">
            <w:pPr>
              <w:widowControl w:val="0"/>
              <w:spacing w:after="160" w:line="259" w:lineRule="auto"/>
              <w:jc w:val="both"/>
              <w:rPr>
                <w:ins w:id="135" w:author="YuanY Zhang (张园园)" w:date="2020-08-26T17:12:00Z"/>
                <w:rFonts w:ascii="Arial" w:eastAsia="DengXian" w:hAnsi="Arial" w:cs="Arial"/>
                <w:kern w:val="2"/>
                <w:sz w:val="21"/>
                <w:szCs w:val="22"/>
                <w:lang w:val="en-US" w:eastAsia="zh-CN"/>
              </w:rPr>
            </w:pPr>
            <w:ins w:id="136" w:author="YuanY Zhang (张园园)" w:date="2020-08-26T17:12:00Z">
              <w:r>
                <w:rPr>
                  <w:rFonts w:ascii="Arial" w:eastAsia="DengXian" w:hAnsi="Arial" w:cs="Arial"/>
                  <w:kern w:val="2"/>
                  <w:sz w:val="21"/>
                  <w:szCs w:val="22"/>
                  <w:lang w:val="en-US" w:eastAsia="zh-CN"/>
                </w:rPr>
                <w:t>Yes</w:t>
              </w:r>
            </w:ins>
          </w:p>
        </w:tc>
        <w:tc>
          <w:tcPr>
            <w:tcW w:w="7226" w:type="dxa"/>
          </w:tcPr>
          <w:p w14:paraId="48629A7E" w14:textId="596D1BC4" w:rsidR="00F2368C" w:rsidRDefault="00F2368C" w:rsidP="000D1DA0">
            <w:pPr>
              <w:widowControl w:val="0"/>
              <w:spacing w:after="160" w:line="259" w:lineRule="auto"/>
              <w:jc w:val="both"/>
              <w:rPr>
                <w:ins w:id="137" w:author="YuanY Zhang (张园园)" w:date="2020-08-26T17:12:00Z"/>
                <w:rFonts w:ascii="Arial" w:eastAsia="DengXian" w:hAnsi="Arial" w:cs="Arial"/>
                <w:kern w:val="2"/>
                <w:sz w:val="21"/>
                <w:szCs w:val="22"/>
                <w:lang w:val="en-US" w:eastAsia="zh-CN"/>
              </w:rPr>
            </w:pPr>
            <w:ins w:id="138" w:author="YuanY Zhang (张园园)" w:date="2020-08-26T17:12:00Z">
              <w:r>
                <w:rPr>
                  <w:rFonts w:ascii="Arial" w:eastAsia="DengXian" w:hAnsi="Arial" w:cs="Arial"/>
                  <w:kern w:val="2"/>
                  <w:sz w:val="21"/>
                  <w:szCs w:val="22"/>
                  <w:lang w:val="en-US" w:eastAsia="zh-CN"/>
                </w:rPr>
                <w:t>The figure aligns with our agreements on scenarios, which can be considered as a specific example. For TR, it’s OK not to have figures which is not generalized enough</w:t>
              </w:r>
            </w:ins>
            <w:ins w:id="139" w:author="YuanY Zhang (张园园)" w:date="2020-08-26T17:18:00Z">
              <w:r w:rsidR="000D1DA0">
                <w:rPr>
                  <w:rFonts w:ascii="Arial" w:eastAsia="DengXian" w:hAnsi="Arial" w:cs="Arial"/>
                  <w:kern w:val="2"/>
                  <w:sz w:val="21"/>
                  <w:szCs w:val="22"/>
                  <w:lang w:val="en-US" w:eastAsia="zh-CN"/>
                </w:rPr>
                <w:t xml:space="preserve"> as long as there is no important </w:t>
              </w:r>
            </w:ins>
            <w:ins w:id="140" w:author="YuanY Zhang (张园园)" w:date="2020-08-26T17:19:00Z">
              <w:r w:rsidR="000D1DA0">
                <w:rPr>
                  <w:rFonts w:ascii="Arial" w:eastAsia="DengXian" w:hAnsi="Arial" w:cs="Arial"/>
                  <w:kern w:val="2"/>
                  <w:sz w:val="21"/>
                  <w:szCs w:val="22"/>
                  <w:lang w:val="en-US" w:eastAsia="zh-CN"/>
                </w:rPr>
                <w:t>information</w:t>
              </w:r>
            </w:ins>
            <w:ins w:id="141" w:author="YuanY Zhang (张园园)" w:date="2020-08-26T17:18:00Z">
              <w:r w:rsidR="000D1DA0">
                <w:rPr>
                  <w:rFonts w:ascii="Arial" w:eastAsia="DengXian" w:hAnsi="Arial" w:cs="Arial"/>
                  <w:kern w:val="2"/>
                  <w:sz w:val="21"/>
                  <w:szCs w:val="22"/>
                  <w:lang w:val="en-US" w:eastAsia="zh-CN"/>
                </w:rPr>
                <w:t xml:space="preserve"> missing</w:t>
              </w:r>
            </w:ins>
            <w:ins w:id="142" w:author="YuanY Zhang (张园园)" w:date="2020-08-26T17:12:00Z">
              <w:r>
                <w:rPr>
                  <w:rFonts w:ascii="Arial" w:eastAsia="DengXian" w:hAnsi="Arial" w:cs="Arial"/>
                  <w:kern w:val="2"/>
                  <w:sz w:val="21"/>
                  <w:szCs w:val="22"/>
                  <w:lang w:val="en-US" w:eastAsia="zh-CN"/>
                </w:rPr>
                <w:t>. Maybe we can say the figure as ‘</w:t>
              </w:r>
              <w:r>
                <w:rPr>
                  <w:rFonts w:ascii="Arial" w:hAnsi="Arial" w:cs="Arial"/>
                  <w:lang w:eastAsia="zh-CN"/>
                </w:rPr>
                <w:t xml:space="preserve">Figure 1. Example of Scenario for slice deployment’. We also agree </w:t>
              </w:r>
              <w:r>
                <w:rPr>
                  <w:rFonts w:ascii="Arial" w:eastAsia="DengXian" w:hAnsi="Arial" w:cs="Arial"/>
                  <w:kern w:val="2"/>
                  <w:sz w:val="21"/>
                  <w:szCs w:val="22"/>
                  <w:lang w:val="en-US" w:eastAsia="zh-CN"/>
                </w:rPr>
                <w:t xml:space="preserve">with </w:t>
              </w:r>
              <w:proofErr w:type="spellStart"/>
              <w:r>
                <w:rPr>
                  <w:rFonts w:ascii="Arial" w:eastAsia="DengXian" w:hAnsi="Arial" w:cs="Arial"/>
                  <w:kern w:val="2"/>
                  <w:sz w:val="21"/>
                  <w:szCs w:val="22"/>
                  <w:lang w:val="en-US" w:eastAsia="zh-CN"/>
                </w:rPr>
                <w:t>Convida’s</w:t>
              </w:r>
              <w:proofErr w:type="spellEnd"/>
              <w:r>
                <w:rPr>
                  <w:rFonts w:ascii="Arial" w:eastAsia="DengXian" w:hAnsi="Arial" w:cs="Arial"/>
                  <w:kern w:val="2"/>
                  <w:sz w:val="21"/>
                  <w:szCs w:val="22"/>
                  <w:lang w:val="en-US" w:eastAsia="zh-CN"/>
                </w:rPr>
                <w:t xml:space="preserve"> revision. </w:t>
              </w:r>
            </w:ins>
          </w:p>
        </w:tc>
      </w:tr>
      <w:tr w:rsidR="007D0D8D" w14:paraId="00D6588B" w14:textId="77777777" w:rsidTr="003C7767">
        <w:trPr>
          <w:ins w:id="143" w:author="KDDI" w:date="2020-08-26T18:46:00Z"/>
        </w:trPr>
        <w:tc>
          <w:tcPr>
            <w:tcW w:w="1271" w:type="dxa"/>
          </w:tcPr>
          <w:p w14:paraId="0C94D75D" w14:textId="547A7A1E" w:rsidR="007D0D8D" w:rsidRDefault="007D0D8D" w:rsidP="007D0D8D">
            <w:pPr>
              <w:widowControl w:val="0"/>
              <w:spacing w:after="160" w:line="259" w:lineRule="auto"/>
              <w:jc w:val="both"/>
              <w:rPr>
                <w:ins w:id="144" w:author="KDDI" w:date="2020-08-26T18:46:00Z"/>
                <w:rFonts w:ascii="Arial" w:eastAsia="DengXian" w:hAnsi="Arial" w:cs="Arial"/>
                <w:kern w:val="2"/>
                <w:szCs w:val="22"/>
                <w:lang w:val="en-US" w:eastAsia="zh-CN"/>
              </w:rPr>
            </w:pPr>
            <w:ins w:id="145" w:author="KDDI" w:date="2020-08-26T18:46:00Z">
              <w:r>
                <w:rPr>
                  <w:rFonts w:ascii="Arial" w:eastAsia="DengXian" w:hAnsi="Arial" w:cs="Arial"/>
                  <w:kern w:val="2"/>
                  <w:sz w:val="21"/>
                  <w:szCs w:val="22"/>
                  <w:lang w:val="en-US" w:eastAsia="zh-CN"/>
                </w:rPr>
                <w:t>KDDI</w:t>
              </w:r>
            </w:ins>
          </w:p>
        </w:tc>
        <w:tc>
          <w:tcPr>
            <w:tcW w:w="1134" w:type="dxa"/>
          </w:tcPr>
          <w:p w14:paraId="4516B75E" w14:textId="77777777" w:rsidR="007D0D8D" w:rsidRDefault="007D0D8D" w:rsidP="007D0D8D">
            <w:pPr>
              <w:widowControl w:val="0"/>
              <w:spacing w:after="160" w:line="259" w:lineRule="auto"/>
              <w:jc w:val="both"/>
              <w:rPr>
                <w:ins w:id="146" w:author="KDDI" w:date="2020-08-26T18:46:00Z"/>
                <w:rFonts w:ascii="Arial" w:eastAsia="DengXian" w:hAnsi="Arial" w:cs="Arial"/>
                <w:kern w:val="2"/>
                <w:sz w:val="21"/>
                <w:szCs w:val="22"/>
                <w:lang w:val="en-US" w:eastAsia="zh-CN"/>
              </w:rPr>
            </w:pPr>
          </w:p>
        </w:tc>
        <w:tc>
          <w:tcPr>
            <w:tcW w:w="7226" w:type="dxa"/>
          </w:tcPr>
          <w:p w14:paraId="13856DEA" w14:textId="79ABB812" w:rsidR="007D0D8D" w:rsidRDefault="007D0D8D" w:rsidP="007D0D8D">
            <w:pPr>
              <w:widowControl w:val="0"/>
              <w:spacing w:after="160" w:line="259" w:lineRule="auto"/>
              <w:jc w:val="both"/>
              <w:rPr>
                <w:ins w:id="147" w:author="KDDI" w:date="2020-08-26T18:46:00Z"/>
                <w:rFonts w:ascii="Arial" w:eastAsia="DengXian" w:hAnsi="Arial" w:cs="Arial"/>
                <w:kern w:val="2"/>
                <w:sz w:val="21"/>
                <w:szCs w:val="22"/>
                <w:lang w:val="en-US" w:eastAsia="zh-CN"/>
              </w:rPr>
            </w:pPr>
            <w:ins w:id="148" w:author="KDDI" w:date="2020-08-26T18:46:00Z">
              <w:r>
                <w:rPr>
                  <w:rFonts w:ascii="Arial" w:eastAsiaTheme="minorEastAsia" w:hAnsi="Arial" w:cs="Arial" w:hint="eastAsia"/>
                  <w:kern w:val="2"/>
                  <w:sz w:val="21"/>
                  <w:szCs w:val="22"/>
                  <w:lang w:val="en-US" w:eastAsia="ja-JP"/>
                </w:rPr>
                <w:t>A</w:t>
              </w:r>
              <w:r>
                <w:rPr>
                  <w:rFonts w:ascii="Arial" w:eastAsiaTheme="minorEastAsia" w:hAnsi="Arial" w:cs="Arial"/>
                  <w:kern w:val="2"/>
                  <w:sz w:val="21"/>
                  <w:szCs w:val="22"/>
                  <w:lang w:val="en-US" w:eastAsia="ja-JP"/>
                </w:rPr>
                <w:t>gree with QC. We prefer to make the statements more generic instead of using specific frequencies</w:t>
              </w:r>
            </w:ins>
          </w:p>
        </w:tc>
      </w:tr>
      <w:tr w:rsidR="00781A0D" w14:paraId="5CFF98B1" w14:textId="77777777" w:rsidTr="00781A0D">
        <w:trPr>
          <w:ins w:id="149" w:author="Håkan Palm" w:date="2020-08-26T13:57:00Z"/>
        </w:trPr>
        <w:tc>
          <w:tcPr>
            <w:tcW w:w="1271" w:type="dxa"/>
          </w:tcPr>
          <w:p w14:paraId="74F06B33" w14:textId="77777777" w:rsidR="00781A0D" w:rsidRDefault="00781A0D" w:rsidP="00C52FF8">
            <w:pPr>
              <w:widowControl w:val="0"/>
              <w:spacing w:after="160"/>
              <w:jc w:val="both"/>
              <w:rPr>
                <w:ins w:id="150" w:author="Håkan Palm" w:date="2020-08-26T13:57:00Z"/>
                <w:rFonts w:ascii="Arial" w:eastAsia="DengXian" w:hAnsi="Arial" w:cs="Arial"/>
                <w:kern w:val="2"/>
                <w:szCs w:val="22"/>
                <w:lang w:val="en-US" w:eastAsia="zh-CN"/>
              </w:rPr>
            </w:pPr>
            <w:ins w:id="151" w:author="Håkan Palm" w:date="2020-08-26T13:57:00Z">
              <w:r>
                <w:rPr>
                  <w:rFonts w:ascii="Arial" w:eastAsia="DengXian" w:hAnsi="Arial" w:cs="Arial"/>
                  <w:kern w:val="2"/>
                  <w:szCs w:val="22"/>
                  <w:lang w:val="en-US" w:eastAsia="zh-CN"/>
                </w:rPr>
                <w:t>Ericsson</w:t>
              </w:r>
            </w:ins>
          </w:p>
        </w:tc>
        <w:tc>
          <w:tcPr>
            <w:tcW w:w="1134" w:type="dxa"/>
          </w:tcPr>
          <w:p w14:paraId="464D8275" w14:textId="77777777" w:rsidR="00781A0D" w:rsidRDefault="00781A0D" w:rsidP="00C52FF8">
            <w:pPr>
              <w:widowControl w:val="0"/>
              <w:spacing w:after="160"/>
              <w:jc w:val="both"/>
              <w:rPr>
                <w:ins w:id="152" w:author="Håkan Palm" w:date="2020-08-26T13:57:00Z"/>
                <w:rFonts w:ascii="Arial" w:eastAsia="DengXian" w:hAnsi="Arial" w:cs="Arial"/>
                <w:kern w:val="2"/>
                <w:sz w:val="21"/>
                <w:szCs w:val="22"/>
                <w:lang w:val="en-US" w:eastAsia="zh-CN"/>
              </w:rPr>
            </w:pPr>
            <w:ins w:id="153" w:author="Håkan Palm" w:date="2020-08-26T13:57:00Z">
              <w:r>
                <w:rPr>
                  <w:rFonts w:ascii="Arial" w:eastAsia="DengXian" w:hAnsi="Arial" w:cs="Arial"/>
                  <w:kern w:val="2"/>
                  <w:sz w:val="21"/>
                  <w:szCs w:val="22"/>
                  <w:lang w:val="en-US" w:eastAsia="zh-CN"/>
                </w:rPr>
                <w:t>Yes, but.</w:t>
              </w:r>
            </w:ins>
          </w:p>
        </w:tc>
        <w:tc>
          <w:tcPr>
            <w:tcW w:w="7226" w:type="dxa"/>
          </w:tcPr>
          <w:p w14:paraId="269290F5" w14:textId="77777777" w:rsidR="00781A0D" w:rsidRDefault="00781A0D" w:rsidP="00C52FF8">
            <w:pPr>
              <w:widowControl w:val="0"/>
              <w:spacing w:after="160"/>
              <w:jc w:val="both"/>
              <w:rPr>
                <w:ins w:id="154" w:author="Håkan Palm" w:date="2020-08-26T13:57:00Z"/>
                <w:rFonts w:ascii="Arial" w:eastAsia="DengXian" w:hAnsi="Arial" w:cs="Arial"/>
                <w:kern w:val="2"/>
                <w:sz w:val="21"/>
                <w:szCs w:val="22"/>
                <w:lang w:val="en-US" w:eastAsia="zh-CN"/>
              </w:rPr>
            </w:pPr>
            <w:ins w:id="155" w:author="Håkan Palm" w:date="2020-08-26T13:57:00Z">
              <w:r>
                <w:rPr>
                  <w:rFonts w:ascii="Arial" w:eastAsia="DengXian" w:hAnsi="Arial" w:cs="Arial"/>
                  <w:kern w:val="2"/>
                  <w:sz w:val="21"/>
                  <w:szCs w:val="22"/>
                  <w:lang w:val="en-US" w:eastAsia="zh-CN"/>
                </w:rPr>
                <w:t xml:space="preserve">We agree the proposed scenarios captures what has been claimed as an essential use case. </w:t>
              </w:r>
            </w:ins>
          </w:p>
          <w:p w14:paraId="5FCFC14C" w14:textId="77777777" w:rsidR="00781A0D" w:rsidRDefault="00781A0D" w:rsidP="00C52FF8">
            <w:pPr>
              <w:widowControl w:val="0"/>
              <w:spacing w:after="160"/>
              <w:jc w:val="both"/>
              <w:rPr>
                <w:ins w:id="156" w:author="Håkan Palm" w:date="2020-08-26T13:57:00Z"/>
                <w:rFonts w:ascii="Arial" w:eastAsia="DengXian" w:hAnsi="Arial" w:cs="Arial"/>
                <w:kern w:val="2"/>
                <w:sz w:val="21"/>
                <w:szCs w:val="22"/>
                <w:lang w:val="en-US" w:eastAsia="zh-CN"/>
              </w:rPr>
            </w:pPr>
            <w:ins w:id="157" w:author="Håkan Palm" w:date="2020-08-26T13:57:00Z">
              <w:r>
                <w:rPr>
                  <w:rFonts w:ascii="Arial" w:eastAsia="DengXian" w:hAnsi="Arial" w:cs="Arial"/>
                  <w:kern w:val="2"/>
                  <w:sz w:val="21"/>
                  <w:szCs w:val="22"/>
                  <w:lang w:val="en-US" w:eastAsia="zh-CN"/>
                </w:rPr>
                <w:t xml:space="preserve">As commented by others, we can generalize the services and the frequencies. </w:t>
              </w:r>
            </w:ins>
          </w:p>
          <w:p w14:paraId="40376696" w14:textId="77777777" w:rsidR="00781A0D" w:rsidRDefault="00781A0D" w:rsidP="00C52FF8">
            <w:pPr>
              <w:widowControl w:val="0"/>
              <w:spacing w:after="160"/>
              <w:jc w:val="both"/>
              <w:rPr>
                <w:ins w:id="158" w:author="Håkan Palm" w:date="2020-08-26T13:57:00Z"/>
                <w:rFonts w:ascii="Arial" w:eastAsia="DengXian" w:hAnsi="Arial" w:cs="Arial"/>
                <w:kern w:val="2"/>
                <w:sz w:val="21"/>
                <w:szCs w:val="22"/>
                <w:lang w:val="en-US" w:eastAsia="zh-CN"/>
              </w:rPr>
            </w:pPr>
            <w:ins w:id="159" w:author="Håkan Palm" w:date="2020-08-26T13:57:00Z">
              <w:r>
                <w:rPr>
                  <w:rFonts w:ascii="Arial" w:eastAsia="DengXian" w:hAnsi="Arial" w:cs="Arial"/>
                  <w:kern w:val="2"/>
                  <w:sz w:val="21"/>
                  <w:szCs w:val="22"/>
                  <w:lang w:val="en-US" w:eastAsia="zh-CN"/>
                </w:rPr>
                <w:t xml:space="preserve">If there are slices with services that are better suited to run on a specific frequency, a good deployment scenario might be that the slice is allowed on other frequencies, but when possible steered to that preferred frequency defined for the slice. With that deployment scenario, most UEs will be served on the preferred frequency, but RAN can serve the UE on another frequency if that is better, based on current QoS requirements, coverage situation and cell loads.  </w:t>
              </w:r>
            </w:ins>
          </w:p>
          <w:p w14:paraId="28676A80" w14:textId="77777777" w:rsidR="00781A0D" w:rsidRDefault="00781A0D" w:rsidP="00C52FF8">
            <w:pPr>
              <w:widowControl w:val="0"/>
              <w:spacing w:after="160"/>
              <w:jc w:val="both"/>
              <w:rPr>
                <w:ins w:id="160" w:author="Håkan Palm" w:date="2020-08-26T13:57:00Z"/>
                <w:rFonts w:ascii="Arial" w:eastAsia="DengXian" w:hAnsi="Arial" w:cs="Arial"/>
                <w:kern w:val="2"/>
                <w:sz w:val="21"/>
                <w:szCs w:val="22"/>
                <w:lang w:val="en-US" w:eastAsia="zh-CN"/>
              </w:rPr>
            </w:pPr>
            <w:ins w:id="161" w:author="Håkan Palm" w:date="2020-08-26T13:57:00Z">
              <w:r>
                <w:rPr>
                  <w:rFonts w:ascii="Arial" w:eastAsia="DengXian" w:hAnsi="Arial" w:cs="Arial"/>
                  <w:kern w:val="2"/>
                  <w:sz w:val="21"/>
                  <w:szCs w:val="22"/>
                  <w:lang w:val="en-US" w:eastAsia="zh-CN"/>
                </w:rPr>
                <w:t xml:space="preserve">We propose that also this deployment scenario, where a slice is allowed on any frequency, but preferred on specific frequency, is included in the TP. </w:t>
              </w:r>
            </w:ins>
          </w:p>
          <w:p w14:paraId="226D7A75" w14:textId="77777777" w:rsidR="00781A0D" w:rsidRDefault="00781A0D" w:rsidP="00C52FF8">
            <w:pPr>
              <w:widowControl w:val="0"/>
              <w:spacing w:after="160"/>
              <w:jc w:val="both"/>
              <w:rPr>
                <w:ins w:id="162" w:author="Håkan Palm" w:date="2020-08-26T13:57:00Z"/>
                <w:rFonts w:ascii="Arial" w:eastAsia="DengXian" w:hAnsi="Arial" w:cs="Arial"/>
                <w:kern w:val="2"/>
                <w:sz w:val="21"/>
                <w:szCs w:val="22"/>
                <w:lang w:val="en-US" w:eastAsia="zh-CN"/>
              </w:rPr>
            </w:pPr>
          </w:p>
        </w:tc>
      </w:tr>
    </w:tbl>
    <w:p w14:paraId="4D920098" w14:textId="77777777" w:rsidR="008E5716" w:rsidRDefault="008E5716">
      <w:pPr>
        <w:widowControl w:val="0"/>
        <w:spacing w:after="160" w:line="259" w:lineRule="auto"/>
        <w:jc w:val="both"/>
        <w:rPr>
          <w:rFonts w:ascii="Arial" w:eastAsia="DengXian" w:hAnsi="Arial" w:cs="Arial"/>
          <w:kern w:val="2"/>
          <w:sz w:val="21"/>
          <w:szCs w:val="22"/>
          <w:lang w:val="en-US" w:eastAsia="zh-CN"/>
        </w:rPr>
      </w:pPr>
      <w:bookmarkStart w:id="163" w:name="_GoBack"/>
      <w:bookmarkEnd w:id="163"/>
    </w:p>
    <w:p w14:paraId="4D920099" w14:textId="77777777" w:rsidR="008E5716" w:rsidRDefault="006C5416">
      <w:pPr>
        <w:pStyle w:val="Heading3"/>
        <w:rPr>
          <w:rFonts w:cs="Arial"/>
          <w:lang w:eastAsia="zh-CN"/>
        </w:rPr>
      </w:pPr>
      <w:r>
        <w:rPr>
          <w:rFonts w:cs="Arial"/>
          <w:lang w:eastAsia="zh-CN"/>
        </w:rPr>
        <w:lastRenderedPageBreak/>
        <w:t>2.1.2</w:t>
      </w:r>
      <w:r>
        <w:rPr>
          <w:rFonts w:cs="Arial"/>
          <w:lang w:eastAsia="zh-CN"/>
        </w:rPr>
        <w:tab/>
        <w:t>About others</w:t>
      </w:r>
    </w:p>
    <w:p w14:paraId="4D92009A" w14:textId="77777777" w:rsidR="008E5716" w:rsidRDefault="006C5416">
      <w:pPr>
        <w:widowControl w:val="0"/>
        <w:spacing w:after="160" w:line="259" w:lineRule="auto"/>
        <w:jc w:val="both"/>
        <w:rPr>
          <w:rFonts w:ascii="Arial" w:hAnsi="Arial" w:cs="Arial"/>
          <w:lang w:eastAsia="zh-CN"/>
        </w:rPr>
      </w:pPr>
      <w:r>
        <w:rPr>
          <w:rFonts w:ascii="Arial" w:hAnsi="Arial" w:cs="Arial"/>
          <w:lang w:eastAsia="zh-CN"/>
        </w:rPr>
        <w:t>For RAN2 agreements other than the use cases and deployment scenario, we have the following considerations.</w:t>
      </w:r>
    </w:p>
    <w:tbl>
      <w:tblPr>
        <w:tblStyle w:val="TableGrid"/>
        <w:tblW w:w="9631" w:type="dxa"/>
        <w:tblLayout w:type="fixed"/>
        <w:tblLook w:val="04A0" w:firstRow="1" w:lastRow="0" w:firstColumn="1" w:lastColumn="0" w:noHBand="0" w:noVBand="1"/>
      </w:tblPr>
      <w:tblGrid>
        <w:gridCol w:w="5807"/>
        <w:gridCol w:w="3824"/>
      </w:tblGrid>
      <w:tr w:rsidR="008E5716" w14:paraId="4D92009D" w14:textId="77777777">
        <w:tc>
          <w:tcPr>
            <w:tcW w:w="5807" w:type="dxa"/>
          </w:tcPr>
          <w:p w14:paraId="4D92009B" w14:textId="77777777" w:rsidR="008E5716" w:rsidRDefault="006C5416">
            <w:pPr>
              <w:widowControl w:val="0"/>
              <w:spacing w:after="160" w:line="259" w:lineRule="auto"/>
              <w:jc w:val="both"/>
              <w:rPr>
                <w:rFonts w:ascii="Arial" w:hAnsi="Arial" w:cs="Arial"/>
                <w:b/>
                <w:lang w:eastAsia="zh-CN"/>
              </w:rPr>
            </w:pPr>
            <w:r>
              <w:rPr>
                <w:rFonts w:ascii="Arial" w:hAnsi="Arial" w:cs="Arial" w:hint="eastAsia"/>
                <w:b/>
                <w:lang w:eastAsia="zh-CN"/>
              </w:rPr>
              <w:t>R</w:t>
            </w:r>
            <w:r>
              <w:rPr>
                <w:rFonts w:ascii="Arial" w:hAnsi="Arial" w:cs="Arial"/>
                <w:b/>
                <w:lang w:eastAsia="zh-CN"/>
              </w:rPr>
              <w:t>AN2 agreements</w:t>
            </w:r>
          </w:p>
        </w:tc>
        <w:tc>
          <w:tcPr>
            <w:tcW w:w="3824" w:type="dxa"/>
          </w:tcPr>
          <w:p w14:paraId="4D92009C" w14:textId="77777777" w:rsidR="008E5716" w:rsidRDefault="006C5416">
            <w:pPr>
              <w:widowControl w:val="0"/>
              <w:spacing w:after="160" w:line="259" w:lineRule="auto"/>
              <w:jc w:val="both"/>
              <w:rPr>
                <w:rFonts w:ascii="Arial" w:hAnsi="Arial" w:cs="Arial"/>
                <w:b/>
                <w:lang w:eastAsia="zh-CN"/>
              </w:rPr>
            </w:pPr>
            <w:r>
              <w:rPr>
                <w:rFonts w:ascii="Arial" w:hAnsi="Arial" w:cs="Arial" w:hint="eastAsia"/>
                <w:b/>
                <w:lang w:eastAsia="zh-CN"/>
              </w:rPr>
              <w:t>T</w:t>
            </w:r>
            <w:r>
              <w:rPr>
                <w:rFonts w:ascii="Arial" w:hAnsi="Arial" w:cs="Arial"/>
                <w:b/>
                <w:lang w:eastAsia="zh-CN"/>
              </w:rPr>
              <w:t>he rapporteur’s considerations</w:t>
            </w:r>
          </w:p>
        </w:tc>
      </w:tr>
      <w:tr w:rsidR="008E5716" w14:paraId="4D9200A0" w14:textId="77777777">
        <w:tc>
          <w:tcPr>
            <w:tcW w:w="5807" w:type="dxa"/>
          </w:tcPr>
          <w:p w14:paraId="4D92009E" w14:textId="77777777" w:rsidR="008E5716" w:rsidRDefault="006C5416">
            <w:pPr>
              <w:pStyle w:val="ListParagraph"/>
              <w:widowControl w:val="0"/>
              <w:numPr>
                <w:ilvl w:val="0"/>
                <w:numId w:val="12"/>
              </w:numPr>
              <w:spacing w:after="160" w:line="259" w:lineRule="auto"/>
              <w:jc w:val="both"/>
              <w:rPr>
                <w:rFonts w:ascii="Arial" w:hAnsi="Arial" w:cs="Arial"/>
                <w:lang w:eastAsia="zh-CN"/>
              </w:rPr>
            </w:pPr>
            <w:r>
              <w:rPr>
                <w:rFonts w:ascii="Arial" w:hAnsi="Arial" w:cs="Arial"/>
                <w:lang w:val="en-US"/>
              </w:rPr>
              <w:t>RAN2 can discuss the scenarios and requirements from a RAN2 perspective and then inform SA2 and RAN3</w:t>
            </w:r>
          </w:p>
        </w:tc>
        <w:tc>
          <w:tcPr>
            <w:tcW w:w="3824" w:type="dxa"/>
          </w:tcPr>
          <w:p w14:paraId="4D92009F"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r w:rsidR="008E5716" w14:paraId="4D9200A3" w14:textId="77777777">
        <w:tc>
          <w:tcPr>
            <w:tcW w:w="5807" w:type="dxa"/>
          </w:tcPr>
          <w:p w14:paraId="4D9200A1" w14:textId="77777777" w:rsidR="008E5716" w:rsidRDefault="006C5416">
            <w:pPr>
              <w:pStyle w:val="ListParagraph"/>
              <w:widowControl w:val="0"/>
              <w:numPr>
                <w:ilvl w:val="0"/>
                <w:numId w:val="12"/>
              </w:numPr>
              <w:spacing w:after="160" w:line="259" w:lineRule="auto"/>
              <w:jc w:val="both"/>
              <w:rPr>
                <w:rFonts w:ascii="Arial" w:hAnsi="Arial" w:cs="Arial"/>
                <w:lang w:eastAsia="zh-CN"/>
              </w:rPr>
            </w:pPr>
            <w:r>
              <w:rPr>
                <w:rFonts w:ascii="Arial" w:eastAsia="MS Mincho" w:hAnsi="Arial" w:cs="Arial"/>
                <w:szCs w:val="24"/>
                <w:lang w:eastAsia="en-GB"/>
              </w:rPr>
              <w:t>TA discussion will not take place in RAN2, we will wait for SA2 input</w:t>
            </w:r>
          </w:p>
        </w:tc>
        <w:tc>
          <w:tcPr>
            <w:tcW w:w="3824" w:type="dxa"/>
          </w:tcPr>
          <w:p w14:paraId="4D9200A2"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r w:rsidR="008E5716" w14:paraId="4D9200A6" w14:textId="77777777">
        <w:tc>
          <w:tcPr>
            <w:tcW w:w="5807" w:type="dxa"/>
          </w:tcPr>
          <w:p w14:paraId="4D9200A4" w14:textId="77777777" w:rsidR="008E5716" w:rsidRDefault="006C5416">
            <w:pPr>
              <w:pStyle w:val="ListParagraph"/>
              <w:widowControl w:val="0"/>
              <w:numPr>
                <w:ilvl w:val="0"/>
                <w:numId w:val="12"/>
              </w:numPr>
              <w:spacing w:after="160" w:line="259" w:lineRule="auto"/>
              <w:jc w:val="both"/>
              <w:rPr>
                <w:rFonts w:ascii="Arial" w:hAnsi="Arial" w:cs="Arial"/>
                <w:lang w:eastAsia="zh-CN"/>
              </w:rPr>
            </w:pPr>
            <w:r>
              <w:rPr>
                <w:rFonts w:ascii="Arial" w:eastAsia="DengXian" w:hAnsi="Arial" w:cs="Arial"/>
                <w:bCs/>
                <w:lang w:val="en-US" w:eastAsia="en-GB"/>
              </w:rPr>
              <w:t xml:space="preserve">For each scenario we study both IDLE and INACTIVE and determine whether there is need for a solution and possible solutions.  Connected mode will also be considered but with a lower priority.  </w:t>
            </w:r>
          </w:p>
        </w:tc>
        <w:tc>
          <w:tcPr>
            <w:tcW w:w="3824" w:type="dxa"/>
          </w:tcPr>
          <w:p w14:paraId="4D9200A5"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S</w:t>
            </w:r>
            <w:r>
              <w:rPr>
                <w:rFonts w:ascii="Arial" w:hAnsi="Arial" w:cs="Arial"/>
                <w:lang w:eastAsia="zh-CN"/>
              </w:rPr>
              <w:t>uggest to capture it in the TR.</w:t>
            </w:r>
          </w:p>
        </w:tc>
      </w:tr>
      <w:tr w:rsidR="008E5716" w14:paraId="4D9200A9" w14:textId="77777777">
        <w:tc>
          <w:tcPr>
            <w:tcW w:w="5807" w:type="dxa"/>
          </w:tcPr>
          <w:p w14:paraId="4D9200A7" w14:textId="77777777" w:rsidR="008E5716" w:rsidRDefault="006C5416">
            <w:pPr>
              <w:pStyle w:val="ListParagraph"/>
              <w:numPr>
                <w:ilvl w:val="0"/>
                <w:numId w:val="12"/>
              </w:num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t xml:space="preserve">RAN2 will study both cell selection and cell re-selection </w:t>
            </w:r>
          </w:p>
        </w:tc>
        <w:tc>
          <w:tcPr>
            <w:tcW w:w="3824" w:type="dxa"/>
          </w:tcPr>
          <w:p w14:paraId="4D9200A8"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r w:rsidR="008E5716" w14:paraId="4D9200AC" w14:textId="77777777">
        <w:tc>
          <w:tcPr>
            <w:tcW w:w="5807" w:type="dxa"/>
          </w:tcPr>
          <w:p w14:paraId="4D9200AA" w14:textId="77777777" w:rsidR="008E5716" w:rsidRDefault="006C5416">
            <w:pPr>
              <w:pStyle w:val="ListParagraph"/>
              <w:numPr>
                <w:ilvl w:val="0"/>
                <w:numId w:val="12"/>
              </w:num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t>Identify the problem with existing mechanisms with dedicated priority and study if some enhancements are needed</w:t>
            </w:r>
          </w:p>
        </w:tc>
        <w:tc>
          <w:tcPr>
            <w:tcW w:w="3824" w:type="dxa"/>
          </w:tcPr>
          <w:p w14:paraId="4D9200AB"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S</w:t>
            </w:r>
            <w:r>
              <w:rPr>
                <w:rFonts w:ascii="Arial" w:hAnsi="Arial" w:cs="Arial"/>
                <w:lang w:eastAsia="zh-CN"/>
              </w:rPr>
              <w:t>uggest to capture it in the TR.</w:t>
            </w:r>
          </w:p>
        </w:tc>
      </w:tr>
      <w:tr w:rsidR="008E5716" w14:paraId="4D9200AF" w14:textId="77777777">
        <w:tc>
          <w:tcPr>
            <w:tcW w:w="5807" w:type="dxa"/>
          </w:tcPr>
          <w:p w14:paraId="4D9200AD" w14:textId="77777777" w:rsidR="008E5716" w:rsidRDefault="006C5416">
            <w:pPr>
              <w:pStyle w:val="ListParagraph"/>
              <w:numPr>
                <w:ilvl w:val="0"/>
                <w:numId w:val="12"/>
              </w:numPr>
              <w:overflowPunct w:val="0"/>
              <w:autoSpaceDE w:val="0"/>
              <w:autoSpaceDN w:val="0"/>
              <w:adjustRightInd w:val="0"/>
              <w:textAlignment w:val="baseline"/>
              <w:rPr>
                <w:rFonts w:ascii="Arial" w:eastAsia="DengXian" w:hAnsi="Arial" w:cs="Arial"/>
                <w:bCs/>
                <w:lang w:val="en-US" w:eastAsia="en-GB"/>
              </w:rPr>
            </w:pPr>
            <w:r>
              <w:rPr>
                <w:rFonts w:ascii="Arial" w:hAnsi="Arial" w:cs="Arial"/>
              </w:rPr>
              <w:t xml:space="preserve">RAN2 will study slice-based RACH resources/configuration and RACH parameters prioritization </w:t>
            </w:r>
            <w:r>
              <w:rPr>
                <w:rFonts w:ascii="Arial" w:hAnsi="Arial" w:cs="Arial"/>
                <w:i/>
                <w:iCs/>
              </w:rPr>
              <w:t xml:space="preserve">to enable UE’s fast access for the intended slice.  </w:t>
            </w:r>
          </w:p>
        </w:tc>
        <w:tc>
          <w:tcPr>
            <w:tcW w:w="3824" w:type="dxa"/>
          </w:tcPr>
          <w:p w14:paraId="4D9200AE"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S</w:t>
            </w:r>
            <w:r>
              <w:rPr>
                <w:rFonts w:ascii="Arial" w:hAnsi="Arial" w:cs="Arial"/>
                <w:lang w:eastAsia="zh-CN"/>
              </w:rPr>
              <w:t>uggest to capture it in the TR.</w:t>
            </w:r>
          </w:p>
        </w:tc>
      </w:tr>
      <w:tr w:rsidR="008E5716" w14:paraId="4D9200B2" w14:textId="77777777">
        <w:tc>
          <w:tcPr>
            <w:tcW w:w="5807" w:type="dxa"/>
          </w:tcPr>
          <w:p w14:paraId="4D9200B0" w14:textId="77777777" w:rsidR="008E5716" w:rsidRDefault="006C5416">
            <w:pPr>
              <w:pStyle w:val="ListParagraph"/>
              <w:numPr>
                <w:ilvl w:val="0"/>
                <w:numId w:val="12"/>
              </w:numPr>
              <w:overflowPunct w:val="0"/>
              <w:autoSpaceDE w:val="0"/>
              <w:autoSpaceDN w:val="0"/>
              <w:adjustRightInd w:val="0"/>
              <w:textAlignment w:val="baseline"/>
              <w:rPr>
                <w:rFonts w:ascii="Arial" w:eastAsia="DengXian" w:hAnsi="Arial" w:cs="Arial"/>
                <w:bCs/>
                <w:lang w:val="en-US" w:eastAsia="en-GB"/>
              </w:rPr>
            </w:pPr>
            <w:r>
              <w:rPr>
                <w:rFonts w:ascii="Arial" w:hAnsi="Arial" w:cs="Arial"/>
              </w:rPr>
              <w:t>Get input during email discussion on valid use cases</w:t>
            </w:r>
          </w:p>
        </w:tc>
        <w:tc>
          <w:tcPr>
            <w:tcW w:w="3824" w:type="dxa"/>
          </w:tcPr>
          <w:p w14:paraId="4D9200B1"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bl>
    <w:p w14:paraId="4D9200B3" w14:textId="77777777" w:rsidR="008E5716" w:rsidRDefault="008E5716">
      <w:pPr>
        <w:widowControl w:val="0"/>
        <w:spacing w:after="160" w:line="259" w:lineRule="auto"/>
        <w:jc w:val="both"/>
        <w:rPr>
          <w:rFonts w:ascii="Arial" w:hAnsi="Arial" w:cs="Arial"/>
          <w:lang w:eastAsia="zh-CN"/>
        </w:rPr>
      </w:pPr>
    </w:p>
    <w:p w14:paraId="4D9200B4"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Q</w:t>
      </w:r>
      <w:r>
        <w:rPr>
          <w:rFonts w:ascii="Arial" w:eastAsia="DengXian" w:hAnsi="Arial" w:cs="Arial"/>
          <w:b/>
          <w:bCs/>
          <w:kern w:val="2"/>
          <w:sz w:val="21"/>
          <w:szCs w:val="22"/>
          <w:lang w:val="en-US" w:eastAsia="zh-CN"/>
        </w:rPr>
        <w:t>uestion 2: For the above considerations from the rapporteur, what is your opinion?</w:t>
      </w:r>
    </w:p>
    <w:tbl>
      <w:tblPr>
        <w:tblStyle w:val="TableGrid"/>
        <w:tblW w:w="9631" w:type="dxa"/>
        <w:tblLayout w:type="fixed"/>
        <w:tblLook w:val="04A0" w:firstRow="1" w:lastRow="0" w:firstColumn="1" w:lastColumn="0" w:noHBand="0" w:noVBand="1"/>
      </w:tblPr>
      <w:tblGrid>
        <w:gridCol w:w="1271"/>
        <w:gridCol w:w="1134"/>
        <w:gridCol w:w="7226"/>
      </w:tblGrid>
      <w:tr w:rsidR="008E5716" w14:paraId="4D9200B8" w14:textId="77777777" w:rsidTr="003C7767">
        <w:tc>
          <w:tcPr>
            <w:tcW w:w="1271" w:type="dxa"/>
          </w:tcPr>
          <w:p w14:paraId="4D9200B5"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ompany</w:t>
            </w:r>
          </w:p>
        </w:tc>
        <w:tc>
          <w:tcPr>
            <w:tcW w:w="1134" w:type="dxa"/>
          </w:tcPr>
          <w:p w14:paraId="4D9200B6"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Y</w:t>
            </w:r>
            <w:r>
              <w:rPr>
                <w:rFonts w:ascii="Arial" w:eastAsia="DengXian" w:hAnsi="Arial" w:cs="Arial"/>
                <w:b/>
                <w:bCs/>
                <w:kern w:val="2"/>
                <w:sz w:val="21"/>
                <w:szCs w:val="22"/>
                <w:lang w:val="en-US" w:eastAsia="zh-CN"/>
              </w:rPr>
              <w:t>es/No</w:t>
            </w:r>
          </w:p>
        </w:tc>
        <w:tc>
          <w:tcPr>
            <w:tcW w:w="7226" w:type="dxa"/>
          </w:tcPr>
          <w:p w14:paraId="4D9200B7"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omments</w:t>
            </w:r>
          </w:p>
        </w:tc>
      </w:tr>
      <w:tr w:rsidR="008E5716" w14:paraId="4D9200BC" w14:textId="77777777" w:rsidTr="003C7767">
        <w:tc>
          <w:tcPr>
            <w:tcW w:w="1271" w:type="dxa"/>
          </w:tcPr>
          <w:p w14:paraId="4D9200B9"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64" w:author="Huawei" w:date="2020-08-26T09:23:00Z">
              <w:r>
                <w:rPr>
                  <w:rFonts w:ascii="Arial" w:eastAsia="DengXian" w:hAnsi="Arial" w:cs="Arial" w:hint="eastAsia"/>
                  <w:kern w:val="2"/>
                  <w:sz w:val="21"/>
                  <w:szCs w:val="22"/>
                  <w:lang w:val="en-US" w:eastAsia="zh-CN"/>
                </w:rPr>
                <w:t>H</w:t>
              </w:r>
              <w:r>
                <w:rPr>
                  <w:rFonts w:ascii="Arial" w:eastAsia="DengXian" w:hAnsi="Arial" w:cs="Arial"/>
                  <w:kern w:val="2"/>
                  <w:sz w:val="21"/>
                  <w:szCs w:val="22"/>
                  <w:lang w:val="en-US" w:eastAsia="zh-CN"/>
                </w:rPr>
                <w:t xml:space="preserve">uawei, </w:t>
              </w:r>
              <w:proofErr w:type="spellStart"/>
              <w:r>
                <w:rPr>
                  <w:rFonts w:ascii="Arial" w:eastAsia="DengXian" w:hAnsi="Arial" w:cs="Arial"/>
                  <w:kern w:val="2"/>
                  <w:sz w:val="21"/>
                  <w:szCs w:val="22"/>
                  <w:lang w:val="en-US" w:eastAsia="zh-CN"/>
                </w:rPr>
                <w:t>HiSilicon</w:t>
              </w:r>
            </w:ins>
            <w:proofErr w:type="spellEnd"/>
          </w:p>
        </w:tc>
        <w:tc>
          <w:tcPr>
            <w:tcW w:w="1134" w:type="dxa"/>
          </w:tcPr>
          <w:p w14:paraId="4D9200BA"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65" w:author="Huawei" w:date="2020-08-26T09:23:00Z">
              <w:r>
                <w:rPr>
                  <w:rFonts w:ascii="Arial" w:eastAsia="DengXian" w:hAnsi="Arial" w:cs="Arial" w:hint="eastAsia"/>
                  <w:kern w:val="2"/>
                  <w:sz w:val="21"/>
                  <w:szCs w:val="22"/>
                  <w:lang w:val="en-US" w:eastAsia="zh-CN"/>
                </w:rPr>
                <w:t>Y</w:t>
              </w:r>
              <w:r>
                <w:rPr>
                  <w:rFonts w:ascii="Arial" w:eastAsia="DengXian" w:hAnsi="Arial" w:cs="Arial"/>
                  <w:kern w:val="2"/>
                  <w:sz w:val="21"/>
                  <w:szCs w:val="22"/>
                  <w:lang w:val="en-US" w:eastAsia="zh-CN"/>
                </w:rPr>
                <w:t>es</w:t>
              </w:r>
            </w:ins>
          </w:p>
        </w:tc>
        <w:tc>
          <w:tcPr>
            <w:tcW w:w="7226" w:type="dxa"/>
          </w:tcPr>
          <w:p w14:paraId="4D9200BB"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66" w:author="Huawei" w:date="2020-08-26T09:24:00Z">
              <w:r>
                <w:rPr>
                  <w:rFonts w:ascii="Arial" w:eastAsia="DengXian" w:hAnsi="Arial" w:cs="Arial"/>
                  <w:kern w:val="2"/>
                  <w:sz w:val="21"/>
                  <w:szCs w:val="22"/>
                  <w:lang w:val="en-US" w:eastAsia="zh-CN"/>
                </w:rPr>
                <w:t>We also think it is good to capture some agreements in the TR.</w:t>
              </w:r>
            </w:ins>
          </w:p>
        </w:tc>
      </w:tr>
      <w:tr w:rsidR="008E5716" w14:paraId="4D9200C2" w14:textId="77777777" w:rsidTr="003C7767">
        <w:tc>
          <w:tcPr>
            <w:tcW w:w="1271" w:type="dxa"/>
          </w:tcPr>
          <w:p w14:paraId="4D9200BD"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67" w:author="ZTE(Yuan)" w:date="2020-08-26T10:11:00Z">
              <w:r>
                <w:rPr>
                  <w:rFonts w:ascii="Arial" w:eastAsia="DengXian" w:hAnsi="Arial" w:cs="Arial" w:hint="eastAsia"/>
                  <w:kern w:val="2"/>
                  <w:sz w:val="21"/>
                  <w:szCs w:val="22"/>
                  <w:lang w:val="en-US" w:eastAsia="zh-CN"/>
                </w:rPr>
                <w:t>ZTE</w:t>
              </w:r>
            </w:ins>
          </w:p>
        </w:tc>
        <w:tc>
          <w:tcPr>
            <w:tcW w:w="1134" w:type="dxa"/>
          </w:tcPr>
          <w:p w14:paraId="4D9200BE"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68" w:author="ZTE(Yuan)" w:date="2020-08-26T10:11:00Z">
              <w:r>
                <w:rPr>
                  <w:rFonts w:ascii="Arial" w:eastAsia="DengXian" w:hAnsi="Arial" w:cs="Arial" w:hint="eastAsia"/>
                  <w:kern w:val="2"/>
                  <w:sz w:val="21"/>
                  <w:szCs w:val="22"/>
                  <w:lang w:val="en-US" w:eastAsia="zh-CN"/>
                </w:rPr>
                <w:t>Yes</w:t>
              </w:r>
            </w:ins>
          </w:p>
        </w:tc>
        <w:tc>
          <w:tcPr>
            <w:tcW w:w="7226" w:type="dxa"/>
          </w:tcPr>
          <w:p w14:paraId="4D9200BF" w14:textId="77777777" w:rsidR="008E5716" w:rsidRDefault="006C5416">
            <w:pPr>
              <w:widowControl w:val="0"/>
              <w:spacing w:after="160" w:line="259" w:lineRule="auto"/>
              <w:jc w:val="both"/>
              <w:rPr>
                <w:ins w:id="169" w:author="ZTE(Yuan)" w:date="2020-08-26T10:15:00Z"/>
                <w:rFonts w:ascii="Arial" w:eastAsia="DengXian" w:hAnsi="Arial" w:cs="Arial"/>
                <w:kern w:val="2"/>
                <w:sz w:val="21"/>
                <w:szCs w:val="22"/>
                <w:lang w:val="en-US" w:eastAsia="zh-CN"/>
              </w:rPr>
            </w:pPr>
            <w:ins w:id="170" w:author="ZTE(Yuan)" w:date="2020-08-26T10:11:00Z">
              <w:r>
                <w:rPr>
                  <w:rFonts w:ascii="Arial" w:eastAsia="DengXian" w:hAnsi="Arial" w:cs="Arial" w:hint="eastAsia"/>
                  <w:kern w:val="2"/>
                  <w:sz w:val="21"/>
                  <w:szCs w:val="22"/>
                  <w:lang w:val="en-US" w:eastAsia="zh-CN"/>
                </w:rPr>
                <w:t xml:space="preserve">We agree to capture agreement </w:t>
              </w:r>
            </w:ins>
            <w:ins w:id="171" w:author="ZTE(Yuan)" w:date="2020-08-26T10:12:00Z">
              <w:r>
                <w:rPr>
                  <w:rFonts w:ascii="Arial" w:eastAsia="DengXian" w:hAnsi="Arial" w:cs="Arial" w:hint="eastAsia"/>
                  <w:kern w:val="2"/>
                  <w:sz w:val="21"/>
                  <w:szCs w:val="22"/>
                  <w:lang w:val="en-US" w:eastAsia="zh-CN"/>
                </w:rPr>
                <w:t>(3)</w:t>
              </w:r>
            </w:ins>
            <w:ins w:id="172" w:author="ZTE(Yuan)" w:date="2020-08-26T10:23:00Z">
              <w:r>
                <w:rPr>
                  <w:rFonts w:ascii="Arial" w:eastAsia="DengXian" w:hAnsi="Arial" w:cs="Arial" w:hint="eastAsia"/>
                  <w:kern w:val="2"/>
                  <w:sz w:val="21"/>
                  <w:szCs w:val="22"/>
                  <w:lang w:val="en-US" w:eastAsia="zh-CN"/>
                </w:rPr>
                <w:t xml:space="preserve"> </w:t>
              </w:r>
            </w:ins>
            <w:ins w:id="173" w:author="ZTE(Yuan)" w:date="2020-08-26T10:12:00Z">
              <w:r>
                <w:rPr>
                  <w:rFonts w:ascii="Arial" w:eastAsia="DengXian" w:hAnsi="Arial" w:cs="Arial" w:hint="eastAsia"/>
                  <w:kern w:val="2"/>
                  <w:sz w:val="21"/>
                  <w:szCs w:val="22"/>
                  <w:lang w:val="en-US" w:eastAsia="zh-CN"/>
                </w:rPr>
                <w:t>(5)</w:t>
              </w:r>
            </w:ins>
            <w:ins w:id="174" w:author="ZTE(Yuan)" w:date="2020-08-26T10:23:00Z">
              <w:r>
                <w:rPr>
                  <w:rFonts w:ascii="Arial" w:eastAsia="DengXian" w:hAnsi="Arial" w:cs="Arial" w:hint="eastAsia"/>
                  <w:kern w:val="2"/>
                  <w:sz w:val="21"/>
                  <w:szCs w:val="22"/>
                  <w:lang w:val="en-US" w:eastAsia="zh-CN"/>
                </w:rPr>
                <w:t xml:space="preserve"> </w:t>
              </w:r>
            </w:ins>
            <w:ins w:id="175" w:author="ZTE(Yuan)" w:date="2020-08-26T10:12:00Z">
              <w:r>
                <w:rPr>
                  <w:rFonts w:ascii="Arial" w:eastAsia="DengXian" w:hAnsi="Arial" w:cs="Arial" w:hint="eastAsia"/>
                  <w:kern w:val="2"/>
                  <w:sz w:val="21"/>
                  <w:szCs w:val="22"/>
                  <w:lang w:val="en-US" w:eastAsia="zh-CN"/>
                </w:rPr>
                <w:t>(6) in the TR as initial description on what we would do in this SI.</w:t>
              </w:r>
            </w:ins>
            <w:ins w:id="176" w:author="ZTE(Yuan)" w:date="2020-08-26T10:14:00Z">
              <w:r>
                <w:rPr>
                  <w:rFonts w:ascii="Arial" w:eastAsia="DengXian" w:hAnsi="Arial" w:cs="Arial" w:hint="eastAsia"/>
                  <w:kern w:val="2"/>
                  <w:sz w:val="21"/>
                  <w:szCs w:val="22"/>
                  <w:lang w:val="en-US" w:eastAsia="zh-CN"/>
                </w:rPr>
                <w:t xml:space="preserve"> Maybe agreement (4) can be considered to capture in the TR as only cell reselection is mentioned in the objective part of the</w:t>
              </w:r>
            </w:ins>
            <w:ins w:id="177" w:author="ZTE(Yuan)" w:date="2020-08-26T10:15:00Z">
              <w:r>
                <w:rPr>
                  <w:rFonts w:ascii="Arial" w:eastAsia="DengXian" w:hAnsi="Arial" w:cs="Arial" w:hint="eastAsia"/>
                  <w:kern w:val="2"/>
                  <w:sz w:val="21"/>
                  <w:szCs w:val="22"/>
                  <w:lang w:val="en-US" w:eastAsia="zh-CN"/>
                </w:rPr>
                <w:t xml:space="preserve"> </w:t>
              </w:r>
            </w:ins>
            <w:ins w:id="178" w:author="ZTE(Yuan)" w:date="2020-08-26T10:14:00Z">
              <w:r>
                <w:rPr>
                  <w:rFonts w:ascii="Arial" w:eastAsia="DengXian" w:hAnsi="Arial" w:cs="Arial" w:hint="eastAsia"/>
                  <w:kern w:val="2"/>
                  <w:sz w:val="21"/>
                  <w:szCs w:val="22"/>
                  <w:lang w:val="en-US" w:eastAsia="zh-CN"/>
                </w:rPr>
                <w:t>SI</w:t>
              </w:r>
            </w:ins>
            <w:ins w:id="179" w:author="ZTE(Yuan)" w:date="2020-08-26T10:15:00Z">
              <w:r>
                <w:rPr>
                  <w:rFonts w:ascii="Arial" w:eastAsia="DengXian" w:hAnsi="Arial" w:cs="Arial" w:hint="eastAsia"/>
                  <w:kern w:val="2"/>
                  <w:sz w:val="21"/>
                  <w:szCs w:val="22"/>
                  <w:lang w:val="en-US" w:eastAsia="zh-CN"/>
                </w:rPr>
                <w:t>D, we can make the scope clearer by mentioning both cell selection and reselection in the TR.</w:t>
              </w:r>
            </w:ins>
          </w:p>
          <w:p w14:paraId="4D9200C0" w14:textId="77777777" w:rsidR="008E5716" w:rsidRDefault="006C5416">
            <w:pPr>
              <w:widowControl w:val="0"/>
              <w:spacing w:after="160" w:line="259" w:lineRule="auto"/>
              <w:jc w:val="both"/>
              <w:rPr>
                <w:ins w:id="180" w:author="ZTE(Yuan)" w:date="2020-08-26T10:19:00Z"/>
                <w:rFonts w:ascii="Arial" w:eastAsia="DengXian" w:hAnsi="Arial" w:cs="Arial"/>
                <w:kern w:val="2"/>
                <w:sz w:val="21"/>
                <w:szCs w:val="22"/>
                <w:lang w:val="en-US" w:eastAsia="zh-CN"/>
              </w:rPr>
            </w:pPr>
            <w:ins w:id="181" w:author="ZTE(Yuan)" w:date="2020-08-26T10:15:00Z">
              <w:r>
                <w:rPr>
                  <w:rFonts w:ascii="Arial" w:eastAsia="DengXian" w:hAnsi="Arial" w:cs="Arial" w:hint="eastAsia"/>
                  <w:kern w:val="2"/>
                  <w:sz w:val="21"/>
                  <w:szCs w:val="22"/>
                  <w:lang w:val="en-US" w:eastAsia="zh-CN"/>
                </w:rPr>
                <w:t>For the remaining agreement (1)</w:t>
              </w:r>
            </w:ins>
            <w:ins w:id="182" w:author="ZTE(Yuan)" w:date="2020-08-26T10:23:00Z">
              <w:r>
                <w:rPr>
                  <w:rFonts w:ascii="Arial" w:eastAsia="DengXian" w:hAnsi="Arial" w:cs="Arial" w:hint="eastAsia"/>
                  <w:kern w:val="2"/>
                  <w:sz w:val="21"/>
                  <w:szCs w:val="22"/>
                  <w:lang w:val="en-US" w:eastAsia="zh-CN"/>
                </w:rPr>
                <w:t xml:space="preserve"> </w:t>
              </w:r>
            </w:ins>
            <w:ins w:id="183" w:author="ZTE(Yuan)" w:date="2020-08-26T10:16:00Z">
              <w:r>
                <w:rPr>
                  <w:rFonts w:ascii="Arial" w:eastAsia="DengXian" w:hAnsi="Arial" w:cs="Arial" w:hint="eastAsia"/>
                  <w:kern w:val="2"/>
                  <w:sz w:val="21"/>
                  <w:szCs w:val="22"/>
                  <w:lang w:val="en-US" w:eastAsia="zh-CN"/>
                </w:rPr>
                <w:t xml:space="preserve">(7), there seems to be no need to capture anything in the TR </w:t>
              </w:r>
            </w:ins>
            <w:ins w:id="184" w:author="ZTE(Yuan)" w:date="2020-08-26T10:17:00Z">
              <w:r>
                <w:rPr>
                  <w:rFonts w:ascii="Arial" w:eastAsia="DengXian" w:hAnsi="Arial" w:cs="Arial" w:hint="eastAsia"/>
                  <w:kern w:val="2"/>
                  <w:sz w:val="21"/>
                  <w:szCs w:val="22"/>
                  <w:lang w:val="en-US" w:eastAsia="zh-CN"/>
                </w:rPr>
                <w:t>for the time being. We can wait for the outcome of the discussion on scenarios, requirements, and use cases</w:t>
              </w:r>
            </w:ins>
            <w:ins w:id="185" w:author="ZTE(Yuan)" w:date="2020-08-26T10:18:00Z">
              <w:r>
                <w:rPr>
                  <w:rFonts w:ascii="Arial" w:eastAsia="DengXian" w:hAnsi="Arial" w:cs="Arial" w:hint="eastAsia"/>
                  <w:kern w:val="2"/>
                  <w:sz w:val="21"/>
                  <w:szCs w:val="22"/>
                  <w:lang w:val="en-US" w:eastAsia="zh-CN"/>
                </w:rPr>
                <w:t xml:space="preserve"> and capture them afterwards. </w:t>
              </w:r>
            </w:ins>
          </w:p>
          <w:p w14:paraId="4D9200C1"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86" w:author="ZTE(Yuan)" w:date="2020-08-26T10:18:00Z">
              <w:r>
                <w:rPr>
                  <w:rFonts w:ascii="Arial" w:eastAsia="DengXian" w:hAnsi="Arial" w:cs="Arial" w:hint="eastAsia"/>
                  <w:kern w:val="2"/>
                  <w:sz w:val="21"/>
                  <w:szCs w:val="22"/>
                  <w:lang w:val="en-US" w:eastAsia="zh-CN"/>
                </w:rPr>
                <w:t xml:space="preserve">For agreement (2), it is more related to SA2 and there is no </w:t>
              </w:r>
            </w:ins>
            <w:ins w:id="187" w:author="ZTE(Yuan)" w:date="2020-08-26T10:19:00Z">
              <w:r>
                <w:rPr>
                  <w:rFonts w:ascii="Arial" w:eastAsia="DengXian" w:hAnsi="Arial" w:cs="Arial" w:hint="eastAsia"/>
                  <w:kern w:val="2"/>
                  <w:sz w:val="21"/>
                  <w:szCs w:val="22"/>
                  <w:lang w:val="en-US" w:eastAsia="zh-CN"/>
                </w:rPr>
                <w:t>progress so far, we also think there is no need to capture anything for the time b</w:t>
              </w:r>
            </w:ins>
            <w:ins w:id="188" w:author="ZTE(Yuan)" w:date="2020-08-26T10:20:00Z">
              <w:r>
                <w:rPr>
                  <w:rFonts w:ascii="Arial" w:eastAsia="DengXian" w:hAnsi="Arial" w:cs="Arial" w:hint="eastAsia"/>
                  <w:kern w:val="2"/>
                  <w:sz w:val="21"/>
                  <w:szCs w:val="22"/>
                  <w:lang w:val="en-US" w:eastAsia="zh-CN"/>
                </w:rPr>
                <w:t>eing</w:t>
              </w:r>
            </w:ins>
            <w:ins w:id="189" w:author="ZTE(Yuan)" w:date="2020-08-26T10:19:00Z">
              <w:r>
                <w:rPr>
                  <w:rFonts w:ascii="Arial" w:eastAsia="DengXian" w:hAnsi="Arial" w:cs="Arial" w:hint="eastAsia"/>
                  <w:kern w:val="2"/>
                  <w:sz w:val="21"/>
                  <w:szCs w:val="22"/>
                  <w:lang w:val="en-US" w:eastAsia="zh-CN"/>
                </w:rPr>
                <w:t xml:space="preserve"> in our TR.</w:t>
              </w:r>
            </w:ins>
          </w:p>
        </w:tc>
      </w:tr>
      <w:tr w:rsidR="008E5716" w14:paraId="4D9200C6" w14:textId="77777777" w:rsidTr="003C7767">
        <w:tc>
          <w:tcPr>
            <w:tcW w:w="1271" w:type="dxa"/>
          </w:tcPr>
          <w:p w14:paraId="4D9200C3" w14:textId="77777777" w:rsidR="008E5716" w:rsidRDefault="006C5416">
            <w:pPr>
              <w:widowControl w:val="0"/>
              <w:spacing w:after="160" w:line="259" w:lineRule="auto"/>
              <w:jc w:val="both"/>
              <w:rPr>
                <w:rFonts w:ascii="Arial" w:eastAsia="DengXian" w:hAnsi="Arial" w:cs="Arial"/>
                <w:kern w:val="2"/>
                <w:sz w:val="21"/>
                <w:szCs w:val="22"/>
                <w:lang w:val="en-US" w:eastAsia="zh-CN"/>
              </w:rPr>
            </w:pPr>
            <w:proofErr w:type="spellStart"/>
            <w:ins w:id="190" w:author="Convida" w:date="2020-08-25T22:43:00Z">
              <w:r>
                <w:t>Convida</w:t>
              </w:r>
              <w:proofErr w:type="spellEnd"/>
              <w:r>
                <w:t xml:space="preserve"> Wireless</w:t>
              </w:r>
            </w:ins>
          </w:p>
        </w:tc>
        <w:tc>
          <w:tcPr>
            <w:tcW w:w="1134" w:type="dxa"/>
          </w:tcPr>
          <w:p w14:paraId="4D9200C4"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91" w:author="Convida" w:date="2020-08-25T22:43:00Z">
              <w:r>
                <w:t>Yes</w:t>
              </w:r>
            </w:ins>
          </w:p>
        </w:tc>
        <w:tc>
          <w:tcPr>
            <w:tcW w:w="7226" w:type="dxa"/>
          </w:tcPr>
          <w:p w14:paraId="4D9200C5"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192" w:author="Convida" w:date="2020-08-25T22:43:00Z">
              <w:r>
                <w:t>We are in general agreement with the rapporteur’s considerations.  However, with regards to agreement (4), we suggest to capture it in the TR.</w:t>
              </w:r>
            </w:ins>
          </w:p>
        </w:tc>
      </w:tr>
      <w:tr w:rsidR="008E5716" w14:paraId="4D9200CB" w14:textId="77777777" w:rsidTr="003C7767">
        <w:trPr>
          <w:ins w:id="193" w:author="Qualcomm - Peng Cheng" w:date="2020-08-26T11:04:00Z"/>
        </w:trPr>
        <w:tc>
          <w:tcPr>
            <w:tcW w:w="1271" w:type="dxa"/>
          </w:tcPr>
          <w:p w14:paraId="4D9200C7" w14:textId="77777777" w:rsidR="008E5716" w:rsidRDefault="006C5416">
            <w:pPr>
              <w:widowControl w:val="0"/>
              <w:spacing w:after="160" w:line="259" w:lineRule="auto"/>
              <w:jc w:val="both"/>
              <w:rPr>
                <w:ins w:id="194" w:author="Qualcomm - Peng Cheng" w:date="2020-08-26T11:04:00Z"/>
              </w:rPr>
            </w:pPr>
            <w:ins w:id="195" w:author="Qualcomm - Peng Cheng" w:date="2020-08-26T11:04:00Z">
              <w:r>
                <w:rPr>
                  <w:rFonts w:ascii="Arial" w:eastAsia="DengXian" w:hAnsi="Arial" w:cs="Arial"/>
                  <w:kern w:val="2"/>
                  <w:sz w:val="21"/>
                  <w:szCs w:val="22"/>
                  <w:lang w:val="en-US" w:eastAsia="zh-CN"/>
                </w:rPr>
                <w:t>Qualcomm</w:t>
              </w:r>
            </w:ins>
          </w:p>
        </w:tc>
        <w:tc>
          <w:tcPr>
            <w:tcW w:w="1134" w:type="dxa"/>
          </w:tcPr>
          <w:p w14:paraId="4D9200C8" w14:textId="77777777" w:rsidR="008E5716" w:rsidRDefault="006C5416">
            <w:pPr>
              <w:widowControl w:val="0"/>
              <w:spacing w:after="160" w:line="259" w:lineRule="auto"/>
              <w:jc w:val="both"/>
              <w:rPr>
                <w:ins w:id="196" w:author="Qualcomm - Peng Cheng" w:date="2020-08-26T11:04:00Z"/>
              </w:rPr>
            </w:pPr>
            <w:ins w:id="197" w:author="Qualcomm - Peng Cheng" w:date="2020-08-26T11:04:00Z">
              <w:r>
                <w:rPr>
                  <w:rFonts w:ascii="Arial" w:eastAsia="DengXian" w:hAnsi="Arial" w:cs="Arial"/>
                  <w:kern w:val="2"/>
                  <w:sz w:val="21"/>
                  <w:szCs w:val="22"/>
                  <w:lang w:val="en-US" w:eastAsia="zh-CN"/>
                </w:rPr>
                <w:t>Yes 1/3/4/5/6</w:t>
              </w:r>
            </w:ins>
          </w:p>
        </w:tc>
        <w:tc>
          <w:tcPr>
            <w:tcW w:w="7226" w:type="dxa"/>
          </w:tcPr>
          <w:p w14:paraId="4D9200C9" w14:textId="77777777" w:rsidR="008E5716" w:rsidRDefault="006C5416">
            <w:pPr>
              <w:widowControl w:val="0"/>
              <w:spacing w:after="160" w:line="259" w:lineRule="auto"/>
              <w:jc w:val="both"/>
              <w:rPr>
                <w:ins w:id="198" w:author="Qualcomm - Peng Cheng" w:date="2020-08-26T11:04:00Z"/>
                <w:rFonts w:ascii="Arial" w:eastAsia="DengXian" w:hAnsi="Arial" w:cs="Arial"/>
                <w:kern w:val="2"/>
                <w:sz w:val="21"/>
                <w:szCs w:val="22"/>
                <w:lang w:val="en-US" w:eastAsia="zh-CN"/>
              </w:rPr>
            </w:pPr>
            <w:ins w:id="199" w:author="Qualcomm - Peng Cheng" w:date="2020-08-26T11:04:00Z">
              <w:r>
                <w:rPr>
                  <w:rFonts w:ascii="Arial" w:eastAsia="DengXian" w:hAnsi="Arial" w:cs="Arial"/>
                  <w:kern w:val="2"/>
                  <w:sz w:val="21"/>
                  <w:szCs w:val="22"/>
                  <w:lang w:val="en-US" w:eastAsia="zh-CN"/>
                </w:rPr>
                <w:t>For 2), we tend to think maybe we can capture it in Editor’s notes, e.g.</w:t>
              </w:r>
            </w:ins>
          </w:p>
          <w:p w14:paraId="4D9200CA" w14:textId="77777777" w:rsidR="008E5716" w:rsidRDefault="006C5416">
            <w:pPr>
              <w:widowControl w:val="0"/>
              <w:spacing w:after="160" w:line="259" w:lineRule="auto"/>
              <w:jc w:val="both"/>
              <w:rPr>
                <w:ins w:id="200" w:author="Qualcomm - Peng Cheng" w:date="2020-08-26T11:04:00Z"/>
              </w:rPr>
            </w:pPr>
            <w:ins w:id="201" w:author="Qualcomm - Peng Cheng" w:date="2020-08-26T11:04:00Z">
              <w:r>
                <w:rPr>
                  <w:rFonts w:ascii="Arial" w:eastAsia="DengXian" w:hAnsi="Arial" w:cs="Arial"/>
                  <w:i/>
                  <w:iCs/>
                  <w:kern w:val="2"/>
                  <w:sz w:val="21"/>
                  <w:szCs w:val="22"/>
                  <w:lang w:val="en-US" w:eastAsia="zh-CN"/>
                </w:rPr>
                <w:t>Editor’s Notes: RAN2 will wait SA2 input on TA discussion</w:t>
              </w:r>
            </w:ins>
          </w:p>
        </w:tc>
      </w:tr>
      <w:tr w:rsidR="008E5716" w14:paraId="4D9200CF" w14:textId="77777777" w:rsidTr="003C7767">
        <w:tc>
          <w:tcPr>
            <w:tcW w:w="1271" w:type="dxa"/>
          </w:tcPr>
          <w:p w14:paraId="4D9200CC"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02" w:author="CATT_111e" w:date="2020-08-26T11:43:00Z">
              <w:r>
                <w:rPr>
                  <w:rFonts w:ascii="Arial" w:eastAsia="DengXian" w:hAnsi="Arial" w:cs="Arial" w:hint="eastAsia"/>
                  <w:kern w:val="2"/>
                  <w:sz w:val="21"/>
                  <w:szCs w:val="22"/>
                  <w:lang w:val="en-US" w:eastAsia="zh-CN"/>
                </w:rPr>
                <w:lastRenderedPageBreak/>
                <w:t>CATT</w:t>
              </w:r>
            </w:ins>
          </w:p>
        </w:tc>
        <w:tc>
          <w:tcPr>
            <w:tcW w:w="1134" w:type="dxa"/>
          </w:tcPr>
          <w:p w14:paraId="4D9200CD"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03" w:author="CATT_111e" w:date="2020-08-26T11:43:00Z">
              <w:r>
                <w:rPr>
                  <w:rFonts w:ascii="Arial" w:eastAsia="DengXian" w:hAnsi="Arial" w:cs="Arial" w:hint="eastAsia"/>
                  <w:kern w:val="2"/>
                  <w:sz w:val="21"/>
                  <w:szCs w:val="22"/>
                  <w:lang w:val="en-US" w:eastAsia="zh-CN"/>
                </w:rPr>
                <w:t>Yes</w:t>
              </w:r>
            </w:ins>
          </w:p>
        </w:tc>
        <w:tc>
          <w:tcPr>
            <w:tcW w:w="7226" w:type="dxa"/>
          </w:tcPr>
          <w:p w14:paraId="4D9200CE"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04" w:author="CATT_111e" w:date="2020-08-26T11:43:00Z">
              <w:r>
                <w:rPr>
                  <w:rFonts w:ascii="Arial" w:eastAsia="DengXian" w:hAnsi="Arial" w:cs="Arial" w:hint="eastAsia"/>
                  <w:kern w:val="2"/>
                  <w:sz w:val="21"/>
                  <w:szCs w:val="22"/>
                  <w:lang w:val="en-US" w:eastAsia="zh-CN"/>
                </w:rPr>
                <w:t>Basically, we</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re fine with the rapporteur</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s thinking, but also fine to capture agreement (4) into TR.</w:t>
              </w:r>
            </w:ins>
          </w:p>
        </w:tc>
      </w:tr>
      <w:tr w:rsidR="008E5716" w14:paraId="4D9200D3" w14:textId="77777777" w:rsidTr="003C7767">
        <w:tc>
          <w:tcPr>
            <w:tcW w:w="1271" w:type="dxa"/>
          </w:tcPr>
          <w:p w14:paraId="4D9200D0"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05" w:author="OPPO" w:date="2020-08-26T14:52:00Z">
              <w:r>
                <w:rPr>
                  <w:rFonts w:ascii="Arial" w:eastAsia="DengXian" w:hAnsi="Arial" w:cs="Arial" w:hint="eastAsia"/>
                  <w:kern w:val="2"/>
                  <w:sz w:val="21"/>
                  <w:szCs w:val="22"/>
                  <w:lang w:val="en-US" w:eastAsia="zh-CN"/>
                </w:rPr>
                <w:t>OPPO</w:t>
              </w:r>
            </w:ins>
          </w:p>
        </w:tc>
        <w:tc>
          <w:tcPr>
            <w:tcW w:w="1134" w:type="dxa"/>
          </w:tcPr>
          <w:p w14:paraId="4D9200D1"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06" w:author="OPPO" w:date="2020-08-26T14:52:00Z">
              <w:r>
                <w:rPr>
                  <w:rFonts w:ascii="Arial" w:eastAsia="DengXian" w:hAnsi="Arial" w:cs="Arial" w:hint="eastAsia"/>
                  <w:kern w:val="2"/>
                  <w:sz w:val="21"/>
                  <w:szCs w:val="22"/>
                  <w:lang w:val="en-US" w:eastAsia="zh-CN"/>
                </w:rPr>
                <w:t>Yes</w:t>
              </w:r>
            </w:ins>
          </w:p>
        </w:tc>
        <w:tc>
          <w:tcPr>
            <w:tcW w:w="7226" w:type="dxa"/>
          </w:tcPr>
          <w:p w14:paraId="4D9200D2"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07" w:author="OPPO" w:date="2020-08-26T14:52:00Z">
              <w:r>
                <w:rPr>
                  <w:rFonts w:ascii="Arial" w:eastAsia="DengXian" w:hAnsi="Arial" w:cs="Arial"/>
                  <w:kern w:val="2"/>
                  <w:sz w:val="21"/>
                  <w:szCs w:val="22"/>
                  <w:lang w:val="en-US" w:eastAsia="zh-CN"/>
                </w:rPr>
                <w:t xml:space="preserve">Generally, we agree with rapporteur’s considerations. </w:t>
              </w:r>
              <w:r>
                <w:rPr>
                  <w:rFonts w:ascii="Arial" w:eastAsia="DengXian" w:hAnsi="Arial" w:cs="Arial" w:hint="eastAsia"/>
                  <w:kern w:val="2"/>
                  <w:sz w:val="21"/>
                  <w:szCs w:val="22"/>
                  <w:lang w:val="en-US" w:eastAsia="zh-CN"/>
                </w:rPr>
                <w:t>R</w:t>
              </w:r>
              <w:r>
                <w:rPr>
                  <w:rFonts w:ascii="Arial" w:eastAsia="DengXian" w:hAnsi="Arial" w:cs="Arial"/>
                  <w:kern w:val="2"/>
                  <w:sz w:val="21"/>
                  <w:szCs w:val="22"/>
                  <w:lang w:val="en-US" w:eastAsia="zh-CN"/>
                </w:rPr>
                <w:t>egarding (4), we also think we it is needed to captured in the TP, since cell selection is not mentioned in current SID.</w:t>
              </w:r>
            </w:ins>
          </w:p>
        </w:tc>
      </w:tr>
      <w:tr w:rsidR="008E5716" w14:paraId="4D9200DB" w14:textId="77777777" w:rsidTr="003C7767">
        <w:tc>
          <w:tcPr>
            <w:tcW w:w="1271" w:type="dxa"/>
          </w:tcPr>
          <w:p w14:paraId="4D9200D4"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08" w:author="Diaz Sendra,S,Salva,TLG2 R" w:date="2020-08-26T08:18:00Z">
              <w:r>
                <w:rPr>
                  <w:rFonts w:ascii="Arial" w:eastAsia="DengXian" w:hAnsi="Arial" w:cs="Arial"/>
                  <w:kern w:val="2"/>
                  <w:sz w:val="21"/>
                  <w:szCs w:val="22"/>
                  <w:lang w:val="en-US" w:eastAsia="zh-CN"/>
                </w:rPr>
                <w:t>BT</w:t>
              </w:r>
            </w:ins>
          </w:p>
        </w:tc>
        <w:tc>
          <w:tcPr>
            <w:tcW w:w="1134" w:type="dxa"/>
          </w:tcPr>
          <w:p w14:paraId="4D9200D5"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09" w:author="Diaz Sendra,S,Salva,TLG2 R" w:date="2020-08-26T08:18:00Z">
              <w:r>
                <w:rPr>
                  <w:rFonts w:ascii="Arial" w:eastAsia="DengXian" w:hAnsi="Arial" w:cs="Arial"/>
                  <w:kern w:val="2"/>
                  <w:sz w:val="21"/>
                  <w:szCs w:val="22"/>
                  <w:lang w:val="en-US" w:eastAsia="zh-CN"/>
                </w:rPr>
                <w:t>Partially</w:t>
              </w:r>
            </w:ins>
          </w:p>
        </w:tc>
        <w:tc>
          <w:tcPr>
            <w:tcW w:w="7226" w:type="dxa"/>
          </w:tcPr>
          <w:p w14:paraId="4D9200D6" w14:textId="77777777" w:rsidR="008E5716" w:rsidRDefault="006C5416">
            <w:pPr>
              <w:widowControl w:val="0"/>
              <w:spacing w:after="160" w:line="259" w:lineRule="auto"/>
              <w:jc w:val="both"/>
              <w:rPr>
                <w:ins w:id="210" w:author="Diaz Sendra,S,Salva,TLG2 R" w:date="2020-08-26T08:18:00Z"/>
                <w:rFonts w:ascii="Arial" w:eastAsia="DengXian" w:hAnsi="Arial" w:cs="Arial"/>
                <w:kern w:val="2"/>
                <w:sz w:val="21"/>
                <w:szCs w:val="22"/>
                <w:lang w:val="en-US" w:eastAsia="zh-CN"/>
              </w:rPr>
            </w:pPr>
            <w:ins w:id="211" w:author="Diaz Sendra,S,Salva,TLG2 R" w:date="2020-08-26T08:18:00Z">
              <w:r>
                <w:rPr>
                  <w:rFonts w:ascii="Arial" w:eastAsia="DengXian" w:hAnsi="Arial" w:cs="Arial"/>
                  <w:kern w:val="2"/>
                  <w:sz w:val="21"/>
                  <w:szCs w:val="22"/>
                  <w:lang w:val="en-US" w:eastAsia="zh-CN"/>
                </w:rPr>
                <w:t>Yes to 1,3,5,6,7.</w:t>
              </w:r>
            </w:ins>
          </w:p>
          <w:p w14:paraId="4D9200D7" w14:textId="77777777" w:rsidR="008E5716" w:rsidRDefault="006C5416">
            <w:pPr>
              <w:widowControl w:val="0"/>
              <w:spacing w:after="160" w:line="259" w:lineRule="auto"/>
              <w:jc w:val="both"/>
              <w:rPr>
                <w:ins w:id="212" w:author="Diaz Sendra,S,Salva,TLG2 R" w:date="2020-08-26T08:18:00Z"/>
                <w:rFonts w:ascii="Arial" w:eastAsia="DengXian" w:hAnsi="Arial" w:cs="Arial"/>
                <w:kern w:val="2"/>
                <w:sz w:val="21"/>
                <w:szCs w:val="22"/>
                <w:lang w:val="en-US" w:eastAsia="zh-CN"/>
              </w:rPr>
            </w:pPr>
            <w:ins w:id="213" w:author="Diaz Sendra,S,Salva,TLG2 R" w:date="2020-08-26T08:18:00Z">
              <w:r>
                <w:rPr>
                  <w:rFonts w:ascii="Arial" w:eastAsia="DengXian" w:hAnsi="Arial" w:cs="Arial"/>
                  <w:kern w:val="2"/>
                  <w:sz w:val="21"/>
                  <w:szCs w:val="22"/>
                  <w:lang w:val="en-US" w:eastAsia="zh-CN"/>
                </w:rPr>
                <w:t>It will be helpful to capture the agreements as suggested by Huawei.</w:t>
              </w:r>
            </w:ins>
          </w:p>
          <w:p w14:paraId="4D9200D8" w14:textId="77777777" w:rsidR="008E5716" w:rsidRDefault="006C5416">
            <w:pPr>
              <w:widowControl w:val="0"/>
              <w:spacing w:after="160" w:line="259" w:lineRule="auto"/>
              <w:jc w:val="both"/>
              <w:rPr>
                <w:ins w:id="214" w:author="Diaz Sendra,S,Salva,TLG2 R" w:date="2020-08-26T08:18:00Z"/>
                <w:rFonts w:ascii="Arial" w:eastAsia="DengXian" w:hAnsi="Arial" w:cs="Arial"/>
                <w:kern w:val="2"/>
                <w:sz w:val="21"/>
                <w:szCs w:val="22"/>
                <w:lang w:val="en-US" w:eastAsia="zh-CN"/>
              </w:rPr>
            </w:pPr>
            <w:ins w:id="215" w:author="Diaz Sendra,S,Salva,TLG2 R" w:date="2020-08-26T08:18:00Z">
              <w:r>
                <w:rPr>
                  <w:rFonts w:ascii="Arial" w:eastAsia="DengXian" w:hAnsi="Arial" w:cs="Arial"/>
                  <w:kern w:val="2"/>
                  <w:sz w:val="21"/>
                  <w:szCs w:val="22"/>
                  <w:lang w:val="en-US" w:eastAsia="zh-CN"/>
                </w:rPr>
                <w:t>For point 2), at this stage an Editor’s Notes may result helpful as suggested by QC.</w:t>
              </w:r>
            </w:ins>
          </w:p>
          <w:p w14:paraId="4D9200D9" w14:textId="77777777" w:rsidR="008E5716" w:rsidRDefault="006C5416">
            <w:pPr>
              <w:widowControl w:val="0"/>
              <w:spacing w:after="160" w:line="259" w:lineRule="auto"/>
              <w:jc w:val="both"/>
              <w:rPr>
                <w:ins w:id="216" w:author="Diaz Sendra,S,Salva,TLG2 R" w:date="2020-08-26T08:18:00Z"/>
                <w:rFonts w:ascii="Arial" w:eastAsia="DengXian" w:hAnsi="Arial" w:cs="Arial"/>
                <w:kern w:val="2"/>
                <w:sz w:val="21"/>
                <w:szCs w:val="22"/>
                <w:lang w:val="en-US" w:eastAsia="zh-CN"/>
              </w:rPr>
            </w:pPr>
            <w:ins w:id="217" w:author="Diaz Sendra,S,Salva,TLG2 R" w:date="2020-08-26T08:18:00Z">
              <w:r>
                <w:rPr>
                  <w:rFonts w:ascii="Arial" w:eastAsia="DengXian" w:hAnsi="Arial" w:cs="Arial"/>
                  <w:kern w:val="2"/>
                  <w:sz w:val="21"/>
                  <w:szCs w:val="22"/>
                  <w:lang w:val="en-US" w:eastAsia="zh-CN"/>
                </w:rPr>
                <w:t>We consider point 4 should be captured.</w:t>
              </w:r>
            </w:ins>
          </w:p>
          <w:p w14:paraId="4D9200DA" w14:textId="77777777" w:rsidR="008E5716" w:rsidRDefault="008E5716">
            <w:pPr>
              <w:widowControl w:val="0"/>
              <w:spacing w:after="160" w:line="259" w:lineRule="auto"/>
              <w:jc w:val="both"/>
              <w:rPr>
                <w:rFonts w:ascii="Arial" w:eastAsia="DengXian" w:hAnsi="Arial" w:cs="Arial"/>
                <w:kern w:val="2"/>
                <w:sz w:val="21"/>
                <w:szCs w:val="22"/>
                <w:lang w:val="en-US" w:eastAsia="zh-CN"/>
              </w:rPr>
            </w:pPr>
          </w:p>
        </w:tc>
      </w:tr>
      <w:tr w:rsidR="008E5716" w14:paraId="4D9200E2" w14:textId="77777777" w:rsidTr="003C7767">
        <w:trPr>
          <w:ins w:id="218" w:author="Prateek" w:date="2020-08-26T09:34:00Z"/>
        </w:trPr>
        <w:tc>
          <w:tcPr>
            <w:tcW w:w="1271" w:type="dxa"/>
          </w:tcPr>
          <w:p w14:paraId="4D9200DC" w14:textId="77777777" w:rsidR="008E5716" w:rsidRDefault="006C5416">
            <w:pPr>
              <w:widowControl w:val="0"/>
              <w:spacing w:after="160" w:line="259" w:lineRule="auto"/>
              <w:jc w:val="both"/>
              <w:rPr>
                <w:ins w:id="219" w:author="Prateek" w:date="2020-08-26T09:34:00Z"/>
                <w:rFonts w:ascii="Arial" w:eastAsia="DengXian" w:hAnsi="Arial" w:cs="Arial"/>
                <w:kern w:val="2"/>
                <w:sz w:val="21"/>
                <w:szCs w:val="22"/>
                <w:lang w:val="en-US" w:eastAsia="zh-CN"/>
              </w:rPr>
            </w:pPr>
            <w:ins w:id="220" w:author="Prateek" w:date="2020-08-26T09:34:00Z">
              <w:r>
                <w:rPr>
                  <w:rFonts w:ascii="Arial" w:eastAsia="DengXian" w:hAnsi="Arial" w:cs="Arial"/>
                  <w:kern w:val="2"/>
                  <w:sz w:val="21"/>
                  <w:szCs w:val="22"/>
                  <w:lang w:val="en-US" w:eastAsia="zh-CN"/>
                </w:rPr>
                <w:t xml:space="preserve">Lenovo, </w:t>
              </w:r>
              <w:proofErr w:type="spellStart"/>
              <w:r>
                <w:rPr>
                  <w:rFonts w:ascii="Arial" w:eastAsia="DengXian" w:hAnsi="Arial" w:cs="Arial"/>
                  <w:kern w:val="2"/>
                  <w:sz w:val="21"/>
                  <w:szCs w:val="22"/>
                  <w:lang w:val="en-US" w:eastAsia="zh-CN"/>
                </w:rPr>
                <w:t>MotM</w:t>
              </w:r>
              <w:proofErr w:type="spellEnd"/>
            </w:ins>
          </w:p>
        </w:tc>
        <w:tc>
          <w:tcPr>
            <w:tcW w:w="1134" w:type="dxa"/>
          </w:tcPr>
          <w:p w14:paraId="4D9200DD" w14:textId="77777777" w:rsidR="008E5716" w:rsidRDefault="008E5716">
            <w:pPr>
              <w:widowControl w:val="0"/>
              <w:spacing w:after="160" w:line="259" w:lineRule="auto"/>
              <w:jc w:val="both"/>
              <w:rPr>
                <w:ins w:id="221" w:author="Prateek" w:date="2020-08-26T09:34:00Z"/>
                <w:rFonts w:ascii="Arial" w:eastAsia="DengXian" w:hAnsi="Arial" w:cs="Arial"/>
                <w:kern w:val="2"/>
                <w:sz w:val="21"/>
                <w:szCs w:val="22"/>
                <w:lang w:val="en-US" w:eastAsia="zh-CN"/>
              </w:rPr>
            </w:pPr>
          </w:p>
        </w:tc>
        <w:tc>
          <w:tcPr>
            <w:tcW w:w="7226" w:type="dxa"/>
          </w:tcPr>
          <w:p w14:paraId="4D9200DE" w14:textId="77777777" w:rsidR="008E5716" w:rsidRDefault="006C5416">
            <w:pPr>
              <w:widowControl w:val="0"/>
              <w:spacing w:after="160" w:line="259" w:lineRule="auto"/>
              <w:jc w:val="both"/>
              <w:rPr>
                <w:ins w:id="222" w:author="Prateek" w:date="2020-08-26T09:34:00Z"/>
                <w:rFonts w:ascii="Arial" w:eastAsia="DengXian" w:hAnsi="Arial" w:cs="Arial"/>
                <w:kern w:val="2"/>
                <w:sz w:val="21"/>
                <w:szCs w:val="22"/>
                <w:lang w:val="en-US" w:eastAsia="zh-CN"/>
              </w:rPr>
            </w:pPr>
            <w:ins w:id="223" w:author="Prateek" w:date="2020-08-26T09:34:00Z">
              <w:r>
                <w:rPr>
                  <w:rFonts w:ascii="Arial" w:eastAsia="DengXian" w:hAnsi="Arial" w:cs="Arial"/>
                  <w:kern w:val="2"/>
                  <w:sz w:val="21"/>
                  <w:szCs w:val="22"/>
                  <w:lang w:val="en-US" w:eastAsia="zh-CN"/>
                </w:rPr>
                <w:t xml:space="preserve">For (3), our opinion is that RRC Connected state should also be studied, until it is clear that network has up to date knowledge about UE’s slice/ service priorities at any point in time, with same focus as Idle/ Inactive from the beginning. We do not have much time to lose. </w:t>
              </w:r>
            </w:ins>
          </w:p>
          <w:p w14:paraId="4D9200DF" w14:textId="77777777" w:rsidR="008E5716" w:rsidRDefault="006C5416">
            <w:pPr>
              <w:widowControl w:val="0"/>
              <w:spacing w:after="160" w:line="259" w:lineRule="auto"/>
              <w:jc w:val="both"/>
              <w:rPr>
                <w:ins w:id="224" w:author="Prateek" w:date="2020-08-26T09:34:00Z"/>
                <w:rFonts w:ascii="Arial" w:eastAsia="DengXian" w:hAnsi="Arial" w:cs="Arial"/>
                <w:kern w:val="2"/>
                <w:sz w:val="21"/>
                <w:szCs w:val="22"/>
                <w:lang w:val="en-US" w:eastAsia="zh-CN"/>
              </w:rPr>
            </w:pPr>
            <w:ins w:id="225" w:author="Prateek" w:date="2020-08-26T09:34:00Z">
              <w:r>
                <w:rPr>
                  <w:rFonts w:ascii="Arial" w:eastAsia="DengXian" w:hAnsi="Arial" w:cs="Arial"/>
                  <w:kern w:val="2"/>
                  <w:sz w:val="21"/>
                  <w:szCs w:val="22"/>
                  <w:lang w:val="en-US" w:eastAsia="zh-CN"/>
                </w:rPr>
                <w:t>(4) may also be captured in the TR.</w:t>
              </w:r>
            </w:ins>
          </w:p>
          <w:p w14:paraId="4D9200E0" w14:textId="77777777" w:rsidR="008E5716" w:rsidRDefault="006C5416">
            <w:pPr>
              <w:widowControl w:val="0"/>
              <w:spacing w:after="160" w:line="259" w:lineRule="auto"/>
              <w:jc w:val="both"/>
              <w:rPr>
                <w:ins w:id="226" w:author="Prateek" w:date="2020-08-26T09:34:00Z"/>
                <w:rFonts w:ascii="Arial" w:eastAsia="DengXian" w:hAnsi="Arial" w:cs="Arial"/>
                <w:kern w:val="2"/>
                <w:sz w:val="21"/>
                <w:szCs w:val="22"/>
                <w:lang w:val="en-US" w:eastAsia="zh-CN"/>
              </w:rPr>
            </w:pPr>
            <w:ins w:id="227" w:author="Prateek" w:date="2020-08-26T09:34:00Z">
              <w:r>
                <w:rPr>
                  <w:rFonts w:ascii="Arial" w:eastAsia="DengXian" w:hAnsi="Arial" w:cs="Arial"/>
                  <w:kern w:val="2"/>
                  <w:sz w:val="21"/>
                  <w:szCs w:val="22"/>
                  <w:lang w:val="en-US" w:eastAsia="zh-CN"/>
                </w:rPr>
                <w:t xml:space="preserve">We may also add: </w:t>
              </w:r>
            </w:ins>
          </w:p>
          <w:p w14:paraId="4D9200E1" w14:textId="77777777" w:rsidR="008E5716" w:rsidRDefault="006C5416">
            <w:pPr>
              <w:widowControl w:val="0"/>
              <w:spacing w:after="160" w:line="259" w:lineRule="auto"/>
              <w:jc w:val="both"/>
              <w:rPr>
                <w:ins w:id="228" w:author="Prateek" w:date="2020-08-26T09:34:00Z"/>
                <w:rFonts w:ascii="Arial" w:eastAsia="DengXian" w:hAnsi="Arial" w:cs="Arial"/>
                <w:kern w:val="2"/>
                <w:sz w:val="21"/>
                <w:szCs w:val="22"/>
                <w:lang w:val="en-US" w:eastAsia="zh-CN"/>
              </w:rPr>
            </w:pPr>
            <w:ins w:id="229" w:author="Prateek" w:date="2020-08-26T09:34:00Z">
              <w:r>
                <w:rPr>
                  <w:rFonts w:ascii="Arial" w:eastAsia="DengXian" w:hAnsi="Arial" w:cs="Arial"/>
                  <w:kern w:val="2"/>
                  <w:sz w:val="21"/>
                  <w:szCs w:val="22"/>
                  <w:lang w:val="en-US" w:eastAsia="zh-CN"/>
                </w:rPr>
                <w:t>(8) Minimize impacts to legacy R15/16 UEs.</w:t>
              </w:r>
            </w:ins>
          </w:p>
        </w:tc>
      </w:tr>
      <w:tr w:rsidR="008E5716" w14:paraId="4D9200E6" w14:textId="77777777" w:rsidTr="003C7767">
        <w:trPr>
          <w:ins w:id="230" w:author="Spreadtrum Communications" w:date="2020-08-26T15:42:00Z"/>
        </w:trPr>
        <w:tc>
          <w:tcPr>
            <w:tcW w:w="1271" w:type="dxa"/>
          </w:tcPr>
          <w:p w14:paraId="4D9200E3" w14:textId="77777777" w:rsidR="008E5716" w:rsidRDefault="006C5416">
            <w:pPr>
              <w:widowControl w:val="0"/>
              <w:spacing w:after="160" w:line="259" w:lineRule="auto"/>
              <w:jc w:val="both"/>
              <w:rPr>
                <w:ins w:id="231" w:author="Spreadtrum Communications" w:date="2020-08-26T15:42:00Z"/>
                <w:rFonts w:ascii="Arial" w:eastAsia="DengXian" w:hAnsi="Arial" w:cs="Arial"/>
                <w:kern w:val="2"/>
                <w:sz w:val="21"/>
                <w:szCs w:val="22"/>
                <w:lang w:val="en-US" w:eastAsia="zh-CN"/>
              </w:rPr>
            </w:pPr>
            <w:proofErr w:type="spellStart"/>
            <w:ins w:id="232" w:author="Spreadtrum Communications" w:date="2020-08-26T15:42:00Z">
              <w:r>
                <w:rPr>
                  <w:rFonts w:ascii="Arial" w:eastAsia="DengXian" w:hAnsi="Arial" w:cs="Arial" w:hint="eastAsia"/>
                  <w:kern w:val="2"/>
                  <w:szCs w:val="22"/>
                  <w:lang w:val="en-US" w:eastAsia="zh-CN"/>
                </w:rPr>
                <w:t>Spreadtrum</w:t>
              </w:r>
              <w:proofErr w:type="spellEnd"/>
            </w:ins>
          </w:p>
        </w:tc>
        <w:tc>
          <w:tcPr>
            <w:tcW w:w="1134" w:type="dxa"/>
          </w:tcPr>
          <w:p w14:paraId="4D9200E4" w14:textId="77777777" w:rsidR="008E5716" w:rsidRDefault="006C5416">
            <w:pPr>
              <w:widowControl w:val="0"/>
              <w:spacing w:after="160" w:line="259" w:lineRule="auto"/>
              <w:jc w:val="both"/>
              <w:rPr>
                <w:ins w:id="233" w:author="Spreadtrum Communications" w:date="2020-08-26T15:42:00Z"/>
                <w:rFonts w:ascii="Arial" w:eastAsia="DengXian" w:hAnsi="Arial" w:cs="Arial"/>
                <w:kern w:val="2"/>
                <w:sz w:val="21"/>
                <w:szCs w:val="22"/>
                <w:lang w:val="en-US" w:eastAsia="zh-CN"/>
              </w:rPr>
            </w:pPr>
            <w:ins w:id="234" w:author="Spreadtrum Communications" w:date="2020-08-26T15:42:00Z">
              <w:r>
                <w:rPr>
                  <w:rFonts w:ascii="Arial" w:eastAsia="DengXian" w:hAnsi="Arial" w:cs="Arial" w:hint="eastAsia"/>
                  <w:kern w:val="2"/>
                  <w:sz w:val="21"/>
                  <w:szCs w:val="22"/>
                  <w:lang w:val="en-US" w:eastAsia="zh-CN"/>
                </w:rPr>
                <w:t>Yes</w:t>
              </w:r>
            </w:ins>
          </w:p>
        </w:tc>
        <w:tc>
          <w:tcPr>
            <w:tcW w:w="7226" w:type="dxa"/>
          </w:tcPr>
          <w:p w14:paraId="4D9200E5" w14:textId="77777777" w:rsidR="008E5716" w:rsidRDefault="006C5416">
            <w:pPr>
              <w:widowControl w:val="0"/>
              <w:spacing w:after="160" w:line="259" w:lineRule="auto"/>
              <w:jc w:val="both"/>
              <w:rPr>
                <w:ins w:id="235" w:author="Spreadtrum Communications" w:date="2020-08-26T15:42:00Z"/>
                <w:rFonts w:ascii="Arial" w:eastAsia="DengXian" w:hAnsi="Arial" w:cs="Arial"/>
                <w:kern w:val="2"/>
                <w:sz w:val="21"/>
                <w:szCs w:val="22"/>
                <w:lang w:val="en-US" w:eastAsia="zh-CN"/>
              </w:rPr>
            </w:pPr>
            <w:ins w:id="236" w:author="Spreadtrum Communications" w:date="2020-08-26T15:42:00Z">
              <w:r>
                <w:rPr>
                  <w:rFonts w:ascii="Arial" w:eastAsia="DengXian" w:hAnsi="Arial" w:cs="Arial" w:hint="eastAsia"/>
                  <w:kern w:val="2"/>
                  <w:sz w:val="21"/>
                  <w:szCs w:val="22"/>
                  <w:lang w:val="en-US" w:eastAsia="zh-CN"/>
                </w:rPr>
                <w:t>We agree on the</w:t>
              </w:r>
              <w:r>
                <w:rPr>
                  <w:rFonts w:ascii="Arial" w:eastAsia="DengXian" w:hAnsi="Arial" w:cs="Arial"/>
                  <w:kern w:val="2"/>
                  <w:sz w:val="21"/>
                  <w:szCs w:val="22"/>
                  <w:lang w:val="en-US" w:eastAsia="zh-CN"/>
                </w:rPr>
                <w:t xml:space="preserve"> rapporteur’s considerations in general. As for (4), we have similar views with ZTE, capture it into TR could make the scope of SID clearer.</w:t>
              </w:r>
            </w:ins>
          </w:p>
        </w:tc>
      </w:tr>
      <w:tr w:rsidR="008E5716" w14:paraId="4D9200EC" w14:textId="77777777" w:rsidTr="003C7767">
        <w:trPr>
          <w:ins w:id="237" w:author="xiaomi-Liuxiaofei" w:date="2020-08-26T15:58:00Z"/>
        </w:trPr>
        <w:tc>
          <w:tcPr>
            <w:tcW w:w="1271" w:type="dxa"/>
          </w:tcPr>
          <w:p w14:paraId="4D9200E7" w14:textId="77777777" w:rsidR="008E5716" w:rsidRDefault="006C5416">
            <w:pPr>
              <w:widowControl w:val="0"/>
              <w:spacing w:after="160" w:line="259" w:lineRule="auto"/>
              <w:jc w:val="both"/>
              <w:rPr>
                <w:ins w:id="238" w:author="xiaomi-Liuxiaofei" w:date="2020-08-26T15:58:00Z"/>
                <w:rFonts w:ascii="Arial" w:eastAsia="DengXian" w:hAnsi="Arial" w:cs="Arial"/>
                <w:kern w:val="2"/>
                <w:szCs w:val="22"/>
                <w:lang w:val="en-US" w:eastAsia="zh-CN"/>
              </w:rPr>
            </w:pPr>
            <w:ins w:id="239" w:author="xiaomi-Liuxiaofei" w:date="2020-08-26T15:58:00Z">
              <w:r>
                <w:rPr>
                  <w:rFonts w:ascii="Arial" w:eastAsia="DengXian" w:hAnsi="Arial" w:cs="Arial" w:hint="eastAsia"/>
                  <w:kern w:val="2"/>
                  <w:szCs w:val="22"/>
                  <w:lang w:val="en-US" w:eastAsia="zh-CN"/>
                </w:rPr>
                <w:t>Xiaomi</w:t>
              </w:r>
            </w:ins>
          </w:p>
        </w:tc>
        <w:tc>
          <w:tcPr>
            <w:tcW w:w="1134" w:type="dxa"/>
          </w:tcPr>
          <w:p w14:paraId="4D9200E8" w14:textId="77777777" w:rsidR="008E5716" w:rsidRDefault="006C5416">
            <w:pPr>
              <w:widowControl w:val="0"/>
              <w:spacing w:after="160" w:line="259" w:lineRule="auto"/>
              <w:jc w:val="both"/>
              <w:rPr>
                <w:ins w:id="240" w:author="xiaomi-Liuxiaofei" w:date="2020-08-26T15:58:00Z"/>
                <w:rFonts w:ascii="Arial" w:eastAsia="DengXian" w:hAnsi="Arial" w:cs="Arial"/>
                <w:kern w:val="2"/>
                <w:sz w:val="21"/>
                <w:szCs w:val="22"/>
                <w:lang w:val="en-US" w:eastAsia="zh-CN"/>
              </w:rPr>
            </w:pPr>
            <w:ins w:id="241" w:author="xiaomi-Liuxiaofei" w:date="2020-08-26T15:58:00Z">
              <w:r>
                <w:rPr>
                  <w:rFonts w:ascii="Arial" w:eastAsia="DengXian" w:hAnsi="Arial" w:cs="Arial" w:hint="eastAsia"/>
                  <w:kern w:val="2"/>
                  <w:sz w:val="21"/>
                  <w:szCs w:val="22"/>
                  <w:lang w:val="en-US" w:eastAsia="zh-CN"/>
                </w:rPr>
                <w:t>Par</w:t>
              </w:r>
            </w:ins>
            <w:ins w:id="242" w:author="xiaomi-Liuxiaofei" w:date="2020-08-26T15:59:00Z">
              <w:r>
                <w:rPr>
                  <w:rFonts w:ascii="Arial" w:eastAsia="DengXian" w:hAnsi="Arial" w:cs="Arial" w:hint="eastAsia"/>
                  <w:kern w:val="2"/>
                  <w:sz w:val="21"/>
                  <w:szCs w:val="22"/>
                  <w:lang w:val="en-US" w:eastAsia="zh-CN"/>
                </w:rPr>
                <w:t>tially</w:t>
              </w:r>
            </w:ins>
          </w:p>
        </w:tc>
        <w:tc>
          <w:tcPr>
            <w:tcW w:w="7226" w:type="dxa"/>
          </w:tcPr>
          <w:p w14:paraId="4D9200E9" w14:textId="77777777" w:rsidR="008E5716" w:rsidRDefault="006C5416">
            <w:pPr>
              <w:widowControl w:val="0"/>
              <w:spacing w:after="160" w:line="259" w:lineRule="auto"/>
              <w:jc w:val="both"/>
              <w:rPr>
                <w:ins w:id="243" w:author="xiaomi-Liuxiaofei" w:date="2020-08-26T16:00:00Z"/>
                <w:rFonts w:ascii="Arial" w:eastAsia="DengXian" w:hAnsi="Arial" w:cs="Arial"/>
                <w:kern w:val="2"/>
                <w:sz w:val="21"/>
                <w:szCs w:val="22"/>
                <w:lang w:val="en-US" w:eastAsia="zh-CN"/>
              </w:rPr>
            </w:pPr>
            <w:ins w:id="244" w:author="xiaomi-Liuxiaofei" w:date="2020-08-26T16:00:00Z">
              <w:r>
                <w:rPr>
                  <w:rFonts w:ascii="Arial" w:eastAsia="DengXian" w:hAnsi="Arial" w:cs="Arial" w:hint="eastAsia"/>
                  <w:kern w:val="2"/>
                  <w:sz w:val="21"/>
                  <w:szCs w:val="22"/>
                  <w:lang w:val="en-US" w:eastAsia="zh-CN"/>
                </w:rPr>
                <w:t>We agree with the rapporteur</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s consideration on (1)(2)(3)(5)(7).</w:t>
              </w:r>
            </w:ins>
          </w:p>
          <w:p w14:paraId="4D9200EA" w14:textId="77777777" w:rsidR="008E5716" w:rsidRDefault="006C5416">
            <w:pPr>
              <w:widowControl w:val="0"/>
              <w:spacing w:after="160" w:line="259" w:lineRule="auto"/>
              <w:jc w:val="both"/>
              <w:rPr>
                <w:ins w:id="245" w:author="xiaomi-Liuxiaofei" w:date="2020-08-26T16:00:00Z"/>
                <w:rFonts w:ascii="Arial" w:eastAsia="DengXian" w:hAnsi="Arial" w:cs="Arial"/>
                <w:kern w:val="2"/>
                <w:sz w:val="21"/>
                <w:szCs w:val="22"/>
                <w:lang w:val="en-US" w:eastAsia="zh-CN"/>
              </w:rPr>
            </w:pPr>
            <w:ins w:id="246" w:author="xiaomi-Liuxiaofei" w:date="2020-08-26T16:00:00Z">
              <w:r>
                <w:rPr>
                  <w:rFonts w:ascii="Arial" w:eastAsia="DengXian" w:hAnsi="Arial" w:cs="Arial" w:hint="eastAsia"/>
                  <w:kern w:val="2"/>
                  <w:sz w:val="21"/>
                  <w:szCs w:val="22"/>
                  <w:lang w:val="en-US" w:eastAsia="zh-CN"/>
                </w:rPr>
                <w:t xml:space="preserve">For </w:t>
              </w:r>
              <w:proofErr w:type="gramStart"/>
              <w:r>
                <w:rPr>
                  <w:rFonts w:ascii="Arial" w:eastAsia="DengXian" w:hAnsi="Arial" w:cs="Arial" w:hint="eastAsia"/>
                  <w:kern w:val="2"/>
                  <w:sz w:val="21"/>
                  <w:szCs w:val="22"/>
                  <w:lang w:val="en-US" w:eastAsia="zh-CN"/>
                </w:rPr>
                <w:t>agreement(</w:t>
              </w:r>
              <w:proofErr w:type="gramEnd"/>
              <w:r>
                <w:rPr>
                  <w:rFonts w:ascii="Arial" w:eastAsia="DengXian" w:hAnsi="Arial" w:cs="Arial" w:hint="eastAsia"/>
                  <w:kern w:val="2"/>
                  <w:sz w:val="21"/>
                  <w:szCs w:val="22"/>
                  <w:lang w:val="en-US" w:eastAsia="zh-CN"/>
                </w:rPr>
                <w:t>4), we have the same opinion with above companies that it can be considered to capture in the TR.</w:t>
              </w:r>
            </w:ins>
          </w:p>
          <w:p w14:paraId="4D9200EB" w14:textId="77777777" w:rsidR="008E5716" w:rsidRDefault="006C5416">
            <w:pPr>
              <w:widowControl w:val="0"/>
              <w:spacing w:after="160" w:line="259" w:lineRule="auto"/>
              <w:jc w:val="both"/>
              <w:rPr>
                <w:ins w:id="247" w:author="xiaomi-Liuxiaofei" w:date="2020-08-26T15:58:00Z"/>
                <w:rFonts w:ascii="Arial" w:eastAsia="DengXian" w:hAnsi="Arial" w:cs="Arial"/>
                <w:kern w:val="2"/>
                <w:sz w:val="21"/>
                <w:szCs w:val="22"/>
                <w:lang w:val="en-US" w:eastAsia="zh-CN"/>
              </w:rPr>
            </w:pPr>
            <w:ins w:id="248" w:author="xiaomi-Liuxiaofei" w:date="2020-08-26T16:00:00Z">
              <w:r>
                <w:rPr>
                  <w:rFonts w:ascii="Arial" w:eastAsia="DengXian" w:hAnsi="Arial" w:cs="Arial" w:hint="eastAsia"/>
                  <w:kern w:val="2"/>
                  <w:sz w:val="21"/>
                  <w:szCs w:val="22"/>
                  <w:lang w:val="en-US" w:eastAsia="zh-CN"/>
                </w:rPr>
                <w:t xml:space="preserve">For agreement(6), we think it can also be captured in the TR as </w:t>
              </w:r>
              <w:r>
                <w:rPr>
                  <w:rFonts w:ascii="Arial" w:eastAsia="DengXian" w:hAnsi="Arial" w:cs="Arial"/>
                  <w:kern w:val="2"/>
                  <w:sz w:val="21"/>
                  <w:szCs w:val="22"/>
                  <w:lang w:val="en-US" w:eastAsia="zh-CN"/>
                </w:rPr>
                <w:t>“</w:t>
              </w:r>
              <w:r>
                <w:rPr>
                  <w:rFonts w:ascii="Arial" w:hAnsi="Arial" w:cs="Arial"/>
                </w:rPr>
                <w:t xml:space="preserve">RACH parameters prioritization </w:t>
              </w:r>
              <w:r>
                <w:rPr>
                  <w:rFonts w:ascii="Arial" w:hAnsi="Arial" w:cs="Arial"/>
                  <w:i/>
                  <w:iCs/>
                </w:rPr>
                <w:t>to enable UE’s fast access for the intended slice</w:t>
              </w:r>
              <w:r>
                <w:rPr>
                  <w:rFonts w:ascii="Arial" w:hAnsi="Arial" w:cs="Arial"/>
                  <w:i/>
                  <w:iCs/>
                  <w:lang w:val="en-US" w:eastAsia="zh-CN"/>
                </w:rPr>
                <w:t>”</w:t>
              </w:r>
              <w:r>
                <w:rPr>
                  <w:rFonts w:ascii="Arial" w:hAnsi="Arial" w:cs="Arial" w:hint="eastAsia"/>
                  <w:i/>
                  <w:iCs/>
                  <w:lang w:val="en-US" w:eastAsia="zh-CN"/>
                </w:rPr>
                <w:t xml:space="preserve">  </w:t>
              </w:r>
              <w:r>
                <w:rPr>
                  <w:rFonts w:ascii="Arial" w:hAnsi="Arial" w:cs="Arial" w:hint="eastAsia"/>
                  <w:lang w:val="en-US" w:eastAsia="zh-CN"/>
                </w:rPr>
                <w:t>is not mentioned in the objective of WID , we can make it clear in the TR.</w:t>
              </w:r>
            </w:ins>
          </w:p>
        </w:tc>
      </w:tr>
      <w:tr w:rsidR="00911D67" w14:paraId="4D9200F0" w14:textId="77777777" w:rsidTr="003C7767">
        <w:trPr>
          <w:ins w:id="249" w:author="SoftBank" w:date="2020-08-26T17:24:00Z"/>
        </w:trPr>
        <w:tc>
          <w:tcPr>
            <w:tcW w:w="1271" w:type="dxa"/>
          </w:tcPr>
          <w:p w14:paraId="4D9200ED" w14:textId="77777777" w:rsidR="00911D67" w:rsidRDefault="00911D67" w:rsidP="00911D67">
            <w:pPr>
              <w:widowControl w:val="0"/>
              <w:spacing w:after="160" w:line="259" w:lineRule="auto"/>
              <w:jc w:val="both"/>
              <w:rPr>
                <w:ins w:id="250" w:author="SoftBank" w:date="2020-08-26T17:24:00Z"/>
                <w:rFonts w:ascii="Arial" w:eastAsia="DengXian" w:hAnsi="Arial" w:cs="Arial"/>
                <w:kern w:val="2"/>
                <w:szCs w:val="22"/>
                <w:lang w:val="en-US" w:eastAsia="zh-CN"/>
              </w:rPr>
            </w:pPr>
            <w:ins w:id="251" w:author="SoftBank" w:date="2020-08-26T17:25:00Z">
              <w:r>
                <w:rPr>
                  <w:rFonts w:ascii="Arial" w:eastAsia="DengXian" w:hAnsi="Arial" w:cs="Arial" w:hint="eastAsia"/>
                  <w:kern w:val="2"/>
                  <w:sz w:val="21"/>
                  <w:szCs w:val="22"/>
                  <w:lang w:val="en-US" w:eastAsia="zh-CN"/>
                </w:rPr>
                <w:t>S</w:t>
              </w:r>
              <w:r>
                <w:rPr>
                  <w:rFonts w:ascii="Arial" w:eastAsia="DengXian" w:hAnsi="Arial" w:cs="Arial"/>
                  <w:kern w:val="2"/>
                  <w:sz w:val="21"/>
                  <w:szCs w:val="22"/>
                  <w:lang w:val="en-US" w:eastAsia="zh-CN"/>
                </w:rPr>
                <w:t>oftBank</w:t>
              </w:r>
            </w:ins>
          </w:p>
        </w:tc>
        <w:tc>
          <w:tcPr>
            <w:tcW w:w="1134" w:type="dxa"/>
          </w:tcPr>
          <w:p w14:paraId="4D9200EE" w14:textId="77777777" w:rsidR="00911D67" w:rsidRDefault="00911D67" w:rsidP="00911D67">
            <w:pPr>
              <w:widowControl w:val="0"/>
              <w:spacing w:after="160" w:line="259" w:lineRule="auto"/>
              <w:jc w:val="both"/>
              <w:rPr>
                <w:ins w:id="252" w:author="SoftBank" w:date="2020-08-26T17:24:00Z"/>
                <w:rFonts w:ascii="Arial" w:eastAsia="DengXian" w:hAnsi="Arial" w:cs="Arial"/>
                <w:kern w:val="2"/>
                <w:sz w:val="21"/>
                <w:szCs w:val="22"/>
                <w:lang w:val="en-US" w:eastAsia="zh-CN"/>
              </w:rPr>
            </w:pPr>
            <w:ins w:id="253" w:author="SoftBank" w:date="2020-08-26T17:25:00Z">
              <w:r>
                <w:rPr>
                  <w:rFonts w:ascii="Arial" w:eastAsia="DengXian" w:hAnsi="Arial" w:cs="Arial" w:hint="eastAsia"/>
                  <w:kern w:val="2"/>
                  <w:sz w:val="21"/>
                  <w:szCs w:val="22"/>
                  <w:lang w:val="en-US" w:eastAsia="zh-CN"/>
                </w:rPr>
                <w:t>Y</w:t>
              </w:r>
              <w:r>
                <w:rPr>
                  <w:rFonts w:ascii="Arial" w:eastAsia="DengXian" w:hAnsi="Arial" w:cs="Arial"/>
                  <w:kern w:val="2"/>
                  <w:sz w:val="21"/>
                  <w:szCs w:val="22"/>
                  <w:lang w:val="en-US" w:eastAsia="zh-CN"/>
                </w:rPr>
                <w:t>es</w:t>
              </w:r>
            </w:ins>
          </w:p>
        </w:tc>
        <w:tc>
          <w:tcPr>
            <w:tcW w:w="7226" w:type="dxa"/>
          </w:tcPr>
          <w:p w14:paraId="4D9200EF" w14:textId="77777777" w:rsidR="00911D67" w:rsidRDefault="00911D67" w:rsidP="00911D67">
            <w:pPr>
              <w:widowControl w:val="0"/>
              <w:spacing w:after="160" w:line="259" w:lineRule="auto"/>
              <w:jc w:val="both"/>
              <w:rPr>
                <w:ins w:id="254" w:author="SoftBank" w:date="2020-08-26T17:24:00Z"/>
                <w:rFonts w:ascii="Arial" w:eastAsia="DengXian" w:hAnsi="Arial" w:cs="Arial"/>
                <w:kern w:val="2"/>
                <w:sz w:val="21"/>
                <w:szCs w:val="22"/>
                <w:lang w:val="en-US" w:eastAsia="zh-CN"/>
              </w:rPr>
            </w:pPr>
            <w:ins w:id="255" w:author="SoftBank" w:date="2020-08-26T17:25:00Z">
              <w:r>
                <w:rPr>
                  <w:rFonts w:ascii="Arial" w:eastAsia="DengXian" w:hAnsi="Arial" w:cs="Arial"/>
                  <w:kern w:val="2"/>
                  <w:sz w:val="21"/>
                  <w:szCs w:val="22"/>
                  <w:lang w:val="en-US" w:eastAsia="zh-CN"/>
                </w:rPr>
                <w:t xml:space="preserve">For (4), we agree with other companies, it is good to capture </w:t>
              </w:r>
            </w:ins>
            <w:ins w:id="256" w:author="SoftBank" w:date="2020-08-26T17:36:00Z">
              <w:r w:rsidR="0032337C">
                <w:rPr>
                  <w:rFonts w:ascii="Arial" w:eastAsia="DengXian" w:hAnsi="Arial" w:cs="Arial"/>
                  <w:kern w:val="2"/>
                  <w:sz w:val="21"/>
                  <w:szCs w:val="22"/>
                  <w:lang w:val="en-US" w:eastAsia="zh-CN"/>
                </w:rPr>
                <w:t xml:space="preserve">it </w:t>
              </w:r>
            </w:ins>
            <w:ins w:id="257" w:author="SoftBank" w:date="2020-08-26T17:26:00Z">
              <w:r>
                <w:rPr>
                  <w:rFonts w:ascii="Arial" w:eastAsia="DengXian" w:hAnsi="Arial" w:cs="Arial"/>
                  <w:kern w:val="2"/>
                  <w:sz w:val="21"/>
                  <w:szCs w:val="22"/>
                  <w:lang w:val="en-US" w:eastAsia="zh-CN"/>
                </w:rPr>
                <w:t>in TR</w:t>
              </w:r>
            </w:ins>
            <w:ins w:id="258" w:author="SoftBank" w:date="2020-08-26T17:25:00Z">
              <w:r>
                <w:rPr>
                  <w:rFonts w:ascii="Arial" w:eastAsia="DengXian" w:hAnsi="Arial" w:cs="Arial"/>
                  <w:kern w:val="2"/>
                  <w:sz w:val="21"/>
                  <w:szCs w:val="22"/>
                  <w:lang w:val="en-US" w:eastAsia="zh-CN"/>
                </w:rPr>
                <w:t>.</w:t>
              </w:r>
            </w:ins>
          </w:p>
        </w:tc>
      </w:tr>
      <w:tr w:rsidR="003C7767" w14:paraId="4D9200F4" w14:textId="77777777" w:rsidTr="003C7767">
        <w:trPr>
          <w:ins w:id="259" w:author="Nokia (GWO)" w:date="2020-08-26T10:51:00Z"/>
        </w:trPr>
        <w:tc>
          <w:tcPr>
            <w:tcW w:w="1271" w:type="dxa"/>
          </w:tcPr>
          <w:p w14:paraId="4D9200F1" w14:textId="77777777" w:rsidR="003C7767" w:rsidRDefault="003C7767" w:rsidP="005A2279">
            <w:pPr>
              <w:widowControl w:val="0"/>
              <w:spacing w:after="160" w:line="259" w:lineRule="auto"/>
              <w:jc w:val="both"/>
              <w:rPr>
                <w:ins w:id="260" w:author="Nokia (GWO)" w:date="2020-08-26T10:51:00Z"/>
                <w:rFonts w:ascii="Arial" w:eastAsia="DengXian" w:hAnsi="Arial" w:cs="Arial"/>
                <w:kern w:val="2"/>
                <w:sz w:val="21"/>
                <w:szCs w:val="22"/>
                <w:lang w:val="en-US" w:eastAsia="zh-CN"/>
              </w:rPr>
            </w:pPr>
            <w:ins w:id="261" w:author="Nokia (GWO)" w:date="2020-08-26T10:51:00Z">
              <w:r>
                <w:rPr>
                  <w:rFonts w:ascii="Arial" w:eastAsia="DengXian" w:hAnsi="Arial" w:cs="Arial"/>
                  <w:kern w:val="2"/>
                  <w:sz w:val="21"/>
                  <w:szCs w:val="22"/>
                  <w:lang w:val="en-US" w:eastAsia="zh-CN"/>
                </w:rPr>
                <w:t>Nokia</w:t>
              </w:r>
            </w:ins>
          </w:p>
        </w:tc>
        <w:tc>
          <w:tcPr>
            <w:tcW w:w="1134" w:type="dxa"/>
          </w:tcPr>
          <w:p w14:paraId="4D9200F2" w14:textId="77777777" w:rsidR="003C7767" w:rsidRDefault="003C7767" w:rsidP="005A2279">
            <w:pPr>
              <w:widowControl w:val="0"/>
              <w:spacing w:after="160" w:line="259" w:lineRule="auto"/>
              <w:jc w:val="both"/>
              <w:rPr>
                <w:ins w:id="262" w:author="Nokia (GWO)" w:date="2020-08-26T10:51:00Z"/>
                <w:rFonts w:ascii="Arial" w:eastAsia="DengXian" w:hAnsi="Arial" w:cs="Arial"/>
                <w:kern w:val="2"/>
                <w:sz w:val="21"/>
                <w:szCs w:val="22"/>
                <w:lang w:val="en-US" w:eastAsia="zh-CN"/>
              </w:rPr>
            </w:pPr>
            <w:ins w:id="263" w:author="Nokia (GWO)" w:date="2020-08-26T10:51:00Z">
              <w:r>
                <w:rPr>
                  <w:rFonts w:ascii="Arial" w:eastAsia="DengXian" w:hAnsi="Arial" w:cs="Arial"/>
                  <w:kern w:val="2"/>
                  <w:sz w:val="21"/>
                  <w:szCs w:val="22"/>
                  <w:lang w:val="en-US" w:eastAsia="zh-CN"/>
                </w:rPr>
                <w:t>Yes</w:t>
              </w:r>
            </w:ins>
          </w:p>
        </w:tc>
        <w:tc>
          <w:tcPr>
            <w:tcW w:w="7226" w:type="dxa"/>
          </w:tcPr>
          <w:p w14:paraId="4D9200F3" w14:textId="77777777" w:rsidR="003C7767" w:rsidRDefault="003C7767" w:rsidP="005A2279">
            <w:pPr>
              <w:widowControl w:val="0"/>
              <w:spacing w:after="160" w:line="259" w:lineRule="auto"/>
              <w:jc w:val="both"/>
              <w:rPr>
                <w:ins w:id="264" w:author="Nokia (GWO)" w:date="2020-08-26T10:51:00Z"/>
                <w:rFonts w:ascii="Arial" w:eastAsia="DengXian" w:hAnsi="Arial" w:cs="Arial"/>
                <w:kern w:val="2"/>
                <w:sz w:val="21"/>
                <w:szCs w:val="22"/>
                <w:lang w:val="en-US" w:eastAsia="zh-CN"/>
              </w:rPr>
            </w:pPr>
            <w:ins w:id="265" w:author="Nokia (GWO)" w:date="2020-08-26T10:51:00Z">
              <w:r>
                <w:rPr>
                  <w:rFonts w:ascii="Arial" w:eastAsia="DengXian" w:hAnsi="Arial" w:cs="Arial"/>
                  <w:kern w:val="2"/>
                  <w:sz w:val="21"/>
                  <w:szCs w:val="22"/>
                  <w:lang w:val="en-US" w:eastAsia="zh-CN"/>
                </w:rPr>
                <w:t>Our understanding is that (7) is about valid use-cases that requires slice-based RACH</w:t>
              </w:r>
            </w:ins>
          </w:p>
        </w:tc>
      </w:tr>
      <w:tr w:rsidR="00300AD0" w14:paraId="75273E3E" w14:textId="77777777" w:rsidTr="003C7767">
        <w:trPr>
          <w:ins w:id="266" w:author="Intel (Sudeep)" w:date="2020-08-26T09:56:00Z"/>
        </w:trPr>
        <w:tc>
          <w:tcPr>
            <w:tcW w:w="1271" w:type="dxa"/>
          </w:tcPr>
          <w:p w14:paraId="63400DB7" w14:textId="6AF62C0E" w:rsidR="00300AD0" w:rsidRDefault="00300AD0" w:rsidP="00300AD0">
            <w:pPr>
              <w:widowControl w:val="0"/>
              <w:spacing w:after="160" w:line="259" w:lineRule="auto"/>
              <w:jc w:val="both"/>
              <w:rPr>
                <w:ins w:id="267" w:author="Intel (Sudeep)" w:date="2020-08-26T09:56:00Z"/>
                <w:rFonts w:ascii="Arial" w:eastAsia="DengXian" w:hAnsi="Arial" w:cs="Arial"/>
                <w:kern w:val="2"/>
                <w:sz w:val="21"/>
                <w:szCs w:val="22"/>
                <w:lang w:val="en-US" w:eastAsia="zh-CN"/>
              </w:rPr>
            </w:pPr>
            <w:ins w:id="268" w:author="Intel (Sudeep)" w:date="2020-08-26T09:56:00Z">
              <w:r>
                <w:rPr>
                  <w:rFonts w:ascii="Arial" w:eastAsia="DengXian" w:hAnsi="Arial" w:cs="Arial"/>
                  <w:kern w:val="2"/>
                  <w:sz w:val="21"/>
                  <w:szCs w:val="22"/>
                  <w:lang w:val="en-US" w:eastAsia="zh-CN"/>
                </w:rPr>
                <w:t>Intel</w:t>
              </w:r>
            </w:ins>
          </w:p>
        </w:tc>
        <w:tc>
          <w:tcPr>
            <w:tcW w:w="1134" w:type="dxa"/>
          </w:tcPr>
          <w:p w14:paraId="2B5B15FD" w14:textId="0104F479" w:rsidR="00300AD0" w:rsidRDefault="00300AD0" w:rsidP="00300AD0">
            <w:pPr>
              <w:widowControl w:val="0"/>
              <w:spacing w:after="160" w:line="259" w:lineRule="auto"/>
              <w:jc w:val="both"/>
              <w:rPr>
                <w:ins w:id="269" w:author="Intel (Sudeep)" w:date="2020-08-26T09:56:00Z"/>
                <w:rFonts w:ascii="Arial" w:eastAsia="DengXian" w:hAnsi="Arial" w:cs="Arial"/>
                <w:kern w:val="2"/>
                <w:sz w:val="21"/>
                <w:szCs w:val="22"/>
                <w:lang w:val="en-US" w:eastAsia="zh-CN"/>
              </w:rPr>
            </w:pPr>
            <w:ins w:id="270" w:author="Intel (Sudeep)" w:date="2020-08-26T09:56:00Z">
              <w:r>
                <w:rPr>
                  <w:rFonts w:ascii="Arial" w:eastAsia="DengXian" w:hAnsi="Arial" w:cs="Arial"/>
                  <w:kern w:val="2"/>
                  <w:sz w:val="21"/>
                  <w:szCs w:val="22"/>
                  <w:lang w:val="en-US" w:eastAsia="zh-CN"/>
                </w:rPr>
                <w:t>Partly</w:t>
              </w:r>
            </w:ins>
          </w:p>
        </w:tc>
        <w:tc>
          <w:tcPr>
            <w:tcW w:w="7226" w:type="dxa"/>
          </w:tcPr>
          <w:p w14:paraId="36238246" w14:textId="77777777" w:rsidR="00300AD0" w:rsidRDefault="00300AD0" w:rsidP="00300AD0">
            <w:pPr>
              <w:widowControl w:val="0"/>
              <w:spacing w:after="160" w:line="259" w:lineRule="auto"/>
              <w:jc w:val="both"/>
              <w:rPr>
                <w:ins w:id="271" w:author="Intel (Sudeep)" w:date="2020-08-26T09:56:00Z"/>
                <w:rFonts w:ascii="Arial" w:eastAsia="DengXian" w:hAnsi="Arial" w:cs="Arial"/>
                <w:kern w:val="2"/>
                <w:sz w:val="21"/>
                <w:szCs w:val="22"/>
                <w:lang w:val="en-US" w:eastAsia="zh-CN"/>
              </w:rPr>
            </w:pPr>
            <w:ins w:id="272" w:author="Intel (Sudeep)" w:date="2020-08-26T09:56:00Z">
              <w:r>
                <w:rPr>
                  <w:rFonts w:ascii="Arial" w:eastAsia="DengXian" w:hAnsi="Arial" w:cs="Arial"/>
                  <w:kern w:val="2"/>
                  <w:sz w:val="21"/>
                  <w:szCs w:val="22"/>
                  <w:lang w:val="en-US" w:eastAsia="zh-CN"/>
                </w:rPr>
                <w:t>Agreement 4 should be captured.</w:t>
              </w:r>
            </w:ins>
          </w:p>
          <w:p w14:paraId="6067474D" w14:textId="0B4999BE" w:rsidR="00300AD0" w:rsidRDefault="00300AD0" w:rsidP="00300AD0">
            <w:pPr>
              <w:widowControl w:val="0"/>
              <w:spacing w:after="160" w:line="259" w:lineRule="auto"/>
              <w:jc w:val="both"/>
              <w:rPr>
                <w:ins w:id="273" w:author="Intel (Sudeep)" w:date="2020-08-26T09:56:00Z"/>
                <w:rFonts w:ascii="Arial" w:eastAsia="DengXian" w:hAnsi="Arial" w:cs="Arial"/>
                <w:kern w:val="2"/>
                <w:sz w:val="21"/>
                <w:szCs w:val="22"/>
                <w:lang w:val="en-US" w:eastAsia="zh-CN"/>
              </w:rPr>
            </w:pPr>
            <w:ins w:id="274" w:author="Intel (Sudeep)" w:date="2020-08-26T09:56:00Z">
              <w:r>
                <w:rPr>
                  <w:rFonts w:ascii="Arial" w:eastAsia="DengXian" w:hAnsi="Arial" w:cs="Arial"/>
                  <w:kern w:val="2"/>
                  <w:sz w:val="21"/>
                  <w:szCs w:val="22"/>
                  <w:lang w:val="en-US" w:eastAsia="zh-CN"/>
                </w:rPr>
                <w:t xml:space="preserve">Also agree with Qualcomm that 2 can be captured as an </w:t>
              </w:r>
              <w:proofErr w:type="spellStart"/>
              <w:proofErr w:type="gramStart"/>
              <w:r>
                <w:rPr>
                  <w:rFonts w:ascii="Arial" w:eastAsia="DengXian" w:hAnsi="Arial" w:cs="Arial"/>
                  <w:kern w:val="2"/>
                  <w:sz w:val="21"/>
                  <w:szCs w:val="22"/>
                  <w:lang w:val="en-US" w:eastAsia="zh-CN"/>
                </w:rPr>
                <w:t>editors</w:t>
              </w:r>
              <w:proofErr w:type="spellEnd"/>
              <w:proofErr w:type="gramEnd"/>
              <w:r>
                <w:rPr>
                  <w:rFonts w:ascii="Arial" w:eastAsia="DengXian" w:hAnsi="Arial" w:cs="Arial"/>
                  <w:kern w:val="2"/>
                  <w:sz w:val="21"/>
                  <w:szCs w:val="22"/>
                  <w:lang w:val="en-US" w:eastAsia="zh-CN"/>
                </w:rPr>
                <w:t xml:space="preserve"> note.  </w:t>
              </w:r>
            </w:ins>
          </w:p>
        </w:tc>
      </w:tr>
      <w:tr w:rsidR="00F2368C" w14:paraId="54731E1A" w14:textId="77777777" w:rsidTr="003C7767">
        <w:trPr>
          <w:ins w:id="275" w:author="YuanY Zhang (张园园)" w:date="2020-08-26T17:13:00Z"/>
        </w:trPr>
        <w:tc>
          <w:tcPr>
            <w:tcW w:w="1271" w:type="dxa"/>
          </w:tcPr>
          <w:p w14:paraId="523D2699" w14:textId="7EE050AE" w:rsidR="00F2368C" w:rsidRDefault="00F2368C" w:rsidP="00F2368C">
            <w:pPr>
              <w:widowControl w:val="0"/>
              <w:spacing w:after="160" w:line="259" w:lineRule="auto"/>
              <w:jc w:val="both"/>
              <w:rPr>
                <w:ins w:id="276" w:author="YuanY Zhang (张园园)" w:date="2020-08-26T17:13:00Z"/>
                <w:rFonts w:ascii="Arial" w:eastAsia="DengXian" w:hAnsi="Arial" w:cs="Arial"/>
                <w:kern w:val="2"/>
                <w:sz w:val="21"/>
                <w:szCs w:val="22"/>
                <w:lang w:val="en-US" w:eastAsia="zh-CN"/>
              </w:rPr>
            </w:pPr>
            <w:proofErr w:type="spellStart"/>
            <w:ins w:id="277" w:author="YuanY Zhang (张园园)" w:date="2020-08-26T17:14:00Z">
              <w:r>
                <w:rPr>
                  <w:rFonts w:ascii="Arial" w:eastAsia="DengXian" w:hAnsi="Arial" w:cs="Arial"/>
                  <w:kern w:val="2"/>
                  <w:szCs w:val="22"/>
                  <w:lang w:val="en-US" w:eastAsia="zh-CN"/>
                </w:rPr>
                <w:t>Mediatek</w:t>
              </w:r>
            </w:ins>
            <w:proofErr w:type="spellEnd"/>
          </w:p>
        </w:tc>
        <w:tc>
          <w:tcPr>
            <w:tcW w:w="1134" w:type="dxa"/>
          </w:tcPr>
          <w:p w14:paraId="0EFEA7A2" w14:textId="7E842B5A" w:rsidR="00F2368C" w:rsidRDefault="00F2368C" w:rsidP="00F2368C">
            <w:pPr>
              <w:widowControl w:val="0"/>
              <w:spacing w:after="160" w:line="259" w:lineRule="auto"/>
              <w:jc w:val="both"/>
              <w:rPr>
                <w:ins w:id="278" w:author="YuanY Zhang (张园园)" w:date="2020-08-26T17:13:00Z"/>
                <w:rFonts w:ascii="Arial" w:eastAsia="DengXian" w:hAnsi="Arial" w:cs="Arial"/>
                <w:kern w:val="2"/>
                <w:sz w:val="21"/>
                <w:szCs w:val="22"/>
                <w:lang w:val="en-US" w:eastAsia="zh-CN"/>
              </w:rPr>
            </w:pPr>
            <w:ins w:id="279" w:author="YuanY Zhang (张园园)" w:date="2020-08-26T17:14:00Z">
              <w:r>
                <w:rPr>
                  <w:rFonts w:ascii="Arial" w:eastAsia="DengXian" w:hAnsi="Arial" w:cs="Arial"/>
                  <w:kern w:val="2"/>
                  <w:sz w:val="21"/>
                  <w:szCs w:val="22"/>
                  <w:lang w:val="en-US" w:eastAsia="zh-CN"/>
                </w:rPr>
                <w:t>Yes</w:t>
              </w:r>
            </w:ins>
          </w:p>
        </w:tc>
        <w:tc>
          <w:tcPr>
            <w:tcW w:w="7226" w:type="dxa"/>
          </w:tcPr>
          <w:p w14:paraId="5A71A27B" w14:textId="2F801D8C" w:rsidR="00F2368C" w:rsidRDefault="00F2368C" w:rsidP="00F2368C">
            <w:pPr>
              <w:widowControl w:val="0"/>
              <w:spacing w:after="160" w:line="259" w:lineRule="auto"/>
              <w:jc w:val="both"/>
              <w:rPr>
                <w:ins w:id="280" w:author="YuanY Zhang (张园园)" w:date="2020-08-26T17:13:00Z"/>
                <w:rFonts w:ascii="Arial" w:eastAsia="DengXian" w:hAnsi="Arial" w:cs="Arial"/>
                <w:kern w:val="2"/>
                <w:sz w:val="21"/>
                <w:szCs w:val="22"/>
                <w:lang w:val="en-US" w:eastAsia="zh-CN"/>
              </w:rPr>
            </w:pPr>
            <w:ins w:id="281" w:author="YuanY Zhang (张园园)" w:date="2020-08-26T17:14:00Z">
              <w:r>
                <w:rPr>
                  <w:rFonts w:ascii="Arial" w:eastAsia="DengXian" w:hAnsi="Arial" w:cs="Arial"/>
                  <w:kern w:val="2"/>
                  <w:sz w:val="21"/>
                  <w:szCs w:val="22"/>
                  <w:lang w:val="en-US" w:eastAsia="zh-CN"/>
                </w:rPr>
                <w:t xml:space="preserve">For (4), we can keep it open for the time being. The agreement is saying what RAN2 will do. It doesn't have concrete conclusion, which is not worthwhile to be captured in the TR. If the impacts on cell selection are identified later, the corresponding agreements will definitely be captured. </w:t>
              </w:r>
            </w:ins>
          </w:p>
        </w:tc>
      </w:tr>
      <w:tr w:rsidR="006A3C57" w14:paraId="65DA7987" w14:textId="77777777" w:rsidTr="003C7767">
        <w:trPr>
          <w:ins w:id="282" w:author="KDDI" w:date="2020-08-26T18:46:00Z"/>
        </w:trPr>
        <w:tc>
          <w:tcPr>
            <w:tcW w:w="1271" w:type="dxa"/>
          </w:tcPr>
          <w:p w14:paraId="5B60880A" w14:textId="16B0DC22" w:rsidR="006A3C57" w:rsidRDefault="006A3C57" w:rsidP="006A3C57">
            <w:pPr>
              <w:widowControl w:val="0"/>
              <w:spacing w:after="160" w:line="259" w:lineRule="auto"/>
              <w:jc w:val="both"/>
              <w:rPr>
                <w:ins w:id="283" w:author="KDDI" w:date="2020-08-26T18:46:00Z"/>
                <w:rFonts w:ascii="Arial" w:eastAsia="DengXian" w:hAnsi="Arial" w:cs="Arial"/>
                <w:kern w:val="2"/>
                <w:szCs w:val="22"/>
                <w:lang w:val="en-US" w:eastAsia="zh-CN"/>
              </w:rPr>
            </w:pPr>
            <w:ins w:id="284" w:author="KDDI" w:date="2020-08-26T18:46:00Z">
              <w:r>
                <w:rPr>
                  <w:rFonts w:ascii="Arial" w:eastAsiaTheme="minorEastAsia" w:hAnsi="Arial" w:cs="Arial" w:hint="eastAsia"/>
                  <w:kern w:val="2"/>
                  <w:sz w:val="21"/>
                  <w:szCs w:val="22"/>
                  <w:lang w:val="en-US" w:eastAsia="ja-JP"/>
                </w:rPr>
                <w:t>K</w:t>
              </w:r>
              <w:r>
                <w:rPr>
                  <w:rFonts w:ascii="Arial" w:eastAsiaTheme="minorEastAsia" w:hAnsi="Arial" w:cs="Arial"/>
                  <w:kern w:val="2"/>
                  <w:sz w:val="21"/>
                  <w:szCs w:val="22"/>
                  <w:lang w:val="en-US" w:eastAsia="ja-JP"/>
                </w:rPr>
                <w:t>DDI</w:t>
              </w:r>
            </w:ins>
          </w:p>
        </w:tc>
        <w:tc>
          <w:tcPr>
            <w:tcW w:w="1134" w:type="dxa"/>
          </w:tcPr>
          <w:p w14:paraId="214FD388" w14:textId="19F9C7F1" w:rsidR="006A3C57" w:rsidRDefault="006A3C57" w:rsidP="006A3C57">
            <w:pPr>
              <w:widowControl w:val="0"/>
              <w:spacing w:after="160" w:line="259" w:lineRule="auto"/>
              <w:jc w:val="both"/>
              <w:rPr>
                <w:ins w:id="285" w:author="KDDI" w:date="2020-08-26T18:46:00Z"/>
                <w:rFonts w:ascii="Arial" w:eastAsia="DengXian" w:hAnsi="Arial" w:cs="Arial"/>
                <w:kern w:val="2"/>
                <w:sz w:val="21"/>
                <w:szCs w:val="22"/>
                <w:lang w:val="en-US" w:eastAsia="zh-CN"/>
              </w:rPr>
            </w:pPr>
            <w:ins w:id="286" w:author="KDDI" w:date="2020-08-26T18:46:00Z">
              <w:r>
                <w:rPr>
                  <w:rFonts w:ascii="Arial" w:eastAsiaTheme="minorEastAsia" w:hAnsi="Arial" w:cs="Arial" w:hint="eastAsia"/>
                  <w:kern w:val="2"/>
                  <w:sz w:val="21"/>
                  <w:szCs w:val="22"/>
                  <w:lang w:val="en-US" w:eastAsia="ja-JP"/>
                </w:rPr>
                <w:t>Y</w:t>
              </w:r>
              <w:r>
                <w:rPr>
                  <w:rFonts w:ascii="Arial" w:eastAsiaTheme="minorEastAsia" w:hAnsi="Arial" w:cs="Arial"/>
                  <w:kern w:val="2"/>
                  <w:sz w:val="21"/>
                  <w:szCs w:val="22"/>
                  <w:lang w:val="en-US" w:eastAsia="ja-JP"/>
                </w:rPr>
                <w:t>es</w:t>
              </w:r>
            </w:ins>
          </w:p>
        </w:tc>
        <w:tc>
          <w:tcPr>
            <w:tcW w:w="7226" w:type="dxa"/>
          </w:tcPr>
          <w:p w14:paraId="0E72D177" w14:textId="1E7815E3" w:rsidR="006A3C57" w:rsidRDefault="006A3C57" w:rsidP="006A3C57">
            <w:pPr>
              <w:widowControl w:val="0"/>
              <w:spacing w:after="160" w:line="259" w:lineRule="auto"/>
              <w:jc w:val="both"/>
              <w:rPr>
                <w:ins w:id="287" w:author="KDDI" w:date="2020-08-26T18:46:00Z"/>
                <w:rFonts w:ascii="Arial" w:eastAsia="DengXian" w:hAnsi="Arial" w:cs="Arial"/>
                <w:kern w:val="2"/>
                <w:sz w:val="21"/>
                <w:szCs w:val="22"/>
                <w:lang w:val="en-US" w:eastAsia="zh-CN"/>
              </w:rPr>
            </w:pPr>
            <w:ins w:id="288" w:author="KDDI" w:date="2020-08-26T18:46:00Z">
              <w:r>
                <w:rPr>
                  <w:rFonts w:ascii="Arial" w:eastAsiaTheme="minorEastAsia" w:hAnsi="Arial" w:cs="Arial" w:hint="eastAsia"/>
                  <w:kern w:val="2"/>
                  <w:sz w:val="21"/>
                  <w:szCs w:val="22"/>
                  <w:lang w:val="en-US" w:eastAsia="ja-JP"/>
                </w:rPr>
                <w:t>A</w:t>
              </w:r>
              <w:r>
                <w:rPr>
                  <w:rFonts w:ascii="Arial" w:eastAsiaTheme="minorEastAsia" w:hAnsi="Arial" w:cs="Arial"/>
                  <w:kern w:val="2"/>
                  <w:sz w:val="21"/>
                  <w:szCs w:val="22"/>
                  <w:lang w:val="en-US" w:eastAsia="ja-JP"/>
                </w:rPr>
                <w:t>gree with CATT and OPPO, prefer to capture something with regard to (4)</w:t>
              </w:r>
            </w:ins>
          </w:p>
        </w:tc>
      </w:tr>
      <w:tr w:rsidR="00781A0D" w14:paraId="1BC4D788" w14:textId="77777777" w:rsidTr="00781A0D">
        <w:trPr>
          <w:ins w:id="289" w:author="Håkan Palm" w:date="2020-08-26T13:57:00Z"/>
        </w:trPr>
        <w:tc>
          <w:tcPr>
            <w:tcW w:w="1271" w:type="dxa"/>
          </w:tcPr>
          <w:p w14:paraId="12622F2E" w14:textId="77777777" w:rsidR="00781A0D" w:rsidRDefault="00781A0D" w:rsidP="00C52FF8">
            <w:pPr>
              <w:widowControl w:val="0"/>
              <w:spacing w:after="160"/>
              <w:jc w:val="both"/>
              <w:rPr>
                <w:ins w:id="290" w:author="Håkan Palm" w:date="2020-08-26T13:57:00Z"/>
                <w:rFonts w:ascii="Arial" w:eastAsia="DengXian" w:hAnsi="Arial" w:cs="Arial"/>
                <w:kern w:val="2"/>
                <w:szCs w:val="22"/>
                <w:lang w:val="en-US" w:eastAsia="zh-CN"/>
              </w:rPr>
            </w:pPr>
            <w:ins w:id="291" w:author="Håkan Palm" w:date="2020-08-26T13:57:00Z">
              <w:r>
                <w:rPr>
                  <w:rFonts w:ascii="Arial" w:eastAsia="DengXian" w:hAnsi="Arial" w:cs="Arial"/>
                  <w:kern w:val="2"/>
                  <w:szCs w:val="22"/>
                  <w:lang w:val="en-US" w:eastAsia="zh-CN"/>
                </w:rPr>
                <w:t>Ericsson</w:t>
              </w:r>
            </w:ins>
          </w:p>
        </w:tc>
        <w:tc>
          <w:tcPr>
            <w:tcW w:w="1134" w:type="dxa"/>
          </w:tcPr>
          <w:p w14:paraId="5BB8BA8C" w14:textId="77777777" w:rsidR="00781A0D" w:rsidRDefault="00781A0D" w:rsidP="00C52FF8">
            <w:pPr>
              <w:widowControl w:val="0"/>
              <w:spacing w:after="160"/>
              <w:jc w:val="both"/>
              <w:rPr>
                <w:ins w:id="292" w:author="Håkan Palm" w:date="2020-08-26T13:57:00Z"/>
                <w:rFonts w:ascii="Arial" w:eastAsia="DengXian" w:hAnsi="Arial" w:cs="Arial"/>
                <w:kern w:val="2"/>
                <w:sz w:val="21"/>
                <w:szCs w:val="22"/>
                <w:lang w:val="en-US" w:eastAsia="zh-CN"/>
              </w:rPr>
            </w:pPr>
            <w:ins w:id="293" w:author="Håkan Palm" w:date="2020-08-26T13:57:00Z">
              <w:r>
                <w:rPr>
                  <w:rFonts w:ascii="Arial" w:eastAsia="DengXian" w:hAnsi="Arial" w:cs="Arial"/>
                  <w:kern w:val="2"/>
                  <w:sz w:val="21"/>
                  <w:szCs w:val="22"/>
                  <w:lang w:val="en-US" w:eastAsia="zh-CN"/>
                </w:rPr>
                <w:t>Partially</w:t>
              </w:r>
            </w:ins>
          </w:p>
        </w:tc>
        <w:tc>
          <w:tcPr>
            <w:tcW w:w="7226" w:type="dxa"/>
          </w:tcPr>
          <w:p w14:paraId="58D96799" w14:textId="77777777" w:rsidR="00781A0D" w:rsidRDefault="00781A0D" w:rsidP="00C52FF8">
            <w:pPr>
              <w:widowControl w:val="0"/>
              <w:spacing w:after="160"/>
              <w:jc w:val="both"/>
              <w:rPr>
                <w:ins w:id="294" w:author="Håkan Palm" w:date="2020-08-26T13:57:00Z"/>
                <w:rFonts w:ascii="Arial" w:eastAsia="DengXian" w:hAnsi="Arial" w:cs="Arial"/>
                <w:kern w:val="2"/>
                <w:sz w:val="21"/>
                <w:szCs w:val="22"/>
                <w:lang w:val="en-US" w:eastAsia="zh-CN"/>
              </w:rPr>
            </w:pPr>
            <w:ins w:id="295" w:author="Håkan Palm" w:date="2020-08-26T13:57:00Z">
              <w:r>
                <w:rPr>
                  <w:rFonts w:ascii="Arial" w:eastAsia="DengXian" w:hAnsi="Arial" w:cs="Arial"/>
                  <w:kern w:val="2"/>
                  <w:sz w:val="21"/>
                  <w:szCs w:val="22"/>
                  <w:lang w:val="en-US" w:eastAsia="zh-CN"/>
                </w:rPr>
                <w:t>We agree with the proposal by the Rapporteur, but on (3), we agree with other company comments above that study of what is possible according to existing specifications (in Connected) is essential when assessing if new mechanisms are needed.</w:t>
              </w:r>
            </w:ins>
          </w:p>
          <w:p w14:paraId="27683126" w14:textId="77777777" w:rsidR="00781A0D" w:rsidRDefault="00781A0D" w:rsidP="00C52FF8">
            <w:pPr>
              <w:widowControl w:val="0"/>
              <w:spacing w:after="160"/>
              <w:jc w:val="both"/>
              <w:rPr>
                <w:ins w:id="296" w:author="Håkan Palm" w:date="2020-08-26T13:57:00Z"/>
                <w:rFonts w:ascii="Arial" w:eastAsia="DengXian" w:hAnsi="Arial" w:cs="Arial"/>
                <w:kern w:val="2"/>
                <w:sz w:val="21"/>
                <w:szCs w:val="22"/>
                <w:lang w:val="en-US" w:eastAsia="zh-CN"/>
              </w:rPr>
            </w:pPr>
            <w:ins w:id="297" w:author="Håkan Palm" w:date="2020-08-26T13:57:00Z">
              <w:r>
                <w:rPr>
                  <w:rFonts w:ascii="Arial" w:eastAsia="DengXian" w:hAnsi="Arial" w:cs="Arial"/>
                  <w:kern w:val="2"/>
                  <w:sz w:val="21"/>
                  <w:szCs w:val="22"/>
                  <w:lang w:val="en-US" w:eastAsia="zh-CN"/>
                </w:rPr>
                <w:lastRenderedPageBreak/>
                <w:t>On (2), we note that completely avoiding TA discussion is probably not possible in RAN2 when discussing existing mechanisms. So (2) should not be captured in the TR.</w:t>
              </w:r>
            </w:ins>
          </w:p>
          <w:p w14:paraId="63324D1A" w14:textId="77777777" w:rsidR="00781A0D" w:rsidRDefault="00781A0D" w:rsidP="00C52FF8">
            <w:pPr>
              <w:widowControl w:val="0"/>
              <w:spacing w:after="160"/>
              <w:jc w:val="both"/>
              <w:rPr>
                <w:ins w:id="298" w:author="Håkan Palm" w:date="2020-08-26T13:57:00Z"/>
                <w:rFonts w:ascii="Arial" w:eastAsia="DengXian" w:hAnsi="Arial" w:cs="Arial"/>
                <w:kern w:val="2"/>
                <w:sz w:val="21"/>
                <w:szCs w:val="22"/>
                <w:lang w:val="en-US" w:eastAsia="zh-CN"/>
              </w:rPr>
            </w:pPr>
          </w:p>
        </w:tc>
      </w:tr>
    </w:tbl>
    <w:p w14:paraId="4D9200F5" w14:textId="77777777" w:rsidR="008E5716" w:rsidRDefault="008E5716">
      <w:pPr>
        <w:widowControl w:val="0"/>
        <w:spacing w:after="160" w:line="259" w:lineRule="auto"/>
        <w:jc w:val="both"/>
        <w:rPr>
          <w:rFonts w:ascii="Arial" w:eastAsia="DengXian" w:hAnsi="Arial" w:cs="Arial"/>
          <w:kern w:val="2"/>
          <w:sz w:val="21"/>
          <w:szCs w:val="22"/>
          <w:lang w:val="en-US" w:eastAsia="zh-CN"/>
        </w:rPr>
      </w:pPr>
    </w:p>
    <w:p w14:paraId="4D9200F6" w14:textId="77777777" w:rsidR="008E5716" w:rsidRDefault="008E5716">
      <w:pPr>
        <w:widowControl w:val="0"/>
        <w:spacing w:after="160" w:line="259" w:lineRule="auto"/>
        <w:jc w:val="both"/>
        <w:rPr>
          <w:rFonts w:ascii="Arial" w:eastAsia="DengXian" w:hAnsi="Arial" w:cs="Arial"/>
          <w:kern w:val="2"/>
          <w:sz w:val="21"/>
          <w:szCs w:val="22"/>
          <w:lang w:val="en-US" w:eastAsia="zh-CN"/>
        </w:rPr>
      </w:pPr>
    </w:p>
    <w:p w14:paraId="4D9200F7" w14:textId="77777777" w:rsidR="008E5716" w:rsidRDefault="006C5416">
      <w:pPr>
        <w:pStyle w:val="Heading2"/>
        <w:rPr>
          <w:rFonts w:eastAsia="DengXian" w:cs="Arial"/>
          <w:kern w:val="2"/>
          <w:sz w:val="21"/>
          <w:szCs w:val="22"/>
          <w:lang w:val="en-US" w:eastAsia="zh-CN"/>
        </w:rPr>
      </w:pPr>
      <w:r>
        <w:rPr>
          <w:rFonts w:cs="Arial"/>
          <w:lang w:eastAsia="zh-CN"/>
        </w:rPr>
        <w:t>2.2</w:t>
      </w:r>
      <w:r>
        <w:rPr>
          <w:rFonts w:cs="Arial"/>
          <w:lang w:eastAsia="zh-CN"/>
        </w:rPr>
        <w:tab/>
        <w:t>Scope for the long-term email discussion</w:t>
      </w:r>
    </w:p>
    <w:p w14:paraId="4D9200F8" w14:textId="77777777" w:rsidR="008E5716" w:rsidRDefault="006C5416">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hint="eastAsia"/>
          <w:kern w:val="2"/>
          <w:sz w:val="21"/>
          <w:szCs w:val="22"/>
          <w:lang w:val="en-US" w:eastAsia="zh-CN"/>
        </w:rPr>
        <w:t>I</w:t>
      </w:r>
      <w:r>
        <w:rPr>
          <w:rFonts w:ascii="Arial" w:eastAsia="DengXian" w:hAnsi="Arial" w:cs="Arial"/>
          <w:kern w:val="2"/>
          <w:sz w:val="21"/>
          <w:szCs w:val="22"/>
          <w:lang w:val="en-US" w:eastAsia="zh-CN"/>
        </w:rPr>
        <w:t>n the session minutes, a long-term email is also mentioned. From the rapporteur’s point of view, the email is needed as it can help a lot on RAN slicing discussions.</w:t>
      </w:r>
    </w:p>
    <w:p w14:paraId="4D9200F9" w14:textId="77777777" w:rsidR="008E5716" w:rsidRDefault="006C5416">
      <w:pPr>
        <w:pStyle w:val="BoldComments"/>
      </w:pPr>
      <w:r>
        <w:t>Post-meeting email discussion</w:t>
      </w:r>
    </w:p>
    <w:p w14:paraId="4D9200FA" w14:textId="77777777" w:rsidR="008E5716" w:rsidRDefault="006C5416">
      <w:pPr>
        <w:pStyle w:val="Agreement"/>
      </w:pPr>
      <w:r>
        <w:t>TBD if this is needed - Email content to be announced during the CB session on Friday, Aug 28</w:t>
      </w:r>
      <w:r>
        <w:rPr>
          <w:vertAlign w:val="superscript"/>
        </w:rPr>
        <w:t>th</w:t>
      </w:r>
      <w:r>
        <w:t>, potential scope below</w:t>
      </w:r>
    </w:p>
    <w:p w14:paraId="4D9200FB" w14:textId="77777777" w:rsidR="008E5716" w:rsidRDefault="006C5416">
      <w:pPr>
        <w:pStyle w:val="EmailDiscussion"/>
      </w:pPr>
      <w:r>
        <w:t>[Post111-e#</w:t>
      </w:r>
      <w:proofErr w:type="gramStart"/>
      <w:r>
        <w:t>xx][</w:t>
      </w:r>
      <w:proofErr w:type="gramEnd"/>
      <w:r>
        <w:t xml:space="preserve">NR][RAN slicing] </w:t>
      </w:r>
      <w:r>
        <w:rPr>
          <w:highlight w:val="yellow"/>
        </w:rPr>
        <w:t>TBD:</w:t>
      </w:r>
      <w:r>
        <w:t xml:space="preserve"> Progressing RAN slicing SI (CMCC)</w:t>
      </w:r>
    </w:p>
    <w:p w14:paraId="4D9200FC" w14:textId="77777777" w:rsidR="008E5716" w:rsidRDefault="006C5416">
      <w:pPr>
        <w:pStyle w:val="EmailDiscussion2"/>
      </w:pPr>
      <w:r>
        <w:tab/>
        <w:t>Scope: Based on online agreements (TBD if needed)</w:t>
      </w:r>
    </w:p>
    <w:p w14:paraId="4D9200FD" w14:textId="77777777" w:rsidR="008E5716" w:rsidRDefault="006C5416">
      <w:pPr>
        <w:pStyle w:val="EmailDiscussion2"/>
      </w:pPr>
      <w:r>
        <w:tab/>
        <w:t>Intended outcome: Email discussion summary + TP</w:t>
      </w:r>
    </w:p>
    <w:p w14:paraId="4D9200FE" w14:textId="77777777" w:rsidR="008E5716" w:rsidRDefault="006C5416">
      <w:pPr>
        <w:pStyle w:val="EmailDiscussion2"/>
      </w:pPr>
      <w:r>
        <w:tab/>
        <w:t>Deadline:  Long</w:t>
      </w:r>
    </w:p>
    <w:p w14:paraId="4D9200FF" w14:textId="77777777" w:rsidR="008E5716" w:rsidRDefault="008E5716">
      <w:pPr>
        <w:widowControl w:val="0"/>
        <w:spacing w:after="160" w:line="259" w:lineRule="auto"/>
        <w:jc w:val="both"/>
        <w:rPr>
          <w:rFonts w:ascii="Arial" w:eastAsia="DengXian" w:hAnsi="Arial" w:cs="Arial"/>
          <w:kern w:val="2"/>
          <w:sz w:val="21"/>
          <w:szCs w:val="22"/>
          <w:lang w:val="en-US" w:eastAsia="zh-CN"/>
        </w:rPr>
      </w:pPr>
    </w:p>
    <w:p w14:paraId="4D920100" w14:textId="77777777" w:rsidR="008E5716" w:rsidRDefault="006C5416">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The rapporteur suggests to discuss the scope of the long-term email in this email discussion. Based on the contributions on RAN slicing in this RAN2 meeting, the rapporteur has summarized the following important questions because they are mentioned in quite a lot of contributions. And then companies check these questions, e.g. whether a topic is suitable to be discussed in the long-term email.</w:t>
      </w:r>
    </w:p>
    <w:p w14:paraId="4D920101" w14:textId="77777777" w:rsidR="008E5716" w:rsidRDefault="006C5416">
      <w:pPr>
        <w:pStyle w:val="ListParagraph"/>
        <w:widowControl w:val="0"/>
        <w:numPr>
          <w:ilvl w:val="0"/>
          <w:numId w:val="13"/>
        </w:numPr>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 xml:space="preserve">Q1: </w:t>
      </w:r>
      <w:r>
        <w:rPr>
          <w:rFonts w:ascii="Arial" w:eastAsia="DengXian" w:hAnsi="Arial" w:cs="Arial" w:hint="eastAsia"/>
          <w:kern w:val="2"/>
          <w:sz w:val="21"/>
          <w:szCs w:val="22"/>
          <w:lang w:val="en-US" w:eastAsia="zh-CN"/>
        </w:rPr>
        <w:t>W</w:t>
      </w:r>
      <w:r>
        <w:rPr>
          <w:rFonts w:ascii="Arial" w:eastAsia="DengXian" w:hAnsi="Arial" w:cs="Arial"/>
          <w:kern w:val="2"/>
          <w:sz w:val="21"/>
          <w:szCs w:val="22"/>
          <w:lang w:val="en-US" w:eastAsia="zh-CN"/>
        </w:rPr>
        <w:t>hat is the issue that RAN2 needs to study in this SI for the agreed scenario?</w:t>
      </w:r>
    </w:p>
    <w:p w14:paraId="4D920102" w14:textId="77777777" w:rsidR="008E5716" w:rsidRDefault="006C5416">
      <w:pPr>
        <w:pStyle w:val="ListParagraph"/>
        <w:widowControl w:val="0"/>
        <w:numPr>
          <w:ilvl w:val="0"/>
          <w:numId w:val="13"/>
        </w:numPr>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Q2: What are the candidate solutions to address the above issues?</w:t>
      </w:r>
    </w:p>
    <w:p w14:paraId="4D920103" w14:textId="77777777" w:rsidR="008E5716" w:rsidRDefault="006C5416">
      <w:pPr>
        <w:pStyle w:val="ListParagraph"/>
        <w:widowControl w:val="0"/>
        <w:numPr>
          <w:ilvl w:val="0"/>
          <w:numId w:val="13"/>
        </w:numPr>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Q3: Whether the R15 dedicated priority mechanism can solve the above issues?</w:t>
      </w:r>
    </w:p>
    <w:p w14:paraId="4D920104" w14:textId="77777777" w:rsidR="008E5716" w:rsidRDefault="006C5416">
      <w:pPr>
        <w:pStyle w:val="ListParagraph"/>
        <w:widowControl w:val="0"/>
        <w:numPr>
          <w:ilvl w:val="0"/>
          <w:numId w:val="13"/>
        </w:numPr>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Q4: What are the use cases or intentions for studying slice-based RACH configuration</w:t>
      </w:r>
      <w:r>
        <w:rPr>
          <w:rFonts w:ascii="Arial" w:hAnsi="Arial" w:cs="Arial"/>
        </w:rPr>
        <w:t xml:space="preserve"> or RACH parameters prioritization</w:t>
      </w:r>
      <w:r>
        <w:rPr>
          <w:rFonts w:ascii="Arial" w:eastAsia="DengXian" w:hAnsi="Arial" w:cs="Arial"/>
          <w:kern w:val="2"/>
          <w:sz w:val="21"/>
          <w:szCs w:val="22"/>
          <w:lang w:val="en-US" w:eastAsia="zh-CN"/>
        </w:rPr>
        <w:t>?</w:t>
      </w:r>
    </w:p>
    <w:p w14:paraId="4D920105"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Q</w:t>
      </w:r>
      <w:r>
        <w:rPr>
          <w:rFonts w:ascii="Arial" w:eastAsia="DengXian" w:hAnsi="Arial" w:cs="Arial"/>
          <w:b/>
          <w:bCs/>
          <w:kern w:val="2"/>
          <w:sz w:val="21"/>
          <w:szCs w:val="22"/>
          <w:lang w:val="en-US" w:eastAsia="zh-CN"/>
        </w:rPr>
        <w:t xml:space="preserve">uestion 3: For the above 4 questions, do you support to discuss them in the </w:t>
      </w:r>
      <w:proofErr w:type="gramStart"/>
      <w:r>
        <w:rPr>
          <w:rFonts w:ascii="Arial" w:eastAsia="DengXian" w:hAnsi="Arial" w:cs="Arial"/>
          <w:b/>
          <w:bCs/>
          <w:kern w:val="2"/>
          <w:sz w:val="21"/>
          <w:szCs w:val="22"/>
          <w:lang w:val="en-US" w:eastAsia="zh-CN"/>
        </w:rPr>
        <w:t>long term</w:t>
      </w:r>
      <w:proofErr w:type="gramEnd"/>
      <w:r>
        <w:rPr>
          <w:rFonts w:ascii="Arial" w:eastAsia="DengXian" w:hAnsi="Arial" w:cs="Arial"/>
          <w:b/>
          <w:bCs/>
          <w:kern w:val="2"/>
          <w:sz w:val="21"/>
          <w:szCs w:val="22"/>
          <w:lang w:val="en-US" w:eastAsia="zh-CN"/>
        </w:rPr>
        <w:t xml:space="preserve"> email discussion (i.e. from the end of this RAN2 meeting until the next RAN2 meeting)? If there is another question, please also indicate it below and it should be straightforward and reasonable.</w:t>
      </w:r>
    </w:p>
    <w:tbl>
      <w:tblPr>
        <w:tblStyle w:val="TableGrid"/>
        <w:tblW w:w="9631" w:type="dxa"/>
        <w:tblLayout w:type="fixed"/>
        <w:tblLook w:val="04A0" w:firstRow="1" w:lastRow="0" w:firstColumn="1" w:lastColumn="0" w:noHBand="0" w:noVBand="1"/>
      </w:tblPr>
      <w:tblGrid>
        <w:gridCol w:w="1271"/>
        <w:gridCol w:w="1985"/>
        <w:gridCol w:w="6375"/>
      </w:tblGrid>
      <w:tr w:rsidR="008E5716" w14:paraId="4D920109" w14:textId="77777777" w:rsidTr="003C7767">
        <w:tc>
          <w:tcPr>
            <w:tcW w:w="1271" w:type="dxa"/>
          </w:tcPr>
          <w:p w14:paraId="4D920106"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kern w:val="2"/>
                <w:sz w:val="21"/>
                <w:szCs w:val="22"/>
                <w:lang w:val="en-US" w:eastAsia="zh-CN"/>
              </w:rPr>
              <w:t xml:space="preserve"> </w:t>
            </w: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ompany</w:t>
            </w:r>
          </w:p>
        </w:tc>
        <w:tc>
          <w:tcPr>
            <w:tcW w:w="1985" w:type="dxa"/>
          </w:tcPr>
          <w:p w14:paraId="4D920107"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b/>
                <w:bCs/>
                <w:kern w:val="2"/>
                <w:sz w:val="21"/>
                <w:szCs w:val="22"/>
                <w:lang w:val="en-US" w:eastAsia="zh-CN"/>
              </w:rPr>
              <w:t>Which question do you support to discuss?</w:t>
            </w:r>
          </w:p>
        </w:tc>
        <w:tc>
          <w:tcPr>
            <w:tcW w:w="6375" w:type="dxa"/>
          </w:tcPr>
          <w:p w14:paraId="4D920108" w14:textId="77777777" w:rsidR="008E5716" w:rsidRDefault="006C5416">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omments</w:t>
            </w:r>
          </w:p>
        </w:tc>
      </w:tr>
      <w:tr w:rsidR="008E5716" w14:paraId="4D92010D" w14:textId="77777777" w:rsidTr="003C7767">
        <w:tc>
          <w:tcPr>
            <w:tcW w:w="1271" w:type="dxa"/>
          </w:tcPr>
          <w:p w14:paraId="4D92010A"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299" w:author="Huawei" w:date="2020-08-26T09:24:00Z">
              <w:r>
                <w:rPr>
                  <w:rFonts w:ascii="Arial" w:eastAsia="DengXian" w:hAnsi="Arial" w:cs="Arial" w:hint="eastAsia"/>
                  <w:kern w:val="2"/>
                  <w:sz w:val="21"/>
                  <w:szCs w:val="22"/>
                  <w:lang w:val="en-US" w:eastAsia="zh-CN"/>
                </w:rPr>
                <w:t>H</w:t>
              </w:r>
              <w:r>
                <w:rPr>
                  <w:rFonts w:ascii="Arial" w:eastAsia="DengXian" w:hAnsi="Arial" w:cs="Arial"/>
                  <w:kern w:val="2"/>
                  <w:sz w:val="21"/>
                  <w:szCs w:val="22"/>
                  <w:lang w:val="en-US" w:eastAsia="zh-CN"/>
                </w:rPr>
                <w:t xml:space="preserve">uawei, </w:t>
              </w:r>
              <w:proofErr w:type="spellStart"/>
              <w:r>
                <w:rPr>
                  <w:rFonts w:ascii="Arial" w:eastAsia="DengXian" w:hAnsi="Arial" w:cs="Arial"/>
                  <w:kern w:val="2"/>
                  <w:sz w:val="21"/>
                  <w:szCs w:val="22"/>
                  <w:lang w:val="en-US" w:eastAsia="zh-CN"/>
                </w:rPr>
                <w:t>HiSilicon</w:t>
              </w:r>
            </w:ins>
            <w:proofErr w:type="spellEnd"/>
          </w:p>
        </w:tc>
        <w:tc>
          <w:tcPr>
            <w:tcW w:w="1985" w:type="dxa"/>
          </w:tcPr>
          <w:p w14:paraId="4D92010B"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00" w:author="Huawei" w:date="2020-08-26T09:24:00Z">
              <w:r>
                <w:rPr>
                  <w:rFonts w:ascii="Arial" w:eastAsia="DengXian" w:hAnsi="Arial" w:cs="Arial" w:hint="eastAsia"/>
                  <w:kern w:val="2"/>
                  <w:sz w:val="21"/>
                  <w:szCs w:val="22"/>
                  <w:lang w:val="en-US" w:eastAsia="zh-CN"/>
                </w:rPr>
                <w:t>Q</w:t>
              </w:r>
              <w:r>
                <w:rPr>
                  <w:rFonts w:ascii="Arial" w:eastAsia="DengXian" w:hAnsi="Arial" w:cs="Arial"/>
                  <w:kern w:val="2"/>
                  <w:sz w:val="21"/>
                  <w:szCs w:val="22"/>
                  <w:lang w:val="en-US" w:eastAsia="zh-CN"/>
                </w:rPr>
                <w:t>1, Q2, Q3, Q4</w:t>
              </w:r>
            </w:ins>
          </w:p>
        </w:tc>
        <w:tc>
          <w:tcPr>
            <w:tcW w:w="6375" w:type="dxa"/>
          </w:tcPr>
          <w:p w14:paraId="4D92010C"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01" w:author="Huawei" w:date="2020-08-26T09:24:00Z">
              <w:r>
                <w:rPr>
                  <w:rFonts w:ascii="Arial" w:eastAsia="DengXian" w:hAnsi="Arial" w:cs="Arial" w:hint="eastAsia"/>
                  <w:kern w:val="2"/>
                  <w:sz w:val="21"/>
                  <w:szCs w:val="22"/>
                  <w:lang w:val="en-US" w:eastAsia="zh-CN"/>
                </w:rPr>
                <w:t>F</w:t>
              </w:r>
              <w:r>
                <w:rPr>
                  <w:rFonts w:ascii="Arial" w:eastAsia="DengXian" w:hAnsi="Arial" w:cs="Arial"/>
                  <w:kern w:val="2"/>
                  <w:sz w:val="21"/>
                  <w:szCs w:val="22"/>
                  <w:lang w:val="en-US" w:eastAsia="zh-CN"/>
                </w:rPr>
                <w:t>or Q2,</w:t>
              </w:r>
            </w:ins>
            <w:ins w:id="302" w:author="Huawei" w:date="2020-08-26T09:25:00Z">
              <w:r>
                <w:rPr>
                  <w:rFonts w:ascii="Arial" w:eastAsia="DengXian" w:hAnsi="Arial" w:cs="Arial"/>
                  <w:kern w:val="2"/>
                  <w:sz w:val="21"/>
                  <w:szCs w:val="22"/>
                  <w:lang w:val="en-US" w:eastAsia="zh-CN"/>
                </w:rPr>
                <w:t xml:space="preserve"> we think that some </w:t>
              </w:r>
            </w:ins>
            <w:ins w:id="303" w:author="Huawei" w:date="2020-08-26T09:31:00Z">
              <w:r>
                <w:rPr>
                  <w:rFonts w:ascii="Arial" w:eastAsia="DengXian" w:hAnsi="Arial" w:cs="Arial"/>
                  <w:kern w:val="2"/>
                  <w:sz w:val="21"/>
                  <w:szCs w:val="22"/>
                  <w:lang w:val="en-US" w:eastAsia="zh-CN"/>
                </w:rPr>
                <w:t>contributions</w:t>
              </w:r>
            </w:ins>
            <w:ins w:id="304" w:author="Huawei" w:date="2020-08-26T09:25:00Z">
              <w:r>
                <w:rPr>
                  <w:rFonts w:ascii="Arial" w:eastAsia="DengXian" w:hAnsi="Arial" w:cs="Arial"/>
                  <w:kern w:val="2"/>
                  <w:sz w:val="21"/>
                  <w:szCs w:val="22"/>
                  <w:lang w:val="en-US" w:eastAsia="zh-CN"/>
                </w:rPr>
                <w:t xml:space="preserve"> have already mentioned candidate solutions in this RAN2 meeting. In order to </w:t>
              </w:r>
            </w:ins>
            <w:ins w:id="305" w:author="Huawei" w:date="2020-08-26T09:26:00Z">
              <w:r>
                <w:rPr>
                  <w:rFonts w:ascii="Arial" w:eastAsia="DengXian" w:hAnsi="Arial" w:cs="Arial"/>
                  <w:kern w:val="2"/>
                  <w:sz w:val="21"/>
                  <w:szCs w:val="22"/>
                  <w:lang w:val="en-US" w:eastAsia="zh-CN"/>
                </w:rPr>
                <w:t>have efficient email discussion</w:t>
              </w:r>
            </w:ins>
            <w:ins w:id="306" w:author="Huawei" w:date="2020-08-26T09:27:00Z">
              <w:r>
                <w:rPr>
                  <w:rFonts w:ascii="Arial" w:eastAsia="DengXian" w:hAnsi="Arial" w:cs="Arial"/>
                  <w:kern w:val="2"/>
                  <w:sz w:val="21"/>
                  <w:szCs w:val="22"/>
                  <w:lang w:val="en-US" w:eastAsia="zh-CN"/>
                </w:rPr>
                <w:t>s</w:t>
              </w:r>
            </w:ins>
            <w:ins w:id="307" w:author="Huawei" w:date="2020-08-26T09:26:00Z">
              <w:r>
                <w:rPr>
                  <w:rFonts w:ascii="Arial" w:eastAsia="DengXian" w:hAnsi="Arial" w:cs="Arial"/>
                  <w:kern w:val="2"/>
                  <w:sz w:val="21"/>
                  <w:szCs w:val="22"/>
                  <w:lang w:val="en-US" w:eastAsia="zh-CN"/>
                </w:rPr>
                <w:t xml:space="preserve">, perhaps the rapporteur </w:t>
              </w:r>
            </w:ins>
            <w:ins w:id="308" w:author="Huawei" w:date="2020-08-26T09:27:00Z">
              <w:r>
                <w:rPr>
                  <w:rFonts w:ascii="Arial" w:eastAsia="DengXian" w:hAnsi="Arial" w:cs="Arial"/>
                  <w:kern w:val="2"/>
                  <w:sz w:val="21"/>
                  <w:szCs w:val="22"/>
                  <w:lang w:val="en-US" w:eastAsia="zh-CN"/>
                </w:rPr>
                <w:t>could</w:t>
              </w:r>
            </w:ins>
            <w:ins w:id="309" w:author="Huawei" w:date="2020-08-26T09:26:00Z">
              <w:r>
                <w:rPr>
                  <w:rFonts w:ascii="Arial" w:eastAsia="DengXian" w:hAnsi="Arial" w:cs="Arial"/>
                  <w:kern w:val="2"/>
                  <w:sz w:val="21"/>
                  <w:szCs w:val="22"/>
                  <w:lang w:val="en-US" w:eastAsia="zh-CN"/>
                </w:rPr>
                <w:t xml:space="preserve"> summarize the solutions and use them for further co</w:t>
              </w:r>
            </w:ins>
            <w:ins w:id="310" w:author="Huawei" w:date="2020-08-26T09:27:00Z">
              <w:r>
                <w:rPr>
                  <w:rFonts w:ascii="Arial" w:eastAsia="DengXian" w:hAnsi="Arial" w:cs="Arial"/>
                  <w:kern w:val="2"/>
                  <w:sz w:val="21"/>
                  <w:szCs w:val="22"/>
                  <w:lang w:val="en-US" w:eastAsia="zh-CN"/>
                </w:rPr>
                <w:t>mments.</w:t>
              </w:r>
            </w:ins>
          </w:p>
        </w:tc>
      </w:tr>
      <w:tr w:rsidR="008E5716" w14:paraId="4D920111" w14:textId="77777777" w:rsidTr="003C7767">
        <w:tc>
          <w:tcPr>
            <w:tcW w:w="1271" w:type="dxa"/>
          </w:tcPr>
          <w:p w14:paraId="4D92010E"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11" w:author="ZTE(Yuan)" w:date="2020-08-26T10:20:00Z">
              <w:r>
                <w:rPr>
                  <w:rFonts w:ascii="Arial" w:eastAsia="DengXian" w:hAnsi="Arial" w:cs="Arial" w:hint="eastAsia"/>
                  <w:kern w:val="2"/>
                  <w:sz w:val="21"/>
                  <w:szCs w:val="22"/>
                  <w:lang w:val="en-US" w:eastAsia="zh-CN"/>
                </w:rPr>
                <w:t>ZTE</w:t>
              </w:r>
            </w:ins>
          </w:p>
        </w:tc>
        <w:tc>
          <w:tcPr>
            <w:tcW w:w="1985" w:type="dxa"/>
          </w:tcPr>
          <w:p w14:paraId="4D92010F"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12" w:author="ZTE(Yuan)" w:date="2020-08-26T10:20:00Z">
              <w:r>
                <w:rPr>
                  <w:rFonts w:ascii="Arial" w:eastAsia="DengXian" w:hAnsi="Arial" w:cs="Arial" w:hint="eastAsia"/>
                  <w:kern w:val="2"/>
                  <w:sz w:val="21"/>
                  <w:szCs w:val="22"/>
                  <w:lang w:val="en-US" w:eastAsia="zh-CN"/>
                </w:rPr>
                <w:t>All the questions listed above</w:t>
              </w:r>
            </w:ins>
          </w:p>
        </w:tc>
        <w:tc>
          <w:tcPr>
            <w:tcW w:w="6375" w:type="dxa"/>
          </w:tcPr>
          <w:p w14:paraId="4D920110"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13" w:author="ZTE(Yuan)" w:date="2020-08-26T10:21:00Z">
              <w:r>
                <w:rPr>
                  <w:rFonts w:ascii="Arial" w:eastAsia="DengXian" w:hAnsi="Arial" w:cs="Arial" w:hint="eastAsia"/>
                  <w:kern w:val="2"/>
                  <w:sz w:val="21"/>
                  <w:szCs w:val="22"/>
                  <w:lang w:val="en-US" w:eastAsia="zh-CN"/>
                </w:rPr>
                <w:t xml:space="preserve">We share the same understanding with Huawei that companies have already come up with solutions this meeting and it would be nice if the </w:t>
              </w:r>
            </w:ins>
            <w:ins w:id="314" w:author="ZTE(Yuan)" w:date="2020-08-26T10:22:00Z">
              <w:r>
                <w:rPr>
                  <w:rFonts w:ascii="Arial" w:eastAsia="DengXian" w:hAnsi="Arial" w:cs="Arial" w:hint="eastAsia"/>
                  <w:kern w:val="2"/>
                  <w:sz w:val="21"/>
                  <w:szCs w:val="22"/>
                  <w:lang w:val="en-US" w:eastAsia="zh-CN"/>
                </w:rPr>
                <w:t>rapporteur can summarize the solutions and start the discussion on that during the follow up email discussion considering that we have very limited time for this SI.</w:t>
              </w:r>
            </w:ins>
          </w:p>
        </w:tc>
      </w:tr>
      <w:tr w:rsidR="008E5716" w14:paraId="4D920115" w14:textId="77777777" w:rsidTr="003C7767">
        <w:tc>
          <w:tcPr>
            <w:tcW w:w="1271" w:type="dxa"/>
          </w:tcPr>
          <w:p w14:paraId="4D920112" w14:textId="77777777" w:rsidR="008E5716" w:rsidRDefault="006C5416">
            <w:pPr>
              <w:widowControl w:val="0"/>
              <w:spacing w:after="160" w:line="259" w:lineRule="auto"/>
              <w:jc w:val="both"/>
              <w:rPr>
                <w:rFonts w:ascii="Arial" w:eastAsia="DengXian" w:hAnsi="Arial" w:cs="Arial"/>
                <w:kern w:val="2"/>
                <w:sz w:val="21"/>
                <w:szCs w:val="22"/>
                <w:lang w:val="en-US" w:eastAsia="zh-CN"/>
              </w:rPr>
            </w:pPr>
            <w:proofErr w:type="spellStart"/>
            <w:ins w:id="315" w:author="Convida" w:date="2020-08-25T22:43:00Z">
              <w:r>
                <w:t>Convida</w:t>
              </w:r>
              <w:proofErr w:type="spellEnd"/>
              <w:r>
                <w:t xml:space="preserve"> Wireless</w:t>
              </w:r>
            </w:ins>
          </w:p>
        </w:tc>
        <w:tc>
          <w:tcPr>
            <w:tcW w:w="1985" w:type="dxa"/>
          </w:tcPr>
          <w:p w14:paraId="4D920113"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16" w:author="Convida" w:date="2020-08-25T22:43:00Z">
              <w:r>
                <w:t>Q1, Q2, Q3, Q4</w:t>
              </w:r>
            </w:ins>
          </w:p>
        </w:tc>
        <w:tc>
          <w:tcPr>
            <w:tcW w:w="6375" w:type="dxa"/>
          </w:tcPr>
          <w:p w14:paraId="4D920114"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17" w:author="Convida" w:date="2020-08-25T22:43:00Z">
              <w:r>
                <w:t xml:space="preserve">The term “intended slice” is widely used, but it’s not clear if there is a common understanding of what is meant by an “intended slice”.  Recommend also including a question to capture views on what is meant by an “intended slice” in order to formalize a definition that describes how this term relates to S-NSSAI, Allowed NSSAI and/or Requested NSSAI.  We should also discuss </w:t>
              </w:r>
              <w:r>
                <w:lastRenderedPageBreak/>
                <w:t>whether there are times when only the UE knows the “intended slice (i.e. MO Traffic) and times when the UE does not know the “intended slice” (e.g. MT traffic).</w:t>
              </w:r>
            </w:ins>
          </w:p>
        </w:tc>
      </w:tr>
      <w:tr w:rsidR="008E5716" w14:paraId="4D92011A" w14:textId="77777777" w:rsidTr="003C7767">
        <w:tc>
          <w:tcPr>
            <w:tcW w:w="1271" w:type="dxa"/>
          </w:tcPr>
          <w:p w14:paraId="4D920116"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18" w:author="Qualcomm - Peng Cheng" w:date="2020-08-26T11:04:00Z">
              <w:r>
                <w:rPr>
                  <w:rFonts w:ascii="Arial" w:eastAsia="DengXian" w:hAnsi="Arial" w:cs="Arial"/>
                  <w:kern w:val="2"/>
                  <w:sz w:val="21"/>
                  <w:szCs w:val="22"/>
                  <w:lang w:val="en-US" w:eastAsia="zh-CN"/>
                </w:rPr>
                <w:lastRenderedPageBreak/>
                <w:t>Qualcomm</w:t>
              </w:r>
            </w:ins>
          </w:p>
        </w:tc>
        <w:tc>
          <w:tcPr>
            <w:tcW w:w="1985" w:type="dxa"/>
          </w:tcPr>
          <w:p w14:paraId="4D920117"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19" w:author="Qualcomm - Peng Cheng" w:date="2020-08-26T11:04:00Z">
              <w:r>
                <w:rPr>
                  <w:rFonts w:ascii="Arial" w:eastAsia="DengXian" w:hAnsi="Arial" w:cs="Arial"/>
                  <w:kern w:val="2"/>
                  <w:sz w:val="21"/>
                  <w:szCs w:val="22"/>
                  <w:lang w:val="en-US" w:eastAsia="zh-CN"/>
                </w:rPr>
                <w:t>All</w:t>
              </w:r>
            </w:ins>
          </w:p>
        </w:tc>
        <w:tc>
          <w:tcPr>
            <w:tcW w:w="6375" w:type="dxa"/>
          </w:tcPr>
          <w:p w14:paraId="4D920118" w14:textId="77777777" w:rsidR="008E5716" w:rsidRDefault="006C5416">
            <w:pPr>
              <w:widowControl w:val="0"/>
              <w:spacing w:after="160" w:line="259" w:lineRule="auto"/>
              <w:jc w:val="both"/>
              <w:rPr>
                <w:ins w:id="320" w:author="Qualcomm - Peng Cheng" w:date="2020-08-26T11:04:00Z"/>
                <w:rFonts w:ascii="Arial" w:eastAsia="DengXian" w:hAnsi="Arial" w:cs="Arial"/>
                <w:kern w:val="2"/>
                <w:sz w:val="21"/>
                <w:szCs w:val="22"/>
                <w:lang w:val="en-US" w:eastAsia="zh-CN"/>
              </w:rPr>
            </w:pPr>
            <w:ins w:id="321" w:author="Qualcomm - Peng Cheng" w:date="2020-08-26T11:04:00Z">
              <w:r>
                <w:rPr>
                  <w:rFonts w:ascii="Arial" w:eastAsia="DengXian" w:hAnsi="Arial" w:cs="Arial"/>
                  <w:kern w:val="2"/>
                  <w:sz w:val="21"/>
                  <w:szCs w:val="22"/>
                  <w:lang w:val="en-US" w:eastAsia="zh-CN"/>
                </w:rPr>
                <w:t>Same understanding as Huawei and ZTE.</w:t>
              </w:r>
            </w:ins>
          </w:p>
          <w:p w14:paraId="4D920119"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22" w:author="Qualcomm - Peng Cheng" w:date="2020-08-26T11:04:00Z">
              <w:r>
                <w:rPr>
                  <w:rFonts w:ascii="Arial" w:eastAsia="DengXian" w:hAnsi="Arial" w:cs="Arial"/>
                  <w:kern w:val="2"/>
                  <w:sz w:val="21"/>
                  <w:szCs w:val="22"/>
                  <w:lang w:val="en-US" w:eastAsia="zh-CN"/>
                </w:rPr>
                <w:t xml:space="preserve">We also echo </w:t>
              </w:r>
              <w:proofErr w:type="spellStart"/>
              <w:r>
                <w:rPr>
                  <w:rFonts w:ascii="Arial" w:eastAsia="DengXian" w:hAnsi="Arial" w:cs="Arial"/>
                  <w:kern w:val="2"/>
                  <w:sz w:val="21"/>
                  <w:szCs w:val="22"/>
                  <w:lang w:val="en-US" w:eastAsia="zh-CN"/>
                </w:rPr>
                <w:t>Convida’s</w:t>
              </w:r>
              <w:proofErr w:type="spellEnd"/>
              <w:r>
                <w:rPr>
                  <w:rFonts w:ascii="Arial" w:eastAsia="DengXian" w:hAnsi="Arial" w:cs="Arial"/>
                  <w:kern w:val="2"/>
                  <w:sz w:val="21"/>
                  <w:szCs w:val="22"/>
                  <w:lang w:val="en-US" w:eastAsia="zh-CN"/>
                </w:rPr>
                <w:t xml:space="preserve"> concern on the term of “intended slice”</w:t>
              </w:r>
            </w:ins>
            <w:ins w:id="323" w:author="Qualcomm - Peng Cheng" w:date="2020-08-26T11:06:00Z">
              <w:r>
                <w:rPr>
                  <w:rFonts w:ascii="Arial" w:eastAsia="DengXian" w:hAnsi="Arial" w:cs="Arial"/>
                  <w:kern w:val="2"/>
                  <w:sz w:val="21"/>
                  <w:szCs w:val="22"/>
                  <w:lang w:val="en-US" w:eastAsia="zh-CN"/>
                </w:rPr>
                <w:t xml:space="preserve">. Slightly different from </w:t>
              </w:r>
              <w:proofErr w:type="spellStart"/>
              <w:r>
                <w:rPr>
                  <w:rFonts w:ascii="Arial" w:eastAsia="DengXian" w:hAnsi="Arial" w:cs="Arial"/>
                  <w:kern w:val="2"/>
                  <w:sz w:val="21"/>
                  <w:szCs w:val="22"/>
                  <w:lang w:val="en-US" w:eastAsia="zh-CN"/>
                </w:rPr>
                <w:t>Convida</w:t>
              </w:r>
              <w:proofErr w:type="spellEnd"/>
              <w:r>
                <w:rPr>
                  <w:rFonts w:ascii="Arial" w:eastAsia="DengXian" w:hAnsi="Arial" w:cs="Arial"/>
                  <w:kern w:val="2"/>
                  <w:sz w:val="21"/>
                  <w:szCs w:val="22"/>
                  <w:lang w:val="en-US" w:eastAsia="zh-CN"/>
                </w:rPr>
                <w:t>,</w:t>
              </w:r>
            </w:ins>
            <w:ins w:id="324" w:author="Qualcomm - Peng Cheng" w:date="2020-08-26T11:05:00Z">
              <w:r>
                <w:rPr>
                  <w:rFonts w:ascii="Arial" w:eastAsia="DengXian" w:hAnsi="Arial" w:cs="Arial"/>
                  <w:kern w:val="2"/>
                  <w:sz w:val="21"/>
                  <w:szCs w:val="22"/>
                  <w:lang w:val="en-US" w:eastAsia="zh-CN"/>
                </w:rPr>
                <w:t xml:space="preserve"> we </w:t>
              </w:r>
            </w:ins>
            <w:ins w:id="325" w:author="Qualcomm - Peng Cheng" w:date="2020-08-26T11:06:00Z">
              <w:r>
                <w:rPr>
                  <w:rFonts w:ascii="Arial" w:eastAsia="DengXian" w:hAnsi="Arial" w:cs="Arial"/>
                  <w:kern w:val="2"/>
                  <w:sz w:val="21"/>
                  <w:szCs w:val="22"/>
                  <w:lang w:val="en-US" w:eastAsia="zh-CN"/>
                </w:rPr>
                <w:t>think the new question should be more genera</w:t>
              </w:r>
            </w:ins>
            <w:ins w:id="326" w:author="Qualcomm - Peng Cheng" w:date="2020-08-26T11:07:00Z">
              <w:r>
                <w:rPr>
                  <w:rFonts w:ascii="Arial" w:eastAsia="DengXian" w:hAnsi="Arial" w:cs="Arial"/>
                  <w:kern w:val="2"/>
                  <w:sz w:val="21"/>
                  <w:szCs w:val="22"/>
                  <w:lang w:val="en-US" w:eastAsia="zh-CN"/>
                </w:rPr>
                <w:t>l that whether the UE need to know “intended slice” for MO and/ MT traffic?</w:t>
              </w:r>
            </w:ins>
          </w:p>
        </w:tc>
      </w:tr>
      <w:tr w:rsidR="008E5716" w14:paraId="4D92011E" w14:textId="77777777" w:rsidTr="003C7767">
        <w:trPr>
          <w:ins w:id="327" w:author="Qualcomm - Peng Cheng" w:date="2020-08-26T11:04:00Z"/>
        </w:trPr>
        <w:tc>
          <w:tcPr>
            <w:tcW w:w="1271" w:type="dxa"/>
          </w:tcPr>
          <w:p w14:paraId="4D92011B" w14:textId="77777777" w:rsidR="008E5716" w:rsidRDefault="006C5416">
            <w:pPr>
              <w:widowControl w:val="0"/>
              <w:spacing w:after="160" w:line="259" w:lineRule="auto"/>
              <w:jc w:val="both"/>
              <w:rPr>
                <w:ins w:id="328" w:author="Qualcomm - Peng Cheng" w:date="2020-08-26T11:04:00Z"/>
                <w:rFonts w:ascii="Arial" w:eastAsia="DengXian" w:hAnsi="Arial" w:cs="Arial"/>
                <w:kern w:val="2"/>
                <w:sz w:val="21"/>
                <w:szCs w:val="22"/>
                <w:lang w:val="en-US" w:eastAsia="zh-CN"/>
              </w:rPr>
            </w:pPr>
            <w:ins w:id="329" w:author="CATT_111e" w:date="2020-08-26T11:43:00Z">
              <w:r>
                <w:rPr>
                  <w:rFonts w:ascii="Arial" w:eastAsia="DengXian" w:hAnsi="Arial" w:cs="Arial"/>
                  <w:kern w:val="2"/>
                  <w:sz w:val="21"/>
                  <w:szCs w:val="22"/>
                  <w:lang w:val="en-US" w:eastAsia="zh-CN"/>
                </w:rPr>
                <w:t>CATT</w:t>
              </w:r>
            </w:ins>
          </w:p>
        </w:tc>
        <w:tc>
          <w:tcPr>
            <w:tcW w:w="1985" w:type="dxa"/>
          </w:tcPr>
          <w:p w14:paraId="4D92011C" w14:textId="77777777" w:rsidR="008E5716" w:rsidRDefault="006C5416">
            <w:pPr>
              <w:widowControl w:val="0"/>
              <w:spacing w:after="160" w:line="259" w:lineRule="auto"/>
              <w:jc w:val="both"/>
              <w:rPr>
                <w:ins w:id="330" w:author="Qualcomm - Peng Cheng" w:date="2020-08-26T11:04:00Z"/>
                <w:rFonts w:ascii="Arial" w:eastAsia="DengXian" w:hAnsi="Arial" w:cs="Arial"/>
                <w:kern w:val="2"/>
                <w:sz w:val="21"/>
                <w:szCs w:val="22"/>
                <w:lang w:val="en-US" w:eastAsia="zh-CN"/>
              </w:rPr>
            </w:pPr>
            <w:ins w:id="331" w:author="CATT_111e" w:date="2020-08-26T11:43:00Z">
              <w:r>
                <w:rPr>
                  <w:rFonts w:ascii="Arial" w:eastAsia="DengXian" w:hAnsi="Arial" w:cs="Arial"/>
                  <w:kern w:val="2"/>
                  <w:sz w:val="21"/>
                  <w:szCs w:val="22"/>
                  <w:lang w:val="en-US" w:eastAsia="zh-CN"/>
                </w:rPr>
                <w:t>Q1, Q2, Q3, Q4</w:t>
              </w:r>
            </w:ins>
          </w:p>
        </w:tc>
        <w:tc>
          <w:tcPr>
            <w:tcW w:w="6375" w:type="dxa"/>
          </w:tcPr>
          <w:p w14:paraId="4D92011D" w14:textId="77777777" w:rsidR="008E5716" w:rsidRDefault="006C5416">
            <w:pPr>
              <w:widowControl w:val="0"/>
              <w:spacing w:after="160" w:line="259" w:lineRule="auto"/>
              <w:jc w:val="both"/>
              <w:rPr>
                <w:ins w:id="332" w:author="Qualcomm - Peng Cheng" w:date="2020-08-26T11:04:00Z"/>
                <w:rFonts w:ascii="Arial" w:eastAsia="DengXian" w:hAnsi="Arial" w:cs="Arial"/>
                <w:kern w:val="2"/>
                <w:sz w:val="21"/>
                <w:szCs w:val="22"/>
                <w:lang w:val="en-US" w:eastAsia="zh-CN"/>
              </w:rPr>
            </w:pPr>
            <w:ins w:id="333" w:author="CATT_111e" w:date="2020-08-26T11:43:00Z">
              <w:r>
                <w:rPr>
                  <w:rFonts w:ascii="Arial" w:eastAsia="DengXian" w:hAnsi="Arial" w:cs="Arial"/>
                  <w:kern w:val="2"/>
                  <w:sz w:val="21"/>
                  <w:szCs w:val="22"/>
                  <w:lang w:val="en-US" w:eastAsia="zh-CN"/>
                </w:rPr>
                <w:t xml:space="preserve">As mentioned by above companies, it’s an efficient way to also summarize the potential solutions in the long email discussion. But we </w:t>
              </w:r>
              <w:proofErr w:type="gramStart"/>
              <w:r>
                <w:rPr>
                  <w:rFonts w:ascii="Arial" w:eastAsia="DengXian" w:hAnsi="Arial" w:cs="Arial"/>
                  <w:kern w:val="2"/>
                  <w:sz w:val="21"/>
                  <w:szCs w:val="22"/>
                  <w:lang w:val="en-US" w:eastAsia="zh-CN"/>
                </w:rPr>
                <w:t>wants</w:t>
              </w:r>
              <w:proofErr w:type="gramEnd"/>
              <w:r>
                <w:rPr>
                  <w:rFonts w:ascii="Arial" w:eastAsia="DengXian" w:hAnsi="Arial" w:cs="Arial"/>
                  <w:kern w:val="2"/>
                  <w:sz w:val="21"/>
                  <w:szCs w:val="22"/>
                  <w:lang w:val="en-US" w:eastAsia="zh-CN"/>
                </w:rPr>
                <w:t xml:space="preserve"> to emphasize that how to evaluate the potential solutions is also important. For instance, the requirement for Slice based cell reselection is to enable UE FAST access to the cell supporting the intended slice, so we think any potential solution should meet the requirement in principle. More addition, we also agree with </w:t>
              </w:r>
              <w:proofErr w:type="spellStart"/>
              <w:r>
                <w:rPr>
                  <w:rFonts w:ascii="Arial" w:eastAsia="DengXian" w:hAnsi="Arial" w:cs="Arial"/>
                  <w:kern w:val="2"/>
                  <w:sz w:val="21"/>
                  <w:szCs w:val="22"/>
                  <w:lang w:val="en-US" w:eastAsia="zh-CN"/>
                </w:rPr>
                <w:t>Convida</w:t>
              </w:r>
              <w:proofErr w:type="spellEnd"/>
              <w:r>
                <w:rPr>
                  <w:rFonts w:ascii="Arial" w:eastAsia="DengXian" w:hAnsi="Arial" w:cs="Arial"/>
                  <w:kern w:val="2"/>
                  <w:sz w:val="21"/>
                  <w:szCs w:val="22"/>
                  <w:lang w:val="en-US" w:eastAsia="zh-CN"/>
                </w:rPr>
                <w:t xml:space="preserve"> that the “intended slice” concept should be clarified and how UE can get it should be also considered.</w:t>
              </w:r>
            </w:ins>
          </w:p>
        </w:tc>
      </w:tr>
      <w:tr w:rsidR="008E5716" w14:paraId="4D920123" w14:textId="77777777" w:rsidTr="003C7767">
        <w:tc>
          <w:tcPr>
            <w:tcW w:w="1271" w:type="dxa"/>
          </w:tcPr>
          <w:p w14:paraId="4D92011F"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34" w:author="OPPO" w:date="2020-08-26T14:53:00Z">
              <w:r>
                <w:rPr>
                  <w:rFonts w:ascii="Arial" w:eastAsia="DengXian" w:hAnsi="Arial" w:cs="Arial" w:hint="eastAsia"/>
                  <w:kern w:val="2"/>
                  <w:sz w:val="21"/>
                  <w:szCs w:val="22"/>
                  <w:lang w:val="en-US" w:eastAsia="zh-CN"/>
                </w:rPr>
                <w:t>OPP</w:t>
              </w:r>
              <w:r>
                <w:rPr>
                  <w:rFonts w:ascii="Arial" w:eastAsia="DengXian" w:hAnsi="Arial" w:cs="Arial"/>
                  <w:kern w:val="2"/>
                  <w:sz w:val="21"/>
                  <w:szCs w:val="22"/>
                  <w:lang w:val="en-US" w:eastAsia="zh-CN"/>
                </w:rPr>
                <w:t>O</w:t>
              </w:r>
            </w:ins>
          </w:p>
        </w:tc>
        <w:tc>
          <w:tcPr>
            <w:tcW w:w="1985" w:type="dxa"/>
          </w:tcPr>
          <w:p w14:paraId="4D920120"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35" w:author="OPPO" w:date="2020-08-26T14:53:00Z">
              <w:r>
                <w:rPr>
                  <w:rFonts w:ascii="Arial" w:eastAsia="DengXian" w:hAnsi="Arial" w:cs="Arial"/>
                  <w:kern w:val="2"/>
                  <w:sz w:val="21"/>
                  <w:szCs w:val="22"/>
                  <w:lang w:val="en-US" w:eastAsia="zh-CN"/>
                </w:rPr>
                <w:t>Q1, Q2, Q3, Q4</w:t>
              </w:r>
            </w:ins>
          </w:p>
        </w:tc>
        <w:tc>
          <w:tcPr>
            <w:tcW w:w="6375" w:type="dxa"/>
          </w:tcPr>
          <w:p w14:paraId="4D920121" w14:textId="77777777" w:rsidR="008E5716" w:rsidRDefault="006C5416">
            <w:pPr>
              <w:widowControl w:val="0"/>
              <w:spacing w:after="160" w:line="259" w:lineRule="auto"/>
              <w:jc w:val="both"/>
              <w:rPr>
                <w:ins w:id="336" w:author="OPPO" w:date="2020-08-26T14:53:00Z"/>
                <w:rFonts w:ascii="Arial" w:eastAsia="DengXian" w:hAnsi="Arial" w:cs="Arial"/>
                <w:kern w:val="2"/>
                <w:sz w:val="21"/>
                <w:szCs w:val="22"/>
                <w:lang w:val="en-US" w:eastAsia="zh-CN"/>
              </w:rPr>
            </w:pPr>
            <w:ins w:id="337" w:author="OPPO" w:date="2020-08-26T14:53:00Z">
              <w:r>
                <w:rPr>
                  <w:rFonts w:ascii="Arial" w:eastAsia="DengXian" w:hAnsi="Arial" w:cs="Arial"/>
                  <w:kern w:val="2"/>
                  <w:sz w:val="21"/>
                  <w:szCs w:val="22"/>
                  <w:lang w:val="en-US" w:eastAsia="zh-CN"/>
                </w:rPr>
                <w:t>W</w:t>
              </w:r>
              <w:r>
                <w:rPr>
                  <w:rFonts w:ascii="Arial" w:eastAsia="DengXian" w:hAnsi="Arial" w:cs="Arial" w:hint="eastAsia"/>
                  <w:kern w:val="2"/>
                  <w:sz w:val="21"/>
                  <w:szCs w:val="22"/>
                  <w:lang w:val="en-US" w:eastAsia="zh-CN"/>
                </w:rPr>
                <w:t>e share the same understanding as Huawei and ZTE.</w:t>
              </w:r>
            </w:ins>
          </w:p>
          <w:p w14:paraId="4D920122" w14:textId="77777777" w:rsidR="008E5716" w:rsidRDefault="006C5416">
            <w:pPr>
              <w:rPr>
                <w:rFonts w:ascii="Arial" w:eastAsia="DengXian" w:hAnsi="Arial" w:cs="Arial"/>
                <w:kern w:val="2"/>
                <w:sz w:val="21"/>
                <w:szCs w:val="22"/>
                <w:lang w:val="en-US" w:eastAsia="zh-CN"/>
              </w:rPr>
            </w:pPr>
            <w:ins w:id="338" w:author="OPPO" w:date="2020-08-26T14:53:00Z">
              <w:r>
                <w:rPr>
                  <w:rFonts w:ascii="Arial" w:eastAsia="DengXian" w:hAnsi="Arial" w:cs="Arial"/>
                  <w:kern w:val="2"/>
                  <w:sz w:val="21"/>
                  <w:szCs w:val="22"/>
                  <w:lang w:val="en-US" w:eastAsia="zh-CN"/>
                </w:rPr>
                <w:t xml:space="preserve">We also </w:t>
              </w:r>
            </w:ins>
            <w:ins w:id="339" w:author="OPPO" w:date="2020-08-26T14:54:00Z">
              <w:r>
                <w:rPr>
                  <w:rFonts w:ascii="Arial" w:eastAsia="DengXian" w:hAnsi="Arial" w:cs="Arial" w:hint="eastAsia"/>
                  <w:kern w:val="2"/>
                  <w:sz w:val="21"/>
                  <w:szCs w:val="22"/>
                  <w:lang w:val="en-US" w:eastAsia="zh-CN"/>
                </w:rPr>
                <w:t>agree</w:t>
              </w:r>
              <w:r>
                <w:rPr>
                  <w:rFonts w:ascii="Arial" w:eastAsia="DengXian" w:hAnsi="Arial" w:cs="Arial"/>
                  <w:kern w:val="2"/>
                  <w:sz w:val="21"/>
                  <w:szCs w:val="22"/>
                  <w:lang w:val="en-US" w:eastAsia="zh-CN"/>
                </w:rPr>
                <w:t xml:space="preserve"> </w:t>
              </w:r>
              <w:r>
                <w:rPr>
                  <w:rFonts w:ascii="Arial" w:eastAsia="DengXian" w:hAnsi="Arial" w:cs="Arial" w:hint="eastAsia"/>
                  <w:kern w:val="2"/>
                  <w:sz w:val="21"/>
                  <w:szCs w:val="22"/>
                  <w:lang w:val="en-US" w:eastAsia="zh-CN"/>
                </w:rPr>
                <w:t>with</w:t>
              </w:r>
            </w:ins>
            <w:ins w:id="340" w:author="OPPO" w:date="2020-08-26T14:53:00Z">
              <w:r>
                <w:rPr>
                  <w:rFonts w:ascii="Arial" w:eastAsia="DengXian" w:hAnsi="Arial" w:cs="Arial"/>
                  <w:kern w:val="2"/>
                  <w:sz w:val="21"/>
                  <w:szCs w:val="22"/>
                  <w:lang w:val="en-US" w:eastAsia="zh-CN"/>
                </w:rPr>
                <w:t xml:space="preserve"> </w:t>
              </w:r>
              <w:proofErr w:type="spellStart"/>
              <w:r>
                <w:rPr>
                  <w:rFonts w:ascii="Arial" w:eastAsia="DengXian" w:hAnsi="Arial" w:cs="Arial"/>
                  <w:kern w:val="2"/>
                  <w:sz w:val="21"/>
                  <w:szCs w:val="22"/>
                  <w:lang w:val="en-US" w:eastAsia="zh-CN"/>
                </w:rPr>
                <w:t>Convida’s</w:t>
              </w:r>
              <w:proofErr w:type="spellEnd"/>
              <w:r>
                <w:rPr>
                  <w:rFonts w:ascii="Arial" w:eastAsia="DengXian" w:hAnsi="Arial" w:cs="Arial"/>
                  <w:kern w:val="2"/>
                  <w:sz w:val="21"/>
                  <w:szCs w:val="22"/>
                  <w:lang w:val="en-US" w:eastAsia="zh-CN"/>
                </w:rPr>
                <w:t xml:space="preserve"> concern on the term of “intended slice”. One more question may be what is the meaning of intended slice and whether the intended slice can always be obtained by UE side?</w:t>
              </w:r>
            </w:ins>
          </w:p>
        </w:tc>
      </w:tr>
      <w:tr w:rsidR="008E5716" w14:paraId="4D920127" w14:textId="77777777" w:rsidTr="003C7767">
        <w:tc>
          <w:tcPr>
            <w:tcW w:w="1271" w:type="dxa"/>
          </w:tcPr>
          <w:p w14:paraId="4D920124"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41" w:author="Diaz Sendra,S,Salva,TLG2 R" w:date="2020-08-26T08:19:00Z">
              <w:r>
                <w:rPr>
                  <w:rFonts w:ascii="Arial" w:eastAsia="DengXian" w:hAnsi="Arial" w:cs="Arial"/>
                  <w:kern w:val="2"/>
                  <w:sz w:val="21"/>
                  <w:szCs w:val="22"/>
                  <w:lang w:val="en-US" w:eastAsia="zh-CN"/>
                </w:rPr>
                <w:t>BT</w:t>
              </w:r>
            </w:ins>
          </w:p>
        </w:tc>
        <w:tc>
          <w:tcPr>
            <w:tcW w:w="1985" w:type="dxa"/>
          </w:tcPr>
          <w:p w14:paraId="4D920125"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42" w:author="Diaz Sendra,S,Salva,TLG2 R" w:date="2020-08-26T08:19:00Z">
              <w:r>
                <w:rPr>
                  <w:rFonts w:ascii="Arial" w:eastAsia="DengXian" w:hAnsi="Arial" w:cs="Arial"/>
                  <w:kern w:val="2"/>
                  <w:sz w:val="21"/>
                  <w:szCs w:val="22"/>
                  <w:lang w:val="en-US" w:eastAsia="zh-CN"/>
                </w:rPr>
                <w:t>All</w:t>
              </w:r>
            </w:ins>
          </w:p>
        </w:tc>
        <w:tc>
          <w:tcPr>
            <w:tcW w:w="6375" w:type="dxa"/>
          </w:tcPr>
          <w:p w14:paraId="4D920126" w14:textId="77777777" w:rsidR="008E5716" w:rsidRDefault="006C5416">
            <w:pPr>
              <w:widowControl w:val="0"/>
              <w:spacing w:after="160" w:line="259" w:lineRule="auto"/>
              <w:jc w:val="both"/>
              <w:rPr>
                <w:rFonts w:ascii="Arial" w:eastAsia="DengXian" w:hAnsi="Arial" w:cs="Arial"/>
                <w:kern w:val="2"/>
                <w:sz w:val="21"/>
                <w:szCs w:val="22"/>
                <w:lang w:val="en-US" w:eastAsia="zh-CN"/>
              </w:rPr>
            </w:pPr>
            <w:ins w:id="343" w:author="Diaz Sendra,S,Salva,TLG2 R" w:date="2020-08-26T08:19:00Z">
              <w:r>
                <w:rPr>
                  <w:rFonts w:ascii="Arial" w:eastAsia="DengXian" w:hAnsi="Arial" w:cs="Arial"/>
                  <w:kern w:val="2"/>
                  <w:sz w:val="21"/>
                  <w:szCs w:val="22"/>
                  <w:lang w:val="en-US" w:eastAsia="zh-CN"/>
                </w:rPr>
                <w:t xml:space="preserve">We agree with previous companies and as </w:t>
              </w:r>
              <w:proofErr w:type="spellStart"/>
              <w:r>
                <w:rPr>
                  <w:rFonts w:ascii="Arial" w:eastAsia="DengXian" w:hAnsi="Arial" w:cs="Arial"/>
                  <w:kern w:val="2"/>
                  <w:sz w:val="21"/>
                  <w:szCs w:val="22"/>
                  <w:lang w:val="en-US" w:eastAsia="zh-CN"/>
                </w:rPr>
                <w:t>Convida</w:t>
              </w:r>
              <w:proofErr w:type="spellEnd"/>
              <w:r>
                <w:rPr>
                  <w:rFonts w:ascii="Arial" w:eastAsia="DengXian" w:hAnsi="Arial" w:cs="Arial"/>
                  <w:kern w:val="2"/>
                  <w:sz w:val="21"/>
                  <w:szCs w:val="22"/>
                  <w:lang w:val="en-US" w:eastAsia="zh-CN"/>
                </w:rPr>
                <w:t xml:space="preserve"> pointed, it will be desirable to clarify the term “intended slice”</w:t>
              </w:r>
            </w:ins>
          </w:p>
        </w:tc>
      </w:tr>
      <w:tr w:rsidR="008E5716" w14:paraId="4D920134" w14:textId="77777777" w:rsidTr="003C7767">
        <w:trPr>
          <w:ins w:id="344" w:author="Prateek" w:date="2020-08-26T09:34:00Z"/>
        </w:trPr>
        <w:tc>
          <w:tcPr>
            <w:tcW w:w="1271" w:type="dxa"/>
          </w:tcPr>
          <w:p w14:paraId="4D920128" w14:textId="77777777" w:rsidR="008E5716" w:rsidRDefault="006C5416">
            <w:pPr>
              <w:widowControl w:val="0"/>
              <w:spacing w:after="160" w:line="259" w:lineRule="auto"/>
              <w:jc w:val="both"/>
              <w:rPr>
                <w:ins w:id="345" w:author="Prateek" w:date="2020-08-26T09:34:00Z"/>
                <w:rFonts w:ascii="Arial" w:eastAsia="DengXian" w:hAnsi="Arial" w:cs="Arial"/>
                <w:kern w:val="2"/>
                <w:sz w:val="21"/>
                <w:szCs w:val="22"/>
                <w:lang w:val="en-US" w:eastAsia="zh-CN"/>
              </w:rPr>
            </w:pPr>
            <w:ins w:id="346" w:author="Prateek" w:date="2020-08-26T09:34:00Z">
              <w:r>
                <w:rPr>
                  <w:rFonts w:ascii="Arial" w:eastAsia="DengXian" w:hAnsi="Arial" w:cs="Arial"/>
                  <w:kern w:val="2"/>
                  <w:sz w:val="21"/>
                  <w:szCs w:val="22"/>
                  <w:lang w:val="en-US" w:eastAsia="zh-CN"/>
                </w:rPr>
                <w:t xml:space="preserve">Lenovo, </w:t>
              </w:r>
              <w:proofErr w:type="spellStart"/>
              <w:r>
                <w:rPr>
                  <w:rFonts w:ascii="Arial" w:eastAsia="DengXian" w:hAnsi="Arial" w:cs="Arial"/>
                  <w:kern w:val="2"/>
                  <w:sz w:val="21"/>
                  <w:szCs w:val="22"/>
                  <w:lang w:val="en-US" w:eastAsia="zh-CN"/>
                </w:rPr>
                <w:t>MotM</w:t>
              </w:r>
              <w:proofErr w:type="spellEnd"/>
            </w:ins>
          </w:p>
        </w:tc>
        <w:tc>
          <w:tcPr>
            <w:tcW w:w="1985" w:type="dxa"/>
          </w:tcPr>
          <w:p w14:paraId="4D920129" w14:textId="77777777" w:rsidR="008E5716" w:rsidRDefault="006C5416">
            <w:pPr>
              <w:widowControl w:val="0"/>
              <w:spacing w:after="160" w:line="259" w:lineRule="auto"/>
              <w:jc w:val="both"/>
              <w:rPr>
                <w:ins w:id="347" w:author="Prateek" w:date="2020-08-26T09:34:00Z"/>
                <w:rFonts w:ascii="Arial" w:eastAsia="DengXian" w:hAnsi="Arial" w:cs="Arial"/>
                <w:kern w:val="2"/>
                <w:sz w:val="21"/>
                <w:szCs w:val="22"/>
                <w:lang w:val="en-US" w:eastAsia="zh-CN"/>
              </w:rPr>
            </w:pPr>
            <w:ins w:id="348" w:author="Prateek" w:date="2020-08-26T09:34:00Z">
              <w:r>
                <w:rPr>
                  <w:rFonts w:ascii="Arial" w:eastAsia="DengXian" w:hAnsi="Arial" w:cs="Arial"/>
                  <w:kern w:val="2"/>
                  <w:sz w:val="21"/>
                  <w:szCs w:val="22"/>
                  <w:lang w:val="en-US" w:eastAsia="zh-CN"/>
                </w:rPr>
                <w:t>All but…</w:t>
              </w:r>
            </w:ins>
          </w:p>
        </w:tc>
        <w:tc>
          <w:tcPr>
            <w:tcW w:w="6375" w:type="dxa"/>
          </w:tcPr>
          <w:p w14:paraId="4D92012A" w14:textId="77777777" w:rsidR="008E5716" w:rsidRDefault="006C5416">
            <w:pPr>
              <w:widowControl w:val="0"/>
              <w:spacing w:after="160" w:line="259" w:lineRule="auto"/>
              <w:jc w:val="both"/>
              <w:rPr>
                <w:ins w:id="349" w:author="Prateek" w:date="2020-08-26T09:34:00Z"/>
                <w:rFonts w:ascii="Arial" w:eastAsia="DengXian" w:hAnsi="Arial" w:cs="Arial"/>
                <w:kern w:val="2"/>
                <w:sz w:val="21"/>
                <w:szCs w:val="22"/>
                <w:lang w:val="en-US" w:eastAsia="zh-CN"/>
              </w:rPr>
            </w:pPr>
            <w:ins w:id="350" w:author="Prateek" w:date="2020-08-26T09:34:00Z">
              <w:r>
                <w:rPr>
                  <w:rFonts w:ascii="Arial" w:eastAsia="DengXian" w:hAnsi="Arial" w:cs="Arial"/>
                  <w:kern w:val="2"/>
                  <w:sz w:val="21"/>
                  <w:szCs w:val="22"/>
                  <w:lang w:val="en-US" w:eastAsia="zh-CN"/>
                </w:rPr>
                <w:t>We would replace Q1 with the following Q1a and Q1b and changes the order a little:</w:t>
              </w:r>
            </w:ins>
          </w:p>
          <w:p w14:paraId="4D92012B" w14:textId="77777777" w:rsidR="008E5716" w:rsidRDefault="006C5416">
            <w:pPr>
              <w:widowControl w:val="0"/>
              <w:spacing w:after="160" w:line="259" w:lineRule="auto"/>
              <w:jc w:val="both"/>
              <w:rPr>
                <w:ins w:id="351" w:author="Prateek" w:date="2020-08-26T09:34:00Z"/>
                <w:rFonts w:ascii="Arial" w:eastAsia="DengXian" w:hAnsi="Arial" w:cs="Arial"/>
                <w:kern w:val="2"/>
                <w:sz w:val="21"/>
                <w:szCs w:val="22"/>
                <w:lang w:val="en-US" w:eastAsia="zh-CN"/>
              </w:rPr>
            </w:pPr>
            <w:ins w:id="352" w:author="Prateek" w:date="2020-08-26T09:34:00Z">
              <w:r>
                <w:rPr>
                  <w:rFonts w:ascii="Arial" w:eastAsia="DengXian" w:hAnsi="Arial" w:cs="Arial"/>
                  <w:kern w:val="2"/>
                  <w:sz w:val="21"/>
                  <w:szCs w:val="22"/>
                  <w:lang w:val="en-US" w:eastAsia="zh-CN"/>
                </w:rPr>
                <w:t>Q1a) Are there concrete requirements/ operator observation or expectation on how fast/ quick the access to certain special slice need be? Are there multiple such quick-access-slices in any/ some/ special UEs?</w:t>
              </w:r>
            </w:ins>
          </w:p>
          <w:p w14:paraId="4D92012C" w14:textId="77777777" w:rsidR="008E5716" w:rsidRDefault="006C5416">
            <w:pPr>
              <w:widowControl w:val="0"/>
              <w:spacing w:after="160" w:line="259" w:lineRule="auto"/>
              <w:jc w:val="both"/>
              <w:rPr>
                <w:ins w:id="353" w:author="Prateek" w:date="2020-08-26T09:34:00Z"/>
                <w:rFonts w:ascii="Arial" w:eastAsia="DengXian" w:hAnsi="Arial" w:cs="Arial"/>
                <w:kern w:val="2"/>
                <w:sz w:val="21"/>
                <w:szCs w:val="22"/>
                <w:lang w:val="en-US" w:eastAsia="zh-CN"/>
              </w:rPr>
            </w:pPr>
            <w:ins w:id="354" w:author="Prateek" w:date="2020-08-26T09:34:00Z">
              <w:r>
                <w:rPr>
                  <w:rFonts w:ascii="Arial" w:eastAsia="DengXian" w:hAnsi="Arial" w:cs="Arial"/>
                  <w:kern w:val="2"/>
                  <w:sz w:val="21"/>
                  <w:szCs w:val="22"/>
                  <w:lang w:val="en-US" w:eastAsia="zh-CN"/>
                </w:rPr>
                <w:t xml:space="preserve">Q1b) What’s the scope of the scenario </w:t>
              </w:r>
              <w:proofErr w:type="spellStart"/>
              <w:r>
                <w:rPr>
                  <w:rFonts w:ascii="Arial" w:eastAsia="DengXian" w:hAnsi="Arial" w:cs="Arial"/>
                  <w:kern w:val="2"/>
                  <w:sz w:val="21"/>
                  <w:szCs w:val="22"/>
                  <w:lang w:val="en-US" w:eastAsia="zh-CN"/>
                </w:rPr>
                <w:t>w.r.t.</w:t>
              </w:r>
              <w:proofErr w:type="spellEnd"/>
              <w:r>
                <w:rPr>
                  <w:rFonts w:ascii="Arial" w:eastAsia="DengXian" w:hAnsi="Arial" w:cs="Arial"/>
                  <w:kern w:val="2"/>
                  <w:sz w:val="21"/>
                  <w:szCs w:val="22"/>
                  <w:lang w:val="en-US" w:eastAsia="zh-CN"/>
                </w:rPr>
                <w:t xml:space="preserve"> RRC states: Connected, Idle as well as Inactive?</w:t>
              </w:r>
            </w:ins>
          </w:p>
          <w:p w14:paraId="4D92012D" w14:textId="77777777" w:rsidR="008E5716" w:rsidRDefault="006C5416">
            <w:pPr>
              <w:widowControl w:val="0"/>
              <w:spacing w:after="160" w:line="259" w:lineRule="auto"/>
              <w:jc w:val="both"/>
              <w:rPr>
                <w:ins w:id="355" w:author="Prateek" w:date="2020-08-26T09:34:00Z"/>
                <w:rFonts w:ascii="Arial" w:eastAsia="DengXian" w:hAnsi="Arial" w:cs="Arial"/>
                <w:kern w:val="2"/>
                <w:sz w:val="21"/>
                <w:szCs w:val="22"/>
                <w:lang w:val="en-US" w:eastAsia="zh-CN"/>
              </w:rPr>
            </w:pPr>
            <w:ins w:id="356" w:author="Prateek" w:date="2020-08-26T09:34:00Z">
              <w:r>
                <w:rPr>
                  <w:rFonts w:ascii="Arial" w:eastAsia="DengXian" w:hAnsi="Arial" w:cs="Arial"/>
                  <w:kern w:val="2"/>
                  <w:sz w:val="21"/>
                  <w:szCs w:val="22"/>
                  <w:lang w:val="en-US" w:eastAsia="zh-CN"/>
                </w:rPr>
                <w:t>Q2) Whether the R15 dedicated priority mechanism can solve the above issues?</w:t>
              </w:r>
            </w:ins>
          </w:p>
          <w:p w14:paraId="4D92012E" w14:textId="77777777" w:rsidR="008E5716" w:rsidRDefault="006C5416">
            <w:pPr>
              <w:widowControl w:val="0"/>
              <w:spacing w:after="160" w:line="259" w:lineRule="auto"/>
              <w:jc w:val="both"/>
              <w:rPr>
                <w:ins w:id="357" w:author="Prateek" w:date="2020-08-26T09:34:00Z"/>
                <w:rFonts w:ascii="Arial" w:eastAsia="DengXian" w:hAnsi="Arial" w:cs="Arial"/>
                <w:kern w:val="2"/>
                <w:sz w:val="21"/>
                <w:szCs w:val="22"/>
                <w:lang w:val="en-US" w:eastAsia="zh-CN"/>
              </w:rPr>
            </w:pPr>
            <w:ins w:id="358" w:author="Prateek" w:date="2020-08-26T09:34:00Z">
              <w:r>
                <w:rPr>
                  <w:rFonts w:ascii="Arial" w:eastAsia="DengXian" w:hAnsi="Arial" w:cs="Arial"/>
                  <w:kern w:val="2"/>
                  <w:sz w:val="21"/>
                  <w:szCs w:val="22"/>
                  <w:lang w:val="en-US" w:eastAsia="zh-CN"/>
                </w:rPr>
                <w:t>Q3): What are the candidate solutions to address the above issues?</w:t>
              </w:r>
            </w:ins>
          </w:p>
          <w:p w14:paraId="4D92012F" w14:textId="77777777" w:rsidR="008E5716" w:rsidRDefault="006C5416">
            <w:pPr>
              <w:widowControl w:val="0"/>
              <w:spacing w:after="160" w:line="259" w:lineRule="auto"/>
              <w:jc w:val="both"/>
              <w:rPr>
                <w:ins w:id="359" w:author="Prateek" w:date="2020-08-26T09:34:00Z"/>
                <w:rFonts w:ascii="Arial" w:eastAsia="DengXian" w:hAnsi="Arial" w:cs="Arial"/>
                <w:kern w:val="2"/>
                <w:sz w:val="21"/>
                <w:szCs w:val="22"/>
                <w:lang w:val="en-US" w:eastAsia="zh-CN"/>
              </w:rPr>
            </w:pPr>
            <w:ins w:id="360" w:author="Prateek" w:date="2020-08-26T09:34:00Z">
              <w:r>
                <w:rPr>
                  <w:rFonts w:ascii="Arial" w:eastAsia="DengXian" w:hAnsi="Arial" w:cs="Arial"/>
                  <w:kern w:val="2"/>
                  <w:sz w:val="21"/>
                  <w:szCs w:val="22"/>
                  <w:lang w:val="en-US" w:eastAsia="zh-CN"/>
                </w:rPr>
                <w:t>Q4): What are the use cases or intentions for studying slice-based RACH configuration</w:t>
              </w:r>
              <w:r>
                <w:rPr>
                  <w:rFonts w:ascii="Arial" w:hAnsi="Arial" w:cs="Arial"/>
                </w:rPr>
                <w:t xml:space="preserve"> or RACH parameters prioritization</w:t>
              </w:r>
              <w:r>
                <w:rPr>
                  <w:rFonts w:ascii="Arial" w:eastAsia="DengXian" w:hAnsi="Arial" w:cs="Arial"/>
                  <w:kern w:val="2"/>
                  <w:sz w:val="21"/>
                  <w:szCs w:val="22"/>
                  <w:lang w:val="en-US" w:eastAsia="zh-CN"/>
                </w:rPr>
                <w:t>?</w:t>
              </w:r>
            </w:ins>
          </w:p>
          <w:p w14:paraId="4D920130" w14:textId="77777777" w:rsidR="008E5716" w:rsidRDefault="008E5716">
            <w:pPr>
              <w:widowControl w:val="0"/>
              <w:spacing w:after="160" w:line="259" w:lineRule="auto"/>
              <w:jc w:val="both"/>
              <w:rPr>
                <w:ins w:id="361" w:author="Prateek" w:date="2020-08-26T09:34:00Z"/>
                <w:rFonts w:ascii="Arial" w:eastAsia="DengXian" w:hAnsi="Arial" w:cs="Arial"/>
                <w:kern w:val="2"/>
                <w:sz w:val="21"/>
                <w:szCs w:val="22"/>
                <w:lang w:val="en-US" w:eastAsia="zh-CN"/>
              </w:rPr>
            </w:pPr>
          </w:p>
          <w:p w14:paraId="4D920131" w14:textId="77777777" w:rsidR="008E5716" w:rsidRDefault="006C5416">
            <w:pPr>
              <w:widowControl w:val="0"/>
              <w:spacing w:after="160" w:line="259" w:lineRule="auto"/>
              <w:jc w:val="both"/>
              <w:rPr>
                <w:ins w:id="362" w:author="Prateek" w:date="2020-08-26T09:34:00Z"/>
                <w:rFonts w:ascii="Arial" w:eastAsia="DengXian" w:hAnsi="Arial" w:cs="Arial"/>
                <w:kern w:val="2"/>
                <w:sz w:val="21"/>
                <w:szCs w:val="22"/>
                <w:lang w:val="en-US" w:eastAsia="zh-CN"/>
              </w:rPr>
            </w:pPr>
            <w:ins w:id="363" w:author="Prateek" w:date="2020-08-26T09:34:00Z">
              <w:r>
                <w:rPr>
                  <w:rFonts w:ascii="Arial" w:eastAsia="DengXian" w:hAnsi="Arial" w:cs="Arial"/>
                  <w:kern w:val="2"/>
                  <w:sz w:val="21"/>
                  <w:szCs w:val="22"/>
                  <w:lang w:val="en-US" w:eastAsia="zh-CN"/>
                </w:rPr>
                <w:t xml:space="preserve">Further, due to the longer break until next meeting, </w:t>
              </w:r>
            </w:ins>
            <w:ins w:id="364" w:author="Prateek" w:date="2020-08-26T09:35:00Z">
              <w:r>
                <w:rPr>
                  <w:rFonts w:ascii="Arial" w:eastAsia="DengXian" w:hAnsi="Arial" w:cs="Arial"/>
                  <w:kern w:val="2"/>
                  <w:sz w:val="21"/>
                  <w:szCs w:val="22"/>
                  <w:lang w:val="en-US" w:eastAsia="zh-CN"/>
                </w:rPr>
                <w:t xml:space="preserve">we </w:t>
              </w:r>
            </w:ins>
            <w:ins w:id="365" w:author="Prateek" w:date="2020-08-26T09:34:00Z">
              <w:r>
                <w:rPr>
                  <w:rFonts w:ascii="Arial" w:eastAsia="DengXian" w:hAnsi="Arial" w:cs="Arial"/>
                  <w:kern w:val="2"/>
                  <w:sz w:val="21"/>
                  <w:szCs w:val="22"/>
                  <w:lang w:val="en-US" w:eastAsia="zh-CN"/>
                </w:rPr>
                <w:t>suggest a phased email discussion:</w:t>
              </w:r>
            </w:ins>
          </w:p>
          <w:p w14:paraId="4D920132" w14:textId="77777777" w:rsidR="008E5716" w:rsidRDefault="006C5416">
            <w:pPr>
              <w:widowControl w:val="0"/>
              <w:spacing w:after="160" w:line="259" w:lineRule="auto"/>
              <w:jc w:val="both"/>
              <w:rPr>
                <w:ins w:id="366" w:author="Prateek" w:date="2020-08-26T09:34:00Z"/>
                <w:rFonts w:ascii="Arial" w:eastAsia="DengXian" w:hAnsi="Arial" w:cs="Arial"/>
                <w:kern w:val="2"/>
                <w:sz w:val="21"/>
                <w:szCs w:val="22"/>
                <w:lang w:val="en-US" w:eastAsia="zh-CN"/>
              </w:rPr>
            </w:pPr>
            <w:ins w:id="367" w:author="Prateek" w:date="2020-08-26T09:34:00Z">
              <w:r>
                <w:rPr>
                  <w:rFonts w:ascii="Arial" w:eastAsia="DengXian" w:hAnsi="Arial" w:cs="Arial"/>
                  <w:kern w:val="2"/>
                  <w:sz w:val="21"/>
                  <w:szCs w:val="22"/>
                  <w:lang w:val="en-US" w:eastAsia="zh-CN"/>
                </w:rPr>
                <w:t>1st phase: to identify and discuss further use-cases/scenarios/issues.</w:t>
              </w:r>
            </w:ins>
          </w:p>
          <w:p w14:paraId="4D920133" w14:textId="77777777" w:rsidR="008E5716" w:rsidRDefault="006C5416">
            <w:pPr>
              <w:widowControl w:val="0"/>
              <w:spacing w:after="160" w:line="259" w:lineRule="auto"/>
              <w:jc w:val="both"/>
              <w:rPr>
                <w:ins w:id="368" w:author="Prateek" w:date="2020-08-26T09:34:00Z"/>
                <w:rFonts w:ascii="Arial" w:eastAsia="DengXian" w:hAnsi="Arial" w:cs="Arial"/>
                <w:kern w:val="2"/>
                <w:sz w:val="21"/>
                <w:szCs w:val="22"/>
                <w:lang w:val="en-US" w:eastAsia="zh-CN"/>
              </w:rPr>
            </w:pPr>
            <w:ins w:id="369" w:author="Prateek" w:date="2020-08-26T09:34:00Z">
              <w:r>
                <w:rPr>
                  <w:rFonts w:ascii="Arial" w:eastAsia="DengXian" w:hAnsi="Arial" w:cs="Arial"/>
                  <w:kern w:val="2"/>
                  <w:sz w:val="21"/>
                  <w:szCs w:val="22"/>
                  <w:lang w:val="en-US" w:eastAsia="zh-CN"/>
                </w:rPr>
                <w:t>2nd phase: discuss candidate solutions for the identified use-</w:t>
              </w:r>
              <w:r>
                <w:rPr>
                  <w:rFonts w:ascii="Arial" w:eastAsia="DengXian" w:hAnsi="Arial" w:cs="Arial"/>
                  <w:kern w:val="2"/>
                  <w:sz w:val="21"/>
                  <w:szCs w:val="22"/>
                  <w:lang w:val="en-US" w:eastAsia="zh-CN"/>
                </w:rPr>
                <w:lastRenderedPageBreak/>
                <w:t>cases/scenarios/issues.</w:t>
              </w:r>
            </w:ins>
          </w:p>
        </w:tc>
      </w:tr>
      <w:tr w:rsidR="008E5716" w14:paraId="4D92013B" w14:textId="77777777" w:rsidTr="003C7767">
        <w:trPr>
          <w:ins w:id="370" w:author="Spreadtrum Communications" w:date="2020-08-26T15:43:00Z"/>
        </w:trPr>
        <w:tc>
          <w:tcPr>
            <w:tcW w:w="1271" w:type="dxa"/>
          </w:tcPr>
          <w:p w14:paraId="4D920135" w14:textId="77777777" w:rsidR="008E5716" w:rsidRDefault="006C5416">
            <w:pPr>
              <w:widowControl w:val="0"/>
              <w:spacing w:after="160" w:line="259" w:lineRule="auto"/>
              <w:jc w:val="both"/>
              <w:rPr>
                <w:ins w:id="371" w:author="Spreadtrum Communications" w:date="2020-08-26T15:43:00Z"/>
                <w:rFonts w:ascii="Arial" w:eastAsia="DengXian" w:hAnsi="Arial" w:cs="Arial"/>
                <w:kern w:val="2"/>
                <w:sz w:val="21"/>
                <w:szCs w:val="22"/>
                <w:lang w:val="en-US" w:eastAsia="zh-CN"/>
              </w:rPr>
            </w:pPr>
            <w:proofErr w:type="spellStart"/>
            <w:ins w:id="372" w:author="Spreadtrum Communications" w:date="2020-08-26T15:43:00Z">
              <w:r>
                <w:rPr>
                  <w:rFonts w:ascii="Arial" w:eastAsia="DengXian" w:hAnsi="Arial" w:cs="Arial" w:hint="eastAsia"/>
                  <w:kern w:val="2"/>
                  <w:szCs w:val="22"/>
                  <w:lang w:val="en-US" w:eastAsia="zh-CN"/>
                </w:rPr>
                <w:lastRenderedPageBreak/>
                <w:t>Spreadtrum</w:t>
              </w:r>
              <w:proofErr w:type="spellEnd"/>
            </w:ins>
          </w:p>
        </w:tc>
        <w:tc>
          <w:tcPr>
            <w:tcW w:w="1985" w:type="dxa"/>
          </w:tcPr>
          <w:p w14:paraId="4D920136" w14:textId="77777777" w:rsidR="008E5716" w:rsidRDefault="006C5416">
            <w:pPr>
              <w:widowControl w:val="0"/>
              <w:spacing w:after="160" w:line="259" w:lineRule="auto"/>
              <w:jc w:val="both"/>
              <w:rPr>
                <w:ins w:id="373" w:author="Spreadtrum Communications" w:date="2020-08-26T15:43:00Z"/>
                <w:rFonts w:ascii="Arial" w:eastAsia="DengXian" w:hAnsi="Arial" w:cs="Arial"/>
                <w:kern w:val="2"/>
                <w:sz w:val="21"/>
                <w:szCs w:val="22"/>
                <w:lang w:val="en-US" w:eastAsia="zh-CN"/>
              </w:rPr>
            </w:pPr>
            <w:ins w:id="374" w:author="Spreadtrum Communications" w:date="2020-08-26T15:43:00Z">
              <w:r>
                <w:rPr>
                  <w:rFonts w:ascii="Arial" w:eastAsia="DengXian" w:hAnsi="Arial" w:cs="Arial" w:hint="eastAsia"/>
                  <w:kern w:val="2"/>
                  <w:sz w:val="21"/>
                  <w:szCs w:val="22"/>
                  <w:lang w:val="en-US" w:eastAsia="zh-CN"/>
                </w:rPr>
                <w:t>Q</w:t>
              </w:r>
              <w:proofErr w:type="gramStart"/>
              <w:r>
                <w:rPr>
                  <w:rFonts w:ascii="Arial" w:eastAsia="DengXian" w:hAnsi="Arial" w:cs="Arial" w:hint="eastAsia"/>
                  <w:kern w:val="2"/>
                  <w:sz w:val="21"/>
                  <w:szCs w:val="22"/>
                  <w:lang w:val="en-US" w:eastAsia="zh-CN"/>
                </w:rPr>
                <w:t>1,</w:t>
              </w:r>
              <w:r>
                <w:rPr>
                  <w:rFonts w:ascii="Arial" w:eastAsia="DengXian" w:hAnsi="Arial" w:cs="Arial"/>
                  <w:kern w:val="2"/>
                  <w:sz w:val="21"/>
                  <w:szCs w:val="22"/>
                  <w:lang w:val="en-US" w:eastAsia="zh-CN"/>
                </w:rPr>
                <w:t>Q</w:t>
              </w:r>
              <w:proofErr w:type="gramEnd"/>
              <w:r>
                <w:rPr>
                  <w:rFonts w:ascii="Arial" w:eastAsia="DengXian" w:hAnsi="Arial" w:cs="Arial" w:hint="eastAsia"/>
                  <w:kern w:val="2"/>
                  <w:sz w:val="21"/>
                  <w:szCs w:val="22"/>
                  <w:lang w:val="en-US" w:eastAsia="zh-CN"/>
                </w:rPr>
                <w:t>2,</w:t>
              </w:r>
              <w:r>
                <w:rPr>
                  <w:rFonts w:ascii="Arial" w:eastAsia="DengXian" w:hAnsi="Arial" w:cs="Arial"/>
                  <w:kern w:val="2"/>
                  <w:sz w:val="21"/>
                  <w:szCs w:val="22"/>
                  <w:lang w:val="en-US" w:eastAsia="zh-CN"/>
                </w:rPr>
                <w:t>Q</w:t>
              </w:r>
              <w:r>
                <w:rPr>
                  <w:rFonts w:ascii="Arial" w:eastAsia="DengXian" w:hAnsi="Arial" w:cs="Arial" w:hint="eastAsia"/>
                  <w:kern w:val="2"/>
                  <w:sz w:val="21"/>
                  <w:szCs w:val="22"/>
                  <w:lang w:val="en-US" w:eastAsia="zh-CN"/>
                </w:rPr>
                <w:t>3,</w:t>
              </w:r>
              <w:r>
                <w:rPr>
                  <w:rFonts w:ascii="Arial" w:eastAsia="DengXian" w:hAnsi="Arial" w:cs="Arial"/>
                  <w:kern w:val="2"/>
                  <w:sz w:val="21"/>
                  <w:szCs w:val="22"/>
                  <w:lang w:val="en-US" w:eastAsia="zh-CN"/>
                </w:rPr>
                <w:t>Q</w:t>
              </w:r>
              <w:r>
                <w:rPr>
                  <w:rFonts w:ascii="Arial" w:eastAsia="DengXian" w:hAnsi="Arial" w:cs="Arial" w:hint="eastAsia"/>
                  <w:kern w:val="2"/>
                  <w:sz w:val="21"/>
                  <w:szCs w:val="22"/>
                  <w:lang w:val="en-US" w:eastAsia="zh-CN"/>
                </w:rPr>
                <w:t>4</w:t>
              </w:r>
            </w:ins>
          </w:p>
        </w:tc>
        <w:tc>
          <w:tcPr>
            <w:tcW w:w="6375" w:type="dxa"/>
          </w:tcPr>
          <w:p w14:paraId="4D920137" w14:textId="77777777" w:rsidR="008E5716" w:rsidRDefault="006C5416">
            <w:pPr>
              <w:widowControl w:val="0"/>
              <w:spacing w:after="160" w:line="259" w:lineRule="auto"/>
              <w:jc w:val="both"/>
              <w:rPr>
                <w:ins w:id="375" w:author="Spreadtrum Communications" w:date="2020-08-26T15:43:00Z"/>
                <w:rFonts w:ascii="Arial" w:eastAsia="DengXian" w:hAnsi="Arial" w:cs="Arial"/>
                <w:kern w:val="2"/>
                <w:sz w:val="21"/>
                <w:szCs w:val="22"/>
                <w:lang w:val="en-US" w:eastAsia="zh-CN"/>
              </w:rPr>
            </w:pPr>
            <w:ins w:id="376" w:author="Spreadtrum Communications" w:date="2020-08-26T15:43:00Z">
              <w:r>
                <w:rPr>
                  <w:rFonts w:ascii="Arial" w:eastAsia="DengXian" w:hAnsi="Arial" w:cs="Arial"/>
                  <w:kern w:val="2"/>
                  <w:sz w:val="21"/>
                  <w:szCs w:val="22"/>
                  <w:lang w:val="en-US" w:eastAsia="zh-CN"/>
                </w:rPr>
                <w:t xml:space="preserve">For Q2, </w:t>
              </w:r>
              <w:proofErr w:type="gramStart"/>
              <w:r>
                <w:rPr>
                  <w:rFonts w:ascii="Arial" w:eastAsia="DengXian" w:hAnsi="Arial" w:cs="Arial" w:hint="eastAsia"/>
                  <w:kern w:val="2"/>
                  <w:sz w:val="21"/>
                  <w:szCs w:val="22"/>
                  <w:lang w:val="en-US" w:eastAsia="zh-CN"/>
                </w:rPr>
                <w:t>We</w:t>
              </w:r>
              <w:proofErr w:type="gramEnd"/>
              <w:r>
                <w:rPr>
                  <w:rFonts w:ascii="Arial" w:eastAsia="DengXian" w:hAnsi="Arial" w:cs="Arial" w:hint="eastAsia"/>
                  <w:kern w:val="2"/>
                  <w:sz w:val="21"/>
                  <w:szCs w:val="22"/>
                  <w:lang w:val="en-US" w:eastAsia="zh-CN"/>
                </w:rPr>
                <w:t xml:space="preserve"> share the similar view</w:t>
              </w:r>
              <w:r>
                <w:rPr>
                  <w:rFonts w:ascii="Arial" w:eastAsia="DengXian" w:hAnsi="Arial" w:cs="Arial"/>
                  <w:kern w:val="2"/>
                  <w:sz w:val="21"/>
                  <w:szCs w:val="22"/>
                  <w:lang w:val="en-US" w:eastAsia="zh-CN"/>
                </w:rPr>
                <w:t xml:space="preserve">s with Huawei and ZTE. </w:t>
              </w:r>
            </w:ins>
          </w:p>
          <w:p w14:paraId="4D920138" w14:textId="77777777" w:rsidR="008E5716" w:rsidRDefault="006C5416">
            <w:pPr>
              <w:widowControl w:val="0"/>
              <w:spacing w:after="160" w:line="259" w:lineRule="auto"/>
              <w:jc w:val="both"/>
              <w:rPr>
                <w:ins w:id="377" w:author="Spreadtrum Communications" w:date="2020-08-26T15:43:00Z"/>
                <w:rFonts w:ascii="Arial" w:eastAsia="DengXian" w:hAnsi="Arial" w:cs="Arial"/>
                <w:kern w:val="2"/>
                <w:sz w:val="21"/>
                <w:szCs w:val="22"/>
                <w:lang w:val="en-US" w:eastAsia="zh-CN"/>
              </w:rPr>
            </w:pPr>
            <w:ins w:id="378" w:author="Spreadtrum Communications" w:date="2020-08-26T15:43:00Z">
              <w:r>
                <w:rPr>
                  <w:rFonts w:ascii="Arial" w:eastAsia="DengXian" w:hAnsi="Arial" w:cs="Arial"/>
                  <w:kern w:val="2"/>
                  <w:sz w:val="21"/>
                  <w:szCs w:val="22"/>
                  <w:lang w:val="en-US" w:eastAsia="zh-CN"/>
                </w:rPr>
                <w:t>And as a part of objectives of SID, the UAC solutions are not discussed due to time limit online. We could clarify it as well in the email discussion.</w:t>
              </w:r>
              <w:r>
                <w:rPr>
                  <w:rFonts w:ascii="Arial" w:eastAsia="DengXian" w:hAnsi="Arial" w:cs="Arial" w:hint="eastAsia"/>
                  <w:kern w:val="2"/>
                  <w:sz w:val="21"/>
                  <w:szCs w:val="22"/>
                  <w:lang w:val="en-US" w:eastAsia="zh-CN"/>
                </w:rPr>
                <w:t xml:space="preserve"> </w:t>
              </w:r>
            </w:ins>
          </w:p>
          <w:p w14:paraId="4D920139" w14:textId="77777777" w:rsidR="008E5716" w:rsidRDefault="006C5416">
            <w:pPr>
              <w:widowControl w:val="0"/>
              <w:spacing w:after="160" w:line="259" w:lineRule="auto"/>
              <w:jc w:val="both"/>
              <w:rPr>
                <w:ins w:id="379" w:author="Spreadtrum Communications" w:date="2020-08-26T15:43:00Z"/>
                <w:rFonts w:ascii="Arial" w:eastAsia="DengXian" w:hAnsi="Arial" w:cs="Arial"/>
                <w:kern w:val="2"/>
                <w:sz w:val="21"/>
                <w:szCs w:val="22"/>
                <w:lang w:val="en-US" w:eastAsia="zh-CN"/>
              </w:rPr>
            </w:pPr>
            <w:ins w:id="380" w:author="Spreadtrum Communications" w:date="2020-08-26T15:43:00Z">
              <w:r>
                <w:rPr>
                  <w:rFonts w:ascii="Arial" w:eastAsia="DengXian" w:hAnsi="Arial" w:cs="Arial"/>
                  <w:kern w:val="2"/>
                  <w:sz w:val="21"/>
                  <w:szCs w:val="22"/>
                  <w:lang w:val="en-US" w:eastAsia="zh-CN"/>
                </w:rPr>
                <w:t xml:space="preserve">For the “intended slice”, we agree with </w:t>
              </w:r>
              <w:proofErr w:type="spellStart"/>
              <w:r>
                <w:rPr>
                  <w:rFonts w:ascii="Arial" w:eastAsia="DengXian" w:hAnsi="Arial" w:cs="Arial"/>
                  <w:kern w:val="2"/>
                  <w:sz w:val="21"/>
                  <w:szCs w:val="22"/>
                  <w:lang w:val="en-US" w:eastAsia="zh-CN"/>
                </w:rPr>
                <w:t>Convida</w:t>
              </w:r>
              <w:proofErr w:type="spellEnd"/>
              <w:r>
                <w:rPr>
                  <w:rFonts w:ascii="Arial" w:eastAsia="DengXian" w:hAnsi="Arial" w:cs="Arial"/>
                  <w:kern w:val="2"/>
                  <w:sz w:val="21"/>
                  <w:szCs w:val="22"/>
                  <w:lang w:val="en-US" w:eastAsia="zh-CN"/>
                </w:rPr>
                <w:t xml:space="preserve"> that we should figure out the specific definition of “intended slice”. For the cases where only the UE knows the “intended slices”, it could be un-appropriate to set cell reselection frequency priority by gNB. </w:t>
              </w:r>
            </w:ins>
          </w:p>
          <w:p w14:paraId="4D92013A" w14:textId="77777777" w:rsidR="008E5716" w:rsidRDefault="006C5416">
            <w:pPr>
              <w:widowControl w:val="0"/>
              <w:spacing w:after="160" w:line="259" w:lineRule="auto"/>
              <w:jc w:val="both"/>
              <w:rPr>
                <w:ins w:id="381" w:author="Spreadtrum Communications" w:date="2020-08-26T15:43:00Z"/>
                <w:rFonts w:ascii="Arial" w:eastAsia="DengXian" w:hAnsi="Arial" w:cs="Arial"/>
                <w:kern w:val="2"/>
                <w:sz w:val="21"/>
                <w:szCs w:val="22"/>
                <w:lang w:val="en-US" w:eastAsia="zh-CN"/>
              </w:rPr>
            </w:pPr>
            <w:ins w:id="382" w:author="Spreadtrum Communications" w:date="2020-08-26T15:43:00Z">
              <w:r>
                <w:rPr>
                  <w:rFonts w:ascii="Arial" w:eastAsia="DengXian" w:hAnsi="Arial" w:cs="Arial"/>
                  <w:kern w:val="2"/>
                  <w:sz w:val="21"/>
                  <w:szCs w:val="22"/>
                  <w:lang w:val="en-US" w:eastAsia="zh-CN"/>
                </w:rPr>
                <w:t>Finally, we should also achieve common understandings of “fast access”, which could impact on the solutions selection.</w:t>
              </w:r>
            </w:ins>
          </w:p>
        </w:tc>
      </w:tr>
      <w:tr w:rsidR="008E5716" w14:paraId="4D920142" w14:textId="77777777" w:rsidTr="003C7767">
        <w:trPr>
          <w:ins w:id="383" w:author="xiaomi-Liuxiaofei" w:date="2020-08-26T15:59:00Z"/>
        </w:trPr>
        <w:tc>
          <w:tcPr>
            <w:tcW w:w="1271" w:type="dxa"/>
          </w:tcPr>
          <w:p w14:paraId="4D92013C" w14:textId="77777777" w:rsidR="008E5716" w:rsidRDefault="006C5416">
            <w:pPr>
              <w:widowControl w:val="0"/>
              <w:spacing w:after="160" w:line="259" w:lineRule="auto"/>
              <w:jc w:val="both"/>
              <w:rPr>
                <w:ins w:id="384" w:author="xiaomi-Liuxiaofei" w:date="2020-08-26T15:59:00Z"/>
                <w:rFonts w:ascii="Arial" w:eastAsia="DengXian" w:hAnsi="Arial" w:cs="Arial"/>
                <w:kern w:val="2"/>
                <w:szCs w:val="22"/>
                <w:lang w:val="en-US" w:eastAsia="zh-CN"/>
              </w:rPr>
            </w:pPr>
            <w:ins w:id="385" w:author="xiaomi-Liuxiaofei" w:date="2020-08-26T15:59:00Z">
              <w:r>
                <w:rPr>
                  <w:rFonts w:ascii="Arial" w:eastAsia="DengXian" w:hAnsi="Arial" w:cs="Arial" w:hint="eastAsia"/>
                  <w:kern w:val="2"/>
                  <w:szCs w:val="22"/>
                  <w:lang w:val="en-US" w:eastAsia="zh-CN"/>
                </w:rPr>
                <w:t>Xiaomi</w:t>
              </w:r>
            </w:ins>
          </w:p>
        </w:tc>
        <w:tc>
          <w:tcPr>
            <w:tcW w:w="1985" w:type="dxa"/>
          </w:tcPr>
          <w:p w14:paraId="4D92013D" w14:textId="77777777" w:rsidR="008E5716" w:rsidRDefault="006C5416">
            <w:pPr>
              <w:widowControl w:val="0"/>
              <w:spacing w:after="160" w:line="259" w:lineRule="auto"/>
              <w:jc w:val="both"/>
              <w:rPr>
                <w:ins w:id="386" w:author="xiaomi-Liuxiaofei" w:date="2020-08-26T15:59:00Z"/>
                <w:rFonts w:ascii="Arial" w:eastAsia="DengXian" w:hAnsi="Arial" w:cs="Arial"/>
                <w:kern w:val="2"/>
                <w:sz w:val="21"/>
                <w:szCs w:val="22"/>
                <w:lang w:val="en-US" w:eastAsia="zh-CN"/>
              </w:rPr>
            </w:pPr>
            <w:ins w:id="387" w:author="xiaomi-Liuxiaofei" w:date="2020-08-26T15:59:00Z">
              <w:r>
                <w:rPr>
                  <w:rFonts w:ascii="Arial" w:eastAsia="DengXian" w:hAnsi="Arial" w:cs="Arial" w:hint="eastAsia"/>
                  <w:kern w:val="2"/>
                  <w:sz w:val="21"/>
                  <w:szCs w:val="22"/>
                  <w:lang w:val="en-US" w:eastAsia="zh-CN"/>
                </w:rPr>
                <w:t>All</w:t>
              </w:r>
            </w:ins>
          </w:p>
        </w:tc>
        <w:tc>
          <w:tcPr>
            <w:tcW w:w="6375" w:type="dxa"/>
          </w:tcPr>
          <w:p w14:paraId="4D92013E" w14:textId="77777777" w:rsidR="008E5716" w:rsidRDefault="006C5416">
            <w:pPr>
              <w:widowControl w:val="0"/>
              <w:spacing w:after="160" w:line="259" w:lineRule="auto"/>
              <w:jc w:val="both"/>
              <w:rPr>
                <w:ins w:id="388" w:author="xiaomi-Liuxiaofei" w:date="2020-08-26T15:59:00Z"/>
                <w:rFonts w:ascii="Arial" w:eastAsia="DengXian" w:hAnsi="Arial" w:cs="Arial"/>
                <w:kern w:val="2"/>
                <w:sz w:val="21"/>
                <w:szCs w:val="22"/>
                <w:lang w:val="en-US" w:eastAsia="zh-CN"/>
              </w:rPr>
            </w:pPr>
            <w:ins w:id="389" w:author="xiaomi-Liuxiaofei" w:date="2020-08-26T15:59:00Z">
              <w:r>
                <w:rPr>
                  <w:rFonts w:ascii="Arial" w:eastAsia="DengXian" w:hAnsi="Arial" w:cs="Arial" w:hint="eastAsia"/>
                  <w:kern w:val="2"/>
                  <w:sz w:val="21"/>
                  <w:szCs w:val="22"/>
                  <w:lang w:val="en-US" w:eastAsia="zh-CN"/>
                </w:rPr>
                <w:t>We have the same view with Huawei and ZTE.</w:t>
              </w:r>
            </w:ins>
          </w:p>
          <w:p w14:paraId="4D92013F" w14:textId="77777777" w:rsidR="008E5716" w:rsidRDefault="006C5416">
            <w:pPr>
              <w:widowControl w:val="0"/>
              <w:spacing w:after="160" w:line="259" w:lineRule="auto"/>
              <w:jc w:val="both"/>
              <w:rPr>
                <w:ins w:id="390" w:author="xiaomi-Liuxiaofei" w:date="2020-08-26T15:59:00Z"/>
                <w:rFonts w:ascii="Arial" w:eastAsia="DengXian" w:hAnsi="Arial" w:cs="Arial"/>
                <w:kern w:val="2"/>
                <w:sz w:val="21"/>
                <w:szCs w:val="22"/>
                <w:lang w:val="en-US" w:eastAsia="zh-CN"/>
              </w:rPr>
            </w:pPr>
            <w:ins w:id="391" w:author="xiaomi-Liuxiaofei" w:date="2020-08-26T15:59:00Z">
              <w:r>
                <w:rPr>
                  <w:rFonts w:ascii="Arial" w:eastAsia="DengXian" w:hAnsi="Arial" w:cs="Arial" w:hint="eastAsia"/>
                  <w:kern w:val="2"/>
                  <w:sz w:val="21"/>
                  <w:szCs w:val="22"/>
                  <w:lang w:val="en-US" w:eastAsia="zh-CN"/>
                </w:rPr>
                <w:t xml:space="preserve">For the term of </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Intended slice</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 xml:space="preserve">, we agree with </w:t>
              </w:r>
              <w:proofErr w:type="spellStart"/>
              <w:r>
                <w:rPr>
                  <w:rFonts w:ascii="Arial" w:eastAsia="DengXian" w:hAnsi="Arial" w:cs="Arial" w:hint="eastAsia"/>
                  <w:kern w:val="2"/>
                  <w:sz w:val="21"/>
                  <w:szCs w:val="22"/>
                  <w:lang w:val="en-US" w:eastAsia="zh-CN"/>
                </w:rPr>
                <w:t>Convida</w:t>
              </w:r>
              <w:proofErr w:type="spellEnd"/>
              <w:r>
                <w:rPr>
                  <w:rFonts w:ascii="Arial" w:eastAsia="DengXian" w:hAnsi="Arial" w:cs="Arial" w:hint="eastAsia"/>
                  <w:kern w:val="2"/>
                  <w:sz w:val="21"/>
                  <w:szCs w:val="22"/>
                  <w:lang w:val="en-US" w:eastAsia="zh-CN"/>
                </w:rPr>
                <w:t xml:space="preserve"> and CATT that the concept of it should have a common understanding and we should further discuss how and when UE can get it.</w:t>
              </w:r>
            </w:ins>
          </w:p>
          <w:p w14:paraId="4D920140" w14:textId="77777777" w:rsidR="008E5716" w:rsidRDefault="006C5416">
            <w:pPr>
              <w:widowControl w:val="0"/>
              <w:spacing w:after="160" w:line="259" w:lineRule="auto"/>
              <w:jc w:val="both"/>
              <w:rPr>
                <w:ins w:id="392" w:author="xiaomi-Liuxiaofei" w:date="2020-08-26T15:59:00Z"/>
                <w:rFonts w:ascii="Arial" w:eastAsia="DengXian" w:hAnsi="Arial" w:cs="Arial"/>
                <w:kern w:val="2"/>
                <w:sz w:val="21"/>
                <w:szCs w:val="22"/>
                <w:lang w:val="en-US" w:eastAsia="zh-CN"/>
              </w:rPr>
            </w:pPr>
            <w:ins w:id="393" w:author="xiaomi-Liuxiaofei" w:date="2020-08-26T15:59:00Z">
              <w:r>
                <w:rPr>
                  <w:rFonts w:ascii="Arial" w:eastAsia="DengXian" w:hAnsi="Arial" w:cs="Arial" w:hint="eastAsia"/>
                  <w:kern w:val="2"/>
                  <w:sz w:val="21"/>
                  <w:szCs w:val="22"/>
                  <w:lang w:val="en-US" w:eastAsia="zh-CN"/>
                </w:rPr>
                <w:t>Besides, considering that UE may request multiple slices which are supported on different frequencies, we suggest to discuss whether slice priority need to be defined and it is decided by UE or by network.</w:t>
              </w:r>
            </w:ins>
          </w:p>
          <w:p w14:paraId="4D920141" w14:textId="77777777" w:rsidR="008E5716" w:rsidRDefault="006C5416">
            <w:pPr>
              <w:widowControl w:val="0"/>
              <w:spacing w:after="160" w:line="259" w:lineRule="auto"/>
              <w:jc w:val="both"/>
              <w:rPr>
                <w:ins w:id="394" w:author="xiaomi-Liuxiaofei" w:date="2020-08-26T15:59:00Z"/>
                <w:rFonts w:ascii="Arial" w:eastAsia="DengXian" w:hAnsi="Arial" w:cs="Arial"/>
                <w:kern w:val="2"/>
                <w:sz w:val="21"/>
                <w:szCs w:val="22"/>
                <w:lang w:val="en-US" w:eastAsia="zh-CN"/>
              </w:rPr>
            </w:pPr>
            <w:ins w:id="395" w:author="xiaomi-Liuxiaofei" w:date="2020-08-26T15:59:00Z">
              <w:r>
                <w:rPr>
                  <w:rFonts w:ascii="Arial" w:eastAsia="DengXian" w:hAnsi="Arial" w:cs="Arial" w:hint="eastAsia"/>
                  <w:kern w:val="2"/>
                  <w:sz w:val="21"/>
                  <w:szCs w:val="22"/>
                  <w:lang w:val="en-US" w:eastAsia="zh-CN"/>
                </w:rPr>
                <w:t xml:space="preserve">For </w:t>
              </w:r>
              <w:proofErr w:type="gramStart"/>
              <w:r>
                <w:rPr>
                  <w:rFonts w:ascii="Arial" w:eastAsia="DengXian" w:hAnsi="Arial" w:cs="Arial" w:hint="eastAsia"/>
                  <w:kern w:val="2"/>
                  <w:sz w:val="21"/>
                  <w:szCs w:val="22"/>
                  <w:lang w:val="en-US" w:eastAsia="zh-CN"/>
                </w:rPr>
                <w:t>slice based</w:t>
              </w:r>
              <w:proofErr w:type="gramEnd"/>
              <w:r>
                <w:rPr>
                  <w:rFonts w:ascii="Arial" w:eastAsia="DengXian" w:hAnsi="Arial" w:cs="Arial" w:hint="eastAsia"/>
                  <w:kern w:val="2"/>
                  <w:sz w:val="21"/>
                  <w:szCs w:val="22"/>
                  <w:lang w:val="en-US" w:eastAsia="zh-CN"/>
                </w:rPr>
                <w:t xml:space="preserve"> access barring mentioned in the objective of SID, we suggest to discuss whether it need to be deprioritized.</w:t>
              </w:r>
            </w:ins>
          </w:p>
        </w:tc>
      </w:tr>
      <w:tr w:rsidR="00576F5E" w14:paraId="4D920146" w14:textId="77777777" w:rsidTr="003C7767">
        <w:trPr>
          <w:ins w:id="396" w:author="SoftBank" w:date="2020-08-26T17:28:00Z"/>
        </w:trPr>
        <w:tc>
          <w:tcPr>
            <w:tcW w:w="1271" w:type="dxa"/>
          </w:tcPr>
          <w:p w14:paraId="4D920143" w14:textId="77777777" w:rsidR="00576F5E" w:rsidRDefault="00576F5E" w:rsidP="00576F5E">
            <w:pPr>
              <w:widowControl w:val="0"/>
              <w:spacing w:after="160" w:line="259" w:lineRule="auto"/>
              <w:jc w:val="both"/>
              <w:rPr>
                <w:ins w:id="397" w:author="SoftBank" w:date="2020-08-26T17:28:00Z"/>
                <w:rFonts w:ascii="Arial" w:eastAsia="DengXian" w:hAnsi="Arial" w:cs="Arial"/>
                <w:kern w:val="2"/>
                <w:szCs w:val="22"/>
                <w:lang w:val="en-US" w:eastAsia="zh-CN"/>
              </w:rPr>
            </w:pPr>
            <w:ins w:id="398" w:author="SoftBank" w:date="2020-08-26T17:28:00Z">
              <w:r>
                <w:rPr>
                  <w:rFonts w:ascii="Arial" w:eastAsia="DengXian" w:hAnsi="Arial" w:cs="Arial" w:hint="eastAsia"/>
                  <w:kern w:val="2"/>
                  <w:sz w:val="21"/>
                  <w:szCs w:val="22"/>
                  <w:lang w:val="en-US" w:eastAsia="zh-CN"/>
                </w:rPr>
                <w:t>S</w:t>
              </w:r>
              <w:r>
                <w:rPr>
                  <w:rFonts w:ascii="Arial" w:eastAsia="DengXian" w:hAnsi="Arial" w:cs="Arial"/>
                  <w:kern w:val="2"/>
                  <w:sz w:val="21"/>
                  <w:szCs w:val="22"/>
                  <w:lang w:val="en-US" w:eastAsia="zh-CN"/>
                </w:rPr>
                <w:t>oftBank</w:t>
              </w:r>
            </w:ins>
          </w:p>
        </w:tc>
        <w:tc>
          <w:tcPr>
            <w:tcW w:w="1985" w:type="dxa"/>
          </w:tcPr>
          <w:p w14:paraId="4D920144" w14:textId="77777777" w:rsidR="00576F5E" w:rsidRDefault="00576F5E" w:rsidP="00576F5E">
            <w:pPr>
              <w:widowControl w:val="0"/>
              <w:spacing w:after="160" w:line="259" w:lineRule="auto"/>
              <w:jc w:val="both"/>
              <w:rPr>
                <w:ins w:id="399" w:author="SoftBank" w:date="2020-08-26T17:28:00Z"/>
                <w:rFonts w:ascii="Arial" w:eastAsia="DengXian" w:hAnsi="Arial" w:cs="Arial"/>
                <w:kern w:val="2"/>
                <w:sz w:val="21"/>
                <w:szCs w:val="22"/>
                <w:lang w:val="en-US" w:eastAsia="zh-CN"/>
              </w:rPr>
            </w:pPr>
            <w:ins w:id="400" w:author="SoftBank" w:date="2020-08-26T17:28:00Z">
              <w:r>
                <w:rPr>
                  <w:rFonts w:ascii="Arial" w:eastAsia="DengXian" w:hAnsi="Arial" w:cs="Arial" w:hint="eastAsia"/>
                  <w:kern w:val="2"/>
                  <w:sz w:val="21"/>
                  <w:szCs w:val="22"/>
                  <w:lang w:val="en-US" w:eastAsia="zh-CN"/>
                </w:rPr>
                <w:t>Q</w:t>
              </w:r>
              <w:r>
                <w:rPr>
                  <w:rFonts w:ascii="Arial" w:eastAsia="DengXian" w:hAnsi="Arial" w:cs="Arial"/>
                  <w:kern w:val="2"/>
                  <w:sz w:val="21"/>
                  <w:szCs w:val="22"/>
                  <w:lang w:val="en-US" w:eastAsia="zh-CN"/>
                </w:rPr>
                <w:t>1, Q2, Q3, Q4</w:t>
              </w:r>
            </w:ins>
          </w:p>
        </w:tc>
        <w:tc>
          <w:tcPr>
            <w:tcW w:w="6375" w:type="dxa"/>
          </w:tcPr>
          <w:p w14:paraId="4D920145" w14:textId="77777777" w:rsidR="00576F5E" w:rsidRDefault="00576F5E" w:rsidP="00576F5E">
            <w:pPr>
              <w:widowControl w:val="0"/>
              <w:spacing w:after="160" w:line="259" w:lineRule="auto"/>
              <w:jc w:val="both"/>
              <w:rPr>
                <w:ins w:id="401" w:author="SoftBank" w:date="2020-08-26T17:28:00Z"/>
                <w:rFonts w:ascii="Arial" w:eastAsia="DengXian" w:hAnsi="Arial" w:cs="Arial"/>
                <w:kern w:val="2"/>
                <w:sz w:val="21"/>
                <w:szCs w:val="22"/>
                <w:lang w:val="en-US" w:eastAsia="zh-CN"/>
              </w:rPr>
            </w:pPr>
            <w:ins w:id="402" w:author="SoftBank" w:date="2020-08-26T17:30:00Z">
              <w:r>
                <w:rPr>
                  <w:rFonts w:ascii="Arial" w:eastAsia="DengXian" w:hAnsi="Arial" w:cs="Arial"/>
                  <w:kern w:val="2"/>
                  <w:sz w:val="21"/>
                  <w:szCs w:val="22"/>
                  <w:lang w:val="en-US" w:eastAsia="zh-CN"/>
                </w:rPr>
                <w:t xml:space="preserve">As mentioned from other </w:t>
              </w:r>
            </w:ins>
            <w:ins w:id="403" w:author="SoftBank" w:date="2020-08-26T17:31:00Z">
              <w:r>
                <w:rPr>
                  <w:rFonts w:ascii="Arial" w:eastAsia="DengXian" w:hAnsi="Arial" w:cs="Arial"/>
                  <w:kern w:val="2"/>
                  <w:sz w:val="21"/>
                  <w:szCs w:val="22"/>
                  <w:lang w:val="en-US" w:eastAsia="zh-CN"/>
                </w:rPr>
                <w:t>companies, a</w:t>
              </w:r>
            </w:ins>
            <w:ins w:id="404" w:author="SoftBank" w:date="2020-08-26T17:30:00Z">
              <w:r>
                <w:rPr>
                  <w:rFonts w:ascii="Arial" w:eastAsia="DengXian" w:hAnsi="Arial" w:cs="Arial"/>
                  <w:kern w:val="2"/>
                  <w:sz w:val="21"/>
                  <w:szCs w:val="22"/>
                  <w:lang w:val="en-US" w:eastAsia="zh-CN"/>
                </w:rPr>
                <w:t xml:space="preserve"> definition </w:t>
              </w:r>
            </w:ins>
            <w:ins w:id="405" w:author="SoftBank" w:date="2020-08-26T17:31:00Z">
              <w:r>
                <w:rPr>
                  <w:rFonts w:ascii="Arial" w:eastAsia="DengXian" w:hAnsi="Arial" w:cs="Arial"/>
                  <w:kern w:val="2"/>
                  <w:sz w:val="21"/>
                  <w:szCs w:val="22"/>
                  <w:lang w:val="en-US" w:eastAsia="zh-CN"/>
                </w:rPr>
                <w:t xml:space="preserve">of </w:t>
              </w:r>
            </w:ins>
            <w:ins w:id="406" w:author="SoftBank" w:date="2020-08-26T17:30:00Z">
              <w:r>
                <w:rPr>
                  <w:rFonts w:ascii="Arial" w:eastAsia="DengXian" w:hAnsi="Arial" w:cs="Arial"/>
                  <w:kern w:val="2"/>
                  <w:sz w:val="21"/>
                  <w:szCs w:val="22"/>
                  <w:lang w:val="en-US" w:eastAsia="zh-CN"/>
                </w:rPr>
                <w:t xml:space="preserve">“intended slice” can be </w:t>
              </w:r>
            </w:ins>
            <w:ins w:id="407" w:author="SoftBank" w:date="2020-08-26T17:31:00Z">
              <w:r>
                <w:rPr>
                  <w:rFonts w:ascii="Arial" w:eastAsia="DengXian" w:hAnsi="Arial" w:cs="Arial"/>
                  <w:kern w:val="2"/>
                  <w:sz w:val="21"/>
                  <w:szCs w:val="22"/>
                  <w:lang w:val="en-US" w:eastAsia="zh-CN"/>
                </w:rPr>
                <w:t xml:space="preserve">also </w:t>
              </w:r>
            </w:ins>
            <w:ins w:id="408" w:author="SoftBank" w:date="2020-08-26T17:30:00Z">
              <w:r>
                <w:rPr>
                  <w:rFonts w:ascii="Arial" w:eastAsia="DengXian" w:hAnsi="Arial" w:cs="Arial"/>
                  <w:kern w:val="2"/>
                  <w:sz w:val="21"/>
                  <w:szCs w:val="22"/>
                  <w:lang w:val="en-US" w:eastAsia="zh-CN"/>
                </w:rPr>
                <w:t>discussed</w:t>
              </w:r>
            </w:ins>
            <w:ins w:id="409" w:author="SoftBank" w:date="2020-08-26T17:31:00Z">
              <w:r>
                <w:rPr>
                  <w:rFonts w:ascii="Arial" w:eastAsia="DengXian" w:hAnsi="Arial" w:cs="Arial"/>
                  <w:kern w:val="2"/>
                  <w:sz w:val="21"/>
                  <w:szCs w:val="22"/>
                  <w:lang w:val="en-US" w:eastAsia="zh-CN"/>
                </w:rPr>
                <w:t>.</w:t>
              </w:r>
            </w:ins>
          </w:p>
        </w:tc>
      </w:tr>
      <w:tr w:rsidR="003C7767" w14:paraId="4D92014A" w14:textId="77777777" w:rsidTr="003C7767">
        <w:trPr>
          <w:ins w:id="410" w:author="Nokia (GWO)" w:date="2020-08-26T10:51:00Z"/>
        </w:trPr>
        <w:tc>
          <w:tcPr>
            <w:tcW w:w="1271" w:type="dxa"/>
          </w:tcPr>
          <w:p w14:paraId="4D920147" w14:textId="77777777" w:rsidR="003C7767" w:rsidRDefault="003C7767" w:rsidP="005A2279">
            <w:pPr>
              <w:widowControl w:val="0"/>
              <w:spacing w:after="160" w:line="259" w:lineRule="auto"/>
              <w:jc w:val="both"/>
              <w:rPr>
                <w:ins w:id="411" w:author="Nokia (GWO)" w:date="2020-08-26T10:51:00Z"/>
                <w:rFonts w:ascii="Arial" w:eastAsia="DengXian" w:hAnsi="Arial" w:cs="Arial"/>
                <w:kern w:val="2"/>
                <w:sz w:val="21"/>
                <w:szCs w:val="22"/>
                <w:lang w:val="en-US" w:eastAsia="zh-CN"/>
              </w:rPr>
            </w:pPr>
            <w:bookmarkStart w:id="412" w:name="_Hlk49331472"/>
            <w:ins w:id="413" w:author="Nokia (GWO)" w:date="2020-08-26T10:51:00Z">
              <w:r>
                <w:rPr>
                  <w:rFonts w:ascii="Arial" w:eastAsia="DengXian" w:hAnsi="Arial" w:cs="Arial"/>
                  <w:kern w:val="2"/>
                  <w:sz w:val="21"/>
                  <w:szCs w:val="22"/>
                  <w:lang w:val="en-US" w:eastAsia="zh-CN"/>
                </w:rPr>
                <w:t>Nokia</w:t>
              </w:r>
            </w:ins>
          </w:p>
        </w:tc>
        <w:tc>
          <w:tcPr>
            <w:tcW w:w="1985" w:type="dxa"/>
          </w:tcPr>
          <w:p w14:paraId="4D920148" w14:textId="77777777" w:rsidR="003C7767" w:rsidRDefault="003C7767" w:rsidP="005A2279">
            <w:pPr>
              <w:widowControl w:val="0"/>
              <w:spacing w:after="160" w:line="259" w:lineRule="auto"/>
              <w:jc w:val="both"/>
              <w:rPr>
                <w:ins w:id="414" w:author="Nokia (GWO)" w:date="2020-08-26T10:51:00Z"/>
                <w:rFonts w:ascii="Arial" w:eastAsia="DengXian" w:hAnsi="Arial" w:cs="Arial"/>
                <w:kern w:val="2"/>
                <w:sz w:val="21"/>
                <w:szCs w:val="22"/>
                <w:lang w:val="en-US" w:eastAsia="zh-CN"/>
              </w:rPr>
            </w:pPr>
            <w:ins w:id="415" w:author="Nokia (GWO)" w:date="2020-08-26T10:51:00Z">
              <w:r>
                <w:rPr>
                  <w:rFonts w:ascii="Arial" w:eastAsia="DengXian" w:hAnsi="Arial" w:cs="Arial"/>
                  <w:kern w:val="2"/>
                  <w:sz w:val="21"/>
                  <w:szCs w:val="22"/>
                  <w:lang w:val="en-US" w:eastAsia="zh-CN"/>
                </w:rPr>
                <w:t>Q2, Q3, Q4, but</w:t>
              </w:r>
            </w:ins>
          </w:p>
        </w:tc>
        <w:tc>
          <w:tcPr>
            <w:tcW w:w="6375" w:type="dxa"/>
          </w:tcPr>
          <w:p w14:paraId="4D920149" w14:textId="77777777" w:rsidR="003C7767" w:rsidRDefault="003C7767" w:rsidP="005A2279">
            <w:pPr>
              <w:widowControl w:val="0"/>
              <w:spacing w:after="160" w:line="259" w:lineRule="auto"/>
              <w:jc w:val="both"/>
              <w:rPr>
                <w:ins w:id="416" w:author="Nokia (GWO)" w:date="2020-08-26T10:51:00Z"/>
                <w:rFonts w:ascii="Arial" w:eastAsia="DengXian" w:hAnsi="Arial" w:cs="Arial"/>
                <w:kern w:val="2"/>
                <w:sz w:val="21"/>
                <w:szCs w:val="22"/>
                <w:lang w:val="en-US" w:eastAsia="zh-CN"/>
              </w:rPr>
            </w:pPr>
            <w:ins w:id="417" w:author="Nokia (GWO)" w:date="2020-08-26T10:51:00Z">
              <w:r>
                <w:rPr>
                  <w:rFonts w:ascii="Arial" w:eastAsia="DengXian" w:hAnsi="Arial" w:cs="Arial"/>
                  <w:kern w:val="2"/>
                  <w:sz w:val="21"/>
                  <w:szCs w:val="22"/>
                  <w:lang w:val="en-US" w:eastAsia="zh-CN"/>
                </w:rPr>
                <w:t>Regarding to slice-based RACH (Q4) we should also investigate whether the use-cases can be solved with legacy mechanisms</w:t>
              </w:r>
            </w:ins>
          </w:p>
        </w:tc>
      </w:tr>
      <w:tr w:rsidR="00300AD0" w14:paraId="380C4131" w14:textId="77777777" w:rsidTr="003C7767">
        <w:trPr>
          <w:ins w:id="418" w:author="Intel (Sudeep)" w:date="2020-08-26T09:57:00Z"/>
        </w:trPr>
        <w:tc>
          <w:tcPr>
            <w:tcW w:w="1271" w:type="dxa"/>
          </w:tcPr>
          <w:p w14:paraId="51B5A64E" w14:textId="6EC5D2BC" w:rsidR="00300AD0" w:rsidRDefault="00300AD0" w:rsidP="00300AD0">
            <w:pPr>
              <w:widowControl w:val="0"/>
              <w:spacing w:after="160" w:line="259" w:lineRule="auto"/>
              <w:jc w:val="both"/>
              <w:rPr>
                <w:ins w:id="419" w:author="Intel (Sudeep)" w:date="2020-08-26T09:57:00Z"/>
                <w:rFonts w:ascii="Arial" w:eastAsia="DengXian" w:hAnsi="Arial" w:cs="Arial"/>
                <w:kern w:val="2"/>
                <w:sz w:val="21"/>
                <w:szCs w:val="22"/>
                <w:lang w:val="en-US" w:eastAsia="zh-CN"/>
              </w:rPr>
            </w:pPr>
            <w:ins w:id="420" w:author="Intel (Sudeep)" w:date="2020-08-26T09:57:00Z">
              <w:r>
                <w:rPr>
                  <w:rFonts w:ascii="Arial" w:eastAsia="DengXian" w:hAnsi="Arial" w:cs="Arial"/>
                  <w:kern w:val="2"/>
                  <w:sz w:val="21"/>
                  <w:szCs w:val="22"/>
                  <w:lang w:val="en-US" w:eastAsia="zh-CN"/>
                </w:rPr>
                <w:t>Intel</w:t>
              </w:r>
            </w:ins>
          </w:p>
        </w:tc>
        <w:tc>
          <w:tcPr>
            <w:tcW w:w="1985" w:type="dxa"/>
          </w:tcPr>
          <w:p w14:paraId="40B9DC4C" w14:textId="3632797F" w:rsidR="00300AD0" w:rsidRDefault="00300AD0" w:rsidP="00300AD0">
            <w:pPr>
              <w:widowControl w:val="0"/>
              <w:spacing w:after="160" w:line="259" w:lineRule="auto"/>
              <w:jc w:val="both"/>
              <w:rPr>
                <w:ins w:id="421" w:author="Intel (Sudeep)" w:date="2020-08-26T09:57:00Z"/>
                <w:rFonts w:ascii="Arial" w:eastAsia="DengXian" w:hAnsi="Arial" w:cs="Arial"/>
                <w:kern w:val="2"/>
                <w:sz w:val="21"/>
                <w:szCs w:val="22"/>
                <w:lang w:val="en-US" w:eastAsia="zh-CN"/>
              </w:rPr>
            </w:pPr>
            <w:ins w:id="422" w:author="Intel (Sudeep)" w:date="2020-08-26T09:57:00Z">
              <w:r>
                <w:rPr>
                  <w:rFonts w:ascii="Arial" w:eastAsia="DengXian" w:hAnsi="Arial" w:cs="Arial"/>
                  <w:kern w:val="2"/>
                  <w:sz w:val="21"/>
                  <w:szCs w:val="22"/>
                  <w:lang w:val="en-US" w:eastAsia="zh-CN"/>
                </w:rPr>
                <w:t>All, see comments</w:t>
              </w:r>
            </w:ins>
          </w:p>
        </w:tc>
        <w:tc>
          <w:tcPr>
            <w:tcW w:w="6375" w:type="dxa"/>
          </w:tcPr>
          <w:p w14:paraId="496BD913" w14:textId="77777777" w:rsidR="00300AD0" w:rsidRDefault="00300AD0" w:rsidP="00300AD0">
            <w:pPr>
              <w:widowControl w:val="0"/>
              <w:spacing w:after="160" w:line="259" w:lineRule="auto"/>
              <w:jc w:val="both"/>
              <w:rPr>
                <w:ins w:id="423" w:author="Intel (Sudeep)" w:date="2020-08-26T09:57:00Z"/>
                <w:rFonts w:ascii="Arial" w:eastAsia="DengXian" w:hAnsi="Arial" w:cs="Arial"/>
                <w:kern w:val="2"/>
                <w:sz w:val="21"/>
                <w:szCs w:val="22"/>
                <w:lang w:val="en-US" w:eastAsia="zh-CN"/>
              </w:rPr>
            </w:pPr>
            <w:ins w:id="424" w:author="Intel (Sudeep)" w:date="2020-08-26T09:57:00Z">
              <w:r>
                <w:rPr>
                  <w:rFonts w:ascii="Arial" w:eastAsia="DengXian" w:hAnsi="Arial" w:cs="Arial"/>
                  <w:kern w:val="2"/>
                  <w:sz w:val="21"/>
                  <w:szCs w:val="22"/>
                  <w:lang w:val="en-US" w:eastAsia="zh-CN"/>
                </w:rPr>
                <w:t xml:space="preserve">Q3 should not just mention dedicated priorities but should be generalized to say “whether Rel-15 mechanisms such as dedicated priority”.  </w:t>
              </w:r>
            </w:ins>
          </w:p>
          <w:p w14:paraId="354520E8" w14:textId="497382DF" w:rsidR="00300AD0" w:rsidRDefault="00300AD0" w:rsidP="00300AD0">
            <w:pPr>
              <w:widowControl w:val="0"/>
              <w:spacing w:after="160" w:line="259" w:lineRule="auto"/>
              <w:jc w:val="both"/>
              <w:rPr>
                <w:ins w:id="425" w:author="Intel (Sudeep)" w:date="2020-08-26T09:57:00Z"/>
                <w:rFonts w:ascii="Arial" w:eastAsia="DengXian" w:hAnsi="Arial" w:cs="Arial"/>
                <w:kern w:val="2"/>
                <w:sz w:val="21"/>
                <w:szCs w:val="22"/>
                <w:lang w:val="en-US" w:eastAsia="zh-CN"/>
              </w:rPr>
            </w:pPr>
            <w:ins w:id="426" w:author="Intel (Sudeep)" w:date="2020-08-26T09:57:00Z">
              <w:r>
                <w:rPr>
                  <w:rFonts w:ascii="Arial" w:eastAsia="DengXian" w:hAnsi="Arial" w:cs="Arial"/>
                  <w:kern w:val="2"/>
                  <w:sz w:val="21"/>
                  <w:szCs w:val="22"/>
                  <w:lang w:val="en-US" w:eastAsia="zh-CN"/>
                </w:rPr>
                <w:t>We think we can also discuss additional scenarios that should be considered.</w:t>
              </w:r>
            </w:ins>
          </w:p>
        </w:tc>
      </w:tr>
      <w:tr w:rsidR="00F2368C" w14:paraId="02C85DF1" w14:textId="77777777" w:rsidTr="003C7767">
        <w:trPr>
          <w:ins w:id="427" w:author="YuanY Zhang (张园园)" w:date="2020-08-26T17:14:00Z"/>
        </w:trPr>
        <w:tc>
          <w:tcPr>
            <w:tcW w:w="1271" w:type="dxa"/>
          </w:tcPr>
          <w:p w14:paraId="080371DF" w14:textId="3B453F26" w:rsidR="00F2368C" w:rsidRDefault="00F2368C" w:rsidP="00300AD0">
            <w:pPr>
              <w:widowControl w:val="0"/>
              <w:spacing w:after="160" w:line="259" w:lineRule="auto"/>
              <w:jc w:val="both"/>
              <w:rPr>
                <w:ins w:id="428" w:author="YuanY Zhang (张园园)" w:date="2020-08-26T17:14:00Z"/>
                <w:rFonts w:ascii="Arial" w:eastAsia="DengXian" w:hAnsi="Arial" w:cs="Arial"/>
                <w:kern w:val="2"/>
                <w:sz w:val="21"/>
                <w:szCs w:val="22"/>
                <w:lang w:val="en-US" w:eastAsia="zh-CN"/>
              </w:rPr>
            </w:pPr>
            <w:proofErr w:type="spellStart"/>
            <w:ins w:id="429" w:author="YuanY Zhang (张园园)" w:date="2020-08-26T17:14:00Z">
              <w:r>
                <w:rPr>
                  <w:rFonts w:ascii="Arial" w:eastAsia="DengXian" w:hAnsi="Arial" w:cs="Arial"/>
                  <w:kern w:val="2"/>
                  <w:sz w:val="21"/>
                  <w:szCs w:val="22"/>
                  <w:lang w:val="en-US" w:eastAsia="zh-CN"/>
                </w:rPr>
                <w:t>Mediatek</w:t>
              </w:r>
              <w:proofErr w:type="spellEnd"/>
            </w:ins>
          </w:p>
        </w:tc>
        <w:tc>
          <w:tcPr>
            <w:tcW w:w="1985" w:type="dxa"/>
          </w:tcPr>
          <w:p w14:paraId="0734281F" w14:textId="6A9457F0" w:rsidR="00F2368C" w:rsidRDefault="00F2368C" w:rsidP="00300AD0">
            <w:pPr>
              <w:widowControl w:val="0"/>
              <w:spacing w:after="160" w:line="259" w:lineRule="auto"/>
              <w:jc w:val="both"/>
              <w:rPr>
                <w:ins w:id="430" w:author="YuanY Zhang (张园园)" w:date="2020-08-26T17:14:00Z"/>
                <w:rFonts w:ascii="Arial" w:eastAsia="DengXian" w:hAnsi="Arial" w:cs="Arial"/>
                <w:kern w:val="2"/>
                <w:sz w:val="21"/>
                <w:szCs w:val="22"/>
                <w:lang w:val="en-US" w:eastAsia="zh-CN"/>
              </w:rPr>
            </w:pPr>
            <w:ins w:id="431" w:author="YuanY Zhang (张园园)" w:date="2020-08-26T17:14:00Z">
              <w:r>
                <w:rPr>
                  <w:rFonts w:ascii="Arial" w:eastAsia="DengXian" w:hAnsi="Arial" w:cs="Arial"/>
                  <w:kern w:val="2"/>
                  <w:sz w:val="21"/>
                  <w:szCs w:val="22"/>
                  <w:lang w:val="en-US" w:eastAsia="zh-CN"/>
                </w:rPr>
                <w:t>All</w:t>
              </w:r>
            </w:ins>
          </w:p>
        </w:tc>
        <w:tc>
          <w:tcPr>
            <w:tcW w:w="6375" w:type="dxa"/>
          </w:tcPr>
          <w:p w14:paraId="76F3D1E6" w14:textId="5AD2E88D" w:rsidR="00F2368C" w:rsidRDefault="00F2368C" w:rsidP="00300AD0">
            <w:pPr>
              <w:widowControl w:val="0"/>
              <w:spacing w:after="160" w:line="259" w:lineRule="auto"/>
              <w:jc w:val="both"/>
              <w:rPr>
                <w:ins w:id="432" w:author="YuanY Zhang (张园园)" w:date="2020-08-26T17:14:00Z"/>
                <w:rFonts w:ascii="Arial" w:eastAsia="DengXian" w:hAnsi="Arial" w:cs="Arial"/>
                <w:kern w:val="2"/>
                <w:sz w:val="21"/>
                <w:szCs w:val="22"/>
                <w:lang w:val="en-US" w:eastAsia="zh-CN"/>
              </w:rPr>
            </w:pPr>
            <w:ins w:id="433" w:author="YuanY Zhang (张园园)" w:date="2020-08-26T17:14:00Z">
              <w:r>
                <w:rPr>
                  <w:rFonts w:ascii="Arial" w:eastAsia="DengXian" w:hAnsi="Arial" w:cs="Arial"/>
                  <w:kern w:val="2"/>
                  <w:sz w:val="21"/>
                  <w:szCs w:val="22"/>
                  <w:lang w:val="en-US" w:eastAsia="zh-CN"/>
                </w:rPr>
                <w:t>Agree with</w:t>
              </w:r>
            </w:ins>
            <w:ins w:id="434" w:author="YuanY Zhang (张园园)" w:date="2020-08-26T17:15:00Z">
              <w:r>
                <w:rPr>
                  <w:rFonts w:ascii="Arial" w:eastAsia="DengXian" w:hAnsi="Arial" w:cs="Arial"/>
                  <w:kern w:val="2"/>
                  <w:sz w:val="21"/>
                  <w:szCs w:val="22"/>
                  <w:lang w:val="en-US" w:eastAsia="zh-CN"/>
                </w:rPr>
                <w:t xml:space="preserve"> HW and ZTE.</w:t>
              </w:r>
            </w:ins>
          </w:p>
        </w:tc>
      </w:tr>
      <w:tr w:rsidR="00B24CB8" w14:paraId="1EE98842" w14:textId="77777777" w:rsidTr="003C7767">
        <w:trPr>
          <w:ins w:id="435" w:author="KDDI" w:date="2020-08-26T18:46:00Z"/>
        </w:trPr>
        <w:tc>
          <w:tcPr>
            <w:tcW w:w="1271" w:type="dxa"/>
          </w:tcPr>
          <w:p w14:paraId="5CC82CFB" w14:textId="55DC817B" w:rsidR="00B24CB8" w:rsidRDefault="00B24CB8" w:rsidP="00B24CB8">
            <w:pPr>
              <w:widowControl w:val="0"/>
              <w:spacing w:after="160" w:line="259" w:lineRule="auto"/>
              <w:jc w:val="both"/>
              <w:rPr>
                <w:ins w:id="436" w:author="KDDI" w:date="2020-08-26T18:46:00Z"/>
                <w:rFonts w:ascii="Arial" w:eastAsia="DengXian" w:hAnsi="Arial" w:cs="Arial"/>
                <w:kern w:val="2"/>
                <w:sz w:val="21"/>
                <w:szCs w:val="22"/>
                <w:lang w:val="en-US" w:eastAsia="zh-CN"/>
              </w:rPr>
            </w:pPr>
            <w:ins w:id="437" w:author="KDDI" w:date="2020-08-26T18:46:00Z">
              <w:r>
                <w:rPr>
                  <w:rFonts w:ascii="Arial" w:eastAsiaTheme="minorEastAsia" w:hAnsi="Arial" w:cs="Arial" w:hint="eastAsia"/>
                  <w:kern w:val="2"/>
                  <w:sz w:val="21"/>
                  <w:szCs w:val="22"/>
                  <w:lang w:val="en-US" w:eastAsia="ja-JP"/>
                </w:rPr>
                <w:t>K</w:t>
              </w:r>
              <w:r>
                <w:rPr>
                  <w:rFonts w:ascii="Arial" w:eastAsiaTheme="minorEastAsia" w:hAnsi="Arial" w:cs="Arial"/>
                  <w:kern w:val="2"/>
                  <w:sz w:val="21"/>
                  <w:szCs w:val="22"/>
                  <w:lang w:val="en-US" w:eastAsia="ja-JP"/>
                </w:rPr>
                <w:t>DDI</w:t>
              </w:r>
            </w:ins>
          </w:p>
        </w:tc>
        <w:tc>
          <w:tcPr>
            <w:tcW w:w="1985" w:type="dxa"/>
          </w:tcPr>
          <w:p w14:paraId="06727340" w14:textId="076031E4" w:rsidR="00B24CB8" w:rsidRDefault="00B24CB8" w:rsidP="00B24CB8">
            <w:pPr>
              <w:widowControl w:val="0"/>
              <w:spacing w:after="160" w:line="259" w:lineRule="auto"/>
              <w:jc w:val="both"/>
              <w:rPr>
                <w:ins w:id="438" w:author="KDDI" w:date="2020-08-26T18:46:00Z"/>
                <w:rFonts w:ascii="Arial" w:eastAsia="DengXian" w:hAnsi="Arial" w:cs="Arial"/>
                <w:kern w:val="2"/>
                <w:sz w:val="21"/>
                <w:szCs w:val="22"/>
                <w:lang w:val="en-US" w:eastAsia="zh-CN"/>
              </w:rPr>
            </w:pPr>
            <w:ins w:id="439" w:author="KDDI" w:date="2020-08-26T18:46:00Z">
              <w:r>
                <w:rPr>
                  <w:rFonts w:ascii="Arial" w:eastAsia="DengXian" w:hAnsi="Arial" w:cs="Arial"/>
                  <w:kern w:val="2"/>
                  <w:sz w:val="21"/>
                  <w:szCs w:val="22"/>
                  <w:lang w:val="en-US" w:eastAsia="zh-CN"/>
                </w:rPr>
                <w:t>Q1, Q2, Q3, Q4</w:t>
              </w:r>
            </w:ins>
          </w:p>
        </w:tc>
        <w:tc>
          <w:tcPr>
            <w:tcW w:w="6375" w:type="dxa"/>
          </w:tcPr>
          <w:p w14:paraId="6FBC1E76" w14:textId="1E56AAFC" w:rsidR="00B24CB8" w:rsidRDefault="00B24CB8" w:rsidP="00B24CB8">
            <w:pPr>
              <w:widowControl w:val="0"/>
              <w:spacing w:after="160" w:line="259" w:lineRule="auto"/>
              <w:jc w:val="both"/>
              <w:rPr>
                <w:ins w:id="440" w:author="KDDI" w:date="2020-08-26T18:46:00Z"/>
                <w:rFonts w:ascii="Arial" w:eastAsia="DengXian" w:hAnsi="Arial" w:cs="Arial"/>
                <w:kern w:val="2"/>
                <w:sz w:val="21"/>
                <w:szCs w:val="22"/>
                <w:lang w:val="en-US" w:eastAsia="zh-CN"/>
              </w:rPr>
            </w:pPr>
            <w:ins w:id="441" w:author="KDDI" w:date="2020-08-26T18:46:00Z">
              <w:r>
                <w:rPr>
                  <w:rFonts w:ascii="Arial" w:eastAsiaTheme="minorEastAsia" w:hAnsi="Arial" w:cs="Arial" w:hint="eastAsia"/>
                  <w:kern w:val="2"/>
                  <w:sz w:val="21"/>
                  <w:szCs w:val="22"/>
                  <w:lang w:val="en-US" w:eastAsia="ja-JP"/>
                </w:rPr>
                <w:t>S</w:t>
              </w:r>
              <w:r>
                <w:rPr>
                  <w:rFonts w:ascii="Arial" w:eastAsiaTheme="minorEastAsia" w:hAnsi="Arial" w:cs="Arial"/>
                  <w:kern w:val="2"/>
                  <w:sz w:val="21"/>
                  <w:szCs w:val="22"/>
                  <w:lang w:val="en-US" w:eastAsia="ja-JP"/>
                </w:rPr>
                <w:t>hare the view with other companies</w:t>
              </w:r>
            </w:ins>
          </w:p>
        </w:tc>
      </w:tr>
      <w:bookmarkEnd w:id="412"/>
      <w:tr w:rsidR="00781A0D" w14:paraId="185DF3B2" w14:textId="77777777" w:rsidTr="00781A0D">
        <w:trPr>
          <w:ins w:id="442" w:author="Håkan Palm" w:date="2020-08-26T13:56:00Z"/>
        </w:trPr>
        <w:tc>
          <w:tcPr>
            <w:tcW w:w="1271" w:type="dxa"/>
          </w:tcPr>
          <w:p w14:paraId="219AC78A" w14:textId="77777777" w:rsidR="00781A0D" w:rsidRDefault="00781A0D" w:rsidP="00C52FF8">
            <w:pPr>
              <w:widowControl w:val="0"/>
              <w:spacing w:after="160"/>
              <w:jc w:val="both"/>
              <w:rPr>
                <w:ins w:id="443" w:author="Håkan Palm" w:date="2020-08-26T13:56:00Z"/>
                <w:rFonts w:ascii="Arial" w:eastAsia="DengXian" w:hAnsi="Arial" w:cs="Arial" w:hint="eastAsia"/>
                <w:kern w:val="2"/>
                <w:szCs w:val="22"/>
                <w:lang w:val="en-US" w:eastAsia="zh-CN"/>
              </w:rPr>
            </w:pPr>
            <w:ins w:id="444" w:author="Håkan Palm" w:date="2020-08-26T13:56:00Z">
              <w:r>
                <w:rPr>
                  <w:rFonts w:ascii="Arial" w:eastAsia="DengXian" w:hAnsi="Arial" w:cs="Arial"/>
                  <w:kern w:val="2"/>
                  <w:szCs w:val="22"/>
                  <w:lang w:val="en-US" w:eastAsia="zh-CN"/>
                </w:rPr>
                <w:t>Ericsson</w:t>
              </w:r>
            </w:ins>
          </w:p>
        </w:tc>
        <w:tc>
          <w:tcPr>
            <w:tcW w:w="1985" w:type="dxa"/>
          </w:tcPr>
          <w:p w14:paraId="49E5B5F9" w14:textId="77777777" w:rsidR="00781A0D" w:rsidRDefault="00781A0D" w:rsidP="00C52FF8">
            <w:pPr>
              <w:widowControl w:val="0"/>
              <w:spacing w:after="160"/>
              <w:jc w:val="both"/>
              <w:rPr>
                <w:ins w:id="445" w:author="Håkan Palm" w:date="2020-08-26T13:56:00Z"/>
                <w:rFonts w:ascii="Arial" w:eastAsia="DengXian" w:hAnsi="Arial" w:cs="Arial" w:hint="eastAsia"/>
                <w:kern w:val="2"/>
                <w:sz w:val="21"/>
                <w:szCs w:val="22"/>
                <w:lang w:val="en-US" w:eastAsia="zh-CN"/>
              </w:rPr>
            </w:pPr>
            <w:ins w:id="446" w:author="Håkan Palm" w:date="2020-08-26T13:56:00Z">
              <w:r>
                <w:rPr>
                  <w:rFonts w:ascii="Arial" w:eastAsia="DengXian" w:hAnsi="Arial" w:cs="Arial"/>
                  <w:kern w:val="2"/>
                  <w:sz w:val="21"/>
                  <w:szCs w:val="22"/>
                  <w:lang w:val="en-US" w:eastAsia="zh-CN"/>
                </w:rPr>
                <w:t>All</w:t>
              </w:r>
            </w:ins>
          </w:p>
        </w:tc>
        <w:tc>
          <w:tcPr>
            <w:tcW w:w="6375" w:type="dxa"/>
          </w:tcPr>
          <w:p w14:paraId="0C82FE2E" w14:textId="77777777" w:rsidR="00781A0D" w:rsidRDefault="00781A0D" w:rsidP="00C52FF8">
            <w:pPr>
              <w:widowControl w:val="0"/>
              <w:spacing w:after="160"/>
              <w:jc w:val="both"/>
              <w:rPr>
                <w:ins w:id="447" w:author="Håkan Palm" w:date="2020-08-26T13:56:00Z"/>
                <w:rFonts w:ascii="Arial" w:eastAsia="DengXian" w:hAnsi="Arial" w:cs="Arial" w:hint="eastAsia"/>
                <w:kern w:val="2"/>
                <w:sz w:val="21"/>
                <w:szCs w:val="22"/>
                <w:lang w:val="en-US" w:eastAsia="zh-CN"/>
              </w:rPr>
            </w:pPr>
            <w:ins w:id="448" w:author="Håkan Palm" w:date="2020-08-26T13:56:00Z">
              <w:r>
                <w:rPr>
                  <w:rFonts w:ascii="Arial" w:eastAsia="DengXian" w:hAnsi="Arial" w:cs="Arial"/>
                  <w:kern w:val="2"/>
                  <w:sz w:val="21"/>
                  <w:szCs w:val="22"/>
                  <w:lang w:val="en-US" w:eastAsia="zh-CN"/>
                </w:rPr>
                <w:t>We agree with Intel on clarifying Q3, and Nokia on Q4.</w:t>
              </w:r>
            </w:ins>
          </w:p>
        </w:tc>
      </w:tr>
    </w:tbl>
    <w:p w14:paraId="4D92014B" w14:textId="77777777" w:rsidR="008E5716" w:rsidRPr="00576F5E" w:rsidRDefault="008E5716">
      <w:pPr>
        <w:widowControl w:val="0"/>
        <w:spacing w:after="160" w:line="259" w:lineRule="auto"/>
        <w:jc w:val="both"/>
        <w:rPr>
          <w:rFonts w:ascii="Arial" w:eastAsia="DengXian" w:hAnsi="Arial" w:cs="Arial"/>
          <w:kern w:val="2"/>
          <w:sz w:val="21"/>
          <w:szCs w:val="22"/>
          <w:lang w:val="en-US" w:eastAsia="zh-CN"/>
        </w:rPr>
      </w:pPr>
    </w:p>
    <w:p w14:paraId="4D92014C" w14:textId="77777777" w:rsidR="008E5716" w:rsidRDefault="008E5716">
      <w:pPr>
        <w:widowControl w:val="0"/>
        <w:spacing w:after="160" w:line="259" w:lineRule="auto"/>
        <w:jc w:val="both"/>
        <w:rPr>
          <w:rFonts w:ascii="Arial" w:eastAsia="DengXian" w:hAnsi="Arial" w:cs="Arial"/>
          <w:kern w:val="2"/>
          <w:sz w:val="21"/>
          <w:szCs w:val="22"/>
          <w:lang w:val="en-US" w:eastAsia="zh-CN"/>
        </w:rPr>
      </w:pPr>
    </w:p>
    <w:p w14:paraId="4D92014D" w14:textId="77777777" w:rsidR="008E5716" w:rsidRDefault="006C5416">
      <w:pPr>
        <w:pStyle w:val="Heading1"/>
        <w:rPr>
          <w:rFonts w:cs="Arial"/>
        </w:rPr>
      </w:pPr>
      <w:r>
        <w:rPr>
          <w:rFonts w:cs="Arial"/>
        </w:rPr>
        <w:t>3</w:t>
      </w:r>
      <w:r>
        <w:rPr>
          <w:rFonts w:cs="Arial"/>
        </w:rPr>
        <w:tab/>
        <w:t>Summary</w:t>
      </w:r>
    </w:p>
    <w:p w14:paraId="4D92014E" w14:textId="77777777" w:rsidR="008E5716" w:rsidRDefault="008E5716">
      <w:pPr>
        <w:rPr>
          <w:rFonts w:ascii="Arial" w:hAnsi="Arial" w:cs="Arial"/>
        </w:rPr>
      </w:pPr>
    </w:p>
    <w:p w14:paraId="4D92014F" w14:textId="77777777" w:rsidR="008E5716" w:rsidRDefault="008E5716">
      <w:pPr>
        <w:rPr>
          <w:rFonts w:ascii="Arial" w:hAnsi="Arial" w:cs="Arial"/>
        </w:rPr>
      </w:pPr>
    </w:p>
    <w:p w14:paraId="4D920150" w14:textId="77777777" w:rsidR="008E5716" w:rsidRDefault="008E5716">
      <w:pPr>
        <w:rPr>
          <w:rFonts w:ascii="Arial" w:hAnsi="Arial" w:cs="Arial"/>
        </w:rPr>
      </w:pPr>
    </w:p>
    <w:sectPr w:rsidR="008E571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D1319" w14:textId="77777777" w:rsidR="008A71A2" w:rsidRDefault="008A71A2" w:rsidP="003C7767">
      <w:pPr>
        <w:spacing w:after="0"/>
      </w:pPr>
      <w:r>
        <w:separator/>
      </w:r>
    </w:p>
  </w:endnote>
  <w:endnote w:type="continuationSeparator" w:id="0">
    <w:p w14:paraId="5DD3C34A" w14:textId="77777777" w:rsidR="008A71A2" w:rsidRDefault="008A71A2" w:rsidP="003C77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B027F" w14:textId="77777777" w:rsidR="008A71A2" w:rsidRDefault="008A71A2" w:rsidP="003C7767">
      <w:pPr>
        <w:spacing w:after="0"/>
      </w:pPr>
      <w:r>
        <w:separator/>
      </w:r>
    </w:p>
  </w:footnote>
  <w:footnote w:type="continuationSeparator" w:id="0">
    <w:p w14:paraId="4F85C2F2" w14:textId="77777777" w:rsidR="008A71A2" w:rsidRDefault="008A71A2" w:rsidP="003C77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85C"/>
    <w:multiLevelType w:val="multilevel"/>
    <w:tmpl w:val="014C785C"/>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4DB5820"/>
    <w:multiLevelType w:val="multilevel"/>
    <w:tmpl w:val="14DB582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E821F42"/>
    <w:multiLevelType w:val="multilevel"/>
    <w:tmpl w:val="1E821F42"/>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684DA5"/>
    <w:multiLevelType w:val="hybridMultilevel"/>
    <w:tmpl w:val="7B2E15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0459F"/>
    <w:multiLevelType w:val="multilevel"/>
    <w:tmpl w:val="24F0459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7A4087D"/>
    <w:multiLevelType w:val="multilevel"/>
    <w:tmpl w:val="27A4087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1720FDD"/>
    <w:multiLevelType w:val="multilevel"/>
    <w:tmpl w:val="31720FDD"/>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 w15:restartNumberingAfterBreak="0">
    <w:nsid w:val="3B7A7244"/>
    <w:multiLevelType w:val="multilevel"/>
    <w:tmpl w:val="3B7A72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2678C0"/>
    <w:multiLevelType w:val="multilevel"/>
    <w:tmpl w:val="452678C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E3918AC"/>
    <w:multiLevelType w:val="multilevel"/>
    <w:tmpl w:val="7E3918AC"/>
    <w:lvl w:ilvl="0">
      <w:start w:val="201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FE013A2"/>
    <w:multiLevelType w:val="multilevel"/>
    <w:tmpl w:val="7FE013A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10"/>
  </w:num>
  <w:num w:numId="3">
    <w:abstractNumId w:val="9"/>
  </w:num>
  <w:num w:numId="4">
    <w:abstractNumId w:val="0"/>
  </w:num>
  <w:num w:numId="5">
    <w:abstractNumId w:val="2"/>
  </w:num>
  <w:num w:numId="6">
    <w:abstractNumId w:val="5"/>
  </w:num>
  <w:num w:numId="7">
    <w:abstractNumId w:val="7"/>
  </w:num>
  <w:num w:numId="8">
    <w:abstractNumId w:val="3"/>
  </w:num>
  <w:num w:numId="9">
    <w:abstractNumId w:val="1"/>
  </w:num>
  <w:num w:numId="10">
    <w:abstractNumId w:val="8"/>
  </w:num>
  <w:num w:numId="11">
    <w:abstractNumId w:val="6"/>
  </w:num>
  <w:num w:numId="12">
    <w:abstractNumId w:val="13"/>
  </w:num>
  <w:num w:numId="13">
    <w:abstractNumId w:val="12"/>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teek">
    <w15:presenceInfo w15:providerId="None" w15:userId="Prateek"/>
  </w15:person>
  <w15:person w15:author="Huawei">
    <w15:presenceInfo w15:providerId="None" w15:userId="Huawei"/>
  </w15:person>
  <w15:person w15:author="ZTE(Yuan)">
    <w15:presenceInfo w15:providerId="None" w15:userId="ZTE(Yuan)"/>
  </w15:person>
  <w15:person w15:author="Convida">
    <w15:presenceInfo w15:providerId="None" w15:userId="Convida"/>
  </w15:person>
  <w15:person w15:author="Qualcomm - Peng Cheng">
    <w15:presenceInfo w15:providerId="None" w15:userId="Qualcomm - Peng Cheng"/>
  </w15:person>
  <w15:person w15:author="OPPO">
    <w15:presenceInfo w15:providerId="None" w15:userId="OPPO"/>
  </w15:person>
  <w15:person w15:author="Diaz Sendra,S,Salva,TLG2 R">
    <w15:presenceInfo w15:providerId="AD" w15:userId="S::salva.diazsendra@bt.com::a83f9b98-55f4-43aa-88ff-dafa7e298646"/>
  </w15:person>
  <w15:person w15:author="Spreadtrum Communications">
    <w15:presenceInfo w15:providerId="None" w15:userId="Spreadtrum Communications"/>
  </w15:person>
  <w15:person w15:author="xiaomi-Liuxiaofei">
    <w15:presenceInfo w15:providerId="None" w15:userId="xiaomi-Liuxiaofei"/>
  </w15:person>
  <w15:person w15:author="Nokia (GWO)">
    <w15:presenceInfo w15:providerId="None" w15:userId="Nokia (GWO)"/>
  </w15:person>
  <w15:person w15:author="Intel (Sudeep)">
    <w15:presenceInfo w15:providerId="None" w15:userId="Intel (Sudeep)"/>
  </w15:person>
  <w15:person w15:author="YuanY Zhang (张园园)">
    <w15:presenceInfo w15:providerId="AD" w15:userId="S-1-5-21-982246819-2446687326-311917563-7440"/>
  </w15:person>
  <w15:person w15:author="KDDI">
    <w15:presenceInfo w15:providerId="None" w15:userId="KDDI"/>
  </w15:person>
  <w15:person w15:author="Håkan Palm">
    <w15:presenceInfo w15:providerId="None" w15:userId="Håkan Pa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4817"/>
    <w:rsid w:val="00015429"/>
    <w:rsid w:val="000222A1"/>
    <w:rsid w:val="00033397"/>
    <w:rsid w:val="00035677"/>
    <w:rsid w:val="00035F6E"/>
    <w:rsid w:val="000365C3"/>
    <w:rsid w:val="000367FA"/>
    <w:rsid w:val="00040095"/>
    <w:rsid w:val="00053F57"/>
    <w:rsid w:val="0006135D"/>
    <w:rsid w:val="00061E87"/>
    <w:rsid w:val="0007235E"/>
    <w:rsid w:val="00077C88"/>
    <w:rsid w:val="00080512"/>
    <w:rsid w:val="00090468"/>
    <w:rsid w:val="00096258"/>
    <w:rsid w:val="000B0CEF"/>
    <w:rsid w:val="000B4D19"/>
    <w:rsid w:val="000B7BCF"/>
    <w:rsid w:val="000C0409"/>
    <w:rsid w:val="000C522B"/>
    <w:rsid w:val="000C57AE"/>
    <w:rsid w:val="000C6F10"/>
    <w:rsid w:val="000D1BED"/>
    <w:rsid w:val="000D1DA0"/>
    <w:rsid w:val="000D58AB"/>
    <w:rsid w:val="000E7B73"/>
    <w:rsid w:val="000F1B27"/>
    <w:rsid w:val="0010277D"/>
    <w:rsid w:val="00102DAD"/>
    <w:rsid w:val="001168CB"/>
    <w:rsid w:val="00120844"/>
    <w:rsid w:val="001241A8"/>
    <w:rsid w:val="001265C0"/>
    <w:rsid w:val="00136231"/>
    <w:rsid w:val="001424B0"/>
    <w:rsid w:val="00145075"/>
    <w:rsid w:val="00150B71"/>
    <w:rsid w:val="00154687"/>
    <w:rsid w:val="001568A4"/>
    <w:rsid w:val="00160AF6"/>
    <w:rsid w:val="001619CF"/>
    <w:rsid w:val="00165A4D"/>
    <w:rsid w:val="001725DB"/>
    <w:rsid w:val="001741A0"/>
    <w:rsid w:val="00174FB8"/>
    <w:rsid w:val="001833C6"/>
    <w:rsid w:val="00194CD0"/>
    <w:rsid w:val="001A3CF1"/>
    <w:rsid w:val="001A6D8E"/>
    <w:rsid w:val="001B0D16"/>
    <w:rsid w:val="001B4420"/>
    <w:rsid w:val="001B49C9"/>
    <w:rsid w:val="001B4E7D"/>
    <w:rsid w:val="001C28B2"/>
    <w:rsid w:val="001D4FB0"/>
    <w:rsid w:val="001D53DE"/>
    <w:rsid w:val="001D71EC"/>
    <w:rsid w:val="001E284D"/>
    <w:rsid w:val="001F168B"/>
    <w:rsid w:val="001F5C44"/>
    <w:rsid w:val="001F6857"/>
    <w:rsid w:val="001F7831"/>
    <w:rsid w:val="0020111A"/>
    <w:rsid w:val="002029A9"/>
    <w:rsid w:val="00204045"/>
    <w:rsid w:val="00215C7D"/>
    <w:rsid w:val="00216C98"/>
    <w:rsid w:val="00216FA7"/>
    <w:rsid w:val="0022606D"/>
    <w:rsid w:val="00235B3A"/>
    <w:rsid w:val="00241931"/>
    <w:rsid w:val="00244F46"/>
    <w:rsid w:val="00262113"/>
    <w:rsid w:val="00262259"/>
    <w:rsid w:val="0026430E"/>
    <w:rsid w:val="002669D7"/>
    <w:rsid w:val="002747EC"/>
    <w:rsid w:val="002808B9"/>
    <w:rsid w:val="002855BF"/>
    <w:rsid w:val="002910C6"/>
    <w:rsid w:val="00291993"/>
    <w:rsid w:val="00296B72"/>
    <w:rsid w:val="002A3903"/>
    <w:rsid w:val="002A7C31"/>
    <w:rsid w:val="002B5622"/>
    <w:rsid w:val="002B6CFB"/>
    <w:rsid w:val="002C3DD4"/>
    <w:rsid w:val="002C7C98"/>
    <w:rsid w:val="002E1D57"/>
    <w:rsid w:val="002E3CCA"/>
    <w:rsid w:val="002E61FD"/>
    <w:rsid w:val="002F0D22"/>
    <w:rsid w:val="002F4AFC"/>
    <w:rsid w:val="00300AD0"/>
    <w:rsid w:val="00306726"/>
    <w:rsid w:val="00306E1E"/>
    <w:rsid w:val="00313562"/>
    <w:rsid w:val="0031467C"/>
    <w:rsid w:val="003172DC"/>
    <w:rsid w:val="00320E41"/>
    <w:rsid w:val="00321619"/>
    <w:rsid w:val="0032337C"/>
    <w:rsid w:val="00324C92"/>
    <w:rsid w:val="00326069"/>
    <w:rsid w:val="003366F8"/>
    <w:rsid w:val="00340293"/>
    <w:rsid w:val="003417CA"/>
    <w:rsid w:val="003418DA"/>
    <w:rsid w:val="00353B5C"/>
    <w:rsid w:val="0035462D"/>
    <w:rsid w:val="0035470E"/>
    <w:rsid w:val="003577E7"/>
    <w:rsid w:val="003718CE"/>
    <w:rsid w:val="0038079F"/>
    <w:rsid w:val="00380A4A"/>
    <w:rsid w:val="00382AC9"/>
    <w:rsid w:val="003860EA"/>
    <w:rsid w:val="00396E5B"/>
    <w:rsid w:val="003A415E"/>
    <w:rsid w:val="003A6810"/>
    <w:rsid w:val="003B40AD"/>
    <w:rsid w:val="003B765D"/>
    <w:rsid w:val="003C4E37"/>
    <w:rsid w:val="003C7767"/>
    <w:rsid w:val="003D0FD9"/>
    <w:rsid w:val="003D7042"/>
    <w:rsid w:val="003E1194"/>
    <w:rsid w:val="003E16BE"/>
    <w:rsid w:val="003E1F2D"/>
    <w:rsid w:val="003E4A6A"/>
    <w:rsid w:val="003F037E"/>
    <w:rsid w:val="003F436D"/>
    <w:rsid w:val="00401855"/>
    <w:rsid w:val="004032C7"/>
    <w:rsid w:val="00404233"/>
    <w:rsid w:val="00405800"/>
    <w:rsid w:val="004074D1"/>
    <w:rsid w:val="00411778"/>
    <w:rsid w:val="00412662"/>
    <w:rsid w:val="004174BD"/>
    <w:rsid w:val="004260AB"/>
    <w:rsid w:val="00447B3A"/>
    <w:rsid w:val="00454DFF"/>
    <w:rsid w:val="00460045"/>
    <w:rsid w:val="00465D71"/>
    <w:rsid w:val="004660A0"/>
    <w:rsid w:val="004705E9"/>
    <w:rsid w:val="00477455"/>
    <w:rsid w:val="00477B63"/>
    <w:rsid w:val="004807E3"/>
    <w:rsid w:val="0048130D"/>
    <w:rsid w:val="004A0319"/>
    <w:rsid w:val="004A2D60"/>
    <w:rsid w:val="004B2CFC"/>
    <w:rsid w:val="004B37FD"/>
    <w:rsid w:val="004C728C"/>
    <w:rsid w:val="004C7D47"/>
    <w:rsid w:val="004D3578"/>
    <w:rsid w:val="004D380D"/>
    <w:rsid w:val="004E213A"/>
    <w:rsid w:val="004E5917"/>
    <w:rsid w:val="004F311A"/>
    <w:rsid w:val="004F4DC0"/>
    <w:rsid w:val="00501A43"/>
    <w:rsid w:val="00503171"/>
    <w:rsid w:val="00506C28"/>
    <w:rsid w:val="005118CB"/>
    <w:rsid w:val="0051770A"/>
    <w:rsid w:val="00520F8C"/>
    <w:rsid w:val="00531BEB"/>
    <w:rsid w:val="00534DA0"/>
    <w:rsid w:val="00543E6C"/>
    <w:rsid w:val="00545FC8"/>
    <w:rsid w:val="00551ED6"/>
    <w:rsid w:val="0056469D"/>
    <w:rsid w:val="0056480F"/>
    <w:rsid w:val="00565087"/>
    <w:rsid w:val="0056573F"/>
    <w:rsid w:val="0057085C"/>
    <w:rsid w:val="00573B7D"/>
    <w:rsid w:val="0057656C"/>
    <w:rsid w:val="0057678A"/>
    <w:rsid w:val="00576F5E"/>
    <w:rsid w:val="00580A44"/>
    <w:rsid w:val="00586977"/>
    <w:rsid w:val="005900CE"/>
    <w:rsid w:val="005920E6"/>
    <w:rsid w:val="00593B6E"/>
    <w:rsid w:val="00596A0E"/>
    <w:rsid w:val="005A0D4D"/>
    <w:rsid w:val="005A3999"/>
    <w:rsid w:val="005C26E0"/>
    <w:rsid w:val="005C528A"/>
    <w:rsid w:val="005D5447"/>
    <w:rsid w:val="005D7F95"/>
    <w:rsid w:val="005E0C26"/>
    <w:rsid w:val="005E1A07"/>
    <w:rsid w:val="005F2EDF"/>
    <w:rsid w:val="00602364"/>
    <w:rsid w:val="00602641"/>
    <w:rsid w:val="00604ACB"/>
    <w:rsid w:val="00611566"/>
    <w:rsid w:val="00611CC7"/>
    <w:rsid w:val="00621E3D"/>
    <w:rsid w:val="00626B25"/>
    <w:rsid w:val="0064411C"/>
    <w:rsid w:val="00646D99"/>
    <w:rsid w:val="0064758A"/>
    <w:rsid w:val="00650084"/>
    <w:rsid w:val="00650381"/>
    <w:rsid w:val="00651C20"/>
    <w:rsid w:val="00656910"/>
    <w:rsid w:val="00666483"/>
    <w:rsid w:val="0068064C"/>
    <w:rsid w:val="00680C10"/>
    <w:rsid w:val="00681FD6"/>
    <w:rsid w:val="006856CF"/>
    <w:rsid w:val="006A1824"/>
    <w:rsid w:val="006A3C57"/>
    <w:rsid w:val="006B68E4"/>
    <w:rsid w:val="006C5416"/>
    <w:rsid w:val="006C5AEB"/>
    <w:rsid w:val="006C66D8"/>
    <w:rsid w:val="006D1E24"/>
    <w:rsid w:val="006D23B1"/>
    <w:rsid w:val="006E08C3"/>
    <w:rsid w:val="006E1417"/>
    <w:rsid w:val="006E7277"/>
    <w:rsid w:val="006F4A75"/>
    <w:rsid w:val="006F6A2C"/>
    <w:rsid w:val="00710201"/>
    <w:rsid w:val="007117B1"/>
    <w:rsid w:val="00712AC0"/>
    <w:rsid w:val="00717A1C"/>
    <w:rsid w:val="00722476"/>
    <w:rsid w:val="00722661"/>
    <w:rsid w:val="00734A5B"/>
    <w:rsid w:val="00735E81"/>
    <w:rsid w:val="00737AF9"/>
    <w:rsid w:val="00744E76"/>
    <w:rsid w:val="007460EF"/>
    <w:rsid w:val="00757D40"/>
    <w:rsid w:val="00764D74"/>
    <w:rsid w:val="0077166E"/>
    <w:rsid w:val="00781A0D"/>
    <w:rsid w:val="00781F0F"/>
    <w:rsid w:val="007846F6"/>
    <w:rsid w:val="0078727C"/>
    <w:rsid w:val="0079049D"/>
    <w:rsid w:val="0079271E"/>
    <w:rsid w:val="00792DBB"/>
    <w:rsid w:val="007A3535"/>
    <w:rsid w:val="007A72E5"/>
    <w:rsid w:val="007B18D8"/>
    <w:rsid w:val="007B3472"/>
    <w:rsid w:val="007B7D44"/>
    <w:rsid w:val="007C095F"/>
    <w:rsid w:val="007D0B42"/>
    <w:rsid w:val="007D0D8D"/>
    <w:rsid w:val="007F1EE8"/>
    <w:rsid w:val="008028A4"/>
    <w:rsid w:val="00812B0C"/>
    <w:rsid w:val="00813245"/>
    <w:rsid w:val="008265B1"/>
    <w:rsid w:val="00834218"/>
    <w:rsid w:val="0083461D"/>
    <w:rsid w:val="008466D1"/>
    <w:rsid w:val="008474EA"/>
    <w:rsid w:val="00856A50"/>
    <w:rsid w:val="008618F7"/>
    <w:rsid w:val="008755F3"/>
    <w:rsid w:val="008768CA"/>
    <w:rsid w:val="00877EF9"/>
    <w:rsid w:val="00880559"/>
    <w:rsid w:val="0088610F"/>
    <w:rsid w:val="008A203C"/>
    <w:rsid w:val="008A2D12"/>
    <w:rsid w:val="008A71A2"/>
    <w:rsid w:val="008B387C"/>
    <w:rsid w:val="008B5306"/>
    <w:rsid w:val="008C043A"/>
    <w:rsid w:val="008C35C7"/>
    <w:rsid w:val="008C42B8"/>
    <w:rsid w:val="008D0C77"/>
    <w:rsid w:val="008E1ACF"/>
    <w:rsid w:val="008E5716"/>
    <w:rsid w:val="008E64AD"/>
    <w:rsid w:val="008F4E2B"/>
    <w:rsid w:val="0090187C"/>
    <w:rsid w:val="0090271F"/>
    <w:rsid w:val="00902DB9"/>
    <w:rsid w:val="0090466A"/>
    <w:rsid w:val="00911D67"/>
    <w:rsid w:val="00913B05"/>
    <w:rsid w:val="00936071"/>
    <w:rsid w:val="00940212"/>
    <w:rsid w:val="00942E6A"/>
    <w:rsid w:val="00942EC2"/>
    <w:rsid w:val="00945FE4"/>
    <w:rsid w:val="0094798C"/>
    <w:rsid w:val="0095382B"/>
    <w:rsid w:val="00954C02"/>
    <w:rsid w:val="00955470"/>
    <w:rsid w:val="00961B32"/>
    <w:rsid w:val="009656AD"/>
    <w:rsid w:val="00965923"/>
    <w:rsid w:val="009667AF"/>
    <w:rsid w:val="009678A6"/>
    <w:rsid w:val="00970DB3"/>
    <w:rsid w:val="00974BB0"/>
    <w:rsid w:val="00983CEA"/>
    <w:rsid w:val="00984778"/>
    <w:rsid w:val="009871BA"/>
    <w:rsid w:val="00995433"/>
    <w:rsid w:val="009A0AF3"/>
    <w:rsid w:val="009A1E95"/>
    <w:rsid w:val="009A4A89"/>
    <w:rsid w:val="009A70BE"/>
    <w:rsid w:val="009B028B"/>
    <w:rsid w:val="009B05FC"/>
    <w:rsid w:val="009B07CD"/>
    <w:rsid w:val="009B16DE"/>
    <w:rsid w:val="009B70A0"/>
    <w:rsid w:val="009C0C08"/>
    <w:rsid w:val="009C19E9"/>
    <w:rsid w:val="009C21AE"/>
    <w:rsid w:val="009C3496"/>
    <w:rsid w:val="009D2DA6"/>
    <w:rsid w:val="009E104E"/>
    <w:rsid w:val="009F7C3B"/>
    <w:rsid w:val="00A03ABD"/>
    <w:rsid w:val="00A10F02"/>
    <w:rsid w:val="00A1242C"/>
    <w:rsid w:val="00A204CA"/>
    <w:rsid w:val="00A242F5"/>
    <w:rsid w:val="00A44AA1"/>
    <w:rsid w:val="00A53724"/>
    <w:rsid w:val="00A6089D"/>
    <w:rsid w:val="00A70A23"/>
    <w:rsid w:val="00A82346"/>
    <w:rsid w:val="00A83A1D"/>
    <w:rsid w:val="00A9671C"/>
    <w:rsid w:val="00AA0CDF"/>
    <w:rsid w:val="00AA1553"/>
    <w:rsid w:val="00AB1408"/>
    <w:rsid w:val="00AB504B"/>
    <w:rsid w:val="00AD0F1D"/>
    <w:rsid w:val="00AD2619"/>
    <w:rsid w:val="00AD631D"/>
    <w:rsid w:val="00AD7EB7"/>
    <w:rsid w:val="00AE06A4"/>
    <w:rsid w:val="00AE5998"/>
    <w:rsid w:val="00AE71BB"/>
    <w:rsid w:val="00B03CBE"/>
    <w:rsid w:val="00B0648D"/>
    <w:rsid w:val="00B065AE"/>
    <w:rsid w:val="00B06B21"/>
    <w:rsid w:val="00B11743"/>
    <w:rsid w:val="00B15449"/>
    <w:rsid w:val="00B2397F"/>
    <w:rsid w:val="00B24043"/>
    <w:rsid w:val="00B24CB8"/>
    <w:rsid w:val="00B27F66"/>
    <w:rsid w:val="00B36BDD"/>
    <w:rsid w:val="00B37AC0"/>
    <w:rsid w:val="00B418FA"/>
    <w:rsid w:val="00B47FD1"/>
    <w:rsid w:val="00B516BB"/>
    <w:rsid w:val="00B62D3A"/>
    <w:rsid w:val="00B729F6"/>
    <w:rsid w:val="00B74842"/>
    <w:rsid w:val="00BA40E4"/>
    <w:rsid w:val="00BA4E86"/>
    <w:rsid w:val="00BA6D6A"/>
    <w:rsid w:val="00BA7FDD"/>
    <w:rsid w:val="00BC5D40"/>
    <w:rsid w:val="00BD006D"/>
    <w:rsid w:val="00BD2BC7"/>
    <w:rsid w:val="00BD67B1"/>
    <w:rsid w:val="00BF7A31"/>
    <w:rsid w:val="00C07B22"/>
    <w:rsid w:val="00C1012F"/>
    <w:rsid w:val="00C107CF"/>
    <w:rsid w:val="00C12B51"/>
    <w:rsid w:val="00C14155"/>
    <w:rsid w:val="00C243C1"/>
    <w:rsid w:val="00C24650"/>
    <w:rsid w:val="00C25AAF"/>
    <w:rsid w:val="00C27B36"/>
    <w:rsid w:val="00C27DFE"/>
    <w:rsid w:val="00C33079"/>
    <w:rsid w:val="00C330DF"/>
    <w:rsid w:val="00C47D2D"/>
    <w:rsid w:val="00C556FB"/>
    <w:rsid w:val="00C62547"/>
    <w:rsid w:val="00C63F2C"/>
    <w:rsid w:val="00C6448B"/>
    <w:rsid w:val="00C756BC"/>
    <w:rsid w:val="00C768BB"/>
    <w:rsid w:val="00C76C6C"/>
    <w:rsid w:val="00C83A13"/>
    <w:rsid w:val="00C9068C"/>
    <w:rsid w:val="00C92967"/>
    <w:rsid w:val="00C95D1D"/>
    <w:rsid w:val="00C96818"/>
    <w:rsid w:val="00C97DD9"/>
    <w:rsid w:val="00CA0C6F"/>
    <w:rsid w:val="00CA3D0C"/>
    <w:rsid w:val="00CA654B"/>
    <w:rsid w:val="00CB474B"/>
    <w:rsid w:val="00CD0243"/>
    <w:rsid w:val="00CD4C7B"/>
    <w:rsid w:val="00CD6435"/>
    <w:rsid w:val="00CE275B"/>
    <w:rsid w:val="00CE3213"/>
    <w:rsid w:val="00CE56D2"/>
    <w:rsid w:val="00CF38DF"/>
    <w:rsid w:val="00CF496E"/>
    <w:rsid w:val="00CF507B"/>
    <w:rsid w:val="00D002F1"/>
    <w:rsid w:val="00D05B67"/>
    <w:rsid w:val="00D316C8"/>
    <w:rsid w:val="00D3258F"/>
    <w:rsid w:val="00D34B1E"/>
    <w:rsid w:val="00D36323"/>
    <w:rsid w:val="00D402F5"/>
    <w:rsid w:val="00D43109"/>
    <w:rsid w:val="00D436D2"/>
    <w:rsid w:val="00D679C7"/>
    <w:rsid w:val="00D738D6"/>
    <w:rsid w:val="00D80795"/>
    <w:rsid w:val="00D80FF6"/>
    <w:rsid w:val="00D85FEB"/>
    <w:rsid w:val="00D87E00"/>
    <w:rsid w:val="00D9134D"/>
    <w:rsid w:val="00D9368A"/>
    <w:rsid w:val="00D95AF8"/>
    <w:rsid w:val="00D96D11"/>
    <w:rsid w:val="00DA5616"/>
    <w:rsid w:val="00DA7A03"/>
    <w:rsid w:val="00DB1818"/>
    <w:rsid w:val="00DB182D"/>
    <w:rsid w:val="00DC309B"/>
    <w:rsid w:val="00DC4DA2"/>
    <w:rsid w:val="00DC5F65"/>
    <w:rsid w:val="00DE0D91"/>
    <w:rsid w:val="00DE17D1"/>
    <w:rsid w:val="00DE204D"/>
    <w:rsid w:val="00DE7A71"/>
    <w:rsid w:val="00DF6590"/>
    <w:rsid w:val="00E0329F"/>
    <w:rsid w:val="00E03F34"/>
    <w:rsid w:val="00E062E3"/>
    <w:rsid w:val="00E13BAA"/>
    <w:rsid w:val="00E20457"/>
    <w:rsid w:val="00E337D7"/>
    <w:rsid w:val="00E36407"/>
    <w:rsid w:val="00E61B39"/>
    <w:rsid w:val="00E62835"/>
    <w:rsid w:val="00E6390C"/>
    <w:rsid w:val="00E64523"/>
    <w:rsid w:val="00E677B1"/>
    <w:rsid w:val="00E75866"/>
    <w:rsid w:val="00E77645"/>
    <w:rsid w:val="00E83697"/>
    <w:rsid w:val="00EA4817"/>
    <w:rsid w:val="00EC4A25"/>
    <w:rsid w:val="00ED4AE5"/>
    <w:rsid w:val="00EE217F"/>
    <w:rsid w:val="00EE438F"/>
    <w:rsid w:val="00EE44AD"/>
    <w:rsid w:val="00EE5B67"/>
    <w:rsid w:val="00EE6EEE"/>
    <w:rsid w:val="00F025A2"/>
    <w:rsid w:val="00F0523D"/>
    <w:rsid w:val="00F05954"/>
    <w:rsid w:val="00F0602A"/>
    <w:rsid w:val="00F068B5"/>
    <w:rsid w:val="00F07388"/>
    <w:rsid w:val="00F07FD6"/>
    <w:rsid w:val="00F11C74"/>
    <w:rsid w:val="00F2026E"/>
    <w:rsid w:val="00F21E8D"/>
    <w:rsid w:val="00F2210A"/>
    <w:rsid w:val="00F2368C"/>
    <w:rsid w:val="00F24379"/>
    <w:rsid w:val="00F3031B"/>
    <w:rsid w:val="00F37743"/>
    <w:rsid w:val="00F4357F"/>
    <w:rsid w:val="00F44842"/>
    <w:rsid w:val="00F44FCE"/>
    <w:rsid w:val="00F4667C"/>
    <w:rsid w:val="00F4731F"/>
    <w:rsid w:val="00F53AAD"/>
    <w:rsid w:val="00F54A3D"/>
    <w:rsid w:val="00F54F7D"/>
    <w:rsid w:val="00F6441D"/>
    <w:rsid w:val="00F653B8"/>
    <w:rsid w:val="00F662B7"/>
    <w:rsid w:val="00F71B89"/>
    <w:rsid w:val="00F7353C"/>
    <w:rsid w:val="00F76F8F"/>
    <w:rsid w:val="00F77A73"/>
    <w:rsid w:val="00F80C4B"/>
    <w:rsid w:val="00F86907"/>
    <w:rsid w:val="00F9664D"/>
    <w:rsid w:val="00FA0CD0"/>
    <w:rsid w:val="00FA1266"/>
    <w:rsid w:val="00FB0AA3"/>
    <w:rsid w:val="00FB16A0"/>
    <w:rsid w:val="00FC1192"/>
    <w:rsid w:val="00FD4EDD"/>
    <w:rsid w:val="00FF52D1"/>
    <w:rsid w:val="017E0589"/>
    <w:rsid w:val="0B93242C"/>
    <w:rsid w:val="10752C91"/>
    <w:rsid w:val="3BEB7298"/>
    <w:rsid w:val="47126EAF"/>
    <w:rsid w:val="4AC41851"/>
    <w:rsid w:val="53113336"/>
    <w:rsid w:val="5612074C"/>
    <w:rsid w:val="6644019B"/>
    <w:rsid w:val="6DB777CC"/>
    <w:rsid w:val="6DC75DC6"/>
    <w:rsid w:val="7BEC4EE8"/>
    <w:rsid w:val="7BF47E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920008"/>
  <w15:docId w15:val="{FE8B27B8-9EA3-E74E-8674-56E3D3FA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nhideWhenUsed="1"/>
    <w:lsdException w:name="macro" w:semiHidden="1" w:unhideWhenUsed="1"/>
    <w:lsdException w:name="toa heading" w:semiHidden="1" w:unhideWhenUsed="1"/>
    <w:lsdException w:name="List"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eastAsia="SimSun"/>
      <w:sz w:val="22"/>
      <w:lang w:val="en-GB" w:eastAsia="en-US"/>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semiHidden/>
    <w:unhideWhenUsed/>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SimSun" w:hAnsi="Arial"/>
      <w:b/>
      <w:sz w:val="18"/>
      <w:lang w:val="en-GB"/>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semiHidden/>
    <w:qFormat/>
    <w:rPr>
      <w:rFonts w:ascii="Segoe UI" w:hAnsi="Segoe UI" w:cs="Segoe UI"/>
      <w:sz w:val="18"/>
      <w:szCs w:val="18"/>
      <w:lang w:eastAsia="en-US"/>
    </w:rPr>
  </w:style>
  <w:style w:type="table" w:customStyle="1" w:styleId="1">
    <w:name w:val="网格型1"/>
    <w:basedOn w:val="TableNormal"/>
    <w:uiPriority w:val="39"/>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panidx\Documents\RAN2_111-e\Docs\R2-2007716.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panidx\Documents\RAN2_111-e\Docs\R2-2008143.zip"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file:///C:\Users\panidx\Documents\RAN2_111-e\Docs\R2-2008071.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anidx\Documents\RAN2_111-e\Docs\R2-2008143.zip" TargetMode="External"/><Relationship Id="rId5" Type="http://schemas.openxmlformats.org/officeDocument/2006/relationships/numbering" Target="numbering.xml"/><Relationship Id="rId15" Type="http://schemas.openxmlformats.org/officeDocument/2006/relationships/hyperlink" Target="file:///C:\Users\panidx\Documents\RAN2_111-e\Docs\R2-2006707.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panidx\Documents\RAN2_111-e\Docs\R2-2007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DFA05-CD50-438D-A79F-CBCA108C7678}">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7750159-915C-4332-A535-9DAC701A7C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FD6EDA-FBE7-4D58-8409-ABA1CBBB7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10</Pages>
  <Words>3445</Words>
  <Characters>19638</Characters>
  <Application>Microsoft Office Word</Application>
  <DocSecurity>0</DocSecurity>
  <Lines>163</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988</dc:creator>
  <cp:lastModifiedBy>Håkan Palm</cp:lastModifiedBy>
  <cp:revision>3</cp:revision>
  <dcterms:created xsi:type="dcterms:W3CDTF">2020-08-26T11:55:00Z</dcterms:created>
  <dcterms:modified xsi:type="dcterms:W3CDTF">2020-08-26T11:58:00Z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0x010100C9AB131A33795349ACDBD6B8876A9E85</vt:lpwstr>
  </property>
  <property fmtid="{D5CDD505-2E9C-101B-9397-08002B2CF9AE}" pid="3" name="_dlc_DocIdItemGuid">
    <vt:lpwstr>21bb171a-7980-404d-8a29-41bfbf21cae8</vt:lpwstr>
  </property>
  <property fmtid="{D5CDD505-2E9C-101B-9397-08002B2CF9AE}" pid="4" name="KSOProductBuildVer">
    <vt:lpwstr>2052-11.1.0.9912</vt:lpwstr>
  </property>
</Properties>
</file>