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0008" w14:textId="77777777" w:rsidR="008E5716" w:rsidRDefault="006C5416">
      <w:pPr>
        <w:widowControl w:val="0"/>
        <w:tabs>
          <w:tab w:val="left" w:pos="1701"/>
          <w:tab w:val="right" w:pos="9923"/>
        </w:tabs>
        <w:spacing w:before="120" w:after="0"/>
        <w:rPr>
          <w:rFonts w:ascii="Arial" w:eastAsia="ＭＳ 明朝" w:hAnsi="Arial" w:cs="Arial"/>
          <w:b/>
          <w:sz w:val="24"/>
          <w:szCs w:val="24"/>
          <w:lang w:eastAsia="en-GB"/>
        </w:rPr>
      </w:pPr>
      <w:r>
        <w:rPr>
          <w:rFonts w:ascii="Arial" w:eastAsia="ＭＳ 明朝" w:hAnsi="Arial" w:cs="Arial"/>
          <w:b/>
          <w:sz w:val="24"/>
          <w:szCs w:val="24"/>
          <w:lang w:eastAsia="en-GB"/>
        </w:rPr>
        <w:t>3GPP TSG-RAN WG2 Meeting #111 electronic</w:t>
      </w:r>
      <w:r>
        <w:rPr>
          <w:rFonts w:ascii="Arial" w:eastAsia="ＭＳ 明朝" w:hAnsi="Arial" w:cs="Arial"/>
          <w:b/>
          <w:sz w:val="24"/>
          <w:szCs w:val="24"/>
          <w:lang w:eastAsia="en-GB"/>
        </w:rPr>
        <w:tab/>
        <w:t>R2-2008143</w:t>
      </w:r>
    </w:p>
    <w:p w14:paraId="4D920009" w14:textId="77777777" w:rsidR="008E5716" w:rsidRDefault="006C5416">
      <w:pPr>
        <w:widowControl w:val="0"/>
        <w:tabs>
          <w:tab w:val="left" w:pos="1701"/>
          <w:tab w:val="right" w:pos="9923"/>
        </w:tabs>
        <w:spacing w:before="120" w:after="0"/>
        <w:rPr>
          <w:rFonts w:ascii="Arial" w:eastAsia="ＭＳ 明朝" w:hAnsi="Arial" w:cs="Arial"/>
          <w:b/>
          <w:sz w:val="24"/>
          <w:szCs w:val="24"/>
          <w:lang w:eastAsia="en-GB"/>
        </w:rPr>
      </w:pPr>
      <w:r>
        <w:rPr>
          <w:rFonts w:ascii="Arial" w:hAnsi="Arial" w:cs="Arial"/>
          <w:b/>
          <w:sz w:val="24"/>
          <w:szCs w:val="24"/>
          <w:lang w:val="en-US" w:eastAsia="zh-CN"/>
          <w:rPrChange w:id="0" w:author="Prateek" w:date="2020-08-26T09:34:00Z">
            <w:rPr>
              <w:rFonts w:ascii="Arial" w:hAnsi="Arial" w:cs="Arial"/>
              <w:b/>
              <w:sz w:val="24"/>
              <w:szCs w:val="24"/>
              <w:lang w:val="de-DE" w:eastAsia="zh-CN"/>
            </w:rPr>
          </w:rPrChange>
        </w:rPr>
        <w:t>Online, August 17th - 28th, 2020</w:t>
      </w:r>
    </w:p>
    <w:p w14:paraId="4D92000A" w14:textId="77777777" w:rsidR="008E5716" w:rsidRDefault="008E5716">
      <w:pPr>
        <w:pStyle w:val="a6"/>
        <w:rPr>
          <w:rFonts w:cs="Arial"/>
          <w:bCs/>
          <w:sz w:val="24"/>
        </w:rPr>
      </w:pPr>
    </w:p>
    <w:p w14:paraId="4D92000B" w14:textId="77777777" w:rsidR="008E5716" w:rsidRDefault="006C541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w:t>
      </w:r>
    </w:p>
    <w:p w14:paraId="4D92000C" w14:textId="77777777" w:rsidR="008E5716" w:rsidRDefault="006C54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14:paraId="4D92000D" w14:textId="77777777" w:rsidR="008E5716" w:rsidRDefault="006C5416">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w:t>
      </w:r>
      <w:proofErr w:type="gramStart"/>
      <w:r>
        <w:rPr>
          <w:rFonts w:ascii="Arial" w:hAnsi="Arial" w:cs="Arial"/>
          <w:b/>
          <w:bCs/>
          <w:sz w:val="24"/>
        </w:rPr>
        <w:t>e][</w:t>
      </w:r>
      <w:proofErr w:type="gramEnd"/>
      <w:r>
        <w:rPr>
          <w:rFonts w:ascii="Arial" w:hAnsi="Arial" w:cs="Arial"/>
          <w:b/>
          <w:bCs/>
          <w:sz w:val="24"/>
        </w:rPr>
        <w:t>213][RAN slicing] Use cases and deployment scenarios (CMCC)</w:t>
      </w:r>
    </w:p>
    <w:p w14:paraId="4D92000E" w14:textId="77777777" w:rsidR="008E5716" w:rsidRDefault="006C54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FS_NR_slice</w:t>
      </w:r>
      <w:proofErr w:type="spellEnd"/>
    </w:p>
    <w:p w14:paraId="4D92000F" w14:textId="77777777" w:rsidR="008E5716" w:rsidRDefault="006C54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D920010" w14:textId="77777777" w:rsidR="008E5716" w:rsidRDefault="006C5416">
      <w:pPr>
        <w:pStyle w:val="1"/>
        <w:rPr>
          <w:rFonts w:cs="Arial"/>
        </w:rPr>
      </w:pPr>
      <w:r>
        <w:rPr>
          <w:rFonts w:cs="Arial"/>
        </w:rPr>
        <w:t>1</w:t>
      </w:r>
      <w:r>
        <w:rPr>
          <w:rFonts w:cs="Arial"/>
        </w:rPr>
        <w:tab/>
        <w:t>Background</w:t>
      </w:r>
    </w:p>
    <w:p w14:paraId="4D920011" w14:textId="77777777" w:rsidR="008E5716" w:rsidRDefault="006C5416">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a8"/>
        <w:tblW w:w="9631" w:type="dxa"/>
        <w:tblLayout w:type="fixed"/>
        <w:tblLook w:val="04A0" w:firstRow="1" w:lastRow="0" w:firstColumn="1" w:lastColumn="0" w:noHBand="0" w:noVBand="1"/>
      </w:tblPr>
      <w:tblGrid>
        <w:gridCol w:w="9631"/>
      </w:tblGrid>
      <w:tr w:rsidR="008E5716" w14:paraId="4D92001D" w14:textId="77777777">
        <w:tc>
          <w:tcPr>
            <w:tcW w:w="9631" w:type="dxa"/>
          </w:tcPr>
          <w:p w14:paraId="4D920012" w14:textId="77777777" w:rsidR="008E5716" w:rsidRDefault="006C5416">
            <w:pPr>
              <w:overflowPunct w:val="0"/>
              <w:autoSpaceDE w:val="0"/>
              <w:autoSpaceDN w:val="0"/>
              <w:adjustRightInd w:val="0"/>
              <w:textAlignment w:val="baseline"/>
              <w:rPr>
                <w:rFonts w:ascii="Arial" w:eastAsia="DengXian" w:hAnsi="Arial" w:cs="Arial"/>
                <w:bCs/>
                <w:lang w:val="en-US" w:eastAsia="en-GB"/>
              </w:rPr>
            </w:pPr>
            <w:bookmarkStart w:id="1" w:name="_Hlk49243173"/>
            <w:r>
              <w:rPr>
                <w:rFonts w:ascii="Arial" w:eastAsia="DengXian" w:hAnsi="Arial" w:cs="Arial"/>
                <w:bCs/>
                <w:lang w:val="en-US" w:eastAsia="en-GB"/>
              </w:rPr>
              <w:t>The study item aims to investigate enhancement on RAN support of network slicing. Detailed objectives of the study item are:</w:t>
            </w:r>
          </w:p>
          <w:p w14:paraId="4D920013"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14:paraId="4D920014"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14:paraId="4D920015"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14:paraId="4D920016" w14:textId="77777777" w:rsidR="008E5716" w:rsidRDefault="006C5416">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14:paraId="4D920017" w14:textId="77777777" w:rsidR="008E5716" w:rsidRDefault="008E5716">
            <w:pPr>
              <w:overflowPunct w:val="0"/>
              <w:autoSpaceDE w:val="0"/>
              <w:autoSpaceDN w:val="0"/>
              <w:adjustRightInd w:val="0"/>
              <w:spacing w:after="0"/>
              <w:ind w:leftChars="284" w:left="568" w:firstLineChars="50" w:firstLine="100"/>
              <w:textAlignment w:val="baseline"/>
              <w:rPr>
                <w:rFonts w:ascii="Arial" w:hAnsi="Arial" w:cs="Arial"/>
                <w:lang w:eastAsia="zh-CN"/>
              </w:rPr>
            </w:pPr>
          </w:p>
          <w:p w14:paraId="4D920018"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14:paraId="4D920019" w14:textId="77777777" w:rsidR="008E5716" w:rsidRDefault="006C5416">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For intra-RAT handover service interruption, e.g. target gNB doesn’t support the UE’s ongoing slice, study slice re-mapping, </w:t>
            </w:r>
            <w:proofErr w:type="spellStart"/>
            <w:r>
              <w:rPr>
                <w:rFonts w:ascii="Arial" w:eastAsia="Times New Roman" w:hAnsi="Arial" w:cs="Arial"/>
                <w:lang w:eastAsia="en-GB"/>
              </w:rPr>
              <w:t>fallback</w:t>
            </w:r>
            <w:proofErr w:type="spellEnd"/>
            <w:r>
              <w:rPr>
                <w:rFonts w:ascii="Arial" w:eastAsia="Times New Roman" w:hAnsi="Arial" w:cs="Arial"/>
                <w:lang w:eastAsia="en-GB"/>
              </w:rPr>
              <w:t>,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14:paraId="4D92001A" w14:textId="77777777" w:rsidR="008E5716" w:rsidRDefault="008E5716">
            <w:pPr>
              <w:overflowPunct w:val="0"/>
              <w:autoSpaceDE w:val="0"/>
              <w:autoSpaceDN w:val="0"/>
              <w:adjustRightInd w:val="0"/>
              <w:spacing w:after="0"/>
              <w:ind w:left="720"/>
              <w:textAlignment w:val="baseline"/>
              <w:rPr>
                <w:rFonts w:ascii="Arial" w:hAnsi="Arial" w:cs="Arial"/>
                <w:lang w:eastAsia="zh-CN"/>
              </w:rPr>
            </w:pPr>
          </w:p>
          <w:p w14:paraId="4D92001B" w14:textId="77777777" w:rsidR="008E5716" w:rsidRDefault="006C5416">
            <w:pPr>
              <w:overflowPunct w:val="0"/>
              <w:autoSpaceDE w:val="0"/>
              <w:autoSpaceDN w:val="0"/>
              <w:adjustRightInd w:val="0"/>
              <w:textAlignment w:val="baseline"/>
              <w:rPr>
                <w:rFonts w:ascii="Arial" w:eastAsia="DengXian" w:hAnsi="Arial" w:cs="Arial"/>
                <w:bCs/>
                <w:lang w:val="en-US" w:eastAsia="zh-CN"/>
              </w:rPr>
            </w:pPr>
            <w:r>
              <w:rPr>
                <w:rFonts w:ascii="Arial" w:eastAsia="DengXian" w:hAnsi="Arial" w:cs="Arial"/>
                <w:bCs/>
                <w:lang w:val="en-US" w:eastAsia="en-GB"/>
              </w:rPr>
              <w:t xml:space="preserve">Note: </w:t>
            </w:r>
            <w:r>
              <w:rPr>
                <w:rFonts w:ascii="Arial" w:eastAsia="DengXian" w:hAnsi="Arial" w:cs="Arial"/>
                <w:bCs/>
                <w:lang w:val="en-US" w:eastAsia="zh-CN"/>
              </w:rPr>
              <w:t>This study item should t</w:t>
            </w:r>
            <w:r>
              <w:rPr>
                <w:rFonts w:ascii="Arial" w:eastAsia="DengXian" w:hAnsi="Arial" w:cs="Arial"/>
                <w:bCs/>
                <w:lang w:val="en-US" w:eastAsia="en-GB"/>
              </w:rPr>
              <w:t>ake SA2 output on slicing enhancement into consideration</w:t>
            </w:r>
            <w:r>
              <w:rPr>
                <w:rFonts w:ascii="Arial" w:eastAsia="DengXian" w:hAnsi="Arial" w:cs="Arial"/>
                <w:bCs/>
                <w:lang w:val="en-US" w:eastAsia="zh-CN"/>
              </w:rPr>
              <w:t xml:space="preserve"> if </w:t>
            </w:r>
            <w:r>
              <w:rPr>
                <w:rFonts w:ascii="Arial" w:eastAsia="DengXian" w:hAnsi="Arial" w:cs="Arial"/>
                <w:bCs/>
                <w:lang w:val="en-US" w:eastAsia="en-GB"/>
              </w:rPr>
              <w:t>RAN impacts are identified</w:t>
            </w:r>
            <w:r>
              <w:rPr>
                <w:rFonts w:ascii="Arial" w:eastAsia="DengXian" w:hAnsi="Arial" w:cs="Arial"/>
                <w:bCs/>
                <w:lang w:val="en-US" w:eastAsia="zh-CN"/>
              </w:rPr>
              <w:t>.</w:t>
            </w:r>
          </w:p>
          <w:p w14:paraId="4D92001C" w14:textId="77777777" w:rsidR="008E5716" w:rsidRDefault="006C5416">
            <w:pPr>
              <w:overflowPunct w:val="0"/>
              <w:autoSpaceDE w:val="0"/>
              <w:autoSpaceDN w:val="0"/>
              <w:adjustRightInd w:val="0"/>
              <w:textAlignment w:val="baseline"/>
              <w:rPr>
                <w:rFonts w:ascii="Arial" w:hAnsi="Arial" w:cs="Arial"/>
              </w:rPr>
            </w:pPr>
            <w:r>
              <w:rPr>
                <w:rFonts w:ascii="Arial" w:eastAsia="DengXian" w:hAnsi="Arial" w:cs="Arial"/>
                <w:bCs/>
                <w:lang w:val="en-US" w:eastAsia="zh-CN"/>
              </w:rPr>
              <w:t>Note: The use of RAN slicing in given cells shall not prevent from accessibility for Rel-15 and Rel-16 UEs.</w:t>
            </w:r>
          </w:p>
        </w:tc>
      </w:tr>
      <w:bookmarkEnd w:id="1"/>
    </w:tbl>
    <w:p w14:paraId="4D92001E" w14:textId="77777777" w:rsidR="008E5716" w:rsidRDefault="008E5716">
      <w:pPr>
        <w:rPr>
          <w:rFonts w:ascii="Arial" w:hAnsi="Arial" w:cs="Arial"/>
        </w:rPr>
      </w:pPr>
    </w:p>
    <w:p w14:paraId="4D92001F" w14:textId="77777777" w:rsidR="008E5716" w:rsidRDefault="006C5416">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2" w:name="OLE_LINK1"/>
      <w:r>
        <w:rPr>
          <w:rFonts w:ascii="Arial" w:hAnsi="Arial" w:cs="Arial"/>
          <w:lang w:eastAsia="zh-CN"/>
        </w:rPr>
        <w:t>n:</w:t>
      </w:r>
    </w:p>
    <w:tbl>
      <w:tblPr>
        <w:tblStyle w:val="a8"/>
        <w:tblW w:w="9631" w:type="dxa"/>
        <w:tblLayout w:type="fixed"/>
        <w:tblLook w:val="04A0" w:firstRow="1" w:lastRow="0" w:firstColumn="1" w:lastColumn="0" w:noHBand="0" w:noVBand="1"/>
      </w:tblPr>
      <w:tblGrid>
        <w:gridCol w:w="9631"/>
      </w:tblGrid>
      <w:tr w:rsidR="008E5716" w14:paraId="4D92002C" w14:textId="77777777">
        <w:tc>
          <w:tcPr>
            <w:tcW w:w="9631" w:type="dxa"/>
          </w:tcPr>
          <w:p w14:paraId="4D920020" w14:textId="77777777" w:rsidR="008E5716" w:rsidRDefault="006C5416">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14:paraId="4D920021" w14:textId="77777777" w:rsidR="008E5716" w:rsidRDefault="006C5416">
            <w:pPr>
              <w:spacing w:after="0"/>
              <w:ind w:left="450" w:hanging="363"/>
              <w:rPr>
                <w:rFonts w:ascii="Arial" w:eastAsia="ＭＳ 明朝" w:hAnsi="Arial"/>
                <w:szCs w:val="24"/>
                <w:lang w:eastAsia="en-GB"/>
              </w:rPr>
            </w:pPr>
            <w:r>
              <w:rPr>
                <w:rFonts w:ascii="Arial" w:eastAsia="ＭＳ 明朝" w:hAnsi="Arial"/>
                <w:szCs w:val="24"/>
                <w:lang w:eastAsia="en-GB"/>
              </w:rPr>
              <w:t>=&gt;</w:t>
            </w:r>
            <w:r>
              <w:rPr>
                <w:rFonts w:ascii="Arial" w:eastAsia="ＭＳ 明朝" w:hAnsi="Arial"/>
                <w:szCs w:val="24"/>
                <w:lang w:eastAsia="en-GB"/>
              </w:rPr>
              <w:tab/>
              <w:t>TA discussion will not take place in RAN2, we will wait for SA2 input</w:t>
            </w:r>
          </w:p>
          <w:p w14:paraId="4D920022"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3" w14:textId="77777777" w:rsidR="008E5716" w:rsidRDefault="006C5416">
            <w:pPr>
              <w:numPr>
                <w:ilvl w:val="0"/>
                <w:numId w:val="6"/>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Scenarios for now to be studied by RAN2: </w:t>
            </w:r>
          </w:p>
          <w:p w14:paraId="4D920024"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Multiple and different slices can be supported on different frequencies</w:t>
            </w:r>
          </w:p>
          <w:p w14:paraId="4D920025"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Multiple and different slices can be supported in the same frequency layer in different regions.  </w:t>
            </w:r>
          </w:p>
          <w:p w14:paraId="4D920026"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2</w:t>
            </w:r>
            <w:r>
              <w:rPr>
                <w:rFonts w:ascii="Arial" w:eastAsia="DengXian"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14:paraId="4D920027"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3</w:t>
            </w:r>
            <w:r>
              <w:rPr>
                <w:rFonts w:ascii="Arial" w:eastAsia="DengXian" w:hAnsi="Arial" w:cs="Arial"/>
                <w:bCs/>
                <w:lang w:val="en-US" w:eastAsia="en-GB"/>
              </w:rPr>
              <w:tab/>
              <w:t xml:space="preserve">RAN2 will study both cell selection and cell re-selection </w:t>
            </w:r>
          </w:p>
          <w:p w14:paraId="4D920028"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9"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lastRenderedPageBreak/>
              <w:t>=&gt;</w:t>
            </w:r>
            <w:r>
              <w:rPr>
                <w:rFonts w:ascii="Arial" w:eastAsia="DengXian" w:hAnsi="Arial" w:cs="Arial"/>
                <w:bCs/>
                <w:lang w:val="en-US" w:eastAsia="en-GB"/>
              </w:rPr>
              <w:tab/>
              <w:t xml:space="preserve">Identify the problem with existing mechanisms with dedicated priority and study if some enhancements are needed  </w:t>
            </w:r>
          </w:p>
          <w:p w14:paraId="4D92002A"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14:paraId="4D92002B"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2"/>
    </w:tbl>
    <w:p w14:paraId="4D92002D" w14:textId="77777777" w:rsidR="008E5716" w:rsidRDefault="008E5716">
      <w:pPr>
        <w:rPr>
          <w:rFonts w:ascii="Arial" w:hAnsi="Arial" w:cs="Arial"/>
          <w:lang w:eastAsia="zh-CN"/>
        </w:rPr>
      </w:pPr>
    </w:p>
    <w:p w14:paraId="4D92002E" w14:textId="77777777" w:rsidR="008E5716" w:rsidRDefault="006C5416">
      <w:pPr>
        <w:tabs>
          <w:tab w:val="left" w:pos="1276"/>
        </w:tabs>
        <w:spacing w:before="60" w:after="0"/>
        <w:ind w:left="426" w:hanging="360"/>
        <w:rPr>
          <w:rFonts w:ascii="Arial" w:eastAsia="ＭＳ 明朝" w:hAnsi="Arial"/>
          <w:b/>
          <w:szCs w:val="24"/>
          <w:lang w:eastAsia="en-GB"/>
        </w:rPr>
      </w:pPr>
      <w:r>
        <w:rPr>
          <w:rFonts w:ascii="Arial" w:eastAsia="ＭＳ 明朝" w:hAnsi="Arial"/>
          <w:b/>
          <w:szCs w:val="24"/>
          <w:lang w:eastAsia="en-GB"/>
        </w:rPr>
        <w:t>Email content to be finalized and discussion kicked off only after the online session on Aug 24</w:t>
      </w:r>
      <w:r>
        <w:rPr>
          <w:rFonts w:ascii="Arial" w:eastAsia="ＭＳ 明朝" w:hAnsi="Arial"/>
          <w:b/>
          <w:szCs w:val="24"/>
          <w:vertAlign w:val="superscript"/>
          <w:lang w:eastAsia="en-GB"/>
        </w:rPr>
        <w:t>th</w:t>
      </w:r>
      <w:r>
        <w:rPr>
          <w:rFonts w:ascii="Arial" w:eastAsia="ＭＳ 明朝" w:hAnsi="Arial"/>
          <w:b/>
          <w:szCs w:val="24"/>
          <w:lang w:eastAsia="en-GB"/>
        </w:rPr>
        <w:t>, potential scope below.</w:t>
      </w:r>
    </w:p>
    <w:p w14:paraId="4D92002F" w14:textId="77777777" w:rsidR="008E5716" w:rsidRDefault="008E5716">
      <w:pPr>
        <w:tabs>
          <w:tab w:val="left" w:pos="1276"/>
        </w:tabs>
        <w:spacing w:after="0"/>
        <w:ind w:left="426"/>
        <w:rPr>
          <w:rFonts w:ascii="Arial" w:eastAsia="ＭＳ 明朝" w:hAnsi="Arial"/>
          <w:szCs w:val="24"/>
          <w:lang w:eastAsia="en-GB"/>
        </w:rPr>
      </w:pPr>
    </w:p>
    <w:p w14:paraId="4D920030" w14:textId="77777777" w:rsidR="008E5716" w:rsidRDefault="006C5416">
      <w:pPr>
        <w:tabs>
          <w:tab w:val="left" w:pos="1276"/>
        </w:tabs>
        <w:spacing w:before="40" w:after="0"/>
        <w:ind w:left="426" w:hanging="360"/>
        <w:rPr>
          <w:rFonts w:ascii="Arial" w:eastAsia="ＭＳ 明朝" w:hAnsi="Arial"/>
          <w:b/>
          <w:szCs w:val="24"/>
          <w:lang w:eastAsia="en-GB"/>
        </w:rPr>
      </w:pPr>
      <w:r>
        <w:rPr>
          <w:rFonts w:ascii="Arial" w:eastAsia="ＭＳ 明朝" w:hAnsi="Arial"/>
          <w:b/>
          <w:szCs w:val="24"/>
          <w:lang w:eastAsia="en-GB"/>
        </w:rPr>
        <w:t>[AT111-</w:t>
      </w:r>
      <w:proofErr w:type="gramStart"/>
      <w:r>
        <w:rPr>
          <w:rFonts w:ascii="Arial" w:eastAsia="ＭＳ 明朝" w:hAnsi="Arial"/>
          <w:b/>
          <w:szCs w:val="24"/>
          <w:lang w:eastAsia="en-GB"/>
        </w:rPr>
        <w:t>e][</w:t>
      </w:r>
      <w:proofErr w:type="gramEnd"/>
      <w:r>
        <w:rPr>
          <w:rFonts w:ascii="Arial" w:eastAsia="ＭＳ 明朝" w:hAnsi="Arial"/>
          <w:b/>
          <w:szCs w:val="24"/>
          <w:lang w:eastAsia="en-GB"/>
        </w:rPr>
        <w:t>213][RAN slicing] Use cases and deployment scenarios (CMCC)</w:t>
      </w:r>
    </w:p>
    <w:p w14:paraId="4D920031" w14:textId="77777777" w:rsidR="008E5716" w:rsidRDefault="006C5416">
      <w:pPr>
        <w:tabs>
          <w:tab w:val="left" w:pos="1276"/>
        </w:tabs>
        <w:spacing w:after="0"/>
        <w:ind w:left="426"/>
        <w:rPr>
          <w:rFonts w:ascii="Arial" w:eastAsia="ＭＳ 明朝" w:hAnsi="Arial"/>
          <w:szCs w:val="24"/>
          <w:u w:val="single"/>
          <w:lang w:eastAsia="en-GB"/>
        </w:rPr>
      </w:pPr>
      <w:r>
        <w:rPr>
          <w:rFonts w:ascii="Arial" w:eastAsia="ＭＳ 明朝" w:hAnsi="Arial"/>
          <w:szCs w:val="24"/>
          <w:u w:val="single"/>
          <w:lang w:eastAsia="en-GB"/>
        </w:rPr>
        <w:t xml:space="preserve">Scope: </w:t>
      </w:r>
    </w:p>
    <w:p w14:paraId="4D920032" w14:textId="77777777" w:rsidR="008E5716" w:rsidRDefault="006C5416">
      <w:pPr>
        <w:numPr>
          <w:ilvl w:val="2"/>
          <w:numId w:val="8"/>
        </w:numPr>
        <w:tabs>
          <w:tab w:val="left" w:pos="1276"/>
        </w:tabs>
        <w:spacing w:before="40" w:after="0"/>
        <w:ind w:left="426"/>
        <w:rPr>
          <w:rFonts w:ascii="Arial" w:eastAsia="ＭＳ 明朝" w:hAnsi="Arial"/>
          <w:szCs w:val="24"/>
          <w:lang w:eastAsia="en-GB"/>
        </w:rPr>
      </w:pPr>
      <w:r>
        <w:rPr>
          <w:rFonts w:ascii="Arial" w:eastAsia="ＭＳ 明朝" w:hAnsi="Arial"/>
          <w:szCs w:val="24"/>
          <w:lang w:eastAsia="en-GB"/>
        </w:rPr>
        <w:t>Discuss use cases and deployment scenarios based on online decisions.</w:t>
      </w:r>
    </w:p>
    <w:p w14:paraId="4D920033" w14:textId="77777777" w:rsidR="008E5716" w:rsidRDefault="006C5416">
      <w:pPr>
        <w:numPr>
          <w:ilvl w:val="2"/>
          <w:numId w:val="8"/>
        </w:numPr>
        <w:tabs>
          <w:tab w:val="left" w:pos="1276"/>
        </w:tabs>
        <w:spacing w:before="40" w:after="0"/>
        <w:ind w:left="426"/>
        <w:rPr>
          <w:rFonts w:ascii="Arial" w:eastAsia="ＭＳ 明朝" w:hAnsi="Arial"/>
          <w:szCs w:val="24"/>
          <w:lang w:eastAsia="en-GB"/>
        </w:rPr>
      </w:pPr>
      <w:r>
        <w:rPr>
          <w:rFonts w:ascii="Arial" w:eastAsia="ＭＳ 明朝" w:hAnsi="Arial"/>
          <w:szCs w:val="24"/>
          <w:lang w:eastAsia="en-GB"/>
        </w:rPr>
        <w:t xml:space="preserve">Capture agreements from this meeting in a TP to the TR </w:t>
      </w:r>
    </w:p>
    <w:p w14:paraId="4D920034" w14:textId="77777777" w:rsidR="008E5716" w:rsidRDefault="006C5416">
      <w:pPr>
        <w:tabs>
          <w:tab w:val="left" w:pos="1276"/>
        </w:tabs>
        <w:spacing w:after="0"/>
        <w:ind w:left="426" w:hanging="363"/>
        <w:rPr>
          <w:rFonts w:ascii="Arial" w:eastAsia="ＭＳ 明朝" w:hAnsi="Arial"/>
          <w:szCs w:val="24"/>
          <w:u w:val="single"/>
          <w:lang w:eastAsia="en-GB"/>
        </w:rPr>
      </w:pPr>
      <w:r>
        <w:rPr>
          <w:rFonts w:ascii="Arial" w:eastAsia="ＭＳ 明朝" w:hAnsi="Arial"/>
          <w:szCs w:val="24"/>
          <w:lang w:eastAsia="en-GB"/>
        </w:rPr>
        <w:tab/>
      </w:r>
      <w:r>
        <w:rPr>
          <w:rFonts w:ascii="Arial" w:eastAsia="ＭＳ 明朝" w:hAnsi="Arial"/>
          <w:szCs w:val="24"/>
          <w:u w:val="single"/>
          <w:lang w:eastAsia="en-GB"/>
        </w:rPr>
        <w:t xml:space="preserve">Intended outcome: </w:t>
      </w:r>
    </w:p>
    <w:p w14:paraId="4D920035" w14:textId="77777777" w:rsidR="008E5716" w:rsidRDefault="006C5416">
      <w:pPr>
        <w:numPr>
          <w:ilvl w:val="2"/>
          <w:numId w:val="8"/>
        </w:numPr>
        <w:tabs>
          <w:tab w:val="left" w:pos="1276"/>
        </w:tabs>
        <w:spacing w:before="40" w:after="0"/>
        <w:ind w:left="426"/>
        <w:rPr>
          <w:rFonts w:ascii="Arial" w:eastAsia="ＭＳ 明朝" w:hAnsi="Arial"/>
          <w:szCs w:val="24"/>
          <w:lang w:eastAsia="en-GB"/>
        </w:rPr>
      </w:pPr>
      <w:r>
        <w:rPr>
          <w:rFonts w:ascii="Arial" w:eastAsia="ＭＳ 明朝" w:hAnsi="Arial"/>
          <w:szCs w:val="24"/>
          <w:lang w:eastAsia="en-GB"/>
        </w:rPr>
        <w:t xml:space="preserve">Discussion summary in </w:t>
      </w:r>
      <w:hyperlink r:id="rId11" w:history="1">
        <w:r>
          <w:rPr>
            <w:rFonts w:ascii="Arial" w:eastAsia="ＭＳ 明朝" w:hAnsi="Arial"/>
            <w:color w:val="0000FF"/>
            <w:szCs w:val="24"/>
            <w:u w:val="single"/>
            <w:lang w:eastAsia="en-GB"/>
          </w:rPr>
          <w:t>R2-2008143</w:t>
        </w:r>
      </w:hyperlink>
      <w:r>
        <w:rPr>
          <w:rFonts w:ascii="Arial" w:eastAsia="ＭＳ 明朝" w:hAnsi="Arial"/>
          <w:szCs w:val="24"/>
          <w:lang w:eastAsia="en-GB"/>
        </w:rPr>
        <w:t xml:space="preserve"> (by email rapporteur), including TP for the TR.</w:t>
      </w:r>
    </w:p>
    <w:p w14:paraId="4D920036" w14:textId="77777777" w:rsidR="008E5716" w:rsidRDefault="006C5416">
      <w:pPr>
        <w:tabs>
          <w:tab w:val="left" w:pos="1276"/>
        </w:tabs>
        <w:spacing w:after="0"/>
        <w:ind w:left="426" w:hanging="363"/>
        <w:rPr>
          <w:rFonts w:ascii="Arial" w:eastAsia="ＭＳ 明朝" w:hAnsi="Arial"/>
          <w:szCs w:val="24"/>
          <w:u w:val="single"/>
          <w:lang w:eastAsia="en-GB"/>
        </w:rPr>
      </w:pPr>
      <w:r>
        <w:rPr>
          <w:rFonts w:ascii="Arial" w:eastAsia="ＭＳ 明朝" w:hAnsi="Arial"/>
          <w:szCs w:val="24"/>
          <w:lang w:eastAsia="en-GB"/>
        </w:rPr>
        <w:tab/>
      </w:r>
      <w:r>
        <w:rPr>
          <w:rFonts w:ascii="Arial" w:eastAsia="ＭＳ 明朝" w:hAnsi="Arial"/>
          <w:szCs w:val="24"/>
          <w:u w:val="single"/>
          <w:lang w:eastAsia="en-GB"/>
        </w:rPr>
        <w:t xml:space="preserve">Deadline for providing comments, for rapporteur inputs, conclusions and CR finalization:  </w:t>
      </w:r>
    </w:p>
    <w:p w14:paraId="4D920037" w14:textId="77777777" w:rsidR="008E5716" w:rsidRDefault="006C5416">
      <w:pPr>
        <w:numPr>
          <w:ilvl w:val="2"/>
          <w:numId w:val="8"/>
        </w:numPr>
        <w:tabs>
          <w:tab w:val="left" w:pos="1276"/>
        </w:tabs>
        <w:spacing w:before="40" w:after="0"/>
        <w:ind w:left="426"/>
        <w:rPr>
          <w:rFonts w:ascii="Arial" w:eastAsia="ＭＳ 明朝" w:hAnsi="Arial"/>
          <w:szCs w:val="24"/>
          <w:lang w:eastAsia="en-GB"/>
        </w:rPr>
      </w:pPr>
      <w:r>
        <w:rPr>
          <w:rFonts w:ascii="Arial" w:eastAsia="ＭＳ 明朝" w:hAnsi="Arial"/>
          <w:color w:val="000000" w:themeColor="text1"/>
          <w:szCs w:val="24"/>
          <w:lang w:eastAsia="en-GB"/>
        </w:rPr>
        <w:t xml:space="preserve">Deadline for companies' feedback:  Wednesday 2020-08-26 12:00 UTC </w:t>
      </w:r>
    </w:p>
    <w:p w14:paraId="4D920038" w14:textId="77777777" w:rsidR="008E5716" w:rsidRDefault="006C5416">
      <w:pPr>
        <w:numPr>
          <w:ilvl w:val="2"/>
          <w:numId w:val="8"/>
        </w:numPr>
        <w:tabs>
          <w:tab w:val="left" w:pos="1276"/>
        </w:tabs>
        <w:spacing w:before="40" w:after="0"/>
        <w:ind w:left="426"/>
        <w:rPr>
          <w:rFonts w:ascii="Arial" w:eastAsia="ＭＳ 明朝" w:hAnsi="Arial"/>
          <w:szCs w:val="24"/>
          <w:lang w:eastAsia="en-GB"/>
        </w:rPr>
      </w:pPr>
      <w:r>
        <w:rPr>
          <w:rFonts w:ascii="Arial" w:eastAsia="ＭＳ 明朝" w:hAnsi="Arial"/>
          <w:color w:val="000000" w:themeColor="text1"/>
          <w:szCs w:val="24"/>
          <w:lang w:eastAsia="en-GB"/>
        </w:rPr>
        <w:t xml:space="preserve">Deadline for rapporteur's summary (in </w:t>
      </w:r>
      <w:hyperlink r:id="rId12" w:history="1">
        <w:r>
          <w:rPr>
            <w:rFonts w:ascii="Arial" w:eastAsia="ＭＳ 明朝" w:hAnsi="Arial"/>
            <w:color w:val="0000FF"/>
            <w:szCs w:val="24"/>
            <w:u w:val="single"/>
            <w:lang w:eastAsia="en-GB"/>
          </w:rPr>
          <w:t>R2-2008143</w:t>
        </w:r>
      </w:hyperlink>
      <w:r>
        <w:rPr>
          <w:rFonts w:ascii="Arial" w:eastAsia="ＭＳ 明朝" w:hAnsi="Arial"/>
          <w:color w:val="000000" w:themeColor="text1"/>
          <w:szCs w:val="24"/>
          <w:lang w:eastAsia="en-GB"/>
        </w:rPr>
        <w:t xml:space="preserve">):  Thursday 2020-08-27 12:00 UTC </w:t>
      </w:r>
    </w:p>
    <w:p w14:paraId="4D920039" w14:textId="77777777" w:rsidR="008E5716" w:rsidRDefault="008E5716">
      <w:pPr>
        <w:rPr>
          <w:rFonts w:ascii="Arial" w:hAnsi="Arial" w:cs="Arial"/>
          <w:lang w:eastAsia="zh-CN"/>
        </w:rPr>
      </w:pPr>
    </w:p>
    <w:p w14:paraId="4D92003A" w14:textId="77777777" w:rsidR="008E5716" w:rsidRDefault="006C5416">
      <w:pPr>
        <w:pStyle w:val="1"/>
        <w:rPr>
          <w:rFonts w:cs="Arial"/>
        </w:rPr>
      </w:pPr>
      <w:r>
        <w:rPr>
          <w:rFonts w:cs="Arial"/>
        </w:rPr>
        <w:t>2</w:t>
      </w:r>
      <w:r>
        <w:rPr>
          <w:rFonts w:cs="Arial"/>
        </w:rPr>
        <w:tab/>
        <w:t>Discussion</w:t>
      </w:r>
    </w:p>
    <w:p w14:paraId="4D92003B" w14:textId="77777777" w:rsidR="008E5716" w:rsidRDefault="006C5416">
      <w:pPr>
        <w:pStyle w:val="2"/>
        <w:rPr>
          <w:rFonts w:cs="Arial"/>
        </w:rPr>
      </w:pPr>
      <w:r>
        <w:rPr>
          <w:rFonts w:cs="Arial"/>
          <w:lang w:eastAsia="zh-CN"/>
        </w:rPr>
        <w:t>2.1</w:t>
      </w:r>
      <w:r>
        <w:rPr>
          <w:rFonts w:cs="Arial"/>
          <w:lang w:eastAsia="zh-CN"/>
        </w:rPr>
        <w:tab/>
        <w:t>Capture the RAN2 agreements into TP</w:t>
      </w:r>
    </w:p>
    <w:p w14:paraId="4D92003C" w14:textId="77777777" w:rsidR="008E5716" w:rsidRDefault="006C5416">
      <w:pPr>
        <w:pStyle w:val="3"/>
        <w:rPr>
          <w:rFonts w:cs="Arial"/>
          <w:lang w:eastAsia="zh-CN"/>
        </w:rPr>
      </w:pPr>
      <w:r>
        <w:rPr>
          <w:rFonts w:cs="Arial"/>
          <w:lang w:eastAsia="zh-CN"/>
        </w:rPr>
        <w:t>2.1.1</w:t>
      </w:r>
      <w:r>
        <w:rPr>
          <w:rFonts w:cs="Arial"/>
          <w:lang w:eastAsia="zh-CN"/>
        </w:rPr>
        <w:tab/>
        <w:t>About the use cases and deployment scenarios</w:t>
      </w:r>
    </w:p>
    <w:p w14:paraId="4D92003D" w14:textId="77777777" w:rsidR="008E5716" w:rsidRDefault="006C5416">
      <w:pPr>
        <w:rPr>
          <w:rFonts w:ascii="Arial" w:hAnsi="Arial" w:cs="Arial"/>
          <w:lang w:eastAsia="zh-CN"/>
        </w:rPr>
      </w:pPr>
      <w:r>
        <w:rPr>
          <w:rFonts w:ascii="Arial" w:hAnsi="Arial" w:cs="Arial"/>
          <w:lang w:eastAsia="zh-CN"/>
        </w:rPr>
        <w:t>For the scenario, RAN2 has made the following agreements, which need to be captured into the TR 38.832:</w:t>
      </w:r>
    </w:p>
    <w:p w14:paraId="4D92003E"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b/>
          <w:bCs/>
          <w:i/>
          <w:iCs/>
          <w:szCs w:val="24"/>
          <w:lang w:eastAsia="en-GB"/>
        </w:rPr>
      </w:pPr>
      <w:r>
        <w:rPr>
          <w:rFonts w:ascii="Arial" w:eastAsia="ＭＳ 明朝" w:hAnsi="Arial"/>
          <w:b/>
          <w:bCs/>
          <w:szCs w:val="24"/>
          <w:lang w:eastAsia="en-GB"/>
        </w:rPr>
        <w:t>Agreements</w:t>
      </w:r>
      <w:r>
        <w:rPr>
          <w:rFonts w:ascii="Arial" w:eastAsia="ＭＳ 明朝" w:hAnsi="Arial"/>
          <w:b/>
          <w:bCs/>
          <w:i/>
          <w:iCs/>
          <w:szCs w:val="24"/>
          <w:lang w:eastAsia="en-GB"/>
        </w:rPr>
        <w:t>:</w:t>
      </w:r>
    </w:p>
    <w:p w14:paraId="4D92003F" w14:textId="77777777" w:rsidR="008E5716" w:rsidRDefault="006C5416">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ＭＳ 明朝" w:hAnsi="Arial"/>
          <w:szCs w:val="24"/>
          <w:lang w:eastAsia="en-GB"/>
        </w:rPr>
      </w:pPr>
      <w:r>
        <w:rPr>
          <w:rFonts w:ascii="Arial" w:eastAsia="ＭＳ 明朝" w:hAnsi="Arial"/>
          <w:szCs w:val="24"/>
          <w:lang w:eastAsia="en-GB"/>
        </w:rPr>
        <w:t xml:space="preserve">Scenarios for now to be studied by RAN2: </w:t>
      </w:r>
    </w:p>
    <w:p w14:paraId="4D920040"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ＭＳ 明朝" w:hAnsi="Arial"/>
          <w:szCs w:val="24"/>
          <w:lang w:eastAsia="en-GB"/>
        </w:rPr>
      </w:pPr>
      <w:bookmarkStart w:id="3" w:name="_Hlk49256998"/>
      <w:r>
        <w:rPr>
          <w:rFonts w:ascii="Arial" w:eastAsia="ＭＳ 明朝" w:hAnsi="Arial"/>
          <w:szCs w:val="24"/>
          <w:lang w:eastAsia="en-GB"/>
        </w:rPr>
        <w:t>Multiple and different slices can be supported on different frequencies</w:t>
      </w:r>
    </w:p>
    <w:p w14:paraId="4D920041"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ＭＳ 明朝" w:hAnsi="Arial"/>
          <w:szCs w:val="24"/>
          <w:lang w:eastAsia="en-GB"/>
        </w:rPr>
      </w:pPr>
      <w:r>
        <w:rPr>
          <w:rFonts w:ascii="Arial" w:eastAsia="ＭＳ 明朝" w:hAnsi="Arial"/>
          <w:szCs w:val="24"/>
          <w:lang w:eastAsia="en-GB"/>
        </w:rPr>
        <w:t xml:space="preserve">Multiple and different slices can be supported in the same frequency layer in different regions.  </w:t>
      </w:r>
    </w:p>
    <w:bookmarkEnd w:id="3"/>
    <w:p w14:paraId="4D920042"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val="en-US" w:eastAsia="en-GB"/>
        </w:rPr>
      </w:pPr>
      <w:r>
        <w:rPr>
          <w:rFonts w:ascii="Arial" w:eastAsia="ＭＳ 明朝" w:hAnsi="Arial"/>
          <w:szCs w:val="24"/>
          <w:lang w:val="en-US" w:eastAsia="en-GB"/>
        </w:rPr>
        <w:t xml:space="preserve"> </w:t>
      </w:r>
    </w:p>
    <w:p w14:paraId="4D920043" w14:textId="77777777" w:rsidR="008E5716" w:rsidRDefault="008E5716">
      <w:pPr>
        <w:rPr>
          <w:rFonts w:ascii="Arial" w:hAnsi="Arial" w:cs="Arial"/>
          <w:lang w:val="en-US" w:eastAsia="zh-CN"/>
        </w:rPr>
      </w:pPr>
    </w:p>
    <w:p w14:paraId="4D920044" w14:textId="77777777" w:rsidR="008E5716" w:rsidRDefault="006C5416">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14:paraId="4D920045" w14:textId="77777777" w:rsidR="008E5716" w:rsidRDefault="00D002F1">
      <w:pPr>
        <w:pStyle w:val="Doc-title"/>
      </w:pPr>
      <w:hyperlink r:id="rId13" w:history="1">
        <w:r w:rsidR="006C5416">
          <w:rPr>
            <w:rStyle w:val="a9"/>
          </w:rPr>
          <w:t>R2-2007716</w:t>
        </w:r>
      </w:hyperlink>
      <w:r w:rsidR="006C5416">
        <w:tab/>
        <w:t>Scenarios and requirements for RAN slicing</w:t>
      </w:r>
      <w:r w:rsidR="006C5416">
        <w:tab/>
        <w:t>SoftBank Corp.</w:t>
      </w:r>
      <w:r w:rsidR="006C5416">
        <w:tab/>
        <w:t>discussion</w:t>
      </w:r>
      <w:r w:rsidR="006C5416">
        <w:tab/>
        <w:t>Rel-17</w:t>
      </w:r>
      <w:r w:rsidR="006C5416">
        <w:tab/>
      </w:r>
      <w:proofErr w:type="spellStart"/>
      <w:r w:rsidR="006C5416">
        <w:t>FS_NR_slice</w:t>
      </w:r>
      <w:proofErr w:type="spellEnd"/>
    </w:p>
    <w:p w14:paraId="4D920046" w14:textId="77777777" w:rsidR="008E5716" w:rsidRDefault="00D002F1">
      <w:pPr>
        <w:spacing w:before="60" w:after="0"/>
        <w:ind w:left="1259" w:hanging="1259"/>
        <w:rPr>
          <w:rFonts w:ascii="Arial" w:eastAsia="ＭＳ 明朝" w:hAnsi="Arial"/>
          <w:szCs w:val="24"/>
          <w:lang w:eastAsia="en-GB"/>
        </w:rPr>
      </w:pPr>
      <w:hyperlink r:id="rId14" w:history="1">
        <w:r w:rsidR="006C5416">
          <w:rPr>
            <w:rFonts w:ascii="Arial" w:eastAsia="ＭＳ 明朝" w:hAnsi="Arial"/>
            <w:color w:val="0000FF"/>
            <w:szCs w:val="24"/>
            <w:u w:val="single"/>
            <w:lang w:eastAsia="en-GB"/>
          </w:rPr>
          <w:t>R2-2007421</w:t>
        </w:r>
      </w:hyperlink>
      <w:r w:rsidR="006C5416">
        <w:rPr>
          <w:rFonts w:ascii="Arial" w:eastAsia="ＭＳ 明朝" w:hAnsi="Arial"/>
          <w:szCs w:val="24"/>
          <w:lang w:eastAsia="en-GB"/>
        </w:rPr>
        <w:tab/>
        <w:t>Discussion on support of RAN slicing</w:t>
      </w:r>
      <w:r w:rsidR="006C5416">
        <w:rPr>
          <w:rFonts w:ascii="Arial" w:eastAsia="ＭＳ 明朝" w:hAnsi="Arial"/>
          <w:szCs w:val="24"/>
          <w:lang w:eastAsia="en-GB"/>
        </w:rPr>
        <w:tab/>
        <w:t>CMCC</w:t>
      </w:r>
      <w:r w:rsidR="006C5416">
        <w:rPr>
          <w:rFonts w:ascii="Arial" w:eastAsia="ＭＳ 明朝" w:hAnsi="Arial"/>
          <w:szCs w:val="24"/>
          <w:lang w:eastAsia="en-GB"/>
        </w:rPr>
        <w:tab/>
        <w:t>discussion</w:t>
      </w:r>
      <w:r w:rsidR="006C5416">
        <w:rPr>
          <w:rFonts w:ascii="Arial" w:eastAsia="ＭＳ 明朝" w:hAnsi="Arial"/>
          <w:szCs w:val="24"/>
          <w:lang w:eastAsia="en-GB"/>
        </w:rPr>
        <w:tab/>
        <w:t>Rel-17</w:t>
      </w:r>
      <w:r w:rsidR="006C5416">
        <w:rPr>
          <w:rFonts w:ascii="Arial" w:eastAsia="ＭＳ 明朝" w:hAnsi="Arial"/>
          <w:szCs w:val="24"/>
          <w:lang w:eastAsia="en-GB"/>
        </w:rPr>
        <w:tab/>
      </w:r>
      <w:proofErr w:type="spellStart"/>
      <w:r w:rsidR="006C5416">
        <w:rPr>
          <w:rFonts w:ascii="Arial" w:eastAsia="ＭＳ 明朝" w:hAnsi="Arial"/>
          <w:szCs w:val="24"/>
          <w:lang w:eastAsia="en-GB"/>
        </w:rPr>
        <w:t>FS_NR_slice</w:t>
      </w:r>
      <w:proofErr w:type="spellEnd"/>
    </w:p>
    <w:p w14:paraId="4D920047" w14:textId="77777777" w:rsidR="008E5716" w:rsidRDefault="00D002F1">
      <w:pPr>
        <w:spacing w:before="60" w:after="0"/>
        <w:ind w:left="1259" w:hanging="1259"/>
        <w:rPr>
          <w:rFonts w:ascii="Arial" w:eastAsia="ＭＳ 明朝" w:hAnsi="Arial"/>
          <w:szCs w:val="24"/>
          <w:lang w:eastAsia="en-GB"/>
        </w:rPr>
      </w:pPr>
      <w:hyperlink r:id="rId15" w:history="1">
        <w:r w:rsidR="006C5416">
          <w:rPr>
            <w:rFonts w:ascii="Arial" w:eastAsia="ＭＳ 明朝" w:hAnsi="Arial"/>
            <w:color w:val="0000FF"/>
            <w:szCs w:val="24"/>
            <w:u w:val="single"/>
            <w:lang w:eastAsia="en-GB"/>
          </w:rPr>
          <w:t>R2-2006707</w:t>
        </w:r>
      </w:hyperlink>
      <w:r w:rsidR="006C5416">
        <w:rPr>
          <w:rFonts w:ascii="Arial" w:eastAsia="ＭＳ 明朝" w:hAnsi="Arial"/>
          <w:szCs w:val="24"/>
          <w:lang w:eastAsia="en-GB"/>
        </w:rPr>
        <w:tab/>
        <w:t>Considerations on slice aware cell selection</w:t>
      </w:r>
      <w:r w:rsidR="006C5416">
        <w:rPr>
          <w:rFonts w:ascii="Arial" w:eastAsia="ＭＳ 明朝" w:hAnsi="Arial"/>
          <w:szCs w:val="24"/>
          <w:lang w:eastAsia="en-GB"/>
        </w:rPr>
        <w:tab/>
        <w:t>KDDI Corporation</w:t>
      </w:r>
      <w:r w:rsidR="006C5416">
        <w:rPr>
          <w:rFonts w:ascii="Arial" w:eastAsia="ＭＳ 明朝" w:hAnsi="Arial"/>
          <w:szCs w:val="24"/>
          <w:lang w:eastAsia="en-GB"/>
        </w:rPr>
        <w:tab/>
        <w:t>discussion</w:t>
      </w:r>
    </w:p>
    <w:p w14:paraId="4D920048" w14:textId="77777777" w:rsidR="008E5716" w:rsidRDefault="00D002F1">
      <w:pPr>
        <w:spacing w:before="60" w:after="0"/>
        <w:ind w:left="1259" w:hanging="1259"/>
        <w:rPr>
          <w:rFonts w:ascii="Arial" w:eastAsia="ＭＳ 明朝" w:hAnsi="Arial"/>
          <w:szCs w:val="24"/>
          <w:lang w:eastAsia="en-GB"/>
        </w:rPr>
      </w:pPr>
      <w:hyperlink r:id="rId16" w:history="1">
        <w:r w:rsidR="006C5416">
          <w:rPr>
            <w:rFonts w:ascii="Arial" w:eastAsia="ＭＳ 明朝" w:hAnsi="Arial"/>
            <w:color w:val="0000FF"/>
            <w:szCs w:val="24"/>
            <w:u w:val="single"/>
            <w:lang w:eastAsia="en-GB"/>
          </w:rPr>
          <w:t>R2-2008071</w:t>
        </w:r>
      </w:hyperlink>
      <w:r w:rsidR="006C5416">
        <w:rPr>
          <w:rFonts w:ascii="Arial" w:eastAsia="ＭＳ 明朝" w:hAnsi="Arial"/>
          <w:szCs w:val="24"/>
          <w:lang w:eastAsia="en-GB"/>
        </w:rPr>
        <w:tab/>
        <w:t>Considerations scenarios on enhancing the RAN support of network slicing</w:t>
      </w:r>
      <w:r w:rsidR="006C5416">
        <w:rPr>
          <w:rFonts w:ascii="Arial" w:eastAsia="ＭＳ 明朝" w:hAnsi="Arial"/>
          <w:szCs w:val="24"/>
          <w:lang w:eastAsia="en-GB"/>
        </w:rPr>
        <w:tab/>
        <w:t>China Unicom</w:t>
      </w:r>
      <w:r w:rsidR="006C5416">
        <w:rPr>
          <w:rFonts w:ascii="Arial" w:eastAsia="ＭＳ 明朝" w:hAnsi="Arial"/>
          <w:szCs w:val="24"/>
          <w:lang w:eastAsia="en-GB"/>
        </w:rPr>
        <w:tab/>
        <w:t>discussion</w:t>
      </w:r>
      <w:r w:rsidR="006C5416">
        <w:rPr>
          <w:rFonts w:ascii="Arial" w:eastAsia="ＭＳ 明朝" w:hAnsi="Arial"/>
          <w:szCs w:val="24"/>
          <w:lang w:eastAsia="en-GB"/>
        </w:rPr>
        <w:tab/>
        <w:t>Rel-17</w:t>
      </w:r>
      <w:r w:rsidR="006C5416">
        <w:rPr>
          <w:rFonts w:ascii="Arial" w:eastAsia="ＭＳ 明朝" w:hAnsi="Arial"/>
          <w:szCs w:val="24"/>
          <w:lang w:eastAsia="en-GB"/>
        </w:rPr>
        <w:tab/>
      </w:r>
      <w:proofErr w:type="spellStart"/>
      <w:r w:rsidR="006C5416">
        <w:rPr>
          <w:rFonts w:ascii="Arial" w:eastAsia="ＭＳ 明朝" w:hAnsi="Arial"/>
          <w:szCs w:val="24"/>
          <w:lang w:eastAsia="en-GB"/>
        </w:rPr>
        <w:t>FS_NR_slice</w:t>
      </w:r>
      <w:proofErr w:type="spellEnd"/>
    </w:p>
    <w:p w14:paraId="4D920049" w14:textId="77777777" w:rsidR="008E5716" w:rsidRDefault="008E5716">
      <w:pPr>
        <w:rPr>
          <w:rFonts w:ascii="Arial" w:hAnsi="Arial" w:cs="Arial"/>
          <w:lang w:val="en-US" w:eastAsia="zh-CN"/>
        </w:rPr>
      </w:pPr>
    </w:p>
    <w:p w14:paraId="4D92004A" w14:textId="77777777" w:rsidR="008E5716" w:rsidRDefault="006C5416">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14:paraId="4D92004B" w14:textId="77777777" w:rsidR="008E5716" w:rsidRDefault="006C5416">
      <w:pPr>
        <w:rPr>
          <w:rFonts w:ascii="Arial" w:hAnsi="Arial" w:cs="Arial"/>
          <w:color w:val="FF0000"/>
          <w:lang w:val="en-US" w:eastAsia="zh-CN"/>
        </w:rPr>
      </w:pPr>
      <w:r>
        <w:rPr>
          <w:rFonts w:ascii="Arial" w:hAnsi="Arial" w:cs="Arial"/>
          <w:color w:val="FF0000"/>
          <w:lang w:val="en-US" w:eastAsia="zh-CN"/>
        </w:rPr>
        <w:t>//Start of the TP//</w:t>
      </w:r>
    </w:p>
    <w:p w14:paraId="4D92004C" w14:textId="77777777" w:rsidR="008E5716" w:rsidRDefault="006C5416">
      <w:pPr>
        <w:keepNext/>
        <w:keepLines/>
        <w:spacing w:before="180"/>
        <w:ind w:left="1134" w:hanging="1134"/>
        <w:outlineLvl w:val="1"/>
        <w:rPr>
          <w:rFonts w:ascii="Arial" w:eastAsia="DengXian" w:hAnsi="Arial"/>
          <w:sz w:val="32"/>
        </w:rPr>
      </w:pPr>
      <w:bookmarkStart w:id="4" w:name="_Toc47448845"/>
      <w:r>
        <w:rPr>
          <w:rFonts w:ascii="Arial" w:eastAsia="DengXian" w:hAnsi="Arial"/>
          <w:sz w:val="32"/>
        </w:rPr>
        <w:lastRenderedPageBreak/>
        <w:t>5.1</w:t>
      </w:r>
      <w:r>
        <w:rPr>
          <w:rFonts w:ascii="Arial" w:eastAsia="DengXian" w:hAnsi="Arial"/>
          <w:sz w:val="32"/>
        </w:rPr>
        <w:tab/>
        <w:t>Slice based cell reselection under network control</w:t>
      </w:r>
      <w:bookmarkEnd w:id="4"/>
    </w:p>
    <w:p w14:paraId="4D92004D" w14:textId="77777777" w:rsidR="008E5716" w:rsidRDefault="006C5416">
      <w:pPr>
        <w:keepNext/>
        <w:keepLines/>
        <w:spacing w:before="120"/>
        <w:ind w:left="1134" w:hanging="1134"/>
        <w:outlineLvl w:val="2"/>
        <w:rPr>
          <w:rFonts w:ascii="Arial" w:eastAsia="DengXian" w:hAnsi="Arial"/>
          <w:sz w:val="28"/>
          <w:lang w:eastAsia="zh-CN"/>
        </w:rPr>
      </w:pPr>
      <w:bookmarkStart w:id="5" w:name="_Toc248178753"/>
      <w:bookmarkStart w:id="6" w:name="_Toc7688"/>
      <w:bookmarkStart w:id="7" w:name="_Toc47448846"/>
      <w:bookmarkStart w:id="8" w:name="_Toc527969759"/>
      <w:r>
        <w:rPr>
          <w:rFonts w:ascii="Arial" w:eastAsia="DengXian" w:hAnsi="Arial" w:hint="eastAsia"/>
          <w:sz w:val="28"/>
          <w:lang w:eastAsia="zh-CN"/>
        </w:rPr>
        <w:t>5</w:t>
      </w:r>
      <w:r>
        <w:rPr>
          <w:rFonts w:ascii="Arial" w:eastAsia="DengXian" w:hAnsi="Arial" w:hint="eastAsia"/>
          <w:sz w:val="28"/>
          <w:lang w:eastAsia="ja-JP"/>
        </w:rPr>
        <w:t>.1.1</w:t>
      </w:r>
      <w:r>
        <w:rPr>
          <w:rFonts w:ascii="Arial" w:eastAsia="DengXian" w:hAnsi="Arial" w:hint="eastAsia"/>
          <w:sz w:val="28"/>
          <w:lang w:eastAsia="ja-JP"/>
        </w:rPr>
        <w:tab/>
      </w:r>
      <w:bookmarkStart w:id="9" w:name="_Hlk46760209"/>
      <w:bookmarkEnd w:id="5"/>
      <w:r>
        <w:rPr>
          <w:rFonts w:ascii="Arial" w:eastAsia="DengXian" w:hAnsi="Arial"/>
          <w:sz w:val="28"/>
          <w:lang w:eastAsia="zh-CN"/>
        </w:rPr>
        <w:t>Scenario and issue</w:t>
      </w:r>
      <w:r>
        <w:rPr>
          <w:rFonts w:ascii="Arial" w:eastAsia="DengXian" w:hAnsi="Arial" w:hint="eastAsia"/>
          <w:sz w:val="28"/>
          <w:lang w:eastAsia="zh-CN"/>
        </w:rPr>
        <w:t xml:space="preserve"> description</w:t>
      </w:r>
      <w:bookmarkEnd w:id="6"/>
      <w:bookmarkEnd w:id="7"/>
      <w:bookmarkEnd w:id="8"/>
    </w:p>
    <w:bookmarkEnd w:id="9"/>
    <w:p w14:paraId="4D92004E" w14:textId="77777777" w:rsidR="008E5716" w:rsidRDefault="006C5416">
      <w:pPr>
        <w:rPr>
          <w:rFonts w:eastAsia="DengXian"/>
          <w:lang w:eastAsia="zh-CN"/>
        </w:rPr>
      </w:pPr>
      <w:r>
        <w:rPr>
          <w:rFonts w:eastAsia="DengXian" w:hint="eastAsia"/>
          <w:i/>
          <w:color w:val="FF0000"/>
          <w:lang w:eastAsia="zh-CN"/>
        </w:rPr>
        <w:t>Editor Note: capture the description</w:t>
      </w:r>
      <w:r>
        <w:rPr>
          <w:rFonts w:eastAsia="DengXian"/>
          <w:i/>
          <w:color w:val="FF0000"/>
          <w:lang w:eastAsia="zh-CN"/>
        </w:rPr>
        <w:t xml:space="preserve"> of scenario and issue.</w:t>
      </w:r>
    </w:p>
    <w:p w14:paraId="4D92004F" w14:textId="77777777" w:rsidR="008E5716" w:rsidRDefault="007D0D8D">
      <w:pPr>
        <w:rPr>
          <w:rFonts w:ascii="Arial" w:hAnsi="Arial" w:cs="Arial"/>
          <w:lang w:eastAsia="zh-CN"/>
        </w:rPr>
      </w:pPr>
      <w:r>
        <w:rPr>
          <w:noProof/>
        </w:rPr>
        <w:pict w14:anchorId="4D920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88.25pt;mso-width-percent:0;mso-height-percent:0;mso-width-percent:0;mso-height-percent:0">
            <v:imagedata r:id="rId17" o:title=""/>
          </v:shape>
        </w:pict>
      </w:r>
      <w:r w:rsidR="006C5416">
        <w:rPr>
          <w:rFonts w:ascii="Arial" w:hAnsi="Arial" w:cs="Arial"/>
          <w:lang w:eastAsia="zh-CN"/>
        </w:rPr>
        <w:br w:type="textWrapping" w:clear="all"/>
      </w:r>
    </w:p>
    <w:p w14:paraId="4D920050" w14:textId="77777777" w:rsidR="008E5716" w:rsidRDefault="006C5416">
      <w:pPr>
        <w:jc w:val="center"/>
        <w:rPr>
          <w:rFonts w:ascii="Arial" w:hAnsi="Arial" w:cs="Arial"/>
          <w:lang w:eastAsia="zh-CN"/>
        </w:rPr>
      </w:pPr>
      <w:r>
        <w:rPr>
          <w:rFonts w:ascii="Arial" w:hAnsi="Arial" w:cs="Arial"/>
          <w:lang w:eastAsia="zh-CN"/>
        </w:rPr>
        <w:t>Figure 1. Scenario for slice deployment</w:t>
      </w:r>
    </w:p>
    <w:p w14:paraId="4D920051" w14:textId="77777777" w:rsidR="008E5716" w:rsidRDefault="006C5416">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14:paraId="4D920052"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14:paraId="4D920053"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14:paraId="4D920054"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As shown in figure 1,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DengXian" w:hAnsi="Arial" w:cs="Arial"/>
          <w:kern w:val="2"/>
          <w:sz w:val="21"/>
          <w:szCs w:val="22"/>
          <w:lang w:val="en-US" w:eastAsia="zh-CN"/>
        </w:rPr>
        <w:t xml:space="preserve">. URLLC service (slice 2) is supported only in 4.9GHz in some area, e.g. factory or hospital. </w:t>
      </w:r>
    </w:p>
    <w:p w14:paraId="4D920055"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1 is deployed in the factory or hospital. In this area, 2.6GHz supporting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4.9GHz supporting both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and URLLC. </w:t>
      </w:r>
    </w:p>
    <w:p w14:paraId="4D920056"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2 is the public area. 2.6GHz and 4.9GHz all supporting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for smart phone users, no URLLC is supported in area 2. And 4.9GHz is deployed as hotspot to provide wideband access.</w:t>
      </w:r>
    </w:p>
    <w:p w14:paraId="4D920057"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Here,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and URLLC slices are used only as an example of various slices. The deployment of any slice on any frequency band is up to network implementation.</w:t>
      </w:r>
    </w:p>
    <w:p w14:paraId="4D920058" w14:textId="77777777" w:rsidR="008E5716" w:rsidRDefault="006C5416">
      <w:pPr>
        <w:rPr>
          <w:rFonts w:ascii="Arial" w:hAnsi="Arial" w:cs="Arial"/>
          <w:color w:val="FF0000"/>
          <w:lang w:val="en-US" w:eastAsia="zh-CN"/>
        </w:rPr>
      </w:pPr>
      <w:r>
        <w:rPr>
          <w:rFonts w:ascii="Arial" w:hAnsi="Arial" w:cs="Arial"/>
          <w:color w:val="FF0000"/>
          <w:lang w:val="en-US" w:eastAsia="zh-CN"/>
        </w:rPr>
        <w:t>//End of the TP//</w:t>
      </w:r>
    </w:p>
    <w:p w14:paraId="4D920059"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5A"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1: For scenario descriptions, do you agree to capture the above TP into the draft TR 38.832?</w:t>
      </w:r>
    </w:p>
    <w:tbl>
      <w:tblPr>
        <w:tblStyle w:val="a8"/>
        <w:tblW w:w="9631" w:type="dxa"/>
        <w:tblLayout w:type="fixed"/>
        <w:tblLook w:val="04A0" w:firstRow="1" w:lastRow="0" w:firstColumn="1" w:lastColumn="0" w:noHBand="0" w:noVBand="1"/>
      </w:tblPr>
      <w:tblGrid>
        <w:gridCol w:w="1271"/>
        <w:gridCol w:w="1134"/>
        <w:gridCol w:w="7226"/>
      </w:tblGrid>
      <w:tr w:rsidR="008E5716" w14:paraId="4D92005E" w14:textId="77777777" w:rsidTr="003C7767">
        <w:tc>
          <w:tcPr>
            <w:tcW w:w="1271" w:type="dxa"/>
          </w:tcPr>
          <w:p w14:paraId="4D92005B"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5C"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5D"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62" w14:textId="77777777" w:rsidTr="003C7767">
        <w:tc>
          <w:tcPr>
            <w:tcW w:w="1271" w:type="dxa"/>
          </w:tcPr>
          <w:p w14:paraId="4D92005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0"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4D92006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1"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61"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67" w14:textId="77777777" w:rsidTr="003C7767">
        <w:tc>
          <w:tcPr>
            <w:tcW w:w="1271" w:type="dxa"/>
          </w:tcPr>
          <w:p w14:paraId="4D92006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2" w:author="ZTE(Yuan)" w:date="2020-08-26T10:07:00Z">
              <w:r>
                <w:rPr>
                  <w:rFonts w:ascii="Arial" w:eastAsia="DengXian" w:hAnsi="Arial" w:cs="Arial" w:hint="eastAsia"/>
                  <w:kern w:val="2"/>
                  <w:sz w:val="21"/>
                  <w:szCs w:val="22"/>
                  <w:lang w:val="en-US" w:eastAsia="zh-CN"/>
                </w:rPr>
                <w:t>ZTE</w:t>
              </w:r>
            </w:ins>
          </w:p>
        </w:tc>
        <w:tc>
          <w:tcPr>
            <w:tcW w:w="1134" w:type="dxa"/>
          </w:tcPr>
          <w:p w14:paraId="4D92006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3" w:author="ZTE(Yuan)" w:date="2020-08-26T10:07:00Z">
              <w:r>
                <w:rPr>
                  <w:rFonts w:ascii="Arial" w:eastAsia="DengXian" w:hAnsi="Arial" w:cs="Arial" w:hint="eastAsia"/>
                  <w:kern w:val="2"/>
                  <w:sz w:val="21"/>
                  <w:szCs w:val="22"/>
                  <w:lang w:val="en-US" w:eastAsia="zh-CN"/>
                </w:rPr>
                <w:t>Yes</w:t>
              </w:r>
            </w:ins>
          </w:p>
        </w:tc>
        <w:tc>
          <w:tcPr>
            <w:tcW w:w="7226" w:type="dxa"/>
          </w:tcPr>
          <w:p w14:paraId="4D920065" w14:textId="77777777" w:rsidR="008E5716" w:rsidRDefault="006C5416">
            <w:pPr>
              <w:widowControl w:val="0"/>
              <w:spacing w:after="160" w:line="259" w:lineRule="auto"/>
              <w:jc w:val="both"/>
              <w:rPr>
                <w:ins w:id="14" w:author="ZTE(Yuan)" w:date="2020-08-26T10:10:00Z"/>
                <w:rFonts w:ascii="Arial" w:eastAsia="DengXian" w:hAnsi="Arial" w:cs="Arial"/>
                <w:kern w:val="2"/>
                <w:sz w:val="21"/>
                <w:szCs w:val="22"/>
                <w:lang w:val="en-US" w:eastAsia="zh-CN"/>
              </w:rPr>
            </w:pPr>
            <w:ins w:id="15" w:author="ZTE(Yuan)" w:date="2020-08-26T10:07:00Z">
              <w:r>
                <w:rPr>
                  <w:rFonts w:ascii="Arial" w:eastAsia="DengXian" w:hAnsi="Arial" w:cs="Arial" w:hint="eastAsia"/>
                  <w:kern w:val="2"/>
                  <w:sz w:val="21"/>
                  <w:szCs w:val="22"/>
                  <w:lang w:val="en-US" w:eastAsia="zh-CN"/>
                </w:rPr>
                <w:t>This scenario has been identified and acknowledged when th</w:t>
              </w:r>
            </w:ins>
            <w:ins w:id="16" w:author="ZTE(Yuan)" w:date="2020-08-26T10:08:00Z">
              <w:r>
                <w:rPr>
                  <w:rFonts w:ascii="Arial" w:eastAsia="DengXian" w:hAnsi="Arial" w:cs="Arial" w:hint="eastAsia"/>
                  <w:kern w:val="2"/>
                  <w:sz w:val="21"/>
                  <w:szCs w:val="22"/>
                  <w:lang w:val="en-US" w:eastAsia="zh-CN"/>
                </w:rPr>
                <w:t xml:space="preserve">is SI is </w:t>
              </w:r>
            </w:ins>
            <w:ins w:id="17" w:author="ZTE(Yuan)" w:date="2020-08-26T10:09:00Z">
              <w:r>
                <w:rPr>
                  <w:rFonts w:ascii="Arial" w:eastAsia="DengXian" w:hAnsi="Arial" w:cs="Arial" w:hint="eastAsia"/>
                  <w:kern w:val="2"/>
                  <w:sz w:val="21"/>
                  <w:szCs w:val="22"/>
                  <w:lang w:val="en-US" w:eastAsia="zh-CN"/>
                </w:rPr>
                <w:t>decided in RAN plenary</w:t>
              </w:r>
            </w:ins>
            <w:ins w:id="18" w:author="ZTE(Yuan)" w:date="2020-08-26T10:10:00Z">
              <w:r>
                <w:rPr>
                  <w:rFonts w:ascii="Arial" w:eastAsia="DengXian" w:hAnsi="Arial" w:cs="Arial" w:hint="eastAsia"/>
                  <w:kern w:val="2"/>
                  <w:sz w:val="21"/>
                  <w:szCs w:val="22"/>
                  <w:lang w:val="en-US" w:eastAsia="zh-CN"/>
                </w:rPr>
                <w:t>.</w:t>
              </w:r>
            </w:ins>
          </w:p>
          <w:p w14:paraId="4D92006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 w:author="ZTE(Yuan)" w:date="2020-08-26T10:11:00Z">
              <w:r>
                <w:rPr>
                  <w:rFonts w:ascii="Arial" w:eastAsia="DengXian" w:hAnsi="Arial" w:cs="Arial" w:hint="eastAsia"/>
                  <w:kern w:val="2"/>
                  <w:sz w:val="21"/>
                  <w:szCs w:val="22"/>
                  <w:lang w:val="en-US" w:eastAsia="zh-CN"/>
                </w:rPr>
                <w:t xml:space="preserve">Also, </w:t>
              </w:r>
            </w:ins>
            <w:proofErr w:type="gramStart"/>
            <w:ins w:id="20" w:author="ZTE(Yuan)" w:date="2020-08-26T10:10:00Z">
              <w:r>
                <w:rPr>
                  <w:rFonts w:ascii="Arial" w:eastAsia="DengXian" w:hAnsi="Arial" w:cs="Arial" w:hint="eastAsia"/>
                  <w:kern w:val="2"/>
                  <w:sz w:val="21"/>
                  <w:szCs w:val="22"/>
                  <w:lang w:val="en-US" w:eastAsia="zh-CN"/>
                </w:rPr>
                <w:t>W</w:t>
              </w:r>
            </w:ins>
            <w:ins w:id="21" w:author="ZTE(Yuan)" w:date="2020-08-26T10:09:00Z">
              <w:r>
                <w:rPr>
                  <w:rFonts w:ascii="Arial" w:eastAsia="DengXian" w:hAnsi="Arial" w:cs="Arial" w:hint="eastAsia"/>
                  <w:kern w:val="2"/>
                  <w:sz w:val="21"/>
                  <w:szCs w:val="22"/>
                  <w:lang w:val="en-US" w:eastAsia="zh-CN"/>
                </w:rPr>
                <w:t>e</w:t>
              </w:r>
              <w:proofErr w:type="gramEnd"/>
              <w:r>
                <w:rPr>
                  <w:rFonts w:ascii="Arial" w:eastAsia="DengXian" w:hAnsi="Arial" w:cs="Arial" w:hint="eastAsia"/>
                  <w:kern w:val="2"/>
                  <w:sz w:val="21"/>
                  <w:szCs w:val="22"/>
                  <w:lang w:val="en-US" w:eastAsia="zh-CN"/>
                </w:rPr>
                <w:t xml:space="preserve"> observe that the existing mechanism cannot fully satisfy</w:t>
              </w:r>
            </w:ins>
            <w:ins w:id="22" w:author="ZTE(Yuan)" w:date="2020-08-26T10:10:00Z">
              <w:r>
                <w:rPr>
                  <w:rFonts w:ascii="Arial" w:eastAsia="DengXian" w:hAnsi="Arial" w:cs="Arial" w:hint="eastAsia"/>
                  <w:kern w:val="2"/>
                  <w:sz w:val="21"/>
                  <w:szCs w:val="22"/>
                  <w:lang w:val="en-US" w:eastAsia="zh-CN"/>
                </w:rPr>
                <w:t xml:space="preserve"> the </w:t>
              </w:r>
              <w:r>
                <w:rPr>
                  <w:rFonts w:ascii="Arial" w:eastAsia="DengXian" w:hAnsi="Arial" w:cs="Arial" w:hint="eastAsia"/>
                  <w:kern w:val="2"/>
                  <w:sz w:val="21"/>
                  <w:szCs w:val="22"/>
                  <w:lang w:val="en-US" w:eastAsia="zh-CN"/>
                </w:rPr>
                <w:lastRenderedPageBreak/>
                <w:t xml:space="preserve">requirements in this scenario and </w:t>
              </w:r>
            </w:ins>
            <w:ins w:id="23" w:author="ZTE(Yuan)" w:date="2020-08-26T10:11:00Z">
              <w:r>
                <w:rPr>
                  <w:rFonts w:ascii="Arial" w:eastAsia="DengXian" w:hAnsi="Arial" w:cs="Arial" w:hint="eastAsia"/>
                  <w:kern w:val="2"/>
                  <w:sz w:val="21"/>
                  <w:szCs w:val="22"/>
                  <w:lang w:val="en-US" w:eastAsia="zh-CN"/>
                </w:rPr>
                <w:t>further enhancements should be considered.</w:t>
              </w:r>
            </w:ins>
          </w:p>
        </w:tc>
      </w:tr>
      <w:tr w:rsidR="008E5716" w14:paraId="4D92006D" w14:textId="77777777" w:rsidTr="003C7767">
        <w:tc>
          <w:tcPr>
            <w:tcW w:w="1271" w:type="dxa"/>
          </w:tcPr>
          <w:p w14:paraId="4D920068"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24" w:author="Convida" w:date="2020-08-25T22:39:00Z">
              <w:r>
                <w:lastRenderedPageBreak/>
                <w:t>Convida</w:t>
              </w:r>
              <w:proofErr w:type="spellEnd"/>
              <w:r>
                <w:t xml:space="preserve"> Wireless</w:t>
              </w:r>
            </w:ins>
          </w:p>
        </w:tc>
        <w:tc>
          <w:tcPr>
            <w:tcW w:w="1134" w:type="dxa"/>
          </w:tcPr>
          <w:p w14:paraId="4D92006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5" w:author="Convida" w:date="2020-08-25T22:39:00Z">
              <w:r>
                <w:t>Yes</w:t>
              </w:r>
            </w:ins>
          </w:p>
        </w:tc>
        <w:tc>
          <w:tcPr>
            <w:tcW w:w="7226" w:type="dxa"/>
          </w:tcPr>
          <w:p w14:paraId="4D92006A" w14:textId="77777777" w:rsidR="008E5716" w:rsidRDefault="006C5416">
            <w:pPr>
              <w:widowControl w:val="0"/>
              <w:spacing w:after="160" w:line="259" w:lineRule="auto"/>
              <w:jc w:val="both"/>
              <w:rPr>
                <w:ins w:id="26" w:author="Convida" w:date="2020-08-25T22:39:00Z"/>
                <w:rFonts w:ascii="Arial" w:eastAsia="DengXian" w:hAnsi="Arial" w:cs="Arial"/>
                <w:kern w:val="2"/>
                <w:sz w:val="21"/>
                <w:szCs w:val="22"/>
                <w:lang w:val="en-US" w:eastAsia="zh-CN"/>
              </w:rPr>
            </w:pPr>
            <w:ins w:id="27" w:author="Convida" w:date="2020-08-25T22:39:00Z">
              <w:r>
                <w:rPr>
                  <w:rFonts w:ascii="Arial" w:eastAsia="DengXian" w:hAnsi="Arial" w:cs="Arial"/>
                  <w:kern w:val="2"/>
                  <w:sz w:val="21"/>
                  <w:szCs w:val="22"/>
                  <w:lang w:val="en-US" w:eastAsia="zh-CN"/>
                </w:rPr>
                <w:t>Recommend changing the general description text to use “frequencies” or “frequency layer” terminology consistently.</w:t>
              </w:r>
            </w:ins>
          </w:p>
          <w:p w14:paraId="4D92006B" w14:textId="77777777" w:rsidR="008E5716" w:rsidRDefault="006C5416">
            <w:pPr>
              <w:pStyle w:val="aa"/>
              <w:numPr>
                <w:ilvl w:val="0"/>
                <w:numId w:val="10"/>
              </w:numPr>
              <w:rPr>
                <w:ins w:id="28" w:author="Convida" w:date="2020-08-25T22:40:00Z"/>
                <w:rFonts w:ascii="Arial" w:eastAsia="DengXian" w:hAnsi="Arial" w:cs="Arial"/>
                <w:kern w:val="2"/>
                <w:sz w:val="21"/>
                <w:szCs w:val="22"/>
                <w:lang w:val="en-US" w:eastAsia="zh-CN"/>
              </w:rPr>
            </w:pPr>
            <w:ins w:id="29" w:author="Convida" w:date="2020-08-25T22:40:00Z">
              <w:r>
                <w:rPr>
                  <w:rFonts w:ascii="Arial" w:eastAsia="DengXian" w:hAnsi="Arial" w:cs="Arial"/>
                  <w:kern w:val="2"/>
                  <w:sz w:val="21"/>
                  <w:szCs w:val="22"/>
                  <w:lang w:val="en-US" w:eastAsia="zh-CN"/>
                </w:rPr>
                <w:t>Multiple and different slices can be supported on different frequencies</w:t>
              </w:r>
            </w:ins>
          </w:p>
          <w:p w14:paraId="4D92006C" w14:textId="77777777" w:rsidR="008E5716" w:rsidRDefault="006C5416">
            <w:pPr>
              <w:pStyle w:val="aa"/>
              <w:widowControl w:val="0"/>
              <w:numPr>
                <w:ilvl w:val="0"/>
                <w:numId w:val="10"/>
              </w:numPr>
              <w:spacing w:after="160" w:line="259" w:lineRule="auto"/>
              <w:jc w:val="both"/>
              <w:rPr>
                <w:rFonts w:ascii="Arial" w:eastAsia="DengXian" w:hAnsi="Arial" w:cs="Arial"/>
                <w:kern w:val="2"/>
                <w:sz w:val="21"/>
                <w:szCs w:val="22"/>
                <w:lang w:val="en-US" w:eastAsia="zh-CN"/>
              </w:rPr>
            </w:pPr>
            <w:ins w:id="30" w:author="Convida" w:date="2020-08-25T22:40:00Z">
              <w:r>
                <w:rPr>
                  <w:rFonts w:ascii="Arial" w:eastAsia="DengXian" w:hAnsi="Arial" w:cs="Arial"/>
                  <w:kern w:val="2"/>
                  <w:sz w:val="21"/>
                  <w:szCs w:val="22"/>
                  <w:lang w:val="en-US" w:eastAsia="zh-CN"/>
                </w:rPr>
                <w:t xml:space="preserve">Multiple and different slices can be supported </w:t>
              </w:r>
              <w:r>
                <w:rPr>
                  <w:rFonts w:ascii="Arial" w:eastAsia="DengXian" w:hAnsi="Arial" w:cs="Arial"/>
                  <w:strike/>
                  <w:kern w:val="2"/>
                  <w:sz w:val="21"/>
                  <w:szCs w:val="22"/>
                  <w:highlight w:val="yellow"/>
                  <w:lang w:val="en-US" w:eastAsia="zh-CN"/>
                </w:rPr>
                <w:t>in</w:t>
              </w:r>
              <w:r>
                <w:rPr>
                  <w:rFonts w:ascii="Arial" w:eastAsia="DengXian" w:hAnsi="Arial" w:cs="Arial"/>
                  <w:kern w:val="2"/>
                  <w:sz w:val="21"/>
                  <w:szCs w:val="22"/>
                  <w:highlight w:val="yellow"/>
                  <w:lang w:val="en-US" w:eastAsia="zh-CN"/>
                </w:rPr>
                <w:t xml:space="preserve"> on</w:t>
              </w:r>
              <w:r>
                <w:rPr>
                  <w:rFonts w:ascii="Arial" w:eastAsia="DengXian" w:hAnsi="Arial" w:cs="Arial"/>
                  <w:kern w:val="2"/>
                  <w:sz w:val="21"/>
                  <w:szCs w:val="22"/>
                  <w:lang w:val="en-US" w:eastAsia="zh-CN"/>
                </w:rPr>
                <w:t xml:space="preserve"> the same frequency </w:t>
              </w:r>
              <w:r>
                <w:rPr>
                  <w:rFonts w:ascii="Arial" w:eastAsia="DengXian" w:hAnsi="Arial" w:cs="Arial"/>
                  <w:strike/>
                  <w:kern w:val="2"/>
                  <w:sz w:val="21"/>
                  <w:szCs w:val="22"/>
                  <w:highlight w:val="yellow"/>
                  <w:lang w:val="en-US" w:eastAsia="zh-CN"/>
                </w:rPr>
                <w:t>layer</w:t>
              </w:r>
              <w:r>
                <w:rPr>
                  <w:rFonts w:ascii="Arial" w:eastAsia="DengXian" w:hAnsi="Arial" w:cs="Arial"/>
                  <w:kern w:val="2"/>
                  <w:sz w:val="21"/>
                  <w:szCs w:val="22"/>
                  <w:lang w:val="en-US" w:eastAsia="zh-CN"/>
                </w:rPr>
                <w:t xml:space="preserve"> in different regions.  </w:t>
              </w:r>
            </w:ins>
          </w:p>
        </w:tc>
      </w:tr>
      <w:tr w:rsidR="008E5716" w14:paraId="4D920073" w14:textId="77777777" w:rsidTr="003C7767">
        <w:trPr>
          <w:ins w:id="31" w:author="Qualcomm - Peng Cheng" w:date="2020-08-26T11:03:00Z"/>
        </w:trPr>
        <w:tc>
          <w:tcPr>
            <w:tcW w:w="1271" w:type="dxa"/>
          </w:tcPr>
          <w:p w14:paraId="4D92006E" w14:textId="77777777" w:rsidR="008E5716" w:rsidRDefault="006C5416">
            <w:pPr>
              <w:widowControl w:val="0"/>
              <w:spacing w:after="160" w:line="259" w:lineRule="auto"/>
              <w:jc w:val="both"/>
              <w:rPr>
                <w:ins w:id="32" w:author="Qualcomm - Peng Cheng" w:date="2020-08-26T11:03:00Z"/>
              </w:rPr>
            </w:pPr>
            <w:ins w:id="33" w:author="Qualcomm - Peng Cheng" w:date="2020-08-26T11:03:00Z">
              <w:r>
                <w:rPr>
                  <w:rFonts w:ascii="Arial" w:eastAsia="DengXian" w:hAnsi="Arial" w:cs="Arial"/>
                  <w:kern w:val="2"/>
                  <w:sz w:val="21"/>
                  <w:szCs w:val="22"/>
                  <w:lang w:val="en-US" w:eastAsia="zh-CN"/>
                </w:rPr>
                <w:t>Qualcomm</w:t>
              </w:r>
            </w:ins>
          </w:p>
        </w:tc>
        <w:tc>
          <w:tcPr>
            <w:tcW w:w="1134" w:type="dxa"/>
          </w:tcPr>
          <w:p w14:paraId="4D92006F" w14:textId="77777777" w:rsidR="008E5716" w:rsidRDefault="006C5416">
            <w:pPr>
              <w:widowControl w:val="0"/>
              <w:spacing w:after="160" w:line="259" w:lineRule="auto"/>
              <w:jc w:val="both"/>
              <w:rPr>
                <w:ins w:id="34" w:author="Qualcomm - Peng Cheng" w:date="2020-08-26T11:03:00Z"/>
              </w:rPr>
            </w:pPr>
            <w:ins w:id="35" w:author="Qualcomm - Peng Cheng" w:date="2020-08-26T11:03:00Z">
              <w:r>
                <w:rPr>
                  <w:rFonts w:ascii="Arial" w:eastAsia="DengXian" w:hAnsi="Arial" w:cs="Arial"/>
                  <w:kern w:val="2"/>
                  <w:sz w:val="21"/>
                  <w:szCs w:val="22"/>
                  <w:lang w:val="en-US" w:eastAsia="zh-CN"/>
                </w:rPr>
                <w:t>See comments</w:t>
              </w:r>
            </w:ins>
          </w:p>
        </w:tc>
        <w:tc>
          <w:tcPr>
            <w:tcW w:w="7226" w:type="dxa"/>
          </w:tcPr>
          <w:p w14:paraId="4D920070" w14:textId="77777777" w:rsidR="008E5716" w:rsidRDefault="006C5416">
            <w:pPr>
              <w:widowControl w:val="0"/>
              <w:spacing w:after="160" w:line="259" w:lineRule="auto"/>
              <w:jc w:val="both"/>
              <w:rPr>
                <w:ins w:id="36" w:author="Qualcomm - Peng Cheng" w:date="2020-08-26T11:03:00Z"/>
                <w:rFonts w:ascii="Arial" w:eastAsia="DengXian" w:hAnsi="Arial" w:cs="Arial"/>
                <w:kern w:val="2"/>
                <w:sz w:val="21"/>
                <w:szCs w:val="22"/>
                <w:lang w:val="en-US" w:eastAsia="zh-CN"/>
              </w:rPr>
            </w:pPr>
            <w:ins w:id="37" w:author="Qualcomm - Peng Cheng" w:date="2020-08-26T11:03:00Z">
              <w:r>
                <w:rPr>
                  <w:rFonts w:ascii="Arial" w:eastAsia="DengXian" w:hAnsi="Arial" w:cs="Arial"/>
                  <w:kern w:val="2"/>
                  <w:sz w:val="21"/>
                  <w:szCs w:val="22"/>
                  <w:lang w:val="en-US" w:eastAsia="zh-CN"/>
                </w:rPr>
                <w:t>We have two comments on above TP:</w:t>
              </w:r>
            </w:ins>
          </w:p>
          <w:p w14:paraId="4D920071" w14:textId="77777777" w:rsidR="008E5716" w:rsidRDefault="006C5416">
            <w:pPr>
              <w:pStyle w:val="aa"/>
              <w:widowControl w:val="0"/>
              <w:numPr>
                <w:ilvl w:val="0"/>
                <w:numId w:val="11"/>
              </w:numPr>
              <w:spacing w:after="160" w:line="259" w:lineRule="auto"/>
              <w:jc w:val="both"/>
              <w:rPr>
                <w:ins w:id="38" w:author="Qualcomm - Peng Cheng" w:date="2020-08-26T11:03:00Z"/>
                <w:rFonts w:ascii="Arial" w:eastAsia="DengXian" w:hAnsi="Arial" w:cs="Arial"/>
                <w:kern w:val="2"/>
                <w:sz w:val="21"/>
                <w:szCs w:val="22"/>
                <w:lang w:val="en-US" w:eastAsia="zh-CN"/>
              </w:rPr>
            </w:pPr>
            <w:ins w:id="39" w:author="Qualcomm - Peng Cheng" w:date="2020-08-26T11:03:00Z">
              <w:r>
                <w:rPr>
                  <w:rFonts w:ascii="Arial" w:eastAsia="DengXian" w:hAnsi="Arial" w:cs="Arial"/>
                  <w:kern w:val="2"/>
                  <w:sz w:val="21"/>
                  <w:szCs w:val="22"/>
                  <w:lang w:val="en-US" w:eastAsia="zh-CN"/>
                </w:rPr>
                <w:t xml:space="preserve">The current scenario seems to be too specific to one deployment. We assume that the scenario of 3GPP TR is better to be general enough to cover all similar scenario. Thus, we suggest to remove specific frequency (e.g. 2.6GHz/4.9GHz) and slices (i.e. use F1/F2, Cell1/Cell2 and Slice1/Slice2 in the figure) to generalize the scenario. Of course, rapporteur can clarify that F1 could be 2.6GHz and Slice 1 could be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as example in the text of TP.</w:t>
              </w:r>
            </w:ins>
          </w:p>
          <w:p w14:paraId="4D920072" w14:textId="77777777" w:rsidR="008E5716" w:rsidRDefault="006C5416">
            <w:pPr>
              <w:widowControl w:val="0"/>
              <w:spacing w:after="160" w:line="259" w:lineRule="auto"/>
              <w:jc w:val="both"/>
              <w:rPr>
                <w:ins w:id="40" w:author="Qualcomm - Peng Cheng" w:date="2020-08-26T11:03:00Z"/>
                <w:rFonts w:ascii="Arial" w:eastAsia="DengXian" w:hAnsi="Arial" w:cs="Arial"/>
                <w:kern w:val="2"/>
                <w:sz w:val="21"/>
                <w:szCs w:val="22"/>
                <w:lang w:val="en-US" w:eastAsia="zh-CN"/>
              </w:rPr>
            </w:pPr>
            <w:ins w:id="41" w:author="Qualcomm - Peng Cheng" w:date="2020-08-26T11:03:00Z">
              <w:r>
                <w:rPr>
                  <w:rFonts w:ascii="Arial" w:eastAsia="DengXian" w:hAnsi="Arial" w:cs="Arial"/>
                  <w:kern w:val="2"/>
                  <w:sz w:val="21"/>
                  <w:szCs w:val="22"/>
                  <w:lang w:val="en-US" w:eastAsia="zh-CN"/>
                </w:rPr>
                <w:t>We have agreed two scenarios online. It seems the Rapporteur only captures the 2</w:t>
              </w:r>
              <w:r>
                <w:rPr>
                  <w:rFonts w:ascii="Arial" w:eastAsia="DengXian" w:hAnsi="Arial" w:cs="Arial"/>
                  <w:kern w:val="2"/>
                  <w:sz w:val="21"/>
                  <w:szCs w:val="22"/>
                  <w:vertAlign w:val="superscript"/>
                  <w:lang w:val="en-US" w:eastAsia="zh-CN"/>
                </w:rPr>
                <w:t>nd</w:t>
              </w:r>
              <w:r>
                <w:rPr>
                  <w:rFonts w:ascii="Arial" w:eastAsia="DengXian" w:hAnsi="Arial" w:cs="Arial"/>
                  <w:kern w:val="2"/>
                  <w:sz w:val="21"/>
                  <w:szCs w:val="22"/>
                  <w:lang w:val="en-US" w:eastAsia="zh-CN"/>
                </w:rPr>
                <w:t xml:space="preserve"> scenario in Figure 1 (i.e. Multiple and different slices can be supported in the same frequency layer in different regions). We think it is fair to also capture 1</w:t>
              </w:r>
              <w:r>
                <w:rPr>
                  <w:rFonts w:ascii="Arial" w:eastAsia="DengXian" w:hAnsi="Arial" w:cs="Arial"/>
                  <w:kern w:val="2"/>
                  <w:sz w:val="21"/>
                  <w:szCs w:val="22"/>
                  <w:vertAlign w:val="superscript"/>
                  <w:lang w:val="en-US" w:eastAsia="zh-CN"/>
                </w:rPr>
                <w:t>st</w:t>
              </w:r>
              <w:r>
                <w:rPr>
                  <w:rFonts w:ascii="Arial" w:eastAsia="DengXian" w:hAnsi="Arial" w:cs="Arial"/>
                  <w:kern w:val="2"/>
                  <w:sz w:val="21"/>
                  <w:szCs w:val="22"/>
                  <w:lang w:val="en-US" w:eastAsia="zh-CN"/>
                </w:rPr>
                <w:t xml:space="preserve"> scenario (i.e. Multiple and different slices can be supported on different frequencies) in another figure. And similar to our first comment, the figure should be general enough. </w:t>
              </w:r>
            </w:ins>
          </w:p>
        </w:tc>
      </w:tr>
      <w:tr w:rsidR="008E5716" w14:paraId="4D920077" w14:textId="77777777" w:rsidTr="003C7767">
        <w:tc>
          <w:tcPr>
            <w:tcW w:w="1271" w:type="dxa"/>
          </w:tcPr>
          <w:p w14:paraId="4D92007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2" w:author="CATT_111e" w:date="2020-08-26T11:42:00Z">
              <w:r>
                <w:rPr>
                  <w:rFonts w:ascii="Arial" w:eastAsia="DengXian" w:hAnsi="Arial" w:cs="Arial" w:hint="eastAsia"/>
                  <w:kern w:val="2"/>
                  <w:sz w:val="21"/>
                  <w:szCs w:val="22"/>
                  <w:lang w:val="en-US" w:eastAsia="zh-CN"/>
                </w:rPr>
                <w:t>CATT</w:t>
              </w:r>
            </w:ins>
          </w:p>
        </w:tc>
        <w:tc>
          <w:tcPr>
            <w:tcW w:w="1134" w:type="dxa"/>
          </w:tcPr>
          <w:p w14:paraId="4D92007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3" w:author="CATT_111e" w:date="2020-08-26T11:42:00Z">
              <w:r>
                <w:rPr>
                  <w:rFonts w:ascii="Arial" w:eastAsia="DengXian" w:hAnsi="Arial" w:cs="Arial" w:hint="eastAsia"/>
                  <w:kern w:val="2"/>
                  <w:sz w:val="21"/>
                  <w:szCs w:val="22"/>
                  <w:lang w:val="en-US" w:eastAsia="zh-CN"/>
                </w:rPr>
                <w:t>Yes</w:t>
              </w:r>
            </w:ins>
          </w:p>
        </w:tc>
        <w:tc>
          <w:tcPr>
            <w:tcW w:w="7226" w:type="dxa"/>
          </w:tcPr>
          <w:p w14:paraId="4D92007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4" w:author="CATT_111e" w:date="2020-08-26T11:42:00Z">
              <w:r>
                <w:rPr>
                  <w:rFonts w:ascii="Arial" w:eastAsia="DengXian" w:hAnsi="Arial" w:cs="Arial" w:hint="eastAsia"/>
                  <w:kern w:val="2"/>
                  <w:sz w:val="21"/>
                  <w:szCs w:val="22"/>
                  <w:lang w:val="en-US" w:eastAsia="zh-CN"/>
                </w:rPr>
                <w:t>It</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quite aligned with our online agreements on the scenario.</w:t>
              </w:r>
            </w:ins>
          </w:p>
        </w:tc>
      </w:tr>
      <w:tr w:rsidR="008E5716" w14:paraId="4D92007B" w14:textId="77777777" w:rsidTr="003C7767">
        <w:tc>
          <w:tcPr>
            <w:tcW w:w="1271" w:type="dxa"/>
          </w:tcPr>
          <w:p w14:paraId="4D920078"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5" w:author="OPPO" w:date="2020-08-26T14:52:00Z">
              <w:r>
                <w:rPr>
                  <w:rFonts w:ascii="Arial" w:eastAsia="DengXian" w:hAnsi="Arial" w:cs="Arial" w:hint="eastAsia"/>
                  <w:kern w:val="2"/>
                  <w:sz w:val="21"/>
                  <w:szCs w:val="22"/>
                  <w:lang w:val="en-US" w:eastAsia="zh-CN"/>
                </w:rPr>
                <w:t>OPPO</w:t>
              </w:r>
            </w:ins>
          </w:p>
        </w:tc>
        <w:tc>
          <w:tcPr>
            <w:tcW w:w="1134" w:type="dxa"/>
          </w:tcPr>
          <w:p w14:paraId="4D92007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6" w:author="OPPO" w:date="2020-08-26T14:52:00Z">
              <w:r>
                <w:rPr>
                  <w:rFonts w:ascii="Arial" w:eastAsia="DengXian" w:hAnsi="Arial" w:cs="Arial" w:hint="eastAsia"/>
                  <w:kern w:val="2"/>
                  <w:sz w:val="21"/>
                  <w:szCs w:val="22"/>
                  <w:lang w:val="en-US" w:eastAsia="zh-CN"/>
                </w:rPr>
                <w:t>Yes</w:t>
              </w:r>
            </w:ins>
          </w:p>
        </w:tc>
        <w:tc>
          <w:tcPr>
            <w:tcW w:w="7226" w:type="dxa"/>
          </w:tcPr>
          <w:p w14:paraId="4D92007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7" w:author="OPPO" w:date="2020-08-26T14:52: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 xml:space="preserve">e </w:t>
              </w:r>
              <w:r>
                <w:rPr>
                  <w:rFonts w:ascii="Arial" w:eastAsia="DengXian" w:hAnsi="Arial" w:cs="Arial"/>
                  <w:kern w:val="2"/>
                  <w:sz w:val="21"/>
                  <w:szCs w:val="22"/>
                  <w:lang w:val="en-US" w:eastAsia="zh-CN"/>
                </w:rPr>
                <w:t>think two scenarios agreed on-line are already captured in the TP. In details, Area1 can be seen as scenario 1, and the comparison of Area1 and Area 2 can be seen as scenario 2.</w:t>
              </w:r>
            </w:ins>
          </w:p>
        </w:tc>
      </w:tr>
      <w:tr w:rsidR="008E5716" w14:paraId="4D920081" w14:textId="77777777" w:rsidTr="003C7767">
        <w:tc>
          <w:tcPr>
            <w:tcW w:w="1271" w:type="dxa"/>
          </w:tcPr>
          <w:p w14:paraId="4D92007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8" w:author="Diaz Sendra,S,Salva,TLG2 R" w:date="2020-08-26T08:18:00Z">
              <w:r>
                <w:rPr>
                  <w:rFonts w:ascii="Arial" w:eastAsia="DengXian" w:hAnsi="Arial" w:cs="Arial"/>
                  <w:kern w:val="2"/>
                  <w:sz w:val="21"/>
                  <w:szCs w:val="22"/>
                  <w:lang w:val="en-US" w:eastAsia="zh-CN"/>
                </w:rPr>
                <w:t>BT</w:t>
              </w:r>
            </w:ins>
          </w:p>
        </w:tc>
        <w:tc>
          <w:tcPr>
            <w:tcW w:w="1134" w:type="dxa"/>
          </w:tcPr>
          <w:p w14:paraId="4D92007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9" w:author="Diaz Sendra,S,Salva,TLG2 R" w:date="2020-08-26T08:18:00Z">
              <w:r>
                <w:rPr>
                  <w:rFonts w:ascii="Arial" w:eastAsia="DengXian" w:hAnsi="Arial" w:cs="Arial"/>
                  <w:kern w:val="2"/>
                  <w:sz w:val="21"/>
                  <w:szCs w:val="22"/>
                  <w:lang w:val="en-US" w:eastAsia="zh-CN"/>
                </w:rPr>
                <w:t>No</w:t>
              </w:r>
            </w:ins>
          </w:p>
        </w:tc>
        <w:tc>
          <w:tcPr>
            <w:tcW w:w="7226" w:type="dxa"/>
          </w:tcPr>
          <w:p w14:paraId="4D92007E" w14:textId="77777777" w:rsidR="008E5716" w:rsidRDefault="006C5416">
            <w:pPr>
              <w:widowControl w:val="0"/>
              <w:spacing w:after="160" w:line="259" w:lineRule="auto"/>
              <w:jc w:val="both"/>
              <w:rPr>
                <w:ins w:id="50" w:author="Diaz Sendra,S,Salva,TLG2 R" w:date="2020-08-26T08:18:00Z"/>
                <w:rFonts w:ascii="Arial" w:eastAsia="DengXian" w:hAnsi="Arial" w:cs="Arial"/>
                <w:kern w:val="2"/>
                <w:sz w:val="21"/>
                <w:szCs w:val="22"/>
                <w:lang w:val="en-US" w:eastAsia="zh-CN"/>
              </w:rPr>
            </w:pPr>
            <w:ins w:id="51" w:author="Diaz Sendra,S,Salva,TLG2 R" w:date="2020-08-26T08:18:00Z">
              <w:r>
                <w:rPr>
                  <w:rFonts w:ascii="Arial" w:eastAsia="DengXian" w:hAnsi="Arial" w:cs="Arial"/>
                  <w:kern w:val="2"/>
                  <w:sz w:val="21"/>
                  <w:szCs w:val="22"/>
                  <w:lang w:val="en-US" w:eastAsia="zh-CN"/>
                </w:rPr>
                <w:t>We agree with QC.</w:t>
              </w:r>
            </w:ins>
          </w:p>
          <w:p w14:paraId="4D92007F" w14:textId="77777777" w:rsidR="008E5716" w:rsidRDefault="006C5416">
            <w:pPr>
              <w:widowControl w:val="0"/>
              <w:spacing w:after="160" w:line="259" w:lineRule="auto"/>
              <w:jc w:val="both"/>
              <w:rPr>
                <w:ins w:id="52" w:author="Diaz Sendra,S,Salva,TLG2 R" w:date="2020-08-26T08:18:00Z"/>
                <w:rFonts w:ascii="Arial" w:eastAsia="DengXian" w:hAnsi="Arial" w:cs="Arial"/>
                <w:kern w:val="2"/>
                <w:sz w:val="21"/>
                <w:szCs w:val="22"/>
                <w:lang w:val="en-US" w:eastAsia="zh-CN"/>
              </w:rPr>
            </w:pPr>
            <w:ins w:id="53" w:author="Diaz Sendra,S,Salva,TLG2 R" w:date="2020-08-26T08:18:00Z">
              <w:r>
                <w:rPr>
                  <w:rFonts w:ascii="Arial" w:eastAsia="DengXian" w:hAnsi="Arial" w:cs="Arial"/>
                  <w:kern w:val="2"/>
                  <w:sz w:val="21"/>
                  <w:szCs w:val="22"/>
                  <w:lang w:val="en-US" w:eastAsia="zh-CN"/>
                </w:rPr>
                <w:t>We can remove specific frequencies and traffic types from the picture to generalize the scenario.</w:t>
              </w:r>
            </w:ins>
          </w:p>
          <w:p w14:paraId="4D92008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54" w:author="Diaz Sendra,S,Salva,TLG2 R" w:date="2020-08-26T08:18:00Z">
              <w:r>
                <w:rPr>
                  <w:rFonts w:ascii="Arial" w:eastAsia="DengXian" w:hAnsi="Arial" w:cs="Arial"/>
                  <w:kern w:val="2"/>
                  <w:sz w:val="21"/>
                  <w:szCs w:val="22"/>
                  <w:lang w:val="en-US" w:eastAsia="zh-CN"/>
                </w:rPr>
                <w:t>In current figure, only 1 traffic type uses multiple frequencies. Then, first agreement is not captured</w:t>
              </w:r>
            </w:ins>
          </w:p>
        </w:tc>
      </w:tr>
      <w:tr w:rsidR="008E5716" w14:paraId="4D920087" w14:textId="77777777" w:rsidTr="003C7767">
        <w:trPr>
          <w:ins w:id="55" w:author="Prateek" w:date="2020-08-26T09:34:00Z"/>
        </w:trPr>
        <w:tc>
          <w:tcPr>
            <w:tcW w:w="1271" w:type="dxa"/>
          </w:tcPr>
          <w:p w14:paraId="4D920082" w14:textId="77777777" w:rsidR="008E5716" w:rsidRDefault="006C5416">
            <w:pPr>
              <w:widowControl w:val="0"/>
              <w:spacing w:after="160" w:line="259" w:lineRule="auto"/>
              <w:jc w:val="both"/>
              <w:rPr>
                <w:ins w:id="56" w:author="Prateek" w:date="2020-08-26T09:34:00Z"/>
                <w:rFonts w:ascii="Arial" w:eastAsia="DengXian" w:hAnsi="Arial" w:cs="Arial"/>
                <w:kern w:val="2"/>
                <w:sz w:val="21"/>
                <w:szCs w:val="22"/>
                <w:lang w:val="en-US" w:eastAsia="zh-CN"/>
              </w:rPr>
            </w:pPr>
            <w:ins w:id="57"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134" w:type="dxa"/>
          </w:tcPr>
          <w:p w14:paraId="4D920083" w14:textId="77777777" w:rsidR="008E5716" w:rsidRDefault="006C5416">
            <w:pPr>
              <w:widowControl w:val="0"/>
              <w:spacing w:after="160" w:line="259" w:lineRule="auto"/>
              <w:jc w:val="both"/>
              <w:rPr>
                <w:ins w:id="58" w:author="Prateek" w:date="2020-08-26T09:34:00Z"/>
                <w:rFonts w:ascii="Arial" w:eastAsia="DengXian" w:hAnsi="Arial" w:cs="Arial"/>
                <w:kern w:val="2"/>
                <w:sz w:val="21"/>
                <w:szCs w:val="22"/>
                <w:lang w:val="en-US" w:eastAsia="zh-CN"/>
              </w:rPr>
            </w:pPr>
            <w:ins w:id="59" w:author="Prateek" w:date="2020-08-26T09:34:00Z">
              <w:r>
                <w:rPr>
                  <w:rFonts w:ascii="Arial" w:eastAsia="DengXian" w:hAnsi="Arial" w:cs="Arial"/>
                  <w:kern w:val="2"/>
                  <w:sz w:val="21"/>
                  <w:szCs w:val="22"/>
                  <w:lang w:val="en-US" w:eastAsia="zh-CN"/>
                </w:rPr>
                <w:t>Yes but…</w:t>
              </w:r>
            </w:ins>
          </w:p>
        </w:tc>
        <w:tc>
          <w:tcPr>
            <w:tcW w:w="7226" w:type="dxa"/>
          </w:tcPr>
          <w:p w14:paraId="4D920084" w14:textId="77777777" w:rsidR="008E5716" w:rsidRDefault="006C5416">
            <w:pPr>
              <w:widowControl w:val="0"/>
              <w:spacing w:after="160" w:line="259" w:lineRule="auto"/>
              <w:jc w:val="both"/>
              <w:rPr>
                <w:ins w:id="60" w:author="Prateek" w:date="2020-08-26T09:34:00Z"/>
                <w:rFonts w:ascii="Arial" w:eastAsia="DengXian" w:hAnsi="Arial" w:cs="Arial"/>
                <w:kern w:val="2"/>
                <w:sz w:val="21"/>
                <w:szCs w:val="22"/>
                <w:lang w:val="en-US" w:eastAsia="zh-CN"/>
              </w:rPr>
            </w:pPr>
            <w:ins w:id="61" w:author="Prateek" w:date="2020-08-26T09:34:00Z">
              <w:r>
                <w:rPr>
                  <w:rFonts w:ascii="Arial" w:eastAsia="DengXian" w:hAnsi="Arial" w:cs="Arial"/>
                  <w:kern w:val="2"/>
                  <w:sz w:val="21"/>
                  <w:szCs w:val="22"/>
                  <w:lang w:val="en-US" w:eastAsia="zh-CN"/>
                </w:rPr>
                <w:t xml:space="preserve">It depicts a general view of the scenario described by operators so far. </w:t>
              </w:r>
            </w:ins>
          </w:p>
          <w:p w14:paraId="4D920085" w14:textId="77777777" w:rsidR="008E5716" w:rsidRDefault="006C5416">
            <w:pPr>
              <w:widowControl w:val="0"/>
              <w:spacing w:after="160" w:line="259" w:lineRule="auto"/>
              <w:jc w:val="both"/>
              <w:rPr>
                <w:ins w:id="62" w:author="Prateek" w:date="2020-08-26T09:34:00Z"/>
                <w:rFonts w:ascii="Arial" w:eastAsia="DengXian" w:hAnsi="Arial" w:cs="Arial"/>
                <w:kern w:val="2"/>
                <w:sz w:val="21"/>
                <w:szCs w:val="22"/>
                <w:lang w:val="en-US" w:eastAsia="zh-CN"/>
              </w:rPr>
            </w:pPr>
            <w:ins w:id="63" w:author="Prateek" w:date="2020-08-26T09:34:00Z">
              <w:r>
                <w:rPr>
                  <w:rFonts w:ascii="Arial" w:eastAsia="DengXian" w:hAnsi="Arial" w:cs="Arial"/>
                  <w:kern w:val="2"/>
                  <w:sz w:val="21"/>
                  <w:szCs w:val="22"/>
                  <w:lang w:val="en-US" w:eastAsia="zh-CN"/>
                </w:rPr>
                <w:t>The “Area 2” does not pose any specific problem/ issue/ impact by itself and therefore can be removed. Also, we think that Public and Private (network) need not be separately discussed now.</w:t>
              </w:r>
            </w:ins>
          </w:p>
          <w:p w14:paraId="4D920086" w14:textId="77777777" w:rsidR="008E5716" w:rsidRDefault="006C5416">
            <w:pPr>
              <w:widowControl w:val="0"/>
              <w:spacing w:after="160" w:line="259" w:lineRule="auto"/>
              <w:jc w:val="both"/>
              <w:rPr>
                <w:ins w:id="64" w:author="Prateek" w:date="2020-08-26T09:34:00Z"/>
                <w:rFonts w:ascii="Arial" w:eastAsia="DengXian" w:hAnsi="Arial" w:cs="Arial"/>
                <w:kern w:val="2"/>
                <w:sz w:val="21"/>
                <w:szCs w:val="22"/>
                <w:lang w:val="en-US" w:eastAsia="zh-CN"/>
              </w:rPr>
            </w:pPr>
            <w:ins w:id="65" w:author="Prateek" w:date="2020-08-26T09:34:00Z">
              <w:r>
                <w:rPr>
                  <w:rFonts w:ascii="Arial" w:eastAsia="DengXian" w:hAnsi="Arial" w:cs="Arial"/>
                  <w:kern w:val="2"/>
                  <w:sz w:val="21"/>
                  <w:szCs w:val="22"/>
                  <w:lang w:val="en-US" w:eastAsia="zh-CN"/>
                </w:rPr>
                <w:t xml:space="preserve">We might rather want to address another “Area 3” where different slices are available on different (but overlapping) frequency layer, like URLLC on one frequency and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on the other.</w:t>
              </w:r>
            </w:ins>
          </w:p>
        </w:tc>
      </w:tr>
      <w:tr w:rsidR="008E5716" w14:paraId="4D92008B" w14:textId="77777777" w:rsidTr="003C7767">
        <w:trPr>
          <w:ins w:id="66" w:author="Spreadtrum Communications" w:date="2020-08-26T15:42:00Z"/>
        </w:trPr>
        <w:tc>
          <w:tcPr>
            <w:tcW w:w="1271" w:type="dxa"/>
          </w:tcPr>
          <w:p w14:paraId="4D920088" w14:textId="77777777" w:rsidR="008E5716" w:rsidRDefault="006C5416">
            <w:pPr>
              <w:widowControl w:val="0"/>
              <w:spacing w:after="160" w:line="259" w:lineRule="auto"/>
              <w:jc w:val="both"/>
              <w:rPr>
                <w:ins w:id="67" w:author="Spreadtrum Communications" w:date="2020-08-26T15:42:00Z"/>
                <w:rFonts w:ascii="Arial" w:eastAsia="DengXian" w:hAnsi="Arial" w:cs="Arial"/>
                <w:kern w:val="2"/>
                <w:sz w:val="21"/>
                <w:szCs w:val="22"/>
                <w:lang w:val="en-US" w:eastAsia="zh-CN"/>
              </w:rPr>
            </w:pPr>
            <w:proofErr w:type="spellStart"/>
            <w:ins w:id="68" w:author="Spreadtrum Communications" w:date="2020-08-26T15:42:00Z">
              <w:r>
                <w:rPr>
                  <w:rFonts w:ascii="Arial" w:eastAsia="DengXian" w:hAnsi="Arial" w:cs="Arial"/>
                  <w:kern w:val="2"/>
                  <w:szCs w:val="22"/>
                  <w:lang w:val="en-US" w:eastAsia="zh-CN"/>
                </w:rPr>
                <w:t>Spreadtrum</w:t>
              </w:r>
              <w:proofErr w:type="spellEnd"/>
            </w:ins>
          </w:p>
        </w:tc>
        <w:tc>
          <w:tcPr>
            <w:tcW w:w="1134" w:type="dxa"/>
          </w:tcPr>
          <w:p w14:paraId="4D920089" w14:textId="77777777" w:rsidR="008E5716" w:rsidRDefault="006C5416">
            <w:pPr>
              <w:widowControl w:val="0"/>
              <w:spacing w:after="160" w:line="259" w:lineRule="auto"/>
              <w:jc w:val="both"/>
              <w:rPr>
                <w:ins w:id="69" w:author="Spreadtrum Communications" w:date="2020-08-26T15:42:00Z"/>
                <w:rFonts w:ascii="Arial" w:eastAsia="DengXian" w:hAnsi="Arial" w:cs="Arial"/>
                <w:kern w:val="2"/>
                <w:sz w:val="21"/>
                <w:szCs w:val="22"/>
                <w:lang w:val="en-US" w:eastAsia="zh-CN"/>
              </w:rPr>
            </w:pPr>
            <w:ins w:id="70"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8A" w14:textId="77777777" w:rsidR="008E5716" w:rsidRDefault="006C5416">
            <w:pPr>
              <w:widowControl w:val="0"/>
              <w:spacing w:after="160" w:line="259" w:lineRule="auto"/>
              <w:jc w:val="both"/>
              <w:rPr>
                <w:ins w:id="71" w:author="Spreadtrum Communications" w:date="2020-08-26T15:42:00Z"/>
                <w:rFonts w:ascii="Arial" w:eastAsia="DengXian" w:hAnsi="Arial" w:cs="Arial"/>
                <w:kern w:val="2"/>
                <w:sz w:val="21"/>
                <w:szCs w:val="22"/>
                <w:lang w:val="en-US" w:eastAsia="zh-CN"/>
              </w:rPr>
            </w:pPr>
            <w:ins w:id="72" w:author="Spreadtrum Communications" w:date="2020-08-26T15:42:00Z">
              <w:r>
                <w:rPr>
                  <w:rFonts w:ascii="Arial" w:eastAsia="DengXian" w:hAnsi="Arial" w:cs="Arial" w:hint="eastAsia"/>
                  <w:kern w:val="2"/>
                  <w:sz w:val="21"/>
                  <w:szCs w:val="22"/>
                  <w:lang w:val="en-US" w:eastAsia="zh-CN"/>
                </w:rPr>
                <w:t>We agree</w:t>
              </w:r>
              <w:r>
                <w:rPr>
                  <w:rFonts w:ascii="Arial" w:eastAsia="DengXian" w:hAnsi="Arial" w:cs="Arial"/>
                  <w:kern w:val="2"/>
                  <w:sz w:val="21"/>
                  <w:szCs w:val="22"/>
                  <w:lang w:val="en-US" w:eastAsia="zh-CN"/>
                </w:rPr>
                <w:t xml:space="preserve"> on</w:t>
              </w:r>
              <w:r>
                <w:rPr>
                  <w:rFonts w:ascii="Arial" w:eastAsia="DengXian" w:hAnsi="Arial" w:cs="Arial" w:hint="eastAsia"/>
                  <w:kern w:val="2"/>
                  <w:sz w:val="21"/>
                  <w:szCs w:val="22"/>
                  <w:lang w:val="en-US" w:eastAsia="zh-CN"/>
                </w:rPr>
                <w:t xml:space="preserve"> </w:t>
              </w:r>
              <w:r>
                <w:rPr>
                  <w:rFonts w:ascii="Arial" w:eastAsia="DengXian" w:hAnsi="Arial" w:cs="Arial"/>
                  <w:kern w:val="2"/>
                  <w:sz w:val="21"/>
                  <w:szCs w:val="22"/>
                  <w:lang w:val="en-US" w:eastAsia="zh-CN"/>
                </w:rPr>
                <w:t>the above descriptions basically. And it may be more suitable if we describe the two scenarios more generally, as the above descriptions seem like a specific use case and consider only two slice types.</w:t>
              </w:r>
            </w:ins>
          </w:p>
        </w:tc>
      </w:tr>
      <w:tr w:rsidR="008E5716" w14:paraId="4D92008F" w14:textId="77777777" w:rsidTr="003C7767">
        <w:trPr>
          <w:ins w:id="73" w:author="xiaomi-Liuxiaofei" w:date="2020-08-26T15:58:00Z"/>
        </w:trPr>
        <w:tc>
          <w:tcPr>
            <w:tcW w:w="1271" w:type="dxa"/>
          </w:tcPr>
          <w:p w14:paraId="4D92008C" w14:textId="77777777" w:rsidR="008E5716" w:rsidRDefault="006C5416">
            <w:pPr>
              <w:widowControl w:val="0"/>
              <w:spacing w:after="160" w:line="259" w:lineRule="auto"/>
              <w:jc w:val="both"/>
              <w:rPr>
                <w:ins w:id="74" w:author="xiaomi-Liuxiaofei" w:date="2020-08-26T15:58:00Z"/>
                <w:rFonts w:ascii="Arial" w:eastAsia="DengXian" w:hAnsi="Arial" w:cs="Arial"/>
                <w:kern w:val="2"/>
                <w:szCs w:val="22"/>
                <w:lang w:val="en-US" w:eastAsia="zh-CN"/>
              </w:rPr>
            </w:pPr>
            <w:ins w:id="75" w:author="xiaomi-Liuxiaofei" w:date="2020-08-26T15:58:00Z">
              <w:r>
                <w:rPr>
                  <w:rFonts w:ascii="Arial" w:eastAsia="DengXian" w:hAnsi="Arial" w:cs="Arial" w:hint="eastAsia"/>
                  <w:kern w:val="2"/>
                  <w:szCs w:val="22"/>
                  <w:lang w:val="en-US" w:eastAsia="zh-CN"/>
                </w:rPr>
                <w:t>Xiaomi</w:t>
              </w:r>
            </w:ins>
          </w:p>
        </w:tc>
        <w:tc>
          <w:tcPr>
            <w:tcW w:w="1134" w:type="dxa"/>
          </w:tcPr>
          <w:p w14:paraId="4D92008D" w14:textId="77777777" w:rsidR="008E5716" w:rsidRDefault="006C5416">
            <w:pPr>
              <w:widowControl w:val="0"/>
              <w:spacing w:after="160" w:line="259" w:lineRule="auto"/>
              <w:jc w:val="both"/>
              <w:rPr>
                <w:ins w:id="76" w:author="xiaomi-Liuxiaofei" w:date="2020-08-26T15:58:00Z"/>
                <w:rFonts w:ascii="Arial" w:eastAsia="DengXian" w:hAnsi="Arial" w:cs="Arial"/>
                <w:kern w:val="2"/>
                <w:sz w:val="21"/>
                <w:szCs w:val="22"/>
                <w:lang w:val="en-US" w:eastAsia="zh-CN"/>
              </w:rPr>
            </w:pPr>
            <w:ins w:id="77" w:author="xiaomi-Liuxiaofei" w:date="2020-08-26T15:58:00Z">
              <w:r>
                <w:rPr>
                  <w:rFonts w:ascii="Arial" w:eastAsia="DengXian" w:hAnsi="Arial" w:cs="Arial" w:hint="eastAsia"/>
                  <w:kern w:val="2"/>
                  <w:sz w:val="21"/>
                  <w:szCs w:val="22"/>
                  <w:lang w:val="en-US" w:eastAsia="zh-CN"/>
                </w:rPr>
                <w:t>Yes</w:t>
              </w:r>
            </w:ins>
          </w:p>
        </w:tc>
        <w:tc>
          <w:tcPr>
            <w:tcW w:w="7226" w:type="dxa"/>
          </w:tcPr>
          <w:p w14:paraId="4D92008E" w14:textId="77777777" w:rsidR="008E5716" w:rsidRDefault="008E5716">
            <w:pPr>
              <w:widowControl w:val="0"/>
              <w:spacing w:after="160" w:line="259" w:lineRule="auto"/>
              <w:jc w:val="both"/>
              <w:rPr>
                <w:ins w:id="78" w:author="xiaomi-Liuxiaofei" w:date="2020-08-26T15:58:00Z"/>
                <w:rFonts w:ascii="Arial" w:eastAsia="DengXian" w:hAnsi="Arial" w:cs="Arial"/>
                <w:kern w:val="2"/>
                <w:sz w:val="21"/>
                <w:szCs w:val="22"/>
                <w:lang w:val="en-US" w:eastAsia="zh-CN"/>
              </w:rPr>
            </w:pPr>
          </w:p>
        </w:tc>
      </w:tr>
      <w:tr w:rsidR="00911D67" w14:paraId="4D920093" w14:textId="77777777" w:rsidTr="003C7767">
        <w:trPr>
          <w:ins w:id="79" w:author="SoftBank" w:date="2020-08-26T17:17:00Z"/>
        </w:trPr>
        <w:tc>
          <w:tcPr>
            <w:tcW w:w="1271" w:type="dxa"/>
          </w:tcPr>
          <w:p w14:paraId="4D920090" w14:textId="77777777" w:rsidR="00911D67" w:rsidRDefault="00911D67" w:rsidP="00911D67">
            <w:pPr>
              <w:widowControl w:val="0"/>
              <w:spacing w:after="160" w:line="259" w:lineRule="auto"/>
              <w:jc w:val="both"/>
              <w:rPr>
                <w:ins w:id="80" w:author="SoftBank" w:date="2020-08-26T17:17:00Z"/>
                <w:rFonts w:ascii="Arial" w:eastAsia="DengXian" w:hAnsi="Arial" w:cs="Arial"/>
                <w:kern w:val="2"/>
                <w:szCs w:val="22"/>
                <w:lang w:val="en-US" w:eastAsia="zh-CN"/>
              </w:rPr>
            </w:pPr>
            <w:ins w:id="81" w:author="SoftBank" w:date="2020-08-26T17:19: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91" w14:textId="77777777" w:rsidR="00911D67" w:rsidRDefault="00911D67" w:rsidP="00911D67">
            <w:pPr>
              <w:widowControl w:val="0"/>
              <w:spacing w:after="160" w:line="259" w:lineRule="auto"/>
              <w:jc w:val="both"/>
              <w:rPr>
                <w:ins w:id="82" w:author="SoftBank" w:date="2020-08-26T17:17:00Z"/>
                <w:rFonts w:ascii="Arial" w:eastAsia="DengXian" w:hAnsi="Arial" w:cs="Arial"/>
                <w:kern w:val="2"/>
                <w:sz w:val="21"/>
                <w:szCs w:val="22"/>
                <w:lang w:val="en-US" w:eastAsia="zh-CN"/>
              </w:rPr>
            </w:pPr>
            <w:ins w:id="83" w:author="SoftBank" w:date="2020-08-26T17:19: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 but</w:t>
              </w:r>
            </w:ins>
          </w:p>
        </w:tc>
        <w:tc>
          <w:tcPr>
            <w:tcW w:w="7226" w:type="dxa"/>
          </w:tcPr>
          <w:p w14:paraId="4D920092" w14:textId="77777777" w:rsidR="00911D67" w:rsidRDefault="00911D67" w:rsidP="00911D67">
            <w:pPr>
              <w:widowControl w:val="0"/>
              <w:spacing w:after="160" w:line="259" w:lineRule="auto"/>
              <w:jc w:val="both"/>
              <w:rPr>
                <w:ins w:id="84" w:author="SoftBank" w:date="2020-08-26T17:17:00Z"/>
                <w:rFonts w:ascii="Arial" w:eastAsia="DengXian" w:hAnsi="Arial" w:cs="Arial"/>
                <w:kern w:val="2"/>
                <w:sz w:val="21"/>
                <w:szCs w:val="22"/>
                <w:lang w:val="en-US" w:eastAsia="zh-CN"/>
              </w:rPr>
            </w:pPr>
            <w:ins w:id="85" w:author="SoftBank" w:date="2020-08-26T17:20:00Z">
              <w:r>
                <w:rPr>
                  <w:rFonts w:ascii="Arial" w:eastAsia="DengXian" w:hAnsi="Arial" w:cs="Arial"/>
                  <w:kern w:val="2"/>
                  <w:sz w:val="21"/>
                  <w:szCs w:val="22"/>
                  <w:lang w:val="en-US" w:eastAsia="zh-CN"/>
                </w:rPr>
                <w:t>Agree</w:t>
              </w:r>
            </w:ins>
            <w:ins w:id="86" w:author="SoftBank" w:date="2020-08-26T17:19:00Z">
              <w:r>
                <w:rPr>
                  <w:rFonts w:ascii="Arial" w:eastAsia="DengXian" w:hAnsi="Arial" w:cs="Arial"/>
                  <w:kern w:val="2"/>
                  <w:sz w:val="21"/>
                  <w:szCs w:val="22"/>
                  <w:lang w:val="en-US" w:eastAsia="zh-CN"/>
                </w:rPr>
                <w:t xml:space="preserve"> with Qualcomm</w:t>
              </w:r>
            </w:ins>
            <w:ins w:id="87" w:author="SoftBank" w:date="2020-08-26T17:20:00Z">
              <w:r>
                <w:rPr>
                  <w:rFonts w:ascii="Arial" w:eastAsia="DengXian" w:hAnsi="Arial" w:cs="Arial"/>
                  <w:kern w:val="2"/>
                  <w:sz w:val="21"/>
                  <w:szCs w:val="22"/>
                  <w:lang w:val="en-US" w:eastAsia="zh-CN"/>
                </w:rPr>
                <w:t xml:space="preserve"> and BT,</w:t>
              </w:r>
            </w:ins>
            <w:ins w:id="88" w:author="SoftBank" w:date="2020-08-26T17:19:00Z">
              <w:r>
                <w:rPr>
                  <w:rFonts w:ascii="Arial" w:eastAsia="DengXian" w:hAnsi="Arial" w:cs="Arial"/>
                  <w:kern w:val="2"/>
                  <w:sz w:val="21"/>
                  <w:szCs w:val="22"/>
                  <w:lang w:val="en-US" w:eastAsia="zh-CN"/>
                </w:rPr>
                <w:t xml:space="preserve"> </w:t>
              </w:r>
            </w:ins>
            <w:ins w:id="89" w:author="SoftBank" w:date="2020-08-26T17:21:00Z">
              <w:r>
                <w:rPr>
                  <w:rFonts w:ascii="Arial" w:eastAsia="DengXian" w:hAnsi="Arial" w:cs="Arial"/>
                  <w:kern w:val="2"/>
                  <w:sz w:val="21"/>
                  <w:szCs w:val="22"/>
                  <w:lang w:val="en-US" w:eastAsia="zh-CN"/>
                </w:rPr>
                <w:t xml:space="preserve">it is better to </w:t>
              </w:r>
            </w:ins>
            <w:ins w:id="90" w:author="SoftBank" w:date="2020-08-26T17:33:00Z">
              <w:r w:rsidR="00FA0CD0">
                <w:rPr>
                  <w:rFonts w:ascii="Arial" w:eastAsia="DengXian" w:hAnsi="Arial" w:cs="Arial"/>
                  <w:kern w:val="2"/>
                  <w:sz w:val="21"/>
                  <w:szCs w:val="22"/>
                  <w:lang w:val="en-US" w:eastAsia="zh-CN"/>
                </w:rPr>
                <w:t>remove specific</w:t>
              </w:r>
            </w:ins>
            <w:ins w:id="91" w:author="SoftBank" w:date="2020-08-26T17:21:00Z">
              <w:r>
                <w:rPr>
                  <w:rFonts w:ascii="Arial" w:eastAsia="DengXian" w:hAnsi="Arial" w:cs="Arial"/>
                  <w:kern w:val="2"/>
                  <w:sz w:val="21"/>
                  <w:szCs w:val="22"/>
                  <w:lang w:val="en-US" w:eastAsia="zh-CN"/>
                </w:rPr>
                <w:t xml:space="preserve"> </w:t>
              </w:r>
            </w:ins>
            <w:ins w:id="92" w:author="SoftBank" w:date="2020-08-26T17:34:00Z">
              <w:r w:rsidR="00FA0CD0">
                <w:rPr>
                  <w:rFonts w:ascii="Arial" w:eastAsia="DengXian" w:hAnsi="Arial" w:cs="Arial"/>
                  <w:kern w:val="2"/>
                  <w:sz w:val="21"/>
                  <w:szCs w:val="22"/>
                  <w:lang w:val="en-US" w:eastAsia="zh-CN"/>
                </w:rPr>
                <w:t xml:space="preserve">frequencies and </w:t>
              </w:r>
              <w:r w:rsidR="00FA0CD0">
                <w:rPr>
                  <w:rFonts w:ascii="Arial" w:eastAsia="DengXian" w:hAnsi="Arial" w:cs="Arial"/>
                  <w:kern w:val="2"/>
                  <w:sz w:val="21"/>
                  <w:szCs w:val="22"/>
                  <w:lang w:val="en-US" w:eastAsia="zh-CN"/>
                </w:rPr>
                <w:lastRenderedPageBreak/>
                <w:t xml:space="preserve">traffic types from the figure and update the </w:t>
              </w:r>
            </w:ins>
            <w:ins w:id="93" w:author="SoftBank" w:date="2020-08-26T17:35:00Z">
              <w:r w:rsidR="00FA0CD0">
                <w:rPr>
                  <w:rFonts w:ascii="Arial" w:eastAsia="DengXian" w:hAnsi="Arial" w:cs="Arial"/>
                  <w:kern w:val="2"/>
                  <w:sz w:val="21"/>
                  <w:szCs w:val="22"/>
                  <w:lang w:val="en-US" w:eastAsia="zh-CN"/>
                </w:rPr>
                <w:t>description accordingly</w:t>
              </w:r>
            </w:ins>
            <w:ins w:id="94" w:author="SoftBank" w:date="2020-08-26T17:21:00Z">
              <w:r>
                <w:rPr>
                  <w:rFonts w:ascii="Arial" w:eastAsia="DengXian" w:hAnsi="Arial" w:cs="Arial"/>
                  <w:kern w:val="2"/>
                  <w:sz w:val="21"/>
                  <w:szCs w:val="22"/>
                  <w:lang w:val="en-US" w:eastAsia="zh-CN"/>
                </w:rPr>
                <w:t xml:space="preserve">. </w:t>
              </w:r>
            </w:ins>
          </w:p>
        </w:tc>
      </w:tr>
      <w:tr w:rsidR="003C7767" w14:paraId="4D920097" w14:textId="77777777" w:rsidTr="003C7767">
        <w:trPr>
          <w:ins w:id="95" w:author="Nokia (GWO)" w:date="2020-08-26T10:51:00Z"/>
        </w:trPr>
        <w:tc>
          <w:tcPr>
            <w:tcW w:w="1271" w:type="dxa"/>
          </w:tcPr>
          <w:p w14:paraId="4D920094" w14:textId="77777777" w:rsidR="003C7767" w:rsidRDefault="003C7767" w:rsidP="005A2279">
            <w:pPr>
              <w:widowControl w:val="0"/>
              <w:spacing w:after="160" w:line="259" w:lineRule="auto"/>
              <w:jc w:val="both"/>
              <w:rPr>
                <w:ins w:id="96" w:author="Nokia (GWO)" w:date="2020-08-26T10:51:00Z"/>
                <w:rFonts w:ascii="Arial" w:eastAsia="DengXian" w:hAnsi="Arial" w:cs="Arial"/>
                <w:kern w:val="2"/>
                <w:sz w:val="21"/>
                <w:szCs w:val="22"/>
                <w:lang w:val="en-US" w:eastAsia="zh-CN"/>
              </w:rPr>
            </w:pPr>
            <w:ins w:id="97" w:author="Nokia (GWO)" w:date="2020-08-26T10:51:00Z">
              <w:r>
                <w:rPr>
                  <w:rFonts w:ascii="Arial" w:eastAsia="DengXian" w:hAnsi="Arial" w:cs="Arial"/>
                  <w:kern w:val="2"/>
                  <w:sz w:val="21"/>
                  <w:szCs w:val="22"/>
                  <w:lang w:val="en-US" w:eastAsia="zh-CN"/>
                </w:rPr>
                <w:lastRenderedPageBreak/>
                <w:t>Nokia</w:t>
              </w:r>
            </w:ins>
          </w:p>
        </w:tc>
        <w:tc>
          <w:tcPr>
            <w:tcW w:w="1134" w:type="dxa"/>
          </w:tcPr>
          <w:p w14:paraId="4D920095" w14:textId="77777777" w:rsidR="003C7767" w:rsidRDefault="003C7767" w:rsidP="005A2279">
            <w:pPr>
              <w:widowControl w:val="0"/>
              <w:spacing w:after="160" w:line="259" w:lineRule="auto"/>
              <w:jc w:val="both"/>
              <w:rPr>
                <w:ins w:id="98" w:author="Nokia (GWO)" w:date="2020-08-26T10:51:00Z"/>
                <w:rFonts w:ascii="Arial" w:eastAsia="DengXian" w:hAnsi="Arial" w:cs="Arial"/>
                <w:kern w:val="2"/>
                <w:sz w:val="21"/>
                <w:szCs w:val="22"/>
                <w:lang w:val="en-US" w:eastAsia="zh-CN"/>
              </w:rPr>
            </w:pPr>
            <w:ins w:id="99" w:author="Nokia (GWO)" w:date="2020-08-26T10:51:00Z">
              <w:r>
                <w:rPr>
                  <w:rFonts w:ascii="Arial" w:eastAsia="DengXian" w:hAnsi="Arial" w:cs="Arial"/>
                  <w:kern w:val="2"/>
                  <w:sz w:val="21"/>
                  <w:szCs w:val="22"/>
                  <w:lang w:val="en-US" w:eastAsia="zh-CN"/>
                </w:rPr>
                <w:t>Yes</w:t>
              </w:r>
            </w:ins>
          </w:p>
        </w:tc>
        <w:tc>
          <w:tcPr>
            <w:tcW w:w="7226" w:type="dxa"/>
          </w:tcPr>
          <w:p w14:paraId="4D920096" w14:textId="77777777" w:rsidR="003C7767" w:rsidRDefault="003C7767" w:rsidP="005A2279">
            <w:pPr>
              <w:widowControl w:val="0"/>
              <w:spacing w:after="160" w:line="259" w:lineRule="auto"/>
              <w:jc w:val="both"/>
              <w:rPr>
                <w:ins w:id="100" w:author="Nokia (GWO)" w:date="2020-08-26T10:51:00Z"/>
                <w:rFonts w:ascii="Arial" w:eastAsia="DengXian" w:hAnsi="Arial" w:cs="Arial"/>
                <w:kern w:val="2"/>
                <w:sz w:val="21"/>
                <w:szCs w:val="22"/>
                <w:lang w:val="en-US" w:eastAsia="zh-CN"/>
              </w:rPr>
            </w:pPr>
          </w:p>
        </w:tc>
      </w:tr>
      <w:tr w:rsidR="00300AD0" w14:paraId="2DEF26E9" w14:textId="77777777" w:rsidTr="003C7767">
        <w:trPr>
          <w:ins w:id="101" w:author="Intel (Sudeep)" w:date="2020-08-26T09:55:00Z"/>
        </w:trPr>
        <w:tc>
          <w:tcPr>
            <w:tcW w:w="1271" w:type="dxa"/>
          </w:tcPr>
          <w:p w14:paraId="2EDD1AA2" w14:textId="34543E9B" w:rsidR="00300AD0" w:rsidRDefault="00300AD0" w:rsidP="00300AD0">
            <w:pPr>
              <w:widowControl w:val="0"/>
              <w:spacing w:after="160" w:line="259" w:lineRule="auto"/>
              <w:jc w:val="both"/>
              <w:rPr>
                <w:ins w:id="102" w:author="Intel (Sudeep)" w:date="2020-08-26T09:55:00Z"/>
                <w:rFonts w:ascii="Arial" w:eastAsia="DengXian" w:hAnsi="Arial" w:cs="Arial"/>
                <w:kern w:val="2"/>
                <w:sz w:val="21"/>
                <w:szCs w:val="22"/>
                <w:lang w:val="en-US" w:eastAsia="zh-CN"/>
              </w:rPr>
            </w:pPr>
            <w:ins w:id="103" w:author="Intel (Sudeep)" w:date="2020-08-26T09:55:00Z">
              <w:r>
                <w:rPr>
                  <w:rFonts w:ascii="Arial" w:eastAsia="DengXian" w:hAnsi="Arial" w:cs="Arial"/>
                  <w:kern w:val="2"/>
                  <w:sz w:val="21"/>
                  <w:szCs w:val="22"/>
                  <w:lang w:val="en-US" w:eastAsia="zh-CN"/>
                </w:rPr>
                <w:t>Intel</w:t>
              </w:r>
            </w:ins>
          </w:p>
        </w:tc>
        <w:tc>
          <w:tcPr>
            <w:tcW w:w="1134" w:type="dxa"/>
          </w:tcPr>
          <w:p w14:paraId="735396CF" w14:textId="1EF27CC7" w:rsidR="00300AD0" w:rsidRDefault="00300AD0" w:rsidP="00300AD0">
            <w:pPr>
              <w:widowControl w:val="0"/>
              <w:spacing w:after="160" w:line="259" w:lineRule="auto"/>
              <w:jc w:val="both"/>
              <w:rPr>
                <w:ins w:id="104" w:author="Intel (Sudeep)" w:date="2020-08-26T09:55:00Z"/>
                <w:rFonts w:ascii="Arial" w:eastAsia="DengXian" w:hAnsi="Arial" w:cs="Arial"/>
                <w:kern w:val="2"/>
                <w:sz w:val="21"/>
                <w:szCs w:val="22"/>
                <w:lang w:val="en-US" w:eastAsia="zh-CN"/>
              </w:rPr>
            </w:pPr>
            <w:ins w:id="105" w:author="Intel (Sudeep)" w:date="2020-08-26T09:55:00Z">
              <w:r>
                <w:rPr>
                  <w:rFonts w:ascii="Arial" w:eastAsia="DengXian" w:hAnsi="Arial" w:cs="Arial"/>
                  <w:kern w:val="2"/>
                  <w:sz w:val="21"/>
                  <w:szCs w:val="22"/>
                  <w:lang w:val="en-US" w:eastAsia="zh-CN"/>
                </w:rPr>
                <w:t>See comments</w:t>
              </w:r>
            </w:ins>
          </w:p>
        </w:tc>
        <w:tc>
          <w:tcPr>
            <w:tcW w:w="7226" w:type="dxa"/>
          </w:tcPr>
          <w:p w14:paraId="57A9A82C" w14:textId="77777777" w:rsidR="00300AD0" w:rsidRDefault="00300AD0" w:rsidP="00300AD0">
            <w:pPr>
              <w:widowControl w:val="0"/>
              <w:spacing w:after="160" w:line="259" w:lineRule="auto"/>
              <w:jc w:val="both"/>
              <w:rPr>
                <w:ins w:id="106" w:author="Intel (Sudeep)" w:date="2020-08-26T09:55:00Z"/>
                <w:rFonts w:ascii="Arial" w:eastAsia="DengXian" w:hAnsi="Arial" w:cs="Arial"/>
                <w:kern w:val="2"/>
                <w:sz w:val="21"/>
                <w:szCs w:val="22"/>
                <w:lang w:val="en-US" w:eastAsia="zh-CN"/>
              </w:rPr>
            </w:pPr>
            <w:ins w:id="107" w:author="Intel (Sudeep)" w:date="2020-08-26T09:55:00Z">
              <w:r>
                <w:rPr>
                  <w:rFonts w:ascii="Arial" w:eastAsia="DengXian" w:hAnsi="Arial" w:cs="Arial"/>
                  <w:kern w:val="2"/>
                  <w:sz w:val="21"/>
                  <w:szCs w:val="22"/>
                  <w:lang w:val="en-US" w:eastAsia="zh-CN"/>
                </w:rPr>
                <w:t>We agree with Qualcomm that the description is too specific to the scenario.  The agreements, though based on the figure, were not specific to the figure.  Our suggestions are:</w:t>
              </w:r>
            </w:ins>
          </w:p>
          <w:p w14:paraId="22A57D92" w14:textId="77777777" w:rsidR="00300AD0" w:rsidRDefault="00300AD0" w:rsidP="00300AD0">
            <w:pPr>
              <w:pStyle w:val="aa"/>
              <w:widowControl w:val="0"/>
              <w:numPr>
                <w:ilvl w:val="0"/>
                <w:numId w:val="14"/>
              </w:numPr>
              <w:spacing w:after="160" w:line="259" w:lineRule="auto"/>
              <w:jc w:val="both"/>
              <w:rPr>
                <w:ins w:id="108" w:author="Intel (Sudeep)" w:date="2020-08-26T09:55:00Z"/>
                <w:rFonts w:ascii="Arial" w:eastAsia="DengXian" w:hAnsi="Arial" w:cs="Arial"/>
                <w:kern w:val="2"/>
                <w:sz w:val="21"/>
                <w:szCs w:val="22"/>
                <w:lang w:val="en-US" w:eastAsia="zh-CN"/>
              </w:rPr>
            </w:pPr>
            <w:ins w:id="109" w:author="Intel (Sudeep)" w:date="2020-08-26T09:55:00Z">
              <w:r w:rsidRPr="00310105">
                <w:rPr>
                  <w:rFonts w:ascii="Arial" w:eastAsia="DengXian" w:hAnsi="Arial" w:cs="Arial"/>
                  <w:kern w:val="2"/>
                  <w:sz w:val="21"/>
                  <w:szCs w:val="22"/>
                  <w:lang w:val="en-US" w:eastAsia="zh-CN"/>
                  <w:rPrChange w:id="110" w:author="Intel (Sudeep)" w:date="2020-08-26T09:06:00Z">
                    <w:rPr>
                      <w:lang w:val="en-US" w:eastAsia="zh-CN"/>
                    </w:rPr>
                  </w:rPrChange>
                </w:rPr>
                <w:t>to capture the agreement scenarios as the starting point</w:t>
              </w:r>
              <w:r>
                <w:rPr>
                  <w:rFonts w:ascii="Arial" w:eastAsia="DengXian" w:hAnsi="Arial" w:cs="Arial"/>
                  <w:kern w:val="2"/>
                  <w:sz w:val="21"/>
                  <w:szCs w:val="22"/>
                  <w:lang w:val="en-US" w:eastAsia="zh-CN"/>
                </w:rPr>
                <w:t xml:space="preserve"> (rather than description of “the” scenario given in the figure)</w:t>
              </w:r>
              <w:r w:rsidRPr="00310105">
                <w:rPr>
                  <w:rFonts w:ascii="Arial" w:eastAsia="DengXian" w:hAnsi="Arial" w:cs="Arial"/>
                  <w:kern w:val="2"/>
                  <w:sz w:val="21"/>
                  <w:szCs w:val="22"/>
                  <w:lang w:val="en-US" w:eastAsia="zh-CN"/>
                  <w:rPrChange w:id="111" w:author="Intel (Sudeep)" w:date="2020-08-26T09:06:00Z">
                    <w:rPr>
                      <w:lang w:val="en-US" w:eastAsia="zh-CN"/>
                    </w:rPr>
                  </w:rPrChange>
                </w:rPr>
                <w:t>,</w:t>
              </w:r>
            </w:ins>
          </w:p>
          <w:p w14:paraId="41CF1EDC" w14:textId="77777777" w:rsidR="00300AD0" w:rsidRDefault="00300AD0" w:rsidP="00300AD0">
            <w:pPr>
              <w:pStyle w:val="aa"/>
              <w:widowControl w:val="0"/>
              <w:numPr>
                <w:ilvl w:val="0"/>
                <w:numId w:val="14"/>
              </w:numPr>
              <w:spacing w:after="160" w:line="259" w:lineRule="auto"/>
              <w:jc w:val="both"/>
              <w:rPr>
                <w:ins w:id="112" w:author="Intel (Sudeep)" w:date="2020-08-26T09:55:00Z"/>
                <w:rFonts w:ascii="Arial" w:eastAsia="DengXian" w:hAnsi="Arial" w:cs="Arial"/>
                <w:kern w:val="2"/>
                <w:sz w:val="21"/>
                <w:szCs w:val="22"/>
                <w:lang w:val="en-US" w:eastAsia="zh-CN"/>
              </w:rPr>
            </w:pPr>
            <w:ins w:id="113" w:author="Intel (Sudeep)" w:date="2020-08-26T09:55:00Z">
              <w:r>
                <w:rPr>
                  <w:rFonts w:ascii="Arial" w:eastAsia="DengXian" w:hAnsi="Arial" w:cs="Arial"/>
                  <w:kern w:val="2"/>
                  <w:sz w:val="21"/>
                  <w:szCs w:val="22"/>
                  <w:lang w:val="en-US" w:eastAsia="zh-CN"/>
                </w:rPr>
                <w:t xml:space="preserve">Add </w:t>
              </w:r>
              <w:proofErr w:type="spellStart"/>
              <w:r>
                <w:rPr>
                  <w:rFonts w:ascii="Arial" w:eastAsia="DengXian" w:hAnsi="Arial" w:cs="Arial"/>
                  <w:kern w:val="2"/>
                  <w:sz w:val="21"/>
                  <w:szCs w:val="22"/>
                  <w:lang w:val="en-US" w:eastAsia="zh-CN"/>
                </w:rPr>
                <w:t>editors</w:t>
              </w:r>
              <w:proofErr w:type="spellEnd"/>
              <w:r>
                <w:rPr>
                  <w:rFonts w:ascii="Arial" w:eastAsia="DengXian" w:hAnsi="Arial" w:cs="Arial"/>
                  <w:kern w:val="2"/>
                  <w:sz w:val="21"/>
                  <w:szCs w:val="22"/>
                  <w:lang w:val="en-US" w:eastAsia="zh-CN"/>
                </w:rPr>
                <w:t xml:space="preserve"> note that additional scenarios can be </w:t>
              </w:r>
              <w:proofErr w:type="gramStart"/>
              <w:r>
                <w:rPr>
                  <w:rFonts w:ascii="Arial" w:eastAsia="DengXian" w:hAnsi="Arial" w:cs="Arial"/>
                  <w:kern w:val="2"/>
                  <w:sz w:val="21"/>
                  <w:szCs w:val="22"/>
                  <w:lang w:val="en-US" w:eastAsia="zh-CN"/>
                </w:rPr>
                <w:t>discussed  as</w:t>
              </w:r>
              <w:proofErr w:type="gramEnd"/>
              <w:r>
                <w:rPr>
                  <w:rFonts w:ascii="Arial" w:eastAsia="DengXian" w:hAnsi="Arial" w:cs="Arial"/>
                  <w:kern w:val="2"/>
                  <w:sz w:val="21"/>
                  <w:szCs w:val="22"/>
                  <w:lang w:val="en-US" w:eastAsia="zh-CN"/>
                </w:rPr>
                <w:t xml:space="preserve"> follows:</w:t>
              </w:r>
            </w:ins>
          </w:p>
          <w:tbl>
            <w:tblPr>
              <w:tblStyle w:val="a8"/>
              <w:tblW w:w="0" w:type="auto"/>
              <w:tblLayout w:type="fixed"/>
              <w:tblLook w:val="04A0" w:firstRow="1" w:lastRow="0" w:firstColumn="1" w:lastColumn="0" w:noHBand="0" w:noVBand="1"/>
            </w:tblPr>
            <w:tblGrid>
              <w:gridCol w:w="7000"/>
            </w:tblGrid>
            <w:tr w:rsidR="00300AD0" w:rsidRPr="00FF4187" w14:paraId="79A3E592" w14:textId="77777777" w:rsidTr="008B68FB">
              <w:trPr>
                <w:trHeight w:val="2199"/>
                <w:ins w:id="114" w:author="Intel (Sudeep)" w:date="2020-08-26T09:55:00Z"/>
              </w:trPr>
              <w:tc>
                <w:tcPr>
                  <w:tcW w:w="7000" w:type="dxa"/>
                </w:tcPr>
                <w:p w14:paraId="41DFA913" w14:textId="77777777" w:rsidR="00300AD0" w:rsidRPr="00FF4187" w:rsidRDefault="00300AD0" w:rsidP="00300AD0">
                  <w:pPr>
                    <w:rPr>
                      <w:ins w:id="115" w:author="Intel (Sudeep)" w:date="2020-08-26T09:55:00Z"/>
                      <w:rFonts w:ascii="Arial" w:hAnsi="Arial" w:cs="Arial"/>
                      <w:b/>
                      <w:bCs/>
                      <w:lang w:val="en-US" w:eastAsia="zh-CN"/>
                    </w:rPr>
                  </w:pPr>
                  <w:ins w:id="116" w:author="Intel (Sudeep)" w:date="2020-08-26T09:55:00Z">
                    <w:r w:rsidRPr="00FF4187">
                      <w:rPr>
                        <w:rFonts w:ascii="Arial" w:hAnsi="Arial" w:cs="Arial"/>
                        <w:b/>
                        <w:bCs/>
                        <w:lang w:val="en-US" w:eastAsia="zh-CN"/>
                      </w:rPr>
                      <w:t>The following scenarios will be studied:</w:t>
                    </w:r>
                  </w:ins>
                </w:p>
                <w:p w14:paraId="3C661EDC" w14:textId="77777777" w:rsidR="00300AD0" w:rsidRPr="00FF4187" w:rsidRDefault="00300AD0" w:rsidP="00300AD0">
                  <w:pPr>
                    <w:rPr>
                      <w:ins w:id="117" w:author="Intel (Sudeep)" w:date="2020-08-26T09:55:00Z"/>
                      <w:rFonts w:ascii="Arial" w:hAnsi="Arial" w:cs="Arial"/>
                      <w:b/>
                      <w:bCs/>
                      <w:lang w:val="en-US" w:eastAsia="zh-CN"/>
                    </w:rPr>
                  </w:pPr>
                  <w:ins w:id="118"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Multiple and different slices can be supported on different frequencies</w:t>
                    </w:r>
                  </w:ins>
                </w:p>
                <w:p w14:paraId="34BAB969" w14:textId="77777777" w:rsidR="00300AD0" w:rsidRPr="00FF4187" w:rsidRDefault="00300AD0" w:rsidP="00300AD0">
                  <w:pPr>
                    <w:rPr>
                      <w:ins w:id="119" w:author="Intel (Sudeep)" w:date="2020-08-26T09:55:00Z"/>
                      <w:rFonts w:ascii="Arial" w:hAnsi="Arial" w:cs="Arial"/>
                      <w:b/>
                      <w:bCs/>
                      <w:lang w:val="en-US" w:eastAsia="zh-CN"/>
                    </w:rPr>
                  </w:pPr>
                  <w:ins w:id="120"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 xml:space="preserve">Multiple and different slices can be supported in the same frequency layer in different regions.  </w:t>
                    </w:r>
                  </w:ins>
                </w:p>
                <w:p w14:paraId="7A67C2AA" w14:textId="77777777" w:rsidR="00300AD0" w:rsidRPr="00FF4187" w:rsidRDefault="00300AD0" w:rsidP="00300AD0">
                  <w:pPr>
                    <w:widowControl w:val="0"/>
                    <w:spacing w:after="160" w:line="259" w:lineRule="auto"/>
                    <w:jc w:val="both"/>
                    <w:rPr>
                      <w:ins w:id="121" w:author="Intel (Sudeep)" w:date="2020-08-26T09:55:00Z"/>
                      <w:rFonts w:ascii="Arial" w:hAnsi="Arial" w:cs="Arial"/>
                      <w:b/>
                      <w:bCs/>
                      <w:lang w:val="en-US" w:eastAsia="zh-CN"/>
                    </w:rPr>
                  </w:pPr>
                  <w:proofErr w:type="spellStart"/>
                  <w:ins w:id="122" w:author="Intel (Sudeep)" w:date="2020-08-26T09:55:00Z">
                    <w:r w:rsidRPr="00FF4187">
                      <w:rPr>
                        <w:rFonts w:ascii="Arial" w:eastAsia="DengXian" w:hAnsi="Arial" w:cs="Arial"/>
                        <w:kern w:val="2"/>
                        <w:sz w:val="21"/>
                        <w:szCs w:val="22"/>
                        <w:lang w:val="en-US" w:eastAsia="zh-CN"/>
                      </w:rPr>
                      <w:t>Editors</w:t>
                    </w:r>
                    <w:proofErr w:type="spellEnd"/>
                    <w:r w:rsidRPr="00FF4187">
                      <w:rPr>
                        <w:rFonts w:ascii="Arial" w:eastAsia="DengXian" w:hAnsi="Arial" w:cs="Arial"/>
                        <w:kern w:val="2"/>
                        <w:sz w:val="21"/>
                        <w:szCs w:val="22"/>
                        <w:lang w:val="en-US" w:eastAsia="zh-CN"/>
                      </w:rPr>
                      <w:t xml:space="preserve"> Note: Additional scenarios can be discussed as part of the study</w:t>
                    </w:r>
                  </w:ins>
                </w:p>
              </w:tc>
            </w:tr>
          </w:tbl>
          <w:p w14:paraId="1FAB0EF2" w14:textId="77777777" w:rsidR="00300AD0" w:rsidRDefault="00300AD0" w:rsidP="00300AD0">
            <w:pPr>
              <w:pStyle w:val="aa"/>
              <w:widowControl w:val="0"/>
              <w:numPr>
                <w:ilvl w:val="0"/>
                <w:numId w:val="14"/>
              </w:numPr>
              <w:spacing w:after="160" w:line="259" w:lineRule="auto"/>
              <w:jc w:val="both"/>
              <w:rPr>
                <w:ins w:id="123" w:author="Intel (Sudeep)" w:date="2020-08-26T09:55:00Z"/>
                <w:rFonts w:ascii="Arial" w:eastAsia="DengXian" w:hAnsi="Arial" w:cs="Arial"/>
                <w:kern w:val="2"/>
                <w:sz w:val="21"/>
                <w:szCs w:val="22"/>
                <w:lang w:val="en-US" w:eastAsia="zh-CN"/>
              </w:rPr>
            </w:pPr>
            <w:ins w:id="124" w:author="Intel (Sudeep)" w:date="2020-08-26T09:55:00Z">
              <w:r>
                <w:rPr>
                  <w:rFonts w:ascii="Arial" w:eastAsia="DengXian" w:hAnsi="Arial" w:cs="Arial"/>
                  <w:kern w:val="2"/>
                  <w:sz w:val="21"/>
                  <w:szCs w:val="22"/>
                  <w:lang w:val="en-US" w:eastAsia="zh-CN"/>
                </w:rPr>
                <w:t xml:space="preserve">The figure and description can be added after the agreements as an example, with the generalization similar to what Qualcomm mentioned.  </w:t>
              </w:r>
              <w:r w:rsidRPr="00310105">
                <w:rPr>
                  <w:rFonts w:ascii="Arial" w:eastAsia="DengXian" w:hAnsi="Arial" w:cs="Arial"/>
                  <w:kern w:val="2"/>
                  <w:sz w:val="21"/>
                  <w:szCs w:val="22"/>
                  <w:lang w:val="en-US" w:eastAsia="zh-CN"/>
                  <w:rPrChange w:id="125" w:author="Intel (Sudeep)" w:date="2020-08-26T09:06:00Z">
                    <w:rPr>
                      <w:lang w:val="en-US" w:eastAsia="zh-CN"/>
                    </w:rPr>
                  </w:rPrChange>
                </w:rPr>
                <w:t xml:space="preserve"> </w:t>
              </w:r>
            </w:ins>
          </w:p>
          <w:p w14:paraId="00692BF7" w14:textId="77777777" w:rsidR="00300AD0" w:rsidRPr="00310105" w:rsidRDefault="00300AD0">
            <w:pPr>
              <w:pStyle w:val="aa"/>
              <w:widowControl w:val="0"/>
              <w:numPr>
                <w:ilvl w:val="0"/>
                <w:numId w:val="14"/>
              </w:numPr>
              <w:spacing w:after="160" w:line="259" w:lineRule="auto"/>
              <w:jc w:val="both"/>
              <w:rPr>
                <w:ins w:id="126" w:author="Intel (Sudeep)" w:date="2020-08-26T09:55:00Z"/>
                <w:rFonts w:ascii="Arial" w:eastAsia="DengXian" w:hAnsi="Arial" w:cs="Arial"/>
                <w:kern w:val="2"/>
                <w:sz w:val="21"/>
                <w:szCs w:val="22"/>
                <w:lang w:val="en-US" w:eastAsia="zh-CN"/>
                <w:rPrChange w:id="127" w:author="Intel (Sudeep)" w:date="2020-08-26T09:06:00Z">
                  <w:rPr>
                    <w:ins w:id="128" w:author="Intel (Sudeep)" w:date="2020-08-26T09:55:00Z"/>
                    <w:lang w:val="en-US" w:eastAsia="zh-CN"/>
                  </w:rPr>
                </w:rPrChange>
              </w:rPr>
              <w:pPrChange w:id="129" w:author="Intel (Sudeep)" w:date="2020-08-26T09:06:00Z">
                <w:pPr>
                  <w:widowControl w:val="0"/>
                  <w:spacing w:after="160" w:line="259" w:lineRule="auto"/>
                  <w:jc w:val="both"/>
                </w:pPr>
              </w:pPrChange>
            </w:pPr>
            <w:ins w:id="130" w:author="Intel (Sudeep)" w:date="2020-08-26T09:55:00Z">
              <w:r>
                <w:rPr>
                  <w:rFonts w:ascii="Arial" w:eastAsia="DengXian" w:hAnsi="Arial" w:cs="Arial"/>
                  <w:kern w:val="2"/>
                  <w:sz w:val="21"/>
                  <w:szCs w:val="22"/>
                  <w:lang w:val="en-US" w:eastAsia="zh-CN"/>
                </w:rPr>
                <w:t>Figure 1 title should be changed to “An example scenario for slice deployment”</w:t>
              </w:r>
            </w:ins>
          </w:p>
          <w:p w14:paraId="68CD7ADC" w14:textId="77777777" w:rsidR="00300AD0" w:rsidRDefault="00300AD0" w:rsidP="00300AD0">
            <w:pPr>
              <w:widowControl w:val="0"/>
              <w:spacing w:after="160" w:line="259" w:lineRule="auto"/>
              <w:jc w:val="both"/>
              <w:rPr>
                <w:ins w:id="131" w:author="Intel (Sudeep)" w:date="2020-08-26T09:55:00Z"/>
                <w:rFonts w:ascii="Arial" w:eastAsia="DengXian" w:hAnsi="Arial" w:cs="Arial"/>
                <w:kern w:val="2"/>
                <w:sz w:val="21"/>
                <w:szCs w:val="22"/>
                <w:lang w:val="en-US" w:eastAsia="zh-CN"/>
              </w:rPr>
            </w:pPr>
          </w:p>
        </w:tc>
      </w:tr>
      <w:tr w:rsidR="00F2368C" w14:paraId="09CDACB8" w14:textId="77777777" w:rsidTr="003C7767">
        <w:trPr>
          <w:ins w:id="132" w:author="YuanY Zhang (张园园)" w:date="2020-08-26T17:12:00Z"/>
        </w:trPr>
        <w:tc>
          <w:tcPr>
            <w:tcW w:w="1271" w:type="dxa"/>
          </w:tcPr>
          <w:p w14:paraId="3C9301CD" w14:textId="5A6F1006" w:rsidR="00F2368C" w:rsidRDefault="00F2368C" w:rsidP="00F2368C">
            <w:pPr>
              <w:widowControl w:val="0"/>
              <w:spacing w:after="160" w:line="259" w:lineRule="auto"/>
              <w:jc w:val="both"/>
              <w:rPr>
                <w:ins w:id="133" w:author="YuanY Zhang (张园园)" w:date="2020-08-26T17:12:00Z"/>
                <w:rFonts w:ascii="Arial" w:eastAsia="DengXian" w:hAnsi="Arial" w:cs="Arial"/>
                <w:kern w:val="2"/>
                <w:sz w:val="21"/>
                <w:szCs w:val="22"/>
                <w:lang w:val="en-US" w:eastAsia="zh-CN"/>
              </w:rPr>
            </w:pPr>
            <w:proofErr w:type="spellStart"/>
            <w:ins w:id="134" w:author="YuanY Zhang (张园园)" w:date="2020-08-26T17:12:00Z">
              <w:r>
                <w:rPr>
                  <w:rFonts w:ascii="Arial" w:eastAsia="DengXian" w:hAnsi="Arial" w:cs="Arial"/>
                  <w:kern w:val="2"/>
                  <w:szCs w:val="22"/>
                  <w:lang w:val="en-US" w:eastAsia="zh-CN"/>
                </w:rPr>
                <w:t>Mediatek</w:t>
              </w:r>
              <w:proofErr w:type="spellEnd"/>
            </w:ins>
          </w:p>
        </w:tc>
        <w:tc>
          <w:tcPr>
            <w:tcW w:w="1134" w:type="dxa"/>
          </w:tcPr>
          <w:p w14:paraId="6EB8F381" w14:textId="71C69B55" w:rsidR="00F2368C" w:rsidRDefault="00F2368C" w:rsidP="00F2368C">
            <w:pPr>
              <w:widowControl w:val="0"/>
              <w:spacing w:after="160" w:line="259" w:lineRule="auto"/>
              <w:jc w:val="both"/>
              <w:rPr>
                <w:ins w:id="135" w:author="YuanY Zhang (张园园)" w:date="2020-08-26T17:12:00Z"/>
                <w:rFonts w:ascii="Arial" w:eastAsia="DengXian" w:hAnsi="Arial" w:cs="Arial"/>
                <w:kern w:val="2"/>
                <w:sz w:val="21"/>
                <w:szCs w:val="22"/>
                <w:lang w:val="en-US" w:eastAsia="zh-CN"/>
              </w:rPr>
            </w:pPr>
            <w:ins w:id="136" w:author="YuanY Zhang (张园园)" w:date="2020-08-26T17:12:00Z">
              <w:r>
                <w:rPr>
                  <w:rFonts w:ascii="Arial" w:eastAsia="DengXian" w:hAnsi="Arial" w:cs="Arial"/>
                  <w:kern w:val="2"/>
                  <w:sz w:val="21"/>
                  <w:szCs w:val="22"/>
                  <w:lang w:val="en-US" w:eastAsia="zh-CN"/>
                </w:rPr>
                <w:t>Yes</w:t>
              </w:r>
            </w:ins>
          </w:p>
        </w:tc>
        <w:tc>
          <w:tcPr>
            <w:tcW w:w="7226" w:type="dxa"/>
          </w:tcPr>
          <w:p w14:paraId="48629A7E" w14:textId="596D1BC4" w:rsidR="00F2368C" w:rsidRDefault="00F2368C" w:rsidP="000D1DA0">
            <w:pPr>
              <w:widowControl w:val="0"/>
              <w:spacing w:after="160" w:line="259" w:lineRule="auto"/>
              <w:jc w:val="both"/>
              <w:rPr>
                <w:ins w:id="137" w:author="YuanY Zhang (张园园)" w:date="2020-08-26T17:12:00Z"/>
                <w:rFonts w:ascii="Arial" w:eastAsia="DengXian" w:hAnsi="Arial" w:cs="Arial"/>
                <w:kern w:val="2"/>
                <w:sz w:val="21"/>
                <w:szCs w:val="22"/>
                <w:lang w:val="en-US" w:eastAsia="zh-CN"/>
              </w:rPr>
            </w:pPr>
            <w:ins w:id="138" w:author="YuanY Zhang (张园园)" w:date="2020-08-26T17:12:00Z">
              <w:r>
                <w:rPr>
                  <w:rFonts w:ascii="Arial" w:eastAsia="DengXian" w:hAnsi="Arial" w:cs="Arial"/>
                  <w:kern w:val="2"/>
                  <w:sz w:val="21"/>
                  <w:szCs w:val="22"/>
                  <w:lang w:val="en-US" w:eastAsia="zh-CN"/>
                </w:rPr>
                <w:t>The figure aligns with our agreements on scenarios, which can be considered as a specific example. For TR, it’s OK not to have figures which is not generalized enough</w:t>
              </w:r>
            </w:ins>
            <w:ins w:id="139" w:author="YuanY Zhang (张园园)" w:date="2020-08-26T17:18:00Z">
              <w:r w:rsidR="000D1DA0">
                <w:rPr>
                  <w:rFonts w:ascii="Arial" w:eastAsia="DengXian" w:hAnsi="Arial" w:cs="Arial"/>
                  <w:kern w:val="2"/>
                  <w:sz w:val="21"/>
                  <w:szCs w:val="22"/>
                  <w:lang w:val="en-US" w:eastAsia="zh-CN"/>
                </w:rPr>
                <w:t xml:space="preserve"> as long as there is no important </w:t>
              </w:r>
            </w:ins>
            <w:ins w:id="140" w:author="YuanY Zhang (张园园)" w:date="2020-08-26T17:19:00Z">
              <w:r w:rsidR="000D1DA0">
                <w:rPr>
                  <w:rFonts w:ascii="Arial" w:eastAsia="DengXian" w:hAnsi="Arial" w:cs="Arial"/>
                  <w:kern w:val="2"/>
                  <w:sz w:val="21"/>
                  <w:szCs w:val="22"/>
                  <w:lang w:val="en-US" w:eastAsia="zh-CN"/>
                </w:rPr>
                <w:t>information</w:t>
              </w:r>
            </w:ins>
            <w:ins w:id="141" w:author="YuanY Zhang (张园园)" w:date="2020-08-26T17:18:00Z">
              <w:r w:rsidR="000D1DA0">
                <w:rPr>
                  <w:rFonts w:ascii="Arial" w:eastAsia="DengXian" w:hAnsi="Arial" w:cs="Arial"/>
                  <w:kern w:val="2"/>
                  <w:sz w:val="21"/>
                  <w:szCs w:val="22"/>
                  <w:lang w:val="en-US" w:eastAsia="zh-CN"/>
                </w:rPr>
                <w:t xml:space="preserve"> missing</w:t>
              </w:r>
            </w:ins>
            <w:ins w:id="142" w:author="YuanY Zhang (张园园)" w:date="2020-08-26T17:12:00Z">
              <w:r>
                <w:rPr>
                  <w:rFonts w:ascii="Arial" w:eastAsia="DengXian" w:hAnsi="Arial" w:cs="Arial"/>
                  <w:kern w:val="2"/>
                  <w:sz w:val="21"/>
                  <w:szCs w:val="22"/>
                  <w:lang w:val="en-US" w:eastAsia="zh-CN"/>
                </w:rPr>
                <w:t>. Maybe we can say the figure as ‘</w:t>
              </w:r>
              <w:r>
                <w:rPr>
                  <w:rFonts w:ascii="Arial" w:hAnsi="Arial" w:cs="Arial"/>
                  <w:lang w:eastAsia="zh-CN"/>
                </w:rPr>
                <w:t xml:space="preserve">Figure 1. Example of Scenario for slice deployment’. We also agree </w:t>
              </w:r>
              <w:r>
                <w:rPr>
                  <w:rFonts w:ascii="Arial" w:eastAsia="DengXian" w:hAnsi="Arial" w:cs="Arial"/>
                  <w:kern w:val="2"/>
                  <w:sz w:val="21"/>
                  <w:szCs w:val="22"/>
                  <w:lang w:val="en-US" w:eastAsia="zh-CN"/>
                </w:rPr>
                <w:t xml:space="preserve">with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revision. </w:t>
              </w:r>
            </w:ins>
          </w:p>
        </w:tc>
      </w:tr>
      <w:tr w:rsidR="007D0D8D" w14:paraId="00D6588B" w14:textId="77777777" w:rsidTr="003C7767">
        <w:trPr>
          <w:ins w:id="143" w:author="KDDI" w:date="2020-08-26T18:46:00Z"/>
        </w:trPr>
        <w:tc>
          <w:tcPr>
            <w:tcW w:w="1271" w:type="dxa"/>
          </w:tcPr>
          <w:p w14:paraId="0C94D75D" w14:textId="547A7A1E" w:rsidR="007D0D8D" w:rsidRDefault="007D0D8D" w:rsidP="007D0D8D">
            <w:pPr>
              <w:widowControl w:val="0"/>
              <w:spacing w:after="160" w:line="259" w:lineRule="auto"/>
              <w:jc w:val="both"/>
              <w:rPr>
                <w:ins w:id="144" w:author="KDDI" w:date="2020-08-26T18:46:00Z"/>
                <w:rFonts w:ascii="Arial" w:eastAsia="DengXian" w:hAnsi="Arial" w:cs="Arial"/>
                <w:kern w:val="2"/>
                <w:szCs w:val="22"/>
                <w:lang w:val="en-US" w:eastAsia="zh-CN"/>
              </w:rPr>
            </w:pPr>
            <w:ins w:id="145" w:author="KDDI" w:date="2020-08-26T18:46:00Z">
              <w:r>
                <w:rPr>
                  <w:rFonts w:ascii="Arial" w:eastAsia="DengXian" w:hAnsi="Arial" w:cs="Arial"/>
                  <w:kern w:val="2"/>
                  <w:sz w:val="21"/>
                  <w:szCs w:val="22"/>
                  <w:lang w:val="en-US" w:eastAsia="zh-CN"/>
                </w:rPr>
                <w:t>KDDI</w:t>
              </w:r>
            </w:ins>
          </w:p>
        </w:tc>
        <w:tc>
          <w:tcPr>
            <w:tcW w:w="1134" w:type="dxa"/>
          </w:tcPr>
          <w:p w14:paraId="4516B75E" w14:textId="77777777" w:rsidR="007D0D8D" w:rsidRDefault="007D0D8D" w:rsidP="007D0D8D">
            <w:pPr>
              <w:widowControl w:val="0"/>
              <w:spacing w:after="160" w:line="259" w:lineRule="auto"/>
              <w:jc w:val="both"/>
              <w:rPr>
                <w:ins w:id="146" w:author="KDDI" w:date="2020-08-26T18:46:00Z"/>
                <w:rFonts w:ascii="Arial" w:eastAsia="DengXian" w:hAnsi="Arial" w:cs="Arial"/>
                <w:kern w:val="2"/>
                <w:sz w:val="21"/>
                <w:szCs w:val="22"/>
                <w:lang w:val="en-US" w:eastAsia="zh-CN"/>
              </w:rPr>
            </w:pPr>
          </w:p>
        </w:tc>
        <w:tc>
          <w:tcPr>
            <w:tcW w:w="7226" w:type="dxa"/>
          </w:tcPr>
          <w:p w14:paraId="13856DEA" w14:textId="79ABB812" w:rsidR="007D0D8D" w:rsidRDefault="007D0D8D" w:rsidP="007D0D8D">
            <w:pPr>
              <w:widowControl w:val="0"/>
              <w:spacing w:after="160" w:line="259" w:lineRule="auto"/>
              <w:jc w:val="both"/>
              <w:rPr>
                <w:ins w:id="147" w:author="KDDI" w:date="2020-08-26T18:46:00Z"/>
                <w:rFonts w:ascii="Arial" w:eastAsia="DengXian" w:hAnsi="Arial" w:cs="Arial"/>
                <w:kern w:val="2"/>
                <w:sz w:val="21"/>
                <w:szCs w:val="22"/>
                <w:lang w:val="en-US" w:eastAsia="zh-CN"/>
              </w:rPr>
            </w:pPr>
            <w:ins w:id="148"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QC. We prefer to make the statements more generic instead of using specific frequencies</w:t>
              </w:r>
            </w:ins>
          </w:p>
        </w:tc>
      </w:tr>
    </w:tbl>
    <w:p w14:paraId="4D920098"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99" w14:textId="77777777" w:rsidR="008E5716" w:rsidRDefault="006C5416">
      <w:pPr>
        <w:pStyle w:val="3"/>
        <w:rPr>
          <w:rFonts w:cs="Arial"/>
          <w:lang w:eastAsia="zh-CN"/>
        </w:rPr>
      </w:pPr>
      <w:r>
        <w:rPr>
          <w:rFonts w:cs="Arial"/>
          <w:lang w:eastAsia="zh-CN"/>
        </w:rPr>
        <w:t>2.1.2</w:t>
      </w:r>
      <w:r>
        <w:rPr>
          <w:rFonts w:cs="Arial"/>
          <w:lang w:eastAsia="zh-CN"/>
        </w:rPr>
        <w:tab/>
        <w:t>About others</w:t>
      </w:r>
    </w:p>
    <w:p w14:paraId="4D92009A" w14:textId="77777777" w:rsidR="008E5716" w:rsidRDefault="006C5416">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a8"/>
        <w:tblW w:w="9631" w:type="dxa"/>
        <w:tblLayout w:type="fixed"/>
        <w:tblLook w:val="04A0" w:firstRow="1" w:lastRow="0" w:firstColumn="1" w:lastColumn="0" w:noHBand="0" w:noVBand="1"/>
      </w:tblPr>
      <w:tblGrid>
        <w:gridCol w:w="5807"/>
        <w:gridCol w:w="3824"/>
      </w:tblGrid>
      <w:tr w:rsidR="008E5716" w14:paraId="4D92009D" w14:textId="77777777">
        <w:tc>
          <w:tcPr>
            <w:tcW w:w="5807" w:type="dxa"/>
          </w:tcPr>
          <w:p w14:paraId="4D92009B"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14:paraId="4D92009C"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8E5716" w14:paraId="4D9200A0" w14:textId="77777777">
        <w:tc>
          <w:tcPr>
            <w:tcW w:w="5807" w:type="dxa"/>
          </w:tcPr>
          <w:p w14:paraId="4D92009E" w14:textId="77777777" w:rsidR="008E5716" w:rsidRDefault="006C5416">
            <w:pPr>
              <w:pStyle w:val="aa"/>
              <w:widowControl w:val="0"/>
              <w:numPr>
                <w:ilvl w:val="0"/>
                <w:numId w:val="12"/>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14:paraId="4D92009F"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3" w14:textId="77777777">
        <w:tc>
          <w:tcPr>
            <w:tcW w:w="5807" w:type="dxa"/>
          </w:tcPr>
          <w:p w14:paraId="4D9200A1" w14:textId="77777777" w:rsidR="008E5716" w:rsidRDefault="006C5416">
            <w:pPr>
              <w:pStyle w:val="aa"/>
              <w:widowControl w:val="0"/>
              <w:numPr>
                <w:ilvl w:val="0"/>
                <w:numId w:val="12"/>
              </w:numPr>
              <w:spacing w:after="160" w:line="259" w:lineRule="auto"/>
              <w:jc w:val="both"/>
              <w:rPr>
                <w:rFonts w:ascii="Arial" w:hAnsi="Arial" w:cs="Arial"/>
                <w:lang w:eastAsia="zh-CN"/>
              </w:rPr>
            </w:pPr>
            <w:r>
              <w:rPr>
                <w:rFonts w:ascii="Arial" w:eastAsia="ＭＳ 明朝" w:hAnsi="Arial" w:cs="Arial"/>
                <w:szCs w:val="24"/>
                <w:lang w:eastAsia="en-GB"/>
              </w:rPr>
              <w:t>TA discussion will not take place in RAN2, we will wait for SA2 input</w:t>
            </w:r>
          </w:p>
        </w:tc>
        <w:tc>
          <w:tcPr>
            <w:tcW w:w="3824" w:type="dxa"/>
          </w:tcPr>
          <w:p w14:paraId="4D9200A2"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6" w14:textId="77777777">
        <w:tc>
          <w:tcPr>
            <w:tcW w:w="5807" w:type="dxa"/>
          </w:tcPr>
          <w:p w14:paraId="4D9200A4" w14:textId="77777777" w:rsidR="008E5716" w:rsidRDefault="006C5416">
            <w:pPr>
              <w:pStyle w:val="aa"/>
              <w:widowControl w:val="0"/>
              <w:numPr>
                <w:ilvl w:val="0"/>
                <w:numId w:val="12"/>
              </w:numPr>
              <w:spacing w:after="160" w:line="259" w:lineRule="auto"/>
              <w:jc w:val="both"/>
              <w:rPr>
                <w:rFonts w:ascii="Arial" w:hAnsi="Arial" w:cs="Arial"/>
                <w:lang w:eastAsia="zh-CN"/>
              </w:rPr>
            </w:pPr>
            <w:r>
              <w:rPr>
                <w:rFonts w:ascii="Arial" w:eastAsia="DengXian"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14:paraId="4D9200A5"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9" w14:textId="77777777">
        <w:tc>
          <w:tcPr>
            <w:tcW w:w="5807" w:type="dxa"/>
          </w:tcPr>
          <w:p w14:paraId="4D9200A7" w14:textId="77777777" w:rsidR="008E5716" w:rsidRDefault="006C5416">
            <w:pPr>
              <w:pStyle w:val="aa"/>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 xml:space="preserve">RAN2 will study both cell selection and cell re-selection </w:t>
            </w:r>
          </w:p>
        </w:tc>
        <w:tc>
          <w:tcPr>
            <w:tcW w:w="3824" w:type="dxa"/>
          </w:tcPr>
          <w:p w14:paraId="4D9200A8"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C" w14:textId="77777777">
        <w:tc>
          <w:tcPr>
            <w:tcW w:w="5807" w:type="dxa"/>
          </w:tcPr>
          <w:p w14:paraId="4D9200AA" w14:textId="77777777" w:rsidR="008E5716" w:rsidRDefault="006C5416">
            <w:pPr>
              <w:pStyle w:val="aa"/>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lastRenderedPageBreak/>
              <w:t>Identify the problem with existing mechanisms with dedicated priority and study if some enhancements are needed</w:t>
            </w:r>
          </w:p>
        </w:tc>
        <w:tc>
          <w:tcPr>
            <w:tcW w:w="3824" w:type="dxa"/>
          </w:tcPr>
          <w:p w14:paraId="4D9200AB"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F" w14:textId="77777777">
        <w:tc>
          <w:tcPr>
            <w:tcW w:w="5807" w:type="dxa"/>
          </w:tcPr>
          <w:p w14:paraId="4D9200AD" w14:textId="77777777" w:rsidR="008E5716" w:rsidRDefault="006C5416">
            <w:pPr>
              <w:pStyle w:val="aa"/>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 xml:space="preserve">RAN2 will study slice-based RACH resources/configuration and RACH parameters prioritization </w:t>
            </w:r>
            <w:r>
              <w:rPr>
                <w:rFonts w:ascii="Arial" w:hAnsi="Arial" w:cs="Arial"/>
                <w:i/>
                <w:iCs/>
              </w:rPr>
              <w:t xml:space="preserve">to enable UE’s fast access for the intended slice.  </w:t>
            </w:r>
          </w:p>
        </w:tc>
        <w:tc>
          <w:tcPr>
            <w:tcW w:w="3824" w:type="dxa"/>
          </w:tcPr>
          <w:p w14:paraId="4D9200AE"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B2" w14:textId="77777777">
        <w:tc>
          <w:tcPr>
            <w:tcW w:w="5807" w:type="dxa"/>
          </w:tcPr>
          <w:p w14:paraId="4D9200B0" w14:textId="77777777" w:rsidR="008E5716" w:rsidRDefault="006C5416">
            <w:pPr>
              <w:pStyle w:val="aa"/>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Get input during email discussion on valid use cases</w:t>
            </w:r>
          </w:p>
        </w:tc>
        <w:tc>
          <w:tcPr>
            <w:tcW w:w="3824" w:type="dxa"/>
          </w:tcPr>
          <w:p w14:paraId="4D9200B1"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14:paraId="4D9200B3" w14:textId="77777777" w:rsidR="008E5716" w:rsidRDefault="008E5716">
      <w:pPr>
        <w:widowControl w:val="0"/>
        <w:spacing w:after="160" w:line="259" w:lineRule="auto"/>
        <w:jc w:val="both"/>
        <w:rPr>
          <w:rFonts w:ascii="Arial" w:hAnsi="Arial" w:cs="Arial"/>
          <w:lang w:eastAsia="zh-CN"/>
        </w:rPr>
      </w:pPr>
    </w:p>
    <w:p w14:paraId="4D9200B4"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2: For the above considerations from the rapporteur, what is your opinion?</w:t>
      </w:r>
    </w:p>
    <w:tbl>
      <w:tblPr>
        <w:tblStyle w:val="a8"/>
        <w:tblW w:w="9631" w:type="dxa"/>
        <w:tblLayout w:type="fixed"/>
        <w:tblLook w:val="04A0" w:firstRow="1" w:lastRow="0" w:firstColumn="1" w:lastColumn="0" w:noHBand="0" w:noVBand="1"/>
      </w:tblPr>
      <w:tblGrid>
        <w:gridCol w:w="1271"/>
        <w:gridCol w:w="1134"/>
        <w:gridCol w:w="7226"/>
      </w:tblGrid>
      <w:tr w:rsidR="008E5716" w14:paraId="4D9200B8" w14:textId="77777777" w:rsidTr="003C7767">
        <w:tc>
          <w:tcPr>
            <w:tcW w:w="1271" w:type="dxa"/>
          </w:tcPr>
          <w:p w14:paraId="4D9200B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B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B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BC" w14:textId="77777777" w:rsidTr="003C7767">
        <w:tc>
          <w:tcPr>
            <w:tcW w:w="1271" w:type="dxa"/>
          </w:tcPr>
          <w:p w14:paraId="4D9200B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49"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4D9200B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50"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B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51" w:author="Huawei" w:date="2020-08-26T09:24:00Z">
              <w:r>
                <w:rPr>
                  <w:rFonts w:ascii="Arial" w:eastAsia="DengXian" w:hAnsi="Arial" w:cs="Arial"/>
                  <w:kern w:val="2"/>
                  <w:sz w:val="21"/>
                  <w:szCs w:val="22"/>
                  <w:lang w:val="en-US" w:eastAsia="zh-CN"/>
                </w:rPr>
                <w:t>We also think it is good to capture some agreements in the TR.</w:t>
              </w:r>
            </w:ins>
          </w:p>
        </w:tc>
      </w:tr>
      <w:tr w:rsidR="008E5716" w14:paraId="4D9200C2" w14:textId="77777777" w:rsidTr="003C7767">
        <w:tc>
          <w:tcPr>
            <w:tcW w:w="1271" w:type="dxa"/>
          </w:tcPr>
          <w:p w14:paraId="4D9200B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52" w:author="ZTE(Yuan)" w:date="2020-08-26T10:11:00Z">
              <w:r>
                <w:rPr>
                  <w:rFonts w:ascii="Arial" w:eastAsia="DengXian" w:hAnsi="Arial" w:cs="Arial" w:hint="eastAsia"/>
                  <w:kern w:val="2"/>
                  <w:sz w:val="21"/>
                  <w:szCs w:val="22"/>
                  <w:lang w:val="en-US" w:eastAsia="zh-CN"/>
                </w:rPr>
                <w:t>ZTE</w:t>
              </w:r>
            </w:ins>
          </w:p>
        </w:tc>
        <w:tc>
          <w:tcPr>
            <w:tcW w:w="1134" w:type="dxa"/>
          </w:tcPr>
          <w:p w14:paraId="4D9200B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53" w:author="ZTE(Yuan)" w:date="2020-08-26T10:11:00Z">
              <w:r>
                <w:rPr>
                  <w:rFonts w:ascii="Arial" w:eastAsia="DengXian" w:hAnsi="Arial" w:cs="Arial" w:hint="eastAsia"/>
                  <w:kern w:val="2"/>
                  <w:sz w:val="21"/>
                  <w:szCs w:val="22"/>
                  <w:lang w:val="en-US" w:eastAsia="zh-CN"/>
                </w:rPr>
                <w:t>Yes</w:t>
              </w:r>
            </w:ins>
          </w:p>
        </w:tc>
        <w:tc>
          <w:tcPr>
            <w:tcW w:w="7226" w:type="dxa"/>
          </w:tcPr>
          <w:p w14:paraId="4D9200BF" w14:textId="77777777" w:rsidR="008E5716" w:rsidRDefault="006C5416">
            <w:pPr>
              <w:widowControl w:val="0"/>
              <w:spacing w:after="160" w:line="259" w:lineRule="auto"/>
              <w:jc w:val="both"/>
              <w:rPr>
                <w:ins w:id="154" w:author="ZTE(Yuan)" w:date="2020-08-26T10:15:00Z"/>
                <w:rFonts w:ascii="Arial" w:eastAsia="DengXian" w:hAnsi="Arial" w:cs="Arial"/>
                <w:kern w:val="2"/>
                <w:sz w:val="21"/>
                <w:szCs w:val="22"/>
                <w:lang w:val="en-US" w:eastAsia="zh-CN"/>
              </w:rPr>
            </w:pPr>
            <w:ins w:id="155" w:author="ZTE(Yuan)" w:date="2020-08-26T10:11:00Z">
              <w:r>
                <w:rPr>
                  <w:rFonts w:ascii="Arial" w:eastAsia="DengXian" w:hAnsi="Arial" w:cs="Arial" w:hint="eastAsia"/>
                  <w:kern w:val="2"/>
                  <w:sz w:val="21"/>
                  <w:szCs w:val="22"/>
                  <w:lang w:val="en-US" w:eastAsia="zh-CN"/>
                </w:rPr>
                <w:t xml:space="preserve">We agree to capture agreement </w:t>
              </w:r>
            </w:ins>
            <w:ins w:id="156" w:author="ZTE(Yuan)" w:date="2020-08-26T10:12:00Z">
              <w:r>
                <w:rPr>
                  <w:rFonts w:ascii="Arial" w:eastAsia="DengXian" w:hAnsi="Arial" w:cs="Arial" w:hint="eastAsia"/>
                  <w:kern w:val="2"/>
                  <w:sz w:val="21"/>
                  <w:szCs w:val="22"/>
                  <w:lang w:val="en-US" w:eastAsia="zh-CN"/>
                </w:rPr>
                <w:t>(3)</w:t>
              </w:r>
            </w:ins>
            <w:ins w:id="157" w:author="ZTE(Yuan)" w:date="2020-08-26T10:23:00Z">
              <w:r>
                <w:rPr>
                  <w:rFonts w:ascii="Arial" w:eastAsia="DengXian" w:hAnsi="Arial" w:cs="Arial" w:hint="eastAsia"/>
                  <w:kern w:val="2"/>
                  <w:sz w:val="21"/>
                  <w:szCs w:val="22"/>
                  <w:lang w:val="en-US" w:eastAsia="zh-CN"/>
                </w:rPr>
                <w:t xml:space="preserve"> </w:t>
              </w:r>
            </w:ins>
            <w:ins w:id="158" w:author="ZTE(Yuan)" w:date="2020-08-26T10:12:00Z">
              <w:r>
                <w:rPr>
                  <w:rFonts w:ascii="Arial" w:eastAsia="DengXian" w:hAnsi="Arial" w:cs="Arial" w:hint="eastAsia"/>
                  <w:kern w:val="2"/>
                  <w:sz w:val="21"/>
                  <w:szCs w:val="22"/>
                  <w:lang w:val="en-US" w:eastAsia="zh-CN"/>
                </w:rPr>
                <w:t>(5)</w:t>
              </w:r>
            </w:ins>
            <w:ins w:id="159" w:author="ZTE(Yuan)" w:date="2020-08-26T10:23:00Z">
              <w:r>
                <w:rPr>
                  <w:rFonts w:ascii="Arial" w:eastAsia="DengXian" w:hAnsi="Arial" w:cs="Arial" w:hint="eastAsia"/>
                  <w:kern w:val="2"/>
                  <w:sz w:val="21"/>
                  <w:szCs w:val="22"/>
                  <w:lang w:val="en-US" w:eastAsia="zh-CN"/>
                </w:rPr>
                <w:t xml:space="preserve"> </w:t>
              </w:r>
            </w:ins>
            <w:ins w:id="160" w:author="ZTE(Yuan)" w:date="2020-08-26T10:12:00Z">
              <w:r>
                <w:rPr>
                  <w:rFonts w:ascii="Arial" w:eastAsia="DengXian" w:hAnsi="Arial" w:cs="Arial" w:hint="eastAsia"/>
                  <w:kern w:val="2"/>
                  <w:sz w:val="21"/>
                  <w:szCs w:val="22"/>
                  <w:lang w:val="en-US" w:eastAsia="zh-CN"/>
                </w:rPr>
                <w:t>(6) in the TR as initial description on what we would do in this SI.</w:t>
              </w:r>
            </w:ins>
            <w:ins w:id="161" w:author="ZTE(Yuan)" w:date="2020-08-26T10:14:00Z">
              <w:r>
                <w:rPr>
                  <w:rFonts w:ascii="Arial" w:eastAsia="DengXian" w:hAnsi="Arial" w:cs="Arial" w:hint="eastAsia"/>
                  <w:kern w:val="2"/>
                  <w:sz w:val="21"/>
                  <w:szCs w:val="22"/>
                  <w:lang w:val="en-US" w:eastAsia="zh-CN"/>
                </w:rPr>
                <w:t xml:space="preserve"> Maybe agreement (4) can be considered to capture in the TR as only cell reselection is mentioned in the objective part of the</w:t>
              </w:r>
            </w:ins>
            <w:ins w:id="162" w:author="ZTE(Yuan)" w:date="2020-08-26T10:15:00Z">
              <w:r>
                <w:rPr>
                  <w:rFonts w:ascii="Arial" w:eastAsia="DengXian" w:hAnsi="Arial" w:cs="Arial" w:hint="eastAsia"/>
                  <w:kern w:val="2"/>
                  <w:sz w:val="21"/>
                  <w:szCs w:val="22"/>
                  <w:lang w:val="en-US" w:eastAsia="zh-CN"/>
                </w:rPr>
                <w:t xml:space="preserve"> </w:t>
              </w:r>
            </w:ins>
            <w:ins w:id="163" w:author="ZTE(Yuan)" w:date="2020-08-26T10:14:00Z">
              <w:r>
                <w:rPr>
                  <w:rFonts w:ascii="Arial" w:eastAsia="DengXian" w:hAnsi="Arial" w:cs="Arial" w:hint="eastAsia"/>
                  <w:kern w:val="2"/>
                  <w:sz w:val="21"/>
                  <w:szCs w:val="22"/>
                  <w:lang w:val="en-US" w:eastAsia="zh-CN"/>
                </w:rPr>
                <w:t>SI</w:t>
              </w:r>
            </w:ins>
            <w:ins w:id="164" w:author="ZTE(Yuan)" w:date="2020-08-26T10:15:00Z">
              <w:r>
                <w:rPr>
                  <w:rFonts w:ascii="Arial" w:eastAsia="DengXian" w:hAnsi="Arial" w:cs="Arial" w:hint="eastAsia"/>
                  <w:kern w:val="2"/>
                  <w:sz w:val="21"/>
                  <w:szCs w:val="22"/>
                  <w:lang w:val="en-US" w:eastAsia="zh-CN"/>
                </w:rPr>
                <w:t>D, we can make the scope clearer by mentioning both cell selection and reselection in the TR.</w:t>
              </w:r>
            </w:ins>
          </w:p>
          <w:p w14:paraId="4D9200C0" w14:textId="77777777" w:rsidR="008E5716" w:rsidRDefault="006C5416">
            <w:pPr>
              <w:widowControl w:val="0"/>
              <w:spacing w:after="160" w:line="259" w:lineRule="auto"/>
              <w:jc w:val="both"/>
              <w:rPr>
                <w:ins w:id="165" w:author="ZTE(Yuan)" w:date="2020-08-26T10:19:00Z"/>
                <w:rFonts w:ascii="Arial" w:eastAsia="DengXian" w:hAnsi="Arial" w:cs="Arial"/>
                <w:kern w:val="2"/>
                <w:sz w:val="21"/>
                <w:szCs w:val="22"/>
                <w:lang w:val="en-US" w:eastAsia="zh-CN"/>
              </w:rPr>
            </w:pPr>
            <w:ins w:id="166" w:author="ZTE(Yuan)" w:date="2020-08-26T10:15:00Z">
              <w:r>
                <w:rPr>
                  <w:rFonts w:ascii="Arial" w:eastAsia="DengXian" w:hAnsi="Arial" w:cs="Arial" w:hint="eastAsia"/>
                  <w:kern w:val="2"/>
                  <w:sz w:val="21"/>
                  <w:szCs w:val="22"/>
                  <w:lang w:val="en-US" w:eastAsia="zh-CN"/>
                </w:rPr>
                <w:t>For the remaining agreement (1)</w:t>
              </w:r>
            </w:ins>
            <w:ins w:id="167" w:author="ZTE(Yuan)" w:date="2020-08-26T10:23:00Z">
              <w:r>
                <w:rPr>
                  <w:rFonts w:ascii="Arial" w:eastAsia="DengXian" w:hAnsi="Arial" w:cs="Arial" w:hint="eastAsia"/>
                  <w:kern w:val="2"/>
                  <w:sz w:val="21"/>
                  <w:szCs w:val="22"/>
                  <w:lang w:val="en-US" w:eastAsia="zh-CN"/>
                </w:rPr>
                <w:t xml:space="preserve"> </w:t>
              </w:r>
            </w:ins>
            <w:ins w:id="168" w:author="ZTE(Yuan)" w:date="2020-08-26T10:16:00Z">
              <w:r>
                <w:rPr>
                  <w:rFonts w:ascii="Arial" w:eastAsia="DengXian" w:hAnsi="Arial" w:cs="Arial" w:hint="eastAsia"/>
                  <w:kern w:val="2"/>
                  <w:sz w:val="21"/>
                  <w:szCs w:val="22"/>
                  <w:lang w:val="en-US" w:eastAsia="zh-CN"/>
                </w:rPr>
                <w:t xml:space="preserve">(7), there seems to be no need to capture anything in the TR </w:t>
              </w:r>
            </w:ins>
            <w:ins w:id="169" w:author="ZTE(Yuan)" w:date="2020-08-26T10:17:00Z">
              <w:r>
                <w:rPr>
                  <w:rFonts w:ascii="Arial" w:eastAsia="DengXian" w:hAnsi="Arial" w:cs="Arial" w:hint="eastAsia"/>
                  <w:kern w:val="2"/>
                  <w:sz w:val="21"/>
                  <w:szCs w:val="22"/>
                  <w:lang w:val="en-US" w:eastAsia="zh-CN"/>
                </w:rPr>
                <w:t>for the time being. We can wait for the outcome of the discussion on scenarios, requirements, and use cases</w:t>
              </w:r>
            </w:ins>
            <w:ins w:id="170" w:author="ZTE(Yuan)" w:date="2020-08-26T10:18:00Z">
              <w:r>
                <w:rPr>
                  <w:rFonts w:ascii="Arial" w:eastAsia="DengXian" w:hAnsi="Arial" w:cs="Arial" w:hint="eastAsia"/>
                  <w:kern w:val="2"/>
                  <w:sz w:val="21"/>
                  <w:szCs w:val="22"/>
                  <w:lang w:val="en-US" w:eastAsia="zh-CN"/>
                </w:rPr>
                <w:t xml:space="preserve"> and capture them afterwards. </w:t>
              </w:r>
            </w:ins>
          </w:p>
          <w:p w14:paraId="4D9200C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71" w:author="ZTE(Yuan)" w:date="2020-08-26T10:18:00Z">
              <w:r>
                <w:rPr>
                  <w:rFonts w:ascii="Arial" w:eastAsia="DengXian" w:hAnsi="Arial" w:cs="Arial" w:hint="eastAsia"/>
                  <w:kern w:val="2"/>
                  <w:sz w:val="21"/>
                  <w:szCs w:val="22"/>
                  <w:lang w:val="en-US" w:eastAsia="zh-CN"/>
                </w:rPr>
                <w:t xml:space="preserve">For agreement (2), it is more related to SA2 and there is no </w:t>
              </w:r>
            </w:ins>
            <w:ins w:id="172" w:author="ZTE(Yuan)" w:date="2020-08-26T10:19:00Z">
              <w:r>
                <w:rPr>
                  <w:rFonts w:ascii="Arial" w:eastAsia="DengXian" w:hAnsi="Arial" w:cs="Arial" w:hint="eastAsia"/>
                  <w:kern w:val="2"/>
                  <w:sz w:val="21"/>
                  <w:szCs w:val="22"/>
                  <w:lang w:val="en-US" w:eastAsia="zh-CN"/>
                </w:rPr>
                <w:t>progress so far, we also think there is no need to capture anything for the time b</w:t>
              </w:r>
            </w:ins>
            <w:ins w:id="173" w:author="ZTE(Yuan)" w:date="2020-08-26T10:20:00Z">
              <w:r>
                <w:rPr>
                  <w:rFonts w:ascii="Arial" w:eastAsia="DengXian" w:hAnsi="Arial" w:cs="Arial" w:hint="eastAsia"/>
                  <w:kern w:val="2"/>
                  <w:sz w:val="21"/>
                  <w:szCs w:val="22"/>
                  <w:lang w:val="en-US" w:eastAsia="zh-CN"/>
                </w:rPr>
                <w:t>eing</w:t>
              </w:r>
            </w:ins>
            <w:ins w:id="174" w:author="ZTE(Yuan)" w:date="2020-08-26T10:19:00Z">
              <w:r>
                <w:rPr>
                  <w:rFonts w:ascii="Arial" w:eastAsia="DengXian" w:hAnsi="Arial" w:cs="Arial" w:hint="eastAsia"/>
                  <w:kern w:val="2"/>
                  <w:sz w:val="21"/>
                  <w:szCs w:val="22"/>
                  <w:lang w:val="en-US" w:eastAsia="zh-CN"/>
                </w:rPr>
                <w:t xml:space="preserve"> in our TR.</w:t>
              </w:r>
            </w:ins>
          </w:p>
        </w:tc>
      </w:tr>
      <w:tr w:rsidR="008E5716" w14:paraId="4D9200C6" w14:textId="77777777" w:rsidTr="003C7767">
        <w:tc>
          <w:tcPr>
            <w:tcW w:w="1271" w:type="dxa"/>
          </w:tcPr>
          <w:p w14:paraId="4D9200C3"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175" w:author="Convida" w:date="2020-08-25T22:43:00Z">
              <w:r>
                <w:t>Convida</w:t>
              </w:r>
              <w:proofErr w:type="spellEnd"/>
              <w:r>
                <w:t xml:space="preserve"> Wireless</w:t>
              </w:r>
            </w:ins>
          </w:p>
        </w:tc>
        <w:tc>
          <w:tcPr>
            <w:tcW w:w="1134" w:type="dxa"/>
          </w:tcPr>
          <w:p w14:paraId="4D9200C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76" w:author="Convida" w:date="2020-08-25T22:43:00Z">
              <w:r>
                <w:t>Yes</w:t>
              </w:r>
            </w:ins>
          </w:p>
        </w:tc>
        <w:tc>
          <w:tcPr>
            <w:tcW w:w="7226" w:type="dxa"/>
          </w:tcPr>
          <w:p w14:paraId="4D9200C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77" w:author="Convida" w:date="2020-08-25T22:43:00Z">
              <w:r>
                <w:t>We are in general agreement with the rapporteur’s considerations.  However, with regards to agreement (4), we suggest to capture it in the TR.</w:t>
              </w:r>
            </w:ins>
          </w:p>
        </w:tc>
      </w:tr>
      <w:tr w:rsidR="008E5716" w14:paraId="4D9200CB" w14:textId="77777777" w:rsidTr="003C7767">
        <w:trPr>
          <w:ins w:id="178" w:author="Qualcomm - Peng Cheng" w:date="2020-08-26T11:04:00Z"/>
        </w:trPr>
        <w:tc>
          <w:tcPr>
            <w:tcW w:w="1271" w:type="dxa"/>
          </w:tcPr>
          <w:p w14:paraId="4D9200C7" w14:textId="77777777" w:rsidR="008E5716" w:rsidRDefault="006C5416">
            <w:pPr>
              <w:widowControl w:val="0"/>
              <w:spacing w:after="160" w:line="259" w:lineRule="auto"/>
              <w:jc w:val="both"/>
              <w:rPr>
                <w:ins w:id="179" w:author="Qualcomm - Peng Cheng" w:date="2020-08-26T11:04:00Z"/>
              </w:rPr>
            </w:pPr>
            <w:ins w:id="180" w:author="Qualcomm - Peng Cheng" w:date="2020-08-26T11:04:00Z">
              <w:r>
                <w:rPr>
                  <w:rFonts w:ascii="Arial" w:eastAsia="DengXian" w:hAnsi="Arial" w:cs="Arial"/>
                  <w:kern w:val="2"/>
                  <w:sz w:val="21"/>
                  <w:szCs w:val="22"/>
                  <w:lang w:val="en-US" w:eastAsia="zh-CN"/>
                </w:rPr>
                <w:t>Qualcomm</w:t>
              </w:r>
            </w:ins>
          </w:p>
        </w:tc>
        <w:tc>
          <w:tcPr>
            <w:tcW w:w="1134" w:type="dxa"/>
          </w:tcPr>
          <w:p w14:paraId="4D9200C8" w14:textId="77777777" w:rsidR="008E5716" w:rsidRDefault="006C5416">
            <w:pPr>
              <w:widowControl w:val="0"/>
              <w:spacing w:after="160" w:line="259" w:lineRule="auto"/>
              <w:jc w:val="both"/>
              <w:rPr>
                <w:ins w:id="181" w:author="Qualcomm - Peng Cheng" w:date="2020-08-26T11:04:00Z"/>
              </w:rPr>
            </w:pPr>
            <w:ins w:id="182" w:author="Qualcomm - Peng Cheng" w:date="2020-08-26T11:04:00Z">
              <w:r>
                <w:rPr>
                  <w:rFonts w:ascii="Arial" w:eastAsia="DengXian" w:hAnsi="Arial" w:cs="Arial"/>
                  <w:kern w:val="2"/>
                  <w:sz w:val="21"/>
                  <w:szCs w:val="22"/>
                  <w:lang w:val="en-US" w:eastAsia="zh-CN"/>
                </w:rPr>
                <w:t>Yes 1/3/4/5/6</w:t>
              </w:r>
            </w:ins>
          </w:p>
        </w:tc>
        <w:tc>
          <w:tcPr>
            <w:tcW w:w="7226" w:type="dxa"/>
          </w:tcPr>
          <w:p w14:paraId="4D9200C9" w14:textId="77777777" w:rsidR="008E5716" w:rsidRDefault="006C5416">
            <w:pPr>
              <w:widowControl w:val="0"/>
              <w:spacing w:after="160" w:line="259" w:lineRule="auto"/>
              <w:jc w:val="both"/>
              <w:rPr>
                <w:ins w:id="183" w:author="Qualcomm - Peng Cheng" w:date="2020-08-26T11:04:00Z"/>
                <w:rFonts w:ascii="Arial" w:eastAsia="DengXian" w:hAnsi="Arial" w:cs="Arial"/>
                <w:kern w:val="2"/>
                <w:sz w:val="21"/>
                <w:szCs w:val="22"/>
                <w:lang w:val="en-US" w:eastAsia="zh-CN"/>
              </w:rPr>
            </w:pPr>
            <w:ins w:id="184" w:author="Qualcomm - Peng Cheng" w:date="2020-08-26T11:04:00Z">
              <w:r>
                <w:rPr>
                  <w:rFonts w:ascii="Arial" w:eastAsia="DengXian" w:hAnsi="Arial" w:cs="Arial"/>
                  <w:kern w:val="2"/>
                  <w:sz w:val="21"/>
                  <w:szCs w:val="22"/>
                  <w:lang w:val="en-US" w:eastAsia="zh-CN"/>
                </w:rPr>
                <w:t>For 2), we tend to think maybe we can capture it in Editor’s notes, e.g.</w:t>
              </w:r>
            </w:ins>
          </w:p>
          <w:p w14:paraId="4D9200CA" w14:textId="77777777" w:rsidR="008E5716" w:rsidRDefault="006C5416">
            <w:pPr>
              <w:widowControl w:val="0"/>
              <w:spacing w:after="160" w:line="259" w:lineRule="auto"/>
              <w:jc w:val="both"/>
              <w:rPr>
                <w:ins w:id="185" w:author="Qualcomm - Peng Cheng" w:date="2020-08-26T11:04:00Z"/>
              </w:rPr>
            </w:pPr>
            <w:ins w:id="186" w:author="Qualcomm - Peng Cheng" w:date="2020-08-26T11:04:00Z">
              <w:r>
                <w:rPr>
                  <w:rFonts w:ascii="Arial" w:eastAsia="DengXian" w:hAnsi="Arial" w:cs="Arial"/>
                  <w:i/>
                  <w:iCs/>
                  <w:kern w:val="2"/>
                  <w:sz w:val="21"/>
                  <w:szCs w:val="22"/>
                  <w:lang w:val="en-US" w:eastAsia="zh-CN"/>
                </w:rPr>
                <w:t>Editor’s Notes: RAN2 will wait SA2 input on TA discussion</w:t>
              </w:r>
            </w:ins>
          </w:p>
        </w:tc>
      </w:tr>
      <w:tr w:rsidR="008E5716" w14:paraId="4D9200CF" w14:textId="77777777" w:rsidTr="003C7767">
        <w:tc>
          <w:tcPr>
            <w:tcW w:w="1271" w:type="dxa"/>
          </w:tcPr>
          <w:p w14:paraId="4D9200C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87" w:author="CATT_111e" w:date="2020-08-26T11:43:00Z">
              <w:r>
                <w:rPr>
                  <w:rFonts w:ascii="Arial" w:eastAsia="DengXian" w:hAnsi="Arial" w:cs="Arial" w:hint="eastAsia"/>
                  <w:kern w:val="2"/>
                  <w:sz w:val="21"/>
                  <w:szCs w:val="22"/>
                  <w:lang w:val="en-US" w:eastAsia="zh-CN"/>
                </w:rPr>
                <w:t>CATT</w:t>
              </w:r>
            </w:ins>
          </w:p>
        </w:tc>
        <w:tc>
          <w:tcPr>
            <w:tcW w:w="1134" w:type="dxa"/>
          </w:tcPr>
          <w:p w14:paraId="4D9200C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88" w:author="CATT_111e" w:date="2020-08-26T11:43:00Z">
              <w:r>
                <w:rPr>
                  <w:rFonts w:ascii="Arial" w:eastAsia="DengXian" w:hAnsi="Arial" w:cs="Arial" w:hint="eastAsia"/>
                  <w:kern w:val="2"/>
                  <w:sz w:val="21"/>
                  <w:szCs w:val="22"/>
                  <w:lang w:val="en-US" w:eastAsia="zh-CN"/>
                </w:rPr>
                <w:t>Yes</w:t>
              </w:r>
            </w:ins>
          </w:p>
        </w:tc>
        <w:tc>
          <w:tcPr>
            <w:tcW w:w="7226" w:type="dxa"/>
          </w:tcPr>
          <w:p w14:paraId="4D9200C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89" w:author="CATT_111e" w:date="2020-08-26T11:43:00Z">
              <w:r>
                <w:rPr>
                  <w:rFonts w:ascii="Arial" w:eastAsia="DengXian" w:hAnsi="Arial" w:cs="Arial" w:hint="eastAsia"/>
                  <w:kern w:val="2"/>
                  <w:sz w:val="21"/>
                  <w:szCs w:val="22"/>
                  <w:lang w:val="en-US" w:eastAsia="zh-CN"/>
                </w:rPr>
                <w:t>Basically, we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re fine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thinking, but also fine to capture agreement (4) into TR.</w:t>
              </w:r>
            </w:ins>
          </w:p>
        </w:tc>
      </w:tr>
      <w:tr w:rsidR="008E5716" w14:paraId="4D9200D3" w14:textId="77777777" w:rsidTr="003C7767">
        <w:tc>
          <w:tcPr>
            <w:tcW w:w="1271" w:type="dxa"/>
          </w:tcPr>
          <w:p w14:paraId="4D9200D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0" w:author="OPPO" w:date="2020-08-26T14:52:00Z">
              <w:r>
                <w:rPr>
                  <w:rFonts w:ascii="Arial" w:eastAsia="DengXian" w:hAnsi="Arial" w:cs="Arial" w:hint="eastAsia"/>
                  <w:kern w:val="2"/>
                  <w:sz w:val="21"/>
                  <w:szCs w:val="22"/>
                  <w:lang w:val="en-US" w:eastAsia="zh-CN"/>
                </w:rPr>
                <w:t>OPPO</w:t>
              </w:r>
            </w:ins>
          </w:p>
        </w:tc>
        <w:tc>
          <w:tcPr>
            <w:tcW w:w="1134" w:type="dxa"/>
          </w:tcPr>
          <w:p w14:paraId="4D9200D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1" w:author="OPPO" w:date="2020-08-26T14:52:00Z">
              <w:r>
                <w:rPr>
                  <w:rFonts w:ascii="Arial" w:eastAsia="DengXian" w:hAnsi="Arial" w:cs="Arial" w:hint="eastAsia"/>
                  <w:kern w:val="2"/>
                  <w:sz w:val="21"/>
                  <w:szCs w:val="22"/>
                  <w:lang w:val="en-US" w:eastAsia="zh-CN"/>
                </w:rPr>
                <w:t>Yes</w:t>
              </w:r>
            </w:ins>
          </w:p>
        </w:tc>
        <w:tc>
          <w:tcPr>
            <w:tcW w:w="7226" w:type="dxa"/>
          </w:tcPr>
          <w:p w14:paraId="4D9200D2"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2" w:author="OPPO" w:date="2020-08-26T14:52:00Z">
              <w:r>
                <w:rPr>
                  <w:rFonts w:ascii="Arial" w:eastAsia="DengXian" w:hAnsi="Arial" w:cs="Arial"/>
                  <w:kern w:val="2"/>
                  <w:sz w:val="21"/>
                  <w:szCs w:val="22"/>
                  <w:lang w:val="en-US" w:eastAsia="zh-CN"/>
                </w:rPr>
                <w:t xml:space="preserve">Generally, we agree with rapporteur’s considerations. </w:t>
              </w:r>
              <w:r>
                <w:rPr>
                  <w:rFonts w:ascii="Arial" w:eastAsia="DengXian" w:hAnsi="Arial" w:cs="Arial" w:hint="eastAsia"/>
                  <w:kern w:val="2"/>
                  <w:sz w:val="21"/>
                  <w:szCs w:val="22"/>
                  <w:lang w:val="en-US" w:eastAsia="zh-CN"/>
                </w:rPr>
                <w:t>R</w:t>
              </w:r>
              <w:r>
                <w:rPr>
                  <w:rFonts w:ascii="Arial" w:eastAsia="DengXian" w:hAnsi="Arial" w:cs="Arial"/>
                  <w:kern w:val="2"/>
                  <w:sz w:val="21"/>
                  <w:szCs w:val="22"/>
                  <w:lang w:val="en-US" w:eastAsia="zh-CN"/>
                </w:rPr>
                <w:t>egarding (4), we also think we it is needed to captured in the TP, since cell selection is not mentioned in current SID.</w:t>
              </w:r>
            </w:ins>
          </w:p>
        </w:tc>
      </w:tr>
      <w:tr w:rsidR="008E5716" w14:paraId="4D9200DB" w14:textId="77777777" w:rsidTr="003C7767">
        <w:tc>
          <w:tcPr>
            <w:tcW w:w="1271" w:type="dxa"/>
          </w:tcPr>
          <w:p w14:paraId="4D9200D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3" w:author="Diaz Sendra,S,Salva,TLG2 R" w:date="2020-08-26T08:18:00Z">
              <w:r>
                <w:rPr>
                  <w:rFonts w:ascii="Arial" w:eastAsia="DengXian" w:hAnsi="Arial" w:cs="Arial"/>
                  <w:kern w:val="2"/>
                  <w:sz w:val="21"/>
                  <w:szCs w:val="22"/>
                  <w:lang w:val="en-US" w:eastAsia="zh-CN"/>
                </w:rPr>
                <w:t>BT</w:t>
              </w:r>
            </w:ins>
          </w:p>
        </w:tc>
        <w:tc>
          <w:tcPr>
            <w:tcW w:w="1134" w:type="dxa"/>
          </w:tcPr>
          <w:p w14:paraId="4D9200D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4" w:author="Diaz Sendra,S,Salva,TLG2 R" w:date="2020-08-26T08:18:00Z">
              <w:r>
                <w:rPr>
                  <w:rFonts w:ascii="Arial" w:eastAsia="DengXian" w:hAnsi="Arial" w:cs="Arial"/>
                  <w:kern w:val="2"/>
                  <w:sz w:val="21"/>
                  <w:szCs w:val="22"/>
                  <w:lang w:val="en-US" w:eastAsia="zh-CN"/>
                </w:rPr>
                <w:t>Partially</w:t>
              </w:r>
            </w:ins>
          </w:p>
        </w:tc>
        <w:tc>
          <w:tcPr>
            <w:tcW w:w="7226" w:type="dxa"/>
          </w:tcPr>
          <w:p w14:paraId="4D9200D6" w14:textId="77777777" w:rsidR="008E5716" w:rsidRDefault="006C5416">
            <w:pPr>
              <w:widowControl w:val="0"/>
              <w:spacing w:after="160" w:line="259" w:lineRule="auto"/>
              <w:jc w:val="both"/>
              <w:rPr>
                <w:ins w:id="195" w:author="Diaz Sendra,S,Salva,TLG2 R" w:date="2020-08-26T08:18:00Z"/>
                <w:rFonts w:ascii="Arial" w:eastAsia="DengXian" w:hAnsi="Arial" w:cs="Arial"/>
                <w:kern w:val="2"/>
                <w:sz w:val="21"/>
                <w:szCs w:val="22"/>
                <w:lang w:val="en-US" w:eastAsia="zh-CN"/>
              </w:rPr>
            </w:pPr>
            <w:ins w:id="196" w:author="Diaz Sendra,S,Salva,TLG2 R" w:date="2020-08-26T08:18:00Z">
              <w:r>
                <w:rPr>
                  <w:rFonts w:ascii="Arial" w:eastAsia="DengXian" w:hAnsi="Arial" w:cs="Arial"/>
                  <w:kern w:val="2"/>
                  <w:sz w:val="21"/>
                  <w:szCs w:val="22"/>
                  <w:lang w:val="en-US" w:eastAsia="zh-CN"/>
                </w:rPr>
                <w:t>Yes to 1,3,5,6,7.</w:t>
              </w:r>
            </w:ins>
          </w:p>
          <w:p w14:paraId="4D9200D7" w14:textId="77777777" w:rsidR="008E5716" w:rsidRDefault="006C5416">
            <w:pPr>
              <w:widowControl w:val="0"/>
              <w:spacing w:after="160" w:line="259" w:lineRule="auto"/>
              <w:jc w:val="both"/>
              <w:rPr>
                <w:ins w:id="197" w:author="Diaz Sendra,S,Salva,TLG2 R" w:date="2020-08-26T08:18:00Z"/>
                <w:rFonts w:ascii="Arial" w:eastAsia="DengXian" w:hAnsi="Arial" w:cs="Arial"/>
                <w:kern w:val="2"/>
                <w:sz w:val="21"/>
                <w:szCs w:val="22"/>
                <w:lang w:val="en-US" w:eastAsia="zh-CN"/>
              </w:rPr>
            </w:pPr>
            <w:ins w:id="198" w:author="Diaz Sendra,S,Salva,TLG2 R" w:date="2020-08-26T08:18:00Z">
              <w:r>
                <w:rPr>
                  <w:rFonts w:ascii="Arial" w:eastAsia="DengXian" w:hAnsi="Arial" w:cs="Arial"/>
                  <w:kern w:val="2"/>
                  <w:sz w:val="21"/>
                  <w:szCs w:val="22"/>
                  <w:lang w:val="en-US" w:eastAsia="zh-CN"/>
                </w:rPr>
                <w:t>It will be helpful to capture the agreements as suggested by Huawei.</w:t>
              </w:r>
            </w:ins>
          </w:p>
          <w:p w14:paraId="4D9200D8" w14:textId="77777777" w:rsidR="008E5716" w:rsidRDefault="006C5416">
            <w:pPr>
              <w:widowControl w:val="0"/>
              <w:spacing w:after="160" w:line="259" w:lineRule="auto"/>
              <w:jc w:val="both"/>
              <w:rPr>
                <w:ins w:id="199" w:author="Diaz Sendra,S,Salva,TLG2 R" w:date="2020-08-26T08:18:00Z"/>
                <w:rFonts w:ascii="Arial" w:eastAsia="DengXian" w:hAnsi="Arial" w:cs="Arial"/>
                <w:kern w:val="2"/>
                <w:sz w:val="21"/>
                <w:szCs w:val="22"/>
                <w:lang w:val="en-US" w:eastAsia="zh-CN"/>
              </w:rPr>
            </w:pPr>
            <w:ins w:id="200" w:author="Diaz Sendra,S,Salva,TLG2 R" w:date="2020-08-26T08:18:00Z">
              <w:r>
                <w:rPr>
                  <w:rFonts w:ascii="Arial" w:eastAsia="DengXian" w:hAnsi="Arial" w:cs="Arial"/>
                  <w:kern w:val="2"/>
                  <w:sz w:val="21"/>
                  <w:szCs w:val="22"/>
                  <w:lang w:val="en-US" w:eastAsia="zh-CN"/>
                </w:rPr>
                <w:t>For point 2), at this stage an Editor’s Notes may result helpful as suggested by QC.</w:t>
              </w:r>
            </w:ins>
          </w:p>
          <w:p w14:paraId="4D9200D9" w14:textId="77777777" w:rsidR="008E5716" w:rsidRDefault="006C5416">
            <w:pPr>
              <w:widowControl w:val="0"/>
              <w:spacing w:after="160" w:line="259" w:lineRule="auto"/>
              <w:jc w:val="both"/>
              <w:rPr>
                <w:ins w:id="201" w:author="Diaz Sendra,S,Salva,TLG2 R" w:date="2020-08-26T08:18:00Z"/>
                <w:rFonts w:ascii="Arial" w:eastAsia="DengXian" w:hAnsi="Arial" w:cs="Arial"/>
                <w:kern w:val="2"/>
                <w:sz w:val="21"/>
                <w:szCs w:val="22"/>
                <w:lang w:val="en-US" w:eastAsia="zh-CN"/>
              </w:rPr>
            </w:pPr>
            <w:ins w:id="202" w:author="Diaz Sendra,S,Salva,TLG2 R" w:date="2020-08-26T08:18:00Z">
              <w:r>
                <w:rPr>
                  <w:rFonts w:ascii="Arial" w:eastAsia="DengXian" w:hAnsi="Arial" w:cs="Arial"/>
                  <w:kern w:val="2"/>
                  <w:sz w:val="21"/>
                  <w:szCs w:val="22"/>
                  <w:lang w:val="en-US" w:eastAsia="zh-CN"/>
                </w:rPr>
                <w:t>We consider point 4 should be captured.</w:t>
              </w:r>
            </w:ins>
          </w:p>
          <w:p w14:paraId="4D9200DA"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E2" w14:textId="77777777" w:rsidTr="003C7767">
        <w:trPr>
          <w:ins w:id="203" w:author="Prateek" w:date="2020-08-26T09:34:00Z"/>
        </w:trPr>
        <w:tc>
          <w:tcPr>
            <w:tcW w:w="1271" w:type="dxa"/>
          </w:tcPr>
          <w:p w14:paraId="4D9200DC" w14:textId="77777777" w:rsidR="008E5716" w:rsidRDefault="006C5416">
            <w:pPr>
              <w:widowControl w:val="0"/>
              <w:spacing w:after="160" w:line="259" w:lineRule="auto"/>
              <w:jc w:val="both"/>
              <w:rPr>
                <w:ins w:id="204" w:author="Prateek" w:date="2020-08-26T09:34:00Z"/>
                <w:rFonts w:ascii="Arial" w:eastAsia="DengXian" w:hAnsi="Arial" w:cs="Arial"/>
                <w:kern w:val="2"/>
                <w:sz w:val="21"/>
                <w:szCs w:val="22"/>
                <w:lang w:val="en-US" w:eastAsia="zh-CN"/>
              </w:rPr>
            </w:pPr>
            <w:ins w:id="205"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134" w:type="dxa"/>
          </w:tcPr>
          <w:p w14:paraId="4D9200DD" w14:textId="77777777" w:rsidR="008E5716" w:rsidRDefault="008E5716">
            <w:pPr>
              <w:widowControl w:val="0"/>
              <w:spacing w:after="160" w:line="259" w:lineRule="auto"/>
              <w:jc w:val="both"/>
              <w:rPr>
                <w:ins w:id="206" w:author="Prateek" w:date="2020-08-26T09:34:00Z"/>
                <w:rFonts w:ascii="Arial" w:eastAsia="DengXian" w:hAnsi="Arial" w:cs="Arial"/>
                <w:kern w:val="2"/>
                <w:sz w:val="21"/>
                <w:szCs w:val="22"/>
                <w:lang w:val="en-US" w:eastAsia="zh-CN"/>
              </w:rPr>
            </w:pPr>
          </w:p>
        </w:tc>
        <w:tc>
          <w:tcPr>
            <w:tcW w:w="7226" w:type="dxa"/>
          </w:tcPr>
          <w:p w14:paraId="4D9200DE" w14:textId="77777777" w:rsidR="008E5716" w:rsidRDefault="006C5416">
            <w:pPr>
              <w:widowControl w:val="0"/>
              <w:spacing w:after="160" w:line="259" w:lineRule="auto"/>
              <w:jc w:val="both"/>
              <w:rPr>
                <w:ins w:id="207" w:author="Prateek" w:date="2020-08-26T09:34:00Z"/>
                <w:rFonts w:ascii="Arial" w:eastAsia="DengXian" w:hAnsi="Arial" w:cs="Arial"/>
                <w:kern w:val="2"/>
                <w:sz w:val="21"/>
                <w:szCs w:val="22"/>
                <w:lang w:val="en-US" w:eastAsia="zh-CN"/>
              </w:rPr>
            </w:pPr>
            <w:ins w:id="208" w:author="Prateek" w:date="2020-08-26T09:34:00Z">
              <w:r>
                <w:rPr>
                  <w:rFonts w:ascii="Arial" w:eastAsia="DengXian" w:hAnsi="Arial" w:cs="Arial"/>
                  <w:kern w:val="2"/>
                  <w:sz w:val="21"/>
                  <w:szCs w:val="22"/>
                  <w:lang w:val="en-US" w:eastAsia="zh-CN"/>
                </w:rPr>
                <w:t xml:space="preserve">For (3), our opinion is that RRC Connected state should also be studied, until it is clear that network has up to date knowledge about UE’s slice/ service </w:t>
              </w:r>
              <w:r>
                <w:rPr>
                  <w:rFonts w:ascii="Arial" w:eastAsia="DengXian" w:hAnsi="Arial" w:cs="Arial"/>
                  <w:kern w:val="2"/>
                  <w:sz w:val="21"/>
                  <w:szCs w:val="22"/>
                  <w:lang w:val="en-US" w:eastAsia="zh-CN"/>
                </w:rPr>
                <w:lastRenderedPageBreak/>
                <w:t xml:space="preserve">priorities at any point in time, with same focus as Idle/ Inactive from the beginning. We do not have much time to lose. </w:t>
              </w:r>
            </w:ins>
          </w:p>
          <w:p w14:paraId="4D9200DF" w14:textId="77777777" w:rsidR="008E5716" w:rsidRDefault="006C5416">
            <w:pPr>
              <w:widowControl w:val="0"/>
              <w:spacing w:after="160" w:line="259" w:lineRule="auto"/>
              <w:jc w:val="both"/>
              <w:rPr>
                <w:ins w:id="209" w:author="Prateek" w:date="2020-08-26T09:34:00Z"/>
                <w:rFonts w:ascii="Arial" w:eastAsia="DengXian" w:hAnsi="Arial" w:cs="Arial"/>
                <w:kern w:val="2"/>
                <w:sz w:val="21"/>
                <w:szCs w:val="22"/>
                <w:lang w:val="en-US" w:eastAsia="zh-CN"/>
              </w:rPr>
            </w:pPr>
            <w:ins w:id="210" w:author="Prateek" w:date="2020-08-26T09:34:00Z">
              <w:r>
                <w:rPr>
                  <w:rFonts w:ascii="Arial" w:eastAsia="DengXian" w:hAnsi="Arial" w:cs="Arial"/>
                  <w:kern w:val="2"/>
                  <w:sz w:val="21"/>
                  <w:szCs w:val="22"/>
                  <w:lang w:val="en-US" w:eastAsia="zh-CN"/>
                </w:rPr>
                <w:t>(4) may also be captured in the TR.</w:t>
              </w:r>
            </w:ins>
          </w:p>
          <w:p w14:paraId="4D9200E0" w14:textId="77777777" w:rsidR="008E5716" w:rsidRDefault="006C5416">
            <w:pPr>
              <w:widowControl w:val="0"/>
              <w:spacing w:after="160" w:line="259" w:lineRule="auto"/>
              <w:jc w:val="both"/>
              <w:rPr>
                <w:ins w:id="211" w:author="Prateek" w:date="2020-08-26T09:34:00Z"/>
                <w:rFonts w:ascii="Arial" w:eastAsia="DengXian" w:hAnsi="Arial" w:cs="Arial"/>
                <w:kern w:val="2"/>
                <w:sz w:val="21"/>
                <w:szCs w:val="22"/>
                <w:lang w:val="en-US" w:eastAsia="zh-CN"/>
              </w:rPr>
            </w:pPr>
            <w:ins w:id="212" w:author="Prateek" w:date="2020-08-26T09:34:00Z">
              <w:r>
                <w:rPr>
                  <w:rFonts w:ascii="Arial" w:eastAsia="DengXian" w:hAnsi="Arial" w:cs="Arial"/>
                  <w:kern w:val="2"/>
                  <w:sz w:val="21"/>
                  <w:szCs w:val="22"/>
                  <w:lang w:val="en-US" w:eastAsia="zh-CN"/>
                </w:rPr>
                <w:t xml:space="preserve">We may also add: </w:t>
              </w:r>
            </w:ins>
          </w:p>
          <w:p w14:paraId="4D9200E1" w14:textId="77777777" w:rsidR="008E5716" w:rsidRDefault="006C5416">
            <w:pPr>
              <w:widowControl w:val="0"/>
              <w:spacing w:after="160" w:line="259" w:lineRule="auto"/>
              <w:jc w:val="both"/>
              <w:rPr>
                <w:ins w:id="213" w:author="Prateek" w:date="2020-08-26T09:34:00Z"/>
                <w:rFonts w:ascii="Arial" w:eastAsia="DengXian" w:hAnsi="Arial" w:cs="Arial"/>
                <w:kern w:val="2"/>
                <w:sz w:val="21"/>
                <w:szCs w:val="22"/>
                <w:lang w:val="en-US" w:eastAsia="zh-CN"/>
              </w:rPr>
            </w:pPr>
            <w:ins w:id="214" w:author="Prateek" w:date="2020-08-26T09:34:00Z">
              <w:r>
                <w:rPr>
                  <w:rFonts w:ascii="Arial" w:eastAsia="DengXian" w:hAnsi="Arial" w:cs="Arial"/>
                  <w:kern w:val="2"/>
                  <w:sz w:val="21"/>
                  <w:szCs w:val="22"/>
                  <w:lang w:val="en-US" w:eastAsia="zh-CN"/>
                </w:rPr>
                <w:t>(8) Minimize impacts to legacy R15/16 UEs.</w:t>
              </w:r>
            </w:ins>
          </w:p>
        </w:tc>
      </w:tr>
      <w:tr w:rsidR="008E5716" w14:paraId="4D9200E6" w14:textId="77777777" w:rsidTr="003C7767">
        <w:trPr>
          <w:ins w:id="215" w:author="Spreadtrum Communications" w:date="2020-08-26T15:42:00Z"/>
        </w:trPr>
        <w:tc>
          <w:tcPr>
            <w:tcW w:w="1271" w:type="dxa"/>
          </w:tcPr>
          <w:p w14:paraId="4D9200E3" w14:textId="77777777" w:rsidR="008E5716" w:rsidRDefault="006C5416">
            <w:pPr>
              <w:widowControl w:val="0"/>
              <w:spacing w:after="160" w:line="259" w:lineRule="auto"/>
              <w:jc w:val="both"/>
              <w:rPr>
                <w:ins w:id="216" w:author="Spreadtrum Communications" w:date="2020-08-26T15:42:00Z"/>
                <w:rFonts w:ascii="Arial" w:eastAsia="DengXian" w:hAnsi="Arial" w:cs="Arial"/>
                <w:kern w:val="2"/>
                <w:sz w:val="21"/>
                <w:szCs w:val="22"/>
                <w:lang w:val="en-US" w:eastAsia="zh-CN"/>
              </w:rPr>
            </w:pPr>
            <w:proofErr w:type="spellStart"/>
            <w:ins w:id="217" w:author="Spreadtrum Communications" w:date="2020-08-26T15:42:00Z">
              <w:r>
                <w:rPr>
                  <w:rFonts w:ascii="Arial" w:eastAsia="DengXian" w:hAnsi="Arial" w:cs="Arial" w:hint="eastAsia"/>
                  <w:kern w:val="2"/>
                  <w:szCs w:val="22"/>
                  <w:lang w:val="en-US" w:eastAsia="zh-CN"/>
                </w:rPr>
                <w:lastRenderedPageBreak/>
                <w:t>Spreadtrum</w:t>
              </w:r>
              <w:proofErr w:type="spellEnd"/>
            </w:ins>
          </w:p>
        </w:tc>
        <w:tc>
          <w:tcPr>
            <w:tcW w:w="1134" w:type="dxa"/>
          </w:tcPr>
          <w:p w14:paraId="4D9200E4" w14:textId="77777777" w:rsidR="008E5716" w:rsidRDefault="006C5416">
            <w:pPr>
              <w:widowControl w:val="0"/>
              <w:spacing w:after="160" w:line="259" w:lineRule="auto"/>
              <w:jc w:val="both"/>
              <w:rPr>
                <w:ins w:id="218" w:author="Spreadtrum Communications" w:date="2020-08-26T15:42:00Z"/>
                <w:rFonts w:ascii="Arial" w:eastAsia="DengXian" w:hAnsi="Arial" w:cs="Arial"/>
                <w:kern w:val="2"/>
                <w:sz w:val="21"/>
                <w:szCs w:val="22"/>
                <w:lang w:val="en-US" w:eastAsia="zh-CN"/>
              </w:rPr>
            </w:pPr>
            <w:ins w:id="219"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E5" w14:textId="77777777" w:rsidR="008E5716" w:rsidRDefault="006C5416">
            <w:pPr>
              <w:widowControl w:val="0"/>
              <w:spacing w:after="160" w:line="259" w:lineRule="auto"/>
              <w:jc w:val="both"/>
              <w:rPr>
                <w:ins w:id="220" w:author="Spreadtrum Communications" w:date="2020-08-26T15:42:00Z"/>
                <w:rFonts w:ascii="Arial" w:eastAsia="DengXian" w:hAnsi="Arial" w:cs="Arial"/>
                <w:kern w:val="2"/>
                <w:sz w:val="21"/>
                <w:szCs w:val="22"/>
                <w:lang w:val="en-US" w:eastAsia="zh-CN"/>
              </w:rPr>
            </w:pPr>
            <w:ins w:id="221" w:author="Spreadtrum Communications" w:date="2020-08-26T15:42:00Z">
              <w:r>
                <w:rPr>
                  <w:rFonts w:ascii="Arial" w:eastAsia="DengXian" w:hAnsi="Arial" w:cs="Arial" w:hint="eastAsia"/>
                  <w:kern w:val="2"/>
                  <w:sz w:val="21"/>
                  <w:szCs w:val="22"/>
                  <w:lang w:val="en-US" w:eastAsia="zh-CN"/>
                </w:rPr>
                <w:t>We agree on the</w:t>
              </w:r>
              <w:r>
                <w:rPr>
                  <w:rFonts w:ascii="Arial" w:eastAsia="DengXian" w:hAnsi="Arial" w:cs="Arial"/>
                  <w:kern w:val="2"/>
                  <w:sz w:val="21"/>
                  <w:szCs w:val="22"/>
                  <w:lang w:val="en-US" w:eastAsia="zh-CN"/>
                </w:rPr>
                <w:t xml:space="preserve"> rapporteur’s considerations in general. As for (4), we have similar views with ZTE, capture it into TR could make the scope of SID clearer.</w:t>
              </w:r>
            </w:ins>
          </w:p>
        </w:tc>
      </w:tr>
      <w:tr w:rsidR="008E5716" w14:paraId="4D9200EC" w14:textId="77777777" w:rsidTr="003C7767">
        <w:trPr>
          <w:ins w:id="222" w:author="xiaomi-Liuxiaofei" w:date="2020-08-26T15:58:00Z"/>
        </w:trPr>
        <w:tc>
          <w:tcPr>
            <w:tcW w:w="1271" w:type="dxa"/>
          </w:tcPr>
          <w:p w14:paraId="4D9200E7" w14:textId="77777777" w:rsidR="008E5716" w:rsidRDefault="006C5416">
            <w:pPr>
              <w:widowControl w:val="0"/>
              <w:spacing w:after="160" w:line="259" w:lineRule="auto"/>
              <w:jc w:val="both"/>
              <w:rPr>
                <w:ins w:id="223" w:author="xiaomi-Liuxiaofei" w:date="2020-08-26T15:58:00Z"/>
                <w:rFonts w:ascii="Arial" w:eastAsia="DengXian" w:hAnsi="Arial" w:cs="Arial"/>
                <w:kern w:val="2"/>
                <w:szCs w:val="22"/>
                <w:lang w:val="en-US" w:eastAsia="zh-CN"/>
              </w:rPr>
            </w:pPr>
            <w:ins w:id="224" w:author="xiaomi-Liuxiaofei" w:date="2020-08-26T15:58:00Z">
              <w:r>
                <w:rPr>
                  <w:rFonts w:ascii="Arial" w:eastAsia="DengXian" w:hAnsi="Arial" w:cs="Arial" w:hint="eastAsia"/>
                  <w:kern w:val="2"/>
                  <w:szCs w:val="22"/>
                  <w:lang w:val="en-US" w:eastAsia="zh-CN"/>
                </w:rPr>
                <w:t>Xiaomi</w:t>
              </w:r>
            </w:ins>
          </w:p>
        </w:tc>
        <w:tc>
          <w:tcPr>
            <w:tcW w:w="1134" w:type="dxa"/>
          </w:tcPr>
          <w:p w14:paraId="4D9200E8" w14:textId="77777777" w:rsidR="008E5716" w:rsidRDefault="006C5416">
            <w:pPr>
              <w:widowControl w:val="0"/>
              <w:spacing w:after="160" w:line="259" w:lineRule="auto"/>
              <w:jc w:val="both"/>
              <w:rPr>
                <w:ins w:id="225" w:author="xiaomi-Liuxiaofei" w:date="2020-08-26T15:58:00Z"/>
                <w:rFonts w:ascii="Arial" w:eastAsia="DengXian" w:hAnsi="Arial" w:cs="Arial"/>
                <w:kern w:val="2"/>
                <w:sz w:val="21"/>
                <w:szCs w:val="22"/>
                <w:lang w:val="en-US" w:eastAsia="zh-CN"/>
              </w:rPr>
            </w:pPr>
            <w:ins w:id="226" w:author="xiaomi-Liuxiaofei" w:date="2020-08-26T15:58:00Z">
              <w:r>
                <w:rPr>
                  <w:rFonts w:ascii="Arial" w:eastAsia="DengXian" w:hAnsi="Arial" w:cs="Arial" w:hint="eastAsia"/>
                  <w:kern w:val="2"/>
                  <w:sz w:val="21"/>
                  <w:szCs w:val="22"/>
                  <w:lang w:val="en-US" w:eastAsia="zh-CN"/>
                </w:rPr>
                <w:t>Par</w:t>
              </w:r>
            </w:ins>
            <w:ins w:id="227" w:author="xiaomi-Liuxiaofei" w:date="2020-08-26T15:59:00Z">
              <w:r>
                <w:rPr>
                  <w:rFonts w:ascii="Arial" w:eastAsia="DengXian" w:hAnsi="Arial" w:cs="Arial" w:hint="eastAsia"/>
                  <w:kern w:val="2"/>
                  <w:sz w:val="21"/>
                  <w:szCs w:val="22"/>
                  <w:lang w:val="en-US" w:eastAsia="zh-CN"/>
                </w:rPr>
                <w:t>tially</w:t>
              </w:r>
            </w:ins>
          </w:p>
        </w:tc>
        <w:tc>
          <w:tcPr>
            <w:tcW w:w="7226" w:type="dxa"/>
          </w:tcPr>
          <w:p w14:paraId="4D9200E9" w14:textId="77777777" w:rsidR="008E5716" w:rsidRDefault="006C5416">
            <w:pPr>
              <w:widowControl w:val="0"/>
              <w:spacing w:after="160" w:line="259" w:lineRule="auto"/>
              <w:jc w:val="both"/>
              <w:rPr>
                <w:ins w:id="228" w:author="xiaomi-Liuxiaofei" w:date="2020-08-26T16:00:00Z"/>
                <w:rFonts w:ascii="Arial" w:eastAsia="DengXian" w:hAnsi="Arial" w:cs="Arial"/>
                <w:kern w:val="2"/>
                <w:sz w:val="21"/>
                <w:szCs w:val="22"/>
                <w:lang w:val="en-US" w:eastAsia="zh-CN"/>
              </w:rPr>
            </w:pPr>
            <w:ins w:id="229" w:author="xiaomi-Liuxiaofei" w:date="2020-08-26T16:00:00Z">
              <w:r>
                <w:rPr>
                  <w:rFonts w:ascii="Arial" w:eastAsia="DengXian" w:hAnsi="Arial" w:cs="Arial" w:hint="eastAsia"/>
                  <w:kern w:val="2"/>
                  <w:sz w:val="21"/>
                  <w:szCs w:val="22"/>
                  <w:lang w:val="en-US" w:eastAsia="zh-CN"/>
                </w:rPr>
                <w:t>We agree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consideration on (1)(2)(3)(5)(7).</w:t>
              </w:r>
            </w:ins>
          </w:p>
          <w:p w14:paraId="4D9200EA" w14:textId="77777777" w:rsidR="008E5716" w:rsidRDefault="006C5416">
            <w:pPr>
              <w:widowControl w:val="0"/>
              <w:spacing w:after="160" w:line="259" w:lineRule="auto"/>
              <w:jc w:val="both"/>
              <w:rPr>
                <w:ins w:id="230" w:author="xiaomi-Liuxiaofei" w:date="2020-08-26T16:00:00Z"/>
                <w:rFonts w:ascii="Arial" w:eastAsia="DengXian" w:hAnsi="Arial" w:cs="Arial"/>
                <w:kern w:val="2"/>
                <w:sz w:val="21"/>
                <w:szCs w:val="22"/>
                <w:lang w:val="en-US" w:eastAsia="zh-CN"/>
              </w:rPr>
            </w:pPr>
            <w:ins w:id="231" w:author="xiaomi-Liuxiaofei" w:date="2020-08-26T16:00:00Z">
              <w:r>
                <w:rPr>
                  <w:rFonts w:ascii="Arial" w:eastAsia="DengXian" w:hAnsi="Arial" w:cs="Arial" w:hint="eastAsia"/>
                  <w:kern w:val="2"/>
                  <w:sz w:val="21"/>
                  <w:szCs w:val="22"/>
                  <w:lang w:val="en-US" w:eastAsia="zh-CN"/>
                </w:rPr>
                <w:t xml:space="preserve">For </w:t>
              </w:r>
              <w:proofErr w:type="gramStart"/>
              <w:r>
                <w:rPr>
                  <w:rFonts w:ascii="Arial" w:eastAsia="DengXian" w:hAnsi="Arial" w:cs="Arial" w:hint="eastAsia"/>
                  <w:kern w:val="2"/>
                  <w:sz w:val="21"/>
                  <w:szCs w:val="22"/>
                  <w:lang w:val="en-US" w:eastAsia="zh-CN"/>
                </w:rPr>
                <w:t>agreement(</w:t>
              </w:r>
              <w:proofErr w:type="gramEnd"/>
              <w:r>
                <w:rPr>
                  <w:rFonts w:ascii="Arial" w:eastAsia="DengXian" w:hAnsi="Arial" w:cs="Arial" w:hint="eastAsia"/>
                  <w:kern w:val="2"/>
                  <w:sz w:val="21"/>
                  <w:szCs w:val="22"/>
                  <w:lang w:val="en-US" w:eastAsia="zh-CN"/>
                </w:rPr>
                <w:t>4), we have the same opinion with above companies that it can be considered to capture in the TR.</w:t>
              </w:r>
            </w:ins>
          </w:p>
          <w:p w14:paraId="4D9200EB" w14:textId="77777777" w:rsidR="008E5716" w:rsidRDefault="006C5416">
            <w:pPr>
              <w:widowControl w:val="0"/>
              <w:spacing w:after="160" w:line="259" w:lineRule="auto"/>
              <w:jc w:val="both"/>
              <w:rPr>
                <w:ins w:id="232" w:author="xiaomi-Liuxiaofei" w:date="2020-08-26T15:58:00Z"/>
                <w:rFonts w:ascii="Arial" w:eastAsia="DengXian" w:hAnsi="Arial" w:cs="Arial"/>
                <w:kern w:val="2"/>
                <w:sz w:val="21"/>
                <w:szCs w:val="22"/>
                <w:lang w:val="en-US" w:eastAsia="zh-CN"/>
              </w:rPr>
            </w:pPr>
            <w:ins w:id="233" w:author="xiaomi-Liuxiaofei" w:date="2020-08-26T16:00:00Z">
              <w:r>
                <w:rPr>
                  <w:rFonts w:ascii="Arial" w:eastAsia="DengXian" w:hAnsi="Arial" w:cs="Arial" w:hint="eastAsia"/>
                  <w:kern w:val="2"/>
                  <w:sz w:val="21"/>
                  <w:szCs w:val="22"/>
                  <w:lang w:val="en-US" w:eastAsia="zh-CN"/>
                </w:rPr>
                <w:t xml:space="preserve">For </w:t>
              </w:r>
              <w:proofErr w:type="gramStart"/>
              <w:r>
                <w:rPr>
                  <w:rFonts w:ascii="Arial" w:eastAsia="DengXian" w:hAnsi="Arial" w:cs="Arial" w:hint="eastAsia"/>
                  <w:kern w:val="2"/>
                  <w:sz w:val="21"/>
                  <w:szCs w:val="22"/>
                  <w:lang w:val="en-US" w:eastAsia="zh-CN"/>
                </w:rPr>
                <w:t>agreement(</w:t>
              </w:r>
              <w:proofErr w:type="gramEnd"/>
              <w:r>
                <w:rPr>
                  <w:rFonts w:ascii="Arial" w:eastAsia="DengXian" w:hAnsi="Arial" w:cs="Arial" w:hint="eastAsia"/>
                  <w:kern w:val="2"/>
                  <w:sz w:val="21"/>
                  <w:szCs w:val="22"/>
                  <w:lang w:val="en-US" w:eastAsia="zh-CN"/>
                </w:rPr>
                <w:t xml:space="preserve">6), we think it can also be captured in the TR as </w:t>
              </w:r>
              <w:r>
                <w:rPr>
                  <w:rFonts w:ascii="Arial" w:eastAsia="DengXian" w:hAnsi="Arial" w:cs="Arial"/>
                  <w:kern w:val="2"/>
                  <w:sz w:val="21"/>
                  <w:szCs w:val="22"/>
                  <w:lang w:val="en-US" w:eastAsia="zh-CN"/>
                </w:rPr>
                <w:t>“</w:t>
              </w:r>
              <w:r>
                <w:rPr>
                  <w:rFonts w:ascii="Arial" w:hAnsi="Arial" w:cs="Arial"/>
                </w:rPr>
                <w:t xml:space="preserve">RACH parameters prioritization </w:t>
              </w:r>
              <w:r>
                <w:rPr>
                  <w:rFonts w:ascii="Arial" w:hAnsi="Arial" w:cs="Arial"/>
                  <w:i/>
                  <w:iCs/>
                </w:rPr>
                <w:t>to enable UE’s fast access for the intended slice</w:t>
              </w:r>
              <w:r>
                <w:rPr>
                  <w:rFonts w:ascii="Arial" w:hAnsi="Arial" w:cs="Arial"/>
                  <w:i/>
                  <w:iCs/>
                  <w:lang w:val="en-US" w:eastAsia="zh-CN"/>
                </w:rPr>
                <w:t>”</w:t>
              </w:r>
              <w:r>
                <w:rPr>
                  <w:rFonts w:ascii="Arial" w:hAnsi="Arial" w:cs="Arial" w:hint="eastAsia"/>
                  <w:i/>
                  <w:iCs/>
                  <w:lang w:val="en-US" w:eastAsia="zh-CN"/>
                </w:rPr>
                <w:t xml:space="preserve">  </w:t>
              </w:r>
              <w:r>
                <w:rPr>
                  <w:rFonts w:ascii="Arial" w:hAnsi="Arial" w:cs="Arial" w:hint="eastAsia"/>
                  <w:lang w:val="en-US" w:eastAsia="zh-CN"/>
                </w:rPr>
                <w:t>is not mentioned in the objective of WID , we can make it clear in the TR.</w:t>
              </w:r>
            </w:ins>
          </w:p>
        </w:tc>
      </w:tr>
      <w:tr w:rsidR="00911D67" w14:paraId="4D9200F0" w14:textId="77777777" w:rsidTr="003C7767">
        <w:trPr>
          <w:ins w:id="234" w:author="SoftBank" w:date="2020-08-26T17:24:00Z"/>
        </w:trPr>
        <w:tc>
          <w:tcPr>
            <w:tcW w:w="1271" w:type="dxa"/>
          </w:tcPr>
          <w:p w14:paraId="4D9200ED" w14:textId="77777777" w:rsidR="00911D67" w:rsidRDefault="00911D67" w:rsidP="00911D67">
            <w:pPr>
              <w:widowControl w:val="0"/>
              <w:spacing w:after="160" w:line="259" w:lineRule="auto"/>
              <w:jc w:val="both"/>
              <w:rPr>
                <w:ins w:id="235" w:author="SoftBank" w:date="2020-08-26T17:24:00Z"/>
                <w:rFonts w:ascii="Arial" w:eastAsia="DengXian" w:hAnsi="Arial" w:cs="Arial"/>
                <w:kern w:val="2"/>
                <w:szCs w:val="22"/>
                <w:lang w:val="en-US" w:eastAsia="zh-CN"/>
              </w:rPr>
            </w:pPr>
            <w:ins w:id="236" w:author="SoftBank" w:date="2020-08-26T17:25: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EE" w14:textId="77777777" w:rsidR="00911D67" w:rsidRDefault="00911D67" w:rsidP="00911D67">
            <w:pPr>
              <w:widowControl w:val="0"/>
              <w:spacing w:after="160" w:line="259" w:lineRule="auto"/>
              <w:jc w:val="both"/>
              <w:rPr>
                <w:ins w:id="237" w:author="SoftBank" w:date="2020-08-26T17:24:00Z"/>
                <w:rFonts w:ascii="Arial" w:eastAsia="DengXian" w:hAnsi="Arial" w:cs="Arial"/>
                <w:kern w:val="2"/>
                <w:sz w:val="21"/>
                <w:szCs w:val="22"/>
                <w:lang w:val="en-US" w:eastAsia="zh-CN"/>
              </w:rPr>
            </w:pPr>
            <w:ins w:id="238" w:author="SoftBank" w:date="2020-08-26T17:25: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EF" w14:textId="77777777" w:rsidR="00911D67" w:rsidRDefault="00911D67" w:rsidP="00911D67">
            <w:pPr>
              <w:widowControl w:val="0"/>
              <w:spacing w:after="160" w:line="259" w:lineRule="auto"/>
              <w:jc w:val="both"/>
              <w:rPr>
                <w:ins w:id="239" w:author="SoftBank" w:date="2020-08-26T17:24:00Z"/>
                <w:rFonts w:ascii="Arial" w:eastAsia="DengXian" w:hAnsi="Arial" w:cs="Arial"/>
                <w:kern w:val="2"/>
                <w:sz w:val="21"/>
                <w:szCs w:val="22"/>
                <w:lang w:val="en-US" w:eastAsia="zh-CN"/>
              </w:rPr>
            </w:pPr>
            <w:ins w:id="240" w:author="SoftBank" w:date="2020-08-26T17:25:00Z">
              <w:r>
                <w:rPr>
                  <w:rFonts w:ascii="Arial" w:eastAsia="DengXian" w:hAnsi="Arial" w:cs="Arial"/>
                  <w:kern w:val="2"/>
                  <w:sz w:val="21"/>
                  <w:szCs w:val="22"/>
                  <w:lang w:val="en-US" w:eastAsia="zh-CN"/>
                </w:rPr>
                <w:t xml:space="preserve">For (4), we agree with other companies, it is good to capture </w:t>
              </w:r>
            </w:ins>
            <w:ins w:id="241" w:author="SoftBank" w:date="2020-08-26T17:36:00Z">
              <w:r w:rsidR="0032337C">
                <w:rPr>
                  <w:rFonts w:ascii="Arial" w:eastAsia="DengXian" w:hAnsi="Arial" w:cs="Arial"/>
                  <w:kern w:val="2"/>
                  <w:sz w:val="21"/>
                  <w:szCs w:val="22"/>
                  <w:lang w:val="en-US" w:eastAsia="zh-CN"/>
                </w:rPr>
                <w:t xml:space="preserve">it </w:t>
              </w:r>
            </w:ins>
            <w:ins w:id="242" w:author="SoftBank" w:date="2020-08-26T17:26:00Z">
              <w:r>
                <w:rPr>
                  <w:rFonts w:ascii="Arial" w:eastAsia="DengXian" w:hAnsi="Arial" w:cs="Arial"/>
                  <w:kern w:val="2"/>
                  <w:sz w:val="21"/>
                  <w:szCs w:val="22"/>
                  <w:lang w:val="en-US" w:eastAsia="zh-CN"/>
                </w:rPr>
                <w:t>in TR</w:t>
              </w:r>
            </w:ins>
            <w:ins w:id="243" w:author="SoftBank" w:date="2020-08-26T17:25:00Z">
              <w:r>
                <w:rPr>
                  <w:rFonts w:ascii="Arial" w:eastAsia="DengXian" w:hAnsi="Arial" w:cs="Arial"/>
                  <w:kern w:val="2"/>
                  <w:sz w:val="21"/>
                  <w:szCs w:val="22"/>
                  <w:lang w:val="en-US" w:eastAsia="zh-CN"/>
                </w:rPr>
                <w:t>.</w:t>
              </w:r>
            </w:ins>
          </w:p>
        </w:tc>
      </w:tr>
      <w:tr w:rsidR="003C7767" w14:paraId="4D9200F4" w14:textId="77777777" w:rsidTr="003C7767">
        <w:trPr>
          <w:ins w:id="244" w:author="Nokia (GWO)" w:date="2020-08-26T10:51:00Z"/>
        </w:trPr>
        <w:tc>
          <w:tcPr>
            <w:tcW w:w="1271" w:type="dxa"/>
          </w:tcPr>
          <w:p w14:paraId="4D9200F1" w14:textId="77777777" w:rsidR="003C7767" w:rsidRDefault="003C7767" w:rsidP="005A2279">
            <w:pPr>
              <w:widowControl w:val="0"/>
              <w:spacing w:after="160" w:line="259" w:lineRule="auto"/>
              <w:jc w:val="both"/>
              <w:rPr>
                <w:ins w:id="245" w:author="Nokia (GWO)" w:date="2020-08-26T10:51:00Z"/>
                <w:rFonts w:ascii="Arial" w:eastAsia="DengXian" w:hAnsi="Arial" w:cs="Arial"/>
                <w:kern w:val="2"/>
                <w:sz w:val="21"/>
                <w:szCs w:val="22"/>
                <w:lang w:val="en-US" w:eastAsia="zh-CN"/>
              </w:rPr>
            </w:pPr>
            <w:ins w:id="246" w:author="Nokia (GWO)" w:date="2020-08-26T10:51:00Z">
              <w:r>
                <w:rPr>
                  <w:rFonts w:ascii="Arial" w:eastAsia="DengXian" w:hAnsi="Arial" w:cs="Arial"/>
                  <w:kern w:val="2"/>
                  <w:sz w:val="21"/>
                  <w:szCs w:val="22"/>
                  <w:lang w:val="en-US" w:eastAsia="zh-CN"/>
                </w:rPr>
                <w:t>Nokia</w:t>
              </w:r>
            </w:ins>
          </w:p>
        </w:tc>
        <w:tc>
          <w:tcPr>
            <w:tcW w:w="1134" w:type="dxa"/>
          </w:tcPr>
          <w:p w14:paraId="4D9200F2" w14:textId="77777777" w:rsidR="003C7767" w:rsidRDefault="003C7767" w:rsidP="005A2279">
            <w:pPr>
              <w:widowControl w:val="0"/>
              <w:spacing w:after="160" w:line="259" w:lineRule="auto"/>
              <w:jc w:val="both"/>
              <w:rPr>
                <w:ins w:id="247" w:author="Nokia (GWO)" w:date="2020-08-26T10:51:00Z"/>
                <w:rFonts w:ascii="Arial" w:eastAsia="DengXian" w:hAnsi="Arial" w:cs="Arial"/>
                <w:kern w:val="2"/>
                <w:sz w:val="21"/>
                <w:szCs w:val="22"/>
                <w:lang w:val="en-US" w:eastAsia="zh-CN"/>
              </w:rPr>
            </w:pPr>
            <w:ins w:id="248" w:author="Nokia (GWO)" w:date="2020-08-26T10:51:00Z">
              <w:r>
                <w:rPr>
                  <w:rFonts w:ascii="Arial" w:eastAsia="DengXian" w:hAnsi="Arial" w:cs="Arial"/>
                  <w:kern w:val="2"/>
                  <w:sz w:val="21"/>
                  <w:szCs w:val="22"/>
                  <w:lang w:val="en-US" w:eastAsia="zh-CN"/>
                </w:rPr>
                <w:t>Yes</w:t>
              </w:r>
            </w:ins>
          </w:p>
        </w:tc>
        <w:tc>
          <w:tcPr>
            <w:tcW w:w="7226" w:type="dxa"/>
          </w:tcPr>
          <w:p w14:paraId="4D9200F3" w14:textId="77777777" w:rsidR="003C7767" w:rsidRDefault="003C7767" w:rsidP="005A2279">
            <w:pPr>
              <w:widowControl w:val="0"/>
              <w:spacing w:after="160" w:line="259" w:lineRule="auto"/>
              <w:jc w:val="both"/>
              <w:rPr>
                <w:ins w:id="249" w:author="Nokia (GWO)" w:date="2020-08-26T10:51:00Z"/>
                <w:rFonts w:ascii="Arial" w:eastAsia="DengXian" w:hAnsi="Arial" w:cs="Arial"/>
                <w:kern w:val="2"/>
                <w:sz w:val="21"/>
                <w:szCs w:val="22"/>
                <w:lang w:val="en-US" w:eastAsia="zh-CN"/>
              </w:rPr>
            </w:pPr>
            <w:ins w:id="250" w:author="Nokia (GWO)" w:date="2020-08-26T10:51:00Z">
              <w:r>
                <w:rPr>
                  <w:rFonts w:ascii="Arial" w:eastAsia="DengXian" w:hAnsi="Arial" w:cs="Arial"/>
                  <w:kern w:val="2"/>
                  <w:sz w:val="21"/>
                  <w:szCs w:val="22"/>
                  <w:lang w:val="en-US" w:eastAsia="zh-CN"/>
                </w:rPr>
                <w:t>Our understanding is that (7) is about valid use-cases that requires slice-based RACH</w:t>
              </w:r>
            </w:ins>
          </w:p>
        </w:tc>
      </w:tr>
      <w:tr w:rsidR="00300AD0" w14:paraId="75273E3E" w14:textId="77777777" w:rsidTr="003C7767">
        <w:trPr>
          <w:ins w:id="251" w:author="Intel (Sudeep)" w:date="2020-08-26T09:56:00Z"/>
        </w:trPr>
        <w:tc>
          <w:tcPr>
            <w:tcW w:w="1271" w:type="dxa"/>
          </w:tcPr>
          <w:p w14:paraId="63400DB7" w14:textId="6AF62C0E" w:rsidR="00300AD0" w:rsidRDefault="00300AD0" w:rsidP="00300AD0">
            <w:pPr>
              <w:widowControl w:val="0"/>
              <w:spacing w:after="160" w:line="259" w:lineRule="auto"/>
              <w:jc w:val="both"/>
              <w:rPr>
                <w:ins w:id="252" w:author="Intel (Sudeep)" w:date="2020-08-26T09:56:00Z"/>
                <w:rFonts w:ascii="Arial" w:eastAsia="DengXian" w:hAnsi="Arial" w:cs="Arial"/>
                <w:kern w:val="2"/>
                <w:sz w:val="21"/>
                <w:szCs w:val="22"/>
                <w:lang w:val="en-US" w:eastAsia="zh-CN"/>
              </w:rPr>
            </w:pPr>
            <w:ins w:id="253" w:author="Intel (Sudeep)" w:date="2020-08-26T09:56:00Z">
              <w:r>
                <w:rPr>
                  <w:rFonts w:ascii="Arial" w:eastAsia="DengXian" w:hAnsi="Arial" w:cs="Arial"/>
                  <w:kern w:val="2"/>
                  <w:sz w:val="21"/>
                  <w:szCs w:val="22"/>
                  <w:lang w:val="en-US" w:eastAsia="zh-CN"/>
                </w:rPr>
                <w:t>Intel</w:t>
              </w:r>
            </w:ins>
          </w:p>
        </w:tc>
        <w:tc>
          <w:tcPr>
            <w:tcW w:w="1134" w:type="dxa"/>
          </w:tcPr>
          <w:p w14:paraId="2B5B15FD" w14:textId="0104F479" w:rsidR="00300AD0" w:rsidRDefault="00300AD0" w:rsidP="00300AD0">
            <w:pPr>
              <w:widowControl w:val="0"/>
              <w:spacing w:after="160" w:line="259" w:lineRule="auto"/>
              <w:jc w:val="both"/>
              <w:rPr>
                <w:ins w:id="254" w:author="Intel (Sudeep)" w:date="2020-08-26T09:56:00Z"/>
                <w:rFonts w:ascii="Arial" w:eastAsia="DengXian" w:hAnsi="Arial" w:cs="Arial"/>
                <w:kern w:val="2"/>
                <w:sz w:val="21"/>
                <w:szCs w:val="22"/>
                <w:lang w:val="en-US" w:eastAsia="zh-CN"/>
              </w:rPr>
            </w:pPr>
            <w:ins w:id="255" w:author="Intel (Sudeep)" w:date="2020-08-26T09:56:00Z">
              <w:r>
                <w:rPr>
                  <w:rFonts w:ascii="Arial" w:eastAsia="DengXian" w:hAnsi="Arial" w:cs="Arial"/>
                  <w:kern w:val="2"/>
                  <w:sz w:val="21"/>
                  <w:szCs w:val="22"/>
                  <w:lang w:val="en-US" w:eastAsia="zh-CN"/>
                </w:rPr>
                <w:t>Partly</w:t>
              </w:r>
            </w:ins>
          </w:p>
        </w:tc>
        <w:tc>
          <w:tcPr>
            <w:tcW w:w="7226" w:type="dxa"/>
          </w:tcPr>
          <w:p w14:paraId="36238246" w14:textId="77777777" w:rsidR="00300AD0" w:rsidRDefault="00300AD0" w:rsidP="00300AD0">
            <w:pPr>
              <w:widowControl w:val="0"/>
              <w:spacing w:after="160" w:line="259" w:lineRule="auto"/>
              <w:jc w:val="both"/>
              <w:rPr>
                <w:ins w:id="256" w:author="Intel (Sudeep)" w:date="2020-08-26T09:56:00Z"/>
                <w:rFonts w:ascii="Arial" w:eastAsia="DengXian" w:hAnsi="Arial" w:cs="Arial"/>
                <w:kern w:val="2"/>
                <w:sz w:val="21"/>
                <w:szCs w:val="22"/>
                <w:lang w:val="en-US" w:eastAsia="zh-CN"/>
              </w:rPr>
            </w:pPr>
            <w:ins w:id="257" w:author="Intel (Sudeep)" w:date="2020-08-26T09:56:00Z">
              <w:r>
                <w:rPr>
                  <w:rFonts w:ascii="Arial" w:eastAsia="DengXian" w:hAnsi="Arial" w:cs="Arial"/>
                  <w:kern w:val="2"/>
                  <w:sz w:val="21"/>
                  <w:szCs w:val="22"/>
                  <w:lang w:val="en-US" w:eastAsia="zh-CN"/>
                </w:rPr>
                <w:t>Agreement 4 should be captured.</w:t>
              </w:r>
            </w:ins>
          </w:p>
          <w:p w14:paraId="6067474D" w14:textId="0B4999BE" w:rsidR="00300AD0" w:rsidRDefault="00300AD0" w:rsidP="00300AD0">
            <w:pPr>
              <w:widowControl w:val="0"/>
              <w:spacing w:after="160" w:line="259" w:lineRule="auto"/>
              <w:jc w:val="both"/>
              <w:rPr>
                <w:ins w:id="258" w:author="Intel (Sudeep)" w:date="2020-08-26T09:56:00Z"/>
                <w:rFonts w:ascii="Arial" w:eastAsia="DengXian" w:hAnsi="Arial" w:cs="Arial"/>
                <w:kern w:val="2"/>
                <w:sz w:val="21"/>
                <w:szCs w:val="22"/>
                <w:lang w:val="en-US" w:eastAsia="zh-CN"/>
              </w:rPr>
            </w:pPr>
            <w:ins w:id="259" w:author="Intel (Sudeep)" w:date="2020-08-26T09:56:00Z">
              <w:r>
                <w:rPr>
                  <w:rFonts w:ascii="Arial" w:eastAsia="DengXian" w:hAnsi="Arial" w:cs="Arial"/>
                  <w:kern w:val="2"/>
                  <w:sz w:val="21"/>
                  <w:szCs w:val="22"/>
                  <w:lang w:val="en-US" w:eastAsia="zh-CN"/>
                </w:rPr>
                <w:t xml:space="preserve">Also agree with Qualcomm that 2 can be captured as an </w:t>
              </w:r>
              <w:proofErr w:type="spellStart"/>
              <w:proofErr w:type="gramStart"/>
              <w:r>
                <w:rPr>
                  <w:rFonts w:ascii="Arial" w:eastAsia="DengXian" w:hAnsi="Arial" w:cs="Arial"/>
                  <w:kern w:val="2"/>
                  <w:sz w:val="21"/>
                  <w:szCs w:val="22"/>
                  <w:lang w:val="en-US" w:eastAsia="zh-CN"/>
                </w:rPr>
                <w:t>editors</w:t>
              </w:r>
              <w:proofErr w:type="spellEnd"/>
              <w:proofErr w:type="gramEnd"/>
              <w:r>
                <w:rPr>
                  <w:rFonts w:ascii="Arial" w:eastAsia="DengXian" w:hAnsi="Arial" w:cs="Arial"/>
                  <w:kern w:val="2"/>
                  <w:sz w:val="21"/>
                  <w:szCs w:val="22"/>
                  <w:lang w:val="en-US" w:eastAsia="zh-CN"/>
                </w:rPr>
                <w:t xml:space="preserve"> note.  </w:t>
              </w:r>
            </w:ins>
          </w:p>
        </w:tc>
      </w:tr>
      <w:tr w:rsidR="00F2368C" w14:paraId="54731E1A" w14:textId="77777777" w:rsidTr="003C7767">
        <w:trPr>
          <w:ins w:id="260" w:author="YuanY Zhang (张园园)" w:date="2020-08-26T17:13:00Z"/>
        </w:trPr>
        <w:tc>
          <w:tcPr>
            <w:tcW w:w="1271" w:type="dxa"/>
          </w:tcPr>
          <w:p w14:paraId="523D2699" w14:textId="7EE050AE" w:rsidR="00F2368C" w:rsidRDefault="00F2368C" w:rsidP="00F2368C">
            <w:pPr>
              <w:widowControl w:val="0"/>
              <w:spacing w:after="160" w:line="259" w:lineRule="auto"/>
              <w:jc w:val="both"/>
              <w:rPr>
                <w:ins w:id="261" w:author="YuanY Zhang (张园园)" w:date="2020-08-26T17:13:00Z"/>
                <w:rFonts w:ascii="Arial" w:eastAsia="DengXian" w:hAnsi="Arial" w:cs="Arial"/>
                <w:kern w:val="2"/>
                <w:sz w:val="21"/>
                <w:szCs w:val="22"/>
                <w:lang w:val="en-US" w:eastAsia="zh-CN"/>
              </w:rPr>
            </w:pPr>
            <w:proofErr w:type="spellStart"/>
            <w:ins w:id="262" w:author="YuanY Zhang (张园园)" w:date="2020-08-26T17:14:00Z">
              <w:r>
                <w:rPr>
                  <w:rFonts w:ascii="Arial" w:eastAsia="DengXian" w:hAnsi="Arial" w:cs="Arial"/>
                  <w:kern w:val="2"/>
                  <w:szCs w:val="22"/>
                  <w:lang w:val="en-US" w:eastAsia="zh-CN"/>
                </w:rPr>
                <w:t>Mediatek</w:t>
              </w:r>
            </w:ins>
            <w:proofErr w:type="spellEnd"/>
          </w:p>
        </w:tc>
        <w:tc>
          <w:tcPr>
            <w:tcW w:w="1134" w:type="dxa"/>
          </w:tcPr>
          <w:p w14:paraId="0EFEA7A2" w14:textId="7E842B5A" w:rsidR="00F2368C" w:rsidRDefault="00F2368C" w:rsidP="00F2368C">
            <w:pPr>
              <w:widowControl w:val="0"/>
              <w:spacing w:after="160" w:line="259" w:lineRule="auto"/>
              <w:jc w:val="both"/>
              <w:rPr>
                <w:ins w:id="263" w:author="YuanY Zhang (张园园)" w:date="2020-08-26T17:13:00Z"/>
                <w:rFonts w:ascii="Arial" w:eastAsia="DengXian" w:hAnsi="Arial" w:cs="Arial"/>
                <w:kern w:val="2"/>
                <w:sz w:val="21"/>
                <w:szCs w:val="22"/>
                <w:lang w:val="en-US" w:eastAsia="zh-CN"/>
              </w:rPr>
            </w:pPr>
            <w:ins w:id="264" w:author="YuanY Zhang (张园园)" w:date="2020-08-26T17:14:00Z">
              <w:r>
                <w:rPr>
                  <w:rFonts w:ascii="Arial" w:eastAsia="DengXian" w:hAnsi="Arial" w:cs="Arial"/>
                  <w:kern w:val="2"/>
                  <w:sz w:val="21"/>
                  <w:szCs w:val="22"/>
                  <w:lang w:val="en-US" w:eastAsia="zh-CN"/>
                </w:rPr>
                <w:t>Yes</w:t>
              </w:r>
            </w:ins>
          </w:p>
        </w:tc>
        <w:tc>
          <w:tcPr>
            <w:tcW w:w="7226" w:type="dxa"/>
          </w:tcPr>
          <w:p w14:paraId="5A71A27B" w14:textId="2F801D8C" w:rsidR="00F2368C" w:rsidRDefault="00F2368C" w:rsidP="00F2368C">
            <w:pPr>
              <w:widowControl w:val="0"/>
              <w:spacing w:after="160" w:line="259" w:lineRule="auto"/>
              <w:jc w:val="both"/>
              <w:rPr>
                <w:ins w:id="265" w:author="YuanY Zhang (张园园)" w:date="2020-08-26T17:13:00Z"/>
                <w:rFonts w:ascii="Arial" w:eastAsia="DengXian" w:hAnsi="Arial" w:cs="Arial"/>
                <w:kern w:val="2"/>
                <w:sz w:val="21"/>
                <w:szCs w:val="22"/>
                <w:lang w:val="en-US" w:eastAsia="zh-CN"/>
              </w:rPr>
            </w:pPr>
            <w:ins w:id="266" w:author="YuanY Zhang (张园园)" w:date="2020-08-26T17:14:00Z">
              <w:r>
                <w:rPr>
                  <w:rFonts w:ascii="Arial" w:eastAsia="DengXian" w:hAnsi="Arial" w:cs="Arial"/>
                  <w:kern w:val="2"/>
                  <w:sz w:val="21"/>
                  <w:szCs w:val="22"/>
                  <w:lang w:val="en-US" w:eastAsia="zh-CN"/>
                </w:rPr>
                <w:t xml:space="preserve">For (4), we can keep it open for the time being. The agreement is saying what RAN2 will do. It doesn't have concrete conclusion, which is not worthwhile to be captured in the TR. If the impacts on cell selection are identified later, the corresponding agreements will definitely be captured. </w:t>
              </w:r>
            </w:ins>
          </w:p>
        </w:tc>
      </w:tr>
      <w:tr w:rsidR="006A3C57" w14:paraId="65DA7987" w14:textId="77777777" w:rsidTr="003C7767">
        <w:trPr>
          <w:ins w:id="267" w:author="KDDI" w:date="2020-08-26T18:46:00Z"/>
        </w:trPr>
        <w:tc>
          <w:tcPr>
            <w:tcW w:w="1271" w:type="dxa"/>
          </w:tcPr>
          <w:p w14:paraId="5B60880A" w14:textId="16B0DC22" w:rsidR="006A3C57" w:rsidRDefault="006A3C57" w:rsidP="006A3C57">
            <w:pPr>
              <w:widowControl w:val="0"/>
              <w:spacing w:after="160" w:line="259" w:lineRule="auto"/>
              <w:jc w:val="both"/>
              <w:rPr>
                <w:ins w:id="268" w:author="KDDI" w:date="2020-08-26T18:46:00Z"/>
                <w:rFonts w:ascii="Arial" w:eastAsia="DengXian" w:hAnsi="Arial" w:cs="Arial"/>
                <w:kern w:val="2"/>
                <w:szCs w:val="22"/>
                <w:lang w:val="en-US" w:eastAsia="zh-CN"/>
              </w:rPr>
            </w:pPr>
            <w:ins w:id="269" w:author="KDDI" w:date="2020-08-26T18:46:00Z">
              <w:r>
                <w:rPr>
                  <w:rFonts w:ascii="Arial" w:eastAsiaTheme="minorEastAsia" w:hAnsi="Arial" w:cs="Arial" w:hint="eastAsia"/>
                  <w:kern w:val="2"/>
                  <w:sz w:val="21"/>
                  <w:szCs w:val="22"/>
                  <w:lang w:val="en-US" w:eastAsia="ja-JP"/>
                </w:rPr>
                <w:t>K</w:t>
              </w:r>
              <w:r>
                <w:rPr>
                  <w:rFonts w:ascii="Arial" w:eastAsiaTheme="minorEastAsia" w:hAnsi="Arial" w:cs="Arial"/>
                  <w:kern w:val="2"/>
                  <w:sz w:val="21"/>
                  <w:szCs w:val="22"/>
                  <w:lang w:val="en-US" w:eastAsia="ja-JP"/>
                </w:rPr>
                <w:t>DDI</w:t>
              </w:r>
            </w:ins>
          </w:p>
        </w:tc>
        <w:tc>
          <w:tcPr>
            <w:tcW w:w="1134" w:type="dxa"/>
          </w:tcPr>
          <w:p w14:paraId="214FD388" w14:textId="19F9C7F1" w:rsidR="006A3C57" w:rsidRDefault="006A3C57" w:rsidP="006A3C57">
            <w:pPr>
              <w:widowControl w:val="0"/>
              <w:spacing w:after="160" w:line="259" w:lineRule="auto"/>
              <w:jc w:val="both"/>
              <w:rPr>
                <w:ins w:id="270" w:author="KDDI" w:date="2020-08-26T18:46:00Z"/>
                <w:rFonts w:ascii="Arial" w:eastAsia="DengXian" w:hAnsi="Arial" w:cs="Arial"/>
                <w:kern w:val="2"/>
                <w:sz w:val="21"/>
                <w:szCs w:val="22"/>
                <w:lang w:val="en-US" w:eastAsia="zh-CN"/>
              </w:rPr>
            </w:pPr>
            <w:ins w:id="271" w:author="KDDI" w:date="2020-08-26T18:46:00Z">
              <w:r>
                <w:rPr>
                  <w:rFonts w:ascii="Arial" w:eastAsiaTheme="minorEastAsia" w:hAnsi="Arial" w:cs="Arial" w:hint="eastAsia"/>
                  <w:kern w:val="2"/>
                  <w:sz w:val="21"/>
                  <w:szCs w:val="22"/>
                  <w:lang w:val="en-US" w:eastAsia="ja-JP"/>
                </w:rPr>
                <w:t>Y</w:t>
              </w:r>
              <w:r>
                <w:rPr>
                  <w:rFonts w:ascii="Arial" w:eastAsiaTheme="minorEastAsia" w:hAnsi="Arial" w:cs="Arial"/>
                  <w:kern w:val="2"/>
                  <w:sz w:val="21"/>
                  <w:szCs w:val="22"/>
                  <w:lang w:val="en-US" w:eastAsia="ja-JP"/>
                </w:rPr>
                <w:t>es</w:t>
              </w:r>
            </w:ins>
          </w:p>
        </w:tc>
        <w:tc>
          <w:tcPr>
            <w:tcW w:w="7226" w:type="dxa"/>
          </w:tcPr>
          <w:p w14:paraId="0E72D177" w14:textId="1E7815E3" w:rsidR="006A3C57" w:rsidRDefault="006A3C57" w:rsidP="006A3C57">
            <w:pPr>
              <w:widowControl w:val="0"/>
              <w:spacing w:after="160" w:line="259" w:lineRule="auto"/>
              <w:jc w:val="both"/>
              <w:rPr>
                <w:ins w:id="272" w:author="KDDI" w:date="2020-08-26T18:46:00Z"/>
                <w:rFonts w:ascii="Arial" w:eastAsia="DengXian" w:hAnsi="Arial" w:cs="Arial"/>
                <w:kern w:val="2"/>
                <w:sz w:val="21"/>
                <w:szCs w:val="22"/>
                <w:lang w:val="en-US" w:eastAsia="zh-CN"/>
              </w:rPr>
            </w:pPr>
            <w:ins w:id="273"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CATT and OPPO, prefer to capture something with regard to (4)</w:t>
              </w:r>
            </w:ins>
          </w:p>
        </w:tc>
      </w:tr>
    </w:tbl>
    <w:p w14:paraId="4D9200F5"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6"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7" w14:textId="77777777" w:rsidR="008E5716" w:rsidRDefault="006C5416">
      <w:pPr>
        <w:pStyle w:val="2"/>
        <w:rPr>
          <w:rFonts w:eastAsia="DengXian" w:cs="Arial"/>
          <w:kern w:val="2"/>
          <w:sz w:val="21"/>
          <w:szCs w:val="22"/>
          <w:lang w:val="en-US" w:eastAsia="zh-CN"/>
        </w:rPr>
      </w:pPr>
      <w:r>
        <w:rPr>
          <w:rFonts w:cs="Arial"/>
          <w:lang w:eastAsia="zh-CN"/>
        </w:rPr>
        <w:t>2.2</w:t>
      </w:r>
      <w:r>
        <w:rPr>
          <w:rFonts w:cs="Arial"/>
          <w:lang w:eastAsia="zh-CN"/>
        </w:rPr>
        <w:tab/>
        <w:t>Scope for the long-term email discussion</w:t>
      </w:r>
    </w:p>
    <w:p w14:paraId="4D9200F8"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hint="eastAsia"/>
          <w:kern w:val="2"/>
          <w:sz w:val="21"/>
          <w:szCs w:val="22"/>
          <w:lang w:val="en-US" w:eastAsia="zh-CN"/>
        </w:rPr>
        <w:t>I</w:t>
      </w:r>
      <w:r>
        <w:rPr>
          <w:rFonts w:ascii="Arial" w:eastAsia="DengXian" w:hAnsi="Arial" w:cs="Arial"/>
          <w:kern w:val="2"/>
          <w:sz w:val="21"/>
          <w:szCs w:val="22"/>
          <w:lang w:val="en-US" w:eastAsia="zh-CN"/>
        </w:rPr>
        <w:t>n the session minutes, a long-term email is also mentioned. From the rapporteur’s point of view, the email is needed as it can help a lot on RAN slicing discussions.</w:t>
      </w:r>
    </w:p>
    <w:p w14:paraId="4D9200F9" w14:textId="77777777" w:rsidR="008E5716" w:rsidRDefault="006C5416">
      <w:pPr>
        <w:pStyle w:val="BoldComments"/>
      </w:pPr>
      <w:r>
        <w:t>Post-meeting email discussion</w:t>
      </w:r>
    </w:p>
    <w:p w14:paraId="4D9200FA" w14:textId="77777777" w:rsidR="008E5716" w:rsidRDefault="006C5416">
      <w:pPr>
        <w:pStyle w:val="Agreement"/>
      </w:pPr>
      <w:r>
        <w:t>TBD if this is needed - Email content to be announced during the CB session on Friday, Aug 28</w:t>
      </w:r>
      <w:r>
        <w:rPr>
          <w:vertAlign w:val="superscript"/>
        </w:rPr>
        <w:t>th</w:t>
      </w:r>
      <w:r>
        <w:t>, potential scope below</w:t>
      </w:r>
    </w:p>
    <w:p w14:paraId="4D9200FB" w14:textId="77777777" w:rsidR="008E5716" w:rsidRDefault="006C5416">
      <w:pPr>
        <w:pStyle w:val="EmailDiscussion"/>
      </w:pPr>
      <w:r>
        <w:t>[Post111-e#</w:t>
      </w:r>
      <w:proofErr w:type="gramStart"/>
      <w:r>
        <w:t>xx][</w:t>
      </w:r>
      <w:proofErr w:type="gramEnd"/>
      <w:r>
        <w:t xml:space="preserve">NR][RAN slicing] </w:t>
      </w:r>
      <w:r>
        <w:rPr>
          <w:highlight w:val="yellow"/>
        </w:rPr>
        <w:t>TBD:</w:t>
      </w:r>
      <w:r>
        <w:t xml:space="preserve"> Progressing RAN slicing SI (CMCC)</w:t>
      </w:r>
    </w:p>
    <w:p w14:paraId="4D9200FC" w14:textId="77777777" w:rsidR="008E5716" w:rsidRDefault="006C5416">
      <w:pPr>
        <w:pStyle w:val="EmailDiscussion2"/>
      </w:pPr>
      <w:r>
        <w:tab/>
        <w:t>Scope: Based on online agreements (TBD if needed)</w:t>
      </w:r>
    </w:p>
    <w:p w14:paraId="4D9200FD" w14:textId="77777777" w:rsidR="008E5716" w:rsidRDefault="006C5416">
      <w:pPr>
        <w:pStyle w:val="EmailDiscussion2"/>
      </w:pPr>
      <w:r>
        <w:tab/>
        <w:t>Intended outcome: Email discussion summary + TP</w:t>
      </w:r>
    </w:p>
    <w:p w14:paraId="4D9200FE" w14:textId="77777777" w:rsidR="008E5716" w:rsidRDefault="006C5416">
      <w:pPr>
        <w:pStyle w:val="EmailDiscussion2"/>
      </w:pPr>
      <w:r>
        <w:tab/>
        <w:t>Deadline:  Long</w:t>
      </w:r>
    </w:p>
    <w:p w14:paraId="4D9200FF"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00"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The rapporteur suggests to discuss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14:paraId="4D920101" w14:textId="77777777" w:rsidR="008E5716" w:rsidRDefault="006C5416">
      <w:pPr>
        <w:pStyle w:val="aa"/>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lastRenderedPageBreak/>
        <w:t xml:space="preserve">Q1: </w:t>
      </w:r>
      <w:r>
        <w:rPr>
          <w:rFonts w:ascii="Arial" w:eastAsia="DengXian" w:hAnsi="Arial" w:cs="Arial" w:hint="eastAsia"/>
          <w:kern w:val="2"/>
          <w:sz w:val="21"/>
          <w:szCs w:val="22"/>
          <w:lang w:val="en-US" w:eastAsia="zh-CN"/>
        </w:rPr>
        <w:t>W</w:t>
      </w:r>
      <w:r>
        <w:rPr>
          <w:rFonts w:ascii="Arial" w:eastAsia="DengXian" w:hAnsi="Arial" w:cs="Arial"/>
          <w:kern w:val="2"/>
          <w:sz w:val="21"/>
          <w:szCs w:val="22"/>
          <w:lang w:val="en-US" w:eastAsia="zh-CN"/>
        </w:rPr>
        <w:t>hat is the issue that RAN2 needs to study in this SI for the agreed scenario?</w:t>
      </w:r>
    </w:p>
    <w:p w14:paraId="4D920102" w14:textId="77777777" w:rsidR="008E5716" w:rsidRDefault="006C5416">
      <w:pPr>
        <w:pStyle w:val="aa"/>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Q2: What are the candidate solutions to address the above issues?</w:t>
      </w:r>
    </w:p>
    <w:p w14:paraId="4D920103" w14:textId="77777777" w:rsidR="008E5716" w:rsidRDefault="006C5416">
      <w:pPr>
        <w:pStyle w:val="aa"/>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Q3: Whether the R15 dedicated priority mechanism can solve the above issues?</w:t>
      </w:r>
    </w:p>
    <w:p w14:paraId="4D920104" w14:textId="77777777" w:rsidR="008E5716" w:rsidRDefault="006C5416">
      <w:pPr>
        <w:pStyle w:val="aa"/>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p>
    <w:p w14:paraId="4D92010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 xml:space="preserve">uestion 3: For the above 4 questions, do you support to discuss them in the </w:t>
      </w:r>
      <w:proofErr w:type="gramStart"/>
      <w:r>
        <w:rPr>
          <w:rFonts w:ascii="Arial" w:eastAsia="DengXian" w:hAnsi="Arial" w:cs="Arial"/>
          <w:b/>
          <w:bCs/>
          <w:kern w:val="2"/>
          <w:sz w:val="21"/>
          <w:szCs w:val="22"/>
          <w:lang w:val="en-US" w:eastAsia="zh-CN"/>
        </w:rPr>
        <w:t>long term</w:t>
      </w:r>
      <w:proofErr w:type="gramEnd"/>
      <w:r>
        <w:rPr>
          <w:rFonts w:ascii="Arial" w:eastAsia="DengXian" w:hAnsi="Arial" w:cs="Arial"/>
          <w:b/>
          <w:bCs/>
          <w:kern w:val="2"/>
          <w:sz w:val="21"/>
          <w:szCs w:val="22"/>
          <w:lang w:val="en-US" w:eastAsia="zh-CN"/>
        </w:rPr>
        <w:t xml:space="preserve"> email discussion (i.e. from the end of this RAN2 meeting until the next RAN2 meeting)? If there is another question, please also indicate it below and it should be straightforward and reasonable.</w:t>
      </w:r>
    </w:p>
    <w:tbl>
      <w:tblPr>
        <w:tblStyle w:val="a8"/>
        <w:tblW w:w="9631" w:type="dxa"/>
        <w:tblLayout w:type="fixed"/>
        <w:tblLook w:val="04A0" w:firstRow="1" w:lastRow="0" w:firstColumn="1" w:lastColumn="0" w:noHBand="0" w:noVBand="1"/>
      </w:tblPr>
      <w:tblGrid>
        <w:gridCol w:w="1271"/>
        <w:gridCol w:w="1985"/>
        <w:gridCol w:w="6375"/>
      </w:tblGrid>
      <w:tr w:rsidR="008E5716" w14:paraId="4D920109" w14:textId="77777777" w:rsidTr="003C7767">
        <w:tc>
          <w:tcPr>
            <w:tcW w:w="1271" w:type="dxa"/>
          </w:tcPr>
          <w:p w14:paraId="4D92010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kern w:val="2"/>
                <w:sz w:val="21"/>
                <w:szCs w:val="22"/>
                <w:lang w:val="en-US" w:eastAsia="zh-CN"/>
              </w:rPr>
              <w:t xml:space="preserve"> </w:t>
            </w: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985" w:type="dxa"/>
          </w:tcPr>
          <w:p w14:paraId="4D92010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b/>
                <w:bCs/>
                <w:kern w:val="2"/>
                <w:sz w:val="21"/>
                <w:szCs w:val="22"/>
                <w:lang w:val="en-US" w:eastAsia="zh-CN"/>
              </w:rPr>
              <w:t>Which question do you support to discuss?</w:t>
            </w:r>
          </w:p>
        </w:tc>
        <w:tc>
          <w:tcPr>
            <w:tcW w:w="6375" w:type="dxa"/>
          </w:tcPr>
          <w:p w14:paraId="4D920108"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10D" w14:textId="77777777" w:rsidTr="003C7767">
        <w:tc>
          <w:tcPr>
            <w:tcW w:w="1271" w:type="dxa"/>
          </w:tcPr>
          <w:p w14:paraId="4D92010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74" w:author="Huawei" w:date="2020-08-26T09:24: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985" w:type="dxa"/>
          </w:tcPr>
          <w:p w14:paraId="4D92010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75" w:author="Huawei" w:date="2020-08-26T09:24: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0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76" w:author="Huawei" w:date="2020-08-26T09:24:00Z">
              <w:r>
                <w:rPr>
                  <w:rFonts w:ascii="Arial" w:eastAsia="DengXian" w:hAnsi="Arial" w:cs="Arial" w:hint="eastAsia"/>
                  <w:kern w:val="2"/>
                  <w:sz w:val="21"/>
                  <w:szCs w:val="22"/>
                  <w:lang w:val="en-US" w:eastAsia="zh-CN"/>
                </w:rPr>
                <w:t>F</w:t>
              </w:r>
              <w:r>
                <w:rPr>
                  <w:rFonts w:ascii="Arial" w:eastAsia="DengXian" w:hAnsi="Arial" w:cs="Arial"/>
                  <w:kern w:val="2"/>
                  <w:sz w:val="21"/>
                  <w:szCs w:val="22"/>
                  <w:lang w:val="en-US" w:eastAsia="zh-CN"/>
                </w:rPr>
                <w:t>or Q2,</w:t>
              </w:r>
            </w:ins>
            <w:ins w:id="277" w:author="Huawei" w:date="2020-08-26T09:25:00Z">
              <w:r>
                <w:rPr>
                  <w:rFonts w:ascii="Arial" w:eastAsia="DengXian" w:hAnsi="Arial" w:cs="Arial"/>
                  <w:kern w:val="2"/>
                  <w:sz w:val="21"/>
                  <w:szCs w:val="22"/>
                  <w:lang w:val="en-US" w:eastAsia="zh-CN"/>
                </w:rPr>
                <w:t xml:space="preserve"> we think that some </w:t>
              </w:r>
            </w:ins>
            <w:ins w:id="278" w:author="Huawei" w:date="2020-08-26T09:31:00Z">
              <w:r>
                <w:rPr>
                  <w:rFonts w:ascii="Arial" w:eastAsia="DengXian" w:hAnsi="Arial" w:cs="Arial"/>
                  <w:kern w:val="2"/>
                  <w:sz w:val="21"/>
                  <w:szCs w:val="22"/>
                  <w:lang w:val="en-US" w:eastAsia="zh-CN"/>
                </w:rPr>
                <w:t>contributions</w:t>
              </w:r>
            </w:ins>
            <w:ins w:id="279" w:author="Huawei" w:date="2020-08-26T09:25:00Z">
              <w:r>
                <w:rPr>
                  <w:rFonts w:ascii="Arial" w:eastAsia="DengXian" w:hAnsi="Arial" w:cs="Arial"/>
                  <w:kern w:val="2"/>
                  <w:sz w:val="21"/>
                  <w:szCs w:val="22"/>
                  <w:lang w:val="en-US" w:eastAsia="zh-CN"/>
                </w:rPr>
                <w:t xml:space="preserve"> have already mentioned candidate solutions in this RAN2 meeting. In order to </w:t>
              </w:r>
            </w:ins>
            <w:ins w:id="280" w:author="Huawei" w:date="2020-08-26T09:26:00Z">
              <w:r>
                <w:rPr>
                  <w:rFonts w:ascii="Arial" w:eastAsia="DengXian" w:hAnsi="Arial" w:cs="Arial"/>
                  <w:kern w:val="2"/>
                  <w:sz w:val="21"/>
                  <w:szCs w:val="22"/>
                  <w:lang w:val="en-US" w:eastAsia="zh-CN"/>
                </w:rPr>
                <w:t>have efficient email discussion</w:t>
              </w:r>
            </w:ins>
            <w:ins w:id="281" w:author="Huawei" w:date="2020-08-26T09:27:00Z">
              <w:r>
                <w:rPr>
                  <w:rFonts w:ascii="Arial" w:eastAsia="DengXian" w:hAnsi="Arial" w:cs="Arial"/>
                  <w:kern w:val="2"/>
                  <w:sz w:val="21"/>
                  <w:szCs w:val="22"/>
                  <w:lang w:val="en-US" w:eastAsia="zh-CN"/>
                </w:rPr>
                <w:t>s</w:t>
              </w:r>
            </w:ins>
            <w:ins w:id="282" w:author="Huawei" w:date="2020-08-26T09:26:00Z">
              <w:r>
                <w:rPr>
                  <w:rFonts w:ascii="Arial" w:eastAsia="DengXian" w:hAnsi="Arial" w:cs="Arial"/>
                  <w:kern w:val="2"/>
                  <w:sz w:val="21"/>
                  <w:szCs w:val="22"/>
                  <w:lang w:val="en-US" w:eastAsia="zh-CN"/>
                </w:rPr>
                <w:t xml:space="preserve">, perhaps the rapporteur </w:t>
              </w:r>
            </w:ins>
            <w:ins w:id="283" w:author="Huawei" w:date="2020-08-26T09:27:00Z">
              <w:r>
                <w:rPr>
                  <w:rFonts w:ascii="Arial" w:eastAsia="DengXian" w:hAnsi="Arial" w:cs="Arial"/>
                  <w:kern w:val="2"/>
                  <w:sz w:val="21"/>
                  <w:szCs w:val="22"/>
                  <w:lang w:val="en-US" w:eastAsia="zh-CN"/>
                </w:rPr>
                <w:t>could</w:t>
              </w:r>
            </w:ins>
            <w:ins w:id="284" w:author="Huawei" w:date="2020-08-26T09:26:00Z">
              <w:r>
                <w:rPr>
                  <w:rFonts w:ascii="Arial" w:eastAsia="DengXian" w:hAnsi="Arial" w:cs="Arial"/>
                  <w:kern w:val="2"/>
                  <w:sz w:val="21"/>
                  <w:szCs w:val="22"/>
                  <w:lang w:val="en-US" w:eastAsia="zh-CN"/>
                </w:rPr>
                <w:t xml:space="preserve"> summarize the solutions and use them for further co</w:t>
              </w:r>
            </w:ins>
            <w:ins w:id="285" w:author="Huawei" w:date="2020-08-26T09:27:00Z">
              <w:r>
                <w:rPr>
                  <w:rFonts w:ascii="Arial" w:eastAsia="DengXian" w:hAnsi="Arial" w:cs="Arial"/>
                  <w:kern w:val="2"/>
                  <w:sz w:val="21"/>
                  <w:szCs w:val="22"/>
                  <w:lang w:val="en-US" w:eastAsia="zh-CN"/>
                </w:rPr>
                <w:t>mments.</w:t>
              </w:r>
            </w:ins>
          </w:p>
        </w:tc>
      </w:tr>
      <w:tr w:rsidR="008E5716" w14:paraId="4D920111" w14:textId="77777777" w:rsidTr="003C7767">
        <w:tc>
          <w:tcPr>
            <w:tcW w:w="1271" w:type="dxa"/>
          </w:tcPr>
          <w:p w14:paraId="4D92010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86" w:author="ZTE(Yuan)" w:date="2020-08-26T10:20:00Z">
              <w:r>
                <w:rPr>
                  <w:rFonts w:ascii="Arial" w:eastAsia="DengXian" w:hAnsi="Arial" w:cs="Arial" w:hint="eastAsia"/>
                  <w:kern w:val="2"/>
                  <w:sz w:val="21"/>
                  <w:szCs w:val="22"/>
                  <w:lang w:val="en-US" w:eastAsia="zh-CN"/>
                </w:rPr>
                <w:t>ZTE</w:t>
              </w:r>
            </w:ins>
          </w:p>
        </w:tc>
        <w:tc>
          <w:tcPr>
            <w:tcW w:w="1985" w:type="dxa"/>
          </w:tcPr>
          <w:p w14:paraId="4D92010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87" w:author="ZTE(Yuan)" w:date="2020-08-26T10:20:00Z">
              <w:r>
                <w:rPr>
                  <w:rFonts w:ascii="Arial" w:eastAsia="DengXian" w:hAnsi="Arial" w:cs="Arial" w:hint="eastAsia"/>
                  <w:kern w:val="2"/>
                  <w:sz w:val="21"/>
                  <w:szCs w:val="22"/>
                  <w:lang w:val="en-US" w:eastAsia="zh-CN"/>
                </w:rPr>
                <w:t>All the questions listed above</w:t>
              </w:r>
            </w:ins>
          </w:p>
        </w:tc>
        <w:tc>
          <w:tcPr>
            <w:tcW w:w="6375" w:type="dxa"/>
          </w:tcPr>
          <w:p w14:paraId="4D92011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88" w:author="ZTE(Yuan)" w:date="2020-08-26T10:21:00Z">
              <w:r>
                <w:rPr>
                  <w:rFonts w:ascii="Arial" w:eastAsia="DengXian"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289" w:author="ZTE(Yuan)" w:date="2020-08-26T10:22:00Z">
              <w:r>
                <w:rPr>
                  <w:rFonts w:ascii="Arial" w:eastAsia="DengXian"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8E5716" w14:paraId="4D920115" w14:textId="77777777" w:rsidTr="003C7767">
        <w:tc>
          <w:tcPr>
            <w:tcW w:w="1271" w:type="dxa"/>
          </w:tcPr>
          <w:p w14:paraId="4D920112"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290" w:author="Convida" w:date="2020-08-25T22:43:00Z">
              <w:r>
                <w:t>Convida</w:t>
              </w:r>
              <w:proofErr w:type="spellEnd"/>
              <w:r>
                <w:t xml:space="preserve"> Wireless</w:t>
              </w:r>
            </w:ins>
          </w:p>
        </w:tc>
        <w:tc>
          <w:tcPr>
            <w:tcW w:w="1985" w:type="dxa"/>
          </w:tcPr>
          <w:p w14:paraId="4D92011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1" w:author="Convida" w:date="2020-08-25T22:43:00Z">
              <w:r>
                <w:t>Q1, Q2, Q3, Q4</w:t>
              </w:r>
            </w:ins>
          </w:p>
        </w:tc>
        <w:tc>
          <w:tcPr>
            <w:tcW w:w="6375" w:type="dxa"/>
          </w:tcPr>
          <w:p w14:paraId="4D92011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2" w:author="Convida" w:date="2020-08-25T22:43:00Z">
              <w:r>
                <w:t>The term “intended slice” is widely used, but it’s not clear if there is a common understanding of what is meant by an “intended slice”.  Recommend also including a question to capture views on what is meant by an “intended slice” in order to formalize a definition that describes how this term relates to S-NSSAI, Allowed NSSAI and/or Requested NSSAI.  We should also discuss whether there are times when only the UE knows the “intended slice (i.e. MO Traffic) and times when the UE does not know the “intended slice” (e.g. MT traffic).</w:t>
              </w:r>
            </w:ins>
          </w:p>
        </w:tc>
      </w:tr>
      <w:tr w:rsidR="008E5716" w14:paraId="4D92011A" w14:textId="77777777" w:rsidTr="003C7767">
        <w:tc>
          <w:tcPr>
            <w:tcW w:w="1271" w:type="dxa"/>
          </w:tcPr>
          <w:p w14:paraId="4D92011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3" w:author="Qualcomm - Peng Cheng" w:date="2020-08-26T11:04:00Z">
              <w:r>
                <w:rPr>
                  <w:rFonts w:ascii="Arial" w:eastAsia="DengXian" w:hAnsi="Arial" w:cs="Arial"/>
                  <w:kern w:val="2"/>
                  <w:sz w:val="21"/>
                  <w:szCs w:val="22"/>
                  <w:lang w:val="en-US" w:eastAsia="zh-CN"/>
                </w:rPr>
                <w:t>Qualcomm</w:t>
              </w:r>
            </w:ins>
          </w:p>
        </w:tc>
        <w:tc>
          <w:tcPr>
            <w:tcW w:w="1985" w:type="dxa"/>
          </w:tcPr>
          <w:p w14:paraId="4D920117"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4" w:author="Qualcomm - Peng Cheng" w:date="2020-08-26T11:04:00Z">
              <w:r>
                <w:rPr>
                  <w:rFonts w:ascii="Arial" w:eastAsia="DengXian" w:hAnsi="Arial" w:cs="Arial"/>
                  <w:kern w:val="2"/>
                  <w:sz w:val="21"/>
                  <w:szCs w:val="22"/>
                  <w:lang w:val="en-US" w:eastAsia="zh-CN"/>
                </w:rPr>
                <w:t>All</w:t>
              </w:r>
            </w:ins>
          </w:p>
        </w:tc>
        <w:tc>
          <w:tcPr>
            <w:tcW w:w="6375" w:type="dxa"/>
          </w:tcPr>
          <w:p w14:paraId="4D920118" w14:textId="77777777" w:rsidR="008E5716" w:rsidRDefault="006C5416">
            <w:pPr>
              <w:widowControl w:val="0"/>
              <w:spacing w:after="160" w:line="259" w:lineRule="auto"/>
              <w:jc w:val="both"/>
              <w:rPr>
                <w:ins w:id="295" w:author="Qualcomm - Peng Cheng" w:date="2020-08-26T11:04:00Z"/>
                <w:rFonts w:ascii="Arial" w:eastAsia="DengXian" w:hAnsi="Arial" w:cs="Arial"/>
                <w:kern w:val="2"/>
                <w:sz w:val="21"/>
                <w:szCs w:val="22"/>
                <w:lang w:val="en-US" w:eastAsia="zh-CN"/>
              </w:rPr>
            </w:pPr>
            <w:ins w:id="296" w:author="Qualcomm - Peng Cheng" w:date="2020-08-26T11:04:00Z">
              <w:r>
                <w:rPr>
                  <w:rFonts w:ascii="Arial" w:eastAsia="DengXian" w:hAnsi="Arial" w:cs="Arial"/>
                  <w:kern w:val="2"/>
                  <w:sz w:val="21"/>
                  <w:szCs w:val="22"/>
                  <w:lang w:val="en-US" w:eastAsia="zh-CN"/>
                </w:rPr>
                <w:t>Same understanding as Huawei and ZTE.</w:t>
              </w:r>
            </w:ins>
          </w:p>
          <w:p w14:paraId="4D92011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7" w:author="Qualcomm - Peng Cheng" w:date="2020-08-26T11:04:00Z">
              <w:r>
                <w:rPr>
                  <w:rFonts w:ascii="Arial" w:eastAsia="DengXian" w:hAnsi="Arial" w:cs="Arial"/>
                  <w:kern w:val="2"/>
                  <w:sz w:val="21"/>
                  <w:szCs w:val="22"/>
                  <w:lang w:val="en-US" w:eastAsia="zh-CN"/>
                </w:rPr>
                <w:t xml:space="preserve">We also echo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concern on the term of “intended slice”</w:t>
              </w:r>
            </w:ins>
            <w:ins w:id="298" w:author="Qualcomm - Peng Cheng" w:date="2020-08-26T11:06:00Z">
              <w:r>
                <w:rPr>
                  <w:rFonts w:ascii="Arial" w:eastAsia="DengXian" w:hAnsi="Arial" w:cs="Arial"/>
                  <w:kern w:val="2"/>
                  <w:sz w:val="21"/>
                  <w:szCs w:val="22"/>
                  <w:lang w:val="en-US" w:eastAsia="zh-CN"/>
                </w:rPr>
                <w:t xml:space="preserve">. Slightly different from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w:t>
              </w:r>
            </w:ins>
            <w:ins w:id="299" w:author="Qualcomm - Peng Cheng" w:date="2020-08-26T11:05:00Z">
              <w:r>
                <w:rPr>
                  <w:rFonts w:ascii="Arial" w:eastAsia="DengXian" w:hAnsi="Arial" w:cs="Arial"/>
                  <w:kern w:val="2"/>
                  <w:sz w:val="21"/>
                  <w:szCs w:val="22"/>
                  <w:lang w:val="en-US" w:eastAsia="zh-CN"/>
                </w:rPr>
                <w:t xml:space="preserve"> we </w:t>
              </w:r>
            </w:ins>
            <w:ins w:id="300" w:author="Qualcomm - Peng Cheng" w:date="2020-08-26T11:06:00Z">
              <w:r>
                <w:rPr>
                  <w:rFonts w:ascii="Arial" w:eastAsia="DengXian" w:hAnsi="Arial" w:cs="Arial"/>
                  <w:kern w:val="2"/>
                  <w:sz w:val="21"/>
                  <w:szCs w:val="22"/>
                  <w:lang w:val="en-US" w:eastAsia="zh-CN"/>
                </w:rPr>
                <w:t>think the new question should be more genera</w:t>
              </w:r>
            </w:ins>
            <w:ins w:id="301" w:author="Qualcomm - Peng Cheng" w:date="2020-08-26T11:07:00Z">
              <w:r>
                <w:rPr>
                  <w:rFonts w:ascii="Arial" w:eastAsia="DengXian" w:hAnsi="Arial" w:cs="Arial"/>
                  <w:kern w:val="2"/>
                  <w:sz w:val="21"/>
                  <w:szCs w:val="22"/>
                  <w:lang w:val="en-US" w:eastAsia="zh-CN"/>
                </w:rPr>
                <w:t>l that whether the UE need to know “intended slice” for MO and/ MT traffic?</w:t>
              </w:r>
            </w:ins>
          </w:p>
        </w:tc>
      </w:tr>
      <w:tr w:rsidR="008E5716" w14:paraId="4D92011E" w14:textId="77777777" w:rsidTr="003C7767">
        <w:trPr>
          <w:ins w:id="302" w:author="Qualcomm - Peng Cheng" w:date="2020-08-26T11:04:00Z"/>
        </w:trPr>
        <w:tc>
          <w:tcPr>
            <w:tcW w:w="1271" w:type="dxa"/>
          </w:tcPr>
          <w:p w14:paraId="4D92011B" w14:textId="77777777" w:rsidR="008E5716" w:rsidRDefault="006C5416">
            <w:pPr>
              <w:widowControl w:val="0"/>
              <w:spacing w:after="160" w:line="259" w:lineRule="auto"/>
              <w:jc w:val="both"/>
              <w:rPr>
                <w:ins w:id="303" w:author="Qualcomm - Peng Cheng" w:date="2020-08-26T11:04:00Z"/>
                <w:rFonts w:ascii="Arial" w:eastAsia="DengXian" w:hAnsi="Arial" w:cs="Arial"/>
                <w:kern w:val="2"/>
                <w:sz w:val="21"/>
                <w:szCs w:val="22"/>
                <w:lang w:val="en-US" w:eastAsia="zh-CN"/>
              </w:rPr>
            </w:pPr>
            <w:ins w:id="304" w:author="CATT_111e" w:date="2020-08-26T11:43:00Z">
              <w:r>
                <w:rPr>
                  <w:rFonts w:ascii="Arial" w:eastAsia="DengXian" w:hAnsi="Arial" w:cs="Arial"/>
                  <w:kern w:val="2"/>
                  <w:sz w:val="21"/>
                  <w:szCs w:val="22"/>
                  <w:lang w:val="en-US" w:eastAsia="zh-CN"/>
                </w:rPr>
                <w:t>CATT</w:t>
              </w:r>
            </w:ins>
          </w:p>
        </w:tc>
        <w:tc>
          <w:tcPr>
            <w:tcW w:w="1985" w:type="dxa"/>
          </w:tcPr>
          <w:p w14:paraId="4D92011C" w14:textId="77777777" w:rsidR="008E5716" w:rsidRDefault="006C5416">
            <w:pPr>
              <w:widowControl w:val="0"/>
              <w:spacing w:after="160" w:line="259" w:lineRule="auto"/>
              <w:jc w:val="both"/>
              <w:rPr>
                <w:ins w:id="305" w:author="Qualcomm - Peng Cheng" w:date="2020-08-26T11:04:00Z"/>
                <w:rFonts w:ascii="Arial" w:eastAsia="DengXian" w:hAnsi="Arial" w:cs="Arial"/>
                <w:kern w:val="2"/>
                <w:sz w:val="21"/>
                <w:szCs w:val="22"/>
                <w:lang w:val="en-US" w:eastAsia="zh-CN"/>
              </w:rPr>
            </w:pPr>
            <w:ins w:id="306" w:author="CATT_111e" w:date="2020-08-26T11:43:00Z">
              <w:r>
                <w:rPr>
                  <w:rFonts w:ascii="Arial" w:eastAsia="DengXian" w:hAnsi="Arial" w:cs="Arial"/>
                  <w:kern w:val="2"/>
                  <w:sz w:val="21"/>
                  <w:szCs w:val="22"/>
                  <w:lang w:val="en-US" w:eastAsia="zh-CN"/>
                </w:rPr>
                <w:t>Q1, Q2, Q3, Q4</w:t>
              </w:r>
            </w:ins>
          </w:p>
        </w:tc>
        <w:tc>
          <w:tcPr>
            <w:tcW w:w="6375" w:type="dxa"/>
          </w:tcPr>
          <w:p w14:paraId="4D92011D" w14:textId="77777777" w:rsidR="008E5716" w:rsidRDefault="006C5416">
            <w:pPr>
              <w:widowControl w:val="0"/>
              <w:spacing w:after="160" w:line="259" w:lineRule="auto"/>
              <w:jc w:val="both"/>
              <w:rPr>
                <w:ins w:id="307" w:author="Qualcomm - Peng Cheng" w:date="2020-08-26T11:04:00Z"/>
                <w:rFonts w:ascii="Arial" w:eastAsia="DengXian" w:hAnsi="Arial" w:cs="Arial"/>
                <w:kern w:val="2"/>
                <w:sz w:val="21"/>
                <w:szCs w:val="22"/>
                <w:lang w:val="en-US" w:eastAsia="zh-CN"/>
              </w:rPr>
            </w:pPr>
            <w:ins w:id="308" w:author="CATT_111e" w:date="2020-08-26T11:43:00Z">
              <w:r>
                <w:rPr>
                  <w:rFonts w:ascii="Arial" w:eastAsia="DengXian" w:hAnsi="Arial" w:cs="Arial"/>
                  <w:kern w:val="2"/>
                  <w:sz w:val="21"/>
                  <w:szCs w:val="22"/>
                  <w:lang w:val="en-US" w:eastAsia="zh-CN"/>
                </w:rPr>
                <w:t xml:space="preserve">As mentioned by above companies, it’s an efficient way to also summarize the potential solutions in the long email discussion. But we </w:t>
              </w:r>
              <w:proofErr w:type="gramStart"/>
              <w:r>
                <w:rPr>
                  <w:rFonts w:ascii="Arial" w:eastAsia="DengXian" w:hAnsi="Arial" w:cs="Arial"/>
                  <w:kern w:val="2"/>
                  <w:sz w:val="21"/>
                  <w:szCs w:val="22"/>
                  <w:lang w:val="en-US" w:eastAsia="zh-CN"/>
                </w:rPr>
                <w:t>wants</w:t>
              </w:r>
              <w:proofErr w:type="gramEnd"/>
              <w:r>
                <w:rPr>
                  <w:rFonts w:ascii="Arial" w:eastAsia="DengXian" w:hAnsi="Arial" w:cs="Arial"/>
                  <w:kern w:val="2"/>
                  <w:sz w:val="21"/>
                  <w:szCs w:val="22"/>
                  <w:lang w:val="en-US" w:eastAsia="zh-CN"/>
                </w:rPr>
                <w:t xml:space="preserve"> to emphasize that how to evaluate the potential solutions is also important. For instance, the requirement for Slice based cell reselection is to enable UE FAST access to the cell supporting the intended slice, so we think any potential solution should meet the requirement in principle. More addition, we also agree with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that the “intended slice” concept should be clarified and how UE can get it should be also considered.</w:t>
              </w:r>
            </w:ins>
          </w:p>
        </w:tc>
      </w:tr>
      <w:tr w:rsidR="008E5716" w14:paraId="4D920123" w14:textId="77777777" w:rsidTr="003C7767">
        <w:tc>
          <w:tcPr>
            <w:tcW w:w="1271" w:type="dxa"/>
          </w:tcPr>
          <w:p w14:paraId="4D92011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09" w:author="OPPO" w:date="2020-08-26T14:53:00Z">
              <w:r>
                <w:rPr>
                  <w:rFonts w:ascii="Arial" w:eastAsia="DengXian" w:hAnsi="Arial" w:cs="Arial" w:hint="eastAsia"/>
                  <w:kern w:val="2"/>
                  <w:sz w:val="21"/>
                  <w:szCs w:val="22"/>
                  <w:lang w:val="en-US" w:eastAsia="zh-CN"/>
                </w:rPr>
                <w:t>OPP</w:t>
              </w:r>
              <w:r>
                <w:rPr>
                  <w:rFonts w:ascii="Arial" w:eastAsia="DengXian" w:hAnsi="Arial" w:cs="Arial"/>
                  <w:kern w:val="2"/>
                  <w:sz w:val="21"/>
                  <w:szCs w:val="22"/>
                  <w:lang w:val="en-US" w:eastAsia="zh-CN"/>
                </w:rPr>
                <w:t>O</w:t>
              </w:r>
            </w:ins>
          </w:p>
        </w:tc>
        <w:tc>
          <w:tcPr>
            <w:tcW w:w="1985" w:type="dxa"/>
          </w:tcPr>
          <w:p w14:paraId="4D92012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0" w:author="OPPO" w:date="2020-08-26T14:53:00Z">
              <w:r>
                <w:rPr>
                  <w:rFonts w:ascii="Arial" w:eastAsia="DengXian" w:hAnsi="Arial" w:cs="Arial"/>
                  <w:kern w:val="2"/>
                  <w:sz w:val="21"/>
                  <w:szCs w:val="22"/>
                  <w:lang w:val="en-US" w:eastAsia="zh-CN"/>
                </w:rPr>
                <w:t>Q1, Q2, Q3, Q4</w:t>
              </w:r>
            </w:ins>
          </w:p>
        </w:tc>
        <w:tc>
          <w:tcPr>
            <w:tcW w:w="6375" w:type="dxa"/>
          </w:tcPr>
          <w:p w14:paraId="4D920121" w14:textId="77777777" w:rsidR="008E5716" w:rsidRDefault="006C5416">
            <w:pPr>
              <w:widowControl w:val="0"/>
              <w:spacing w:after="160" w:line="259" w:lineRule="auto"/>
              <w:jc w:val="both"/>
              <w:rPr>
                <w:ins w:id="311" w:author="OPPO" w:date="2020-08-26T14:53:00Z"/>
                <w:rFonts w:ascii="Arial" w:eastAsia="DengXian" w:hAnsi="Arial" w:cs="Arial"/>
                <w:kern w:val="2"/>
                <w:sz w:val="21"/>
                <w:szCs w:val="22"/>
                <w:lang w:val="en-US" w:eastAsia="zh-CN"/>
              </w:rPr>
            </w:pPr>
            <w:ins w:id="312" w:author="OPPO" w:date="2020-08-26T14:53: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e share the same understanding as Huawei and ZTE.</w:t>
              </w:r>
            </w:ins>
          </w:p>
          <w:p w14:paraId="4D920122" w14:textId="77777777" w:rsidR="008E5716" w:rsidRDefault="006C5416">
            <w:pPr>
              <w:rPr>
                <w:rFonts w:ascii="Arial" w:eastAsia="DengXian" w:hAnsi="Arial" w:cs="Arial"/>
                <w:kern w:val="2"/>
                <w:sz w:val="21"/>
                <w:szCs w:val="22"/>
                <w:lang w:val="en-US" w:eastAsia="zh-CN"/>
              </w:rPr>
            </w:pPr>
            <w:ins w:id="313" w:author="OPPO" w:date="2020-08-26T14:53:00Z">
              <w:r>
                <w:rPr>
                  <w:rFonts w:ascii="Arial" w:eastAsia="DengXian" w:hAnsi="Arial" w:cs="Arial"/>
                  <w:kern w:val="2"/>
                  <w:sz w:val="21"/>
                  <w:szCs w:val="22"/>
                  <w:lang w:val="en-US" w:eastAsia="zh-CN"/>
                </w:rPr>
                <w:t xml:space="preserve">We also </w:t>
              </w:r>
            </w:ins>
            <w:ins w:id="314" w:author="OPPO" w:date="2020-08-26T14:54:00Z">
              <w:r>
                <w:rPr>
                  <w:rFonts w:ascii="Arial" w:eastAsia="DengXian" w:hAnsi="Arial" w:cs="Arial" w:hint="eastAsia"/>
                  <w:kern w:val="2"/>
                  <w:sz w:val="21"/>
                  <w:szCs w:val="22"/>
                  <w:lang w:val="en-US" w:eastAsia="zh-CN"/>
                </w:rPr>
                <w:t>agree</w:t>
              </w:r>
              <w:r>
                <w:rPr>
                  <w:rFonts w:ascii="Arial" w:eastAsia="DengXian" w:hAnsi="Arial" w:cs="Arial"/>
                  <w:kern w:val="2"/>
                  <w:sz w:val="21"/>
                  <w:szCs w:val="22"/>
                  <w:lang w:val="en-US" w:eastAsia="zh-CN"/>
                </w:rPr>
                <w:t xml:space="preserve"> </w:t>
              </w:r>
              <w:r>
                <w:rPr>
                  <w:rFonts w:ascii="Arial" w:eastAsia="DengXian" w:hAnsi="Arial" w:cs="Arial" w:hint="eastAsia"/>
                  <w:kern w:val="2"/>
                  <w:sz w:val="21"/>
                  <w:szCs w:val="22"/>
                  <w:lang w:val="en-US" w:eastAsia="zh-CN"/>
                </w:rPr>
                <w:t>with</w:t>
              </w:r>
            </w:ins>
            <w:ins w:id="315" w:author="OPPO" w:date="2020-08-26T14:53:00Z">
              <w:r>
                <w:rPr>
                  <w:rFonts w:ascii="Arial" w:eastAsia="DengXian" w:hAnsi="Arial" w:cs="Arial"/>
                  <w:kern w:val="2"/>
                  <w:sz w:val="21"/>
                  <w:szCs w:val="22"/>
                  <w:lang w:val="en-US" w:eastAsia="zh-CN"/>
                </w:rPr>
                <w:t xml:space="preserve">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concern on the term of “intended slice”. One more question may be what is the meaning of intended slice and whether the intended slice can always be obtained by UE side?</w:t>
              </w:r>
            </w:ins>
          </w:p>
        </w:tc>
      </w:tr>
      <w:tr w:rsidR="008E5716" w14:paraId="4D920127" w14:textId="77777777" w:rsidTr="003C7767">
        <w:tc>
          <w:tcPr>
            <w:tcW w:w="1271" w:type="dxa"/>
          </w:tcPr>
          <w:p w14:paraId="4D92012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6" w:author="Diaz Sendra,S,Salva,TLG2 R" w:date="2020-08-26T08:19:00Z">
              <w:r>
                <w:rPr>
                  <w:rFonts w:ascii="Arial" w:eastAsia="DengXian" w:hAnsi="Arial" w:cs="Arial"/>
                  <w:kern w:val="2"/>
                  <w:sz w:val="21"/>
                  <w:szCs w:val="22"/>
                  <w:lang w:val="en-US" w:eastAsia="zh-CN"/>
                </w:rPr>
                <w:lastRenderedPageBreak/>
                <w:t>BT</w:t>
              </w:r>
            </w:ins>
          </w:p>
        </w:tc>
        <w:tc>
          <w:tcPr>
            <w:tcW w:w="1985" w:type="dxa"/>
          </w:tcPr>
          <w:p w14:paraId="4D92012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7" w:author="Diaz Sendra,S,Salva,TLG2 R" w:date="2020-08-26T08:19:00Z">
              <w:r>
                <w:rPr>
                  <w:rFonts w:ascii="Arial" w:eastAsia="DengXian" w:hAnsi="Arial" w:cs="Arial"/>
                  <w:kern w:val="2"/>
                  <w:sz w:val="21"/>
                  <w:szCs w:val="22"/>
                  <w:lang w:val="en-US" w:eastAsia="zh-CN"/>
                </w:rPr>
                <w:t>All</w:t>
              </w:r>
            </w:ins>
          </w:p>
        </w:tc>
        <w:tc>
          <w:tcPr>
            <w:tcW w:w="6375" w:type="dxa"/>
          </w:tcPr>
          <w:p w14:paraId="4D92012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8" w:author="Diaz Sendra,S,Salva,TLG2 R" w:date="2020-08-26T08:19:00Z">
              <w:r>
                <w:rPr>
                  <w:rFonts w:ascii="Arial" w:eastAsia="DengXian" w:hAnsi="Arial" w:cs="Arial"/>
                  <w:kern w:val="2"/>
                  <w:sz w:val="21"/>
                  <w:szCs w:val="22"/>
                  <w:lang w:val="en-US" w:eastAsia="zh-CN"/>
                </w:rPr>
                <w:t xml:space="preserve">We agree with previous companies and as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pointed, it will be desirable to clarify the term “intended slice”</w:t>
              </w:r>
            </w:ins>
          </w:p>
        </w:tc>
      </w:tr>
      <w:tr w:rsidR="008E5716" w14:paraId="4D920134" w14:textId="77777777" w:rsidTr="003C7767">
        <w:trPr>
          <w:ins w:id="319" w:author="Prateek" w:date="2020-08-26T09:34:00Z"/>
        </w:trPr>
        <w:tc>
          <w:tcPr>
            <w:tcW w:w="1271" w:type="dxa"/>
          </w:tcPr>
          <w:p w14:paraId="4D920128" w14:textId="77777777" w:rsidR="008E5716" w:rsidRDefault="006C5416">
            <w:pPr>
              <w:widowControl w:val="0"/>
              <w:spacing w:after="160" w:line="259" w:lineRule="auto"/>
              <w:jc w:val="both"/>
              <w:rPr>
                <w:ins w:id="320" w:author="Prateek" w:date="2020-08-26T09:34:00Z"/>
                <w:rFonts w:ascii="Arial" w:eastAsia="DengXian" w:hAnsi="Arial" w:cs="Arial"/>
                <w:kern w:val="2"/>
                <w:sz w:val="21"/>
                <w:szCs w:val="22"/>
                <w:lang w:val="en-US" w:eastAsia="zh-CN"/>
              </w:rPr>
            </w:pPr>
            <w:ins w:id="321"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985" w:type="dxa"/>
          </w:tcPr>
          <w:p w14:paraId="4D920129" w14:textId="77777777" w:rsidR="008E5716" w:rsidRDefault="006C5416">
            <w:pPr>
              <w:widowControl w:val="0"/>
              <w:spacing w:after="160" w:line="259" w:lineRule="auto"/>
              <w:jc w:val="both"/>
              <w:rPr>
                <w:ins w:id="322" w:author="Prateek" w:date="2020-08-26T09:34:00Z"/>
                <w:rFonts w:ascii="Arial" w:eastAsia="DengXian" w:hAnsi="Arial" w:cs="Arial"/>
                <w:kern w:val="2"/>
                <w:sz w:val="21"/>
                <w:szCs w:val="22"/>
                <w:lang w:val="en-US" w:eastAsia="zh-CN"/>
              </w:rPr>
            </w:pPr>
            <w:ins w:id="323" w:author="Prateek" w:date="2020-08-26T09:34:00Z">
              <w:r>
                <w:rPr>
                  <w:rFonts w:ascii="Arial" w:eastAsia="DengXian" w:hAnsi="Arial" w:cs="Arial"/>
                  <w:kern w:val="2"/>
                  <w:sz w:val="21"/>
                  <w:szCs w:val="22"/>
                  <w:lang w:val="en-US" w:eastAsia="zh-CN"/>
                </w:rPr>
                <w:t>All but…</w:t>
              </w:r>
            </w:ins>
          </w:p>
        </w:tc>
        <w:tc>
          <w:tcPr>
            <w:tcW w:w="6375" w:type="dxa"/>
          </w:tcPr>
          <w:p w14:paraId="4D92012A" w14:textId="77777777" w:rsidR="008E5716" w:rsidRDefault="006C5416">
            <w:pPr>
              <w:widowControl w:val="0"/>
              <w:spacing w:after="160" w:line="259" w:lineRule="auto"/>
              <w:jc w:val="both"/>
              <w:rPr>
                <w:ins w:id="324" w:author="Prateek" w:date="2020-08-26T09:34:00Z"/>
                <w:rFonts w:ascii="Arial" w:eastAsia="DengXian" w:hAnsi="Arial" w:cs="Arial"/>
                <w:kern w:val="2"/>
                <w:sz w:val="21"/>
                <w:szCs w:val="22"/>
                <w:lang w:val="en-US" w:eastAsia="zh-CN"/>
              </w:rPr>
            </w:pPr>
            <w:ins w:id="325" w:author="Prateek" w:date="2020-08-26T09:34:00Z">
              <w:r>
                <w:rPr>
                  <w:rFonts w:ascii="Arial" w:eastAsia="DengXian" w:hAnsi="Arial" w:cs="Arial"/>
                  <w:kern w:val="2"/>
                  <w:sz w:val="21"/>
                  <w:szCs w:val="22"/>
                  <w:lang w:val="en-US" w:eastAsia="zh-CN"/>
                </w:rPr>
                <w:t>We would replace Q1 with the following Q1a and Q1b and changes the order a little:</w:t>
              </w:r>
            </w:ins>
          </w:p>
          <w:p w14:paraId="4D92012B" w14:textId="77777777" w:rsidR="008E5716" w:rsidRDefault="006C5416">
            <w:pPr>
              <w:widowControl w:val="0"/>
              <w:spacing w:after="160" w:line="259" w:lineRule="auto"/>
              <w:jc w:val="both"/>
              <w:rPr>
                <w:ins w:id="326" w:author="Prateek" w:date="2020-08-26T09:34:00Z"/>
                <w:rFonts w:ascii="Arial" w:eastAsia="DengXian" w:hAnsi="Arial" w:cs="Arial"/>
                <w:kern w:val="2"/>
                <w:sz w:val="21"/>
                <w:szCs w:val="22"/>
                <w:lang w:val="en-US" w:eastAsia="zh-CN"/>
              </w:rPr>
            </w:pPr>
            <w:ins w:id="327" w:author="Prateek" w:date="2020-08-26T09:34:00Z">
              <w:r>
                <w:rPr>
                  <w:rFonts w:ascii="Arial" w:eastAsia="DengXian" w:hAnsi="Arial" w:cs="Arial"/>
                  <w:kern w:val="2"/>
                  <w:sz w:val="21"/>
                  <w:szCs w:val="22"/>
                  <w:lang w:val="en-US" w:eastAsia="zh-CN"/>
                </w:rPr>
                <w:t>Q1a) Are there concrete requirements/ operator observation or expectation on how fast/ quick the access to certain special slice need be? Are there multiple such quick-access-slices in any/ some/ special UEs?</w:t>
              </w:r>
            </w:ins>
          </w:p>
          <w:p w14:paraId="4D92012C" w14:textId="77777777" w:rsidR="008E5716" w:rsidRDefault="006C5416">
            <w:pPr>
              <w:widowControl w:val="0"/>
              <w:spacing w:after="160" w:line="259" w:lineRule="auto"/>
              <w:jc w:val="both"/>
              <w:rPr>
                <w:ins w:id="328" w:author="Prateek" w:date="2020-08-26T09:34:00Z"/>
                <w:rFonts w:ascii="Arial" w:eastAsia="DengXian" w:hAnsi="Arial" w:cs="Arial"/>
                <w:kern w:val="2"/>
                <w:sz w:val="21"/>
                <w:szCs w:val="22"/>
                <w:lang w:val="en-US" w:eastAsia="zh-CN"/>
              </w:rPr>
            </w:pPr>
            <w:ins w:id="329" w:author="Prateek" w:date="2020-08-26T09:34:00Z">
              <w:r>
                <w:rPr>
                  <w:rFonts w:ascii="Arial" w:eastAsia="DengXian" w:hAnsi="Arial" w:cs="Arial"/>
                  <w:kern w:val="2"/>
                  <w:sz w:val="21"/>
                  <w:szCs w:val="22"/>
                  <w:lang w:val="en-US" w:eastAsia="zh-CN"/>
                </w:rPr>
                <w:t xml:space="preserve">Q1b) What’s the scope of the scenario </w:t>
              </w:r>
              <w:proofErr w:type="spellStart"/>
              <w:r>
                <w:rPr>
                  <w:rFonts w:ascii="Arial" w:eastAsia="DengXian" w:hAnsi="Arial" w:cs="Arial"/>
                  <w:kern w:val="2"/>
                  <w:sz w:val="21"/>
                  <w:szCs w:val="22"/>
                  <w:lang w:val="en-US" w:eastAsia="zh-CN"/>
                </w:rPr>
                <w:t>w.r.t.</w:t>
              </w:r>
              <w:proofErr w:type="spellEnd"/>
              <w:r>
                <w:rPr>
                  <w:rFonts w:ascii="Arial" w:eastAsia="DengXian" w:hAnsi="Arial" w:cs="Arial"/>
                  <w:kern w:val="2"/>
                  <w:sz w:val="21"/>
                  <w:szCs w:val="22"/>
                  <w:lang w:val="en-US" w:eastAsia="zh-CN"/>
                </w:rPr>
                <w:t xml:space="preserve"> RRC states: Connected, Idle as well as Inactive?</w:t>
              </w:r>
            </w:ins>
          </w:p>
          <w:p w14:paraId="4D92012D" w14:textId="77777777" w:rsidR="008E5716" w:rsidRDefault="006C5416">
            <w:pPr>
              <w:widowControl w:val="0"/>
              <w:spacing w:after="160" w:line="259" w:lineRule="auto"/>
              <w:jc w:val="both"/>
              <w:rPr>
                <w:ins w:id="330" w:author="Prateek" w:date="2020-08-26T09:34:00Z"/>
                <w:rFonts w:ascii="Arial" w:eastAsia="DengXian" w:hAnsi="Arial" w:cs="Arial"/>
                <w:kern w:val="2"/>
                <w:sz w:val="21"/>
                <w:szCs w:val="22"/>
                <w:lang w:val="en-US" w:eastAsia="zh-CN"/>
              </w:rPr>
            </w:pPr>
            <w:ins w:id="331" w:author="Prateek" w:date="2020-08-26T09:34:00Z">
              <w:r>
                <w:rPr>
                  <w:rFonts w:ascii="Arial" w:eastAsia="DengXian" w:hAnsi="Arial" w:cs="Arial"/>
                  <w:kern w:val="2"/>
                  <w:sz w:val="21"/>
                  <w:szCs w:val="22"/>
                  <w:lang w:val="en-US" w:eastAsia="zh-CN"/>
                </w:rPr>
                <w:t>Q2) Whether the R15 dedicated priority mechanism can solve the above issues?</w:t>
              </w:r>
            </w:ins>
          </w:p>
          <w:p w14:paraId="4D92012E" w14:textId="77777777" w:rsidR="008E5716" w:rsidRDefault="006C5416">
            <w:pPr>
              <w:widowControl w:val="0"/>
              <w:spacing w:after="160" w:line="259" w:lineRule="auto"/>
              <w:jc w:val="both"/>
              <w:rPr>
                <w:ins w:id="332" w:author="Prateek" w:date="2020-08-26T09:34:00Z"/>
                <w:rFonts w:ascii="Arial" w:eastAsia="DengXian" w:hAnsi="Arial" w:cs="Arial"/>
                <w:kern w:val="2"/>
                <w:sz w:val="21"/>
                <w:szCs w:val="22"/>
                <w:lang w:val="en-US" w:eastAsia="zh-CN"/>
              </w:rPr>
            </w:pPr>
            <w:ins w:id="333" w:author="Prateek" w:date="2020-08-26T09:34:00Z">
              <w:r>
                <w:rPr>
                  <w:rFonts w:ascii="Arial" w:eastAsia="DengXian" w:hAnsi="Arial" w:cs="Arial"/>
                  <w:kern w:val="2"/>
                  <w:sz w:val="21"/>
                  <w:szCs w:val="22"/>
                  <w:lang w:val="en-US" w:eastAsia="zh-CN"/>
                </w:rPr>
                <w:t>Q3): What are the candidate solutions to address the above issues?</w:t>
              </w:r>
            </w:ins>
          </w:p>
          <w:p w14:paraId="4D92012F" w14:textId="77777777" w:rsidR="008E5716" w:rsidRDefault="006C5416">
            <w:pPr>
              <w:widowControl w:val="0"/>
              <w:spacing w:after="160" w:line="259" w:lineRule="auto"/>
              <w:jc w:val="both"/>
              <w:rPr>
                <w:ins w:id="334" w:author="Prateek" w:date="2020-08-26T09:34:00Z"/>
                <w:rFonts w:ascii="Arial" w:eastAsia="DengXian" w:hAnsi="Arial" w:cs="Arial"/>
                <w:kern w:val="2"/>
                <w:sz w:val="21"/>
                <w:szCs w:val="22"/>
                <w:lang w:val="en-US" w:eastAsia="zh-CN"/>
              </w:rPr>
            </w:pPr>
            <w:ins w:id="335" w:author="Prateek" w:date="2020-08-26T09:34:00Z">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ins>
          </w:p>
          <w:p w14:paraId="4D920130" w14:textId="77777777" w:rsidR="008E5716" w:rsidRDefault="008E5716">
            <w:pPr>
              <w:widowControl w:val="0"/>
              <w:spacing w:after="160" w:line="259" w:lineRule="auto"/>
              <w:jc w:val="both"/>
              <w:rPr>
                <w:ins w:id="336" w:author="Prateek" w:date="2020-08-26T09:34:00Z"/>
                <w:rFonts w:ascii="Arial" w:eastAsia="DengXian" w:hAnsi="Arial" w:cs="Arial"/>
                <w:kern w:val="2"/>
                <w:sz w:val="21"/>
                <w:szCs w:val="22"/>
                <w:lang w:val="en-US" w:eastAsia="zh-CN"/>
              </w:rPr>
            </w:pPr>
          </w:p>
          <w:p w14:paraId="4D920131" w14:textId="77777777" w:rsidR="008E5716" w:rsidRDefault="006C5416">
            <w:pPr>
              <w:widowControl w:val="0"/>
              <w:spacing w:after="160" w:line="259" w:lineRule="auto"/>
              <w:jc w:val="both"/>
              <w:rPr>
                <w:ins w:id="337" w:author="Prateek" w:date="2020-08-26T09:34:00Z"/>
                <w:rFonts w:ascii="Arial" w:eastAsia="DengXian" w:hAnsi="Arial" w:cs="Arial"/>
                <w:kern w:val="2"/>
                <w:sz w:val="21"/>
                <w:szCs w:val="22"/>
                <w:lang w:val="en-US" w:eastAsia="zh-CN"/>
              </w:rPr>
            </w:pPr>
            <w:ins w:id="338" w:author="Prateek" w:date="2020-08-26T09:34:00Z">
              <w:r>
                <w:rPr>
                  <w:rFonts w:ascii="Arial" w:eastAsia="DengXian" w:hAnsi="Arial" w:cs="Arial"/>
                  <w:kern w:val="2"/>
                  <w:sz w:val="21"/>
                  <w:szCs w:val="22"/>
                  <w:lang w:val="en-US" w:eastAsia="zh-CN"/>
                </w:rPr>
                <w:t xml:space="preserve">Further, due to the longer break until next meeting, </w:t>
              </w:r>
            </w:ins>
            <w:ins w:id="339" w:author="Prateek" w:date="2020-08-26T09:35:00Z">
              <w:r>
                <w:rPr>
                  <w:rFonts w:ascii="Arial" w:eastAsia="DengXian" w:hAnsi="Arial" w:cs="Arial"/>
                  <w:kern w:val="2"/>
                  <w:sz w:val="21"/>
                  <w:szCs w:val="22"/>
                  <w:lang w:val="en-US" w:eastAsia="zh-CN"/>
                </w:rPr>
                <w:t xml:space="preserve">we </w:t>
              </w:r>
            </w:ins>
            <w:ins w:id="340" w:author="Prateek" w:date="2020-08-26T09:34:00Z">
              <w:r>
                <w:rPr>
                  <w:rFonts w:ascii="Arial" w:eastAsia="DengXian" w:hAnsi="Arial" w:cs="Arial"/>
                  <w:kern w:val="2"/>
                  <w:sz w:val="21"/>
                  <w:szCs w:val="22"/>
                  <w:lang w:val="en-US" w:eastAsia="zh-CN"/>
                </w:rPr>
                <w:t>suggest a phased email discussion:</w:t>
              </w:r>
            </w:ins>
          </w:p>
          <w:p w14:paraId="4D920132" w14:textId="77777777" w:rsidR="008E5716" w:rsidRDefault="006C5416">
            <w:pPr>
              <w:widowControl w:val="0"/>
              <w:spacing w:after="160" w:line="259" w:lineRule="auto"/>
              <w:jc w:val="both"/>
              <w:rPr>
                <w:ins w:id="341" w:author="Prateek" w:date="2020-08-26T09:34:00Z"/>
                <w:rFonts w:ascii="Arial" w:eastAsia="DengXian" w:hAnsi="Arial" w:cs="Arial"/>
                <w:kern w:val="2"/>
                <w:sz w:val="21"/>
                <w:szCs w:val="22"/>
                <w:lang w:val="en-US" w:eastAsia="zh-CN"/>
              </w:rPr>
            </w:pPr>
            <w:ins w:id="342" w:author="Prateek" w:date="2020-08-26T09:34:00Z">
              <w:r>
                <w:rPr>
                  <w:rFonts w:ascii="Arial" w:eastAsia="DengXian" w:hAnsi="Arial" w:cs="Arial"/>
                  <w:kern w:val="2"/>
                  <w:sz w:val="21"/>
                  <w:szCs w:val="22"/>
                  <w:lang w:val="en-US" w:eastAsia="zh-CN"/>
                </w:rPr>
                <w:t>1st phase: to identify and discuss further use-cases/scenarios/issues.</w:t>
              </w:r>
            </w:ins>
          </w:p>
          <w:p w14:paraId="4D920133" w14:textId="77777777" w:rsidR="008E5716" w:rsidRDefault="006C5416">
            <w:pPr>
              <w:widowControl w:val="0"/>
              <w:spacing w:after="160" w:line="259" w:lineRule="auto"/>
              <w:jc w:val="both"/>
              <w:rPr>
                <w:ins w:id="343" w:author="Prateek" w:date="2020-08-26T09:34:00Z"/>
                <w:rFonts w:ascii="Arial" w:eastAsia="DengXian" w:hAnsi="Arial" w:cs="Arial"/>
                <w:kern w:val="2"/>
                <w:sz w:val="21"/>
                <w:szCs w:val="22"/>
                <w:lang w:val="en-US" w:eastAsia="zh-CN"/>
              </w:rPr>
            </w:pPr>
            <w:ins w:id="344" w:author="Prateek" w:date="2020-08-26T09:34:00Z">
              <w:r>
                <w:rPr>
                  <w:rFonts w:ascii="Arial" w:eastAsia="DengXian" w:hAnsi="Arial" w:cs="Arial"/>
                  <w:kern w:val="2"/>
                  <w:sz w:val="21"/>
                  <w:szCs w:val="22"/>
                  <w:lang w:val="en-US" w:eastAsia="zh-CN"/>
                </w:rPr>
                <w:t>2nd phase: discuss candidate solutions for the identified use-cases/scenarios/issues.</w:t>
              </w:r>
            </w:ins>
          </w:p>
        </w:tc>
      </w:tr>
      <w:tr w:rsidR="008E5716" w14:paraId="4D92013B" w14:textId="77777777" w:rsidTr="003C7767">
        <w:trPr>
          <w:ins w:id="345" w:author="Spreadtrum Communications" w:date="2020-08-26T15:43:00Z"/>
        </w:trPr>
        <w:tc>
          <w:tcPr>
            <w:tcW w:w="1271" w:type="dxa"/>
          </w:tcPr>
          <w:p w14:paraId="4D920135" w14:textId="77777777" w:rsidR="008E5716" w:rsidRDefault="006C5416">
            <w:pPr>
              <w:widowControl w:val="0"/>
              <w:spacing w:after="160" w:line="259" w:lineRule="auto"/>
              <w:jc w:val="both"/>
              <w:rPr>
                <w:ins w:id="346" w:author="Spreadtrum Communications" w:date="2020-08-26T15:43:00Z"/>
                <w:rFonts w:ascii="Arial" w:eastAsia="DengXian" w:hAnsi="Arial" w:cs="Arial"/>
                <w:kern w:val="2"/>
                <w:sz w:val="21"/>
                <w:szCs w:val="22"/>
                <w:lang w:val="en-US" w:eastAsia="zh-CN"/>
              </w:rPr>
            </w:pPr>
            <w:proofErr w:type="spellStart"/>
            <w:ins w:id="347" w:author="Spreadtrum Communications" w:date="2020-08-26T15:43:00Z">
              <w:r>
                <w:rPr>
                  <w:rFonts w:ascii="Arial" w:eastAsia="DengXian" w:hAnsi="Arial" w:cs="Arial" w:hint="eastAsia"/>
                  <w:kern w:val="2"/>
                  <w:szCs w:val="22"/>
                  <w:lang w:val="en-US" w:eastAsia="zh-CN"/>
                </w:rPr>
                <w:t>Spreadtrum</w:t>
              </w:r>
              <w:proofErr w:type="spellEnd"/>
            </w:ins>
          </w:p>
        </w:tc>
        <w:tc>
          <w:tcPr>
            <w:tcW w:w="1985" w:type="dxa"/>
          </w:tcPr>
          <w:p w14:paraId="4D920136" w14:textId="77777777" w:rsidR="008E5716" w:rsidRDefault="006C5416">
            <w:pPr>
              <w:widowControl w:val="0"/>
              <w:spacing w:after="160" w:line="259" w:lineRule="auto"/>
              <w:jc w:val="both"/>
              <w:rPr>
                <w:ins w:id="348" w:author="Spreadtrum Communications" w:date="2020-08-26T15:43:00Z"/>
                <w:rFonts w:ascii="Arial" w:eastAsia="DengXian" w:hAnsi="Arial" w:cs="Arial"/>
                <w:kern w:val="2"/>
                <w:sz w:val="21"/>
                <w:szCs w:val="22"/>
                <w:lang w:val="en-US" w:eastAsia="zh-CN"/>
              </w:rPr>
            </w:pPr>
            <w:ins w:id="349" w:author="Spreadtrum Communications" w:date="2020-08-26T15:43:00Z">
              <w:r>
                <w:rPr>
                  <w:rFonts w:ascii="Arial" w:eastAsia="DengXian" w:hAnsi="Arial" w:cs="Arial" w:hint="eastAsia"/>
                  <w:kern w:val="2"/>
                  <w:sz w:val="21"/>
                  <w:szCs w:val="22"/>
                  <w:lang w:val="en-US" w:eastAsia="zh-CN"/>
                </w:rPr>
                <w:t>Q</w:t>
              </w:r>
              <w:proofErr w:type="gramStart"/>
              <w:r>
                <w:rPr>
                  <w:rFonts w:ascii="Arial" w:eastAsia="DengXian" w:hAnsi="Arial" w:cs="Arial" w:hint="eastAsia"/>
                  <w:kern w:val="2"/>
                  <w:sz w:val="21"/>
                  <w:szCs w:val="22"/>
                  <w:lang w:val="en-US" w:eastAsia="zh-CN"/>
                </w:rPr>
                <w:t>1,</w:t>
              </w:r>
              <w:r>
                <w:rPr>
                  <w:rFonts w:ascii="Arial" w:eastAsia="DengXian" w:hAnsi="Arial" w:cs="Arial"/>
                  <w:kern w:val="2"/>
                  <w:sz w:val="21"/>
                  <w:szCs w:val="22"/>
                  <w:lang w:val="en-US" w:eastAsia="zh-CN"/>
                </w:rPr>
                <w:t>Q</w:t>
              </w:r>
              <w:proofErr w:type="gramEnd"/>
              <w:r>
                <w:rPr>
                  <w:rFonts w:ascii="Arial" w:eastAsia="DengXian" w:hAnsi="Arial" w:cs="Arial" w:hint="eastAsia"/>
                  <w:kern w:val="2"/>
                  <w:sz w:val="21"/>
                  <w:szCs w:val="22"/>
                  <w:lang w:val="en-US" w:eastAsia="zh-CN"/>
                </w:rPr>
                <w:t>2,</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3,</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4</w:t>
              </w:r>
            </w:ins>
          </w:p>
        </w:tc>
        <w:tc>
          <w:tcPr>
            <w:tcW w:w="6375" w:type="dxa"/>
          </w:tcPr>
          <w:p w14:paraId="4D920137" w14:textId="77777777" w:rsidR="008E5716" w:rsidRDefault="006C5416">
            <w:pPr>
              <w:widowControl w:val="0"/>
              <w:spacing w:after="160" w:line="259" w:lineRule="auto"/>
              <w:jc w:val="both"/>
              <w:rPr>
                <w:ins w:id="350" w:author="Spreadtrum Communications" w:date="2020-08-26T15:43:00Z"/>
                <w:rFonts w:ascii="Arial" w:eastAsia="DengXian" w:hAnsi="Arial" w:cs="Arial"/>
                <w:kern w:val="2"/>
                <w:sz w:val="21"/>
                <w:szCs w:val="22"/>
                <w:lang w:val="en-US" w:eastAsia="zh-CN"/>
              </w:rPr>
            </w:pPr>
            <w:ins w:id="351" w:author="Spreadtrum Communications" w:date="2020-08-26T15:43:00Z">
              <w:r>
                <w:rPr>
                  <w:rFonts w:ascii="Arial" w:eastAsia="DengXian" w:hAnsi="Arial" w:cs="Arial"/>
                  <w:kern w:val="2"/>
                  <w:sz w:val="21"/>
                  <w:szCs w:val="22"/>
                  <w:lang w:val="en-US" w:eastAsia="zh-CN"/>
                </w:rPr>
                <w:t xml:space="preserve">For Q2, </w:t>
              </w:r>
              <w:proofErr w:type="gramStart"/>
              <w:r>
                <w:rPr>
                  <w:rFonts w:ascii="Arial" w:eastAsia="DengXian" w:hAnsi="Arial" w:cs="Arial" w:hint="eastAsia"/>
                  <w:kern w:val="2"/>
                  <w:sz w:val="21"/>
                  <w:szCs w:val="22"/>
                  <w:lang w:val="en-US" w:eastAsia="zh-CN"/>
                </w:rPr>
                <w:t>We</w:t>
              </w:r>
              <w:proofErr w:type="gramEnd"/>
              <w:r>
                <w:rPr>
                  <w:rFonts w:ascii="Arial" w:eastAsia="DengXian" w:hAnsi="Arial" w:cs="Arial" w:hint="eastAsia"/>
                  <w:kern w:val="2"/>
                  <w:sz w:val="21"/>
                  <w:szCs w:val="22"/>
                  <w:lang w:val="en-US" w:eastAsia="zh-CN"/>
                </w:rPr>
                <w:t xml:space="preserve"> share the similar view</w:t>
              </w:r>
              <w:r>
                <w:rPr>
                  <w:rFonts w:ascii="Arial" w:eastAsia="DengXian" w:hAnsi="Arial" w:cs="Arial"/>
                  <w:kern w:val="2"/>
                  <w:sz w:val="21"/>
                  <w:szCs w:val="22"/>
                  <w:lang w:val="en-US" w:eastAsia="zh-CN"/>
                </w:rPr>
                <w:t xml:space="preserve">s with Huawei and ZTE. </w:t>
              </w:r>
            </w:ins>
          </w:p>
          <w:p w14:paraId="4D920138" w14:textId="77777777" w:rsidR="008E5716" w:rsidRDefault="006C5416">
            <w:pPr>
              <w:widowControl w:val="0"/>
              <w:spacing w:after="160" w:line="259" w:lineRule="auto"/>
              <w:jc w:val="both"/>
              <w:rPr>
                <w:ins w:id="352" w:author="Spreadtrum Communications" w:date="2020-08-26T15:43:00Z"/>
                <w:rFonts w:ascii="Arial" w:eastAsia="DengXian" w:hAnsi="Arial" w:cs="Arial"/>
                <w:kern w:val="2"/>
                <w:sz w:val="21"/>
                <w:szCs w:val="22"/>
                <w:lang w:val="en-US" w:eastAsia="zh-CN"/>
              </w:rPr>
            </w:pPr>
            <w:ins w:id="353" w:author="Spreadtrum Communications" w:date="2020-08-26T15:43:00Z">
              <w:r>
                <w:rPr>
                  <w:rFonts w:ascii="Arial" w:eastAsia="DengXian" w:hAnsi="Arial" w:cs="Arial"/>
                  <w:kern w:val="2"/>
                  <w:sz w:val="21"/>
                  <w:szCs w:val="22"/>
                  <w:lang w:val="en-US" w:eastAsia="zh-CN"/>
                </w:rPr>
                <w:t>And as a part of objectives of SID, the UAC solutions are not discussed due to time limit online. We could clarify it as well in the email discussion.</w:t>
              </w:r>
              <w:r>
                <w:rPr>
                  <w:rFonts w:ascii="Arial" w:eastAsia="DengXian" w:hAnsi="Arial" w:cs="Arial" w:hint="eastAsia"/>
                  <w:kern w:val="2"/>
                  <w:sz w:val="21"/>
                  <w:szCs w:val="22"/>
                  <w:lang w:val="en-US" w:eastAsia="zh-CN"/>
                </w:rPr>
                <w:t xml:space="preserve"> </w:t>
              </w:r>
            </w:ins>
          </w:p>
          <w:p w14:paraId="4D920139" w14:textId="77777777" w:rsidR="008E5716" w:rsidRDefault="006C5416">
            <w:pPr>
              <w:widowControl w:val="0"/>
              <w:spacing w:after="160" w:line="259" w:lineRule="auto"/>
              <w:jc w:val="both"/>
              <w:rPr>
                <w:ins w:id="354" w:author="Spreadtrum Communications" w:date="2020-08-26T15:43:00Z"/>
                <w:rFonts w:ascii="Arial" w:eastAsia="DengXian" w:hAnsi="Arial" w:cs="Arial"/>
                <w:kern w:val="2"/>
                <w:sz w:val="21"/>
                <w:szCs w:val="22"/>
                <w:lang w:val="en-US" w:eastAsia="zh-CN"/>
              </w:rPr>
            </w:pPr>
            <w:ins w:id="355" w:author="Spreadtrum Communications" w:date="2020-08-26T15:43:00Z">
              <w:r>
                <w:rPr>
                  <w:rFonts w:ascii="Arial" w:eastAsia="DengXian" w:hAnsi="Arial" w:cs="Arial"/>
                  <w:kern w:val="2"/>
                  <w:sz w:val="21"/>
                  <w:szCs w:val="22"/>
                  <w:lang w:val="en-US" w:eastAsia="zh-CN"/>
                </w:rPr>
                <w:t xml:space="preserve">For the “intended slice”, we agree with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that we should figure out the specific definition of “intended slice”. For the cases where only the UE knows the “intended slices”, it could be un-appropriate to set cell reselection frequency priority by gNB. </w:t>
              </w:r>
            </w:ins>
          </w:p>
          <w:p w14:paraId="4D92013A" w14:textId="77777777" w:rsidR="008E5716" w:rsidRDefault="006C5416">
            <w:pPr>
              <w:widowControl w:val="0"/>
              <w:spacing w:after="160" w:line="259" w:lineRule="auto"/>
              <w:jc w:val="both"/>
              <w:rPr>
                <w:ins w:id="356" w:author="Spreadtrum Communications" w:date="2020-08-26T15:43:00Z"/>
                <w:rFonts w:ascii="Arial" w:eastAsia="DengXian" w:hAnsi="Arial" w:cs="Arial"/>
                <w:kern w:val="2"/>
                <w:sz w:val="21"/>
                <w:szCs w:val="22"/>
                <w:lang w:val="en-US" w:eastAsia="zh-CN"/>
              </w:rPr>
            </w:pPr>
            <w:ins w:id="357" w:author="Spreadtrum Communications" w:date="2020-08-26T15:43:00Z">
              <w:r>
                <w:rPr>
                  <w:rFonts w:ascii="Arial" w:eastAsia="DengXian" w:hAnsi="Arial" w:cs="Arial"/>
                  <w:kern w:val="2"/>
                  <w:sz w:val="21"/>
                  <w:szCs w:val="22"/>
                  <w:lang w:val="en-US" w:eastAsia="zh-CN"/>
                </w:rPr>
                <w:t>Finally, we should also achieve common understandings of “fast access”, which could impact on the solutions selection.</w:t>
              </w:r>
            </w:ins>
          </w:p>
        </w:tc>
      </w:tr>
      <w:tr w:rsidR="008E5716" w14:paraId="4D920142" w14:textId="77777777" w:rsidTr="003C7767">
        <w:trPr>
          <w:ins w:id="358" w:author="xiaomi-Liuxiaofei" w:date="2020-08-26T15:59:00Z"/>
        </w:trPr>
        <w:tc>
          <w:tcPr>
            <w:tcW w:w="1271" w:type="dxa"/>
          </w:tcPr>
          <w:p w14:paraId="4D92013C" w14:textId="77777777" w:rsidR="008E5716" w:rsidRDefault="006C5416">
            <w:pPr>
              <w:widowControl w:val="0"/>
              <w:spacing w:after="160" w:line="259" w:lineRule="auto"/>
              <w:jc w:val="both"/>
              <w:rPr>
                <w:ins w:id="359" w:author="xiaomi-Liuxiaofei" w:date="2020-08-26T15:59:00Z"/>
                <w:rFonts w:ascii="Arial" w:eastAsia="DengXian" w:hAnsi="Arial" w:cs="Arial"/>
                <w:kern w:val="2"/>
                <w:szCs w:val="22"/>
                <w:lang w:val="en-US" w:eastAsia="zh-CN"/>
              </w:rPr>
            </w:pPr>
            <w:ins w:id="360" w:author="xiaomi-Liuxiaofei" w:date="2020-08-26T15:59:00Z">
              <w:r>
                <w:rPr>
                  <w:rFonts w:ascii="Arial" w:eastAsia="DengXian" w:hAnsi="Arial" w:cs="Arial" w:hint="eastAsia"/>
                  <w:kern w:val="2"/>
                  <w:szCs w:val="22"/>
                  <w:lang w:val="en-US" w:eastAsia="zh-CN"/>
                </w:rPr>
                <w:t>Xiaomi</w:t>
              </w:r>
            </w:ins>
          </w:p>
        </w:tc>
        <w:tc>
          <w:tcPr>
            <w:tcW w:w="1985" w:type="dxa"/>
          </w:tcPr>
          <w:p w14:paraId="4D92013D" w14:textId="77777777" w:rsidR="008E5716" w:rsidRDefault="006C5416">
            <w:pPr>
              <w:widowControl w:val="0"/>
              <w:spacing w:after="160" w:line="259" w:lineRule="auto"/>
              <w:jc w:val="both"/>
              <w:rPr>
                <w:ins w:id="361" w:author="xiaomi-Liuxiaofei" w:date="2020-08-26T15:59:00Z"/>
                <w:rFonts w:ascii="Arial" w:eastAsia="DengXian" w:hAnsi="Arial" w:cs="Arial"/>
                <w:kern w:val="2"/>
                <w:sz w:val="21"/>
                <w:szCs w:val="22"/>
                <w:lang w:val="en-US" w:eastAsia="zh-CN"/>
              </w:rPr>
            </w:pPr>
            <w:ins w:id="362" w:author="xiaomi-Liuxiaofei" w:date="2020-08-26T15:59:00Z">
              <w:r>
                <w:rPr>
                  <w:rFonts w:ascii="Arial" w:eastAsia="DengXian" w:hAnsi="Arial" w:cs="Arial" w:hint="eastAsia"/>
                  <w:kern w:val="2"/>
                  <w:sz w:val="21"/>
                  <w:szCs w:val="22"/>
                  <w:lang w:val="en-US" w:eastAsia="zh-CN"/>
                </w:rPr>
                <w:t>All</w:t>
              </w:r>
            </w:ins>
          </w:p>
        </w:tc>
        <w:tc>
          <w:tcPr>
            <w:tcW w:w="6375" w:type="dxa"/>
          </w:tcPr>
          <w:p w14:paraId="4D92013E" w14:textId="77777777" w:rsidR="008E5716" w:rsidRDefault="006C5416">
            <w:pPr>
              <w:widowControl w:val="0"/>
              <w:spacing w:after="160" w:line="259" w:lineRule="auto"/>
              <w:jc w:val="both"/>
              <w:rPr>
                <w:ins w:id="363" w:author="xiaomi-Liuxiaofei" w:date="2020-08-26T15:59:00Z"/>
                <w:rFonts w:ascii="Arial" w:eastAsia="DengXian" w:hAnsi="Arial" w:cs="Arial"/>
                <w:kern w:val="2"/>
                <w:sz w:val="21"/>
                <w:szCs w:val="22"/>
                <w:lang w:val="en-US" w:eastAsia="zh-CN"/>
              </w:rPr>
            </w:pPr>
            <w:ins w:id="364" w:author="xiaomi-Liuxiaofei" w:date="2020-08-26T15:59:00Z">
              <w:r>
                <w:rPr>
                  <w:rFonts w:ascii="Arial" w:eastAsia="DengXian" w:hAnsi="Arial" w:cs="Arial" w:hint="eastAsia"/>
                  <w:kern w:val="2"/>
                  <w:sz w:val="21"/>
                  <w:szCs w:val="22"/>
                  <w:lang w:val="en-US" w:eastAsia="zh-CN"/>
                </w:rPr>
                <w:t>We have the same view with Huawei and ZTE.</w:t>
              </w:r>
            </w:ins>
          </w:p>
          <w:p w14:paraId="4D92013F" w14:textId="77777777" w:rsidR="008E5716" w:rsidRDefault="006C5416">
            <w:pPr>
              <w:widowControl w:val="0"/>
              <w:spacing w:after="160" w:line="259" w:lineRule="auto"/>
              <w:jc w:val="both"/>
              <w:rPr>
                <w:ins w:id="365" w:author="xiaomi-Liuxiaofei" w:date="2020-08-26T15:59:00Z"/>
                <w:rFonts w:ascii="Arial" w:eastAsia="DengXian" w:hAnsi="Arial" w:cs="Arial"/>
                <w:kern w:val="2"/>
                <w:sz w:val="21"/>
                <w:szCs w:val="22"/>
                <w:lang w:val="en-US" w:eastAsia="zh-CN"/>
              </w:rPr>
            </w:pPr>
            <w:ins w:id="366" w:author="xiaomi-Liuxiaofei" w:date="2020-08-26T15:59:00Z">
              <w:r>
                <w:rPr>
                  <w:rFonts w:ascii="Arial" w:eastAsia="DengXian" w:hAnsi="Arial" w:cs="Arial" w:hint="eastAsia"/>
                  <w:kern w:val="2"/>
                  <w:sz w:val="21"/>
                  <w:szCs w:val="22"/>
                  <w:lang w:val="en-US" w:eastAsia="zh-CN"/>
                </w:rPr>
                <w:t xml:space="preserve">For the term of </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Intended slice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 xml:space="preserve">, we agree with </w:t>
              </w:r>
              <w:proofErr w:type="spellStart"/>
              <w:r>
                <w:rPr>
                  <w:rFonts w:ascii="Arial" w:eastAsia="DengXian" w:hAnsi="Arial" w:cs="Arial" w:hint="eastAsia"/>
                  <w:kern w:val="2"/>
                  <w:sz w:val="21"/>
                  <w:szCs w:val="22"/>
                  <w:lang w:val="en-US" w:eastAsia="zh-CN"/>
                </w:rPr>
                <w:t>Convida</w:t>
              </w:r>
              <w:proofErr w:type="spellEnd"/>
              <w:r>
                <w:rPr>
                  <w:rFonts w:ascii="Arial" w:eastAsia="DengXian" w:hAnsi="Arial" w:cs="Arial" w:hint="eastAsia"/>
                  <w:kern w:val="2"/>
                  <w:sz w:val="21"/>
                  <w:szCs w:val="22"/>
                  <w:lang w:val="en-US" w:eastAsia="zh-CN"/>
                </w:rPr>
                <w:t xml:space="preserve"> and CATT that the concept of it should have a common understanding and we should further discuss how and when UE can get it.</w:t>
              </w:r>
            </w:ins>
          </w:p>
          <w:p w14:paraId="4D920140" w14:textId="77777777" w:rsidR="008E5716" w:rsidRDefault="006C5416">
            <w:pPr>
              <w:widowControl w:val="0"/>
              <w:spacing w:after="160" w:line="259" w:lineRule="auto"/>
              <w:jc w:val="both"/>
              <w:rPr>
                <w:ins w:id="367" w:author="xiaomi-Liuxiaofei" w:date="2020-08-26T15:59:00Z"/>
                <w:rFonts w:ascii="Arial" w:eastAsia="DengXian" w:hAnsi="Arial" w:cs="Arial"/>
                <w:kern w:val="2"/>
                <w:sz w:val="21"/>
                <w:szCs w:val="22"/>
                <w:lang w:val="en-US" w:eastAsia="zh-CN"/>
              </w:rPr>
            </w:pPr>
            <w:ins w:id="368" w:author="xiaomi-Liuxiaofei" w:date="2020-08-26T15:59:00Z">
              <w:r>
                <w:rPr>
                  <w:rFonts w:ascii="Arial" w:eastAsia="DengXian" w:hAnsi="Arial" w:cs="Arial" w:hint="eastAsia"/>
                  <w:kern w:val="2"/>
                  <w:sz w:val="21"/>
                  <w:szCs w:val="22"/>
                  <w:lang w:val="en-US" w:eastAsia="zh-CN"/>
                </w:rPr>
                <w:t>Besides, considering that UE may request multiple slices which are supported on different frequencies, we suggest to discuss whether slice priority need to be defined and it is decided by UE or by network.</w:t>
              </w:r>
            </w:ins>
          </w:p>
          <w:p w14:paraId="4D920141" w14:textId="77777777" w:rsidR="008E5716" w:rsidRDefault="006C5416">
            <w:pPr>
              <w:widowControl w:val="0"/>
              <w:spacing w:after="160" w:line="259" w:lineRule="auto"/>
              <w:jc w:val="both"/>
              <w:rPr>
                <w:ins w:id="369" w:author="xiaomi-Liuxiaofei" w:date="2020-08-26T15:59:00Z"/>
                <w:rFonts w:ascii="Arial" w:eastAsia="DengXian" w:hAnsi="Arial" w:cs="Arial"/>
                <w:kern w:val="2"/>
                <w:sz w:val="21"/>
                <w:szCs w:val="22"/>
                <w:lang w:val="en-US" w:eastAsia="zh-CN"/>
              </w:rPr>
            </w:pPr>
            <w:ins w:id="370" w:author="xiaomi-Liuxiaofei" w:date="2020-08-26T15:59:00Z">
              <w:r>
                <w:rPr>
                  <w:rFonts w:ascii="Arial" w:eastAsia="DengXian" w:hAnsi="Arial" w:cs="Arial" w:hint="eastAsia"/>
                  <w:kern w:val="2"/>
                  <w:sz w:val="21"/>
                  <w:szCs w:val="22"/>
                  <w:lang w:val="en-US" w:eastAsia="zh-CN"/>
                </w:rPr>
                <w:t xml:space="preserve">For </w:t>
              </w:r>
              <w:proofErr w:type="gramStart"/>
              <w:r>
                <w:rPr>
                  <w:rFonts w:ascii="Arial" w:eastAsia="DengXian" w:hAnsi="Arial" w:cs="Arial" w:hint="eastAsia"/>
                  <w:kern w:val="2"/>
                  <w:sz w:val="21"/>
                  <w:szCs w:val="22"/>
                  <w:lang w:val="en-US" w:eastAsia="zh-CN"/>
                </w:rPr>
                <w:t>slice based</w:t>
              </w:r>
              <w:proofErr w:type="gramEnd"/>
              <w:r>
                <w:rPr>
                  <w:rFonts w:ascii="Arial" w:eastAsia="DengXian" w:hAnsi="Arial" w:cs="Arial" w:hint="eastAsia"/>
                  <w:kern w:val="2"/>
                  <w:sz w:val="21"/>
                  <w:szCs w:val="22"/>
                  <w:lang w:val="en-US" w:eastAsia="zh-CN"/>
                </w:rPr>
                <w:t xml:space="preserve"> access barring mentioned in the objective of SID, </w:t>
              </w:r>
              <w:r>
                <w:rPr>
                  <w:rFonts w:ascii="Arial" w:eastAsia="DengXian" w:hAnsi="Arial" w:cs="Arial" w:hint="eastAsia"/>
                  <w:kern w:val="2"/>
                  <w:sz w:val="21"/>
                  <w:szCs w:val="22"/>
                  <w:lang w:val="en-US" w:eastAsia="zh-CN"/>
                </w:rPr>
                <w:lastRenderedPageBreak/>
                <w:t>we suggest to discuss whether it need to be deprioritized.</w:t>
              </w:r>
            </w:ins>
          </w:p>
        </w:tc>
      </w:tr>
      <w:tr w:rsidR="00576F5E" w14:paraId="4D920146" w14:textId="77777777" w:rsidTr="003C7767">
        <w:trPr>
          <w:ins w:id="371" w:author="SoftBank" w:date="2020-08-26T17:28:00Z"/>
        </w:trPr>
        <w:tc>
          <w:tcPr>
            <w:tcW w:w="1271" w:type="dxa"/>
          </w:tcPr>
          <w:p w14:paraId="4D920143" w14:textId="77777777" w:rsidR="00576F5E" w:rsidRDefault="00576F5E" w:rsidP="00576F5E">
            <w:pPr>
              <w:widowControl w:val="0"/>
              <w:spacing w:after="160" w:line="259" w:lineRule="auto"/>
              <w:jc w:val="both"/>
              <w:rPr>
                <w:ins w:id="372" w:author="SoftBank" w:date="2020-08-26T17:28:00Z"/>
                <w:rFonts w:ascii="Arial" w:eastAsia="DengXian" w:hAnsi="Arial" w:cs="Arial"/>
                <w:kern w:val="2"/>
                <w:szCs w:val="22"/>
                <w:lang w:val="en-US" w:eastAsia="zh-CN"/>
              </w:rPr>
            </w:pPr>
            <w:ins w:id="373" w:author="SoftBank" w:date="2020-08-26T17:28:00Z">
              <w:r>
                <w:rPr>
                  <w:rFonts w:ascii="Arial" w:eastAsia="DengXian" w:hAnsi="Arial" w:cs="Arial" w:hint="eastAsia"/>
                  <w:kern w:val="2"/>
                  <w:sz w:val="21"/>
                  <w:szCs w:val="22"/>
                  <w:lang w:val="en-US" w:eastAsia="zh-CN"/>
                </w:rPr>
                <w:lastRenderedPageBreak/>
                <w:t>S</w:t>
              </w:r>
              <w:r>
                <w:rPr>
                  <w:rFonts w:ascii="Arial" w:eastAsia="DengXian" w:hAnsi="Arial" w:cs="Arial"/>
                  <w:kern w:val="2"/>
                  <w:sz w:val="21"/>
                  <w:szCs w:val="22"/>
                  <w:lang w:val="en-US" w:eastAsia="zh-CN"/>
                </w:rPr>
                <w:t>oftBank</w:t>
              </w:r>
            </w:ins>
          </w:p>
        </w:tc>
        <w:tc>
          <w:tcPr>
            <w:tcW w:w="1985" w:type="dxa"/>
          </w:tcPr>
          <w:p w14:paraId="4D920144" w14:textId="77777777" w:rsidR="00576F5E" w:rsidRDefault="00576F5E" w:rsidP="00576F5E">
            <w:pPr>
              <w:widowControl w:val="0"/>
              <w:spacing w:after="160" w:line="259" w:lineRule="auto"/>
              <w:jc w:val="both"/>
              <w:rPr>
                <w:ins w:id="374" w:author="SoftBank" w:date="2020-08-26T17:28:00Z"/>
                <w:rFonts w:ascii="Arial" w:eastAsia="DengXian" w:hAnsi="Arial" w:cs="Arial"/>
                <w:kern w:val="2"/>
                <w:sz w:val="21"/>
                <w:szCs w:val="22"/>
                <w:lang w:val="en-US" w:eastAsia="zh-CN"/>
              </w:rPr>
            </w:pPr>
            <w:ins w:id="375" w:author="SoftBank" w:date="2020-08-26T17:28: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45" w14:textId="77777777" w:rsidR="00576F5E" w:rsidRDefault="00576F5E" w:rsidP="00576F5E">
            <w:pPr>
              <w:widowControl w:val="0"/>
              <w:spacing w:after="160" w:line="259" w:lineRule="auto"/>
              <w:jc w:val="both"/>
              <w:rPr>
                <w:ins w:id="376" w:author="SoftBank" w:date="2020-08-26T17:28:00Z"/>
                <w:rFonts w:ascii="Arial" w:eastAsia="DengXian" w:hAnsi="Arial" w:cs="Arial"/>
                <w:kern w:val="2"/>
                <w:sz w:val="21"/>
                <w:szCs w:val="22"/>
                <w:lang w:val="en-US" w:eastAsia="zh-CN"/>
              </w:rPr>
            </w:pPr>
            <w:ins w:id="377" w:author="SoftBank" w:date="2020-08-26T17:30:00Z">
              <w:r>
                <w:rPr>
                  <w:rFonts w:ascii="Arial" w:eastAsia="DengXian" w:hAnsi="Arial" w:cs="Arial"/>
                  <w:kern w:val="2"/>
                  <w:sz w:val="21"/>
                  <w:szCs w:val="22"/>
                  <w:lang w:val="en-US" w:eastAsia="zh-CN"/>
                </w:rPr>
                <w:t xml:space="preserve">As mentioned from other </w:t>
              </w:r>
            </w:ins>
            <w:ins w:id="378" w:author="SoftBank" w:date="2020-08-26T17:31:00Z">
              <w:r>
                <w:rPr>
                  <w:rFonts w:ascii="Arial" w:eastAsia="DengXian" w:hAnsi="Arial" w:cs="Arial"/>
                  <w:kern w:val="2"/>
                  <w:sz w:val="21"/>
                  <w:szCs w:val="22"/>
                  <w:lang w:val="en-US" w:eastAsia="zh-CN"/>
                </w:rPr>
                <w:t>companies, a</w:t>
              </w:r>
            </w:ins>
            <w:ins w:id="379" w:author="SoftBank" w:date="2020-08-26T17:30:00Z">
              <w:r>
                <w:rPr>
                  <w:rFonts w:ascii="Arial" w:eastAsia="DengXian" w:hAnsi="Arial" w:cs="Arial"/>
                  <w:kern w:val="2"/>
                  <w:sz w:val="21"/>
                  <w:szCs w:val="22"/>
                  <w:lang w:val="en-US" w:eastAsia="zh-CN"/>
                </w:rPr>
                <w:t xml:space="preserve"> definition </w:t>
              </w:r>
            </w:ins>
            <w:ins w:id="380" w:author="SoftBank" w:date="2020-08-26T17:31:00Z">
              <w:r>
                <w:rPr>
                  <w:rFonts w:ascii="Arial" w:eastAsia="DengXian" w:hAnsi="Arial" w:cs="Arial"/>
                  <w:kern w:val="2"/>
                  <w:sz w:val="21"/>
                  <w:szCs w:val="22"/>
                  <w:lang w:val="en-US" w:eastAsia="zh-CN"/>
                </w:rPr>
                <w:t xml:space="preserve">of </w:t>
              </w:r>
            </w:ins>
            <w:ins w:id="381" w:author="SoftBank" w:date="2020-08-26T17:30:00Z">
              <w:r>
                <w:rPr>
                  <w:rFonts w:ascii="Arial" w:eastAsia="DengXian" w:hAnsi="Arial" w:cs="Arial"/>
                  <w:kern w:val="2"/>
                  <w:sz w:val="21"/>
                  <w:szCs w:val="22"/>
                  <w:lang w:val="en-US" w:eastAsia="zh-CN"/>
                </w:rPr>
                <w:t xml:space="preserve">“intended slice” can be </w:t>
              </w:r>
            </w:ins>
            <w:ins w:id="382" w:author="SoftBank" w:date="2020-08-26T17:31:00Z">
              <w:r>
                <w:rPr>
                  <w:rFonts w:ascii="Arial" w:eastAsia="DengXian" w:hAnsi="Arial" w:cs="Arial"/>
                  <w:kern w:val="2"/>
                  <w:sz w:val="21"/>
                  <w:szCs w:val="22"/>
                  <w:lang w:val="en-US" w:eastAsia="zh-CN"/>
                </w:rPr>
                <w:t xml:space="preserve">also </w:t>
              </w:r>
            </w:ins>
            <w:ins w:id="383" w:author="SoftBank" w:date="2020-08-26T17:30:00Z">
              <w:r>
                <w:rPr>
                  <w:rFonts w:ascii="Arial" w:eastAsia="DengXian" w:hAnsi="Arial" w:cs="Arial"/>
                  <w:kern w:val="2"/>
                  <w:sz w:val="21"/>
                  <w:szCs w:val="22"/>
                  <w:lang w:val="en-US" w:eastAsia="zh-CN"/>
                </w:rPr>
                <w:t>discussed</w:t>
              </w:r>
            </w:ins>
            <w:ins w:id="384" w:author="SoftBank" w:date="2020-08-26T17:31:00Z">
              <w:r>
                <w:rPr>
                  <w:rFonts w:ascii="Arial" w:eastAsia="DengXian" w:hAnsi="Arial" w:cs="Arial"/>
                  <w:kern w:val="2"/>
                  <w:sz w:val="21"/>
                  <w:szCs w:val="22"/>
                  <w:lang w:val="en-US" w:eastAsia="zh-CN"/>
                </w:rPr>
                <w:t>.</w:t>
              </w:r>
            </w:ins>
          </w:p>
        </w:tc>
      </w:tr>
      <w:tr w:rsidR="003C7767" w14:paraId="4D92014A" w14:textId="77777777" w:rsidTr="003C7767">
        <w:trPr>
          <w:ins w:id="385" w:author="Nokia (GWO)" w:date="2020-08-26T10:51:00Z"/>
        </w:trPr>
        <w:tc>
          <w:tcPr>
            <w:tcW w:w="1271" w:type="dxa"/>
          </w:tcPr>
          <w:p w14:paraId="4D920147" w14:textId="77777777" w:rsidR="003C7767" w:rsidRDefault="003C7767" w:rsidP="005A2279">
            <w:pPr>
              <w:widowControl w:val="0"/>
              <w:spacing w:after="160" w:line="259" w:lineRule="auto"/>
              <w:jc w:val="both"/>
              <w:rPr>
                <w:ins w:id="386" w:author="Nokia (GWO)" w:date="2020-08-26T10:51:00Z"/>
                <w:rFonts w:ascii="Arial" w:eastAsia="DengXian" w:hAnsi="Arial" w:cs="Arial"/>
                <w:kern w:val="2"/>
                <w:sz w:val="21"/>
                <w:szCs w:val="22"/>
                <w:lang w:val="en-US" w:eastAsia="zh-CN"/>
              </w:rPr>
            </w:pPr>
            <w:bookmarkStart w:id="387" w:name="_Hlk49331472"/>
            <w:ins w:id="388" w:author="Nokia (GWO)" w:date="2020-08-26T10:51:00Z">
              <w:r>
                <w:rPr>
                  <w:rFonts w:ascii="Arial" w:eastAsia="DengXian" w:hAnsi="Arial" w:cs="Arial"/>
                  <w:kern w:val="2"/>
                  <w:sz w:val="21"/>
                  <w:szCs w:val="22"/>
                  <w:lang w:val="en-US" w:eastAsia="zh-CN"/>
                </w:rPr>
                <w:t>Nokia</w:t>
              </w:r>
            </w:ins>
          </w:p>
        </w:tc>
        <w:tc>
          <w:tcPr>
            <w:tcW w:w="1985" w:type="dxa"/>
          </w:tcPr>
          <w:p w14:paraId="4D920148" w14:textId="77777777" w:rsidR="003C7767" w:rsidRDefault="003C7767" w:rsidP="005A2279">
            <w:pPr>
              <w:widowControl w:val="0"/>
              <w:spacing w:after="160" w:line="259" w:lineRule="auto"/>
              <w:jc w:val="both"/>
              <w:rPr>
                <w:ins w:id="389" w:author="Nokia (GWO)" w:date="2020-08-26T10:51:00Z"/>
                <w:rFonts w:ascii="Arial" w:eastAsia="DengXian" w:hAnsi="Arial" w:cs="Arial"/>
                <w:kern w:val="2"/>
                <w:sz w:val="21"/>
                <w:szCs w:val="22"/>
                <w:lang w:val="en-US" w:eastAsia="zh-CN"/>
              </w:rPr>
            </w:pPr>
            <w:ins w:id="390" w:author="Nokia (GWO)" w:date="2020-08-26T10:51:00Z">
              <w:r>
                <w:rPr>
                  <w:rFonts w:ascii="Arial" w:eastAsia="DengXian" w:hAnsi="Arial" w:cs="Arial"/>
                  <w:kern w:val="2"/>
                  <w:sz w:val="21"/>
                  <w:szCs w:val="22"/>
                  <w:lang w:val="en-US" w:eastAsia="zh-CN"/>
                </w:rPr>
                <w:t>Q2, Q3, Q4, but</w:t>
              </w:r>
            </w:ins>
          </w:p>
        </w:tc>
        <w:tc>
          <w:tcPr>
            <w:tcW w:w="6375" w:type="dxa"/>
          </w:tcPr>
          <w:p w14:paraId="4D920149" w14:textId="77777777" w:rsidR="003C7767" w:rsidRDefault="003C7767" w:rsidP="005A2279">
            <w:pPr>
              <w:widowControl w:val="0"/>
              <w:spacing w:after="160" w:line="259" w:lineRule="auto"/>
              <w:jc w:val="both"/>
              <w:rPr>
                <w:ins w:id="391" w:author="Nokia (GWO)" w:date="2020-08-26T10:51:00Z"/>
                <w:rFonts w:ascii="Arial" w:eastAsia="DengXian" w:hAnsi="Arial" w:cs="Arial"/>
                <w:kern w:val="2"/>
                <w:sz w:val="21"/>
                <w:szCs w:val="22"/>
                <w:lang w:val="en-US" w:eastAsia="zh-CN"/>
              </w:rPr>
            </w:pPr>
            <w:ins w:id="392" w:author="Nokia (GWO)" w:date="2020-08-26T10:51:00Z">
              <w:r>
                <w:rPr>
                  <w:rFonts w:ascii="Arial" w:eastAsia="DengXian" w:hAnsi="Arial" w:cs="Arial"/>
                  <w:kern w:val="2"/>
                  <w:sz w:val="21"/>
                  <w:szCs w:val="22"/>
                  <w:lang w:val="en-US" w:eastAsia="zh-CN"/>
                </w:rPr>
                <w:t>Regarding to slice-based RACH (Q4) we should also investigate whether the use-cases can be solved with legacy mechanisms</w:t>
              </w:r>
            </w:ins>
          </w:p>
        </w:tc>
      </w:tr>
      <w:tr w:rsidR="00300AD0" w14:paraId="380C4131" w14:textId="77777777" w:rsidTr="003C7767">
        <w:trPr>
          <w:ins w:id="393" w:author="Intel (Sudeep)" w:date="2020-08-26T09:57:00Z"/>
        </w:trPr>
        <w:tc>
          <w:tcPr>
            <w:tcW w:w="1271" w:type="dxa"/>
          </w:tcPr>
          <w:p w14:paraId="51B5A64E" w14:textId="6EC5D2BC" w:rsidR="00300AD0" w:rsidRDefault="00300AD0" w:rsidP="00300AD0">
            <w:pPr>
              <w:widowControl w:val="0"/>
              <w:spacing w:after="160" w:line="259" w:lineRule="auto"/>
              <w:jc w:val="both"/>
              <w:rPr>
                <w:ins w:id="394" w:author="Intel (Sudeep)" w:date="2020-08-26T09:57:00Z"/>
                <w:rFonts w:ascii="Arial" w:eastAsia="DengXian" w:hAnsi="Arial" w:cs="Arial"/>
                <w:kern w:val="2"/>
                <w:sz w:val="21"/>
                <w:szCs w:val="22"/>
                <w:lang w:val="en-US" w:eastAsia="zh-CN"/>
              </w:rPr>
            </w:pPr>
            <w:ins w:id="395" w:author="Intel (Sudeep)" w:date="2020-08-26T09:57:00Z">
              <w:r>
                <w:rPr>
                  <w:rFonts w:ascii="Arial" w:eastAsia="DengXian" w:hAnsi="Arial" w:cs="Arial"/>
                  <w:kern w:val="2"/>
                  <w:sz w:val="21"/>
                  <w:szCs w:val="22"/>
                  <w:lang w:val="en-US" w:eastAsia="zh-CN"/>
                </w:rPr>
                <w:t>Intel</w:t>
              </w:r>
            </w:ins>
          </w:p>
        </w:tc>
        <w:tc>
          <w:tcPr>
            <w:tcW w:w="1985" w:type="dxa"/>
          </w:tcPr>
          <w:p w14:paraId="40B9DC4C" w14:textId="3632797F" w:rsidR="00300AD0" w:rsidRDefault="00300AD0" w:rsidP="00300AD0">
            <w:pPr>
              <w:widowControl w:val="0"/>
              <w:spacing w:after="160" w:line="259" w:lineRule="auto"/>
              <w:jc w:val="both"/>
              <w:rPr>
                <w:ins w:id="396" w:author="Intel (Sudeep)" w:date="2020-08-26T09:57:00Z"/>
                <w:rFonts w:ascii="Arial" w:eastAsia="DengXian" w:hAnsi="Arial" w:cs="Arial"/>
                <w:kern w:val="2"/>
                <w:sz w:val="21"/>
                <w:szCs w:val="22"/>
                <w:lang w:val="en-US" w:eastAsia="zh-CN"/>
              </w:rPr>
            </w:pPr>
            <w:ins w:id="397" w:author="Intel (Sudeep)" w:date="2020-08-26T09:57:00Z">
              <w:r>
                <w:rPr>
                  <w:rFonts w:ascii="Arial" w:eastAsia="DengXian" w:hAnsi="Arial" w:cs="Arial"/>
                  <w:kern w:val="2"/>
                  <w:sz w:val="21"/>
                  <w:szCs w:val="22"/>
                  <w:lang w:val="en-US" w:eastAsia="zh-CN"/>
                </w:rPr>
                <w:t>All, see comments</w:t>
              </w:r>
            </w:ins>
          </w:p>
        </w:tc>
        <w:tc>
          <w:tcPr>
            <w:tcW w:w="6375" w:type="dxa"/>
          </w:tcPr>
          <w:p w14:paraId="496BD913" w14:textId="77777777" w:rsidR="00300AD0" w:rsidRDefault="00300AD0" w:rsidP="00300AD0">
            <w:pPr>
              <w:widowControl w:val="0"/>
              <w:spacing w:after="160" w:line="259" w:lineRule="auto"/>
              <w:jc w:val="both"/>
              <w:rPr>
                <w:ins w:id="398" w:author="Intel (Sudeep)" w:date="2020-08-26T09:57:00Z"/>
                <w:rFonts w:ascii="Arial" w:eastAsia="DengXian" w:hAnsi="Arial" w:cs="Arial"/>
                <w:kern w:val="2"/>
                <w:sz w:val="21"/>
                <w:szCs w:val="22"/>
                <w:lang w:val="en-US" w:eastAsia="zh-CN"/>
              </w:rPr>
            </w:pPr>
            <w:ins w:id="399" w:author="Intel (Sudeep)" w:date="2020-08-26T09:57:00Z">
              <w:r>
                <w:rPr>
                  <w:rFonts w:ascii="Arial" w:eastAsia="DengXian" w:hAnsi="Arial" w:cs="Arial"/>
                  <w:kern w:val="2"/>
                  <w:sz w:val="21"/>
                  <w:szCs w:val="22"/>
                  <w:lang w:val="en-US" w:eastAsia="zh-CN"/>
                </w:rPr>
                <w:t xml:space="preserve">Q3 should not just mention dedicated priorities but should be generalized to say “whether Rel-15 mechanisms such as dedicated priority”.  </w:t>
              </w:r>
            </w:ins>
          </w:p>
          <w:p w14:paraId="354520E8" w14:textId="497382DF" w:rsidR="00300AD0" w:rsidRDefault="00300AD0" w:rsidP="00300AD0">
            <w:pPr>
              <w:widowControl w:val="0"/>
              <w:spacing w:after="160" w:line="259" w:lineRule="auto"/>
              <w:jc w:val="both"/>
              <w:rPr>
                <w:ins w:id="400" w:author="Intel (Sudeep)" w:date="2020-08-26T09:57:00Z"/>
                <w:rFonts w:ascii="Arial" w:eastAsia="DengXian" w:hAnsi="Arial" w:cs="Arial"/>
                <w:kern w:val="2"/>
                <w:sz w:val="21"/>
                <w:szCs w:val="22"/>
                <w:lang w:val="en-US" w:eastAsia="zh-CN"/>
              </w:rPr>
            </w:pPr>
            <w:ins w:id="401" w:author="Intel (Sudeep)" w:date="2020-08-26T09:57:00Z">
              <w:r>
                <w:rPr>
                  <w:rFonts w:ascii="Arial" w:eastAsia="DengXian" w:hAnsi="Arial" w:cs="Arial"/>
                  <w:kern w:val="2"/>
                  <w:sz w:val="21"/>
                  <w:szCs w:val="22"/>
                  <w:lang w:val="en-US" w:eastAsia="zh-CN"/>
                </w:rPr>
                <w:t>We think we can also discuss additional scenarios that should be considered.</w:t>
              </w:r>
            </w:ins>
          </w:p>
        </w:tc>
      </w:tr>
      <w:tr w:rsidR="00F2368C" w14:paraId="02C85DF1" w14:textId="77777777" w:rsidTr="003C7767">
        <w:trPr>
          <w:ins w:id="402" w:author="YuanY Zhang (张园园)" w:date="2020-08-26T17:14:00Z"/>
        </w:trPr>
        <w:tc>
          <w:tcPr>
            <w:tcW w:w="1271" w:type="dxa"/>
          </w:tcPr>
          <w:p w14:paraId="080371DF" w14:textId="3B453F26" w:rsidR="00F2368C" w:rsidRDefault="00F2368C" w:rsidP="00300AD0">
            <w:pPr>
              <w:widowControl w:val="0"/>
              <w:spacing w:after="160" w:line="259" w:lineRule="auto"/>
              <w:jc w:val="both"/>
              <w:rPr>
                <w:ins w:id="403" w:author="YuanY Zhang (张园园)" w:date="2020-08-26T17:14:00Z"/>
                <w:rFonts w:ascii="Arial" w:eastAsia="DengXian" w:hAnsi="Arial" w:cs="Arial"/>
                <w:kern w:val="2"/>
                <w:sz w:val="21"/>
                <w:szCs w:val="22"/>
                <w:lang w:val="en-US" w:eastAsia="zh-CN"/>
              </w:rPr>
            </w:pPr>
            <w:proofErr w:type="spellStart"/>
            <w:ins w:id="404" w:author="YuanY Zhang (张园园)" w:date="2020-08-26T17:14:00Z">
              <w:r>
                <w:rPr>
                  <w:rFonts w:ascii="Arial" w:eastAsia="DengXian" w:hAnsi="Arial" w:cs="Arial"/>
                  <w:kern w:val="2"/>
                  <w:sz w:val="21"/>
                  <w:szCs w:val="22"/>
                  <w:lang w:val="en-US" w:eastAsia="zh-CN"/>
                </w:rPr>
                <w:t>Mediatek</w:t>
              </w:r>
              <w:proofErr w:type="spellEnd"/>
            </w:ins>
          </w:p>
        </w:tc>
        <w:tc>
          <w:tcPr>
            <w:tcW w:w="1985" w:type="dxa"/>
          </w:tcPr>
          <w:p w14:paraId="0734281F" w14:textId="6A9457F0" w:rsidR="00F2368C" w:rsidRDefault="00F2368C" w:rsidP="00300AD0">
            <w:pPr>
              <w:widowControl w:val="0"/>
              <w:spacing w:after="160" w:line="259" w:lineRule="auto"/>
              <w:jc w:val="both"/>
              <w:rPr>
                <w:ins w:id="405" w:author="YuanY Zhang (张园园)" w:date="2020-08-26T17:14:00Z"/>
                <w:rFonts w:ascii="Arial" w:eastAsia="DengXian" w:hAnsi="Arial" w:cs="Arial"/>
                <w:kern w:val="2"/>
                <w:sz w:val="21"/>
                <w:szCs w:val="22"/>
                <w:lang w:val="en-US" w:eastAsia="zh-CN"/>
              </w:rPr>
            </w:pPr>
            <w:ins w:id="406" w:author="YuanY Zhang (张园园)" w:date="2020-08-26T17:14:00Z">
              <w:r>
                <w:rPr>
                  <w:rFonts w:ascii="Arial" w:eastAsia="DengXian" w:hAnsi="Arial" w:cs="Arial"/>
                  <w:kern w:val="2"/>
                  <w:sz w:val="21"/>
                  <w:szCs w:val="22"/>
                  <w:lang w:val="en-US" w:eastAsia="zh-CN"/>
                </w:rPr>
                <w:t>All</w:t>
              </w:r>
            </w:ins>
          </w:p>
        </w:tc>
        <w:tc>
          <w:tcPr>
            <w:tcW w:w="6375" w:type="dxa"/>
          </w:tcPr>
          <w:p w14:paraId="76F3D1E6" w14:textId="5AD2E88D" w:rsidR="00F2368C" w:rsidRDefault="00F2368C" w:rsidP="00300AD0">
            <w:pPr>
              <w:widowControl w:val="0"/>
              <w:spacing w:after="160" w:line="259" w:lineRule="auto"/>
              <w:jc w:val="both"/>
              <w:rPr>
                <w:ins w:id="407" w:author="YuanY Zhang (张园园)" w:date="2020-08-26T17:14:00Z"/>
                <w:rFonts w:ascii="Arial" w:eastAsia="DengXian" w:hAnsi="Arial" w:cs="Arial"/>
                <w:kern w:val="2"/>
                <w:sz w:val="21"/>
                <w:szCs w:val="22"/>
                <w:lang w:val="en-US" w:eastAsia="zh-CN"/>
              </w:rPr>
            </w:pPr>
            <w:ins w:id="408" w:author="YuanY Zhang (张园园)" w:date="2020-08-26T17:14:00Z">
              <w:r>
                <w:rPr>
                  <w:rFonts w:ascii="Arial" w:eastAsia="DengXian" w:hAnsi="Arial" w:cs="Arial"/>
                  <w:kern w:val="2"/>
                  <w:sz w:val="21"/>
                  <w:szCs w:val="22"/>
                  <w:lang w:val="en-US" w:eastAsia="zh-CN"/>
                </w:rPr>
                <w:t>Agree with</w:t>
              </w:r>
            </w:ins>
            <w:ins w:id="409" w:author="YuanY Zhang (张园园)" w:date="2020-08-26T17:15:00Z">
              <w:r>
                <w:rPr>
                  <w:rFonts w:ascii="Arial" w:eastAsia="DengXian" w:hAnsi="Arial" w:cs="Arial"/>
                  <w:kern w:val="2"/>
                  <w:sz w:val="21"/>
                  <w:szCs w:val="22"/>
                  <w:lang w:val="en-US" w:eastAsia="zh-CN"/>
                </w:rPr>
                <w:t xml:space="preserve"> HW and ZTE.</w:t>
              </w:r>
            </w:ins>
          </w:p>
        </w:tc>
      </w:tr>
      <w:tr w:rsidR="00B24CB8" w14:paraId="1EE98842" w14:textId="77777777" w:rsidTr="003C7767">
        <w:trPr>
          <w:ins w:id="410" w:author="KDDI" w:date="2020-08-26T18:46:00Z"/>
        </w:trPr>
        <w:tc>
          <w:tcPr>
            <w:tcW w:w="1271" w:type="dxa"/>
          </w:tcPr>
          <w:p w14:paraId="5CC82CFB" w14:textId="55DC817B" w:rsidR="00B24CB8" w:rsidRDefault="00B24CB8" w:rsidP="00B24CB8">
            <w:pPr>
              <w:widowControl w:val="0"/>
              <w:spacing w:after="160" w:line="259" w:lineRule="auto"/>
              <w:jc w:val="both"/>
              <w:rPr>
                <w:ins w:id="411" w:author="KDDI" w:date="2020-08-26T18:46:00Z"/>
                <w:rFonts w:ascii="Arial" w:eastAsia="DengXian" w:hAnsi="Arial" w:cs="Arial"/>
                <w:kern w:val="2"/>
                <w:sz w:val="21"/>
                <w:szCs w:val="22"/>
                <w:lang w:val="en-US" w:eastAsia="zh-CN"/>
              </w:rPr>
            </w:pPr>
            <w:ins w:id="412" w:author="KDDI" w:date="2020-08-26T18:46:00Z">
              <w:r>
                <w:rPr>
                  <w:rFonts w:ascii="Arial" w:eastAsiaTheme="minorEastAsia" w:hAnsi="Arial" w:cs="Arial" w:hint="eastAsia"/>
                  <w:kern w:val="2"/>
                  <w:sz w:val="21"/>
                  <w:szCs w:val="22"/>
                  <w:lang w:val="en-US" w:eastAsia="ja-JP"/>
                </w:rPr>
                <w:t>K</w:t>
              </w:r>
              <w:r>
                <w:rPr>
                  <w:rFonts w:ascii="Arial" w:eastAsiaTheme="minorEastAsia" w:hAnsi="Arial" w:cs="Arial"/>
                  <w:kern w:val="2"/>
                  <w:sz w:val="21"/>
                  <w:szCs w:val="22"/>
                  <w:lang w:val="en-US" w:eastAsia="ja-JP"/>
                </w:rPr>
                <w:t>DDI</w:t>
              </w:r>
            </w:ins>
          </w:p>
        </w:tc>
        <w:tc>
          <w:tcPr>
            <w:tcW w:w="1985" w:type="dxa"/>
          </w:tcPr>
          <w:p w14:paraId="06727340" w14:textId="076031E4" w:rsidR="00B24CB8" w:rsidRDefault="00B24CB8" w:rsidP="00B24CB8">
            <w:pPr>
              <w:widowControl w:val="0"/>
              <w:spacing w:after="160" w:line="259" w:lineRule="auto"/>
              <w:jc w:val="both"/>
              <w:rPr>
                <w:ins w:id="413" w:author="KDDI" w:date="2020-08-26T18:46:00Z"/>
                <w:rFonts w:ascii="Arial" w:eastAsia="DengXian" w:hAnsi="Arial" w:cs="Arial"/>
                <w:kern w:val="2"/>
                <w:sz w:val="21"/>
                <w:szCs w:val="22"/>
                <w:lang w:val="en-US" w:eastAsia="zh-CN"/>
              </w:rPr>
            </w:pPr>
            <w:ins w:id="414" w:author="KDDI" w:date="2020-08-26T18:46:00Z">
              <w:r>
                <w:rPr>
                  <w:rFonts w:ascii="Arial" w:eastAsia="DengXian" w:hAnsi="Arial" w:cs="Arial"/>
                  <w:kern w:val="2"/>
                  <w:sz w:val="21"/>
                  <w:szCs w:val="22"/>
                  <w:lang w:val="en-US" w:eastAsia="zh-CN"/>
                </w:rPr>
                <w:t>Q1, Q2, Q3, Q4</w:t>
              </w:r>
            </w:ins>
          </w:p>
        </w:tc>
        <w:tc>
          <w:tcPr>
            <w:tcW w:w="6375" w:type="dxa"/>
          </w:tcPr>
          <w:p w14:paraId="6FBC1E76" w14:textId="1E56AAFC" w:rsidR="00B24CB8" w:rsidRDefault="00B24CB8" w:rsidP="00B24CB8">
            <w:pPr>
              <w:widowControl w:val="0"/>
              <w:spacing w:after="160" w:line="259" w:lineRule="auto"/>
              <w:jc w:val="both"/>
              <w:rPr>
                <w:ins w:id="415" w:author="KDDI" w:date="2020-08-26T18:46:00Z"/>
                <w:rFonts w:ascii="Arial" w:eastAsia="DengXian" w:hAnsi="Arial" w:cs="Arial"/>
                <w:kern w:val="2"/>
                <w:sz w:val="21"/>
                <w:szCs w:val="22"/>
                <w:lang w:val="en-US" w:eastAsia="zh-CN"/>
              </w:rPr>
            </w:pPr>
            <w:ins w:id="416" w:author="KDDI" w:date="2020-08-26T18:46:00Z">
              <w:r>
                <w:rPr>
                  <w:rFonts w:ascii="Arial" w:eastAsiaTheme="minorEastAsia" w:hAnsi="Arial" w:cs="Arial" w:hint="eastAsia"/>
                  <w:kern w:val="2"/>
                  <w:sz w:val="21"/>
                  <w:szCs w:val="22"/>
                  <w:lang w:val="en-US" w:eastAsia="ja-JP"/>
                </w:rPr>
                <w:t>S</w:t>
              </w:r>
              <w:r>
                <w:rPr>
                  <w:rFonts w:ascii="Arial" w:eastAsiaTheme="minorEastAsia" w:hAnsi="Arial" w:cs="Arial"/>
                  <w:kern w:val="2"/>
                  <w:sz w:val="21"/>
                  <w:szCs w:val="22"/>
                  <w:lang w:val="en-US" w:eastAsia="ja-JP"/>
                </w:rPr>
                <w:t>hare the view with other companies</w:t>
              </w:r>
              <w:bookmarkStart w:id="417" w:name="_GoBack"/>
              <w:bookmarkEnd w:id="417"/>
            </w:ins>
          </w:p>
        </w:tc>
      </w:tr>
      <w:bookmarkEnd w:id="387"/>
    </w:tbl>
    <w:p w14:paraId="4D92014B" w14:textId="77777777" w:rsidR="008E5716" w:rsidRPr="00576F5E" w:rsidRDefault="008E5716">
      <w:pPr>
        <w:widowControl w:val="0"/>
        <w:spacing w:after="160" w:line="259" w:lineRule="auto"/>
        <w:jc w:val="both"/>
        <w:rPr>
          <w:rFonts w:ascii="Arial" w:eastAsia="DengXian" w:hAnsi="Arial" w:cs="Arial"/>
          <w:kern w:val="2"/>
          <w:sz w:val="21"/>
          <w:szCs w:val="22"/>
          <w:lang w:val="en-US" w:eastAsia="zh-CN"/>
        </w:rPr>
      </w:pPr>
    </w:p>
    <w:p w14:paraId="4D92014C"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4D" w14:textId="77777777" w:rsidR="008E5716" w:rsidRDefault="006C5416">
      <w:pPr>
        <w:pStyle w:val="1"/>
        <w:rPr>
          <w:rFonts w:cs="Arial"/>
        </w:rPr>
      </w:pPr>
      <w:r>
        <w:rPr>
          <w:rFonts w:cs="Arial"/>
        </w:rPr>
        <w:t>3</w:t>
      </w:r>
      <w:r>
        <w:rPr>
          <w:rFonts w:cs="Arial"/>
        </w:rPr>
        <w:tab/>
        <w:t>Summary</w:t>
      </w:r>
    </w:p>
    <w:p w14:paraId="4D92014E" w14:textId="77777777" w:rsidR="008E5716" w:rsidRDefault="008E5716">
      <w:pPr>
        <w:rPr>
          <w:rFonts w:ascii="Arial" w:hAnsi="Arial" w:cs="Arial"/>
        </w:rPr>
      </w:pPr>
    </w:p>
    <w:p w14:paraId="4D92014F" w14:textId="77777777" w:rsidR="008E5716" w:rsidRDefault="008E5716">
      <w:pPr>
        <w:rPr>
          <w:rFonts w:ascii="Arial" w:hAnsi="Arial" w:cs="Arial"/>
        </w:rPr>
      </w:pPr>
    </w:p>
    <w:p w14:paraId="4D920150" w14:textId="77777777" w:rsidR="008E5716" w:rsidRDefault="008E5716">
      <w:pPr>
        <w:rPr>
          <w:rFonts w:ascii="Arial" w:hAnsi="Arial" w:cs="Arial"/>
        </w:rPr>
      </w:pPr>
    </w:p>
    <w:sectPr w:rsidR="008E57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F061" w14:textId="77777777" w:rsidR="00D002F1" w:rsidRDefault="00D002F1" w:rsidP="003C7767">
      <w:pPr>
        <w:spacing w:after="0"/>
      </w:pPr>
      <w:r>
        <w:separator/>
      </w:r>
    </w:p>
  </w:endnote>
  <w:endnote w:type="continuationSeparator" w:id="0">
    <w:p w14:paraId="2917B76E" w14:textId="77777777" w:rsidR="00D002F1" w:rsidRDefault="00D002F1" w:rsidP="003C7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29CF" w14:textId="77777777" w:rsidR="00D002F1" w:rsidRDefault="00D002F1" w:rsidP="003C7767">
      <w:pPr>
        <w:spacing w:after="0"/>
      </w:pPr>
      <w:r>
        <w:separator/>
      </w:r>
    </w:p>
  </w:footnote>
  <w:footnote w:type="continuationSeparator" w:id="0">
    <w:p w14:paraId="049C76E5" w14:textId="77777777" w:rsidR="00D002F1" w:rsidRDefault="00D002F1" w:rsidP="003C7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84DA5"/>
    <w:multiLevelType w:val="hybridMultilevel"/>
    <w:tmpl w:val="7B2E1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7A4087D"/>
    <w:multiLevelType w:val="multilevel"/>
    <w:tmpl w:val="27A408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3B7A7244"/>
    <w:multiLevelType w:val="multilevel"/>
    <w:tmpl w:val="3B7A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0"/>
  </w:num>
  <w:num w:numId="3">
    <w:abstractNumId w:val="9"/>
  </w:num>
  <w:num w:numId="4">
    <w:abstractNumId w:val="0"/>
  </w:num>
  <w:num w:numId="5">
    <w:abstractNumId w:val="2"/>
  </w:num>
  <w:num w:numId="6">
    <w:abstractNumId w:val="5"/>
  </w:num>
  <w:num w:numId="7">
    <w:abstractNumId w:val="7"/>
  </w:num>
  <w:num w:numId="8">
    <w:abstractNumId w:val="3"/>
  </w:num>
  <w:num w:numId="9">
    <w:abstractNumId w:val="1"/>
  </w:num>
  <w:num w:numId="10">
    <w:abstractNumId w:val="8"/>
  </w:num>
  <w:num w:numId="11">
    <w:abstractNumId w:val="6"/>
  </w:num>
  <w:num w:numId="12">
    <w:abstractNumId w:val="13"/>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teek">
    <w15:presenceInfo w15:providerId="None" w15:userId="Prateek"/>
  </w15:person>
  <w15:person w15:author="Huawei">
    <w15:presenceInfo w15:providerId="None" w15:userId="Huawei"/>
  </w15:person>
  <w15:person w15:author="ZTE(Yuan)">
    <w15:presenceInfo w15:providerId="None" w15:userId="ZTE(Yuan)"/>
  </w15:person>
  <w15:person w15:author="Convida">
    <w15:presenceInfo w15:providerId="None" w15:userId="Convida"/>
  </w15:person>
  <w15:person w15:author="Qualcomm - Peng Cheng">
    <w15:presenceInfo w15:providerId="None" w15:userId="Qualcomm - Peng Cheng"/>
  </w15:person>
  <w15:person w15:author="OPPO">
    <w15:presenceInfo w15:providerId="None" w15:userId="OPPO"/>
  </w15:person>
  <w15:person w15:author="Diaz Sendra,S,Salva,TLG2 R">
    <w15:presenceInfo w15:providerId="AD" w15:userId="S::salva.diazsendra@bt.com::a83f9b98-55f4-43aa-88ff-dafa7e298646"/>
  </w15:person>
  <w15:person w15:author="Spreadtrum Communications">
    <w15:presenceInfo w15:providerId="None" w15:userId="Spreadtrum Communications"/>
  </w15:person>
  <w15:person w15:author="xiaomi-Liuxiaofei">
    <w15:presenceInfo w15:providerId="None" w15:userId="xiaomi-Liuxiaofei"/>
  </w15:person>
  <w15:person w15:author="Nokia (GWO)">
    <w15:presenceInfo w15:providerId="None" w15:userId="Nokia (GWO)"/>
  </w15:person>
  <w15:person w15:author="Intel (Sudeep)">
    <w15:presenceInfo w15:providerId="None" w15:userId="Intel (Sudeep)"/>
  </w15:person>
  <w15:person w15:author="YuanY Zhang (张园园)">
    <w15:presenceInfo w15:providerId="AD" w15:userId="S-1-5-21-982246819-2446687326-311917563-7440"/>
  </w15:person>
  <w15:person w15:author="KDDI">
    <w15:presenceInfo w15:providerId="None" w15:userId="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135D"/>
    <w:rsid w:val="00061E87"/>
    <w:rsid w:val="0007235E"/>
    <w:rsid w:val="00077C88"/>
    <w:rsid w:val="00080512"/>
    <w:rsid w:val="00090468"/>
    <w:rsid w:val="00096258"/>
    <w:rsid w:val="000B0CEF"/>
    <w:rsid w:val="000B4D19"/>
    <w:rsid w:val="000B7BCF"/>
    <w:rsid w:val="000C0409"/>
    <w:rsid w:val="000C522B"/>
    <w:rsid w:val="000C57AE"/>
    <w:rsid w:val="000C6F10"/>
    <w:rsid w:val="000D1BED"/>
    <w:rsid w:val="000D1DA0"/>
    <w:rsid w:val="000D58AB"/>
    <w:rsid w:val="000E7B73"/>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0D16"/>
    <w:rsid w:val="001B4420"/>
    <w:rsid w:val="001B49C9"/>
    <w:rsid w:val="001B4E7D"/>
    <w:rsid w:val="001C28B2"/>
    <w:rsid w:val="001D4FB0"/>
    <w:rsid w:val="001D53DE"/>
    <w:rsid w:val="001D71EC"/>
    <w:rsid w:val="001E284D"/>
    <w:rsid w:val="001F168B"/>
    <w:rsid w:val="001F5C44"/>
    <w:rsid w:val="001F6857"/>
    <w:rsid w:val="001F7831"/>
    <w:rsid w:val="0020111A"/>
    <w:rsid w:val="002029A9"/>
    <w:rsid w:val="00204045"/>
    <w:rsid w:val="00215C7D"/>
    <w:rsid w:val="00216C98"/>
    <w:rsid w:val="00216FA7"/>
    <w:rsid w:val="0022606D"/>
    <w:rsid w:val="00235B3A"/>
    <w:rsid w:val="00241931"/>
    <w:rsid w:val="00244F46"/>
    <w:rsid w:val="00262113"/>
    <w:rsid w:val="00262259"/>
    <w:rsid w:val="0026430E"/>
    <w:rsid w:val="002669D7"/>
    <w:rsid w:val="002747EC"/>
    <w:rsid w:val="002808B9"/>
    <w:rsid w:val="002855BF"/>
    <w:rsid w:val="002910C6"/>
    <w:rsid w:val="00291993"/>
    <w:rsid w:val="00296B72"/>
    <w:rsid w:val="002A3903"/>
    <w:rsid w:val="002A7C31"/>
    <w:rsid w:val="002B5622"/>
    <w:rsid w:val="002B6CFB"/>
    <w:rsid w:val="002C3DD4"/>
    <w:rsid w:val="002C7C98"/>
    <w:rsid w:val="002E1D57"/>
    <w:rsid w:val="002E3CCA"/>
    <w:rsid w:val="002E61FD"/>
    <w:rsid w:val="002F0D22"/>
    <w:rsid w:val="002F4AFC"/>
    <w:rsid w:val="00300AD0"/>
    <w:rsid w:val="00306726"/>
    <w:rsid w:val="00306E1E"/>
    <w:rsid w:val="00313562"/>
    <w:rsid w:val="0031467C"/>
    <w:rsid w:val="003172DC"/>
    <w:rsid w:val="00320E41"/>
    <w:rsid w:val="00321619"/>
    <w:rsid w:val="0032337C"/>
    <w:rsid w:val="00324C92"/>
    <w:rsid w:val="00326069"/>
    <w:rsid w:val="003366F8"/>
    <w:rsid w:val="00340293"/>
    <w:rsid w:val="003417CA"/>
    <w:rsid w:val="003418DA"/>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C776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60045"/>
    <w:rsid w:val="00465D71"/>
    <w:rsid w:val="004660A0"/>
    <w:rsid w:val="004705E9"/>
    <w:rsid w:val="00477455"/>
    <w:rsid w:val="00477B63"/>
    <w:rsid w:val="004807E3"/>
    <w:rsid w:val="0048130D"/>
    <w:rsid w:val="004A0319"/>
    <w:rsid w:val="004A2D60"/>
    <w:rsid w:val="004B2CFC"/>
    <w:rsid w:val="004B37FD"/>
    <w:rsid w:val="004C728C"/>
    <w:rsid w:val="004C7D47"/>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45FC8"/>
    <w:rsid w:val="00551ED6"/>
    <w:rsid w:val="0056469D"/>
    <w:rsid w:val="0056480F"/>
    <w:rsid w:val="00565087"/>
    <w:rsid w:val="0056573F"/>
    <w:rsid w:val="0057085C"/>
    <w:rsid w:val="00573B7D"/>
    <w:rsid w:val="0057656C"/>
    <w:rsid w:val="0057678A"/>
    <w:rsid w:val="00576F5E"/>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364"/>
    <w:rsid w:val="00602641"/>
    <w:rsid w:val="00604ACB"/>
    <w:rsid w:val="00611566"/>
    <w:rsid w:val="00611CC7"/>
    <w:rsid w:val="00621E3D"/>
    <w:rsid w:val="00626B25"/>
    <w:rsid w:val="0064411C"/>
    <w:rsid w:val="00646D99"/>
    <w:rsid w:val="0064758A"/>
    <w:rsid w:val="00650084"/>
    <w:rsid w:val="00650381"/>
    <w:rsid w:val="00651C20"/>
    <w:rsid w:val="00656910"/>
    <w:rsid w:val="00666483"/>
    <w:rsid w:val="0068064C"/>
    <w:rsid w:val="00680C10"/>
    <w:rsid w:val="00681FD6"/>
    <w:rsid w:val="006856CF"/>
    <w:rsid w:val="006A1824"/>
    <w:rsid w:val="006A3C57"/>
    <w:rsid w:val="006B68E4"/>
    <w:rsid w:val="006C5416"/>
    <w:rsid w:val="006C5AEB"/>
    <w:rsid w:val="006C66D8"/>
    <w:rsid w:val="006D1E24"/>
    <w:rsid w:val="006D23B1"/>
    <w:rsid w:val="006E08C3"/>
    <w:rsid w:val="006E1417"/>
    <w:rsid w:val="006E7277"/>
    <w:rsid w:val="006F4A75"/>
    <w:rsid w:val="006F6A2C"/>
    <w:rsid w:val="00710201"/>
    <w:rsid w:val="007117B1"/>
    <w:rsid w:val="00712AC0"/>
    <w:rsid w:val="00717A1C"/>
    <w:rsid w:val="00722476"/>
    <w:rsid w:val="00722661"/>
    <w:rsid w:val="00734A5B"/>
    <w:rsid w:val="00735E81"/>
    <w:rsid w:val="00737AF9"/>
    <w:rsid w:val="00744E76"/>
    <w:rsid w:val="007460EF"/>
    <w:rsid w:val="00757D40"/>
    <w:rsid w:val="00764D74"/>
    <w:rsid w:val="0077166E"/>
    <w:rsid w:val="00781F0F"/>
    <w:rsid w:val="007846F6"/>
    <w:rsid w:val="0078727C"/>
    <w:rsid w:val="0079049D"/>
    <w:rsid w:val="0079271E"/>
    <w:rsid w:val="00792DBB"/>
    <w:rsid w:val="007A3535"/>
    <w:rsid w:val="007A72E5"/>
    <w:rsid w:val="007B18D8"/>
    <w:rsid w:val="007B3472"/>
    <w:rsid w:val="007B7D44"/>
    <w:rsid w:val="007C095F"/>
    <w:rsid w:val="007D0B42"/>
    <w:rsid w:val="007D0D8D"/>
    <w:rsid w:val="007F1EE8"/>
    <w:rsid w:val="008028A4"/>
    <w:rsid w:val="00812B0C"/>
    <w:rsid w:val="00813245"/>
    <w:rsid w:val="008265B1"/>
    <w:rsid w:val="00834218"/>
    <w:rsid w:val="0083461D"/>
    <w:rsid w:val="008466D1"/>
    <w:rsid w:val="008474EA"/>
    <w:rsid w:val="00856A50"/>
    <w:rsid w:val="008618F7"/>
    <w:rsid w:val="008755F3"/>
    <w:rsid w:val="008768CA"/>
    <w:rsid w:val="00877EF9"/>
    <w:rsid w:val="00880559"/>
    <w:rsid w:val="0088610F"/>
    <w:rsid w:val="008A203C"/>
    <w:rsid w:val="008A2D12"/>
    <w:rsid w:val="008B387C"/>
    <w:rsid w:val="008B5306"/>
    <w:rsid w:val="008C043A"/>
    <w:rsid w:val="008C35C7"/>
    <w:rsid w:val="008C42B8"/>
    <w:rsid w:val="008D0C77"/>
    <w:rsid w:val="008E1ACF"/>
    <w:rsid w:val="008E5716"/>
    <w:rsid w:val="008E64AD"/>
    <w:rsid w:val="008F4E2B"/>
    <w:rsid w:val="0090187C"/>
    <w:rsid w:val="0090271F"/>
    <w:rsid w:val="00902DB9"/>
    <w:rsid w:val="0090466A"/>
    <w:rsid w:val="00911D67"/>
    <w:rsid w:val="00913B05"/>
    <w:rsid w:val="00936071"/>
    <w:rsid w:val="00940212"/>
    <w:rsid w:val="00942E6A"/>
    <w:rsid w:val="00942EC2"/>
    <w:rsid w:val="00945FE4"/>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E104E"/>
    <w:rsid w:val="009F7C3B"/>
    <w:rsid w:val="00A03ABD"/>
    <w:rsid w:val="00A10F02"/>
    <w:rsid w:val="00A1242C"/>
    <w:rsid w:val="00A204CA"/>
    <w:rsid w:val="00A242F5"/>
    <w:rsid w:val="00A44AA1"/>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3CBE"/>
    <w:rsid w:val="00B0648D"/>
    <w:rsid w:val="00B065AE"/>
    <w:rsid w:val="00B06B21"/>
    <w:rsid w:val="00B11743"/>
    <w:rsid w:val="00B15449"/>
    <w:rsid w:val="00B2397F"/>
    <w:rsid w:val="00B24043"/>
    <w:rsid w:val="00B24CB8"/>
    <w:rsid w:val="00B27F66"/>
    <w:rsid w:val="00B36BDD"/>
    <w:rsid w:val="00B37AC0"/>
    <w:rsid w:val="00B418FA"/>
    <w:rsid w:val="00B47FD1"/>
    <w:rsid w:val="00B516BB"/>
    <w:rsid w:val="00B62D3A"/>
    <w:rsid w:val="00B729F6"/>
    <w:rsid w:val="00B74842"/>
    <w:rsid w:val="00BA40E4"/>
    <w:rsid w:val="00BA4E86"/>
    <w:rsid w:val="00BA6D6A"/>
    <w:rsid w:val="00BA7FDD"/>
    <w:rsid w:val="00BC5D40"/>
    <w:rsid w:val="00BD006D"/>
    <w:rsid w:val="00BD2BC7"/>
    <w:rsid w:val="00BD67B1"/>
    <w:rsid w:val="00BF7A31"/>
    <w:rsid w:val="00C07B22"/>
    <w:rsid w:val="00C1012F"/>
    <w:rsid w:val="00C107CF"/>
    <w:rsid w:val="00C12B51"/>
    <w:rsid w:val="00C14155"/>
    <w:rsid w:val="00C243C1"/>
    <w:rsid w:val="00C24650"/>
    <w:rsid w:val="00C25AAF"/>
    <w:rsid w:val="00C27B36"/>
    <w:rsid w:val="00C27DFE"/>
    <w:rsid w:val="00C33079"/>
    <w:rsid w:val="00C330DF"/>
    <w:rsid w:val="00C47D2D"/>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F38DF"/>
    <w:rsid w:val="00CF496E"/>
    <w:rsid w:val="00CF507B"/>
    <w:rsid w:val="00D002F1"/>
    <w:rsid w:val="00D05B67"/>
    <w:rsid w:val="00D316C8"/>
    <w:rsid w:val="00D3258F"/>
    <w:rsid w:val="00D34B1E"/>
    <w:rsid w:val="00D36323"/>
    <w:rsid w:val="00D402F5"/>
    <w:rsid w:val="00D43109"/>
    <w:rsid w:val="00D436D2"/>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DF6590"/>
    <w:rsid w:val="00E0329F"/>
    <w:rsid w:val="00E03F34"/>
    <w:rsid w:val="00E062E3"/>
    <w:rsid w:val="00E13BAA"/>
    <w:rsid w:val="00E20457"/>
    <w:rsid w:val="00E337D7"/>
    <w:rsid w:val="00E36407"/>
    <w:rsid w:val="00E61B39"/>
    <w:rsid w:val="00E62835"/>
    <w:rsid w:val="00E6390C"/>
    <w:rsid w:val="00E64523"/>
    <w:rsid w:val="00E677B1"/>
    <w:rsid w:val="00E75866"/>
    <w:rsid w:val="00E77645"/>
    <w:rsid w:val="00E83697"/>
    <w:rsid w:val="00EA4817"/>
    <w:rsid w:val="00EC4A25"/>
    <w:rsid w:val="00ED4AE5"/>
    <w:rsid w:val="00EE217F"/>
    <w:rsid w:val="00EE438F"/>
    <w:rsid w:val="00EE44AD"/>
    <w:rsid w:val="00EE5B67"/>
    <w:rsid w:val="00EE6EEE"/>
    <w:rsid w:val="00F025A2"/>
    <w:rsid w:val="00F0523D"/>
    <w:rsid w:val="00F05954"/>
    <w:rsid w:val="00F0602A"/>
    <w:rsid w:val="00F068B5"/>
    <w:rsid w:val="00F07388"/>
    <w:rsid w:val="00F07FD6"/>
    <w:rsid w:val="00F11C74"/>
    <w:rsid w:val="00F2026E"/>
    <w:rsid w:val="00F21E8D"/>
    <w:rsid w:val="00F2210A"/>
    <w:rsid w:val="00F2368C"/>
    <w:rsid w:val="00F24379"/>
    <w:rsid w:val="00F3031B"/>
    <w:rsid w:val="00F37743"/>
    <w:rsid w:val="00F4357F"/>
    <w:rsid w:val="00F44842"/>
    <w:rsid w:val="00F44FCE"/>
    <w:rsid w:val="00F4667C"/>
    <w:rsid w:val="00F4731F"/>
    <w:rsid w:val="00F53AAD"/>
    <w:rsid w:val="00F54A3D"/>
    <w:rsid w:val="00F54F7D"/>
    <w:rsid w:val="00F6441D"/>
    <w:rsid w:val="00F653B8"/>
    <w:rsid w:val="00F662B7"/>
    <w:rsid w:val="00F71B89"/>
    <w:rsid w:val="00F7353C"/>
    <w:rsid w:val="00F76F8F"/>
    <w:rsid w:val="00F77A73"/>
    <w:rsid w:val="00F80C4B"/>
    <w:rsid w:val="00F86907"/>
    <w:rsid w:val="00F9664D"/>
    <w:rsid w:val="00FA0CD0"/>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20008"/>
  <w15:docId w15:val="{FE8B27B8-9EA3-E74E-8674-56E3D3F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SimSu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SimSun"/>
      <w:sz w:val="22"/>
      <w:lang w:val="en-GB" w:eastAsia="en-US"/>
    </w:rPr>
  </w:style>
  <w:style w:type="paragraph" w:styleId="80">
    <w:name w:val="toc 8"/>
    <w:basedOn w:val="10"/>
    <w:next w:val="a"/>
    <w:semiHidden/>
    <w:pPr>
      <w:spacing w:before="180"/>
      <w:ind w:left="2693" w:hanging="2693"/>
    </w:pPr>
    <w:rPr>
      <w:b/>
    </w:rPr>
  </w:style>
  <w:style w:type="paragraph" w:styleId="a3">
    <w:name w:val="Balloon Text"/>
    <w:basedOn w:val="a"/>
    <w:link w:val="a4"/>
    <w:semiHidden/>
    <w:unhideWhenUsed/>
    <w:pPr>
      <w:spacing w:after="0"/>
    </w:pPr>
    <w:rPr>
      <w:rFonts w:ascii="Segoe UI" w:hAnsi="Segoe UI" w:cs="Segoe UI"/>
      <w:sz w:val="18"/>
      <w:szCs w:val="18"/>
    </w:rPr>
  </w:style>
  <w:style w:type="paragraph" w:styleId="a5">
    <w:name w:val="footer"/>
    <w:basedOn w:val="a6"/>
    <w:pPr>
      <w:jc w:val="center"/>
    </w:pPr>
    <w:rPr>
      <w:i/>
    </w:rPr>
  </w:style>
  <w:style w:type="paragraph" w:styleId="a6">
    <w:name w:val="header"/>
    <w:link w:val="a7"/>
    <w:pPr>
      <w:widowControl w:val="0"/>
      <w:overflowPunct w:val="0"/>
      <w:autoSpaceDE w:val="0"/>
      <w:autoSpaceDN w:val="0"/>
      <w:adjustRightInd w:val="0"/>
      <w:textAlignment w:val="baseline"/>
    </w:pPr>
    <w:rPr>
      <w:rFonts w:ascii="Arial" w:eastAsia="SimSun" w:hAnsi="Arial"/>
      <w:b/>
      <w:sz w:val="18"/>
      <w:lang w:val="en-GB"/>
    </w:rPr>
  </w:style>
  <w:style w:type="paragraph" w:styleId="90">
    <w:name w:val="toc 9"/>
    <w:basedOn w:val="80"/>
    <w:next w:val="a"/>
    <w:semiHidden/>
    <w:qFormat/>
    <w:pPr>
      <w:ind w:left="1418" w:hanging="1418"/>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7">
    <w:name w:val="ヘッダー (文字)"/>
    <w:link w:val="a6"/>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paragraph" w:styleId="aa">
    <w:name w:val="List Paragraph"/>
    <w:basedOn w:val="a"/>
    <w:uiPriority w:val="34"/>
    <w:qFormat/>
    <w:pPr>
      <w:ind w:left="720"/>
      <w:contextualSpacing/>
    </w:pPr>
  </w:style>
  <w:style w:type="character" w:customStyle="1" w:styleId="a4">
    <w:name w:val="吹き出し (文字)"/>
    <w:basedOn w:val="a0"/>
    <w:link w:val="a3"/>
    <w:semiHidden/>
    <w:qFormat/>
    <w:rPr>
      <w:rFonts w:ascii="Segoe UI" w:hAnsi="Segoe UI" w:cs="Segoe UI"/>
      <w:sz w:val="18"/>
      <w:szCs w:val="18"/>
      <w:lang w:eastAsia="en-US"/>
    </w:rPr>
  </w:style>
  <w:style w:type="table" w:customStyle="1" w:styleId="11">
    <w:name w:val="网格型1"/>
    <w:basedOn w:val="a1"/>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rPr>
  </w:style>
  <w:style w:type="paragraph" w:customStyle="1" w:styleId="BoldComments">
    <w:name w:val="Bold Comments"/>
    <w:basedOn w:val="a"/>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anidx\Documents\RAN2_111-e\Docs\R2-2007716.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anidx\Documents\RAN2_111-e\Docs\R2-2008143.zi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file:///C:\Users\panidx\Documents\RAN2_111-e\Docs\R2-2008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8143.zip" TargetMode="External"/><Relationship Id="rId5" Type="http://schemas.openxmlformats.org/officeDocument/2006/relationships/numbering" Target="numbering.xml"/><Relationship Id="rId15" Type="http://schemas.openxmlformats.org/officeDocument/2006/relationships/hyperlink" Target="file:///C:\Users\panidx\Documents\RAN2_111-e\Docs\R2-2006707.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2.xml><?xml version="1.0" encoding="utf-8"?>
<ds:datastoreItem xmlns:ds="http://schemas.openxmlformats.org/officeDocument/2006/customXml" ds:itemID="{D9FD6EDA-FBE7-4D58-8409-ABA1CBBB7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10</Pages>
  <Words>3250</Words>
  <Characters>18526</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KDDI</cp:lastModifiedBy>
  <cp:revision>6</cp:revision>
  <dcterms:created xsi:type="dcterms:W3CDTF">2020-08-26T09:15:00Z</dcterms:created>
  <dcterms:modified xsi:type="dcterms:W3CDTF">2020-08-26T09:46:00Z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21bb171a-7980-404d-8a29-41bfbf21cae8</vt:lpwstr>
  </property>
  <property fmtid="{D5CDD505-2E9C-101B-9397-08002B2CF9AE}" pid="4" name="KSOProductBuildVer">
    <vt:lpwstr>2052-11.1.0.9912</vt:lpwstr>
  </property>
</Properties>
</file>