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77" w:rsidRDefault="00E13BAA">
      <w:pPr>
        <w:widowControl w:val="0"/>
        <w:tabs>
          <w:tab w:val="left" w:pos="1701"/>
          <w:tab w:val="right" w:pos="9923"/>
        </w:tabs>
        <w:spacing w:before="120" w:after="0"/>
        <w:rPr>
          <w:rFonts w:ascii="Arial" w:eastAsia="MS Mincho" w:hAnsi="Arial" w:cs="Arial"/>
          <w:b/>
          <w:sz w:val="24"/>
          <w:szCs w:val="24"/>
          <w:lang w:eastAsia="en-GB"/>
        </w:rPr>
      </w:pPr>
      <w:r>
        <w:rPr>
          <w:rFonts w:ascii="Arial" w:eastAsia="MS Mincho" w:hAnsi="Arial" w:cs="Arial"/>
          <w:b/>
          <w:sz w:val="24"/>
          <w:szCs w:val="24"/>
          <w:lang w:eastAsia="en-GB"/>
        </w:rPr>
        <w:t>3GPP TSG-RAN WG2 Meeting #111 electronic</w:t>
      </w:r>
      <w:r>
        <w:rPr>
          <w:rFonts w:ascii="Arial" w:eastAsia="MS Mincho" w:hAnsi="Arial" w:cs="Arial"/>
          <w:b/>
          <w:sz w:val="24"/>
          <w:szCs w:val="24"/>
          <w:lang w:eastAsia="en-GB"/>
        </w:rPr>
        <w:tab/>
        <w:t>R2-2008143</w:t>
      </w:r>
    </w:p>
    <w:p w:rsidR="00586977" w:rsidRDefault="00E13BAA">
      <w:pPr>
        <w:widowControl w:val="0"/>
        <w:tabs>
          <w:tab w:val="left" w:pos="1701"/>
          <w:tab w:val="right" w:pos="9923"/>
        </w:tabs>
        <w:spacing w:before="120" w:after="0"/>
        <w:rPr>
          <w:rFonts w:ascii="Arial" w:eastAsia="MS Mincho" w:hAnsi="Arial" w:cs="Arial"/>
          <w:b/>
          <w:sz w:val="24"/>
          <w:szCs w:val="24"/>
          <w:lang w:eastAsia="en-GB"/>
        </w:rPr>
      </w:pPr>
      <w:r>
        <w:rPr>
          <w:rFonts w:ascii="Arial" w:hAnsi="Arial" w:cs="Arial"/>
          <w:b/>
          <w:sz w:val="24"/>
          <w:szCs w:val="24"/>
          <w:lang w:val="de-DE" w:eastAsia="zh-CN"/>
        </w:rPr>
        <w:t>Online, August 17th - 28th, 2020</w:t>
      </w:r>
    </w:p>
    <w:p w:rsidR="00586977" w:rsidRDefault="00586977">
      <w:pPr>
        <w:pStyle w:val="Header"/>
        <w:rPr>
          <w:rFonts w:cs="Arial"/>
          <w:bCs/>
          <w:sz w:val="24"/>
        </w:rPr>
      </w:pPr>
    </w:p>
    <w:p w:rsidR="00586977" w:rsidRDefault="00E13BAA">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w:t>
      </w:r>
    </w:p>
    <w:p w:rsidR="00586977" w:rsidRDefault="00E13BA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rsidR="00586977" w:rsidRDefault="00E13BAA">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[AT111-e][213][RAN slicing] Use cases and deployment scenarios (CMCC)</w:t>
      </w:r>
    </w:p>
    <w:p w:rsidR="00586977" w:rsidRDefault="00E13BAA">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FS_NR_slice</w:t>
      </w:r>
    </w:p>
    <w:p w:rsidR="00586977" w:rsidRDefault="00E13BA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586977" w:rsidRDefault="00E13BAA">
      <w:pPr>
        <w:pStyle w:val="Heading1"/>
        <w:rPr>
          <w:rFonts w:cs="Arial"/>
        </w:rPr>
      </w:pPr>
      <w:r>
        <w:rPr>
          <w:rFonts w:cs="Arial"/>
        </w:rPr>
        <w:t>1</w:t>
      </w:r>
      <w:r>
        <w:rPr>
          <w:rFonts w:cs="Arial"/>
        </w:rPr>
        <w:tab/>
        <w:t>Background</w:t>
      </w:r>
    </w:p>
    <w:p w:rsidR="00586977" w:rsidRDefault="00E13BAA">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TableGrid"/>
        <w:tblW w:w="9631" w:type="dxa"/>
        <w:tblLayout w:type="fixed"/>
        <w:tblLook w:val="04A0" w:firstRow="1" w:lastRow="0" w:firstColumn="1" w:lastColumn="0" w:noHBand="0" w:noVBand="1"/>
      </w:tblPr>
      <w:tblGrid>
        <w:gridCol w:w="9631"/>
      </w:tblGrid>
      <w:tr w:rsidR="00586977">
        <w:tc>
          <w:tcPr>
            <w:tcW w:w="9631" w:type="dxa"/>
          </w:tcPr>
          <w:p w:rsidR="00586977" w:rsidRDefault="00E13BAA">
            <w:pPr>
              <w:overflowPunct w:val="0"/>
              <w:autoSpaceDE w:val="0"/>
              <w:autoSpaceDN w:val="0"/>
              <w:adjustRightInd w:val="0"/>
              <w:textAlignment w:val="baseline"/>
              <w:rPr>
                <w:rFonts w:ascii="Arial" w:eastAsia="DengXian" w:hAnsi="Arial" w:cs="Arial"/>
                <w:bCs/>
                <w:lang w:val="en-US" w:eastAsia="en-GB"/>
              </w:rPr>
            </w:pPr>
            <w:bookmarkStart w:id="0" w:name="_Hlk49243173"/>
            <w:r>
              <w:rPr>
                <w:rFonts w:ascii="Arial" w:eastAsia="DengXian" w:hAnsi="Arial" w:cs="Arial"/>
                <w:bCs/>
                <w:lang w:val="en-US" w:eastAsia="en-GB"/>
              </w:rPr>
              <w:t>The study item aims to investigate enhancement on RAN support of network slicing. Detailed objectives of the study item are:</w:t>
            </w:r>
          </w:p>
          <w:p w:rsidR="00586977" w:rsidRDefault="00E13BAA">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rsidR="00586977" w:rsidRDefault="00E13BAA">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rsidR="00586977" w:rsidRDefault="00E13BAA">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rsidR="00586977" w:rsidRDefault="00E13BAA">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rsidR="00586977" w:rsidRDefault="00586977">
            <w:pPr>
              <w:overflowPunct w:val="0"/>
              <w:autoSpaceDE w:val="0"/>
              <w:autoSpaceDN w:val="0"/>
              <w:adjustRightInd w:val="0"/>
              <w:spacing w:after="0"/>
              <w:ind w:leftChars="284" w:left="568" w:firstLineChars="50" w:firstLine="100"/>
              <w:textAlignment w:val="baseline"/>
              <w:rPr>
                <w:rFonts w:ascii="Arial" w:hAnsi="Arial" w:cs="Arial"/>
                <w:lang w:eastAsia="zh-CN"/>
              </w:rPr>
            </w:pPr>
          </w:p>
          <w:p w:rsidR="00586977" w:rsidRDefault="00E13BAA">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rsidR="00586977" w:rsidRDefault="00E13BAA">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For intra-RAT handover service interruption, e.g. target gNB doesn’t support the UE’s ongoing slice, study slice re-mapping, fallback,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rsidR="00586977" w:rsidRDefault="00586977">
            <w:pPr>
              <w:overflowPunct w:val="0"/>
              <w:autoSpaceDE w:val="0"/>
              <w:autoSpaceDN w:val="0"/>
              <w:adjustRightInd w:val="0"/>
              <w:spacing w:after="0"/>
              <w:ind w:left="720"/>
              <w:textAlignment w:val="baseline"/>
              <w:rPr>
                <w:rFonts w:ascii="Arial" w:hAnsi="Arial" w:cs="Arial"/>
                <w:lang w:eastAsia="zh-CN"/>
              </w:rPr>
            </w:pPr>
          </w:p>
          <w:p w:rsidR="00586977" w:rsidRDefault="00E13BAA">
            <w:pPr>
              <w:overflowPunct w:val="0"/>
              <w:autoSpaceDE w:val="0"/>
              <w:autoSpaceDN w:val="0"/>
              <w:adjustRightInd w:val="0"/>
              <w:textAlignment w:val="baseline"/>
              <w:rPr>
                <w:rFonts w:ascii="Arial" w:eastAsia="DengXian" w:hAnsi="Arial" w:cs="Arial"/>
                <w:bCs/>
                <w:lang w:val="en-US" w:eastAsia="zh-CN"/>
              </w:rPr>
            </w:pPr>
            <w:r>
              <w:rPr>
                <w:rFonts w:ascii="Arial" w:eastAsia="DengXian" w:hAnsi="Arial" w:cs="Arial"/>
                <w:bCs/>
                <w:lang w:val="en-US" w:eastAsia="en-GB"/>
              </w:rPr>
              <w:t xml:space="preserve">Note: </w:t>
            </w:r>
            <w:r>
              <w:rPr>
                <w:rFonts w:ascii="Arial" w:eastAsia="DengXian" w:hAnsi="Arial" w:cs="Arial"/>
                <w:bCs/>
                <w:lang w:val="en-US" w:eastAsia="zh-CN"/>
              </w:rPr>
              <w:t>This study item should t</w:t>
            </w:r>
            <w:r>
              <w:rPr>
                <w:rFonts w:ascii="Arial" w:eastAsia="DengXian" w:hAnsi="Arial" w:cs="Arial"/>
                <w:bCs/>
                <w:lang w:val="en-US" w:eastAsia="en-GB"/>
              </w:rPr>
              <w:t>ake SA2 output on slicing enhancement into consideration</w:t>
            </w:r>
            <w:r>
              <w:rPr>
                <w:rFonts w:ascii="Arial" w:eastAsia="DengXian" w:hAnsi="Arial" w:cs="Arial"/>
                <w:bCs/>
                <w:lang w:val="en-US" w:eastAsia="zh-CN"/>
              </w:rPr>
              <w:t xml:space="preserve"> if </w:t>
            </w:r>
            <w:r>
              <w:rPr>
                <w:rFonts w:ascii="Arial" w:eastAsia="DengXian" w:hAnsi="Arial" w:cs="Arial"/>
                <w:bCs/>
                <w:lang w:val="en-US" w:eastAsia="en-GB"/>
              </w:rPr>
              <w:t>RAN impacts are identified</w:t>
            </w:r>
            <w:r>
              <w:rPr>
                <w:rFonts w:ascii="Arial" w:eastAsia="DengXian" w:hAnsi="Arial" w:cs="Arial"/>
                <w:bCs/>
                <w:lang w:val="en-US" w:eastAsia="zh-CN"/>
              </w:rPr>
              <w:t>.</w:t>
            </w:r>
          </w:p>
          <w:p w:rsidR="00586977" w:rsidRDefault="00E13BAA">
            <w:pPr>
              <w:overflowPunct w:val="0"/>
              <w:autoSpaceDE w:val="0"/>
              <w:autoSpaceDN w:val="0"/>
              <w:adjustRightInd w:val="0"/>
              <w:textAlignment w:val="baseline"/>
              <w:rPr>
                <w:rFonts w:ascii="Arial" w:hAnsi="Arial" w:cs="Arial"/>
              </w:rPr>
            </w:pPr>
            <w:r>
              <w:rPr>
                <w:rFonts w:ascii="Arial" w:eastAsia="DengXian" w:hAnsi="Arial" w:cs="Arial"/>
                <w:bCs/>
                <w:lang w:val="en-US" w:eastAsia="zh-CN"/>
              </w:rPr>
              <w:t>Note: The use of RAN slicing in given cells shall not prevent from accessibility for Rel-15 and Rel-16 UEs.</w:t>
            </w:r>
          </w:p>
        </w:tc>
      </w:tr>
      <w:bookmarkEnd w:id="0"/>
    </w:tbl>
    <w:p w:rsidR="00586977" w:rsidRDefault="00586977">
      <w:pPr>
        <w:rPr>
          <w:rFonts w:ascii="Arial" w:hAnsi="Arial" w:cs="Arial"/>
        </w:rPr>
      </w:pPr>
    </w:p>
    <w:p w:rsidR="00586977" w:rsidRDefault="00E13BAA">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1" w:name="OLE_LINK1"/>
      <w:r>
        <w:rPr>
          <w:rFonts w:ascii="Arial" w:hAnsi="Arial" w:cs="Arial"/>
          <w:lang w:eastAsia="zh-CN"/>
        </w:rPr>
        <w:t>n:</w:t>
      </w:r>
    </w:p>
    <w:tbl>
      <w:tblPr>
        <w:tblStyle w:val="TableGrid"/>
        <w:tblW w:w="9631" w:type="dxa"/>
        <w:tblLayout w:type="fixed"/>
        <w:tblLook w:val="04A0" w:firstRow="1" w:lastRow="0" w:firstColumn="1" w:lastColumn="0" w:noHBand="0" w:noVBand="1"/>
      </w:tblPr>
      <w:tblGrid>
        <w:gridCol w:w="9631"/>
      </w:tblGrid>
      <w:tr w:rsidR="00586977">
        <w:tc>
          <w:tcPr>
            <w:tcW w:w="9631" w:type="dxa"/>
          </w:tcPr>
          <w:p w:rsidR="00586977" w:rsidRDefault="00E13BAA">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rsidR="00586977" w:rsidRDefault="00E13BAA">
            <w:pPr>
              <w:spacing w:after="0"/>
              <w:ind w:left="450" w:hanging="363"/>
              <w:rPr>
                <w:rFonts w:ascii="Arial" w:eastAsia="MS Mincho" w:hAnsi="Arial"/>
                <w:szCs w:val="24"/>
                <w:lang w:eastAsia="en-GB"/>
              </w:rPr>
            </w:pPr>
            <w:r>
              <w:rPr>
                <w:rFonts w:ascii="Arial" w:eastAsia="MS Mincho" w:hAnsi="Arial"/>
                <w:szCs w:val="24"/>
                <w:lang w:eastAsia="en-GB"/>
              </w:rPr>
              <w:t>=&gt;</w:t>
            </w:r>
            <w:r>
              <w:rPr>
                <w:rFonts w:ascii="Arial" w:eastAsia="MS Mincho" w:hAnsi="Arial"/>
                <w:szCs w:val="24"/>
                <w:lang w:eastAsia="en-GB"/>
              </w:rPr>
              <w:tab/>
              <w:t>TA discussion will not take place in RAN2, we will wait for SA2 input</w:t>
            </w:r>
          </w:p>
          <w:p w:rsidR="00586977" w:rsidRDefault="00586977">
            <w:pPr>
              <w:overflowPunct w:val="0"/>
              <w:autoSpaceDE w:val="0"/>
              <w:autoSpaceDN w:val="0"/>
              <w:adjustRightInd w:val="0"/>
              <w:textAlignment w:val="baseline"/>
              <w:rPr>
                <w:rFonts w:ascii="Arial" w:eastAsia="DengXian" w:hAnsi="Arial" w:cs="Arial"/>
                <w:bCs/>
                <w:lang w:val="en-US" w:eastAsia="en-GB"/>
              </w:rPr>
            </w:pPr>
          </w:p>
          <w:p w:rsidR="00586977" w:rsidRDefault="00E13BAA">
            <w:pPr>
              <w:numPr>
                <w:ilvl w:val="0"/>
                <w:numId w:val="6"/>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Scenarios for now to be studied by RAN2: </w:t>
            </w:r>
          </w:p>
          <w:p w:rsidR="00586977" w:rsidRDefault="00E13BAA">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Multiple and different slices can be supported on different frequencies</w:t>
            </w:r>
          </w:p>
          <w:p w:rsidR="00586977" w:rsidRDefault="00E13BAA">
            <w:pPr>
              <w:numPr>
                <w:ilvl w:val="0"/>
                <w:numId w:val="7"/>
              </w:numPr>
              <w:overflowPunct w:val="0"/>
              <w:autoSpaceDE w:val="0"/>
              <w:autoSpaceDN w:val="0"/>
              <w:adjustRightInd w:val="0"/>
              <w:ind w:left="450"/>
              <w:textAlignment w:val="baseline"/>
              <w:rPr>
                <w:rFonts w:ascii="Arial" w:eastAsia="DengXian" w:hAnsi="Arial" w:cs="Arial"/>
                <w:bCs/>
                <w:lang w:val="en-US" w:eastAsia="en-GB"/>
              </w:rPr>
            </w:pPr>
            <w:r>
              <w:rPr>
                <w:rFonts w:ascii="Arial" w:eastAsia="DengXian" w:hAnsi="Arial" w:cs="Arial"/>
                <w:bCs/>
                <w:lang w:val="en-US" w:eastAsia="en-GB"/>
              </w:rPr>
              <w:t xml:space="preserve">Multiple and different slices can be supported in the same frequency layer in different regions.  </w:t>
            </w:r>
          </w:p>
          <w:p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2</w:t>
            </w:r>
            <w:r>
              <w:rPr>
                <w:rFonts w:ascii="Arial" w:eastAsia="DengXian"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3</w:t>
            </w:r>
            <w:r>
              <w:rPr>
                <w:rFonts w:ascii="Arial" w:eastAsia="DengXian" w:hAnsi="Arial" w:cs="Arial"/>
                <w:bCs/>
                <w:lang w:val="en-US" w:eastAsia="en-GB"/>
              </w:rPr>
              <w:tab/>
              <w:t xml:space="preserve">RAN2 will study both cell selection and cell re-selection </w:t>
            </w:r>
          </w:p>
          <w:p w:rsidR="00586977" w:rsidRDefault="00586977">
            <w:pPr>
              <w:overflowPunct w:val="0"/>
              <w:autoSpaceDE w:val="0"/>
              <w:autoSpaceDN w:val="0"/>
              <w:adjustRightInd w:val="0"/>
              <w:textAlignment w:val="baseline"/>
              <w:rPr>
                <w:rFonts w:ascii="Arial" w:eastAsia="DengXian" w:hAnsi="Arial" w:cs="Arial"/>
                <w:bCs/>
                <w:lang w:val="en-US" w:eastAsia="en-GB"/>
              </w:rPr>
            </w:pPr>
          </w:p>
          <w:p w:rsidR="00586977" w:rsidRDefault="00E13BAA">
            <w:p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lastRenderedPageBreak/>
              <w:t>=&gt;</w:t>
            </w:r>
            <w:r>
              <w:rPr>
                <w:rFonts w:ascii="Arial" w:eastAsia="DengXian" w:hAnsi="Arial" w:cs="Arial"/>
                <w:bCs/>
                <w:lang w:val="en-US" w:eastAsia="en-GB"/>
              </w:rPr>
              <w:tab/>
              <w:t xml:space="preserve">Identify the problem with existing mechanisms with dedicated priority and study if some enhancements are needed  </w:t>
            </w:r>
          </w:p>
          <w:p w:rsidR="00586977" w:rsidRDefault="00E13BAA">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rsidR="00586977" w:rsidRDefault="00E13BAA">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1"/>
    </w:tbl>
    <w:p w:rsidR="00586977" w:rsidRDefault="00586977">
      <w:pPr>
        <w:rPr>
          <w:rFonts w:ascii="Arial" w:hAnsi="Arial" w:cs="Arial"/>
          <w:lang w:eastAsia="zh-CN"/>
        </w:rPr>
      </w:pPr>
    </w:p>
    <w:p w:rsidR="00586977" w:rsidRDefault="00E13BAA">
      <w:pPr>
        <w:tabs>
          <w:tab w:val="left" w:pos="1276"/>
        </w:tabs>
        <w:spacing w:before="60" w:after="0"/>
        <w:ind w:left="426" w:hanging="360"/>
        <w:rPr>
          <w:rFonts w:ascii="Arial" w:eastAsia="MS Mincho" w:hAnsi="Arial"/>
          <w:b/>
          <w:szCs w:val="24"/>
          <w:lang w:eastAsia="en-GB"/>
        </w:rPr>
      </w:pPr>
      <w:r>
        <w:rPr>
          <w:rFonts w:ascii="Arial" w:eastAsia="MS Mincho" w:hAnsi="Arial"/>
          <w:b/>
          <w:szCs w:val="24"/>
          <w:lang w:eastAsia="en-GB"/>
        </w:rPr>
        <w:t>Email content to be finalized and discussion kicked off only after the online session on Aug 24</w:t>
      </w:r>
      <w:r>
        <w:rPr>
          <w:rFonts w:ascii="Arial" w:eastAsia="MS Mincho" w:hAnsi="Arial"/>
          <w:b/>
          <w:szCs w:val="24"/>
          <w:vertAlign w:val="superscript"/>
          <w:lang w:eastAsia="en-GB"/>
        </w:rPr>
        <w:t>th</w:t>
      </w:r>
      <w:r>
        <w:rPr>
          <w:rFonts w:ascii="Arial" w:eastAsia="MS Mincho" w:hAnsi="Arial"/>
          <w:b/>
          <w:szCs w:val="24"/>
          <w:lang w:eastAsia="en-GB"/>
        </w:rPr>
        <w:t>, potential scope below.</w:t>
      </w:r>
    </w:p>
    <w:p w:rsidR="00586977" w:rsidRDefault="00586977">
      <w:pPr>
        <w:tabs>
          <w:tab w:val="left" w:pos="1276"/>
        </w:tabs>
        <w:spacing w:after="0"/>
        <w:ind w:left="426"/>
        <w:rPr>
          <w:rFonts w:ascii="Arial" w:eastAsia="MS Mincho" w:hAnsi="Arial"/>
          <w:szCs w:val="24"/>
          <w:lang w:eastAsia="en-GB"/>
        </w:rPr>
      </w:pPr>
    </w:p>
    <w:p w:rsidR="00586977" w:rsidRDefault="00E13BAA">
      <w:pPr>
        <w:tabs>
          <w:tab w:val="left" w:pos="1276"/>
        </w:tabs>
        <w:spacing w:before="40" w:after="0"/>
        <w:ind w:left="426" w:hanging="360"/>
        <w:rPr>
          <w:rFonts w:ascii="Arial" w:eastAsia="MS Mincho" w:hAnsi="Arial"/>
          <w:b/>
          <w:szCs w:val="24"/>
          <w:lang w:eastAsia="en-GB"/>
        </w:rPr>
      </w:pPr>
      <w:r>
        <w:rPr>
          <w:rFonts w:ascii="Arial" w:eastAsia="MS Mincho" w:hAnsi="Arial"/>
          <w:b/>
          <w:szCs w:val="24"/>
          <w:lang w:eastAsia="en-GB"/>
        </w:rPr>
        <w:t>[AT111-e][213][RAN slicing] Use cases and deployment scenarios (CMCC)</w:t>
      </w:r>
    </w:p>
    <w:p w:rsidR="00586977" w:rsidRDefault="00E13BAA">
      <w:pPr>
        <w:tabs>
          <w:tab w:val="left" w:pos="1276"/>
        </w:tabs>
        <w:spacing w:after="0"/>
        <w:ind w:left="426"/>
        <w:rPr>
          <w:rFonts w:ascii="Arial" w:eastAsia="MS Mincho" w:hAnsi="Arial"/>
          <w:szCs w:val="24"/>
          <w:u w:val="single"/>
          <w:lang w:eastAsia="en-GB"/>
        </w:rPr>
      </w:pPr>
      <w:r>
        <w:rPr>
          <w:rFonts w:ascii="Arial" w:eastAsia="MS Mincho" w:hAnsi="Arial"/>
          <w:szCs w:val="24"/>
          <w:u w:val="single"/>
          <w:lang w:eastAsia="en-GB"/>
        </w:rPr>
        <w:t xml:space="preserve">Scope: </w:t>
      </w:r>
    </w:p>
    <w:p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Discuss use cases and deployment scenarios based on online decisions.</w:t>
      </w:r>
    </w:p>
    <w:p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Capture agreements from this meeting in a TP to the TR </w:t>
      </w:r>
    </w:p>
    <w:p w:rsidR="00586977" w:rsidRDefault="00E13BAA">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Discussion summary in </w:t>
      </w:r>
      <w:hyperlink r:id="rId10" w:history="1">
        <w:r>
          <w:rPr>
            <w:rFonts w:ascii="Arial" w:eastAsia="MS Mincho" w:hAnsi="Arial"/>
            <w:color w:val="0000FF"/>
            <w:szCs w:val="24"/>
            <w:u w:val="single"/>
            <w:lang w:eastAsia="en-GB"/>
          </w:rPr>
          <w:t>R2-2008143</w:t>
        </w:r>
      </w:hyperlink>
      <w:r>
        <w:rPr>
          <w:rFonts w:ascii="Arial" w:eastAsia="MS Mincho" w:hAnsi="Arial"/>
          <w:szCs w:val="24"/>
          <w:lang w:eastAsia="en-GB"/>
        </w:rPr>
        <w:t xml:space="preserve"> (by email rapporteur), including TP for the TR.</w:t>
      </w:r>
    </w:p>
    <w:p w:rsidR="00586977" w:rsidRDefault="00E13BAA">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companies' feedback:  Wednesday 2020-08-26 12:00 UTC </w:t>
      </w:r>
    </w:p>
    <w:p w:rsidR="00586977" w:rsidRDefault="00E13BAA">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rapporteur's summary (in </w:t>
      </w:r>
      <w:hyperlink r:id="rId11" w:history="1">
        <w:r>
          <w:rPr>
            <w:rFonts w:ascii="Arial" w:eastAsia="MS Mincho" w:hAnsi="Arial"/>
            <w:color w:val="0000FF"/>
            <w:szCs w:val="24"/>
            <w:u w:val="single"/>
            <w:lang w:eastAsia="en-GB"/>
          </w:rPr>
          <w:t>R2-2008143</w:t>
        </w:r>
      </w:hyperlink>
      <w:r>
        <w:rPr>
          <w:rFonts w:ascii="Arial" w:eastAsia="MS Mincho" w:hAnsi="Arial"/>
          <w:color w:val="000000" w:themeColor="text1"/>
          <w:szCs w:val="24"/>
          <w:lang w:eastAsia="en-GB"/>
        </w:rPr>
        <w:t xml:space="preserve">):  Thursday 2020-08-27 12:00 UTC </w:t>
      </w:r>
    </w:p>
    <w:p w:rsidR="00586977" w:rsidRDefault="00586977">
      <w:pPr>
        <w:rPr>
          <w:rFonts w:ascii="Arial" w:hAnsi="Arial" w:cs="Arial"/>
          <w:lang w:eastAsia="zh-CN"/>
        </w:rPr>
      </w:pPr>
    </w:p>
    <w:p w:rsidR="00586977" w:rsidRDefault="00E13BAA">
      <w:pPr>
        <w:pStyle w:val="Heading1"/>
        <w:rPr>
          <w:rFonts w:cs="Arial"/>
        </w:rPr>
      </w:pPr>
      <w:r>
        <w:rPr>
          <w:rFonts w:cs="Arial"/>
        </w:rPr>
        <w:t>2</w:t>
      </w:r>
      <w:r>
        <w:rPr>
          <w:rFonts w:cs="Arial"/>
        </w:rPr>
        <w:tab/>
        <w:t>Discussion</w:t>
      </w:r>
    </w:p>
    <w:p w:rsidR="00586977" w:rsidRDefault="00E13BAA">
      <w:pPr>
        <w:pStyle w:val="Heading2"/>
        <w:rPr>
          <w:rFonts w:cs="Arial"/>
        </w:rPr>
      </w:pPr>
      <w:r>
        <w:rPr>
          <w:rFonts w:cs="Arial"/>
          <w:lang w:eastAsia="zh-CN"/>
        </w:rPr>
        <w:t>2.1</w:t>
      </w:r>
      <w:r>
        <w:rPr>
          <w:rFonts w:cs="Arial"/>
          <w:lang w:eastAsia="zh-CN"/>
        </w:rPr>
        <w:tab/>
        <w:t>Capture the RAN2 agreements into TP</w:t>
      </w:r>
    </w:p>
    <w:p w:rsidR="00586977" w:rsidRDefault="00E13BAA">
      <w:pPr>
        <w:pStyle w:val="Heading3"/>
        <w:rPr>
          <w:rFonts w:cs="Arial"/>
          <w:lang w:eastAsia="zh-CN"/>
        </w:rPr>
      </w:pPr>
      <w:r>
        <w:rPr>
          <w:rFonts w:cs="Arial"/>
          <w:lang w:eastAsia="zh-CN"/>
        </w:rPr>
        <w:t>2.1.1</w:t>
      </w:r>
      <w:r>
        <w:rPr>
          <w:rFonts w:cs="Arial"/>
          <w:lang w:eastAsia="zh-CN"/>
        </w:rPr>
        <w:tab/>
        <w:t>About the use cases and deployment scenarios</w:t>
      </w:r>
    </w:p>
    <w:p w:rsidR="00586977" w:rsidRDefault="00E13BAA">
      <w:pPr>
        <w:rPr>
          <w:rFonts w:ascii="Arial" w:hAnsi="Arial" w:cs="Arial"/>
          <w:lang w:eastAsia="zh-CN"/>
        </w:rPr>
      </w:pPr>
      <w:r>
        <w:rPr>
          <w:rFonts w:ascii="Arial" w:hAnsi="Arial" w:cs="Arial"/>
          <w:lang w:eastAsia="zh-CN"/>
        </w:rPr>
        <w:t>For the scenario, RAN2 has made the following agreements, which need to be captured into the TR 38.832:</w:t>
      </w:r>
    </w:p>
    <w:p w:rsidR="00586977" w:rsidRDefault="00E13BA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i/>
          <w:iCs/>
          <w:szCs w:val="24"/>
          <w:lang w:eastAsia="en-GB"/>
        </w:rPr>
      </w:pPr>
      <w:r>
        <w:rPr>
          <w:rFonts w:ascii="Arial" w:eastAsia="MS Mincho" w:hAnsi="Arial"/>
          <w:b/>
          <w:bCs/>
          <w:szCs w:val="24"/>
          <w:lang w:eastAsia="en-GB"/>
        </w:rPr>
        <w:t>Agreements</w:t>
      </w:r>
      <w:r>
        <w:rPr>
          <w:rFonts w:ascii="Arial" w:eastAsia="MS Mincho" w:hAnsi="Arial"/>
          <w:b/>
          <w:bCs/>
          <w:i/>
          <w:iCs/>
          <w:szCs w:val="24"/>
          <w:lang w:eastAsia="en-GB"/>
        </w:rPr>
        <w:t>:</w:t>
      </w:r>
    </w:p>
    <w:p w:rsidR="00586977" w:rsidRDefault="00E13BAA">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Scenarios for now to be studied by RAN2: </w:t>
      </w:r>
    </w:p>
    <w:p w:rsidR="00586977" w:rsidRDefault="00E13BAA">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bookmarkStart w:id="2" w:name="_Hlk49256998"/>
      <w:r>
        <w:rPr>
          <w:rFonts w:ascii="Arial" w:eastAsia="MS Mincho" w:hAnsi="Arial"/>
          <w:szCs w:val="24"/>
          <w:lang w:eastAsia="en-GB"/>
        </w:rPr>
        <w:t>Multiple and different slices can be supported on different frequencies</w:t>
      </w:r>
    </w:p>
    <w:p w:rsidR="00586977" w:rsidRDefault="00E13BAA">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Multiple and different slices can be supported in the same frequency layer in different regions.  </w:t>
      </w:r>
    </w:p>
    <w:bookmarkEnd w:id="2"/>
    <w:p w:rsidR="00586977" w:rsidRDefault="00E13BA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 </w:t>
      </w:r>
    </w:p>
    <w:p w:rsidR="00586977" w:rsidRDefault="00586977">
      <w:pPr>
        <w:rPr>
          <w:rFonts w:ascii="Arial" w:hAnsi="Arial" w:cs="Arial"/>
          <w:lang w:val="en-US" w:eastAsia="zh-CN"/>
        </w:rPr>
      </w:pPr>
    </w:p>
    <w:p w:rsidR="00586977" w:rsidRDefault="00E13BAA">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rsidR="00586977" w:rsidRDefault="00B45E20">
      <w:pPr>
        <w:pStyle w:val="Doc-title"/>
      </w:pPr>
      <w:hyperlink r:id="rId12" w:history="1">
        <w:r w:rsidR="00E13BAA">
          <w:rPr>
            <w:rStyle w:val="Hyperlink"/>
          </w:rPr>
          <w:t>R2-2007716</w:t>
        </w:r>
      </w:hyperlink>
      <w:r w:rsidR="00E13BAA">
        <w:tab/>
        <w:t>Scenarios and requirements for RAN slicing</w:t>
      </w:r>
      <w:r w:rsidR="00E13BAA">
        <w:tab/>
        <w:t>SoftBank Corp.</w:t>
      </w:r>
      <w:r w:rsidR="00E13BAA">
        <w:tab/>
        <w:t>discussion</w:t>
      </w:r>
      <w:r w:rsidR="00E13BAA">
        <w:tab/>
        <w:t>Rel-17</w:t>
      </w:r>
      <w:r w:rsidR="00E13BAA">
        <w:tab/>
        <w:t>FS_NR_slice</w:t>
      </w:r>
    </w:p>
    <w:p w:rsidR="00586977" w:rsidRDefault="00B45E20">
      <w:pPr>
        <w:spacing w:before="60" w:after="0"/>
        <w:ind w:left="1259" w:hanging="1259"/>
        <w:rPr>
          <w:rFonts w:ascii="Arial" w:eastAsia="MS Mincho" w:hAnsi="Arial"/>
          <w:szCs w:val="24"/>
          <w:lang w:eastAsia="en-GB"/>
        </w:rPr>
      </w:pPr>
      <w:hyperlink r:id="rId13" w:history="1">
        <w:r w:rsidR="00E13BAA">
          <w:rPr>
            <w:rFonts w:ascii="Arial" w:eastAsia="MS Mincho" w:hAnsi="Arial"/>
            <w:color w:val="0000FF"/>
            <w:szCs w:val="24"/>
            <w:u w:val="single"/>
            <w:lang w:eastAsia="en-GB"/>
          </w:rPr>
          <w:t>R2-2007421</w:t>
        </w:r>
      </w:hyperlink>
      <w:r w:rsidR="00E13BAA">
        <w:rPr>
          <w:rFonts w:ascii="Arial" w:eastAsia="MS Mincho" w:hAnsi="Arial"/>
          <w:szCs w:val="24"/>
          <w:lang w:eastAsia="en-GB"/>
        </w:rPr>
        <w:tab/>
        <w:t>Discussion on support of RAN slicing</w:t>
      </w:r>
      <w:r w:rsidR="00E13BAA">
        <w:rPr>
          <w:rFonts w:ascii="Arial" w:eastAsia="MS Mincho" w:hAnsi="Arial"/>
          <w:szCs w:val="24"/>
          <w:lang w:eastAsia="en-GB"/>
        </w:rPr>
        <w:tab/>
        <w:t>CMCC</w:t>
      </w:r>
      <w:r w:rsidR="00E13BAA">
        <w:rPr>
          <w:rFonts w:ascii="Arial" w:eastAsia="MS Mincho" w:hAnsi="Arial"/>
          <w:szCs w:val="24"/>
          <w:lang w:eastAsia="en-GB"/>
        </w:rPr>
        <w:tab/>
        <w:t>discussion</w:t>
      </w:r>
      <w:r w:rsidR="00E13BAA">
        <w:rPr>
          <w:rFonts w:ascii="Arial" w:eastAsia="MS Mincho" w:hAnsi="Arial"/>
          <w:szCs w:val="24"/>
          <w:lang w:eastAsia="en-GB"/>
        </w:rPr>
        <w:tab/>
        <w:t>Rel-17</w:t>
      </w:r>
      <w:r w:rsidR="00E13BAA">
        <w:rPr>
          <w:rFonts w:ascii="Arial" w:eastAsia="MS Mincho" w:hAnsi="Arial"/>
          <w:szCs w:val="24"/>
          <w:lang w:eastAsia="en-GB"/>
        </w:rPr>
        <w:tab/>
        <w:t>FS_NR_slice</w:t>
      </w:r>
    </w:p>
    <w:p w:rsidR="00586977" w:rsidRDefault="00B45E20">
      <w:pPr>
        <w:spacing w:before="60" w:after="0"/>
        <w:ind w:left="1259" w:hanging="1259"/>
        <w:rPr>
          <w:rFonts w:ascii="Arial" w:eastAsia="MS Mincho" w:hAnsi="Arial"/>
          <w:szCs w:val="24"/>
          <w:lang w:eastAsia="en-GB"/>
        </w:rPr>
      </w:pPr>
      <w:hyperlink r:id="rId14" w:history="1">
        <w:r w:rsidR="00E13BAA">
          <w:rPr>
            <w:rFonts w:ascii="Arial" w:eastAsia="MS Mincho" w:hAnsi="Arial"/>
            <w:color w:val="0000FF"/>
            <w:szCs w:val="24"/>
            <w:u w:val="single"/>
            <w:lang w:eastAsia="en-GB"/>
          </w:rPr>
          <w:t>R2-2006707</w:t>
        </w:r>
      </w:hyperlink>
      <w:r w:rsidR="00E13BAA">
        <w:rPr>
          <w:rFonts w:ascii="Arial" w:eastAsia="MS Mincho" w:hAnsi="Arial"/>
          <w:szCs w:val="24"/>
          <w:lang w:eastAsia="en-GB"/>
        </w:rPr>
        <w:tab/>
        <w:t>Considerations on slice aware cell selection</w:t>
      </w:r>
      <w:r w:rsidR="00E13BAA">
        <w:rPr>
          <w:rFonts w:ascii="Arial" w:eastAsia="MS Mincho" w:hAnsi="Arial"/>
          <w:szCs w:val="24"/>
          <w:lang w:eastAsia="en-GB"/>
        </w:rPr>
        <w:tab/>
        <w:t>KDDI Corporation</w:t>
      </w:r>
      <w:r w:rsidR="00E13BAA">
        <w:rPr>
          <w:rFonts w:ascii="Arial" w:eastAsia="MS Mincho" w:hAnsi="Arial"/>
          <w:szCs w:val="24"/>
          <w:lang w:eastAsia="en-GB"/>
        </w:rPr>
        <w:tab/>
        <w:t>discussion</w:t>
      </w:r>
    </w:p>
    <w:p w:rsidR="00586977" w:rsidRDefault="00B45E20">
      <w:pPr>
        <w:spacing w:before="60" w:after="0"/>
        <w:ind w:left="1259" w:hanging="1259"/>
        <w:rPr>
          <w:rFonts w:ascii="Arial" w:eastAsia="MS Mincho" w:hAnsi="Arial"/>
          <w:szCs w:val="24"/>
          <w:lang w:eastAsia="en-GB"/>
        </w:rPr>
      </w:pPr>
      <w:hyperlink r:id="rId15" w:history="1">
        <w:r w:rsidR="00E13BAA">
          <w:rPr>
            <w:rFonts w:ascii="Arial" w:eastAsia="MS Mincho" w:hAnsi="Arial"/>
            <w:color w:val="0000FF"/>
            <w:szCs w:val="24"/>
            <w:u w:val="single"/>
            <w:lang w:eastAsia="en-GB"/>
          </w:rPr>
          <w:t>R2-2008071</w:t>
        </w:r>
      </w:hyperlink>
      <w:r w:rsidR="00E13BAA">
        <w:rPr>
          <w:rFonts w:ascii="Arial" w:eastAsia="MS Mincho" w:hAnsi="Arial"/>
          <w:szCs w:val="24"/>
          <w:lang w:eastAsia="en-GB"/>
        </w:rPr>
        <w:tab/>
        <w:t>Considerations scenarios on enhancing the RAN support of network slicing</w:t>
      </w:r>
      <w:r w:rsidR="00E13BAA">
        <w:rPr>
          <w:rFonts w:ascii="Arial" w:eastAsia="MS Mincho" w:hAnsi="Arial"/>
          <w:szCs w:val="24"/>
          <w:lang w:eastAsia="en-GB"/>
        </w:rPr>
        <w:tab/>
        <w:t>China Unicom</w:t>
      </w:r>
      <w:r w:rsidR="00E13BAA">
        <w:rPr>
          <w:rFonts w:ascii="Arial" w:eastAsia="MS Mincho" w:hAnsi="Arial"/>
          <w:szCs w:val="24"/>
          <w:lang w:eastAsia="en-GB"/>
        </w:rPr>
        <w:tab/>
        <w:t>discussion</w:t>
      </w:r>
      <w:r w:rsidR="00E13BAA">
        <w:rPr>
          <w:rFonts w:ascii="Arial" w:eastAsia="MS Mincho" w:hAnsi="Arial"/>
          <w:szCs w:val="24"/>
          <w:lang w:eastAsia="en-GB"/>
        </w:rPr>
        <w:tab/>
        <w:t>Rel-17</w:t>
      </w:r>
      <w:r w:rsidR="00E13BAA">
        <w:rPr>
          <w:rFonts w:ascii="Arial" w:eastAsia="MS Mincho" w:hAnsi="Arial"/>
          <w:szCs w:val="24"/>
          <w:lang w:eastAsia="en-GB"/>
        </w:rPr>
        <w:tab/>
        <w:t>FS_NR_slice</w:t>
      </w:r>
    </w:p>
    <w:p w:rsidR="00586977" w:rsidRDefault="00586977">
      <w:pPr>
        <w:rPr>
          <w:rFonts w:ascii="Arial" w:hAnsi="Arial" w:cs="Arial"/>
          <w:lang w:val="en-US" w:eastAsia="zh-CN"/>
        </w:rPr>
      </w:pPr>
    </w:p>
    <w:p w:rsidR="00586977" w:rsidRDefault="00E13BAA">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rsidR="00586977" w:rsidRDefault="00E13BAA">
      <w:pPr>
        <w:rPr>
          <w:rFonts w:ascii="Arial" w:hAnsi="Arial" w:cs="Arial"/>
          <w:color w:val="FF0000"/>
          <w:lang w:val="en-US" w:eastAsia="zh-CN"/>
        </w:rPr>
      </w:pPr>
      <w:r>
        <w:rPr>
          <w:rFonts w:ascii="Arial" w:hAnsi="Arial" w:cs="Arial"/>
          <w:color w:val="FF0000"/>
          <w:lang w:val="en-US" w:eastAsia="zh-CN"/>
        </w:rPr>
        <w:t>//Start of the TP//</w:t>
      </w:r>
    </w:p>
    <w:p w:rsidR="00586977" w:rsidRDefault="00E13BAA">
      <w:pPr>
        <w:keepNext/>
        <w:keepLines/>
        <w:spacing w:before="180"/>
        <w:ind w:left="1134" w:hanging="1134"/>
        <w:outlineLvl w:val="1"/>
        <w:rPr>
          <w:rFonts w:ascii="Arial" w:eastAsia="DengXian" w:hAnsi="Arial"/>
          <w:sz w:val="32"/>
        </w:rPr>
      </w:pPr>
      <w:bookmarkStart w:id="3" w:name="_Toc47448845"/>
      <w:r>
        <w:rPr>
          <w:rFonts w:ascii="Arial" w:eastAsia="DengXian" w:hAnsi="Arial"/>
          <w:sz w:val="32"/>
        </w:rPr>
        <w:lastRenderedPageBreak/>
        <w:t>5.1</w:t>
      </w:r>
      <w:r>
        <w:rPr>
          <w:rFonts w:ascii="Arial" w:eastAsia="DengXian" w:hAnsi="Arial"/>
          <w:sz w:val="32"/>
        </w:rPr>
        <w:tab/>
        <w:t>Slice based cell reselection under network control</w:t>
      </w:r>
      <w:bookmarkEnd w:id="3"/>
    </w:p>
    <w:p w:rsidR="00586977" w:rsidRDefault="00E13BAA">
      <w:pPr>
        <w:keepNext/>
        <w:keepLines/>
        <w:spacing w:before="120"/>
        <w:ind w:left="1134" w:hanging="1134"/>
        <w:outlineLvl w:val="2"/>
        <w:rPr>
          <w:rFonts w:ascii="Arial" w:eastAsia="DengXian" w:hAnsi="Arial"/>
          <w:sz w:val="28"/>
          <w:lang w:eastAsia="zh-CN"/>
        </w:rPr>
      </w:pPr>
      <w:bookmarkStart w:id="4" w:name="_Toc248178753"/>
      <w:bookmarkStart w:id="5" w:name="_Toc47448846"/>
      <w:bookmarkStart w:id="6" w:name="_Toc527969759"/>
      <w:bookmarkStart w:id="7" w:name="_Toc7688"/>
      <w:r>
        <w:rPr>
          <w:rFonts w:ascii="Arial" w:eastAsia="DengXian" w:hAnsi="Arial" w:hint="eastAsia"/>
          <w:sz w:val="28"/>
          <w:lang w:eastAsia="zh-CN"/>
        </w:rPr>
        <w:t>5</w:t>
      </w:r>
      <w:r>
        <w:rPr>
          <w:rFonts w:ascii="Arial" w:eastAsia="DengXian" w:hAnsi="Arial" w:hint="eastAsia"/>
          <w:sz w:val="28"/>
          <w:lang w:eastAsia="ja-JP"/>
        </w:rPr>
        <w:t>.1.1</w:t>
      </w:r>
      <w:r>
        <w:rPr>
          <w:rFonts w:ascii="Arial" w:eastAsia="DengXian" w:hAnsi="Arial" w:hint="eastAsia"/>
          <w:sz w:val="28"/>
          <w:lang w:eastAsia="ja-JP"/>
        </w:rPr>
        <w:tab/>
      </w:r>
      <w:bookmarkStart w:id="8" w:name="_Hlk46760209"/>
      <w:bookmarkEnd w:id="4"/>
      <w:r>
        <w:rPr>
          <w:rFonts w:ascii="Arial" w:eastAsia="DengXian" w:hAnsi="Arial"/>
          <w:sz w:val="28"/>
          <w:lang w:eastAsia="zh-CN"/>
        </w:rPr>
        <w:t>Scenario and issue</w:t>
      </w:r>
      <w:r>
        <w:rPr>
          <w:rFonts w:ascii="Arial" w:eastAsia="DengXian" w:hAnsi="Arial" w:hint="eastAsia"/>
          <w:sz w:val="28"/>
          <w:lang w:eastAsia="zh-CN"/>
        </w:rPr>
        <w:t xml:space="preserve"> description</w:t>
      </w:r>
      <w:bookmarkEnd w:id="5"/>
      <w:bookmarkEnd w:id="6"/>
      <w:bookmarkEnd w:id="7"/>
    </w:p>
    <w:bookmarkEnd w:id="8"/>
    <w:p w:rsidR="00586977" w:rsidRDefault="00E13BAA">
      <w:pPr>
        <w:rPr>
          <w:rFonts w:eastAsia="DengXian"/>
          <w:lang w:eastAsia="zh-CN"/>
        </w:rPr>
      </w:pPr>
      <w:r>
        <w:rPr>
          <w:rFonts w:eastAsia="DengXian" w:hint="eastAsia"/>
          <w:i/>
          <w:color w:val="FF0000"/>
          <w:lang w:eastAsia="zh-CN"/>
        </w:rPr>
        <w:t>Editor Note: capture the description</w:t>
      </w:r>
      <w:r>
        <w:rPr>
          <w:rFonts w:eastAsia="DengXian"/>
          <w:i/>
          <w:color w:val="FF0000"/>
          <w:lang w:eastAsia="zh-CN"/>
        </w:rPr>
        <w:t xml:space="preserve"> of scenario and issue.</w:t>
      </w:r>
    </w:p>
    <w:p w:rsidR="00586977" w:rsidRDefault="00E13BAA">
      <w:pPr>
        <w:rPr>
          <w:rFonts w:ascii="Arial" w:hAnsi="Arial" w:cs="Arial"/>
          <w:lang w:eastAsia="zh-CN"/>
        </w:rPr>
      </w:pPr>
      <w:r>
        <w:object w:dxaOrig="8718" w:dyaOrig="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05pt;height:187.8pt" o:ole="">
            <v:imagedata r:id="rId16" o:title=""/>
          </v:shape>
          <o:OLEObject Type="Embed" ProgID="Visio.Drawing.15" ShapeID="_x0000_i1025" DrawAspect="Content" ObjectID="_1659945583" r:id="rId17"/>
        </w:object>
      </w:r>
      <w:r>
        <w:rPr>
          <w:rFonts w:ascii="Arial" w:hAnsi="Arial" w:cs="Arial"/>
          <w:lang w:eastAsia="zh-CN"/>
        </w:rPr>
        <w:br w:type="textWrapping" w:clear="all"/>
      </w:r>
    </w:p>
    <w:p w:rsidR="00586977" w:rsidRDefault="00E13BAA">
      <w:pPr>
        <w:jc w:val="center"/>
        <w:rPr>
          <w:rFonts w:ascii="Arial" w:hAnsi="Arial" w:cs="Arial"/>
          <w:lang w:eastAsia="zh-CN"/>
        </w:rPr>
      </w:pPr>
      <w:r>
        <w:rPr>
          <w:rFonts w:ascii="Arial" w:hAnsi="Arial" w:cs="Arial"/>
          <w:lang w:eastAsia="zh-CN"/>
        </w:rPr>
        <w:t>Figure 1. Scenario for slice deployment</w:t>
      </w:r>
    </w:p>
    <w:p w:rsidR="00586977" w:rsidRDefault="00E13BAA">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rsidR="00586977" w:rsidRDefault="00E13BAA">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rsidR="00586977" w:rsidRDefault="00E13BAA">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As shown in figure 1, eMBB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DengXian" w:hAnsi="Arial" w:cs="Arial"/>
          <w:kern w:val="2"/>
          <w:sz w:val="21"/>
          <w:szCs w:val="22"/>
          <w:lang w:val="en-US" w:eastAsia="zh-CN"/>
        </w:rPr>
        <w:t xml:space="preserve">. URLLC service (slice 2) is supported only in 4.9GHz in some area, e.g. factory or hospital. </w:t>
      </w: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Area 1 is deployed in the factory or hospital. In this area, 2.6GHz supporting eMBB, 4.9GHz supporting both eMBB and URLLC. </w:t>
      </w: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Area 2 is the public area. 2.6GHz and 4.9GHz all supporting eMBB for smart phone users, no URLLC is supported in area 2. And 4.9GHz is deployed as hotspot to provide wideband access.</w:t>
      </w: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Here, eMBB and URLLC slices are used only as an example of various slices. The deployment of any slice on any frequency band is up to network implementation.</w:t>
      </w:r>
    </w:p>
    <w:p w:rsidR="00586977" w:rsidRDefault="00E13BAA">
      <w:pPr>
        <w:rPr>
          <w:rFonts w:ascii="Arial" w:hAnsi="Arial" w:cs="Arial"/>
          <w:color w:val="FF0000"/>
          <w:lang w:val="en-US" w:eastAsia="zh-CN"/>
        </w:rPr>
      </w:pPr>
      <w:r>
        <w:rPr>
          <w:rFonts w:ascii="Arial" w:hAnsi="Arial" w:cs="Arial"/>
          <w:color w:val="FF0000"/>
          <w:lang w:val="en-US" w:eastAsia="zh-CN"/>
        </w:rPr>
        <w:t>//End of the TP//</w:t>
      </w:r>
    </w:p>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1: For scenario descriptions, do you agree to capture the above TP into the draft TR 38.832?</w:t>
      </w:r>
    </w:p>
    <w:tbl>
      <w:tblPr>
        <w:tblStyle w:val="TableGrid"/>
        <w:tblW w:w="9631" w:type="dxa"/>
        <w:tblLayout w:type="fixed"/>
        <w:tblLook w:val="04A0" w:firstRow="1" w:lastRow="0" w:firstColumn="1" w:lastColumn="0" w:noHBand="0" w:noVBand="1"/>
      </w:tblPr>
      <w:tblGrid>
        <w:gridCol w:w="1271"/>
        <w:gridCol w:w="1134"/>
        <w:gridCol w:w="7226"/>
      </w:tblGrid>
      <w:tr w:rsidR="00586977">
        <w:tc>
          <w:tcPr>
            <w:tcW w:w="1271"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134"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9"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134"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0"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1" w:author="ZTE(Yuan)" w:date="2020-08-26T10:07:00Z">
              <w:r>
                <w:rPr>
                  <w:rFonts w:ascii="Arial" w:eastAsia="DengXian" w:hAnsi="Arial" w:cs="Arial" w:hint="eastAsia"/>
                  <w:kern w:val="2"/>
                  <w:sz w:val="21"/>
                  <w:szCs w:val="22"/>
                  <w:lang w:val="en-US" w:eastAsia="zh-CN"/>
                </w:rPr>
                <w:t>ZTE</w:t>
              </w:r>
            </w:ins>
          </w:p>
        </w:tc>
        <w:tc>
          <w:tcPr>
            <w:tcW w:w="1134"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2" w:author="ZTE(Yuan)" w:date="2020-08-26T10:07:00Z">
              <w:r>
                <w:rPr>
                  <w:rFonts w:ascii="Arial" w:eastAsia="DengXian" w:hAnsi="Arial" w:cs="Arial" w:hint="eastAsia"/>
                  <w:kern w:val="2"/>
                  <w:sz w:val="21"/>
                  <w:szCs w:val="22"/>
                  <w:lang w:val="en-US" w:eastAsia="zh-CN"/>
                </w:rPr>
                <w:t>Yes</w:t>
              </w:r>
            </w:ins>
          </w:p>
        </w:tc>
        <w:tc>
          <w:tcPr>
            <w:tcW w:w="7226" w:type="dxa"/>
          </w:tcPr>
          <w:p w:rsidR="00586977" w:rsidRDefault="00E13BAA">
            <w:pPr>
              <w:widowControl w:val="0"/>
              <w:spacing w:after="160" w:line="259" w:lineRule="auto"/>
              <w:jc w:val="both"/>
              <w:rPr>
                <w:ins w:id="13" w:author="ZTE(Yuan)" w:date="2020-08-26T10:10:00Z"/>
                <w:rFonts w:ascii="Arial" w:eastAsia="DengXian" w:hAnsi="Arial" w:cs="Arial"/>
                <w:kern w:val="2"/>
                <w:sz w:val="21"/>
                <w:szCs w:val="22"/>
                <w:lang w:val="en-US" w:eastAsia="zh-CN"/>
              </w:rPr>
            </w:pPr>
            <w:ins w:id="14" w:author="ZTE(Yuan)" w:date="2020-08-26T10:07:00Z">
              <w:r>
                <w:rPr>
                  <w:rFonts w:ascii="Arial" w:eastAsia="DengXian" w:hAnsi="Arial" w:cs="Arial" w:hint="eastAsia"/>
                  <w:kern w:val="2"/>
                  <w:sz w:val="21"/>
                  <w:szCs w:val="22"/>
                  <w:lang w:val="en-US" w:eastAsia="zh-CN"/>
                </w:rPr>
                <w:t>This scenario has been identified and acknowledged when th</w:t>
              </w:r>
            </w:ins>
            <w:ins w:id="15" w:author="ZTE(Yuan)" w:date="2020-08-26T10:08:00Z">
              <w:r>
                <w:rPr>
                  <w:rFonts w:ascii="Arial" w:eastAsia="DengXian" w:hAnsi="Arial" w:cs="Arial" w:hint="eastAsia"/>
                  <w:kern w:val="2"/>
                  <w:sz w:val="21"/>
                  <w:szCs w:val="22"/>
                  <w:lang w:val="en-US" w:eastAsia="zh-CN"/>
                </w:rPr>
                <w:t xml:space="preserve">is SI is </w:t>
              </w:r>
            </w:ins>
            <w:ins w:id="16" w:author="ZTE(Yuan)" w:date="2020-08-26T10:09:00Z">
              <w:r>
                <w:rPr>
                  <w:rFonts w:ascii="Arial" w:eastAsia="DengXian" w:hAnsi="Arial" w:cs="Arial" w:hint="eastAsia"/>
                  <w:kern w:val="2"/>
                  <w:sz w:val="21"/>
                  <w:szCs w:val="22"/>
                  <w:lang w:val="en-US" w:eastAsia="zh-CN"/>
                </w:rPr>
                <w:t>decided in RAN plenary</w:t>
              </w:r>
            </w:ins>
            <w:ins w:id="17" w:author="ZTE(Yuan)" w:date="2020-08-26T10:10:00Z">
              <w:r>
                <w:rPr>
                  <w:rFonts w:ascii="Arial" w:eastAsia="DengXian" w:hAnsi="Arial" w:cs="Arial" w:hint="eastAsia"/>
                  <w:kern w:val="2"/>
                  <w:sz w:val="21"/>
                  <w:szCs w:val="22"/>
                  <w:lang w:val="en-US" w:eastAsia="zh-CN"/>
                </w:rPr>
                <w:t>.</w:t>
              </w:r>
            </w:ins>
          </w:p>
          <w:p w:rsidR="00586977" w:rsidRDefault="00E13BAA">
            <w:pPr>
              <w:widowControl w:val="0"/>
              <w:spacing w:after="160" w:line="259" w:lineRule="auto"/>
              <w:jc w:val="both"/>
              <w:rPr>
                <w:rFonts w:ascii="Arial" w:eastAsia="DengXian" w:hAnsi="Arial" w:cs="Arial"/>
                <w:kern w:val="2"/>
                <w:sz w:val="21"/>
                <w:szCs w:val="22"/>
                <w:lang w:val="en-US" w:eastAsia="zh-CN"/>
              </w:rPr>
            </w:pPr>
            <w:ins w:id="18" w:author="ZTE(Yuan)" w:date="2020-08-26T10:11:00Z">
              <w:r>
                <w:rPr>
                  <w:rFonts w:ascii="Arial" w:eastAsia="DengXian" w:hAnsi="Arial" w:cs="Arial" w:hint="eastAsia"/>
                  <w:kern w:val="2"/>
                  <w:sz w:val="21"/>
                  <w:szCs w:val="22"/>
                  <w:lang w:val="en-US" w:eastAsia="zh-CN"/>
                </w:rPr>
                <w:t xml:space="preserve">Also, </w:t>
              </w:r>
            </w:ins>
            <w:ins w:id="19" w:author="ZTE(Yuan)" w:date="2020-08-26T10:10:00Z">
              <w:r>
                <w:rPr>
                  <w:rFonts w:ascii="Arial" w:eastAsia="DengXian" w:hAnsi="Arial" w:cs="Arial" w:hint="eastAsia"/>
                  <w:kern w:val="2"/>
                  <w:sz w:val="21"/>
                  <w:szCs w:val="22"/>
                  <w:lang w:val="en-US" w:eastAsia="zh-CN"/>
                </w:rPr>
                <w:t>W</w:t>
              </w:r>
            </w:ins>
            <w:ins w:id="20" w:author="ZTE(Yuan)" w:date="2020-08-26T10:09:00Z">
              <w:r>
                <w:rPr>
                  <w:rFonts w:ascii="Arial" w:eastAsia="DengXian" w:hAnsi="Arial" w:cs="Arial" w:hint="eastAsia"/>
                  <w:kern w:val="2"/>
                  <w:sz w:val="21"/>
                  <w:szCs w:val="22"/>
                  <w:lang w:val="en-US" w:eastAsia="zh-CN"/>
                </w:rPr>
                <w:t>e observe that the existing mechanism cannot fully satisfy</w:t>
              </w:r>
            </w:ins>
            <w:ins w:id="21" w:author="ZTE(Yuan)" w:date="2020-08-26T10:10:00Z">
              <w:r>
                <w:rPr>
                  <w:rFonts w:ascii="Arial" w:eastAsia="DengXian" w:hAnsi="Arial" w:cs="Arial" w:hint="eastAsia"/>
                  <w:kern w:val="2"/>
                  <w:sz w:val="21"/>
                  <w:szCs w:val="22"/>
                  <w:lang w:val="en-US" w:eastAsia="zh-CN"/>
                </w:rPr>
                <w:t xml:space="preserve"> the </w:t>
              </w:r>
              <w:r>
                <w:rPr>
                  <w:rFonts w:ascii="Arial" w:eastAsia="DengXian" w:hAnsi="Arial" w:cs="Arial" w:hint="eastAsia"/>
                  <w:kern w:val="2"/>
                  <w:sz w:val="21"/>
                  <w:szCs w:val="22"/>
                  <w:lang w:val="en-US" w:eastAsia="zh-CN"/>
                </w:rPr>
                <w:lastRenderedPageBreak/>
                <w:t xml:space="preserve">requirements in this scenario and </w:t>
              </w:r>
            </w:ins>
            <w:ins w:id="22" w:author="ZTE(Yuan)" w:date="2020-08-26T10:11:00Z">
              <w:r>
                <w:rPr>
                  <w:rFonts w:ascii="Arial" w:eastAsia="DengXian" w:hAnsi="Arial" w:cs="Arial" w:hint="eastAsia"/>
                  <w:kern w:val="2"/>
                  <w:sz w:val="21"/>
                  <w:szCs w:val="22"/>
                  <w:lang w:val="en-US" w:eastAsia="zh-CN"/>
                </w:rPr>
                <w:t>further enhancements should be considered.</w:t>
              </w:r>
            </w:ins>
          </w:p>
        </w:tc>
      </w:tr>
      <w:tr w:rsidR="00586977">
        <w:tc>
          <w:tcPr>
            <w:tcW w:w="1271" w:type="dxa"/>
          </w:tcPr>
          <w:p w:rsidR="00586977" w:rsidRDefault="00E3595F">
            <w:pPr>
              <w:widowControl w:val="0"/>
              <w:spacing w:after="160" w:line="259" w:lineRule="auto"/>
              <w:jc w:val="both"/>
              <w:rPr>
                <w:rFonts w:ascii="Arial" w:eastAsia="DengXian" w:hAnsi="Arial" w:cs="Arial"/>
                <w:kern w:val="2"/>
                <w:sz w:val="21"/>
                <w:szCs w:val="22"/>
                <w:lang w:val="en-US" w:eastAsia="zh-CN"/>
              </w:rPr>
            </w:pPr>
            <w:ins w:id="23" w:author="Qualcomm - Peng Cheng" w:date="2020-08-26T10:50:00Z">
              <w:r>
                <w:rPr>
                  <w:rFonts w:ascii="Arial" w:eastAsia="DengXian" w:hAnsi="Arial" w:cs="Arial"/>
                  <w:kern w:val="2"/>
                  <w:sz w:val="21"/>
                  <w:szCs w:val="22"/>
                  <w:lang w:val="en-US" w:eastAsia="zh-CN"/>
                </w:rPr>
                <w:lastRenderedPageBreak/>
                <w:t>Qualcomm</w:t>
              </w:r>
            </w:ins>
          </w:p>
        </w:tc>
        <w:tc>
          <w:tcPr>
            <w:tcW w:w="1134" w:type="dxa"/>
          </w:tcPr>
          <w:p w:rsidR="00586977" w:rsidRDefault="00E3595F">
            <w:pPr>
              <w:widowControl w:val="0"/>
              <w:spacing w:after="160" w:line="259" w:lineRule="auto"/>
              <w:jc w:val="both"/>
              <w:rPr>
                <w:rFonts w:ascii="Arial" w:eastAsia="DengXian" w:hAnsi="Arial" w:cs="Arial"/>
                <w:kern w:val="2"/>
                <w:sz w:val="21"/>
                <w:szCs w:val="22"/>
                <w:lang w:val="en-US" w:eastAsia="zh-CN"/>
              </w:rPr>
            </w:pPr>
            <w:ins w:id="24" w:author="Qualcomm - Peng Cheng" w:date="2020-08-26T10:50:00Z">
              <w:r>
                <w:rPr>
                  <w:rFonts w:ascii="Arial" w:eastAsia="DengXian" w:hAnsi="Arial" w:cs="Arial"/>
                  <w:kern w:val="2"/>
                  <w:sz w:val="21"/>
                  <w:szCs w:val="22"/>
                  <w:lang w:val="en-US" w:eastAsia="zh-CN"/>
                </w:rPr>
                <w:t>See comments</w:t>
              </w:r>
            </w:ins>
          </w:p>
        </w:tc>
        <w:tc>
          <w:tcPr>
            <w:tcW w:w="7226" w:type="dxa"/>
          </w:tcPr>
          <w:p w:rsidR="00586977" w:rsidRDefault="00E3595F">
            <w:pPr>
              <w:widowControl w:val="0"/>
              <w:spacing w:after="160" w:line="259" w:lineRule="auto"/>
              <w:jc w:val="both"/>
              <w:rPr>
                <w:ins w:id="25" w:author="Qualcomm - Peng Cheng" w:date="2020-08-26T10:51:00Z"/>
                <w:rFonts w:ascii="Arial" w:eastAsia="DengXian" w:hAnsi="Arial" w:cs="Arial"/>
                <w:kern w:val="2"/>
                <w:sz w:val="21"/>
                <w:szCs w:val="22"/>
                <w:lang w:val="en-US" w:eastAsia="zh-CN"/>
              </w:rPr>
            </w:pPr>
            <w:ins w:id="26" w:author="Qualcomm - Peng Cheng" w:date="2020-08-26T10:51:00Z">
              <w:r>
                <w:rPr>
                  <w:rFonts w:ascii="Arial" w:eastAsia="DengXian" w:hAnsi="Arial" w:cs="Arial"/>
                  <w:kern w:val="2"/>
                  <w:sz w:val="21"/>
                  <w:szCs w:val="22"/>
                  <w:lang w:val="en-US" w:eastAsia="zh-CN"/>
                </w:rPr>
                <w:t>We have two comments on above TP:</w:t>
              </w:r>
            </w:ins>
          </w:p>
          <w:p w:rsidR="00E3595F" w:rsidRDefault="00E3595F" w:rsidP="00E3595F">
            <w:pPr>
              <w:pStyle w:val="ListParagraph"/>
              <w:widowControl w:val="0"/>
              <w:numPr>
                <w:ilvl w:val="0"/>
                <w:numId w:val="12"/>
              </w:numPr>
              <w:spacing w:after="160" w:line="259" w:lineRule="auto"/>
              <w:jc w:val="both"/>
              <w:rPr>
                <w:ins w:id="27" w:author="Qualcomm - Peng Cheng" w:date="2020-08-26T10:55:00Z"/>
                <w:rFonts w:ascii="Arial" w:eastAsia="DengXian" w:hAnsi="Arial" w:cs="Arial"/>
                <w:kern w:val="2"/>
                <w:sz w:val="21"/>
                <w:szCs w:val="22"/>
                <w:lang w:val="en-US" w:eastAsia="zh-CN"/>
              </w:rPr>
            </w:pPr>
            <w:ins w:id="28" w:author="Qualcomm - Peng Cheng" w:date="2020-08-26T10:51:00Z">
              <w:r>
                <w:rPr>
                  <w:rFonts w:ascii="Arial" w:eastAsia="DengXian" w:hAnsi="Arial" w:cs="Arial"/>
                  <w:kern w:val="2"/>
                  <w:sz w:val="21"/>
                  <w:szCs w:val="22"/>
                  <w:lang w:val="en-US" w:eastAsia="zh-CN"/>
                </w:rPr>
                <w:t xml:space="preserve">The current scenario seems to be too specific to </w:t>
              </w:r>
            </w:ins>
            <w:ins w:id="29" w:author="Qualcomm - Peng Cheng" w:date="2020-08-26T10:52:00Z">
              <w:r>
                <w:rPr>
                  <w:rFonts w:ascii="Arial" w:eastAsia="DengXian" w:hAnsi="Arial" w:cs="Arial"/>
                  <w:kern w:val="2"/>
                  <w:sz w:val="21"/>
                  <w:szCs w:val="22"/>
                  <w:lang w:val="en-US" w:eastAsia="zh-CN"/>
                </w:rPr>
                <w:t>one deployment. We assume that the scenario of 3GPP TR is better to be general enough to cover all similar sce</w:t>
              </w:r>
            </w:ins>
            <w:ins w:id="30" w:author="Qualcomm - Peng Cheng" w:date="2020-08-26T10:53:00Z">
              <w:r>
                <w:rPr>
                  <w:rFonts w:ascii="Arial" w:eastAsia="DengXian" w:hAnsi="Arial" w:cs="Arial"/>
                  <w:kern w:val="2"/>
                  <w:sz w:val="21"/>
                  <w:szCs w:val="22"/>
                  <w:lang w:val="en-US" w:eastAsia="zh-CN"/>
                </w:rPr>
                <w:t xml:space="preserve">nario. Thus, we suggest to remove specific frequency (e.g. 2.6GHz/4.9GHz) </w:t>
              </w:r>
            </w:ins>
            <w:ins w:id="31" w:author="Qualcomm - Peng Cheng" w:date="2020-08-26T10:54:00Z">
              <w:r>
                <w:rPr>
                  <w:rFonts w:ascii="Arial" w:eastAsia="DengXian" w:hAnsi="Arial" w:cs="Arial"/>
                  <w:kern w:val="2"/>
                  <w:sz w:val="21"/>
                  <w:szCs w:val="22"/>
                  <w:lang w:val="en-US" w:eastAsia="zh-CN"/>
                </w:rPr>
                <w:t xml:space="preserve">and slices (i.e. </w:t>
              </w:r>
            </w:ins>
            <w:ins w:id="32" w:author="Qualcomm - Peng Cheng" w:date="2020-08-26T10:55:00Z">
              <w:r>
                <w:rPr>
                  <w:rFonts w:ascii="Arial" w:eastAsia="DengXian" w:hAnsi="Arial" w:cs="Arial"/>
                  <w:kern w:val="2"/>
                  <w:sz w:val="21"/>
                  <w:szCs w:val="22"/>
                  <w:lang w:val="en-US" w:eastAsia="zh-CN"/>
                </w:rPr>
                <w:t>use</w:t>
              </w:r>
            </w:ins>
            <w:ins w:id="33" w:author="Qualcomm - Peng Cheng" w:date="2020-08-26T10:53:00Z">
              <w:r>
                <w:rPr>
                  <w:rFonts w:ascii="Arial" w:eastAsia="DengXian" w:hAnsi="Arial" w:cs="Arial"/>
                  <w:kern w:val="2"/>
                  <w:sz w:val="21"/>
                  <w:szCs w:val="22"/>
                  <w:lang w:val="en-US" w:eastAsia="zh-CN"/>
                </w:rPr>
                <w:t xml:space="preserve"> F1/F2</w:t>
              </w:r>
            </w:ins>
            <w:ins w:id="34" w:author="Qualcomm - Peng Cheng" w:date="2020-08-26T10:55:00Z">
              <w:r>
                <w:rPr>
                  <w:rFonts w:ascii="Arial" w:eastAsia="DengXian" w:hAnsi="Arial" w:cs="Arial"/>
                  <w:kern w:val="2"/>
                  <w:sz w:val="21"/>
                  <w:szCs w:val="22"/>
                  <w:lang w:val="en-US" w:eastAsia="zh-CN"/>
                </w:rPr>
                <w:t xml:space="preserve">, </w:t>
              </w:r>
            </w:ins>
            <w:ins w:id="35" w:author="Qualcomm - Peng Cheng" w:date="2020-08-26T10:53:00Z">
              <w:r>
                <w:rPr>
                  <w:rFonts w:ascii="Arial" w:eastAsia="DengXian" w:hAnsi="Arial" w:cs="Arial"/>
                  <w:kern w:val="2"/>
                  <w:sz w:val="21"/>
                  <w:szCs w:val="22"/>
                  <w:lang w:val="en-US" w:eastAsia="zh-CN"/>
                </w:rPr>
                <w:t>C</w:t>
              </w:r>
            </w:ins>
            <w:ins w:id="36" w:author="Qualcomm - Peng Cheng" w:date="2020-08-26T10:54:00Z">
              <w:r>
                <w:rPr>
                  <w:rFonts w:ascii="Arial" w:eastAsia="DengXian" w:hAnsi="Arial" w:cs="Arial"/>
                  <w:kern w:val="2"/>
                  <w:sz w:val="21"/>
                  <w:szCs w:val="22"/>
                  <w:lang w:val="en-US" w:eastAsia="zh-CN"/>
                </w:rPr>
                <w:t>ell1/Cell2</w:t>
              </w:r>
            </w:ins>
            <w:ins w:id="37" w:author="Qualcomm - Peng Cheng" w:date="2020-08-26T10:55:00Z">
              <w:r>
                <w:rPr>
                  <w:rFonts w:ascii="Arial" w:eastAsia="DengXian" w:hAnsi="Arial" w:cs="Arial"/>
                  <w:kern w:val="2"/>
                  <w:sz w:val="21"/>
                  <w:szCs w:val="22"/>
                  <w:lang w:val="en-US" w:eastAsia="zh-CN"/>
                </w:rPr>
                <w:t xml:space="preserve"> and Slice1/Slice2 in the figure)</w:t>
              </w:r>
            </w:ins>
            <w:ins w:id="38" w:author="Qualcomm - Peng Cheng" w:date="2020-08-26T10:54:00Z">
              <w:r>
                <w:rPr>
                  <w:rFonts w:ascii="Arial" w:eastAsia="DengXian" w:hAnsi="Arial" w:cs="Arial"/>
                  <w:kern w:val="2"/>
                  <w:sz w:val="21"/>
                  <w:szCs w:val="22"/>
                  <w:lang w:val="en-US" w:eastAsia="zh-CN"/>
                </w:rPr>
                <w:t xml:space="preserve"> to generalize the scenario. Of course, rapporteur can clarify that F1 could be 2.6GHz</w:t>
              </w:r>
            </w:ins>
            <w:ins w:id="39" w:author="Qualcomm - Peng Cheng" w:date="2020-08-26T10:55:00Z">
              <w:r>
                <w:rPr>
                  <w:rFonts w:ascii="Arial" w:eastAsia="DengXian" w:hAnsi="Arial" w:cs="Arial"/>
                  <w:kern w:val="2"/>
                  <w:sz w:val="21"/>
                  <w:szCs w:val="22"/>
                  <w:lang w:val="en-US" w:eastAsia="zh-CN"/>
                </w:rPr>
                <w:t xml:space="preserve"> and Slice 1 could be eMBB </w:t>
              </w:r>
            </w:ins>
            <w:ins w:id="40" w:author="Qualcomm - Peng Cheng" w:date="2020-08-26T11:02:00Z">
              <w:r w:rsidR="00B45E20">
                <w:rPr>
                  <w:rFonts w:ascii="Arial" w:eastAsia="DengXian" w:hAnsi="Arial" w:cs="Arial"/>
                  <w:kern w:val="2"/>
                  <w:sz w:val="21"/>
                  <w:szCs w:val="22"/>
                  <w:lang w:val="en-US" w:eastAsia="zh-CN"/>
                </w:rPr>
                <w:t xml:space="preserve">as example </w:t>
              </w:r>
            </w:ins>
            <w:bookmarkStart w:id="41" w:name="_GoBack"/>
            <w:bookmarkEnd w:id="41"/>
            <w:ins w:id="42" w:author="Qualcomm - Peng Cheng" w:date="2020-08-26T10:55:00Z">
              <w:r>
                <w:rPr>
                  <w:rFonts w:ascii="Arial" w:eastAsia="DengXian" w:hAnsi="Arial" w:cs="Arial"/>
                  <w:kern w:val="2"/>
                  <w:sz w:val="21"/>
                  <w:szCs w:val="22"/>
                  <w:lang w:val="en-US" w:eastAsia="zh-CN"/>
                </w:rPr>
                <w:t>in the text of TP.</w:t>
              </w:r>
            </w:ins>
          </w:p>
          <w:p w:rsidR="00E3595F" w:rsidRPr="00E3595F" w:rsidRDefault="00E3595F" w:rsidP="00E3595F">
            <w:pPr>
              <w:pStyle w:val="ListParagraph"/>
              <w:widowControl w:val="0"/>
              <w:numPr>
                <w:ilvl w:val="0"/>
                <w:numId w:val="12"/>
              </w:numPr>
              <w:spacing w:after="160" w:line="259" w:lineRule="auto"/>
              <w:jc w:val="both"/>
              <w:rPr>
                <w:rFonts w:ascii="Arial" w:eastAsia="DengXian" w:hAnsi="Arial" w:cs="Arial"/>
                <w:kern w:val="2"/>
                <w:sz w:val="21"/>
                <w:szCs w:val="22"/>
                <w:lang w:val="en-US" w:eastAsia="zh-CN"/>
              </w:rPr>
            </w:pPr>
            <w:ins w:id="43" w:author="Qualcomm - Peng Cheng" w:date="2020-08-26T10:55:00Z">
              <w:r>
                <w:rPr>
                  <w:rFonts w:ascii="Arial" w:eastAsia="DengXian" w:hAnsi="Arial" w:cs="Arial"/>
                  <w:kern w:val="2"/>
                  <w:sz w:val="21"/>
                  <w:szCs w:val="22"/>
                  <w:lang w:val="en-US" w:eastAsia="zh-CN"/>
                </w:rPr>
                <w:t xml:space="preserve">We have agreed two scenarios </w:t>
              </w:r>
            </w:ins>
            <w:ins w:id="44" w:author="Qualcomm - Peng Cheng" w:date="2020-08-26T10:56:00Z">
              <w:r>
                <w:rPr>
                  <w:rFonts w:ascii="Arial" w:eastAsia="DengXian" w:hAnsi="Arial" w:cs="Arial"/>
                  <w:kern w:val="2"/>
                  <w:sz w:val="21"/>
                  <w:szCs w:val="22"/>
                  <w:lang w:val="en-US" w:eastAsia="zh-CN"/>
                </w:rPr>
                <w:t>online. It seems the Rapporteur only captures the 2</w:t>
              </w:r>
              <w:r w:rsidRPr="00E3595F">
                <w:rPr>
                  <w:rFonts w:ascii="Arial" w:eastAsia="DengXian" w:hAnsi="Arial" w:cs="Arial"/>
                  <w:kern w:val="2"/>
                  <w:sz w:val="21"/>
                  <w:szCs w:val="22"/>
                  <w:vertAlign w:val="superscript"/>
                  <w:lang w:val="en-US" w:eastAsia="zh-CN"/>
                </w:rPr>
                <w:t>nd</w:t>
              </w:r>
              <w:r>
                <w:rPr>
                  <w:rFonts w:ascii="Arial" w:eastAsia="DengXian" w:hAnsi="Arial" w:cs="Arial"/>
                  <w:kern w:val="2"/>
                  <w:sz w:val="21"/>
                  <w:szCs w:val="22"/>
                  <w:lang w:val="en-US" w:eastAsia="zh-CN"/>
                </w:rPr>
                <w:t xml:space="preserve"> scenario in Figure 1 (i.e. M</w:t>
              </w:r>
              <w:r w:rsidRPr="00E3595F">
                <w:rPr>
                  <w:rFonts w:ascii="Arial" w:eastAsia="DengXian" w:hAnsi="Arial" w:cs="Arial"/>
                  <w:kern w:val="2"/>
                  <w:sz w:val="21"/>
                  <w:szCs w:val="22"/>
                  <w:lang w:val="en-US" w:eastAsia="zh-CN"/>
                </w:rPr>
                <w:t>ultiple and different slices can be supported in the same frequency layer in different regions</w:t>
              </w:r>
              <w:r>
                <w:rPr>
                  <w:rFonts w:ascii="Arial" w:eastAsia="DengXian" w:hAnsi="Arial" w:cs="Arial"/>
                  <w:kern w:val="2"/>
                  <w:sz w:val="21"/>
                  <w:szCs w:val="22"/>
                  <w:lang w:val="en-US" w:eastAsia="zh-CN"/>
                </w:rPr>
                <w:t xml:space="preserve">). </w:t>
              </w:r>
            </w:ins>
            <w:ins w:id="45" w:author="Qualcomm - Peng Cheng" w:date="2020-08-26T10:57:00Z">
              <w:r w:rsidR="007C10C3">
                <w:rPr>
                  <w:rFonts w:ascii="Arial" w:eastAsia="DengXian" w:hAnsi="Arial" w:cs="Arial"/>
                  <w:kern w:val="2"/>
                  <w:sz w:val="21"/>
                  <w:szCs w:val="22"/>
                  <w:lang w:val="en-US" w:eastAsia="zh-CN"/>
                </w:rPr>
                <w:t>We think it is fair to also capture 1</w:t>
              </w:r>
              <w:r w:rsidR="007C10C3" w:rsidRPr="003514AD">
                <w:rPr>
                  <w:rFonts w:ascii="Arial" w:eastAsia="DengXian" w:hAnsi="Arial" w:cs="Arial"/>
                  <w:kern w:val="2"/>
                  <w:sz w:val="21"/>
                  <w:szCs w:val="22"/>
                  <w:vertAlign w:val="superscript"/>
                  <w:lang w:val="en-US" w:eastAsia="zh-CN"/>
                </w:rPr>
                <w:t>st</w:t>
              </w:r>
              <w:r w:rsidR="007C10C3">
                <w:rPr>
                  <w:rFonts w:ascii="Arial" w:eastAsia="DengXian" w:hAnsi="Arial" w:cs="Arial"/>
                  <w:kern w:val="2"/>
                  <w:sz w:val="21"/>
                  <w:szCs w:val="22"/>
                  <w:lang w:val="en-US" w:eastAsia="zh-CN"/>
                </w:rPr>
                <w:t xml:space="preserve"> scenario (i.e. </w:t>
              </w:r>
              <w:r w:rsidR="007C10C3" w:rsidRPr="007C10C3">
                <w:rPr>
                  <w:rFonts w:ascii="Arial" w:eastAsia="DengXian" w:hAnsi="Arial" w:cs="Arial"/>
                  <w:kern w:val="2"/>
                  <w:sz w:val="21"/>
                  <w:szCs w:val="22"/>
                  <w:lang w:val="en-US" w:eastAsia="zh-CN"/>
                </w:rPr>
                <w:t>Multiple and different slices can be supported on different frequencies</w:t>
              </w:r>
              <w:r w:rsidR="007C10C3">
                <w:rPr>
                  <w:rFonts w:ascii="Arial" w:eastAsia="DengXian" w:hAnsi="Arial" w:cs="Arial"/>
                  <w:kern w:val="2"/>
                  <w:sz w:val="21"/>
                  <w:szCs w:val="22"/>
                  <w:lang w:val="en-US" w:eastAsia="zh-CN"/>
                </w:rPr>
                <w:t>)</w:t>
              </w:r>
              <w:r w:rsidR="00E63408">
                <w:rPr>
                  <w:rFonts w:ascii="Arial" w:eastAsia="DengXian" w:hAnsi="Arial" w:cs="Arial"/>
                  <w:kern w:val="2"/>
                  <w:sz w:val="21"/>
                  <w:szCs w:val="22"/>
                  <w:lang w:val="en-US" w:eastAsia="zh-CN"/>
                </w:rPr>
                <w:t xml:space="preserve"> in another figure.</w:t>
              </w:r>
            </w:ins>
            <w:ins w:id="46" w:author="Qualcomm - Peng Cheng" w:date="2020-08-26T10:58:00Z">
              <w:r w:rsidR="002237DD">
                <w:rPr>
                  <w:rFonts w:ascii="Arial" w:eastAsia="DengXian" w:hAnsi="Arial" w:cs="Arial"/>
                  <w:kern w:val="2"/>
                  <w:sz w:val="21"/>
                  <w:szCs w:val="22"/>
                  <w:lang w:val="en-US" w:eastAsia="zh-CN"/>
                </w:rPr>
                <w:t xml:space="preserve"> And similar to our first comment, the figure should be general enough. </w:t>
              </w:r>
            </w:ins>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bl>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E13BAA">
      <w:pPr>
        <w:pStyle w:val="Heading3"/>
        <w:rPr>
          <w:rFonts w:cs="Arial"/>
          <w:lang w:eastAsia="zh-CN"/>
        </w:rPr>
      </w:pPr>
      <w:r>
        <w:rPr>
          <w:rFonts w:cs="Arial"/>
          <w:lang w:eastAsia="zh-CN"/>
        </w:rPr>
        <w:t>2.1.2</w:t>
      </w:r>
      <w:r>
        <w:rPr>
          <w:rFonts w:cs="Arial"/>
          <w:lang w:eastAsia="zh-CN"/>
        </w:rPr>
        <w:tab/>
        <w:t>About others</w:t>
      </w:r>
    </w:p>
    <w:p w:rsidR="00586977" w:rsidRDefault="00E13BAA">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TableGrid"/>
        <w:tblW w:w="9631" w:type="dxa"/>
        <w:tblLayout w:type="fixed"/>
        <w:tblLook w:val="04A0" w:firstRow="1" w:lastRow="0" w:firstColumn="1" w:lastColumn="0" w:noHBand="0" w:noVBand="1"/>
      </w:tblPr>
      <w:tblGrid>
        <w:gridCol w:w="5807"/>
        <w:gridCol w:w="3824"/>
      </w:tblGrid>
      <w:tr w:rsidR="00586977">
        <w:tc>
          <w:tcPr>
            <w:tcW w:w="5807" w:type="dxa"/>
          </w:tcPr>
          <w:p w:rsidR="00586977" w:rsidRDefault="00E13BAA">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rsidR="00586977" w:rsidRDefault="00E13BAA">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586977">
        <w:tc>
          <w:tcPr>
            <w:tcW w:w="5807" w:type="dxa"/>
          </w:tcPr>
          <w:p w:rsidR="00586977" w:rsidRDefault="00E13BAA">
            <w:pPr>
              <w:pStyle w:val="ListParagraph"/>
              <w:widowControl w:val="0"/>
              <w:numPr>
                <w:ilvl w:val="0"/>
                <w:numId w:val="10"/>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tc>
          <w:tcPr>
            <w:tcW w:w="5807" w:type="dxa"/>
          </w:tcPr>
          <w:p w:rsidR="00586977" w:rsidRDefault="00E13BAA">
            <w:pPr>
              <w:pStyle w:val="ListParagraph"/>
              <w:widowControl w:val="0"/>
              <w:numPr>
                <w:ilvl w:val="0"/>
                <w:numId w:val="10"/>
              </w:numPr>
              <w:spacing w:after="160" w:line="259" w:lineRule="auto"/>
              <w:jc w:val="both"/>
              <w:rPr>
                <w:rFonts w:ascii="Arial" w:hAnsi="Arial" w:cs="Arial"/>
                <w:lang w:eastAsia="zh-CN"/>
              </w:rPr>
            </w:pPr>
            <w:r>
              <w:rPr>
                <w:rFonts w:ascii="Arial" w:eastAsia="MS Mincho" w:hAnsi="Arial" w:cs="Arial"/>
                <w:szCs w:val="24"/>
                <w:lang w:eastAsia="en-GB"/>
              </w:rPr>
              <w:t>TA discussion will not take place in RAN2, we will wait for SA2 input</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tc>
          <w:tcPr>
            <w:tcW w:w="5807" w:type="dxa"/>
          </w:tcPr>
          <w:p w:rsidR="00586977" w:rsidRDefault="00E13BAA">
            <w:pPr>
              <w:pStyle w:val="ListParagraph"/>
              <w:widowControl w:val="0"/>
              <w:numPr>
                <w:ilvl w:val="0"/>
                <w:numId w:val="10"/>
              </w:numPr>
              <w:spacing w:after="160" w:line="259" w:lineRule="auto"/>
              <w:jc w:val="both"/>
              <w:rPr>
                <w:rFonts w:ascii="Arial" w:hAnsi="Arial" w:cs="Arial"/>
                <w:lang w:eastAsia="zh-CN"/>
              </w:rPr>
            </w:pPr>
            <w:r>
              <w:rPr>
                <w:rFonts w:ascii="Arial" w:eastAsia="DengXian"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586977">
        <w:tc>
          <w:tcPr>
            <w:tcW w:w="5807" w:type="dxa"/>
          </w:tcPr>
          <w:p w:rsidR="00586977" w:rsidRDefault="00E13BAA">
            <w:pPr>
              <w:pStyle w:val="ListParagraph"/>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 xml:space="preserve">RAN2 will study both cell selection and cell re-selection </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586977">
        <w:tc>
          <w:tcPr>
            <w:tcW w:w="5807" w:type="dxa"/>
          </w:tcPr>
          <w:p w:rsidR="00586977" w:rsidRDefault="00E13BAA">
            <w:pPr>
              <w:pStyle w:val="ListParagraph"/>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eastAsia="DengXian" w:hAnsi="Arial" w:cs="Arial"/>
                <w:bCs/>
                <w:lang w:val="en-US" w:eastAsia="en-GB"/>
              </w:rPr>
              <w:t>Identify the problem with existing mechanisms with dedicated priority and study if some enhancements are needed</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586977">
        <w:tc>
          <w:tcPr>
            <w:tcW w:w="5807" w:type="dxa"/>
          </w:tcPr>
          <w:p w:rsidR="00586977" w:rsidRDefault="00E13BAA">
            <w:pPr>
              <w:pStyle w:val="ListParagraph"/>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 xml:space="preserve">RAN2 will study slice-based RACH resources/configuration and RACH parameters prioritization </w:t>
            </w:r>
            <w:r>
              <w:rPr>
                <w:rFonts w:ascii="Arial" w:hAnsi="Arial" w:cs="Arial"/>
                <w:i/>
                <w:iCs/>
              </w:rPr>
              <w:t xml:space="preserve">to enable UE’s fast access for the intended slice.  </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586977">
        <w:tc>
          <w:tcPr>
            <w:tcW w:w="5807" w:type="dxa"/>
          </w:tcPr>
          <w:p w:rsidR="00586977" w:rsidRDefault="00E13BAA">
            <w:pPr>
              <w:pStyle w:val="ListParagraph"/>
              <w:numPr>
                <w:ilvl w:val="0"/>
                <w:numId w:val="10"/>
              </w:numPr>
              <w:overflowPunct w:val="0"/>
              <w:autoSpaceDE w:val="0"/>
              <w:autoSpaceDN w:val="0"/>
              <w:adjustRightInd w:val="0"/>
              <w:textAlignment w:val="baseline"/>
              <w:rPr>
                <w:rFonts w:ascii="Arial" w:eastAsia="DengXian" w:hAnsi="Arial" w:cs="Arial"/>
                <w:bCs/>
                <w:lang w:val="en-US" w:eastAsia="en-GB"/>
              </w:rPr>
            </w:pPr>
            <w:r>
              <w:rPr>
                <w:rFonts w:ascii="Arial" w:hAnsi="Arial" w:cs="Arial"/>
              </w:rPr>
              <w:t>Get input during email discussion on valid use cases</w:t>
            </w:r>
          </w:p>
        </w:tc>
        <w:tc>
          <w:tcPr>
            <w:tcW w:w="3824" w:type="dxa"/>
          </w:tcPr>
          <w:p w:rsidR="00586977" w:rsidRDefault="00E13BAA">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rsidR="00586977" w:rsidRDefault="00586977">
      <w:pPr>
        <w:widowControl w:val="0"/>
        <w:spacing w:after="160" w:line="259" w:lineRule="auto"/>
        <w:jc w:val="both"/>
        <w:rPr>
          <w:rFonts w:ascii="Arial" w:hAnsi="Arial" w:cs="Arial"/>
          <w:lang w:eastAsia="zh-CN"/>
        </w:rPr>
      </w:pPr>
    </w:p>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Q</w:t>
      </w:r>
      <w:r>
        <w:rPr>
          <w:rFonts w:ascii="Arial" w:eastAsia="DengXian" w:hAnsi="Arial" w:cs="Arial"/>
          <w:b/>
          <w:bCs/>
          <w:kern w:val="2"/>
          <w:sz w:val="21"/>
          <w:szCs w:val="22"/>
          <w:lang w:val="en-US" w:eastAsia="zh-CN"/>
        </w:rPr>
        <w:t>uestion 2: For the above considerations from the rapporteur, what is your opinion?</w:t>
      </w:r>
    </w:p>
    <w:tbl>
      <w:tblPr>
        <w:tblStyle w:val="TableGrid"/>
        <w:tblW w:w="9631" w:type="dxa"/>
        <w:tblLayout w:type="fixed"/>
        <w:tblLook w:val="04A0" w:firstRow="1" w:lastRow="0" w:firstColumn="1" w:lastColumn="0" w:noHBand="0" w:noVBand="1"/>
      </w:tblPr>
      <w:tblGrid>
        <w:gridCol w:w="1271"/>
        <w:gridCol w:w="1134"/>
        <w:gridCol w:w="7226"/>
      </w:tblGrid>
      <w:tr w:rsidR="00586977">
        <w:tc>
          <w:tcPr>
            <w:tcW w:w="1271"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lastRenderedPageBreak/>
              <w:t>C</w:t>
            </w:r>
            <w:r>
              <w:rPr>
                <w:rFonts w:ascii="Arial" w:eastAsia="DengXian" w:hAnsi="Arial" w:cs="Arial"/>
                <w:b/>
                <w:bCs/>
                <w:kern w:val="2"/>
                <w:sz w:val="21"/>
                <w:szCs w:val="22"/>
                <w:lang w:val="en-US" w:eastAsia="zh-CN"/>
              </w:rPr>
              <w:t>ompany</w:t>
            </w:r>
          </w:p>
        </w:tc>
        <w:tc>
          <w:tcPr>
            <w:tcW w:w="1134"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Y</w:t>
            </w:r>
            <w:r>
              <w:rPr>
                <w:rFonts w:ascii="Arial" w:eastAsia="DengXian" w:hAnsi="Arial" w:cs="Arial"/>
                <w:b/>
                <w:bCs/>
                <w:kern w:val="2"/>
                <w:sz w:val="21"/>
                <w:szCs w:val="22"/>
                <w:lang w:val="en-US" w:eastAsia="zh-CN"/>
              </w:rPr>
              <w:t>es/No</w:t>
            </w:r>
          </w:p>
        </w:tc>
        <w:tc>
          <w:tcPr>
            <w:tcW w:w="7226"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47" w:author="Huawei" w:date="2020-08-26T09:23: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134"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48" w:author="Huawei" w:date="2020-08-26T09:23:00Z">
              <w:r>
                <w:rPr>
                  <w:rFonts w:ascii="Arial" w:eastAsia="DengXian" w:hAnsi="Arial" w:cs="Arial" w:hint="eastAsia"/>
                  <w:kern w:val="2"/>
                  <w:sz w:val="21"/>
                  <w:szCs w:val="22"/>
                  <w:lang w:val="en-US" w:eastAsia="zh-CN"/>
                </w:rPr>
                <w:t>Y</w:t>
              </w:r>
              <w:r>
                <w:rPr>
                  <w:rFonts w:ascii="Arial" w:eastAsia="DengXian" w:hAnsi="Arial" w:cs="Arial"/>
                  <w:kern w:val="2"/>
                  <w:sz w:val="21"/>
                  <w:szCs w:val="22"/>
                  <w:lang w:val="en-US" w:eastAsia="zh-CN"/>
                </w:rPr>
                <w:t>es</w:t>
              </w:r>
            </w:ins>
          </w:p>
        </w:tc>
        <w:tc>
          <w:tcPr>
            <w:tcW w:w="7226"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49" w:author="Huawei" w:date="2020-08-26T09:24:00Z">
              <w:r>
                <w:rPr>
                  <w:rFonts w:ascii="Arial" w:eastAsia="DengXian" w:hAnsi="Arial" w:cs="Arial"/>
                  <w:kern w:val="2"/>
                  <w:sz w:val="21"/>
                  <w:szCs w:val="22"/>
                  <w:lang w:val="en-US" w:eastAsia="zh-CN"/>
                </w:rPr>
                <w:t>We also think it is good to capture some agreements in the TR.</w:t>
              </w:r>
            </w:ins>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50" w:author="ZTE(Yuan)" w:date="2020-08-26T10:11:00Z">
              <w:r>
                <w:rPr>
                  <w:rFonts w:ascii="Arial" w:eastAsia="DengXian" w:hAnsi="Arial" w:cs="Arial" w:hint="eastAsia"/>
                  <w:kern w:val="2"/>
                  <w:sz w:val="21"/>
                  <w:szCs w:val="22"/>
                  <w:lang w:val="en-US" w:eastAsia="zh-CN"/>
                </w:rPr>
                <w:t>ZTE</w:t>
              </w:r>
            </w:ins>
          </w:p>
        </w:tc>
        <w:tc>
          <w:tcPr>
            <w:tcW w:w="1134"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51" w:author="ZTE(Yuan)" w:date="2020-08-26T10:11:00Z">
              <w:r>
                <w:rPr>
                  <w:rFonts w:ascii="Arial" w:eastAsia="DengXian" w:hAnsi="Arial" w:cs="Arial" w:hint="eastAsia"/>
                  <w:kern w:val="2"/>
                  <w:sz w:val="21"/>
                  <w:szCs w:val="22"/>
                  <w:lang w:val="en-US" w:eastAsia="zh-CN"/>
                </w:rPr>
                <w:t>Yes</w:t>
              </w:r>
            </w:ins>
          </w:p>
        </w:tc>
        <w:tc>
          <w:tcPr>
            <w:tcW w:w="7226" w:type="dxa"/>
          </w:tcPr>
          <w:p w:rsidR="00586977" w:rsidRDefault="00E13BAA">
            <w:pPr>
              <w:widowControl w:val="0"/>
              <w:spacing w:after="160" w:line="259" w:lineRule="auto"/>
              <w:jc w:val="both"/>
              <w:rPr>
                <w:ins w:id="52" w:author="ZTE(Yuan)" w:date="2020-08-26T10:15:00Z"/>
                <w:rFonts w:ascii="Arial" w:eastAsia="DengXian" w:hAnsi="Arial" w:cs="Arial"/>
                <w:kern w:val="2"/>
                <w:sz w:val="21"/>
                <w:szCs w:val="22"/>
                <w:lang w:val="en-US" w:eastAsia="zh-CN"/>
              </w:rPr>
            </w:pPr>
            <w:ins w:id="53" w:author="ZTE(Yuan)" w:date="2020-08-26T10:11:00Z">
              <w:r>
                <w:rPr>
                  <w:rFonts w:ascii="Arial" w:eastAsia="DengXian" w:hAnsi="Arial" w:cs="Arial" w:hint="eastAsia"/>
                  <w:kern w:val="2"/>
                  <w:sz w:val="21"/>
                  <w:szCs w:val="22"/>
                  <w:lang w:val="en-US" w:eastAsia="zh-CN"/>
                </w:rPr>
                <w:t xml:space="preserve">We agree to capture agreement </w:t>
              </w:r>
            </w:ins>
            <w:ins w:id="54" w:author="ZTE(Yuan)" w:date="2020-08-26T10:12:00Z">
              <w:r>
                <w:rPr>
                  <w:rFonts w:ascii="Arial" w:eastAsia="DengXian" w:hAnsi="Arial" w:cs="Arial" w:hint="eastAsia"/>
                  <w:kern w:val="2"/>
                  <w:sz w:val="21"/>
                  <w:szCs w:val="22"/>
                  <w:lang w:val="en-US" w:eastAsia="zh-CN"/>
                </w:rPr>
                <w:t>(3)</w:t>
              </w:r>
            </w:ins>
            <w:ins w:id="55" w:author="ZTE(Yuan)" w:date="2020-08-26T10:23:00Z">
              <w:r>
                <w:rPr>
                  <w:rFonts w:ascii="Arial" w:eastAsia="DengXian" w:hAnsi="Arial" w:cs="Arial" w:hint="eastAsia"/>
                  <w:kern w:val="2"/>
                  <w:sz w:val="21"/>
                  <w:szCs w:val="22"/>
                  <w:lang w:val="en-US" w:eastAsia="zh-CN"/>
                </w:rPr>
                <w:t xml:space="preserve"> </w:t>
              </w:r>
            </w:ins>
            <w:ins w:id="56" w:author="ZTE(Yuan)" w:date="2020-08-26T10:12:00Z">
              <w:r>
                <w:rPr>
                  <w:rFonts w:ascii="Arial" w:eastAsia="DengXian" w:hAnsi="Arial" w:cs="Arial" w:hint="eastAsia"/>
                  <w:kern w:val="2"/>
                  <w:sz w:val="21"/>
                  <w:szCs w:val="22"/>
                  <w:lang w:val="en-US" w:eastAsia="zh-CN"/>
                </w:rPr>
                <w:t>(5)</w:t>
              </w:r>
            </w:ins>
            <w:ins w:id="57" w:author="ZTE(Yuan)" w:date="2020-08-26T10:23:00Z">
              <w:r>
                <w:rPr>
                  <w:rFonts w:ascii="Arial" w:eastAsia="DengXian" w:hAnsi="Arial" w:cs="Arial" w:hint="eastAsia"/>
                  <w:kern w:val="2"/>
                  <w:sz w:val="21"/>
                  <w:szCs w:val="22"/>
                  <w:lang w:val="en-US" w:eastAsia="zh-CN"/>
                </w:rPr>
                <w:t xml:space="preserve"> </w:t>
              </w:r>
            </w:ins>
            <w:ins w:id="58" w:author="ZTE(Yuan)" w:date="2020-08-26T10:12:00Z">
              <w:r>
                <w:rPr>
                  <w:rFonts w:ascii="Arial" w:eastAsia="DengXian" w:hAnsi="Arial" w:cs="Arial" w:hint="eastAsia"/>
                  <w:kern w:val="2"/>
                  <w:sz w:val="21"/>
                  <w:szCs w:val="22"/>
                  <w:lang w:val="en-US" w:eastAsia="zh-CN"/>
                </w:rPr>
                <w:t>(6) in the TR as initial description on what we would do in this SI.</w:t>
              </w:r>
            </w:ins>
            <w:ins w:id="59" w:author="ZTE(Yuan)" w:date="2020-08-26T10:14:00Z">
              <w:r>
                <w:rPr>
                  <w:rFonts w:ascii="Arial" w:eastAsia="DengXian" w:hAnsi="Arial" w:cs="Arial" w:hint="eastAsia"/>
                  <w:kern w:val="2"/>
                  <w:sz w:val="21"/>
                  <w:szCs w:val="22"/>
                  <w:lang w:val="en-US" w:eastAsia="zh-CN"/>
                </w:rPr>
                <w:t xml:space="preserve"> Maybe agreement (4) can be considered to capture in the TR as only cell reselection is mentioned in the objective part of the</w:t>
              </w:r>
            </w:ins>
            <w:ins w:id="60" w:author="ZTE(Yuan)" w:date="2020-08-26T10:15:00Z">
              <w:r>
                <w:rPr>
                  <w:rFonts w:ascii="Arial" w:eastAsia="DengXian" w:hAnsi="Arial" w:cs="Arial" w:hint="eastAsia"/>
                  <w:kern w:val="2"/>
                  <w:sz w:val="21"/>
                  <w:szCs w:val="22"/>
                  <w:lang w:val="en-US" w:eastAsia="zh-CN"/>
                </w:rPr>
                <w:t xml:space="preserve"> </w:t>
              </w:r>
            </w:ins>
            <w:ins w:id="61" w:author="ZTE(Yuan)" w:date="2020-08-26T10:14:00Z">
              <w:r>
                <w:rPr>
                  <w:rFonts w:ascii="Arial" w:eastAsia="DengXian" w:hAnsi="Arial" w:cs="Arial" w:hint="eastAsia"/>
                  <w:kern w:val="2"/>
                  <w:sz w:val="21"/>
                  <w:szCs w:val="22"/>
                  <w:lang w:val="en-US" w:eastAsia="zh-CN"/>
                </w:rPr>
                <w:t>SI</w:t>
              </w:r>
            </w:ins>
            <w:ins w:id="62" w:author="ZTE(Yuan)" w:date="2020-08-26T10:15:00Z">
              <w:r>
                <w:rPr>
                  <w:rFonts w:ascii="Arial" w:eastAsia="DengXian" w:hAnsi="Arial" w:cs="Arial" w:hint="eastAsia"/>
                  <w:kern w:val="2"/>
                  <w:sz w:val="21"/>
                  <w:szCs w:val="22"/>
                  <w:lang w:val="en-US" w:eastAsia="zh-CN"/>
                </w:rPr>
                <w:t>D, we can make the scope clearer by mentioning both cell selection and reselection in the TR.</w:t>
              </w:r>
            </w:ins>
          </w:p>
          <w:p w:rsidR="00586977" w:rsidRDefault="00E13BAA">
            <w:pPr>
              <w:widowControl w:val="0"/>
              <w:spacing w:after="160" w:line="259" w:lineRule="auto"/>
              <w:jc w:val="both"/>
              <w:rPr>
                <w:ins w:id="63" w:author="ZTE(Yuan)" w:date="2020-08-26T10:19:00Z"/>
                <w:rFonts w:ascii="Arial" w:eastAsia="DengXian" w:hAnsi="Arial" w:cs="Arial"/>
                <w:kern w:val="2"/>
                <w:sz w:val="21"/>
                <w:szCs w:val="22"/>
                <w:lang w:val="en-US" w:eastAsia="zh-CN"/>
              </w:rPr>
            </w:pPr>
            <w:ins w:id="64" w:author="ZTE(Yuan)" w:date="2020-08-26T10:15:00Z">
              <w:r>
                <w:rPr>
                  <w:rFonts w:ascii="Arial" w:eastAsia="DengXian" w:hAnsi="Arial" w:cs="Arial" w:hint="eastAsia"/>
                  <w:kern w:val="2"/>
                  <w:sz w:val="21"/>
                  <w:szCs w:val="22"/>
                  <w:lang w:val="en-US" w:eastAsia="zh-CN"/>
                </w:rPr>
                <w:t>For the remaining agreement (1)</w:t>
              </w:r>
            </w:ins>
            <w:ins w:id="65" w:author="ZTE(Yuan)" w:date="2020-08-26T10:23:00Z">
              <w:r>
                <w:rPr>
                  <w:rFonts w:ascii="Arial" w:eastAsia="DengXian" w:hAnsi="Arial" w:cs="Arial" w:hint="eastAsia"/>
                  <w:kern w:val="2"/>
                  <w:sz w:val="21"/>
                  <w:szCs w:val="22"/>
                  <w:lang w:val="en-US" w:eastAsia="zh-CN"/>
                </w:rPr>
                <w:t xml:space="preserve"> </w:t>
              </w:r>
            </w:ins>
            <w:ins w:id="66" w:author="ZTE(Yuan)" w:date="2020-08-26T10:16:00Z">
              <w:r>
                <w:rPr>
                  <w:rFonts w:ascii="Arial" w:eastAsia="DengXian" w:hAnsi="Arial" w:cs="Arial" w:hint="eastAsia"/>
                  <w:kern w:val="2"/>
                  <w:sz w:val="21"/>
                  <w:szCs w:val="22"/>
                  <w:lang w:val="en-US" w:eastAsia="zh-CN"/>
                </w:rPr>
                <w:t xml:space="preserve">(7), there seems to be no need to capture anything in the TR </w:t>
              </w:r>
            </w:ins>
            <w:ins w:id="67" w:author="ZTE(Yuan)" w:date="2020-08-26T10:17:00Z">
              <w:r>
                <w:rPr>
                  <w:rFonts w:ascii="Arial" w:eastAsia="DengXian" w:hAnsi="Arial" w:cs="Arial" w:hint="eastAsia"/>
                  <w:kern w:val="2"/>
                  <w:sz w:val="21"/>
                  <w:szCs w:val="22"/>
                  <w:lang w:val="en-US" w:eastAsia="zh-CN"/>
                </w:rPr>
                <w:t>for the time being. We can wait for the outcome of the discussion on scenarios, requirements, and use cases</w:t>
              </w:r>
            </w:ins>
            <w:ins w:id="68" w:author="ZTE(Yuan)" w:date="2020-08-26T10:18:00Z">
              <w:r>
                <w:rPr>
                  <w:rFonts w:ascii="Arial" w:eastAsia="DengXian" w:hAnsi="Arial" w:cs="Arial" w:hint="eastAsia"/>
                  <w:kern w:val="2"/>
                  <w:sz w:val="21"/>
                  <w:szCs w:val="22"/>
                  <w:lang w:val="en-US" w:eastAsia="zh-CN"/>
                </w:rPr>
                <w:t xml:space="preserve"> and capture them afterwards. </w:t>
              </w:r>
            </w:ins>
          </w:p>
          <w:p w:rsidR="00586977" w:rsidRDefault="00E13BAA">
            <w:pPr>
              <w:widowControl w:val="0"/>
              <w:spacing w:after="160" w:line="259" w:lineRule="auto"/>
              <w:jc w:val="both"/>
              <w:rPr>
                <w:rFonts w:ascii="Arial" w:eastAsia="DengXian" w:hAnsi="Arial" w:cs="Arial"/>
                <w:kern w:val="2"/>
                <w:sz w:val="21"/>
                <w:szCs w:val="22"/>
                <w:lang w:val="en-US" w:eastAsia="zh-CN"/>
              </w:rPr>
            </w:pPr>
            <w:ins w:id="69" w:author="ZTE(Yuan)" w:date="2020-08-26T10:18:00Z">
              <w:r>
                <w:rPr>
                  <w:rFonts w:ascii="Arial" w:eastAsia="DengXian" w:hAnsi="Arial" w:cs="Arial" w:hint="eastAsia"/>
                  <w:kern w:val="2"/>
                  <w:sz w:val="21"/>
                  <w:szCs w:val="22"/>
                  <w:lang w:val="en-US" w:eastAsia="zh-CN"/>
                </w:rPr>
                <w:t xml:space="preserve">For agreement (2), it is more related to SA2 and there is no </w:t>
              </w:r>
            </w:ins>
            <w:ins w:id="70" w:author="ZTE(Yuan)" w:date="2020-08-26T10:19:00Z">
              <w:r>
                <w:rPr>
                  <w:rFonts w:ascii="Arial" w:eastAsia="DengXian" w:hAnsi="Arial" w:cs="Arial" w:hint="eastAsia"/>
                  <w:kern w:val="2"/>
                  <w:sz w:val="21"/>
                  <w:szCs w:val="22"/>
                  <w:lang w:val="en-US" w:eastAsia="zh-CN"/>
                </w:rPr>
                <w:t>progress so far, we also think there is no need to capture anything for the time b</w:t>
              </w:r>
            </w:ins>
            <w:ins w:id="71" w:author="ZTE(Yuan)" w:date="2020-08-26T10:20:00Z">
              <w:r>
                <w:rPr>
                  <w:rFonts w:ascii="Arial" w:eastAsia="DengXian" w:hAnsi="Arial" w:cs="Arial" w:hint="eastAsia"/>
                  <w:kern w:val="2"/>
                  <w:sz w:val="21"/>
                  <w:szCs w:val="22"/>
                  <w:lang w:val="en-US" w:eastAsia="zh-CN"/>
                </w:rPr>
                <w:t>eing</w:t>
              </w:r>
            </w:ins>
            <w:ins w:id="72" w:author="ZTE(Yuan)" w:date="2020-08-26T10:19:00Z">
              <w:r>
                <w:rPr>
                  <w:rFonts w:ascii="Arial" w:eastAsia="DengXian" w:hAnsi="Arial" w:cs="Arial" w:hint="eastAsia"/>
                  <w:kern w:val="2"/>
                  <w:sz w:val="21"/>
                  <w:szCs w:val="22"/>
                  <w:lang w:val="en-US" w:eastAsia="zh-CN"/>
                </w:rPr>
                <w:t xml:space="preserve"> in our TR.</w:t>
              </w:r>
            </w:ins>
          </w:p>
        </w:tc>
      </w:tr>
      <w:tr w:rsidR="00ED3580">
        <w:trPr>
          <w:ins w:id="73" w:author="Qualcomm - Peng Cheng" w:date="2020-08-26T10:58:00Z"/>
        </w:trPr>
        <w:tc>
          <w:tcPr>
            <w:tcW w:w="1271" w:type="dxa"/>
          </w:tcPr>
          <w:p w:rsidR="00ED3580" w:rsidRDefault="00ED3580">
            <w:pPr>
              <w:widowControl w:val="0"/>
              <w:spacing w:after="160" w:line="259" w:lineRule="auto"/>
              <w:jc w:val="both"/>
              <w:rPr>
                <w:ins w:id="74" w:author="Qualcomm - Peng Cheng" w:date="2020-08-26T10:58:00Z"/>
                <w:rFonts w:ascii="Arial" w:eastAsia="DengXian" w:hAnsi="Arial" w:cs="Arial" w:hint="eastAsia"/>
                <w:kern w:val="2"/>
                <w:sz w:val="21"/>
                <w:szCs w:val="22"/>
                <w:lang w:val="en-US" w:eastAsia="zh-CN"/>
              </w:rPr>
            </w:pPr>
            <w:ins w:id="75" w:author="Qualcomm - Peng Cheng" w:date="2020-08-26T10:58:00Z">
              <w:r>
                <w:rPr>
                  <w:rFonts w:ascii="Arial" w:eastAsia="DengXian" w:hAnsi="Arial" w:cs="Arial"/>
                  <w:kern w:val="2"/>
                  <w:sz w:val="21"/>
                  <w:szCs w:val="22"/>
                  <w:lang w:val="en-US" w:eastAsia="zh-CN"/>
                </w:rPr>
                <w:t>Qualcomm</w:t>
              </w:r>
            </w:ins>
          </w:p>
        </w:tc>
        <w:tc>
          <w:tcPr>
            <w:tcW w:w="1134" w:type="dxa"/>
          </w:tcPr>
          <w:p w:rsidR="00ED3580" w:rsidRDefault="00ED3580">
            <w:pPr>
              <w:widowControl w:val="0"/>
              <w:spacing w:after="160" w:line="259" w:lineRule="auto"/>
              <w:jc w:val="both"/>
              <w:rPr>
                <w:ins w:id="76" w:author="Qualcomm - Peng Cheng" w:date="2020-08-26T10:58:00Z"/>
                <w:rFonts w:ascii="Arial" w:eastAsia="DengXian" w:hAnsi="Arial" w:cs="Arial" w:hint="eastAsia"/>
                <w:kern w:val="2"/>
                <w:sz w:val="21"/>
                <w:szCs w:val="22"/>
                <w:lang w:val="en-US" w:eastAsia="zh-CN"/>
              </w:rPr>
            </w:pPr>
            <w:ins w:id="77" w:author="Qualcomm - Peng Cheng" w:date="2020-08-26T10:58:00Z">
              <w:r>
                <w:rPr>
                  <w:rFonts w:ascii="Arial" w:eastAsia="DengXian" w:hAnsi="Arial" w:cs="Arial"/>
                  <w:kern w:val="2"/>
                  <w:sz w:val="21"/>
                  <w:szCs w:val="22"/>
                  <w:lang w:val="en-US" w:eastAsia="zh-CN"/>
                </w:rPr>
                <w:t>Yes</w:t>
              </w:r>
            </w:ins>
            <w:ins w:id="78" w:author="Qualcomm - Peng Cheng" w:date="2020-08-26T11:01:00Z">
              <w:r w:rsidR="000E7D4B">
                <w:rPr>
                  <w:rFonts w:ascii="Arial" w:eastAsia="DengXian" w:hAnsi="Arial" w:cs="Arial"/>
                  <w:kern w:val="2"/>
                  <w:sz w:val="21"/>
                  <w:szCs w:val="22"/>
                  <w:lang w:val="en-US" w:eastAsia="zh-CN"/>
                </w:rPr>
                <w:t xml:space="preserve"> 1/3/4/5/6</w:t>
              </w:r>
            </w:ins>
          </w:p>
        </w:tc>
        <w:tc>
          <w:tcPr>
            <w:tcW w:w="7226" w:type="dxa"/>
          </w:tcPr>
          <w:p w:rsidR="00ED3580" w:rsidRDefault="006A6687">
            <w:pPr>
              <w:widowControl w:val="0"/>
              <w:spacing w:after="160" w:line="259" w:lineRule="auto"/>
              <w:jc w:val="both"/>
              <w:rPr>
                <w:ins w:id="79" w:author="Qualcomm - Peng Cheng" w:date="2020-08-26T10:59:00Z"/>
                <w:rFonts w:ascii="Arial" w:eastAsia="DengXian" w:hAnsi="Arial" w:cs="Arial"/>
                <w:kern w:val="2"/>
                <w:sz w:val="21"/>
                <w:szCs w:val="22"/>
                <w:lang w:val="en-US" w:eastAsia="zh-CN"/>
              </w:rPr>
            </w:pPr>
            <w:ins w:id="80" w:author="Qualcomm - Peng Cheng" w:date="2020-08-26T10:58:00Z">
              <w:r>
                <w:rPr>
                  <w:rFonts w:ascii="Arial" w:eastAsia="DengXian" w:hAnsi="Arial" w:cs="Arial"/>
                  <w:kern w:val="2"/>
                  <w:sz w:val="21"/>
                  <w:szCs w:val="22"/>
                  <w:lang w:val="en-US" w:eastAsia="zh-CN"/>
                </w:rPr>
                <w:t xml:space="preserve">For 2), we tend to think </w:t>
              </w:r>
            </w:ins>
            <w:ins w:id="81" w:author="Qualcomm - Peng Cheng" w:date="2020-08-26T10:59:00Z">
              <w:r>
                <w:rPr>
                  <w:rFonts w:ascii="Arial" w:eastAsia="DengXian" w:hAnsi="Arial" w:cs="Arial"/>
                  <w:kern w:val="2"/>
                  <w:sz w:val="21"/>
                  <w:szCs w:val="22"/>
                  <w:lang w:val="en-US" w:eastAsia="zh-CN"/>
                </w:rPr>
                <w:t xml:space="preserve">maybe </w:t>
              </w:r>
            </w:ins>
            <w:ins w:id="82" w:author="Qualcomm - Peng Cheng" w:date="2020-08-26T10:58:00Z">
              <w:r>
                <w:rPr>
                  <w:rFonts w:ascii="Arial" w:eastAsia="DengXian" w:hAnsi="Arial" w:cs="Arial"/>
                  <w:kern w:val="2"/>
                  <w:sz w:val="21"/>
                  <w:szCs w:val="22"/>
                  <w:lang w:val="en-US" w:eastAsia="zh-CN"/>
                </w:rPr>
                <w:t xml:space="preserve">we can </w:t>
              </w:r>
            </w:ins>
            <w:ins w:id="83" w:author="Qualcomm - Peng Cheng" w:date="2020-08-26T10:59:00Z">
              <w:r>
                <w:rPr>
                  <w:rFonts w:ascii="Arial" w:eastAsia="DengXian" w:hAnsi="Arial" w:cs="Arial"/>
                  <w:kern w:val="2"/>
                  <w:sz w:val="21"/>
                  <w:szCs w:val="22"/>
                  <w:lang w:val="en-US" w:eastAsia="zh-CN"/>
                </w:rPr>
                <w:t>capture it in Editor’s notes</w:t>
              </w:r>
            </w:ins>
            <w:ins w:id="84" w:author="Qualcomm - Peng Cheng" w:date="2020-08-26T11:00:00Z">
              <w:r w:rsidR="00A07EEA">
                <w:rPr>
                  <w:rFonts w:ascii="Arial" w:eastAsia="DengXian" w:hAnsi="Arial" w:cs="Arial"/>
                  <w:kern w:val="2"/>
                  <w:sz w:val="21"/>
                  <w:szCs w:val="22"/>
                  <w:lang w:val="en-US" w:eastAsia="zh-CN"/>
                </w:rPr>
                <w:t>, e.g.</w:t>
              </w:r>
            </w:ins>
          </w:p>
          <w:p w:rsidR="00A07EEA" w:rsidRPr="0006094A" w:rsidRDefault="00A07EEA">
            <w:pPr>
              <w:widowControl w:val="0"/>
              <w:spacing w:after="160" w:line="259" w:lineRule="auto"/>
              <w:jc w:val="both"/>
              <w:rPr>
                <w:ins w:id="85" w:author="Qualcomm - Peng Cheng" w:date="2020-08-26T10:58:00Z"/>
                <w:rFonts w:ascii="Arial" w:eastAsia="DengXian" w:hAnsi="Arial" w:cs="Arial" w:hint="eastAsia"/>
                <w:i/>
                <w:iCs/>
                <w:kern w:val="2"/>
                <w:sz w:val="21"/>
                <w:szCs w:val="22"/>
                <w:lang w:val="en-US" w:eastAsia="zh-CN"/>
              </w:rPr>
            </w:pPr>
            <w:ins w:id="86" w:author="Qualcomm - Peng Cheng" w:date="2020-08-26T10:59:00Z">
              <w:r w:rsidRPr="0006094A">
                <w:rPr>
                  <w:rFonts w:ascii="Arial" w:eastAsia="DengXian" w:hAnsi="Arial" w:cs="Arial"/>
                  <w:i/>
                  <w:iCs/>
                  <w:kern w:val="2"/>
                  <w:sz w:val="21"/>
                  <w:szCs w:val="22"/>
                  <w:lang w:val="en-US" w:eastAsia="zh-CN"/>
                </w:rPr>
                <w:t xml:space="preserve">Editor’s Notes: </w:t>
              </w:r>
            </w:ins>
            <w:ins w:id="87" w:author="Qualcomm - Peng Cheng" w:date="2020-08-26T11:00:00Z">
              <w:r w:rsidRPr="0006094A">
                <w:rPr>
                  <w:rFonts w:ascii="Arial" w:eastAsia="DengXian" w:hAnsi="Arial" w:cs="Arial"/>
                  <w:i/>
                  <w:iCs/>
                  <w:kern w:val="2"/>
                  <w:sz w:val="21"/>
                  <w:szCs w:val="22"/>
                  <w:lang w:val="en-US" w:eastAsia="zh-CN"/>
                </w:rPr>
                <w:t xml:space="preserve">RAN2 </w:t>
              </w:r>
              <w:r w:rsidR="00C52807" w:rsidRPr="0006094A">
                <w:rPr>
                  <w:rFonts w:ascii="Arial" w:eastAsia="DengXian" w:hAnsi="Arial" w:cs="Arial"/>
                  <w:i/>
                  <w:iCs/>
                  <w:kern w:val="2"/>
                  <w:sz w:val="21"/>
                  <w:szCs w:val="22"/>
                  <w:lang w:val="en-US" w:eastAsia="zh-CN"/>
                </w:rPr>
                <w:t xml:space="preserve">will </w:t>
              </w:r>
              <w:r w:rsidRPr="0006094A">
                <w:rPr>
                  <w:rFonts w:ascii="Arial" w:eastAsia="DengXian" w:hAnsi="Arial" w:cs="Arial"/>
                  <w:i/>
                  <w:iCs/>
                  <w:kern w:val="2"/>
                  <w:sz w:val="21"/>
                  <w:szCs w:val="22"/>
                  <w:lang w:val="en-US" w:eastAsia="zh-CN"/>
                </w:rPr>
                <w:t>wait SA2 input on TA discussion</w:t>
              </w:r>
            </w:ins>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134"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7226"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bl>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E13BAA">
      <w:pPr>
        <w:pStyle w:val="Heading2"/>
        <w:rPr>
          <w:rFonts w:eastAsia="DengXian" w:cs="Arial"/>
          <w:kern w:val="2"/>
          <w:sz w:val="21"/>
          <w:szCs w:val="22"/>
          <w:lang w:val="en-US" w:eastAsia="zh-CN"/>
        </w:rPr>
      </w:pPr>
      <w:r>
        <w:rPr>
          <w:rFonts w:cs="Arial"/>
          <w:lang w:eastAsia="zh-CN"/>
        </w:rPr>
        <w:t>2.2</w:t>
      </w:r>
      <w:r>
        <w:rPr>
          <w:rFonts w:cs="Arial"/>
          <w:lang w:eastAsia="zh-CN"/>
        </w:rPr>
        <w:tab/>
        <w:t>Scope for the long-term email discussion</w:t>
      </w: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hint="eastAsia"/>
          <w:kern w:val="2"/>
          <w:sz w:val="21"/>
          <w:szCs w:val="22"/>
          <w:lang w:val="en-US" w:eastAsia="zh-CN"/>
        </w:rPr>
        <w:t>I</w:t>
      </w:r>
      <w:r>
        <w:rPr>
          <w:rFonts w:ascii="Arial" w:eastAsia="DengXian" w:hAnsi="Arial" w:cs="Arial"/>
          <w:kern w:val="2"/>
          <w:sz w:val="21"/>
          <w:szCs w:val="22"/>
          <w:lang w:val="en-US" w:eastAsia="zh-CN"/>
        </w:rPr>
        <w:t>n the session minutes, a long-term email is also mentioned. From the rapporteur’s point of view, the email is needed as it can help a lot on RAN slicing discussions.</w:t>
      </w:r>
    </w:p>
    <w:p w:rsidR="00586977" w:rsidRDefault="00E13BAA">
      <w:pPr>
        <w:pStyle w:val="BoldComments"/>
      </w:pPr>
      <w:r>
        <w:t>Post-meeting email discussion</w:t>
      </w:r>
    </w:p>
    <w:p w:rsidR="00586977" w:rsidRDefault="00E13BAA">
      <w:pPr>
        <w:pStyle w:val="Agreement"/>
      </w:pPr>
      <w:r>
        <w:t>TBD if this is needed - Email content to be announced during the CB session on Friday, Aug 28</w:t>
      </w:r>
      <w:r>
        <w:rPr>
          <w:vertAlign w:val="superscript"/>
        </w:rPr>
        <w:t>th</w:t>
      </w:r>
      <w:r>
        <w:t>, potential scope below</w:t>
      </w:r>
    </w:p>
    <w:p w:rsidR="00586977" w:rsidRDefault="00E13BAA">
      <w:pPr>
        <w:pStyle w:val="EmailDiscussion"/>
      </w:pPr>
      <w:r>
        <w:t xml:space="preserve">[Post111-e#xx][NR][RAN slicing] </w:t>
      </w:r>
      <w:r>
        <w:rPr>
          <w:highlight w:val="yellow"/>
        </w:rPr>
        <w:t>TBD:</w:t>
      </w:r>
      <w:r>
        <w:t xml:space="preserve"> Progressing RAN slicing SI (CMCC)</w:t>
      </w:r>
    </w:p>
    <w:p w:rsidR="00586977" w:rsidRDefault="00E13BAA">
      <w:pPr>
        <w:pStyle w:val="EmailDiscussion2"/>
      </w:pPr>
      <w:r>
        <w:tab/>
        <w:t>Scope: Based on online agreements (TBD if needed)</w:t>
      </w:r>
    </w:p>
    <w:p w:rsidR="00586977" w:rsidRDefault="00E13BAA">
      <w:pPr>
        <w:pStyle w:val="EmailDiscussion2"/>
      </w:pPr>
      <w:r>
        <w:tab/>
        <w:t>Intended outcome: Email discussion summary + TP</w:t>
      </w:r>
    </w:p>
    <w:p w:rsidR="00586977" w:rsidRDefault="00E13BAA">
      <w:pPr>
        <w:pStyle w:val="EmailDiscussion2"/>
      </w:pPr>
      <w:r>
        <w:tab/>
        <w:t>Deadline:  Long</w:t>
      </w:r>
    </w:p>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E13BAA">
      <w:pPr>
        <w:widowControl w:val="0"/>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The rapporteur suggests to discuss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rsidR="00586977" w:rsidRDefault="00E13BAA">
      <w:pPr>
        <w:pStyle w:val="ListParagraph"/>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 xml:space="preserve">Q1: </w:t>
      </w:r>
      <w:r>
        <w:rPr>
          <w:rFonts w:ascii="Arial" w:eastAsia="DengXian" w:hAnsi="Arial" w:cs="Arial" w:hint="eastAsia"/>
          <w:kern w:val="2"/>
          <w:sz w:val="21"/>
          <w:szCs w:val="22"/>
          <w:lang w:val="en-US" w:eastAsia="zh-CN"/>
        </w:rPr>
        <w:t>W</w:t>
      </w:r>
      <w:r>
        <w:rPr>
          <w:rFonts w:ascii="Arial" w:eastAsia="DengXian" w:hAnsi="Arial" w:cs="Arial"/>
          <w:kern w:val="2"/>
          <w:sz w:val="21"/>
          <w:szCs w:val="22"/>
          <w:lang w:val="en-US" w:eastAsia="zh-CN"/>
        </w:rPr>
        <w:t>hat is the issue that RAN2 needs to study in this SI for the agreed scenario?</w:t>
      </w:r>
    </w:p>
    <w:p w:rsidR="00586977" w:rsidRDefault="00E13BAA">
      <w:pPr>
        <w:pStyle w:val="ListParagraph"/>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Q2: What are the candidate solutions to address the above issues?</w:t>
      </w:r>
    </w:p>
    <w:p w:rsidR="00586977" w:rsidRDefault="00E13BAA">
      <w:pPr>
        <w:pStyle w:val="ListParagraph"/>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Q3: Whether the R15 dedicated priority mechanism can solve the above issues?</w:t>
      </w:r>
    </w:p>
    <w:p w:rsidR="00586977" w:rsidRDefault="00E13BAA">
      <w:pPr>
        <w:pStyle w:val="ListParagraph"/>
        <w:widowControl w:val="0"/>
        <w:numPr>
          <w:ilvl w:val="0"/>
          <w:numId w:val="11"/>
        </w:numPr>
        <w:spacing w:after="160" w:line="259" w:lineRule="auto"/>
        <w:jc w:val="both"/>
        <w:rPr>
          <w:rFonts w:ascii="Arial" w:eastAsia="DengXian" w:hAnsi="Arial" w:cs="Arial"/>
          <w:kern w:val="2"/>
          <w:sz w:val="21"/>
          <w:szCs w:val="22"/>
          <w:lang w:val="en-US" w:eastAsia="zh-CN"/>
        </w:rPr>
      </w:pPr>
      <w:r>
        <w:rPr>
          <w:rFonts w:ascii="Arial" w:eastAsia="DengXian"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DengXian" w:hAnsi="Arial" w:cs="Arial"/>
          <w:kern w:val="2"/>
          <w:sz w:val="21"/>
          <w:szCs w:val="22"/>
          <w:lang w:val="en-US" w:eastAsia="zh-CN"/>
        </w:rPr>
        <w:t>?</w:t>
      </w:r>
    </w:p>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lastRenderedPageBreak/>
        <w:t>Q</w:t>
      </w:r>
      <w:r>
        <w:rPr>
          <w:rFonts w:ascii="Arial" w:eastAsia="DengXian" w:hAnsi="Arial" w:cs="Arial"/>
          <w:b/>
          <w:bCs/>
          <w:kern w:val="2"/>
          <w:sz w:val="21"/>
          <w:szCs w:val="22"/>
          <w:lang w:val="en-US" w:eastAsia="zh-CN"/>
        </w:rPr>
        <w:t>uestion 3: For the above 4 questions, do you support to discuss them in the long term email discussion (i.e. from the end of this RAN2 meeting until the next RAN2 meeting)? If there is another question, please also indicate it below and it should be straightforward and reasonable.</w:t>
      </w:r>
    </w:p>
    <w:tbl>
      <w:tblPr>
        <w:tblStyle w:val="TableGrid"/>
        <w:tblW w:w="9631" w:type="dxa"/>
        <w:tblLayout w:type="fixed"/>
        <w:tblLook w:val="04A0" w:firstRow="1" w:lastRow="0" w:firstColumn="1" w:lastColumn="0" w:noHBand="0" w:noVBand="1"/>
      </w:tblPr>
      <w:tblGrid>
        <w:gridCol w:w="1271"/>
        <w:gridCol w:w="1985"/>
        <w:gridCol w:w="6375"/>
      </w:tblGrid>
      <w:tr w:rsidR="00586977">
        <w:tc>
          <w:tcPr>
            <w:tcW w:w="1271"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kern w:val="2"/>
                <w:sz w:val="21"/>
                <w:szCs w:val="22"/>
                <w:lang w:val="en-US" w:eastAsia="zh-CN"/>
              </w:rPr>
              <w:t xml:space="preserve"> </w:t>
            </w: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ompany</w:t>
            </w:r>
          </w:p>
        </w:tc>
        <w:tc>
          <w:tcPr>
            <w:tcW w:w="1985"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b/>
                <w:bCs/>
                <w:kern w:val="2"/>
                <w:sz w:val="21"/>
                <w:szCs w:val="22"/>
                <w:lang w:val="en-US" w:eastAsia="zh-CN"/>
              </w:rPr>
              <w:t>Which question do you support to discuss?</w:t>
            </w:r>
          </w:p>
        </w:tc>
        <w:tc>
          <w:tcPr>
            <w:tcW w:w="6375" w:type="dxa"/>
          </w:tcPr>
          <w:p w:rsidR="00586977" w:rsidRDefault="00E13BAA">
            <w:pPr>
              <w:widowControl w:val="0"/>
              <w:spacing w:after="160" w:line="259" w:lineRule="auto"/>
              <w:jc w:val="both"/>
              <w:rPr>
                <w:rFonts w:ascii="Arial" w:eastAsia="DengXian" w:hAnsi="Arial" w:cs="Arial"/>
                <w:b/>
                <w:bCs/>
                <w:kern w:val="2"/>
                <w:sz w:val="21"/>
                <w:szCs w:val="22"/>
                <w:lang w:val="en-US" w:eastAsia="zh-CN"/>
              </w:rPr>
            </w:pPr>
            <w:r>
              <w:rPr>
                <w:rFonts w:ascii="Arial" w:eastAsia="DengXian" w:hAnsi="Arial" w:cs="Arial" w:hint="eastAsia"/>
                <w:b/>
                <w:bCs/>
                <w:kern w:val="2"/>
                <w:sz w:val="21"/>
                <w:szCs w:val="22"/>
                <w:lang w:val="en-US" w:eastAsia="zh-CN"/>
              </w:rPr>
              <w:t>C</w:t>
            </w:r>
            <w:r>
              <w:rPr>
                <w:rFonts w:ascii="Arial" w:eastAsia="DengXian" w:hAnsi="Arial" w:cs="Arial"/>
                <w:b/>
                <w:bCs/>
                <w:kern w:val="2"/>
                <w:sz w:val="21"/>
                <w:szCs w:val="22"/>
                <w:lang w:val="en-US" w:eastAsia="zh-CN"/>
              </w:rPr>
              <w:t>omments</w:t>
            </w:r>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88" w:author="Huawei" w:date="2020-08-26T09:24:00Z">
              <w:r>
                <w:rPr>
                  <w:rFonts w:ascii="Arial" w:eastAsia="DengXian" w:hAnsi="Arial" w:cs="Arial" w:hint="eastAsia"/>
                  <w:kern w:val="2"/>
                  <w:sz w:val="21"/>
                  <w:szCs w:val="22"/>
                  <w:lang w:val="en-US" w:eastAsia="zh-CN"/>
                </w:rPr>
                <w:t>H</w:t>
              </w:r>
              <w:r>
                <w:rPr>
                  <w:rFonts w:ascii="Arial" w:eastAsia="DengXian" w:hAnsi="Arial" w:cs="Arial"/>
                  <w:kern w:val="2"/>
                  <w:sz w:val="21"/>
                  <w:szCs w:val="22"/>
                  <w:lang w:val="en-US" w:eastAsia="zh-CN"/>
                </w:rPr>
                <w:t>uawei, HiSilicon</w:t>
              </w:r>
            </w:ins>
          </w:p>
        </w:tc>
        <w:tc>
          <w:tcPr>
            <w:tcW w:w="1985"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89" w:author="Huawei" w:date="2020-08-26T09:24:00Z">
              <w:r>
                <w:rPr>
                  <w:rFonts w:ascii="Arial" w:eastAsia="DengXian" w:hAnsi="Arial" w:cs="Arial" w:hint="eastAsia"/>
                  <w:kern w:val="2"/>
                  <w:sz w:val="21"/>
                  <w:szCs w:val="22"/>
                  <w:lang w:val="en-US" w:eastAsia="zh-CN"/>
                </w:rPr>
                <w:t>Q</w:t>
              </w:r>
              <w:r>
                <w:rPr>
                  <w:rFonts w:ascii="Arial" w:eastAsia="DengXian" w:hAnsi="Arial" w:cs="Arial"/>
                  <w:kern w:val="2"/>
                  <w:sz w:val="21"/>
                  <w:szCs w:val="22"/>
                  <w:lang w:val="en-US" w:eastAsia="zh-CN"/>
                </w:rPr>
                <w:t>1, Q2, Q3, Q4</w:t>
              </w:r>
            </w:ins>
          </w:p>
        </w:tc>
        <w:tc>
          <w:tcPr>
            <w:tcW w:w="6375"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90" w:author="Huawei" w:date="2020-08-26T09:24:00Z">
              <w:r>
                <w:rPr>
                  <w:rFonts w:ascii="Arial" w:eastAsia="DengXian" w:hAnsi="Arial" w:cs="Arial" w:hint="eastAsia"/>
                  <w:kern w:val="2"/>
                  <w:sz w:val="21"/>
                  <w:szCs w:val="22"/>
                  <w:lang w:val="en-US" w:eastAsia="zh-CN"/>
                </w:rPr>
                <w:t>F</w:t>
              </w:r>
              <w:r>
                <w:rPr>
                  <w:rFonts w:ascii="Arial" w:eastAsia="DengXian" w:hAnsi="Arial" w:cs="Arial"/>
                  <w:kern w:val="2"/>
                  <w:sz w:val="21"/>
                  <w:szCs w:val="22"/>
                  <w:lang w:val="en-US" w:eastAsia="zh-CN"/>
                </w:rPr>
                <w:t>or Q2,</w:t>
              </w:r>
            </w:ins>
            <w:ins w:id="91" w:author="Huawei" w:date="2020-08-26T09:25:00Z">
              <w:r>
                <w:rPr>
                  <w:rFonts w:ascii="Arial" w:eastAsia="DengXian" w:hAnsi="Arial" w:cs="Arial"/>
                  <w:kern w:val="2"/>
                  <w:sz w:val="21"/>
                  <w:szCs w:val="22"/>
                  <w:lang w:val="en-US" w:eastAsia="zh-CN"/>
                </w:rPr>
                <w:t xml:space="preserve"> we think that some </w:t>
              </w:r>
            </w:ins>
            <w:ins w:id="92" w:author="Huawei" w:date="2020-08-26T09:31:00Z">
              <w:r>
                <w:rPr>
                  <w:rFonts w:ascii="Arial" w:eastAsia="DengXian" w:hAnsi="Arial" w:cs="Arial"/>
                  <w:kern w:val="2"/>
                  <w:sz w:val="21"/>
                  <w:szCs w:val="22"/>
                  <w:lang w:val="en-US" w:eastAsia="zh-CN"/>
                </w:rPr>
                <w:t>contributions</w:t>
              </w:r>
            </w:ins>
            <w:ins w:id="93" w:author="Huawei" w:date="2020-08-26T09:25:00Z">
              <w:r>
                <w:rPr>
                  <w:rFonts w:ascii="Arial" w:eastAsia="DengXian" w:hAnsi="Arial" w:cs="Arial"/>
                  <w:kern w:val="2"/>
                  <w:sz w:val="21"/>
                  <w:szCs w:val="22"/>
                  <w:lang w:val="en-US" w:eastAsia="zh-CN"/>
                </w:rPr>
                <w:t xml:space="preserve"> have already mentioned candidate solutions in this RAN2 meeting. In order to </w:t>
              </w:r>
            </w:ins>
            <w:ins w:id="94" w:author="Huawei" w:date="2020-08-26T09:26:00Z">
              <w:r>
                <w:rPr>
                  <w:rFonts w:ascii="Arial" w:eastAsia="DengXian" w:hAnsi="Arial" w:cs="Arial"/>
                  <w:kern w:val="2"/>
                  <w:sz w:val="21"/>
                  <w:szCs w:val="22"/>
                  <w:lang w:val="en-US" w:eastAsia="zh-CN"/>
                </w:rPr>
                <w:t>have efficient email discussion</w:t>
              </w:r>
            </w:ins>
            <w:ins w:id="95" w:author="Huawei" w:date="2020-08-26T09:27:00Z">
              <w:r>
                <w:rPr>
                  <w:rFonts w:ascii="Arial" w:eastAsia="DengXian" w:hAnsi="Arial" w:cs="Arial"/>
                  <w:kern w:val="2"/>
                  <w:sz w:val="21"/>
                  <w:szCs w:val="22"/>
                  <w:lang w:val="en-US" w:eastAsia="zh-CN"/>
                </w:rPr>
                <w:t>s</w:t>
              </w:r>
            </w:ins>
            <w:ins w:id="96" w:author="Huawei" w:date="2020-08-26T09:26:00Z">
              <w:r>
                <w:rPr>
                  <w:rFonts w:ascii="Arial" w:eastAsia="DengXian" w:hAnsi="Arial" w:cs="Arial"/>
                  <w:kern w:val="2"/>
                  <w:sz w:val="21"/>
                  <w:szCs w:val="22"/>
                  <w:lang w:val="en-US" w:eastAsia="zh-CN"/>
                </w:rPr>
                <w:t xml:space="preserve">, perhaps the rapporteur </w:t>
              </w:r>
            </w:ins>
            <w:ins w:id="97" w:author="Huawei" w:date="2020-08-26T09:27:00Z">
              <w:r>
                <w:rPr>
                  <w:rFonts w:ascii="Arial" w:eastAsia="DengXian" w:hAnsi="Arial" w:cs="Arial"/>
                  <w:kern w:val="2"/>
                  <w:sz w:val="21"/>
                  <w:szCs w:val="22"/>
                  <w:lang w:val="en-US" w:eastAsia="zh-CN"/>
                </w:rPr>
                <w:t>could</w:t>
              </w:r>
            </w:ins>
            <w:ins w:id="98" w:author="Huawei" w:date="2020-08-26T09:26:00Z">
              <w:r>
                <w:rPr>
                  <w:rFonts w:ascii="Arial" w:eastAsia="DengXian" w:hAnsi="Arial" w:cs="Arial"/>
                  <w:kern w:val="2"/>
                  <w:sz w:val="21"/>
                  <w:szCs w:val="22"/>
                  <w:lang w:val="en-US" w:eastAsia="zh-CN"/>
                </w:rPr>
                <w:t xml:space="preserve"> summarize the solutions and use them for further co</w:t>
              </w:r>
            </w:ins>
            <w:ins w:id="99" w:author="Huawei" w:date="2020-08-26T09:27:00Z">
              <w:r>
                <w:rPr>
                  <w:rFonts w:ascii="Arial" w:eastAsia="DengXian" w:hAnsi="Arial" w:cs="Arial"/>
                  <w:kern w:val="2"/>
                  <w:sz w:val="21"/>
                  <w:szCs w:val="22"/>
                  <w:lang w:val="en-US" w:eastAsia="zh-CN"/>
                </w:rPr>
                <w:t>mments.</w:t>
              </w:r>
            </w:ins>
          </w:p>
        </w:tc>
      </w:tr>
      <w:tr w:rsidR="00586977">
        <w:tc>
          <w:tcPr>
            <w:tcW w:w="1271"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00" w:author="ZTE(Yuan)" w:date="2020-08-26T10:20:00Z">
              <w:r>
                <w:rPr>
                  <w:rFonts w:ascii="Arial" w:eastAsia="DengXian" w:hAnsi="Arial" w:cs="Arial" w:hint="eastAsia"/>
                  <w:kern w:val="2"/>
                  <w:sz w:val="21"/>
                  <w:szCs w:val="22"/>
                  <w:lang w:val="en-US" w:eastAsia="zh-CN"/>
                </w:rPr>
                <w:t>ZTE</w:t>
              </w:r>
            </w:ins>
          </w:p>
        </w:tc>
        <w:tc>
          <w:tcPr>
            <w:tcW w:w="1985"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01" w:author="ZTE(Yuan)" w:date="2020-08-26T10:20:00Z">
              <w:r>
                <w:rPr>
                  <w:rFonts w:ascii="Arial" w:eastAsia="DengXian" w:hAnsi="Arial" w:cs="Arial" w:hint="eastAsia"/>
                  <w:kern w:val="2"/>
                  <w:sz w:val="21"/>
                  <w:szCs w:val="22"/>
                  <w:lang w:val="en-US" w:eastAsia="zh-CN"/>
                </w:rPr>
                <w:t>All the questions listed above</w:t>
              </w:r>
            </w:ins>
          </w:p>
        </w:tc>
        <w:tc>
          <w:tcPr>
            <w:tcW w:w="6375" w:type="dxa"/>
          </w:tcPr>
          <w:p w:rsidR="00586977" w:rsidRDefault="00E13BAA">
            <w:pPr>
              <w:widowControl w:val="0"/>
              <w:spacing w:after="160" w:line="259" w:lineRule="auto"/>
              <w:jc w:val="both"/>
              <w:rPr>
                <w:rFonts w:ascii="Arial" w:eastAsia="DengXian" w:hAnsi="Arial" w:cs="Arial"/>
                <w:kern w:val="2"/>
                <w:sz w:val="21"/>
                <w:szCs w:val="22"/>
                <w:lang w:val="en-US" w:eastAsia="zh-CN"/>
              </w:rPr>
            </w:pPr>
            <w:ins w:id="102" w:author="ZTE(Yuan)" w:date="2020-08-26T10:21:00Z">
              <w:r>
                <w:rPr>
                  <w:rFonts w:ascii="Arial" w:eastAsia="DengXian"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103" w:author="ZTE(Yuan)" w:date="2020-08-26T10:22:00Z">
              <w:r>
                <w:rPr>
                  <w:rFonts w:ascii="Arial" w:eastAsia="DengXian"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586977">
        <w:tc>
          <w:tcPr>
            <w:tcW w:w="1271" w:type="dxa"/>
          </w:tcPr>
          <w:p w:rsidR="00586977" w:rsidRDefault="0027370D">
            <w:pPr>
              <w:widowControl w:val="0"/>
              <w:spacing w:after="160" w:line="259" w:lineRule="auto"/>
              <w:jc w:val="both"/>
              <w:rPr>
                <w:rFonts w:ascii="Arial" w:eastAsia="DengXian" w:hAnsi="Arial" w:cs="Arial"/>
                <w:kern w:val="2"/>
                <w:sz w:val="21"/>
                <w:szCs w:val="22"/>
                <w:lang w:val="en-US" w:eastAsia="zh-CN"/>
              </w:rPr>
            </w:pPr>
            <w:ins w:id="104" w:author="Qualcomm - Peng Cheng" w:date="2020-08-26T11:01:00Z">
              <w:r>
                <w:rPr>
                  <w:rFonts w:ascii="Arial" w:eastAsia="DengXian" w:hAnsi="Arial" w:cs="Arial"/>
                  <w:kern w:val="2"/>
                  <w:sz w:val="21"/>
                  <w:szCs w:val="22"/>
                  <w:lang w:val="en-US" w:eastAsia="zh-CN"/>
                </w:rPr>
                <w:t>Qualcomm</w:t>
              </w:r>
            </w:ins>
          </w:p>
        </w:tc>
        <w:tc>
          <w:tcPr>
            <w:tcW w:w="1985" w:type="dxa"/>
          </w:tcPr>
          <w:p w:rsidR="00586977" w:rsidRDefault="0027370D">
            <w:pPr>
              <w:widowControl w:val="0"/>
              <w:spacing w:after="160" w:line="259" w:lineRule="auto"/>
              <w:jc w:val="both"/>
              <w:rPr>
                <w:rFonts w:ascii="Arial" w:eastAsia="DengXian" w:hAnsi="Arial" w:cs="Arial"/>
                <w:kern w:val="2"/>
                <w:sz w:val="21"/>
                <w:szCs w:val="22"/>
                <w:lang w:val="en-US" w:eastAsia="zh-CN"/>
              </w:rPr>
            </w:pPr>
            <w:ins w:id="105" w:author="Qualcomm - Peng Cheng" w:date="2020-08-26T11:01:00Z">
              <w:r>
                <w:rPr>
                  <w:rFonts w:ascii="Arial" w:eastAsia="DengXian" w:hAnsi="Arial" w:cs="Arial"/>
                  <w:kern w:val="2"/>
                  <w:sz w:val="21"/>
                  <w:szCs w:val="22"/>
                  <w:lang w:val="en-US" w:eastAsia="zh-CN"/>
                </w:rPr>
                <w:t>All</w:t>
              </w:r>
            </w:ins>
          </w:p>
        </w:tc>
        <w:tc>
          <w:tcPr>
            <w:tcW w:w="6375" w:type="dxa"/>
          </w:tcPr>
          <w:p w:rsidR="00586977" w:rsidRDefault="0027370D">
            <w:pPr>
              <w:widowControl w:val="0"/>
              <w:spacing w:after="160" w:line="259" w:lineRule="auto"/>
              <w:jc w:val="both"/>
              <w:rPr>
                <w:rFonts w:ascii="Arial" w:eastAsia="DengXian" w:hAnsi="Arial" w:cs="Arial"/>
                <w:kern w:val="2"/>
                <w:sz w:val="21"/>
                <w:szCs w:val="22"/>
                <w:lang w:val="en-US" w:eastAsia="zh-CN"/>
              </w:rPr>
            </w:pPr>
            <w:ins w:id="106" w:author="Qualcomm - Peng Cheng" w:date="2020-08-26T11:01:00Z">
              <w:r>
                <w:rPr>
                  <w:rFonts w:ascii="Arial" w:eastAsia="DengXian" w:hAnsi="Arial" w:cs="Arial"/>
                  <w:kern w:val="2"/>
                  <w:sz w:val="21"/>
                  <w:szCs w:val="22"/>
                  <w:lang w:val="en-US" w:eastAsia="zh-CN"/>
                </w:rPr>
                <w:t>Same understanding as Huawei and ZTE.</w:t>
              </w:r>
            </w:ins>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98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637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98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637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r w:rsidR="00586977">
        <w:tc>
          <w:tcPr>
            <w:tcW w:w="1271"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198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c>
          <w:tcPr>
            <w:tcW w:w="6375" w:type="dxa"/>
          </w:tcPr>
          <w:p w:rsidR="00586977" w:rsidRDefault="00586977">
            <w:pPr>
              <w:widowControl w:val="0"/>
              <w:spacing w:after="160" w:line="259" w:lineRule="auto"/>
              <w:jc w:val="both"/>
              <w:rPr>
                <w:rFonts w:ascii="Arial" w:eastAsia="DengXian" w:hAnsi="Arial" w:cs="Arial"/>
                <w:kern w:val="2"/>
                <w:sz w:val="21"/>
                <w:szCs w:val="22"/>
                <w:lang w:val="en-US" w:eastAsia="zh-CN"/>
              </w:rPr>
            </w:pPr>
          </w:p>
        </w:tc>
      </w:tr>
    </w:tbl>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586977">
      <w:pPr>
        <w:widowControl w:val="0"/>
        <w:spacing w:after="160" w:line="259" w:lineRule="auto"/>
        <w:jc w:val="both"/>
        <w:rPr>
          <w:rFonts w:ascii="Arial" w:eastAsia="DengXian" w:hAnsi="Arial" w:cs="Arial"/>
          <w:kern w:val="2"/>
          <w:sz w:val="21"/>
          <w:szCs w:val="22"/>
          <w:lang w:val="en-US" w:eastAsia="zh-CN"/>
        </w:rPr>
      </w:pPr>
    </w:p>
    <w:p w:rsidR="00586977" w:rsidRDefault="00E13BAA">
      <w:pPr>
        <w:pStyle w:val="Heading1"/>
        <w:rPr>
          <w:rFonts w:cs="Arial"/>
        </w:rPr>
      </w:pPr>
      <w:r>
        <w:rPr>
          <w:rFonts w:cs="Arial"/>
        </w:rPr>
        <w:t>3</w:t>
      </w:r>
      <w:r>
        <w:rPr>
          <w:rFonts w:cs="Arial"/>
        </w:rPr>
        <w:tab/>
        <w:t>Summary</w:t>
      </w:r>
    </w:p>
    <w:p w:rsidR="00586977" w:rsidRDefault="00586977">
      <w:pPr>
        <w:rPr>
          <w:rFonts w:ascii="Arial" w:hAnsi="Arial" w:cs="Arial"/>
        </w:rPr>
      </w:pPr>
    </w:p>
    <w:p w:rsidR="00586977" w:rsidRDefault="00586977">
      <w:pPr>
        <w:rPr>
          <w:rFonts w:ascii="Arial" w:hAnsi="Arial" w:cs="Arial"/>
        </w:rPr>
      </w:pPr>
    </w:p>
    <w:p w:rsidR="00586977" w:rsidRDefault="00586977">
      <w:pPr>
        <w:rPr>
          <w:rFonts w:ascii="Arial" w:hAnsi="Arial" w:cs="Arial"/>
        </w:rPr>
      </w:pPr>
    </w:p>
    <w:sectPr w:rsidR="00586977">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7A4087D"/>
    <w:multiLevelType w:val="hybridMultilevel"/>
    <w:tmpl w:val="B330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7" w15:restartNumberingAfterBreak="0">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
  </w:num>
  <w:num w:numId="3">
    <w:abstractNumId w:val="7"/>
  </w:num>
  <w:num w:numId="4">
    <w:abstractNumId w:val="0"/>
  </w:num>
  <w:num w:numId="5">
    <w:abstractNumId w:val="2"/>
  </w:num>
  <w:num w:numId="6">
    <w:abstractNumId w:val="4"/>
  </w:num>
  <w:num w:numId="7">
    <w:abstractNumId w:val="6"/>
  </w:num>
  <w:num w:numId="8">
    <w:abstractNumId w:val="3"/>
  </w:num>
  <w:num w:numId="9">
    <w:abstractNumId w:val="1"/>
  </w:num>
  <w:num w:numId="10">
    <w:abstractNumId w:val="11"/>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Yuan)">
    <w15:presenceInfo w15:providerId="None" w15:userId="ZTE(Yuan)"/>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094A"/>
    <w:rsid w:val="0006135D"/>
    <w:rsid w:val="00061E87"/>
    <w:rsid w:val="0007235E"/>
    <w:rsid w:val="00077C88"/>
    <w:rsid w:val="00080512"/>
    <w:rsid w:val="00090468"/>
    <w:rsid w:val="00096258"/>
    <w:rsid w:val="000B0CEF"/>
    <w:rsid w:val="000B4D19"/>
    <w:rsid w:val="000B7BCF"/>
    <w:rsid w:val="000C0409"/>
    <w:rsid w:val="000C522B"/>
    <w:rsid w:val="000C57AE"/>
    <w:rsid w:val="000C6F10"/>
    <w:rsid w:val="000D1BED"/>
    <w:rsid w:val="000D58AB"/>
    <w:rsid w:val="000E7D4B"/>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4420"/>
    <w:rsid w:val="001B49C9"/>
    <w:rsid w:val="001C28B2"/>
    <w:rsid w:val="001D4FB0"/>
    <w:rsid w:val="001D53DE"/>
    <w:rsid w:val="001E284D"/>
    <w:rsid w:val="001F168B"/>
    <w:rsid w:val="001F5C44"/>
    <w:rsid w:val="001F6857"/>
    <w:rsid w:val="001F7831"/>
    <w:rsid w:val="0020111A"/>
    <w:rsid w:val="002029A9"/>
    <w:rsid w:val="00204045"/>
    <w:rsid w:val="00212EB5"/>
    <w:rsid w:val="00215C7D"/>
    <w:rsid w:val="00216FA7"/>
    <w:rsid w:val="002237DD"/>
    <w:rsid w:val="0022606D"/>
    <w:rsid w:val="00235B3A"/>
    <w:rsid w:val="00241931"/>
    <w:rsid w:val="00244F46"/>
    <w:rsid w:val="00262113"/>
    <w:rsid w:val="00262259"/>
    <w:rsid w:val="0026430E"/>
    <w:rsid w:val="002669D7"/>
    <w:rsid w:val="0027370D"/>
    <w:rsid w:val="002747EC"/>
    <w:rsid w:val="002808B9"/>
    <w:rsid w:val="002855BF"/>
    <w:rsid w:val="002910C6"/>
    <w:rsid w:val="00296B72"/>
    <w:rsid w:val="002A3903"/>
    <w:rsid w:val="002A7C31"/>
    <w:rsid w:val="002B5622"/>
    <w:rsid w:val="002B6CFB"/>
    <w:rsid w:val="002C3DD4"/>
    <w:rsid w:val="002C7C98"/>
    <w:rsid w:val="002E1D57"/>
    <w:rsid w:val="002E3CCA"/>
    <w:rsid w:val="002E61FD"/>
    <w:rsid w:val="002F0D22"/>
    <w:rsid w:val="002F4AFC"/>
    <w:rsid w:val="00306726"/>
    <w:rsid w:val="00306E1E"/>
    <w:rsid w:val="00313562"/>
    <w:rsid w:val="0031467C"/>
    <w:rsid w:val="003172DC"/>
    <w:rsid w:val="00320E41"/>
    <w:rsid w:val="00321619"/>
    <w:rsid w:val="00324C92"/>
    <w:rsid w:val="00326069"/>
    <w:rsid w:val="003366F8"/>
    <w:rsid w:val="00340293"/>
    <w:rsid w:val="003417CA"/>
    <w:rsid w:val="003418DA"/>
    <w:rsid w:val="003514AD"/>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60045"/>
    <w:rsid w:val="00465D71"/>
    <w:rsid w:val="004660A0"/>
    <w:rsid w:val="004705E9"/>
    <w:rsid w:val="00477455"/>
    <w:rsid w:val="00477B63"/>
    <w:rsid w:val="004807E3"/>
    <w:rsid w:val="0048130D"/>
    <w:rsid w:val="004A0319"/>
    <w:rsid w:val="004B2CFC"/>
    <w:rsid w:val="004C728C"/>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51ED6"/>
    <w:rsid w:val="0056469D"/>
    <w:rsid w:val="0056480F"/>
    <w:rsid w:val="00565087"/>
    <w:rsid w:val="0056573F"/>
    <w:rsid w:val="0057085C"/>
    <w:rsid w:val="00573B7D"/>
    <w:rsid w:val="0057656C"/>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641"/>
    <w:rsid w:val="00604ACB"/>
    <w:rsid w:val="00611566"/>
    <w:rsid w:val="00611CC7"/>
    <w:rsid w:val="00621E3D"/>
    <w:rsid w:val="00626B25"/>
    <w:rsid w:val="0064411C"/>
    <w:rsid w:val="00646D99"/>
    <w:rsid w:val="0064758A"/>
    <w:rsid w:val="00650084"/>
    <w:rsid w:val="00651C20"/>
    <w:rsid w:val="00656910"/>
    <w:rsid w:val="00666483"/>
    <w:rsid w:val="0068064C"/>
    <w:rsid w:val="00680C10"/>
    <w:rsid w:val="00681FD6"/>
    <w:rsid w:val="006856CF"/>
    <w:rsid w:val="006A1824"/>
    <w:rsid w:val="006A6687"/>
    <w:rsid w:val="006C5AEB"/>
    <w:rsid w:val="006C66D8"/>
    <w:rsid w:val="006D1E24"/>
    <w:rsid w:val="006D23B1"/>
    <w:rsid w:val="006E08C3"/>
    <w:rsid w:val="006E1417"/>
    <w:rsid w:val="006E7277"/>
    <w:rsid w:val="006F4A75"/>
    <w:rsid w:val="006F6A2C"/>
    <w:rsid w:val="00710201"/>
    <w:rsid w:val="007117B1"/>
    <w:rsid w:val="00712AC0"/>
    <w:rsid w:val="00717A1C"/>
    <w:rsid w:val="00722476"/>
    <w:rsid w:val="00722661"/>
    <w:rsid w:val="00734A5B"/>
    <w:rsid w:val="00735E81"/>
    <w:rsid w:val="00737AF9"/>
    <w:rsid w:val="00744E76"/>
    <w:rsid w:val="007460EF"/>
    <w:rsid w:val="00757D40"/>
    <w:rsid w:val="00764D74"/>
    <w:rsid w:val="00781F0F"/>
    <w:rsid w:val="007846F6"/>
    <w:rsid w:val="0078727C"/>
    <w:rsid w:val="0079049D"/>
    <w:rsid w:val="00792DBB"/>
    <w:rsid w:val="007A3535"/>
    <w:rsid w:val="007A72E5"/>
    <w:rsid w:val="007B18D8"/>
    <w:rsid w:val="007B3472"/>
    <w:rsid w:val="007B7D44"/>
    <w:rsid w:val="007C095F"/>
    <w:rsid w:val="007C10C3"/>
    <w:rsid w:val="007D0B42"/>
    <w:rsid w:val="007F1EE8"/>
    <w:rsid w:val="008028A4"/>
    <w:rsid w:val="00812B0C"/>
    <w:rsid w:val="00813245"/>
    <w:rsid w:val="008265B1"/>
    <w:rsid w:val="00834218"/>
    <w:rsid w:val="0083461D"/>
    <w:rsid w:val="008466D1"/>
    <w:rsid w:val="00856A50"/>
    <w:rsid w:val="008618F7"/>
    <w:rsid w:val="008755F3"/>
    <w:rsid w:val="008768CA"/>
    <w:rsid w:val="00877EF9"/>
    <w:rsid w:val="00880559"/>
    <w:rsid w:val="0088610F"/>
    <w:rsid w:val="008A203C"/>
    <w:rsid w:val="008A2D12"/>
    <w:rsid w:val="008B387C"/>
    <w:rsid w:val="008B5306"/>
    <w:rsid w:val="008C35C7"/>
    <w:rsid w:val="008C42B8"/>
    <w:rsid w:val="008D0C77"/>
    <w:rsid w:val="008E1ACF"/>
    <w:rsid w:val="008E64AD"/>
    <w:rsid w:val="008F4E2B"/>
    <w:rsid w:val="0090187C"/>
    <w:rsid w:val="0090271F"/>
    <w:rsid w:val="00902DB9"/>
    <w:rsid w:val="0090466A"/>
    <w:rsid w:val="00936071"/>
    <w:rsid w:val="00940212"/>
    <w:rsid w:val="00942E6A"/>
    <w:rsid w:val="00942EC2"/>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F7C3B"/>
    <w:rsid w:val="00A03ABD"/>
    <w:rsid w:val="00A07EEA"/>
    <w:rsid w:val="00A10F02"/>
    <w:rsid w:val="00A1242C"/>
    <w:rsid w:val="00A204CA"/>
    <w:rsid w:val="00A242F5"/>
    <w:rsid w:val="00A44AA1"/>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648D"/>
    <w:rsid w:val="00B065AE"/>
    <w:rsid w:val="00B06B21"/>
    <w:rsid w:val="00B11743"/>
    <w:rsid w:val="00B15449"/>
    <w:rsid w:val="00B2397F"/>
    <w:rsid w:val="00B24043"/>
    <w:rsid w:val="00B27F66"/>
    <w:rsid w:val="00B36BDD"/>
    <w:rsid w:val="00B37AC0"/>
    <w:rsid w:val="00B418FA"/>
    <w:rsid w:val="00B45E20"/>
    <w:rsid w:val="00B47FD1"/>
    <w:rsid w:val="00B516BB"/>
    <w:rsid w:val="00B62D3A"/>
    <w:rsid w:val="00B729F6"/>
    <w:rsid w:val="00B74842"/>
    <w:rsid w:val="00BA4E86"/>
    <w:rsid w:val="00BA5625"/>
    <w:rsid w:val="00BA6D6A"/>
    <w:rsid w:val="00BA7FDD"/>
    <w:rsid w:val="00BC5D40"/>
    <w:rsid w:val="00BD006D"/>
    <w:rsid w:val="00BD67B1"/>
    <w:rsid w:val="00C07B22"/>
    <w:rsid w:val="00C1012F"/>
    <w:rsid w:val="00C107CF"/>
    <w:rsid w:val="00C12B51"/>
    <w:rsid w:val="00C14155"/>
    <w:rsid w:val="00C243C1"/>
    <w:rsid w:val="00C24650"/>
    <w:rsid w:val="00C25AAF"/>
    <w:rsid w:val="00C27B36"/>
    <w:rsid w:val="00C27DFE"/>
    <w:rsid w:val="00C33079"/>
    <w:rsid w:val="00C330DF"/>
    <w:rsid w:val="00C47D2D"/>
    <w:rsid w:val="00C52807"/>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F496E"/>
    <w:rsid w:val="00D05B67"/>
    <w:rsid w:val="00D316C8"/>
    <w:rsid w:val="00D3258F"/>
    <w:rsid w:val="00D34B1E"/>
    <w:rsid w:val="00D36323"/>
    <w:rsid w:val="00D402F5"/>
    <w:rsid w:val="00D43109"/>
    <w:rsid w:val="00D436D2"/>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E0329F"/>
    <w:rsid w:val="00E03F34"/>
    <w:rsid w:val="00E062E3"/>
    <w:rsid w:val="00E13BAA"/>
    <w:rsid w:val="00E20457"/>
    <w:rsid w:val="00E3595F"/>
    <w:rsid w:val="00E36407"/>
    <w:rsid w:val="00E61B39"/>
    <w:rsid w:val="00E62835"/>
    <w:rsid w:val="00E63408"/>
    <w:rsid w:val="00E6390C"/>
    <w:rsid w:val="00E64523"/>
    <w:rsid w:val="00E677B1"/>
    <w:rsid w:val="00E75866"/>
    <w:rsid w:val="00E77645"/>
    <w:rsid w:val="00E83697"/>
    <w:rsid w:val="00EA4817"/>
    <w:rsid w:val="00EC4A25"/>
    <w:rsid w:val="00ED3580"/>
    <w:rsid w:val="00ED4AE5"/>
    <w:rsid w:val="00EE217F"/>
    <w:rsid w:val="00EE438F"/>
    <w:rsid w:val="00EE44AD"/>
    <w:rsid w:val="00EE5B67"/>
    <w:rsid w:val="00EE6EEE"/>
    <w:rsid w:val="00F025A2"/>
    <w:rsid w:val="00F0602A"/>
    <w:rsid w:val="00F068B5"/>
    <w:rsid w:val="00F07388"/>
    <w:rsid w:val="00F07FD6"/>
    <w:rsid w:val="00F11C74"/>
    <w:rsid w:val="00F2026E"/>
    <w:rsid w:val="00F21E8D"/>
    <w:rsid w:val="00F2210A"/>
    <w:rsid w:val="00F24379"/>
    <w:rsid w:val="00F3031B"/>
    <w:rsid w:val="00F37743"/>
    <w:rsid w:val="00F4357F"/>
    <w:rsid w:val="00F44842"/>
    <w:rsid w:val="00F44FCE"/>
    <w:rsid w:val="00F4667C"/>
    <w:rsid w:val="00F4731F"/>
    <w:rsid w:val="00F53AAD"/>
    <w:rsid w:val="00F54A3D"/>
    <w:rsid w:val="00F54F7D"/>
    <w:rsid w:val="00F6441D"/>
    <w:rsid w:val="00F653B8"/>
    <w:rsid w:val="00F662B7"/>
    <w:rsid w:val="00F70F4F"/>
    <w:rsid w:val="00F71B89"/>
    <w:rsid w:val="00F7353C"/>
    <w:rsid w:val="00F76F8F"/>
    <w:rsid w:val="00F77A73"/>
    <w:rsid w:val="00F80C4B"/>
    <w:rsid w:val="00F86907"/>
    <w:rsid w:val="00F9664D"/>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3DDEA"/>
  <w15:docId w15:val="{DA3233EE-93D4-4113-B37C-37E574E0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table" w:customStyle="1" w:styleId="1">
    <w:name w:val="网格型1"/>
    <w:basedOn w:val="TableNormal"/>
    <w:uiPriority w:val="3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anidx\Documents\RAN2_111-e\Docs\R2-20074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anidx\Documents\RAN2_111-e\Docs\R2-2007716.zip" TargetMode="Externa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C:\Users\panidx\Documents\RAN2_111-e\Docs\R2-2008143.zip" TargetMode="External"/><Relationship Id="rId5" Type="http://schemas.openxmlformats.org/officeDocument/2006/relationships/customXml" Target="../customXml/item5.xml"/><Relationship Id="rId15" Type="http://schemas.openxmlformats.org/officeDocument/2006/relationships/hyperlink" Target="file:///C:\Users\panidx\Documents\RAN2_111-e\Docs\R2-2008071.zip" TargetMode="External"/><Relationship Id="rId10" Type="http://schemas.openxmlformats.org/officeDocument/2006/relationships/hyperlink" Target="file:///C:\Users\panidx\Documents\RAN2_111-e\Docs\R2-2008143.zip"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panidx\Documents\RAN2_111-e\Docs\R2-20067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SP-5AIRPNAIUNRU-859666464-203</_dlc_DocId>
    <_dlc_DocIdUrl xmlns="71c5aaf6-e6ce-465b-b873-5148d2a4c105">
      <Url>https://nokia.sharepoint.com/sites/c5g/e2earch/_layouts/15/DocIdRedir.aspx?ID=SP-5AIRPNAIUNRU-859666464-203</Url>
      <Description>SP-5AIRPNAIUNRU-859666464-203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4" ma:contentTypeDescription="Create a new document." ma:contentTypeScope="" ma:versionID="dac2836fb37b57443c210c42ed2af546">
  <xsd:schema xmlns:xsd="http://www.w3.org/2001/XMLSchema" xmlns:xs="http://www.w3.org/2001/XMLSchema" xmlns:p="http://schemas.microsoft.com/office/2006/metadata/properties" xmlns:ns2="71c5aaf6-e6ce-465b-b873-5148d2a4c105" xmlns:ns3="3b34c8f0-1ef5-4d1e-bb66-517ce7fe7356" xmlns:ns4="a3840f4f-04be-43d1-b2ef-6ff1382503c7" targetNamespace="http://schemas.microsoft.com/office/2006/metadata/properties" ma:root="true" ma:fieldsID="3ada21ccd6fcc09d6a52a5013eff0314" ns2:_="" ns3:_="" ns4:_="">
    <xsd:import namespace="71c5aaf6-e6ce-465b-b873-5148d2a4c105"/>
    <xsd:import namespace="3b34c8f0-1ef5-4d1e-bb66-517ce7fe7356"/>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3:Associated_x0020_Task" minOccurs="0"/>
                <xsd:element ref="ns3:Inform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Associated_x0020_Task" ma:index="11"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8200C5E-686A-498E-A9A0-51DA5621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83112F-6747-47E2-AFE0-9AE56D0C6EE8}">
  <ds:schemaRefs>
    <ds:schemaRef ds:uri="http://schemas.microsoft.com/sharepoint/events"/>
  </ds:schemaRefs>
</ds:datastoreItem>
</file>

<file path=customXml/itemProps5.xml><?xml version="1.0" encoding="utf-8"?>
<ds:datastoreItem xmlns:ds="http://schemas.openxmlformats.org/officeDocument/2006/customXml" ds:itemID="{E8EDFA05-CD50-438D-A79F-CBCA108C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88</TotalTime>
  <Pages>6</Pages>
  <Words>1783</Words>
  <Characters>10164</Characters>
  <Application>Microsoft Office Word</Application>
  <DocSecurity>0</DocSecurity>
  <Lines>84</Lines>
  <Paragraphs>23</Paragraphs>
  <ScaleCrop>false</ScaleCrop>
  <Company>Nokia Siemens Networks</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Qualcomm - Peng Cheng</cp:lastModifiedBy>
  <cp:revision>45</cp:revision>
  <dcterms:created xsi:type="dcterms:W3CDTF">2020-08-25T07:34:00Z</dcterms:created>
  <dcterms:modified xsi:type="dcterms:W3CDTF">2020-08-26T03:02:00Z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21bb171a-7980-404d-8a29-41bfbf21cae8</vt:lpwstr>
  </property>
  <property fmtid="{D5CDD505-2E9C-101B-9397-08002B2CF9AE}" pid="4" name="KSOProductBuildVer">
    <vt:lpwstr>2052-11.8.2.8411</vt:lpwstr>
  </property>
</Properties>
</file>