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77" w:rsidRDefault="00E13BAA">
      <w:pPr>
        <w:widowControl w:val="0"/>
        <w:tabs>
          <w:tab w:val="left" w:pos="1701"/>
          <w:tab w:val="right" w:pos="9923"/>
        </w:tabs>
        <w:spacing w:before="120" w:after="0"/>
        <w:rPr>
          <w:rFonts w:ascii="Arial" w:eastAsia="MS Mincho" w:hAnsi="Arial" w:cs="Arial"/>
          <w:b/>
          <w:sz w:val="24"/>
          <w:szCs w:val="24"/>
          <w:lang w:eastAsia="en-GB"/>
        </w:rPr>
      </w:pPr>
      <w:r>
        <w:rPr>
          <w:rFonts w:ascii="Arial" w:eastAsia="MS Mincho" w:hAnsi="Arial" w:cs="Arial"/>
          <w:b/>
          <w:sz w:val="24"/>
          <w:szCs w:val="24"/>
          <w:lang w:eastAsia="en-GB"/>
        </w:rPr>
        <w:t>3GPP TSG-RAN WG2 Meeting #111 electronic</w:t>
      </w:r>
      <w:r>
        <w:rPr>
          <w:rFonts w:ascii="Arial" w:eastAsia="MS Mincho" w:hAnsi="Arial" w:cs="Arial"/>
          <w:b/>
          <w:sz w:val="24"/>
          <w:szCs w:val="24"/>
          <w:lang w:eastAsia="en-GB"/>
        </w:rPr>
        <w:tab/>
        <w:t>R2-2008143</w:t>
      </w:r>
    </w:p>
    <w:p w:rsidR="00586977" w:rsidRDefault="00E13BAA">
      <w:pPr>
        <w:widowControl w:val="0"/>
        <w:tabs>
          <w:tab w:val="left" w:pos="1701"/>
          <w:tab w:val="right" w:pos="9923"/>
        </w:tabs>
        <w:spacing w:before="120" w:after="0"/>
        <w:rPr>
          <w:rFonts w:ascii="Arial" w:eastAsia="MS Mincho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val="de-DE" w:eastAsia="zh-CN"/>
        </w:rPr>
        <w:t>Online, August 17th - 28th, 2020</w:t>
      </w:r>
    </w:p>
    <w:p w:rsidR="00586977" w:rsidRDefault="00586977">
      <w:pPr>
        <w:pStyle w:val="Header"/>
        <w:rPr>
          <w:rFonts w:cs="Arial"/>
          <w:bCs/>
          <w:sz w:val="24"/>
        </w:rPr>
      </w:pPr>
    </w:p>
    <w:p w:rsidR="00586977" w:rsidRDefault="00E13BAA">
      <w:pPr>
        <w:pStyle w:val="CRCoverPage"/>
        <w:tabs>
          <w:tab w:val="left" w:pos="1985"/>
        </w:tabs>
        <w:rPr>
          <w:rFonts w:eastAsia="宋体" w:cs="Arial"/>
          <w:b/>
          <w:bCs/>
          <w:sz w:val="24"/>
          <w:lang w:eastAsia="zh-CN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>
        <w:rPr>
          <w:rFonts w:eastAsia="宋体" w:cs="Arial"/>
          <w:b/>
          <w:bCs/>
          <w:sz w:val="24"/>
          <w:lang w:eastAsia="zh-CN"/>
        </w:rPr>
        <w:t>8.8</w:t>
      </w:r>
    </w:p>
    <w:p w:rsidR="00586977" w:rsidRDefault="00E13BAA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CMCC</w:t>
      </w:r>
    </w:p>
    <w:p w:rsidR="00586977" w:rsidRDefault="00E13BAA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>[AT111-e</w:t>
      </w:r>
      <w:proofErr w:type="gramStart"/>
      <w:r>
        <w:rPr>
          <w:rFonts w:ascii="Arial" w:hAnsi="Arial" w:cs="Arial"/>
          <w:b/>
          <w:bCs/>
          <w:sz w:val="24"/>
        </w:rPr>
        <w:t>][</w:t>
      </w:r>
      <w:proofErr w:type="gramEnd"/>
      <w:r>
        <w:rPr>
          <w:rFonts w:ascii="Arial" w:hAnsi="Arial" w:cs="Arial"/>
          <w:b/>
          <w:bCs/>
          <w:sz w:val="24"/>
        </w:rPr>
        <w:t>213][RAN slicing] Use cases and deployment scenarios (CMCC)</w:t>
      </w:r>
    </w:p>
    <w:p w:rsidR="00586977" w:rsidRDefault="00E13BAA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proofErr w:type="spellStart"/>
      <w:r>
        <w:rPr>
          <w:rFonts w:ascii="Arial" w:hAnsi="Arial" w:cs="Arial"/>
          <w:b/>
          <w:bCs/>
          <w:sz w:val="24"/>
        </w:rPr>
        <w:t>FS_NR_slice</w:t>
      </w:r>
      <w:proofErr w:type="spellEnd"/>
    </w:p>
    <w:p w:rsidR="00586977" w:rsidRDefault="00E13BAA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:rsidR="00586977" w:rsidRDefault="00E13BAA">
      <w:pPr>
        <w:pStyle w:val="Heading1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</w:r>
      <w:r>
        <w:rPr>
          <w:rFonts w:cs="Arial"/>
        </w:rPr>
        <w:t>Background</w:t>
      </w:r>
    </w:p>
    <w:p w:rsidR="00586977" w:rsidRDefault="00E13BAA">
      <w:pPr>
        <w:rPr>
          <w:rFonts w:ascii="Arial" w:hAnsi="Arial" w:cs="Arial"/>
        </w:rPr>
      </w:pPr>
      <w:r>
        <w:rPr>
          <w:rFonts w:ascii="Arial" w:hAnsi="Arial" w:cs="Arial"/>
        </w:rPr>
        <w:t>A Release 17 study item “Study on enhancement of RAN Slicing” was approved in RAN#86. The following are the objectives of this work item: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9631"/>
      </w:tblGrid>
      <w:tr w:rsidR="00586977">
        <w:tc>
          <w:tcPr>
            <w:tcW w:w="9631" w:type="dxa"/>
          </w:tcPr>
          <w:p w:rsidR="00586977" w:rsidRDefault="00E13B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等线" w:hAnsi="Arial" w:cs="Arial"/>
                <w:bCs/>
                <w:lang w:val="en-US" w:eastAsia="en-GB"/>
              </w:rPr>
            </w:pPr>
            <w:bookmarkStart w:id="0" w:name="_Hlk49243173"/>
            <w:r>
              <w:rPr>
                <w:rFonts w:ascii="Arial" w:eastAsia="等线" w:hAnsi="Arial" w:cs="Arial"/>
                <w:bCs/>
                <w:lang w:val="en-US" w:eastAsia="en-GB"/>
              </w:rPr>
              <w:t>The study item aims to investigate enhancement on RAN support of network slicing. Detailed objectives of th</w:t>
            </w:r>
            <w:r>
              <w:rPr>
                <w:rFonts w:ascii="Arial" w:eastAsia="等线" w:hAnsi="Arial" w:cs="Arial"/>
                <w:bCs/>
                <w:lang w:val="en-US" w:eastAsia="en-GB"/>
              </w:rPr>
              <w:t>e study item are:</w:t>
            </w:r>
          </w:p>
          <w:p w:rsidR="00586977" w:rsidRDefault="00E13BA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Study mechanisms to enable UE fast access to the </w:t>
            </w:r>
            <w:r>
              <w:rPr>
                <w:rFonts w:ascii="Arial" w:hAnsi="Arial" w:cs="Arial"/>
                <w:lang w:eastAsia="zh-CN"/>
              </w:rPr>
              <w:t xml:space="preserve">cell supporting the intended </w:t>
            </w:r>
            <w:r>
              <w:rPr>
                <w:rFonts w:ascii="Arial" w:eastAsia="Times New Roman" w:hAnsi="Arial" w:cs="Arial"/>
                <w:lang w:eastAsia="en-GB"/>
              </w:rPr>
              <w:t>slice</w:t>
            </w:r>
            <w:r>
              <w:rPr>
                <w:rFonts w:ascii="Arial" w:hAnsi="Arial" w:cs="Arial"/>
                <w:lang w:eastAsia="zh-CN"/>
              </w:rPr>
              <w:t xml:space="preserve">, including </w:t>
            </w:r>
            <w:r>
              <w:rPr>
                <w:rFonts w:ascii="Arial" w:eastAsia="Times New Roman" w:hAnsi="Arial" w:cs="Arial"/>
                <w:lang w:eastAsia="en-GB"/>
              </w:rPr>
              <w:t>[RAN2]</w:t>
            </w:r>
          </w:p>
          <w:p w:rsidR="00586977" w:rsidRDefault="00E13BA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Slice based cell reselection</w:t>
            </w:r>
            <w:r>
              <w:rPr>
                <w:rFonts w:ascii="Arial" w:hAnsi="Arial" w:cs="Arial"/>
                <w:lang w:eastAsia="zh-CN"/>
              </w:rPr>
              <w:t xml:space="preserve"> under network control</w:t>
            </w:r>
          </w:p>
          <w:p w:rsidR="00586977" w:rsidRDefault="00E13BA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Slice based RACH configuration</w:t>
            </w:r>
            <w:r>
              <w:rPr>
                <w:rFonts w:ascii="Arial" w:hAnsi="Arial" w:cs="Arial"/>
                <w:lang w:eastAsia="zh-CN"/>
              </w:rPr>
              <w:t xml:space="preserve"> or access barring</w:t>
            </w:r>
          </w:p>
          <w:p w:rsidR="00586977" w:rsidRDefault="00E13BAA">
            <w:pPr>
              <w:overflowPunct w:val="0"/>
              <w:autoSpaceDE w:val="0"/>
              <w:autoSpaceDN w:val="0"/>
              <w:adjustRightInd w:val="0"/>
              <w:spacing w:after="0"/>
              <w:ind w:leftChars="284" w:left="568" w:firstLineChars="50" w:firstLine="100"/>
              <w:textAlignment w:val="baseline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Note: whether the existing mechanism can meet this scenario or requirement can be studied.</w:t>
            </w:r>
          </w:p>
          <w:p w:rsidR="00586977" w:rsidRDefault="00586977">
            <w:pPr>
              <w:overflowPunct w:val="0"/>
              <w:autoSpaceDE w:val="0"/>
              <w:autoSpaceDN w:val="0"/>
              <w:adjustRightInd w:val="0"/>
              <w:spacing w:after="0"/>
              <w:ind w:leftChars="284" w:left="568" w:firstLineChars="50" w:firstLine="10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586977" w:rsidRDefault="00E13BA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Study </w:t>
            </w:r>
            <w:r>
              <w:rPr>
                <w:rFonts w:ascii="Arial" w:hAnsi="Arial" w:cs="Arial"/>
                <w:lang w:eastAsia="zh-CN"/>
              </w:rPr>
              <w:t>necessity and mechanisms to</w:t>
            </w:r>
            <w:r>
              <w:rPr>
                <w:rFonts w:ascii="Arial" w:eastAsia="Times New Roman" w:hAnsi="Arial" w:cs="Arial"/>
                <w:lang w:eastAsia="en-GB"/>
              </w:rPr>
              <w:t xml:space="preserve"> support service continuity, including [RAN3]</w:t>
            </w:r>
          </w:p>
          <w:p w:rsidR="00586977" w:rsidRDefault="00E13BA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For intra-RAT handover service interruption, e.g. target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gNB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doesn’t support the UE’</w:t>
            </w:r>
            <w:r>
              <w:rPr>
                <w:rFonts w:ascii="Arial" w:eastAsia="Times New Roman" w:hAnsi="Arial" w:cs="Arial"/>
                <w:lang w:eastAsia="en-GB"/>
              </w:rPr>
              <w:t xml:space="preserve">s ongoing slice, study slice re-mapping,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fallback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>, and data forwarding procedures. Coordination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with SA2 </w:t>
            </w:r>
            <w:r>
              <w:rPr>
                <w:rFonts w:ascii="Arial" w:hAnsi="Arial" w:cs="Arial"/>
                <w:lang w:eastAsia="zh-CN"/>
              </w:rPr>
              <w:t>is</w:t>
            </w:r>
            <w:r>
              <w:rPr>
                <w:rFonts w:ascii="Arial" w:eastAsia="Times New Roman" w:hAnsi="Arial" w:cs="Arial"/>
                <w:lang w:eastAsia="en-GB"/>
              </w:rPr>
              <w:t xml:space="preserve"> needed.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  <w:p w:rsidR="00586977" w:rsidRDefault="00586977">
            <w:pPr>
              <w:overflowPunct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586977" w:rsidRDefault="00E13B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等线" w:hAnsi="Arial" w:cs="Arial"/>
                <w:bCs/>
                <w:lang w:val="en-US" w:eastAsia="zh-CN"/>
              </w:rPr>
            </w:pPr>
            <w:r>
              <w:rPr>
                <w:rFonts w:ascii="Arial" w:eastAsia="等线" w:hAnsi="Arial" w:cs="Arial"/>
                <w:bCs/>
                <w:lang w:val="en-US" w:eastAsia="en-GB"/>
              </w:rPr>
              <w:t xml:space="preserve">Note: </w:t>
            </w:r>
            <w:r>
              <w:rPr>
                <w:rFonts w:ascii="Arial" w:eastAsia="等线" w:hAnsi="Arial" w:cs="Arial"/>
                <w:bCs/>
                <w:lang w:val="en-US" w:eastAsia="zh-CN"/>
              </w:rPr>
              <w:t>This study item should t</w:t>
            </w:r>
            <w:r>
              <w:rPr>
                <w:rFonts w:ascii="Arial" w:eastAsia="等线" w:hAnsi="Arial" w:cs="Arial"/>
                <w:bCs/>
                <w:lang w:val="en-US" w:eastAsia="en-GB"/>
              </w:rPr>
              <w:t>ake SA2 output on slicing enhancement into consideration</w:t>
            </w:r>
            <w:r>
              <w:rPr>
                <w:rFonts w:ascii="Arial" w:eastAsia="等线" w:hAnsi="Arial" w:cs="Arial"/>
                <w:bCs/>
                <w:lang w:val="en-US" w:eastAsia="zh-CN"/>
              </w:rPr>
              <w:t xml:space="preserve"> if </w:t>
            </w:r>
            <w:r>
              <w:rPr>
                <w:rFonts w:ascii="Arial" w:eastAsia="等线" w:hAnsi="Arial" w:cs="Arial"/>
                <w:bCs/>
                <w:lang w:val="en-US" w:eastAsia="en-GB"/>
              </w:rPr>
              <w:t>RAN impacts are identified</w:t>
            </w:r>
            <w:r>
              <w:rPr>
                <w:rFonts w:ascii="Arial" w:eastAsia="等线" w:hAnsi="Arial" w:cs="Arial"/>
                <w:bCs/>
                <w:lang w:val="en-US" w:eastAsia="zh-CN"/>
              </w:rPr>
              <w:t>.</w:t>
            </w:r>
          </w:p>
          <w:p w:rsidR="00586977" w:rsidRDefault="00E13B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等线" w:hAnsi="Arial" w:cs="Arial"/>
                <w:bCs/>
                <w:lang w:val="en-US" w:eastAsia="zh-CN"/>
              </w:rPr>
              <w:t>Note: The use of RAN</w:t>
            </w:r>
            <w:r>
              <w:rPr>
                <w:rFonts w:ascii="Arial" w:eastAsia="等线" w:hAnsi="Arial" w:cs="Arial"/>
                <w:bCs/>
                <w:lang w:val="en-US" w:eastAsia="zh-CN"/>
              </w:rPr>
              <w:t xml:space="preserve"> slicing in given cells shall not prevent from accessibility for Rel-15 and Rel-16 UEs.</w:t>
            </w:r>
          </w:p>
        </w:tc>
      </w:tr>
      <w:bookmarkEnd w:id="0"/>
    </w:tbl>
    <w:p w:rsidR="00586977" w:rsidRDefault="00586977">
      <w:pPr>
        <w:rPr>
          <w:rFonts w:ascii="Arial" w:hAnsi="Arial" w:cs="Arial"/>
        </w:rPr>
      </w:pPr>
    </w:p>
    <w:p w:rsidR="00586977" w:rsidRDefault="00E13BAA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In RAN2#111</w:t>
      </w:r>
      <w:r>
        <w:rPr>
          <w:rFonts w:ascii="Arial" w:hAnsi="Arial" w:cs="Arial" w:hint="eastAsia"/>
          <w:lang w:eastAsia="zh-CN"/>
        </w:rPr>
        <w:t>-e</w:t>
      </w:r>
      <w:r>
        <w:rPr>
          <w:rFonts w:ascii="Arial" w:hAnsi="Arial" w:cs="Arial"/>
          <w:lang w:eastAsia="zh-CN"/>
        </w:rPr>
        <w:t xml:space="preserve"> meeting, the following agreements are achieved during the online sessio</w:t>
      </w:r>
      <w:bookmarkStart w:id="1" w:name="OLE_LINK1"/>
      <w:r>
        <w:rPr>
          <w:rFonts w:ascii="Arial" w:hAnsi="Arial" w:cs="Arial"/>
          <w:lang w:eastAsia="zh-CN"/>
        </w:rPr>
        <w:t>n: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9631"/>
      </w:tblGrid>
      <w:tr w:rsidR="00586977">
        <w:tc>
          <w:tcPr>
            <w:tcW w:w="9631" w:type="dxa"/>
          </w:tcPr>
          <w:p w:rsidR="00586977" w:rsidRDefault="00E13BAA">
            <w:pPr>
              <w:pStyle w:val="Doc-text2"/>
              <w:tabs>
                <w:tab w:val="clear" w:pos="1622"/>
              </w:tabs>
              <w:ind w:left="450"/>
              <w:rPr>
                <w:lang w:val="en-US"/>
              </w:rPr>
            </w:pPr>
            <w:r>
              <w:rPr>
                <w:lang w:val="en-US"/>
              </w:rPr>
              <w:t>=&gt;</w:t>
            </w:r>
            <w:r>
              <w:rPr>
                <w:lang w:val="en-US"/>
              </w:rPr>
              <w:tab/>
              <w:t>RAN2 can discuss the scenarios and requirements from a RAN2 perspective and</w:t>
            </w:r>
            <w:r>
              <w:rPr>
                <w:lang w:val="en-US"/>
              </w:rPr>
              <w:t xml:space="preserve"> then inform SA2 and RAN3</w:t>
            </w:r>
          </w:p>
          <w:p w:rsidR="00586977" w:rsidRDefault="00E13BAA">
            <w:pPr>
              <w:spacing w:after="0"/>
              <w:ind w:left="450" w:hanging="363"/>
              <w:rPr>
                <w:rFonts w:ascii="Arial" w:eastAsia="MS Mincho" w:hAnsi="Arial"/>
                <w:szCs w:val="24"/>
                <w:lang w:eastAsia="en-GB"/>
              </w:rPr>
            </w:pPr>
            <w:r>
              <w:rPr>
                <w:rFonts w:ascii="Arial" w:eastAsia="MS Mincho" w:hAnsi="Arial"/>
                <w:szCs w:val="24"/>
                <w:lang w:eastAsia="en-GB"/>
              </w:rPr>
              <w:t>=&gt;</w:t>
            </w:r>
            <w:r>
              <w:rPr>
                <w:rFonts w:ascii="Arial" w:eastAsia="MS Mincho" w:hAnsi="Arial"/>
                <w:szCs w:val="24"/>
                <w:lang w:eastAsia="en-GB"/>
              </w:rPr>
              <w:tab/>
              <w:t>TA discussion will not take place in RAN2, we will wait for SA2 input</w:t>
            </w:r>
          </w:p>
          <w:p w:rsidR="00586977" w:rsidRDefault="005869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等线" w:hAnsi="Arial" w:cs="Arial"/>
                <w:bCs/>
                <w:lang w:val="en-US" w:eastAsia="en-GB"/>
              </w:rPr>
            </w:pPr>
          </w:p>
          <w:p w:rsidR="00586977" w:rsidRDefault="00E13BA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450"/>
              <w:textAlignment w:val="baseline"/>
              <w:rPr>
                <w:rFonts w:ascii="Arial" w:eastAsia="等线" w:hAnsi="Arial" w:cs="Arial"/>
                <w:bCs/>
                <w:lang w:val="en-US" w:eastAsia="en-GB"/>
              </w:rPr>
            </w:pPr>
            <w:r>
              <w:rPr>
                <w:rFonts w:ascii="Arial" w:eastAsia="等线" w:hAnsi="Arial" w:cs="Arial"/>
                <w:bCs/>
                <w:lang w:val="en-US" w:eastAsia="en-GB"/>
              </w:rPr>
              <w:t xml:space="preserve">Scenarios for now to be studied by RAN2: </w:t>
            </w:r>
          </w:p>
          <w:p w:rsidR="00586977" w:rsidRDefault="00E13BA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50"/>
              <w:textAlignment w:val="baseline"/>
              <w:rPr>
                <w:rFonts w:ascii="Arial" w:eastAsia="等线" w:hAnsi="Arial" w:cs="Arial"/>
                <w:bCs/>
                <w:lang w:val="en-US" w:eastAsia="en-GB"/>
              </w:rPr>
            </w:pPr>
            <w:r>
              <w:rPr>
                <w:rFonts w:ascii="Arial" w:eastAsia="等线" w:hAnsi="Arial" w:cs="Arial"/>
                <w:bCs/>
                <w:lang w:val="en-US" w:eastAsia="en-GB"/>
              </w:rPr>
              <w:t>Multiple and different slices can be supported on different frequencies</w:t>
            </w:r>
          </w:p>
          <w:p w:rsidR="00586977" w:rsidRDefault="00E13BA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450"/>
              <w:textAlignment w:val="baseline"/>
              <w:rPr>
                <w:rFonts w:ascii="Arial" w:eastAsia="等线" w:hAnsi="Arial" w:cs="Arial"/>
                <w:bCs/>
                <w:lang w:val="en-US" w:eastAsia="en-GB"/>
              </w:rPr>
            </w:pPr>
            <w:r>
              <w:rPr>
                <w:rFonts w:ascii="Arial" w:eastAsia="等线" w:hAnsi="Arial" w:cs="Arial"/>
                <w:bCs/>
                <w:lang w:val="en-US" w:eastAsia="en-GB"/>
              </w:rPr>
              <w:t xml:space="preserve">Multiple and different slices can be supported in the same frequency layer in different regions.  </w:t>
            </w:r>
          </w:p>
          <w:p w:rsidR="00586977" w:rsidRDefault="00E13B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等线" w:hAnsi="Arial" w:cs="Arial"/>
                <w:bCs/>
                <w:lang w:val="en-US" w:eastAsia="en-GB"/>
              </w:rPr>
            </w:pPr>
            <w:r>
              <w:rPr>
                <w:rFonts w:ascii="Arial" w:eastAsia="等线" w:hAnsi="Arial" w:cs="Arial"/>
                <w:bCs/>
                <w:lang w:val="en-US" w:eastAsia="en-GB"/>
              </w:rPr>
              <w:t>2</w:t>
            </w:r>
            <w:r>
              <w:rPr>
                <w:rFonts w:ascii="Arial" w:eastAsia="等线" w:hAnsi="Arial" w:cs="Arial"/>
                <w:bCs/>
                <w:lang w:val="en-US" w:eastAsia="en-GB"/>
              </w:rPr>
              <w:tab/>
              <w:t>For each scenario we study both IDLE and INACTIVE and determine whether there is need for a solution and possible solutions.  Connected mode will also be c</w:t>
            </w:r>
            <w:r>
              <w:rPr>
                <w:rFonts w:ascii="Arial" w:eastAsia="等线" w:hAnsi="Arial" w:cs="Arial"/>
                <w:bCs/>
                <w:lang w:val="en-US" w:eastAsia="en-GB"/>
              </w:rPr>
              <w:t xml:space="preserve">onsidered but with a lower priority.  </w:t>
            </w:r>
          </w:p>
          <w:p w:rsidR="00586977" w:rsidRDefault="00E13B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等线" w:hAnsi="Arial" w:cs="Arial"/>
                <w:bCs/>
                <w:lang w:val="en-US" w:eastAsia="en-GB"/>
              </w:rPr>
            </w:pPr>
            <w:r>
              <w:rPr>
                <w:rFonts w:ascii="Arial" w:eastAsia="等线" w:hAnsi="Arial" w:cs="Arial"/>
                <w:bCs/>
                <w:lang w:val="en-US" w:eastAsia="en-GB"/>
              </w:rPr>
              <w:t>3</w:t>
            </w:r>
            <w:r>
              <w:rPr>
                <w:rFonts w:ascii="Arial" w:eastAsia="等线" w:hAnsi="Arial" w:cs="Arial"/>
                <w:bCs/>
                <w:lang w:val="en-US" w:eastAsia="en-GB"/>
              </w:rPr>
              <w:tab/>
              <w:t xml:space="preserve">RAN2 will study both cell selection and cell re-selection </w:t>
            </w:r>
          </w:p>
          <w:p w:rsidR="00586977" w:rsidRDefault="005869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等线" w:hAnsi="Arial" w:cs="Arial"/>
                <w:bCs/>
                <w:lang w:val="en-US" w:eastAsia="en-GB"/>
              </w:rPr>
            </w:pPr>
          </w:p>
          <w:p w:rsidR="00586977" w:rsidRDefault="00E13B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等线" w:hAnsi="Arial" w:cs="Arial"/>
                <w:bCs/>
                <w:lang w:val="en-US" w:eastAsia="en-GB"/>
              </w:rPr>
            </w:pPr>
            <w:r>
              <w:rPr>
                <w:rFonts w:ascii="Arial" w:eastAsia="等线" w:hAnsi="Arial" w:cs="Arial"/>
                <w:bCs/>
                <w:lang w:val="en-US" w:eastAsia="en-GB"/>
              </w:rPr>
              <w:lastRenderedPageBreak/>
              <w:t>=&gt;</w:t>
            </w:r>
            <w:r>
              <w:rPr>
                <w:rFonts w:ascii="Arial" w:eastAsia="等线" w:hAnsi="Arial" w:cs="Arial"/>
                <w:bCs/>
                <w:lang w:val="en-US" w:eastAsia="en-GB"/>
              </w:rPr>
              <w:tab/>
              <w:t xml:space="preserve">Identify the problem with existing mechanisms with dedicated priority and study if some enhancements are needed  </w:t>
            </w:r>
          </w:p>
          <w:p w:rsidR="00586977" w:rsidRDefault="00E13B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=&gt;</w:t>
            </w:r>
            <w:r>
              <w:rPr>
                <w:rFonts w:ascii="Arial" w:hAnsi="Arial" w:cs="Arial"/>
              </w:rPr>
              <w:tab/>
              <w:t>RAN2 will study slice-based RACH re</w:t>
            </w:r>
            <w:r>
              <w:rPr>
                <w:rFonts w:ascii="Arial" w:hAnsi="Arial" w:cs="Arial"/>
              </w:rPr>
              <w:t xml:space="preserve">sources/configuration and RACH parameters prioritization </w:t>
            </w:r>
            <w:r>
              <w:rPr>
                <w:rFonts w:ascii="Arial" w:hAnsi="Arial" w:cs="Arial"/>
                <w:i/>
                <w:iCs/>
              </w:rPr>
              <w:t xml:space="preserve">to enable UE’s fast access for the intended slice.  </w:t>
            </w:r>
          </w:p>
          <w:p w:rsidR="00586977" w:rsidRDefault="00E13B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=&gt;</w:t>
            </w:r>
            <w:r>
              <w:rPr>
                <w:rFonts w:ascii="Arial" w:hAnsi="Arial" w:cs="Arial"/>
              </w:rPr>
              <w:tab/>
              <w:t xml:space="preserve">Get input during email discussion on valid use cases </w:t>
            </w:r>
          </w:p>
        </w:tc>
      </w:tr>
      <w:bookmarkEnd w:id="1"/>
    </w:tbl>
    <w:p w:rsidR="00586977" w:rsidRDefault="00586977">
      <w:pPr>
        <w:rPr>
          <w:rFonts w:ascii="Arial" w:hAnsi="Arial" w:cs="Arial"/>
          <w:lang w:eastAsia="zh-CN"/>
        </w:rPr>
      </w:pPr>
    </w:p>
    <w:p w:rsidR="00586977" w:rsidRDefault="00E13BAA">
      <w:pPr>
        <w:tabs>
          <w:tab w:val="left" w:pos="1276"/>
        </w:tabs>
        <w:spacing w:before="60" w:after="0"/>
        <w:ind w:left="426" w:hanging="360"/>
        <w:rPr>
          <w:rFonts w:ascii="Arial" w:eastAsia="MS Mincho" w:hAnsi="Arial"/>
          <w:b/>
          <w:szCs w:val="24"/>
          <w:lang w:eastAsia="en-GB"/>
        </w:rPr>
      </w:pPr>
      <w:r>
        <w:rPr>
          <w:rFonts w:ascii="Arial" w:eastAsia="MS Mincho" w:hAnsi="Arial"/>
          <w:b/>
          <w:szCs w:val="24"/>
          <w:lang w:eastAsia="en-GB"/>
        </w:rPr>
        <w:t xml:space="preserve">Email content to be finalized and discussion kicked off only after the online session </w:t>
      </w:r>
      <w:r>
        <w:rPr>
          <w:rFonts w:ascii="Arial" w:eastAsia="MS Mincho" w:hAnsi="Arial"/>
          <w:b/>
          <w:szCs w:val="24"/>
          <w:lang w:eastAsia="en-GB"/>
        </w:rPr>
        <w:t>on Aug 24</w:t>
      </w:r>
      <w:r>
        <w:rPr>
          <w:rFonts w:ascii="Arial" w:eastAsia="MS Mincho" w:hAnsi="Arial"/>
          <w:b/>
          <w:szCs w:val="24"/>
          <w:vertAlign w:val="superscript"/>
          <w:lang w:eastAsia="en-GB"/>
        </w:rPr>
        <w:t>th</w:t>
      </w:r>
      <w:r>
        <w:rPr>
          <w:rFonts w:ascii="Arial" w:eastAsia="MS Mincho" w:hAnsi="Arial"/>
          <w:b/>
          <w:szCs w:val="24"/>
          <w:lang w:eastAsia="en-GB"/>
        </w:rPr>
        <w:t>, potential scope below.</w:t>
      </w:r>
    </w:p>
    <w:p w:rsidR="00586977" w:rsidRDefault="00586977">
      <w:pPr>
        <w:tabs>
          <w:tab w:val="left" w:pos="1276"/>
        </w:tabs>
        <w:spacing w:after="0"/>
        <w:ind w:left="426"/>
        <w:rPr>
          <w:rFonts w:ascii="Arial" w:eastAsia="MS Mincho" w:hAnsi="Arial"/>
          <w:szCs w:val="24"/>
          <w:lang w:eastAsia="en-GB"/>
        </w:rPr>
      </w:pPr>
    </w:p>
    <w:p w:rsidR="00586977" w:rsidRDefault="00E13BAA">
      <w:pPr>
        <w:tabs>
          <w:tab w:val="left" w:pos="1276"/>
        </w:tabs>
        <w:spacing w:before="40" w:after="0"/>
        <w:ind w:left="426" w:hanging="360"/>
        <w:rPr>
          <w:rFonts w:ascii="Arial" w:eastAsia="MS Mincho" w:hAnsi="Arial"/>
          <w:b/>
          <w:szCs w:val="24"/>
          <w:lang w:eastAsia="en-GB"/>
        </w:rPr>
      </w:pPr>
      <w:r>
        <w:rPr>
          <w:rFonts w:ascii="Arial" w:eastAsia="MS Mincho" w:hAnsi="Arial"/>
          <w:b/>
          <w:szCs w:val="24"/>
          <w:lang w:eastAsia="en-GB"/>
        </w:rPr>
        <w:t>[AT111-e][213][RAN slicing] Use cases and deployment scenarios (CMCC)</w:t>
      </w:r>
    </w:p>
    <w:p w:rsidR="00586977" w:rsidRDefault="00E13BAA">
      <w:pPr>
        <w:tabs>
          <w:tab w:val="left" w:pos="1276"/>
        </w:tabs>
        <w:spacing w:after="0"/>
        <w:ind w:left="426"/>
        <w:rPr>
          <w:rFonts w:ascii="Arial" w:eastAsia="MS Mincho" w:hAnsi="Arial"/>
          <w:szCs w:val="24"/>
          <w:u w:val="single"/>
          <w:lang w:eastAsia="en-GB"/>
        </w:rPr>
      </w:pPr>
      <w:r>
        <w:rPr>
          <w:rFonts w:ascii="Arial" w:eastAsia="MS Mincho" w:hAnsi="Arial"/>
          <w:szCs w:val="24"/>
          <w:u w:val="single"/>
          <w:lang w:eastAsia="en-GB"/>
        </w:rPr>
        <w:t xml:space="preserve">Scope: </w:t>
      </w:r>
    </w:p>
    <w:p w:rsidR="00586977" w:rsidRDefault="00E13BAA">
      <w:pPr>
        <w:numPr>
          <w:ilvl w:val="2"/>
          <w:numId w:val="8"/>
        </w:numPr>
        <w:tabs>
          <w:tab w:val="left" w:pos="1276"/>
        </w:tabs>
        <w:spacing w:before="40" w:after="0"/>
        <w:ind w:left="426"/>
        <w:rPr>
          <w:rFonts w:ascii="Arial" w:eastAsia="MS Mincho" w:hAnsi="Arial"/>
          <w:szCs w:val="24"/>
          <w:lang w:eastAsia="en-GB"/>
        </w:rPr>
      </w:pPr>
      <w:r>
        <w:rPr>
          <w:rFonts w:ascii="Arial" w:eastAsia="MS Mincho" w:hAnsi="Arial"/>
          <w:szCs w:val="24"/>
          <w:lang w:eastAsia="en-GB"/>
        </w:rPr>
        <w:t>Discuss use cases and deployment scenarios based on online decisions.</w:t>
      </w:r>
    </w:p>
    <w:p w:rsidR="00586977" w:rsidRDefault="00E13BAA">
      <w:pPr>
        <w:numPr>
          <w:ilvl w:val="2"/>
          <w:numId w:val="8"/>
        </w:numPr>
        <w:tabs>
          <w:tab w:val="left" w:pos="1276"/>
        </w:tabs>
        <w:spacing w:before="40" w:after="0"/>
        <w:ind w:left="426"/>
        <w:rPr>
          <w:rFonts w:ascii="Arial" w:eastAsia="MS Mincho" w:hAnsi="Arial"/>
          <w:szCs w:val="24"/>
          <w:lang w:eastAsia="en-GB"/>
        </w:rPr>
      </w:pPr>
      <w:r>
        <w:rPr>
          <w:rFonts w:ascii="Arial" w:eastAsia="MS Mincho" w:hAnsi="Arial"/>
          <w:szCs w:val="24"/>
          <w:lang w:eastAsia="en-GB"/>
        </w:rPr>
        <w:t xml:space="preserve">Capture agreements from this meeting in a TP to the TR </w:t>
      </w:r>
    </w:p>
    <w:p w:rsidR="00586977" w:rsidRDefault="00E13BAA">
      <w:pPr>
        <w:tabs>
          <w:tab w:val="left" w:pos="1276"/>
        </w:tabs>
        <w:spacing w:after="0"/>
        <w:ind w:left="426" w:hanging="363"/>
        <w:rPr>
          <w:rFonts w:ascii="Arial" w:eastAsia="MS Mincho" w:hAnsi="Arial"/>
          <w:szCs w:val="24"/>
          <w:u w:val="single"/>
          <w:lang w:eastAsia="en-GB"/>
        </w:rPr>
      </w:pPr>
      <w:r>
        <w:rPr>
          <w:rFonts w:ascii="Arial" w:eastAsia="MS Mincho" w:hAnsi="Arial"/>
          <w:szCs w:val="24"/>
          <w:lang w:eastAsia="en-GB"/>
        </w:rPr>
        <w:tab/>
      </w:r>
      <w:r>
        <w:rPr>
          <w:rFonts w:ascii="Arial" w:eastAsia="MS Mincho" w:hAnsi="Arial"/>
          <w:szCs w:val="24"/>
          <w:u w:val="single"/>
          <w:lang w:eastAsia="en-GB"/>
        </w:rPr>
        <w:t xml:space="preserve">Intended outcome: </w:t>
      </w:r>
    </w:p>
    <w:p w:rsidR="00586977" w:rsidRDefault="00E13BAA">
      <w:pPr>
        <w:numPr>
          <w:ilvl w:val="2"/>
          <w:numId w:val="8"/>
        </w:numPr>
        <w:tabs>
          <w:tab w:val="left" w:pos="1276"/>
        </w:tabs>
        <w:spacing w:before="40" w:after="0"/>
        <w:ind w:left="426"/>
        <w:rPr>
          <w:rFonts w:ascii="Arial" w:eastAsia="MS Mincho" w:hAnsi="Arial"/>
          <w:szCs w:val="24"/>
          <w:lang w:eastAsia="en-GB"/>
        </w:rPr>
      </w:pPr>
      <w:r>
        <w:rPr>
          <w:rFonts w:ascii="Arial" w:eastAsia="MS Mincho" w:hAnsi="Arial"/>
          <w:szCs w:val="24"/>
          <w:lang w:eastAsia="en-GB"/>
        </w:rPr>
        <w:t xml:space="preserve">Discussion summary in </w:t>
      </w:r>
      <w:hyperlink r:id="rId10" w:history="1">
        <w:r>
          <w:rPr>
            <w:rFonts w:ascii="Arial" w:eastAsia="MS Mincho" w:hAnsi="Arial"/>
            <w:color w:val="0000FF"/>
            <w:szCs w:val="24"/>
            <w:u w:val="single"/>
            <w:lang w:eastAsia="en-GB"/>
          </w:rPr>
          <w:t>R2-2008143</w:t>
        </w:r>
      </w:hyperlink>
      <w:r>
        <w:rPr>
          <w:rFonts w:ascii="Arial" w:eastAsia="MS Mincho" w:hAnsi="Arial"/>
          <w:szCs w:val="24"/>
          <w:lang w:eastAsia="en-GB"/>
        </w:rPr>
        <w:t xml:space="preserve"> (by email rapporteur), including TP for the TR.</w:t>
      </w:r>
    </w:p>
    <w:p w:rsidR="00586977" w:rsidRDefault="00E13BAA">
      <w:pPr>
        <w:tabs>
          <w:tab w:val="left" w:pos="1276"/>
        </w:tabs>
        <w:spacing w:after="0"/>
        <w:ind w:left="426" w:hanging="363"/>
        <w:rPr>
          <w:rFonts w:ascii="Arial" w:eastAsia="MS Mincho" w:hAnsi="Arial"/>
          <w:szCs w:val="24"/>
          <w:u w:val="single"/>
          <w:lang w:eastAsia="en-GB"/>
        </w:rPr>
      </w:pPr>
      <w:r>
        <w:rPr>
          <w:rFonts w:ascii="Arial" w:eastAsia="MS Mincho" w:hAnsi="Arial"/>
          <w:szCs w:val="24"/>
          <w:lang w:eastAsia="en-GB"/>
        </w:rPr>
        <w:tab/>
      </w:r>
      <w:r>
        <w:rPr>
          <w:rFonts w:ascii="Arial" w:eastAsia="MS Mincho" w:hAnsi="Arial"/>
          <w:szCs w:val="24"/>
          <w:u w:val="single"/>
          <w:lang w:eastAsia="en-GB"/>
        </w:rPr>
        <w:t xml:space="preserve">Deadline for providing comments, for rapporteur inputs, conclusions </w:t>
      </w:r>
      <w:r>
        <w:rPr>
          <w:rFonts w:ascii="Arial" w:eastAsia="MS Mincho" w:hAnsi="Arial"/>
          <w:szCs w:val="24"/>
          <w:u w:val="single"/>
          <w:lang w:eastAsia="en-GB"/>
        </w:rPr>
        <w:t xml:space="preserve">and CR finalization:  </w:t>
      </w:r>
    </w:p>
    <w:p w:rsidR="00586977" w:rsidRDefault="00E13BAA">
      <w:pPr>
        <w:numPr>
          <w:ilvl w:val="2"/>
          <w:numId w:val="8"/>
        </w:numPr>
        <w:tabs>
          <w:tab w:val="left" w:pos="1276"/>
        </w:tabs>
        <w:spacing w:before="40" w:after="0"/>
        <w:ind w:left="426"/>
        <w:rPr>
          <w:rFonts w:ascii="Arial" w:eastAsia="MS Mincho" w:hAnsi="Arial"/>
          <w:szCs w:val="24"/>
          <w:lang w:eastAsia="en-GB"/>
        </w:rPr>
      </w:pPr>
      <w:r>
        <w:rPr>
          <w:rFonts w:ascii="Arial" w:eastAsia="MS Mincho" w:hAnsi="Arial"/>
          <w:color w:val="000000" w:themeColor="text1"/>
          <w:szCs w:val="24"/>
          <w:lang w:eastAsia="en-GB"/>
        </w:rPr>
        <w:t xml:space="preserve">Deadline for companies' feedback:  Wednesday 2020-08-26 12:00 UTC </w:t>
      </w:r>
    </w:p>
    <w:p w:rsidR="00586977" w:rsidRDefault="00E13BAA">
      <w:pPr>
        <w:numPr>
          <w:ilvl w:val="2"/>
          <w:numId w:val="8"/>
        </w:numPr>
        <w:tabs>
          <w:tab w:val="left" w:pos="1276"/>
        </w:tabs>
        <w:spacing w:before="40" w:after="0"/>
        <w:ind w:left="426"/>
        <w:rPr>
          <w:rFonts w:ascii="Arial" w:eastAsia="MS Mincho" w:hAnsi="Arial"/>
          <w:szCs w:val="24"/>
          <w:lang w:eastAsia="en-GB"/>
        </w:rPr>
      </w:pPr>
      <w:r>
        <w:rPr>
          <w:rFonts w:ascii="Arial" w:eastAsia="MS Mincho" w:hAnsi="Arial"/>
          <w:color w:val="000000" w:themeColor="text1"/>
          <w:szCs w:val="24"/>
          <w:lang w:eastAsia="en-GB"/>
        </w:rPr>
        <w:t xml:space="preserve">Deadline for rapporteur's summary (in </w:t>
      </w:r>
      <w:hyperlink r:id="rId11" w:history="1">
        <w:r>
          <w:rPr>
            <w:rFonts w:ascii="Arial" w:eastAsia="MS Mincho" w:hAnsi="Arial"/>
            <w:color w:val="0000FF"/>
            <w:szCs w:val="24"/>
            <w:u w:val="single"/>
            <w:lang w:eastAsia="en-GB"/>
          </w:rPr>
          <w:t>R2-2008143</w:t>
        </w:r>
      </w:hyperlink>
      <w:r>
        <w:rPr>
          <w:rFonts w:ascii="Arial" w:eastAsia="MS Mincho" w:hAnsi="Arial"/>
          <w:color w:val="000000" w:themeColor="text1"/>
          <w:szCs w:val="24"/>
          <w:lang w:eastAsia="en-GB"/>
        </w:rPr>
        <w:t>):  Thursday 2020-08-27 12:00 U</w:t>
      </w:r>
      <w:r>
        <w:rPr>
          <w:rFonts w:ascii="Arial" w:eastAsia="MS Mincho" w:hAnsi="Arial"/>
          <w:color w:val="000000" w:themeColor="text1"/>
          <w:szCs w:val="24"/>
          <w:lang w:eastAsia="en-GB"/>
        </w:rPr>
        <w:t xml:space="preserve">TC </w:t>
      </w:r>
    </w:p>
    <w:p w:rsidR="00586977" w:rsidRDefault="00586977">
      <w:pPr>
        <w:rPr>
          <w:rFonts w:ascii="Arial" w:hAnsi="Arial" w:cs="Arial"/>
          <w:lang w:eastAsia="zh-CN"/>
        </w:rPr>
      </w:pPr>
    </w:p>
    <w:p w:rsidR="00586977" w:rsidRDefault="00E13BAA">
      <w:pPr>
        <w:pStyle w:val="Heading1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  <w:t>Discussion</w:t>
      </w:r>
    </w:p>
    <w:p w:rsidR="00586977" w:rsidRDefault="00E13BAA">
      <w:pPr>
        <w:pStyle w:val="Heading2"/>
        <w:rPr>
          <w:rFonts w:cs="Arial"/>
        </w:rPr>
      </w:pPr>
      <w:r>
        <w:rPr>
          <w:rFonts w:cs="Arial"/>
          <w:lang w:eastAsia="zh-CN"/>
        </w:rPr>
        <w:t>2.1</w:t>
      </w:r>
      <w:r>
        <w:rPr>
          <w:rFonts w:cs="Arial"/>
          <w:lang w:eastAsia="zh-CN"/>
        </w:rPr>
        <w:tab/>
        <w:t>Capture the RAN2 agreements into TP</w:t>
      </w:r>
    </w:p>
    <w:p w:rsidR="00586977" w:rsidRDefault="00E13BAA">
      <w:pPr>
        <w:pStyle w:val="Heading3"/>
        <w:rPr>
          <w:rFonts w:cs="Arial"/>
          <w:lang w:eastAsia="zh-CN"/>
        </w:rPr>
      </w:pPr>
      <w:r>
        <w:rPr>
          <w:rFonts w:cs="Arial"/>
          <w:lang w:eastAsia="zh-CN"/>
        </w:rPr>
        <w:t>2.1.1</w:t>
      </w:r>
      <w:r>
        <w:rPr>
          <w:rFonts w:cs="Arial"/>
          <w:lang w:eastAsia="zh-CN"/>
        </w:rPr>
        <w:tab/>
      </w:r>
      <w:proofErr w:type="gramStart"/>
      <w:r>
        <w:rPr>
          <w:rFonts w:cs="Arial"/>
          <w:lang w:eastAsia="zh-CN"/>
        </w:rPr>
        <w:t>About</w:t>
      </w:r>
      <w:proofErr w:type="gramEnd"/>
      <w:r>
        <w:rPr>
          <w:rFonts w:cs="Arial"/>
          <w:lang w:eastAsia="zh-CN"/>
        </w:rPr>
        <w:t xml:space="preserve"> the use cases and deployment scenarios</w:t>
      </w:r>
    </w:p>
    <w:p w:rsidR="00586977" w:rsidRDefault="00E13BAA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For the scenario, RAN2 has made the following agreements, which need to be captured into the TR 38.832:</w:t>
      </w:r>
    </w:p>
    <w:p w:rsidR="00586977" w:rsidRDefault="00E1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spacing w:after="0"/>
        <w:ind w:left="1622" w:hanging="363"/>
        <w:rPr>
          <w:rFonts w:ascii="Arial" w:eastAsia="MS Mincho" w:hAnsi="Arial"/>
          <w:b/>
          <w:bCs/>
          <w:i/>
          <w:iCs/>
          <w:szCs w:val="24"/>
          <w:lang w:eastAsia="en-GB"/>
        </w:rPr>
      </w:pPr>
      <w:r>
        <w:rPr>
          <w:rFonts w:ascii="Arial" w:eastAsia="MS Mincho" w:hAnsi="Arial"/>
          <w:b/>
          <w:bCs/>
          <w:szCs w:val="24"/>
          <w:lang w:eastAsia="en-GB"/>
        </w:rPr>
        <w:t>Agreements</w:t>
      </w:r>
      <w:r>
        <w:rPr>
          <w:rFonts w:ascii="Arial" w:eastAsia="MS Mincho" w:hAnsi="Arial"/>
          <w:b/>
          <w:bCs/>
          <w:i/>
          <w:iCs/>
          <w:szCs w:val="24"/>
          <w:lang w:eastAsia="en-GB"/>
        </w:rPr>
        <w:t>:</w:t>
      </w:r>
    </w:p>
    <w:p w:rsidR="00586977" w:rsidRDefault="00E13BA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spacing w:before="40" w:after="0"/>
        <w:rPr>
          <w:rFonts w:ascii="Arial" w:eastAsia="MS Mincho" w:hAnsi="Arial"/>
          <w:szCs w:val="24"/>
          <w:lang w:eastAsia="en-GB"/>
        </w:rPr>
      </w:pPr>
      <w:r>
        <w:rPr>
          <w:rFonts w:ascii="Arial" w:eastAsia="MS Mincho" w:hAnsi="Arial"/>
          <w:szCs w:val="24"/>
          <w:lang w:eastAsia="en-GB"/>
        </w:rPr>
        <w:t xml:space="preserve">Scenarios for now to be studied by RAN2: </w:t>
      </w:r>
    </w:p>
    <w:p w:rsidR="00586977" w:rsidRDefault="00E13BA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spacing w:before="40" w:after="0"/>
        <w:rPr>
          <w:rFonts w:ascii="Arial" w:eastAsia="MS Mincho" w:hAnsi="Arial"/>
          <w:szCs w:val="24"/>
          <w:lang w:eastAsia="en-GB"/>
        </w:rPr>
      </w:pPr>
      <w:bookmarkStart w:id="2" w:name="_Hlk49256998"/>
      <w:r>
        <w:rPr>
          <w:rFonts w:ascii="Arial" w:eastAsia="MS Mincho" w:hAnsi="Arial"/>
          <w:szCs w:val="24"/>
          <w:lang w:eastAsia="en-GB"/>
        </w:rPr>
        <w:t>Multiple and different slices can be supported on different frequencies</w:t>
      </w:r>
    </w:p>
    <w:p w:rsidR="00586977" w:rsidRDefault="00E13BA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spacing w:before="40" w:after="0"/>
        <w:rPr>
          <w:rFonts w:ascii="Arial" w:eastAsia="MS Mincho" w:hAnsi="Arial"/>
          <w:szCs w:val="24"/>
          <w:lang w:eastAsia="en-GB"/>
        </w:rPr>
      </w:pPr>
      <w:r>
        <w:rPr>
          <w:rFonts w:ascii="Arial" w:eastAsia="MS Mincho" w:hAnsi="Arial"/>
          <w:szCs w:val="24"/>
          <w:lang w:eastAsia="en-GB"/>
        </w:rPr>
        <w:t xml:space="preserve">Multiple and different slices can be supported in the same frequency layer in different regions.  </w:t>
      </w:r>
    </w:p>
    <w:bookmarkEnd w:id="2"/>
    <w:p w:rsidR="00586977" w:rsidRDefault="00E1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val="en-US" w:eastAsia="en-GB"/>
        </w:rPr>
      </w:pPr>
      <w:r>
        <w:rPr>
          <w:rFonts w:ascii="Arial" w:eastAsia="MS Mincho" w:hAnsi="Arial"/>
          <w:szCs w:val="24"/>
          <w:lang w:val="en-US" w:eastAsia="en-GB"/>
        </w:rPr>
        <w:t xml:space="preserve"> </w:t>
      </w:r>
    </w:p>
    <w:p w:rsidR="00586977" w:rsidRDefault="00586977">
      <w:pPr>
        <w:rPr>
          <w:rFonts w:ascii="Arial" w:hAnsi="Arial" w:cs="Arial"/>
          <w:lang w:val="en-US" w:eastAsia="zh-CN"/>
        </w:rPr>
      </w:pPr>
    </w:p>
    <w:p w:rsidR="00586977" w:rsidRDefault="00E13BAA">
      <w:pPr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From the rapporteur’s point of view, the</w:t>
      </w:r>
      <w:r>
        <w:rPr>
          <w:rFonts w:ascii="Arial" w:hAnsi="Arial" w:cs="Arial"/>
          <w:lang w:val="en-US" w:eastAsia="zh-CN"/>
        </w:rPr>
        <w:t xml:space="preserve"> scenarios in the following contributions are aligned with the RAN2 agreements, so it is suggested to discuss on the scenario descriptions based on these contributions.</w:t>
      </w:r>
    </w:p>
    <w:p w:rsidR="00586977" w:rsidRDefault="00E13BAA">
      <w:pPr>
        <w:pStyle w:val="Doc-title"/>
      </w:pPr>
      <w:hyperlink r:id="rId12" w:history="1">
        <w:r>
          <w:rPr>
            <w:rStyle w:val="Hyperlink"/>
          </w:rPr>
          <w:t>R2-</w:t>
        </w:r>
        <w:r>
          <w:rPr>
            <w:rStyle w:val="Hyperlink"/>
          </w:rPr>
          <w:t>2007716</w:t>
        </w:r>
      </w:hyperlink>
      <w:r>
        <w:tab/>
        <w:t>Scenarios and requirements for RAN slicing</w:t>
      </w:r>
      <w:r>
        <w:tab/>
      </w:r>
      <w:proofErr w:type="spellStart"/>
      <w:r>
        <w:t>SoftBank</w:t>
      </w:r>
      <w:proofErr w:type="spellEnd"/>
      <w:r>
        <w:t xml:space="preserve"> Corp.</w:t>
      </w:r>
      <w:r>
        <w:tab/>
        <w:t>discussion</w:t>
      </w:r>
      <w:r>
        <w:tab/>
        <w:t>Rel-17</w:t>
      </w:r>
      <w:r>
        <w:tab/>
      </w:r>
      <w:proofErr w:type="spellStart"/>
      <w:r>
        <w:t>FS_NR_slice</w:t>
      </w:r>
      <w:proofErr w:type="spellEnd"/>
    </w:p>
    <w:p w:rsidR="00586977" w:rsidRDefault="00E13BAA">
      <w:pPr>
        <w:spacing w:before="60" w:after="0"/>
        <w:ind w:left="1259" w:hanging="1259"/>
        <w:rPr>
          <w:rFonts w:ascii="Arial" w:eastAsia="MS Mincho" w:hAnsi="Arial"/>
          <w:szCs w:val="24"/>
          <w:lang w:eastAsia="en-GB"/>
        </w:rPr>
      </w:pPr>
      <w:hyperlink r:id="rId13" w:history="1">
        <w:r>
          <w:rPr>
            <w:rFonts w:ascii="Arial" w:eastAsia="MS Mincho" w:hAnsi="Arial"/>
            <w:color w:val="0000FF"/>
            <w:szCs w:val="24"/>
            <w:u w:val="single"/>
            <w:lang w:eastAsia="en-GB"/>
          </w:rPr>
          <w:t>R2-2007421</w:t>
        </w:r>
      </w:hyperlink>
      <w:r>
        <w:rPr>
          <w:rFonts w:ascii="Arial" w:eastAsia="MS Mincho" w:hAnsi="Arial"/>
          <w:szCs w:val="24"/>
          <w:lang w:eastAsia="en-GB"/>
        </w:rPr>
        <w:tab/>
        <w:t>Discussion on support of RAN slicing</w:t>
      </w:r>
      <w:r>
        <w:rPr>
          <w:rFonts w:ascii="Arial" w:eastAsia="MS Mincho" w:hAnsi="Arial"/>
          <w:szCs w:val="24"/>
          <w:lang w:eastAsia="en-GB"/>
        </w:rPr>
        <w:tab/>
        <w:t>CMCC</w:t>
      </w:r>
      <w:r>
        <w:rPr>
          <w:rFonts w:ascii="Arial" w:eastAsia="MS Mincho" w:hAnsi="Arial"/>
          <w:szCs w:val="24"/>
          <w:lang w:eastAsia="en-GB"/>
        </w:rPr>
        <w:tab/>
        <w:t>discussion</w:t>
      </w:r>
      <w:r>
        <w:rPr>
          <w:rFonts w:ascii="Arial" w:eastAsia="MS Mincho" w:hAnsi="Arial"/>
          <w:szCs w:val="24"/>
          <w:lang w:eastAsia="en-GB"/>
        </w:rPr>
        <w:tab/>
        <w:t>Rel-17</w:t>
      </w:r>
      <w:r>
        <w:rPr>
          <w:rFonts w:ascii="Arial" w:eastAsia="MS Mincho" w:hAnsi="Arial"/>
          <w:szCs w:val="24"/>
          <w:lang w:eastAsia="en-GB"/>
        </w:rPr>
        <w:tab/>
      </w:r>
      <w:proofErr w:type="spellStart"/>
      <w:r>
        <w:rPr>
          <w:rFonts w:ascii="Arial" w:eastAsia="MS Mincho" w:hAnsi="Arial"/>
          <w:szCs w:val="24"/>
          <w:lang w:eastAsia="en-GB"/>
        </w:rPr>
        <w:t>FS_NR_slice</w:t>
      </w:r>
      <w:proofErr w:type="spellEnd"/>
    </w:p>
    <w:p w:rsidR="00586977" w:rsidRDefault="00E13BAA">
      <w:pPr>
        <w:spacing w:before="60" w:after="0"/>
        <w:ind w:left="1259" w:hanging="1259"/>
        <w:rPr>
          <w:rFonts w:ascii="Arial" w:eastAsia="MS Mincho" w:hAnsi="Arial"/>
          <w:szCs w:val="24"/>
          <w:lang w:eastAsia="en-GB"/>
        </w:rPr>
      </w:pPr>
      <w:hyperlink r:id="rId14" w:history="1">
        <w:r>
          <w:rPr>
            <w:rFonts w:ascii="Arial" w:eastAsia="MS Mincho" w:hAnsi="Arial"/>
            <w:color w:val="0000FF"/>
            <w:szCs w:val="24"/>
            <w:u w:val="single"/>
            <w:lang w:eastAsia="en-GB"/>
          </w:rPr>
          <w:t>R2-2006707</w:t>
        </w:r>
      </w:hyperlink>
      <w:r>
        <w:rPr>
          <w:rFonts w:ascii="Arial" w:eastAsia="MS Mincho" w:hAnsi="Arial"/>
          <w:szCs w:val="24"/>
          <w:lang w:eastAsia="en-GB"/>
        </w:rPr>
        <w:tab/>
        <w:t>Considerations on slice aware cell selection</w:t>
      </w:r>
      <w:r>
        <w:rPr>
          <w:rFonts w:ascii="Arial" w:eastAsia="MS Mincho" w:hAnsi="Arial"/>
          <w:szCs w:val="24"/>
          <w:lang w:eastAsia="en-GB"/>
        </w:rPr>
        <w:tab/>
        <w:t>KDDI Corporation</w:t>
      </w:r>
      <w:r>
        <w:rPr>
          <w:rFonts w:ascii="Arial" w:eastAsia="MS Mincho" w:hAnsi="Arial"/>
          <w:szCs w:val="24"/>
          <w:lang w:eastAsia="en-GB"/>
        </w:rPr>
        <w:tab/>
        <w:t>discussion</w:t>
      </w:r>
    </w:p>
    <w:p w:rsidR="00586977" w:rsidRDefault="00E13BAA">
      <w:pPr>
        <w:spacing w:before="60" w:after="0"/>
        <w:ind w:left="1259" w:hanging="1259"/>
        <w:rPr>
          <w:rFonts w:ascii="Arial" w:eastAsia="MS Mincho" w:hAnsi="Arial"/>
          <w:szCs w:val="24"/>
          <w:lang w:eastAsia="en-GB"/>
        </w:rPr>
      </w:pPr>
      <w:hyperlink r:id="rId15" w:history="1">
        <w:r>
          <w:rPr>
            <w:rFonts w:ascii="Arial" w:eastAsia="MS Mincho" w:hAnsi="Arial"/>
            <w:color w:val="0000FF"/>
            <w:szCs w:val="24"/>
            <w:u w:val="single"/>
            <w:lang w:eastAsia="en-GB"/>
          </w:rPr>
          <w:t>R2-2008071</w:t>
        </w:r>
      </w:hyperlink>
      <w:r>
        <w:rPr>
          <w:rFonts w:ascii="Arial" w:eastAsia="MS Mincho" w:hAnsi="Arial"/>
          <w:szCs w:val="24"/>
          <w:lang w:eastAsia="en-GB"/>
        </w:rPr>
        <w:tab/>
        <w:t>Considerations scenarios on enhancing the RAN support of network slicing</w:t>
      </w:r>
      <w:r>
        <w:rPr>
          <w:rFonts w:ascii="Arial" w:eastAsia="MS Mincho" w:hAnsi="Arial"/>
          <w:szCs w:val="24"/>
          <w:lang w:eastAsia="en-GB"/>
        </w:rPr>
        <w:tab/>
        <w:t>China Unicom</w:t>
      </w:r>
      <w:r>
        <w:rPr>
          <w:rFonts w:ascii="Arial" w:eastAsia="MS Mincho" w:hAnsi="Arial"/>
          <w:szCs w:val="24"/>
          <w:lang w:eastAsia="en-GB"/>
        </w:rPr>
        <w:tab/>
        <w:t>discussion</w:t>
      </w:r>
      <w:r>
        <w:rPr>
          <w:rFonts w:ascii="Arial" w:eastAsia="MS Mincho" w:hAnsi="Arial"/>
          <w:szCs w:val="24"/>
          <w:lang w:eastAsia="en-GB"/>
        </w:rPr>
        <w:tab/>
        <w:t>Rel-17</w:t>
      </w:r>
      <w:r>
        <w:rPr>
          <w:rFonts w:ascii="Arial" w:eastAsia="MS Mincho" w:hAnsi="Arial"/>
          <w:szCs w:val="24"/>
          <w:lang w:eastAsia="en-GB"/>
        </w:rPr>
        <w:tab/>
      </w:r>
      <w:proofErr w:type="spellStart"/>
      <w:r>
        <w:rPr>
          <w:rFonts w:ascii="Arial" w:eastAsia="MS Mincho" w:hAnsi="Arial"/>
          <w:szCs w:val="24"/>
          <w:lang w:eastAsia="en-GB"/>
        </w:rPr>
        <w:t>FS_NR_slice</w:t>
      </w:r>
      <w:proofErr w:type="spellEnd"/>
    </w:p>
    <w:p w:rsidR="00586977" w:rsidRDefault="00586977">
      <w:pPr>
        <w:rPr>
          <w:rFonts w:ascii="Arial" w:hAnsi="Arial" w:cs="Arial"/>
          <w:lang w:val="en-US" w:eastAsia="zh-CN"/>
        </w:rPr>
      </w:pPr>
    </w:p>
    <w:p w:rsidR="00586977" w:rsidRDefault="00E13BAA">
      <w:pPr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Based on the above contributions from operators, the </w:t>
      </w:r>
      <w:r>
        <w:rPr>
          <w:rFonts w:ascii="Arial" w:hAnsi="Arial" w:cs="Arial" w:hint="eastAsia"/>
          <w:lang w:val="en-US" w:eastAsia="zh-CN"/>
        </w:rPr>
        <w:t>r</w:t>
      </w:r>
      <w:r>
        <w:rPr>
          <w:rFonts w:ascii="Arial" w:hAnsi="Arial" w:cs="Arial"/>
          <w:lang w:val="en-US" w:eastAsia="zh-CN"/>
        </w:rPr>
        <w:t>apporteur is to implement the draft TP for the scenario as follows.</w:t>
      </w:r>
    </w:p>
    <w:p w:rsidR="00586977" w:rsidRDefault="00E13BAA">
      <w:pPr>
        <w:rPr>
          <w:rFonts w:ascii="Arial" w:hAnsi="Arial" w:cs="Arial"/>
          <w:color w:val="FF0000"/>
          <w:lang w:val="en-US" w:eastAsia="zh-CN"/>
        </w:rPr>
      </w:pPr>
      <w:r>
        <w:rPr>
          <w:rFonts w:ascii="Arial" w:hAnsi="Arial" w:cs="Arial"/>
          <w:color w:val="FF0000"/>
          <w:lang w:val="en-US" w:eastAsia="zh-CN"/>
        </w:rPr>
        <w:t>//Start of the TP//</w:t>
      </w:r>
    </w:p>
    <w:p w:rsidR="00586977" w:rsidRDefault="00E13BAA">
      <w:pPr>
        <w:keepNext/>
        <w:keepLines/>
        <w:spacing w:before="180"/>
        <w:ind w:left="1134" w:hanging="1134"/>
        <w:outlineLvl w:val="1"/>
        <w:rPr>
          <w:rFonts w:ascii="Arial" w:eastAsia="等线" w:hAnsi="Arial"/>
          <w:sz w:val="32"/>
        </w:rPr>
      </w:pPr>
      <w:bookmarkStart w:id="3" w:name="_Toc47448845"/>
      <w:r>
        <w:rPr>
          <w:rFonts w:ascii="Arial" w:eastAsia="等线" w:hAnsi="Arial"/>
          <w:sz w:val="32"/>
        </w:rPr>
        <w:lastRenderedPageBreak/>
        <w:t>5.1</w:t>
      </w:r>
      <w:r>
        <w:rPr>
          <w:rFonts w:ascii="Arial" w:eastAsia="等线" w:hAnsi="Arial"/>
          <w:sz w:val="32"/>
        </w:rPr>
        <w:tab/>
        <w:t>Slice based cell reselection under network control</w:t>
      </w:r>
      <w:bookmarkEnd w:id="3"/>
    </w:p>
    <w:p w:rsidR="00586977" w:rsidRDefault="00E13BAA">
      <w:pPr>
        <w:keepNext/>
        <w:keepLines/>
        <w:spacing w:before="120"/>
        <w:ind w:left="1134" w:hanging="1134"/>
        <w:outlineLvl w:val="2"/>
        <w:rPr>
          <w:rFonts w:ascii="Arial" w:eastAsia="等线" w:hAnsi="Arial"/>
          <w:sz w:val="28"/>
          <w:lang w:eastAsia="zh-CN"/>
        </w:rPr>
      </w:pPr>
      <w:bookmarkStart w:id="4" w:name="_Toc248178753"/>
      <w:bookmarkStart w:id="5" w:name="_Toc47448846"/>
      <w:bookmarkStart w:id="6" w:name="_Toc527969759"/>
      <w:bookmarkStart w:id="7" w:name="_Toc7688"/>
      <w:r>
        <w:rPr>
          <w:rFonts w:ascii="Arial" w:eastAsia="等线" w:hAnsi="Arial" w:hint="eastAsia"/>
          <w:sz w:val="28"/>
          <w:lang w:eastAsia="zh-CN"/>
        </w:rPr>
        <w:t>5</w:t>
      </w:r>
      <w:r>
        <w:rPr>
          <w:rFonts w:ascii="Arial" w:eastAsia="等线" w:hAnsi="Arial" w:hint="eastAsia"/>
          <w:sz w:val="28"/>
          <w:lang w:eastAsia="ja-JP"/>
        </w:rPr>
        <w:t>.1.1</w:t>
      </w:r>
      <w:r>
        <w:rPr>
          <w:rFonts w:ascii="Arial" w:eastAsia="等线" w:hAnsi="Arial" w:hint="eastAsia"/>
          <w:sz w:val="28"/>
          <w:lang w:eastAsia="ja-JP"/>
        </w:rPr>
        <w:tab/>
      </w:r>
      <w:bookmarkStart w:id="8" w:name="_Hlk46760209"/>
      <w:bookmarkEnd w:id="4"/>
      <w:r>
        <w:rPr>
          <w:rFonts w:ascii="Arial" w:eastAsia="等线" w:hAnsi="Arial"/>
          <w:sz w:val="28"/>
          <w:lang w:eastAsia="zh-CN"/>
        </w:rPr>
        <w:t>Scenario and issue</w:t>
      </w:r>
      <w:r>
        <w:rPr>
          <w:rFonts w:ascii="Arial" w:eastAsia="等线" w:hAnsi="Arial" w:hint="eastAsia"/>
          <w:sz w:val="28"/>
          <w:lang w:eastAsia="zh-CN"/>
        </w:rPr>
        <w:t xml:space="preserve"> description</w:t>
      </w:r>
      <w:bookmarkEnd w:id="5"/>
      <w:bookmarkEnd w:id="6"/>
      <w:bookmarkEnd w:id="7"/>
    </w:p>
    <w:bookmarkEnd w:id="8"/>
    <w:p w:rsidR="00586977" w:rsidRDefault="00E13BAA">
      <w:pPr>
        <w:rPr>
          <w:rFonts w:eastAsia="等线"/>
          <w:lang w:eastAsia="zh-CN"/>
        </w:rPr>
      </w:pPr>
      <w:r>
        <w:rPr>
          <w:rFonts w:eastAsia="等线" w:hint="eastAsia"/>
          <w:i/>
          <w:color w:val="FF0000"/>
          <w:lang w:eastAsia="zh-CN"/>
        </w:rPr>
        <w:t>Editor Note: capture the description</w:t>
      </w:r>
      <w:r>
        <w:rPr>
          <w:rFonts w:eastAsia="等线"/>
          <w:i/>
          <w:color w:val="FF0000"/>
          <w:lang w:eastAsia="zh-CN"/>
        </w:rPr>
        <w:t xml:space="preserve"> of scenario and issue.</w:t>
      </w:r>
    </w:p>
    <w:p w:rsidR="00586977" w:rsidRDefault="00E13BAA">
      <w:pPr>
        <w:rPr>
          <w:rFonts w:ascii="Arial" w:hAnsi="Arial" w:cs="Arial"/>
          <w:lang w:eastAsia="zh-CN"/>
        </w:rPr>
      </w:pPr>
      <w:r>
        <w:object w:dxaOrig="8718" w:dyaOrig="3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187.5pt" o:ole="">
            <v:imagedata r:id="rId16" o:title=""/>
          </v:shape>
          <o:OLEObject Type="Embed" ProgID="Visio.Drawing.15" ShapeID="_x0000_i1025" DrawAspect="Content" ObjectID="_1659942586" r:id="rId17"/>
        </w:object>
      </w:r>
      <w:r>
        <w:rPr>
          <w:rFonts w:ascii="Arial" w:hAnsi="Arial" w:cs="Arial"/>
          <w:lang w:eastAsia="zh-CN"/>
        </w:rPr>
        <w:br w:type="textWrapping" w:clear="all"/>
      </w:r>
    </w:p>
    <w:p w:rsidR="00586977" w:rsidRDefault="00E13BAA">
      <w:pPr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Figure 1. Scenario for slice deployment</w:t>
      </w:r>
    </w:p>
    <w:p w:rsidR="00586977" w:rsidRDefault="00E13BAA">
      <w:pPr>
        <w:rPr>
          <w:rFonts w:ascii="Arial" w:hAnsi="Arial" w:cs="Arial"/>
          <w:b/>
          <w:bCs/>
          <w:lang w:val="en-US" w:eastAsia="zh-CN"/>
        </w:rPr>
      </w:pPr>
      <w:r>
        <w:rPr>
          <w:rFonts w:ascii="Arial" w:hAnsi="Arial" w:cs="Arial" w:hint="eastAsia"/>
          <w:b/>
          <w:bCs/>
          <w:lang w:val="en-US" w:eastAsia="zh-CN"/>
        </w:rPr>
        <w:t>G</w:t>
      </w:r>
      <w:r>
        <w:rPr>
          <w:rFonts w:ascii="Arial" w:hAnsi="Arial" w:cs="Arial"/>
          <w:b/>
          <w:bCs/>
          <w:lang w:val="en-US" w:eastAsia="zh-CN"/>
        </w:rPr>
        <w:t>eneral description for the scenario:</w:t>
      </w:r>
    </w:p>
    <w:p w:rsidR="00586977" w:rsidRDefault="00E13BAA">
      <w:pPr>
        <w:rPr>
          <w:rFonts w:ascii="Arial" w:hAnsi="Arial" w:cs="Arial"/>
          <w:b/>
          <w:bCs/>
          <w:lang w:val="en-US" w:eastAsia="zh-CN"/>
        </w:rPr>
      </w:pPr>
      <w:r>
        <w:rPr>
          <w:rFonts w:ascii="Arial" w:hAnsi="Arial" w:cs="Arial" w:hint="eastAsia"/>
          <w:b/>
          <w:bCs/>
          <w:lang w:val="en-US" w:eastAsia="zh-CN"/>
        </w:rPr>
        <w:t>•</w:t>
      </w:r>
      <w:r>
        <w:rPr>
          <w:rFonts w:ascii="Arial" w:hAnsi="Arial" w:cs="Arial"/>
          <w:b/>
          <w:bCs/>
          <w:lang w:val="en-US" w:eastAsia="zh-CN"/>
        </w:rPr>
        <w:tab/>
        <w:t>Multiple and different slices can be supported on different frequencies</w:t>
      </w:r>
    </w:p>
    <w:p w:rsidR="00586977" w:rsidRDefault="00E13BAA">
      <w:pPr>
        <w:rPr>
          <w:rFonts w:ascii="Arial" w:hAnsi="Arial" w:cs="Arial"/>
          <w:b/>
          <w:bCs/>
          <w:lang w:val="en-US" w:eastAsia="zh-CN"/>
        </w:rPr>
      </w:pPr>
      <w:r>
        <w:rPr>
          <w:rFonts w:ascii="Arial" w:hAnsi="Arial" w:cs="Arial" w:hint="eastAsia"/>
          <w:b/>
          <w:bCs/>
          <w:lang w:val="en-US" w:eastAsia="zh-CN"/>
        </w:rPr>
        <w:t>•</w:t>
      </w:r>
      <w:r>
        <w:rPr>
          <w:rFonts w:ascii="Arial" w:hAnsi="Arial" w:cs="Arial"/>
          <w:b/>
          <w:bCs/>
          <w:lang w:val="en-US" w:eastAsia="zh-CN"/>
        </w:rPr>
        <w:tab/>
        <w:t>Multiple and different slices can be supported in the same frequency laye</w:t>
      </w:r>
      <w:r>
        <w:rPr>
          <w:rFonts w:ascii="Arial" w:hAnsi="Arial" w:cs="Arial"/>
          <w:b/>
          <w:bCs/>
          <w:lang w:val="en-US" w:eastAsia="zh-CN"/>
        </w:rPr>
        <w:t xml:space="preserve">r in different regions.  </w:t>
      </w:r>
    </w:p>
    <w:p w:rsidR="00586977" w:rsidRDefault="00E13BAA">
      <w:pPr>
        <w:widowControl w:val="0"/>
        <w:spacing w:after="160" w:line="259" w:lineRule="auto"/>
        <w:jc w:val="both"/>
        <w:rPr>
          <w:rFonts w:ascii="Arial" w:eastAsia="等线" w:hAnsi="Arial" w:cs="Arial"/>
          <w:kern w:val="2"/>
          <w:sz w:val="21"/>
          <w:szCs w:val="22"/>
          <w:lang w:val="en-US" w:eastAsia="zh-CN"/>
        </w:rPr>
      </w:pPr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 xml:space="preserve">As shown in figure 1, </w:t>
      </w:r>
      <w:proofErr w:type="spellStart"/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>eMBB</w:t>
      </w:r>
      <w:proofErr w:type="spellEnd"/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 xml:space="preserve"> service (slice 1) is supported in both 2.6GHz and 4.9GHz everywhere, since</w:t>
      </w:r>
      <w:r>
        <w:rPr>
          <w:rFonts w:ascii="Arial" w:hAnsi="Arial" w:cs="Arial"/>
          <w:highlight w:val="yellow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the frequency resources are so valuable and the top requirement for all operators’ 5G network is to serve millions or billions </w:t>
      </w:r>
      <w:r>
        <w:rPr>
          <w:rFonts w:ascii="Arial" w:hAnsi="Arial" w:cs="Arial"/>
          <w:lang w:eastAsia="zh-CN"/>
        </w:rPr>
        <w:t>of smart phone users</w:t>
      </w:r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 xml:space="preserve">. URLLC service (slice 2) is supported only in 4.9GHz in some area, e.g. factory or hospital. </w:t>
      </w:r>
    </w:p>
    <w:p w:rsidR="00586977" w:rsidRDefault="00E13BAA">
      <w:pPr>
        <w:widowControl w:val="0"/>
        <w:spacing w:after="160" w:line="259" w:lineRule="auto"/>
        <w:jc w:val="both"/>
        <w:rPr>
          <w:rFonts w:ascii="Arial" w:eastAsia="等线" w:hAnsi="Arial" w:cs="Arial"/>
          <w:kern w:val="2"/>
          <w:sz w:val="21"/>
          <w:szCs w:val="22"/>
          <w:lang w:val="en-US" w:eastAsia="zh-CN"/>
        </w:rPr>
      </w:pPr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 xml:space="preserve">Area 1 is deployed in the factory or hospital. In this area, 2.6GHz supporting </w:t>
      </w:r>
      <w:proofErr w:type="spellStart"/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>eMBB</w:t>
      </w:r>
      <w:proofErr w:type="spellEnd"/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 xml:space="preserve">, 4.9GHz supporting both </w:t>
      </w:r>
      <w:proofErr w:type="spellStart"/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>eMBB</w:t>
      </w:r>
      <w:proofErr w:type="spellEnd"/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 xml:space="preserve"> and URLLC. </w:t>
      </w:r>
    </w:p>
    <w:p w:rsidR="00586977" w:rsidRDefault="00E13BAA">
      <w:pPr>
        <w:widowControl w:val="0"/>
        <w:spacing w:after="160" w:line="259" w:lineRule="auto"/>
        <w:jc w:val="both"/>
        <w:rPr>
          <w:rFonts w:ascii="Arial" w:eastAsia="等线" w:hAnsi="Arial" w:cs="Arial"/>
          <w:kern w:val="2"/>
          <w:sz w:val="21"/>
          <w:szCs w:val="22"/>
          <w:lang w:val="en-US" w:eastAsia="zh-CN"/>
        </w:rPr>
      </w:pPr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>Area 2 is the pu</w:t>
      </w:r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 xml:space="preserve">blic area. 2.6GHz and 4.9GHz all supporting </w:t>
      </w:r>
      <w:proofErr w:type="spellStart"/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>eMBB</w:t>
      </w:r>
      <w:proofErr w:type="spellEnd"/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 xml:space="preserve"> for smart phone users, no URLLC is supported in area 2. And 4.9GHz is deployed as hotspot to provide wideband access.</w:t>
      </w:r>
    </w:p>
    <w:p w:rsidR="00586977" w:rsidRDefault="00E13BAA">
      <w:pPr>
        <w:widowControl w:val="0"/>
        <w:spacing w:after="160" w:line="259" w:lineRule="auto"/>
        <w:jc w:val="both"/>
        <w:rPr>
          <w:rFonts w:ascii="Arial" w:eastAsia="等线" w:hAnsi="Arial" w:cs="Arial"/>
          <w:kern w:val="2"/>
          <w:sz w:val="21"/>
          <w:szCs w:val="22"/>
          <w:lang w:val="en-US" w:eastAsia="zh-CN"/>
        </w:rPr>
      </w:pPr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 xml:space="preserve">Here, </w:t>
      </w:r>
      <w:proofErr w:type="spellStart"/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>eMBB</w:t>
      </w:r>
      <w:proofErr w:type="spellEnd"/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 xml:space="preserve"> and URLLC slices are used only as an example of various slices. The deployment</w:t>
      </w:r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 xml:space="preserve"> of any slice on any frequency band is up to network implementation.</w:t>
      </w:r>
    </w:p>
    <w:p w:rsidR="00586977" w:rsidRDefault="00E13BAA">
      <w:pPr>
        <w:rPr>
          <w:rFonts w:ascii="Arial" w:hAnsi="Arial" w:cs="Arial"/>
          <w:color w:val="FF0000"/>
          <w:lang w:val="en-US" w:eastAsia="zh-CN"/>
        </w:rPr>
      </w:pPr>
      <w:r>
        <w:rPr>
          <w:rFonts w:ascii="Arial" w:hAnsi="Arial" w:cs="Arial"/>
          <w:color w:val="FF0000"/>
          <w:lang w:val="en-US" w:eastAsia="zh-CN"/>
        </w:rPr>
        <w:t>//End of the TP//</w:t>
      </w:r>
    </w:p>
    <w:p w:rsidR="00586977" w:rsidRDefault="00586977">
      <w:pPr>
        <w:widowControl w:val="0"/>
        <w:spacing w:after="160" w:line="259" w:lineRule="auto"/>
        <w:jc w:val="both"/>
        <w:rPr>
          <w:rFonts w:ascii="Arial" w:eastAsia="等线" w:hAnsi="Arial" w:cs="Arial"/>
          <w:kern w:val="2"/>
          <w:sz w:val="21"/>
          <w:szCs w:val="22"/>
          <w:lang w:val="en-US" w:eastAsia="zh-CN"/>
        </w:rPr>
      </w:pPr>
    </w:p>
    <w:p w:rsidR="00586977" w:rsidRDefault="00E13BAA">
      <w:pPr>
        <w:widowControl w:val="0"/>
        <w:spacing w:after="160" w:line="259" w:lineRule="auto"/>
        <w:jc w:val="both"/>
        <w:rPr>
          <w:rFonts w:ascii="Arial" w:eastAsia="等线" w:hAnsi="Arial" w:cs="Arial"/>
          <w:b/>
          <w:bCs/>
          <w:kern w:val="2"/>
          <w:sz w:val="21"/>
          <w:szCs w:val="22"/>
          <w:lang w:val="en-US" w:eastAsia="zh-CN"/>
        </w:rPr>
      </w:pPr>
      <w:r>
        <w:rPr>
          <w:rFonts w:ascii="Arial" w:eastAsia="等线" w:hAnsi="Arial" w:cs="Arial" w:hint="eastAsia"/>
          <w:b/>
          <w:bCs/>
          <w:kern w:val="2"/>
          <w:sz w:val="21"/>
          <w:szCs w:val="22"/>
          <w:lang w:val="en-US" w:eastAsia="zh-CN"/>
        </w:rPr>
        <w:t>Q</w:t>
      </w:r>
      <w:r>
        <w:rPr>
          <w:rFonts w:ascii="Arial" w:eastAsia="等线" w:hAnsi="Arial" w:cs="Arial"/>
          <w:b/>
          <w:bCs/>
          <w:kern w:val="2"/>
          <w:sz w:val="21"/>
          <w:szCs w:val="22"/>
          <w:lang w:val="en-US" w:eastAsia="zh-CN"/>
        </w:rPr>
        <w:t>uestion 1: For scenario descriptions, do you agree to capture the above TP into the draft TR 38.832?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7226"/>
      </w:tblGrid>
      <w:tr w:rsidR="00586977">
        <w:tc>
          <w:tcPr>
            <w:tcW w:w="1271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b/>
                <w:bCs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ascii="Arial" w:eastAsia="等线" w:hAnsi="Arial" w:cs="Arial" w:hint="eastAsia"/>
                <w:b/>
                <w:bCs/>
                <w:kern w:val="2"/>
                <w:sz w:val="21"/>
                <w:szCs w:val="22"/>
                <w:lang w:val="en-US" w:eastAsia="zh-CN"/>
              </w:rPr>
              <w:t>C</w:t>
            </w:r>
            <w:r>
              <w:rPr>
                <w:rFonts w:ascii="Arial" w:eastAsia="等线" w:hAnsi="Arial" w:cs="Arial"/>
                <w:b/>
                <w:bCs/>
                <w:kern w:val="2"/>
                <w:sz w:val="21"/>
                <w:szCs w:val="22"/>
                <w:lang w:val="en-US" w:eastAsia="zh-CN"/>
              </w:rPr>
              <w:t>ompany</w:t>
            </w:r>
          </w:p>
        </w:tc>
        <w:tc>
          <w:tcPr>
            <w:tcW w:w="1134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b/>
                <w:bCs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ascii="Arial" w:eastAsia="等线" w:hAnsi="Arial" w:cs="Arial" w:hint="eastAsia"/>
                <w:b/>
                <w:bCs/>
                <w:kern w:val="2"/>
                <w:sz w:val="21"/>
                <w:szCs w:val="22"/>
                <w:lang w:val="en-US" w:eastAsia="zh-CN"/>
              </w:rPr>
              <w:t>Y</w:t>
            </w:r>
            <w:r>
              <w:rPr>
                <w:rFonts w:ascii="Arial" w:eastAsia="等线" w:hAnsi="Arial" w:cs="Arial"/>
                <w:b/>
                <w:bCs/>
                <w:kern w:val="2"/>
                <w:sz w:val="21"/>
                <w:szCs w:val="22"/>
                <w:lang w:val="en-US" w:eastAsia="zh-CN"/>
              </w:rPr>
              <w:t>es/No</w:t>
            </w:r>
          </w:p>
        </w:tc>
        <w:tc>
          <w:tcPr>
            <w:tcW w:w="7226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b/>
                <w:bCs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ascii="Arial" w:eastAsia="等线" w:hAnsi="Arial" w:cs="Arial" w:hint="eastAsia"/>
                <w:b/>
                <w:bCs/>
                <w:kern w:val="2"/>
                <w:sz w:val="21"/>
                <w:szCs w:val="22"/>
                <w:lang w:val="en-US" w:eastAsia="zh-CN"/>
              </w:rPr>
              <w:t>C</w:t>
            </w:r>
            <w:r>
              <w:rPr>
                <w:rFonts w:ascii="Arial" w:eastAsia="等线" w:hAnsi="Arial" w:cs="Arial"/>
                <w:b/>
                <w:bCs/>
                <w:kern w:val="2"/>
                <w:sz w:val="21"/>
                <w:szCs w:val="22"/>
                <w:lang w:val="en-US" w:eastAsia="zh-CN"/>
              </w:rPr>
              <w:t>omments</w:t>
            </w:r>
          </w:p>
        </w:tc>
      </w:tr>
      <w:tr w:rsidR="00586977">
        <w:tc>
          <w:tcPr>
            <w:tcW w:w="1271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  <w:ins w:id="9" w:author="Huawei" w:date="2020-08-26T09:23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H</w:t>
              </w:r>
              <w:r>
                <w:rPr>
                  <w:rFonts w:ascii="Arial" w:eastAsia="等线" w:hAnsi="Arial" w:cs="Arial"/>
                  <w:kern w:val="2"/>
                  <w:sz w:val="21"/>
                  <w:szCs w:val="22"/>
                  <w:lang w:val="en-US" w:eastAsia="zh-CN"/>
                </w:rPr>
                <w:t xml:space="preserve">uawei, </w:t>
              </w:r>
              <w:proofErr w:type="spellStart"/>
              <w:r>
                <w:rPr>
                  <w:rFonts w:ascii="Arial" w:eastAsia="等线" w:hAnsi="Arial" w:cs="Arial"/>
                  <w:kern w:val="2"/>
                  <w:sz w:val="21"/>
                  <w:szCs w:val="22"/>
                  <w:lang w:val="en-US" w:eastAsia="zh-CN"/>
                </w:rPr>
                <w:t>HiSilicon</w:t>
              </w:r>
            </w:ins>
            <w:proofErr w:type="spellEnd"/>
          </w:p>
        </w:tc>
        <w:tc>
          <w:tcPr>
            <w:tcW w:w="1134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  <w:ins w:id="10" w:author="Huawei" w:date="2020-08-26T09:23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Y</w:t>
              </w:r>
              <w:r>
                <w:rPr>
                  <w:rFonts w:ascii="Arial" w:eastAsia="等线" w:hAnsi="Arial" w:cs="Arial"/>
                  <w:kern w:val="2"/>
                  <w:sz w:val="21"/>
                  <w:szCs w:val="22"/>
                  <w:lang w:val="en-US" w:eastAsia="zh-CN"/>
                </w:rPr>
                <w:t>es</w:t>
              </w:r>
            </w:ins>
          </w:p>
        </w:tc>
        <w:tc>
          <w:tcPr>
            <w:tcW w:w="7226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</w:tr>
      <w:tr w:rsidR="00586977">
        <w:tc>
          <w:tcPr>
            <w:tcW w:w="1271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  <w:ins w:id="11" w:author="ZTE(Yuan)" w:date="2020-08-26T10:07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ZTE</w:t>
              </w:r>
            </w:ins>
          </w:p>
        </w:tc>
        <w:tc>
          <w:tcPr>
            <w:tcW w:w="1134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  <w:ins w:id="12" w:author="ZTE(Yuan)" w:date="2020-08-26T10:07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Yes</w:t>
              </w:r>
            </w:ins>
          </w:p>
        </w:tc>
        <w:tc>
          <w:tcPr>
            <w:tcW w:w="7226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ins w:id="13" w:author="ZTE(Yuan)" w:date="2020-08-26T10:10:00Z"/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  <w:ins w:id="14" w:author="ZTE(Yuan)" w:date="2020-08-26T10:07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This sce</w:t>
              </w:r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nario has been identified and acknowledged when th</w:t>
              </w:r>
            </w:ins>
            <w:ins w:id="15" w:author="ZTE(Yuan)" w:date="2020-08-26T10:08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 xml:space="preserve">is SI is </w:t>
              </w:r>
            </w:ins>
            <w:ins w:id="16" w:author="ZTE(Yuan)" w:date="2020-08-26T10:09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decided in RAN plenary</w:t>
              </w:r>
            </w:ins>
            <w:ins w:id="17" w:author="ZTE(Yuan)" w:date="2020-08-26T10:10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.</w:t>
              </w:r>
            </w:ins>
          </w:p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  <w:ins w:id="18" w:author="ZTE(Yuan)" w:date="2020-08-26T10:11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 xml:space="preserve">Also, </w:t>
              </w:r>
            </w:ins>
            <w:ins w:id="19" w:author="ZTE(Yuan)" w:date="2020-08-26T10:10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W</w:t>
              </w:r>
            </w:ins>
            <w:ins w:id="20" w:author="ZTE(Yuan)" w:date="2020-08-26T10:09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e observe that the existing mechanism cannot fully satisfy</w:t>
              </w:r>
            </w:ins>
            <w:ins w:id="21" w:author="ZTE(Yuan)" w:date="2020-08-26T10:10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 xml:space="preserve"> the </w:t>
              </w:r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lastRenderedPageBreak/>
                <w:t xml:space="preserve">requirements in this scenario and </w:t>
              </w:r>
            </w:ins>
            <w:ins w:id="22" w:author="ZTE(Yuan)" w:date="2020-08-26T10:11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further enhancements should be considered.</w:t>
              </w:r>
            </w:ins>
          </w:p>
        </w:tc>
      </w:tr>
      <w:tr w:rsidR="00586977">
        <w:tc>
          <w:tcPr>
            <w:tcW w:w="1271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1134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7226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</w:tr>
      <w:tr w:rsidR="00586977">
        <w:tc>
          <w:tcPr>
            <w:tcW w:w="1271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1134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7226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</w:tr>
      <w:tr w:rsidR="00586977">
        <w:tc>
          <w:tcPr>
            <w:tcW w:w="1271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1134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7226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</w:tr>
      <w:tr w:rsidR="00586977">
        <w:tc>
          <w:tcPr>
            <w:tcW w:w="1271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1134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7226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</w:tr>
    </w:tbl>
    <w:p w:rsidR="00586977" w:rsidRDefault="00586977">
      <w:pPr>
        <w:widowControl w:val="0"/>
        <w:spacing w:after="160" w:line="259" w:lineRule="auto"/>
        <w:jc w:val="both"/>
        <w:rPr>
          <w:rFonts w:ascii="Arial" w:eastAsia="等线" w:hAnsi="Arial" w:cs="Arial"/>
          <w:kern w:val="2"/>
          <w:sz w:val="21"/>
          <w:szCs w:val="22"/>
          <w:lang w:val="en-US" w:eastAsia="zh-CN"/>
        </w:rPr>
      </w:pPr>
    </w:p>
    <w:p w:rsidR="00586977" w:rsidRDefault="00E13BAA">
      <w:pPr>
        <w:pStyle w:val="Heading3"/>
        <w:rPr>
          <w:rFonts w:cs="Arial"/>
          <w:lang w:eastAsia="zh-CN"/>
        </w:rPr>
      </w:pPr>
      <w:r>
        <w:rPr>
          <w:rFonts w:cs="Arial"/>
          <w:lang w:eastAsia="zh-CN"/>
        </w:rPr>
        <w:t>2.1.2</w:t>
      </w:r>
      <w:r>
        <w:rPr>
          <w:rFonts w:cs="Arial"/>
          <w:lang w:eastAsia="zh-CN"/>
        </w:rPr>
        <w:tab/>
      </w:r>
      <w:proofErr w:type="gramStart"/>
      <w:r>
        <w:rPr>
          <w:rFonts w:cs="Arial"/>
          <w:lang w:eastAsia="zh-CN"/>
        </w:rPr>
        <w:t>About</w:t>
      </w:r>
      <w:proofErr w:type="gramEnd"/>
      <w:r>
        <w:rPr>
          <w:rFonts w:cs="Arial"/>
          <w:lang w:eastAsia="zh-CN"/>
        </w:rPr>
        <w:t xml:space="preserve"> others</w:t>
      </w:r>
    </w:p>
    <w:p w:rsidR="00586977" w:rsidRDefault="00E13BAA">
      <w:pPr>
        <w:widowControl w:val="0"/>
        <w:spacing w:after="160" w:line="259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For RAN2 agreements other than the use cases and deployment scenario, we have the following considerations.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5807"/>
        <w:gridCol w:w="3824"/>
      </w:tblGrid>
      <w:tr w:rsidR="00586977">
        <w:tc>
          <w:tcPr>
            <w:tcW w:w="5807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R</w:t>
            </w:r>
            <w:r>
              <w:rPr>
                <w:rFonts w:ascii="Arial" w:hAnsi="Arial" w:cs="Arial"/>
                <w:b/>
                <w:lang w:eastAsia="zh-CN"/>
              </w:rPr>
              <w:t>AN2 agreements</w:t>
            </w:r>
          </w:p>
        </w:tc>
        <w:tc>
          <w:tcPr>
            <w:tcW w:w="3824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T</w:t>
            </w:r>
            <w:r>
              <w:rPr>
                <w:rFonts w:ascii="Arial" w:hAnsi="Arial" w:cs="Arial"/>
                <w:b/>
                <w:lang w:eastAsia="zh-CN"/>
              </w:rPr>
              <w:t>he rapporteur’s considerations</w:t>
            </w:r>
          </w:p>
        </w:tc>
      </w:tr>
      <w:tr w:rsidR="00586977">
        <w:tc>
          <w:tcPr>
            <w:tcW w:w="5807" w:type="dxa"/>
          </w:tcPr>
          <w:p w:rsidR="00586977" w:rsidRDefault="00E13BAA">
            <w:pPr>
              <w:pStyle w:val="ListParagraph"/>
              <w:widowControl w:val="0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val="en-US"/>
              </w:rPr>
              <w:t xml:space="preserve">RAN2 can discuss the scenarios and requirements from a RAN2 perspective and then </w:t>
            </w:r>
            <w:r>
              <w:rPr>
                <w:rFonts w:ascii="Arial" w:hAnsi="Arial" w:cs="Arial"/>
                <w:lang w:val="en-US"/>
              </w:rPr>
              <w:t>inform SA2 and RAN3</w:t>
            </w:r>
          </w:p>
        </w:tc>
        <w:tc>
          <w:tcPr>
            <w:tcW w:w="3824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N</w:t>
            </w:r>
            <w:r>
              <w:rPr>
                <w:rFonts w:ascii="Arial" w:hAnsi="Arial" w:cs="Arial"/>
                <w:lang w:eastAsia="zh-CN"/>
              </w:rPr>
              <w:t>o need to capture it in the TR.</w:t>
            </w:r>
          </w:p>
        </w:tc>
      </w:tr>
      <w:tr w:rsidR="00586977">
        <w:tc>
          <w:tcPr>
            <w:tcW w:w="5807" w:type="dxa"/>
          </w:tcPr>
          <w:p w:rsidR="00586977" w:rsidRDefault="00E13BAA">
            <w:pPr>
              <w:pStyle w:val="ListParagraph"/>
              <w:widowControl w:val="0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eastAsia="MS Mincho" w:hAnsi="Arial" w:cs="Arial"/>
                <w:szCs w:val="24"/>
                <w:lang w:eastAsia="en-GB"/>
              </w:rPr>
              <w:t>TA discussion will not take place in RAN2, we will wait for SA2 input</w:t>
            </w:r>
          </w:p>
        </w:tc>
        <w:tc>
          <w:tcPr>
            <w:tcW w:w="3824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N</w:t>
            </w:r>
            <w:r>
              <w:rPr>
                <w:rFonts w:ascii="Arial" w:hAnsi="Arial" w:cs="Arial"/>
                <w:lang w:eastAsia="zh-CN"/>
              </w:rPr>
              <w:t>o need to capture it in the TR.</w:t>
            </w:r>
          </w:p>
        </w:tc>
      </w:tr>
      <w:tr w:rsidR="00586977">
        <w:tc>
          <w:tcPr>
            <w:tcW w:w="5807" w:type="dxa"/>
          </w:tcPr>
          <w:p w:rsidR="00586977" w:rsidRDefault="00E13BAA">
            <w:pPr>
              <w:pStyle w:val="ListParagraph"/>
              <w:widowControl w:val="0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eastAsia="等线" w:hAnsi="Arial" w:cs="Arial"/>
                <w:bCs/>
                <w:lang w:val="en-US" w:eastAsia="en-GB"/>
              </w:rPr>
              <w:t>For each scenario we study both IDLE and INACTIVE and determine whether there is need for a soluti</w:t>
            </w:r>
            <w:r>
              <w:rPr>
                <w:rFonts w:ascii="Arial" w:eastAsia="等线" w:hAnsi="Arial" w:cs="Arial"/>
                <w:bCs/>
                <w:lang w:val="en-US" w:eastAsia="en-GB"/>
              </w:rPr>
              <w:t xml:space="preserve">on and possible solutions.  Connected mode will also be considered but with a lower priority.  </w:t>
            </w:r>
          </w:p>
        </w:tc>
        <w:tc>
          <w:tcPr>
            <w:tcW w:w="3824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S</w:t>
            </w:r>
            <w:r>
              <w:rPr>
                <w:rFonts w:ascii="Arial" w:hAnsi="Arial" w:cs="Arial"/>
                <w:lang w:eastAsia="zh-CN"/>
              </w:rPr>
              <w:t>uggest to capture it in the TR.</w:t>
            </w:r>
          </w:p>
        </w:tc>
      </w:tr>
      <w:tr w:rsidR="00586977">
        <w:tc>
          <w:tcPr>
            <w:tcW w:w="5807" w:type="dxa"/>
          </w:tcPr>
          <w:p w:rsidR="00586977" w:rsidRDefault="00E13BAA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等线" w:hAnsi="Arial" w:cs="Arial"/>
                <w:bCs/>
                <w:lang w:val="en-US" w:eastAsia="en-GB"/>
              </w:rPr>
            </w:pPr>
            <w:r>
              <w:rPr>
                <w:rFonts w:ascii="Arial" w:eastAsia="等线" w:hAnsi="Arial" w:cs="Arial"/>
                <w:bCs/>
                <w:lang w:val="en-US" w:eastAsia="en-GB"/>
              </w:rPr>
              <w:t xml:space="preserve">RAN2 will study both cell selection and cell re-selection </w:t>
            </w:r>
          </w:p>
        </w:tc>
        <w:tc>
          <w:tcPr>
            <w:tcW w:w="3824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N</w:t>
            </w:r>
            <w:r>
              <w:rPr>
                <w:rFonts w:ascii="Arial" w:hAnsi="Arial" w:cs="Arial"/>
                <w:lang w:eastAsia="zh-CN"/>
              </w:rPr>
              <w:t>o need to capture it in the TR.</w:t>
            </w:r>
          </w:p>
        </w:tc>
      </w:tr>
      <w:tr w:rsidR="00586977">
        <w:tc>
          <w:tcPr>
            <w:tcW w:w="5807" w:type="dxa"/>
          </w:tcPr>
          <w:p w:rsidR="00586977" w:rsidRDefault="00E13BAA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等线" w:hAnsi="Arial" w:cs="Arial"/>
                <w:bCs/>
                <w:lang w:val="en-US" w:eastAsia="en-GB"/>
              </w:rPr>
            </w:pPr>
            <w:r>
              <w:rPr>
                <w:rFonts w:ascii="Arial" w:eastAsia="等线" w:hAnsi="Arial" w:cs="Arial"/>
                <w:bCs/>
                <w:lang w:val="en-US" w:eastAsia="en-GB"/>
              </w:rPr>
              <w:t>Identify the problem with existin</w:t>
            </w:r>
            <w:r>
              <w:rPr>
                <w:rFonts w:ascii="Arial" w:eastAsia="等线" w:hAnsi="Arial" w:cs="Arial"/>
                <w:bCs/>
                <w:lang w:val="en-US" w:eastAsia="en-GB"/>
              </w:rPr>
              <w:t>g mechanisms with dedicated priority and study if some enhancements are needed</w:t>
            </w:r>
          </w:p>
        </w:tc>
        <w:tc>
          <w:tcPr>
            <w:tcW w:w="3824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S</w:t>
            </w:r>
            <w:r>
              <w:rPr>
                <w:rFonts w:ascii="Arial" w:hAnsi="Arial" w:cs="Arial"/>
                <w:lang w:eastAsia="zh-CN"/>
              </w:rPr>
              <w:t>uggest to capture it in the TR.</w:t>
            </w:r>
          </w:p>
        </w:tc>
      </w:tr>
      <w:tr w:rsidR="00586977">
        <w:tc>
          <w:tcPr>
            <w:tcW w:w="5807" w:type="dxa"/>
          </w:tcPr>
          <w:p w:rsidR="00586977" w:rsidRDefault="00E13BAA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等线" w:hAnsi="Arial" w:cs="Arial"/>
                <w:bCs/>
                <w:lang w:val="en-US" w:eastAsia="en-GB"/>
              </w:rPr>
            </w:pPr>
            <w:r>
              <w:rPr>
                <w:rFonts w:ascii="Arial" w:hAnsi="Arial" w:cs="Arial"/>
              </w:rPr>
              <w:t xml:space="preserve">RAN2 will study slice-based RACH resources/configuration and RACH parameters prioritization </w:t>
            </w:r>
            <w:r>
              <w:rPr>
                <w:rFonts w:ascii="Arial" w:hAnsi="Arial" w:cs="Arial"/>
                <w:i/>
                <w:iCs/>
              </w:rPr>
              <w:t xml:space="preserve">to enable UE’s fast access for the intended slice.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3824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S</w:t>
            </w:r>
            <w:r>
              <w:rPr>
                <w:rFonts w:ascii="Arial" w:hAnsi="Arial" w:cs="Arial"/>
                <w:lang w:eastAsia="zh-CN"/>
              </w:rPr>
              <w:t>uggest to capture it in the TR.</w:t>
            </w:r>
          </w:p>
        </w:tc>
      </w:tr>
      <w:tr w:rsidR="00586977">
        <w:tc>
          <w:tcPr>
            <w:tcW w:w="5807" w:type="dxa"/>
          </w:tcPr>
          <w:p w:rsidR="00586977" w:rsidRDefault="00E13BAA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等线" w:hAnsi="Arial" w:cs="Arial"/>
                <w:bCs/>
                <w:lang w:val="en-US" w:eastAsia="en-GB"/>
              </w:rPr>
            </w:pPr>
            <w:r>
              <w:rPr>
                <w:rFonts w:ascii="Arial" w:hAnsi="Arial" w:cs="Arial"/>
              </w:rPr>
              <w:t>Get input during email discussion on valid use cases</w:t>
            </w:r>
          </w:p>
        </w:tc>
        <w:tc>
          <w:tcPr>
            <w:tcW w:w="3824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N</w:t>
            </w:r>
            <w:r>
              <w:rPr>
                <w:rFonts w:ascii="Arial" w:hAnsi="Arial" w:cs="Arial"/>
                <w:lang w:eastAsia="zh-CN"/>
              </w:rPr>
              <w:t>o need to capture it in the TR.</w:t>
            </w:r>
          </w:p>
        </w:tc>
      </w:tr>
    </w:tbl>
    <w:p w:rsidR="00586977" w:rsidRDefault="00586977">
      <w:pPr>
        <w:widowControl w:val="0"/>
        <w:spacing w:after="160" w:line="259" w:lineRule="auto"/>
        <w:jc w:val="both"/>
        <w:rPr>
          <w:rFonts w:ascii="Arial" w:hAnsi="Arial" w:cs="Arial"/>
          <w:lang w:eastAsia="zh-CN"/>
        </w:rPr>
      </w:pPr>
    </w:p>
    <w:p w:rsidR="00586977" w:rsidRDefault="00E13BAA">
      <w:pPr>
        <w:widowControl w:val="0"/>
        <w:spacing w:after="160" w:line="259" w:lineRule="auto"/>
        <w:jc w:val="both"/>
        <w:rPr>
          <w:rFonts w:ascii="Arial" w:eastAsia="等线" w:hAnsi="Arial" w:cs="Arial"/>
          <w:b/>
          <w:bCs/>
          <w:kern w:val="2"/>
          <w:sz w:val="21"/>
          <w:szCs w:val="22"/>
          <w:lang w:val="en-US" w:eastAsia="zh-CN"/>
        </w:rPr>
      </w:pPr>
      <w:r>
        <w:rPr>
          <w:rFonts w:ascii="Arial" w:eastAsia="等线" w:hAnsi="Arial" w:cs="Arial" w:hint="eastAsia"/>
          <w:b/>
          <w:bCs/>
          <w:kern w:val="2"/>
          <w:sz w:val="21"/>
          <w:szCs w:val="22"/>
          <w:lang w:val="en-US" w:eastAsia="zh-CN"/>
        </w:rPr>
        <w:t>Q</w:t>
      </w:r>
      <w:r>
        <w:rPr>
          <w:rFonts w:ascii="Arial" w:eastAsia="等线" w:hAnsi="Arial" w:cs="Arial"/>
          <w:b/>
          <w:bCs/>
          <w:kern w:val="2"/>
          <w:sz w:val="21"/>
          <w:szCs w:val="22"/>
          <w:lang w:val="en-US" w:eastAsia="zh-CN"/>
        </w:rPr>
        <w:t>uestion 2: For the above considerations from the rapporteur, what is your opinion?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7226"/>
      </w:tblGrid>
      <w:tr w:rsidR="00586977">
        <w:tc>
          <w:tcPr>
            <w:tcW w:w="1271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b/>
                <w:bCs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ascii="Arial" w:eastAsia="等线" w:hAnsi="Arial" w:cs="Arial" w:hint="eastAsia"/>
                <w:b/>
                <w:bCs/>
                <w:kern w:val="2"/>
                <w:sz w:val="21"/>
                <w:szCs w:val="22"/>
                <w:lang w:val="en-US" w:eastAsia="zh-CN"/>
              </w:rPr>
              <w:t>C</w:t>
            </w:r>
            <w:r>
              <w:rPr>
                <w:rFonts w:ascii="Arial" w:eastAsia="等线" w:hAnsi="Arial" w:cs="Arial"/>
                <w:b/>
                <w:bCs/>
                <w:kern w:val="2"/>
                <w:sz w:val="21"/>
                <w:szCs w:val="22"/>
                <w:lang w:val="en-US" w:eastAsia="zh-CN"/>
              </w:rPr>
              <w:t>ompany</w:t>
            </w:r>
          </w:p>
        </w:tc>
        <w:tc>
          <w:tcPr>
            <w:tcW w:w="1134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b/>
                <w:bCs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ascii="Arial" w:eastAsia="等线" w:hAnsi="Arial" w:cs="Arial" w:hint="eastAsia"/>
                <w:b/>
                <w:bCs/>
                <w:kern w:val="2"/>
                <w:sz w:val="21"/>
                <w:szCs w:val="22"/>
                <w:lang w:val="en-US" w:eastAsia="zh-CN"/>
              </w:rPr>
              <w:t>Y</w:t>
            </w:r>
            <w:r>
              <w:rPr>
                <w:rFonts w:ascii="Arial" w:eastAsia="等线" w:hAnsi="Arial" w:cs="Arial"/>
                <w:b/>
                <w:bCs/>
                <w:kern w:val="2"/>
                <w:sz w:val="21"/>
                <w:szCs w:val="22"/>
                <w:lang w:val="en-US" w:eastAsia="zh-CN"/>
              </w:rPr>
              <w:t>es/No</w:t>
            </w:r>
          </w:p>
        </w:tc>
        <w:tc>
          <w:tcPr>
            <w:tcW w:w="7226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b/>
                <w:bCs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ascii="Arial" w:eastAsia="等线" w:hAnsi="Arial" w:cs="Arial" w:hint="eastAsia"/>
                <w:b/>
                <w:bCs/>
                <w:kern w:val="2"/>
                <w:sz w:val="21"/>
                <w:szCs w:val="22"/>
                <w:lang w:val="en-US" w:eastAsia="zh-CN"/>
              </w:rPr>
              <w:t>C</w:t>
            </w:r>
            <w:r>
              <w:rPr>
                <w:rFonts w:ascii="Arial" w:eastAsia="等线" w:hAnsi="Arial" w:cs="Arial"/>
                <w:b/>
                <w:bCs/>
                <w:kern w:val="2"/>
                <w:sz w:val="21"/>
                <w:szCs w:val="22"/>
                <w:lang w:val="en-US" w:eastAsia="zh-CN"/>
              </w:rPr>
              <w:t>omments</w:t>
            </w:r>
          </w:p>
        </w:tc>
      </w:tr>
      <w:tr w:rsidR="00586977">
        <w:tc>
          <w:tcPr>
            <w:tcW w:w="1271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  <w:ins w:id="23" w:author="Huawei" w:date="2020-08-26T09:23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H</w:t>
              </w:r>
              <w:r>
                <w:rPr>
                  <w:rFonts w:ascii="Arial" w:eastAsia="等线" w:hAnsi="Arial" w:cs="Arial"/>
                  <w:kern w:val="2"/>
                  <w:sz w:val="21"/>
                  <w:szCs w:val="22"/>
                  <w:lang w:val="en-US" w:eastAsia="zh-CN"/>
                </w:rPr>
                <w:t xml:space="preserve">uawei, </w:t>
              </w:r>
              <w:proofErr w:type="spellStart"/>
              <w:r>
                <w:rPr>
                  <w:rFonts w:ascii="Arial" w:eastAsia="等线" w:hAnsi="Arial" w:cs="Arial"/>
                  <w:kern w:val="2"/>
                  <w:sz w:val="21"/>
                  <w:szCs w:val="22"/>
                  <w:lang w:val="en-US" w:eastAsia="zh-CN"/>
                </w:rPr>
                <w:t>HiSilicon</w:t>
              </w:r>
            </w:ins>
            <w:proofErr w:type="spellEnd"/>
          </w:p>
        </w:tc>
        <w:tc>
          <w:tcPr>
            <w:tcW w:w="1134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  <w:ins w:id="24" w:author="Huawei" w:date="2020-08-26T09:23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Y</w:t>
              </w:r>
              <w:r>
                <w:rPr>
                  <w:rFonts w:ascii="Arial" w:eastAsia="等线" w:hAnsi="Arial" w:cs="Arial"/>
                  <w:kern w:val="2"/>
                  <w:sz w:val="21"/>
                  <w:szCs w:val="22"/>
                  <w:lang w:val="en-US" w:eastAsia="zh-CN"/>
                </w:rPr>
                <w:t>es</w:t>
              </w:r>
            </w:ins>
          </w:p>
        </w:tc>
        <w:tc>
          <w:tcPr>
            <w:tcW w:w="7226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  <w:ins w:id="25" w:author="Huawei" w:date="2020-08-26T09:24:00Z">
              <w:r>
                <w:rPr>
                  <w:rFonts w:ascii="Arial" w:eastAsia="等线" w:hAnsi="Arial" w:cs="Arial"/>
                  <w:kern w:val="2"/>
                  <w:sz w:val="21"/>
                  <w:szCs w:val="22"/>
                  <w:lang w:val="en-US" w:eastAsia="zh-CN"/>
                </w:rPr>
                <w:t>We also think it is good to capture some agreements in the TR.</w:t>
              </w:r>
            </w:ins>
          </w:p>
        </w:tc>
      </w:tr>
      <w:tr w:rsidR="00586977">
        <w:tc>
          <w:tcPr>
            <w:tcW w:w="1271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  <w:ins w:id="26" w:author="ZTE(Yuan)" w:date="2020-08-26T10:11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ZTE</w:t>
              </w:r>
            </w:ins>
          </w:p>
        </w:tc>
        <w:tc>
          <w:tcPr>
            <w:tcW w:w="1134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  <w:ins w:id="27" w:author="ZTE(Yuan)" w:date="2020-08-26T10:11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Yes</w:t>
              </w:r>
            </w:ins>
          </w:p>
        </w:tc>
        <w:tc>
          <w:tcPr>
            <w:tcW w:w="7226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ins w:id="28" w:author="ZTE(Yuan)" w:date="2020-08-26T10:15:00Z"/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  <w:ins w:id="29" w:author="ZTE(Yuan)" w:date="2020-08-26T10:11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 xml:space="preserve">We agree to capture agreement </w:t>
              </w:r>
            </w:ins>
            <w:ins w:id="30" w:author="ZTE(Yuan)" w:date="2020-08-26T10:12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(3)</w:t>
              </w:r>
            </w:ins>
            <w:ins w:id="31" w:author="ZTE(Yuan)" w:date="2020-08-26T10:23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 xml:space="preserve"> </w:t>
              </w:r>
            </w:ins>
            <w:ins w:id="32" w:author="ZTE(Yuan)" w:date="2020-08-26T10:12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(5)</w:t>
              </w:r>
            </w:ins>
            <w:ins w:id="33" w:author="ZTE(Yuan)" w:date="2020-08-26T10:23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 xml:space="preserve"> </w:t>
              </w:r>
            </w:ins>
            <w:ins w:id="34" w:author="ZTE(Yuan)" w:date="2020-08-26T10:12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(6) in the TR as initial description on what we would do in this SI.</w:t>
              </w:r>
            </w:ins>
            <w:ins w:id="35" w:author="ZTE(Yuan)" w:date="2020-08-26T10:14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 xml:space="preserve"> Maybe agreement (4) can be considered to capture in the TR as only cell re</w:t>
              </w:r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 xml:space="preserve">selection is mentioned in the objective part of </w:t>
              </w:r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the</w:t>
              </w:r>
            </w:ins>
            <w:ins w:id="36" w:author="ZTE(Yuan)" w:date="2020-08-26T10:15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 xml:space="preserve"> </w:t>
              </w:r>
            </w:ins>
            <w:ins w:id="37" w:author="ZTE(Yuan)" w:date="2020-08-26T10:14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SI</w:t>
              </w:r>
            </w:ins>
            <w:ins w:id="38" w:author="ZTE(Yuan)" w:date="2020-08-26T10:15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D, we can make the scope clearer by mentioning both cell selection and reselection in the TR.</w:t>
              </w:r>
              <w:bookmarkStart w:id="39" w:name="_GoBack"/>
              <w:bookmarkEnd w:id="39"/>
            </w:ins>
          </w:p>
          <w:p w:rsidR="00586977" w:rsidRDefault="00E13BAA">
            <w:pPr>
              <w:widowControl w:val="0"/>
              <w:spacing w:after="160" w:line="259" w:lineRule="auto"/>
              <w:jc w:val="both"/>
              <w:rPr>
                <w:ins w:id="40" w:author="ZTE(Yuan)" w:date="2020-08-26T10:19:00Z"/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  <w:ins w:id="41" w:author="ZTE(Yuan)" w:date="2020-08-26T10:15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For the remaining agreement (1)</w:t>
              </w:r>
            </w:ins>
            <w:ins w:id="42" w:author="ZTE(Yuan)" w:date="2020-08-26T10:23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 xml:space="preserve"> </w:t>
              </w:r>
            </w:ins>
            <w:ins w:id="43" w:author="ZTE(Yuan)" w:date="2020-08-26T10:16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 xml:space="preserve">(7), there seems to be no need to capture anything in the TR </w:t>
              </w:r>
            </w:ins>
            <w:ins w:id="44" w:author="ZTE(Yuan)" w:date="2020-08-26T10:17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for the time b</w:t>
              </w:r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eing. We can wait for the outcome of the discussion on scenarios, requirements, and use cases</w:t>
              </w:r>
            </w:ins>
            <w:ins w:id="45" w:author="ZTE(Yuan)" w:date="2020-08-26T10:18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 xml:space="preserve"> and capture them </w:t>
              </w:r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lastRenderedPageBreak/>
                <w:t xml:space="preserve">afterwards. </w:t>
              </w:r>
            </w:ins>
          </w:p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  <w:ins w:id="46" w:author="ZTE(Yuan)" w:date="2020-08-26T10:18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 xml:space="preserve">For agreement (2), it is more related to SA2 and there is no </w:t>
              </w:r>
            </w:ins>
            <w:ins w:id="47" w:author="ZTE(Yuan)" w:date="2020-08-26T10:19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progress so far, we also think there is no need to capture anything for</w:t>
              </w:r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 xml:space="preserve"> the time b</w:t>
              </w:r>
            </w:ins>
            <w:ins w:id="48" w:author="ZTE(Yuan)" w:date="2020-08-26T10:20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eing</w:t>
              </w:r>
            </w:ins>
            <w:ins w:id="49" w:author="ZTE(Yuan)" w:date="2020-08-26T10:19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 xml:space="preserve"> in our TR.</w:t>
              </w:r>
            </w:ins>
          </w:p>
        </w:tc>
      </w:tr>
      <w:tr w:rsidR="00586977">
        <w:tc>
          <w:tcPr>
            <w:tcW w:w="1271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1134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7226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</w:tr>
      <w:tr w:rsidR="00586977">
        <w:tc>
          <w:tcPr>
            <w:tcW w:w="1271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1134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7226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</w:tr>
      <w:tr w:rsidR="00586977">
        <w:tc>
          <w:tcPr>
            <w:tcW w:w="1271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1134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7226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</w:tr>
      <w:tr w:rsidR="00586977">
        <w:tc>
          <w:tcPr>
            <w:tcW w:w="1271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1134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7226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</w:tr>
    </w:tbl>
    <w:p w:rsidR="00586977" w:rsidRDefault="00586977">
      <w:pPr>
        <w:widowControl w:val="0"/>
        <w:spacing w:after="160" w:line="259" w:lineRule="auto"/>
        <w:jc w:val="both"/>
        <w:rPr>
          <w:rFonts w:ascii="Arial" w:eastAsia="等线" w:hAnsi="Arial" w:cs="Arial"/>
          <w:kern w:val="2"/>
          <w:sz w:val="21"/>
          <w:szCs w:val="22"/>
          <w:lang w:val="en-US" w:eastAsia="zh-CN"/>
        </w:rPr>
      </w:pPr>
    </w:p>
    <w:p w:rsidR="00586977" w:rsidRDefault="00586977">
      <w:pPr>
        <w:widowControl w:val="0"/>
        <w:spacing w:after="160" w:line="259" w:lineRule="auto"/>
        <w:jc w:val="both"/>
        <w:rPr>
          <w:rFonts w:ascii="Arial" w:eastAsia="等线" w:hAnsi="Arial" w:cs="Arial"/>
          <w:kern w:val="2"/>
          <w:sz w:val="21"/>
          <w:szCs w:val="22"/>
          <w:lang w:val="en-US" w:eastAsia="zh-CN"/>
        </w:rPr>
      </w:pPr>
    </w:p>
    <w:p w:rsidR="00586977" w:rsidRDefault="00E13BAA">
      <w:pPr>
        <w:pStyle w:val="Heading2"/>
        <w:rPr>
          <w:rFonts w:eastAsia="等线" w:cs="Arial"/>
          <w:kern w:val="2"/>
          <w:sz w:val="21"/>
          <w:szCs w:val="22"/>
          <w:lang w:val="en-US" w:eastAsia="zh-CN"/>
        </w:rPr>
      </w:pPr>
      <w:r>
        <w:rPr>
          <w:rFonts w:cs="Arial"/>
          <w:lang w:eastAsia="zh-CN"/>
        </w:rPr>
        <w:t>2.2</w:t>
      </w:r>
      <w:r>
        <w:rPr>
          <w:rFonts w:cs="Arial"/>
          <w:lang w:eastAsia="zh-CN"/>
        </w:rPr>
        <w:tab/>
        <w:t>Scope for the long-term email discussion</w:t>
      </w:r>
    </w:p>
    <w:p w:rsidR="00586977" w:rsidRDefault="00E13BAA">
      <w:pPr>
        <w:widowControl w:val="0"/>
        <w:spacing w:after="160" w:line="259" w:lineRule="auto"/>
        <w:jc w:val="both"/>
        <w:rPr>
          <w:rFonts w:ascii="Arial" w:eastAsia="等线" w:hAnsi="Arial" w:cs="Arial"/>
          <w:kern w:val="2"/>
          <w:sz w:val="21"/>
          <w:szCs w:val="22"/>
          <w:lang w:val="en-US" w:eastAsia="zh-CN"/>
        </w:rPr>
      </w:pPr>
      <w:r>
        <w:rPr>
          <w:rFonts w:ascii="Arial" w:eastAsia="等线" w:hAnsi="Arial" w:cs="Arial" w:hint="eastAsia"/>
          <w:kern w:val="2"/>
          <w:sz w:val="21"/>
          <w:szCs w:val="22"/>
          <w:lang w:val="en-US" w:eastAsia="zh-CN"/>
        </w:rPr>
        <w:t>I</w:t>
      </w:r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 xml:space="preserve">n the session minutes, a long-term email is also mentioned. From the rapporteur’s point of view, the email is needed as it can help a lot on RAN slicing </w:t>
      </w:r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>discussions.</w:t>
      </w:r>
    </w:p>
    <w:p w:rsidR="00586977" w:rsidRDefault="00E13BAA">
      <w:pPr>
        <w:pStyle w:val="BoldComments"/>
      </w:pPr>
      <w:r>
        <w:t>Post-meeting email discussion</w:t>
      </w:r>
    </w:p>
    <w:p w:rsidR="00586977" w:rsidRDefault="00E13BAA">
      <w:pPr>
        <w:pStyle w:val="Agreement"/>
      </w:pPr>
      <w:r>
        <w:t>TBD if this is needed - Email content to be announced during the CB session on Friday, Aug 28</w:t>
      </w:r>
      <w:r>
        <w:rPr>
          <w:vertAlign w:val="superscript"/>
        </w:rPr>
        <w:t>th</w:t>
      </w:r>
      <w:r>
        <w:t>, potential scope below</w:t>
      </w:r>
    </w:p>
    <w:p w:rsidR="00586977" w:rsidRDefault="00E13BAA">
      <w:pPr>
        <w:pStyle w:val="EmailDiscussion"/>
      </w:pPr>
      <w:r>
        <w:t xml:space="preserve">[Post111-e#xx][NR][RAN slicing] </w:t>
      </w:r>
      <w:r>
        <w:rPr>
          <w:highlight w:val="yellow"/>
        </w:rPr>
        <w:t>TBD:</w:t>
      </w:r>
      <w:r>
        <w:t xml:space="preserve"> Progressing RAN slicing SI (CMCC)</w:t>
      </w:r>
    </w:p>
    <w:p w:rsidR="00586977" w:rsidRDefault="00E13BAA">
      <w:pPr>
        <w:pStyle w:val="EmailDiscussion2"/>
      </w:pPr>
      <w:r>
        <w:tab/>
        <w:t>Scope: Based on online</w:t>
      </w:r>
      <w:r>
        <w:t xml:space="preserve"> agreements (TBD if needed)</w:t>
      </w:r>
    </w:p>
    <w:p w:rsidR="00586977" w:rsidRDefault="00E13BAA">
      <w:pPr>
        <w:pStyle w:val="EmailDiscussion2"/>
      </w:pPr>
      <w:r>
        <w:tab/>
        <w:t>Intended outcome: Email discussion summary + TP</w:t>
      </w:r>
    </w:p>
    <w:p w:rsidR="00586977" w:rsidRDefault="00E13BAA">
      <w:pPr>
        <w:pStyle w:val="EmailDiscussion2"/>
      </w:pPr>
      <w:r>
        <w:tab/>
        <w:t>Deadline:  Long</w:t>
      </w:r>
    </w:p>
    <w:p w:rsidR="00586977" w:rsidRDefault="00586977">
      <w:pPr>
        <w:widowControl w:val="0"/>
        <w:spacing w:after="160" w:line="259" w:lineRule="auto"/>
        <w:jc w:val="both"/>
        <w:rPr>
          <w:rFonts w:ascii="Arial" w:eastAsia="等线" w:hAnsi="Arial" w:cs="Arial"/>
          <w:kern w:val="2"/>
          <w:sz w:val="21"/>
          <w:szCs w:val="22"/>
          <w:lang w:val="en-US" w:eastAsia="zh-CN"/>
        </w:rPr>
      </w:pPr>
    </w:p>
    <w:p w:rsidR="00586977" w:rsidRDefault="00E13BAA">
      <w:pPr>
        <w:widowControl w:val="0"/>
        <w:spacing w:after="160" w:line="259" w:lineRule="auto"/>
        <w:jc w:val="both"/>
        <w:rPr>
          <w:rFonts w:ascii="Arial" w:eastAsia="等线" w:hAnsi="Arial" w:cs="Arial"/>
          <w:kern w:val="2"/>
          <w:sz w:val="21"/>
          <w:szCs w:val="22"/>
          <w:lang w:val="en-US" w:eastAsia="zh-CN"/>
        </w:rPr>
      </w:pPr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>The rapporteur suggests to discuss the scope of the long-term email in this email discussion. Based on the contributions on RAN slicing in this RAN2 meeting, the</w:t>
      </w:r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 xml:space="preserve"> rapporteur has summarized the following important questions because they are mentioned in quite a lot of contributions. And then companies check these questions, e.g. whether a topic is suitable to be discussed in the long-term email.</w:t>
      </w:r>
    </w:p>
    <w:p w:rsidR="00586977" w:rsidRDefault="00E13BAA">
      <w:pPr>
        <w:pStyle w:val="ListParagraph"/>
        <w:widowControl w:val="0"/>
        <w:numPr>
          <w:ilvl w:val="0"/>
          <w:numId w:val="11"/>
        </w:numPr>
        <w:spacing w:after="160" w:line="259" w:lineRule="auto"/>
        <w:jc w:val="both"/>
        <w:rPr>
          <w:rFonts w:ascii="Arial" w:eastAsia="等线" w:hAnsi="Arial" w:cs="Arial"/>
          <w:kern w:val="2"/>
          <w:sz w:val="21"/>
          <w:szCs w:val="22"/>
          <w:lang w:val="en-US" w:eastAsia="zh-CN"/>
        </w:rPr>
      </w:pPr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 xml:space="preserve">Q1: </w:t>
      </w:r>
      <w:r>
        <w:rPr>
          <w:rFonts w:ascii="Arial" w:eastAsia="等线" w:hAnsi="Arial" w:cs="Arial" w:hint="eastAsia"/>
          <w:kern w:val="2"/>
          <w:sz w:val="21"/>
          <w:szCs w:val="22"/>
          <w:lang w:val="en-US" w:eastAsia="zh-CN"/>
        </w:rPr>
        <w:t>W</w:t>
      </w:r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>hat is the issu</w:t>
      </w:r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>e that RAN2 needs to study in this SI for the agreed scenario?</w:t>
      </w:r>
    </w:p>
    <w:p w:rsidR="00586977" w:rsidRDefault="00E13BAA">
      <w:pPr>
        <w:pStyle w:val="ListParagraph"/>
        <w:widowControl w:val="0"/>
        <w:numPr>
          <w:ilvl w:val="0"/>
          <w:numId w:val="11"/>
        </w:numPr>
        <w:spacing w:after="160" w:line="259" w:lineRule="auto"/>
        <w:jc w:val="both"/>
        <w:rPr>
          <w:rFonts w:ascii="Arial" w:eastAsia="等线" w:hAnsi="Arial" w:cs="Arial"/>
          <w:kern w:val="2"/>
          <w:sz w:val="21"/>
          <w:szCs w:val="22"/>
          <w:lang w:val="en-US" w:eastAsia="zh-CN"/>
        </w:rPr>
      </w:pPr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>Q2: What are the candidate solutions to address the above issues?</w:t>
      </w:r>
    </w:p>
    <w:p w:rsidR="00586977" w:rsidRDefault="00E13BAA">
      <w:pPr>
        <w:pStyle w:val="ListParagraph"/>
        <w:widowControl w:val="0"/>
        <w:numPr>
          <w:ilvl w:val="0"/>
          <w:numId w:val="11"/>
        </w:numPr>
        <w:spacing w:after="160" w:line="259" w:lineRule="auto"/>
        <w:jc w:val="both"/>
        <w:rPr>
          <w:rFonts w:ascii="Arial" w:eastAsia="等线" w:hAnsi="Arial" w:cs="Arial"/>
          <w:kern w:val="2"/>
          <w:sz w:val="21"/>
          <w:szCs w:val="22"/>
          <w:lang w:val="en-US" w:eastAsia="zh-CN"/>
        </w:rPr>
      </w:pPr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>Q3: Whether the R15 dedicated priority mechanism can solve the above issues?</w:t>
      </w:r>
    </w:p>
    <w:p w:rsidR="00586977" w:rsidRDefault="00E13BAA">
      <w:pPr>
        <w:pStyle w:val="ListParagraph"/>
        <w:widowControl w:val="0"/>
        <w:numPr>
          <w:ilvl w:val="0"/>
          <w:numId w:val="11"/>
        </w:numPr>
        <w:spacing w:after="160" w:line="259" w:lineRule="auto"/>
        <w:jc w:val="both"/>
        <w:rPr>
          <w:rFonts w:ascii="Arial" w:eastAsia="等线" w:hAnsi="Arial" w:cs="Arial"/>
          <w:kern w:val="2"/>
          <w:sz w:val="21"/>
          <w:szCs w:val="22"/>
          <w:lang w:val="en-US" w:eastAsia="zh-CN"/>
        </w:rPr>
      </w:pPr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>Q4: What are the use cases or intentions for study</w:t>
      </w:r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>ing slice-based RACH configuration</w:t>
      </w:r>
      <w:r>
        <w:rPr>
          <w:rFonts w:ascii="Arial" w:hAnsi="Arial" w:cs="Arial"/>
        </w:rPr>
        <w:t xml:space="preserve"> or RACH parameters prioritization</w:t>
      </w:r>
      <w:r>
        <w:rPr>
          <w:rFonts w:ascii="Arial" w:eastAsia="等线" w:hAnsi="Arial" w:cs="Arial"/>
          <w:kern w:val="2"/>
          <w:sz w:val="21"/>
          <w:szCs w:val="22"/>
          <w:lang w:val="en-US" w:eastAsia="zh-CN"/>
        </w:rPr>
        <w:t>?</w:t>
      </w:r>
    </w:p>
    <w:p w:rsidR="00586977" w:rsidRDefault="00E13BAA">
      <w:pPr>
        <w:widowControl w:val="0"/>
        <w:spacing w:after="160" w:line="259" w:lineRule="auto"/>
        <w:jc w:val="both"/>
        <w:rPr>
          <w:rFonts w:ascii="Arial" w:eastAsia="等线" w:hAnsi="Arial" w:cs="Arial"/>
          <w:b/>
          <w:bCs/>
          <w:kern w:val="2"/>
          <w:sz w:val="21"/>
          <w:szCs w:val="22"/>
          <w:lang w:val="en-US" w:eastAsia="zh-CN"/>
        </w:rPr>
      </w:pPr>
      <w:r>
        <w:rPr>
          <w:rFonts w:ascii="Arial" w:eastAsia="等线" w:hAnsi="Arial" w:cs="Arial" w:hint="eastAsia"/>
          <w:b/>
          <w:bCs/>
          <w:kern w:val="2"/>
          <w:sz w:val="21"/>
          <w:szCs w:val="22"/>
          <w:lang w:val="en-US" w:eastAsia="zh-CN"/>
        </w:rPr>
        <w:t>Q</w:t>
      </w:r>
      <w:r>
        <w:rPr>
          <w:rFonts w:ascii="Arial" w:eastAsia="等线" w:hAnsi="Arial" w:cs="Arial"/>
          <w:b/>
          <w:bCs/>
          <w:kern w:val="2"/>
          <w:sz w:val="21"/>
          <w:szCs w:val="22"/>
          <w:lang w:val="en-US" w:eastAsia="zh-CN"/>
        </w:rPr>
        <w:t xml:space="preserve">uestion 3: For the above 4 questions, do you support to discuss them in the long term email discussion (i.e. from the end of this RAN2 meeting until the next RAN2 meeting)? If there is </w:t>
      </w:r>
      <w:r>
        <w:rPr>
          <w:rFonts w:ascii="Arial" w:eastAsia="等线" w:hAnsi="Arial" w:cs="Arial"/>
          <w:b/>
          <w:bCs/>
          <w:kern w:val="2"/>
          <w:sz w:val="21"/>
          <w:szCs w:val="22"/>
          <w:lang w:val="en-US" w:eastAsia="zh-CN"/>
        </w:rPr>
        <w:t>another question, please also indicate it below and it should be straightforward and reasonable.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6375"/>
      </w:tblGrid>
      <w:tr w:rsidR="00586977">
        <w:tc>
          <w:tcPr>
            <w:tcW w:w="1271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b/>
                <w:bCs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ascii="Arial" w:eastAsia="等线" w:hAnsi="Arial" w:cs="Arial" w:hint="eastAsia"/>
                <w:b/>
                <w:bCs/>
                <w:kern w:val="2"/>
                <w:sz w:val="21"/>
                <w:szCs w:val="22"/>
                <w:lang w:val="en-US" w:eastAsia="zh-CN"/>
              </w:rPr>
              <w:t>C</w:t>
            </w:r>
            <w:r>
              <w:rPr>
                <w:rFonts w:ascii="Arial" w:eastAsia="等线" w:hAnsi="Arial" w:cs="Arial"/>
                <w:b/>
                <w:bCs/>
                <w:kern w:val="2"/>
                <w:sz w:val="21"/>
                <w:szCs w:val="22"/>
                <w:lang w:val="en-US" w:eastAsia="zh-CN"/>
              </w:rPr>
              <w:t>ompany</w:t>
            </w:r>
          </w:p>
        </w:tc>
        <w:tc>
          <w:tcPr>
            <w:tcW w:w="1985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b/>
                <w:bCs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ascii="Arial" w:eastAsia="等线" w:hAnsi="Arial" w:cs="Arial"/>
                <w:b/>
                <w:bCs/>
                <w:kern w:val="2"/>
                <w:sz w:val="21"/>
                <w:szCs w:val="22"/>
                <w:lang w:val="en-US" w:eastAsia="zh-CN"/>
              </w:rPr>
              <w:t>Which question do you support to discuss?</w:t>
            </w:r>
          </w:p>
        </w:tc>
        <w:tc>
          <w:tcPr>
            <w:tcW w:w="6375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b/>
                <w:bCs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ascii="Arial" w:eastAsia="等线" w:hAnsi="Arial" w:cs="Arial" w:hint="eastAsia"/>
                <w:b/>
                <w:bCs/>
                <w:kern w:val="2"/>
                <w:sz w:val="21"/>
                <w:szCs w:val="22"/>
                <w:lang w:val="en-US" w:eastAsia="zh-CN"/>
              </w:rPr>
              <w:t>C</w:t>
            </w:r>
            <w:r>
              <w:rPr>
                <w:rFonts w:ascii="Arial" w:eastAsia="等线" w:hAnsi="Arial" w:cs="Arial"/>
                <w:b/>
                <w:bCs/>
                <w:kern w:val="2"/>
                <w:sz w:val="21"/>
                <w:szCs w:val="22"/>
                <w:lang w:val="en-US" w:eastAsia="zh-CN"/>
              </w:rPr>
              <w:t>omments</w:t>
            </w:r>
          </w:p>
        </w:tc>
      </w:tr>
      <w:tr w:rsidR="00586977">
        <w:tc>
          <w:tcPr>
            <w:tcW w:w="1271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  <w:ins w:id="50" w:author="Huawei" w:date="2020-08-26T09:24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H</w:t>
              </w:r>
              <w:r>
                <w:rPr>
                  <w:rFonts w:ascii="Arial" w:eastAsia="等线" w:hAnsi="Arial" w:cs="Arial"/>
                  <w:kern w:val="2"/>
                  <w:sz w:val="21"/>
                  <w:szCs w:val="22"/>
                  <w:lang w:val="en-US" w:eastAsia="zh-CN"/>
                </w:rPr>
                <w:t xml:space="preserve">uawei, </w:t>
              </w:r>
              <w:proofErr w:type="spellStart"/>
              <w:r>
                <w:rPr>
                  <w:rFonts w:ascii="Arial" w:eastAsia="等线" w:hAnsi="Arial" w:cs="Arial"/>
                  <w:kern w:val="2"/>
                  <w:sz w:val="21"/>
                  <w:szCs w:val="22"/>
                  <w:lang w:val="en-US" w:eastAsia="zh-CN"/>
                </w:rPr>
                <w:t>HiSilicon</w:t>
              </w:r>
            </w:ins>
            <w:proofErr w:type="spellEnd"/>
          </w:p>
        </w:tc>
        <w:tc>
          <w:tcPr>
            <w:tcW w:w="1985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  <w:ins w:id="51" w:author="Huawei" w:date="2020-08-26T09:24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Q</w:t>
              </w:r>
              <w:r>
                <w:rPr>
                  <w:rFonts w:ascii="Arial" w:eastAsia="等线" w:hAnsi="Arial" w:cs="Arial"/>
                  <w:kern w:val="2"/>
                  <w:sz w:val="21"/>
                  <w:szCs w:val="22"/>
                  <w:lang w:val="en-US" w:eastAsia="zh-CN"/>
                </w:rPr>
                <w:t>1, Q2, Q3, Q4</w:t>
              </w:r>
            </w:ins>
          </w:p>
        </w:tc>
        <w:tc>
          <w:tcPr>
            <w:tcW w:w="6375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  <w:ins w:id="52" w:author="Huawei" w:date="2020-08-26T09:24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F</w:t>
              </w:r>
              <w:r>
                <w:rPr>
                  <w:rFonts w:ascii="Arial" w:eastAsia="等线" w:hAnsi="Arial" w:cs="Arial"/>
                  <w:kern w:val="2"/>
                  <w:sz w:val="21"/>
                  <w:szCs w:val="22"/>
                  <w:lang w:val="en-US" w:eastAsia="zh-CN"/>
                </w:rPr>
                <w:t>or Q2,</w:t>
              </w:r>
            </w:ins>
            <w:ins w:id="53" w:author="Huawei" w:date="2020-08-26T09:25:00Z">
              <w:r>
                <w:rPr>
                  <w:rFonts w:ascii="Arial" w:eastAsia="等线" w:hAnsi="Arial" w:cs="Arial"/>
                  <w:kern w:val="2"/>
                  <w:sz w:val="21"/>
                  <w:szCs w:val="22"/>
                  <w:lang w:val="en-US" w:eastAsia="zh-CN"/>
                </w:rPr>
                <w:t xml:space="preserve"> we think that some </w:t>
              </w:r>
            </w:ins>
            <w:ins w:id="54" w:author="Huawei" w:date="2020-08-26T09:31:00Z">
              <w:r>
                <w:rPr>
                  <w:rFonts w:ascii="Arial" w:eastAsia="等线" w:hAnsi="Arial" w:cs="Arial"/>
                  <w:kern w:val="2"/>
                  <w:sz w:val="21"/>
                  <w:szCs w:val="22"/>
                  <w:lang w:val="en-US" w:eastAsia="zh-CN"/>
                </w:rPr>
                <w:t>contributions</w:t>
              </w:r>
            </w:ins>
            <w:ins w:id="55" w:author="Huawei" w:date="2020-08-26T09:25:00Z">
              <w:r>
                <w:rPr>
                  <w:rFonts w:ascii="Arial" w:eastAsia="等线" w:hAnsi="Arial" w:cs="Arial"/>
                  <w:kern w:val="2"/>
                  <w:sz w:val="21"/>
                  <w:szCs w:val="22"/>
                  <w:lang w:val="en-US" w:eastAsia="zh-CN"/>
                </w:rPr>
                <w:t xml:space="preserve"> have already mentioned candidate solutions in this RAN2 meeting. In order to </w:t>
              </w:r>
            </w:ins>
            <w:ins w:id="56" w:author="Huawei" w:date="2020-08-26T09:26:00Z">
              <w:r>
                <w:rPr>
                  <w:rFonts w:ascii="Arial" w:eastAsia="等线" w:hAnsi="Arial" w:cs="Arial"/>
                  <w:kern w:val="2"/>
                  <w:sz w:val="21"/>
                  <w:szCs w:val="22"/>
                  <w:lang w:val="en-US" w:eastAsia="zh-CN"/>
                </w:rPr>
                <w:t>have efficient email discussion</w:t>
              </w:r>
            </w:ins>
            <w:ins w:id="57" w:author="Huawei" w:date="2020-08-26T09:27:00Z">
              <w:r>
                <w:rPr>
                  <w:rFonts w:ascii="Arial" w:eastAsia="等线" w:hAnsi="Arial" w:cs="Arial"/>
                  <w:kern w:val="2"/>
                  <w:sz w:val="21"/>
                  <w:szCs w:val="22"/>
                  <w:lang w:val="en-US" w:eastAsia="zh-CN"/>
                </w:rPr>
                <w:t>s</w:t>
              </w:r>
            </w:ins>
            <w:ins w:id="58" w:author="Huawei" w:date="2020-08-26T09:26:00Z">
              <w:r>
                <w:rPr>
                  <w:rFonts w:ascii="Arial" w:eastAsia="等线" w:hAnsi="Arial" w:cs="Arial"/>
                  <w:kern w:val="2"/>
                  <w:sz w:val="21"/>
                  <w:szCs w:val="22"/>
                  <w:lang w:val="en-US" w:eastAsia="zh-CN"/>
                </w:rPr>
                <w:t xml:space="preserve">, perhaps the rapporteur </w:t>
              </w:r>
            </w:ins>
            <w:ins w:id="59" w:author="Huawei" w:date="2020-08-26T09:27:00Z">
              <w:r>
                <w:rPr>
                  <w:rFonts w:ascii="Arial" w:eastAsia="等线" w:hAnsi="Arial" w:cs="Arial"/>
                  <w:kern w:val="2"/>
                  <w:sz w:val="21"/>
                  <w:szCs w:val="22"/>
                  <w:lang w:val="en-US" w:eastAsia="zh-CN"/>
                </w:rPr>
                <w:t>could</w:t>
              </w:r>
            </w:ins>
            <w:ins w:id="60" w:author="Huawei" w:date="2020-08-26T09:26:00Z">
              <w:r>
                <w:rPr>
                  <w:rFonts w:ascii="Arial" w:eastAsia="等线" w:hAnsi="Arial" w:cs="Arial"/>
                  <w:kern w:val="2"/>
                  <w:sz w:val="21"/>
                  <w:szCs w:val="22"/>
                  <w:lang w:val="en-US" w:eastAsia="zh-CN"/>
                </w:rPr>
                <w:t xml:space="preserve"> summarize the solutions and use them for further co</w:t>
              </w:r>
            </w:ins>
            <w:ins w:id="61" w:author="Huawei" w:date="2020-08-26T09:27:00Z">
              <w:r>
                <w:rPr>
                  <w:rFonts w:ascii="Arial" w:eastAsia="等线" w:hAnsi="Arial" w:cs="Arial"/>
                  <w:kern w:val="2"/>
                  <w:sz w:val="21"/>
                  <w:szCs w:val="22"/>
                  <w:lang w:val="en-US" w:eastAsia="zh-CN"/>
                </w:rPr>
                <w:t>mments.</w:t>
              </w:r>
            </w:ins>
          </w:p>
        </w:tc>
      </w:tr>
      <w:tr w:rsidR="00586977">
        <w:tc>
          <w:tcPr>
            <w:tcW w:w="1271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  <w:ins w:id="62" w:author="ZTE(Yuan)" w:date="2020-08-26T10:20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ZTE</w:t>
              </w:r>
            </w:ins>
          </w:p>
        </w:tc>
        <w:tc>
          <w:tcPr>
            <w:tcW w:w="1985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  <w:ins w:id="63" w:author="ZTE(Yuan)" w:date="2020-08-26T10:20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All the questions listed above</w:t>
              </w:r>
            </w:ins>
          </w:p>
        </w:tc>
        <w:tc>
          <w:tcPr>
            <w:tcW w:w="6375" w:type="dxa"/>
          </w:tcPr>
          <w:p w:rsidR="00586977" w:rsidRDefault="00E13BAA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  <w:ins w:id="64" w:author="ZTE(Yuan)" w:date="2020-08-26T10:21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 xml:space="preserve">We share the same </w:t>
              </w:r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 xml:space="preserve">understanding with Huawei that companies have already come up with solutions this meeting and it would be nice if the </w:t>
              </w:r>
            </w:ins>
            <w:ins w:id="65" w:author="ZTE(Yuan)" w:date="2020-08-26T10:22:00Z"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 xml:space="preserve">rapporteur can summarize the solutions and start the discussion on that during the follow up email discussion </w:t>
              </w:r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lastRenderedPageBreak/>
                <w:t>considering that we have ver</w:t>
              </w:r>
              <w:r>
                <w:rPr>
                  <w:rFonts w:ascii="Arial" w:eastAsia="等线" w:hAnsi="Arial" w:cs="Arial" w:hint="eastAsia"/>
                  <w:kern w:val="2"/>
                  <w:sz w:val="21"/>
                  <w:szCs w:val="22"/>
                  <w:lang w:val="en-US" w:eastAsia="zh-CN"/>
                </w:rPr>
                <w:t>y limited time for this SI.</w:t>
              </w:r>
            </w:ins>
          </w:p>
        </w:tc>
      </w:tr>
      <w:tr w:rsidR="00586977">
        <w:tc>
          <w:tcPr>
            <w:tcW w:w="1271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1985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6375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</w:tr>
      <w:tr w:rsidR="00586977">
        <w:tc>
          <w:tcPr>
            <w:tcW w:w="1271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1985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6375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</w:tr>
      <w:tr w:rsidR="00586977">
        <w:tc>
          <w:tcPr>
            <w:tcW w:w="1271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1985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6375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</w:tr>
      <w:tr w:rsidR="00586977">
        <w:tc>
          <w:tcPr>
            <w:tcW w:w="1271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1985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6375" w:type="dxa"/>
          </w:tcPr>
          <w:p w:rsidR="00586977" w:rsidRDefault="00586977">
            <w:pPr>
              <w:widowControl w:val="0"/>
              <w:spacing w:after="160" w:line="259" w:lineRule="auto"/>
              <w:jc w:val="both"/>
              <w:rPr>
                <w:rFonts w:ascii="Arial" w:eastAsia="等线" w:hAnsi="Arial" w:cs="Arial"/>
                <w:kern w:val="2"/>
                <w:sz w:val="21"/>
                <w:szCs w:val="22"/>
                <w:lang w:val="en-US" w:eastAsia="zh-CN"/>
              </w:rPr>
            </w:pPr>
          </w:p>
        </w:tc>
      </w:tr>
    </w:tbl>
    <w:p w:rsidR="00586977" w:rsidRDefault="00586977">
      <w:pPr>
        <w:widowControl w:val="0"/>
        <w:spacing w:after="160" w:line="259" w:lineRule="auto"/>
        <w:jc w:val="both"/>
        <w:rPr>
          <w:rFonts w:ascii="Arial" w:eastAsia="等线" w:hAnsi="Arial" w:cs="Arial"/>
          <w:kern w:val="2"/>
          <w:sz w:val="21"/>
          <w:szCs w:val="22"/>
          <w:lang w:val="en-US" w:eastAsia="zh-CN"/>
        </w:rPr>
      </w:pPr>
    </w:p>
    <w:p w:rsidR="00586977" w:rsidRDefault="00586977">
      <w:pPr>
        <w:widowControl w:val="0"/>
        <w:spacing w:after="160" w:line="259" w:lineRule="auto"/>
        <w:jc w:val="both"/>
        <w:rPr>
          <w:rFonts w:ascii="Arial" w:eastAsia="等线" w:hAnsi="Arial" w:cs="Arial"/>
          <w:kern w:val="2"/>
          <w:sz w:val="21"/>
          <w:szCs w:val="22"/>
          <w:lang w:val="en-US" w:eastAsia="zh-CN"/>
        </w:rPr>
      </w:pPr>
    </w:p>
    <w:p w:rsidR="00586977" w:rsidRDefault="00E13BAA">
      <w:pPr>
        <w:pStyle w:val="Heading1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  <w:t>Summary</w:t>
      </w:r>
    </w:p>
    <w:p w:rsidR="00586977" w:rsidRDefault="00586977">
      <w:pPr>
        <w:rPr>
          <w:rFonts w:ascii="Arial" w:hAnsi="Arial" w:cs="Arial"/>
        </w:rPr>
      </w:pPr>
    </w:p>
    <w:p w:rsidR="00586977" w:rsidRDefault="00586977">
      <w:pPr>
        <w:rPr>
          <w:rFonts w:ascii="Arial" w:hAnsi="Arial" w:cs="Arial"/>
        </w:rPr>
      </w:pPr>
    </w:p>
    <w:p w:rsidR="00586977" w:rsidRDefault="00586977">
      <w:pPr>
        <w:rPr>
          <w:rFonts w:ascii="Arial" w:hAnsi="Arial" w:cs="Arial"/>
        </w:rPr>
      </w:pPr>
    </w:p>
    <w:sectPr w:rsidR="00586977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85C"/>
    <w:multiLevelType w:val="multilevel"/>
    <w:tmpl w:val="014C785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B5820"/>
    <w:multiLevelType w:val="multilevel"/>
    <w:tmpl w:val="14DB5820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1E821F42"/>
    <w:multiLevelType w:val="multilevel"/>
    <w:tmpl w:val="1E821F4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DE5E51"/>
    <w:multiLevelType w:val="multilevel"/>
    <w:tmpl w:val="1EDE5E51"/>
    <w:lvl w:ilvl="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0459F"/>
    <w:multiLevelType w:val="multilevel"/>
    <w:tmpl w:val="24F0459F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5">
    <w:nsid w:val="31720FDD"/>
    <w:multiLevelType w:val="multilevel"/>
    <w:tmpl w:val="31720FDD"/>
    <w:lvl w:ilvl="0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>
    <w:nsid w:val="452678C0"/>
    <w:multiLevelType w:val="multilevel"/>
    <w:tmpl w:val="45267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3918AC"/>
    <w:multiLevelType w:val="multilevel"/>
    <w:tmpl w:val="7E3918AC"/>
    <w:lvl w:ilvl="0">
      <w:start w:val="201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FE013A2"/>
    <w:multiLevelType w:val="multilevel"/>
    <w:tmpl w:val="7FE013A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ZTE(Yuan)">
    <w15:presenceInfo w15:providerId="None" w15:userId="ZTE(Yua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4817"/>
    <w:rsid w:val="00015429"/>
    <w:rsid w:val="000222A1"/>
    <w:rsid w:val="00033397"/>
    <w:rsid w:val="00035677"/>
    <w:rsid w:val="00035F6E"/>
    <w:rsid w:val="000365C3"/>
    <w:rsid w:val="000367FA"/>
    <w:rsid w:val="00040095"/>
    <w:rsid w:val="00053F57"/>
    <w:rsid w:val="0006135D"/>
    <w:rsid w:val="00061E87"/>
    <w:rsid w:val="0007235E"/>
    <w:rsid w:val="00077C88"/>
    <w:rsid w:val="00080512"/>
    <w:rsid w:val="00090468"/>
    <w:rsid w:val="00096258"/>
    <w:rsid w:val="000B0CEF"/>
    <w:rsid w:val="000B4D19"/>
    <w:rsid w:val="000B7BCF"/>
    <w:rsid w:val="000C0409"/>
    <w:rsid w:val="000C522B"/>
    <w:rsid w:val="000C57AE"/>
    <w:rsid w:val="000C6F10"/>
    <w:rsid w:val="000D1BED"/>
    <w:rsid w:val="000D58AB"/>
    <w:rsid w:val="000F1B27"/>
    <w:rsid w:val="0010277D"/>
    <w:rsid w:val="00102DAD"/>
    <w:rsid w:val="001168CB"/>
    <w:rsid w:val="00120844"/>
    <w:rsid w:val="001241A8"/>
    <w:rsid w:val="001265C0"/>
    <w:rsid w:val="00136231"/>
    <w:rsid w:val="001424B0"/>
    <w:rsid w:val="00145075"/>
    <w:rsid w:val="00150B71"/>
    <w:rsid w:val="00154687"/>
    <w:rsid w:val="001568A4"/>
    <w:rsid w:val="00160AF6"/>
    <w:rsid w:val="001619CF"/>
    <w:rsid w:val="00165A4D"/>
    <w:rsid w:val="001725DB"/>
    <w:rsid w:val="001741A0"/>
    <w:rsid w:val="00174FB8"/>
    <w:rsid w:val="001833C6"/>
    <w:rsid w:val="00194CD0"/>
    <w:rsid w:val="001A3CF1"/>
    <w:rsid w:val="001A6D8E"/>
    <w:rsid w:val="001B4420"/>
    <w:rsid w:val="001B49C9"/>
    <w:rsid w:val="001C28B2"/>
    <w:rsid w:val="001D4FB0"/>
    <w:rsid w:val="001D53DE"/>
    <w:rsid w:val="001E284D"/>
    <w:rsid w:val="001F168B"/>
    <w:rsid w:val="001F5C44"/>
    <w:rsid w:val="001F6857"/>
    <w:rsid w:val="001F7831"/>
    <w:rsid w:val="0020111A"/>
    <w:rsid w:val="002029A9"/>
    <w:rsid w:val="00204045"/>
    <w:rsid w:val="00215C7D"/>
    <w:rsid w:val="00216FA7"/>
    <w:rsid w:val="0022606D"/>
    <w:rsid w:val="00235B3A"/>
    <w:rsid w:val="00241931"/>
    <w:rsid w:val="00244F46"/>
    <w:rsid w:val="00262113"/>
    <w:rsid w:val="00262259"/>
    <w:rsid w:val="0026430E"/>
    <w:rsid w:val="002669D7"/>
    <w:rsid w:val="002747EC"/>
    <w:rsid w:val="002808B9"/>
    <w:rsid w:val="002855BF"/>
    <w:rsid w:val="002910C6"/>
    <w:rsid w:val="00296B72"/>
    <w:rsid w:val="002A3903"/>
    <w:rsid w:val="002A7C31"/>
    <w:rsid w:val="002B5622"/>
    <w:rsid w:val="002B6CFB"/>
    <w:rsid w:val="002C3DD4"/>
    <w:rsid w:val="002C7C98"/>
    <w:rsid w:val="002E1D57"/>
    <w:rsid w:val="002E3CCA"/>
    <w:rsid w:val="002E61FD"/>
    <w:rsid w:val="002F0D22"/>
    <w:rsid w:val="002F4AFC"/>
    <w:rsid w:val="00306726"/>
    <w:rsid w:val="00306E1E"/>
    <w:rsid w:val="00313562"/>
    <w:rsid w:val="0031467C"/>
    <w:rsid w:val="003172DC"/>
    <w:rsid w:val="00320E41"/>
    <w:rsid w:val="00321619"/>
    <w:rsid w:val="00324C92"/>
    <w:rsid w:val="00326069"/>
    <w:rsid w:val="003366F8"/>
    <w:rsid w:val="00340293"/>
    <w:rsid w:val="003417CA"/>
    <w:rsid w:val="003418DA"/>
    <w:rsid w:val="00353B5C"/>
    <w:rsid w:val="0035462D"/>
    <w:rsid w:val="0035470E"/>
    <w:rsid w:val="003577E7"/>
    <w:rsid w:val="003718CE"/>
    <w:rsid w:val="0038079F"/>
    <w:rsid w:val="00380A4A"/>
    <w:rsid w:val="00382AC9"/>
    <w:rsid w:val="003860EA"/>
    <w:rsid w:val="00396E5B"/>
    <w:rsid w:val="003A415E"/>
    <w:rsid w:val="003A6810"/>
    <w:rsid w:val="003B40AD"/>
    <w:rsid w:val="003B765D"/>
    <w:rsid w:val="003C4E37"/>
    <w:rsid w:val="003D0FD9"/>
    <w:rsid w:val="003D7042"/>
    <w:rsid w:val="003E1194"/>
    <w:rsid w:val="003E16BE"/>
    <w:rsid w:val="003E1F2D"/>
    <w:rsid w:val="003E4A6A"/>
    <w:rsid w:val="003F037E"/>
    <w:rsid w:val="003F436D"/>
    <w:rsid w:val="00401855"/>
    <w:rsid w:val="004032C7"/>
    <w:rsid w:val="00404233"/>
    <w:rsid w:val="00405800"/>
    <w:rsid w:val="004074D1"/>
    <w:rsid w:val="00411778"/>
    <w:rsid w:val="00412662"/>
    <w:rsid w:val="004174BD"/>
    <w:rsid w:val="004260AB"/>
    <w:rsid w:val="00447B3A"/>
    <w:rsid w:val="00460045"/>
    <w:rsid w:val="00465D71"/>
    <w:rsid w:val="004660A0"/>
    <w:rsid w:val="004705E9"/>
    <w:rsid w:val="00477455"/>
    <w:rsid w:val="00477B63"/>
    <w:rsid w:val="004807E3"/>
    <w:rsid w:val="0048130D"/>
    <w:rsid w:val="004A0319"/>
    <w:rsid w:val="004B2CFC"/>
    <w:rsid w:val="004C728C"/>
    <w:rsid w:val="004D3578"/>
    <w:rsid w:val="004D380D"/>
    <w:rsid w:val="004E213A"/>
    <w:rsid w:val="004E5917"/>
    <w:rsid w:val="004F311A"/>
    <w:rsid w:val="004F4DC0"/>
    <w:rsid w:val="00501A43"/>
    <w:rsid w:val="00503171"/>
    <w:rsid w:val="00506C28"/>
    <w:rsid w:val="005118CB"/>
    <w:rsid w:val="0051770A"/>
    <w:rsid w:val="00520F8C"/>
    <w:rsid w:val="00531BEB"/>
    <w:rsid w:val="00534DA0"/>
    <w:rsid w:val="00543E6C"/>
    <w:rsid w:val="00551ED6"/>
    <w:rsid w:val="0056469D"/>
    <w:rsid w:val="0056480F"/>
    <w:rsid w:val="00565087"/>
    <w:rsid w:val="0056573F"/>
    <w:rsid w:val="0057085C"/>
    <w:rsid w:val="00573B7D"/>
    <w:rsid w:val="0057656C"/>
    <w:rsid w:val="00580A44"/>
    <w:rsid w:val="00586977"/>
    <w:rsid w:val="005900CE"/>
    <w:rsid w:val="005920E6"/>
    <w:rsid w:val="00593B6E"/>
    <w:rsid w:val="00596A0E"/>
    <w:rsid w:val="005A0D4D"/>
    <w:rsid w:val="005A3999"/>
    <w:rsid w:val="005C26E0"/>
    <w:rsid w:val="005C528A"/>
    <w:rsid w:val="005D5447"/>
    <w:rsid w:val="005D7F95"/>
    <w:rsid w:val="005E0C26"/>
    <w:rsid w:val="005E1A07"/>
    <w:rsid w:val="005F2EDF"/>
    <w:rsid w:val="00602641"/>
    <w:rsid w:val="00604ACB"/>
    <w:rsid w:val="00611566"/>
    <w:rsid w:val="00611CC7"/>
    <w:rsid w:val="00621E3D"/>
    <w:rsid w:val="00626B25"/>
    <w:rsid w:val="0064411C"/>
    <w:rsid w:val="00646D99"/>
    <w:rsid w:val="0064758A"/>
    <w:rsid w:val="00650084"/>
    <w:rsid w:val="00651C20"/>
    <w:rsid w:val="00656910"/>
    <w:rsid w:val="00666483"/>
    <w:rsid w:val="0068064C"/>
    <w:rsid w:val="00680C10"/>
    <w:rsid w:val="00681FD6"/>
    <w:rsid w:val="006856CF"/>
    <w:rsid w:val="006A1824"/>
    <w:rsid w:val="006C5AEB"/>
    <w:rsid w:val="006C66D8"/>
    <w:rsid w:val="006D1E24"/>
    <w:rsid w:val="006D23B1"/>
    <w:rsid w:val="006E08C3"/>
    <w:rsid w:val="006E1417"/>
    <w:rsid w:val="006E7277"/>
    <w:rsid w:val="006F4A75"/>
    <w:rsid w:val="006F6A2C"/>
    <w:rsid w:val="00710201"/>
    <w:rsid w:val="007117B1"/>
    <w:rsid w:val="00712AC0"/>
    <w:rsid w:val="00717A1C"/>
    <w:rsid w:val="00722476"/>
    <w:rsid w:val="00722661"/>
    <w:rsid w:val="00734A5B"/>
    <w:rsid w:val="00735E81"/>
    <w:rsid w:val="00737AF9"/>
    <w:rsid w:val="00744E76"/>
    <w:rsid w:val="007460EF"/>
    <w:rsid w:val="00757D40"/>
    <w:rsid w:val="00764D74"/>
    <w:rsid w:val="00781F0F"/>
    <w:rsid w:val="007846F6"/>
    <w:rsid w:val="0078727C"/>
    <w:rsid w:val="0079049D"/>
    <w:rsid w:val="00792DBB"/>
    <w:rsid w:val="007A3535"/>
    <w:rsid w:val="007A72E5"/>
    <w:rsid w:val="007B18D8"/>
    <w:rsid w:val="007B3472"/>
    <w:rsid w:val="007B7D44"/>
    <w:rsid w:val="007C095F"/>
    <w:rsid w:val="007D0B42"/>
    <w:rsid w:val="007F1EE8"/>
    <w:rsid w:val="008028A4"/>
    <w:rsid w:val="00812B0C"/>
    <w:rsid w:val="00813245"/>
    <w:rsid w:val="008265B1"/>
    <w:rsid w:val="00834218"/>
    <w:rsid w:val="0083461D"/>
    <w:rsid w:val="008466D1"/>
    <w:rsid w:val="00856A50"/>
    <w:rsid w:val="008618F7"/>
    <w:rsid w:val="008755F3"/>
    <w:rsid w:val="008768CA"/>
    <w:rsid w:val="00877EF9"/>
    <w:rsid w:val="00880559"/>
    <w:rsid w:val="0088610F"/>
    <w:rsid w:val="008A203C"/>
    <w:rsid w:val="008A2D12"/>
    <w:rsid w:val="008B387C"/>
    <w:rsid w:val="008B5306"/>
    <w:rsid w:val="008C35C7"/>
    <w:rsid w:val="008C42B8"/>
    <w:rsid w:val="008D0C77"/>
    <w:rsid w:val="008E1ACF"/>
    <w:rsid w:val="008E64AD"/>
    <w:rsid w:val="008F4E2B"/>
    <w:rsid w:val="0090187C"/>
    <w:rsid w:val="0090271F"/>
    <w:rsid w:val="00902DB9"/>
    <w:rsid w:val="0090466A"/>
    <w:rsid w:val="00936071"/>
    <w:rsid w:val="00940212"/>
    <w:rsid w:val="00942E6A"/>
    <w:rsid w:val="00942EC2"/>
    <w:rsid w:val="0094798C"/>
    <w:rsid w:val="0095382B"/>
    <w:rsid w:val="00954C02"/>
    <w:rsid w:val="00955470"/>
    <w:rsid w:val="00961B32"/>
    <w:rsid w:val="009656AD"/>
    <w:rsid w:val="00965923"/>
    <w:rsid w:val="009667AF"/>
    <w:rsid w:val="009678A6"/>
    <w:rsid w:val="00970DB3"/>
    <w:rsid w:val="00974BB0"/>
    <w:rsid w:val="00983CEA"/>
    <w:rsid w:val="00984778"/>
    <w:rsid w:val="009871BA"/>
    <w:rsid w:val="00995433"/>
    <w:rsid w:val="009A0AF3"/>
    <w:rsid w:val="009A1E95"/>
    <w:rsid w:val="009A4A89"/>
    <w:rsid w:val="009A70BE"/>
    <w:rsid w:val="009B028B"/>
    <w:rsid w:val="009B05FC"/>
    <w:rsid w:val="009B07CD"/>
    <w:rsid w:val="009B16DE"/>
    <w:rsid w:val="009B70A0"/>
    <w:rsid w:val="009C0C08"/>
    <w:rsid w:val="009C19E9"/>
    <w:rsid w:val="009C21AE"/>
    <w:rsid w:val="009C3496"/>
    <w:rsid w:val="009D2DA6"/>
    <w:rsid w:val="009F7C3B"/>
    <w:rsid w:val="00A03ABD"/>
    <w:rsid w:val="00A10F02"/>
    <w:rsid w:val="00A1242C"/>
    <w:rsid w:val="00A204CA"/>
    <w:rsid w:val="00A242F5"/>
    <w:rsid w:val="00A44AA1"/>
    <w:rsid w:val="00A53724"/>
    <w:rsid w:val="00A6089D"/>
    <w:rsid w:val="00A70A23"/>
    <w:rsid w:val="00A82346"/>
    <w:rsid w:val="00A83A1D"/>
    <w:rsid w:val="00A9671C"/>
    <w:rsid w:val="00AA0CDF"/>
    <w:rsid w:val="00AA1553"/>
    <w:rsid w:val="00AB1408"/>
    <w:rsid w:val="00AB504B"/>
    <w:rsid w:val="00AD0F1D"/>
    <w:rsid w:val="00AD2619"/>
    <w:rsid w:val="00AD631D"/>
    <w:rsid w:val="00AD7EB7"/>
    <w:rsid w:val="00AE06A4"/>
    <w:rsid w:val="00AE5998"/>
    <w:rsid w:val="00AE71BB"/>
    <w:rsid w:val="00B0648D"/>
    <w:rsid w:val="00B065AE"/>
    <w:rsid w:val="00B06B21"/>
    <w:rsid w:val="00B11743"/>
    <w:rsid w:val="00B15449"/>
    <w:rsid w:val="00B2397F"/>
    <w:rsid w:val="00B24043"/>
    <w:rsid w:val="00B27F66"/>
    <w:rsid w:val="00B36BDD"/>
    <w:rsid w:val="00B37AC0"/>
    <w:rsid w:val="00B418FA"/>
    <w:rsid w:val="00B47FD1"/>
    <w:rsid w:val="00B516BB"/>
    <w:rsid w:val="00B62D3A"/>
    <w:rsid w:val="00B729F6"/>
    <w:rsid w:val="00B74842"/>
    <w:rsid w:val="00BA4E86"/>
    <w:rsid w:val="00BA6D6A"/>
    <w:rsid w:val="00BA7FDD"/>
    <w:rsid w:val="00BC5D40"/>
    <w:rsid w:val="00BD006D"/>
    <w:rsid w:val="00BD67B1"/>
    <w:rsid w:val="00C07B22"/>
    <w:rsid w:val="00C1012F"/>
    <w:rsid w:val="00C107CF"/>
    <w:rsid w:val="00C12B51"/>
    <w:rsid w:val="00C14155"/>
    <w:rsid w:val="00C243C1"/>
    <w:rsid w:val="00C24650"/>
    <w:rsid w:val="00C25AAF"/>
    <w:rsid w:val="00C27B36"/>
    <w:rsid w:val="00C27DFE"/>
    <w:rsid w:val="00C33079"/>
    <w:rsid w:val="00C330DF"/>
    <w:rsid w:val="00C47D2D"/>
    <w:rsid w:val="00C556FB"/>
    <w:rsid w:val="00C62547"/>
    <w:rsid w:val="00C63F2C"/>
    <w:rsid w:val="00C6448B"/>
    <w:rsid w:val="00C756BC"/>
    <w:rsid w:val="00C768BB"/>
    <w:rsid w:val="00C76C6C"/>
    <w:rsid w:val="00C83A13"/>
    <w:rsid w:val="00C9068C"/>
    <w:rsid w:val="00C92967"/>
    <w:rsid w:val="00C95D1D"/>
    <w:rsid w:val="00C96818"/>
    <w:rsid w:val="00C97DD9"/>
    <w:rsid w:val="00CA0C6F"/>
    <w:rsid w:val="00CA3D0C"/>
    <w:rsid w:val="00CA654B"/>
    <w:rsid w:val="00CB474B"/>
    <w:rsid w:val="00CD0243"/>
    <w:rsid w:val="00CD4C7B"/>
    <w:rsid w:val="00CD6435"/>
    <w:rsid w:val="00CE275B"/>
    <w:rsid w:val="00CE3213"/>
    <w:rsid w:val="00CE56D2"/>
    <w:rsid w:val="00CF496E"/>
    <w:rsid w:val="00D05B67"/>
    <w:rsid w:val="00D316C8"/>
    <w:rsid w:val="00D3258F"/>
    <w:rsid w:val="00D34B1E"/>
    <w:rsid w:val="00D36323"/>
    <w:rsid w:val="00D402F5"/>
    <w:rsid w:val="00D43109"/>
    <w:rsid w:val="00D436D2"/>
    <w:rsid w:val="00D679C7"/>
    <w:rsid w:val="00D738D6"/>
    <w:rsid w:val="00D80795"/>
    <w:rsid w:val="00D80FF6"/>
    <w:rsid w:val="00D85FEB"/>
    <w:rsid w:val="00D87E00"/>
    <w:rsid w:val="00D9134D"/>
    <w:rsid w:val="00D9368A"/>
    <w:rsid w:val="00D95AF8"/>
    <w:rsid w:val="00D96D11"/>
    <w:rsid w:val="00DA5616"/>
    <w:rsid w:val="00DA7A03"/>
    <w:rsid w:val="00DB1818"/>
    <w:rsid w:val="00DB182D"/>
    <w:rsid w:val="00DC309B"/>
    <w:rsid w:val="00DC4DA2"/>
    <w:rsid w:val="00DC5F65"/>
    <w:rsid w:val="00DE0D91"/>
    <w:rsid w:val="00DE17D1"/>
    <w:rsid w:val="00DE204D"/>
    <w:rsid w:val="00DE7A71"/>
    <w:rsid w:val="00E0329F"/>
    <w:rsid w:val="00E03F34"/>
    <w:rsid w:val="00E062E3"/>
    <w:rsid w:val="00E13BAA"/>
    <w:rsid w:val="00E20457"/>
    <w:rsid w:val="00E36407"/>
    <w:rsid w:val="00E61B39"/>
    <w:rsid w:val="00E62835"/>
    <w:rsid w:val="00E6390C"/>
    <w:rsid w:val="00E64523"/>
    <w:rsid w:val="00E677B1"/>
    <w:rsid w:val="00E75866"/>
    <w:rsid w:val="00E77645"/>
    <w:rsid w:val="00E83697"/>
    <w:rsid w:val="00EA4817"/>
    <w:rsid w:val="00EC4A25"/>
    <w:rsid w:val="00ED4AE5"/>
    <w:rsid w:val="00EE217F"/>
    <w:rsid w:val="00EE438F"/>
    <w:rsid w:val="00EE44AD"/>
    <w:rsid w:val="00EE5B67"/>
    <w:rsid w:val="00EE6EEE"/>
    <w:rsid w:val="00F025A2"/>
    <w:rsid w:val="00F0602A"/>
    <w:rsid w:val="00F068B5"/>
    <w:rsid w:val="00F07388"/>
    <w:rsid w:val="00F07FD6"/>
    <w:rsid w:val="00F11C74"/>
    <w:rsid w:val="00F2026E"/>
    <w:rsid w:val="00F21E8D"/>
    <w:rsid w:val="00F2210A"/>
    <w:rsid w:val="00F24379"/>
    <w:rsid w:val="00F3031B"/>
    <w:rsid w:val="00F37743"/>
    <w:rsid w:val="00F4357F"/>
    <w:rsid w:val="00F44842"/>
    <w:rsid w:val="00F44FCE"/>
    <w:rsid w:val="00F4667C"/>
    <w:rsid w:val="00F4731F"/>
    <w:rsid w:val="00F53AAD"/>
    <w:rsid w:val="00F54A3D"/>
    <w:rsid w:val="00F54F7D"/>
    <w:rsid w:val="00F6441D"/>
    <w:rsid w:val="00F653B8"/>
    <w:rsid w:val="00F662B7"/>
    <w:rsid w:val="00F71B89"/>
    <w:rsid w:val="00F7353C"/>
    <w:rsid w:val="00F76F8F"/>
    <w:rsid w:val="00F77A73"/>
    <w:rsid w:val="00F80C4B"/>
    <w:rsid w:val="00F86907"/>
    <w:rsid w:val="00F9664D"/>
    <w:rsid w:val="00FA1266"/>
    <w:rsid w:val="00FB0AA3"/>
    <w:rsid w:val="00FB16A0"/>
    <w:rsid w:val="00FC1192"/>
    <w:rsid w:val="00FD4EDD"/>
    <w:rsid w:val="00FF52D1"/>
    <w:rsid w:val="017E0589"/>
    <w:rsid w:val="0B93242C"/>
    <w:rsid w:val="10752C91"/>
    <w:rsid w:val="3BEB7298"/>
    <w:rsid w:val="47126EAF"/>
    <w:rsid w:val="4AC41851"/>
    <w:rsid w:val="53113336"/>
    <w:rsid w:val="5612074C"/>
    <w:rsid w:val="6644019B"/>
    <w:rsid w:val="6DB777CC"/>
    <w:rsid w:val="6DC75DC6"/>
    <w:rsid w:val="7BEC4EE8"/>
    <w:rsid w:val="7BF4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3233EE-93D4-4113-B37C-37E574E0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pPr>
      <w:ind w:left="1418" w:hanging="1418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pPr>
      <w:spacing w:after="120"/>
    </w:pPr>
    <w:rPr>
      <w:rFonts w:ascii="Arial" w:eastAsia="MS Mincho" w:hAnsi="Arial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eastAsia="en-US"/>
    </w:rPr>
  </w:style>
  <w:style w:type="table" w:customStyle="1" w:styleId="1">
    <w:name w:val="网格型1"/>
    <w:basedOn w:val="TableNormal"/>
    <w:uiPriority w:val="39"/>
    <w:qFormat/>
    <w:rPr>
      <w:rFonts w:eastAsia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customStyle="1" w:styleId="Agreement">
    <w:name w:val="Agreement"/>
    <w:basedOn w:val="Normal"/>
    <w:next w:val="Doc-text2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</w:rPr>
  </w:style>
  <w:style w:type="paragraph" w:customStyle="1" w:styleId="BoldComments">
    <w:name w:val="Bold Comments"/>
    <w:basedOn w:val="Normal"/>
    <w:link w:val="BoldCommentsChar"/>
    <w:qFormat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Pr>
      <w:rFonts w:ascii="Arial" w:eastAsia="MS Mincho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panidx\Documents\RAN2_111-e\Docs\R2-2007421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\Users\panidx\Documents\RAN2_111-e\Docs\R2-2007716.zip" TargetMode="External"/><Relationship Id="rId17" Type="http://schemas.openxmlformats.org/officeDocument/2006/relationships/package" Target="embeddings/Microsoft_Visio___1.vsdx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file:///C:\Users\panidx\Documents\RAN2_111-e\Docs\R2-2008143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panidx\Documents\RAN2_111-e\Docs\R2-2008071.zip" TargetMode="External"/><Relationship Id="rId10" Type="http://schemas.openxmlformats.org/officeDocument/2006/relationships/hyperlink" Target="file:///C:\Users\panidx\Documents\RAN2_111-e\Docs\R2-2008143.zip" TargetMode="Externa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panidx\Documents\RAN2_111-e\Docs\R2-2006707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4" ma:contentTypeDescription="Create a new document." ma:contentTypeScope="" ma:versionID="dac2836fb37b57443c210c42ed2af54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targetNamespace="http://schemas.microsoft.com/office/2006/metadata/properties" ma:root="true" ma:fieldsID="3ada21ccd6fcc09d6a52a5013eff0314" ns2:_="" ns3:_="" ns4:_="">
    <xsd:import namespace="71c5aaf6-e6ce-465b-b873-5148d2a4c105"/>
    <xsd:import namespace="3b34c8f0-1ef5-4d1e-bb66-517ce7fe7356"/>
    <xsd:import namespace="a3840f4f-04be-43d1-b2ef-6ff1382503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ssociated_x0020_Task" minOccurs="0"/>
                <xsd:element ref="ns3:Inform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Associated_x0020_Task" ma:index="11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Associated_x0020_Task xmlns="3b34c8f0-1ef5-4d1e-bb66-517ce7fe7356"/>
    <_dlc_DocId xmlns="71c5aaf6-e6ce-465b-b873-5148d2a4c105">SP-5AIRPNAIUNRU-859666464-203</_dlc_DocId>
    <_dlc_DocIdUrl xmlns="71c5aaf6-e6ce-465b-b873-5148d2a4c105">
      <Url>https://nokia.sharepoint.com/sites/c5g/e2earch/_layouts/15/DocIdRedir.aspx?ID=SP-5AIRPNAIUNRU-859666464-203</Url>
      <Description>SP-5AIRPNAIUNRU-859666464-203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200C5E-686A-498E-A9A0-51DA56211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50159-915C-4332-A535-9DAC701A7C02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E8EDFA05-CD50-438D-A79F-CBCA108C76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83112F-6747-47E2-AFE0-9AE56D0C6EE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76</TotalTime>
  <Pages>6</Pages>
  <Words>1614</Words>
  <Characters>9202</Characters>
  <Application>Microsoft Office Word</Application>
  <DocSecurity>0</DocSecurity>
  <Lines>76</Lines>
  <Paragraphs>21</Paragraphs>
  <ScaleCrop>false</ScaleCrop>
  <Company>Nokia Siemens Networks</Company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988</dc:creator>
  <cp:lastModifiedBy>ZTE(Yuan)</cp:lastModifiedBy>
  <cp:revision>26</cp:revision>
  <dcterms:created xsi:type="dcterms:W3CDTF">2020-08-25T07:34:00Z</dcterms:created>
  <dcterms:modified xsi:type="dcterms:W3CDTF">2020-08-26T02:23:00Z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21bb171a-7980-404d-8a29-41bfbf21cae8</vt:lpwstr>
  </property>
  <property fmtid="{D5CDD505-2E9C-101B-9397-08002B2CF9AE}" pid="4" name="KSOProductBuildVer">
    <vt:lpwstr>2052-11.8.2.8411</vt:lpwstr>
  </property>
</Properties>
</file>