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FC20D" w14:textId="6CA89925" w:rsidR="00F42C1E" w:rsidRDefault="00F42C1E" w:rsidP="00FF2841">
      <w:pPr>
        <w:pStyle w:val="CRCoverPage"/>
        <w:tabs>
          <w:tab w:val="right" w:pos="9639"/>
        </w:tabs>
        <w:spacing w:after="0"/>
        <w:rPr>
          <w:rFonts w:cs="Times New Roman"/>
          <w:b/>
          <w:bCs/>
          <w:i/>
          <w:iCs/>
          <w:noProof/>
          <w:sz w:val="28"/>
          <w:szCs w:val="28"/>
        </w:rPr>
      </w:pPr>
      <w:r>
        <w:rPr>
          <w:b/>
          <w:bCs/>
          <w:noProof/>
          <w:sz w:val="24"/>
          <w:szCs w:val="24"/>
        </w:rPr>
        <w:t>3GPP TSG-</w:t>
      </w:r>
      <w:r>
        <w:rPr>
          <w:b/>
          <w:bCs/>
          <w:noProof/>
          <w:sz w:val="24"/>
          <w:szCs w:val="24"/>
          <w:lang w:eastAsia="zh-TW"/>
        </w:rPr>
        <w:t>RAN2</w:t>
      </w:r>
      <w:r>
        <w:rPr>
          <w:b/>
          <w:bCs/>
          <w:noProof/>
          <w:sz w:val="24"/>
          <w:szCs w:val="24"/>
        </w:rPr>
        <w:t xml:space="preserve"> Meeting #1</w:t>
      </w:r>
      <w:r w:rsidR="00113122">
        <w:rPr>
          <w:b/>
          <w:bCs/>
          <w:noProof/>
          <w:sz w:val="24"/>
          <w:szCs w:val="24"/>
        </w:rPr>
        <w:t>1</w:t>
      </w:r>
      <w:r w:rsidR="00242022">
        <w:rPr>
          <w:b/>
          <w:bCs/>
          <w:noProof/>
          <w:sz w:val="24"/>
          <w:szCs w:val="24"/>
        </w:rPr>
        <w:t>1</w:t>
      </w:r>
      <w:r w:rsidR="007F386E">
        <w:rPr>
          <w:b/>
          <w:bCs/>
          <w:noProof/>
          <w:sz w:val="24"/>
          <w:szCs w:val="24"/>
          <w:lang w:eastAsia="zh-TW"/>
        </w:rPr>
        <w:t>-e</w:t>
      </w:r>
      <w:r>
        <w:rPr>
          <w:b/>
          <w:bCs/>
          <w:i/>
          <w:iCs/>
          <w:noProof/>
          <w:sz w:val="24"/>
          <w:szCs w:val="24"/>
        </w:rPr>
        <w:t xml:space="preserve"> </w:t>
      </w:r>
      <w:r>
        <w:rPr>
          <w:rFonts w:cs="Times New Roman"/>
          <w:b/>
          <w:bCs/>
          <w:i/>
          <w:iCs/>
          <w:noProof/>
          <w:sz w:val="28"/>
          <w:szCs w:val="28"/>
        </w:rPr>
        <w:tab/>
      </w:r>
      <w:r>
        <w:rPr>
          <w:b/>
          <w:bCs/>
          <w:i/>
          <w:iCs/>
          <w:noProof/>
          <w:sz w:val="28"/>
          <w:szCs w:val="28"/>
          <w:lang w:eastAsia="zh-TW"/>
        </w:rPr>
        <w:t>R2-20</w:t>
      </w:r>
      <w:r w:rsidR="00551AD9">
        <w:rPr>
          <w:b/>
          <w:bCs/>
          <w:i/>
          <w:iCs/>
          <w:noProof/>
          <w:sz w:val="28"/>
          <w:szCs w:val="28"/>
          <w:lang w:eastAsia="zh-TW"/>
        </w:rPr>
        <w:t>0</w:t>
      </w:r>
      <w:r w:rsidR="000E7225">
        <w:rPr>
          <w:b/>
          <w:bCs/>
          <w:i/>
          <w:iCs/>
          <w:noProof/>
          <w:sz w:val="28"/>
          <w:szCs w:val="28"/>
          <w:lang w:eastAsia="zh-TW"/>
        </w:rPr>
        <w:t>xxxx</w:t>
      </w:r>
    </w:p>
    <w:p w14:paraId="49D464E8" w14:textId="6EF6E623" w:rsidR="00F42C1E" w:rsidRPr="00314C98" w:rsidRDefault="00F42C1E" w:rsidP="00FF2841">
      <w:pPr>
        <w:pStyle w:val="CRCoverPage"/>
        <w:outlineLvl w:val="0"/>
        <w:rPr>
          <w:rFonts w:cs="Times New Roman"/>
          <w:b/>
          <w:bCs/>
          <w:noProof/>
          <w:lang w:eastAsia="zh-TW"/>
        </w:rPr>
      </w:pPr>
      <w:r>
        <w:rPr>
          <w:b/>
          <w:bCs/>
          <w:noProof/>
          <w:sz w:val="24"/>
          <w:szCs w:val="24"/>
          <w:lang w:eastAsia="zh-TW"/>
        </w:rPr>
        <w:t>E-Meeting</w:t>
      </w:r>
      <w:r w:rsidRPr="008D7675">
        <w:rPr>
          <w:b/>
          <w:bCs/>
          <w:noProof/>
          <w:sz w:val="24"/>
          <w:szCs w:val="24"/>
          <w:lang w:val="en-US"/>
        </w:rPr>
        <w:t xml:space="preserve">, </w:t>
      </w:r>
      <w:r w:rsidR="00E80489">
        <w:rPr>
          <w:b/>
          <w:bCs/>
          <w:noProof/>
          <w:sz w:val="24"/>
          <w:szCs w:val="24"/>
          <w:lang w:val="en-US"/>
        </w:rPr>
        <w:t>17</w:t>
      </w:r>
      <w:r w:rsidRPr="008D7675">
        <w:rPr>
          <w:b/>
          <w:bCs/>
          <w:noProof/>
          <w:sz w:val="24"/>
          <w:szCs w:val="24"/>
          <w:lang w:val="en-US" w:eastAsia="zh-TW"/>
        </w:rPr>
        <w:t xml:space="preserve"> – </w:t>
      </w:r>
      <w:r w:rsidR="00E80489">
        <w:rPr>
          <w:b/>
          <w:bCs/>
          <w:noProof/>
          <w:sz w:val="24"/>
          <w:szCs w:val="24"/>
          <w:lang w:val="en-US" w:eastAsia="zh-TW"/>
        </w:rPr>
        <w:t>28</w:t>
      </w:r>
      <w:r w:rsidRPr="008D7675">
        <w:rPr>
          <w:b/>
          <w:bCs/>
          <w:noProof/>
          <w:sz w:val="24"/>
          <w:szCs w:val="24"/>
          <w:lang w:val="en-US" w:eastAsia="zh-TW"/>
        </w:rPr>
        <w:t xml:space="preserve"> </w:t>
      </w:r>
      <w:r w:rsidR="00242022">
        <w:rPr>
          <w:b/>
          <w:bCs/>
          <w:noProof/>
          <w:sz w:val="24"/>
          <w:szCs w:val="24"/>
          <w:lang w:val="en-US" w:eastAsia="zh-TW"/>
        </w:rPr>
        <w:t>August</w:t>
      </w:r>
      <w:r w:rsidRPr="008D7675">
        <w:rPr>
          <w:b/>
          <w:bCs/>
          <w:noProof/>
          <w:sz w:val="24"/>
          <w:szCs w:val="24"/>
          <w:lang w:val="en-US" w:eastAsia="zh-TW"/>
        </w:rPr>
        <w:t xml:space="preserve"> 2020</w:t>
      </w:r>
    </w:p>
    <w:tbl>
      <w:tblPr>
        <w:tblW w:w="9641" w:type="dxa"/>
        <w:tblInd w:w="-40"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42C1E" w:rsidRPr="00C5065C" w14:paraId="706DC9A7" w14:textId="77777777">
        <w:tc>
          <w:tcPr>
            <w:tcW w:w="9641" w:type="dxa"/>
            <w:gridSpan w:val="9"/>
            <w:tcBorders>
              <w:top w:val="single" w:sz="4" w:space="0" w:color="auto"/>
              <w:left w:val="single" w:sz="4" w:space="0" w:color="auto"/>
              <w:right w:val="single" w:sz="4" w:space="0" w:color="auto"/>
            </w:tcBorders>
          </w:tcPr>
          <w:p w14:paraId="742FFF9B" w14:textId="77777777" w:rsidR="00F42C1E" w:rsidRPr="00C5065C" w:rsidRDefault="00F42C1E" w:rsidP="00E34898">
            <w:pPr>
              <w:pStyle w:val="CRCoverPage"/>
              <w:spacing w:after="0"/>
              <w:jc w:val="right"/>
              <w:rPr>
                <w:rFonts w:cs="Times New Roman"/>
                <w:i/>
                <w:iCs/>
                <w:noProof/>
                <w:kern w:val="0"/>
                <w:sz w:val="20"/>
                <w:szCs w:val="20"/>
              </w:rPr>
            </w:pPr>
            <w:r w:rsidRPr="00666E2D">
              <w:rPr>
                <w:i/>
                <w:iCs/>
                <w:noProof/>
                <w:kern w:val="0"/>
                <w:sz w:val="14"/>
                <w:szCs w:val="14"/>
              </w:rPr>
              <w:t>CR-Form-v12.0</w:t>
            </w:r>
          </w:p>
        </w:tc>
      </w:tr>
      <w:tr w:rsidR="00F42C1E" w:rsidRPr="00C5065C" w14:paraId="65805285" w14:textId="77777777">
        <w:tc>
          <w:tcPr>
            <w:tcW w:w="9641" w:type="dxa"/>
            <w:gridSpan w:val="9"/>
            <w:tcBorders>
              <w:left w:val="single" w:sz="4" w:space="0" w:color="auto"/>
              <w:right w:val="single" w:sz="4" w:space="0" w:color="auto"/>
            </w:tcBorders>
          </w:tcPr>
          <w:p w14:paraId="3EDDFEAF" w14:textId="77777777" w:rsidR="00F42C1E" w:rsidRPr="00C5065C" w:rsidRDefault="00F42C1E">
            <w:pPr>
              <w:pStyle w:val="CRCoverPage"/>
              <w:spacing w:after="0"/>
              <w:jc w:val="center"/>
              <w:rPr>
                <w:rFonts w:cs="Times New Roman"/>
                <w:noProof/>
                <w:kern w:val="0"/>
                <w:sz w:val="20"/>
                <w:szCs w:val="20"/>
              </w:rPr>
            </w:pPr>
            <w:r w:rsidRPr="00666E2D">
              <w:rPr>
                <w:b/>
                <w:bCs/>
                <w:noProof/>
                <w:kern w:val="0"/>
                <w:sz w:val="32"/>
                <w:szCs w:val="32"/>
              </w:rPr>
              <w:t>CHANGE REQUEST</w:t>
            </w:r>
          </w:p>
        </w:tc>
      </w:tr>
      <w:tr w:rsidR="00F42C1E" w:rsidRPr="00C5065C" w14:paraId="7065F528" w14:textId="77777777">
        <w:tc>
          <w:tcPr>
            <w:tcW w:w="9641" w:type="dxa"/>
            <w:gridSpan w:val="9"/>
            <w:tcBorders>
              <w:left w:val="single" w:sz="4" w:space="0" w:color="auto"/>
              <w:right w:val="single" w:sz="4" w:space="0" w:color="auto"/>
            </w:tcBorders>
          </w:tcPr>
          <w:p w14:paraId="06EA9515" w14:textId="77777777" w:rsidR="00F42C1E" w:rsidRPr="00C5065C" w:rsidRDefault="00F42C1E">
            <w:pPr>
              <w:pStyle w:val="CRCoverPage"/>
              <w:spacing w:after="0"/>
              <w:rPr>
                <w:rFonts w:cs="Times New Roman"/>
                <w:noProof/>
                <w:kern w:val="0"/>
                <w:sz w:val="8"/>
                <w:szCs w:val="8"/>
              </w:rPr>
            </w:pPr>
          </w:p>
        </w:tc>
      </w:tr>
      <w:tr w:rsidR="00F42C1E" w:rsidRPr="00C5065C" w14:paraId="77F5DEB5" w14:textId="77777777">
        <w:tc>
          <w:tcPr>
            <w:tcW w:w="142" w:type="dxa"/>
            <w:tcBorders>
              <w:left w:val="single" w:sz="4" w:space="0" w:color="auto"/>
            </w:tcBorders>
          </w:tcPr>
          <w:p w14:paraId="127AF805" w14:textId="77777777" w:rsidR="00F42C1E" w:rsidRPr="00C5065C" w:rsidRDefault="00F42C1E">
            <w:pPr>
              <w:pStyle w:val="CRCoverPage"/>
              <w:spacing w:after="0"/>
              <w:jc w:val="right"/>
              <w:rPr>
                <w:rFonts w:cs="Times New Roman"/>
                <w:noProof/>
                <w:kern w:val="0"/>
                <w:sz w:val="20"/>
                <w:szCs w:val="20"/>
              </w:rPr>
            </w:pPr>
          </w:p>
        </w:tc>
        <w:tc>
          <w:tcPr>
            <w:tcW w:w="1559" w:type="dxa"/>
            <w:shd w:val="pct30" w:color="FFFF00" w:fill="auto"/>
          </w:tcPr>
          <w:p w14:paraId="12898E4B" w14:textId="0405D983" w:rsidR="00F42C1E" w:rsidRPr="00666E2D" w:rsidRDefault="00F42C1E" w:rsidP="00B22948">
            <w:pPr>
              <w:pStyle w:val="CRCoverPage"/>
              <w:spacing w:after="0"/>
              <w:jc w:val="right"/>
              <w:rPr>
                <w:b/>
                <w:bCs/>
                <w:noProof/>
                <w:kern w:val="0"/>
                <w:sz w:val="28"/>
                <w:szCs w:val="28"/>
                <w:lang w:eastAsia="zh-TW"/>
              </w:rPr>
            </w:pPr>
            <w:r w:rsidRPr="00666E2D">
              <w:rPr>
                <w:b/>
                <w:bCs/>
                <w:noProof/>
                <w:kern w:val="0"/>
                <w:sz w:val="28"/>
                <w:szCs w:val="28"/>
                <w:lang w:eastAsia="zh-TW"/>
              </w:rPr>
              <w:t>3</w:t>
            </w:r>
            <w:r w:rsidR="00242022">
              <w:rPr>
                <w:b/>
                <w:bCs/>
                <w:noProof/>
                <w:kern w:val="0"/>
                <w:sz w:val="28"/>
                <w:szCs w:val="28"/>
                <w:lang w:eastAsia="zh-TW"/>
              </w:rPr>
              <w:t>6</w:t>
            </w:r>
            <w:r w:rsidRPr="00666E2D">
              <w:rPr>
                <w:b/>
                <w:bCs/>
                <w:noProof/>
                <w:kern w:val="0"/>
                <w:sz w:val="28"/>
                <w:szCs w:val="28"/>
                <w:lang w:eastAsia="zh-TW"/>
              </w:rPr>
              <w:t>.3</w:t>
            </w:r>
            <w:r w:rsidR="0037663F">
              <w:rPr>
                <w:b/>
                <w:bCs/>
                <w:noProof/>
                <w:kern w:val="0"/>
                <w:sz w:val="28"/>
                <w:szCs w:val="28"/>
                <w:lang w:eastAsia="zh-TW"/>
              </w:rPr>
              <w:t>31</w:t>
            </w:r>
          </w:p>
        </w:tc>
        <w:tc>
          <w:tcPr>
            <w:tcW w:w="709" w:type="dxa"/>
          </w:tcPr>
          <w:p w14:paraId="422488BF" w14:textId="77777777" w:rsidR="00F42C1E" w:rsidRPr="00C5065C" w:rsidRDefault="00F42C1E">
            <w:pPr>
              <w:pStyle w:val="CRCoverPage"/>
              <w:spacing w:after="0"/>
              <w:jc w:val="center"/>
              <w:rPr>
                <w:rFonts w:cs="Times New Roman"/>
                <w:noProof/>
                <w:kern w:val="0"/>
                <w:sz w:val="20"/>
                <w:szCs w:val="20"/>
              </w:rPr>
            </w:pPr>
            <w:r w:rsidRPr="00666E2D">
              <w:rPr>
                <w:b/>
                <w:bCs/>
                <w:noProof/>
                <w:kern w:val="0"/>
                <w:sz w:val="28"/>
                <w:szCs w:val="28"/>
              </w:rPr>
              <w:t>CR</w:t>
            </w:r>
          </w:p>
        </w:tc>
        <w:tc>
          <w:tcPr>
            <w:tcW w:w="1276" w:type="dxa"/>
            <w:shd w:val="pct30" w:color="FFFF00" w:fill="auto"/>
          </w:tcPr>
          <w:p w14:paraId="0E9ED564" w14:textId="3CC03A9B" w:rsidR="00F42C1E" w:rsidRPr="00666E2D" w:rsidRDefault="00551AD9" w:rsidP="008379BC">
            <w:pPr>
              <w:pStyle w:val="CRCoverPage"/>
              <w:spacing w:after="0"/>
              <w:jc w:val="center"/>
              <w:rPr>
                <w:noProof/>
                <w:kern w:val="0"/>
                <w:sz w:val="20"/>
                <w:szCs w:val="20"/>
                <w:lang w:eastAsia="zh-TW"/>
              </w:rPr>
            </w:pPr>
            <w:r w:rsidRPr="00551AD9">
              <w:rPr>
                <w:rFonts w:cs="Times New Roman"/>
                <w:b/>
                <w:bCs/>
                <w:noProof/>
                <w:kern w:val="0"/>
                <w:sz w:val="28"/>
                <w:szCs w:val="28"/>
                <w:lang w:eastAsia="zh-TW"/>
              </w:rPr>
              <w:t>4361</w:t>
            </w:r>
          </w:p>
        </w:tc>
        <w:tc>
          <w:tcPr>
            <w:tcW w:w="709" w:type="dxa"/>
          </w:tcPr>
          <w:p w14:paraId="7E6D142C" w14:textId="77777777" w:rsidR="00F42C1E" w:rsidRPr="00C5065C" w:rsidRDefault="00F42C1E" w:rsidP="0051580D">
            <w:pPr>
              <w:pStyle w:val="CRCoverPage"/>
              <w:tabs>
                <w:tab w:val="right" w:pos="625"/>
              </w:tabs>
              <w:spacing w:after="0"/>
              <w:jc w:val="center"/>
              <w:rPr>
                <w:rFonts w:cs="Times New Roman"/>
                <w:noProof/>
                <w:kern w:val="0"/>
                <w:sz w:val="20"/>
                <w:szCs w:val="20"/>
              </w:rPr>
            </w:pPr>
            <w:r w:rsidRPr="00666E2D">
              <w:rPr>
                <w:b/>
                <w:bCs/>
                <w:noProof/>
                <w:kern w:val="0"/>
                <w:sz w:val="28"/>
                <w:szCs w:val="28"/>
              </w:rPr>
              <w:t>rev</w:t>
            </w:r>
          </w:p>
        </w:tc>
        <w:tc>
          <w:tcPr>
            <w:tcW w:w="992" w:type="dxa"/>
            <w:shd w:val="pct30" w:color="FFFF00" w:fill="auto"/>
          </w:tcPr>
          <w:p w14:paraId="39ABDAB0" w14:textId="5199A2C4" w:rsidR="00F42C1E" w:rsidRPr="00C5065C" w:rsidRDefault="009C6428" w:rsidP="00314C98">
            <w:pPr>
              <w:pStyle w:val="CRCoverPage"/>
              <w:spacing w:after="0"/>
              <w:jc w:val="center"/>
              <w:rPr>
                <w:rFonts w:cs="Times New Roman"/>
                <w:b/>
                <w:bCs/>
                <w:noProof/>
                <w:kern w:val="0"/>
                <w:sz w:val="28"/>
                <w:szCs w:val="28"/>
                <w:lang w:eastAsia="zh-TW"/>
              </w:rPr>
            </w:pPr>
            <w:r>
              <w:rPr>
                <w:b/>
                <w:bCs/>
                <w:noProof/>
                <w:kern w:val="0"/>
                <w:sz w:val="28"/>
                <w:szCs w:val="28"/>
                <w:lang w:eastAsia="zh-TW"/>
              </w:rPr>
              <w:t>1</w:t>
            </w:r>
          </w:p>
        </w:tc>
        <w:tc>
          <w:tcPr>
            <w:tcW w:w="2410" w:type="dxa"/>
          </w:tcPr>
          <w:p w14:paraId="10F171C6" w14:textId="77777777" w:rsidR="00F42C1E" w:rsidRPr="00C5065C" w:rsidRDefault="00F42C1E" w:rsidP="0051580D">
            <w:pPr>
              <w:pStyle w:val="CRCoverPage"/>
              <w:tabs>
                <w:tab w:val="right" w:pos="1825"/>
              </w:tabs>
              <w:spacing w:after="0"/>
              <w:jc w:val="center"/>
              <w:rPr>
                <w:rFonts w:cs="Times New Roman"/>
                <w:noProof/>
                <w:kern w:val="0"/>
                <w:sz w:val="20"/>
                <w:szCs w:val="20"/>
              </w:rPr>
            </w:pPr>
            <w:r w:rsidRPr="00666E2D">
              <w:rPr>
                <w:b/>
                <w:bCs/>
                <w:noProof/>
                <w:kern w:val="0"/>
                <w:sz w:val="28"/>
                <w:szCs w:val="28"/>
              </w:rPr>
              <w:t>Current version:</w:t>
            </w:r>
          </w:p>
        </w:tc>
        <w:tc>
          <w:tcPr>
            <w:tcW w:w="1701" w:type="dxa"/>
            <w:shd w:val="pct30" w:color="FFFF00" w:fill="auto"/>
          </w:tcPr>
          <w:p w14:paraId="19A6789F" w14:textId="2A040A03" w:rsidR="00F42C1E" w:rsidRPr="00C5065C" w:rsidRDefault="00F42C1E">
            <w:pPr>
              <w:pStyle w:val="CRCoverPage"/>
              <w:spacing w:after="0"/>
              <w:jc w:val="center"/>
              <w:rPr>
                <w:rFonts w:cs="Times New Roman"/>
                <w:noProof/>
                <w:kern w:val="0"/>
                <w:sz w:val="28"/>
                <w:szCs w:val="28"/>
              </w:rPr>
            </w:pPr>
            <w:r w:rsidRPr="00666E2D">
              <w:rPr>
                <w:b/>
                <w:bCs/>
                <w:noProof/>
                <w:kern w:val="0"/>
                <w:sz w:val="28"/>
                <w:szCs w:val="28"/>
                <w:lang w:eastAsia="zh-TW"/>
              </w:rPr>
              <w:t>1</w:t>
            </w:r>
            <w:r w:rsidR="00AC2C8E">
              <w:rPr>
                <w:b/>
                <w:bCs/>
                <w:noProof/>
                <w:kern w:val="0"/>
                <w:sz w:val="28"/>
                <w:szCs w:val="28"/>
                <w:lang w:eastAsia="zh-TW"/>
              </w:rPr>
              <w:t>6</w:t>
            </w:r>
            <w:r w:rsidRPr="00666E2D">
              <w:rPr>
                <w:b/>
                <w:bCs/>
                <w:noProof/>
                <w:kern w:val="0"/>
                <w:sz w:val="28"/>
                <w:szCs w:val="28"/>
              </w:rPr>
              <w:t>.</w:t>
            </w:r>
            <w:r w:rsidR="00242022">
              <w:rPr>
                <w:b/>
                <w:bCs/>
                <w:noProof/>
                <w:kern w:val="0"/>
                <w:sz w:val="28"/>
                <w:szCs w:val="28"/>
                <w:lang w:eastAsia="zh-TW"/>
              </w:rPr>
              <w:t>1</w:t>
            </w:r>
            <w:r w:rsidRPr="00666E2D">
              <w:rPr>
                <w:b/>
                <w:bCs/>
                <w:noProof/>
                <w:kern w:val="0"/>
                <w:sz w:val="28"/>
                <w:szCs w:val="28"/>
              </w:rPr>
              <w:t>.</w:t>
            </w:r>
            <w:r w:rsidR="005820EE">
              <w:rPr>
                <w:b/>
                <w:bCs/>
                <w:noProof/>
                <w:kern w:val="0"/>
                <w:sz w:val="28"/>
                <w:szCs w:val="28"/>
                <w:lang w:eastAsia="zh-TW"/>
              </w:rPr>
              <w:t>1</w:t>
            </w:r>
          </w:p>
        </w:tc>
        <w:tc>
          <w:tcPr>
            <w:tcW w:w="143" w:type="dxa"/>
            <w:tcBorders>
              <w:right w:val="single" w:sz="4" w:space="0" w:color="auto"/>
            </w:tcBorders>
          </w:tcPr>
          <w:p w14:paraId="226E2E60" w14:textId="77777777" w:rsidR="00F42C1E" w:rsidRPr="00C5065C" w:rsidRDefault="00F42C1E">
            <w:pPr>
              <w:pStyle w:val="CRCoverPage"/>
              <w:spacing w:after="0"/>
              <w:rPr>
                <w:rFonts w:cs="Times New Roman"/>
                <w:noProof/>
                <w:kern w:val="0"/>
                <w:sz w:val="20"/>
                <w:szCs w:val="20"/>
              </w:rPr>
            </w:pPr>
          </w:p>
        </w:tc>
      </w:tr>
      <w:tr w:rsidR="00F42C1E" w:rsidRPr="00C5065C" w14:paraId="4039C8D3" w14:textId="77777777">
        <w:tc>
          <w:tcPr>
            <w:tcW w:w="9641" w:type="dxa"/>
            <w:gridSpan w:val="9"/>
            <w:tcBorders>
              <w:left w:val="single" w:sz="4" w:space="0" w:color="auto"/>
              <w:right w:val="single" w:sz="4" w:space="0" w:color="auto"/>
            </w:tcBorders>
          </w:tcPr>
          <w:p w14:paraId="2E6DAAAF" w14:textId="77777777" w:rsidR="00F42C1E" w:rsidRPr="00C5065C" w:rsidRDefault="00F42C1E">
            <w:pPr>
              <w:pStyle w:val="CRCoverPage"/>
              <w:spacing w:after="0"/>
              <w:rPr>
                <w:rFonts w:cs="Times New Roman"/>
                <w:noProof/>
                <w:kern w:val="0"/>
                <w:sz w:val="20"/>
                <w:szCs w:val="20"/>
              </w:rPr>
            </w:pPr>
          </w:p>
        </w:tc>
      </w:tr>
      <w:tr w:rsidR="00F42C1E" w:rsidRPr="00C5065C" w14:paraId="63ACE178" w14:textId="77777777">
        <w:tc>
          <w:tcPr>
            <w:tcW w:w="9641" w:type="dxa"/>
            <w:gridSpan w:val="9"/>
            <w:tcBorders>
              <w:top w:val="single" w:sz="4" w:space="0" w:color="auto"/>
            </w:tcBorders>
          </w:tcPr>
          <w:p w14:paraId="03DA2AE9" w14:textId="77777777" w:rsidR="00F42C1E" w:rsidRPr="00666E2D" w:rsidRDefault="00F42C1E">
            <w:pPr>
              <w:pStyle w:val="CRCoverPage"/>
              <w:spacing w:after="0"/>
              <w:jc w:val="center"/>
              <w:rPr>
                <w:i/>
                <w:iCs/>
                <w:noProof/>
                <w:kern w:val="0"/>
                <w:sz w:val="20"/>
                <w:szCs w:val="20"/>
              </w:rPr>
            </w:pPr>
            <w:r w:rsidRPr="00666E2D">
              <w:rPr>
                <w:i/>
                <w:iCs/>
                <w:noProof/>
                <w:kern w:val="0"/>
                <w:sz w:val="20"/>
                <w:szCs w:val="20"/>
              </w:rPr>
              <w:t xml:space="preserve">For </w:t>
            </w:r>
            <w:hyperlink r:id="rId7" w:anchor="_blank" w:history="1">
              <w:r w:rsidRPr="00666E2D">
                <w:rPr>
                  <w:rStyle w:val="Hyperlink"/>
                  <w:b/>
                  <w:bCs/>
                  <w:i/>
                  <w:iCs/>
                  <w:noProof/>
                  <w:color w:val="FF0000"/>
                  <w:kern w:val="0"/>
                  <w:sz w:val="20"/>
                  <w:szCs w:val="20"/>
                </w:rPr>
                <w:t>HE</w:t>
              </w:r>
              <w:bookmarkStart w:id="0" w:name="_Hlt497126619"/>
              <w:r w:rsidRPr="00666E2D">
                <w:rPr>
                  <w:rStyle w:val="Hyperlink"/>
                  <w:b/>
                  <w:bCs/>
                  <w:i/>
                  <w:iCs/>
                  <w:noProof/>
                  <w:color w:val="FF0000"/>
                  <w:kern w:val="0"/>
                  <w:sz w:val="20"/>
                  <w:szCs w:val="20"/>
                </w:rPr>
                <w:t>L</w:t>
              </w:r>
              <w:bookmarkEnd w:id="0"/>
              <w:r w:rsidRPr="00666E2D">
                <w:rPr>
                  <w:rStyle w:val="Hyperlink"/>
                  <w:b/>
                  <w:bCs/>
                  <w:i/>
                  <w:iCs/>
                  <w:noProof/>
                  <w:color w:val="FF0000"/>
                  <w:kern w:val="0"/>
                  <w:sz w:val="20"/>
                  <w:szCs w:val="20"/>
                </w:rPr>
                <w:t>P</w:t>
              </w:r>
            </w:hyperlink>
            <w:r w:rsidRPr="00666E2D">
              <w:rPr>
                <w:b/>
                <w:bCs/>
                <w:i/>
                <w:iCs/>
                <w:noProof/>
                <w:color w:val="FF0000"/>
                <w:kern w:val="0"/>
                <w:sz w:val="20"/>
                <w:szCs w:val="20"/>
              </w:rPr>
              <w:t xml:space="preserve"> </w:t>
            </w:r>
            <w:r w:rsidRPr="00666E2D">
              <w:rPr>
                <w:i/>
                <w:iCs/>
                <w:noProof/>
                <w:kern w:val="0"/>
                <w:sz w:val="20"/>
                <w:szCs w:val="20"/>
              </w:rPr>
              <w:t xml:space="preserve">on using this form: comprehensive instructions can be found at </w:t>
            </w:r>
            <w:r w:rsidRPr="00666E2D">
              <w:rPr>
                <w:i/>
                <w:iCs/>
                <w:noProof/>
                <w:kern w:val="0"/>
                <w:sz w:val="20"/>
                <w:szCs w:val="20"/>
              </w:rPr>
              <w:br/>
            </w:r>
            <w:hyperlink r:id="rId8" w:history="1">
              <w:r w:rsidRPr="00666E2D">
                <w:rPr>
                  <w:rStyle w:val="Hyperlink"/>
                  <w:i/>
                  <w:iCs/>
                  <w:noProof/>
                  <w:kern w:val="0"/>
                  <w:sz w:val="20"/>
                  <w:szCs w:val="20"/>
                </w:rPr>
                <w:t>http://www.3gpp.org/Change-Requests</w:t>
              </w:r>
            </w:hyperlink>
            <w:r w:rsidRPr="00666E2D">
              <w:rPr>
                <w:i/>
                <w:iCs/>
                <w:noProof/>
                <w:kern w:val="0"/>
                <w:sz w:val="20"/>
                <w:szCs w:val="20"/>
              </w:rPr>
              <w:t>.</w:t>
            </w:r>
          </w:p>
        </w:tc>
      </w:tr>
      <w:tr w:rsidR="00F42C1E" w:rsidRPr="00C5065C" w14:paraId="4D1BDA3F" w14:textId="77777777">
        <w:tc>
          <w:tcPr>
            <w:tcW w:w="9641" w:type="dxa"/>
            <w:gridSpan w:val="9"/>
          </w:tcPr>
          <w:p w14:paraId="7A52949A" w14:textId="77777777" w:rsidR="00F42C1E" w:rsidRPr="00C5065C" w:rsidRDefault="00F42C1E">
            <w:pPr>
              <w:pStyle w:val="CRCoverPage"/>
              <w:spacing w:after="0"/>
              <w:rPr>
                <w:rFonts w:cs="Times New Roman"/>
                <w:noProof/>
                <w:kern w:val="0"/>
                <w:sz w:val="8"/>
                <w:szCs w:val="8"/>
              </w:rPr>
            </w:pPr>
          </w:p>
        </w:tc>
      </w:tr>
    </w:tbl>
    <w:p w14:paraId="409077EE" w14:textId="77777777" w:rsidR="00F42C1E" w:rsidRDefault="00F42C1E">
      <w:pPr>
        <w:rPr>
          <w:sz w:val="8"/>
          <w:szCs w:val="8"/>
        </w:rPr>
      </w:pPr>
    </w:p>
    <w:tbl>
      <w:tblPr>
        <w:tblW w:w="9639" w:type="dxa"/>
        <w:tblInd w:w="-40"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42C1E" w:rsidRPr="00C5065C" w14:paraId="454B985D" w14:textId="77777777">
        <w:tc>
          <w:tcPr>
            <w:tcW w:w="2835" w:type="dxa"/>
          </w:tcPr>
          <w:p w14:paraId="0155C586" w14:textId="77777777" w:rsidR="00F42C1E" w:rsidRPr="00666E2D" w:rsidRDefault="00F42C1E" w:rsidP="001E41F3">
            <w:pPr>
              <w:pStyle w:val="CRCoverPage"/>
              <w:tabs>
                <w:tab w:val="right" w:pos="2751"/>
              </w:tabs>
              <w:spacing w:after="0"/>
              <w:rPr>
                <w:b/>
                <w:bCs/>
                <w:i/>
                <w:iCs/>
                <w:noProof/>
                <w:kern w:val="0"/>
                <w:sz w:val="20"/>
                <w:szCs w:val="20"/>
              </w:rPr>
            </w:pPr>
            <w:r w:rsidRPr="00666E2D">
              <w:rPr>
                <w:b/>
                <w:bCs/>
                <w:i/>
                <w:iCs/>
                <w:noProof/>
                <w:kern w:val="0"/>
                <w:sz w:val="20"/>
                <w:szCs w:val="20"/>
              </w:rPr>
              <w:t>Proposed change affects:</w:t>
            </w:r>
          </w:p>
        </w:tc>
        <w:tc>
          <w:tcPr>
            <w:tcW w:w="1418" w:type="dxa"/>
          </w:tcPr>
          <w:p w14:paraId="528753E9" w14:textId="77777777" w:rsidR="00F42C1E" w:rsidRPr="00666E2D" w:rsidRDefault="00F42C1E" w:rsidP="001E41F3">
            <w:pPr>
              <w:pStyle w:val="CRCoverPage"/>
              <w:spacing w:after="0"/>
              <w:jc w:val="right"/>
              <w:rPr>
                <w:noProof/>
                <w:kern w:val="0"/>
                <w:sz w:val="20"/>
                <w:szCs w:val="20"/>
              </w:rPr>
            </w:pPr>
            <w:r w:rsidRPr="00666E2D">
              <w:rPr>
                <w:noProof/>
                <w:kern w:val="0"/>
                <w:sz w:val="20"/>
                <w:szCs w:val="20"/>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CAAEE42" w14:textId="77777777" w:rsidR="00F42C1E" w:rsidRPr="00C5065C" w:rsidRDefault="00F42C1E" w:rsidP="001E41F3">
            <w:pPr>
              <w:pStyle w:val="CRCoverPage"/>
              <w:spacing w:after="0"/>
              <w:jc w:val="center"/>
              <w:rPr>
                <w:rFonts w:cs="Times New Roman"/>
                <w:b/>
                <w:bCs/>
                <w:caps/>
                <w:noProof/>
                <w:kern w:val="0"/>
                <w:sz w:val="20"/>
                <w:szCs w:val="20"/>
              </w:rPr>
            </w:pPr>
          </w:p>
        </w:tc>
        <w:tc>
          <w:tcPr>
            <w:tcW w:w="709" w:type="dxa"/>
            <w:tcBorders>
              <w:left w:val="single" w:sz="4" w:space="0" w:color="auto"/>
            </w:tcBorders>
          </w:tcPr>
          <w:p w14:paraId="34832C66" w14:textId="77777777" w:rsidR="00F42C1E" w:rsidRPr="00C5065C" w:rsidRDefault="00F42C1E" w:rsidP="001E41F3">
            <w:pPr>
              <w:pStyle w:val="CRCoverPage"/>
              <w:spacing w:after="0"/>
              <w:jc w:val="right"/>
              <w:rPr>
                <w:rFonts w:cs="Times New Roman"/>
                <w:noProof/>
                <w:kern w:val="0"/>
                <w:sz w:val="20"/>
                <w:szCs w:val="20"/>
                <w:u w:val="single"/>
              </w:rPr>
            </w:pPr>
            <w:r w:rsidRPr="00666E2D">
              <w:rPr>
                <w:noProof/>
                <w:kern w:val="0"/>
                <w:sz w:val="20"/>
                <w:szCs w:val="20"/>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74B1767" w14:textId="77777777" w:rsidR="00F42C1E" w:rsidRPr="00666E2D" w:rsidRDefault="00F42C1E" w:rsidP="001E41F3">
            <w:pPr>
              <w:pStyle w:val="CRCoverPage"/>
              <w:spacing w:after="0"/>
              <w:jc w:val="center"/>
              <w:rPr>
                <w:b/>
                <w:bCs/>
                <w:caps/>
                <w:noProof/>
                <w:kern w:val="0"/>
                <w:sz w:val="20"/>
                <w:szCs w:val="20"/>
                <w:lang w:eastAsia="zh-TW"/>
              </w:rPr>
            </w:pPr>
            <w:r w:rsidRPr="00666E2D">
              <w:rPr>
                <w:b/>
                <w:bCs/>
                <w:caps/>
                <w:noProof/>
                <w:kern w:val="0"/>
                <w:sz w:val="20"/>
                <w:szCs w:val="20"/>
                <w:lang w:eastAsia="zh-TW"/>
              </w:rPr>
              <w:t>X</w:t>
            </w:r>
          </w:p>
        </w:tc>
        <w:tc>
          <w:tcPr>
            <w:tcW w:w="2126" w:type="dxa"/>
          </w:tcPr>
          <w:p w14:paraId="06CD95CD" w14:textId="77777777" w:rsidR="00F42C1E" w:rsidRPr="00C5065C" w:rsidRDefault="00F42C1E" w:rsidP="001E41F3">
            <w:pPr>
              <w:pStyle w:val="CRCoverPage"/>
              <w:spacing w:after="0"/>
              <w:jc w:val="right"/>
              <w:rPr>
                <w:rFonts w:cs="Times New Roman"/>
                <w:noProof/>
                <w:kern w:val="0"/>
                <w:sz w:val="20"/>
                <w:szCs w:val="20"/>
                <w:u w:val="single"/>
              </w:rPr>
            </w:pPr>
            <w:r w:rsidRPr="00666E2D">
              <w:rPr>
                <w:noProof/>
                <w:kern w:val="0"/>
                <w:sz w:val="20"/>
                <w:szCs w:val="20"/>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7F8829C" w14:textId="7B2642BD" w:rsidR="00F42C1E" w:rsidRPr="00666E2D" w:rsidRDefault="00B250F2" w:rsidP="001E41F3">
            <w:pPr>
              <w:pStyle w:val="CRCoverPage"/>
              <w:spacing w:after="0"/>
              <w:jc w:val="center"/>
              <w:rPr>
                <w:b/>
                <w:bCs/>
                <w:caps/>
                <w:noProof/>
                <w:kern w:val="0"/>
                <w:sz w:val="20"/>
                <w:szCs w:val="20"/>
              </w:rPr>
            </w:pPr>
            <w:r>
              <w:rPr>
                <w:b/>
                <w:bCs/>
                <w:caps/>
                <w:noProof/>
                <w:kern w:val="0"/>
                <w:sz w:val="20"/>
                <w:szCs w:val="20"/>
              </w:rPr>
              <w:t>X</w:t>
            </w:r>
          </w:p>
        </w:tc>
        <w:tc>
          <w:tcPr>
            <w:tcW w:w="1418" w:type="dxa"/>
            <w:tcBorders>
              <w:left w:val="nil"/>
            </w:tcBorders>
          </w:tcPr>
          <w:p w14:paraId="33B769CC" w14:textId="77777777" w:rsidR="00F42C1E" w:rsidRPr="00666E2D" w:rsidRDefault="00F42C1E" w:rsidP="001E41F3">
            <w:pPr>
              <w:pStyle w:val="CRCoverPage"/>
              <w:spacing w:after="0"/>
              <w:jc w:val="right"/>
              <w:rPr>
                <w:noProof/>
                <w:kern w:val="0"/>
                <w:sz w:val="20"/>
                <w:szCs w:val="20"/>
              </w:rPr>
            </w:pPr>
            <w:r w:rsidRPr="00666E2D">
              <w:rPr>
                <w:noProof/>
                <w:kern w:val="0"/>
                <w:sz w:val="20"/>
                <w:szCs w:val="20"/>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6289C2" w14:textId="77777777" w:rsidR="00F42C1E" w:rsidRPr="00C5065C" w:rsidRDefault="00F42C1E" w:rsidP="001E41F3">
            <w:pPr>
              <w:pStyle w:val="CRCoverPage"/>
              <w:spacing w:after="0"/>
              <w:jc w:val="center"/>
              <w:rPr>
                <w:rFonts w:cs="Times New Roman"/>
                <w:b/>
                <w:bCs/>
                <w:caps/>
                <w:noProof/>
                <w:kern w:val="0"/>
                <w:sz w:val="20"/>
                <w:szCs w:val="20"/>
              </w:rPr>
            </w:pPr>
          </w:p>
        </w:tc>
      </w:tr>
    </w:tbl>
    <w:p w14:paraId="00210D2B" w14:textId="77777777" w:rsidR="00F42C1E" w:rsidRDefault="00F42C1E">
      <w:pPr>
        <w:rPr>
          <w:sz w:val="8"/>
          <w:szCs w:val="8"/>
        </w:rPr>
      </w:pPr>
    </w:p>
    <w:tbl>
      <w:tblPr>
        <w:tblW w:w="9640" w:type="dxa"/>
        <w:tblInd w:w="-40"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42C1E" w:rsidRPr="00C5065C" w14:paraId="7AADA6A9" w14:textId="77777777">
        <w:tc>
          <w:tcPr>
            <w:tcW w:w="9640" w:type="dxa"/>
            <w:gridSpan w:val="11"/>
          </w:tcPr>
          <w:p w14:paraId="0F02D4E2" w14:textId="77777777" w:rsidR="00F42C1E" w:rsidRPr="00C5065C" w:rsidRDefault="00F42C1E">
            <w:pPr>
              <w:pStyle w:val="CRCoverPage"/>
              <w:spacing w:after="0"/>
              <w:rPr>
                <w:rFonts w:cs="Times New Roman"/>
                <w:noProof/>
                <w:kern w:val="0"/>
                <w:sz w:val="8"/>
                <w:szCs w:val="8"/>
              </w:rPr>
            </w:pPr>
          </w:p>
        </w:tc>
      </w:tr>
      <w:tr w:rsidR="00F42C1E" w:rsidRPr="00C5065C" w14:paraId="1AA19E2C" w14:textId="77777777">
        <w:tc>
          <w:tcPr>
            <w:tcW w:w="1843" w:type="dxa"/>
            <w:tcBorders>
              <w:top w:val="single" w:sz="4" w:space="0" w:color="auto"/>
              <w:left w:val="single" w:sz="4" w:space="0" w:color="auto"/>
            </w:tcBorders>
          </w:tcPr>
          <w:p w14:paraId="72DF9151" w14:textId="77777777" w:rsidR="00F42C1E" w:rsidRPr="00666E2D" w:rsidRDefault="00F42C1E">
            <w:pPr>
              <w:pStyle w:val="CRCoverPage"/>
              <w:tabs>
                <w:tab w:val="right" w:pos="1759"/>
              </w:tabs>
              <w:spacing w:after="0"/>
              <w:rPr>
                <w:b/>
                <w:bCs/>
                <w:i/>
                <w:iCs/>
                <w:noProof/>
                <w:kern w:val="0"/>
                <w:sz w:val="20"/>
                <w:szCs w:val="20"/>
              </w:rPr>
            </w:pPr>
            <w:r w:rsidRPr="00666E2D">
              <w:rPr>
                <w:b/>
                <w:bCs/>
                <w:i/>
                <w:iCs/>
                <w:noProof/>
                <w:kern w:val="0"/>
                <w:sz w:val="20"/>
                <w:szCs w:val="20"/>
              </w:rPr>
              <w:t>Title:</w:t>
            </w:r>
            <w:r w:rsidRPr="00666E2D">
              <w:rPr>
                <w:b/>
                <w:bCs/>
                <w:i/>
                <w:iCs/>
                <w:noProof/>
                <w:kern w:val="0"/>
                <w:sz w:val="20"/>
                <w:szCs w:val="20"/>
              </w:rPr>
              <w:tab/>
            </w:r>
          </w:p>
        </w:tc>
        <w:tc>
          <w:tcPr>
            <w:tcW w:w="7797" w:type="dxa"/>
            <w:gridSpan w:val="10"/>
            <w:tcBorders>
              <w:top w:val="single" w:sz="4" w:space="0" w:color="auto"/>
              <w:right w:val="single" w:sz="4" w:space="0" w:color="auto"/>
            </w:tcBorders>
            <w:shd w:val="pct30" w:color="FFFF00" w:fill="auto"/>
          </w:tcPr>
          <w:p w14:paraId="05D6C073" w14:textId="38734C94" w:rsidR="00F42C1E" w:rsidRPr="00C5065C" w:rsidRDefault="00842FED">
            <w:pPr>
              <w:pStyle w:val="CRCoverPage"/>
              <w:spacing w:after="0"/>
              <w:ind w:left="100"/>
              <w:rPr>
                <w:rFonts w:cs="Times New Roman"/>
                <w:noProof/>
                <w:kern w:val="0"/>
                <w:sz w:val="20"/>
                <w:szCs w:val="20"/>
              </w:rPr>
            </w:pPr>
            <w:r>
              <w:rPr>
                <w:noProof/>
                <w:kern w:val="0"/>
                <w:sz w:val="20"/>
                <w:szCs w:val="20"/>
                <w:lang w:eastAsia="zh-TW"/>
              </w:rPr>
              <w:t xml:space="preserve">Add </w:t>
            </w:r>
            <w:r w:rsidRPr="004F182B">
              <w:rPr>
                <w:i/>
                <w:noProof/>
                <w:kern w:val="0"/>
                <w:sz w:val="20"/>
                <w:szCs w:val="20"/>
                <w:lang w:eastAsia="zh-TW"/>
              </w:rPr>
              <w:t>tdm-PatternConfig</w:t>
            </w:r>
            <w:r w:rsidR="000E7225">
              <w:rPr>
                <w:i/>
                <w:noProof/>
                <w:kern w:val="0"/>
                <w:sz w:val="20"/>
                <w:szCs w:val="20"/>
                <w:lang w:eastAsia="zh-TW"/>
              </w:rPr>
              <w:t>2</w:t>
            </w:r>
            <w:r w:rsidRPr="004F182B">
              <w:rPr>
                <w:i/>
                <w:noProof/>
                <w:kern w:val="0"/>
                <w:sz w:val="20"/>
                <w:szCs w:val="20"/>
                <w:lang w:eastAsia="zh-TW"/>
              </w:rPr>
              <w:t>-r16</w:t>
            </w:r>
            <w:r>
              <w:rPr>
                <w:noProof/>
                <w:kern w:val="0"/>
                <w:sz w:val="20"/>
                <w:szCs w:val="20"/>
                <w:lang w:eastAsia="zh-TW"/>
              </w:rPr>
              <w:t xml:space="preserve"> in the inter-node message</w:t>
            </w:r>
          </w:p>
        </w:tc>
      </w:tr>
      <w:tr w:rsidR="00F42C1E" w:rsidRPr="00C5065C" w14:paraId="3ADC01A4" w14:textId="77777777">
        <w:tc>
          <w:tcPr>
            <w:tcW w:w="1843" w:type="dxa"/>
            <w:tcBorders>
              <w:left w:val="single" w:sz="4" w:space="0" w:color="auto"/>
            </w:tcBorders>
          </w:tcPr>
          <w:p w14:paraId="453DBFC5" w14:textId="77777777" w:rsidR="00F42C1E" w:rsidRPr="00C5065C" w:rsidRDefault="00F42C1E">
            <w:pPr>
              <w:pStyle w:val="CRCoverPage"/>
              <w:spacing w:after="0"/>
              <w:rPr>
                <w:rFonts w:cs="Times New Roman"/>
                <w:b/>
                <w:bCs/>
                <w:i/>
                <w:iCs/>
                <w:noProof/>
                <w:kern w:val="0"/>
                <w:sz w:val="8"/>
                <w:szCs w:val="8"/>
              </w:rPr>
            </w:pPr>
          </w:p>
        </w:tc>
        <w:tc>
          <w:tcPr>
            <w:tcW w:w="7797" w:type="dxa"/>
            <w:gridSpan w:val="10"/>
            <w:tcBorders>
              <w:right w:val="single" w:sz="4" w:space="0" w:color="auto"/>
            </w:tcBorders>
          </w:tcPr>
          <w:p w14:paraId="6CF2D4D6" w14:textId="77777777" w:rsidR="00F42C1E" w:rsidRPr="00C5065C" w:rsidRDefault="00F42C1E">
            <w:pPr>
              <w:pStyle w:val="CRCoverPage"/>
              <w:spacing w:after="0"/>
              <w:rPr>
                <w:rFonts w:cs="Times New Roman"/>
                <w:noProof/>
                <w:kern w:val="0"/>
                <w:sz w:val="8"/>
                <w:szCs w:val="8"/>
              </w:rPr>
            </w:pPr>
          </w:p>
        </w:tc>
      </w:tr>
      <w:tr w:rsidR="00F42C1E" w:rsidRPr="00C5065C" w14:paraId="5E4BD260" w14:textId="77777777">
        <w:tc>
          <w:tcPr>
            <w:tcW w:w="1843" w:type="dxa"/>
            <w:tcBorders>
              <w:left w:val="single" w:sz="4" w:space="0" w:color="auto"/>
            </w:tcBorders>
          </w:tcPr>
          <w:p w14:paraId="2537B9A3" w14:textId="77777777" w:rsidR="00F42C1E" w:rsidRPr="00666E2D" w:rsidRDefault="00F42C1E">
            <w:pPr>
              <w:pStyle w:val="CRCoverPage"/>
              <w:tabs>
                <w:tab w:val="right" w:pos="1759"/>
              </w:tabs>
              <w:spacing w:after="0"/>
              <w:rPr>
                <w:b/>
                <w:bCs/>
                <w:i/>
                <w:iCs/>
                <w:noProof/>
                <w:kern w:val="0"/>
                <w:sz w:val="20"/>
                <w:szCs w:val="20"/>
              </w:rPr>
            </w:pPr>
            <w:r w:rsidRPr="00666E2D">
              <w:rPr>
                <w:b/>
                <w:bCs/>
                <w:i/>
                <w:iCs/>
                <w:noProof/>
                <w:kern w:val="0"/>
                <w:sz w:val="20"/>
                <w:szCs w:val="20"/>
              </w:rPr>
              <w:t>Source to WG:</w:t>
            </w:r>
          </w:p>
        </w:tc>
        <w:tc>
          <w:tcPr>
            <w:tcW w:w="7797" w:type="dxa"/>
            <w:gridSpan w:val="10"/>
            <w:tcBorders>
              <w:right w:val="single" w:sz="4" w:space="0" w:color="auto"/>
            </w:tcBorders>
            <w:shd w:val="pct30" w:color="FFFF00" w:fill="auto"/>
          </w:tcPr>
          <w:p w14:paraId="65D95983" w14:textId="77777777" w:rsidR="00F42C1E" w:rsidRPr="00C5065C" w:rsidRDefault="00F42C1E">
            <w:pPr>
              <w:pStyle w:val="CRCoverPage"/>
              <w:spacing w:after="0"/>
              <w:ind w:left="100"/>
              <w:rPr>
                <w:rFonts w:cs="Times New Roman"/>
                <w:noProof/>
                <w:kern w:val="0"/>
                <w:sz w:val="20"/>
                <w:szCs w:val="20"/>
                <w:lang w:eastAsia="zh-TW"/>
              </w:rPr>
            </w:pPr>
            <w:r w:rsidRPr="00666E2D">
              <w:rPr>
                <w:kern w:val="0"/>
                <w:sz w:val="20"/>
                <w:szCs w:val="20"/>
                <w:lang w:eastAsia="zh-TW"/>
              </w:rPr>
              <w:t>Google Inc.</w:t>
            </w:r>
          </w:p>
        </w:tc>
      </w:tr>
      <w:tr w:rsidR="00F42C1E" w:rsidRPr="00C5065C" w14:paraId="30E86306" w14:textId="77777777">
        <w:tc>
          <w:tcPr>
            <w:tcW w:w="1843" w:type="dxa"/>
            <w:tcBorders>
              <w:left w:val="single" w:sz="4" w:space="0" w:color="auto"/>
            </w:tcBorders>
          </w:tcPr>
          <w:p w14:paraId="1DD29A46" w14:textId="77777777" w:rsidR="00F42C1E" w:rsidRPr="00666E2D" w:rsidRDefault="00F42C1E">
            <w:pPr>
              <w:pStyle w:val="CRCoverPage"/>
              <w:tabs>
                <w:tab w:val="right" w:pos="1759"/>
              </w:tabs>
              <w:spacing w:after="0"/>
              <w:rPr>
                <w:b/>
                <w:bCs/>
                <w:i/>
                <w:iCs/>
                <w:noProof/>
                <w:kern w:val="0"/>
                <w:sz w:val="20"/>
                <w:szCs w:val="20"/>
              </w:rPr>
            </w:pPr>
            <w:r w:rsidRPr="00666E2D">
              <w:rPr>
                <w:b/>
                <w:bCs/>
                <w:i/>
                <w:iCs/>
                <w:noProof/>
                <w:kern w:val="0"/>
                <w:sz w:val="20"/>
                <w:szCs w:val="20"/>
              </w:rPr>
              <w:t>Source to TSG:</w:t>
            </w:r>
          </w:p>
        </w:tc>
        <w:tc>
          <w:tcPr>
            <w:tcW w:w="7797" w:type="dxa"/>
            <w:gridSpan w:val="10"/>
            <w:tcBorders>
              <w:right w:val="single" w:sz="4" w:space="0" w:color="auto"/>
            </w:tcBorders>
            <w:shd w:val="pct30" w:color="FFFF00" w:fill="auto"/>
          </w:tcPr>
          <w:p w14:paraId="33752A66" w14:textId="77777777" w:rsidR="00F42C1E" w:rsidRPr="00C5065C" w:rsidRDefault="00F42C1E" w:rsidP="00547111">
            <w:pPr>
              <w:pStyle w:val="CRCoverPage"/>
              <w:spacing w:after="0"/>
              <w:ind w:left="100"/>
              <w:rPr>
                <w:rFonts w:cs="Times New Roman"/>
                <w:noProof/>
                <w:kern w:val="0"/>
                <w:sz w:val="20"/>
                <w:szCs w:val="20"/>
                <w:lang w:eastAsia="zh-TW"/>
              </w:rPr>
            </w:pPr>
            <w:r w:rsidRPr="00666E2D">
              <w:rPr>
                <w:kern w:val="0"/>
                <w:sz w:val="20"/>
                <w:szCs w:val="20"/>
                <w:lang w:eastAsia="zh-TW"/>
              </w:rPr>
              <w:t>R2</w:t>
            </w:r>
          </w:p>
        </w:tc>
      </w:tr>
      <w:tr w:rsidR="00F42C1E" w:rsidRPr="00C5065C" w14:paraId="6BD54700" w14:textId="77777777">
        <w:tc>
          <w:tcPr>
            <w:tcW w:w="1843" w:type="dxa"/>
            <w:tcBorders>
              <w:left w:val="single" w:sz="4" w:space="0" w:color="auto"/>
            </w:tcBorders>
          </w:tcPr>
          <w:p w14:paraId="5E2B9A18" w14:textId="77777777" w:rsidR="00F42C1E" w:rsidRPr="00C5065C" w:rsidRDefault="00F42C1E">
            <w:pPr>
              <w:pStyle w:val="CRCoverPage"/>
              <w:spacing w:after="0"/>
              <w:rPr>
                <w:rFonts w:cs="Times New Roman"/>
                <w:b/>
                <w:bCs/>
                <w:i/>
                <w:iCs/>
                <w:noProof/>
                <w:kern w:val="0"/>
                <w:sz w:val="8"/>
                <w:szCs w:val="8"/>
              </w:rPr>
            </w:pPr>
          </w:p>
        </w:tc>
        <w:tc>
          <w:tcPr>
            <w:tcW w:w="7797" w:type="dxa"/>
            <w:gridSpan w:val="10"/>
            <w:tcBorders>
              <w:right w:val="single" w:sz="4" w:space="0" w:color="auto"/>
            </w:tcBorders>
          </w:tcPr>
          <w:p w14:paraId="49C37E68" w14:textId="77777777" w:rsidR="00F42C1E" w:rsidRPr="00C5065C" w:rsidRDefault="00F42C1E">
            <w:pPr>
              <w:pStyle w:val="CRCoverPage"/>
              <w:spacing w:after="0"/>
              <w:rPr>
                <w:rFonts w:cs="Times New Roman"/>
                <w:noProof/>
                <w:kern w:val="0"/>
                <w:sz w:val="8"/>
                <w:szCs w:val="8"/>
              </w:rPr>
            </w:pPr>
          </w:p>
        </w:tc>
      </w:tr>
      <w:tr w:rsidR="00F42C1E" w:rsidRPr="00C5065C" w14:paraId="08740171" w14:textId="77777777">
        <w:tc>
          <w:tcPr>
            <w:tcW w:w="1843" w:type="dxa"/>
            <w:tcBorders>
              <w:left w:val="single" w:sz="4" w:space="0" w:color="auto"/>
            </w:tcBorders>
          </w:tcPr>
          <w:p w14:paraId="7011C86D" w14:textId="77777777" w:rsidR="00F42C1E" w:rsidRPr="00666E2D" w:rsidRDefault="00F42C1E">
            <w:pPr>
              <w:pStyle w:val="CRCoverPage"/>
              <w:tabs>
                <w:tab w:val="right" w:pos="1759"/>
              </w:tabs>
              <w:spacing w:after="0"/>
              <w:rPr>
                <w:b/>
                <w:bCs/>
                <w:i/>
                <w:iCs/>
                <w:noProof/>
                <w:kern w:val="0"/>
                <w:sz w:val="20"/>
                <w:szCs w:val="20"/>
              </w:rPr>
            </w:pPr>
            <w:r w:rsidRPr="00666E2D">
              <w:rPr>
                <w:b/>
                <w:bCs/>
                <w:i/>
                <w:iCs/>
                <w:noProof/>
                <w:kern w:val="0"/>
                <w:sz w:val="20"/>
                <w:szCs w:val="20"/>
              </w:rPr>
              <w:t>Work item code:</w:t>
            </w:r>
          </w:p>
        </w:tc>
        <w:tc>
          <w:tcPr>
            <w:tcW w:w="3686" w:type="dxa"/>
            <w:gridSpan w:val="5"/>
            <w:shd w:val="pct30" w:color="FFFF00" w:fill="auto"/>
          </w:tcPr>
          <w:p w14:paraId="7543007F" w14:textId="5BBCC2B3" w:rsidR="00F42C1E" w:rsidRPr="00C5065C" w:rsidRDefault="005D5EE8" w:rsidP="00CF10B9">
            <w:pPr>
              <w:pStyle w:val="CRCoverPage"/>
              <w:spacing w:after="0"/>
              <w:ind w:left="100"/>
              <w:rPr>
                <w:rFonts w:cs="Times New Roman"/>
                <w:kern w:val="0"/>
                <w:sz w:val="20"/>
                <w:szCs w:val="20"/>
                <w:lang w:val="en-US" w:eastAsia="zh-TW"/>
              </w:rPr>
            </w:pPr>
            <w:r w:rsidRPr="005D5EE8">
              <w:rPr>
                <w:noProof/>
                <w:kern w:val="0"/>
                <w:sz w:val="20"/>
                <w:szCs w:val="20"/>
                <w:lang w:eastAsia="zh-TW"/>
              </w:rPr>
              <w:t>LTE_NR_DC_CA_enh-Core</w:t>
            </w:r>
          </w:p>
        </w:tc>
        <w:tc>
          <w:tcPr>
            <w:tcW w:w="567" w:type="dxa"/>
            <w:tcBorders>
              <w:left w:val="nil"/>
            </w:tcBorders>
          </w:tcPr>
          <w:p w14:paraId="2676EE91" w14:textId="77777777" w:rsidR="00F42C1E" w:rsidRPr="00C5065C" w:rsidRDefault="00F42C1E">
            <w:pPr>
              <w:pStyle w:val="CRCoverPage"/>
              <w:spacing w:after="0"/>
              <w:ind w:right="100"/>
              <w:rPr>
                <w:rFonts w:cs="Times New Roman"/>
                <w:noProof/>
                <w:kern w:val="0"/>
                <w:sz w:val="20"/>
                <w:szCs w:val="20"/>
              </w:rPr>
            </w:pPr>
          </w:p>
        </w:tc>
        <w:tc>
          <w:tcPr>
            <w:tcW w:w="1417" w:type="dxa"/>
            <w:gridSpan w:val="3"/>
            <w:tcBorders>
              <w:left w:val="nil"/>
            </w:tcBorders>
          </w:tcPr>
          <w:p w14:paraId="3BAAEFD7" w14:textId="77777777" w:rsidR="00F42C1E" w:rsidRPr="00C5065C" w:rsidRDefault="00F42C1E">
            <w:pPr>
              <w:pStyle w:val="CRCoverPage"/>
              <w:spacing w:after="0"/>
              <w:jc w:val="right"/>
              <w:rPr>
                <w:rFonts w:cs="Times New Roman"/>
                <w:noProof/>
                <w:kern w:val="0"/>
                <w:sz w:val="20"/>
                <w:szCs w:val="20"/>
              </w:rPr>
            </w:pPr>
            <w:r w:rsidRPr="00666E2D">
              <w:rPr>
                <w:b/>
                <w:bCs/>
                <w:i/>
                <w:iCs/>
                <w:noProof/>
                <w:kern w:val="0"/>
                <w:sz w:val="20"/>
                <w:szCs w:val="20"/>
              </w:rPr>
              <w:t>Date:</w:t>
            </w:r>
          </w:p>
        </w:tc>
        <w:tc>
          <w:tcPr>
            <w:tcW w:w="2127" w:type="dxa"/>
            <w:tcBorders>
              <w:right w:val="single" w:sz="4" w:space="0" w:color="auto"/>
            </w:tcBorders>
            <w:shd w:val="pct30" w:color="FFFF00" w:fill="auto"/>
          </w:tcPr>
          <w:p w14:paraId="27BFE9AB" w14:textId="1B463F34" w:rsidR="00F42C1E" w:rsidRPr="00C5065C" w:rsidRDefault="00F42C1E">
            <w:pPr>
              <w:pStyle w:val="CRCoverPage"/>
              <w:spacing w:after="0"/>
              <w:ind w:left="100"/>
              <w:rPr>
                <w:rFonts w:cs="Times New Roman"/>
                <w:noProof/>
                <w:kern w:val="0"/>
                <w:sz w:val="20"/>
                <w:szCs w:val="20"/>
                <w:lang w:eastAsia="zh-TW"/>
              </w:rPr>
            </w:pPr>
            <w:r w:rsidRPr="00666E2D">
              <w:rPr>
                <w:noProof/>
                <w:kern w:val="0"/>
                <w:sz w:val="20"/>
                <w:szCs w:val="20"/>
                <w:lang w:eastAsia="zh-TW"/>
              </w:rPr>
              <w:t>2020</w:t>
            </w:r>
            <w:r w:rsidRPr="00666E2D">
              <w:rPr>
                <w:noProof/>
                <w:kern w:val="0"/>
                <w:sz w:val="20"/>
                <w:szCs w:val="20"/>
              </w:rPr>
              <w:t>-</w:t>
            </w:r>
            <w:r w:rsidRPr="00666E2D">
              <w:rPr>
                <w:noProof/>
                <w:kern w:val="0"/>
                <w:sz w:val="20"/>
                <w:szCs w:val="20"/>
                <w:lang w:eastAsia="zh-TW"/>
              </w:rPr>
              <w:t>0</w:t>
            </w:r>
            <w:r w:rsidR="007C4038">
              <w:rPr>
                <w:noProof/>
                <w:kern w:val="0"/>
                <w:sz w:val="20"/>
                <w:szCs w:val="20"/>
                <w:lang w:eastAsia="zh-TW"/>
              </w:rPr>
              <w:t>8</w:t>
            </w:r>
            <w:r w:rsidRPr="00666E2D">
              <w:rPr>
                <w:noProof/>
                <w:kern w:val="0"/>
                <w:sz w:val="20"/>
                <w:szCs w:val="20"/>
              </w:rPr>
              <w:t>-</w:t>
            </w:r>
            <w:r w:rsidR="000E7225">
              <w:rPr>
                <w:noProof/>
                <w:kern w:val="0"/>
                <w:sz w:val="20"/>
                <w:szCs w:val="20"/>
                <w:lang w:eastAsia="zh-TW"/>
              </w:rPr>
              <w:t>23</w:t>
            </w:r>
          </w:p>
        </w:tc>
      </w:tr>
      <w:tr w:rsidR="00F42C1E" w:rsidRPr="00C5065C" w14:paraId="0830316B" w14:textId="77777777">
        <w:tc>
          <w:tcPr>
            <w:tcW w:w="1843" w:type="dxa"/>
            <w:tcBorders>
              <w:left w:val="single" w:sz="4" w:space="0" w:color="auto"/>
            </w:tcBorders>
          </w:tcPr>
          <w:p w14:paraId="656807FE" w14:textId="77777777" w:rsidR="00F42C1E" w:rsidRPr="00C5065C" w:rsidRDefault="00F42C1E">
            <w:pPr>
              <w:pStyle w:val="CRCoverPage"/>
              <w:spacing w:after="0"/>
              <w:rPr>
                <w:rFonts w:cs="Times New Roman"/>
                <w:b/>
                <w:bCs/>
                <w:i/>
                <w:iCs/>
                <w:noProof/>
                <w:kern w:val="0"/>
                <w:sz w:val="8"/>
                <w:szCs w:val="8"/>
              </w:rPr>
            </w:pPr>
          </w:p>
        </w:tc>
        <w:tc>
          <w:tcPr>
            <w:tcW w:w="1986" w:type="dxa"/>
            <w:gridSpan w:val="4"/>
          </w:tcPr>
          <w:p w14:paraId="63078119" w14:textId="77777777" w:rsidR="00F42C1E" w:rsidRPr="00C5065C" w:rsidRDefault="00F42C1E">
            <w:pPr>
              <w:pStyle w:val="CRCoverPage"/>
              <w:spacing w:after="0"/>
              <w:rPr>
                <w:rFonts w:cs="Times New Roman"/>
                <w:noProof/>
                <w:kern w:val="0"/>
                <w:sz w:val="8"/>
                <w:szCs w:val="8"/>
              </w:rPr>
            </w:pPr>
          </w:p>
        </w:tc>
        <w:tc>
          <w:tcPr>
            <w:tcW w:w="2267" w:type="dxa"/>
            <w:gridSpan w:val="2"/>
          </w:tcPr>
          <w:p w14:paraId="31F09684" w14:textId="77777777" w:rsidR="00F42C1E" w:rsidRPr="00C5065C" w:rsidRDefault="00F42C1E">
            <w:pPr>
              <w:pStyle w:val="CRCoverPage"/>
              <w:spacing w:after="0"/>
              <w:rPr>
                <w:rFonts w:cs="Times New Roman"/>
                <w:noProof/>
                <w:kern w:val="0"/>
                <w:sz w:val="8"/>
                <w:szCs w:val="8"/>
              </w:rPr>
            </w:pPr>
          </w:p>
        </w:tc>
        <w:tc>
          <w:tcPr>
            <w:tcW w:w="1417" w:type="dxa"/>
            <w:gridSpan w:val="3"/>
          </w:tcPr>
          <w:p w14:paraId="75CB1826" w14:textId="77777777" w:rsidR="00F42C1E" w:rsidRPr="00C5065C" w:rsidRDefault="00F42C1E">
            <w:pPr>
              <w:pStyle w:val="CRCoverPage"/>
              <w:spacing w:after="0"/>
              <w:rPr>
                <w:rFonts w:cs="Times New Roman"/>
                <w:noProof/>
                <w:kern w:val="0"/>
                <w:sz w:val="8"/>
                <w:szCs w:val="8"/>
              </w:rPr>
            </w:pPr>
          </w:p>
        </w:tc>
        <w:tc>
          <w:tcPr>
            <w:tcW w:w="2127" w:type="dxa"/>
            <w:tcBorders>
              <w:right w:val="single" w:sz="4" w:space="0" w:color="auto"/>
            </w:tcBorders>
          </w:tcPr>
          <w:p w14:paraId="0B6A4D9D" w14:textId="77777777" w:rsidR="00F42C1E" w:rsidRPr="00C5065C" w:rsidRDefault="00F42C1E">
            <w:pPr>
              <w:pStyle w:val="CRCoverPage"/>
              <w:spacing w:after="0"/>
              <w:rPr>
                <w:rFonts w:cs="Times New Roman"/>
                <w:noProof/>
                <w:kern w:val="0"/>
                <w:sz w:val="8"/>
                <w:szCs w:val="8"/>
              </w:rPr>
            </w:pPr>
          </w:p>
        </w:tc>
      </w:tr>
      <w:tr w:rsidR="00F42C1E" w:rsidRPr="00C5065C" w14:paraId="532C7BDD" w14:textId="77777777">
        <w:trPr>
          <w:cantSplit/>
        </w:trPr>
        <w:tc>
          <w:tcPr>
            <w:tcW w:w="1843" w:type="dxa"/>
            <w:tcBorders>
              <w:left w:val="single" w:sz="4" w:space="0" w:color="auto"/>
            </w:tcBorders>
          </w:tcPr>
          <w:p w14:paraId="3BE47DE2" w14:textId="77777777" w:rsidR="00F42C1E" w:rsidRPr="00666E2D" w:rsidRDefault="00F42C1E">
            <w:pPr>
              <w:pStyle w:val="CRCoverPage"/>
              <w:tabs>
                <w:tab w:val="right" w:pos="1759"/>
              </w:tabs>
              <w:spacing w:after="0"/>
              <w:rPr>
                <w:b/>
                <w:bCs/>
                <w:i/>
                <w:iCs/>
                <w:noProof/>
                <w:kern w:val="0"/>
                <w:sz w:val="20"/>
                <w:szCs w:val="20"/>
              </w:rPr>
            </w:pPr>
            <w:r w:rsidRPr="00666E2D">
              <w:rPr>
                <w:b/>
                <w:bCs/>
                <w:i/>
                <w:iCs/>
                <w:noProof/>
                <w:kern w:val="0"/>
                <w:sz w:val="20"/>
                <w:szCs w:val="20"/>
              </w:rPr>
              <w:t>Category:</w:t>
            </w:r>
          </w:p>
        </w:tc>
        <w:tc>
          <w:tcPr>
            <w:tcW w:w="851" w:type="dxa"/>
            <w:shd w:val="pct30" w:color="FFFF00" w:fill="auto"/>
          </w:tcPr>
          <w:p w14:paraId="47BE20CA" w14:textId="0789E386" w:rsidR="00F42C1E" w:rsidRPr="00C5065C" w:rsidRDefault="00AC1D4E" w:rsidP="00D52509">
            <w:pPr>
              <w:pStyle w:val="CRCoverPage"/>
              <w:spacing w:after="0"/>
              <w:ind w:left="100" w:right="-609"/>
              <w:jc w:val="both"/>
              <w:rPr>
                <w:rFonts w:cs="Times New Roman"/>
                <w:b/>
                <w:bCs/>
                <w:noProof/>
                <w:kern w:val="0"/>
                <w:sz w:val="20"/>
                <w:szCs w:val="20"/>
                <w:lang w:eastAsia="zh-TW"/>
              </w:rPr>
            </w:pPr>
            <w:r>
              <w:rPr>
                <w:b/>
                <w:bCs/>
                <w:noProof/>
                <w:kern w:val="0"/>
                <w:sz w:val="20"/>
                <w:szCs w:val="20"/>
                <w:lang w:eastAsia="zh-TW"/>
              </w:rPr>
              <w:t>F</w:t>
            </w:r>
          </w:p>
        </w:tc>
        <w:tc>
          <w:tcPr>
            <w:tcW w:w="3402" w:type="dxa"/>
            <w:gridSpan w:val="5"/>
            <w:tcBorders>
              <w:left w:val="nil"/>
            </w:tcBorders>
          </w:tcPr>
          <w:p w14:paraId="63FCCF7B" w14:textId="77777777" w:rsidR="00F42C1E" w:rsidRPr="00C5065C" w:rsidRDefault="00F42C1E">
            <w:pPr>
              <w:pStyle w:val="CRCoverPage"/>
              <w:spacing w:after="0"/>
              <w:rPr>
                <w:rFonts w:cs="Times New Roman"/>
                <w:noProof/>
                <w:kern w:val="0"/>
                <w:sz w:val="20"/>
                <w:szCs w:val="20"/>
              </w:rPr>
            </w:pPr>
          </w:p>
        </w:tc>
        <w:tc>
          <w:tcPr>
            <w:tcW w:w="1417" w:type="dxa"/>
            <w:gridSpan w:val="3"/>
            <w:tcBorders>
              <w:left w:val="nil"/>
            </w:tcBorders>
          </w:tcPr>
          <w:p w14:paraId="74B08350" w14:textId="77777777" w:rsidR="00F42C1E" w:rsidRPr="00666E2D" w:rsidRDefault="00F42C1E">
            <w:pPr>
              <w:pStyle w:val="CRCoverPage"/>
              <w:spacing w:after="0"/>
              <w:jc w:val="right"/>
              <w:rPr>
                <w:b/>
                <w:bCs/>
                <w:i/>
                <w:iCs/>
                <w:noProof/>
                <w:kern w:val="0"/>
                <w:sz w:val="20"/>
                <w:szCs w:val="20"/>
              </w:rPr>
            </w:pPr>
            <w:r w:rsidRPr="00666E2D">
              <w:rPr>
                <w:b/>
                <w:bCs/>
                <w:i/>
                <w:iCs/>
                <w:noProof/>
                <w:kern w:val="0"/>
                <w:sz w:val="20"/>
                <w:szCs w:val="20"/>
              </w:rPr>
              <w:t>Release:</w:t>
            </w:r>
          </w:p>
        </w:tc>
        <w:tc>
          <w:tcPr>
            <w:tcW w:w="2127" w:type="dxa"/>
            <w:tcBorders>
              <w:right w:val="single" w:sz="4" w:space="0" w:color="auto"/>
            </w:tcBorders>
            <w:shd w:val="pct30" w:color="FFFF00" w:fill="auto"/>
          </w:tcPr>
          <w:p w14:paraId="32AA87E7" w14:textId="620A9620" w:rsidR="00F42C1E" w:rsidRPr="00C5065C" w:rsidRDefault="00F42C1E">
            <w:pPr>
              <w:pStyle w:val="CRCoverPage"/>
              <w:spacing w:after="0"/>
              <w:ind w:left="100"/>
              <w:rPr>
                <w:rFonts w:cs="Times New Roman"/>
                <w:noProof/>
                <w:kern w:val="0"/>
                <w:sz w:val="20"/>
                <w:szCs w:val="20"/>
              </w:rPr>
            </w:pPr>
            <w:r w:rsidRPr="00666E2D">
              <w:rPr>
                <w:noProof/>
                <w:kern w:val="0"/>
                <w:sz w:val="20"/>
                <w:szCs w:val="20"/>
              </w:rPr>
              <w:t>Rel-</w:t>
            </w:r>
            <w:r w:rsidRPr="00666E2D">
              <w:rPr>
                <w:noProof/>
                <w:kern w:val="0"/>
                <w:sz w:val="20"/>
                <w:szCs w:val="20"/>
                <w:lang w:eastAsia="zh-TW"/>
              </w:rPr>
              <w:t>1</w:t>
            </w:r>
            <w:r w:rsidR="00AC2C8E">
              <w:rPr>
                <w:noProof/>
                <w:kern w:val="0"/>
                <w:sz w:val="20"/>
                <w:szCs w:val="20"/>
                <w:lang w:eastAsia="zh-TW"/>
              </w:rPr>
              <w:t>6</w:t>
            </w:r>
          </w:p>
        </w:tc>
      </w:tr>
      <w:tr w:rsidR="00F42C1E" w:rsidRPr="00C5065C" w14:paraId="18F9D91B" w14:textId="77777777">
        <w:tc>
          <w:tcPr>
            <w:tcW w:w="1843" w:type="dxa"/>
            <w:tcBorders>
              <w:left w:val="single" w:sz="4" w:space="0" w:color="auto"/>
              <w:bottom w:val="single" w:sz="4" w:space="0" w:color="auto"/>
            </w:tcBorders>
          </w:tcPr>
          <w:p w14:paraId="6C98AA0B" w14:textId="77777777" w:rsidR="00F42C1E" w:rsidRPr="00C5065C" w:rsidRDefault="00F42C1E">
            <w:pPr>
              <w:pStyle w:val="CRCoverPage"/>
              <w:spacing w:after="0"/>
              <w:rPr>
                <w:rFonts w:cs="Times New Roman"/>
                <w:b/>
                <w:bCs/>
                <w:i/>
                <w:iCs/>
                <w:noProof/>
                <w:kern w:val="0"/>
                <w:sz w:val="20"/>
                <w:szCs w:val="20"/>
              </w:rPr>
            </w:pPr>
          </w:p>
        </w:tc>
        <w:tc>
          <w:tcPr>
            <w:tcW w:w="4677" w:type="dxa"/>
            <w:gridSpan w:val="8"/>
            <w:tcBorders>
              <w:bottom w:val="single" w:sz="4" w:space="0" w:color="auto"/>
            </w:tcBorders>
          </w:tcPr>
          <w:p w14:paraId="37C06341" w14:textId="77777777" w:rsidR="00F42C1E" w:rsidRPr="00666E2D" w:rsidRDefault="00F42C1E">
            <w:pPr>
              <w:pStyle w:val="CRCoverPage"/>
              <w:spacing w:after="0"/>
              <w:ind w:left="383" w:hanging="383"/>
              <w:rPr>
                <w:i/>
                <w:iCs/>
                <w:noProof/>
                <w:kern w:val="0"/>
                <w:sz w:val="18"/>
                <w:szCs w:val="18"/>
              </w:rPr>
            </w:pPr>
            <w:r w:rsidRPr="00666E2D">
              <w:rPr>
                <w:i/>
                <w:iCs/>
                <w:noProof/>
                <w:kern w:val="0"/>
                <w:sz w:val="18"/>
                <w:szCs w:val="18"/>
              </w:rPr>
              <w:t xml:space="preserve">Use </w:t>
            </w:r>
            <w:r w:rsidRPr="00666E2D">
              <w:rPr>
                <w:i/>
                <w:iCs/>
                <w:noProof/>
                <w:kern w:val="0"/>
                <w:sz w:val="18"/>
                <w:szCs w:val="18"/>
                <w:u w:val="single"/>
              </w:rPr>
              <w:t>one</w:t>
            </w:r>
            <w:r w:rsidRPr="00666E2D">
              <w:rPr>
                <w:i/>
                <w:iCs/>
                <w:noProof/>
                <w:kern w:val="0"/>
                <w:sz w:val="18"/>
                <w:szCs w:val="18"/>
              </w:rPr>
              <w:t xml:space="preserve"> of the following categories:</w:t>
            </w:r>
            <w:r w:rsidRPr="00C5065C">
              <w:rPr>
                <w:rFonts w:cs="Times New Roman"/>
                <w:b/>
                <w:bCs/>
                <w:i/>
                <w:iCs/>
                <w:noProof/>
                <w:kern w:val="0"/>
                <w:sz w:val="18"/>
                <w:szCs w:val="18"/>
              </w:rPr>
              <w:br/>
            </w:r>
            <w:r w:rsidRPr="00666E2D">
              <w:rPr>
                <w:b/>
                <w:bCs/>
                <w:i/>
                <w:iCs/>
                <w:noProof/>
                <w:kern w:val="0"/>
                <w:sz w:val="18"/>
                <w:szCs w:val="18"/>
              </w:rPr>
              <w:t>F</w:t>
            </w:r>
            <w:r w:rsidRPr="00666E2D">
              <w:rPr>
                <w:i/>
                <w:iCs/>
                <w:noProof/>
                <w:kern w:val="0"/>
                <w:sz w:val="18"/>
                <w:szCs w:val="18"/>
              </w:rPr>
              <w:t xml:space="preserve">  (correction)</w:t>
            </w:r>
            <w:r w:rsidRPr="00666E2D">
              <w:rPr>
                <w:i/>
                <w:iCs/>
                <w:noProof/>
                <w:kern w:val="0"/>
                <w:sz w:val="18"/>
                <w:szCs w:val="18"/>
              </w:rPr>
              <w:br/>
            </w:r>
            <w:r w:rsidRPr="00666E2D">
              <w:rPr>
                <w:b/>
                <w:bCs/>
                <w:i/>
                <w:iCs/>
                <w:noProof/>
                <w:kern w:val="0"/>
                <w:sz w:val="18"/>
                <w:szCs w:val="18"/>
              </w:rPr>
              <w:t>A</w:t>
            </w:r>
            <w:r w:rsidRPr="00666E2D">
              <w:rPr>
                <w:i/>
                <w:iCs/>
                <w:noProof/>
                <w:kern w:val="0"/>
                <w:sz w:val="18"/>
                <w:szCs w:val="18"/>
              </w:rPr>
              <w:t xml:space="preserve">  (mirror corresponding to a change in an earlier release)</w:t>
            </w:r>
            <w:r w:rsidRPr="00666E2D">
              <w:rPr>
                <w:i/>
                <w:iCs/>
                <w:noProof/>
                <w:kern w:val="0"/>
                <w:sz w:val="18"/>
                <w:szCs w:val="18"/>
              </w:rPr>
              <w:br/>
            </w:r>
            <w:r w:rsidRPr="00666E2D">
              <w:rPr>
                <w:b/>
                <w:bCs/>
                <w:i/>
                <w:iCs/>
                <w:noProof/>
                <w:kern w:val="0"/>
                <w:sz w:val="18"/>
                <w:szCs w:val="18"/>
              </w:rPr>
              <w:t>B</w:t>
            </w:r>
            <w:r w:rsidRPr="00666E2D">
              <w:rPr>
                <w:i/>
                <w:iCs/>
                <w:noProof/>
                <w:kern w:val="0"/>
                <w:sz w:val="18"/>
                <w:szCs w:val="18"/>
              </w:rPr>
              <w:t xml:space="preserve">  (addition of feature), </w:t>
            </w:r>
            <w:r w:rsidRPr="00666E2D">
              <w:rPr>
                <w:i/>
                <w:iCs/>
                <w:noProof/>
                <w:kern w:val="0"/>
                <w:sz w:val="18"/>
                <w:szCs w:val="18"/>
              </w:rPr>
              <w:br/>
            </w:r>
            <w:r w:rsidRPr="00666E2D">
              <w:rPr>
                <w:b/>
                <w:bCs/>
                <w:i/>
                <w:iCs/>
                <w:noProof/>
                <w:kern w:val="0"/>
                <w:sz w:val="18"/>
                <w:szCs w:val="18"/>
              </w:rPr>
              <w:t>C</w:t>
            </w:r>
            <w:r w:rsidRPr="00666E2D">
              <w:rPr>
                <w:i/>
                <w:iCs/>
                <w:noProof/>
                <w:kern w:val="0"/>
                <w:sz w:val="18"/>
                <w:szCs w:val="18"/>
              </w:rPr>
              <w:t xml:space="preserve">  (functional modification of feature)</w:t>
            </w:r>
            <w:r w:rsidRPr="00666E2D">
              <w:rPr>
                <w:i/>
                <w:iCs/>
                <w:noProof/>
                <w:kern w:val="0"/>
                <w:sz w:val="18"/>
                <w:szCs w:val="18"/>
              </w:rPr>
              <w:br/>
            </w:r>
            <w:r w:rsidRPr="00666E2D">
              <w:rPr>
                <w:b/>
                <w:bCs/>
                <w:i/>
                <w:iCs/>
                <w:noProof/>
                <w:kern w:val="0"/>
                <w:sz w:val="18"/>
                <w:szCs w:val="18"/>
              </w:rPr>
              <w:t>D</w:t>
            </w:r>
            <w:r w:rsidRPr="00666E2D">
              <w:rPr>
                <w:i/>
                <w:iCs/>
                <w:noProof/>
                <w:kern w:val="0"/>
                <w:sz w:val="18"/>
                <w:szCs w:val="18"/>
              </w:rPr>
              <w:t xml:space="preserve">  (editorial modification)</w:t>
            </w:r>
          </w:p>
          <w:p w14:paraId="6AAC86CF" w14:textId="77777777" w:rsidR="00F42C1E" w:rsidRPr="00C5065C" w:rsidRDefault="00F42C1E">
            <w:pPr>
              <w:pStyle w:val="CRCoverPage"/>
              <w:rPr>
                <w:rFonts w:cs="Times New Roman"/>
                <w:noProof/>
                <w:kern w:val="0"/>
                <w:sz w:val="20"/>
                <w:szCs w:val="20"/>
              </w:rPr>
            </w:pPr>
            <w:r w:rsidRPr="00666E2D">
              <w:rPr>
                <w:noProof/>
                <w:kern w:val="0"/>
                <w:sz w:val="18"/>
                <w:szCs w:val="18"/>
              </w:rPr>
              <w:t>Detailed explanations of the above categories can</w:t>
            </w:r>
            <w:r w:rsidRPr="00666E2D">
              <w:rPr>
                <w:noProof/>
                <w:kern w:val="0"/>
                <w:sz w:val="18"/>
                <w:szCs w:val="18"/>
              </w:rPr>
              <w:br/>
              <w:t xml:space="preserve">be found in 3GPP </w:t>
            </w:r>
            <w:hyperlink r:id="rId9" w:history="1">
              <w:r w:rsidRPr="00666E2D">
                <w:rPr>
                  <w:rStyle w:val="Hyperlink"/>
                  <w:noProof/>
                  <w:kern w:val="0"/>
                  <w:sz w:val="18"/>
                  <w:szCs w:val="18"/>
                </w:rPr>
                <w:t>TR 21.900</w:t>
              </w:r>
            </w:hyperlink>
            <w:r w:rsidRPr="00666E2D">
              <w:rPr>
                <w:noProof/>
                <w:kern w:val="0"/>
                <w:sz w:val="18"/>
                <w:szCs w:val="18"/>
              </w:rPr>
              <w:t>.</w:t>
            </w:r>
          </w:p>
        </w:tc>
        <w:tc>
          <w:tcPr>
            <w:tcW w:w="3120" w:type="dxa"/>
            <w:gridSpan w:val="2"/>
            <w:tcBorders>
              <w:bottom w:val="single" w:sz="4" w:space="0" w:color="auto"/>
              <w:right w:val="single" w:sz="4" w:space="0" w:color="auto"/>
            </w:tcBorders>
          </w:tcPr>
          <w:p w14:paraId="77BC9700" w14:textId="77777777" w:rsidR="00F42C1E" w:rsidRPr="00666E2D" w:rsidRDefault="00F42C1E" w:rsidP="00BD6BB8">
            <w:pPr>
              <w:pStyle w:val="CRCoverPage"/>
              <w:tabs>
                <w:tab w:val="left" w:pos="950"/>
              </w:tabs>
              <w:spacing w:after="0"/>
              <w:ind w:left="241" w:hanging="241"/>
              <w:rPr>
                <w:i/>
                <w:iCs/>
                <w:noProof/>
                <w:kern w:val="0"/>
                <w:sz w:val="18"/>
                <w:szCs w:val="18"/>
              </w:rPr>
            </w:pPr>
            <w:r w:rsidRPr="00666E2D">
              <w:rPr>
                <w:i/>
                <w:iCs/>
                <w:noProof/>
                <w:kern w:val="0"/>
                <w:sz w:val="18"/>
                <w:szCs w:val="18"/>
              </w:rPr>
              <w:t xml:space="preserve">Use </w:t>
            </w:r>
            <w:r w:rsidRPr="00666E2D">
              <w:rPr>
                <w:i/>
                <w:iCs/>
                <w:noProof/>
                <w:kern w:val="0"/>
                <w:sz w:val="18"/>
                <w:szCs w:val="18"/>
                <w:u w:val="single"/>
              </w:rPr>
              <w:t>one</w:t>
            </w:r>
            <w:r w:rsidRPr="00666E2D">
              <w:rPr>
                <w:i/>
                <w:iCs/>
                <w:noProof/>
                <w:kern w:val="0"/>
                <w:sz w:val="18"/>
                <w:szCs w:val="18"/>
              </w:rPr>
              <w:t xml:space="preserve"> of the following releases:</w:t>
            </w:r>
            <w:r w:rsidRPr="00666E2D">
              <w:rPr>
                <w:i/>
                <w:iCs/>
                <w:noProof/>
                <w:kern w:val="0"/>
                <w:sz w:val="18"/>
                <w:szCs w:val="18"/>
              </w:rPr>
              <w:br/>
              <w:t>Rel-8</w:t>
            </w:r>
            <w:r w:rsidRPr="00666E2D">
              <w:rPr>
                <w:i/>
                <w:iCs/>
                <w:noProof/>
                <w:kern w:val="0"/>
                <w:sz w:val="18"/>
                <w:szCs w:val="18"/>
              </w:rPr>
              <w:tab/>
              <w:t>(Release 8)</w:t>
            </w:r>
            <w:r w:rsidRPr="00666E2D">
              <w:rPr>
                <w:i/>
                <w:iCs/>
                <w:noProof/>
                <w:kern w:val="0"/>
                <w:sz w:val="18"/>
                <w:szCs w:val="18"/>
              </w:rPr>
              <w:br/>
              <w:t>Rel-9</w:t>
            </w:r>
            <w:r w:rsidRPr="00666E2D">
              <w:rPr>
                <w:i/>
                <w:iCs/>
                <w:noProof/>
                <w:kern w:val="0"/>
                <w:sz w:val="18"/>
                <w:szCs w:val="18"/>
              </w:rPr>
              <w:tab/>
              <w:t>(Release 9)</w:t>
            </w:r>
            <w:r w:rsidRPr="00666E2D">
              <w:rPr>
                <w:i/>
                <w:iCs/>
                <w:noProof/>
                <w:kern w:val="0"/>
                <w:sz w:val="18"/>
                <w:szCs w:val="18"/>
              </w:rPr>
              <w:br/>
              <w:t>Rel-10</w:t>
            </w:r>
            <w:r w:rsidRPr="00666E2D">
              <w:rPr>
                <w:i/>
                <w:iCs/>
                <w:noProof/>
                <w:kern w:val="0"/>
                <w:sz w:val="18"/>
                <w:szCs w:val="18"/>
              </w:rPr>
              <w:tab/>
              <w:t>(Release 10)</w:t>
            </w:r>
            <w:r w:rsidRPr="00666E2D">
              <w:rPr>
                <w:i/>
                <w:iCs/>
                <w:noProof/>
                <w:kern w:val="0"/>
                <w:sz w:val="18"/>
                <w:szCs w:val="18"/>
              </w:rPr>
              <w:br/>
              <w:t>Rel-11</w:t>
            </w:r>
            <w:r w:rsidRPr="00666E2D">
              <w:rPr>
                <w:i/>
                <w:iCs/>
                <w:noProof/>
                <w:kern w:val="0"/>
                <w:sz w:val="18"/>
                <w:szCs w:val="18"/>
              </w:rPr>
              <w:tab/>
              <w:t>(Release 11)</w:t>
            </w:r>
            <w:r w:rsidRPr="00666E2D">
              <w:rPr>
                <w:i/>
                <w:iCs/>
                <w:noProof/>
                <w:kern w:val="0"/>
                <w:sz w:val="18"/>
                <w:szCs w:val="18"/>
              </w:rPr>
              <w:br/>
              <w:t>Rel-12</w:t>
            </w:r>
            <w:r w:rsidRPr="00666E2D">
              <w:rPr>
                <w:i/>
                <w:iCs/>
                <w:noProof/>
                <w:kern w:val="0"/>
                <w:sz w:val="18"/>
                <w:szCs w:val="18"/>
              </w:rPr>
              <w:tab/>
              <w:t>(Release 12)</w:t>
            </w:r>
            <w:r w:rsidRPr="00666E2D">
              <w:rPr>
                <w:i/>
                <w:iCs/>
                <w:noProof/>
                <w:kern w:val="0"/>
                <w:sz w:val="18"/>
                <w:szCs w:val="18"/>
              </w:rPr>
              <w:br/>
            </w:r>
            <w:bookmarkStart w:id="1" w:name="OLE_LINK1"/>
            <w:r w:rsidRPr="00666E2D">
              <w:rPr>
                <w:i/>
                <w:iCs/>
                <w:noProof/>
                <w:kern w:val="0"/>
                <w:sz w:val="18"/>
                <w:szCs w:val="18"/>
              </w:rPr>
              <w:t>Rel-13</w:t>
            </w:r>
            <w:r w:rsidRPr="00666E2D">
              <w:rPr>
                <w:i/>
                <w:iCs/>
                <w:noProof/>
                <w:kern w:val="0"/>
                <w:sz w:val="18"/>
                <w:szCs w:val="18"/>
              </w:rPr>
              <w:tab/>
              <w:t>(Release 13)</w:t>
            </w:r>
            <w:bookmarkEnd w:id="1"/>
            <w:r w:rsidRPr="00666E2D">
              <w:rPr>
                <w:i/>
                <w:iCs/>
                <w:noProof/>
                <w:kern w:val="0"/>
                <w:sz w:val="18"/>
                <w:szCs w:val="18"/>
              </w:rPr>
              <w:br/>
              <w:t>Rel-14</w:t>
            </w:r>
            <w:r w:rsidRPr="00666E2D">
              <w:rPr>
                <w:i/>
                <w:iCs/>
                <w:noProof/>
                <w:kern w:val="0"/>
                <w:sz w:val="18"/>
                <w:szCs w:val="18"/>
              </w:rPr>
              <w:tab/>
              <w:t>(Release 14)</w:t>
            </w:r>
            <w:r w:rsidRPr="00666E2D">
              <w:rPr>
                <w:i/>
                <w:iCs/>
                <w:noProof/>
                <w:kern w:val="0"/>
                <w:sz w:val="18"/>
                <w:szCs w:val="18"/>
              </w:rPr>
              <w:br/>
              <w:t>Rel-15</w:t>
            </w:r>
            <w:r w:rsidRPr="00666E2D">
              <w:rPr>
                <w:i/>
                <w:iCs/>
                <w:noProof/>
                <w:kern w:val="0"/>
                <w:sz w:val="18"/>
                <w:szCs w:val="18"/>
              </w:rPr>
              <w:tab/>
              <w:t>(Release 15)</w:t>
            </w:r>
            <w:r w:rsidRPr="00666E2D">
              <w:rPr>
                <w:i/>
                <w:iCs/>
                <w:noProof/>
                <w:kern w:val="0"/>
                <w:sz w:val="18"/>
                <w:szCs w:val="18"/>
              </w:rPr>
              <w:br/>
              <w:t>Rel-16</w:t>
            </w:r>
            <w:r w:rsidRPr="00666E2D">
              <w:rPr>
                <w:i/>
                <w:iCs/>
                <w:noProof/>
                <w:kern w:val="0"/>
                <w:sz w:val="18"/>
                <w:szCs w:val="18"/>
              </w:rPr>
              <w:tab/>
              <w:t>(Release 16)</w:t>
            </w:r>
          </w:p>
        </w:tc>
      </w:tr>
      <w:tr w:rsidR="00F42C1E" w:rsidRPr="00C5065C" w14:paraId="3418C7D4" w14:textId="77777777">
        <w:tc>
          <w:tcPr>
            <w:tcW w:w="1843" w:type="dxa"/>
          </w:tcPr>
          <w:p w14:paraId="440AAF42" w14:textId="77777777" w:rsidR="00F42C1E" w:rsidRPr="00C5065C" w:rsidRDefault="00F42C1E">
            <w:pPr>
              <w:pStyle w:val="CRCoverPage"/>
              <w:spacing w:after="0"/>
              <w:rPr>
                <w:rFonts w:cs="Times New Roman"/>
                <w:b/>
                <w:bCs/>
                <w:i/>
                <w:iCs/>
                <w:noProof/>
                <w:kern w:val="0"/>
                <w:sz w:val="8"/>
                <w:szCs w:val="8"/>
              </w:rPr>
            </w:pPr>
          </w:p>
        </w:tc>
        <w:tc>
          <w:tcPr>
            <w:tcW w:w="7797" w:type="dxa"/>
            <w:gridSpan w:val="10"/>
          </w:tcPr>
          <w:p w14:paraId="68F257A2" w14:textId="77777777" w:rsidR="00F42C1E" w:rsidRPr="00C5065C" w:rsidRDefault="00F42C1E">
            <w:pPr>
              <w:pStyle w:val="CRCoverPage"/>
              <w:spacing w:after="0"/>
              <w:rPr>
                <w:rFonts w:cs="Times New Roman"/>
                <w:noProof/>
                <w:kern w:val="0"/>
                <w:sz w:val="8"/>
                <w:szCs w:val="8"/>
              </w:rPr>
            </w:pPr>
          </w:p>
        </w:tc>
      </w:tr>
      <w:tr w:rsidR="00F42C1E" w:rsidRPr="00C5065C" w14:paraId="4278EEE8" w14:textId="77777777">
        <w:tc>
          <w:tcPr>
            <w:tcW w:w="2694" w:type="dxa"/>
            <w:gridSpan w:val="2"/>
            <w:tcBorders>
              <w:top w:val="single" w:sz="4" w:space="0" w:color="auto"/>
              <w:left w:val="single" w:sz="4" w:space="0" w:color="auto"/>
            </w:tcBorders>
          </w:tcPr>
          <w:p w14:paraId="35B6F206"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Reason for change:</w:t>
            </w:r>
          </w:p>
        </w:tc>
        <w:tc>
          <w:tcPr>
            <w:tcW w:w="6946" w:type="dxa"/>
            <w:gridSpan w:val="9"/>
            <w:tcBorders>
              <w:top w:val="single" w:sz="4" w:space="0" w:color="auto"/>
              <w:right w:val="single" w:sz="4" w:space="0" w:color="auto"/>
            </w:tcBorders>
            <w:shd w:val="pct30" w:color="FFFF00" w:fill="auto"/>
          </w:tcPr>
          <w:p w14:paraId="4CA73ACB" w14:textId="77777777" w:rsidR="009C6428" w:rsidRDefault="000E7225" w:rsidP="002D4307">
            <w:pPr>
              <w:pStyle w:val="CRCoverPage"/>
              <w:spacing w:after="0"/>
              <w:rPr>
                <w:noProof/>
                <w:kern w:val="0"/>
                <w:sz w:val="20"/>
                <w:szCs w:val="20"/>
                <w:lang w:eastAsia="zh-TW"/>
              </w:rPr>
            </w:pPr>
            <w:r w:rsidRPr="004F182B">
              <w:rPr>
                <w:i/>
                <w:noProof/>
                <w:kern w:val="0"/>
                <w:sz w:val="20"/>
                <w:szCs w:val="20"/>
                <w:lang w:eastAsia="zh-TW"/>
              </w:rPr>
              <w:t>tdm-PatternConfig</w:t>
            </w:r>
            <w:r>
              <w:rPr>
                <w:i/>
                <w:noProof/>
                <w:kern w:val="0"/>
                <w:sz w:val="20"/>
                <w:szCs w:val="20"/>
                <w:lang w:eastAsia="zh-TW"/>
              </w:rPr>
              <w:t xml:space="preserve"> </w:t>
            </w:r>
            <w:r w:rsidRPr="000E7225">
              <w:rPr>
                <w:noProof/>
                <w:kern w:val="0"/>
                <w:sz w:val="20"/>
                <w:szCs w:val="20"/>
                <w:lang w:eastAsia="zh-TW"/>
              </w:rPr>
              <w:t>and</w:t>
            </w:r>
            <w:r>
              <w:rPr>
                <w:i/>
                <w:noProof/>
                <w:kern w:val="0"/>
                <w:sz w:val="20"/>
                <w:szCs w:val="20"/>
                <w:lang w:eastAsia="zh-TW"/>
              </w:rPr>
              <w:t xml:space="preserve"> </w:t>
            </w:r>
            <w:r w:rsidRPr="004F182B">
              <w:rPr>
                <w:i/>
                <w:noProof/>
                <w:kern w:val="0"/>
                <w:sz w:val="20"/>
                <w:szCs w:val="20"/>
                <w:lang w:eastAsia="zh-TW"/>
              </w:rPr>
              <w:t>tdm-PatternConfig</w:t>
            </w:r>
            <w:r>
              <w:rPr>
                <w:i/>
                <w:noProof/>
                <w:kern w:val="0"/>
                <w:sz w:val="20"/>
                <w:szCs w:val="20"/>
                <w:lang w:eastAsia="zh-TW"/>
              </w:rPr>
              <w:t>2</w:t>
            </w:r>
            <w:r>
              <w:rPr>
                <w:noProof/>
                <w:kern w:val="0"/>
                <w:sz w:val="20"/>
                <w:szCs w:val="20"/>
                <w:lang w:eastAsia="zh-TW"/>
              </w:rPr>
              <w:t xml:space="preserve"> are defined for different purposes. Currenlty, </w:t>
            </w:r>
            <w:r w:rsidRPr="004F182B">
              <w:rPr>
                <w:i/>
                <w:noProof/>
                <w:kern w:val="0"/>
                <w:sz w:val="20"/>
                <w:szCs w:val="20"/>
                <w:lang w:eastAsia="zh-TW"/>
              </w:rPr>
              <w:t>tdm-PatternConfig</w:t>
            </w:r>
            <w:r>
              <w:rPr>
                <w:noProof/>
                <w:kern w:val="0"/>
                <w:sz w:val="20"/>
                <w:szCs w:val="20"/>
                <w:lang w:eastAsia="zh-TW"/>
              </w:rPr>
              <w:t xml:space="preserve"> can be included in the inter-node message but</w:t>
            </w:r>
            <w:r w:rsidR="009C6428">
              <w:rPr>
                <w:i/>
                <w:noProof/>
                <w:kern w:val="0"/>
                <w:sz w:val="20"/>
                <w:szCs w:val="20"/>
                <w:lang w:eastAsia="zh-TW"/>
              </w:rPr>
              <w:t xml:space="preserve"> </w:t>
            </w:r>
            <w:r w:rsidRPr="004F182B">
              <w:rPr>
                <w:i/>
                <w:noProof/>
                <w:kern w:val="0"/>
                <w:sz w:val="20"/>
                <w:szCs w:val="20"/>
                <w:lang w:eastAsia="zh-TW"/>
              </w:rPr>
              <w:t>tdm-PatternConfig</w:t>
            </w:r>
            <w:r>
              <w:rPr>
                <w:i/>
                <w:noProof/>
                <w:kern w:val="0"/>
                <w:sz w:val="20"/>
                <w:szCs w:val="20"/>
                <w:lang w:eastAsia="zh-TW"/>
              </w:rPr>
              <w:t>2</w:t>
            </w:r>
            <w:r>
              <w:rPr>
                <w:noProof/>
                <w:kern w:val="0"/>
                <w:sz w:val="20"/>
                <w:szCs w:val="20"/>
                <w:lang w:eastAsia="zh-TW"/>
              </w:rPr>
              <w:t xml:space="preserve"> cannot. Therefore, the source cannot forward </w:t>
            </w:r>
            <w:r w:rsidRPr="004F182B">
              <w:rPr>
                <w:i/>
                <w:noProof/>
                <w:kern w:val="0"/>
                <w:sz w:val="20"/>
                <w:szCs w:val="20"/>
                <w:lang w:eastAsia="zh-TW"/>
              </w:rPr>
              <w:t>tdm-PatternConfig</w:t>
            </w:r>
            <w:r>
              <w:rPr>
                <w:i/>
                <w:noProof/>
                <w:kern w:val="0"/>
                <w:sz w:val="20"/>
                <w:szCs w:val="20"/>
                <w:lang w:eastAsia="zh-TW"/>
              </w:rPr>
              <w:t>2</w:t>
            </w:r>
            <w:r>
              <w:rPr>
                <w:noProof/>
                <w:kern w:val="0"/>
                <w:sz w:val="20"/>
                <w:szCs w:val="20"/>
                <w:lang w:eastAsia="zh-TW"/>
              </w:rPr>
              <w:t xml:space="preserve"> to the target for delta configuration in handover.</w:t>
            </w:r>
          </w:p>
          <w:p w14:paraId="466F9A22" w14:textId="35530302" w:rsidR="000E7225" w:rsidRPr="000E7225" w:rsidRDefault="000E7225" w:rsidP="002D4307">
            <w:pPr>
              <w:pStyle w:val="CRCoverPage"/>
              <w:spacing w:after="0"/>
              <w:rPr>
                <w:noProof/>
                <w:kern w:val="0"/>
                <w:sz w:val="20"/>
                <w:szCs w:val="20"/>
                <w:lang w:eastAsia="zh-TW"/>
              </w:rPr>
            </w:pPr>
            <w:r>
              <w:rPr>
                <w:noProof/>
                <w:kern w:val="0"/>
                <w:sz w:val="20"/>
                <w:szCs w:val="20"/>
                <w:lang w:eastAsia="zh-TW"/>
              </w:rPr>
              <w:t xml:space="preserve">  </w:t>
            </w:r>
          </w:p>
        </w:tc>
      </w:tr>
      <w:tr w:rsidR="00F42C1E" w:rsidRPr="00C5065C" w14:paraId="4CD3C58D" w14:textId="77777777">
        <w:tc>
          <w:tcPr>
            <w:tcW w:w="2694" w:type="dxa"/>
            <w:gridSpan w:val="2"/>
            <w:tcBorders>
              <w:left w:val="single" w:sz="4" w:space="0" w:color="auto"/>
            </w:tcBorders>
          </w:tcPr>
          <w:p w14:paraId="34720AFB" w14:textId="77777777" w:rsidR="00F42C1E" w:rsidRPr="00C5065C" w:rsidRDefault="00F42C1E">
            <w:pPr>
              <w:pStyle w:val="CRCoverPage"/>
              <w:spacing w:after="0"/>
              <w:rPr>
                <w:rFonts w:cs="Times New Roman"/>
                <w:b/>
                <w:bCs/>
                <w:i/>
                <w:iCs/>
                <w:noProof/>
                <w:kern w:val="0"/>
                <w:sz w:val="8"/>
                <w:szCs w:val="8"/>
              </w:rPr>
            </w:pPr>
          </w:p>
        </w:tc>
        <w:tc>
          <w:tcPr>
            <w:tcW w:w="6946" w:type="dxa"/>
            <w:gridSpan w:val="9"/>
            <w:tcBorders>
              <w:right w:val="single" w:sz="4" w:space="0" w:color="auto"/>
            </w:tcBorders>
          </w:tcPr>
          <w:p w14:paraId="161C0AB7" w14:textId="77777777" w:rsidR="00F42C1E" w:rsidRPr="00C5065C" w:rsidRDefault="00F42C1E" w:rsidP="009317EA">
            <w:pPr>
              <w:pStyle w:val="CRCoverPage"/>
              <w:spacing w:after="0"/>
              <w:rPr>
                <w:rFonts w:cs="Times New Roman"/>
                <w:noProof/>
                <w:kern w:val="0"/>
                <w:sz w:val="8"/>
                <w:szCs w:val="8"/>
              </w:rPr>
            </w:pPr>
          </w:p>
        </w:tc>
      </w:tr>
      <w:tr w:rsidR="00F42C1E" w:rsidRPr="00C5065C" w14:paraId="5B0AC6ED" w14:textId="77777777">
        <w:tc>
          <w:tcPr>
            <w:tcW w:w="2694" w:type="dxa"/>
            <w:gridSpan w:val="2"/>
            <w:tcBorders>
              <w:left w:val="single" w:sz="4" w:space="0" w:color="auto"/>
            </w:tcBorders>
          </w:tcPr>
          <w:p w14:paraId="734E9F77"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Summary of change:</w:t>
            </w:r>
          </w:p>
        </w:tc>
        <w:tc>
          <w:tcPr>
            <w:tcW w:w="6946" w:type="dxa"/>
            <w:gridSpan w:val="9"/>
            <w:tcBorders>
              <w:right w:val="single" w:sz="4" w:space="0" w:color="auto"/>
            </w:tcBorders>
            <w:shd w:val="pct30" w:color="FFFF00" w:fill="auto"/>
          </w:tcPr>
          <w:p w14:paraId="5D686F8A" w14:textId="2872A358" w:rsidR="00A16F3C" w:rsidRPr="00A16F3C" w:rsidRDefault="00A16F3C" w:rsidP="00A16F3C">
            <w:pPr>
              <w:pStyle w:val="CRCoverPage"/>
              <w:numPr>
                <w:ilvl w:val="0"/>
                <w:numId w:val="42"/>
              </w:numPr>
              <w:spacing w:after="0"/>
              <w:rPr>
                <w:noProof/>
                <w:kern w:val="0"/>
                <w:sz w:val="20"/>
                <w:szCs w:val="20"/>
                <w:lang w:eastAsia="zh-TW"/>
              </w:rPr>
            </w:pPr>
            <w:r>
              <w:rPr>
                <w:noProof/>
                <w:kern w:val="0"/>
                <w:sz w:val="20"/>
                <w:szCs w:val="20"/>
                <w:lang w:eastAsia="zh-TW"/>
              </w:rPr>
              <w:t xml:space="preserve">Clarify </w:t>
            </w:r>
            <w:r w:rsidRPr="004F182B">
              <w:rPr>
                <w:i/>
                <w:noProof/>
                <w:kern w:val="0"/>
                <w:sz w:val="20"/>
                <w:szCs w:val="20"/>
                <w:lang w:eastAsia="zh-TW"/>
              </w:rPr>
              <w:t>tdm-PatternConfig</w:t>
            </w:r>
            <w:r>
              <w:rPr>
                <w:noProof/>
                <w:kern w:val="0"/>
                <w:sz w:val="20"/>
                <w:szCs w:val="20"/>
                <w:lang w:eastAsia="zh-TW"/>
              </w:rPr>
              <w:t xml:space="preserve"> is used to indicate the </w:t>
            </w:r>
            <w:r w:rsidRPr="004F182B">
              <w:rPr>
                <w:i/>
                <w:noProof/>
                <w:kern w:val="0"/>
                <w:sz w:val="20"/>
                <w:szCs w:val="20"/>
                <w:lang w:eastAsia="zh-TW"/>
              </w:rPr>
              <w:t>tdm-PatternConfig</w:t>
            </w:r>
            <w:r>
              <w:rPr>
                <w:noProof/>
                <w:kern w:val="0"/>
                <w:sz w:val="20"/>
                <w:szCs w:val="20"/>
                <w:lang w:eastAsia="zh-TW"/>
              </w:rPr>
              <w:t xml:space="preserve"> configured to the UE in the source PCell.</w:t>
            </w:r>
          </w:p>
          <w:p w14:paraId="0C642C05" w14:textId="6C38534B" w:rsidR="00F42C1E" w:rsidRDefault="0049704E" w:rsidP="00A16F3C">
            <w:pPr>
              <w:pStyle w:val="CRCoverPage"/>
              <w:numPr>
                <w:ilvl w:val="0"/>
                <w:numId w:val="42"/>
              </w:numPr>
              <w:spacing w:after="0"/>
              <w:rPr>
                <w:noProof/>
                <w:kern w:val="0"/>
                <w:sz w:val="20"/>
                <w:szCs w:val="20"/>
                <w:lang w:eastAsia="zh-TW"/>
              </w:rPr>
            </w:pPr>
            <w:r>
              <w:rPr>
                <w:noProof/>
                <w:kern w:val="0"/>
                <w:sz w:val="20"/>
                <w:szCs w:val="20"/>
                <w:lang w:eastAsia="zh-TW"/>
              </w:rPr>
              <w:t xml:space="preserve">Add </w:t>
            </w:r>
            <w:r w:rsidRPr="004F182B">
              <w:rPr>
                <w:i/>
                <w:noProof/>
                <w:kern w:val="0"/>
                <w:sz w:val="20"/>
                <w:szCs w:val="20"/>
                <w:lang w:eastAsia="zh-TW"/>
              </w:rPr>
              <w:t>tdm-PatternConfig</w:t>
            </w:r>
            <w:r w:rsidR="000E7225">
              <w:rPr>
                <w:i/>
                <w:noProof/>
                <w:kern w:val="0"/>
                <w:sz w:val="20"/>
                <w:szCs w:val="20"/>
                <w:lang w:eastAsia="zh-TW"/>
              </w:rPr>
              <w:t>2</w:t>
            </w:r>
            <w:r>
              <w:rPr>
                <w:noProof/>
                <w:kern w:val="0"/>
                <w:sz w:val="20"/>
                <w:szCs w:val="20"/>
                <w:lang w:eastAsia="zh-TW"/>
              </w:rPr>
              <w:t xml:space="preserve"> in </w:t>
            </w:r>
            <w:r w:rsidR="00842FED">
              <w:rPr>
                <w:noProof/>
                <w:kern w:val="0"/>
                <w:sz w:val="20"/>
                <w:szCs w:val="20"/>
                <w:lang w:eastAsia="zh-TW"/>
              </w:rPr>
              <w:t xml:space="preserve">the </w:t>
            </w:r>
            <w:r>
              <w:rPr>
                <w:noProof/>
                <w:kern w:val="0"/>
                <w:sz w:val="20"/>
                <w:szCs w:val="20"/>
                <w:lang w:eastAsia="zh-TW"/>
              </w:rPr>
              <w:t>inter-node message</w:t>
            </w:r>
            <w:r w:rsidR="0092133B">
              <w:rPr>
                <w:noProof/>
                <w:kern w:val="0"/>
                <w:sz w:val="20"/>
                <w:szCs w:val="20"/>
                <w:lang w:eastAsia="zh-TW"/>
              </w:rPr>
              <w:t xml:space="preserve"> and a corresponding field description</w:t>
            </w:r>
            <w:bookmarkStart w:id="2" w:name="_GoBack"/>
            <w:bookmarkEnd w:id="2"/>
            <w:r w:rsidR="000E7225">
              <w:rPr>
                <w:noProof/>
                <w:kern w:val="0"/>
                <w:sz w:val="20"/>
                <w:szCs w:val="20"/>
                <w:lang w:eastAsia="zh-TW"/>
              </w:rPr>
              <w:t>.</w:t>
            </w:r>
          </w:p>
          <w:p w14:paraId="7071AA73" w14:textId="77777777" w:rsidR="00C20527" w:rsidRDefault="00C20527" w:rsidP="00E0567E">
            <w:pPr>
              <w:pStyle w:val="CRCoverPage"/>
              <w:spacing w:after="0"/>
              <w:rPr>
                <w:noProof/>
                <w:kern w:val="0"/>
                <w:sz w:val="20"/>
                <w:szCs w:val="20"/>
                <w:lang w:eastAsia="zh-TW"/>
              </w:rPr>
            </w:pPr>
          </w:p>
          <w:p w14:paraId="53A500FA" w14:textId="77777777" w:rsidR="00C20527" w:rsidRDefault="00C20527" w:rsidP="00C20527">
            <w:pPr>
              <w:pStyle w:val="CRCoverPage"/>
              <w:spacing w:before="40" w:afterLines="40" w:after="96"/>
              <w:rPr>
                <w:b/>
              </w:rPr>
            </w:pPr>
            <w:r>
              <w:rPr>
                <w:b/>
                <w:noProof/>
                <w:lang w:eastAsia="zh-CN"/>
              </w:rPr>
              <w:t xml:space="preserve">Impact </w:t>
            </w:r>
            <w:r>
              <w:rPr>
                <w:b/>
              </w:rPr>
              <w:t>analysis</w:t>
            </w:r>
          </w:p>
          <w:p w14:paraId="1284BBD3" w14:textId="77777777" w:rsidR="00C20527" w:rsidRPr="00C20527" w:rsidRDefault="00C20527" w:rsidP="00C20527">
            <w:pPr>
              <w:pStyle w:val="CRCoverPage"/>
              <w:spacing w:after="0"/>
              <w:rPr>
                <w:noProof/>
                <w:kern w:val="0"/>
                <w:sz w:val="20"/>
                <w:szCs w:val="20"/>
                <w:u w:val="single"/>
                <w:lang w:eastAsia="zh-TW"/>
              </w:rPr>
            </w:pPr>
            <w:r w:rsidRPr="00C20527">
              <w:rPr>
                <w:noProof/>
                <w:kern w:val="0"/>
                <w:sz w:val="20"/>
                <w:szCs w:val="20"/>
                <w:u w:val="single"/>
                <w:lang w:eastAsia="zh-TW"/>
              </w:rPr>
              <w:t xml:space="preserve">Impacted 5G architectures: </w:t>
            </w:r>
          </w:p>
          <w:p w14:paraId="7C2352C1" w14:textId="1CA4260D" w:rsidR="00C20527" w:rsidRPr="00C20527" w:rsidRDefault="00C20527" w:rsidP="00C20527">
            <w:pPr>
              <w:pStyle w:val="CRCoverPage"/>
              <w:spacing w:after="0"/>
              <w:rPr>
                <w:noProof/>
                <w:kern w:val="0"/>
                <w:sz w:val="20"/>
                <w:szCs w:val="20"/>
                <w:lang w:eastAsia="zh-TW"/>
              </w:rPr>
            </w:pPr>
            <w:r w:rsidRPr="00C20527">
              <w:rPr>
                <w:noProof/>
                <w:kern w:val="0"/>
                <w:sz w:val="20"/>
                <w:szCs w:val="20"/>
                <w:lang w:eastAsia="zh-TW"/>
              </w:rPr>
              <w:t>EN-DC</w:t>
            </w:r>
          </w:p>
          <w:p w14:paraId="722AB171" w14:textId="77777777" w:rsidR="00C20527" w:rsidRPr="00C20527" w:rsidRDefault="00C20527" w:rsidP="00C20527">
            <w:pPr>
              <w:pStyle w:val="CRCoverPage"/>
              <w:spacing w:after="0"/>
              <w:rPr>
                <w:noProof/>
                <w:kern w:val="0"/>
                <w:sz w:val="20"/>
                <w:szCs w:val="20"/>
                <w:lang w:eastAsia="zh-TW"/>
              </w:rPr>
            </w:pPr>
          </w:p>
          <w:p w14:paraId="6AE63BA7" w14:textId="7CD8CB0F" w:rsidR="00C20527" w:rsidRPr="007F69DF" w:rsidRDefault="00C20527" w:rsidP="00C20527">
            <w:pPr>
              <w:pStyle w:val="CRCoverPage"/>
              <w:spacing w:after="0"/>
              <w:rPr>
                <w:noProof/>
                <w:kern w:val="0"/>
                <w:sz w:val="20"/>
                <w:szCs w:val="20"/>
                <w:u w:val="single"/>
                <w:lang w:eastAsia="zh-TW"/>
              </w:rPr>
            </w:pPr>
            <w:r w:rsidRPr="007F69DF">
              <w:rPr>
                <w:noProof/>
                <w:kern w:val="0"/>
                <w:sz w:val="20"/>
                <w:szCs w:val="20"/>
                <w:u w:val="single"/>
                <w:lang w:eastAsia="zh-TW"/>
              </w:rPr>
              <w:t xml:space="preserve">Impacted functionality: </w:t>
            </w:r>
          </w:p>
          <w:p w14:paraId="23F2FC08" w14:textId="10EB8BAB" w:rsidR="007F69DF" w:rsidRDefault="00FB0F90" w:rsidP="00C20527">
            <w:pPr>
              <w:pStyle w:val="CRCoverPage"/>
              <w:spacing w:after="0"/>
              <w:rPr>
                <w:noProof/>
                <w:kern w:val="0"/>
                <w:sz w:val="20"/>
                <w:szCs w:val="20"/>
                <w:lang w:eastAsia="zh-TW"/>
              </w:rPr>
            </w:pPr>
            <w:r>
              <w:rPr>
                <w:noProof/>
                <w:kern w:val="0"/>
                <w:sz w:val="20"/>
                <w:szCs w:val="20"/>
                <w:lang w:eastAsia="zh-TW"/>
              </w:rPr>
              <w:t>D</w:t>
            </w:r>
            <w:r w:rsidRPr="00FB0F90">
              <w:rPr>
                <w:noProof/>
                <w:kern w:val="0"/>
                <w:sz w:val="20"/>
                <w:szCs w:val="20"/>
                <w:lang w:eastAsia="zh-TW"/>
              </w:rPr>
              <w:t>ual UL transmission in EN-DC with LTE FDD PCell and for single UL transmission in EN-DC with LTE FDD/TDD PCell</w:t>
            </w:r>
          </w:p>
          <w:p w14:paraId="23984ED3" w14:textId="77777777" w:rsidR="007F69DF" w:rsidRPr="00C20527" w:rsidRDefault="007F69DF" w:rsidP="00C20527">
            <w:pPr>
              <w:pStyle w:val="CRCoverPage"/>
              <w:spacing w:after="0"/>
              <w:rPr>
                <w:noProof/>
                <w:kern w:val="0"/>
                <w:sz w:val="20"/>
                <w:szCs w:val="20"/>
                <w:lang w:eastAsia="zh-TW"/>
              </w:rPr>
            </w:pPr>
          </w:p>
          <w:p w14:paraId="1D8B5C66" w14:textId="77777777" w:rsidR="00C20527" w:rsidRPr="007F69DF" w:rsidRDefault="00C20527" w:rsidP="00C20527">
            <w:pPr>
              <w:pStyle w:val="CRCoverPage"/>
              <w:spacing w:after="0"/>
              <w:rPr>
                <w:noProof/>
                <w:kern w:val="0"/>
                <w:sz w:val="20"/>
                <w:szCs w:val="20"/>
                <w:u w:val="single"/>
                <w:lang w:eastAsia="zh-TW"/>
              </w:rPr>
            </w:pPr>
            <w:r w:rsidRPr="007F69DF">
              <w:rPr>
                <w:noProof/>
                <w:kern w:val="0"/>
                <w:sz w:val="20"/>
                <w:szCs w:val="20"/>
                <w:u w:val="single"/>
                <w:lang w:eastAsia="zh-TW"/>
              </w:rPr>
              <w:t xml:space="preserve">Inter-operability: </w:t>
            </w:r>
          </w:p>
          <w:p w14:paraId="6BB6B355" w14:textId="28FFE050" w:rsidR="00C20527" w:rsidRPr="0049704E" w:rsidRDefault="00C20527" w:rsidP="00C20527">
            <w:pPr>
              <w:pStyle w:val="CRCoverPage"/>
              <w:spacing w:after="0"/>
              <w:rPr>
                <w:noProof/>
                <w:kern w:val="0"/>
                <w:sz w:val="20"/>
                <w:szCs w:val="20"/>
                <w:lang w:eastAsia="zh-TW"/>
              </w:rPr>
            </w:pPr>
            <w:r w:rsidRPr="00C20527">
              <w:rPr>
                <w:noProof/>
                <w:kern w:val="0"/>
                <w:sz w:val="20"/>
                <w:szCs w:val="20"/>
                <w:lang w:eastAsia="zh-TW"/>
              </w:rPr>
              <w:t xml:space="preserve">If the network is implemented according to the CR, </w:t>
            </w:r>
            <w:r>
              <w:rPr>
                <w:noProof/>
                <w:kern w:val="0"/>
                <w:sz w:val="20"/>
                <w:szCs w:val="20"/>
                <w:lang w:eastAsia="zh-TW"/>
              </w:rPr>
              <w:t>there is no inter-operability issue</w:t>
            </w:r>
            <w:r w:rsidRPr="00C20527">
              <w:rPr>
                <w:noProof/>
                <w:kern w:val="0"/>
                <w:sz w:val="20"/>
                <w:szCs w:val="20"/>
                <w:lang w:eastAsia="zh-TW"/>
              </w:rPr>
              <w:t>.</w:t>
            </w:r>
            <w:r w:rsidR="007F69DF">
              <w:rPr>
                <w:noProof/>
                <w:kern w:val="0"/>
                <w:sz w:val="20"/>
                <w:szCs w:val="20"/>
                <w:lang w:eastAsia="zh-TW"/>
              </w:rPr>
              <w:t xml:space="preserve"> </w:t>
            </w:r>
            <w:r w:rsidRPr="00C20527">
              <w:rPr>
                <w:noProof/>
                <w:kern w:val="0"/>
                <w:sz w:val="20"/>
                <w:szCs w:val="20"/>
                <w:lang w:eastAsia="zh-TW"/>
              </w:rPr>
              <w:t>If the network is not</w:t>
            </w:r>
            <w:r w:rsidR="007F69DF">
              <w:rPr>
                <w:noProof/>
                <w:kern w:val="0"/>
                <w:sz w:val="20"/>
                <w:szCs w:val="20"/>
                <w:lang w:eastAsia="zh-TW"/>
              </w:rPr>
              <w:t xml:space="preserve"> implemented according to the CR and applies delta configuration</w:t>
            </w:r>
            <w:r w:rsidRPr="00C20527">
              <w:rPr>
                <w:noProof/>
                <w:kern w:val="0"/>
                <w:sz w:val="20"/>
                <w:szCs w:val="20"/>
                <w:lang w:eastAsia="zh-TW"/>
              </w:rPr>
              <w:t>,</w:t>
            </w:r>
            <w:r w:rsidR="007F69DF">
              <w:rPr>
                <w:noProof/>
                <w:kern w:val="0"/>
                <w:sz w:val="20"/>
                <w:szCs w:val="20"/>
                <w:lang w:eastAsia="zh-TW"/>
              </w:rPr>
              <w:t xml:space="preserve"> inconsistency in </w:t>
            </w:r>
            <w:r w:rsidR="007F69DF" w:rsidRPr="004F182B">
              <w:rPr>
                <w:i/>
                <w:noProof/>
                <w:kern w:val="0"/>
                <w:sz w:val="20"/>
                <w:szCs w:val="20"/>
                <w:lang w:eastAsia="zh-TW"/>
              </w:rPr>
              <w:t>tdm-PatternConfig</w:t>
            </w:r>
            <w:r w:rsidR="007F69DF">
              <w:rPr>
                <w:i/>
                <w:noProof/>
                <w:kern w:val="0"/>
                <w:sz w:val="20"/>
                <w:szCs w:val="20"/>
                <w:lang w:eastAsia="zh-TW"/>
              </w:rPr>
              <w:t>2</w:t>
            </w:r>
            <w:r w:rsidR="007F69DF">
              <w:rPr>
                <w:noProof/>
                <w:kern w:val="0"/>
                <w:sz w:val="20"/>
                <w:szCs w:val="20"/>
                <w:lang w:eastAsia="zh-TW"/>
              </w:rPr>
              <w:t xml:space="preserve"> between the UE and the target after handover may occur</w:t>
            </w:r>
            <w:r w:rsidRPr="00C20527">
              <w:rPr>
                <w:noProof/>
                <w:kern w:val="0"/>
                <w:sz w:val="20"/>
                <w:szCs w:val="20"/>
                <w:lang w:eastAsia="zh-TW"/>
              </w:rPr>
              <w:t>.</w:t>
            </w:r>
          </w:p>
        </w:tc>
      </w:tr>
      <w:tr w:rsidR="00F42C1E" w:rsidRPr="00C5065C" w14:paraId="0B7CC99C" w14:textId="77777777">
        <w:tc>
          <w:tcPr>
            <w:tcW w:w="2694" w:type="dxa"/>
            <w:gridSpan w:val="2"/>
            <w:tcBorders>
              <w:left w:val="single" w:sz="4" w:space="0" w:color="auto"/>
            </w:tcBorders>
          </w:tcPr>
          <w:p w14:paraId="477E6676" w14:textId="77777777" w:rsidR="00F42C1E" w:rsidRPr="00C5065C" w:rsidRDefault="00F42C1E">
            <w:pPr>
              <w:pStyle w:val="CRCoverPage"/>
              <w:spacing w:after="0"/>
              <w:rPr>
                <w:rFonts w:cs="Times New Roman"/>
                <w:b/>
                <w:bCs/>
                <w:i/>
                <w:iCs/>
                <w:noProof/>
                <w:kern w:val="0"/>
                <w:sz w:val="8"/>
                <w:szCs w:val="8"/>
              </w:rPr>
            </w:pPr>
          </w:p>
        </w:tc>
        <w:tc>
          <w:tcPr>
            <w:tcW w:w="6946" w:type="dxa"/>
            <w:gridSpan w:val="9"/>
            <w:tcBorders>
              <w:right w:val="single" w:sz="4" w:space="0" w:color="auto"/>
            </w:tcBorders>
          </w:tcPr>
          <w:p w14:paraId="572D9A14" w14:textId="77777777" w:rsidR="00F42C1E" w:rsidRPr="00C5065C" w:rsidRDefault="00F42C1E" w:rsidP="009317EA">
            <w:pPr>
              <w:pStyle w:val="CRCoverPage"/>
              <w:spacing w:after="0"/>
              <w:rPr>
                <w:rFonts w:cs="Times New Roman"/>
                <w:noProof/>
                <w:kern w:val="0"/>
                <w:sz w:val="8"/>
                <w:szCs w:val="8"/>
              </w:rPr>
            </w:pPr>
          </w:p>
        </w:tc>
      </w:tr>
      <w:tr w:rsidR="00F42C1E" w:rsidRPr="00C5065C" w14:paraId="77950712" w14:textId="77777777">
        <w:tc>
          <w:tcPr>
            <w:tcW w:w="2694" w:type="dxa"/>
            <w:gridSpan w:val="2"/>
            <w:tcBorders>
              <w:left w:val="single" w:sz="4" w:space="0" w:color="auto"/>
              <w:bottom w:val="single" w:sz="4" w:space="0" w:color="auto"/>
            </w:tcBorders>
          </w:tcPr>
          <w:p w14:paraId="4D4F1F11"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Consequences if not approved:</w:t>
            </w:r>
          </w:p>
        </w:tc>
        <w:tc>
          <w:tcPr>
            <w:tcW w:w="6946" w:type="dxa"/>
            <w:gridSpan w:val="9"/>
            <w:tcBorders>
              <w:bottom w:val="single" w:sz="4" w:space="0" w:color="auto"/>
              <w:right w:val="single" w:sz="4" w:space="0" w:color="auto"/>
            </w:tcBorders>
            <w:shd w:val="pct30" w:color="FFFF00" w:fill="auto"/>
          </w:tcPr>
          <w:p w14:paraId="6F67AE42" w14:textId="7F5826FA" w:rsidR="009F516D" w:rsidRPr="009A0419" w:rsidRDefault="009F516D" w:rsidP="000E7225">
            <w:pPr>
              <w:pStyle w:val="CRCoverPage"/>
              <w:spacing w:after="0"/>
              <w:rPr>
                <w:noProof/>
                <w:kern w:val="0"/>
                <w:sz w:val="20"/>
                <w:szCs w:val="20"/>
                <w:lang w:eastAsia="zh-TW"/>
              </w:rPr>
            </w:pPr>
            <w:r>
              <w:rPr>
                <w:noProof/>
                <w:kern w:val="0"/>
                <w:sz w:val="20"/>
                <w:szCs w:val="20"/>
                <w:lang w:eastAsia="zh-TW"/>
              </w:rPr>
              <w:t xml:space="preserve">Delta configuration is not supported for the </w:t>
            </w:r>
            <w:r w:rsidRPr="004F182B">
              <w:rPr>
                <w:i/>
                <w:noProof/>
                <w:kern w:val="0"/>
                <w:sz w:val="20"/>
                <w:szCs w:val="20"/>
                <w:lang w:eastAsia="zh-TW"/>
              </w:rPr>
              <w:t>tdm-PatternConfig</w:t>
            </w:r>
            <w:r w:rsidR="000E7225">
              <w:rPr>
                <w:i/>
                <w:noProof/>
                <w:kern w:val="0"/>
                <w:sz w:val="20"/>
                <w:szCs w:val="20"/>
                <w:lang w:eastAsia="zh-TW"/>
              </w:rPr>
              <w:t>2</w:t>
            </w:r>
            <w:r>
              <w:rPr>
                <w:noProof/>
                <w:kern w:val="0"/>
                <w:sz w:val="20"/>
                <w:szCs w:val="20"/>
                <w:lang w:eastAsia="zh-TW"/>
              </w:rPr>
              <w:t>.</w:t>
            </w:r>
          </w:p>
        </w:tc>
      </w:tr>
      <w:tr w:rsidR="00F42C1E" w:rsidRPr="00C5065C" w14:paraId="1B73AAAB" w14:textId="77777777">
        <w:tc>
          <w:tcPr>
            <w:tcW w:w="2694" w:type="dxa"/>
            <w:gridSpan w:val="2"/>
          </w:tcPr>
          <w:p w14:paraId="2B3D295D" w14:textId="77777777" w:rsidR="00F42C1E" w:rsidRPr="00C5065C" w:rsidRDefault="00F42C1E">
            <w:pPr>
              <w:pStyle w:val="CRCoverPage"/>
              <w:spacing w:after="0"/>
              <w:rPr>
                <w:rFonts w:cs="Times New Roman"/>
                <w:b/>
                <w:bCs/>
                <w:i/>
                <w:iCs/>
                <w:noProof/>
                <w:kern w:val="0"/>
                <w:sz w:val="8"/>
                <w:szCs w:val="8"/>
              </w:rPr>
            </w:pPr>
          </w:p>
        </w:tc>
        <w:tc>
          <w:tcPr>
            <w:tcW w:w="6946" w:type="dxa"/>
            <w:gridSpan w:val="9"/>
          </w:tcPr>
          <w:p w14:paraId="646896F2" w14:textId="77777777" w:rsidR="00F42C1E" w:rsidRPr="00C5065C" w:rsidRDefault="00F42C1E" w:rsidP="009317EA">
            <w:pPr>
              <w:pStyle w:val="CRCoverPage"/>
              <w:spacing w:after="0"/>
              <w:rPr>
                <w:rFonts w:cs="Times New Roman"/>
                <w:noProof/>
                <w:kern w:val="0"/>
                <w:sz w:val="8"/>
                <w:szCs w:val="8"/>
              </w:rPr>
            </w:pPr>
          </w:p>
        </w:tc>
      </w:tr>
      <w:tr w:rsidR="00F42C1E" w:rsidRPr="00C5065C" w14:paraId="2D8366B9" w14:textId="77777777">
        <w:tc>
          <w:tcPr>
            <w:tcW w:w="2694" w:type="dxa"/>
            <w:gridSpan w:val="2"/>
            <w:tcBorders>
              <w:top w:val="single" w:sz="4" w:space="0" w:color="auto"/>
              <w:left w:val="single" w:sz="4" w:space="0" w:color="auto"/>
            </w:tcBorders>
          </w:tcPr>
          <w:p w14:paraId="3F67130D"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Clauses affected:</w:t>
            </w:r>
          </w:p>
        </w:tc>
        <w:tc>
          <w:tcPr>
            <w:tcW w:w="6946" w:type="dxa"/>
            <w:gridSpan w:val="9"/>
            <w:tcBorders>
              <w:top w:val="single" w:sz="4" w:space="0" w:color="auto"/>
              <w:right w:val="single" w:sz="4" w:space="0" w:color="auto"/>
            </w:tcBorders>
            <w:shd w:val="pct30" w:color="FFFF00" w:fill="auto"/>
          </w:tcPr>
          <w:p w14:paraId="7052A4A6" w14:textId="2B76C841" w:rsidR="00F42C1E" w:rsidRPr="00C5065C" w:rsidRDefault="00EE3C9C" w:rsidP="009317EA">
            <w:pPr>
              <w:pStyle w:val="CRCoverPage"/>
              <w:spacing w:after="0"/>
              <w:ind w:left="100"/>
              <w:rPr>
                <w:rFonts w:cs="Times New Roman"/>
                <w:noProof/>
                <w:kern w:val="0"/>
                <w:sz w:val="20"/>
                <w:szCs w:val="20"/>
                <w:lang w:eastAsia="zh-TW"/>
              </w:rPr>
            </w:pPr>
            <w:r>
              <w:rPr>
                <w:rFonts w:cs="Times New Roman"/>
                <w:noProof/>
                <w:kern w:val="0"/>
                <w:sz w:val="20"/>
                <w:szCs w:val="20"/>
                <w:lang w:eastAsia="zh-TW"/>
              </w:rPr>
              <w:t xml:space="preserve">10.2.1, </w:t>
            </w:r>
            <w:r w:rsidR="00CA17BB">
              <w:rPr>
                <w:rFonts w:cs="Times New Roman"/>
                <w:noProof/>
                <w:kern w:val="0"/>
                <w:sz w:val="20"/>
                <w:szCs w:val="20"/>
                <w:lang w:eastAsia="zh-TW"/>
              </w:rPr>
              <w:t>10.3</w:t>
            </w:r>
          </w:p>
        </w:tc>
      </w:tr>
      <w:tr w:rsidR="00F42C1E" w:rsidRPr="00C5065C" w14:paraId="1B56D6B9" w14:textId="77777777">
        <w:tc>
          <w:tcPr>
            <w:tcW w:w="2694" w:type="dxa"/>
            <w:gridSpan w:val="2"/>
            <w:tcBorders>
              <w:left w:val="single" w:sz="4" w:space="0" w:color="auto"/>
            </w:tcBorders>
          </w:tcPr>
          <w:p w14:paraId="250888C5" w14:textId="77777777" w:rsidR="00F42C1E" w:rsidRPr="00C5065C" w:rsidRDefault="00F42C1E">
            <w:pPr>
              <w:pStyle w:val="CRCoverPage"/>
              <w:spacing w:after="0"/>
              <w:rPr>
                <w:rFonts w:cs="Times New Roman"/>
                <w:b/>
                <w:bCs/>
                <w:i/>
                <w:iCs/>
                <w:noProof/>
                <w:kern w:val="0"/>
                <w:sz w:val="8"/>
                <w:szCs w:val="8"/>
              </w:rPr>
            </w:pPr>
          </w:p>
        </w:tc>
        <w:tc>
          <w:tcPr>
            <w:tcW w:w="6946" w:type="dxa"/>
            <w:gridSpan w:val="9"/>
            <w:tcBorders>
              <w:right w:val="single" w:sz="4" w:space="0" w:color="auto"/>
            </w:tcBorders>
          </w:tcPr>
          <w:p w14:paraId="5373C4EF" w14:textId="77777777" w:rsidR="00F42C1E" w:rsidRPr="00C5065C" w:rsidRDefault="00F42C1E">
            <w:pPr>
              <w:pStyle w:val="CRCoverPage"/>
              <w:spacing w:after="0"/>
              <w:rPr>
                <w:rFonts w:cs="Times New Roman"/>
                <w:noProof/>
                <w:kern w:val="0"/>
                <w:sz w:val="8"/>
                <w:szCs w:val="8"/>
              </w:rPr>
            </w:pPr>
          </w:p>
        </w:tc>
      </w:tr>
      <w:tr w:rsidR="00F42C1E" w:rsidRPr="00C5065C" w14:paraId="1F3FA6AE" w14:textId="77777777">
        <w:tc>
          <w:tcPr>
            <w:tcW w:w="2694" w:type="dxa"/>
            <w:gridSpan w:val="2"/>
            <w:tcBorders>
              <w:left w:val="single" w:sz="4" w:space="0" w:color="auto"/>
            </w:tcBorders>
          </w:tcPr>
          <w:p w14:paraId="6D783F23" w14:textId="77777777" w:rsidR="00F42C1E" w:rsidRPr="00C5065C" w:rsidRDefault="00F42C1E">
            <w:pPr>
              <w:pStyle w:val="CRCoverPage"/>
              <w:tabs>
                <w:tab w:val="right" w:pos="2184"/>
              </w:tabs>
              <w:spacing w:after="0"/>
              <w:rPr>
                <w:rFonts w:cs="Times New Roman"/>
                <w:b/>
                <w:bCs/>
                <w:i/>
                <w:iCs/>
                <w:noProof/>
                <w:kern w:val="0"/>
                <w:sz w:val="20"/>
                <w:szCs w:val="20"/>
              </w:rPr>
            </w:pPr>
          </w:p>
        </w:tc>
        <w:tc>
          <w:tcPr>
            <w:tcW w:w="284" w:type="dxa"/>
            <w:tcBorders>
              <w:top w:val="single" w:sz="4" w:space="0" w:color="auto"/>
              <w:left w:val="single" w:sz="4" w:space="0" w:color="auto"/>
              <w:bottom w:val="single" w:sz="4" w:space="0" w:color="auto"/>
            </w:tcBorders>
          </w:tcPr>
          <w:p w14:paraId="391B09F1" w14:textId="77777777" w:rsidR="00F42C1E" w:rsidRPr="00666E2D" w:rsidRDefault="00F42C1E">
            <w:pPr>
              <w:pStyle w:val="CRCoverPage"/>
              <w:spacing w:after="0"/>
              <w:jc w:val="center"/>
              <w:rPr>
                <w:b/>
                <w:bCs/>
                <w:caps/>
                <w:noProof/>
                <w:kern w:val="0"/>
                <w:sz w:val="20"/>
                <w:szCs w:val="20"/>
              </w:rPr>
            </w:pPr>
            <w:r w:rsidRPr="00666E2D">
              <w:rPr>
                <w:b/>
                <w:bCs/>
                <w:caps/>
                <w:noProof/>
                <w:kern w:val="0"/>
                <w:sz w:val="20"/>
                <w:szCs w:val="20"/>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D592F80" w14:textId="77777777" w:rsidR="00F42C1E" w:rsidRPr="00666E2D" w:rsidRDefault="00F42C1E">
            <w:pPr>
              <w:pStyle w:val="CRCoverPage"/>
              <w:spacing w:after="0"/>
              <w:jc w:val="center"/>
              <w:rPr>
                <w:b/>
                <w:bCs/>
                <w:caps/>
                <w:noProof/>
                <w:kern w:val="0"/>
                <w:sz w:val="20"/>
                <w:szCs w:val="20"/>
              </w:rPr>
            </w:pPr>
            <w:r w:rsidRPr="00666E2D">
              <w:rPr>
                <w:b/>
                <w:bCs/>
                <w:caps/>
                <w:noProof/>
                <w:kern w:val="0"/>
                <w:sz w:val="20"/>
                <w:szCs w:val="20"/>
              </w:rPr>
              <w:t>N</w:t>
            </w:r>
          </w:p>
        </w:tc>
        <w:tc>
          <w:tcPr>
            <w:tcW w:w="2977" w:type="dxa"/>
            <w:gridSpan w:val="4"/>
          </w:tcPr>
          <w:p w14:paraId="4180303F" w14:textId="77777777" w:rsidR="00F42C1E" w:rsidRPr="00C5065C" w:rsidRDefault="00F42C1E">
            <w:pPr>
              <w:pStyle w:val="CRCoverPage"/>
              <w:tabs>
                <w:tab w:val="right" w:pos="2893"/>
              </w:tabs>
              <w:spacing w:after="0"/>
              <w:rPr>
                <w:rFonts w:cs="Times New Roman"/>
                <w:noProof/>
                <w:kern w:val="0"/>
                <w:sz w:val="20"/>
                <w:szCs w:val="20"/>
              </w:rPr>
            </w:pPr>
          </w:p>
        </w:tc>
        <w:tc>
          <w:tcPr>
            <w:tcW w:w="3401" w:type="dxa"/>
            <w:gridSpan w:val="3"/>
            <w:tcBorders>
              <w:right w:val="single" w:sz="4" w:space="0" w:color="auto"/>
            </w:tcBorders>
            <w:shd w:val="clear" w:color="FFFF00" w:fill="auto"/>
          </w:tcPr>
          <w:p w14:paraId="6DC7A631" w14:textId="77777777" w:rsidR="00F42C1E" w:rsidRPr="00C5065C" w:rsidRDefault="00F42C1E">
            <w:pPr>
              <w:pStyle w:val="CRCoverPage"/>
              <w:spacing w:after="0"/>
              <w:ind w:left="99"/>
              <w:rPr>
                <w:rFonts w:cs="Times New Roman"/>
                <w:noProof/>
                <w:kern w:val="0"/>
                <w:sz w:val="20"/>
                <w:szCs w:val="20"/>
              </w:rPr>
            </w:pPr>
          </w:p>
        </w:tc>
      </w:tr>
      <w:tr w:rsidR="00F42C1E" w:rsidRPr="00C5065C" w14:paraId="4E2ACFBC" w14:textId="77777777">
        <w:tc>
          <w:tcPr>
            <w:tcW w:w="2694" w:type="dxa"/>
            <w:gridSpan w:val="2"/>
            <w:tcBorders>
              <w:left w:val="single" w:sz="4" w:space="0" w:color="auto"/>
            </w:tcBorders>
          </w:tcPr>
          <w:p w14:paraId="67EA24DE"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Other specs</w:t>
            </w:r>
          </w:p>
        </w:tc>
        <w:tc>
          <w:tcPr>
            <w:tcW w:w="284" w:type="dxa"/>
            <w:tcBorders>
              <w:top w:val="single" w:sz="4" w:space="0" w:color="auto"/>
              <w:left w:val="single" w:sz="4" w:space="0" w:color="auto"/>
              <w:bottom w:val="single" w:sz="4" w:space="0" w:color="auto"/>
            </w:tcBorders>
            <w:shd w:val="pct25" w:color="FFFF00" w:fill="auto"/>
          </w:tcPr>
          <w:p w14:paraId="1C9559AD" w14:textId="77777777" w:rsidR="00F42C1E" w:rsidRPr="00C5065C" w:rsidRDefault="00F42C1E">
            <w:pPr>
              <w:pStyle w:val="CRCoverPage"/>
              <w:spacing w:after="0"/>
              <w:jc w:val="center"/>
              <w:rPr>
                <w:rFonts w:cs="Times New Roman"/>
                <w:b/>
                <w:bCs/>
                <w:caps/>
                <w:noProof/>
                <w:kern w:val="0"/>
                <w:sz w:val="20"/>
                <w:szCs w:val="20"/>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9E1372" w14:textId="77777777" w:rsidR="00F42C1E" w:rsidRPr="00C5065C" w:rsidRDefault="00F42C1E">
            <w:pPr>
              <w:pStyle w:val="CRCoverPage"/>
              <w:spacing w:after="0"/>
              <w:jc w:val="center"/>
              <w:rPr>
                <w:rFonts w:cs="Times New Roman"/>
                <w:b/>
                <w:bCs/>
                <w:caps/>
                <w:noProof/>
                <w:kern w:val="0"/>
                <w:sz w:val="20"/>
                <w:szCs w:val="20"/>
                <w:lang w:eastAsia="zh-TW"/>
              </w:rPr>
            </w:pPr>
            <w:r w:rsidRPr="00666E2D">
              <w:rPr>
                <w:b/>
                <w:bCs/>
                <w:caps/>
                <w:noProof/>
                <w:kern w:val="0"/>
                <w:sz w:val="20"/>
                <w:szCs w:val="20"/>
                <w:lang w:eastAsia="zh-TW"/>
              </w:rPr>
              <w:t>X</w:t>
            </w:r>
          </w:p>
        </w:tc>
        <w:tc>
          <w:tcPr>
            <w:tcW w:w="2977" w:type="dxa"/>
            <w:gridSpan w:val="4"/>
          </w:tcPr>
          <w:p w14:paraId="535CCED6" w14:textId="77777777" w:rsidR="00F42C1E" w:rsidRPr="00666E2D" w:rsidRDefault="00F42C1E">
            <w:pPr>
              <w:pStyle w:val="CRCoverPage"/>
              <w:tabs>
                <w:tab w:val="right" w:pos="2893"/>
              </w:tabs>
              <w:spacing w:after="0"/>
              <w:rPr>
                <w:noProof/>
                <w:kern w:val="0"/>
                <w:sz w:val="20"/>
                <w:szCs w:val="20"/>
              </w:rPr>
            </w:pPr>
            <w:r w:rsidRPr="00666E2D">
              <w:rPr>
                <w:noProof/>
                <w:kern w:val="0"/>
                <w:sz w:val="20"/>
                <w:szCs w:val="20"/>
              </w:rPr>
              <w:t xml:space="preserve"> Other core specifications</w:t>
            </w:r>
            <w:r w:rsidRPr="00666E2D">
              <w:rPr>
                <w:noProof/>
                <w:kern w:val="0"/>
                <w:sz w:val="20"/>
                <w:szCs w:val="20"/>
              </w:rPr>
              <w:tab/>
            </w:r>
          </w:p>
        </w:tc>
        <w:tc>
          <w:tcPr>
            <w:tcW w:w="3401" w:type="dxa"/>
            <w:gridSpan w:val="3"/>
            <w:tcBorders>
              <w:right w:val="single" w:sz="4" w:space="0" w:color="auto"/>
            </w:tcBorders>
            <w:shd w:val="pct30" w:color="FFFF00" w:fill="auto"/>
          </w:tcPr>
          <w:p w14:paraId="2A77BA17" w14:textId="77777777" w:rsidR="00F42C1E" w:rsidRPr="00666E2D" w:rsidRDefault="00F42C1E">
            <w:pPr>
              <w:pStyle w:val="CRCoverPage"/>
              <w:spacing w:after="0"/>
              <w:ind w:left="99"/>
              <w:rPr>
                <w:noProof/>
                <w:kern w:val="0"/>
                <w:sz w:val="20"/>
                <w:szCs w:val="20"/>
              </w:rPr>
            </w:pPr>
            <w:r w:rsidRPr="00666E2D">
              <w:rPr>
                <w:noProof/>
                <w:kern w:val="0"/>
                <w:sz w:val="20"/>
                <w:szCs w:val="20"/>
              </w:rPr>
              <w:t xml:space="preserve">TS/TR ... CR ... </w:t>
            </w:r>
          </w:p>
        </w:tc>
      </w:tr>
      <w:tr w:rsidR="00F42C1E" w:rsidRPr="00C5065C" w14:paraId="0E26E736" w14:textId="77777777">
        <w:tc>
          <w:tcPr>
            <w:tcW w:w="2694" w:type="dxa"/>
            <w:gridSpan w:val="2"/>
            <w:tcBorders>
              <w:left w:val="single" w:sz="4" w:space="0" w:color="auto"/>
            </w:tcBorders>
          </w:tcPr>
          <w:p w14:paraId="5B702ECB" w14:textId="77777777" w:rsidR="00F42C1E" w:rsidRPr="00666E2D" w:rsidRDefault="00F42C1E">
            <w:pPr>
              <w:pStyle w:val="CRCoverPage"/>
              <w:spacing w:after="0"/>
              <w:rPr>
                <w:b/>
                <w:bCs/>
                <w:i/>
                <w:iCs/>
                <w:noProof/>
                <w:kern w:val="0"/>
                <w:sz w:val="20"/>
                <w:szCs w:val="20"/>
              </w:rPr>
            </w:pPr>
            <w:r w:rsidRPr="00666E2D">
              <w:rPr>
                <w:b/>
                <w:bCs/>
                <w:i/>
                <w:iCs/>
                <w:noProof/>
                <w:kern w:val="0"/>
                <w:sz w:val="20"/>
                <w:szCs w:val="20"/>
              </w:rPr>
              <w:t>affected:</w:t>
            </w:r>
          </w:p>
        </w:tc>
        <w:tc>
          <w:tcPr>
            <w:tcW w:w="284" w:type="dxa"/>
            <w:tcBorders>
              <w:top w:val="single" w:sz="4" w:space="0" w:color="auto"/>
              <w:left w:val="single" w:sz="4" w:space="0" w:color="auto"/>
              <w:bottom w:val="single" w:sz="4" w:space="0" w:color="auto"/>
            </w:tcBorders>
            <w:shd w:val="pct25" w:color="FFFF00" w:fill="auto"/>
          </w:tcPr>
          <w:p w14:paraId="79C0173B" w14:textId="77777777" w:rsidR="00F42C1E" w:rsidRPr="00C5065C" w:rsidRDefault="00F42C1E">
            <w:pPr>
              <w:pStyle w:val="CRCoverPage"/>
              <w:spacing w:after="0"/>
              <w:jc w:val="center"/>
              <w:rPr>
                <w:rFonts w:cs="Times New Roman"/>
                <w:b/>
                <w:bCs/>
                <w:caps/>
                <w:noProof/>
                <w:kern w:val="0"/>
                <w:sz w:val="20"/>
                <w:szCs w:val="20"/>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82B71" w14:textId="77777777" w:rsidR="00F42C1E" w:rsidRPr="00C5065C" w:rsidRDefault="00F42C1E">
            <w:pPr>
              <w:pStyle w:val="CRCoverPage"/>
              <w:spacing w:after="0"/>
              <w:jc w:val="center"/>
              <w:rPr>
                <w:rFonts w:cs="Times New Roman"/>
                <w:b/>
                <w:bCs/>
                <w:caps/>
                <w:noProof/>
                <w:kern w:val="0"/>
                <w:sz w:val="20"/>
                <w:szCs w:val="20"/>
                <w:lang w:eastAsia="zh-TW"/>
              </w:rPr>
            </w:pPr>
            <w:r w:rsidRPr="00666E2D">
              <w:rPr>
                <w:b/>
                <w:bCs/>
                <w:caps/>
                <w:noProof/>
                <w:kern w:val="0"/>
                <w:sz w:val="20"/>
                <w:szCs w:val="20"/>
                <w:lang w:eastAsia="zh-TW"/>
              </w:rPr>
              <w:t>X</w:t>
            </w:r>
          </w:p>
        </w:tc>
        <w:tc>
          <w:tcPr>
            <w:tcW w:w="2977" w:type="dxa"/>
            <w:gridSpan w:val="4"/>
          </w:tcPr>
          <w:p w14:paraId="40B77561" w14:textId="77777777" w:rsidR="00F42C1E" w:rsidRPr="00666E2D" w:rsidRDefault="00F42C1E">
            <w:pPr>
              <w:pStyle w:val="CRCoverPage"/>
              <w:spacing w:after="0"/>
              <w:rPr>
                <w:noProof/>
                <w:kern w:val="0"/>
                <w:sz w:val="20"/>
                <w:szCs w:val="20"/>
              </w:rPr>
            </w:pPr>
            <w:r w:rsidRPr="00666E2D">
              <w:rPr>
                <w:noProof/>
                <w:kern w:val="0"/>
                <w:sz w:val="20"/>
                <w:szCs w:val="20"/>
              </w:rPr>
              <w:t xml:space="preserve"> Test specifications</w:t>
            </w:r>
          </w:p>
        </w:tc>
        <w:tc>
          <w:tcPr>
            <w:tcW w:w="3401" w:type="dxa"/>
            <w:gridSpan w:val="3"/>
            <w:tcBorders>
              <w:right w:val="single" w:sz="4" w:space="0" w:color="auto"/>
            </w:tcBorders>
            <w:shd w:val="pct30" w:color="FFFF00" w:fill="auto"/>
          </w:tcPr>
          <w:p w14:paraId="591ED038" w14:textId="77777777" w:rsidR="00F42C1E" w:rsidRPr="00666E2D" w:rsidRDefault="00F42C1E">
            <w:pPr>
              <w:pStyle w:val="CRCoverPage"/>
              <w:spacing w:after="0"/>
              <w:ind w:left="99"/>
              <w:rPr>
                <w:noProof/>
                <w:kern w:val="0"/>
                <w:sz w:val="20"/>
                <w:szCs w:val="20"/>
              </w:rPr>
            </w:pPr>
            <w:r w:rsidRPr="00666E2D">
              <w:rPr>
                <w:noProof/>
                <w:kern w:val="0"/>
                <w:sz w:val="20"/>
                <w:szCs w:val="20"/>
              </w:rPr>
              <w:t xml:space="preserve">TS/TR ... CR ... </w:t>
            </w:r>
          </w:p>
        </w:tc>
      </w:tr>
      <w:tr w:rsidR="00F42C1E" w:rsidRPr="00C5065C" w14:paraId="3CA10E6D" w14:textId="77777777">
        <w:tc>
          <w:tcPr>
            <w:tcW w:w="2694" w:type="dxa"/>
            <w:gridSpan w:val="2"/>
            <w:tcBorders>
              <w:left w:val="single" w:sz="4" w:space="0" w:color="auto"/>
            </w:tcBorders>
          </w:tcPr>
          <w:p w14:paraId="0580C78E" w14:textId="77777777" w:rsidR="00F42C1E" w:rsidRPr="00666E2D" w:rsidRDefault="00F42C1E">
            <w:pPr>
              <w:pStyle w:val="CRCoverPage"/>
              <w:spacing w:after="0"/>
              <w:rPr>
                <w:b/>
                <w:bCs/>
                <w:i/>
                <w:iCs/>
                <w:noProof/>
                <w:kern w:val="0"/>
                <w:sz w:val="20"/>
                <w:szCs w:val="20"/>
              </w:rPr>
            </w:pPr>
            <w:r w:rsidRPr="00666E2D">
              <w:rPr>
                <w:b/>
                <w:bCs/>
                <w:i/>
                <w:iCs/>
                <w:noProof/>
                <w:kern w:val="0"/>
                <w:sz w:val="20"/>
                <w:szCs w:val="20"/>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38744A42" w14:textId="77777777" w:rsidR="00F42C1E" w:rsidRPr="00C5065C" w:rsidRDefault="00F42C1E">
            <w:pPr>
              <w:pStyle w:val="CRCoverPage"/>
              <w:spacing w:after="0"/>
              <w:jc w:val="center"/>
              <w:rPr>
                <w:rFonts w:cs="Times New Roman"/>
                <w:b/>
                <w:bCs/>
                <w:caps/>
                <w:noProof/>
                <w:kern w:val="0"/>
                <w:sz w:val="20"/>
                <w:szCs w:val="20"/>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519E3E" w14:textId="77777777" w:rsidR="00F42C1E" w:rsidRPr="00C5065C" w:rsidRDefault="00F42C1E">
            <w:pPr>
              <w:pStyle w:val="CRCoverPage"/>
              <w:spacing w:after="0"/>
              <w:jc w:val="center"/>
              <w:rPr>
                <w:rFonts w:cs="Times New Roman"/>
                <w:b/>
                <w:bCs/>
                <w:caps/>
                <w:noProof/>
                <w:kern w:val="0"/>
                <w:sz w:val="20"/>
                <w:szCs w:val="20"/>
                <w:lang w:eastAsia="zh-TW"/>
              </w:rPr>
            </w:pPr>
            <w:r w:rsidRPr="00666E2D">
              <w:rPr>
                <w:b/>
                <w:bCs/>
                <w:caps/>
                <w:noProof/>
                <w:kern w:val="0"/>
                <w:sz w:val="20"/>
                <w:szCs w:val="20"/>
                <w:lang w:eastAsia="zh-TW"/>
              </w:rPr>
              <w:t>X</w:t>
            </w:r>
          </w:p>
        </w:tc>
        <w:tc>
          <w:tcPr>
            <w:tcW w:w="2977" w:type="dxa"/>
            <w:gridSpan w:val="4"/>
          </w:tcPr>
          <w:p w14:paraId="36308950" w14:textId="77777777" w:rsidR="00F42C1E" w:rsidRPr="00666E2D" w:rsidRDefault="00F42C1E">
            <w:pPr>
              <w:pStyle w:val="CRCoverPage"/>
              <w:spacing w:after="0"/>
              <w:rPr>
                <w:noProof/>
                <w:kern w:val="0"/>
                <w:sz w:val="20"/>
                <w:szCs w:val="20"/>
              </w:rPr>
            </w:pPr>
            <w:r w:rsidRPr="00666E2D">
              <w:rPr>
                <w:noProof/>
                <w:kern w:val="0"/>
                <w:sz w:val="20"/>
                <w:szCs w:val="20"/>
              </w:rPr>
              <w:t xml:space="preserve"> O&amp;M Specifications</w:t>
            </w:r>
          </w:p>
        </w:tc>
        <w:tc>
          <w:tcPr>
            <w:tcW w:w="3401" w:type="dxa"/>
            <w:gridSpan w:val="3"/>
            <w:tcBorders>
              <w:right w:val="single" w:sz="4" w:space="0" w:color="auto"/>
            </w:tcBorders>
            <w:shd w:val="pct30" w:color="FFFF00" w:fill="auto"/>
          </w:tcPr>
          <w:p w14:paraId="7F10A544" w14:textId="77777777" w:rsidR="00F42C1E" w:rsidRPr="00666E2D" w:rsidRDefault="00F42C1E">
            <w:pPr>
              <w:pStyle w:val="CRCoverPage"/>
              <w:spacing w:after="0"/>
              <w:ind w:left="99"/>
              <w:rPr>
                <w:noProof/>
                <w:kern w:val="0"/>
                <w:sz w:val="20"/>
                <w:szCs w:val="20"/>
              </w:rPr>
            </w:pPr>
            <w:r w:rsidRPr="00666E2D">
              <w:rPr>
                <w:noProof/>
                <w:kern w:val="0"/>
                <w:sz w:val="20"/>
                <w:szCs w:val="20"/>
              </w:rPr>
              <w:t xml:space="preserve">TS/TR ... CR ... </w:t>
            </w:r>
          </w:p>
        </w:tc>
      </w:tr>
      <w:tr w:rsidR="00F42C1E" w:rsidRPr="00C5065C" w14:paraId="4ECD1A4D" w14:textId="77777777">
        <w:tc>
          <w:tcPr>
            <w:tcW w:w="2694" w:type="dxa"/>
            <w:gridSpan w:val="2"/>
            <w:tcBorders>
              <w:left w:val="single" w:sz="4" w:space="0" w:color="auto"/>
            </w:tcBorders>
          </w:tcPr>
          <w:p w14:paraId="09B334A8" w14:textId="77777777" w:rsidR="00F42C1E" w:rsidRPr="00C5065C" w:rsidRDefault="00F42C1E">
            <w:pPr>
              <w:pStyle w:val="CRCoverPage"/>
              <w:spacing w:after="0"/>
              <w:rPr>
                <w:rFonts w:cs="Times New Roman"/>
                <w:b/>
                <w:bCs/>
                <w:i/>
                <w:iCs/>
                <w:noProof/>
                <w:kern w:val="0"/>
                <w:sz w:val="20"/>
                <w:szCs w:val="20"/>
              </w:rPr>
            </w:pPr>
          </w:p>
        </w:tc>
        <w:tc>
          <w:tcPr>
            <w:tcW w:w="6946" w:type="dxa"/>
            <w:gridSpan w:val="9"/>
            <w:tcBorders>
              <w:right w:val="single" w:sz="4" w:space="0" w:color="auto"/>
            </w:tcBorders>
          </w:tcPr>
          <w:p w14:paraId="3AF7C854" w14:textId="77777777" w:rsidR="00F42C1E" w:rsidRPr="00C5065C" w:rsidRDefault="00F42C1E">
            <w:pPr>
              <w:pStyle w:val="CRCoverPage"/>
              <w:spacing w:after="0"/>
              <w:rPr>
                <w:rFonts w:cs="Times New Roman"/>
                <w:noProof/>
                <w:kern w:val="0"/>
                <w:sz w:val="20"/>
                <w:szCs w:val="20"/>
              </w:rPr>
            </w:pPr>
          </w:p>
        </w:tc>
      </w:tr>
      <w:tr w:rsidR="00F42C1E" w:rsidRPr="00C5065C" w14:paraId="47F6F2A6" w14:textId="77777777">
        <w:tc>
          <w:tcPr>
            <w:tcW w:w="2694" w:type="dxa"/>
            <w:gridSpan w:val="2"/>
            <w:tcBorders>
              <w:left w:val="single" w:sz="4" w:space="0" w:color="auto"/>
              <w:bottom w:val="single" w:sz="4" w:space="0" w:color="auto"/>
            </w:tcBorders>
          </w:tcPr>
          <w:p w14:paraId="2D76E95F"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Other comments:</w:t>
            </w:r>
          </w:p>
        </w:tc>
        <w:tc>
          <w:tcPr>
            <w:tcW w:w="6946" w:type="dxa"/>
            <w:gridSpan w:val="9"/>
            <w:tcBorders>
              <w:bottom w:val="single" w:sz="4" w:space="0" w:color="auto"/>
              <w:right w:val="single" w:sz="4" w:space="0" w:color="auto"/>
            </w:tcBorders>
            <w:shd w:val="pct30" w:color="FFFF00" w:fill="auto"/>
          </w:tcPr>
          <w:p w14:paraId="45E39C7B" w14:textId="77777777" w:rsidR="00F42C1E" w:rsidRPr="00C5065C" w:rsidRDefault="00F42C1E">
            <w:pPr>
              <w:pStyle w:val="CRCoverPage"/>
              <w:spacing w:after="0"/>
              <w:ind w:left="100"/>
              <w:rPr>
                <w:rFonts w:cs="Times New Roman"/>
                <w:noProof/>
                <w:kern w:val="0"/>
                <w:sz w:val="20"/>
                <w:szCs w:val="20"/>
              </w:rPr>
            </w:pPr>
          </w:p>
        </w:tc>
      </w:tr>
      <w:tr w:rsidR="00F42C1E" w:rsidRPr="00C5065C" w14:paraId="2D06DD26" w14:textId="77777777">
        <w:tc>
          <w:tcPr>
            <w:tcW w:w="2694" w:type="dxa"/>
            <w:gridSpan w:val="2"/>
            <w:tcBorders>
              <w:top w:val="single" w:sz="4" w:space="0" w:color="auto"/>
              <w:bottom w:val="single" w:sz="4" w:space="0" w:color="auto"/>
            </w:tcBorders>
          </w:tcPr>
          <w:p w14:paraId="67C7AD95" w14:textId="77777777" w:rsidR="00F42C1E" w:rsidRPr="00C5065C" w:rsidRDefault="00F42C1E">
            <w:pPr>
              <w:pStyle w:val="CRCoverPage"/>
              <w:tabs>
                <w:tab w:val="right" w:pos="2184"/>
              </w:tabs>
              <w:spacing w:after="0"/>
              <w:rPr>
                <w:rFonts w:cs="Times New Roman"/>
                <w:b/>
                <w:bCs/>
                <w:i/>
                <w:iCs/>
                <w:noProof/>
                <w:kern w:val="0"/>
                <w:sz w:val="8"/>
                <w:szCs w:val="8"/>
              </w:rPr>
            </w:pPr>
          </w:p>
        </w:tc>
        <w:tc>
          <w:tcPr>
            <w:tcW w:w="6946" w:type="dxa"/>
            <w:gridSpan w:val="9"/>
            <w:tcBorders>
              <w:top w:val="single" w:sz="4" w:space="0" w:color="auto"/>
              <w:bottom w:val="single" w:sz="4" w:space="0" w:color="auto"/>
            </w:tcBorders>
            <w:shd w:val="solid" w:color="FFFFFF" w:fill="auto"/>
          </w:tcPr>
          <w:p w14:paraId="725B20D1" w14:textId="77777777" w:rsidR="00F42C1E" w:rsidRPr="00C5065C" w:rsidRDefault="00F42C1E">
            <w:pPr>
              <w:pStyle w:val="CRCoverPage"/>
              <w:spacing w:after="0"/>
              <w:ind w:left="100"/>
              <w:rPr>
                <w:rFonts w:cs="Times New Roman"/>
                <w:noProof/>
                <w:kern w:val="0"/>
                <w:sz w:val="8"/>
                <w:szCs w:val="8"/>
              </w:rPr>
            </w:pPr>
          </w:p>
        </w:tc>
      </w:tr>
      <w:tr w:rsidR="00F42C1E" w:rsidRPr="00C5065C" w14:paraId="147B6F83" w14:textId="77777777">
        <w:tc>
          <w:tcPr>
            <w:tcW w:w="2694" w:type="dxa"/>
            <w:gridSpan w:val="2"/>
            <w:tcBorders>
              <w:top w:val="single" w:sz="4" w:space="0" w:color="auto"/>
              <w:left w:val="single" w:sz="4" w:space="0" w:color="auto"/>
              <w:bottom w:val="single" w:sz="4" w:space="0" w:color="auto"/>
            </w:tcBorders>
          </w:tcPr>
          <w:p w14:paraId="7B5ED1F1"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A91444" w14:textId="1DAF81C2" w:rsidR="00F42C1E" w:rsidRPr="00C5065C" w:rsidRDefault="00F42C1E">
            <w:pPr>
              <w:pStyle w:val="CRCoverPage"/>
              <w:spacing w:after="0"/>
              <w:ind w:left="100"/>
              <w:rPr>
                <w:rFonts w:cs="Times New Roman"/>
                <w:noProof/>
                <w:kern w:val="0"/>
                <w:sz w:val="20"/>
                <w:szCs w:val="20"/>
              </w:rPr>
            </w:pPr>
          </w:p>
        </w:tc>
      </w:tr>
    </w:tbl>
    <w:p w14:paraId="4D5FB6C6" w14:textId="77777777" w:rsidR="00F42C1E" w:rsidRDefault="00F42C1E">
      <w:pPr>
        <w:rPr>
          <w:noProof/>
        </w:rPr>
        <w:sectPr w:rsidR="00F42C1E">
          <w:footnotePr>
            <w:numRestart w:val="eachSect"/>
          </w:footnotePr>
          <w:pgSz w:w="11907" w:h="16840" w:code="9"/>
          <w:pgMar w:top="1418" w:right="1134" w:bottom="1134" w:left="1134" w:header="680" w:footer="567" w:gutter="0"/>
          <w:cols w:space="720"/>
        </w:sectPr>
      </w:pPr>
    </w:p>
    <w:p w14:paraId="6C803770" w14:textId="77777777" w:rsidR="00905A8D" w:rsidRPr="00905A8D" w:rsidRDefault="00905A8D" w:rsidP="00905A8D">
      <w:pPr>
        <w:pStyle w:val="Heading2"/>
        <w:overflowPunct w:val="0"/>
        <w:autoSpaceDE w:val="0"/>
        <w:autoSpaceDN w:val="0"/>
        <w:adjustRightInd w:val="0"/>
        <w:textAlignment w:val="baseline"/>
        <w:rPr>
          <w:rFonts w:ascii="Arial" w:eastAsia="Times New Roman" w:hAnsi="Arial" w:cs="Times New Roman"/>
          <w:kern w:val="0"/>
          <w:sz w:val="32"/>
          <w:szCs w:val="20"/>
          <w:lang w:eastAsia="ja-JP"/>
        </w:rPr>
      </w:pPr>
      <w:bookmarkStart w:id="3" w:name="_Toc20487718"/>
      <w:bookmarkStart w:id="4" w:name="_Toc29343025"/>
      <w:bookmarkStart w:id="5" w:name="_Toc29344164"/>
      <w:bookmarkStart w:id="6" w:name="_Toc36567430"/>
      <w:bookmarkStart w:id="7" w:name="_Toc36810894"/>
      <w:bookmarkStart w:id="8" w:name="_Toc36847258"/>
      <w:bookmarkStart w:id="9" w:name="_Toc36939911"/>
      <w:bookmarkStart w:id="10" w:name="_Toc37082891"/>
      <w:bookmarkStart w:id="11" w:name="_Toc20487729"/>
      <w:bookmarkStart w:id="12" w:name="_Toc29343036"/>
      <w:bookmarkStart w:id="13" w:name="_Toc29344175"/>
      <w:bookmarkStart w:id="14" w:name="_Toc36567441"/>
      <w:bookmarkStart w:id="15" w:name="_Toc36810905"/>
      <w:bookmarkStart w:id="16" w:name="_Toc36847269"/>
      <w:bookmarkStart w:id="17" w:name="_Toc36939922"/>
      <w:bookmarkStart w:id="18" w:name="_Toc37082902"/>
      <w:bookmarkStart w:id="19" w:name="_Toc20487730"/>
      <w:bookmarkStart w:id="20" w:name="_Toc29343037"/>
      <w:bookmarkStart w:id="21" w:name="_Toc29344176"/>
      <w:bookmarkStart w:id="22" w:name="_Toc36567442"/>
      <w:bookmarkStart w:id="23" w:name="_Toc36810906"/>
      <w:bookmarkStart w:id="24" w:name="_Toc36847270"/>
      <w:bookmarkStart w:id="25" w:name="_Toc36939923"/>
      <w:bookmarkStart w:id="26" w:name="_Toc37082903"/>
      <w:r w:rsidRPr="00905A8D">
        <w:rPr>
          <w:rFonts w:ascii="Arial" w:eastAsia="Times New Roman" w:hAnsi="Arial" w:cs="Times New Roman"/>
          <w:kern w:val="0"/>
          <w:sz w:val="32"/>
          <w:szCs w:val="20"/>
          <w:lang w:eastAsia="ja-JP"/>
        </w:rPr>
        <w:lastRenderedPageBreak/>
        <w:t>10.2</w:t>
      </w:r>
      <w:r w:rsidRPr="00905A8D">
        <w:rPr>
          <w:rFonts w:ascii="Arial" w:eastAsia="Times New Roman" w:hAnsi="Arial" w:cs="Times New Roman"/>
          <w:kern w:val="0"/>
          <w:sz w:val="32"/>
          <w:szCs w:val="20"/>
          <w:lang w:eastAsia="ja-JP"/>
        </w:rPr>
        <w:tab/>
        <w:t>Inter-node RRC messages</w:t>
      </w:r>
      <w:bookmarkEnd w:id="3"/>
      <w:bookmarkEnd w:id="4"/>
      <w:bookmarkEnd w:id="5"/>
      <w:bookmarkEnd w:id="6"/>
      <w:bookmarkEnd w:id="7"/>
      <w:bookmarkEnd w:id="8"/>
      <w:bookmarkEnd w:id="9"/>
      <w:bookmarkEnd w:id="10"/>
    </w:p>
    <w:p w14:paraId="0DDBA8D8" w14:textId="77777777" w:rsidR="00905A8D" w:rsidRPr="00905A8D" w:rsidRDefault="00905A8D" w:rsidP="00905A8D">
      <w:pPr>
        <w:pStyle w:val="Heading3"/>
        <w:overflowPunct w:val="0"/>
        <w:autoSpaceDE w:val="0"/>
        <w:autoSpaceDN w:val="0"/>
        <w:adjustRightInd w:val="0"/>
        <w:textAlignment w:val="baseline"/>
        <w:rPr>
          <w:rFonts w:ascii="Arial" w:eastAsia="Times New Roman" w:hAnsi="Arial" w:cs="Times New Roman"/>
          <w:b w:val="0"/>
          <w:bCs w:val="0"/>
          <w:kern w:val="0"/>
          <w:sz w:val="28"/>
          <w:szCs w:val="20"/>
          <w:lang w:eastAsia="ja-JP"/>
        </w:rPr>
      </w:pPr>
      <w:bookmarkStart w:id="27" w:name="_Toc20487719"/>
      <w:bookmarkStart w:id="28" w:name="_Toc29343026"/>
      <w:bookmarkStart w:id="29" w:name="_Toc29344165"/>
      <w:bookmarkStart w:id="30" w:name="_Toc36567431"/>
      <w:bookmarkStart w:id="31" w:name="_Toc36810895"/>
      <w:bookmarkStart w:id="32" w:name="_Toc36847259"/>
      <w:bookmarkStart w:id="33" w:name="_Toc36939912"/>
      <w:bookmarkStart w:id="34" w:name="_Toc37082892"/>
      <w:r w:rsidRPr="00905A8D">
        <w:rPr>
          <w:rFonts w:ascii="Arial" w:eastAsia="Times New Roman" w:hAnsi="Arial" w:cs="Times New Roman"/>
          <w:b w:val="0"/>
          <w:bCs w:val="0"/>
          <w:kern w:val="0"/>
          <w:sz w:val="28"/>
          <w:szCs w:val="20"/>
          <w:lang w:eastAsia="ja-JP"/>
        </w:rPr>
        <w:t>10.2.1</w:t>
      </w:r>
      <w:r w:rsidRPr="00905A8D">
        <w:rPr>
          <w:rFonts w:ascii="Arial" w:eastAsia="Times New Roman" w:hAnsi="Arial" w:cs="Times New Roman"/>
          <w:b w:val="0"/>
          <w:bCs w:val="0"/>
          <w:kern w:val="0"/>
          <w:sz w:val="28"/>
          <w:szCs w:val="20"/>
          <w:lang w:eastAsia="ja-JP"/>
        </w:rPr>
        <w:tab/>
        <w:t>General</w:t>
      </w:r>
      <w:bookmarkEnd w:id="27"/>
      <w:bookmarkEnd w:id="28"/>
      <w:bookmarkEnd w:id="29"/>
      <w:bookmarkEnd w:id="30"/>
      <w:bookmarkEnd w:id="31"/>
      <w:bookmarkEnd w:id="32"/>
      <w:bookmarkEnd w:id="33"/>
      <w:bookmarkEnd w:id="34"/>
    </w:p>
    <w:p w14:paraId="3EE92256" w14:textId="77777777" w:rsidR="00905A8D" w:rsidRPr="000E4E7F" w:rsidRDefault="00905A8D" w:rsidP="00905A8D">
      <w:r w:rsidRPr="000E4E7F">
        <w:t>This clause specifies RRC messages that are sent either across the X2- or the S1-interface, either to or from the eNB, i.e. a single 'logical channel' is used for all RRC messages transferred across network nodes. The information could originate from or be destined for another RAT.</w:t>
      </w:r>
    </w:p>
    <w:p w14:paraId="10D71C1B" w14:textId="77777777" w:rsidR="00905A8D" w:rsidRPr="00905A8D" w:rsidRDefault="00905A8D" w:rsidP="00905A8D">
      <w:pPr>
        <w:pStyle w:val="Heading3"/>
        <w:overflowPunct w:val="0"/>
        <w:autoSpaceDE w:val="0"/>
        <w:autoSpaceDN w:val="0"/>
        <w:adjustRightInd w:val="0"/>
        <w:textAlignment w:val="baseline"/>
        <w:rPr>
          <w:rFonts w:ascii="Arial" w:eastAsia="Times New Roman" w:hAnsi="Arial" w:cs="Times New Roman"/>
          <w:b w:val="0"/>
          <w:bCs w:val="0"/>
          <w:i/>
          <w:noProof/>
          <w:kern w:val="0"/>
          <w:sz w:val="28"/>
          <w:szCs w:val="20"/>
          <w:lang w:eastAsia="ja-JP"/>
        </w:rPr>
      </w:pPr>
      <w:bookmarkStart w:id="35" w:name="_Toc20487720"/>
      <w:bookmarkStart w:id="36" w:name="_Toc29343027"/>
      <w:bookmarkStart w:id="37" w:name="_Toc29344166"/>
      <w:bookmarkStart w:id="38" w:name="_Toc36567432"/>
      <w:bookmarkStart w:id="39" w:name="_Toc36810896"/>
      <w:bookmarkStart w:id="40" w:name="_Toc36847260"/>
      <w:bookmarkStart w:id="41" w:name="_Toc36939913"/>
      <w:bookmarkStart w:id="42" w:name="_Toc37082893"/>
      <w:r w:rsidRPr="00905A8D">
        <w:rPr>
          <w:rFonts w:ascii="Arial" w:eastAsia="Times New Roman" w:hAnsi="Arial" w:cs="Times New Roman"/>
          <w:b w:val="0"/>
          <w:bCs w:val="0"/>
          <w:i/>
          <w:noProof/>
          <w:kern w:val="0"/>
          <w:sz w:val="28"/>
          <w:szCs w:val="20"/>
          <w:lang w:eastAsia="ja-JP"/>
        </w:rPr>
        <w:t>–</w:t>
      </w:r>
      <w:r w:rsidRPr="00905A8D">
        <w:rPr>
          <w:rFonts w:ascii="Arial" w:eastAsia="Times New Roman" w:hAnsi="Arial" w:cs="Times New Roman"/>
          <w:b w:val="0"/>
          <w:bCs w:val="0"/>
          <w:i/>
          <w:noProof/>
          <w:kern w:val="0"/>
          <w:sz w:val="28"/>
          <w:szCs w:val="20"/>
          <w:lang w:eastAsia="ja-JP"/>
        </w:rPr>
        <w:tab/>
        <w:t>EUTRA-InterNodeDefinitions</w:t>
      </w:r>
      <w:bookmarkEnd w:id="35"/>
      <w:bookmarkEnd w:id="36"/>
      <w:bookmarkEnd w:id="37"/>
      <w:bookmarkEnd w:id="38"/>
      <w:bookmarkEnd w:id="39"/>
      <w:bookmarkEnd w:id="40"/>
      <w:bookmarkEnd w:id="41"/>
      <w:bookmarkEnd w:id="42"/>
    </w:p>
    <w:p w14:paraId="275DE9A3" w14:textId="77777777" w:rsidR="00905A8D" w:rsidRPr="000E4E7F" w:rsidRDefault="00905A8D" w:rsidP="00905A8D">
      <w:r w:rsidRPr="000E4E7F">
        <w:t>This ASN.1 segment is the start of the E</w:t>
      </w:r>
      <w:r w:rsidRPr="000E4E7F">
        <w:noBreakHyphen/>
        <w:t>UTRA inter-node PDU definitions.</w:t>
      </w:r>
    </w:p>
    <w:p w14:paraId="58D8E409" w14:textId="77777777" w:rsidR="00905A8D" w:rsidRPr="000E4E7F" w:rsidRDefault="00905A8D" w:rsidP="00905A8D">
      <w:pPr>
        <w:pStyle w:val="PL"/>
        <w:shd w:val="clear" w:color="auto" w:fill="E6E6E6"/>
      </w:pPr>
      <w:r w:rsidRPr="000E4E7F">
        <w:t>-- ASN1START</w:t>
      </w:r>
    </w:p>
    <w:p w14:paraId="13B11499" w14:textId="77777777" w:rsidR="00905A8D" w:rsidRPr="000E4E7F" w:rsidRDefault="00905A8D" w:rsidP="00905A8D">
      <w:pPr>
        <w:pStyle w:val="PL"/>
        <w:shd w:val="clear" w:color="auto" w:fill="E6E6E6"/>
      </w:pPr>
    </w:p>
    <w:p w14:paraId="0B6FF792" w14:textId="77777777" w:rsidR="00905A8D" w:rsidRPr="000E4E7F" w:rsidRDefault="00905A8D" w:rsidP="00905A8D">
      <w:pPr>
        <w:pStyle w:val="PL"/>
        <w:shd w:val="clear" w:color="auto" w:fill="E6E6E6"/>
      </w:pPr>
      <w:r w:rsidRPr="000E4E7F">
        <w:t>EUTRA-InterNodeDefinitions DEFINITIONS AUTOMATIC TAGS ::=</w:t>
      </w:r>
    </w:p>
    <w:p w14:paraId="6179422D" w14:textId="77777777" w:rsidR="00905A8D" w:rsidRPr="000E4E7F" w:rsidRDefault="00905A8D" w:rsidP="00905A8D">
      <w:pPr>
        <w:pStyle w:val="PL"/>
        <w:shd w:val="clear" w:color="auto" w:fill="E6E6E6"/>
      </w:pPr>
    </w:p>
    <w:p w14:paraId="03ECA3A6" w14:textId="77777777" w:rsidR="00905A8D" w:rsidRPr="000E4E7F" w:rsidRDefault="00905A8D" w:rsidP="00905A8D">
      <w:pPr>
        <w:pStyle w:val="PL"/>
        <w:shd w:val="clear" w:color="auto" w:fill="E6E6E6"/>
      </w:pPr>
      <w:r w:rsidRPr="000E4E7F">
        <w:t>BEGIN</w:t>
      </w:r>
    </w:p>
    <w:p w14:paraId="284ECEFA" w14:textId="77777777" w:rsidR="00905A8D" w:rsidRPr="000E4E7F" w:rsidRDefault="00905A8D" w:rsidP="00905A8D">
      <w:pPr>
        <w:pStyle w:val="PL"/>
        <w:shd w:val="clear" w:color="auto" w:fill="E6E6E6"/>
      </w:pPr>
    </w:p>
    <w:p w14:paraId="72672515" w14:textId="77777777" w:rsidR="00905A8D" w:rsidRPr="000E4E7F" w:rsidRDefault="00905A8D" w:rsidP="00905A8D">
      <w:pPr>
        <w:pStyle w:val="PL"/>
        <w:shd w:val="clear" w:color="auto" w:fill="E6E6E6"/>
      </w:pPr>
      <w:r w:rsidRPr="000E4E7F">
        <w:t>IMPORTS</w:t>
      </w:r>
    </w:p>
    <w:p w14:paraId="7A0695C7" w14:textId="77777777" w:rsidR="00905A8D" w:rsidRPr="000E4E7F" w:rsidRDefault="00905A8D" w:rsidP="00905A8D">
      <w:pPr>
        <w:pStyle w:val="PL"/>
        <w:shd w:val="clear" w:color="auto" w:fill="E6E6E6"/>
      </w:pPr>
      <w:r w:rsidRPr="000E4E7F">
        <w:tab/>
        <w:t>AntennaInfoCommon,</w:t>
      </w:r>
    </w:p>
    <w:p w14:paraId="69ACFCEF" w14:textId="77777777" w:rsidR="00905A8D" w:rsidRPr="000E4E7F" w:rsidRDefault="00905A8D" w:rsidP="00905A8D">
      <w:pPr>
        <w:pStyle w:val="PL"/>
        <w:shd w:val="clear" w:color="auto" w:fill="E6E6E6"/>
      </w:pPr>
      <w:r w:rsidRPr="000E4E7F">
        <w:tab/>
        <w:t>AntennaInfoDedicated-v10i0,</w:t>
      </w:r>
    </w:p>
    <w:p w14:paraId="2C705097" w14:textId="77777777" w:rsidR="00905A8D" w:rsidRPr="000E4E7F" w:rsidRDefault="00905A8D" w:rsidP="00905A8D">
      <w:pPr>
        <w:pStyle w:val="PL"/>
        <w:shd w:val="clear" w:color="auto" w:fill="E6E6E6"/>
      </w:pPr>
      <w:r w:rsidRPr="000E4E7F">
        <w:tab/>
        <w:t>ARFCN-ValueEUTRA,</w:t>
      </w:r>
    </w:p>
    <w:p w14:paraId="6BD07CAE" w14:textId="77777777" w:rsidR="00905A8D" w:rsidRPr="000E4E7F" w:rsidRDefault="00905A8D" w:rsidP="00905A8D">
      <w:pPr>
        <w:pStyle w:val="PL"/>
        <w:shd w:val="clear" w:color="auto" w:fill="E6E6E6"/>
      </w:pPr>
      <w:r w:rsidRPr="000E4E7F">
        <w:tab/>
        <w:t>ARFCN-ValueEUTRA-v9e0,</w:t>
      </w:r>
    </w:p>
    <w:p w14:paraId="384C1885" w14:textId="77777777" w:rsidR="00905A8D" w:rsidRPr="000E4E7F" w:rsidRDefault="00905A8D" w:rsidP="00905A8D">
      <w:pPr>
        <w:pStyle w:val="PL"/>
        <w:shd w:val="clear" w:color="auto" w:fill="E6E6E6"/>
      </w:pPr>
      <w:r w:rsidRPr="000E4E7F">
        <w:tab/>
        <w:t>ARFCN-ValueEUTRA-r9,</w:t>
      </w:r>
    </w:p>
    <w:p w14:paraId="5A558327" w14:textId="77777777" w:rsidR="00905A8D" w:rsidRPr="000E4E7F" w:rsidRDefault="00905A8D" w:rsidP="00905A8D">
      <w:pPr>
        <w:pStyle w:val="PL"/>
        <w:shd w:val="clear" w:color="auto" w:fill="E6E6E6"/>
      </w:pPr>
      <w:r w:rsidRPr="000E4E7F">
        <w:tab/>
        <w:t>CellIdentity,</w:t>
      </w:r>
    </w:p>
    <w:p w14:paraId="1D954B08" w14:textId="77777777" w:rsidR="00905A8D" w:rsidRPr="000E4E7F" w:rsidRDefault="00905A8D" w:rsidP="00905A8D">
      <w:pPr>
        <w:pStyle w:val="PL"/>
        <w:shd w:val="clear" w:color="auto" w:fill="E6E6E6"/>
      </w:pPr>
      <w:r w:rsidRPr="000E4E7F">
        <w:tab/>
        <w:t>C-RNTI,</w:t>
      </w:r>
    </w:p>
    <w:p w14:paraId="036C3FE9" w14:textId="77777777" w:rsidR="00905A8D" w:rsidRPr="000E4E7F" w:rsidRDefault="00905A8D" w:rsidP="00905A8D">
      <w:pPr>
        <w:pStyle w:val="PL"/>
        <w:shd w:val="clear" w:color="auto" w:fill="E6E6E6"/>
      </w:pPr>
      <w:r w:rsidRPr="000E4E7F">
        <w:tab/>
        <w:t>DL-DCCH-Message,</w:t>
      </w:r>
    </w:p>
    <w:p w14:paraId="6ADC847D" w14:textId="77777777" w:rsidR="00905A8D" w:rsidRPr="000E4E7F" w:rsidRDefault="00905A8D" w:rsidP="00905A8D">
      <w:pPr>
        <w:pStyle w:val="PL"/>
        <w:shd w:val="clear" w:color="auto" w:fill="E6E6E6"/>
      </w:pPr>
      <w:r w:rsidRPr="000E4E7F">
        <w:tab/>
        <w:t>DRB-Identity,</w:t>
      </w:r>
    </w:p>
    <w:p w14:paraId="28D3AE1E" w14:textId="77777777" w:rsidR="00905A8D" w:rsidRPr="000E4E7F" w:rsidRDefault="00905A8D" w:rsidP="00905A8D">
      <w:pPr>
        <w:pStyle w:val="PL"/>
        <w:shd w:val="clear" w:color="auto" w:fill="E6E6E6"/>
      </w:pPr>
      <w:r w:rsidRPr="000E4E7F">
        <w:tab/>
        <w:t>DRB-ToReleaseList,</w:t>
      </w:r>
    </w:p>
    <w:p w14:paraId="5BCB6E5E" w14:textId="77777777" w:rsidR="00905A8D" w:rsidRPr="000E4E7F" w:rsidRDefault="00905A8D" w:rsidP="00905A8D">
      <w:pPr>
        <w:pStyle w:val="PL"/>
        <w:shd w:val="clear" w:color="auto" w:fill="E6E6E6"/>
      </w:pPr>
      <w:r w:rsidRPr="000E4E7F">
        <w:tab/>
        <w:t>DRB-ToReleaseList-r15,</w:t>
      </w:r>
    </w:p>
    <w:p w14:paraId="2655F234" w14:textId="77777777" w:rsidR="00905A8D" w:rsidRPr="000E4E7F" w:rsidRDefault="00905A8D" w:rsidP="00905A8D">
      <w:pPr>
        <w:pStyle w:val="PL"/>
        <w:shd w:val="clear" w:color="auto" w:fill="E6E6E6"/>
      </w:pPr>
      <w:r w:rsidRPr="000E4E7F">
        <w:tab/>
        <w:t>FreqBandIndicator-r11,</w:t>
      </w:r>
    </w:p>
    <w:p w14:paraId="4A397780" w14:textId="77777777" w:rsidR="00905A8D" w:rsidRPr="000E4E7F" w:rsidRDefault="00905A8D" w:rsidP="00905A8D">
      <w:pPr>
        <w:pStyle w:val="PL"/>
        <w:shd w:val="clear" w:color="auto" w:fill="E6E6E6"/>
      </w:pPr>
      <w:r w:rsidRPr="000E4E7F">
        <w:tab/>
        <w:t>InDeviceCoexIndication-r11,</w:t>
      </w:r>
    </w:p>
    <w:p w14:paraId="19AA55B3" w14:textId="77777777" w:rsidR="00905A8D" w:rsidRPr="000E4E7F" w:rsidRDefault="00905A8D" w:rsidP="00905A8D">
      <w:pPr>
        <w:pStyle w:val="PL"/>
        <w:shd w:val="clear" w:color="auto" w:fill="E6E6E6"/>
      </w:pPr>
      <w:r w:rsidRPr="000E4E7F">
        <w:tab/>
        <w:t>LWA-Config-r13,</w:t>
      </w:r>
    </w:p>
    <w:p w14:paraId="36A67298" w14:textId="77777777" w:rsidR="00905A8D" w:rsidRPr="000E4E7F" w:rsidRDefault="00905A8D" w:rsidP="00905A8D">
      <w:pPr>
        <w:pStyle w:val="PL"/>
        <w:shd w:val="clear" w:color="auto" w:fill="E6E6E6"/>
      </w:pPr>
      <w:r w:rsidRPr="000E4E7F">
        <w:tab/>
        <w:t>MasterInformationBlock,</w:t>
      </w:r>
    </w:p>
    <w:p w14:paraId="2A86FE66" w14:textId="77777777" w:rsidR="00905A8D" w:rsidRPr="000E4E7F" w:rsidRDefault="00905A8D" w:rsidP="00905A8D">
      <w:pPr>
        <w:pStyle w:val="PL"/>
        <w:shd w:val="clear" w:color="auto" w:fill="E6E6E6"/>
      </w:pPr>
      <w:r w:rsidRPr="000E4E7F">
        <w:tab/>
        <w:t>maxBands,</w:t>
      </w:r>
    </w:p>
    <w:p w14:paraId="17DA45FB" w14:textId="77777777" w:rsidR="00905A8D" w:rsidRPr="000E4E7F" w:rsidRDefault="00905A8D" w:rsidP="00905A8D">
      <w:pPr>
        <w:pStyle w:val="PL"/>
        <w:shd w:val="clear" w:color="auto" w:fill="E6E6E6"/>
      </w:pPr>
      <w:r w:rsidRPr="000E4E7F">
        <w:tab/>
        <w:t>maxFreq,</w:t>
      </w:r>
    </w:p>
    <w:p w14:paraId="2BBB6721" w14:textId="77777777" w:rsidR="00905A8D" w:rsidRPr="000E4E7F" w:rsidRDefault="00905A8D" w:rsidP="00905A8D">
      <w:pPr>
        <w:pStyle w:val="PL"/>
        <w:shd w:val="clear" w:color="auto" w:fill="E6E6E6"/>
      </w:pPr>
      <w:r w:rsidRPr="000E4E7F">
        <w:tab/>
        <w:t>maxDRB,</w:t>
      </w:r>
    </w:p>
    <w:p w14:paraId="4F7038A0" w14:textId="77777777" w:rsidR="00905A8D" w:rsidRPr="000E4E7F" w:rsidRDefault="00905A8D" w:rsidP="00905A8D">
      <w:pPr>
        <w:pStyle w:val="PL"/>
        <w:shd w:val="clear" w:color="auto" w:fill="E6E6E6"/>
      </w:pPr>
      <w:r w:rsidRPr="000E4E7F">
        <w:tab/>
        <w:t>maxDRBExt-r15,</w:t>
      </w:r>
    </w:p>
    <w:p w14:paraId="1F393196" w14:textId="77777777" w:rsidR="00905A8D" w:rsidRPr="000E4E7F" w:rsidRDefault="00905A8D" w:rsidP="00905A8D">
      <w:pPr>
        <w:pStyle w:val="PL"/>
        <w:shd w:val="clear" w:color="auto" w:fill="E6E6E6"/>
      </w:pPr>
      <w:r w:rsidRPr="000E4E7F">
        <w:tab/>
        <w:t>maxDRB-r15,</w:t>
      </w:r>
    </w:p>
    <w:p w14:paraId="70300AB3" w14:textId="77777777" w:rsidR="00905A8D" w:rsidRPr="000E4E7F" w:rsidRDefault="00905A8D" w:rsidP="00905A8D">
      <w:pPr>
        <w:pStyle w:val="PL"/>
        <w:shd w:val="clear" w:color="auto" w:fill="E6E6E6"/>
      </w:pPr>
      <w:r w:rsidRPr="000E4E7F">
        <w:tab/>
        <w:t>maxSCell-r10,</w:t>
      </w:r>
    </w:p>
    <w:p w14:paraId="7E17729B" w14:textId="77777777" w:rsidR="00905A8D" w:rsidRPr="000E4E7F" w:rsidRDefault="00905A8D" w:rsidP="00905A8D">
      <w:pPr>
        <w:pStyle w:val="PL"/>
        <w:shd w:val="clear" w:color="auto" w:fill="E6E6E6"/>
      </w:pPr>
      <w:r w:rsidRPr="000E4E7F">
        <w:tab/>
        <w:t>maxSCell-r13,</w:t>
      </w:r>
    </w:p>
    <w:p w14:paraId="64948EA1" w14:textId="77777777" w:rsidR="00905A8D" w:rsidRPr="000E4E7F" w:rsidRDefault="00905A8D" w:rsidP="00905A8D">
      <w:pPr>
        <w:pStyle w:val="PL"/>
        <w:shd w:val="clear" w:color="auto" w:fill="E6E6E6"/>
      </w:pPr>
      <w:r w:rsidRPr="000E4E7F">
        <w:tab/>
        <w:t>maxServCell-r10,</w:t>
      </w:r>
    </w:p>
    <w:p w14:paraId="3230AD1A" w14:textId="77777777" w:rsidR="00905A8D" w:rsidRPr="000E4E7F" w:rsidRDefault="00905A8D" w:rsidP="00905A8D">
      <w:pPr>
        <w:pStyle w:val="PL"/>
        <w:shd w:val="clear" w:color="auto" w:fill="E6E6E6"/>
      </w:pPr>
      <w:r w:rsidRPr="000E4E7F">
        <w:tab/>
        <w:t>maxServCell-r13,</w:t>
      </w:r>
    </w:p>
    <w:p w14:paraId="106D8688" w14:textId="77777777" w:rsidR="00905A8D" w:rsidRPr="000E4E7F" w:rsidRDefault="00905A8D" w:rsidP="00905A8D">
      <w:pPr>
        <w:pStyle w:val="PL"/>
        <w:shd w:val="clear" w:color="auto" w:fill="E6E6E6"/>
      </w:pPr>
      <w:r w:rsidRPr="000E4E7F">
        <w:tab/>
        <w:t>MBMSInterestIndication-r11,</w:t>
      </w:r>
    </w:p>
    <w:p w14:paraId="54CEB8D7" w14:textId="77777777" w:rsidR="00905A8D" w:rsidRPr="000E4E7F" w:rsidRDefault="00905A8D" w:rsidP="00905A8D">
      <w:pPr>
        <w:pStyle w:val="PL"/>
        <w:shd w:val="clear" w:color="auto" w:fill="E6E6E6"/>
      </w:pPr>
      <w:r w:rsidRPr="000E4E7F">
        <w:tab/>
        <w:t>MeasConfig,</w:t>
      </w:r>
    </w:p>
    <w:p w14:paraId="1995FB1B" w14:textId="77777777" w:rsidR="00905A8D" w:rsidRPr="000E4E7F" w:rsidRDefault="00905A8D" w:rsidP="00905A8D">
      <w:pPr>
        <w:pStyle w:val="PL"/>
        <w:shd w:val="clear" w:color="auto" w:fill="E6E6E6"/>
      </w:pPr>
      <w:r w:rsidRPr="000E4E7F">
        <w:tab/>
        <w:t>MeasGapConfig,</w:t>
      </w:r>
    </w:p>
    <w:p w14:paraId="29CEFCF9" w14:textId="77777777" w:rsidR="00905A8D" w:rsidRPr="000E4E7F" w:rsidRDefault="00905A8D" w:rsidP="00905A8D">
      <w:pPr>
        <w:pStyle w:val="PL"/>
        <w:shd w:val="clear" w:color="auto" w:fill="E6E6E6"/>
      </w:pPr>
      <w:r w:rsidRPr="000E4E7F">
        <w:tab/>
        <w:t>MeasGapConfigPerCC-List-r14,</w:t>
      </w:r>
    </w:p>
    <w:p w14:paraId="04CB9ED9" w14:textId="77777777" w:rsidR="00905A8D" w:rsidRPr="000E4E7F" w:rsidRDefault="00905A8D" w:rsidP="00905A8D">
      <w:pPr>
        <w:pStyle w:val="PL"/>
        <w:shd w:val="clear" w:color="auto" w:fill="E6E6E6"/>
      </w:pPr>
      <w:r w:rsidRPr="000E4E7F">
        <w:tab/>
        <w:t>MeasResultForRSSI-r13,</w:t>
      </w:r>
    </w:p>
    <w:p w14:paraId="12999BC3" w14:textId="77777777" w:rsidR="00905A8D" w:rsidRPr="000E4E7F" w:rsidRDefault="00905A8D" w:rsidP="00905A8D">
      <w:pPr>
        <w:pStyle w:val="PL"/>
        <w:shd w:val="clear" w:color="auto" w:fill="E6E6E6"/>
      </w:pPr>
      <w:r w:rsidRPr="000E4E7F">
        <w:tab/>
        <w:t>MeasResultListWLAN-r13,</w:t>
      </w:r>
    </w:p>
    <w:p w14:paraId="29F952C5" w14:textId="77777777" w:rsidR="00905A8D" w:rsidRPr="000E4E7F" w:rsidRDefault="00905A8D" w:rsidP="00905A8D">
      <w:pPr>
        <w:pStyle w:val="PL"/>
        <w:shd w:val="clear" w:color="auto" w:fill="E6E6E6"/>
      </w:pPr>
      <w:r w:rsidRPr="000E4E7F">
        <w:tab/>
        <w:t>OtherConfig-r9,</w:t>
      </w:r>
    </w:p>
    <w:p w14:paraId="5CE91B9E" w14:textId="77777777" w:rsidR="00905A8D" w:rsidRPr="000E4E7F" w:rsidRDefault="00905A8D" w:rsidP="00905A8D">
      <w:pPr>
        <w:pStyle w:val="PL"/>
        <w:shd w:val="clear" w:color="auto" w:fill="E6E6E6"/>
      </w:pPr>
      <w:r w:rsidRPr="000E4E7F">
        <w:tab/>
        <w:t>PhysCellId,</w:t>
      </w:r>
    </w:p>
    <w:p w14:paraId="75D5643F" w14:textId="77777777" w:rsidR="00905A8D" w:rsidRPr="000E4E7F" w:rsidRDefault="00905A8D" w:rsidP="00905A8D">
      <w:pPr>
        <w:pStyle w:val="PL"/>
        <w:shd w:val="clear" w:color="auto" w:fill="E6E6E6"/>
      </w:pPr>
      <w:r w:rsidRPr="000E4E7F">
        <w:tab/>
        <w:t>P-Max,</w:t>
      </w:r>
    </w:p>
    <w:p w14:paraId="1673BBA7" w14:textId="77777777" w:rsidR="00905A8D" w:rsidRPr="000E4E7F" w:rsidRDefault="00905A8D" w:rsidP="00905A8D">
      <w:pPr>
        <w:pStyle w:val="PL"/>
        <w:shd w:val="clear" w:color="auto" w:fill="E6E6E6"/>
      </w:pPr>
      <w:r w:rsidRPr="000E4E7F">
        <w:tab/>
        <w:t>PowerCoordinationInfo-r12,</w:t>
      </w:r>
    </w:p>
    <w:p w14:paraId="70F2A565" w14:textId="77777777" w:rsidR="00905A8D" w:rsidRPr="000E4E7F" w:rsidRDefault="00905A8D" w:rsidP="00905A8D">
      <w:pPr>
        <w:pStyle w:val="PL"/>
        <w:shd w:val="clear" w:color="auto" w:fill="E6E6E6"/>
      </w:pPr>
      <w:r w:rsidRPr="000E4E7F">
        <w:tab/>
        <w:t>SidelinkUEInformation-r12,</w:t>
      </w:r>
    </w:p>
    <w:p w14:paraId="27C00895" w14:textId="77777777" w:rsidR="00905A8D" w:rsidRPr="000E4E7F" w:rsidRDefault="00905A8D" w:rsidP="00905A8D">
      <w:pPr>
        <w:pStyle w:val="PL"/>
        <w:shd w:val="clear" w:color="auto" w:fill="E6E6E6"/>
      </w:pPr>
      <w:r w:rsidRPr="000E4E7F">
        <w:tab/>
        <w:t>SL-CommConfig-r12,</w:t>
      </w:r>
    </w:p>
    <w:p w14:paraId="0D15FD65" w14:textId="77777777" w:rsidR="00905A8D" w:rsidRPr="000E4E7F" w:rsidRDefault="00905A8D" w:rsidP="00905A8D">
      <w:pPr>
        <w:pStyle w:val="PL"/>
        <w:shd w:val="clear" w:color="auto" w:fill="E6E6E6"/>
      </w:pPr>
      <w:r w:rsidRPr="000E4E7F">
        <w:tab/>
        <w:t>SL-DiscConfig-r12,</w:t>
      </w:r>
    </w:p>
    <w:p w14:paraId="1FA6C730" w14:textId="77777777" w:rsidR="00905A8D" w:rsidRPr="000E4E7F" w:rsidRDefault="00905A8D" w:rsidP="00905A8D">
      <w:pPr>
        <w:pStyle w:val="PL"/>
        <w:shd w:val="clear" w:color="auto" w:fill="E6E6E6"/>
      </w:pPr>
      <w:r w:rsidRPr="000E4E7F">
        <w:tab/>
        <w:t>SubframeAssignment-r15,</w:t>
      </w:r>
    </w:p>
    <w:p w14:paraId="5C343874" w14:textId="77777777" w:rsidR="00905A8D" w:rsidRPr="000E4E7F" w:rsidRDefault="00905A8D" w:rsidP="00905A8D">
      <w:pPr>
        <w:pStyle w:val="PL"/>
        <w:shd w:val="clear" w:color="auto" w:fill="E6E6E6"/>
      </w:pPr>
      <w:r w:rsidRPr="000E4E7F">
        <w:tab/>
        <w:t>RadioResourceConfigDedicated,</w:t>
      </w:r>
    </w:p>
    <w:p w14:paraId="5A66A6EF" w14:textId="77777777" w:rsidR="00905A8D" w:rsidRPr="000E4E7F" w:rsidRDefault="00905A8D" w:rsidP="00905A8D">
      <w:pPr>
        <w:pStyle w:val="PL"/>
        <w:shd w:val="clear" w:color="auto" w:fill="E6E6E6"/>
      </w:pPr>
      <w:r w:rsidRPr="000E4E7F">
        <w:rPr>
          <w:lang w:eastAsia="zh-TW"/>
        </w:rPr>
        <w:tab/>
      </w:r>
      <w:r w:rsidRPr="000E4E7F">
        <w:t>RadioResourceConfigDedicated-v13c0,</w:t>
      </w:r>
    </w:p>
    <w:p w14:paraId="2F1F1523" w14:textId="77777777" w:rsidR="00905A8D" w:rsidRPr="000E4E7F" w:rsidRDefault="00905A8D" w:rsidP="00905A8D">
      <w:pPr>
        <w:pStyle w:val="PL"/>
        <w:shd w:val="clear" w:color="auto" w:fill="E6E6E6"/>
      </w:pPr>
      <w:r w:rsidRPr="000E4E7F">
        <w:tab/>
        <w:t>RadioResourceConfigDedicated-v1370,</w:t>
      </w:r>
    </w:p>
    <w:p w14:paraId="567AB249" w14:textId="77777777" w:rsidR="00905A8D" w:rsidRPr="000E4E7F" w:rsidRDefault="00905A8D" w:rsidP="00905A8D">
      <w:pPr>
        <w:pStyle w:val="PL"/>
        <w:shd w:val="clear" w:color="auto" w:fill="E6E6E6"/>
        <w:rPr>
          <w:lang w:eastAsia="zh-TW"/>
        </w:rPr>
      </w:pPr>
      <w:r w:rsidRPr="000E4E7F">
        <w:rPr>
          <w:lang w:eastAsia="zh-TW"/>
        </w:rPr>
        <w:tab/>
        <w:t>RAN-NotificationAreaInfo-r15,</w:t>
      </w:r>
    </w:p>
    <w:p w14:paraId="3C167ACE" w14:textId="77777777" w:rsidR="00905A8D" w:rsidRPr="000E4E7F" w:rsidRDefault="00905A8D" w:rsidP="00905A8D">
      <w:pPr>
        <w:pStyle w:val="PL"/>
        <w:shd w:val="clear" w:color="auto" w:fill="E6E6E6"/>
      </w:pPr>
      <w:r w:rsidRPr="000E4E7F">
        <w:rPr>
          <w:lang w:eastAsia="zh-TW"/>
        </w:rPr>
        <w:tab/>
        <w:t>RCLWI-Configuration-r13,</w:t>
      </w:r>
    </w:p>
    <w:p w14:paraId="4571F3F9" w14:textId="77777777" w:rsidR="00905A8D" w:rsidRPr="000E4E7F" w:rsidRDefault="00905A8D" w:rsidP="00905A8D">
      <w:pPr>
        <w:pStyle w:val="PL"/>
        <w:shd w:val="clear" w:color="auto" w:fill="E6E6E6"/>
      </w:pPr>
      <w:r w:rsidRPr="000E4E7F">
        <w:tab/>
        <w:t>RSRP-Range,</w:t>
      </w:r>
    </w:p>
    <w:p w14:paraId="3FA967B5" w14:textId="77777777" w:rsidR="00905A8D" w:rsidRPr="000E4E7F" w:rsidRDefault="00905A8D" w:rsidP="00905A8D">
      <w:pPr>
        <w:pStyle w:val="PL"/>
        <w:shd w:val="clear" w:color="auto" w:fill="E6E6E6"/>
      </w:pPr>
      <w:r w:rsidRPr="000E4E7F">
        <w:tab/>
        <w:t>RSRQ-Range,</w:t>
      </w:r>
    </w:p>
    <w:p w14:paraId="60FC52D5" w14:textId="77777777" w:rsidR="00905A8D" w:rsidRPr="000E4E7F" w:rsidRDefault="00905A8D" w:rsidP="00905A8D">
      <w:pPr>
        <w:pStyle w:val="PL"/>
        <w:shd w:val="clear" w:color="auto" w:fill="E6E6E6"/>
      </w:pPr>
      <w:r w:rsidRPr="000E4E7F">
        <w:tab/>
        <w:t>RSRQ-Range-v1250,</w:t>
      </w:r>
    </w:p>
    <w:p w14:paraId="4B02AB8A" w14:textId="77777777" w:rsidR="00905A8D" w:rsidRPr="000E4E7F" w:rsidRDefault="00905A8D" w:rsidP="00905A8D">
      <w:pPr>
        <w:pStyle w:val="PL"/>
        <w:shd w:val="clear" w:color="auto" w:fill="E6E6E6"/>
      </w:pPr>
      <w:r w:rsidRPr="000E4E7F">
        <w:tab/>
        <w:t>RS-SINR-Range-r13,</w:t>
      </w:r>
    </w:p>
    <w:p w14:paraId="407BB821" w14:textId="77777777" w:rsidR="00905A8D" w:rsidRPr="000E4E7F" w:rsidRDefault="00905A8D" w:rsidP="00905A8D">
      <w:pPr>
        <w:pStyle w:val="PL"/>
        <w:shd w:val="clear" w:color="auto" w:fill="E6E6E6"/>
      </w:pPr>
      <w:r w:rsidRPr="000E4E7F">
        <w:tab/>
        <w:t>SCell</w:t>
      </w:r>
      <w:r w:rsidRPr="000E4E7F">
        <w:rPr>
          <w:snapToGrid w:val="0"/>
        </w:rPr>
        <w:t>ToAddMod</w:t>
      </w:r>
      <w:r w:rsidRPr="000E4E7F">
        <w:t>List-r10,</w:t>
      </w:r>
    </w:p>
    <w:p w14:paraId="6553B283" w14:textId="77777777" w:rsidR="00905A8D" w:rsidRPr="000E4E7F" w:rsidRDefault="00905A8D" w:rsidP="00905A8D">
      <w:pPr>
        <w:pStyle w:val="PL"/>
        <w:shd w:val="clear" w:color="auto" w:fill="E6E6E6"/>
      </w:pPr>
      <w:r w:rsidRPr="000E4E7F">
        <w:tab/>
        <w:t>SCellToAddModList-v13c0,</w:t>
      </w:r>
    </w:p>
    <w:p w14:paraId="56F43457" w14:textId="77777777" w:rsidR="00905A8D" w:rsidRPr="000E4E7F" w:rsidRDefault="00905A8D" w:rsidP="00905A8D">
      <w:pPr>
        <w:pStyle w:val="PL"/>
        <w:shd w:val="clear" w:color="auto" w:fill="E6E6E6"/>
      </w:pPr>
      <w:r w:rsidRPr="000E4E7F">
        <w:tab/>
        <w:t>SCellToAddModListExt-r13,</w:t>
      </w:r>
    </w:p>
    <w:p w14:paraId="7188C4E5" w14:textId="77777777" w:rsidR="00905A8D" w:rsidRPr="000E4E7F" w:rsidRDefault="00905A8D" w:rsidP="00905A8D">
      <w:pPr>
        <w:pStyle w:val="PL"/>
        <w:shd w:val="clear" w:color="auto" w:fill="E6E6E6"/>
      </w:pPr>
      <w:r w:rsidRPr="000E4E7F">
        <w:tab/>
        <w:t>SCellToAddModListExt-v13c0,</w:t>
      </w:r>
    </w:p>
    <w:p w14:paraId="26F6767C" w14:textId="77777777" w:rsidR="00905A8D" w:rsidRPr="000E4E7F" w:rsidRDefault="00905A8D" w:rsidP="00905A8D">
      <w:pPr>
        <w:pStyle w:val="PL"/>
        <w:shd w:val="clear" w:color="auto" w:fill="E6E6E6"/>
      </w:pPr>
      <w:r w:rsidRPr="000E4E7F">
        <w:tab/>
        <w:t>SCG-ConfigPartSCG-r12,</w:t>
      </w:r>
    </w:p>
    <w:p w14:paraId="582C3F19" w14:textId="77777777" w:rsidR="00905A8D" w:rsidRPr="000E4E7F" w:rsidRDefault="00905A8D" w:rsidP="00905A8D">
      <w:pPr>
        <w:pStyle w:val="PL"/>
        <w:shd w:val="clear" w:color="auto" w:fill="E6E6E6"/>
      </w:pPr>
      <w:bookmarkStart w:id="43" w:name="_Hlk531606253"/>
      <w:r w:rsidRPr="000E4E7F">
        <w:tab/>
        <w:t>SCG-ConfigPartSCG-v12f0,</w:t>
      </w:r>
    </w:p>
    <w:p w14:paraId="347D89EF" w14:textId="77777777" w:rsidR="00905A8D" w:rsidRPr="000E4E7F" w:rsidRDefault="00905A8D" w:rsidP="00905A8D">
      <w:pPr>
        <w:pStyle w:val="PL"/>
        <w:shd w:val="clear" w:color="auto" w:fill="E6E6E6"/>
      </w:pPr>
      <w:r w:rsidRPr="000E4E7F">
        <w:tab/>
        <w:t>SCG-ConfigPartSCG-v13c0,</w:t>
      </w:r>
      <w:bookmarkEnd w:id="43"/>
    </w:p>
    <w:p w14:paraId="4F216639" w14:textId="77777777" w:rsidR="00905A8D" w:rsidRPr="000E4E7F" w:rsidRDefault="00905A8D" w:rsidP="00905A8D">
      <w:pPr>
        <w:pStyle w:val="PL"/>
        <w:shd w:val="clear" w:color="auto" w:fill="E6E6E6"/>
      </w:pPr>
      <w:r w:rsidRPr="000E4E7F">
        <w:tab/>
        <w:t>SecurityAlgorithmConfig,</w:t>
      </w:r>
    </w:p>
    <w:p w14:paraId="4F5B6EB9" w14:textId="77777777" w:rsidR="00905A8D" w:rsidRPr="000E4E7F" w:rsidRDefault="00905A8D" w:rsidP="00905A8D">
      <w:pPr>
        <w:pStyle w:val="PL"/>
        <w:shd w:val="clear" w:color="auto" w:fill="E6E6E6"/>
      </w:pPr>
      <w:r w:rsidRPr="000E4E7F">
        <w:tab/>
        <w:t>SCellIndex-r10,</w:t>
      </w:r>
    </w:p>
    <w:p w14:paraId="01B39D22" w14:textId="77777777" w:rsidR="00905A8D" w:rsidRPr="000E4E7F" w:rsidRDefault="00905A8D" w:rsidP="00905A8D">
      <w:pPr>
        <w:pStyle w:val="PL"/>
        <w:shd w:val="clear" w:color="auto" w:fill="E6E6E6"/>
      </w:pPr>
      <w:r w:rsidRPr="000E4E7F">
        <w:lastRenderedPageBreak/>
        <w:tab/>
        <w:t>SCellIndex-r13,</w:t>
      </w:r>
    </w:p>
    <w:p w14:paraId="629FC05F" w14:textId="77777777" w:rsidR="00905A8D" w:rsidRPr="000E4E7F" w:rsidRDefault="00905A8D" w:rsidP="00905A8D">
      <w:pPr>
        <w:pStyle w:val="PL"/>
        <w:shd w:val="clear" w:color="auto" w:fill="E6E6E6"/>
      </w:pPr>
      <w:r w:rsidRPr="000E4E7F">
        <w:tab/>
        <w:t>SCell</w:t>
      </w:r>
      <w:r w:rsidRPr="000E4E7F">
        <w:rPr>
          <w:snapToGrid w:val="0"/>
        </w:rPr>
        <w:t>ToRelease</w:t>
      </w:r>
      <w:r w:rsidRPr="000E4E7F">
        <w:t>List-r10,</w:t>
      </w:r>
    </w:p>
    <w:p w14:paraId="25A3DDFF" w14:textId="77777777" w:rsidR="00905A8D" w:rsidRPr="000E4E7F" w:rsidRDefault="00905A8D" w:rsidP="00905A8D">
      <w:pPr>
        <w:pStyle w:val="PL"/>
        <w:shd w:val="clear" w:color="auto" w:fill="E6E6E6"/>
      </w:pPr>
      <w:r w:rsidRPr="000E4E7F">
        <w:tab/>
        <w:t>SCellToReleaseListExt-r13,</w:t>
      </w:r>
    </w:p>
    <w:p w14:paraId="1A88562E" w14:textId="77777777" w:rsidR="00905A8D" w:rsidRPr="000E4E7F" w:rsidRDefault="00905A8D" w:rsidP="00905A8D">
      <w:pPr>
        <w:pStyle w:val="PL"/>
        <w:shd w:val="clear" w:color="auto" w:fill="E6E6E6"/>
      </w:pPr>
      <w:r w:rsidRPr="000E4E7F">
        <w:tab/>
        <w:t>ServCellIndex-r10,</w:t>
      </w:r>
    </w:p>
    <w:p w14:paraId="7B5EF4AE" w14:textId="77777777" w:rsidR="00905A8D" w:rsidRPr="000E4E7F" w:rsidRDefault="00905A8D" w:rsidP="00905A8D">
      <w:pPr>
        <w:pStyle w:val="PL"/>
        <w:shd w:val="clear" w:color="auto" w:fill="E6E6E6"/>
      </w:pPr>
      <w:r w:rsidRPr="000E4E7F">
        <w:tab/>
        <w:t>ServCellIndex-r13,</w:t>
      </w:r>
    </w:p>
    <w:p w14:paraId="04DDAC7A" w14:textId="77777777" w:rsidR="00905A8D" w:rsidRPr="000E4E7F" w:rsidRDefault="00905A8D" w:rsidP="00905A8D">
      <w:pPr>
        <w:pStyle w:val="PL"/>
        <w:shd w:val="clear" w:color="auto" w:fill="E6E6E6"/>
      </w:pPr>
      <w:r w:rsidRPr="000E4E7F">
        <w:tab/>
        <w:t>ShortMAC-I,</w:t>
      </w:r>
    </w:p>
    <w:p w14:paraId="472E8223" w14:textId="77777777" w:rsidR="00905A8D" w:rsidRPr="000E4E7F" w:rsidRDefault="00905A8D" w:rsidP="00905A8D">
      <w:pPr>
        <w:pStyle w:val="PL"/>
        <w:shd w:val="clear" w:color="auto" w:fill="E6E6E6"/>
      </w:pPr>
      <w:r w:rsidRPr="000E4E7F">
        <w:tab/>
        <w:t>MeasResultServFreqListNR-r15,</w:t>
      </w:r>
    </w:p>
    <w:p w14:paraId="5E434CEF" w14:textId="77777777" w:rsidR="00905A8D" w:rsidRPr="000E4E7F" w:rsidRDefault="00905A8D" w:rsidP="00905A8D">
      <w:pPr>
        <w:pStyle w:val="PL"/>
        <w:shd w:val="clear" w:color="auto" w:fill="E6E6E6"/>
      </w:pPr>
      <w:r w:rsidRPr="000E4E7F">
        <w:tab/>
        <w:t>MeasResultSSTD-r13,</w:t>
      </w:r>
    </w:p>
    <w:p w14:paraId="56EB4CF5" w14:textId="77777777" w:rsidR="00905A8D" w:rsidRPr="000E4E7F" w:rsidRDefault="00905A8D" w:rsidP="00905A8D">
      <w:pPr>
        <w:pStyle w:val="PL"/>
        <w:shd w:val="clear" w:color="auto" w:fill="E6E6E6"/>
        <w:rPr>
          <w:lang w:eastAsia="zh-TW"/>
        </w:rPr>
      </w:pPr>
      <w:r w:rsidRPr="000E4E7F">
        <w:tab/>
        <w:t>SL-V2X-ConfigDedicated-r14,</w:t>
      </w:r>
    </w:p>
    <w:p w14:paraId="1BF42E92" w14:textId="77777777" w:rsidR="00905A8D" w:rsidRPr="000E4E7F" w:rsidRDefault="00905A8D" w:rsidP="00905A8D">
      <w:pPr>
        <w:pStyle w:val="PL"/>
        <w:shd w:val="clear" w:color="auto" w:fill="E6E6E6"/>
      </w:pPr>
      <w:r w:rsidRPr="000E4E7F">
        <w:tab/>
        <w:t>SystemInformationBlockType1,</w:t>
      </w:r>
    </w:p>
    <w:p w14:paraId="01AB492C" w14:textId="77777777" w:rsidR="00905A8D" w:rsidRPr="000E4E7F" w:rsidRDefault="00905A8D" w:rsidP="00905A8D">
      <w:pPr>
        <w:pStyle w:val="PL"/>
        <w:shd w:val="clear" w:color="auto" w:fill="E6E6E6"/>
      </w:pPr>
      <w:r w:rsidRPr="000E4E7F">
        <w:tab/>
        <w:t>SystemInformationBlockType1-v890-IEs,</w:t>
      </w:r>
    </w:p>
    <w:p w14:paraId="2322BDF4" w14:textId="77777777" w:rsidR="00905A8D" w:rsidRPr="000E4E7F" w:rsidRDefault="00905A8D" w:rsidP="00905A8D">
      <w:pPr>
        <w:pStyle w:val="PL"/>
        <w:shd w:val="clear" w:color="auto" w:fill="E6E6E6"/>
      </w:pPr>
      <w:r w:rsidRPr="000E4E7F">
        <w:tab/>
        <w:t>SystemInformationBlockType2,</w:t>
      </w:r>
    </w:p>
    <w:p w14:paraId="7C728961" w14:textId="4513E507" w:rsidR="00905A8D" w:rsidRDefault="00905A8D" w:rsidP="00905A8D">
      <w:pPr>
        <w:pStyle w:val="PL"/>
        <w:shd w:val="clear" w:color="auto" w:fill="E6E6E6"/>
      </w:pPr>
      <w:r w:rsidRPr="000E4E7F">
        <w:tab/>
      </w:r>
      <w:ins w:id="44" w:author="Google (Frank Wu)" w:date="2020-07-03T22:49:00Z">
        <w:r w:rsidRPr="00464829">
          <w:t>TDM-PatternConfig-r15</w:t>
        </w:r>
        <w:r>
          <w:t>,</w:t>
        </w:r>
      </w:ins>
    </w:p>
    <w:p w14:paraId="06DE107D" w14:textId="05E61E0B" w:rsidR="00905A8D" w:rsidRPr="000E4E7F" w:rsidRDefault="00905A8D" w:rsidP="00905A8D">
      <w:pPr>
        <w:pStyle w:val="PL"/>
        <w:shd w:val="clear" w:color="auto" w:fill="E6E6E6"/>
      </w:pPr>
      <w:r w:rsidRPr="000E4E7F">
        <w:tab/>
        <w:t>UEAssistanceInformation-r11,</w:t>
      </w:r>
    </w:p>
    <w:p w14:paraId="102B4389" w14:textId="77777777" w:rsidR="00905A8D" w:rsidRPr="000E4E7F" w:rsidRDefault="00905A8D" w:rsidP="00905A8D">
      <w:pPr>
        <w:pStyle w:val="PL"/>
        <w:shd w:val="clear" w:color="auto" w:fill="E6E6E6"/>
      </w:pPr>
      <w:r w:rsidRPr="000E4E7F">
        <w:tab/>
        <w:t>UECapabilityInformation,</w:t>
      </w:r>
    </w:p>
    <w:p w14:paraId="66CA941E" w14:textId="77777777" w:rsidR="00905A8D" w:rsidRPr="000E4E7F" w:rsidRDefault="00905A8D" w:rsidP="00905A8D">
      <w:pPr>
        <w:pStyle w:val="PL"/>
        <w:shd w:val="clear" w:color="auto" w:fill="E6E6E6"/>
      </w:pPr>
      <w:r w:rsidRPr="000E4E7F">
        <w:tab/>
        <w:t>UE-CapabilityRAT-ContainerList,</w:t>
      </w:r>
    </w:p>
    <w:p w14:paraId="04A12954" w14:textId="77777777" w:rsidR="00905A8D" w:rsidRPr="000E4E7F" w:rsidRDefault="00905A8D" w:rsidP="00905A8D">
      <w:pPr>
        <w:pStyle w:val="PL"/>
        <w:shd w:val="clear" w:color="auto" w:fill="E6E6E6"/>
      </w:pPr>
      <w:r w:rsidRPr="000E4E7F">
        <w:tab/>
        <w:t>UE-RadioPagingInfo-r12,</w:t>
      </w:r>
    </w:p>
    <w:p w14:paraId="35BB3A9B" w14:textId="77777777" w:rsidR="00905A8D" w:rsidRPr="000E4E7F" w:rsidRDefault="00905A8D" w:rsidP="00905A8D">
      <w:pPr>
        <w:pStyle w:val="PL"/>
        <w:shd w:val="clear" w:color="auto" w:fill="E6E6E6"/>
      </w:pPr>
      <w:r w:rsidRPr="000E4E7F">
        <w:rPr>
          <w:lang w:eastAsia="zh-TW"/>
        </w:rPr>
        <w:tab/>
        <w:t>WLAN</w:t>
      </w:r>
      <w:r w:rsidRPr="000E4E7F">
        <w:t>ConnectionStatusReport-r1</w:t>
      </w:r>
      <w:r w:rsidRPr="000E4E7F">
        <w:rPr>
          <w:lang w:eastAsia="zh-TW"/>
        </w:rPr>
        <w:t>3,</w:t>
      </w:r>
    </w:p>
    <w:p w14:paraId="6AC423E6" w14:textId="77777777" w:rsidR="00905A8D" w:rsidRPr="000E4E7F" w:rsidRDefault="00905A8D" w:rsidP="00905A8D">
      <w:pPr>
        <w:pStyle w:val="PL"/>
        <w:shd w:val="clear" w:color="auto" w:fill="E6E6E6"/>
      </w:pPr>
      <w:r w:rsidRPr="000E4E7F">
        <w:tab/>
        <w:t>WLAN-OffloadConfig-r12</w:t>
      </w:r>
    </w:p>
    <w:p w14:paraId="01A2155C" w14:textId="77777777" w:rsidR="00905A8D" w:rsidRPr="000E4E7F" w:rsidRDefault="00905A8D" w:rsidP="00905A8D">
      <w:pPr>
        <w:pStyle w:val="PL"/>
        <w:shd w:val="clear" w:color="auto" w:fill="E6E6E6"/>
      </w:pPr>
      <w:r w:rsidRPr="000E4E7F">
        <w:t>FROM EUTRA-RRC-Definitions;</w:t>
      </w:r>
    </w:p>
    <w:p w14:paraId="421A25FD" w14:textId="77777777" w:rsidR="00905A8D" w:rsidRPr="000E4E7F" w:rsidRDefault="00905A8D" w:rsidP="00905A8D">
      <w:pPr>
        <w:pStyle w:val="PL"/>
        <w:shd w:val="clear" w:color="auto" w:fill="E6E6E6"/>
      </w:pPr>
    </w:p>
    <w:p w14:paraId="00304444" w14:textId="77777777" w:rsidR="00905A8D" w:rsidRPr="000E4E7F" w:rsidRDefault="00905A8D" w:rsidP="00905A8D">
      <w:pPr>
        <w:pStyle w:val="PL"/>
        <w:shd w:val="clear" w:color="auto" w:fill="E6E6E6"/>
      </w:pPr>
      <w:r w:rsidRPr="000E4E7F">
        <w:t>-- ASN1STOP</w:t>
      </w:r>
    </w:p>
    <w:p w14:paraId="56B78C1D" w14:textId="77777777" w:rsidR="00905A8D" w:rsidRPr="000E4E7F" w:rsidRDefault="00905A8D" w:rsidP="00905A8D"/>
    <w:p w14:paraId="2033F24A" w14:textId="77777777" w:rsidR="00905A8D" w:rsidRDefault="00905A8D" w:rsidP="00DC20B3">
      <w:pPr>
        <w:pStyle w:val="Heading2"/>
        <w:overflowPunct w:val="0"/>
        <w:autoSpaceDE w:val="0"/>
        <w:autoSpaceDN w:val="0"/>
        <w:adjustRightInd w:val="0"/>
        <w:textAlignment w:val="baseline"/>
        <w:rPr>
          <w:rFonts w:ascii="Arial" w:eastAsia="Times New Roman" w:hAnsi="Arial" w:cs="Times New Roman"/>
          <w:kern w:val="0"/>
          <w:sz w:val="32"/>
          <w:szCs w:val="20"/>
          <w:lang w:eastAsia="ja-JP"/>
        </w:rPr>
      </w:pPr>
    </w:p>
    <w:p w14:paraId="2D98034A" w14:textId="77777777" w:rsidR="00905A8D" w:rsidRDefault="00905A8D" w:rsidP="00DC20B3">
      <w:pPr>
        <w:pStyle w:val="Heading2"/>
        <w:overflowPunct w:val="0"/>
        <w:autoSpaceDE w:val="0"/>
        <w:autoSpaceDN w:val="0"/>
        <w:adjustRightInd w:val="0"/>
        <w:textAlignment w:val="baseline"/>
        <w:rPr>
          <w:rFonts w:ascii="Arial" w:eastAsia="Times New Roman" w:hAnsi="Arial" w:cs="Times New Roman"/>
          <w:kern w:val="0"/>
          <w:sz w:val="32"/>
          <w:szCs w:val="20"/>
          <w:lang w:eastAsia="ja-JP"/>
        </w:rPr>
      </w:pPr>
    </w:p>
    <w:p w14:paraId="7DEAC479" w14:textId="03E2C479" w:rsidR="00DC20B3" w:rsidRPr="00DC20B3" w:rsidRDefault="00DC20B3" w:rsidP="00DC20B3">
      <w:pPr>
        <w:pStyle w:val="Heading2"/>
        <w:overflowPunct w:val="0"/>
        <w:autoSpaceDE w:val="0"/>
        <w:autoSpaceDN w:val="0"/>
        <w:adjustRightInd w:val="0"/>
        <w:textAlignment w:val="baseline"/>
        <w:rPr>
          <w:rFonts w:ascii="Arial" w:eastAsia="Times New Roman" w:hAnsi="Arial" w:cs="Times New Roman"/>
          <w:kern w:val="0"/>
          <w:sz w:val="32"/>
          <w:szCs w:val="20"/>
          <w:lang w:eastAsia="ja-JP"/>
        </w:rPr>
      </w:pPr>
      <w:r w:rsidRPr="00DC20B3">
        <w:rPr>
          <w:rFonts w:ascii="Arial" w:eastAsia="Times New Roman" w:hAnsi="Arial" w:cs="Times New Roman"/>
          <w:kern w:val="0"/>
          <w:sz w:val="32"/>
          <w:szCs w:val="20"/>
          <w:lang w:eastAsia="ja-JP"/>
        </w:rPr>
        <w:t>10.3</w:t>
      </w:r>
      <w:r w:rsidRPr="00DC20B3">
        <w:rPr>
          <w:rFonts w:ascii="Arial" w:eastAsia="Times New Roman" w:hAnsi="Arial" w:cs="Times New Roman"/>
          <w:kern w:val="0"/>
          <w:sz w:val="32"/>
          <w:szCs w:val="20"/>
          <w:lang w:eastAsia="ja-JP"/>
        </w:rPr>
        <w:tab/>
        <w:t>Inter-node RRC information element definitions</w:t>
      </w:r>
      <w:bookmarkEnd w:id="11"/>
      <w:bookmarkEnd w:id="12"/>
      <w:bookmarkEnd w:id="13"/>
      <w:bookmarkEnd w:id="14"/>
      <w:bookmarkEnd w:id="15"/>
      <w:bookmarkEnd w:id="16"/>
      <w:bookmarkEnd w:id="17"/>
      <w:bookmarkEnd w:id="18"/>
    </w:p>
    <w:p w14:paraId="0C4713CB" w14:textId="254908FE" w:rsidR="00AF5726" w:rsidRPr="00AF5726" w:rsidRDefault="00AF5726" w:rsidP="00AF5726">
      <w:pPr>
        <w:pStyle w:val="Heading4"/>
        <w:overflowPunct w:val="0"/>
        <w:autoSpaceDE w:val="0"/>
        <w:autoSpaceDN w:val="0"/>
        <w:adjustRightInd w:val="0"/>
        <w:ind w:left="864" w:hanging="864"/>
        <w:textAlignment w:val="baseline"/>
        <w:rPr>
          <w:rFonts w:ascii="Arial" w:eastAsia="Times New Roman" w:hAnsi="Arial" w:cs="Times New Roman"/>
          <w:b w:val="0"/>
          <w:bCs w:val="0"/>
          <w:i/>
          <w:noProof/>
          <w:kern w:val="0"/>
          <w:sz w:val="24"/>
          <w:szCs w:val="20"/>
          <w:lang w:eastAsia="ko-KR"/>
        </w:rPr>
      </w:pPr>
      <w:r w:rsidRPr="00AF5726">
        <w:rPr>
          <w:rFonts w:ascii="Arial" w:eastAsia="Times New Roman" w:hAnsi="Arial" w:cs="Times New Roman"/>
          <w:b w:val="0"/>
          <w:bCs w:val="0"/>
          <w:i/>
          <w:noProof/>
          <w:kern w:val="0"/>
          <w:sz w:val="24"/>
          <w:szCs w:val="20"/>
          <w:lang w:eastAsia="ko-KR"/>
        </w:rPr>
        <w:t>–</w:t>
      </w:r>
      <w:r w:rsidRPr="00AF5726">
        <w:rPr>
          <w:rFonts w:ascii="Arial" w:eastAsia="Times New Roman" w:hAnsi="Arial" w:cs="Times New Roman"/>
          <w:b w:val="0"/>
          <w:bCs w:val="0"/>
          <w:i/>
          <w:noProof/>
          <w:kern w:val="0"/>
          <w:sz w:val="24"/>
          <w:szCs w:val="20"/>
          <w:lang w:eastAsia="ko-KR"/>
        </w:rPr>
        <w:tab/>
        <w:t>AS-Config</w:t>
      </w:r>
      <w:bookmarkEnd w:id="19"/>
      <w:bookmarkEnd w:id="20"/>
      <w:bookmarkEnd w:id="21"/>
      <w:bookmarkEnd w:id="22"/>
      <w:bookmarkEnd w:id="23"/>
      <w:bookmarkEnd w:id="24"/>
      <w:bookmarkEnd w:id="25"/>
      <w:bookmarkEnd w:id="26"/>
    </w:p>
    <w:p w14:paraId="1DCF0DCB" w14:textId="77777777" w:rsidR="00AF5726" w:rsidRPr="000E4E7F" w:rsidRDefault="00AF5726" w:rsidP="00AF5726">
      <w:r w:rsidRPr="000E4E7F">
        <w:t xml:space="preserve">The </w:t>
      </w:r>
      <w:r w:rsidRPr="000E4E7F">
        <w:rPr>
          <w:i/>
        </w:rPr>
        <w:t>AS-Config</w:t>
      </w:r>
      <w:r w:rsidRPr="000E4E7F">
        <w:t xml:space="preserve"> IE contains information about RRC configuration information in the source eNB which can be utilized by target eNB to determine the need to change the RRC configuration during the handover preparation phase. The information can also be used after the handover is successfully performed or during the RRC connection re-establishment</w:t>
      </w:r>
      <w:r w:rsidRPr="000E4E7F">
        <w:rPr>
          <w:lang w:eastAsia="zh-TW"/>
        </w:rPr>
        <w:t xml:space="preserve"> or resume</w:t>
      </w:r>
      <w:r w:rsidRPr="000E4E7F">
        <w:t>.</w:t>
      </w:r>
    </w:p>
    <w:p w14:paraId="2B50DD52" w14:textId="77777777" w:rsidR="00AF5726" w:rsidRPr="000E4E7F" w:rsidRDefault="00AF5726" w:rsidP="00AF5726">
      <w:pPr>
        <w:pStyle w:val="TH"/>
      </w:pPr>
      <w:r w:rsidRPr="000E4E7F">
        <w:rPr>
          <w:i/>
          <w:iCs/>
        </w:rPr>
        <w:t>AS-Config</w:t>
      </w:r>
      <w:r w:rsidRPr="000E4E7F">
        <w:t xml:space="preserve"> information element</w:t>
      </w:r>
    </w:p>
    <w:p w14:paraId="58474B95" w14:textId="77777777" w:rsidR="00AF5726" w:rsidRPr="000E4E7F" w:rsidRDefault="00AF5726" w:rsidP="00AF5726">
      <w:pPr>
        <w:pStyle w:val="PL"/>
        <w:shd w:val="clear" w:color="auto" w:fill="E6E6E6"/>
      </w:pPr>
      <w:r w:rsidRPr="000E4E7F">
        <w:t>-- ASN1START</w:t>
      </w:r>
    </w:p>
    <w:p w14:paraId="422B8731" w14:textId="77777777" w:rsidR="00AF5726" w:rsidRPr="000E4E7F" w:rsidRDefault="00AF5726" w:rsidP="00AF5726">
      <w:pPr>
        <w:pStyle w:val="PL"/>
        <w:shd w:val="clear" w:color="auto" w:fill="E6E6E6"/>
      </w:pPr>
    </w:p>
    <w:p w14:paraId="1AEE4A81" w14:textId="77777777" w:rsidR="00AF5726" w:rsidRPr="000E4E7F" w:rsidRDefault="00AF5726" w:rsidP="00AF5726">
      <w:pPr>
        <w:pStyle w:val="PL"/>
        <w:shd w:val="clear" w:color="auto" w:fill="E6E6E6"/>
      </w:pPr>
      <w:r w:rsidRPr="000E4E7F">
        <w:t>AS-Config ::=</w:t>
      </w:r>
      <w:r w:rsidRPr="000E4E7F">
        <w:tab/>
      </w:r>
      <w:r w:rsidRPr="000E4E7F">
        <w:tab/>
      </w:r>
      <w:r w:rsidRPr="000E4E7F">
        <w:tab/>
      </w:r>
      <w:r w:rsidRPr="000E4E7F">
        <w:tab/>
        <w:t>SEQUENCE {</w:t>
      </w:r>
    </w:p>
    <w:p w14:paraId="42ACF953" w14:textId="77777777" w:rsidR="00AF5726" w:rsidRPr="000E4E7F" w:rsidRDefault="00AF5726" w:rsidP="00AF5726">
      <w:pPr>
        <w:pStyle w:val="PL"/>
        <w:shd w:val="clear" w:color="auto" w:fill="E6E6E6"/>
      </w:pPr>
      <w:r w:rsidRPr="000E4E7F">
        <w:tab/>
        <w:t>sourceMeasConfig</w:t>
      </w:r>
      <w:r w:rsidRPr="000E4E7F">
        <w:tab/>
      </w:r>
      <w:r w:rsidRPr="000E4E7F">
        <w:tab/>
      </w:r>
      <w:r w:rsidRPr="000E4E7F">
        <w:tab/>
      </w:r>
      <w:r w:rsidRPr="000E4E7F">
        <w:tab/>
      </w:r>
      <w:r w:rsidRPr="000E4E7F">
        <w:tab/>
        <w:t>MeasConfig,</w:t>
      </w:r>
    </w:p>
    <w:p w14:paraId="00E5C36B" w14:textId="77777777" w:rsidR="00AF5726" w:rsidRPr="000E4E7F" w:rsidRDefault="00AF5726" w:rsidP="00AF5726">
      <w:pPr>
        <w:pStyle w:val="PL"/>
        <w:shd w:val="clear" w:color="auto" w:fill="E6E6E6"/>
      </w:pPr>
      <w:r w:rsidRPr="000E4E7F">
        <w:tab/>
        <w:t>sourceRadioResourceConfig</w:t>
      </w:r>
      <w:r w:rsidRPr="000E4E7F">
        <w:tab/>
      </w:r>
      <w:r w:rsidRPr="000E4E7F">
        <w:tab/>
      </w:r>
      <w:r w:rsidRPr="000E4E7F">
        <w:tab/>
        <w:t>RadioResourceConfigDedicated,</w:t>
      </w:r>
    </w:p>
    <w:p w14:paraId="09868052" w14:textId="77777777" w:rsidR="00AF5726" w:rsidRPr="000E4E7F" w:rsidRDefault="00AF5726" w:rsidP="00AF5726">
      <w:pPr>
        <w:pStyle w:val="PL"/>
        <w:shd w:val="clear" w:color="auto" w:fill="E6E6E6"/>
      </w:pPr>
      <w:r w:rsidRPr="000E4E7F">
        <w:tab/>
        <w:t>sourceSecurityAlgorithmConfig</w:t>
      </w:r>
      <w:r w:rsidRPr="000E4E7F">
        <w:tab/>
      </w:r>
      <w:r w:rsidRPr="000E4E7F">
        <w:tab/>
        <w:t>SecurityAlgorithmConfig,</w:t>
      </w:r>
    </w:p>
    <w:p w14:paraId="07F56FDC" w14:textId="77777777" w:rsidR="00AF5726" w:rsidRPr="000E4E7F" w:rsidRDefault="00AF5726" w:rsidP="00AF5726">
      <w:pPr>
        <w:pStyle w:val="PL"/>
        <w:shd w:val="clear" w:color="auto" w:fill="E6E6E6"/>
      </w:pPr>
      <w:r w:rsidRPr="000E4E7F">
        <w:tab/>
        <w:t>sourceUE-Identity</w:t>
      </w:r>
      <w:r w:rsidRPr="000E4E7F">
        <w:tab/>
      </w:r>
      <w:r w:rsidRPr="000E4E7F">
        <w:tab/>
      </w:r>
      <w:r w:rsidRPr="000E4E7F">
        <w:tab/>
      </w:r>
      <w:r w:rsidRPr="000E4E7F">
        <w:tab/>
      </w:r>
      <w:r w:rsidRPr="000E4E7F">
        <w:tab/>
        <w:t>C-RNTI,</w:t>
      </w:r>
    </w:p>
    <w:p w14:paraId="6DD0EE06" w14:textId="77777777" w:rsidR="00AF5726" w:rsidRPr="000E4E7F" w:rsidRDefault="00AF5726" w:rsidP="00AF5726">
      <w:pPr>
        <w:pStyle w:val="PL"/>
        <w:shd w:val="clear" w:color="auto" w:fill="E6E6E6"/>
      </w:pPr>
      <w:r w:rsidRPr="000E4E7F">
        <w:tab/>
        <w:t>sourceMasterInformationBlock</w:t>
      </w:r>
      <w:r w:rsidRPr="000E4E7F">
        <w:tab/>
      </w:r>
      <w:r w:rsidRPr="000E4E7F">
        <w:tab/>
        <w:t>MasterInformationBlock,</w:t>
      </w:r>
    </w:p>
    <w:p w14:paraId="03484CFD" w14:textId="77777777" w:rsidR="00AF5726" w:rsidRPr="000E4E7F" w:rsidRDefault="00AF5726" w:rsidP="00AF5726">
      <w:pPr>
        <w:pStyle w:val="PL"/>
        <w:shd w:val="clear" w:color="auto" w:fill="E6E6E6"/>
      </w:pPr>
      <w:r w:rsidRPr="000E4E7F">
        <w:tab/>
        <w:t>sourceSystemInformationBlockType1</w:t>
      </w:r>
      <w:r w:rsidRPr="000E4E7F">
        <w:tab/>
        <w:t>SystemInformationBlockType1(WITH COMPONENTS</w:t>
      </w:r>
    </w:p>
    <w:p w14:paraId="07BE37E4" w14:textId="77777777" w:rsidR="00AF5726" w:rsidRPr="000E4E7F" w:rsidRDefault="00AF5726" w:rsidP="00AF572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nonCriticalExtension ABSENT}),</w:t>
      </w:r>
    </w:p>
    <w:p w14:paraId="2772DF3A" w14:textId="77777777" w:rsidR="00AF5726" w:rsidRPr="000E4E7F" w:rsidRDefault="00AF5726" w:rsidP="00AF5726">
      <w:pPr>
        <w:pStyle w:val="PL"/>
        <w:shd w:val="clear" w:color="auto" w:fill="E6E6E6"/>
      </w:pPr>
      <w:r w:rsidRPr="000E4E7F">
        <w:tab/>
        <w:t>sourceSystemInformationBlockType2</w:t>
      </w:r>
      <w:r w:rsidRPr="000E4E7F">
        <w:tab/>
        <w:t>SystemInformationBlockType2,</w:t>
      </w:r>
    </w:p>
    <w:p w14:paraId="7CEA83C8" w14:textId="77777777" w:rsidR="00AF5726" w:rsidRPr="000E4E7F" w:rsidRDefault="00AF5726" w:rsidP="00AF5726">
      <w:pPr>
        <w:pStyle w:val="PL"/>
        <w:shd w:val="clear" w:color="auto" w:fill="E6E6E6"/>
      </w:pPr>
      <w:r w:rsidRPr="000E4E7F">
        <w:tab/>
        <w:t>antennaInfoCommon</w:t>
      </w:r>
      <w:r w:rsidRPr="000E4E7F">
        <w:tab/>
      </w:r>
      <w:r w:rsidRPr="000E4E7F">
        <w:tab/>
      </w:r>
      <w:r w:rsidRPr="000E4E7F">
        <w:tab/>
      </w:r>
      <w:r w:rsidRPr="000E4E7F">
        <w:tab/>
      </w:r>
      <w:r w:rsidRPr="000E4E7F">
        <w:tab/>
        <w:t>AntennaInfoCommon,</w:t>
      </w:r>
    </w:p>
    <w:p w14:paraId="4BCE8ACD" w14:textId="77777777" w:rsidR="00AF5726" w:rsidRPr="000E4E7F" w:rsidRDefault="00AF5726" w:rsidP="00AF5726">
      <w:pPr>
        <w:pStyle w:val="PL"/>
        <w:shd w:val="clear" w:color="auto" w:fill="E6E6E6"/>
      </w:pPr>
      <w:r w:rsidRPr="000E4E7F">
        <w:tab/>
        <w:t>sourceDl-CarrierFreq</w:t>
      </w:r>
      <w:r w:rsidRPr="000E4E7F">
        <w:tab/>
      </w:r>
      <w:r w:rsidRPr="000E4E7F">
        <w:tab/>
      </w:r>
      <w:r w:rsidRPr="000E4E7F">
        <w:tab/>
      </w:r>
      <w:r w:rsidRPr="000E4E7F">
        <w:tab/>
        <w:t>ARFCN-ValueEUTRA,</w:t>
      </w:r>
    </w:p>
    <w:p w14:paraId="4DAFB55C" w14:textId="77777777" w:rsidR="00AF5726" w:rsidRPr="000E4E7F" w:rsidRDefault="00AF5726" w:rsidP="00AF5726">
      <w:pPr>
        <w:pStyle w:val="PL"/>
        <w:shd w:val="clear" w:color="auto" w:fill="E6E6E6"/>
      </w:pPr>
      <w:r w:rsidRPr="000E4E7F">
        <w:tab/>
        <w:t>...,</w:t>
      </w:r>
    </w:p>
    <w:p w14:paraId="68CD70EC" w14:textId="77777777" w:rsidR="00AF5726" w:rsidRPr="000E4E7F" w:rsidRDefault="00AF5726" w:rsidP="00AF5726">
      <w:pPr>
        <w:pStyle w:val="PL"/>
        <w:shd w:val="clear" w:color="auto" w:fill="E6E6E6"/>
      </w:pPr>
      <w:r w:rsidRPr="000E4E7F">
        <w:tab/>
        <w:t>[[</w:t>
      </w:r>
      <w:r w:rsidRPr="000E4E7F">
        <w:tab/>
        <w:t>sourceSystemInformationBlockType1Ext</w:t>
      </w:r>
      <w:r w:rsidRPr="000E4E7F">
        <w:tab/>
        <w:t>OCTET STRING (CONTAINING</w:t>
      </w:r>
    </w:p>
    <w:p w14:paraId="2C71FA28" w14:textId="77777777" w:rsidR="00AF5726" w:rsidRPr="000E4E7F" w:rsidRDefault="00AF5726" w:rsidP="00AF572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SystemInformationBlockType1-v890-IEs)</w:t>
      </w:r>
      <w:r w:rsidRPr="000E4E7F">
        <w:tab/>
        <w:t>OPTIONAL,</w:t>
      </w:r>
    </w:p>
    <w:p w14:paraId="2B96A401" w14:textId="77777777" w:rsidR="00AF5726" w:rsidRPr="000E4E7F" w:rsidRDefault="00AF5726" w:rsidP="00AF5726">
      <w:pPr>
        <w:pStyle w:val="PL"/>
        <w:shd w:val="clear" w:color="auto" w:fill="E6E6E6"/>
      </w:pPr>
      <w:r w:rsidRPr="000E4E7F">
        <w:tab/>
      </w:r>
      <w:r w:rsidRPr="000E4E7F">
        <w:tab/>
        <w:t>sourceOtherConfig-r9</w:t>
      </w:r>
      <w:r w:rsidRPr="000E4E7F">
        <w:tab/>
      </w:r>
      <w:r w:rsidRPr="000E4E7F">
        <w:tab/>
      </w:r>
      <w:r w:rsidRPr="000E4E7F">
        <w:tab/>
      </w:r>
      <w:r w:rsidRPr="000E4E7F">
        <w:tab/>
        <w:t>OtherConfig-r9</w:t>
      </w:r>
    </w:p>
    <w:p w14:paraId="4D1E7B2D" w14:textId="77777777" w:rsidR="00AF5726" w:rsidRPr="000E4E7F" w:rsidRDefault="00AF5726" w:rsidP="00AF5726">
      <w:pPr>
        <w:pStyle w:val="PL"/>
        <w:shd w:val="clear" w:color="auto" w:fill="E6E6E6"/>
      </w:pPr>
      <w:r w:rsidRPr="000E4E7F">
        <w:tab/>
        <w:t>-- sourceOtherConfig-r9 should have been optional. A target eNB compliant with this transfer</w:t>
      </w:r>
    </w:p>
    <w:p w14:paraId="25684BC2" w14:textId="77777777" w:rsidR="00AF5726" w:rsidRPr="000E4E7F" w:rsidRDefault="00AF5726" w:rsidP="00AF5726">
      <w:pPr>
        <w:pStyle w:val="PL"/>
        <w:shd w:val="clear" w:color="auto" w:fill="E6E6E6"/>
      </w:pPr>
      <w:r w:rsidRPr="000E4E7F">
        <w:tab/>
        <w:t>-- syntax should support receiving an AS-Config not including this extension addition group</w:t>
      </w:r>
    </w:p>
    <w:p w14:paraId="2D2F2639" w14:textId="77777777" w:rsidR="00AF5726" w:rsidRPr="000E4E7F" w:rsidRDefault="00AF5726" w:rsidP="00AF5726">
      <w:pPr>
        <w:pStyle w:val="PL"/>
        <w:shd w:val="clear" w:color="auto" w:fill="E6E6E6"/>
      </w:pPr>
      <w:r w:rsidRPr="000E4E7F">
        <w:tab/>
        <w:t>-- e.g. from a legacy source eNB</w:t>
      </w:r>
    </w:p>
    <w:p w14:paraId="04DA1CE5" w14:textId="77777777" w:rsidR="00AF5726" w:rsidRPr="000E4E7F" w:rsidRDefault="00AF5726" w:rsidP="00AF5726">
      <w:pPr>
        <w:pStyle w:val="PL"/>
        <w:shd w:val="clear" w:color="auto" w:fill="E6E6E6"/>
      </w:pPr>
      <w:r w:rsidRPr="000E4E7F">
        <w:tab/>
        <w:t>]],</w:t>
      </w:r>
    </w:p>
    <w:p w14:paraId="3E933BE8" w14:textId="77777777" w:rsidR="00AF5726" w:rsidRPr="000E4E7F" w:rsidRDefault="00AF5726" w:rsidP="00AF5726">
      <w:pPr>
        <w:pStyle w:val="PL"/>
        <w:shd w:val="clear" w:color="auto" w:fill="E6E6E6"/>
      </w:pPr>
      <w:r w:rsidRPr="000E4E7F">
        <w:tab/>
        <w:t>[[</w:t>
      </w:r>
      <w:r w:rsidRPr="000E4E7F">
        <w:tab/>
        <w:t>sourceSCell</w:t>
      </w:r>
      <w:r w:rsidRPr="000E4E7F">
        <w:rPr>
          <w:snapToGrid w:val="0"/>
        </w:rPr>
        <w:t>Config</w:t>
      </w:r>
      <w:r w:rsidRPr="000E4E7F">
        <w:t>List-r10</w:t>
      </w:r>
      <w:r w:rsidRPr="000E4E7F">
        <w:tab/>
      </w:r>
      <w:r w:rsidRPr="000E4E7F">
        <w:tab/>
      </w:r>
      <w:r w:rsidRPr="000E4E7F">
        <w:tab/>
        <w:t>SCell</w:t>
      </w:r>
      <w:r w:rsidRPr="000E4E7F">
        <w:rPr>
          <w:snapToGrid w:val="0"/>
        </w:rPr>
        <w:t>ToAddMod</w:t>
      </w:r>
      <w:r w:rsidRPr="000E4E7F">
        <w:t>List-r10</w:t>
      </w:r>
      <w:r w:rsidRPr="000E4E7F">
        <w:tab/>
      </w:r>
      <w:r w:rsidRPr="000E4E7F">
        <w:tab/>
      </w:r>
      <w:r w:rsidRPr="000E4E7F">
        <w:tab/>
        <w:t>OPTIONAL</w:t>
      </w:r>
    </w:p>
    <w:p w14:paraId="316E0E65" w14:textId="77777777" w:rsidR="00AF5726" w:rsidRPr="000E4E7F" w:rsidRDefault="00AF5726" w:rsidP="00AF5726">
      <w:pPr>
        <w:pStyle w:val="PL"/>
        <w:shd w:val="clear" w:color="auto" w:fill="E6E6E6"/>
      </w:pPr>
      <w:r w:rsidRPr="000E4E7F">
        <w:tab/>
        <w:t>]],</w:t>
      </w:r>
    </w:p>
    <w:p w14:paraId="662B0DBC" w14:textId="77777777" w:rsidR="00AF5726" w:rsidRPr="000E4E7F" w:rsidRDefault="00AF5726" w:rsidP="00AF5726">
      <w:pPr>
        <w:pStyle w:val="PL"/>
        <w:shd w:val="clear" w:color="auto" w:fill="E6E6E6"/>
      </w:pPr>
      <w:r w:rsidRPr="000E4E7F">
        <w:tab/>
        <w:t>[[</w:t>
      </w:r>
      <w:r w:rsidRPr="000E4E7F">
        <w:tab/>
        <w:t>source</w:t>
      </w:r>
      <w:r w:rsidRPr="000E4E7F">
        <w:rPr>
          <w:snapToGrid w:val="0"/>
        </w:rPr>
        <w:t>ConfigSCG</w:t>
      </w:r>
      <w:r w:rsidRPr="000E4E7F">
        <w:t>-r12</w:t>
      </w:r>
      <w:r w:rsidRPr="000E4E7F">
        <w:tab/>
      </w:r>
      <w:r w:rsidRPr="000E4E7F">
        <w:tab/>
      </w:r>
      <w:r w:rsidRPr="000E4E7F">
        <w:tab/>
      </w:r>
      <w:r w:rsidRPr="000E4E7F">
        <w:tab/>
      </w:r>
      <w:r w:rsidRPr="000E4E7F">
        <w:tab/>
        <w:t>SCG-Config-r12</w:t>
      </w:r>
      <w:r w:rsidRPr="000E4E7F">
        <w:tab/>
      </w:r>
      <w:r w:rsidRPr="000E4E7F">
        <w:tab/>
        <w:t>OPTIONAL</w:t>
      </w:r>
    </w:p>
    <w:p w14:paraId="1CBAC55C" w14:textId="77777777" w:rsidR="00AF5726" w:rsidRPr="000E4E7F" w:rsidRDefault="00AF5726" w:rsidP="00AF5726">
      <w:pPr>
        <w:pStyle w:val="PL"/>
        <w:shd w:val="clear" w:color="auto" w:fill="E6E6E6"/>
      </w:pPr>
      <w:r w:rsidRPr="000E4E7F">
        <w:tab/>
        <w:t>]],</w:t>
      </w:r>
    </w:p>
    <w:p w14:paraId="443208A7" w14:textId="77777777" w:rsidR="00AF5726" w:rsidRPr="000E4E7F" w:rsidRDefault="00AF5726" w:rsidP="00AF5726">
      <w:pPr>
        <w:pStyle w:val="PL"/>
        <w:shd w:val="clear" w:color="auto" w:fill="E6E6E6"/>
      </w:pPr>
      <w:r w:rsidRPr="000E4E7F">
        <w:tab/>
        <w:t>[[</w:t>
      </w:r>
      <w:r w:rsidRPr="000E4E7F">
        <w:tab/>
        <w:t>as-ConfigNR-r15</w:t>
      </w:r>
      <w:r w:rsidRPr="000E4E7F">
        <w:tab/>
      </w:r>
      <w:r w:rsidRPr="000E4E7F">
        <w:tab/>
      </w:r>
      <w:r w:rsidRPr="000E4E7F">
        <w:tab/>
      </w:r>
      <w:r w:rsidRPr="000E4E7F">
        <w:tab/>
      </w:r>
      <w:r w:rsidRPr="000E4E7F">
        <w:tab/>
      </w:r>
      <w:r w:rsidRPr="000E4E7F">
        <w:tab/>
        <w:t>AS-ConfigNR-r15</w:t>
      </w:r>
      <w:r w:rsidRPr="000E4E7F">
        <w:tab/>
      </w:r>
      <w:r w:rsidRPr="000E4E7F">
        <w:tab/>
      </w:r>
      <w:r w:rsidRPr="000E4E7F">
        <w:tab/>
      </w:r>
      <w:r w:rsidRPr="000E4E7F">
        <w:tab/>
      </w:r>
      <w:r w:rsidRPr="000E4E7F">
        <w:tab/>
        <w:t>OPTIONAL</w:t>
      </w:r>
    </w:p>
    <w:p w14:paraId="4E82CB47" w14:textId="77777777" w:rsidR="00AF5726" w:rsidRPr="000E4E7F" w:rsidRDefault="00AF5726" w:rsidP="00AF5726">
      <w:pPr>
        <w:pStyle w:val="PL"/>
        <w:shd w:val="clear" w:color="auto" w:fill="E6E6E6"/>
      </w:pPr>
      <w:r w:rsidRPr="000E4E7F">
        <w:tab/>
        <w:t>]],</w:t>
      </w:r>
    </w:p>
    <w:p w14:paraId="0ABD501E" w14:textId="77777777" w:rsidR="00AF5726" w:rsidRPr="000E4E7F" w:rsidRDefault="00AF5726" w:rsidP="00AF5726">
      <w:pPr>
        <w:pStyle w:val="PL"/>
        <w:shd w:val="clear" w:color="auto" w:fill="E6E6E6"/>
      </w:pPr>
      <w:r w:rsidRPr="000E4E7F">
        <w:tab/>
        <w:t>[[</w:t>
      </w:r>
      <w:r w:rsidRPr="000E4E7F">
        <w:tab/>
        <w:t>as-Config-v1550</w:t>
      </w:r>
      <w:r w:rsidRPr="000E4E7F">
        <w:tab/>
      </w:r>
      <w:r w:rsidRPr="000E4E7F">
        <w:tab/>
      </w:r>
      <w:r w:rsidRPr="000E4E7F">
        <w:tab/>
      </w:r>
      <w:r w:rsidRPr="000E4E7F">
        <w:tab/>
      </w:r>
      <w:r w:rsidRPr="000E4E7F">
        <w:tab/>
      </w:r>
      <w:r w:rsidRPr="000E4E7F">
        <w:tab/>
        <w:t>AS-Config-v1550</w:t>
      </w:r>
      <w:r w:rsidRPr="000E4E7F">
        <w:tab/>
      </w:r>
      <w:r w:rsidRPr="000E4E7F">
        <w:tab/>
      </w:r>
      <w:r w:rsidRPr="000E4E7F">
        <w:tab/>
      </w:r>
      <w:r w:rsidRPr="000E4E7F">
        <w:tab/>
      </w:r>
      <w:r w:rsidRPr="000E4E7F">
        <w:tab/>
        <w:t>OPTIONAL</w:t>
      </w:r>
    </w:p>
    <w:p w14:paraId="1BB742E7" w14:textId="77777777" w:rsidR="00AF5726" w:rsidRPr="000E4E7F" w:rsidRDefault="00AF5726" w:rsidP="00AF5726">
      <w:pPr>
        <w:pStyle w:val="PL"/>
        <w:shd w:val="clear" w:color="auto" w:fill="E6E6E6"/>
      </w:pPr>
      <w:r w:rsidRPr="000E4E7F">
        <w:tab/>
        <w:t>]],</w:t>
      </w:r>
    </w:p>
    <w:p w14:paraId="608E4DA4" w14:textId="77777777" w:rsidR="00AF5726" w:rsidRPr="000E4E7F" w:rsidRDefault="00AF5726" w:rsidP="00AF5726">
      <w:pPr>
        <w:pStyle w:val="PL"/>
        <w:shd w:val="clear" w:color="auto" w:fill="E6E6E6"/>
      </w:pPr>
      <w:r w:rsidRPr="000E4E7F">
        <w:tab/>
        <w:t>[[</w:t>
      </w:r>
      <w:r w:rsidRPr="000E4E7F">
        <w:tab/>
        <w:t>as-ConfigNR-v1570</w:t>
      </w:r>
      <w:r w:rsidRPr="000E4E7F">
        <w:tab/>
      </w:r>
      <w:r w:rsidRPr="000E4E7F">
        <w:tab/>
      </w:r>
      <w:r w:rsidRPr="000E4E7F">
        <w:tab/>
      </w:r>
      <w:r w:rsidRPr="000E4E7F">
        <w:tab/>
      </w:r>
      <w:r w:rsidRPr="000E4E7F">
        <w:tab/>
        <w:t>AS-ConfigNR-v1570</w:t>
      </w:r>
      <w:r w:rsidRPr="000E4E7F">
        <w:tab/>
      </w:r>
      <w:r w:rsidRPr="000E4E7F">
        <w:tab/>
      </w:r>
      <w:r w:rsidRPr="000E4E7F">
        <w:tab/>
      </w:r>
      <w:r w:rsidRPr="000E4E7F">
        <w:tab/>
        <w:t>OPTIONAL</w:t>
      </w:r>
    </w:p>
    <w:p w14:paraId="502BE84E" w14:textId="6BD9A1D3" w:rsidR="00370FD4" w:rsidRDefault="00AF5726" w:rsidP="00370FD4">
      <w:pPr>
        <w:pStyle w:val="PL"/>
        <w:shd w:val="clear" w:color="auto" w:fill="E6E6E6"/>
        <w:rPr>
          <w:ins w:id="45" w:author="Google (Frank Wu)" w:date="2020-08-07T12:06:00Z"/>
        </w:rPr>
      </w:pPr>
      <w:r w:rsidRPr="000E4E7F">
        <w:tab/>
        <w:t>]]</w:t>
      </w:r>
      <w:ins w:id="46" w:author="Google (Frank Wu)" w:date="2020-08-07T12:06:00Z">
        <w:r w:rsidR="00370FD4" w:rsidRPr="00370FD4">
          <w:t xml:space="preserve"> </w:t>
        </w:r>
        <w:r w:rsidR="00370FD4">
          <w:t>,</w:t>
        </w:r>
      </w:ins>
    </w:p>
    <w:p w14:paraId="3F7BDC98" w14:textId="77777777" w:rsidR="00370FD4" w:rsidRPr="000E4E7F" w:rsidRDefault="00370FD4" w:rsidP="00370FD4">
      <w:pPr>
        <w:pStyle w:val="PL"/>
        <w:shd w:val="clear" w:color="auto" w:fill="E6E6E6"/>
        <w:rPr>
          <w:ins w:id="47" w:author="Google (Frank Wu)" w:date="2020-08-07T12:06:00Z"/>
        </w:rPr>
      </w:pPr>
      <w:ins w:id="48" w:author="Google (Frank Wu)" w:date="2020-08-07T12:06:00Z">
        <w:r w:rsidRPr="000E4E7F">
          <w:tab/>
          <w:t>[[</w:t>
        </w:r>
        <w:r w:rsidRPr="000E4E7F">
          <w:tab/>
          <w:t>as-ConfigNR-v1</w:t>
        </w:r>
        <w:r>
          <w:t>6xy</w:t>
        </w:r>
        <w:r w:rsidRPr="000E4E7F">
          <w:tab/>
        </w:r>
        <w:r w:rsidRPr="000E4E7F">
          <w:tab/>
        </w:r>
        <w:r w:rsidRPr="000E4E7F">
          <w:tab/>
        </w:r>
        <w:r w:rsidRPr="000E4E7F">
          <w:tab/>
        </w:r>
        <w:r w:rsidRPr="000E4E7F">
          <w:tab/>
          <w:t>AS-ConfigNR-v1</w:t>
        </w:r>
        <w:r>
          <w:t>6xy</w:t>
        </w:r>
        <w:r w:rsidRPr="000E4E7F">
          <w:tab/>
        </w:r>
        <w:r w:rsidRPr="000E4E7F">
          <w:tab/>
        </w:r>
        <w:r w:rsidRPr="000E4E7F">
          <w:tab/>
        </w:r>
        <w:r w:rsidRPr="000E4E7F">
          <w:tab/>
          <w:t>OPTIONAL</w:t>
        </w:r>
      </w:ins>
    </w:p>
    <w:p w14:paraId="3A68682A" w14:textId="2E1F9FF8" w:rsidR="00AF5726" w:rsidRPr="000E4E7F" w:rsidRDefault="00370FD4">
      <w:pPr>
        <w:pStyle w:val="PL"/>
        <w:shd w:val="clear" w:color="auto" w:fill="E6E6E6"/>
      </w:pPr>
      <w:ins w:id="49" w:author="Google (Frank Wu)" w:date="2020-08-07T12:06:00Z">
        <w:r w:rsidRPr="000E4E7F">
          <w:tab/>
          <w:t>]]</w:t>
        </w:r>
      </w:ins>
    </w:p>
    <w:p w14:paraId="58D2B8E5" w14:textId="77777777" w:rsidR="00AF5726" w:rsidRPr="000E4E7F" w:rsidRDefault="00AF5726" w:rsidP="00AF5726">
      <w:pPr>
        <w:pStyle w:val="PL"/>
        <w:shd w:val="clear" w:color="auto" w:fill="E6E6E6"/>
      </w:pPr>
      <w:r w:rsidRPr="000E4E7F">
        <w:t>}</w:t>
      </w:r>
    </w:p>
    <w:p w14:paraId="270C02A8" w14:textId="77777777" w:rsidR="00AF5726" w:rsidRPr="000E4E7F" w:rsidRDefault="00AF5726" w:rsidP="00AF5726">
      <w:pPr>
        <w:pStyle w:val="PL"/>
        <w:shd w:val="clear" w:color="auto" w:fill="E6E6E6"/>
      </w:pPr>
    </w:p>
    <w:p w14:paraId="12CEBC3A" w14:textId="77777777" w:rsidR="00AF5726" w:rsidRPr="000E4E7F" w:rsidRDefault="00AF5726" w:rsidP="00AF5726">
      <w:pPr>
        <w:pStyle w:val="PL"/>
        <w:shd w:val="clear" w:color="auto" w:fill="E6E6E6"/>
      </w:pPr>
      <w:r w:rsidRPr="000E4E7F">
        <w:t>AS-Config-v9e0 ::=</w:t>
      </w:r>
      <w:r w:rsidRPr="000E4E7F">
        <w:tab/>
      </w:r>
      <w:r w:rsidRPr="000E4E7F">
        <w:tab/>
      </w:r>
      <w:r w:rsidRPr="000E4E7F">
        <w:tab/>
      </w:r>
      <w:r w:rsidRPr="000E4E7F">
        <w:tab/>
        <w:t>SEQUENCE {</w:t>
      </w:r>
    </w:p>
    <w:p w14:paraId="2017C4B4" w14:textId="77777777" w:rsidR="00AF5726" w:rsidRPr="000E4E7F" w:rsidRDefault="00AF5726" w:rsidP="00AF5726">
      <w:pPr>
        <w:pStyle w:val="PL"/>
        <w:shd w:val="clear" w:color="auto" w:fill="E6E6E6"/>
      </w:pPr>
      <w:r w:rsidRPr="000E4E7F">
        <w:tab/>
        <w:t>sourceDl-CarrierFreq-v9e0</w:t>
      </w:r>
      <w:r w:rsidRPr="000E4E7F">
        <w:tab/>
      </w:r>
      <w:r w:rsidRPr="000E4E7F">
        <w:tab/>
        <w:t>ARFCN-ValueEUTRA-v9e0</w:t>
      </w:r>
    </w:p>
    <w:p w14:paraId="4AE1F9BE" w14:textId="77777777" w:rsidR="00AF5726" w:rsidRPr="000E4E7F" w:rsidRDefault="00AF5726" w:rsidP="00AF5726">
      <w:pPr>
        <w:pStyle w:val="PL"/>
        <w:shd w:val="clear" w:color="auto" w:fill="E6E6E6"/>
      </w:pPr>
      <w:r w:rsidRPr="000E4E7F">
        <w:t>}</w:t>
      </w:r>
    </w:p>
    <w:p w14:paraId="5A36CB62" w14:textId="77777777" w:rsidR="00AF5726" w:rsidRPr="000E4E7F" w:rsidRDefault="00AF5726" w:rsidP="00AF5726">
      <w:pPr>
        <w:pStyle w:val="PL"/>
        <w:shd w:val="clear" w:color="auto" w:fill="E6E6E6"/>
      </w:pPr>
    </w:p>
    <w:p w14:paraId="032554E2" w14:textId="77777777" w:rsidR="00AF5726" w:rsidRPr="000E4E7F" w:rsidRDefault="00AF5726" w:rsidP="00AF5726">
      <w:pPr>
        <w:pStyle w:val="PL"/>
        <w:shd w:val="clear" w:color="auto" w:fill="E6E6E6"/>
      </w:pPr>
      <w:r w:rsidRPr="000E4E7F">
        <w:t>AS-Config-v10j0 ::=</w:t>
      </w:r>
      <w:r w:rsidRPr="000E4E7F">
        <w:tab/>
      </w:r>
      <w:r w:rsidRPr="000E4E7F">
        <w:tab/>
      </w:r>
      <w:r w:rsidRPr="000E4E7F">
        <w:tab/>
      </w:r>
      <w:r w:rsidRPr="000E4E7F">
        <w:tab/>
        <w:t>SEQUENCE {</w:t>
      </w:r>
    </w:p>
    <w:p w14:paraId="4A361341" w14:textId="77777777" w:rsidR="00AF5726" w:rsidRPr="000E4E7F" w:rsidRDefault="00AF5726" w:rsidP="00AF5726">
      <w:pPr>
        <w:pStyle w:val="PL"/>
        <w:shd w:val="clear" w:color="auto" w:fill="E6E6E6"/>
      </w:pPr>
      <w:r w:rsidRPr="000E4E7F">
        <w:tab/>
        <w:t>antennaInfoDedicatedPCell-v10i0</w:t>
      </w:r>
      <w:r w:rsidRPr="000E4E7F">
        <w:tab/>
      </w:r>
      <w:r w:rsidRPr="000E4E7F">
        <w:tab/>
        <w:t>AntennaInfoDedicated-v10i0</w:t>
      </w:r>
      <w:r w:rsidRPr="000E4E7F">
        <w:tab/>
      </w:r>
      <w:r w:rsidRPr="000E4E7F">
        <w:tab/>
      </w:r>
      <w:r w:rsidRPr="000E4E7F">
        <w:tab/>
        <w:t>OPTIONAL</w:t>
      </w:r>
    </w:p>
    <w:p w14:paraId="178D8474" w14:textId="77777777" w:rsidR="00AF5726" w:rsidRPr="000E4E7F" w:rsidRDefault="00AF5726" w:rsidP="00AF5726">
      <w:pPr>
        <w:pStyle w:val="PL"/>
        <w:shd w:val="clear" w:color="auto" w:fill="E6E6E6"/>
      </w:pPr>
      <w:r w:rsidRPr="000E4E7F">
        <w:t>}</w:t>
      </w:r>
    </w:p>
    <w:p w14:paraId="2B1F0679" w14:textId="77777777" w:rsidR="00AF5726" w:rsidRPr="000E4E7F" w:rsidRDefault="00AF5726" w:rsidP="00AF5726">
      <w:pPr>
        <w:pStyle w:val="PL"/>
        <w:shd w:val="clear" w:color="auto" w:fill="E6E6E6"/>
      </w:pPr>
    </w:p>
    <w:p w14:paraId="60480980" w14:textId="77777777" w:rsidR="00AF5726" w:rsidRPr="000E4E7F" w:rsidRDefault="00AF5726" w:rsidP="00AF5726">
      <w:pPr>
        <w:pStyle w:val="PL"/>
        <w:shd w:val="clear" w:color="auto" w:fill="E6E6E6"/>
      </w:pPr>
      <w:r w:rsidRPr="000E4E7F">
        <w:t>AS-Config-v1250 ::=</w:t>
      </w:r>
      <w:r w:rsidRPr="000E4E7F">
        <w:tab/>
      </w:r>
      <w:r w:rsidRPr="000E4E7F">
        <w:tab/>
      </w:r>
      <w:r w:rsidRPr="000E4E7F">
        <w:tab/>
      </w:r>
      <w:r w:rsidRPr="000E4E7F">
        <w:tab/>
        <w:t>SEQUENCE {</w:t>
      </w:r>
    </w:p>
    <w:p w14:paraId="46A16085" w14:textId="77777777" w:rsidR="00AF5726" w:rsidRPr="000E4E7F" w:rsidRDefault="00AF5726" w:rsidP="00AF5726">
      <w:pPr>
        <w:pStyle w:val="PL"/>
        <w:shd w:val="clear" w:color="auto" w:fill="E6E6E6"/>
      </w:pPr>
      <w:r w:rsidRPr="000E4E7F">
        <w:tab/>
        <w:t>sourceWlan</w:t>
      </w:r>
      <w:r w:rsidRPr="000E4E7F">
        <w:rPr>
          <w:rFonts w:eastAsia="Malgun Gothic"/>
        </w:rPr>
        <w:t>-</w:t>
      </w:r>
      <w:r w:rsidRPr="000E4E7F">
        <w:t>Offload</w:t>
      </w:r>
      <w:r w:rsidRPr="000E4E7F">
        <w:rPr>
          <w:rFonts w:eastAsia="Malgun Gothic"/>
        </w:rPr>
        <w:t>Config</w:t>
      </w:r>
      <w:r w:rsidRPr="000E4E7F">
        <w:t>-r12</w:t>
      </w:r>
      <w:r w:rsidRPr="000E4E7F">
        <w:tab/>
      </w:r>
      <w:r w:rsidRPr="000E4E7F">
        <w:tab/>
        <w:t>WLAN-OffloadConfig-r12</w:t>
      </w:r>
      <w:r w:rsidRPr="000E4E7F">
        <w:tab/>
      </w:r>
      <w:r w:rsidRPr="000E4E7F">
        <w:tab/>
      </w:r>
      <w:r w:rsidRPr="000E4E7F">
        <w:tab/>
      </w:r>
      <w:r w:rsidRPr="000E4E7F">
        <w:tab/>
        <w:t>OPTIONAL,</w:t>
      </w:r>
    </w:p>
    <w:p w14:paraId="3800B32C" w14:textId="77777777" w:rsidR="00AF5726" w:rsidRPr="000E4E7F" w:rsidRDefault="00AF5726" w:rsidP="00AF5726">
      <w:pPr>
        <w:pStyle w:val="PL"/>
        <w:shd w:val="clear" w:color="auto" w:fill="E6E6E6"/>
      </w:pPr>
      <w:r w:rsidRPr="000E4E7F">
        <w:tab/>
        <w:t>sourceSL-CommConfig-r12</w:t>
      </w:r>
      <w:r w:rsidRPr="000E4E7F">
        <w:tab/>
      </w:r>
      <w:r w:rsidRPr="000E4E7F">
        <w:tab/>
      </w:r>
      <w:r w:rsidRPr="000E4E7F">
        <w:tab/>
      </w:r>
      <w:r w:rsidRPr="000E4E7F">
        <w:tab/>
        <w:t>SL-CommConfig-r12</w:t>
      </w:r>
      <w:r w:rsidRPr="000E4E7F">
        <w:tab/>
      </w:r>
      <w:r w:rsidRPr="000E4E7F">
        <w:tab/>
      </w:r>
      <w:r w:rsidRPr="000E4E7F">
        <w:tab/>
      </w:r>
      <w:r w:rsidRPr="000E4E7F">
        <w:tab/>
      </w:r>
      <w:r w:rsidRPr="000E4E7F">
        <w:tab/>
        <w:t>OPTIONAL,</w:t>
      </w:r>
    </w:p>
    <w:p w14:paraId="0DE66532" w14:textId="77777777" w:rsidR="00AF5726" w:rsidRPr="000E4E7F" w:rsidRDefault="00AF5726" w:rsidP="00AF5726">
      <w:pPr>
        <w:pStyle w:val="PL"/>
        <w:shd w:val="clear" w:color="auto" w:fill="E6E6E6"/>
      </w:pPr>
      <w:r w:rsidRPr="000E4E7F">
        <w:tab/>
        <w:t>sourceSL-DiscConfig-r12</w:t>
      </w:r>
      <w:r w:rsidRPr="000E4E7F">
        <w:tab/>
      </w:r>
      <w:r w:rsidRPr="000E4E7F">
        <w:tab/>
      </w:r>
      <w:r w:rsidRPr="000E4E7F">
        <w:tab/>
      </w:r>
      <w:r w:rsidRPr="000E4E7F">
        <w:tab/>
        <w:t>SL-DiscConfig-r12</w:t>
      </w:r>
      <w:r w:rsidRPr="000E4E7F">
        <w:tab/>
      </w:r>
      <w:r w:rsidRPr="000E4E7F">
        <w:tab/>
      </w:r>
      <w:r w:rsidRPr="000E4E7F">
        <w:tab/>
      </w:r>
      <w:r w:rsidRPr="000E4E7F">
        <w:tab/>
      </w:r>
      <w:r w:rsidRPr="000E4E7F">
        <w:tab/>
        <w:t>OPTIONAL</w:t>
      </w:r>
    </w:p>
    <w:p w14:paraId="5AC4EA35" w14:textId="77777777" w:rsidR="00AF5726" w:rsidRPr="000E4E7F" w:rsidRDefault="00AF5726" w:rsidP="00AF5726">
      <w:pPr>
        <w:pStyle w:val="PL"/>
        <w:shd w:val="clear" w:color="auto" w:fill="E6E6E6"/>
      </w:pPr>
      <w:r w:rsidRPr="000E4E7F">
        <w:t>}</w:t>
      </w:r>
    </w:p>
    <w:p w14:paraId="4F59D230" w14:textId="77777777" w:rsidR="00AF5726" w:rsidRPr="000E4E7F" w:rsidRDefault="00AF5726" w:rsidP="00AF5726">
      <w:pPr>
        <w:pStyle w:val="PL"/>
        <w:shd w:val="clear" w:color="auto" w:fill="E6E6E6"/>
        <w:rPr>
          <w:lang w:eastAsia="zh-TW"/>
        </w:rPr>
      </w:pPr>
    </w:p>
    <w:p w14:paraId="43E15A99" w14:textId="77777777" w:rsidR="00AF5726" w:rsidRPr="000E4E7F" w:rsidRDefault="00AF5726" w:rsidP="00AF5726">
      <w:pPr>
        <w:pStyle w:val="PL"/>
        <w:shd w:val="clear" w:color="auto" w:fill="E6E6E6"/>
      </w:pPr>
      <w:r w:rsidRPr="000E4E7F">
        <w:t>AS-Config-v1</w:t>
      </w:r>
      <w:r w:rsidRPr="000E4E7F">
        <w:rPr>
          <w:lang w:eastAsia="zh-TW"/>
        </w:rPr>
        <w:t>320</w:t>
      </w:r>
      <w:r w:rsidRPr="000E4E7F">
        <w:t xml:space="preserve"> ::=</w:t>
      </w:r>
      <w:r w:rsidRPr="000E4E7F">
        <w:tab/>
      </w:r>
      <w:r w:rsidRPr="000E4E7F">
        <w:tab/>
      </w:r>
      <w:r w:rsidRPr="000E4E7F">
        <w:tab/>
      </w:r>
      <w:r w:rsidRPr="000E4E7F">
        <w:tab/>
        <w:t>SEQUENCE {</w:t>
      </w:r>
    </w:p>
    <w:p w14:paraId="375D6D49" w14:textId="77777777" w:rsidR="00AF5726" w:rsidRPr="000E4E7F" w:rsidRDefault="00AF5726" w:rsidP="00AF5726">
      <w:pPr>
        <w:pStyle w:val="PL"/>
        <w:shd w:val="clear" w:color="auto" w:fill="E6E6E6"/>
        <w:rPr>
          <w:lang w:eastAsia="zh-TW"/>
        </w:rPr>
      </w:pPr>
      <w:r w:rsidRPr="000E4E7F">
        <w:tab/>
        <w:t>sourceSCell</w:t>
      </w:r>
      <w:r w:rsidRPr="000E4E7F">
        <w:rPr>
          <w:snapToGrid w:val="0"/>
        </w:rPr>
        <w:t>Config</w:t>
      </w:r>
      <w:r w:rsidRPr="000E4E7F">
        <w:t>List-r1</w:t>
      </w:r>
      <w:r w:rsidRPr="000E4E7F">
        <w:rPr>
          <w:lang w:eastAsia="zh-TW"/>
        </w:rPr>
        <w:t>3</w:t>
      </w:r>
      <w:r w:rsidRPr="000E4E7F">
        <w:tab/>
      </w:r>
      <w:r w:rsidRPr="000E4E7F">
        <w:tab/>
      </w:r>
      <w:r w:rsidRPr="000E4E7F">
        <w:tab/>
        <w:t>SCell</w:t>
      </w:r>
      <w:r w:rsidRPr="000E4E7F">
        <w:rPr>
          <w:snapToGrid w:val="0"/>
        </w:rPr>
        <w:t>ToAddMod</w:t>
      </w:r>
      <w:r w:rsidRPr="000E4E7F">
        <w:t>ListExt-r13</w:t>
      </w:r>
      <w:r w:rsidRPr="000E4E7F">
        <w:tab/>
      </w:r>
      <w:r w:rsidRPr="000E4E7F">
        <w:tab/>
      </w:r>
      <w:r w:rsidRPr="000E4E7F">
        <w:tab/>
        <w:t>OPTIONAL</w:t>
      </w:r>
      <w:r w:rsidRPr="000E4E7F">
        <w:rPr>
          <w:lang w:eastAsia="zh-TW"/>
        </w:rPr>
        <w:t>,</w:t>
      </w:r>
    </w:p>
    <w:p w14:paraId="16364ADC" w14:textId="77777777" w:rsidR="00AF5726" w:rsidRPr="000E4E7F" w:rsidRDefault="00AF5726" w:rsidP="00AF5726">
      <w:pPr>
        <w:pStyle w:val="PL"/>
        <w:shd w:val="clear" w:color="auto" w:fill="E6E6E6"/>
        <w:rPr>
          <w:lang w:eastAsia="zh-TW"/>
        </w:rPr>
      </w:pPr>
      <w:r w:rsidRPr="000E4E7F">
        <w:tab/>
        <w:t>source</w:t>
      </w:r>
      <w:r w:rsidRPr="000E4E7F">
        <w:rPr>
          <w:lang w:eastAsia="zh-TW"/>
        </w:rPr>
        <w:t>RCLWI-Configuration-r13</w:t>
      </w:r>
      <w:r w:rsidRPr="000E4E7F">
        <w:tab/>
      </w:r>
      <w:r w:rsidRPr="000E4E7F">
        <w:tab/>
      </w:r>
      <w:r w:rsidRPr="000E4E7F">
        <w:rPr>
          <w:lang w:eastAsia="zh-TW"/>
        </w:rPr>
        <w:t>RCLWI-Configuration-r13</w:t>
      </w:r>
      <w:r w:rsidRPr="000E4E7F">
        <w:tab/>
      </w:r>
      <w:r w:rsidRPr="000E4E7F">
        <w:tab/>
      </w:r>
      <w:r w:rsidRPr="000E4E7F">
        <w:tab/>
      </w:r>
      <w:r w:rsidRPr="000E4E7F">
        <w:tab/>
        <w:t>OPTIONAL</w:t>
      </w:r>
    </w:p>
    <w:p w14:paraId="3BE29C62" w14:textId="77777777" w:rsidR="00AF5726" w:rsidRPr="000E4E7F" w:rsidRDefault="00AF5726" w:rsidP="00AF5726">
      <w:pPr>
        <w:pStyle w:val="PL"/>
        <w:shd w:val="clear" w:color="auto" w:fill="E6E6E6"/>
        <w:rPr>
          <w:lang w:eastAsia="zh-TW"/>
        </w:rPr>
      </w:pPr>
      <w:r w:rsidRPr="000E4E7F">
        <w:t>}</w:t>
      </w:r>
    </w:p>
    <w:p w14:paraId="7F9639DC" w14:textId="77777777" w:rsidR="00AF5726" w:rsidRPr="000E4E7F" w:rsidRDefault="00AF5726" w:rsidP="00AF5726">
      <w:pPr>
        <w:pStyle w:val="PL"/>
        <w:shd w:val="clear" w:color="auto" w:fill="E6E6E6"/>
      </w:pPr>
    </w:p>
    <w:p w14:paraId="41369A18" w14:textId="77777777" w:rsidR="00AF5726" w:rsidRPr="000E4E7F" w:rsidRDefault="00AF5726" w:rsidP="00AF5726">
      <w:pPr>
        <w:pStyle w:val="PL"/>
        <w:shd w:val="clear" w:color="auto" w:fill="E6E6E6"/>
      </w:pPr>
      <w:r w:rsidRPr="000E4E7F">
        <w:t>AS-Config-v1</w:t>
      </w:r>
      <w:r w:rsidRPr="000E4E7F">
        <w:rPr>
          <w:lang w:eastAsia="zh-TW"/>
        </w:rPr>
        <w:t>3c0</w:t>
      </w:r>
      <w:r w:rsidRPr="000E4E7F">
        <w:t xml:space="preserve"> ::=</w:t>
      </w:r>
      <w:r w:rsidRPr="000E4E7F">
        <w:tab/>
      </w:r>
      <w:r w:rsidRPr="000E4E7F">
        <w:tab/>
      </w:r>
      <w:r w:rsidRPr="000E4E7F">
        <w:tab/>
      </w:r>
      <w:r w:rsidRPr="000E4E7F">
        <w:tab/>
        <w:t>SEQUENCE {</w:t>
      </w:r>
    </w:p>
    <w:p w14:paraId="66C25738" w14:textId="77777777" w:rsidR="00AF5726" w:rsidRPr="000E4E7F" w:rsidRDefault="00AF5726" w:rsidP="00AF5726">
      <w:pPr>
        <w:pStyle w:val="PL"/>
        <w:shd w:val="clear" w:color="auto" w:fill="E6E6E6"/>
      </w:pPr>
      <w:r w:rsidRPr="000E4E7F">
        <w:tab/>
        <w:t>radioResourceConfigDedicated-v13c01</w:t>
      </w:r>
      <w:r w:rsidRPr="000E4E7F">
        <w:tab/>
        <w:t>RadioResourceConfigDedicated-v1370</w:t>
      </w:r>
      <w:r w:rsidRPr="000E4E7F">
        <w:tab/>
        <w:t>OPTIONAL,</w:t>
      </w:r>
    </w:p>
    <w:p w14:paraId="4898EAA4" w14:textId="77777777" w:rsidR="00AF5726" w:rsidRPr="000E4E7F" w:rsidRDefault="00AF5726" w:rsidP="00AF5726">
      <w:pPr>
        <w:pStyle w:val="PL"/>
        <w:shd w:val="clear" w:color="auto" w:fill="E6E6E6"/>
      </w:pPr>
      <w:r w:rsidRPr="000E4E7F">
        <w:tab/>
        <w:t>radioResourceConfigDedicated-v13c02</w:t>
      </w:r>
      <w:r w:rsidRPr="000E4E7F">
        <w:tab/>
        <w:t>RadioResourceConfigDedicated-v13c0</w:t>
      </w:r>
      <w:r w:rsidRPr="000E4E7F">
        <w:tab/>
        <w:t>OPTIONAL,</w:t>
      </w:r>
    </w:p>
    <w:p w14:paraId="2D6E739D" w14:textId="77777777" w:rsidR="00AF5726" w:rsidRPr="000E4E7F" w:rsidRDefault="00AF5726" w:rsidP="00AF5726">
      <w:pPr>
        <w:pStyle w:val="PL"/>
        <w:shd w:val="clear" w:color="auto" w:fill="E6E6E6"/>
      </w:pPr>
      <w:r w:rsidRPr="000E4E7F">
        <w:tab/>
        <w:t>sCellToAddModList-v13c0</w:t>
      </w:r>
      <w:r w:rsidRPr="000E4E7F">
        <w:tab/>
      </w:r>
      <w:r w:rsidRPr="000E4E7F">
        <w:tab/>
      </w:r>
      <w:r w:rsidRPr="000E4E7F">
        <w:tab/>
      </w:r>
      <w:r w:rsidRPr="000E4E7F">
        <w:tab/>
        <w:t>SCellToAddModList-v13c0</w:t>
      </w:r>
      <w:r w:rsidRPr="000E4E7F">
        <w:tab/>
      </w:r>
      <w:r w:rsidRPr="000E4E7F">
        <w:tab/>
      </w:r>
      <w:r w:rsidRPr="000E4E7F">
        <w:tab/>
      </w:r>
      <w:r w:rsidRPr="000E4E7F">
        <w:tab/>
        <w:t>OPTIONAL,</w:t>
      </w:r>
    </w:p>
    <w:p w14:paraId="0156264E" w14:textId="77777777" w:rsidR="00AF5726" w:rsidRPr="000E4E7F" w:rsidRDefault="00AF5726" w:rsidP="00AF5726">
      <w:pPr>
        <w:pStyle w:val="PL"/>
        <w:shd w:val="clear" w:color="auto" w:fill="E6E6E6"/>
      </w:pPr>
      <w:r w:rsidRPr="000E4E7F">
        <w:tab/>
        <w:t>sCellToAddModListExt-v13c0</w:t>
      </w:r>
      <w:r w:rsidRPr="000E4E7F">
        <w:tab/>
      </w:r>
      <w:r w:rsidRPr="000E4E7F">
        <w:tab/>
      </w:r>
      <w:r w:rsidRPr="000E4E7F">
        <w:tab/>
        <w:t>SCellToAddModListExt-v13c0</w:t>
      </w:r>
      <w:r w:rsidRPr="000E4E7F">
        <w:tab/>
      </w:r>
      <w:r w:rsidRPr="000E4E7F">
        <w:tab/>
      </w:r>
      <w:r w:rsidRPr="000E4E7F">
        <w:tab/>
        <w:t>OPTIONAL</w:t>
      </w:r>
    </w:p>
    <w:p w14:paraId="610830C3" w14:textId="77777777" w:rsidR="00AF5726" w:rsidRPr="000E4E7F" w:rsidRDefault="00AF5726" w:rsidP="00AF5726">
      <w:pPr>
        <w:pStyle w:val="PL"/>
        <w:shd w:val="clear" w:color="auto" w:fill="E6E6E6"/>
        <w:rPr>
          <w:lang w:eastAsia="zh-TW"/>
        </w:rPr>
      </w:pPr>
      <w:r w:rsidRPr="000E4E7F">
        <w:t>}</w:t>
      </w:r>
    </w:p>
    <w:p w14:paraId="12438C0D" w14:textId="77777777" w:rsidR="00AF5726" w:rsidRPr="000E4E7F" w:rsidRDefault="00AF5726" w:rsidP="00AF5726">
      <w:pPr>
        <w:pStyle w:val="PL"/>
        <w:shd w:val="clear" w:color="auto" w:fill="E6E6E6"/>
      </w:pPr>
    </w:p>
    <w:p w14:paraId="44607A2E" w14:textId="77777777" w:rsidR="00AF5726" w:rsidRPr="000E4E7F" w:rsidRDefault="00AF5726" w:rsidP="00AF5726">
      <w:pPr>
        <w:pStyle w:val="PL"/>
        <w:shd w:val="clear" w:color="auto" w:fill="E6E6E6"/>
      </w:pPr>
      <w:r w:rsidRPr="000E4E7F">
        <w:t>AS-Config-v1430 ::=</w:t>
      </w:r>
      <w:r w:rsidRPr="000E4E7F">
        <w:tab/>
      </w:r>
      <w:r w:rsidRPr="000E4E7F">
        <w:tab/>
      </w:r>
      <w:r w:rsidRPr="000E4E7F">
        <w:tab/>
      </w:r>
      <w:r w:rsidRPr="000E4E7F">
        <w:tab/>
        <w:t>SEQUENCE {</w:t>
      </w:r>
    </w:p>
    <w:p w14:paraId="443C1E0A" w14:textId="77777777" w:rsidR="00AF5726" w:rsidRPr="000E4E7F" w:rsidRDefault="00AF5726" w:rsidP="00AF5726">
      <w:pPr>
        <w:pStyle w:val="PL"/>
        <w:shd w:val="clear" w:color="auto" w:fill="E6E6E6"/>
      </w:pPr>
      <w:r w:rsidRPr="000E4E7F">
        <w:tab/>
        <w:t>sourceSL-V2X-CommConfig-r14</w:t>
      </w:r>
      <w:r w:rsidRPr="000E4E7F">
        <w:tab/>
      </w:r>
      <w:r w:rsidRPr="000E4E7F">
        <w:tab/>
      </w:r>
      <w:r w:rsidRPr="000E4E7F">
        <w:tab/>
        <w:t>SL-V2X-ConfigDedicated-r14</w:t>
      </w:r>
      <w:r w:rsidRPr="000E4E7F">
        <w:tab/>
      </w:r>
      <w:r w:rsidRPr="000E4E7F">
        <w:tab/>
      </w:r>
      <w:r w:rsidRPr="000E4E7F">
        <w:tab/>
      </w:r>
      <w:r w:rsidRPr="000E4E7F">
        <w:tab/>
      </w:r>
      <w:r w:rsidRPr="000E4E7F">
        <w:tab/>
        <w:t>OPTIONAL,</w:t>
      </w:r>
    </w:p>
    <w:p w14:paraId="51592B9D" w14:textId="77777777" w:rsidR="00AF5726" w:rsidRPr="000E4E7F" w:rsidRDefault="00AF5726" w:rsidP="00AF5726">
      <w:pPr>
        <w:pStyle w:val="PL"/>
        <w:shd w:val="clear" w:color="auto" w:fill="E6E6E6"/>
      </w:pPr>
      <w:r w:rsidRPr="000E4E7F">
        <w:tab/>
        <w:t>sourceLWA-Config-r14</w:t>
      </w:r>
      <w:r w:rsidRPr="000E4E7F">
        <w:tab/>
      </w:r>
      <w:r w:rsidRPr="000E4E7F">
        <w:tab/>
      </w:r>
      <w:r w:rsidRPr="000E4E7F">
        <w:tab/>
      </w:r>
      <w:r w:rsidRPr="000E4E7F">
        <w:tab/>
        <w:t>LWA-Config-r13</w:t>
      </w:r>
      <w:r w:rsidRPr="000E4E7F">
        <w:tab/>
      </w:r>
      <w:r w:rsidRPr="000E4E7F">
        <w:tab/>
      </w:r>
      <w:r w:rsidRPr="000E4E7F">
        <w:tab/>
      </w:r>
      <w:r w:rsidRPr="000E4E7F">
        <w:tab/>
      </w:r>
      <w:r w:rsidRPr="000E4E7F">
        <w:tab/>
      </w:r>
      <w:r w:rsidRPr="000E4E7F">
        <w:tab/>
        <w:t>OPTIONAL,</w:t>
      </w:r>
    </w:p>
    <w:p w14:paraId="64EB18E6" w14:textId="77777777" w:rsidR="00AF5726" w:rsidRPr="000E4E7F" w:rsidRDefault="00AF5726" w:rsidP="00AF5726">
      <w:pPr>
        <w:pStyle w:val="PL"/>
        <w:shd w:val="clear" w:color="auto" w:fill="E6E6E6"/>
      </w:pPr>
      <w:r w:rsidRPr="000E4E7F">
        <w:tab/>
        <w:t>sourceWLAN-MeasResult-r14</w:t>
      </w:r>
      <w:r w:rsidRPr="000E4E7F">
        <w:tab/>
      </w:r>
      <w:r w:rsidRPr="000E4E7F">
        <w:tab/>
      </w:r>
      <w:r w:rsidRPr="000E4E7F">
        <w:tab/>
        <w:t>MeasResultListWLAN-r13</w:t>
      </w:r>
      <w:r w:rsidRPr="000E4E7F">
        <w:tab/>
      </w:r>
      <w:r w:rsidRPr="000E4E7F">
        <w:tab/>
      </w:r>
      <w:r w:rsidRPr="000E4E7F">
        <w:tab/>
      </w:r>
      <w:r w:rsidRPr="000E4E7F">
        <w:tab/>
        <w:t>OPTIONAL</w:t>
      </w:r>
    </w:p>
    <w:p w14:paraId="2A271ADB" w14:textId="77777777" w:rsidR="00AF5726" w:rsidRPr="000E4E7F" w:rsidRDefault="00AF5726" w:rsidP="00AF5726">
      <w:pPr>
        <w:pStyle w:val="PL"/>
        <w:shd w:val="clear" w:color="auto" w:fill="E6E6E6"/>
      </w:pPr>
      <w:r w:rsidRPr="000E4E7F">
        <w:t>}</w:t>
      </w:r>
    </w:p>
    <w:p w14:paraId="393DFB3B" w14:textId="77777777" w:rsidR="00AF5726" w:rsidRPr="000E4E7F" w:rsidRDefault="00AF5726" w:rsidP="00AF5726">
      <w:pPr>
        <w:pStyle w:val="PL"/>
        <w:shd w:val="clear" w:color="auto" w:fill="E6E6E6"/>
      </w:pPr>
    </w:p>
    <w:p w14:paraId="19DBDEB4" w14:textId="77777777" w:rsidR="00AF5726" w:rsidRPr="000E4E7F" w:rsidRDefault="00AF5726" w:rsidP="00AF5726">
      <w:pPr>
        <w:pStyle w:val="PL"/>
        <w:shd w:val="clear" w:color="auto" w:fill="E6E6E6"/>
      </w:pPr>
      <w:r w:rsidRPr="000E4E7F">
        <w:t>AS-ConfigNR-r15 ::=</w:t>
      </w:r>
      <w:r w:rsidRPr="000E4E7F">
        <w:tab/>
      </w:r>
      <w:r w:rsidRPr="000E4E7F">
        <w:tab/>
      </w:r>
      <w:r w:rsidRPr="000E4E7F">
        <w:tab/>
      </w:r>
      <w:r w:rsidRPr="000E4E7F">
        <w:tab/>
        <w:t>SEQUENCE {</w:t>
      </w:r>
    </w:p>
    <w:p w14:paraId="22FB51D2" w14:textId="77777777" w:rsidR="00AF5726" w:rsidRPr="000E4E7F" w:rsidRDefault="00AF5726" w:rsidP="00AF5726">
      <w:pPr>
        <w:pStyle w:val="PL"/>
        <w:shd w:val="clear" w:color="auto" w:fill="E6E6E6"/>
      </w:pPr>
      <w:r w:rsidRPr="000E4E7F">
        <w:tab/>
        <w:t>sourceRB-ConfigNR-r15</w:t>
      </w:r>
      <w:r w:rsidRPr="000E4E7F">
        <w:tab/>
      </w:r>
      <w:r w:rsidRPr="000E4E7F">
        <w:tab/>
      </w:r>
      <w:r w:rsidRPr="000E4E7F">
        <w:tab/>
      </w:r>
      <w:r w:rsidRPr="000E4E7F">
        <w:tab/>
        <w:t>OCTET STRING</w:t>
      </w:r>
      <w:r w:rsidRPr="000E4E7F">
        <w:tab/>
      </w:r>
      <w:r w:rsidRPr="000E4E7F">
        <w:tab/>
      </w:r>
      <w:r w:rsidRPr="000E4E7F">
        <w:tab/>
        <w:t>OPTIONAL,</w:t>
      </w:r>
    </w:p>
    <w:p w14:paraId="1E7EA222" w14:textId="77777777" w:rsidR="00AF5726" w:rsidRPr="000E4E7F" w:rsidRDefault="00AF5726" w:rsidP="00AF5726">
      <w:pPr>
        <w:pStyle w:val="PL"/>
        <w:shd w:val="clear" w:color="auto" w:fill="E6E6E6"/>
      </w:pPr>
      <w:r w:rsidRPr="000E4E7F">
        <w:tab/>
        <w:t>sourceRB-ConfigSN-NR-r15</w:t>
      </w:r>
      <w:r w:rsidRPr="000E4E7F">
        <w:tab/>
      </w:r>
      <w:r w:rsidRPr="000E4E7F">
        <w:tab/>
      </w:r>
      <w:r w:rsidRPr="000E4E7F">
        <w:tab/>
      </w:r>
      <w:r w:rsidRPr="000E4E7F">
        <w:tab/>
        <w:t>OCTET STRING</w:t>
      </w:r>
      <w:r w:rsidRPr="000E4E7F">
        <w:tab/>
      </w:r>
      <w:r w:rsidRPr="000E4E7F">
        <w:tab/>
      </w:r>
      <w:r w:rsidRPr="000E4E7F">
        <w:tab/>
        <w:t>OPTIONAL,</w:t>
      </w:r>
    </w:p>
    <w:p w14:paraId="7B1EB8B5" w14:textId="77777777" w:rsidR="00AF5726" w:rsidRPr="000E4E7F" w:rsidRDefault="00AF5726" w:rsidP="00AF5726">
      <w:pPr>
        <w:pStyle w:val="PL"/>
        <w:shd w:val="clear" w:color="auto" w:fill="E6E6E6"/>
      </w:pPr>
      <w:r w:rsidRPr="000E4E7F">
        <w:tab/>
        <w:t>sourceOtherConfigSN-NR-r15</w:t>
      </w:r>
      <w:r w:rsidRPr="000E4E7F">
        <w:tab/>
      </w:r>
      <w:r w:rsidRPr="000E4E7F">
        <w:tab/>
      </w:r>
      <w:r w:rsidRPr="000E4E7F">
        <w:tab/>
        <w:t>OCTET STRING</w:t>
      </w:r>
      <w:r w:rsidRPr="000E4E7F">
        <w:tab/>
      </w:r>
      <w:r w:rsidRPr="000E4E7F">
        <w:tab/>
      </w:r>
      <w:r w:rsidRPr="000E4E7F">
        <w:tab/>
        <w:t>OPTIONAL</w:t>
      </w:r>
    </w:p>
    <w:p w14:paraId="64A0E718" w14:textId="77777777" w:rsidR="00AF5726" w:rsidRPr="000E4E7F" w:rsidRDefault="00AF5726" w:rsidP="00AF5726">
      <w:pPr>
        <w:pStyle w:val="PL"/>
        <w:shd w:val="clear" w:color="auto" w:fill="E6E6E6"/>
      </w:pPr>
      <w:r w:rsidRPr="000E4E7F">
        <w:t>}</w:t>
      </w:r>
    </w:p>
    <w:p w14:paraId="0BCE80ED" w14:textId="77777777" w:rsidR="00AF5726" w:rsidRPr="000E4E7F" w:rsidRDefault="00AF5726" w:rsidP="00AF5726">
      <w:pPr>
        <w:pStyle w:val="PL"/>
        <w:shd w:val="clear" w:color="auto" w:fill="E6E6E6"/>
      </w:pPr>
    </w:p>
    <w:p w14:paraId="0C34CB95" w14:textId="77777777" w:rsidR="00AF5726" w:rsidRPr="000E4E7F" w:rsidRDefault="00AF5726" w:rsidP="00AF5726">
      <w:pPr>
        <w:pStyle w:val="PL"/>
        <w:shd w:val="clear" w:color="auto" w:fill="E6E6E6"/>
      </w:pPr>
      <w:r w:rsidRPr="000E4E7F">
        <w:t>AS-ConfigNR-v1570 ::=</w:t>
      </w:r>
      <w:r w:rsidRPr="000E4E7F">
        <w:tab/>
      </w:r>
      <w:r w:rsidRPr="000E4E7F">
        <w:tab/>
      </w:r>
      <w:r w:rsidRPr="000E4E7F">
        <w:tab/>
      </w:r>
      <w:r w:rsidRPr="000E4E7F">
        <w:tab/>
        <w:t>SEQUENCE {</w:t>
      </w:r>
    </w:p>
    <w:p w14:paraId="6072D18B" w14:textId="77777777" w:rsidR="00AF5726" w:rsidRPr="000E4E7F" w:rsidRDefault="00AF5726" w:rsidP="00AF5726">
      <w:pPr>
        <w:pStyle w:val="PL"/>
        <w:shd w:val="clear" w:color="auto" w:fill="E6E6E6"/>
      </w:pPr>
      <w:r w:rsidRPr="000E4E7F">
        <w:tab/>
        <w:t>sourceSCG-ConfiguredNR-r15</w:t>
      </w:r>
      <w:r w:rsidRPr="000E4E7F">
        <w:tab/>
      </w:r>
      <w:r w:rsidRPr="000E4E7F">
        <w:tab/>
      </w:r>
      <w:r w:rsidRPr="000E4E7F">
        <w:tab/>
        <w:t>ENUMERATED {true}</w:t>
      </w:r>
    </w:p>
    <w:p w14:paraId="2FDDA71A" w14:textId="77777777" w:rsidR="00AF5726" w:rsidRPr="000E4E7F" w:rsidRDefault="00AF5726" w:rsidP="00AF5726">
      <w:pPr>
        <w:pStyle w:val="PL"/>
        <w:shd w:val="clear" w:color="auto" w:fill="E6E6E6"/>
      </w:pPr>
      <w:r w:rsidRPr="000E4E7F">
        <w:t>}</w:t>
      </w:r>
    </w:p>
    <w:p w14:paraId="65604F9C" w14:textId="77777777" w:rsidR="00AF5726" w:rsidRPr="000E4E7F" w:rsidRDefault="00AF5726" w:rsidP="00AF5726">
      <w:pPr>
        <w:pStyle w:val="PL"/>
        <w:shd w:val="clear" w:color="auto" w:fill="E6E6E6"/>
      </w:pPr>
    </w:p>
    <w:p w14:paraId="3ADAF23B" w14:textId="77777777" w:rsidR="00AF5726" w:rsidRPr="000E4E7F" w:rsidRDefault="00AF5726" w:rsidP="00AF5726">
      <w:pPr>
        <w:pStyle w:val="PL"/>
        <w:shd w:val="clear" w:color="auto" w:fill="E6E6E6"/>
      </w:pPr>
      <w:r w:rsidRPr="000E4E7F">
        <w:t>AS-Config-v1550 ::=</w:t>
      </w:r>
      <w:r w:rsidRPr="000E4E7F">
        <w:tab/>
      </w:r>
      <w:r w:rsidRPr="000E4E7F">
        <w:tab/>
      </w:r>
      <w:r w:rsidRPr="000E4E7F">
        <w:tab/>
        <w:t>SEQUENCE {</w:t>
      </w:r>
    </w:p>
    <w:p w14:paraId="7C8BA41C" w14:textId="77777777" w:rsidR="00AF5726" w:rsidRPr="000E4E7F" w:rsidRDefault="00AF5726" w:rsidP="00AF5726">
      <w:pPr>
        <w:pStyle w:val="PL"/>
        <w:shd w:val="clear" w:color="auto" w:fill="E6E6E6"/>
      </w:pPr>
      <w:r w:rsidRPr="000E4E7F">
        <w:tab/>
        <w:t>tdm-PatternConfig-r15</w:t>
      </w:r>
      <w:r w:rsidRPr="000E4E7F">
        <w:tab/>
      </w:r>
      <w:r w:rsidRPr="000E4E7F">
        <w:tab/>
        <w:t>SEQUENCE {</w:t>
      </w:r>
    </w:p>
    <w:p w14:paraId="1423CED8" w14:textId="77777777" w:rsidR="00AF5726" w:rsidRPr="000E4E7F" w:rsidRDefault="00AF5726" w:rsidP="00AF5726">
      <w:pPr>
        <w:pStyle w:val="PL"/>
        <w:shd w:val="clear" w:color="auto" w:fill="E6E6E6"/>
      </w:pPr>
      <w:r w:rsidRPr="000E4E7F">
        <w:tab/>
      </w:r>
      <w:r w:rsidRPr="000E4E7F">
        <w:tab/>
        <w:t>subframeAssignment-r15</w:t>
      </w:r>
      <w:r w:rsidRPr="000E4E7F">
        <w:tab/>
      </w:r>
      <w:r w:rsidRPr="000E4E7F">
        <w:tab/>
        <w:t>SubframeAssignment-r15,</w:t>
      </w:r>
    </w:p>
    <w:p w14:paraId="3CC2F3EF" w14:textId="77777777" w:rsidR="00AF5726" w:rsidRPr="000E4E7F" w:rsidRDefault="00AF5726" w:rsidP="00AF5726">
      <w:pPr>
        <w:pStyle w:val="PL"/>
        <w:shd w:val="clear" w:color="auto" w:fill="E6E6E6"/>
      </w:pPr>
      <w:r w:rsidRPr="000E4E7F">
        <w:tab/>
      </w:r>
      <w:r w:rsidRPr="000E4E7F">
        <w:tab/>
        <w:t>harq-Offset-r15</w:t>
      </w:r>
      <w:r w:rsidRPr="000E4E7F">
        <w:tab/>
      </w:r>
      <w:r w:rsidRPr="000E4E7F">
        <w:tab/>
      </w:r>
      <w:r w:rsidRPr="000E4E7F">
        <w:tab/>
      </w:r>
      <w:r w:rsidRPr="000E4E7F">
        <w:tab/>
        <w:t>INTEGER (0.. 9)</w:t>
      </w:r>
    </w:p>
    <w:p w14:paraId="1E14EBE5" w14:textId="77777777" w:rsidR="00AF5726" w:rsidRPr="000E4E7F" w:rsidRDefault="00AF5726" w:rsidP="00AF572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3AA8264" w14:textId="77777777" w:rsidR="00AF5726" w:rsidRPr="000E4E7F" w:rsidRDefault="00AF5726" w:rsidP="00AF5726">
      <w:pPr>
        <w:pStyle w:val="PL"/>
        <w:shd w:val="clear" w:color="auto" w:fill="E6E6E6"/>
      </w:pPr>
      <w:r w:rsidRPr="000E4E7F">
        <w:tab/>
        <w:t>p-MaxEUTRA-r15</w:t>
      </w:r>
      <w:r w:rsidRPr="000E4E7F">
        <w:tab/>
      </w:r>
      <w:r w:rsidRPr="000E4E7F">
        <w:tab/>
      </w:r>
      <w:r w:rsidRPr="000E4E7F">
        <w:tab/>
      </w:r>
      <w:r w:rsidRPr="000E4E7F">
        <w:tab/>
        <w:t>P-Max</w:t>
      </w:r>
      <w:r w:rsidRPr="000E4E7F">
        <w:tab/>
      </w:r>
      <w:r w:rsidRPr="000E4E7F">
        <w:tab/>
        <w:t>OPTIONAL</w:t>
      </w:r>
    </w:p>
    <w:p w14:paraId="5F58F3C5" w14:textId="77777777" w:rsidR="00AF5726" w:rsidRPr="000E4E7F" w:rsidRDefault="00AF5726" w:rsidP="00AF5726">
      <w:pPr>
        <w:pStyle w:val="PL"/>
        <w:shd w:val="clear" w:color="auto" w:fill="E6E6E6"/>
      </w:pPr>
      <w:r w:rsidRPr="000E4E7F">
        <w:t>}</w:t>
      </w:r>
    </w:p>
    <w:p w14:paraId="728CA44E" w14:textId="7E3D5278" w:rsidR="00AF5726" w:rsidRDefault="00AF5726" w:rsidP="00AF5726">
      <w:pPr>
        <w:pStyle w:val="PL"/>
        <w:shd w:val="clear" w:color="auto" w:fill="E6E6E6"/>
        <w:rPr>
          <w:ins w:id="50" w:author="Google (Frank Wu)" w:date="2020-07-03T22:42:00Z"/>
        </w:rPr>
      </w:pPr>
    </w:p>
    <w:p w14:paraId="243E5A6E" w14:textId="77777777" w:rsidR="00370FD4" w:rsidRPr="000E4E7F" w:rsidRDefault="00370FD4" w:rsidP="00370FD4">
      <w:pPr>
        <w:pStyle w:val="PL"/>
        <w:shd w:val="clear" w:color="auto" w:fill="E6E6E6"/>
        <w:rPr>
          <w:ins w:id="51" w:author="Google (Frank Wu)" w:date="2020-08-07T12:07:00Z"/>
        </w:rPr>
      </w:pPr>
      <w:ins w:id="52" w:author="Google (Frank Wu)" w:date="2020-08-07T12:07:00Z">
        <w:r w:rsidRPr="000E4E7F">
          <w:t>AS-Config-v1</w:t>
        </w:r>
        <w:r>
          <w:t>6xy</w:t>
        </w:r>
        <w:r w:rsidRPr="000E4E7F">
          <w:t xml:space="preserve"> ::=</w:t>
        </w:r>
        <w:r w:rsidRPr="000E4E7F">
          <w:tab/>
        </w:r>
        <w:r w:rsidRPr="000E4E7F">
          <w:tab/>
        </w:r>
        <w:r w:rsidRPr="000E4E7F">
          <w:tab/>
          <w:t>SEQUENCE {</w:t>
        </w:r>
      </w:ins>
    </w:p>
    <w:p w14:paraId="0720039C" w14:textId="77777777" w:rsidR="00370FD4" w:rsidRPr="000E4E7F" w:rsidRDefault="00370FD4" w:rsidP="00370FD4">
      <w:pPr>
        <w:pStyle w:val="PL"/>
        <w:shd w:val="clear" w:color="auto" w:fill="E6E6E6"/>
        <w:rPr>
          <w:ins w:id="53" w:author="Google (Frank Wu)" w:date="2020-08-07T12:07:00Z"/>
        </w:rPr>
      </w:pPr>
      <w:ins w:id="54" w:author="Google (Frank Wu)" w:date="2020-08-07T12:07:00Z">
        <w:r w:rsidRPr="000E4E7F">
          <w:tab/>
          <w:t>tdm-PatternConfig</w:t>
        </w:r>
        <w:r>
          <w:t>2</w:t>
        </w:r>
        <w:r w:rsidRPr="000E4E7F">
          <w:t>-r1</w:t>
        </w:r>
        <w:r>
          <w:t>6</w:t>
        </w:r>
        <w:r w:rsidRPr="000E4E7F">
          <w:tab/>
        </w:r>
        <w:r w:rsidRPr="000E4E7F">
          <w:tab/>
        </w:r>
        <w:r w:rsidRPr="000E4E7F">
          <w:tab/>
        </w:r>
        <w:r w:rsidRPr="000E4E7F">
          <w:tab/>
        </w:r>
        <w:r w:rsidRPr="00464829">
          <w:t>TDM-PatternConfig-r15</w:t>
        </w:r>
        <w:r w:rsidRPr="000E4E7F">
          <w:tab/>
        </w:r>
        <w:r w:rsidRPr="000E4E7F">
          <w:tab/>
        </w:r>
        <w:r w:rsidRPr="000E4E7F">
          <w:tab/>
        </w:r>
        <w:r w:rsidRPr="000E4E7F">
          <w:tab/>
        </w:r>
        <w:r w:rsidRPr="000E4E7F">
          <w:tab/>
        </w:r>
        <w:r w:rsidRPr="000E4E7F">
          <w:tab/>
        </w:r>
        <w:r w:rsidRPr="000E4E7F">
          <w:tab/>
          <w:t>OPTIONAL,</w:t>
        </w:r>
      </w:ins>
    </w:p>
    <w:p w14:paraId="135C6037" w14:textId="72371C62" w:rsidR="00DC20B3" w:rsidRPr="000E4E7F" w:rsidRDefault="00370FD4" w:rsidP="00370FD4">
      <w:pPr>
        <w:pStyle w:val="PL"/>
        <w:shd w:val="clear" w:color="auto" w:fill="E6E6E6"/>
        <w:rPr>
          <w:ins w:id="55" w:author="Google (Frank Wu)" w:date="2020-07-03T22:42:00Z"/>
        </w:rPr>
      </w:pPr>
      <w:ins w:id="56" w:author="Google (Frank Wu)" w:date="2020-08-07T12:07:00Z">
        <w:r w:rsidRPr="000E4E7F">
          <w:t>}</w:t>
        </w:r>
      </w:ins>
    </w:p>
    <w:p w14:paraId="1191B16B" w14:textId="77777777" w:rsidR="00DC20B3" w:rsidRDefault="00DC20B3" w:rsidP="00AF5726">
      <w:pPr>
        <w:pStyle w:val="PL"/>
        <w:shd w:val="clear" w:color="auto" w:fill="E6E6E6"/>
        <w:rPr>
          <w:ins w:id="57" w:author="Google (Frank Wu)" w:date="2020-07-03T22:42:00Z"/>
        </w:rPr>
      </w:pPr>
    </w:p>
    <w:p w14:paraId="7693F6D5" w14:textId="77777777" w:rsidR="00DC20B3" w:rsidRPr="000E4E7F" w:rsidRDefault="00DC20B3" w:rsidP="00AF5726">
      <w:pPr>
        <w:pStyle w:val="PL"/>
        <w:shd w:val="clear" w:color="auto" w:fill="E6E6E6"/>
      </w:pPr>
    </w:p>
    <w:p w14:paraId="18883914" w14:textId="77777777" w:rsidR="00AF5726" w:rsidRPr="000E4E7F" w:rsidRDefault="00AF5726" w:rsidP="00AF5726">
      <w:pPr>
        <w:pStyle w:val="PL"/>
        <w:shd w:val="clear" w:color="auto" w:fill="E6E6E6"/>
      </w:pPr>
      <w:r w:rsidRPr="000E4E7F">
        <w:t>-- ASN1STOP</w:t>
      </w:r>
    </w:p>
    <w:p w14:paraId="3D0267BE" w14:textId="77777777" w:rsidR="00AF5726" w:rsidRPr="000E4E7F" w:rsidRDefault="00AF5726" w:rsidP="00AF5726"/>
    <w:p w14:paraId="2052B5B3" w14:textId="77777777" w:rsidR="00AF5726" w:rsidRPr="00AF5726" w:rsidRDefault="00AF5726" w:rsidP="00AF5726">
      <w:pPr>
        <w:pStyle w:val="NO"/>
        <w:tabs>
          <w:tab w:val="left" w:pos="450"/>
        </w:tabs>
        <w:rPr>
          <w:rFonts w:ascii="Times New Roman" w:hAnsi="Times New Roman" w:cs="Times New Roman"/>
        </w:rPr>
      </w:pPr>
      <w:r w:rsidRPr="00AF5726">
        <w:rPr>
          <w:rFonts w:ascii="Times New Roman" w:hAnsi="Times New Roman" w:cs="Times New Roman"/>
        </w:rPr>
        <w:t>NOTE:</w:t>
      </w:r>
      <w:r w:rsidRPr="00AF5726">
        <w:rPr>
          <w:rFonts w:ascii="Times New Roman" w:hAnsi="Times New Roman" w:cs="Times New Roman"/>
        </w:rPr>
        <w:tab/>
        <w:t xml:space="preserve">The </w:t>
      </w:r>
      <w:r w:rsidRPr="00AF5726">
        <w:rPr>
          <w:rFonts w:ascii="Times New Roman" w:hAnsi="Times New Roman" w:cs="Times New Roman"/>
          <w:i/>
        </w:rPr>
        <w:t>AS-Config</w:t>
      </w:r>
      <w:r w:rsidRPr="00AF5726">
        <w:rPr>
          <w:rFonts w:ascii="Times New Roman" w:hAnsi="Times New Roman" w:cs="Times New Roman"/>
        </w:rPr>
        <w:t xml:space="preserve"> re-uses information elements primarily created to cover the radio interface signalling requirements. Consequently, the information elements may include some parameters that are not relevant for the target eNB e.g. the SFN as included in the </w:t>
      </w:r>
      <w:r w:rsidRPr="00AF5726">
        <w:rPr>
          <w:rFonts w:ascii="Times New Roman" w:hAnsi="Times New Roman" w:cs="Times New Roman"/>
          <w:i/>
        </w:rPr>
        <w:t>MasterInformationBlock</w:t>
      </w:r>
      <w:r w:rsidRPr="00AF5726">
        <w:rPr>
          <w:rFonts w:ascii="Times New Roman" w:hAnsi="Times New Roman" w:cs="Times New Roman"/>
        </w:rPr>
        <w:t>.</w:t>
      </w:r>
    </w:p>
    <w:p w14:paraId="2011470E" w14:textId="77777777" w:rsidR="00AF5726" w:rsidRPr="000E4E7F" w:rsidRDefault="00AF5726" w:rsidP="00AF572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F5726" w:rsidRPr="000E4E7F" w14:paraId="0DC872D2" w14:textId="77777777" w:rsidTr="00EE58BB">
        <w:trPr>
          <w:cantSplit/>
          <w:tblHeader/>
        </w:trPr>
        <w:tc>
          <w:tcPr>
            <w:tcW w:w="9639" w:type="dxa"/>
          </w:tcPr>
          <w:p w14:paraId="51DFB24F" w14:textId="77777777" w:rsidR="00AF5726" w:rsidRPr="000E4E7F" w:rsidRDefault="00AF5726" w:rsidP="00EE58BB">
            <w:pPr>
              <w:pStyle w:val="TAH"/>
              <w:tabs>
                <w:tab w:val="num" w:pos="851"/>
              </w:tabs>
              <w:spacing w:before="60"/>
              <w:ind w:left="851" w:hanging="851"/>
              <w:rPr>
                <w:rFonts w:eastAsia="SimSun"/>
                <w:kern w:val="2"/>
                <w:lang w:eastAsia="en-GB"/>
              </w:rPr>
            </w:pPr>
            <w:r w:rsidRPr="000E4E7F">
              <w:rPr>
                <w:rFonts w:eastAsia="SimSun"/>
                <w:i/>
                <w:noProof/>
                <w:kern w:val="2"/>
                <w:lang w:eastAsia="en-GB"/>
              </w:rPr>
              <w:lastRenderedPageBreak/>
              <w:t xml:space="preserve">AS-Config </w:t>
            </w:r>
            <w:r w:rsidRPr="000E4E7F">
              <w:rPr>
                <w:rFonts w:eastAsia="SimSun"/>
                <w:iCs/>
                <w:noProof/>
                <w:kern w:val="2"/>
                <w:lang w:eastAsia="en-GB"/>
              </w:rPr>
              <w:t>field descriptions</w:t>
            </w:r>
          </w:p>
        </w:tc>
      </w:tr>
      <w:tr w:rsidR="00AF5726" w:rsidRPr="000E4E7F" w14:paraId="662651FD" w14:textId="77777777" w:rsidTr="00EE58BB">
        <w:trPr>
          <w:cantSplit/>
        </w:trPr>
        <w:tc>
          <w:tcPr>
            <w:tcW w:w="9639" w:type="dxa"/>
          </w:tcPr>
          <w:p w14:paraId="5DE987E7" w14:textId="77777777" w:rsidR="00AF5726" w:rsidRPr="000E4E7F" w:rsidRDefault="00AF5726" w:rsidP="00EE58BB">
            <w:pPr>
              <w:pStyle w:val="TAL"/>
              <w:rPr>
                <w:rFonts w:eastAsia="SimSun"/>
                <w:b/>
                <w:bCs/>
                <w:i/>
                <w:iCs/>
                <w:kern w:val="2"/>
                <w:lang w:eastAsia="en-GB"/>
              </w:rPr>
            </w:pPr>
            <w:r w:rsidRPr="000E4E7F">
              <w:rPr>
                <w:rFonts w:eastAsia="SimSun"/>
                <w:b/>
                <w:bCs/>
                <w:i/>
                <w:iCs/>
                <w:kern w:val="2"/>
                <w:lang w:eastAsia="en-GB"/>
              </w:rPr>
              <w:t>antennaInfoCommon</w:t>
            </w:r>
          </w:p>
          <w:p w14:paraId="630F89CC" w14:textId="77777777" w:rsidR="00AF5726" w:rsidRPr="000E4E7F" w:rsidRDefault="00AF5726" w:rsidP="00EE58BB">
            <w:pPr>
              <w:pStyle w:val="TAL"/>
              <w:rPr>
                <w:rFonts w:eastAsia="SimSun"/>
                <w:bCs/>
                <w:noProof/>
                <w:kern w:val="2"/>
                <w:lang w:eastAsia="en-GB"/>
              </w:rPr>
            </w:pPr>
            <w:r w:rsidRPr="000E4E7F">
              <w:rPr>
                <w:rFonts w:eastAsia="SimSun"/>
                <w:bCs/>
                <w:noProof/>
                <w:kern w:val="2"/>
                <w:lang w:eastAsia="en-GB"/>
              </w:rPr>
              <w:t>This field provides information about the number of antenna ports in the source PCell.</w:t>
            </w:r>
          </w:p>
        </w:tc>
      </w:tr>
      <w:tr w:rsidR="00AF5726" w:rsidRPr="000E4E7F" w14:paraId="15E931C5" w14:textId="77777777" w:rsidTr="00EE58BB">
        <w:trPr>
          <w:cantSplit/>
        </w:trPr>
        <w:tc>
          <w:tcPr>
            <w:tcW w:w="9639" w:type="dxa"/>
          </w:tcPr>
          <w:p w14:paraId="672452EA" w14:textId="77777777" w:rsidR="00AF5726" w:rsidRPr="000E4E7F" w:rsidRDefault="00AF5726" w:rsidP="00EE58BB">
            <w:pPr>
              <w:pStyle w:val="TAL"/>
              <w:rPr>
                <w:b/>
                <w:i/>
                <w:noProof/>
              </w:rPr>
            </w:pPr>
            <w:r w:rsidRPr="000E4E7F">
              <w:rPr>
                <w:b/>
                <w:i/>
                <w:noProof/>
              </w:rPr>
              <w:t>p-MaxEUTRA</w:t>
            </w:r>
          </w:p>
          <w:p w14:paraId="778DCC72" w14:textId="77777777" w:rsidR="00AF5726" w:rsidRPr="000E4E7F" w:rsidRDefault="00AF5726" w:rsidP="00EE58BB">
            <w:pPr>
              <w:pStyle w:val="TAL"/>
              <w:rPr>
                <w:noProof/>
              </w:rPr>
            </w:pPr>
            <w:r w:rsidRPr="000E4E7F">
              <w:rPr>
                <w:noProof/>
              </w:rPr>
              <w:t xml:space="preserve">Indicates the </w:t>
            </w:r>
            <w:r w:rsidRPr="000E4E7F">
              <w:rPr>
                <w:i/>
                <w:noProof/>
              </w:rPr>
              <w:t>p-MaxEUTRA</w:t>
            </w:r>
            <w:r w:rsidRPr="000E4E7F">
              <w:rPr>
                <w:noProof/>
              </w:rPr>
              <w:t xml:space="preserve"> in the source PCell.</w:t>
            </w:r>
          </w:p>
        </w:tc>
      </w:tr>
      <w:tr w:rsidR="00AF5726" w:rsidRPr="000E4E7F" w14:paraId="3497ADFC" w14:textId="77777777" w:rsidTr="00EE58BB">
        <w:trPr>
          <w:cantSplit/>
        </w:trPr>
        <w:tc>
          <w:tcPr>
            <w:tcW w:w="9639" w:type="dxa"/>
          </w:tcPr>
          <w:p w14:paraId="2E270BE3" w14:textId="77777777" w:rsidR="00AF5726" w:rsidRPr="000E4E7F" w:rsidRDefault="00AF5726" w:rsidP="00EE58BB">
            <w:pPr>
              <w:pStyle w:val="TAL"/>
              <w:rPr>
                <w:rFonts w:eastAsia="SimSun"/>
                <w:b/>
                <w:i/>
                <w:iCs/>
                <w:noProof/>
                <w:kern w:val="2"/>
                <w:lang w:eastAsia="en-GB"/>
              </w:rPr>
            </w:pPr>
            <w:r w:rsidRPr="000E4E7F">
              <w:rPr>
                <w:rFonts w:eastAsia="SimSun"/>
                <w:b/>
                <w:i/>
                <w:iCs/>
                <w:noProof/>
                <w:kern w:val="2"/>
                <w:lang w:eastAsia="en-GB"/>
              </w:rPr>
              <w:t>sourceOtherConfigSN-NR</w:t>
            </w:r>
          </w:p>
          <w:p w14:paraId="2AFFDB95" w14:textId="77777777" w:rsidR="00AF5726" w:rsidRPr="000E4E7F" w:rsidRDefault="00AF5726" w:rsidP="00EE58BB">
            <w:pPr>
              <w:pStyle w:val="TAL"/>
              <w:rPr>
                <w:rFonts w:eastAsia="SimSun"/>
                <w:kern w:val="2"/>
                <w:lang w:eastAsia="en-GB"/>
              </w:rPr>
            </w:pPr>
            <w:r w:rsidRPr="000E4E7F">
              <w:rPr>
                <w:rFonts w:eastAsia="SimSun"/>
                <w:kern w:val="2"/>
                <w:lang w:eastAsia="en-GB"/>
              </w:rPr>
              <w:t xml:space="preserve">Other NR config set by SN (cell group, measurements) in case of (NG)EN-DC i.e. as defined by the </w:t>
            </w:r>
            <w:r w:rsidRPr="000E4E7F">
              <w:rPr>
                <w:rFonts w:eastAsia="SimSun"/>
                <w:i/>
                <w:kern w:val="2"/>
                <w:lang w:eastAsia="en-GB"/>
              </w:rPr>
              <w:t>RRCReconfiguration</w:t>
            </w:r>
            <w:r w:rsidRPr="000E4E7F">
              <w:rPr>
                <w:rFonts w:eastAsia="SimSun"/>
                <w:kern w:val="2"/>
                <w:lang w:eastAsia="en-GB"/>
              </w:rPr>
              <w:t xml:space="preserve"> message in TS 38.331 [82].</w:t>
            </w:r>
          </w:p>
        </w:tc>
      </w:tr>
      <w:tr w:rsidR="00AF5726" w:rsidRPr="000E4E7F" w14:paraId="358F03E4" w14:textId="77777777" w:rsidTr="00EE58BB">
        <w:trPr>
          <w:cantSplit/>
        </w:trPr>
        <w:tc>
          <w:tcPr>
            <w:tcW w:w="9639" w:type="dxa"/>
          </w:tcPr>
          <w:p w14:paraId="39FA61A2" w14:textId="77777777" w:rsidR="00AF5726" w:rsidRPr="000E4E7F" w:rsidRDefault="00AF5726" w:rsidP="00EE58BB">
            <w:pPr>
              <w:pStyle w:val="TAL"/>
              <w:rPr>
                <w:rFonts w:eastAsia="SimSun"/>
                <w:b/>
                <w:i/>
                <w:iCs/>
                <w:noProof/>
                <w:kern w:val="2"/>
                <w:lang w:eastAsia="en-GB"/>
              </w:rPr>
            </w:pPr>
            <w:r w:rsidRPr="000E4E7F">
              <w:rPr>
                <w:rFonts w:eastAsia="SimSun"/>
                <w:b/>
                <w:i/>
                <w:iCs/>
                <w:noProof/>
                <w:kern w:val="2"/>
                <w:lang w:eastAsia="en-GB"/>
              </w:rPr>
              <w:t>sourceRB-ConfigNR</w:t>
            </w:r>
          </w:p>
          <w:p w14:paraId="55804975" w14:textId="77777777" w:rsidR="00AF5726" w:rsidRPr="000E4E7F" w:rsidRDefault="00AF5726" w:rsidP="00EE58BB">
            <w:pPr>
              <w:pStyle w:val="TAL"/>
              <w:rPr>
                <w:rFonts w:eastAsia="SimSun"/>
                <w:kern w:val="2"/>
                <w:lang w:eastAsia="en-GB"/>
              </w:rPr>
            </w:pPr>
            <w:r w:rsidRPr="000E4E7F">
              <w:rPr>
                <w:rFonts w:eastAsia="SimSun"/>
                <w:kern w:val="2"/>
                <w:lang w:eastAsia="en-GB"/>
              </w:rPr>
              <w:t xml:space="preserve">NR radio bearer config, as defined by </w:t>
            </w:r>
            <w:r w:rsidRPr="000E4E7F">
              <w:rPr>
                <w:rFonts w:eastAsia="SimSun"/>
                <w:i/>
                <w:kern w:val="2"/>
                <w:lang w:eastAsia="en-GB"/>
              </w:rPr>
              <w:t>RadioBearerConfig</w:t>
            </w:r>
            <w:r w:rsidRPr="000E4E7F">
              <w:rPr>
                <w:rFonts w:eastAsia="SimSun"/>
                <w:kern w:val="2"/>
                <w:lang w:eastAsia="en-GB"/>
              </w:rPr>
              <w:t xml:space="preserve"> IE in TS 38.331 [82]. </w:t>
            </w:r>
            <w:r w:rsidRPr="000E4E7F">
              <w:rPr>
                <w:lang w:eastAsia="en-GB"/>
              </w:rPr>
              <w:t xml:space="preserve">The field may e.g. be set by MN in case of </w:t>
            </w:r>
            <w:r w:rsidRPr="000E4E7F">
              <w:rPr>
                <w:rFonts w:eastAsia="SimSun"/>
                <w:kern w:val="2"/>
                <w:lang w:eastAsia="en-GB"/>
              </w:rPr>
              <w:t>(NG)</w:t>
            </w:r>
            <w:r w:rsidRPr="000E4E7F">
              <w:rPr>
                <w:lang w:eastAsia="en-GB"/>
              </w:rPr>
              <w:t>EN-DC, by source eNB connected to 5GCN</w:t>
            </w:r>
            <w:r w:rsidRPr="000E4E7F">
              <w:rPr>
                <w:rFonts w:eastAsia="SimSun"/>
                <w:kern w:val="2"/>
                <w:lang w:eastAsia="en-GB"/>
              </w:rPr>
              <w:t>.</w:t>
            </w:r>
          </w:p>
        </w:tc>
      </w:tr>
      <w:tr w:rsidR="00AF5726" w:rsidRPr="000E4E7F" w14:paraId="3CCFDD93" w14:textId="77777777" w:rsidTr="00EE58BB">
        <w:trPr>
          <w:cantSplit/>
        </w:trPr>
        <w:tc>
          <w:tcPr>
            <w:tcW w:w="9639" w:type="dxa"/>
          </w:tcPr>
          <w:p w14:paraId="4A951B5E" w14:textId="77777777" w:rsidR="00AF5726" w:rsidRPr="000E4E7F" w:rsidRDefault="00AF5726" w:rsidP="00EE58BB">
            <w:pPr>
              <w:pStyle w:val="TAL"/>
              <w:rPr>
                <w:rFonts w:eastAsia="SimSun"/>
                <w:b/>
                <w:i/>
                <w:iCs/>
                <w:noProof/>
                <w:kern w:val="2"/>
                <w:lang w:eastAsia="en-GB"/>
              </w:rPr>
            </w:pPr>
            <w:r w:rsidRPr="000E4E7F">
              <w:rPr>
                <w:rFonts w:eastAsia="SimSun"/>
                <w:b/>
                <w:i/>
                <w:iCs/>
                <w:noProof/>
                <w:kern w:val="2"/>
                <w:lang w:eastAsia="en-GB"/>
              </w:rPr>
              <w:t>sourceRB-ConfigSN-NR</w:t>
            </w:r>
          </w:p>
          <w:p w14:paraId="5547C14F" w14:textId="77777777" w:rsidR="00AF5726" w:rsidRPr="000E4E7F" w:rsidRDefault="00AF5726" w:rsidP="00EE58BB">
            <w:pPr>
              <w:pStyle w:val="TAL"/>
              <w:rPr>
                <w:rFonts w:eastAsia="SimSun"/>
                <w:kern w:val="2"/>
                <w:lang w:eastAsia="en-GB"/>
              </w:rPr>
            </w:pPr>
            <w:r w:rsidRPr="000E4E7F">
              <w:rPr>
                <w:rFonts w:eastAsia="SimSun"/>
                <w:kern w:val="2"/>
                <w:lang w:eastAsia="en-GB"/>
              </w:rPr>
              <w:t xml:space="preserve">NR radio bearer config set by SN in case of (NG)EN-DC or of SN terminated RB without SCG, as defined by </w:t>
            </w:r>
            <w:r w:rsidRPr="000E4E7F">
              <w:rPr>
                <w:rFonts w:eastAsia="SimSun"/>
                <w:i/>
                <w:kern w:val="2"/>
                <w:lang w:eastAsia="en-GB"/>
              </w:rPr>
              <w:t>RadioBearerConfig</w:t>
            </w:r>
            <w:r w:rsidRPr="000E4E7F">
              <w:rPr>
                <w:rFonts w:eastAsia="SimSun"/>
                <w:kern w:val="2"/>
                <w:lang w:eastAsia="en-GB"/>
              </w:rPr>
              <w:t xml:space="preserve"> IE in TS 38.331 [82].</w:t>
            </w:r>
          </w:p>
        </w:tc>
      </w:tr>
      <w:tr w:rsidR="00AF5726" w:rsidRPr="000E4E7F" w14:paraId="01591AB1" w14:textId="77777777" w:rsidTr="00EE58BB">
        <w:trPr>
          <w:cantSplit/>
        </w:trPr>
        <w:tc>
          <w:tcPr>
            <w:tcW w:w="9639" w:type="dxa"/>
          </w:tcPr>
          <w:p w14:paraId="0D741D22" w14:textId="77777777" w:rsidR="00AF5726" w:rsidRPr="000E4E7F" w:rsidRDefault="00AF5726" w:rsidP="00EE58BB">
            <w:pPr>
              <w:pStyle w:val="TAL"/>
              <w:rPr>
                <w:rFonts w:eastAsia="SimSun"/>
                <w:b/>
                <w:bCs/>
                <w:i/>
                <w:iCs/>
                <w:kern w:val="2"/>
                <w:lang w:eastAsia="en-GB"/>
              </w:rPr>
            </w:pPr>
            <w:r w:rsidRPr="000E4E7F">
              <w:rPr>
                <w:rFonts w:eastAsia="SimSun"/>
                <w:b/>
                <w:bCs/>
                <w:i/>
                <w:iCs/>
                <w:kern w:val="2"/>
                <w:lang w:eastAsia="en-GB"/>
              </w:rPr>
              <w:t>sourceDL-CarrierFreq</w:t>
            </w:r>
          </w:p>
          <w:p w14:paraId="3A8E54D4" w14:textId="77777777" w:rsidR="00AF5726" w:rsidRPr="000E4E7F" w:rsidRDefault="00AF5726" w:rsidP="00EE58BB">
            <w:pPr>
              <w:pStyle w:val="TAL"/>
              <w:rPr>
                <w:rFonts w:eastAsia="SimSun"/>
                <w:kern w:val="2"/>
                <w:lang w:eastAsia="en-GB"/>
              </w:rPr>
            </w:pPr>
            <w:r w:rsidRPr="000E4E7F">
              <w:rPr>
                <w:rFonts w:eastAsia="SimSun"/>
                <w:kern w:val="2"/>
                <w:lang w:eastAsia="en-GB"/>
              </w:rPr>
              <w:t xml:space="preserve">Provides the parameter Downlink EARFCN in the source PCell, see TS 36.101 [42]. If the source eNB provides </w:t>
            </w:r>
            <w:r w:rsidRPr="000E4E7F">
              <w:rPr>
                <w:rFonts w:eastAsia="SimSun"/>
                <w:i/>
                <w:iCs/>
                <w:kern w:val="2"/>
                <w:lang w:eastAsia="en-GB"/>
              </w:rPr>
              <w:t>AS-Config-v9e0</w:t>
            </w:r>
            <w:r w:rsidRPr="000E4E7F">
              <w:rPr>
                <w:rFonts w:eastAsia="SimSun"/>
                <w:kern w:val="2"/>
                <w:lang w:eastAsia="en-GB"/>
              </w:rPr>
              <w:t xml:space="preserve">, it sets </w:t>
            </w:r>
            <w:r w:rsidRPr="000E4E7F">
              <w:rPr>
                <w:rFonts w:eastAsia="SimSun"/>
                <w:i/>
                <w:iCs/>
                <w:kern w:val="2"/>
                <w:lang w:eastAsia="en-GB"/>
              </w:rPr>
              <w:t>sourceDl-CarrierFreq</w:t>
            </w:r>
            <w:r w:rsidRPr="000E4E7F">
              <w:rPr>
                <w:rFonts w:eastAsia="SimSun"/>
                <w:kern w:val="2"/>
                <w:lang w:eastAsia="en-GB"/>
              </w:rPr>
              <w:t xml:space="preserve"> (i.e. without suffix) to </w:t>
            </w:r>
            <w:r w:rsidRPr="000E4E7F">
              <w:rPr>
                <w:rFonts w:eastAsia="SimSun"/>
                <w:i/>
                <w:iCs/>
                <w:kern w:val="2"/>
                <w:lang w:eastAsia="en-GB"/>
              </w:rPr>
              <w:t>maxEARFCN</w:t>
            </w:r>
            <w:r w:rsidRPr="000E4E7F">
              <w:rPr>
                <w:rFonts w:eastAsia="SimSun"/>
                <w:kern w:val="2"/>
                <w:lang w:eastAsia="en-GB"/>
              </w:rPr>
              <w:t>.</w:t>
            </w:r>
          </w:p>
        </w:tc>
      </w:tr>
      <w:tr w:rsidR="00AF5726" w:rsidRPr="000E4E7F" w14:paraId="1728E73E" w14:textId="77777777" w:rsidTr="00EE58BB">
        <w:trPr>
          <w:cantSplit/>
        </w:trPr>
        <w:tc>
          <w:tcPr>
            <w:tcW w:w="9639" w:type="dxa"/>
          </w:tcPr>
          <w:p w14:paraId="5261AB53" w14:textId="77777777" w:rsidR="00AF5726" w:rsidRPr="000E4E7F" w:rsidRDefault="00AF5726" w:rsidP="00EE58BB">
            <w:pPr>
              <w:pStyle w:val="TAL"/>
              <w:rPr>
                <w:b/>
                <w:i/>
              </w:rPr>
            </w:pPr>
            <w:r w:rsidRPr="000E4E7F">
              <w:rPr>
                <w:b/>
                <w:i/>
              </w:rPr>
              <w:t>sourceLWA-Config</w:t>
            </w:r>
          </w:p>
          <w:p w14:paraId="07F683BF" w14:textId="77777777" w:rsidR="00AF5726" w:rsidRPr="000E4E7F" w:rsidRDefault="00AF5726" w:rsidP="00EE58BB">
            <w:pPr>
              <w:pStyle w:val="TAL"/>
              <w:rPr>
                <w:b/>
                <w:bCs/>
                <w:i/>
                <w:iCs/>
                <w:kern w:val="2"/>
                <w:lang w:eastAsia="en-GB"/>
              </w:rPr>
            </w:pPr>
            <w:r w:rsidRPr="000E4E7F">
              <w:rPr>
                <w:kern w:val="2"/>
                <w:lang w:eastAsia="en-GB"/>
              </w:rPr>
              <w:t>LWA configuration in the source PCell when handover is triggered.</w:t>
            </w:r>
          </w:p>
        </w:tc>
      </w:tr>
      <w:tr w:rsidR="00AF5726" w:rsidRPr="000E4E7F" w14:paraId="6A667DD1" w14:textId="77777777" w:rsidTr="00EE58BB">
        <w:trPr>
          <w:cantSplit/>
        </w:trPr>
        <w:tc>
          <w:tcPr>
            <w:tcW w:w="9639" w:type="dxa"/>
          </w:tcPr>
          <w:p w14:paraId="173BF97C" w14:textId="77777777" w:rsidR="00AF5726" w:rsidRPr="000E4E7F" w:rsidRDefault="00AF5726" w:rsidP="00EE58BB">
            <w:pPr>
              <w:pStyle w:val="TAL"/>
              <w:rPr>
                <w:rFonts w:eastAsia="SimSun"/>
                <w:b/>
                <w:bCs/>
                <w:i/>
                <w:iCs/>
                <w:kern w:val="2"/>
                <w:lang w:eastAsia="en-GB"/>
              </w:rPr>
            </w:pPr>
            <w:r w:rsidRPr="000E4E7F">
              <w:rPr>
                <w:rFonts w:eastAsia="SimSun"/>
                <w:b/>
                <w:bCs/>
                <w:i/>
                <w:iCs/>
                <w:kern w:val="2"/>
                <w:lang w:eastAsia="en-GB"/>
              </w:rPr>
              <w:t>sourceOtherConfig</w:t>
            </w:r>
          </w:p>
          <w:p w14:paraId="72DEDA38" w14:textId="77777777" w:rsidR="00AF5726" w:rsidRPr="000E4E7F" w:rsidRDefault="00AF5726" w:rsidP="00EE58BB">
            <w:pPr>
              <w:pStyle w:val="TAL"/>
              <w:rPr>
                <w:rFonts w:eastAsia="SimSun"/>
                <w:kern w:val="2"/>
                <w:lang w:eastAsia="en-GB"/>
              </w:rPr>
            </w:pPr>
            <w:r w:rsidRPr="000E4E7F">
              <w:rPr>
                <w:rFonts w:eastAsia="SimSun"/>
                <w:kern w:val="2"/>
                <w:lang w:eastAsia="en-GB"/>
              </w:rPr>
              <w:t>Provides other configuration in the source PCell.</w:t>
            </w:r>
          </w:p>
        </w:tc>
      </w:tr>
      <w:tr w:rsidR="00AF5726" w:rsidRPr="000E4E7F" w14:paraId="6316934F" w14:textId="77777777" w:rsidTr="00EE58BB">
        <w:trPr>
          <w:cantSplit/>
        </w:trPr>
        <w:tc>
          <w:tcPr>
            <w:tcW w:w="9639" w:type="dxa"/>
          </w:tcPr>
          <w:p w14:paraId="78F5B548" w14:textId="77777777" w:rsidR="00AF5726" w:rsidRPr="000E4E7F" w:rsidRDefault="00AF5726" w:rsidP="00EE58BB">
            <w:pPr>
              <w:pStyle w:val="TAL"/>
              <w:rPr>
                <w:rFonts w:eastAsia="SimSun"/>
                <w:b/>
                <w:i/>
                <w:iCs/>
                <w:noProof/>
                <w:kern w:val="2"/>
                <w:lang w:eastAsia="en-GB"/>
              </w:rPr>
            </w:pPr>
            <w:r w:rsidRPr="000E4E7F">
              <w:rPr>
                <w:rFonts w:eastAsia="SimSun"/>
                <w:b/>
                <w:i/>
                <w:iCs/>
                <w:noProof/>
                <w:kern w:val="2"/>
                <w:lang w:eastAsia="en-GB"/>
              </w:rPr>
              <w:t>sourceMasterInformationBlock</w:t>
            </w:r>
          </w:p>
          <w:p w14:paraId="05387CC0" w14:textId="77777777" w:rsidR="00AF5726" w:rsidRPr="000E4E7F" w:rsidRDefault="00AF5726" w:rsidP="00EE58BB">
            <w:pPr>
              <w:pStyle w:val="TAL"/>
              <w:rPr>
                <w:rFonts w:eastAsia="SimSun"/>
                <w:bCs/>
                <w:noProof/>
                <w:kern w:val="2"/>
                <w:lang w:eastAsia="en-GB"/>
              </w:rPr>
            </w:pPr>
            <w:r w:rsidRPr="000E4E7F">
              <w:rPr>
                <w:rFonts w:eastAsia="SimSun"/>
                <w:i/>
                <w:iCs/>
                <w:kern w:val="2"/>
                <w:lang w:eastAsia="en-GB"/>
              </w:rPr>
              <w:t>MasterInformationBlock</w:t>
            </w:r>
            <w:r w:rsidRPr="000E4E7F">
              <w:rPr>
                <w:rFonts w:eastAsia="SimSun"/>
                <w:kern w:val="2"/>
                <w:lang w:eastAsia="en-GB"/>
              </w:rPr>
              <w:t xml:space="preserve"> transmitted in the source PCell.</w:t>
            </w:r>
          </w:p>
        </w:tc>
      </w:tr>
      <w:tr w:rsidR="00AF5726" w:rsidRPr="000E4E7F" w14:paraId="508C0BED" w14:textId="77777777" w:rsidTr="00EE58BB">
        <w:trPr>
          <w:cantSplit/>
        </w:trPr>
        <w:tc>
          <w:tcPr>
            <w:tcW w:w="9639" w:type="dxa"/>
          </w:tcPr>
          <w:p w14:paraId="741E3B6D" w14:textId="77777777" w:rsidR="00AF5726" w:rsidRPr="000E4E7F" w:rsidRDefault="00AF5726" w:rsidP="00EE58BB">
            <w:pPr>
              <w:pStyle w:val="TAL"/>
              <w:rPr>
                <w:rFonts w:eastAsia="SimSun"/>
                <w:b/>
                <w:i/>
                <w:iCs/>
                <w:noProof/>
                <w:kern w:val="2"/>
                <w:lang w:eastAsia="en-GB"/>
              </w:rPr>
            </w:pPr>
            <w:r w:rsidRPr="000E4E7F">
              <w:rPr>
                <w:rFonts w:eastAsia="SimSun"/>
                <w:b/>
                <w:i/>
                <w:iCs/>
                <w:noProof/>
                <w:kern w:val="2"/>
                <w:lang w:eastAsia="en-GB"/>
              </w:rPr>
              <w:t>sourceMeasConfig</w:t>
            </w:r>
          </w:p>
          <w:p w14:paraId="46DABCDC" w14:textId="77777777" w:rsidR="00AF5726" w:rsidRPr="000E4E7F" w:rsidRDefault="00AF5726" w:rsidP="00EE58BB">
            <w:pPr>
              <w:pStyle w:val="TAL"/>
              <w:rPr>
                <w:rFonts w:eastAsia="SimSun"/>
                <w:kern w:val="2"/>
                <w:lang w:eastAsia="en-GB"/>
              </w:rPr>
            </w:pPr>
            <w:r w:rsidRPr="000E4E7F">
              <w:rPr>
                <w:rFonts w:eastAsia="SimSun"/>
                <w:kern w:val="2"/>
                <w:lang w:eastAsia="en-GB"/>
              </w:rPr>
              <w:t>Measurement configuration in the source cell. The measurement configuration for all measurements existing in the source eNB when handover is triggered shall be included. See 10.5.</w:t>
            </w:r>
          </w:p>
        </w:tc>
      </w:tr>
      <w:tr w:rsidR="00AF5726" w:rsidRPr="000E4E7F" w14:paraId="7AF09826" w14:textId="77777777" w:rsidTr="00EE58BB">
        <w:trPr>
          <w:cantSplit/>
        </w:trPr>
        <w:tc>
          <w:tcPr>
            <w:tcW w:w="9639" w:type="dxa"/>
          </w:tcPr>
          <w:p w14:paraId="27B2724B" w14:textId="77777777" w:rsidR="00AF5726" w:rsidRPr="000E4E7F" w:rsidRDefault="00AF5726" w:rsidP="00EE58BB">
            <w:pPr>
              <w:pStyle w:val="TAL"/>
              <w:rPr>
                <w:lang w:eastAsia="zh-TW"/>
              </w:rPr>
            </w:pPr>
            <w:r w:rsidRPr="000E4E7F">
              <w:rPr>
                <w:rFonts w:eastAsia="SimSun"/>
                <w:b/>
                <w:i/>
                <w:iCs/>
                <w:noProof/>
                <w:kern w:val="2"/>
                <w:lang w:eastAsia="en-GB"/>
              </w:rPr>
              <w:t>sourceRCLWI-Configuration</w:t>
            </w:r>
          </w:p>
          <w:p w14:paraId="03D77001" w14:textId="77777777" w:rsidR="00AF5726" w:rsidRPr="000E4E7F" w:rsidRDefault="00AF5726" w:rsidP="00EE58BB">
            <w:pPr>
              <w:pStyle w:val="TAL"/>
              <w:rPr>
                <w:iCs/>
                <w:noProof/>
                <w:kern w:val="2"/>
                <w:lang w:eastAsia="zh-TW"/>
              </w:rPr>
            </w:pPr>
            <w:r w:rsidRPr="000E4E7F">
              <w:rPr>
                <w:iCs/>
                <w:noProof/>
                <w:kern w:val="2"/>
                <w:lang w:eastAsia="zh-TW"/>
              </w:rPr>
              <w:t>RCLWI Configuration in the source PCell.</w:t>
            </w:r>
          </w:p>
        </w:tc>
      </w:tr>
      <w:tr w:rsidR="00AF5726" w:rsidRPr="000E4E7F" w14:paraId="4EB79B79" w14:textId="77777777" w:rsidTr="00EE58BB">
        <w:trPr>
          <w:cantSplit/>
        </w:trPr>
        <w:tc>
          <w:tcPr>
            <w:tcW w:w="9639" w:type="dxa"/>
          </w:tcPr>
          <w:p w14:paraId="7B09D613" w14:textId="77777777" w:rsidR="00AF5726" w:rsidRPr="000E4E7F" w:rsidRDefault="00AF5726" w:rsidP="00EE58BB">
            <w:pPr>
              <w:pStyle w:val="TAL"/>
              <w:rPr>
                <w:rFonts w:eastAsia="SimSun"/>
                <w:b/>
                <w:bCs/>
                <w:i/>
                <w:iCs/>
                <w:kern w:val="2"/>
                <w:lang w:eastAsia="en-GB"/>
              </w:rPr>
            </w:pPr>
            <w:r w:rsidRPr="000E4E7F">
              <w:rPr>
                <w:rFonts w:eastAsia="SimSun"/>
                <w:b/>
                <w:bCs/>
                <w:i/>
                <w:iCs/>
                <w:kern w:val="2"/>
                <w:lang w:eastAsia="en-GB"/>
              </w:rPr>
              <w:t>sourceSL-CommConfig</w:t>
            </w:r>
          </w:p>
          <w:p w14:paraId="436682E0" w14:textId="77777777" w:rsidR="00AF5726" w:rsidRPr="000E4E7F" w:rsidRDefault="00AF5726" w:rsidP="00EE58BB">
            <w:pPr>
              <w:pStyle w:val="TAL"/>
              <w:rPr>
                <w:rFonts w:eastAsia="SimSun"/>
                <w:bCs/>
                <w:noProof/>
                <w:kern w:val="2"/>
                <w:lang w:eastAsia="en-GB"/>
              </w:rPr>
            </w:pPr>
            <w:r w:rsidRPr="000E4E7F">
              <w:rPr>
                <w:rFonts w:eastAsia="SimSun"/>
                <w:bCs/>
                <w:noProof/>
                <w:kern w:val="2"/>
                <w:lang w:eastAsia="en-GB"/>
              </w:rPr>
              <w:t xml:space="preserve">This field covers the </w:t>
            </w:r>
            <w:r w:rsidRPr="000E4E7F">
              <w:rPr>
                <w:lang w:eastAsia="en-GB"/>
              </w:rPr>
              <w:t xml:space="preserve">sidelink </w:t>
            </w:r>
            <w:r w:rsidRPr="000E4E7F">
              <w:rPr>
                <w:rFonts w:eastAsia="SimSun"/>
                <w:bCs/>
                <w:noProof/>
                <w:kern w:val="2"/>
                <w:lang w:eastAsia="en-GB"/>
              </w:rPr>
              <w:t>communication configuration.</w:t>
            </w:r>
          </w:p>
        </w:tc>
      </w:tr>
      <w:tr w:rsidR="00AF5726" w:rsidRPr="000E4E7F" w14:paraId="6C6AB363" w14:textId="77777777" w:rsidTr="00EE58BB">
        <w:trPr>
          <w:cantSplit/>
        </w:trPr>
        <w:tc>
          <w:tcPr>
            <w:tcW w:w="9639" w:type="dxa"/>
          </w:tcPr>
          <w:p w14:paraId="74D45176" w14:textId="77777777" w:rsidR="00AF5726" w:rsidRPr="000E4E7F" w:rsidRDefault="00AF5726" w:rsidP="00EE58BB">
            <w:pPr>
              <w:pStyle w:val="TAL"/>
              <w:rPr>
                <w:rFonts w:eastAsia="SimSun"/>
                <w:b/>
                <w:bCs/>
                <w:i/>
                <w:iCs/>
                <w:kern w:val="2"/>
                <w:lang w:eastAsia="en-GB"/>
              </w:rPr>
            </w:pPr>
            <w:r w:rsidRPr="000E4E7F">
              <w:rPr>
                <w:rFonts w:eastAsia="SimSun"/>
                <w:b/>
                <w:bCs/>
                <w:i/>
                <w:iCs/>
                <w:kern w:val="2"/>
                <w:lang w:eastAsia="en-GB"/>
              </w:rPr>
              <w:t>sourceSL-DiscConfig</w:t>
            </w:r>
          </w:p>
          <w:p w14:paraId="10461A46" w14:textId="77777777" w:rsidR="00AF5726" w:rsidRPr="000E4E7F" w:rsidRDefault="00AF5726" w:rsidP="00EE58BB">
            <w:pPr>
              <w:pStyle w:val="TAL"/>
              <w:rPr>
                <w:rFonts w:eastAsia="SimSun"/>
                <w:bCs/>
                <w:noProof/>
                <w:kern w:val="2"/>
                <w:lang w:eastAsia="en-GB"/>
              </w:rPr>
            </w:pPr>
            <w:r w:rsidRPr="000E4E7F">
              <w:rPr>
                <w:rFonts w:eastAsia="SimSun"/>
                <w:bCs/>
                <w:noProof/>
                <w:kern w:val="2"/>
                <w:lang w:eastAsia="en-GB"/>
              </w:rPr>
              <w:t xml:space="preserve">This field covers the </w:t>
            </w:r>
            <w:r w:rsidRPr="000E4E7F">
              <w:rPr>
                <w:lang w:eastAsia="en-GB"/>
              </w:rPr>
              <w:t xml:space="preserve">sidelink </w:t>
            </w:r>
            <w:r w:rsidRPr="000E4E7F">
              <w:rPr>
                <w:rFonts w:eastAsia="SimSun"/>
                <w:bCs/>
                <w:noProof/>
                <w:kern w:val="2"/>
                <w:lang w:eastAsia="en-GB"/>
              </w:rPr>
              <w:t>discovery configuration.</w:t>
            </w:r>
          </w:p>
        </w:tc>
      </w:tr>
      <w:tr w:rsidR="00AF5726" w:rsidRPr="000E4E7F" w14:paraId="3E5A567B" w14:textId="77777777" w:rsidTr="00EE58BB">
        <w:trPr>
          <w:cantSplit/>
        </w:trPr>
        <w:tc>
          <w:tcPr>
            <w:tcW w:w="9639" w:type="dxa"/>
          </w:tcPr>
          <w:p w14:paraId="5470D380" w14:textId="77777777" w:rsidR="00AF5726" w:rsidRPr="000E4E7F" w:rsidRDefault="00AF5726" w:rsidP="00EE58BB">
            <w:pPr>
              <w:pStyle w:val="TAL"/>
              <w:rPr>
                <w:rFonts w:eastAsia="SimSun"/>
                <w:b/>
                <w:i/>
                <w:iCs/>
                <w:noProof/>
                <w:kern w:val="2"/>
                <w:lang w:eastAsia="en-GB"/>
              </w:rPr>
            </w:pPr>
            <w:r w:rsidRPr="000E4E7F">
              <w:rPr>
                <w:rFonts w:eastAsia="SimSun"/>
                <w:b/>
                <w:i/>
                <w:iCs/>
                <w:noProof/>
                <w:kern w:val="2"/>
                <w:lang w:eastAsia="en-GB"/>
              </w:rPr>
              <w:t>sourceRadioResourceConfig</w:t>
            </w:r>
          </w:p>
          <w:p w14:paraId="076EBD21" w14:textId="77777777" w:rsidR="00AF5726" w:rsidRPr="000E4E7F" w:rsidRDefault="00AF5726" w:rsidP="00EE58BB">
            <w:pPr>
              <w:pStyle w:val="TAL"/>
              <w:rPr>
                <w:rFonts w:eastAsia="SimSun"/>
                <w:bCs/>
                <w:noProof/>
                <w:kern w:val="2"/>
                <w:lang w:eastAsia="en-GB"/>
              </w:rPr>
            </w:pPr>
            <w:r w:rsidRPr="000E4E7F">
              <w:rPr>
                <w:rFonts w:eastAsia="SimSun"/>
                <w:kern w:val="2"/>
                <w:lang w:eastAsia="en-GB"/>
              </w:rPr>
              <w:t>Radio configuration in the source PCell. The radio resource configuration for all radio bearers existing in the source PCell when handover is triggered shall be included. See 10.5.</w:t>
            </w:r>
          </w:p>
        </w:tc>
      </w:tr>
      <w:tr w:rsidR="00AF5726" w:rsidRPr="000E4E7F" w14:paraId="3C38419F" w14:textId="77777777" w:rsidTr="00EE58BB">
        <w:trPr>
          <w:cantSplit/>
        </w:trPr>
        <w:tc>
          <w:tcPr>
            <w:tcW w:w="9639" w:type="dxa"/>
          </w:tcPr>
          <w:p w14:paraId="2AB48F11" w14:textId="77777777" w:rsidR="00AF5726" w:rsidRPr="000E4E7F" w:rsidRDefault="00AF5726" w:rsidP="00EE58BB">
            <w:pPr>
              <w:pStyle w:val="TAL"/>
              <w:rPr>
                <w:b/>
                <w:bCs/>
                <w:i/>
                <w:noProof/>
                <w:lang w:eastAsia="en-GB"/>
              </w:rPr>
            </w:pPr>
            <w:r w:rsidRPr="000E4E7F">
              <w:rPr>
                <w:b/>
                <w:bCs/>
                <w:i/>
                <w:noProof/>
                <w:lang w:eastAsia="en-GB"/>
              </w:rPr>
              <w:t>sourceSCellConfigList</w:t>
            </w:r>
          </w:p>
          <w:p w14:paraId="6BE1459B" w14:textId="77777777" w:rsidR="00AF5726" w:rsidRPr="000E4E7F" w:rsidRDefault="00AF5726" w:rsidP="00EE58BB">
            <w:pPr>
              <w:pStyle w:val="TAL"/>
              <w:rPr>
                <w:lang w:eastAsia="en-GB"/>
              </w:rPr>
            </w:pPr>
            <w:r w:rsidRPr="000E4E7F">
              <w:rPr>
                <w:lang w:eastAsia="en-GB"/>
              </w:rPr>
              <w:t>Radio resource configuration (common and dedicated) of the SCells configured in the source eNB.</w:t>
            </w:r>
          </w:p>
        </w:tc>
      </w:tr>
      <w:tr w:rsidR="00AF5726" w:rsidRPr="000E4E7F" w14:paraId="1A2B1C49" w14:textId="77777777" w:rsidTr="00EE58BB">
        <w:trPr>
          <w:cantSplit/>
        </w:trPr>
        <w:tc>
          <w:tcPr>
            <w:tcW w:w="9639" w:type="dxa"/>
          </w:tcPr>
          <w:p w14:paraId="553A4368" w14:textId="77777777" w:rsidR="00AF5726" w:rsidRPr="000E4E7F" w:rsidRDefault="00AF5726" w:rsidP="00EE58BB">
            <w:pPr>
              <w:pStyle w:val="TAL"/>
              <w:rPr>
                <w:rFonts w:eastAsia="SimSun"/>
                <w:b/>
                <w:i/>
                <w:iCs/>
                <w:noProof/>
                <w:kern w:val="2"/>
                <w:lang w:eastAsia="en-GB"/>
              </w:rPr>
            </w:pPr>
            <w:r w:rsidRPr="000E4E7F">
              <w:rPr>
                <w:rFonts w:eastAsia="SimSun"/>
                <w:b/>
                <w:i/>
                <w:iCs/>
                <w:noProof/>
                <w:kern w:val="2"/>
                <w:lang w:eastAsia="en-GB"/>
              </w:rPr>
              <w:t>sourceSCG-ConfiguredNR</w:t>
            </w:r>
          </w:p>
          <w:p w14:paraId="3738D409" w14:textId="77777777" w:rsidR="00AF5726" w:rsidRPr="000E4E7F" w:rsidRDefault="00AF5726" w:rsidP="00EE58BB">
            <w:pPr>
              <w:pStyle w:val="TAL"/>
              <w:rPr>
                <w:rFonts w:eastAsia="SimSun"/>
                <w:bCs/>
                <w:noProof/>
                <w:kern w:val="2"/>
                <w:lang w:eastAsia="en-GB"/>
              </w:rPr>
            </w:pPr>
            <w:r w:rsidRPr="000E4E7F">
              <w:rPr>
                <w:rFonts w:eastAsia="SimSun"/>
                <w:iCs/>
                <w:noProof/>
                <w:kern w:val="2"/>
                <w:lang w:eastAsia="en-GB"/>
              </w:rPr>
              <w:t xml:space="preserve">Value </w:t>
            </w:r>
            <w:r w:rsidRPr="000E4E7F">
              <w:rPr>
                <w:rFonts w:eastAsia="SimSun"/>
                <w:i/>
                <w:iCs/>
                <w:noProof/>
                <w:kern w:val="2"/>
                <w:lang w:eastAsia="en-GB"/>
              </w:rPr>
              <w:t>true</w:t>
            </w:r>
            <w:r w:rsidRPr="000E4E7F">
              <w:rPr>
                <w:rFonts w:eastAsia="SimSun"/>
                <w:iCs/>
                <w:noProof/>
                <w:kern w:val="2"/>
                <w:lang w:eastAsia="en-GB"/>
              </w:rPr>
              <w:t xml:space="preserve"> indicates that the UE is configured with NR SCG in source </w:t>
            </w:r>
            <w:r w:rsidRPr="000E4E7F">
              <w:rPr>
                <w:rFonts w:eastAsia="SimSun"/>
                <w:kern w:val="2"/>
                <w:lang w:eastAsia="en-GB"/>
              </w:rPr>
              <w:t xml:space="preserve">configuration. The field is included only if </w:t>
            </w:r>
            <w:r w:rsidRPr="000E4E7F">
              <w:rPr>
                <w:rFonts w:eastAsia="SimSun"/>
                <w:i/>
                <w:kern w:val="2"/>
                <w:lang w:eastAsia="en-GB"/>
              </w:rPr>
              <w:t>sourceOtherConfigSN-NR</w:t>
            </w:r>
            <w:r w:rsidRPr="000E4E7F">
              <w:rPr>
                <w:rFonts w:eastAsia="SimSun"/>
                <w:kern w:val="2"/>
                <w:lang w:eastAsia="en-GB"/>
              </w:rPr>
              <w:t xml:space="preserve"> is not included.</w:t>
            </w:r>
          </w:p>
        </w:tc>
      </w:tr>
      <w:tr w:rsidR="00AF5726" w:rsidRPr="000E4E7F" w14:paraId="3B6F068F" w14:textId="77777777" w:rsidTr="00EE58BB">
        <w:trPr>
          <w:cantSplit/>
        </w:trPr>
        <w:tc>
          <w:tcPr>
            <w:tcW w:w="9639" w:type="dxa"/>
          </w:tcPr>
          <w:p w14:paraId="02E8ED25" w14:textId="77777777" w:rsidR="00AF5726" w:rsidRPr="000E4E7F" w:rsidRDefault="00AF5726" w:rsidP="00EE58BB">
            <w:pPr>
              <w:pStyle w:val="TAL"/>
              <w:rPr>
                <w:rFonts w:eastAsia="SimSun"/>
                <w:b/>
                <w:i/>
              </w:rPr>
            </w:pPr>
            <w:r w:rsidRPr="000E4E7F">
              <w:rPr>
                <w:rFonts w:eastAsia="SimSun"/>
                <w:b/>
                <w:i/>
              </w:rPr>
              <w:t>sourceSecurityAlgorithmConfig</w:t>
            </w:r>
          </w:p>
          <w:p w14:paraId="3CDE6900" w14:textId="77777777" w:rsidR="00AF5726" w:rsidRPr="000E4E7F" w:rsidRDefault="00AF5726" w:rsidP="00EE58BB">
            <w:pPr>
              <w:pStyle w:val="TAL"/>
              <w:rPr>
                <w:rFonts w:eastAsia="SimSun"/>
              </w:rPr>
            </w:pPr>
            <w:r w:rsidRPr="000E4E7F">
              <w:rPr>
                <w:rFonts w:eastAsia="SimSun"/>
              </w:rPr>
              <w:t>This field provides the AS integrity protection (SRBs) and AS ciphering (SRBs and DRBs) algorithm configuration used in the source PCell.</w:t>
            </w:r>
          </w:p>
        </w:tc>
      </w:tr>
      <w:tr w:rsidR="00AF5726" w:rsidRPr="000E4E7F" w14:paraId="67CA6F1E" w14:textId="77777777" w:rsidTr="00EE58BB">
        <w:trPr>
          <w:cantSplit/>
        </w:trPr>
        <w:tc>
          <w:tcPr>
            <w:tcW w:w="9639" w:type="dxa"/>
          </w:tcPr>
          <w:p w14:paraId="2D5B7976" w14:textId="77777777" w:rsidR="00AF5726" w:rsidRPr="000E4E7F" w:rsidRDefault="00AF5726" w:rsidP="00EE58BB">
            <w:pPr>
              <w:pStyle w:val="TAL"/>
              <w:rPr>
                <w:rFonts w:eastAsia="SimSun"/>
                <w:b/>
                <w:i/>
              </w:rPr>
            </w:pPr>
            <w:r w:rsidRPr="000E4E7F">
              <w:rPr>
                <w:rFonts w:eastAsia="SimSun"/>
                <w:b/>
                <w:i/>
              </w:rPr>
              <w:t>sourceSystemInformationBlockType1</w:t>
            </w:r>
          </w:p>
          <w:p w14:paraId="294F71B8" w14:textId="77777777" w:rsidR="00AF5726" w:rsidRPr="000E4E7F" w:rsidRDefault="00AF5726" w:rsidP="00EE58BB">
            <w:pPr>
              <w:pStyle w:val="TAL"/>
              <w:rPr>
                <w:rFonts w:eastAsia="SimSun"/>
              </w:rPr>
            </w:pPr>
            <w:r w:rsidRPr="000E4E7F">
              <w:rPr>
                <w:rFonts w:eastAsia="SimSun"/>
                <w:i/>
              </w:rPr>
              <w:t>SystemInformationBlockType1</w:t>
            </w:r>
            <w:r w:rsidRPr="000E4E7F">
              <w:rPr>
                <w:rFonts w:eastAsia="SimSun"/>
              </w:rPr>
              <w:t xml:space="preserve"> </w:t>
            </w:r>
            <w:r w:rsidRPr="000E4E7F">
              <w:t xml:space="preserve">(or </w:t>
            </w:r>
            <w:r w:rsidRPr="000E4E7F">
              <w:rPr>
                <w:rFonts w:eastAsia="SimSun"/>
                <w:i/>
              </w:rPr>
              <w:t>SystemInformationBlockType1</w:t>
            </w:r>
            <w:r w:rsidRPr="000E4E7F">
              <w:rPr>
                <w:i/>
              </w:rPr>
              <w:t>-BR</w:t>
            </w:r>
            <w:r w:rsidRPr="000E4E7F">
              <w:t xml:space="preserve">) </w:t>
            </w:r>
            <w:r w:rsidRPr="000E4E7F">
              <w:rPr>
                <w:rFonts w:eastAsia="SimSun"/>
              </w:rPr>
              <w:t>transmitted in the source PCell.</w:t>
            </w:r>
          </w:p>
        </w:tc>
      </w:tr>
      <w:tr w:rsidR="00AF5726" w:rsidRPr="000E4E7F" w14:paraId="3A67276E" w14:textId="77777777" w:rsidTr="00EE58BB">
        <w:trPr>
          <w:cantSplit/>
        </w:trPr>
        <w:tc>
          <w:tcPr>
            <w:tcW w:w="9639" w:type="dxa"/>
          </w:tcPr>
          <w:p w14:paraId="5C15B27B" w14:textId="77777777" w:rsidR="00AF5726" w:rsidRPr="000E4E7F" w:rsidRDefault="00AF5726" w:rsidP="00EE58BB">
            <w:pPr>
              <w:pStyle w:val="TAL"/>
              <w:rPr>
                <w:rFonts w:eastAsia="SimSun"/>
                <w:b/>
                <w:i/>
              </w:rPr>
            </w:pPr>
            <w:r w:rsidRPr="000E4E7F">
              <w:rPr>
                <w:rFonts w:eastAsia="SimSun"/>
                <w:b/>
                <w:i/>
              </w:rPr>
              <w:t>sourceSystemInformationBlockType2</w:t>
            </w:r>
          </w:p>
          <w:p w14:paraId="476CF7B1" w14:textId="77777777" w:rsidR="00AF5726" w:rsidRPr="000E4E7F" w:rsidRDefault="00AF5726" w:rsidP="00EE58BB">
            <w:pPr>
              <w:pStyle w:val="TAL"/>
              <w:rPr>
                <w:rFonts w:eastAsia="SimSun"/>
              </w:rPr>
            </w:pPr>
            <w:r w:rsidRPr="000E4E7F">
              <w:rPr>
                <w:rFonts w:eastAsia="SimSun"/>
                <w:i/>
              </w:rPr>
              <w:t>SystemInformationBlockType2</w:t>
            </w:r>
            <w:r w:rsidRPr="000E4E7F">
              <w:rPr>
                <w:rFonts w:eastAsia="SimSun"/>
              </w:rPr>
              <w:t xml:space="preserve"> transmitted in the source PCell.</w:t>
            </w:r>
          </w:p>
        </w:tc>
      </w:tr>
      <w:tr w:rsidR="00AF5726" w:rsidRPr="000E4E7F" w14:paraId="32F4448F" w14:textId="77777777" w:rsidTr="00EE58BB">
        <w:trPr>
          <w:cantSplit/>
        </w:trPr>
        <w:tc>
          <w:tcPr>
            <w:tcW w:w="9639" w:type="dxa"/>
            <w:tcBorders>
              <w:top w:val="single" w:sz="4" w:space="0" w:color="808080"/>
              <w:left w:val="single" w:sz="4" w:space="0" w:color="808080"/>
              <w:bottom w:val="single" w:sz="4" w:space="0" w:color="808080"/>
              <w:right w:val="single" w:sz="4" w:space="0" w:color="808080"/>
            </w:tcBorders>
          </w:tcPr>
          <w:p w14:paraId="2260708B" w14:textId="77777777" w:rsidR="00AF5726" w:rsidRPr="000E4E7F" w:rsidRDefault="00AF5726" w:rsidP="00EE58BB">
            <w:pPr>
              <w:pStyle w:val="TAL"/>
              <w:rPr>
                <w:b/>
                <w:i/>
              </w:rPr>
            </w:pPr>
            <w:r w:rsidRPr="000E4E7F">
              <w:rPr>
                <w:b/>
                <w:i/>
              </w:rPr>
              <w:t>sourceSL-V2X-CommConfig</w:t>
            </w:r>
          </w:p>
          <w:p w14:paraId="68CA4635" w14:textId="77777777" w:rsidR="00AF5726" w:rsidRPr="000E4E7F" w:rsidRDefault="00AF5726" w:rsidP="00EE58BB">
            <w:pPr>
              <w:pStyle w:val="TAL"/>
            </w:pPr>
            <w:r w:rsidRPr="000E4E7F">
              <w:t>Indicates the V2X sidelink communication related configurations configured in the source eNB.</w:t>
            </w:r>
          </w:p>
        </w:tc>
      </w:tr>
      <w:tr w:rsidR="00AF5726" w:rsidRPr="000E4E7F" w14:paraId="48F10818" w14:textId="77777777" w:rsidTr="00EE58BB">
        <w:trPr>
          <w:cantSplit/>
        </w:trPr>
        <w:tc>
          <w:tcPr>
            <w:tcW w:w="9639" w:type="dxa"/>
            <w:tcBorders>
              <w:top w:val="single" w:sz="4" w:space="0" w:color="808080"/>
              <w:left w:val="single" w:sz="4" w:space="0" w:color="808080"/>
              <w:bottom w:val="single" w:sz="4" w:space="0" w:color="808080"/>
              <w:right w:val="single" w:sz="4" w:space="0" w:color="808080"/>
            </w:tcBorders>
          </w:tcPr>
          <w:p w14:paraId="5FF6EB9A" w14:textId="77777777" w:rsidR="00AF5726" w:rsidRPr="000E4E7F" w:rsidRDefault="00AF5726" w:rsidP="00EE58BB">
            <w:pPr>
              <w:pStyle w:val="TAL"/>
              <w:rPr>
                <w:b/>
                <w:i/>
              </w:rPr>
            </w:pPr>
            <w:r w:rsidRPr="000E4E7F">
              <w:rPr>
                <w:b/>
                <w:i/>
              </w:rPr>
              <w:t>sourceWLAN-MeasResult</w:t>
            </w:r>
          </w:p>
          <w:p w14:paraId="1EB961FE" w14:textId="77777777" w:rsidR="00AF5726" w:rsidRPr="000E4E7F" w:rsidRDefault="00AF5726" w:rsidP="00EE58BB">
            <w:pPr>
              <w:pStyle w:val="TAL"/>
            </w:pPr>
            <w:r w:rsidRPr="000E4E7F">
              <w:t>WLAN measurement results in the source PCell when handover is triggered.</w:t>
            </w:r>
          </w:p>
        </w:tc>
      </w:tr>
      <w:tr w:rsidR="00AF5726" w:rsidRPr="000E4E7F" w14:paraId="6CEEF338" w14:textId="77777777" w:rsidTr="00EE58BB">
        <w:trPr>
          <w:cantSplit/>
        </w:trPr>
        <w:tc>
          <w:tcPr>
            <w:tcW w:w="9639" w:type="dxa"/>
            <w:tcBorders>
              <w:top w:val="single" w:sz="4" w:space="0" w:color="808080"/>
              <w:left w:val="single" w:sz="4" w:space="0" w:color="808080"/>
              <w:bottom w:val="single" w:sz="4" w:space="0" w:color="808080"/>
              <w:right w:val="single" w:sz="4" w:space="0" w:color="808080"/>
            </w:tcBorders>
          </w:tcPr>
          <w:p w14:paraId="61D04ABF" w14:textId="77777777" w:rsidR="00AF5726" w:rsidRPr="000E4E7F" w:rsidRDefault="00AF5726" w:rsidP="00EE58BB">
            <w:pPr>
              <w:pStyle w:val="TAL"/>
              <w:rPr>
                <w:b/>
                <w:i/>
                <w:noProof/>
              </w:rPr>
            </w:pPr>
            <w:r w:rsidRPr="000E4E7F">
              <w:rPr>
                <w:b/>
                <w:i/>
                <w:noProof/>
              </w:rPr>
              <w:t>tdm-PatternConfig</w:t>
            </w:r>
          </w:p>
          <w:p w14:paraId="0ED06CEA" w14:textId="332B28BD" w:rsidR="00C20527" w:rsidRPr="000E4E7F" w:rsidRDefault="00AF5726" w:rsidP="00EE58BB">
            <w:pPr>
              <w:pStyle w:val="TAL"/>
              <w:rPr>
                <w:noProof/>
              </w:rPr>
            </w:pPr>
            <w:r w:rsidRPr="000E4E7F">
              <w:rPr>
                <w:noProof/>
              </w:rPr>
              <w:t xml:space="preserve">Indicates the </w:t>
            </w:r>
            <w:ins w:id="58" w:author="Google (Frank Wu)" w:date="2020-08-25T00:00:00Z">
              <w:r w:rsidR="00C20527" w:rsidRPr="00F2470F">
                <w:rPr>
                  <w:i/>
                  <w:noProof/>
                </w:rPr>
                <w:t>tdm-PatternConfig</w:t>
              </w:r>
              <w:r w:rsidR="00C20527">
                <w:rPr>
                  <w:noProof/>
                </w:rPr>
                <w:t xml:space="preserve"> configured to the UE</w:t>
              </w:r>
            </w:ins>
            <w:del w:id="59" w:author="Google (Frank Wu)" w:date="2020-08-25T00:00:00Z">
              <w:r w:rsidRPr="000E4E7F" w:rsidDel="00C20527">
                <w:rPr>
                  <w:noProof/>
                </w:rPr>
                <w:delText>TDM pattern configuration</w:delText>
              </w:r>
            </w:del>
            <w:r w:rsidRPr="000E4E7F">
              <w:rPr>
                <w:noProof/>
              </w:rPr>
              <w:t xml:space="preserve"> in the source PCell.</w:t>
            </w:r>
          </w:p>
        </w:tc>
      </w:tr>
      <w:tr w:rsidR="00165DF2" w:rsidRPr="000E4E7F" w14:paraId="6BDF569F" w14:textId="77777777" w:rsidTr="00EE58BB">
        <w:trPr>
          <w:cantSplit/>
          <w:ins w:id="60" w:author="Google (Frank Wu)" w:date="2020-07-03T22:56:00Z"/>
        </w:trPr>
        <w:tc>
          <w:tcPr>
            <w:tcW w:w="9639" w:type="dxa"/>
            <w:tcBorders>
              <w:top w:val="single" w:sz="4" w:space="0" w:color="808080"/>
              <w:left w:val="single" w:sz="4" w:space="0" w:color="808080"/>
              <w:bottom w:val="single" w:sz="4" w:space="0" w:color="808080"/>
              <w:right w:val="single" w:sz="4" w:space="0" w:color="808080"/>
            </w:tcBorders>
          </w:tcPr>
          <w:p w14:paraId="6326A45A" w14:textId="77777777" w:rsidR="001154A5" w:rsidRPr="000E4E7F" w:rsidRDefault="001154A5" w:rsidP="001154A5">
            <w:pPr>
              <w:pStyle w:val="TAL"/>
              <w:rPr>
                <w:ins w:id="61" w:author="Google (Frank Wu)" w:date="2020-08-07T12:07:00Z"/>
                <w:b/>
                <w:i/>
                <w:noProof/>
              </w:rPr>
            </w:pPr>
            <w:ins w:id="62" w:author="Google (Frank Wu)" w:date="2020-08-07T12:07:00Z">
              <w:r w:rsidRPr="000E4E7F">
                <w:rPr>
                  <w:b/>
                  <w:i/>
                  <w:noProof/>
                </w:rPr>
                <w:t>tdm-PatternConfig</w:t>
              </w:r>
              <w:r>
                <w:rPr>
                  <w:b/>
                  <w:i/>
                  <w:noProof/>
                </w:rPr>
                <w:t>2</w:t>
              </w:r>
            </w:ins>
          </w:p>
          <w:p w14:paraId="6CCC121A" w14:textId="4EBA2EA5" w:rsidR="00165DF2" w:rsidRPr="000E4E7F" w:rsidRDefault="001154A5" w:rsidP="001154A5">
            <w:pPr>
              <w:pStyle w:val="TAL"/>
              <w:rPr>
                <w:ins w:id="63" w:author="Google (Frank Wu)" w:date="2020-07-03T22:56:00Z"/>
                <w:b/>
                <w:i/>
                <w:noProof/>
              </w:rPr>
            </w:pPr>
            <w:ins w:id="64" w:author="Google (Frank Wu)" w:date="2020-08-07T12:07:00Z">
              <w:r w:rsidRPr="000E4E7F">
                <w:rPr>
                  <w:noProof/>
                </w:rPr>
                <w:t xml:space="preserve">Indicates the </w:t>
              </w:r>
            </w:ins>
            <w:ins w:id="65" w:author="Google (Frank Wu)" w:date="2020-08-25T00:01:00Z">
              <w:r w:rsidR="00C20527" w:rsidRPr="00F2470F">
                <w:rPr>
                  <w:i/>
                  <w:noProof/>
                </w:rPr>
                <w:t>tdm-PatternConfig</w:t>
              </w:r>
              <w:r w:rsidR="00C20527">
                <w:rPr>
                  <w:i/>
                  <w:noProof/>
                </w:rPr>
                <w:t>2</w:t>
              </w:r>
              <w:r w:rsidR="00C20527">
                <w:rPr>
                  <w:noProof/>
                </w:rPr>
                <w:t xml:space="preserve"> configured to the UE</w:t>
              </w:r>
            </w:ins>
            <w:ins w:id="66" w:author="Google (Frank Wu)" w:date="2020-08-07T12:07:00Z">
              <w:r w:rsidRPr="000E4E7F">
                <w:rPr>
                  <w:noProof/>
                </w:rPr>
                <w:t xml:space="preserve"> in the source PCell.</w:t>
              </w:r>
            </w:ins>
            <w:ins w:id="67" w:author="Google (Frank Wu)" w:date="2020-08-24T23:58:00Z">
              <w:r w:rsidR="00C20527">
                <w:rPr>
                  <w:noProof/>
                </w:rPr>
                <w:t xml:space="preserve"> </w:t>
              </w:r>
            </w:ins>
          </w:p>
        </w:tc>
      </w:tr>
    </w:tbl>
    <w:p w14:paraId="0B6AF4CD" w14:textId="77777777" w:rsidR="00EB1389" w:rsidRPr="00580BE4" w:rsidRDefault="00EB1389">
      <w:pPr>
        <w:rPr>
          <w:noProof/>
        </w:rPr>
      </w:pPr>
    </w:p>
    <w:sectPr w:rsidR="00EB1389" w:rsidRPr="00580BE4" w:rsidSect="002866F3">
      <w:headerReference w:type="default" r:id="rId10"/>
      <w:footnotePr>
        <w:numRestart w:val="eachSect"/>
      </w:footnotePr>
      <w:pgSz w:w="11907" w:h="16840" w:code="9"/>
      <w:pgMar w:top="1418" w:right="1134" w:bottom="1134" w:left="1134" w:header="680" w:footer="567" w:gutter="0"/>
      <w:cols w:space="72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A79FB" w14:textId="77777777" w:rsidR="00FE7D1C" w:rsidRDefault="00FE7D1C">
      <w:r>
        <w:separator/>
      </w:r>
    </w:p>
  </w:endnote>
  <w:endnote w:type="continuationSeparator" w:id="0">
    <w:p w14:paraId="3B512068" w14:textId="77777777" w:rsidR="00FE7D1C" w:rsidRDefault="00FE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13C62" w14:textId="77777777" w:rsidR="00FE7D1C" w:rsidRDefault="00FE7D1C">
      <w:r>
        <w:separator/>
      </w:r>
    </w:p>
  </w:footnote>
  <w:footnote w:type="continuationSeparator" w:id="0">
    <w:p w14:paraId="00D5F19E" w14:textId="77777777" w:rsidR="00FE7D1C" w:rsidRDefault="00FE7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D91CE" w14:textId="77777777" w:rsidR="00F42C1E" w:rsidRDefault="00F42C1E">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56E4962"/>
    <w:lvl w:ilvl="0">
      <w:start w:val="1"/>
      <w:numFmt w:val="decimal"/>
      <w:lvlText w:val="%1."/>
      <w:lvlJc w:val="left"/>
      <w:pPr>
        <w:tabs>
          <w:tab w:val="num" w:pos="841"/>
        </w:tabs>
        <w:ind w:left="841" w:hanging="360"/>
      </w:pPr>
    </w:lvl>
  </w:abstractNum>
  <w:abstractNum w:abstractNumId="1" w15:restartNumberingAfterBreak="0">
    <w:nsid w:val="FFFFFF80"/>
    <w:multiLevelType w:val="singleLevel"/>
    <w:tmpl w:val="1606320A"/>
    <w:lvl w:ilvl="0">
      <w:start w:val="1"/>
      <w:numFmt w:val="bullet"/>
      <w:lvlText w:val=""/>
      <w:lvlJc w:val="left"/>
      <w:pPr>
        <w:tabs>
          <w:tab w:val="num" w:pos="2281"/>
        </w:tabs>
        <w:ind w:left="2281" w:hanging="360"/>
      </w:pPr>
      <w:rPr>
        <w:rFonts w:ascii="Wingdings" w:hAnsi="Wingdings" w:cs="Wingdings" w:hint="default"/>
      </w:rPr>
    </w:lvl>
  </w:abstractNum>
  <w:abstractNum w:abstractNumId="2" w15:restartNumberingAfterBreak="0">
    <w:nsid w:val="FFFFFF81"/>
    <w:multiLevelType w:val="singleLevel"/>
    <w:tmpl w:val="7DC42ADE"/>
    <w:lvl w:ilvl="0">
      <w:start w:val="1"/>
      <w:numFmt w:val="bullet"/>
      <w:lvlText w:val=""/>
      <w:lvlJc w:val="left"/>
      <w:pPr>
        <w:tabs>
          <w:tab w:val="num" w:pos="1801"/>
        </w:tabs>
        <w:ind w:left="1801" w:hanging="360"/>
      </w:pPr>
      <w:rPr>
        <w:rFonts w:ascii="Wingdings" w:hAnsi="Wingdings" w:cs="Wingdings" w:hint="default"/>
      </w:rPr>
    </w:lvl>
  </w:abstractNum>
  <w:abstractNum w:abstractNumId="3" w15:restartNumberingAfterBreak="0">
    <w:nsid w:val="FFFFFF82"/>
    <w:multiLevelType w:val="singleLevel"/>
    <w:tmpl w:val="A6CC4C86"/>
    <w:lvl w:ilvl="0">
      <w:start w:val="1"/>
      <w:numFmt w:val="bullet"/>
      <w:lvlText w:val=""/>
      <w:lvlJc w:val="left"/>
      <w:pPr>
        <w:tabs>
          <w:tab w:val="num" w:pos="1321"/>
        </w:tabs>
        <w:ind w:left="1321" w:hanging="360"/>
      </w:pPr>
      <w:rPr>
        <w:rFonts w:ascii="Wingdings" w:hAnsi="Wingdings" w:cs="Wingdings" w:hint="default"/>
      </w:rPr>
    </w:lvl>
  </w:abstractNum>
  <w:abstractNum w:abstractNumId="4" w15:restartNumberingAfterBreak="0">
    <w:nsid w:val="FFFFFF83"/>
    <w:multiLevelType w:val="singleLevel"/>
    <w:tmpl w:val="B506526C"/>
    <w:lvl w:ilvl="0">
      <w:start w:val="1"/>
      <w:numFmt w:val="bullet"/>
      <w:lvlText w:val=""/>
      <w:lvlJc w:val="left"/>
      <w:pPr>
        <w:tabs>
          <w:tab w:val="num" w:pos="841"/>
        </w:tabs>
        <w:ind w:left="841" w:hanging="360"/>
      </w:pPr>
      <w:rPr>
        <w:rFonts w:ascii="Wingdings" w:hAnsi="Wingdings" w:cs="Wingdings" w:hint="default"/>
      </w:rPr>
    </w:lvl>
  </w:abstractNum>
  <w:abstractNum w:abstractNumId="5" w15:restartNumberingAfterBreak="0">
    <w:nsid w:val="FFFFFF88"/>
    <w:multiLevelType w:val="singleLevel"/>
    <w:tmpl w:val="34B45AA4"/>
    <w:lvl w:ilvl="0">
      <w:start w:val="1"/>
      <w:numFmt w:val="decimal"/>
      <w:lvlText w:val="%1."/>
      <w:lvlJc w:val="left"/>
      <w:pPr>
        <w:tabs>
          <w:tab w:val="num" w:pos="361"/>
        </w:tabs>
        <w:ind w:left="361" w:hanging="360"/>
      </w:pPr>
    </w:lvl>
  </w:abstractNum>
  <w:abstractNum w:abstractNumId="6" w15:restartNumberingAfterBreak="0">
    <w:nsid w:val="FFFFFF89"/>
    <w:multiLevelType w:val="singleLevel"/>
    <w:tmpl w:val="FF621768"/>
    <w:lvl w:ilvl="0">
      <w:start w:val="1"/>
      <w:numFmt w:val="bullet"/>
      <w:lvlText w:val=""/>
      <w:lvlJc w:val="left"/>
      <w:pPr>
        <w:tabs>
          <w:tab w:val="num" w:pos="361"/>
        </w:tabs>
        <w:ind w:left="361" w:hanging="360"/>
      </w:pPr>
      <w:rPr>
        <w:rFonts w:ascii="Wingdings" w:hAnsi="Wingdings" w:cs="Wingdings" w:hint="default"/>
      </w:rPr>
    </w:lvl>
  </w:abstractNum>
  <w:abstractNum w:abstractNumId="7"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053F6F14"/>
    <w:multiLevelType w:val="hybridMultilevel"/>
    <w:tmpl w:val="327299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1" w15:restartNumberingAfterBreak="0">
    <w:nsid w:val="1E722D00"/>
    <w:multiLevelType w:val="hybridMultilevel"/>
    <w:tmpl w:val="ECA62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3"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4"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5" w15:restartNumberingAfterBreak="0">
    <w:nsid w:val="3610480F"/>
    <w:multiLevelType w:val="hybridMultilevel"/>
    <w:tmpl w:val="07DCDCEE"/>
    <w:lvl w:ilvl="0" w:tplc="8D569434">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1C5012"/>
    <w:multiLevelType w:val="hybridMultilevel"/>
    <w:tmpl w:val="1B247D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C748E5"/>
    <w:multiLevelType w:val="hybridMultilevel"/>
    <w:tmpl w:val="D1A687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F05201"/>
    <w:multiLevelType w:val="hybridMultilevel"/>
    <w:tmpl w:val="F98AE2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9B6CA7"/>
    <w:multiLevelType w:val="hybridMultilevel"/>
    <w:tmpl w:val="471E9D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86772D1"/>
    <w:multiLevelType w:val="hybridMultilevel"/>
    <w:tmpl w:val="33D252DE"/>
    <w:lvl w:ilvl="0" w:tplc="3C74B904">
      <w:numFmt w:val="bullet"/>
      <w:lvlText w:val="-"/>
      <w:lvlJc w:val="left"/>
      <w:pPr>
        <w:ind w:left="660" w:hanging="360"/>
      </w:pPr>
      <w:rPr>
        <w:rFonts w:ascii="Arial" w:eastAsia="Yu Mincho" w:hAnsi="Arial" w:hint="default"/>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num w:numId="1">
    <w:abstractNumId w:val="0"/>
  </w:num>
  <w:num w:numId="2">
    <w:abstractNumId w:val="4"/>
  </w:num>
  <w:num w:numId="3">
    <w:abstractNumId w:val="3"/>
  </w:num>
  <w:num w:numId="4">
    <w:abstractNumId w:val="5"/>
  </w:num>
  <w:num w:numId="5">
    <w:abstractNumId w:val="6"/>
  </w:num>
  <w:num w:numId="6">
    <w:abstractNumId w:val="2"/>
  </w:num>
  <w:num w:numId="7">
    <w:abstractNumId w:val="1"/>
  </w:num>
  <w:num w:numId="8">
    <w:abstractNumId w:val="0"/>
  </w:num>
  <w:num w:numId="9">
    <w:abstractNumId w:val="4"/>
  </w:num>
  <w:num w:numId="10">
    <w:abstractNumId w:val="3"/>
  </w:num>
  <w:num w:numId="11">
    <w:abstractNumId w:val="5"/>
  </w:num>
  <w:num w:numId="12">
    <w:abstractNumId w:val="6"/>
  </w:num>
  <w:num w:numId="13">
    <w:abstractNumId w:val="2"/>
  </w:num>
  <w:num w:numId="14">
    <w:abstractNumId w:val="1"/>
  </w:num>
  <w:num w:numId="15">
    <w:abstractNumId w:val="0"/>
  </w:num>
  <w:num w:numId="16">
    <w:abstractNumId w:val="4"/>
  </w:num>
  <w:num w:numId="17">
    <w:abstractNumId w:val="3"/>
  </w:num>
  <w:num w:numId="18">
    <w:abstractNumId w:val="5"/>
  </w:num>
  <w:num w:numId="19">
    <w:abstractNumId w:val="6"/>
  </w:num>
  <w:num w:numId="20">
    <w:abstractNumId w:val="2"/>
  </w:num>
  <w:num w:numId="21">
    <w:abstractNumId w:val="1"/>
  </w:num>
  <w:num w:numId="22">
    <w:abstractNumId w:val="0"/>
  </w:num>
  <w:num w:numId="23">
    <w:abstractNumId w:val="4"/>
  </w:num>
  <w:num w:numId="24">
    <w:abstractNumId w:val="3"/>
  </w:num>
  <w:num w:numId="25">
    <w:abstractNumId w:val="5"/>
  </w:num>
  <w:num w:numId="26">
    <w:abstractNumId w:val="6"/>
  </w:num>
  <w:num w:numId="27">
    <w:abstractNumId w:val="2"/>
  </w:num>
  <w:num w:numId="28">
    <w:abstractNumId w:val="1"/>
  </w:num>
  <w:num w:numId="29">
    <w:abstractNumId w:val="12"/>
  </w:num>
  <w:num w:numId="30">
    <w:abstractNumId w:val="7"/>
  </w:num>
  <w:num w:numId="31">
    <w:abstractNumId w:val="14"/>
  </w:num>
  <w:num w:numId="32">
    <w:abstractNumId w:val="9"/>
  </w:num>
  <w:num w:numId="33">
    <w:abstractNumId w:val="13"/>
  </w:num>
  <w:num w:numId="34">
    <w:abstractNumId w:val="10"/>
  </w:num>
  <w:num w:numId="35">
    <w:abstractNumId w:val="20"/>
  </w:num>
  <w:num w:numId="36">
    <w:abstractNumId w:val="8"/>
  </w:num>
  <w:num w:numId="37">
    <w:abstractNumId w:val="16"/>
  </w:num>
  <w:num w:numId="38">
    <w:abstractNumId w:val="19"/>
  </w:num>
  <w:num w:numId="39">
    <w:abstractNumId w:val="15"/>
  </w:num>
  <w:num w:numId="40">
    <w:abstractNumId w:val="11"/>
  </w:num>
  <w:num w:numId="41">
    <w:abstractNumId w:val="17"/>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37"/>
  <w:printFractionalCharacterWidth/>
  <w:embedSystemFonts/>
  <w:bordersDoNotSurroundHeader/>
  <w:bordersDoNotSurroundFooter/>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noLineBreaksAfter w:lang="zh-TW" w:val="([{£¥‘“‵〈《「『【〔〝︵︷︹︻︽︿﹁﹃﹙﹛﹝（｛"/>
  <w:noLineBreaksBefore w:lang="zh-TW" w:val="!),.:;?]}¢·–—’”•‥…‧′╴、。〉》」』】〕〞︰︱︳︴︶︸︺︼︾﹀﹂﹄﹏﹐﹑﹒﹔﹕﹖﹗﹚﹜﹞！），．：；？］｜｝､"/>
  <w:doNotValidateAgainstSchema/>
  <w:doNotDemarcateInvalidXml/>
  <w:footnotePr>
    <w:numRestart w:val="eachSect"/>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E4A"/>
    <w:rsid w:val="00017439"/>
    <w:rsid w:val="00021E20"/>
    <w:rsid w:val="00022E4A"/>
    <w:rsid w:val="00023AF1"/>
    <w:rsid w:val="00032174"/>
    <w:rsid w:val="00073E68"/>
    <w:rsid w:val="0009090A"/>
    <w:rsid w:val="000A6394"/>
    <w:rsid w:val="000B6055"/>
    <w:rsid w:val="000B7FED"/>
    <w:rsid w:val="000C038A"/>
    <w:rsid w:val="000C6598"/>
    <w:rsid w:val="000D03A5"/>
    <w:rsid w:val="000D07D0"/>
    <w:rsid w:val="000D4148"/>
    <w:rsid w:val="000D4F59"/>
    <w:rsid w:val="000E7225"/>
    <w:rsid w:val="000E760A"/>
    <w:rsid w:val="000F24F0"/>
    <w:rsid w:val="000F2A72"/>
    <w:rsid w:val="00101709"/>
    <w:rsid w:val="00113122"/>
    <w:rsid w:val="001154A5"/>
    <w:rsid w:val="00125662"/>
    <w:rsid w:val="0013494B"/>
    <w:rsid w:val="00134C87"/>
    <w:rsid w:val="00141E4A"/>
    <w:rsid w:val="00145D43"/>
    <w:rsid w:val="00165DF2"/>
    <w:rsid w:val="00167BB0"/>
    <w:rsid w:val="00170AF2"/>
    <w:rsid w:val="00174C28"/>
    <w:rsid w:val="001811ED"/>
    <w:rsid w:val="001825FA"/>
    <w:rsid w:val="0018683F"/>
    <w:rsid w:val="00192C46"/>
    <w:rsid w:val="001A08B3"/>
    <w:rsid w:val="001A2FE1"/>
    <w:rsid w:val="001A7B60"/>
    <w:rsid w:val="001B52F0"/>
    <w:rsid w:val="001B5D19"/>
    <w:rsid w:val="001B7A65"/>
    <w:rsid w:val="001C1ADB"/>
    <w:rsid w:val="001C2EC3"/>
    <w:rsid w:val="001E154E"/>
    <w:rsid w:val="001E41F3"/>
    <w:rsid w:val="001F6A32"/>
    <w:rsid w:val="001F73D2"/>
    <w:rsid w:val="00200167"/>
    <w:rsid w:val="002244B8"/>
    <w:rsid w:val="00234E31"/>
    <w:rsid w:val="00241865"/>
    <w:rsid w:val="00242022"/>
    <w:rsid w:val="002549FA"/>
    <w:rsid w:val="0026004D"/>
    <w:rsid w:val="0026313C"/>
    <w:rsid w:val="002640DD"/>
    <w:rsid w:val="002658E9"/>
    <w:rsid w:val="00265B63"/>
    <w:rsid w:val="002708F5"/>
    <w:rsid w:val="00275D12"/>
    <w:rsid w:val="0027676B"/>
    <w:rsid w:val="002805E3"/>
    <w:rsid w:val="00284FEB"/>
    <w:rsid w:val="002860C4"/>
    <w:rsid w:val="002866F3"/>
    <w:rsid w:val="00287ABF"/>
    <w:rsid w:val="00290DAA"/>
    <w:rsid w:val="002A5268"/>
    <w:rsid w:val="002A69F0"/>
    <w:rsid w:val="002B14B4"/>
    <w:rsid w:val="002B5741"/>
    <w:rsid w:val="002C2B3A"/>
    <w:rsid w:val="002C6E0C"/>
    <w:rsid w:val="002D4307"/>
    <w:rsid w:val="002D62F3"/>
    <w:rsid w:val="002E526C"/>
    <w:rsid w:val="002E682D"/>
    <w:rsid w:val="002F5A10"/>
    <w:rsid w:val="00304F4C"/>
    <w:rsid w:val="00305409"/>
    <w:rsid w:val="00307FAF"/>
    <w:rsid w:val="00314C98"/>
    <w:rsid w:val="00315C0B"/>
    <w:rsid w:val="00321B41"/>
    <w:rsid w:val="00351DDB"/>
    <w:rsid w:val="003556AF"/>
    <w:rsid w:val="00355D74"/>
    <w:rsid w:val="003609EF"/>
    <w:rsid w:val="0036231A"/>
    <w:rsid w:val="00367938"/>
    <w:rsid w:val="00370FD4"/>
    <w:rsid w:val="00374DD4"/>
    <w:rsid w:val="0037663F"/>
    <w:rsid w:val="00376A6F"/>
    <w:rsid w:val="003860EB"/>
    <w:rsid w:val="00386464"/>
    <w:rsid w:val="003A2B94"/>
    <w:rsid w:val="003A67A0"/>
    <w:rsid w:val="003A7795"/>
    <w:rsid w:val="003B0718"/>
    <w:rsid w:val="003B260A"/>
    <w:rsid w:val="003B3C17"/>
    <w:rsid w:val="003C1665"/>
    <w:rsid w:val="003C4720"/>
    <w:rsid w:val="003D753C"/>
    <w:rsid w:val="003E0720"/>
    <w:rsid w:val="003E1A36"/>
    <w:rsid w:val="003E2BF4"/>
    <w:rsid w:val="003E2C30"/>
    <w:rsid w:val="003E4E9A"/>
    <w:rsid w:val="003F092F"/>
    <w:rsid w:val="00402213"/>
    <w:rsid w:val="00403D08"/>
    <w:rsid w:val="00410371"/>
    <w:rsid w:val="00412B54"/>
    <w:rsid w:val="00420475"/>
    <w:rsid w:val="004242F1"/>
    <w:rsid w:val="00424F33"/>
    <w:rsid w:val="00440D66"/>
    <w:rsid w:val="004542F8"/>
    <w:rsid w:val="00461527"/>
    <w:rsid w:val="00471B93"/>
    <w:rsid w:val="00471F6D"/>
    <w:rsid w:val="00472A82"/>
    <w:rsid w:val="004749E3"/>
    <w:rsid w:val="0048544B"/>
    <w:rsid w:val="0049704E"/>
    <w:rsid w:val="004A5D00"/>
    <w:rsid w:val="004A7152"/>
    <w:rsid w:val="004B75B7"/>
    <w:rsid w:val="004B78E4"/>
    <w:rsid w:val="004C5F56"/>
    <w:rsid w:val="004D3FC6"/>
    <w:rsid w:val="004E03B3"/>
    <w:rsid w:val="004E30C0"/>
    <w:rsid w:val="004F0D5B"/>
    <w:rsid w:val="004F182B"/>
    <w:rsid w:val="004F231C"/>
    <w:rsid w:val="005044B5"/>
    <w:rsid w:val="00512508"/>
    <w:rsid w:val="005134A4"/>
    <w:rsid w:val="0051434F"/>
    <w:rsid w:val="0051580D"/>
    <w:rsid w:val="00525A71"/>
    <w:rsid w:val="0052607D"/>
    <w:rsid w:val="00531249"/>
    <w:rsid w:val="0053549E"/>
    <w:rsid w:val="00536E36"/>
    <w:rsid w:val="00547111"/>
    <w:rsid w:val="00551AD9"/>
    <w:rsid w:val="00552827"/>
    <w:rsid w:val="00564862"/>
    <w:rsid w:val="00566F24"/>
    <w:rsid w:val="00580BE4"/>
    <w:rsid w:val="005812F3"/>
    <w:rsid w:val="005820EE"/>
    <w:rsid w:val="00582891"/>
    <w:rsid w:val="005877CA"/>
    <w:rsid w:val="00592D74"/>
    <w:rsid w:val="005A3FBA"/>
    <w:rsid w:val="005B4CC3"/>
    <w:rsid w:val="005B50C6"/>
    <w:rsid w:val="005C4C21"/>
    <w:rsid w:val="005D10E9"/>
    <w:rsid w:val="005D1779"/>
    <w:rsid w:val="005D4970"/>
    <w:rsid w:val="005D5EE8"/>
    <w:rsid w:val="005D65AE"/>
    <w:rsid w:val="005E1EE7"/>
    <w:rsid w:val="005E2C44"/>
    <w:rsid w:val="00604239"/>
    <w:rsid w:val="006055BA"/>
    <w:rsid w:val="00615D85"/>
    <w:rsid w:val="00616CF7"/>
    <w:rsid w:val="00621188"/>
    <w:rsid w:val="0062456F"/>
    <w:rsid w:val="006257ED"/>
    <w:rsid w:val="00631C73"/>
    <w:rsid w:val="00636B5A"/>
    <w:rsid w:val="006374B6"/>
    <w:rsid w:val="006411DE"/>
    <w:rsid w:val="00644CE7"/>
    <w:rsid w:val="00645E3C"/>
    <w:rsid w:val="00650AD8"/>
    <w:rsid w:val="00666E2D"/>
    <w:rsid w:val="006842B3"/>
    <w:rsid w:val="00684F87"/>
    <w:rsid w:val="00695808"/>
    <w:rsid w:val="0069609B"/>
    <w:rsid w:val="006B30F6"/>
    <w:rsid w:val="006B3790"/>
    <w:rsid w:val="006B46FB"/>
    <w:rsid w:val="006B6BA8"/>
    <w:rsid w:val="006C50CD"/>
    <w:rsid w:val="006C5934"/>
    <w:rsid w:val="006C6D38"/>
    <w:rsid w:val="006D4CDE"/>
    <w:rsid w:val="006E21FB"/>
    <w:rsid w:val="006E677D"/>
    <w:rsid w:val="006E6F52"/>
    <w:rsid w:val="0070643E"/>
    <w:rsid w:val="0070797F"/>
    <w:rsid w:val="00707C37"/>
    <w:rsid w:val="00727A74"/>
    <w:rsid w:val="00752D9A"/>
    <w:rsid w:val="00754563"/>
    <w:rsid w:val="00775A7A"/>
    <w:rsid w:val="007764AF"/>
    <w:rsid w:val="00776D92"/>
    <w:rsid w:val="007801A5"/>
    <w:rsid w:val="007911C2"/>
    <w:rsid w:val="00792342"/>
    <w:rsid w:val="00793CA6"/>
    <w:rsid w:val="007977A8"/>
    <w:rsid w:val="007A62D2"/>
    <w:rsid w:val="007B0459"/>
    <w:rsid w:val="007B512A"/>
    <w:rsid w:val="007C0CDE"/>
    <w:rsid w:val="007C2097"/>
    <w:rsid w:val="007C4038"/>
    <w:rsid w:val="007C4D24"/>
    <w:rsid w:val="007D24B8"/>
    <w:rsid w:val="007D53FB"/>
    <w:rsid w:val="007D6A07"/>
    <w:rsid w:val="007E107E"/>
    <w:rsid w:val="007F386E"/>
    <w:rsid w:val="007F69DF"/>
    <w:rsid w:val="007F7259"/>
    <w:rsid w:val="008040A8"/>
    <w:rsid w:val="008116D0"/>
    <w:rsid w:val="008119A5"/>
    <w:rsid w:val="008144E1"/>
    <w:rsid w:val="008152A0"/>
    <w:rsid w:val="0082083B"/>
    <w:rsid w:val="00823771"/>
    <w:rsid w:val="00824263"/>
    <w:rsid w:val="0082453B"/>
    <w:rsid w:val="008257A3"/>
    <w:rsid w:val="008257EE"/>
    <w:rsid w:val="0082603E"/>
    <w:rsid w:val="008279FA"/>
    <w:rsid w:val="008302CE"/>
    <w:rsid w:val="008316D0"/>
    <w:rsid w:val="008321D0"/>
    <w:rsid w:val="008379BC"/>
    <w:rsid w:val="00841BF1"/>
    <w:rsid w:val="00842FED"/>
    <w:rsid w:val="008437BB"/>
    <w:rsid w:val="00855359"/>
    <w:rsid w:val="00855B42"/>
    <w:rsid w:val="008626E7"/>
    <w:rsid w:val="00862C31"/>
    <w:rsid w:val="0086540A"/>
    <w:rsid w:val="00870EE7"/>
    <w:rsid w:val="008863B9"/>
    <w:rsid w:val="00886934"/>
    <w:rsid w:val="0088731B"/>
    <w:rsid w:val="008A45A6"/>
    <w:rsid w:val="008A5AAB"/>
    <w:rsid w:val="008B25BD"/>
    <w:rsid w:val="008B68F6"/>
    <w:rsid w:val="008C000B"/>
    <w:rsid w:val="008C090C"/>
    <w:rsid w:val="008C15A2"/>
    <w:rsid w:val="008C65DB"/>
    <w:rsid w:val="008D7675"/>
    <w:rsid w:val="008F686C"/>
    <w:rsid w:val="00905A8D"/>
    <w:rsid w:val="00910065"/>
    <w:rsid w:val="009148DE"/>
    <w:rsid w:val="0091536D"/>
    <w:rsid w:val="0092116C"/>
    <w:rsid w:val="0092133B"/>
    <w:rsid w:val="009221BC"/>
    <w:rsid w:val="009317EA"/>
    <w:rsid w:val="0094081F"/>
    <w:rsid w:val="00941E30"/>
    <w:rsid w:val="009438E0"/>
    <w:rsid w:val="00956FD2"/>
    <w:rsid w:val="0096504D"/>
    <w:rsid w:val="00966469"/>
    <w:rsid w:val="00972ECD"/>
    <w:rsid w:val="00975756"/>
    <w:rsid w:val="009777D9"/>
    <w:rsid w:val="0098422A"/>
    <w:rsid w:val="00991B88"/>
    <w:rsid w:val="00992845"/>
    <w:rsid w:val="009A0419"/>
    <w:rsid w:val="009A5753"/>
    <w:rsid w:val="009A579D"/>
    <w:rsid w:val="009C6428"/>
    <w:rsid w:val="009D043F"/>
    <w:rsid w:val="009D0EFA"/>
    <w:rsid w:val="009D7E70"/>
    <w:rsid w:val="009E11EB"/>
    <w:rsid w:val="009E3297"/>
    <w:rsid w:val="009F05F8"/>
    <w:rsid w:val="009F516D"/>
    <w:rsid w:val="009F734F"/>
    <w:rsid w:val="00A06FD7"/>
    <w:rsid w:val="00A14151"/>
    <w:rsid w:val="00A16F3C"/>
    <w:rsid w:val="00A2195C"/>
    <w:rsid w:val="00A246B6"/>
    <w:rsid w:val="00A30437"/>
    <w:rsid w:val="00A31FD0"/>
    <w:rsid w:val="00A33AB5"/>
    <w:rsid w:val="00A41087"/>
    <w:rsid w:val="00A42723"/>
    <w:rsid w:val="00A47E70"/>
    <w:rsid w:val="00A50568"/>
    <w:rsid w:val="00A50CF0"/>
    <w:rsid w:val="00A52D8A"/>
    <w:rsid w:val="00A62C34"/>
    <w:rsid w:val="00A70E3B"/>
    <w:rsid w:val="00A74B84"/>
    <w:rsid w:val="00A76183"/>
    <w:rsid w:val="00A7671C"/>
    <w:rsid w:val="00A76CCB"/>
    <w:rsid w:val="00A856E8"/>
    <w:rsid w:val="00A94DFB"/>
    <w:rsid w:val="00AA2CBC"/>
    <w:rsid w:val="00AA2D46"/>
    <w:rsid w:val="00AB1835"/>
    <w:rsid w:val="00AB1A0A"/>
    <w:rsid w:val="00AB39DF"/>
    <w:rsid w:val="00AB54E4"/>
    <w:rsid w:val="00AB693C"/>
    <w:rsid w:val="00AC1D4E"/>
    <w:rsid w:val="00AC2BD1"/>
    <w:rsid w:val="00AC2C8E"/>
    <w:rsid w:val="00AC5820"/>
    <w:rsid w:val="00AC6A97"/>
    <w:rsid w:val="00AD1CD8"/>
    <w:rsid w:val="00AE405A"/>
    <w:rsid w:val="00AE422F"/>
    <w:rsid w:val="00AF56FE"/>
    <w:rsid w:val="00AF5726"/>
    <w:rsid w:val="00B17ADA"/>
    <w:rsid w:val="00B22948"/>
    <w:rsid w:val="00B250F2"/>
    <w:rsid w:val="00B258BB"/>
    <w:rsid w:val="00B31DF7"/>
    <w:rsid w:val="00B40A01"/>
    <w:rsid w:val="00B46480"/>
    <w:rsid w:val="00B5029D"/>
    <w:rsid w:val="00B60231"/>
    <w:rsid w:val="00B62394"/>
    <w:rsid w:val="00B63422"/>
    <w:rsid w:val="00B635DD"/>
    <w:rsid w:val="00B67B97"/>
    <w:rsid w:val="00B964C7"/>
    <w:rsid w:val="00B968C8"/>
    <w:rsid w:val="00BA3EC5"/>
    <w:rsid w:val="00BA51D9"/>
    <w:rsid w:val="00BB2E38"/>
    <w:rsid w:val="00BB5DFC"/>
    <w:rsid w:val="00BC63FE"/>
    <w:rsid w:val="00BD279D"/>
    <w:rsid w:val="00BD48AA"/>
    <w:rsid w:val="00BD4C85"/>
    <w:rsid w:val="00BD6BB8"/>
    <w:rsid w:val="00BD7411"/>
    <w:rsid w:val="00BE4CD8"/>
    <w:rsid w:val="00BF5B03"/>
    <w:rsid w:val="00C04054"/>
    <w:rsid w:val="00C05236"/>
    <w:rsid w:val="00C11DAF"/>
    <w:rsid w:val="00C16810"/>
    <w:rsid w:val="00C20527"/>
    <w:rsid w:val="00C26962"/>
    <w:rsid w:val="00C34499"/>
    <w:rsid w:val="00C34DEB"/>
    <w:rsid w:val="00C35E8D"/>
    <w:rsid w:val="00C5065C"/>
    <w:rsid w:val="00C60BB4"/>
    <w:rsid w:val="00C620FA"/>
    <w:rsid w:val="00C62AF9"/>
    <w:rsid w:val="00C66BA2"/>
    <w:rsid w:val="00C70B7C"/>
    <w:rsid w:val="00C95985"/>
    <w:rsid w:val="00CA17BB"/>
    <w:rsid w:val="00CA196B"/>
    <w:rsid w:val="00CA538F"/>
    <w:rsid w:val="00CA6961"/>
    <w:rsid w:val="00CB631A"/>
    <w:rsid w:val="00CC0296"/>
    <w:rsid w:val="00CC5026"/>
    <w:rsid w:val="00CC68D0"/>
    <w:rsid w:val="00CD7721"/>
    <w:rsid w:val="00CE09C9"/>
    <w:rsid w:val="00CE65CA"/>
    <w:rsid w:val="00CF04E6"/>
    <w:rsid w:val="00CF10B9"/>
    <w:rsid w:val="00CF4ABF"/>
    <w:rsid w:val="00CF7634"/>
    <w:rsid w:val="00D02902"/>
    <w:rsid w:val="00D03F9A"/>
    <w:rsid w:val="00D0507D"/>
    <w:rsid w:val="00D06D51"/>
    <w:rsid w:val="00D16E66"/>
    <w:rsid w:val="00D24991"/>
    <w:rsid w:val="00D24FF4"/>
    <w:rsid w:val="00D369E4"/>
    <w:rsid w:val="00D414BB"/>
    <w:rsid w:val="00D44C9F"/>
    <w:rsid w:val="00D50255"/>
    <w:rsid w:val="00D52509"/>
    <w:rsid w:val="00D66520"/>
    <w:rsid w:val="00D66947"/>
    <w:rsid w:val="00D76EB5"/>
    <w:rsid w:val="00DA31FF"/>
    <w:rsid w:val="00DB18FA"/>
    <w:rsid w:val="00DB56A0"/>
    <w:rsid w:val="00DB58F4"/>
    <w:rsid w:val="00DC20B3"/>
    <w:rsid w:val="00DC473D"/>
    <w:rsid w:val="00DC4D67"/>
    <w:rsid w:val="00DD52B8"/>
    <w:rsid w:val="00DD611F"/>
    <w:rsid w:val="00DE34CF"/>
    <w:rsid w:val="00DF1F86"/>
    <w:rsid w:val="00E0567E"/>
    <w:rsid w:val="00E13F3D"/>
    <w:rsid w:val="00E31241"/>
    <w:rsid w:val="00E34898"/>
    <w:rsid w:val="00E35285"/>
    <w:rsid w:val="00E44A26"/>
    <w:rsid w:val="00E51CF6"/>
    <w:rsid w:val="00E52BA1"/>
    <w:rsid w:val="00E674DA"/>
    <w:rsid w:val="00E6786B"/>
    <w:rsid w:val="00E80489"/>
    <w:rsid w:val="00E8086F"/>
    <w:rsid w:val="00EA31D1"/>
    <w:rsid w:val="00EB09B7"/>
    <w:rsid w:val="00EB1389"/>
    <w:rsid w:val="00EB1A34"/>
    <w:rsid w:val="00EC2B11"/>
    <w:rsid w:val="00EC45AB"/>
    <w:rsid w:val="00ED06A8"/>
    <w:rsid w:val="00EE3719"/>
    <w:rsid w:val="00EE3C9C"/>
    <w:rsid w:val="00EE7D7C"/>
    <w:rsid w:val="00F0290C"/>
    <w:rsid w:val="00F100AF"/>
    <w:rsid w:val="00F12A30"/>
    <w:rsid w:val="00F14E08"/>
    <w:rsid w:val="00F2114F"/>
    <w:rsid w:val="00F22EC0"/>
    <w:rsid w:val="00F25D98"/>
    <w:rsid w:val="00F300FB"/>
    <w:rsid w:val="00F42C1E"/>
    <w:rsid w:val="00F47078"/>
    <w:rsid w:val="00F50274"/>
    <w:rsid w:val="00F52977"/>
    <w:rsid w:val="00F6352A"/>
    <w:rsid w:val="00F703C1"/>
    <w:rsid w:val="00F72430"/>
    <w:rsid w:val="00F83C6D"/>
    <w:rsid w:val="00F86DDB"/>
    <w:rsid w:val="00F93831"/>
    <w:rsid w:val="00F9440F"/>
    <w:rsid w:val="00F96391"/>
    <w:rsid w:val="00F97E22"/>
    <w:rsid w:val="00FA143E"/>
    <w:rsid w:val="00FA1B27"/>
    <w:rsid w:val="00FB0F90"/>
    <w:rsid w:val="00FB1806"/>
    <w:rsid w:val="00FB5514"/>
    <w:rsid w:val="00FB6386"/>
    <w:rsid w:val="00FB6A55"/>
    <w:rsid w:val="00FC4559"/>
    <w:rsid w:val="00FD069A"/>
    <w:rsid w:val="00FD1260"/>
    <w:rsid w:val="00FD2D6C"/>
    <w:rsid w:val="00FD4223"/>
    <w:rsid w:val="00FE02EC"/>
    <w:rsid w:val="00FE48BF"/>
    <w:rsid w:val="00FE7D1C"/>
    <w:rsid w:val="00FF1D87"/>
    <w:rsid w:val="00FF2841"/>
    <w:rsid w:val="00FF46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711A57"/>
  <w15:docId w15:val="{84DFDF0A-CEA8-A647-9851-BC424BFC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PMingLiU" w:hAnsi="CG Times (W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basedOn w:val="Normal"/>
    <w:next w:val="Normal"/>
    <w:link w:val="Heading1Char"/>
    <w:qFormat/>
    <w:rsid w:val="000B7FED"/>
    <w:pPr>
      <w:keepNext/>
      <w:keepLines/>
      <w:pBdr>
        <w:top w:val="single" w:sz="12" w:space="3" w:color="auto"/>
      </w:pBdr>
      <w:spacing w:before="240"/>
      <w:ind w:left="1134" w:hanging="1134"/>
      <w:outlineLvl w:val="0"/>
    </w:pPr>
    <w:rPr>
      <w:rFonts w:ascii="Cambria" w:hAnsi="Cambria" w:cs="Cambria"/>
      <w:b/>
      <w:bCs/>
      <w:kern w:val="52"/>
      <w:sz w:val="52"/>
      <w:szCs w:val="52"/>
    </w:rPr>
  </w:style>
  <w:style w:type="paragraph" w:styleId="Heading2">
    <w:name w:val="heading 2"/>
    <w:basedOn w:val="Heading1"/>
    <w:next w:val="Normal"/>
    <w:link w:val="Heading2Char"/>
    <w:qFormat/>
    <w:rsid w:val="000B7FED"/>
    <w:pPr>
      <w:pBdr>
        <w:top w:val="none" w:sz="0" w:space="0" w:color="auto"/>
      </w:pBdr>
      <w:spacing w:before="180"/>
      <w:outlineLvl w:val="1"/>
    </w:pPr>
    <w:rPr>
      <w:b w:val="0"/>
      <w:bCs w:val="0"/>
      <w:sz w:val="48"/>
      <w:szCs w:val="48"/>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0B7FED"/>
    <w:pPr>
      <w:spacing w:before="120"/>
      <w:outlineLvl w:val="2"/>
    </w:pPr>
    <w:rPr>
      <w:b/>
      <w:bCs/>
      <w:sz w:val="36"/>
      <w:szCs w:val="36"/>
    </w:rPr>
  </w:style>
  <w:style w:type="paragraph" w:styleId="Heading4">
    <w:name w:val="heading 4"/>
    <w:basedOn w:val="Heading3"/>
    <w:next w:val="Normal"/>
    <w:link w:val="Heading4Char"/>
    <w:qFormat/>
    <w:rsid w:val="000B7FED"/>
    <w:pPr>
      <w:ind w:left="1418" w:hanging="1418"/>
      <w:outlineLvl w:val="3"/>
    </w:pPr>
  </w:style>
  <w:style w:type="paragraph" w:styleId="Heading5">
    <w:name w:val="heading 5"/>
    <w:basedOn w:val="Heading4"/>
    <w:next w:val="Normal"/>
    <w:link w:val="Heading5Char"/>
    <w:uiPriority w:val="99"/>
    <w:qFormat/>
    <w:rsid w:val="000B7FED"/>
    <w:pPr>
      <w:ind w:left="1701" w:hanging="1701"/>
      <w:outlineLvl w:val="4"/>
    </w:pPr>
    <w:rPr>
      <w:b w:val="0"/>
      <w:bCs w:val="0"/>
    </w:rPr>
  </w:style>
  <w:style w:type="paragraph" w:styleId="Heading6">
    <w:name w:val="heading 6"/>
    <w:basedOn w:val="H6"/>
    <w:next w:val="Normal"/>
    <w:link w:val="Heading6Char"/>
    <w:uiPriority w:val="99"/>
    <w:qFormat/>
    <w:rsid w:val="000B7FED"/>
    <w:pPr>
      <w:outlineLvl w:val="5"/>
    </w:pPr>
    <w:rPr>
      <w:sz w:val="36"/>
      <w:szCs w:val="36"/>
    </w:rPr>
  </w:style>
  <w:style w:type="paragraph" w:styleId="Heading7">
    <w:name w:val="heading 7"/>
    <w:basedOn w:val="H6"/>
    <w:next w:val="Normal"/>
    <w:link w:val="Heading7Char"/>
    <w:uiPriority w:val="99"/>
    <w:qFormat/>
    <w:rsid w:val="000B7FED"/>
    <w:pPr>
      <w:outlineLvl w:val="6"/>
    </w:pPr>
    <w:rPr>
      <w:b/>
      <w:bCs/>
      <w:sz w:val="36"/>
      <w:szCs w:val="36"/>
    </w:r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0290C"/>
    <w:rPr>
      <w:rFonts w:ascii="Cambria" w:hAnsi="Cambria" w:cs="Cambria"/>
      <w:b/>
      <w:bCs/>
      <w:kern w:val="52"/>
      <w:sz w:val="52"/>
      <w:szCs w:val="52"/>
      <w:lang w:val="en-GB" w:eastAsia="en-US"/>
    </w:rPr>
  </w:style>
  <w:style w:type="character" w:customStyle="1" w:styleId="Heading2Char">
    <w:name w:val="Heading 2 Char"/>
    <w:link w:val="Heading2"/>
    <w:uiPriority w:val="99"/>
    <w:semiHidden/>
    <w:locked/>
    <w:rsid w:val="00F0290C"/>
    <w:rPr>
      <w:rFonts w:ascii="Cambria" w:hAnsi="Cambria" w:cs="Cambria"/>
      <w:b/>
      <w:bCs/>
      <w:kern w:val="0"/>
      <w:sz w:val="48"/>
      <w:szCs w:val="48"/>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qFormat/>
    <w:locked/>
    <w:rsid w:val="00F0290C"/>
    <w:rPr>
      <w:rFonts w:ascii="Cambria" w:hAnsi="Cambria" w:cs="Cambria"/>
      <w:b/>
      <w:bCs/>
      <w:kern w:val="0"/>
      <w:sz w:val="36"/>
      <w:szCs w:val="36"/>
      <w:lang w:val="en-GB" w:eastAsia="en-US"/>
    </w:rPr>
  </w:style>
  <w:style w:type="character" w:customStyle="1" w:styleId="Heading4Char">
    <w:name w:val="Heading 4 Char"/>
    <w:link w:val="Heading4"/>
    <w:qFormat/>
    <w:locked/>
    <w:rsid w:val="00F0290C"/>
    <w:rPr>
      <w:rFonts w:ascii="Cambria" w:hAnsi="Cambria" w:cs="Cambria"/>
      <w:kern w:val="0"/>
      <w:sz w:val="36"/>
      <w:szCs w:val="36"/>
      <w:lang w:val="en-GB" w:eastAsia="en-US"/>
    </w:rPr>
  </w:style>
  <w:style w:type="character" w:customStyle="1" w:styleId="Heading5Char">
    <w:name w:val="Heading 5 Char"/>
    <w:link w:val="Heading5"/>
    <w:uiPriority w:val="99"/>
    <w:semiHidden/>
    <w:locked/>
    <w:rsid w:val="00F0290C"/>
    <w:rPr>
      <w:rFonts w:ascii="Cambria" w:hAnsi="Cambria" w:cs="Cambria"/>
      <w:b/>
      <w:bCs/>
      <w:kern w:val="0"/>
      <w:sz w:val="36"/>
      <w:szCs w:val="36"/>
      <w:lang w:val="en-GB" w:eastAsia="en-US"/>
    </w:rPr>
  </w:style>
  <w:style w:type="character" w:customStyle="1" w:styleId="Heading6Char">
    <w:name w:val="Heading 6 Char"/>
    <w:link w:val="Heading6"/>
    <w:uiPriority w:val="99"/>
    <w:semiHidden/>
    <w:locked/>
    <w:rsid w:val="00F0290C"/>
    <w:rPr>
      <w:rFonts w:ascii="Cambria" w:hAnsi="Cambria" w:cs="Cambria"/>
      <w:kern w:val="0"/>
      <w:sz w:val="36"/>
      <w:szCs w:val="36"/>
      <w:lang w:val="en-GB" w:eastAsia="en-US"/>
    </w:rPr>
  </w:style>
  <w:style w:type="character" w:customStyle="1" w:styleId="Heading7Char">
    <w:name w:val="Heading 7 Char"/>
    <w:link w:val="Heading7"/>
    <w:uiPriority w:val="99"/>
    <w:semiHidden/>
    <w:locked/>
    <w:rsid w:val="00F0290C"/>
    <w:rPr>
      <w:rFonts w:ascii="Cambria" w:hAnsi="Cambria" w:cs="Cambria"/>
      <w:b/>
      <w:bCs/>
      <w:kern w:val="0"/>
      <w:sz w:val="36"/>
      <w:szCs w:val="36"/>
      <w:lang w:val="en-GB" w:eastAsia="en-US"/>
    </w:rPr>
  </w:style>
  <w:style w:type="character" w:customStyle="1" w:styleId="Heading8Char">
    <w:name w:val="Heading 8 Char"/>
    <w:link w:val="Heading8"/>
    <w:uiPriority w:val="99"/>
    <w:semiHidden/>
    <w:locked/>
    <w:rsid w:val="00F0290C"/>
    <w:rPr>
      <w:rFonts w:ascii="Cambria" w:hAnsi="Cambria" w:cs="Cambria"/>
      <w:kern w:val="0"/>
      <w:sz w:val="36"/>
      <w:szCs w:val="36"/>
      <w:lang w:val="en-GB" w:eastAsia="en-US"/>
    </w:rPr>
  </w:style>
  <w:style w:type="character" w:customStyle="1" w:styleId="Heading9Char">
    <w:name w:val="Heading 9 Char"/>
    <w:link w:val="Heading9"/>
    <w:uiPriority w:val="99"/>
    <w:locked/>
    <w:rsid w:val="00F0290C"/>
    <w:rPr>
      <w:rFonts w:ascii="Cambria" w:hAnsi="Cambria" w:cs="Cambria"/>
      <w:kern w:val="0"/>
      <w:sz w:val="36"/>
      <w:szCs w:val="36"/>
      <w:lang w:val="en-GB" w:eastAsia="en-US"/>
    </w:rPr>
  </w:style>
  <w:style w:type="paragraph" w:styleId="TOC8">
    <w:name w:val="toc 8"/>
    <w:basedOn w:val="TOC1"/>
    <w:autoRedefine/>
    <w:uiPriority w:val="99"/>
    <w:semiHidden/>
    <w:rsid w:val="000B7FED"/>
    <w:pPr>
      <w:spacing w:before="180"/>
      <w:ind w:left="2693" w:hanging="2693"/>
    </w:pPr>
    <w:rPr>
      <w:b/>
      <w:bCs/>
    </w:rPr>
  </w:style>
  <w:style w:type="paragraph" w:styleId="TOC1">
    <w:name w:val="toc 1"/>
    <w:basedOn w:val="Normal"/>
    <w:autoRedefine/>
    <w:uiPriority w:val="99"/>
    <w:semiHidden/>
    <w:rsid w:val="000B7FED"/>
    <w:pPr>
      <w:keepNext/>
      <w:keepLines/>
      <w:widowControl w:val="0"/>
      <w:tabs>
        <w:tab w:val="right" w:leader="dot" w:pos="9639"/>
      </w:tabs>
      <w:spacing w:before="120" w:after="0"/>
      <w:ind w:left="567" w:right="425" w:hanging="567"/>
    </w:pPr>
    <w:rPr>
      <w:noProof/>
      <w:sz w:val="22"/>
      <w:szCs w:val="22"/>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cs="Arial"/>
      <w:b/>
      <w:bCs/>
      <w:sz w:val="34"/>
      <w:szCs w:val="34"/>
      <w:lang w:val="en-GB" w:eastAsia="en-US"/>
    </w:rPr>
  </w:style>
  <w:style w:type="paragraph" w:styleId="TOC5">
    <w:name w:val="toc 5"/>
    <w:basedOn w:val="TOC4"/>
    <w:autoRedefine/>
    <w:uiPriority w:val="99"/>
    <w:semiHidden/>
    <w:rsid w:val="000B7FED"/>
    <w:pPr>
      <w:ind w:left="1701" w:hanging="1701"/>
    </w:pPr>
  </w:style>
  <w:style w:type="paragraph" w:styleId="TOC4">
    <w:name w:val="toc 4"/>
    <w:basedOn w:val="TOC3"/>
    <w:autoRedefine/>
    <w:uiPriority w:val="99"/>
    <w:semiHidden/>
    <w:rsid w:val="000B7FED"/>
    <w:pPr>
      <w:ind w:left="1418" w:hanging="1418"/>
    </w:pPr>
  </w:style>
  <w:style w:type="paragraph" w:styleId="TOC3">
    <w:name w:val="toc 3"/>
    <w:basedOn w:val="TOC2"/>
    <w:autoRedefine/>
    <w:uiPriority w:val="99"/>
    <w:semiHidden/>
    <w:rsid w:val="000B7FED"/>
    <w:pPr>
      <w:ind w:left="1134" w:hanging="1134"/>
    </w:pPr>
  </w:style>
  <w:style w:type="paragraph" w:styleId="TOC2">
    <w:name w:val="toc 2"/>
    <w:basedOn w:val="TOC1"/>
    <w:autoRedefine/>
    <w:uiPriority w:val="99"/>
    <w:semiHidden/>
    <w:rsid w:val="000B7FED"/>
    <w:pPr>
      <w:keepNext w:val="0"/>
      <w:spacing w:before="0"/>
      <w:ind w:left="851" w:hanging="851"/>
    </w:pPr>
    <w:rPr>
      <w:sz w:val="20"/>
      <w:szCs w:val="20"/>
    </w:rPr>
  </w:style>
  <w:style w:type="paragraph" w:styleId="Index2">
    <w:name w:val="index 2"/>
    <w:basedOn w:val="Index1"/>
    <w:autoRedefine/>
    <w:uiPriority w:val="99"/>
    <w:semiHidden/>
    <w:rsid w:val="000B7FED"/>
    <w:pPr>
      <w:ind w:left="284"/>
    </w:pPr>
  </w:style>
  <w:style w:type="paragraph" w:styleId="Index1">
    <w:name w:val="index 1"/>
    <w:basedOn w:val="Normal"/>
    <w:autoRedefine/>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cs="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basedOn w:val="Normal"/>
    <w:link w:val="HeaderChar"/>
    <w:uiPriority w:val="99"/>
    <w:rsid w:val="000B7FED"/>
    <w:pPr>
      <w:widowControl w:val="0"/>
      <w:spacing w:after="0"/>
    </w:pPr>
  </w:style>
  <w:style w:type="character" w:customStyle="1" w:styleId="HeaderChar">
    <w:name w:val="Header Char"/>
    <w:link w:val="Header"/>
    <w:uiPriority w:val="99"/>
    <w:semiHidden/>
    <w:locked/>
    <w:rsid w:val="00F0290C"/>
    <w:rPr>
      <w:rFonts w:ascii="Times New Roman" w:hAnsi="Times New Roman" w:cs="Times New Roman"/>
      <w:kern w:val="0"/>
      <w:sz w:val="20"/>
      <w:szCs w:val="20"/>
      <w:lang w:val="en-GB" w:eastAsia="en-US"/>
    </w:rPr>
  </w:style>
  <w:style w:type="character" w:styleId="FootnoteReference">
    <w:name w:val="footnote reference"/>
    <w:uiPriority w:val="99"/>
    <w:semiHidden/>
    <w:rsid w:val="000B7FED"/>
    <w:rPr>
      <w:b/>
      <w:bCs/>
      <w:position w:val="6"/>
      <w:sz w:val="16"/>
      <w:szCs w:val="16"/>
    </w:rPr>
  </w:style>
  <w:style w:type="paragraph" w:styleId="FootnoteText">
    <w:name w:val="footnote text"/>
    <w:basedOn w:val="Normal"/>
    <w:link w:val="FootnoteTextChar"/>
    <w:uiPriority w:val="99"/>
    <w:semiHidden/>
    <w:rsid w:val="000B7FED"/>
    <w:pPr>
      <w:keepLines/>
      <w:spacing w:after="0"/>
      <w:ind w:left="454" w:hanging="454"/>
    </w:pPr>
  </w:style>
  <w:style w:type="character" w:customStyle="1" w:styleId="FootnoteTextChar">
    <w:name w:val="Footnote Text Char"/>
    <w:link w:val="FootnoteText"/>
    <w:uiPriority w:val="99"/>
    <w:semiHidden/>
    <w:locked/>
    <w:rsid w:val="00F0290C"/>
    <w:rPr>
      <w:rFonts w:ascii="Times New Roman" w:hAnsi="Times New Roman" w:cs="Times New Roman"/>
      <w:kern w:val="0"/>
      <w:sz w:val="20"/>
      <w:szCs w:val="20"/>
      <w:lang w:val="en-GB" w:eastAsia="en-US"/>
    </w:rPr>
  </w:style>
  <w:style w:type="paragraph" w:customStyle="1" w:styleId="TAH">
    <w:name w:val="TAH"/>
    <w:basedOn w:val="TAC"/>
    <w:link w:val="TAHCar"/>
    <w:qFormat/>
    <w:rsid w:val="000B7FED"/>
    <w:rPr>
      <w:b/>
      <w:bCs/>
    </w:rPr>
  </w:style>
  <w:style w:type="paragraph" w:customStyle="1" w:styleId="TAC">
    <w:name w:val="TAC"/>
    <w:basedOn w:val="TAL"/>
    <w:uiPriority w:val="99"/>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Normal"/>
    <w:link w:val="NOChar"/>
    <w:qFormat/>
    <w:rsid w:val="000B7FED"/>
    <w:pPr>
      <w:keepLines/>
      <w:ind w:left="1135" w:hanging="851"/>
    </w:pPr>
    <w:rPr>
      <w:rFonts w:ascii="CG Times (WN)" w:hAnsi="CG Times (WN)" w:cs="CG Times (WN)"/>
    </w:rPr>
  </w:style>
  <w:style w:type="paragraph" w:styleId="TOC9">
    <w:name w:val="toc 9"/>
    <w:basedOn w:val="TOC8"/>
    <w:autoRedefine/>
    <w:uiPriority w:val="99"/>
    <w:semiHidden/>
    <w:rsid w:val="000B7FED"/>
    <w:pPr>
      <w:ind w:left="1418" w:hanging="1418"/>
    </w:pPr>
  </w:style>
  <w:style w:type="paragraph" w:customStyle="1" w:styleId="EX">
    <w:name w:val="EX"/>
    <w:basedOn w:val="Normal"/>
    <w:uiPriority w:val="99"/>
    <w:rsid w:val="000B7FED"/>
    <w:pPr>
      <w:keepLines/>
      <w:ind w:left="1702" w:hanging="1418"/>
    </w:p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Courier New" w:hAnsi="Courier New" w:cs="Courier Ne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TOC6">
    <w:name w:val="toc 6"/>
    <w:basedOn w:val="TOC5"/>
    <w:next w:val="Normal"/>
    <w:autoRedefine/>
    <w:uiPriority w:val="99"/>
    <w:semiHidden/>
    <w:rsid w:val="000B7FED"/>
    <w:pPr>
      <w:ind w:left="1985" w:hanging="1985"/>
    </w:pPr>
  </w:style>
  <w:style w:type="paragraph" w:styleId="TOC7">
    <w:name w:val="toc 7"/>
    <w:basedOn w:val="TOC6"/>
    <w:next w:val="Normal"/>
    <w:autoRedefine/>
    <w:uiPriority w:val="99"/>
    <w:semiHidden/>
    <w:rsid w:val="000B7FED"/>
    <w:pPr>
      <w:ind w:left="2268" w:hanging="2268"/>
    </w:pPr>
  </w:style>
  <w:style w:type="paragraph" w:styleId="ListBullet2">
    <w:name w:val="List Bullet 2"/>
    <w:basedOn w:val="ListBullet"/>
    <w:uiPriority w:val="99"/>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uiPriority w:val="99"/>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cs="Arial"/>
      <w:b/>
      <w:bCs/>
    </w:rPr>
  </w:style>
  <w:style w:type="paragraph" w:customStyle="1" w:styleId="NF">
    <w:name w:val="NF"/>
    <w:basedOn w:val="NO"/>
    <w:uiPriority w:val="99"/>
    <w:rsid w:val="000B7FED"/>
    <w:pPr>
      <w:keepNext/>
      <w:spacing w:after="0"/>
    </w:pPr>
    <w:rPr>
      <w:rFonts w:ascii="Arial" w:hAnsi="Arial" w:cs="Arial"/>
      <w:sz w:val="18"/>
      <w:szCs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noProof/>
      <w:sz w:val="16"/>
      <w:szCs w:val="16"/>
      <w:lang w:val="en-GB" w:eastAsia="en-US"/>
    </w:rPr>
  </w:style>
  <w:style w:type="paragraph" w:customStyle="1" w:styleId="TAR">
    <w:name w:val="TAR"/>
    <w:basedOn w:val="TAL"/>
    <w:uiPriority w:val="99"/>
    <w:rsid w:val="000B7FED"/>
    <w:pPr>
      <w:jc w:val="right"/>
    </w:pPr>
  </w:style>
  <w:style w:type="paragraph" w:customStyle="1" w:styleId="H6">
    <w:name w:val="H6"/>
    <w:basedOn w:val="Heading5"/>
    <w:next w:val="Normal"/>
    <w:uiPriority w:val="99"/>
    <w:rsid w:val="000B7FED"/>
    <w:pPr>
      <w:ind w:left="1985" w:hanging="1985"/>
      <w:outlineLvl w:val="9"/>
    </w:pPr>
    <w:rPr>
      <w:sz w:val="20"/>
      <w:szCs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cs="Arial"/>
      <w:sz w:val="18"/>
      <w:szCs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cs="Arial"/>
      <w:noProof/>
      <w:sz w:val="40"/>
      <w:szCs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cs="Arial"/>
      <w:i/>
      <w:iCs/>
      <w:noProof/>
      <w:lang w:val="en-GB" w:eastAsia="en-US"/>
    </w:rPr>
  </w:style>
  <w:style w:type="paragraph" w:customStyle="1" w:styleId="ZD">
    <w:name w:val="ZD"/>
    <w:uiPriority w:val="99"/>
    <w:rsid w:val="000B7FED"/>
    <w:pPr>
      <w:framePr w:wrap="notBeside" w:vAnchor="page" w:hAnchor="margin" w:y="15764"/>
      <w:widowControl w:val="0"/>
    </w:pPr>
    <w:rPr>
      <w:rFonts w:ascii="Arial" w:hAnsi="Arial" w:cs="Arial"/>
      <w:noProof/>
      <w:sz w:val="32"/>
      <w:szCs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cs="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uiPriority w:val="99"/>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cs="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uiPriority w:val="99"/>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uiPriority w:val="99"/>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
    <w:name w:val="B1"/>
    <w:basedOn w:val="List"/>
    <w:link w:val="B1Char1"/>
    <w:qFormat/>
    <w:rsid w:val="000B7FED"/>
    <w:rPr>
      <w:rFonts w:ascii="CG Times (WN)" w:hAnsi="CG Times (WN)" w:cs="CG Times (WN)"/>
    </w:rPr>
  </w:style>
  <w:style w:type="paragraph" w:customStyle="1" w:styleId="B2">
    <w:name w:val="B2"/>
    <w:basedOn w:val="List2"/>
    <w:link w:val="B2Char"/>
    <w:uiPriority w:val="99"/>
    <w:rsid w:val="000B7FED"/>
    <w:rPr>
      <w:rFonts w:ascii="CG Times (WN)" w:hAnsi="CG Times (WN)" w:cs="CG Times (WN)"/>
    </w:rPr>
  </w:style>
  <w:style w:type="paragraph" w:customStyle="1" w:styleId="B3">
    <w:name w:val="B3"/>
    <w:basedOn w:val="List3"/>
    <w:link w:val="B3Char2"/>
    <w:uiPriority w:val="99"/>
    <w:rsid w:val="000B7FED"/>
    <w:rPr>
      <w:rFonts w:ascii="CG Times (WN)" w:hAnsi="CG Times (WN)" w:cs="CG Times (WN)"/>
    </w:rPr>
  </w:style>
  <w:style w:type="paragraph" w:customStyle="1" w:styleId="B4">
    <w:name w:val="B4"/>
    <w:basedOn w:val="List4"/>
    <w:link w:val="B4Char"/>
    <w:uiPriority w:val="99"/>
    <w:rsid w:val="000B7FED"/>
    <w:rPr>
      <w:rFonts w:ascii="CG Times (WN)" w:hAnsi="CG Times (WN)" w:cs="CG Times (WN)"/>
    </w:rPr>
  </w:style>
  <w:style w:type="paragraph" w:customStyle="1" w:styleId="B5">
    <w:name w:val="B5"/>
    <w:basedOn w:val="List5"/>
    <w:link w:val="B5Char"/>
    <w:uiPriority w:val="99"/>
    <w:rsid w:val="000B7FED"/>
  </w:style>
  <w:style w:type="paragraph" w:styleId="Footer">
    <w:name w:val="footer"/>
    <w:basedOn w:val="Header"/>
    <w:link w:val="FooterChar"/>
    <w:uiPriority w:val="99"/>
    <w:rsid w:val="000B7FED"/>
    <w:pPr>
      <w:jc w:val="center"/>
    </w:pPr>
    <w:rPr>
      <w:b/>
      <w:bCs/>
    </w:rPr>
  </w:style>
  <w:style w:type="character" w:customStyle="1" w:styleId="FooterChar">
    <w:name w:val="Footer Char"/>
    <w:link w:val="Footer"/>
    <w:uiPriority w:val="99"/>
    <w:semiHidden/>
    <w:locked/>
    <w:rsid w:val="00F0290C"/>
    <w:rPr>
      <w:rFonts w:ascii="Times New Roman" w:hAnsi="Times New Roman" w:cs="Times New Roman"/>
      <w:kern w:val="0"/>
      <w:sz w:val="20"/>
      <w:szCs w:val="20"/>
      <w:lang w:val="en-GB" w:eastAsia="en-US"/>
    </w:rPr>
  </w:style>
  <w:style w:type="paragraph" w:customStyle="1" w:styleId="ZTD">
    <w:name w:val="ZTD"/>
    <w:basedOn w:val="ZB"/>
    <w:uiPriority w:val="99"/>
    <w:rsid w:val="000B7FED"/>
    <w:pPr>
      <w:framePr w:hRule="auto" w:wrap="notBeside" w:y="852"/>
    </w:pPr>
    <w:rPr>
      <w:i w:val="0"/>
      <w:iCs w:val="0"/>
      <w:sz w:val="40"/>
      <w:szCs w:val="40"/>
    </w:rPr>
  </w:style>
  <w:style w:type="paragraph" w:customStyle="1" w:styleId="CRCoverPage">
    <w:name w:val="CR Cover Page"/>
    <w:link w:val="CRCoverPageZchn"/>
    <w:qFormat/>
    <w:rsid w:val="000B7FED"/>
    <w:pPr>
      <w:spacing w:after="120"/>
    </w:pPr>
    <w:rPr>
      <w:rFonts w:ascii="Arial" w:hAnsi="Arial" w:cs="Arial"/>
      <w:kern w:val="2"/>
      <w:sz w:val="22"/>
      <w:szCs w:val="22"/>
      <w:lang w:val="en-GB" w:eastAsia="en-US"/>
    </w:rPr>
  </w:style>
  <w:style w:type="paragraph" w:customStyle="1" w:styleId="tdoc-header">
    <w:name w:val="tdoc-header"/>
    <w:uiPriority w:val="99"/>
    <w:rsid w:val="000B7FED"/>
    <w:rPr>
      <w:rFonts w:ascii="Arial" w:hAnsi="Arial" w:cs="Arial"/>
      <w:noProof/>
      <w:sz w:val="24"/>
      <w:szCs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semiHidden/>
    <w:rsid w:val="000B7FED"/>
    <w:rPr>
      <w:sz w:val="16"/>
      <w:szCs w:val="16"/>
    </w:rPr>
  </w:style>
  <w:style w:type="paragraph" w:styleId="CommentText">
    <w:name w:val="annotation text"/>
    <w:basedOn w:val="Normal"/>
    <w:link w:val="CommentTextChar"/>
    <w:uiPriority w:val="99"/>
    <w:semiHidden/>
    <w:rsid w:val="000B7FED"/>
  </w:style>
  <w:style w:type="character" w:customStyle="1" w:styleId="CommentTextChar">
    <w:name w:val="Comment Text Char"/>
    <w:link w:val="CommentText"/>
    <w:uiPriority w:val="99"/>
    <w:locked/>
    <w:rsid w:val="00F0290C"/>
    <w:rPr>
      <w:rFonts w:ascii="Times New Roman" w:hAnsi="Times New Roman" w:cs="Times New Roman"/>
      <w:kern w:val="0"/>
      <w:sz w:val="20"/>
      <w:szCs w:val="20"/>
      <w:lang w:val="en-GB" w:eastAsia="en-US"/>
    </w:rPr>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uiPriority w:val="99"/>
    <w:semiHidden/>
    <w:rsid w:val="000B7FED"/>
    <w:rPr>
      <w:rFonts w:ascii="Cambria" w:hAnsi="Cambria" w:cs="Cambria"/>
      <w:sz w:val="2"/>
      <w:szCs w:val="2"/>
    </w:rPr>
  </w:style>
  <w:style w:type="character" w:customStyle="1" w:styleId="BalloonTextChar">
    <w:name w:val="Balloon Text Char"/>
    <w:link w:val="BalloonText"/>
    <w:uiPriority w:val="99"/>
    <w:locked/>
    <w:rsid w:val="00F0290C"/>
    <w:rPr>
      <w:rFonts w:ascii="Cambria" w:hAnsi="Cambria" w:cs="Cambria"/>
      <w:kern w:val="0"/>
      <w:sz w:val="2"/>
      <w:szCs w:val="2"/>
      <w:lang w:val="en-GB" w:eastAsia="en-US"/>
    </w:rPr>
  </w:style>
  <w:style w:type="paragraph" w:styleId="CommentSubject">
    <w:name w:val="annotation subject"/>
    <w:basedOn w:val="CommentText"/>
    <w:next w:val="CommentText"/>
    <w:link w:val="CommentSubjectChar"/>
    <w:uiPriority w:val="99"/>
    <w:semiHidden/>
    <w:rsid w:val="000B7FED"/>
    <w:rPr>
      <w:b/>
      <w:bCs/>
    </w:rPr>
  </w:style>
  <w:style w:type="character" w:customStyle="1" w:styleId="CommentSubjectChar">
    <w:name w:val="Comment Subject Char"/>
    <w:link w:val="CommentSubject"/>
    <w:uiPriority w:val="99"/>
    <w:locked/>
    <w:rsid w:val="00F0290C"/>
    <w:rPr>
      <w:rFonts w:ascii="Times New Roman" w:hAnsi="Times New Roman" w:cs="Times New Roman"/>
      <w:b/>
      <w:bCs/>
      <w:kern w:val="0"/>
      <w:sz w:val="20"/>
      <w:szCs w:val="20"/>
      <w:lang w:val="en-GB" w:eastAsia="en-US"/>
    </w:rPr>
  </w:style>
  <w:style w:type="paragraph" w:styleId="DocumentMap">
    <w:name w:val="Document Map"/>
    <w:basedOn w:val="Normal"/>
    <w:link w:val="DocumentMapChar"/>
    <w:uiPriority w:val="99"/>
    <w:semiHidden/>
    <w:rsid w:val="005E2C44"/>
    <w:pPr>
      <w:shd w:val="clear" w:color="auto" w:fill="000080"/>
    </w:pPr>
    <w:rPr>
      <w:sz w:val="2"/>
      <w:szCs w:val="2"/>
    </w:rPr>
  </w:style>
  <w:style w:type="character" w:customStyle="1" w:styleId="DocumentMapChar">
    <w:name w:val="Document Map Char"/>
    <w:link w:val="DocumentMap"/>
    <w:uiPriority w:val="99"/>
    <w:semiHidden/>
    <w:locked/>
    <w:rsid w:val="00F0290C"/>
    <w:rPr>
      <w:rFonts w:ascii="Times New Roman" w:hAnsi="Times New Roman" w:cs="Times New Roman"/>
      <w:kern w:val="0"/>
      <w:sz w:val="2"/>
      <w:szCs w:val="2"/>
      <w:lang w:val="en-GB" w:eastAsia="en-US"/>
    </w:rPr>
  </w:style>
  <w:style w:type="character" w:customStyle="1" w:styleId="CRCoverPageZchn">
    <w:name w:val="CR Cover Page Zchn"/>
    <w:link w:val="CRCoverPage"/>
    <w:qFormat/>
    <w:locked/>
    <w:rsid w:val="00314C98"/>
    <w:rPr>
      <w:rFonts w:ascii="Arial" w:hAnsi="Arial" w:cs="Arial"/>
      <w:kern w:val="2"/>
      <w:sz w:val="22"/>
      <w:szCs w:val="22"/>
      <w:lang w:val="en-GB" w:eastAsia="en-US"/>
    </w:rPr>
  </w:style>
  <w:style w:type="paragraph" w:customStyle="1" w:styleId="Doc-title">
    <w:name w:val="Doc-title"/>
    <w:basedOn w:val="Normal"/>
    <w:next w:val="Doc-text2"/>
    <w:link w:val="Doc-titleChar"/>
    <w:uiPriority w:val="99"/>
    <w:rsid w:val="00D52509"/>
    <w:pPr>
      <w:overflowPunct w:val="0"/>
      <w:autoSpaceDE w:val="0"/>
      <w:autoSpaceDN w:val="0"/>
      <w:adjustRightInd w:val="0"/>
      <w:spacing w:before="60" w:after="0"/>
      <w:ind w:left="1259" w:hanging="1259"/>
      <w:textAlignment w:val="baseline"/>
    </w:pPr>
    <w:rPr>
      <w:rFonts w:ascii="Arial" w:hAnsi="Arial" w:cs="Arial"/>
      <w:noProof/>
      <w:lang w:val="en-US" w:eastAsia="zh-TW"/>
    </w:rPr>
  </w:style>
  <w:style w:type="paragraph" w:customStyle="1" w:styleId="Doc-text2">
    <w:name w:val="Doc-text2"/>
    <w:basedOn w:val="Normal"/>
    <w:link w:val="Doc-text2Char"/>
    <w:uiPriority w:val="99"/>
    <w:rsid w:val="00D52509"/>
    <w:pPr>
      <w:tabs>
        <w:tab w:val="left" w:pos="1622"/>
      </w:tabs>
      <w:overflowPunct w:val="0"/>
      <w:autoSpaceDE w:val="0"/>
      <w:autoSpaceDN w:val="0"/>
      <w:adjustRightInd w:val="0"/>
      <w:spacing w:after="0"/>
      <w:ind w:left="1622" w:hanging="363"/>
      <w:textAlignment w:val="baseline"/>
    </w:pPr>
    <w:rPr>
      <w:rFonts w:ascii="Arial" w:hAnsi="Arial" w:cs="Arial"/>
      <w:lang w:val="en-US" w:eastAsia="zh-TW"/>
    </w:rPr>
  </w:style>
  <w:style w:type="character" w:customStyle="1" w:styleId="Doc-text2Char">
    <w:name w:val="Doc-text2 Char"/>
    <w:link w:val="Doc-text2"/>
    <w:uiPriority w:val="99"/>
    <w:locked/>
    <w:rsid w:val="00D52509"/>
    <w:rPr>
      <w:rFonts w:ascii="Arial" w:hAnsi="Arial" w:cs="Arial"/>
    </w:rPr>
  </w:style>
  <w:style w:type="character" w:customStyle="1" w:styleId="Doc-titleChar">
    <w:name w:val="Doc-title Char"/>
    <w:link w:val="Doc-title"/>
    <w:uiPriority w:val="99"/>
    <w:locked/>
    <w:rsid w:val="00D52509"/>
    <w:rPr>
      <w:rFonts w:ascii="Arial" w:hAnsi="Arial" w:cs="Arial"/>
      <w:noProof/>
    </w:rPr>
  </w:style>
  <w:style w:type="character" w:customStyle="1" w:styleId="B1Char1">
    <w:name w:val="B1 Char1"/>
    <w:link w:val="B1"/>
    <w:qFormat/>
    <w:locked/>
    <w:rsid w:val="009F05F8"/>
    <w:rPr>
      <w:rFonts w:eastAsia="Times New Roman"/>
      <w:lang w:val="en-GB" w:eastAsia="en-US"/>
    </w:rPr>
  </w:style>
  <w:style w:type="character" w:customStyle="1" w:styleId="B2Char">
    <w:name w:val="B2 Char"/>
    <w:link w:val="B2"/>
    <w:uiPriority w:val="99"/>
    <w:locked/>
    <w:rsid w:val="009F05F8"/>
    <w:rPr>
      <w:rFonts w:eastAsia="Times New Roman"/>
      <w:lang w:val="en-GB" w:eastAsia="en-US"/>
    </w:rPr>
  </w:style>
  <w:style w:type="character" w:customStyle="1" w:styleId="B3Char2">
    <w:name w:val="B3 Char2"/>
    <w:link w:val="B3"/>
    <w:uiPriority w:val="99"/>
    <w:locked/>
    <w:rsid w:val="009F05F8"/>
    <w:rPr>
      <w:rFonts w:eastAsia="Times New Roman"/>
      <w:lang w:val="en-GB" w:eastAsia="en-US"/>
    </w:rPr>
  </w:style>
  <w:style w:type="character" w:customStyle="1" w:styleId="NOChar">
    <w:name w:val="NO Char"/>
    <w:link w:val="NO"/>
    <w:qFormat/>
    <w:locked/>
    <w:rsid w:val="008152A0"/>
    <w:rPr>
      <w:rFonts w:eastAsia="Times New Roman"/>
      <w:lang w:val="en-GB" w:eastAsia="en-US"/>
    </w:rPr>
  </w:style>
  <w:style w:type="character" w:customStyle="1" w:styleId="B4Char">
    <w:name w:val="B4 Char"/>
    <w:link w:val="B4"/>
    <w:uiPriority w:val="99"/>
    <w:locked/>
    <w:rsid w:val="008152A0"/>
    <w:rPr>
      <w:rFonts w:eastAsia="Times New Roman"/>
      <w:lang w:val="en-GB" w:eastAsia="en-US"/>
    </w:rPr>
  </w:style>
  <w:style w:type="character" w:customStyle="1" w:styleId="THChar">
    <w:name w:val="TH Char"/>
    <w:link w:val="TH"/>
    <w:qFormat/>
    <w:locked/>
    <w:rsid w:val="008152A0"/>
    <w:rPr>
      <w:rFonts w:ascii="Arial" w:hAnsi="Arial" w:cs="Arial"/>
      <w:b/>
      <w:bCs/>
      <w:lang w:val="en-GB" w:eastAsia="en-US"/>
    </w:rPr>
  </w:style>
  <w:style w:type="character" w:customStyle="1" w:styleId="TFChar">
    <w:name w:val="TF Char"/>
    <w:link w:val="TF"/>
    <w:uiPriority w:val="99"/>
    <w:qFormat/>
    <w:locked/>
    <w:rsid w:val="008152A0"/>
    <w:rPr>
      <w:rFonts w:ascii="Arial" w:hAnsi="Arial" w:cs="Arial"/>
      <w:b/>
      <w:bCs/>
      <w:lang w:val="en-GB" w:eastAsia="en-US"/>
    </w:rPr>
  </w:style>
  <w:style w:type="character" w:customStyle="1" w:styleId="B5Char">
    <w:name w:val="B5 Char"/>
    <w:link w:val="B5"/>
    <w:uiPriority w:val="99"/>
    <w:locked/>
    <w:rsid w:val="001C2EC3"/>
    <w:rPr>
      <w:rFonts w:ascii="Times New Roman" w:hAnsi="Times New Roman" w:cs="Times New Roman"/>
      <w:kern w:val="0"/>
      <w:sz w:val="20"/>
      <w:szCs w:val="20"/>
      <w:lang w:val="en-GB" w:eastAsia="en-US"/>
    </w:rPr>
  </w:style>
  <w:style w:type="paragraph" w:customStyle="1" w:styleId="B6">
    <w:name w:val="B6"/>
    <w:basedOn w:val="B5"/>
    <w:link w:val="B6Char"/>
    <w:uiPriority w:val="99"/>
    <w:rsid w:val="001C2EC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uiPriority w:val="99"/>
    <w:locked/>
    <w:rsid w:val="001C2EC3"/>
    <w:rPr>
      <w:rFonts w:ascii="Times New Roman" w:eastAsia="MS Mincho" w:hAnsi="Times New Roman" w:cs="Times New Roman"/>
      <w:kern w:val="0"/>
      <w:sz w:val="20"/>
      <w:szCs w:val="20"/>
      <w:lang w:val="en-GB" w:eastAsia="ja-JP"/>
    </w:rPr>
  </w:style>
  <w:style w:type="character" w:customStyle="1" w:styleId="TALCar">
    <w:name w:val="TAL Car"/>
    <w:link w:val="TAL"/>
    <w:qFormat/>
    <w:locked/>
    <w:rsid w:val="00C60BB4"/>
    <w:rPr>
      <w:rFonts w:ascii="Arial" w:hAnsi="Arial" w:cs="Arial"/>
      <w:sz w:val="18"/>
      <w:szCs w:val="18"/>
      <w:lang w:val="en-GB" w:eastAsia="en-US"/>
    </w:rPr>
  </w:style>
  <w:style w:type="character" w:customStyle="1" w:styleId="TAHCar">
    <w:name w:val="TAH Car"/>
    <w:link w:val="TAH"/>
    <w:qFormat/>
    <w:locked/>
    <w:rsid w:val="00C60BB4"/>
    <w:rPr>
      <w:rFonts w:ascii="Arial" w:hAnsi="Arial" w:cs="Arial"/>
      <w:b/>
      <w:bCs/>
      <w:sz w:val="18"/>
      <w:szCs w:val="18"/>
      <w:lang w:val="en-GB" w:eastAsia="en-US"/>
    </w:rPr>
  </w:style>
  <w:style w:type="character" w:customStyle="1" w:styleId="PLChar">
    <w:name w:val="PL Char"/>
    <w:link w:val="PL"/>
    <w:qFormat/>
    <w:locked/>
    <w:rsid w:val="00F22EC0"/>
    <w:rPr>
      <w:rFonts w:ascii="Courier New" w:hAnsi="Courier New" w:cs="Courier New"/>
      <w:noProof/>
      <w:sz w:val="16"/>
      <w:szCs w:val="16"/>
      <w:lang w:val="en-GB" w:eastAsia="en-US"/>
    </w:rPr>
  </w:style>
  <w:style w:type="character" w:customStyle="1" w:styleId="EditorsNoteChar">
    <w:name w:val="Editor's Note Char"/>
    <w:aliases w:val="EN Char"/>
    <w:link w:val="EditorsNote"/>
    <w:uiPriority w:val="99"/>
    <w:locked/>
    <w:rsid w:val="00F22EC0"/>
    <w:rPr>
      <w:color w:val="FF0000"/>
      <w:lang w:val="en-GB" w:eastAsia="en-US"/>
    </w:rPr>
  </w:style>
  <w:style w:type="paragraph" w:customStyle="1" w:styleId="B8">
    <w:name w:val="B8"/>
    <w:basedOn w:val="B7"/>
    <w:link w:val="B8Char"/>
    <w:uiPriority w:val="99"/>
    <w:rsid w:val="00F22EC0"/>
    <w:pPr>
      <w:ind w:left="2552"/>
    </w:pPr>
    <w:rPr>
      <w:lang w:val="en-US" w:eastAsia="zh-TW"/>
    </w:rPr>
  </w:style>
  <w:style w:type="paragraph" w:customStyle="1" w:styleId="B7">
    <w:name w:val="B7"/>
    <w:basedOn w:val="B6"/>
    <w:link w:val="B7Char"/>
    <w:uiPriority w:val="99"/>
    <w:rsid w:val="00F22EC0"/>
    <w:pPr>
      <w:ind w:left="2269"/>
    </w:pPr>
  </w:style>
  <w:style w:type="character" w:customStyle="1" w:styleId="B7Char">
    <w:name w:val="B7 Char"/>
    <w:link w:val="B7"/>
    <w:uiPriority w:val="99"/>
    <w:locked/>
    <w:rsid w:val="00F22EC0"/>
    <w:rPr>
      <w:rFonts w:ascii="Times New Roman" w:eastAsia="MS Mincho" w:hAnsi="Times New Roman" w:cs="Times New Roman"/>
      <w:lang w:val="en-GB" w:eastAsia="ja-JP"/>
    </w:rPr>
  </w:style>
  <w:style w:type="character" w:customStyle="1" w:styleId="B8Char">
    <w:name w:val="B8 Char"/>
    <w:link w:val="B8"/>
    <w:uiPriority w:val="99"/>
    <w:locked/>
    <w:rsid w:val="00F22EC0"/>
    <w:rPr>
      <w:rFonts w:ascii="Times New Roman" w:eastAsia="MS Mincho" w:hAnsi="Times New Roman" w:cs="Times New Roman"/>
    </w:rPr>
  </w:style>
  <w:style w:type="paragraph" w:styleId="Revision">
    <w:name w:val="Revision"/>
    <w:hidden/>
    <w:uiPriority w:val="99"/>
    <w:semiHidden/>
    <w:rsid w:val="00F22EC0"/>
    <w:rPr>
      <w:rFonts w:ascii="Times New Roman" w:eastAsia="MS Mincho" w:hAnsi="Times New Roman"/>
      <w:lang w:val="en-GB" w:eastAsia="en-US"/>
    </w:rPr>
  </w:style>
  <w:style w:type="character" w:customStyle="1" w:styleId="B1Char">
    <w:name w:val="B1 Char"/>
    <w:uiPriority w:val="99"/>
    <w:rsid w:val="00F22EC0"/>
    <w:rPr>
      <w:rFonts w:ascii="Times New Roman" w:hAnsi="Times New Roman" w:cs="Times New Roman"/>
      <w:lang w:val="en-GB" w:eastAsia="en-US"/>
    </w:rPr>
  </w:style>
  <w:style w:type="character" w:customStyle="1" w:styleId="B3Char">
    <w:name w:val="B3 Char"/>
    <w:uiPriority w:val="99"/>
    <w:rsid w:val="00F22EC0"/>
    <w:rPr>
      <w:rFonts w:ascii="Times New Roman" w:hAnsi="Times New Roman" w:cs="Times New Roman"/>
      <w:lang w:val="en-GB" w:eastAsia="en-US"/>
    </w:rPr>
  </w:style>
  <w:style w:type="character" w:customStyle="1" w:styleId="B2Car">
    <w:name w:val="B2 Car"/>
    <w:uiPriority w:val="99"/>
    <w:rsid w:val="00F22EC0"/>
    <w:rPr>
      <w:rFonts w:ascii="Times New Roman" w:hAnsi="Times New Roman" w:cs="Times New Roman"/>
      <w:lang w:val="en-GB" w:eastAsia="en-US"/>
    </w:rPr>
  </w:style>
  <w:style w:type="character" w:customStyle="1" w:styleId="B1Zchn">
    <w:name w:val="B1 Zchn"/>
    <w:uiPriority w:val="99"/>
    <w:rsid w:val="00F22EC0"/>
    <w:rPr>
      <w:rFonts w:ascii="Times New Roman" w:hAnsi="Times New Roman" w:cs="Times New Roman"/>
      <w:lang w:eastAsia="en-US"/>
    </w:rPr>
  </w:style>
  <w:style w:type="character" w:customStyle="1" w:styleId="CommentTextChar1">
    <w:name w:val="Comment Text Char1"/>
    <w:uiPriority w:val="99"/>
    <w:rsid w:val="00F22EC0"/>
    <w:rPr>
      <w:rFonts w:ascii="Times New Roman" w:hAnsi="Times New Roman" w:cs="Times New Roman"/>
    </w:rPr>
  </w:style>
  <w:style w:type="paragraph" w:styleId="IndexHeading">
    <w:name w:val="index heading"/>
    <w:basedOn w:val="Normal"/>
    <w:next w:val="Normal"/>
    <w:uiPriority w:val="99"/>
    <w:semiHidden/>
    <w:locked/>
    <w:rsid w:val="00F22EC0"/>
    <w:pPr>
      <w:pBdr>
        <w:top w:val="single" w:sz="12" w:space="0" w:color="auto"/>
      </w:pBdr>
      <w:overflowPunct w:val="0"/>
      <w:autoSpaceDE w:val="0"/>
      <w:autoSpaceDN w:val="0"/>
      <w:adjustRightInd w:val="0"/>
      <w:spacing w:before="360" w:after="240"/>
      <w:textAlignment w:val="baseline"/>
    </w:pPr>
    <w:rPr>
      <w:b/>
      <w:bCs/>
      <w:i/>
      <w:iCs/>
      <w:sz w:val="26"/>
      <w:szCs w:val="26"/>
      <w:lang w:eastAsia="en-GB"/>
    </w:rPr>
  </w:style>
  <w:style w:type="paragraph" w:styleId="NormalWeb">
    <w:name w:val="Normal (Web)"/>
    <w:basedOn w:val="Normal"/>
    <w:uiPriority w:val="99"/>
    <w:locked/>
    <w:rsid w:val="00F22EC0"/>
    <w:pPr>
      <w:spacing w:before="100" w:beforeAutospacing="1" w:after="100" w:afterAutospacing="1"/>
    </w:pPr>
    <w:rPr>
      <w:sz w:val="24"/>
      <w:szCs w:val="24"/>
      <w:lang w:val="en-US"/>
    </w:rPr>
  </w:style>
  <w:style w:type="character" w:customStyle="1" w:styleId="TALCharCharChar">
    <w:name w:val="TAL Char Char Char"/>
    <w:link w:val="TALCharChar"/>
    <w:uiPriority w:val="99"/>
    <w:locked/>
    <w:rsid w:val="00F22EC0"/>
    <w:rPr>
      <w:rFonts w:ascii="Arial" w:eastAsia="Malgun Gothic" w:hAnsi="Arial" w:cs="Arial"/>
      <w:sz w:val="18"/>
      <w:szCs w:val="18"/>
      <w:lang w:eastAsia="en-US"/>
    </w:rPr>
  </w:style>
  <w:style w:type="paragraph" w:customStyle="1" w:styleId="TALCharChar">
    <w:name w:val="TAL Char Char"/>
    <w:basedOn w:val="Normal"/>
    <w:link w:val="TALCharCharChar"/>
    <w:uiPriority w:val="99"/>
    <w:rsid w:val="00F22EC0"/>
    <w:pPr>
      <w:keepNext/>
      <w:keepLines/>
      <w:overflowPunct w:val="0"/>
      <w:autoSpaceDE w:val="0"/>
      <w:autoSpaceDN w:val="0"/>
      <w:adjustRightInd w:val="0"/>
      <w:spacing w:after="0"/>
      <w:textAlignment w:val="baseline"/>
    </w:pPr>
    <w:rPr>
      <w:rFonts w:ascii="Arial" w:eastAsia="Malgun Gothic" w:hAnsi="Arial" w:cs="Arial"/>
      <w:sz w:val="18"/>
      <w:szCs w:val="18"/>
      <w:lang w:val="en-US"/>
    </w:rPr>
  </w:style>
  <w:style w:type="character" w:customStyle="1" w:styleId="CharChar9">
    <w:name w:val="Char Char9"/>
    <w:uiPriority w:val="99"/>
    <w:rsid w:val="00F22EC0"/>
    <w:rPr>
      <w:rFonts w:ascii="Arial" w:hAnsi="Arial" w:cs="Arial"/>
      <w:b/>
      <w:bCs/>
      <w:i/>
      <w:iCs/>
      <w:noProof/>
      <w:sz w:val="18"/>
      <w:szCs w:val="18"/>
      <w:lang w:val="en-GB" w:eastAsia="ja-JP"/>
    </w:rPr>
  </w:style>
  <w:style w:type="paragraph" w:customStyle="1" w:styleId="Comments">
    <w:name w:val="Comments"/>
    <w:basedOn w:val="Normal"/>
    <w:link w:val="CommentsChar"/>
    <w:uiPriority w:val="99"/>
    <w:rsid w:val="00F22EC0"/>
    <w:pPr>
      <w:overflowPunct w:val="0"/>
      <w:autoSpaceDE w:val="0"/>
      <w:autoSpaceDN w:val="0"/>
      <w:adjustRightInd w:val="0"/>
      <w:spacing w:before="40" w:after="0"/>
      <w:textAlignment w:val="baseline"/>
    </w:pPr>
    <w:rPr>
      <w:rFonts w:ascii="Arial" w:eastAsia="MS Mincho" w:hAnsi="Arial" w:cs="Arial"/>
      <w:i/>
      <w:iCs/>
      <w:noProof/>
      <w:sz w:val="24"/>
      <w:szCs w:val="24"/>
      <w:lang w:val="en-US" w:eastAsia="zh-TW"/>
    </w:rPr>
  </w:style>
  <w:style w:type="character" w:customStyle="1" w:styleId="CommentsChar">
    <w:name w:val="Comments Char"/>
    <w:link w:val="Comments"/>
    <w:uiPriority w:val="99"/>
    <w:locked/>
    <w:rsid w:val="00F22EC0"/>
    <w:rPr>
      <w:rFonts w:ascii="Arial" w:eastAsia="MS Mincho" w:hAnsi="Arial" w:cs="Arial"/>
      <w:i/>
      <w:iCs/>
      <w:noProof/>
      <w:sz w:val="24"/>
      <w:szCs w:val="24"/>
    </w:rPr>
  </w:style>
  <w:style w:type="table" w:styleId="TableGrid">
    <w:name w:val="Table Grid"/>
    <w:basedOn w:val="TableNormal"/>
    <w:uiPriority w:val="99"/>
    <w:rsid w:val="00F22EC0"/>
    <w:rPr>
      <w:rFonts w:ascii="Yu Mincho" w:eastAsia="Yu Mincho" w:hAnsi="Yu Mincho" w:cs="Yu Mincho"/>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F22EC0"/>
    <w:pPr>
      <w:overflowPunct w:val="0"/>
      <w:autoSpaceDE w:val="0"/>
      <w:autoSpaceDN w:val="0"/>
      <w:adjustRightInd w:val="0"/>
      <w:textAlignment w:val="baseline"/>
    </w:pPr>
    <w:rPr>
      <w:rFonts w:ascii="Times New Roman" w:hAnsi="Times New Roman"/>
      <w:lang w:val="en-GB" w:eastAsia="ja-JP"/>
    </w:rPr>
  </w:style>
  <w:style w:type="paragraph" w:customStyle="1" w:styleId="wordsection1">
    <w:name w:val="wordsection1"/>
    <w:basedOn w:val="Normal"/>
    <w:uiPriority w:val="99"/>
    <w:rsid w:val="00F22EC0"/>
    <w:pPr>
      <w:spacing w:after="0"/>
    </w:pPr>
    <w:rPr>
      <w:rFonts w:ascii="Calibri" w:eastAsia="SimSun" w:hAnsi="Calibri" w:cs="Calibri"/>
      <w:sz w:val="22"/>
      <w:szCs w:val="22"/>
      <w:lang w:val="en-US" w:eastAsia="zh-CN"/>
    </w:rPr>
  </w:style>
  <w:style w:type="paragraph" w:styleId="ListParagraph">
    <w:name w:val="List Paragraph"/>
    <w:aliases w:val="- Bullets,목록 단락,リスト¬q¸¨,¦C¥X¬q¸¨,リスト段落,?? ??,?????,????,Lista1,列出段落1,中等深浅网格 1 - 着色 21,¥¡¡¡¡ì¬º¥¹¥È¶ÎÂä,ÁÐ³ö¶ÎÂä,列表段落1,—ño’i—Ž,¥ê¥¹¥È¶ÎÂä,1st level - Bullet List Paragraph,Lettre d'introduction,Paragrafo elenco,Normal bullet 2,Bullet list"/>
    <w:basedOn w:val="Normal"/>
    <w:link w:val="ListParagraphChar"/>
    <w:uiPriority w:val="34"/>
    <w:qFormat/>
    <w:rsid w:val="00F22EC0"/>
    <w:pPr>
      <w:ind w:left="720"/>
    </w:pPr>
  </w:style>
  <w:style w:type="character" w:customStyle="1" w:styleId="ListParagraphChar">
    <w:name w:val="List Paragraph Char"/>
    <w:aliases w:val="- Bullets Char,목록 단락 Char,リスト¬q¸¨ Char,¦C¥X¬q¸¨ Char,リスト段落 Char,?? ?? Char,????? Char,???? Char,Lista1 Char,列出段落1 Char,中等深浅网格 1 - 着色 21 Char,¥¡¡¡¡ì¬º¥¹¥È¶ÎÂä Char,ÁÐ³ö¶ÎÂä Char,列表段落1 Char,—ño’i—Ž Char,¥ê¥¹¥È¶ÎÂä Char"/>
    <w:link w:val="ListParagraph"/>
    <w:uiPriority w:val="34"/>
    <w:qFormat/>
    <w:locked/>
    <w:rsid w:val="00F22EC0"/>
    <w:rPr>
      <w:rFonts w:ascii="Times New Roman" w:hAnsi="Times New Roman" w:cs="Times New Roman"/>
      <w:lang w:val="en-GB" w:eastAsia="en-US"/>
    </w:rPr>
  </w:style>
  <w:style w:type="character" w:customStyle="1" w:styleId="UnresolvedMention1">
    <w:name w:val="Unresolved Mention1"/>
    <w:uiPriority w:val="99"/>
    <w:semiHidden/>
    <w:rsid w:val="00F22EC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147924">
      <w:marLeft w:val="0"/>
      <w:marRight w:val="0"/>
      <w:marTop w:val="0"/>
      <w:marBottom w:val="0"/>
      <w:divBdr>
        <w:top w:val="none" w:sz="0" w:space="0" w:color="auto"/>
        <w:left w:val="none" w:sz="0" w:space="0" w:color="auto"/>
        <w:bottom w:val="none" w:sz="0" w:space="0" w:color="auto"/>
        <w:right w:val="none" w:sz="0" w:space="0" w:color="auto"/>
      </w:divBdr>
    </w:div>
    <w:div w:id="7071479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465</TotalTime>
  <Pages>6</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Google (Frank Wu)</cp:lastModifiedBy>
  <cp:revision>284</cp:revision>
  <dcterms:created xsi:type="dcterms:W3CDTF">2018-11-05T09:14:00Z</dcterms:created>
  <dcterms:modified xsi:type="dcterms:W3CDTF">2020-08-24T16:20:00Z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