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4FD28C91" w:rsidR="00E90E49" w:rsidRPr="00382600" w:rsidRDefault="00E90E49" w:rsidP="00E35559">
      <w:pPr>
        <w:pStyle w:val="3GPPHeader"/>
        <w:spacing w:after="60"/>
        <w:rPr>
          <w:sz w:val="32"/>
          <w:szCs w:val="32"/>
          <w:highlight w:val="yellow"/>
        </w:rPr>
      </w:pPr>
      <w:r w:rsidRPr="00382600">
        <w:t>3GPP TSG-RAN WG</w:t>
      </w:r>
      <w:r w:rsidR="00F20F5C" w:rsidRPr="00382600">
        <w:t>2</w:t>
      </w:r>
      <w:r w:rsidRPr="00382600">
        <w:t xml:space="preserve"> #</w:t>
      </w:r>
      <w:r w:rsidR="00F20F5C" w:rsidRPr="00382600">
        <w:t>1</w:t>
      </w:r>
      <w:r w:rsidR="00C54E69" w:rsidRPr="00382600">
        <w:t>1</w:t>
      </w:r>
      <w:r w:rsidR="00920FD6" w:rsidRPr="00382600">
        <w:t>1</w:t>
      </w:r>
      <w:r w:rsidR="006B4E9D" w:rsidRPr="00382600">
        <w:t>-</w:t>
      </w:r>
      <w:r w:rsidR="00F20F5C" w:rsidRPr="00382600">
        <w:t>e</w:t>
      </w:r>
      <w:r w:rsidRPr="00382600">
        <w:tab/>
      </w:r>
      <w:r w:rsidR="00091557" w:rsidRPr="00382600">
        <w:rPr>
          <w:sz w:val="32"/>
          <w:szCs w:val="32"/>
        </w:rPr>
        <w:t>R2-</w:t>
      </w:r>
      <w:r w:rsidR="00F20F5C" w:rsidRPr="00382600">
        <w:rPr>
          <w:sz w:val="32"/>
          <w:szCs w:val="32"/>
        </w:rPr>
        <w:t>20</w:t>
      </w:r>
      <w:r w:rsidR="00763959" w:rsidRPr="00382600">
        <w:rPr>
          <w:sz w:val="32"/>
          <w:szCs w:val="32"/>
        </w:rPr>
        <w:t>0</w:t>
      </w:r>
      <w:r w:rsidR="00555F55" w:rsidRPr="00382600">
        <w:rPr>
          <w:sz w:val="32"/>
          <w:szCs w:val="32"/>
        </w:rPr>
        <w:t>xxxx</w:t>
      </w:r>
    </w:p>
    <w:p w14:paraId="33F602E3" w14:textId="38D0173A" w:rsidR="00E90E49" w:rsidRPr="00382600" w:rsidRDefault="006B4E9D" w:rsidP="00311702">
      <w:pPr>
        <w:pStyle w:val="3GPPHeader"/>
      </w:pPr>
      <w:r w:rsidRPr="00382600">
        <w:t>Electronic Meeting</w:t>
      </w:r>
      <w:r w:rsidR="0027144F" w:rsidRPr="00382600">
        <w:t xml:space="preserve">, </w:t>
      </w:r>
      <w:r w:rsidR="00C54E69" w:rsidRPr="00382600">
        <w:t>1</w:t>
      </w:r>
      <w:r w:rsidR="00920FD6" w:rsidRPr="00382600">
        <w:t>7</w:t>
      </w:r>
      <w:r w:rsidR="00C54E69" w:rsidRPr="00382600">
        <w:rPr>
          <w:vertAlign w:val="superscript"/>
        </w:rPr>
        <w:t>t</w:t>
      </w:r>
      <w:r w:rsidR="00920FD6" w:rsidRPr="00382600">
        <w:rPr>
          <w:vertAlign w:val="superscript"/>
        </w:rPr>
        <w:t>h</w:t>
      </w:r>
      <w:r w:rsidR="00C54E69" w:rsidRPr="00382600">
        <w:t xml:space="preserve"> – </w:t>
      </w:r>
      <w:r w:rsidR="00920FD6" w:rsidRPr="00382600">
        <w:t>28</w:t>
      </w:r>
      <w:r w:rsidR="00C54E69" w:rsidRPr="00382600">
        <w:rPr>
          <w:vertAlign w:val="superscript"/>
        </w:rPr>
        <w:t>th</w:t>
      </w:r>
      <w:r w:rsidR="00C54E69" w:rsidRPr="00382600">
        <w:t xml:space="preserve"> </w:t>
      </w:r>
      <w:r w:rsidR="00920FD6" w:rsidRPr="00382600">
        <w:t>August</w:t>
      </w:r>
      <w:r w:rsidR="00F20F5C" w:rsidRPr="00382600">
        <w:t xml:space="preserve"> </w:t>
      </w:r>
      <w:r w:rsidR="0027144F" w:rsidRPr="00382600">
        <w:t>20</w:t>
      </w:r>
      <w:r w:rsidR="00F20F5C" w:rsidRPr="00382600">
        <w:t>20</w:t>
      </w:r>
    </w:p>
    <w:p w14:paraId="7FD98891" w14:textId="77777777" w:rsidR="00E90E49" w:rsidRPr="00382600" w:rsidRDefault="00E90E49" w:rsidP="00357380">
      <w:pPr>
        <w:pStyle w:val="3GPPHeader"/>
      </w:pPr>
    </w:p>
    <w:p w14:paraId="5759152A" w14:textId="2A46F107" w:rsidR="00E90E49" w:rsidRPr="00382600" w:rsidRDefault="00E90E49" w:rsidP="00311702">
      <w:pPr>
        <w:pStyle w:val="3GPPHeader"/>
      </w:pPr>
      <w:r w:rsidRPr="00382600">
        <w:t>Agenda Item:</w:t>
      </w:r>
      <w:r w:rsidRPr="00382600">
        <w:tab/>
      </w:r>
      <w:r w:rsidR="00400693" w:rsidRPr="00382600">
        <w:t>6.8.3</w:t>
      </w:r>
      <w:r w:rsidR="005A34F0" w:rsidRPr="00382600">
        <w:t>.3</w:t>
      </w:r>
    </w:p>
    <w:p w14:paraId="0F8DDB14" w14:textId="2EF611EC" w:rsidR="00E90E49" w:rsidRPr="00382600" w:rsidRDefault="003D3C45" w:rsidP="00F64C2B">
      <w:pPr>
        <w:pStyle w:val="3GPPHeader"/>
      </w:pPr>
      <w:r w:rsidRPr="00382600">
        <w:t>Source:</w:t>
      </w:r>
      <w:r w:rsidR="00E90E49" w:rsidRPr="00382600">
        <w:tab/>
      </w:r>
      <w:r w:rsidR="00F64C2B" w:rsidRPr="00382600">
        <w:t>Ericsson</w:t>
      </w:r>
    </w:p>
    <w:p w14:paraId="501A5A8B" w14:textId="34A1E338" w:rsidR="00E90E49" w:rsidRPr="00382600" w:rsidRDefault="003D3C45" w:rsidP="00311702">
      <w:pPr>
        <w:pStyle w:val="3GPPHeader"/>
      </w:pPr>
      <w:r w:rsidRPr="00382600">
        <w:t>Title:</w:t>
      </w:r>
      <w:r w:rsidR="00E90E49" w:rsidRPr="00382600">
        <w:tab/>
      </w:r>
      <w:r w:rsidR="00C54E69" w:rsidRPr="00382600">
        <w:t>[AT11</w:t>
      </w:r>
      <w:r w:rsidR="00400693" w:rsidRPr="00382600">
        <w:t>1-</w:t>
      </w:r>
      <w:r w:rsidR="00C54E69" w:rsidRPr="00382600">
        <w:t>e][</w:t>
      </w:r>
      <w:r w:rsidR="00400693" w:rsidRPr="00382600">
        <w:t>2</w:t>
      </w:r>
      <w:r w:rsidR="00270A49" w:rsidRPr="00382600">
        <w:t>10</w:t>
      </w:r>
      <w:r w:rsidR="00C54E69" w:rsidRPr="00382600">
        <w:t>][</w:t>
      </w:r>
      <w:r w:rsidR="00400693" w:rsidRPr="00382600">
        <w:t>DCCA</w:t>
      </w:r>
      <w:r w:rsidR="00C54E69" w:rsidRPr="00382600">
        <w:t xml:space="preserve">] </w:t>
      </w:r>
      <w:r w:rsidR="00270A49" w:rsidRPr="00382600">
        <w:t>Other DCCA Corrections</w:t>
      </w:r>
    </w:p>
    <w:p w14:paraId="1E105CE4" w14:textId="77777777" w:rsidR="00E90E49" w:rsidRPr="00382600" w:rsidRDefault="00E90E49" w:rsidP="00D546FF">
      <w:pPr>
        <w:pStyle w:val="3GPPHeader"/>
      </w:pPr>
      <w:r w:rsidRPr="00382600">
        <w:t>Document for:</w:t>
      </w:r>
      <w:r w:rsidRPr="00382600">
        <w:tab/>
        <w:t>Discussion, Decision</w:t>
      </w:r>
    </w:p>
    <w:p w14:paraId="4552A76D" w14:textId="77777777" w:rsidR="00E90E49" w:rsidRPr="00CE0424" w:rsidRDefault="00230D18" w:rsidP="00CE0424">
      <w:pPr>
        <w:pStyle w:val="1"/>
      </w:pPr>
      <w:r>
        <w:t>1</w:t>
      </w:r>
      <w:r>
        <w:tab/>
      </w:r>
      <w:r w:rsidR="00E90E49" w:rsidRPr="00CE0424">
        <w:t>Introduction</w:t>
      </w:r>
    </w:p>
    <w:p w14:paraId="0EEDE408" w14:textId="3CE84074" w:rsidR="00477768" w:rsidRPr="00382600" w:rsidRDefault="006B4E9D" w:rsidP="00CE0424">
      <w:pPr>
        <w:pStyle w:val="a9"/>
      </w:pPr>
      <w:r w:rsidRPr="00382600">
        <w:t>This document is to kick off the following email discussion:</w:t>
      </w:r>
    </w:p>
    <w:p w14:paraId="31CB39EE" w14:textId="77777777" w:rsidR="008E62CB" w:rsidRPr="00382600" w:rsidRDefault="008E62CB" w:rsidP="008E62CB">
      <w:pPr>
        <w:pStyle w:val="EmailDiscussion"/>
        <w:tabs>
          <w:tab w:val="clear" w:pos="1619"/>
          <w:tab w:val="num" w:pos="360"/>
        </w:tabs>
        <w:ind w:left="360"/>
      </w:pPr>
      <w:r w:rsidRPr="00382600">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Proponents may provide updated versions (if needed) under this email discussion (</w:t>
      </w:r>
      <w:proofErr w:type="spellStart"/>
      <w:r>
        <w:t>Tdoc</w:t>
      </w:r>
      <w:proofErr w:type="spellEnd"/>
      <w:r>
        <w:t xml:space="preserve">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3" w:history="1">
        <w:r w:rsidRPr="00273E47">
          <w:rPr>
            <w:rStyle w:val="af5"/>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4" w:history="1">
        <w:r w:rsidRPr="00273E47">
          <w:rPr>
            <w:rStyle w:val="af5"/>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2600" w:rsidRDefault="00400693" w:rsidP="00CE0424">
      <w:pPr>
        <w:pStyle w:val="a9"/>
      </w:pPr>
    </w:p>
    <w:p w14:paraId="5751BBCE" w14:textId="77777777" w:rsidR="004000E8" w:rsidRPr="00CE0424" w:rsidRDefault="00230D18" w:rsidP="00CE0424">
      <w:pPr>
        <w:pStyle w:val="1"/>
      </w:pPr>
      <w:bookmarkStart w:id="0" w:name="_Ref178064866"/>
      <w:r>
        <w:t>2</w:t>
      </w:r>
      <w:r>
        <w:tab/>
      </w:r>
      <w:r w:rsidR="004000E8" w:rsidRPr="00CE0424">
        <w:t>Discussion</w:t>
      </w:r>
      <w:bookmarkEnd w:id="0"/>
    </w:p>
    <w:p w14:paraId="4AA2250E" w14:textId="77777777" w:rsidR="00E049B9" w:rsidRPr="00382600" w:rsidRDefault="00E049B9" w:rsidP="00E049B9">
      <w:pPr>
        <w:pStyle w:val="a9"/>
      </w:pPr>
      <w:r w:rsidRPr="00382600">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80C687" w:themeFill="background1" w:themeFillShade="BF"/>
            <w:vAlign w:val="center"/>
            <w:hideMark/>
          </w:tcPr>
          <w:p w14:paraId="49746C9E" w14:textId="77777777" w:rsidR="00E049B9" w:rsidRDefault="00E049B9" w:rsidP="00F509CA">
            <w:pPr>
              <w:pStyle w:val="a9"/>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80C687" w:themeFill="background1" w:themeFillShade="BF"/>
            <w:hideMark/>
          </w:tcPr>
          <w:p w14:paraId="1277BDC5" w14:textId="77777777" w:rsidR="00E049B9" w:rsidRDefault="00E049B9" w:rsidP="00F509CA">
            <w:pPr>
              <w:pStyle w:val="a9"/>
              <w:jc w:val="center"/>
            </w:pPr>
            <w:r>
              <w:t>Delegate contact</w:t>
            </w:r>
          </w:p>
        </w:tc>
      </w:tr>
    </w:tbl>
    <w:tbl>
      <w:tblPr>
        <w:tblStyle w:val="aff4"/>
        <w:tblW w:w="0" w:type="auto"/>
        <w:tblLook w:val="04A0" w:firstRow="1" w:lastRow="0" w:firstColumn="1" w:lastColumn="0" w:noHBand="0" w:noVBand="1"/>
      </w:tblPr>
      <w:tblGrid>
        <w:gridCol w:w="1980"/>
        <w:gridCol w:w="6373"/>
      </w:tblGrid>
      <w:tr w:rsidR="00E049B9" w:rsidRPr="00B770D6"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proofErr w:type="spellStart"/>
            <w:r w:rsidRPr="00B770D6">
              <w:rPr>
                <w:rFonts w:ascii="Arial" w:hAnsi="Arial" w:cs="Arial"/>
                <w:lang w:val="en-GB"/>
              </w:rPr>
              <w:t>LiuJing</w:t>
            </w:r>
            <w:proofErr w:type="spellEnd"/>
            <w:r w:rsidRPr="00B770D6">
              <w:rPr>
                <w:rFonts w:ascii="Arial" w:hAnsi="Arial" w:cs="Arial"/>
                <w:lang w:val="en-GB"/>
              </w:rPr>
              <w:t xml:space="preserve">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r>
              <w:rPr>
                <w:rFonts w:ascii="Arial" w:hAnsi="Arial" w:cs="Arial"/>
                <w:sz w:val="20"/>
                <w:szCs w:val="20"/>
                <w:lang w:val="en-GB"/>
              </w:rPr>
              <w:t>Jarkko</w:t>
            </w:r>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r w:rsidRPr="00B770D6">
              <w:rPr>
                <w:rFonts w:ascii="Arial" w:hAnsi="Arial" w:cs="Arial"/>
              </w:rPr>
              <w:t>Jarkko Koskela (Jarkko.t.k</w:t>
            </w:r>
            <w:r>
              <w:rPr>
                <w:rFonts w:ascii="Arial" w:hAnsi="Arial" w:cs="Arial"/>
              </w:rPr>
              <w:t>oskela@nokia.com)</w:t>
            </w:r>
          </w:p>
        </w:tc>
      </w:tr>
      <w:tr w:rsidR="00E049B9" w:rsidRPr="00B770D6"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B770D6" w:rsidRDefault="00787AB8" w:rsidP="00DF1817">
            <w:pPr>
              <w:jc w:val="center"/>
              <w:rPr>
                <w:rFonts w:ascii="Arial" w:hAnsi="Arial" w:cs="Arial"/>
              </w:rPr>
            </w:pPr>
            <w:r>
              <w:rPr>
                <w:rFonts w:ascii="Arial" w:hAnsi="Arial" w:cs="Arial"/>
              </w:rPr>
              <w:t>David Lecompte (david.lecompte@huawei.com)</w:t>
            </w:r>
          </w:p>
        </w:tc>
      </w:tr>
      <w:tr w:rsidR="00E049B9" w:rsidRPr="00B770D6"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sz w:val="20"/>
                <w:szCs w:val="20"/>
              </w:rPr>
            </w:pPr>
            <w:r>
              <w:rPr>
                <w:rFonts w:ascii="Arial" w:eastAsiaTheme="minorEastAsia" w:hAnsi="Arial" w:cs="Arial" w:hint="eastAsia"/>
                <w:sz w:val="20"/>
                <w:szCs w:val="20"/>
              </w:rPr>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B43B4B" w:rsidRDefault="00B43B4B" w:rsidP="00DF1817">
            <w:pPr>
              <w:jc w:val="center"/>
              <w:rPr>
                <w:rFonts w:ascii="Arial" w:eastAsiaTheme="minorEastAsia" w:hAnsi="Arial" w:cs="Arial"/>
              </w:rPr>
            </w:pPr>
            <w:r>
              <w:rPr>
                <w:rFonts w:ascii="Arial" w:eastAsiaTheme="minorEastAsia" w:hAnsi="Arial" w:cs="Arial" w:hint="eastAsia"/>
              </w:rPr>
              <w:t xml:space="preserve">Hisashi </w:t>
            </w:r>
            <w:proofErr w:type="spellStart"/>
            <w:r>
              <w:rPr>
                <w:rFonts w:ascii="Arial" w:eastAsiaTheme="minorEastAsia" w:hAnsi="Arial" w:cs="Arial" w:hint="eastAsia"/>
              </w:rPr>
              <w:t>Futaki</w:t>
            </w:r>
            <w:proofErr w:type="spellEnd"/>
            <w:r>
              <w:rPr>
                <w:rFonts w:ascii="Arial" w:eastAsiaTheme="minorEastAsia" w:hAnsi="Arial" w:cs="Arial" w:hint="eastAsia"/>
              </w:rPr>
              <w:t xml:space="preserve"> (</w:t>
            </w:r>
            <w:proofErr w:type="spellStart"/>
            <w:r>
              <w:rPr>
                <w:rFonts w:ascii="Arial" w:eastAsiaTheme="minorEastAsia" w:hAnsi="Arial" w:cs="Arial" w:hint="eastAsia"/>
              </w:rPr>
              <w:t>hisashi.futaki</w:t>
            </w:r>
            <w:proofErr w:type="spellEnd"/>
            <w:r>
              <w:rPr>
                <w:rFonts w:ascii="Arial" w:eastAsiaTheme="minorEastAsia" w:hAnsi="Arial" w:cs="Arial" w:hint="eastAsia"/>
              </w:rPr>
              <w:t>[at]nec.com)</w:t>
            </w:r>
          </w:p>
        </w:tc>
      </w:tr>
      <w:tr w:rsidR="00E3359B" w:rsidRPr="00B770D6"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4C25E631" w:rsidR="00E3359B" w:rsidRPr="00B770D6" w:rsidRDefault="00E3359B" w:rsidP="00E3359B">
            <w:pPr>
              <w:jc w:val="center"/>
              <w:rPr>
                <w:rFonts w:ascii="Arial" w:hAnsi="Arial" w:cs="Arial"/>
                <w:sz w:val="20"/>
                <w:szCs w:val="20"/>
              </w:rPr>
            </w:pPr>
            <w:r>
              <w:rPr>
                <w:sz w:val="20"/>
                <w:szCs w:val="20"/>
              </w:rPr>
              <w:t>Qualcomm</w:t>
            </w:r>
          </w:p>
        </w:tc>
        <w:tc>
          <w:tcPr>
            <w:tcW w:w="6373" w:type="dxa"/>
            <w:tcBorders>
              <w:top w:val="single" w:sz="4" w:space="0" w:color="auto"/>
              <w:left w:val="single" w:sz="4" w:space="0" w:color="auto"/>
              <w:bottom w:val="single" w:sz="4" w:space="0" w:color="auto"/>
              <w:right w:val="single" w:sz="4" w:space="0" w:color="auto"/>
            </w:tcBorders>
          </w:tcPr>
          <w:p w14:paraId="2193134D" w14:textId="64FCB6A5" w:rsidR="00E3359B" w:rsidRPr="00B770D6" w:rsidRDefault="00E3359B" w:rsidP="00E3359B">
            <w:pPr>
              <w:jc w:val="center"/>
              <w:rPr>
                <w:rFonts w:ascii="Arial" w:hAnsi="Arial" w:cs="Arial"/>
              </w:rPr>
            </w:pPr>
            <w:r>
              <w:t>Peng Cheng (chengp@qti.qualcomm.com)</w:t>
            </w:r>
          </w:p>
        </w:tc>
      </w:tr>
      <w:tr w:rsidR="00E049B9" w:rsidRPr="00B770D6"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21EDEA55" w:rsidR="00E049B9" w:rsidRPr="00B770D6" w:rsidRDefault="00F13441" w:rsidP="00F509CA">
            <w:pPr>
              <w:jc w:val="center"/>
              <w:rPr>
                <w:rFonts w:ascii="Arial" w:hAnsi="Arial" w:cs="Arial"/>
                <w:sz w:val="20"/>
                <w:szCs w:val="20"/>
              </w:rPr>
            </w:pPr>
            <w:r w:rsidRPr="00F13441">
              <w:rPr>
                <w:rFonts w:ascii="Arial" w:hAnsi="Arial" w:cs="Arial" w:hint="eastAsia"/>
              </w:rPr>
              <w:t>OPPO</w:t>
            </w:r>
          </w:p>
        </w:tc>
        <w:tc>
          <w:tcPr>
            <w:tcW w:w="6373" w:type="dxa"/>
            <w:tcBorders>
              <w:top w:val="single" w:sz="4" w:space="0" w:color="auto"/>
              <w:left w:val="single" w:sz="4" w:space="0" w:color="auto"/>
              <w:bottom w:val="single" w:sz="4" w:space="0" w:color="auto"/>
              <w:right w:val="single" w:sz="4" w:space="0" w:color="auto"/>
            </w:tcBorders>
          </w:tcPr>
          <w:p w14:paraId="79E6EA93" w14:textId="44F66F2C" w:rsidR="00E049B9" w:rsidRPr="00B770D6" w:rsidRDefault="00F13441" w:rsidP="00DF1817">
            <w:pPr>
              <w:jc w:val="center"/>
              <w:rPr>
                <w:rFonts w:ascii="Arial" w:hAnsi="Arial" w:cs="Arial"/>
              </w:rPr>
            </w:pPr>
            <w:r>
              <w:rPr>
                <w:rFonts w:ascii="Arial" w:hAnsi="Arial" w:cs="Arial"/>
              </w:rPr>
              <w:t>Shukun Wang (wangshukun@oppo.com)</w:t>
            </w:r>
          </w:p>
        </w:tc>
      </w:tr>
    </w:tbl>
    <w:p w14:paraId="1E06A1D6" w14:textId="77777777" w:rsidR="00E049B9" w:rsidRPr="00B770D6" w:rsidRDefault="00E049B9" w:rsidP="006B4E9D">
      <w:pPr>
        <w:pStyle w:val="a9"/>
      </w:pPr>
    </w:p>
    <w:p w14:paraId="337831C1" w14:textId="0AEF6BC9" w:rsidR="00FF5247" w:rsidRPr="00B770D6" w:rsidRDefault="006B4E9D" w:rsidP="006B4E9D">
      <w:pPr>
        <w:pStyle w:val="a9"/>
      </w:pPr>
      <w:r w:rsidRPr="00B770D6">
        <w:t>Companies are requested to add their comments for each of the treated CRs of this email discussion in the boxes below</w:t>
      </w:r>
      <w:r w:rsidR="0067311A" w:rsidRPr="00B770D6">
        <w:t>.</w:t>
      </w:r>
    </w:p>
    <w:p w14:paraId="6382E478" w14:textId="52208C8B" w:rsidR="00C54E69" w:rsidRDefault="00C54E69" w:rsidP="00400693">
      <w:pPr>
        <w:pStyle w:val="21"/>
      </w:pPr>
      <w:r>
        <w:t>2.</w:t>
      </w:r>
      <w:r w:rsidR="00400693">
        <w:t>1</w:t>
      </w:r>
      <w:r>
        <w:tab/>
      </w:r>
      <w:r w:rsidR="002F4F09" w:rsidRPr="002F4F09">
        <w:t>General and Stage 2 Corrections</w:t>
      </w:r>
    </w:p>
    <w:p w14:paraId="3C55EC95" w14:textId="500035AD" w:rsidR="002F4F09" w:rsidRPr="00B770D6" w:rsidRDefault="00F13441" w:rsidP="002F4F09">
      <w:pPr>
        <w:pStyle w:val="Doc-title"/>
      </w:pPr>
      <w:hyperlink r:id="rId15" w:history="1">
        <w:r w:rsidR="002F4F09" w:rsidRPr="00B770D6">
          <w:rPr>
            <w:rStyle w:val="af5"/>
          </w:rPr>
          <w:t>R2-2007690</w:t>
        </w:r>
      </w:hyperlink>
      <w:r w:rsidR="002F4F09" w:rsidRPr="00B770D6">
        <w:tab/>
        <w:t>Correction on power coordination in NR-DC</w:t>
      </w:r>
      <w:r w:rsidR="002F4F09" w:rsidRPr="00B770D6">
        <w:tab/>
        <w:t>Huawei, HiSilicon</w:t>
      </w:r>
      <w:r w:rsidR="002F4F09" w:rsidRPr="00B770D6">
        <w:tab/>
        <w:t>CR</w:t>
      </w:r>
      <w:r w:rsidR="002F4F09" w:rsidRPr="00B770D6">
        <w:tab/>
        <w:t>Rel-16</w:t>
      </w:r>
      <w:r w:rsidR="002F4F09" w:rsidRPr="00B770D6">
        <w:tab/>
        <w:t>37.340</w:t>
      </w:r>
      <w:r w:rsidR="002F4F09" w:rsidRPr="00B770D6">
        <w:tab/>
        <w:t>16.2.0</w:t>
      </w:r>
      <w:r w:rsidR="002F4F09" w:rsidRPr="00B770D6">
        <w:tab/>
        <w:t>0224</w:t>
      </w:r>
      <w:r w:rsidR="002F4F09" w:rsidRPr="00B770D6">
        <w:tab/>
        <w:t>-</w:t>
      </w:r>
      <w:r w:rsidR="002F4F09" w:rsidRPr="00B770D6">
        <w:tab/>
        <w:t>F</w:t>
      </w:r>
      <w:r w:rsidR="002F4F09" w:rsidRPr="00B770D6">
        <w:tab/>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aff4"/>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80C687" w:themeFill="background1" w:themeFillShade="BF"/>
            <w:vAlign w:val="center"/>
          </w:tcPr>
          <w:p w14:paraId="2FB790D6" w14:textId="77777777" w:rsidR="00763959" w:rsidRPr="006934EF" w:rsidRDefault="00763959" w:rsidP="00344A0D">
            <w:pPr>
              <w:pStyle w:val="a9"/>
              <w:jc w:val="center"/>
              <w:rPr>
                <w:sz w:val="20"/>
                <w:szCs w:val="20"/>
              </w:rPr>
            </w:pPr>
            <w:r w:rsidRPr="006934EF">
              <w:rPr>
                <w:sz w:val="20"/>
                <w:szCs w:val="20"/>
              </w:rPr>
              <w:lastRenderedPageBreak/>
              <w:t>Company</w:t>
            </w:r>
          </w:p>
        </w:tc>
        <w:tc>
          <w:tcPr>
            <w:tcW w:w="1392" w:type="dxa"/>
            <w:shd w:val="clear" w:color="auto" w:fill="80C687" w:themeFill="background1" w:themeFillShade="BF"/>
          </w:tcPr>
          <w:p w14:paraId="303C24E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0E5F9BFD"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B770D6" w14:paraId="61C13C83" w14:textId="77777777" w:rsidTr="00344A0D">
        <w:tc>
          <w:tcPr>
            <w:tcW w:w="1438" w:type="dxa"/>
            <w:vAlign w:val="center"/>
          </w:tcPr>
          <w:p w14:paraId="07EC3BAE" w14:textId="07CD54A0" w:rsidR="00B770D6" w:rsidRPr="00953E24" w:rsidRDefault="00953E24"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sz w:val="20"/>
                <w:szCs w:val="20"/>
                <w:lang w:val="en-GB"/>
              </w:rPr>
            </w:pPr>
            <w:r>
              <w:rPr>
                <w:rFonts w:eastAsiaTheme="minorEastAsia" w:hint="eastAsia"/>
                <w:sz w:val="20"/>
                <w:szCs w:val="20"/>
                <w:lang w:val="en-GB"/>
              </w:rPr>
              <w:t>can add this in Rapp CR</w:t>
            </w:r>
          </w:p>
        </w:tc>
      </w:tr>
      <w:tr w:rsidR="00373E94" w:rsidRPr="00B770D6" w14:paraId="7C48FD64" w14:textId="77777777" w:rsidTr="00344A0D">
        <w:tc>
          <w:tcPr>
            <w:tcW w:w="1438" w:type="dxa"/>
            <w:vAlign w:val="center"/>
          </w:tcPr>
          <w:p w14:paraId="4D3B4C13" w14:textId="27D0FD8C" w:rsidR="00373E94" w:rsidRPr="00B770D6" w:rsidRDefault="00373E94" w:rsidP="00373E94">
            <w:pPr>
              <w:jc w:val="center"/>
              <w:rPr>
                <w:rFonts w:eastAsia="等线"/>
                <w:sz w:val="20"/>
                <w:szCs w:val="20"/>
                <w:lang w:val="en-GB"/>
              </w:rPr>
            </w:pPr>
            <w:r>
              <w:rPr>
                <w:sz w:val="20"/>
                <w:szCs w:val="20"/>
              </w:rPr>
              <w:t>Qualcomm</w:t>
            </w:r>
          </w:p>
        </w:tc>
        <w:tc>
          <w:tcPr>
            <w:tcW w:w="1392" w:type="dxa"/>
          </w:tcPr>
          <w:p w14:paraId="76E2509D" w14:textId="179BACC4" w:rsidR="00373E94" w:rsidRPr="00B770D6" w:rsidRDefault="00373E94" w:rsidP="00373E94">
            <w:pPr>
              <w:rPr>
                <w:rFonts w:eastAsia="等线"/>
                <w:sz w:val="20"/>
                <w:szCs w:val="20"/>
                <w:lang w:val="en-GB"/>
              </w:rPr>
            </w:pPr>
            <w:r>
              <w:rPr>
                <w:sz w:val="20"/>
                <w:szCs w:val="20"/>
              </w:rPr>
              <w:t>Yes</w:t>
            </w:r>
          </w:p>
        </w:tc>
        <w:tc>
          <w:tcPr>
            <w:tcW w:w="6799" w:type="dxa"/>
            <w:vAlign w:val="center"/>
          </w:tcPr>
          <w:p w14:paraId="633B7D76" w14:textId="4A3FAAED" w:rsidR="00373E94" w:rsidRPr="00B770D6" w:rsidRDefault="00373E94" w:rsidP="00373E94">
            <w:pPr>
              <w:rPr>
                <w:rFonts w:eastAsia="等线"/>
                <w:sz w:val="20"/>
                <w:szCs w:val="20"/>
                <w:lang w:val="en-GB"/>
              </w:rPr>
            </w:pPr>
            <w:r>
              <w:rPr>
                <w:sz w:val="20"/>
                <w:szCs w:val="20"/>
              </w:rPr>
              <w:t>Agree with rapporteur</w:t>
            </w:r>
          </w:p>
        </w:tc>
      </w:tr>
      <w:tr w:rsidR="00B770D6" w:rsidRPr="00B770D6" w14:paraId="60D187CF" w14:textId="77777777" w:rsidTr="00344A0D">
        <w:tc>
          <w:tcPr>
            <w:tcW w:w="1438" w:type="dxa"/>
            <w:vAlign w:val="center"/>
          </w:tcPr>
          <w:p w14:paraId="172DEA41" w14:textId="5CAE4166" w:rsidR="00B770D6" w:rsidRPr="00F13441" w:rsidRDefault="00F13441"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57807C14" w14:textId="6975B61E" w:rsidR="00B770D6" w:rsidRPr="00F13441" w:rsidRDefault="00F13441"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7724FB81" w14:textId="360B0C27" w:rsidR="00B770D6" w:rsidRPr="00F13441" w:rsidRDefault="00F13441" w:rsidP="00B770D6">
            <w:pPr>
              <w:rPr>
                <w:rFonts w:eastAsia="等线" w:hint="eastAsia"/>
                <w:sz w:val="20"/>
                <w:szCs w:val="20"/>
                <w:lang w:val="en-GB"/>
              </w:rPr>
            </w:pPr>
            <w:r>
              <w:rPr>
                <w:rFonts w:eastAsia="等线"/>
                <w:sz w:val="20"/>
                <w:szCs w:val="20"/>
                <w:lang w:val="en-GB"/>
              </w:rPr>
              <w:t>Agree the change. I wonder if other information should also be captured, e.g. measurement id list, DRB id list and so on.</w:t>
            </w:r>
          </w:p>
        </w:tc>
      </w:tr>
      <w:tr w:rsidR="00B770D6" w:rsidRPr="00B770D6" w14:paraId="68DA584D" w14:textId="77777777" w:rsidTr="00344A0D">
        <w:tc>
          <w:tcPr>
            <w:tcW w:w="1438" w:type="dxa"/>
            <w:vAlign w:val="center"/>
          </w:tcPr>
          <w:p w14:paraId="61540B74" w14:textId="77777777" w:rsidR="00B770D6" w:rsidRPr="00B770D6" w:rsidRDefault="00B770D6" w:rsidP="00B770D6">
            <w:pPr>
              <w:jc w:val="center"/>
              <w:rPr>
                <w:sz w:val="20"/>
                <w:szCs w:val="20"/>
                <w:lang w:val="en-GB"/>
              </w:rPr>
            </w:pPr>
          </w:p>
        </w:tc>
        <w:tc>
          <w:tcPr>
            <w:tcW w:w="1392" w:type="dxa"/>
          </w:tcPr>
          <w:p w14:paraId="7048599F" w14:textId="77777777" w:rsidR="00B770D6" w:rsidRPr="00B770D6" w:rsidRDefault="00B770D6" w:rsidP="00B770D6">
            <w:pPr>
              <w:rPr>
                <w:sz w:val="20"/>
                <w:szCs w:val="20"/>
                <w:lang w:val="en-GB"/>
              </w:rPr>
            </w:pPr>
          </w:p>
        </w:tc>
        <w:tc>
          <w:tcPr>
            <w:tcW w:w="6799" w:type="dxa"/>
            <w:vAlign w:val="center"/>
          </w:tcPr>
          <w:p w14:paraId="22A32BF7" w14:textId="77777777" w:rsidR="00B770D6" w:rsidRPr="00B770D6" w:rsidRDefault="00B770D6" w:rsidP="00B770D6">
            <w:pPr>
              <w:rPr>
                <w:sz w:val="20"/>
                <w:szCs w:val="20"/>
                <w:lang w:val="en-GB"/>
              </w:rPr>
            </w:pPr>
          </w:p>
        </w:tc>
      </w:tr>
    </w:tbl>
    <w:p w14:paraId="16EAB78D" w14:textId="77777777" w:rsidR="002F4F09" w:rsidRPr="002F4F09" w:rsidRDefault="002F4F09" w:rsidP="002F4F09">
      <w:pPr>
        <w:pStyle w:val="Doc-text2"/>
        <w:rPr>
          <w:lang w:val="en-GB" w:eastAsia="en-GB"/>
        </w:rPr>
      </w:pPr>
    </w:p>
    <w:p w14:paraId="65318B3A" w14:textId="352B97A6" w:rsidR="002F4F09" w:rsidRPr="00B770D6" w:rsidRDefault="00F13441" w:rsidP="002F4F09">
      <w:pPr>
        <w:pStyle w:val="Doc-title"/>
      </w:pPr>
      <w:hyperlink r:id="rId16" w:history="1">
        <w:r w:rsidR="002F4F09" w:rsidRPr="00B770D6">
          <w:rPr>
            <w:rStyle w:val="af5"/>
          </w:rPr>
          <w:t>R2-2006897</w:t>
        </w:r>
      </w:hyperlink>
      <w:r w:rsidR="002F4F09" w:rsidRPr="00B770D6">
        <w:tab/>
        <w:t>CR to 37.340 on SCG resume procedure</w:t>
      </w:r>
      <w:r w:rsidR="002F4F09" w:rsidRPr="00B770D6">
        <w:tab/>
        <w:t>ZTE Corporation, Sanechips</w:t>
      </w:r>
      <w:r w:rsidR="002F4F09" w:rsidRPr="00B770D6">
        <w:tab/>
        <w:t>CR</w:t>
      </w:r>
      <w:r w:rsidR="002F4F09" w:rsidRPr="00B770D6">
        <w:tab/>
        <w:t>Rel-16</w:t>
      </w:r>
      <w:r w:rsidR="002F4F09" w:rsidRPr="00B770D6">
        <w:tab/>
        <w:t>37.340</w:t>
      </w:r>
      <w:r w:rsidR="002F4F09" w:rsidRPr="00B770D6">
        <w:tab/>
        <w:t>16.2.0</w:t>
      </w:r>
      <w:r w:rsidR="002F4F09" w:rsidRPr="00B770D6">
        <w:tab/>
        <w:t>0217</w:t>
      </w:r>
      <w:r w:rsidR="002F4F09" w:rsidRPr="00B770D6">
        <w:tab/>
        <w:t>-</w:t>
      </w:r>
      <w:r w:rsidR="002F4F09" w:rsidRPr="00B770D6">
        <w:tab/>
        <w:t>F</w:t>
      </w:r>
      <w:r w:rsidR="002F4F09" w:rsidRPr="00B770D6">
        <w:tab/>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proofErr w:type="spellStart"/>
      <w:r w:rsidR="007A2593" w:rsidRPr="00E02FD5">
        <w:rPr>
          <w:i/>
          <w:iCs/>
          <w:sz w:val="20"/>
          <w:szCs w:val="20"/>
          <w:lang w:val="en-GB" w:eastAsia="en-GB"/>
        </w:rPr>
        <w:t>RRCReconfiguration</w:t>
      </w:r>
      <w:proofErr w:type="spellEnd"/>
      <w:r w:rsidR="007A2593" w:rsidRPr="00E02FD5">
        <w:rPr>
          <w:i/>
          <w:iCs/>
          <w:sz w:val="20"/>
          <w:szCs w:val="20"/>
          <w:lang w:val="en-GB" w:eastAsia="en-GB"/>
        </w:rPr>
        <w:t xml:space="preserve">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w:t>
      </w:r>
      <w:proofErr w:type="spellStart"/>
      <w:r w:rsidR="006970ED">
        <w:rPr>
          <w:i/>
          <w:iCs/>
          <w:sz w:val="20"/>
          <w:szCs w:val="20"/>
          <w:lang w:val="en-GB" w:eastAsia="en-GB"/>
        </w:rPr>
        <w:t>RRCConnectionReconfiguration</w:t>
      </w:r>
      <w:proofErr w:type="spellEnd"/>
      <w:r w:rsidR="006970ED">
        <w:rPr>
          <w:i/>
          <w:iCs/>
          <w:sz w:val="20"/>
          <w:szCs w:val="20"/>
          <w:lang w:val="en-GB" w:eastAsia="en-GB"/>
        </w:rPr>
        <w:t xml:space="preserve">.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rPr>
          <w:i/>
          <w:iCs/>
          <w:sz w:val="20"/>
          <w:szCs w:val="20"/>
          <w:lang w:val="en-GB" w:eastAsia="en-GB"/>
        </w:rPr>
      </w:pPr>
    </w:p>
    <w:tbl>
      <w:tblPr>
        <w:tblStyle w:val="aff4"/>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80C687" w:themeFill="background1" w:themeFillShade="BF"/>
            <w:vAlign w:val="center"/>
          </w:tcPr>
          <w:p w14:paraId="621C7FED"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7A6485BB"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7D6B4094"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aff"/>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aff"/>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B770D6"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6D822AF5" w:rsidR="00B770D6" w:rsidRPr="00B770D6" w:rsidRDefault="007C6071" w:rsidP="00B770D6">
            <w:pPr>
              <w:jc w:val="center"/>
              <w:rPr>
                <w:rFonts w:eastAsia="等线"/>
                <w:sz w:val="20"/>
                <w:szCs w:val="20"/>
                <w:lang w:val="en-GB"/>
              </w:rPr>
            </w:pPr>
            <w:r>
              <w:rPr>
                <w:rFonts w:eastAsia="等线"/>
                <w:sz w:val="20"/>
                <w:szCs w:val="20"/>
                <w:lang w:val="en-GB"/>
              </w:rPr>
              <w:t>Qualcomm</w:t>
            </w:r>
          </w:p>
        </w:tc>
        <w:tc>
          <w:tcPr>
            <w:tcW w:w="1392" w:type="dxa"/>
          </w:tcPr>
          <w:p w14:paraId="29A976AA" w14:textId="0FE3CD1A" w:rsidR="00B770D6" w:rsidRPr="00B770D6" w:rsidRDefault="00277508" w:rsidP="00B770D6">
            <w:pPr>
              <w:rPr>
                <w:rFonts w:eastAsia="等线"/>
                <w:sz w:val="20"/>
                <w:szCs w:val="20"/>
                <w:lang w:val="en-GB"/>
              </w:rPr>
            </w:pPr>
            <w:r>
              <w:rPr>
                <w:rFonts w:eastAsia="等线"/>
                <w:sz w:val="20"/>
                <w:szCs w:val="20"/>
                <w:lang w:val="en-GB"/>
              </w:rPr>
              <w:t>Yes</w:t>
            </w:r>
          </w:p>
        </w:tc>
        <w:tc>
          <w:tcPr>
            <w:tcW w:w="6799" w:type="dxa"/>
            <w:vAlign w:val="center"/>
          </w:tcPr>
          <w:p w14:paraId="653A15F2" w14:textId="04945E89" w:rsidR="00B770D6" w:rsidRPr="00B770D6" w:rsidRDefault="00277508" w:rsidP="00B770D6">
            <w:pPr>
              <w:rPr>
                <w:rFonts w:eastAsia="等线"/>
                <w:sz w:val="20"/>
                <w:szCs w:val="20"/>
                <w:lang w:val="en-GB"/>
              </w:rPr>
            </w:pPr>
            <w:r w:rsidRPr="352F55DD">
              <w:rPr>
                <w:sz w:val="20"/>
                <w:szCs w:val="20"/>
              </w:rPr>
              <w:t>Agree with rapporteur comment.</w:t>
            </w:r>
          </w:p>
        </w:tc>
      </w:tr>
      <w:tr w:rsidR="00B770D6" w:rsidRPr="00B770D6" w14:paraId="0667B259" w14:textId="77777777" w:rsidTr="00344A0D">
        <w:tc>
          <w:tcPr>
            <w:tcW w:w="1438" w:type="dxa"/>
            <w:vAlign w:val="center"/>
          </w:tcPr>
          <w:p w14:paraId="51CBD159" w14:textId="6922DCE5" w:rsidR="00B770D6" w:rsidRPr="00F13441" w:rsidRDefault="00F13441"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32B20C6" w14:textId="467AB9A3" w:rsidR="00B770D6" w:rsidRPr="00F13441" w:rsidRDefault="00F13441"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7894FAD5" w14:textId="77777777" w:rsidR="00B770D6" w:rsidRPr="00B770D6" w:rsidRDefault="00B770D6" w:rsidP="00B770D6">
            <w:pPr>
              <w:rPr>
                <w:sz w:val="20"/>
                <w:szCs w:val="20"/>
                <w:lang w:val="en-GB"/>
              </w:rPr>
            </w:pPr>
          </w:p>
        </w:tc>
      </w:tr>
      <w:tr w:rsidR="00B770D6" w:rsidRPr="00B770D6" w14:paraId="2E7B2732" w14:textId="77777777" w:rsidTr="00344A0D">
        <w:tc>
          <w:tcPr>
            <w:tcW w:w="1438" w:type="dxa"/>
            <w:vAlign w:val="center"/>
          </w:tcPr>
          <w:p w14:paraId="5331A246" w14:textId="77777777" w:rsidR="00B770D6" w:rsidRPr="00B770D6" w:rsidRDefault="00B770D6" w:rsidP="00B770D6">
            <w:pPr>
              <w:jc w:val="center"/>
              <w:rPr>
                <w:sz w:val="20"/>
                <w:szCs w:val="20"/>
                <w:lang w:val="en-GB"/>
              </w:rPr>
            </w:pPr>
          </w:p>
        </w:tc>
        <w:tc>
          <w:tcPr>
            <w:tcW w:w="1392" w:type="dxa"/>
          </w:tcPr>
          <w:p w14:paraId="322B3C22" w14:textId="77777777" w:rsidR="00B770D6" w:rsidRPr="00B770D6" w:rsidRDefault="00B770D6" w:rsidP="00B770D6">
            <w:pPr>
              <w:rPr>
                <w:sz w:val="20"/>
                <w:szCs w:val="20"/>
                <w:lang w:val="en-GB"/>
              </w:rPr>
            </w:pPr>
          </w:p>
        </w:tc>
        <w:tc>
          <w:tcPr>
            <w:tcW w:w="6799" w:type="dxa"/>
            <w:vAlign w:val="center"/>
          </w:tcPr>
          <w:p w14:paraId="3FAEC2FD" w14:textId="77777777" w:rsidR="00B770D6" w:rsidRPr="00B770D6" w:rsidRDefault="00B770D6" w:rsidP="00B770D6">
            <w:pPr>
              <w:rPr>
                <w:sz w:val="20"/>
                <w:szCs w:val="20"/>
                <w:lang w:val="en-GB"/>
              </w:rPr>
            </w:pP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21"/>
      </w:pPr>
      <w:r>
        <w:t>2.2</w:t>
      </w:r>
      <w:r>
        <w:tab/>
        <w:t>CA aspects (related to RAN1-led features)</w:t>
      </w:r>
    </w:p>
    <w:p w14:paraId="46DDE418" w14:textId="7BF27478" w:rsidR="002F4F09" w:rsidRPr="00B770D6" w:rsidRDefault="00F13441" w:rsidP="002F4F09">
      <w:pPr>
        <w:pStyle w:val="Doc-title"/>
      </w:pPr>
      <w:hyperlink r:id="rId17" w:history="1">
        <w:r w:rsidR="002F4F09" w:rsidRPr="00B770D6">
          <w:rPr>
            <w:rStyle w:val="af5"/>
          </w:rPr>
          <w:t>R2-2007221</w:t>
        </w:r>
      </w:hyperlink>
      <w:r w:rsidR="002F4F09" w:rsidRPr="00B770D6">
        <w:tab/>
        <w:t>Adding enableDefaultBeamForCSS for cross-carrier scheduling with different SCS</w:t>
      </w:r>
      <w:r w:rsidR="002F4F09" w:rsidRPr="00B770D6">
        <w:tab/>
        <w:t>vivo</w:t>
      </w:r>
      <w:r w:rsidR="002F4F09" w:rsidRPr="00B770D6">
        <w:tab/>
        <w:t>CR</w:t>
      </w:r>
      <w:r w:rsidR="002F4F09" w:rsidRPr="00B770D6">
        <w:tab/>
        <w:t>Rel-16</w:t>
      </w:r>
      <w:r w:rsidR="002F4F09" w:rsidRPr="00B770D6">
        <w:tab/>
        <w:t>38.331</w:t>
      </w:r>
      <w:r w:rsidR="002F4F09" w:rsidRPr="00B770D6">
        <w:tab/>
        <w:t>16.1.0</w:t>
      </w:r>
      <w:r w:rsidR="002F4F09" w:rsidRPr="00B770D6">
        <w:tab/>
        <w:t>1803</w:t>
      </w:r>
      <w:r w:rsidR="002F4F09" w:rsidRPr="00B770D6">
        <w:tab/>
        <w:t>-</w:t>
      </w:r>
      <w:r w:rsidR="002F4F09" w:rsidRPr="00B770D6">
        <w:tab/>
        <w:t>F</w:t>
      </w:r>
      <w:r w:rsidR="002F4F09" w:rsidRPr="00B770D6">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aff4"/>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80C687" w:themeFill="background1" w:themeFillShade="BF"/>
            <w:vAlign w:val="center"/>
          </w:tcPr>
          <w:p w14:paraId="674BD8C7" w14:textId="77777777" w:rsidR="004057D6" w:rsidRPr="006934EF" w:rsidRDefault="004057D6"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63C836B6" w14:textId="77777777" w:rsidR="004057D6" w:rsidRPr="00B770D6" w:rsidRDefault="004057D6"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12E7DDF4" w14:textId="77777777" w:rsidR="004057D6" w:rsidRPr="006934EF" w:rsidRDefault="004057D6" w:rsidP="00344A0D">
            <w:pPr>
              <w:pStyle w:val="a9"/>
              <w:jc w:val="center"/>
              <w:rPr>
                <w:sz w:val="20"/>
                <w:szCs w:val="20"/>
              </w:rPr>
            </w:pPr>
            <w:r w:rsidRPr="006934EF">
              <w:rPr>
                <w:sz w:val="20"/>
                <w:szCs w:val="20"/>
              </w:rPr>
              <w:t>Comments</w:t>
            </w:r>
          </w:p>
        </w:tc>
      </w:tr>
      <w:tr w:rsidR="004057D6" w:rsidRPr="00B770D6"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w:t>
            </w:r>
            <w:proofErr w:type="spellStart"/>
            <w:r w:rsidRPr="00B770D6">
              <w:rPr>
                <w:sz w:val="20"/>
                <w:szCs w:val="20"/>
                <w:lang w:val="en-GB"/>
              </w:rPr>
              <w:t>the</w:t>
            </w:r>
            <w:proofErr w:type="spellEnd"/>
            <w:r w:rsidRPr="00B770D6">
              <w:rPr>
                <w:sz w:val="20"/>
                <w:szCs w:val="20"/>
                <w:lang w:val="en-GB"/>
              </w:rPr>
              <w:t xml:space="preserve"> field is absent. Considering the field description includes a reference to RAN1 spec, we think the statement of “if not present, Rel-15 behaviour is used” can be removed . </w:t>
            </w:r>
          </w:p>
          <w:tbl>
            <w:tblPr>
              <w:tblStyle w:val="aff4"/>
              <w:tblW w:w="0" w:type="auto"/>
              <w:tblLook w:val="04A0" w:firstRow="1" w:lastRow="0" w:firstColumn="1" w:lastColumn="0" w:noHBand="0" w:noVBand="1"/>
            </w:tblPr>
            <w:tblGrid>
              <w:gridCol w:w="6573"/>
            </w:tblGrid>
            <w:tr w:rsidR="00315EBB" w:rsidRPr="00B770D6" w14:paraId="65ACBAD8" w14:textId="77777777" w:rsidTr="00315EBB">
              <w:tc>
                <w:tcPr>
                  <w:tcW w:w="6573" w:type="dxa"/>
                </w:tcPr>
                <w:p w14:paraId="2E88EFB3" w14:textId="77777777" w:rsidR="00315EBB" w:rsidRPr="00B770D6" w:rsidRDefault="00315EBB" w:rsidP="00315EBB">
                  <w:pPr>
                    <w:keepNext/>
                    <w:keepLines/>
                    <w:overflowPunct w:val="0"/>
                    <w:autoSpaceDE w:val="0"/>
                    <w:autoSpaceDN w:val="0"/>
                    <w:adjustRightInd w:val="0"/>
                    <w:rPr>
                      <w:rFonts w:ascii="Arial" w:eastAsia="Times New Roman" w:hAnsi="Arial"/>
                      <w:b/>
                      <w:i/>
                      <w:sz w:val="18"/>
                      <w:lang w:val="en-GB"/>
                    </w:rPr>
                  </w:pPr>
                  <w:proofErr w:type="spellStart"/>
                  <w:r w:rsidRPr="00B770D6">
                    <w:rPr>
                      <w:rFonts w:ascii="Arial" w:eastAsia="Times New Roman" w:hAnsi="Arial"/>
                      <w:b/>
                      <w:i/>
                      <w:sz w:val="18"/>
                      <w:lang w:val="en-GB"/>
                    </w:rPr>
                    <w:t>enableDefaultBeamForCCS</w:t>
                  </w:r>
                  <w:proofErr w:type="spellEnd"/>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enabled,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w:t>
            </w:r>
            <w:proofErr w:type="spellStart"/>
            <w:r w:rsidRPr="00B770D6">
              <w:rPr>
                <w:sz w:val="20"/>
                <w:szCs w:val="20"/>
                <w:lang w:val="en-GB"/>
              </w:rPr>
              <w:t>enableDefaultBeam</w:t>
            </w:r>
            <w:r w:rsidRPr="00B770D6">
              <w:rPr>
                <w:sz w:val="20"/>
                <w:szCs w:val="20"/>
                <w:highlight w:val="yellow"/>
                <w:lang w:val="en-GB"/>
              </w:rPr>
              <w:t>-</w:t>
            </w:r>
            <w:r w:rsidRPr="00B770D6">
              <w:rPr>
                <w:sz w:val="20"/>
                <w:szCs w:val="20"/>
                <w:lang w:val="en-GB"/>
              </w:rPr>
              <w:t>ForCCS</w:t>
            </w:r>
            <w:proofErr w:type="spellEnd"/>
            <w:r w:rsidRPr="00B770D6">
              <w:rPr>
                <w:sz w:val="20"/>
                <w:szCs w:val="20"/>
                <w:lang w:val="en-GB"/>
              </w:rPr>
              <w:t>”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lastRenderedPageBreak/>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lastRenderedPageBreak/>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B770D6"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B770D6" w14:paraId="62D18040" w14:textId="77777777" w:rsidTr="00344A0D">
        <w:tc>
          <w:tcPr>
            <w:tcW w:w="1438" w:type="dxa"/>
            <w:vAlign w:val="center"/>
          </w:tcPr>
          <w:p w14:paraId="4858C517" w14:textId="228BC9A1" w:rsidR="00B770D6" w:rsidRPr="00262F9C" w:rsidRDefault="00262F9C"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B770D6" w14:paraId="1EA62F99" w14:textId="77777777" w:rsidTr="00344A0D">
        <w:tc>
          <w:tcPr>
            <w:tcW w:w="1438" w:type="dxa"/>
            <w:vAlign w:val="center"/>
          </w:tcPr>
          <w:p w14:paraId="1A32053F" w14:textId="2C268119" w:rsidR="00B770D6" w:rsidRPr="00B770D6" w:rsidRDefault="006874E7" w:rsidP="00B770D6">
            <w:pPr>
              <w:jc w:val="center"/>
              <w:rPr>
                <w:rFonts w:eastAsia="等线"/>
                <w:sz w:val="20"/>
                <w:szCs w:val="20"/>
                <w:lang w:val="en-GB"/>
              </w:rPr>
            </w:pPr>
            <w:r>
              <w:rPr>
                <w:rFonts w:eastAsia="等线"/>
                <w:sz w:val="20"/>
                <w:szCs w:val="20"/>
                <w:lang w:val="en-GB"/>
              </w:rPr>
              <w:t>Qualcomm</w:t>
            </w:r>
          </w:p>
        </w:tc>
        <w:tc>
          <w:tcPr>
            <w:tcW w:w="1392" w:type="dxa"/>
          </w:tcPr>
          <w:p w14:paraId="0C000E3E" w14:textId="51656057" w:rsidR="00B770D6" w:rsidRPr="00B770D6" w:rsidRDefault="006874E7" w:rsidP="00B770D6">
            <w:pPr>
              <w:rPr>
                <w:rFonts w:eastAsia="等线"/>
                <w:sz w:val="20"/>
                <w:szCs w:val="20"/>
                <w:lang w:val="en-GB"/>
              </w:rPr>
            </w:pPr>
            <w:r>
              <w:rPr>
                <w:rFonts w:eastAsia="等线"/>
                <w:sz w:val="20"/>
                <w:szCs w:val="20"/>
                <w:lang w:val="en-GB"/>
              </w:rPr>
              <w:t>Yes</w:t>
            </w:r>
          </w:p>
        </w:tc>
        <w:tc>
          <w:tcPr>
            <w:tcW w:w="6799" w:type="dxa"/>
            <w:vAlign w:val="center"/>
          </w:tcPr>
          <w:p w14:paraId="1C095BF6" w14:textId="70B4ADF9" w:rsidR="00B770D6" w:rsidRDefault="006C21B1" w:rsidP="00B770D6">
            <w:pPr>
              <w:rPr>
                <w:rFonts w:eastAsia="等线"/>
                <w:sz w:val="20"/>
                <w:szCs w:val="20"/>
                <w:lang w:val="en-GB"/>
              </w:rPr>
            </w:pPr>
            <w:r>
              <w:rPr>
                <w:rFonts w:eastAsia="等线"/>
                <w:sz w:val="20"/>
                <w:szCs w:val="20"/>
                <w:lang w:val="en-GB"/>
              </w:rPr>
              <w:t>For ZTE comment, we think the presen</w:t>
            </w:r>
            <w:r w:rsidR="00550C61">
              <w:rPr>
                <w:rFonts w:eastAsia="等线"/>
                <w:sz w:val="20"/>
                <w:szCs w:val="20"/>
                <w:lang w:val="en-GB"/>
              </w:rPr>
              <w:t>ce</w:t>
            </w:r>
            <w:r>
              <w:rPr>
                <w:rFonts w:eastAsia="等线"/>
                <w:sz w:val="20"/>
                <w:szCs w:val="20"/>
                <w:lang w:val="en-GB"/>
              </w:rPr>
              <w:t xml:space="preserve"> condition can be captured because RAN1 LS explicitly indicated this condition. </w:t>
            </w:r>
          </w:p>
          <w:p w14:paraId="3DA72831" w14:textId="44959848" w:rsidR="00550C61" w:rsidRDefault="00550C61" w:rsidP="00B770D6">
            <w:pPr>
              <w:rPr>
                <w:rFonts w:eastAsia="等线"/>
                <w:sz w:val="20"/>
                <w:szCs w:val="20"/>
                <w:lang w:val="en-GB"/>
              </w:rPr>
            </w:pPr>
            <w:r>
              <w:rPr>
                <w:rFonts w:eastAsia="等线"/>
                <w:sz w:val="20"/>
                <w:szCs w:val="20"/>
                <w:lang w:val="en-GB"/>
              </w:rPr>
              <w:t>However, as NEC mentioned, the wording pf presence condition needs refined</w:t>
            </w:r>
            <w:r w:rsidR="002C01D8">
              <w:rPr>
                <w:rFonts w:eastAsia="等线"/>
                <w:sz w:val="20"/>
                <w:szCs w:val="20"/>
                <w:lang w:val="en-GB"/>
              </w:rPr>
              <w:t>, e.g</w:t>
            </w:r>
            <w:r w:rsidR="00797727">
              <w:rPr>
                <w:rFonts w:eastAsia="等线"/>
                <w:sz w:val="20"/>
                <w:szCs w:val="20"/>
                <w:lang w:val="en-GB"/>
              </w:rPr>
              <w:t>.</w:t>
            </w:r>
          </w:p>
          <w:p w14:paraId="792F1785" w14:textId="73C789ED" w:rsidR="00D66DBE" w:rsidRPr="00B770D6" w:rsidRDefault="00E5738E" w:rsidP="00B770D6">
            <w:pPr>
              <w:rPr>
                <w:rFonts w:eastAsia="等线"/>
                <w:sz w:val="20"/>
                <w:szCs w:val="20"/>
                <w:lang w:val="en-GB"/>
              </w:rPr>
            </w:pPr>
            <w:r w:rsidRPr="00E5738E">
              <w:rPr>
                <w:rFonts w:eastAsia="等线"/>
                <w:sz w:val="20"/>
                <w:szCs w:val="20"/>
                <w:lang w:val="en-GB"/>
              </w:rPr>
              <w:t xml:space="preserve">"If not present, the default beam selection behaviour is not applied, i.e. Rel-15 </w:t>
            </w:r>
            <w:proofErr w:type="spellStart"/>
            <w:r w:rsidRPr="00E5738E">
              <w:rPr>
                <w:rFonts w:eastAsia="等线"/>
                <w:sz w:val="20"/>
                <w:szCs w:val="20"/>
                <w:lang w:val="en-GB"/>
              </w:rPr>
              <w:t>behavior</w:t>
            </w:r>
            <w:proofErr w:type="spellEnd"/>
            <w:r w:rsidRPr="00E5738E">
              <w:rPr>
                <w:rFonts w:eastAsia="等线"/>
                <w:sz w:val="20"/>
                <w:szCs w:val="20"/>
                <w:lang w:val="en-GB"/>
              </w:rPr>
              <w:t xml:space="preserve"> is applied"</w:t>
            </w:r>
          </w:p>
        </w:tc>
      </w:tr>
      <w:tr w:rsidR="00B770D6" w:rsidRPr="00B770D6" w14:paraId="06B411D0" w14:textId="77777777" w:rsidTr="00344A0D">
        <w:tc>
          <w:tcPr>
            <w:tcW w:w="1438" w:type="dxa"/>
            <w:vAlign w:val="center"/>
          </w:tcPr>
          <w:p w14:paraId="687CB1CF" w14:textId="4FF1F34B" w:rsidR="00B770D6" w:rsidRPr="00386E24" w:rsidRDefault="00386E24"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2BE3901" w14:textId="4323B12B" w:rsidR="00B770D6" w:rsidRPr="00386E24" w:rsidRDefault="00386E24" w:rsidP="00B770D6">
            <w:pPr>
              <w:rPr>
                <w:rFonts w:eastAsia="等线" w:hint="eastAsia"/>
                <w:sz w:val="20"/>
                <w:szCs w:val="20"/>
                <w:lang w:val="en-GB"/>
              </w:rPr>
            </w:pPr>
            <w:r>
              <w:rPr>
                <w:rFonts w:eastAsia="等线"/>
                <w:sz w:val="20"/>
                <w:szCs w:val="20"/>
                <w:lang w:val="en-GB"/>
              </w:rPr>
              <w:t xml:space="preserve">Yes </w:t>
            </w:r>
            <w:bookmarkStart w:id="1" w:name="_GoBack"/>
            <w:bookmarkEnd w:id="1"/>
          </w:p>
        </w:tc>
        <w:tc>
          <w:tcPr>
            <w:tcW w:w="6799" w:type="dxa"/>
            <w:vAlign w:val="center"/>
          </w:tcPr>
          <w:p w14:paraId="269D96EF" w14:textId="77777777" w:rsidR="00B770D6" w:rsidRPr="00B770D6" w:rsidRDefault="00B770D6" w:rsidP="00B770D6">
            <w:pPr>
              <w:rPr>
                <w:sz w:val="20"/>
                <w:szCs w:val="20"/>
                <w:lang w:val="en-GB"/>
              </w:rPr>
            </w:pPr>
          </w:p>
        </w:tc>
      </w:tr>
      <w:tr w:rsidR="00B770D6" w:rsidRPr="00B770D6" w14:paraId="0A654FF2" w14:textId="77777777" w:rsidTr="00344A0D">
        <w:tc>
          <w:tcPr>
            <w:tcW w:w="1438" w:type="dxa"/>
            <w:vAlign w:val="center"/>
          </w:tcPr>
          <w:p w14:paraId="451C1AE0" w14:textId="77777777" w:rsidR="00B770D6" w:rsidRPr="00B770D6" w:rsidRDefault="00B770D6" w:rsidP="00B770D6">
            <w:pPr>
              <w:jc w:val="center"/>
              <w:rPr>
                <w:sz w:val="20"/>
                <w:szCs w:val="20"/>
                <w:lang w:val="en-GB"/>
              </w:rPr>
            </w:pPr>
          </w:p>
        </w:tc>
        <w:tc>
          <w:tcPr>
            <w:tcW w:w="1392" w:type="dxa"/>
          </w:tcPr>
          <w:p w14:paraId="623FD3B2" w14:textId="77777777" w:rsidR="00B770D6" w:rsidRPr="00B770D6" w:rsidRDefault="00B770D6" w:rsidP="00B770D6">
            <w:pPr>
              <w:rPr>
                <w:sz w:val="20"/>
                <w:szCs w:val="20"/>
                <w:lang w:val="en-GB"/>
              </w:rPr>
            </w:pPr>
          </w:p>
        </w:tc>
        <w:tc>
          <w:tcPr>
            <w:tcW w:w="6799" w:type="dxa"/>
            <w:vAlign w:val="center"/>
          </w:tcPr>
          <w:p w14:paraId="45A94914" w14:textId="77777777" w:rsidR="00B770D6" w:rsidRPr="00B770D6" w:rsidRDefault="00B770D6" w:rsidP="00B770D6">
            <w:pPr>
              <w:rPr>
                <w:sz w:val="20"/>
                <w:szCs w:val="20"/>
                <w:lang w:val="en-GB"/>
              </w:rPr>
            </w:pPr>
          </w:p>
        </w:tc>
      </w:tr>
    </w:tbl>
    <w:p w14:paraId="55EFFB15" w14:textId="77777777" w:rsidR="002F4F09" w:rsidRPr="002F4F09" w:rsidRDefault="002F4F09" w:rsidP="002F4F09">
      <w:pPr>
        <w:pStyle w:val="Doc-text2"/>
        <w:rPr>
          <w:lang w:val="en-GB" w:eastAsia="en-GB"/>
        </w:rPr>
      </w:pPr>
    </w:p>
    <w:p w14:paraId="49844476" w14:textId="67064C27" w:rsidR="002F4F09" w:rsidRPr="00B770D6" w:rsidRDefault="00F13441" w:rsidP="002F4F09">
      <w:pPr>
        <w:pStyle w:val="Doc-title"/>
      </w:pPr>
      <w:hyperlink r:id="rId18" w:history="1">
        <w:r w:rsidR="002F4F09" w:rsidRPr="00B770D6">
          <w:rPr>
            <w:rStyle w:val="af5"/>
          </w:rPr>
          <w:t>R2-2007008</w:t>
        </w:r>
      </w:hyperlink>
      <w:r w:rsidR="002F4F09" w:rsidRPr="00B770D6">
        <w:tab/>
        <w:t>Correction on the Field Description for Field Using SetupRelease Structure</w:t>
      </w:r>
      <w:r w:rsidR="002F4F09" w:rsidRPr="00B770D6">
        <w:tab/>
        <w:t>CATT</w:t>
      </w:r>
      <w:r w:rsidR="002F4F09" w:rsidRPr="00B770D6">
        <w:tab/>
        <w:t>CR</w:t>
      </w:r>
      <w:r w:rsidR="002F4F09" w:rsidRPr="00B770D6">
        <w:tab/>
        <w:t>Rel-16</w:t>
      </w:r>
      <w:r w:rsidR="002F4F09" w:rsidRPr="00B770D6">
        <w:tab/>
        <w:t>38.331</w:t>
      </w:r>
      <w:r w:rsidR="002F4F09" w:rsidRPr="00B770D6">
        <w:tab/>
        <w:t>16.1.0</w:t>
      </w:r>
      <w:r w:rsidR="002F4F09" w:rsidRPr="00B770D6">
        <w:tab/>
        <w:t>1769</w:t>
      </w:r>
      <w:r w:rsidR="002F4F09" w:rsidRPr="00B770D6">
        <w:tab/>
        <w:t>-</w:t>
      </w:r>
      <w:r w:rsidR="002F4F09" w:rsidRPr="00B770D6">
        <w:tab/>
        <w:t>F</w:t>
      </w:r>
      <w:r w:rsidR="002F4F09" w:rsidRPr="00B770D6">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 xml:space="preserve">The CR proposes to replace “present/included” with “configured” in the field description for fields of </w:t>
      </w:r>
      <w:proofErr w:type="spellStart"/>
      <w:r w:rsidR="00DB5D37">
        <w:rPr>
          <w:i/>
          <w:iCs/>
          <w:sz w:val="20"/>
          <w:szCs w:val="20"/>
          <w:lang w:val="en-GB" w:eastAsia="en-GB"/>
        </w:rPr>
        <w:t>SetupRelease</w:t>
      </w:r>
      <w:proofErr w:type="spellEnd"/>
      <w:r w:rsidR="00DB5D37">
        <w:rPr>
          <w:i/>
          <w:iCs/>
          <w:sz w:val="20"/>
          <w:szCs w:val="20"/>
          <w:lang w:val="en-GB" w:eastAsia="en-GB"/>
        </w:rPr>
        <w:t xml:space="preserv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 xml:space="preserve">Remove conditional presence for </w:t>
      </w:r>
      <w:proofErr w:type="spellStart"/>
      <w:r w:rsidR="00344A0D" w:rsidRPr="00344A0D">
        <w:rPr>
          <w:i/>
          <w:iCs/>
          <w:sz w:val="20"/>
          <w:szCs w:val="20"/>
          <w:lang w:val="en-GB" w:eastAsia="en-GB"/>
        </w:rPr>
        <w:t>SetupRelease</w:t>
      </w:r>
      <w:proofErr w:type="spellEnd"/>
      <w:r w:rsidR="00344A0D" w:rsidRPr="00344A0D">
        <w:rPr>
          <w:i/>
          <w:iCs/>
          <w:sz w:val="20"/>
          <w:szCs w:val="20"/>
          <w:lang w:val="en-GB" w:eastAsia="en-GB"/>
        </w:rPr>
        <w:t xml:space="preserv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aff4"/>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80C687" w:themeFill="background1" w:themeFillShade="BF"/>
            <w:vAlign w:val="center"/>
          </w:tcPr>
          <w:p w14:paraId="11CDEF65"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24659EC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69881A44"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B770D6"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proofErr w:type="spellStart"/>
            <w:r w:rsidRPr="00324807">
              <w:rPr>
                <w:sz w:val="20"/>
                <w:szCs w:val="20"/>
                <w:lang w:val="en-GB"/>
              </w:rPr>
              <w:t>outsideActiveTimeConfig</w:t>
            </w:r>
            <w:proofErr w:type="spellEnd"/>
            <w:r>
              <w:rPr>
                <w:sz w:val="20"/>
                <w:szCs w:val="20"/>
                <w:lang w:val="en-GB"/>
              </w:rPr>
              <w:t>, "</w:t>
            </w:r>
            <w:proofErr w:type="spellStart"/>
            <w:r>
              <w:rPr>
                <w:sz w:val="20"/>
                <w:szCs w:val="20"/>
                <w:lang w:val="en-GB"/>
              </w:rPr>
              <w:t>confiugred</w:t>
            </w:r>
            <w:proofErr w:type="spellEnd"/>
            <w:r>
              <w:rPr>
                <w:sz w:val="20"/>
                <w:szCs w:val="20"/>
                <w:lang w:val="en-GB"/>
              </w:rPr>
              <w:t xml:space="preserve">" should be changed to "configured" </w:t>
            </w:r>
          </w:p>
        </w:tc>
      </w:tr>
      <w:tr w:rsidR="00B770D6" w:rsidRPr="00B770D6" w14:paraId="4940E8A5" w14:textId="77777777" w:rsidTr="00344A0D">
        <w:tc>
          <w:tcPr>
            <w:tcW w:w="1438" w:type="dxa"/>
            <w:vAlign w:val="center"/>
          </w:tcPr>
          <w:p w14:paraId="33C3F0E3" w14:textId="72E2F1C7" w:rsidR="00B770D6" w:rsidRPr="006976A9" w:rsidRDefault="006976A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1BE6AFFC" w:rsidR="00B770D6" w:rsidRPr="00B770D6" w:rsidRDefault="00A11340" w:rsidP="00B770D6">
            <w:pPr>
              <w:jc w:val="center"/>
              <w:rPr>
                <w:rFonts w:eastAsia="等线"/>
                <w:sz w:val="20"/>
                <w:szCs w:val="20"/>
                <w:lang w:val="en-GB"/>
              </w:rPr>
            </w:pPr>
            <w:r>
              <w:rPr>
                <w:rFonts w:eastAsia="等线"/>
                <w:sz w:val="20"/>
                <w:szCs w:val="20"/>
                <w:lang w:val="en-GB"/>
              </w:rPr>
              <w:t>Qualcomm</w:t>
            </w:r>
          </w:p>
        </w:tc>
        <w:tc>
          <w:tcPr>
            <w:tcW w:w="1392" w:type="dxa"/>
          </w:tcPr>
          <w:p w14:paraId="160ED4BB" w14:textId="2D2B6B09" w:rsidR="00B770D6" w:rsidRPr="00B770D6" w:rsidRDefault="00A11340" w:rsidP="00B770D6">
            <w:pPr>
              <w:rPr>
                <w:rFonts w:eastAsia="等线"/>
                <w:sz w:val="20"/>
                <w:szCs w:val="20"/>
                <w:lang w:val="en-GB"/>
              </w:rPr>
            </w:pPr>
            <w:r>
              <w:rPr>
                <w:rFonts w:eastAsia="等线"/>
                <w:sz w:val="20"/>
                <w:szCs w:val="20"/>
                <w:lang w:val="en-GB"/>
              </w:rPr>
              <w:t>Yes</w:t>
            </w:r>
          </w:p>
        </w:tc>
        <w:tc>
          <w:tcPr>
            <w:tcW w:w="6799" w:type="dxa"/>
            <w:vAlign w:val="center"/>
          </w:tcPr>
          <w:p w14:paraId="5203D3F6" w14:textId="09E929FB" w:rsidR="00B770D6" w:rsidRPr="00B770D6" w:rsidRDefault="002B2E67" w:rsidP="00B770D6">
            <w:pPr>
              <w:rPr>
                <w:rFonts w:eastAsia="等线"/>
                <w:sz w:val="20"/>
                <w:szCs w:val="20"/>
                <w:lang w:val="en-GB"/>
              </w:rPr>
            </w:pPr>
            <w:r>
              <w:rPr>
                <w:rFonts w:eastAsia="等线"/>
                <w:sz w:val="20"/>
                <w:szCs w:val="20"/>
                <w:lang w:val="en-GB"/>
              </w:rPr>
              <w:t>Agree with rapporteur’s comments</w:t>
            </w:r>
            <w:r w:rsidR="000533F6">
              <w:rPr>
                <w:rFonts w:eastAsia="等线"/>
                <w:sz w:val="20"/>
                <w:szCs w:val="20"/>
                <w:lang w:val="en-GB"/>
              </w:rPr>
              <w:t xml:space="preserve">. </w:t>
            </w:r>
          </w:p>
        </w:tc>
      </w:tr>
      <w:tr w:rsidR="00B770D6" w:rsidRPr="00B770D6" w14:paraId="6D12E9D4" w14:textId="77777777" w:rsidTr="00344A0D">
        <w:tc>
          <w:tcPr>
            <w:tcW w:w="1438" w:type="dxa"/>
            <w:vAlign w:val="center"/>
          </w:tcPr>
          <w:p w14:paraId="04BC4A69" w14:textId="6543F457" w:rsidR="00B770D6" w:rsidRPr="00386E24" w:rsidRDefault="00386E24"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467F43D5" w14:textId="2C3E6C86" w:rsidR="00B770D6" w:rsidRPr="00386E24" w:rsidRDefault="00386E24"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1B5A2A3B" w14:textId="77777777" w:rsidR="00B770D6" w:rsidRPr="00B770D6" w:rsidRDefault="00B770D6" w:rsidP="00B770D6">
            <w:pPr>
              <w:rPr>
                <w:sz w:val="20"/>
                <w:szCs w:val="20"/>
                <w:lang w:val="en-GB"/>
              </w:rPr>
            </w:pPr>
          </w:p>
        </w:tc>
      </w:tr>
      <w:tr w:rsidR="00B770D6" w:rsidRPr="00B770D6" w14:paraId="2544145B" w14:textId="77777777" w:rsidTr="00344A0D">
        <w:tc>
          <w:tcPr>
            <w:tcW w:w="1438" w:type="dxa"/>
            <w:vAlign w:val="center"/>
          </w:tcPr>
          <w:p w14:paraId="09A16666" w14:textId="77777777" w:rsidR="00B770D6" w:rsidRPr="00B770D6" w:rsidRDefault="00B770D6" w:rsidP="00B770D6">
            <w:pPr>
              <w:jc w:val="center"/>
              <w:rPr>
                <w:sz w:val="20"/>
                <w:szCs w:val="20"/>
                <w:lang w:val="en-GB"/>
              </w:rPr>
            </w:pPr>
          </w:p>
        </w:tc>
        <w:tc>
          <w:tcPr>
            <w:tcW w:w="1392" w:type="dxa"/>
          </w:tcPr>
          <w:p w14:paraId="0FE21E9D" w14:textId="77777777" w:rsidR="00B770D6" w:rsidRPr="00B770D6" w:rsidRDefault="00B770D6" w:rsidP="00B770D6">
            <w:pPr>
              <w:rPr>
                <w:sz w:val="20"/>
                <w:szCs w:val="20"/>
                <w:lang w:val="en-GB"/>
              </w:rPr>
            </w:pPr>
          </w:p>
        </w:tc>
        <w:tc>
          <w:tcPr>
            <w:tcW w:w="6799" w:type="dxa"/>
            <w:vAlign w:val="center"/>
          </w:tcPr>
          <w:p w14:paraId="70BD326B" w14:textId="77777777" w:rsidR="00B770D6" w:rsidRPr="00B770D6" w:rsidRDefault="00B770D6" w:rsidP="00B770D6">
            <w:pPr>
              <w:rPr>
                <w:sz w:val="20"/>
                <w:szCs w:val="20"/>
                <w:lang w:val="en-GB"/>
              </w:rPr>
            </w:pPr>
          </w:p>
        </w:tc>
      </w:tr>
    </w:tbl>
    <w:p w14:paraId="3D56CDAB" w14:textId="77777777" w:rsidR="002F4F09" w:rsidRPr="002F4F09" w:rsidRDefault="002F4F09" w:rsidP="002F4F09">
      <w:pPr>
        <w:pStyle w:val="Doc-text2"/>
        <w:rPr>
          <w:lang w:val="en-GB" w:eastAsia="en-GB"/>
        </w:rPr>
      </w:pPr>
    </w:p>
    <w:p w14:paraId="7243313D" w14:textId="481CE59E" w:rsidR="002F4F09" w:rsidRPr="00B770D6" w:rsidRDefault="00F13441" w:rsidP="002F4F09">
      <w:pPr>
        <w:pStyle w:val="Doc-title"/>
      </w:pPr>
      <w:hyperlink r:id="rId19" w:history="1">
        <w:r w:rsidR="002F4F09" w:rsidRPr="00B770D6">
          <w:rPr>
            <w:rStyle w:val="af5"/>
          </w:rPr>
          <w:t>R2-2007882</w:t>
        </w:r>
      </w:hyperlink>
      <w:r w:rsidR="002F4F09" w:rsidRPr="00B770D6">
        <w:tab/>
        <w:t>Clarification on CA slot offset configuration</w:t>
      </w:r>
      <w:r w:rsidR="002F4F09" w:rsidRPr="00B770D6">
        <w:tab/>
        <w:t>MediaTek Inc.</w:t>
      </w:r>
      <w:r w:rsidR="002F4F09" w:rsidRPr="00B770D6">
        <w:tab/>
        <w:t>CR</w:t>
      </w:r>
      <w:r w:rsidR="002F4F09" w:rsidRPr="00B770D6">
        <w:tab/>
        <w:t>Rel-16</w:t>
      </w:r>
      <w:r w:rsidR="002F4F09" w:rsidRPr="00B770D6">
        <w:tab/>
        <w:t>38.331</w:t>
      </w:r>
      <w:r w:rsidR="002F4F09" w:rsidRPr="00B770D6">
        <w:tab/>
        <w:t>16.1.0</w:t>
      </w:r>
      <w:r w:rsidR="002F4F09" w:rsidRPr="00B770D6">
        <w:tab/>
        <w:t>1941</w:t>
      </w:r>
      <w:r w:rsidR="002F4F09" w:rsidRPr="00B770D6">
        <w:tab/>
        <w:t>-</w:t>
      </w:r>
      <w:r w:rsidR="002F4F09" w:rsidRPr="00B770D6">
        <w:tab/>
        <w:t>F</w:t>
      </w:r>
      <w:r w:rsidR="002F4F09" w:rsidRPr="00B770D6">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w:t>
      </w:r>
      <w:proofErr w:type="spellStart"/>
      <w:r w:rsidR="001F1E4F" w:rsidRPr="001F1E4F">
        <w:rPr>
          <w:i/>
          <w:iCs/>
          <w:sz w:val="20"/>
          <w:szCs w:val="20"/>
          <w:lang w:val="en-GB" w:eastAsia="en-GB"/>
        </w:rPr>
        <w:t>SCell</w:t>
      </w:r>
      <w:proofErr w:type="spellEnd"/>
      <w:r w:rsidR="001F1E4F" w:rsidRPr="001F1E4F">
        <w:rPr>
          <w:i/>
          <w:iCs/>
          <w:sz w:val="20"/>
          <w:szCs w:val="20"/>
          <w:lang w:val="en-GB" w:eastAsia="en-GB"/>
        </w:rPr>
        <w:t xml:space="preserve"> addition in the field condition, e.g. “This field is mandatory present for </w:t>
      </w:r>
      <w:proofErr w:type="spellStart"/>
      <w:r w:rsidR="001F1E4F" w:rsidRPr="001F1E4F">
        <w:rPr>
          <w:i/>
          <w:iCs/>
          <w:sz w:val="20"/>
          <w:szCs w:val="20"/>
          <w:lang w:val="en-GB" w:eastAsia="en-GB"/>
        </w:rPr>
        <w:t>SCell</w:t>
      </w:r>
      <w:proofErr w:type="spellEnd"/>
      <w:r w:rsidR="001F1E4F" w:rsidRPr="001F1E4F">
        <w:rPr>
          <w:i/>
          <w:iCs/>
          <w:sz w:val="20"/>
          <w:szCs w:val="20"/>
          <w:lang w:val="en-GB" w:eastAsia="en-GB"/>
        </w:rPr>
        <w:t xml:space="preserve"> addition whose slot offset between the </w:t>
      </w:r>
      <w:proofErr w:type="spellStart"/>
      <w:r w:rsidR="001F1E4F" w:rsidRPr="001F1E4F">
        <w:rPr>
          <w:i/>
          <w:iCs/>
          <w:sz w:val="20"/>
          <w:szCs w:val="20"/>
          <w:lang w:val="en-GB" w:eastAsia="en-GB"/>
        </w:rPr>
        <w:t>SpCell</w:t>
      </w:r>
      <w:proofErr w:type="spellEnd"/>
      <w:r w:rsidR="001F1E4F" w:rsidRPr="001F1E4F">
        <w:rPr>
          <w:i/>
          <w:iCs/>
          <w:sz w:val="20"/>
          <w:szCs w:val="20"/>
          <w:lang w:val="en-GB" w:eastAsia="en-GB"/>
        </w:rPr>
        <w:t xml:space="preserve"> is not 0. Otherwise it is absent, Need S.”</w:t>
      </w:r>
    </w:p>
    <w:tbl>
      <w:tblPr>
        <w:tblStyle w:val="aff4"/>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80C687" w:themeFill="background1" w:themeFillShade="BF"/>
            <w:vAlign w:val="center"/>
          </w:tcPr>
          <w:p w14:paraId="01A6BD08"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74AE8770"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668EC1FB"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B770D6"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 xml:space="preserve">It’s just aligning with the principle that </w:t>
            </w:r>
            <w:proofErr w:type="spellStart"/>
            <w:r w:rsidRPr="0009491D">
              <w:rPr>
                <w:sz w:val="20"/>
                <w:szCs w:val="20"/>
                <w:lang w:val="en-GB"/>
              </w:rPr>
              <w:t>SCells</w:t>
            </w:r>
            <w:proofErr w:type="spellEnd"/>
            <w:r w:rsidRPr="0009491D">
              <w:rPr>
                <w:sz w:val="20"/>
                <w:szCs w:val="20"/>
                <w:lang w:val="en-GB"/>
              </w:rPr>
              <w:t xml:space="preserve"> cannot be changed very dynamically for the “fundamental” configurations (e.g. PUCCH group) but must be done with release and add</w:t>
            </w:r>
          </w:p>
        </w:tc>
      </w:tr>
      <w:tr w:rsidR="00B770D6" w:rsidRPr="00B770D6"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lastRenderedPageBreak/>
              <w:t xml:space="preserve">What is the intention at </w:t>
            </w:r>
            <w:proofErr w:type="spellStart"/>
            <w:r>
              <w:rPr>
                <w:sz w:val="20"/>
                <w:szCs w:val="20"/>
                <w:lang w:val="en-GB"/>
              </w:rPr>
              <w:t>SCell</w:t>
            </w:r>
            <w:proofErr w:type="spellEnd"/>
            <w:r>
              <w:rPr>
                <w:sz w:val="20"/>
                <w:szCs w:val="20"/>
                <w:lang w:val="en-GB"/>
              </w:rPr>
              <w:t xml:space="preserve"> reconfiguration? That the network always repeats the value provided at </w:t>
            </w:r>
            <w:proofErr w:type="spellStart"/>
            <w:r>
              <w:rPr>
                <w:sz w:val="20"/>
                <w:szCs w:val="20"/>
                <w:lang w:val="en-GB"/>
              </w:rPr>
              <w:t>SCell</w:t>
            </w:r>
            <w:proofErr w:type="spellEnd"/>
            <w:r>
              <w:rPr>
                <w:sz w:val="20"/>
                <w:szCs w:val="20"/>
                <w:lang w:val="en-GB"/>
              </w:rPr>
              <w:t xml:space="preserve">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sz w:val="20"/>
                <w:szCs w:val="20"/>
                <w:lang w:val="en-GB"/>
              </w:rPr>
            </w:pPr>
            <w:r>
              <w:rPr>
                <w:rFonts w:eastAsiaTheme="minorEastAsia" w:hint="eastAsia"/>
                <w:sz w:val="20"/>
                <w:szCs w:val="20"/>
                <w:lang w:val="en-GB"/>
              </w:rPr>
              <w:lastRenderedPageBreak/>
              <w:t>NEC</w:t>
            </w:r>
          </w:p>
        </w:tc>
        <w:tc>
          <w:tcPr>
            <w:tcW w:w="1392" w:type="dxa"/>
          </w:tcPr>
          <w:p w14:paraId="67DB8C3D" w14:textId="46A8C79B" w:rsidR="00B770D6" w:rsidRPr="00AE6C7B" w:rsidRDefault="00AE6C7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sz w:val="20"/>
                <w:szCs w:val="20"/>
                <w:lang w:val="en-GB"/>
              </w:rPr>
            </w:pPr>
            <w:r>
              <w:rPr>
                <w:rFonts w:eastAsiaTheme="minorEastAsia" w:hint="eastAsia"/>
                <w:sz w:val="20"/>
                <w:szCs w:val="20"/>
                <w:lang w:val="en-GB"/>
              </w:rPr>
              <w:t>agree with the intention</w:t>
            </w:r>
          </w:p>
        </w:tc>
      </w:tr>
      <w:tr w:rsidR="00B770D6" w:rsidRPr="00B770D6" w14:paraId="1D9A216D" w14:textId="77777777" w:rsidTr="00344A0D">
        <w:tc>
          <w:tcPr>
            <w:tcW w:w="1438" w:type="dxa"/>
            <w:vAlign w:val="center"/>
          </w:tcPr>
          <w:p w14:paraId="5AE33006" w14:textId="4E8CF975" w:rsidR="00B770D6" w:rsidRPr="00B770D6" w:rsidRDefault="006E236A" w:rsidP="00B770D6">
            <w:pPr>
              <w:jc w:val="center"/>
              <w:rPr>
                <w:rFonts w:eastAsia="等线"/>
                <w:sz w:val="20"/>
                <w:szCs w:val="20"/>
                <w:lang w:val="en-GB"/>
              </w:rPr>
            </w:pPr>
            <w:r>
              <w:rPr>
                <w:rFonts w:eastAsia="等线"/>
                <w:sz w:val="20"/>
                <w:szCs w:val="20"/>
                <w:lang w:val="en-GB"/>
              </w:rPr>
              <w:t>Qualcomm</w:t>
            </w:r>
          </w:p>
        </w:tc>
        <w:tc>
          <w:tcPr>
            <w:tcW w:w="1392" w:type="dxa"/>
          </w:tcPr>
          <w:p w14:paraId="58B64A51" w14:textId="0136AF0E" w:rsidR="00B770D6" w:rsidRPr="00B770D6" w:rsidRDefault="006E236A" w:rsidP="00B770D6">
            <w:pPr>
              <w:rPr>
                <w:rFonts w:eastAsia="等线"/>
                <w:sz w:val="20"/>
                <w:szCs w:val="20"/>
                <w:lang w:val="en-GB"/>
              </w:rPr>
            </w:pPr>
            <w:r>
              <w:rPr>
                <w:rFonts w:eastAsia="等线"/>
                <w:sz w:val="20"/>
                <w:szCs w:val="20"/>
                <w:lang w:val="en-GB"/>
              </w:rPr>
              <w:t>Yes</w:t>
            </w:r>
          </w:p>
        </w:tc>
        <w:tc>
          <w:tcPr>
            <w:tcW w:w="6799" w:type="dxa"/>
            <w:vAlign w:val="center"/>
          </w:tcPr>
          <w:p w14:paraId="0AD775AA" w14:textId="77777777" w:rsidR="00B770D6" w:rsidRDefault="006E236A" w:rsidP="00B770D6">
            <w:pPr>
              <w:rPr>
                <w:rFonts w:eastAsia="等线"/>
                <w:sz w:val="20"/>
                <w:szCs w:val="20"/>
                <w:lang w:val="en-GB"/>
              </w:rPr>
            </w:pPr>
            <w:r>
              <w:rPr>
                <w:rFonts w:eastAsia="等线"/>
                <w:sz w:val="20"/>
                <w:szCs w:val="20"/>
                <w:lang w:val="en-GB"/>
              </w:rPr>
              <w:t>We agree the intention, i.e. it can’t be reconfigured on-the-fly</w:t>
            </w:r>
          </w:p>
          <w:p w14:paraId="644DF418" w14:textId="3C31EC55" w:rsidR="00851AD4" w:rsidRPr="00B770D6" w:rsidRDefault="00851AD4" w:rsidP="00B770D6">
            <w:pPr>
              <w:rPr>
                <w:rFonts w:eastAsia="等线"/>
                <w:sz w:val="20"/>
                <w:szCs w:val="20"/>
                <w:lang w:val="en-GB"/>
              </w:rPr>
            </w:pPr>
            <w:r>
              <w:rPr>
                <w:rFonts w:eastAsia="等线"/>
                <w:sz w:val="20"/>
                <w:szCs w:val="20"/>
                <w:lang w:val="en-GB"/>
              </w:rPr>
              <w:t>We also prefer the correction of the CR, instead of adding new condition.</w:t>
            </w:r>
          </w:p>
        </w:tc>
      </w:tr>
      <w:tr w:rsidR="00B770D6" w:rsidRPr="00B770D6" w14:paraId="0CAE3F07" w14:textId="77777777" w:rsidTr="00344A0D">
        <w:tc>
          <w:tcPr>
            <w:tcW w:w="1438" w:type="dxa"/>
            <w:vAlign w:val="center"/>
          </w:tcPr>
          <w:p w14:paraId="3D010ADF" w14:textId="6657B1FF" w:rsidR="00B770D6" w:rsidRPr="00A35B4F" w:rsidRDefault="00A35B4F"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6C0AD04C" w14:textId="57A1D4FE" w:rsidR="00B770D6" w:rsidRPr="00A35B4F" w:rsidRDefault="00A35B4F" w:rsidP="00B770D6">
            <w:pPr>
              <w:rPr>
                <w:rFonts w:eastAsia="等线" w:hint="eastAsia"/>
                <w:sz w:val="20"/>
                <w:szCs w:val="20"/>
                <w:lang w:val="en-GB"/>
              </w:rPr>
            </w:pPr>
            <w:r>
              <w:rPr>
                <w:rFonts w:eastAsia="等线" w:hint="eastAsia"/>
                <w:sz w:val="20"/>
                <w:szCs w:val="20"/>
                <w:lang w:val="en-GB"/>
              </w:rPr>
              <w:t>y</w:t>
            </w:r>
            <w:r>
              <w:rPr>
                <w:rFonts w:eastAsia="等线"/>
                <w:sz w:val="20"/>
                <w:szCs w:val="20"/>
                <w:lang w:val="en-GB"/>
              </w:rPr>
              <w:t>es</w:t>
            </w:r>
          </w:p>
        </w:tc>
        <w:tc>
          <w:tcPr>
            <w:tcW w:w="6799" w:type="dxa"/>
            <w:vAlign w:val="center"/>
          </w:tcPr>
          <w:p w14:paraId="75E5D1CB" w14:textId="77777777" w:rsidR="00B770D6" w:rsidRPr="00B770D6" w:rsidRDefault="00B770D6" w:rsidP="00B770D6">
            <w:pPr>
              <w:rPr>
                <w:sz w:val="20"/>
                <w:szCs w:val="20"/>
                <w:lang w:val="en-GB"/>
              </w:rPr>
            </w:pPr>
          </w:p>
        </w:tc>
      </w:tr>
      <w:tr w:rsidR="00B770D6" w:rsidRPr="00B770D6" w14:paraId="0E3DEC9E" w14:textId="77777777" w:rsidTr="00344A0D">
        <w:tc>
          <w:tcPr>
            <w:tcW w:w="1438" w:type="dxa"/>
            <w:vAlign w:val="center"/>
          </w:tcPr>
          <w:p w14:paraId="13B4A0C6" w14:textId="77777777" w:rsidR="00B770D6" w:rsidRPr="00B770D6" w:rsidRDefault="00B770D6" w:rsidP="00B770D6">
            <w:pPr>
              <w:jc w:val="center"/>
              <w:rPr>
                <w:sz w:val="20"/>
                <w:szCs w:val="20"/>
                <w:lang w:val="en-GB"/>
              </w:rPr>
            </w:pPr>
          </w:p>
        </w:tc>
        <w:tc>
          <w:tcPr>
            <w:tcW w:w="1392" w:type="dxa"/>
          </w:tcPr>
          <w:p w14:paraId="13888C5F" w14:textId="77777777" w:rsidR="00B770D6" w:rsidRPr="00B770D6" w:rsidRDefault="00B770D6" w:rsidP="00B770D6">
            <w:pPr>
              <w:rPr>
                <w:sz w:val="20"/>
                <w:szCs w:val="20"/>
                <w:lang w:val="en-GB"/>
              </w:rPr>
            </w:pPr>
          </w:p>
        </w:tc>
        <w:tc>
          <w:tcPr>
            <w:tcW w:w="6799" w:type="dxa"/>
            <w:vAlign w:val="center"/>
          </w:tcPr>
          <w:p w14:paraId="787DD414" w14:textId="77777777" w:rsidR="00B770D6" w:rsidRPr="00B770D6" w:rsidRDefault="00B770D6" w:rsidP="00B770D6">
            <w:pPr>
              <w:rPr>
                <w:sz w:val="20"/>
                <w:szCs w:val="20"/>
                <w:lang w:val="en-GB"/>
              </w:rPr>
            </w:pPr>
          </w:p>
        </w:tc>
      </w:tr>
    </w:tbl>
    <w:p w14:paraId="4CFA9459" w14:textId="77777777" w:rsidR="002F4F09" w:rsidRPr="002F4F09" w:rsidRDefault="002F4F09" w:rsidP="002F4F09">
      <w:pPr>
        <w:pStyle w:val="Doc-text2"/>
        <w:rPr>
          <w:lang w:val="en-GB" w:eastAsia="en-GB"/>
        </w:rPr>
      </w:pPr>
    </w:p>
    <w:p w14:paraId="16C4F137" w14:textId="44A9DE8F" w:rsidR="002F4F09" w:rsidRPr="00B770D6" w:rsidRDefault="00F13441" w:rsidP="002F4F09">
      <w:pPr>
        <w:pStyle w:val="Doc-title"/>
      </w:pPr>
      <w:hyperlink r:id="rId20" w:history="1">
        <w:r w:rsidR="002F4F09" w:rsidRPr="00B770D6">
          <w:rPr>
            <w:rStyle w:val="af5"/>
          </w:rPr>
          <w:t>R2-2006886</w:t>
        </w:r>
      </w:hyperlink>
      <w:r w:rsidR="002F4F09" w:rsidRPr="00B770D6">
        <w:tab/>
        <w:t>Add tdm-PatternConfig-r16 in the inter-node message</w:t>
      </w:r>
      <w:r w:rsidR="002F4F09" w:rsidRPr="00B770D6">
        <w:tab/>
        <w:t>Google Inc.</w:t>
      </w:r>
      <w:r w:rsidR="002F4F09" w:rsidRPr="00B770D6">
        <w:tab/>
        <w:t>CR</w:t>
      </w:r>
      <w:r w:rsidR="002F4F09" w:rsidRPr="00B770D6">
        <w:tab/>
        <w:t>Rel-16</w:t>
      </w:r>
      <w:r w:rsidR="002F4F09" w:rsidRPr="00B770D6">
        <w:tab/>
        <w:t>36.331</w:t>
      </w:r>
      <w:r w:rsidR="002F4F09" w:rsidRPr="00B770D6">
        <w:tab/>
        <w:t>16.1.1</w:t>
      </w:r>
      <w:r w:rsidR="002F4F09" w:rsidRPr="00B770D6">
        <w:tab/>
        <w:t>4361</w:t>
      </w:r>
      <w:r w:rsidR="002F4F09" w:rsidRPr="00B770D6">
        <w:tab/>
        <w:t>-</w:t>
      </w:r>
      <w:r w:rsidR="002F4F09" w:rsidRPr="00B770D6">
        <w:tab/>
        <w:t>F</w:t>
      </w:r>
      <w:r w:rsidR="002F4F09" w:rsidRPr="00B770D6">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 xml:space="preserve">AS-Config-v1550 already includes the TDM pattern. The Rel-16 field was added to allow setting the TDM pattern also in </w:t>
      </w:r>
      <w:proofErr w:type="spellStart"/>
      <w:r w:rsidR="001F1E4F" w:rsidRPr="001F1E4F">
        <w:rPr>
          <w:i/>
          <w:iCs/>
          <w:sz w:val="20"/>
          <w:szCs w:val="20"/>
          <w:lang w:val="en-GB" w:eastAsia="en-GB"/>
        </w:rPr>
        <w:t>RRCResume</w:t>
      </w:r>
      <w:proofErr w:type="spellEnd"/>
      <w:r w:rsidR="001F1E4F" w:rsidRPr="001F1E4F">
        <w:rPr>
          <w:i/>
          <w:iCs/>
          <w:sz w:val="20"/>
          <w:szCs w:val="20"/>
          <w:lang w:val="en-GB" w:eastAsia="en-GB"/>
        </w:rPr>
        <w:t xml:space="preserve"> message (in addition to </w:t>
      </w:r>
      <w:proofErr w:type="spellStart"/>
      <w:r w:rsidR="001F1E4F" w:rsidRPr="001F1E4F">
        <w:rPr>
          <w:i/>
          <w:iCs/>
          <w:sz w:val="20"/>
          <w:szCs w:val="20"/>
          <w:lang w:val="en-GB" w:eastAsia="en-GB"/>
        </w:rPr>
        <w:t>RRCReconfiguration</w:t>
      </w:r>
      <w:proofErr w:type="spellEnd"/>
      <w:r w:rsidR="001F1E4F" w:rsidRPr="001F1E4F">
        <w:rPr>
          <w:i/>
          <w:iCs/>
          <w:sz w:val="20"/>
          <w:szCs w:val="20"/>
          <w:lang w:val="en-GB" w:eastAsia="en-GB"/>
        </w:rPr>
        <w:t>), but it uses 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 xml:space="preserve">here is only one TDM pattern per UE, either </w:t>
      </w:r>
      <w:proofErr w:type="spellStart"/>
      <w:r w:rsidR="001F1E4F" w:rsidRPr="001F1E4F">
        <w:rPr>
          <w:i/>
          <w:iCs/>
          <w:sz w:val="20"/>
          <w:szCs w:val="20"/>
          <w:lang w:val="en-GB" w:eastAsia="en-GB"/>
        </w:rPr>
        <w:t>tdm-PatternConfig</w:t>
      </w:r>
      <w:proofErr w:type="spellEnd"/>
      <w:r w:rsidR="001F1E4F" w:rsidRPr="001F1E4F">
        <w:rPr>
          <w:i/>
          <w:iCs/>
          <w:sz w:val="20"/>
          <w:szCs w:val="20"/>
          <w:lang w:val="en-GB" w:eastAsia="en-GB"/>
        </w:rPr>
        <w:t xml:space="preserve"> or tdm-PatternConfig2.</w:t>
      </w:r>
    </w:p>
    <w:tbl>
      <w:tblPr>
        <w:tblStyle w:val="aff4"/>
        <w:tblW w:w="0" w:type="auto"/>
        <w:tblLook w:val="04A0" w:firstRow="1" w:lastRow="0" w:firstColumn="1" w:lastColumn="0" w:noHBand="0" w:noVBand="1"/>
      </w:tblPr>
      <w:tblGrid>
        <w:gridCol w:w="1438"/>
        <w:gridCol w:w="1392"/>
        <w:gridCol w:w="6799"/>
      </w:tblGrid>
      <w:tr w:rsidR="00763959" w14:paraId="35DFB248" w14:textId="77777777" w:rsidTr="00344A0D">
        <w:tc>
          <w:tcPr>
            <w:tcW w:w="1438" w:type="dxa"/>
            <w:shd w:val="clear" w:color="auto" w:fill="80C687" w:themeFill="background1" w:themeFillShade="BF"/>
            <w:vAlign w:val="center"/>
          </w:tcPr>
          <w:p w14:paraId="025C792C"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30A148DA"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3674B20F"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41368B5A" w14:textId="77777777" w:rsidTr="00344A0D">
        <w:tc>
          <w:tcPr>
            <w:tcW w:w="1438" w:type="dxa"/>
            <w:vAlign w:val="center"/>
          </w:tcPr>
          <w:p w14:paraId="61C73CE9" w14:textId="579BC656" w:rsidR="00763959" w:rsidRPr="006934EF" w:rsidRDefault="008C7E19" w:rsidP="00344A0D">
            <w:pPr>
              <w:jc w:val="center"/>
              <w:rPr>
                <w:sz w:val="20"/>
                <w:szCs w:val="20"/>
              </w:rPr>
            </w:pPr>
            <w:r>
              <w:rPr>
                <w:sz w:val="20"/>
                <w:szCs w:val="20"/>
              </w:rPr>
              <w:t>ZTE</w:t>
            </w:r>
          </w:p>
        </w:tc>
        <w:tc>
          <w:tcPr>
            <w:tcW w:w="1392" w:type="dxa"/>
          </w:tcPr>
          <w:p w14:paraId="33789ECC" w14:textId="33CB11D2" w:rsidR="00763959" w:rsidRPr="006934EF" w:rsidRDefault="00D916CC" w:rsidP="00344A0D">
            <w:pPr>
              <w:rPr>
                <w:sz w:val="20"/>
                <w:szCs w:val="20"/>
              </w:rPr>
            </w:pPr>
            <w:r>
              <w:rPr>
                <w:sz w:val="20"/>
                <w:szCs w:val="20"/>
              </w:rPr>
              <w:t>See comment</w:t>
            </w:r>
          </w:p>
        </w:tc>
        <w:tc>
          <w:tcPr>
            <w:tcW w:w="6799"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w:t>
            </w:r>
            <w:proofErr w:type="spellStart"/>
            <w:r w:rsidRPr="00B770D6">
              <w:rPr>
                <w:sz w:val="20"/>
                <w:szCs w:val="20"/>
                <w:lang w:val="en-GB"/>
              </w:rPr>
              <w:t>RRCConnectionReconfigration</w:t>
            </w:r>
            <w:proofErr w:type="spellEnd"/>
            <w:r w:rsidRPr="00B770D6">
              <w:rPr>
                <w:sz w:val="20"/>
                <w:szCs w:val="20"/>
                <w:lang w:val="en-GB"/>
              </w:rPr>
              <w:t xml:space="preserve">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r w:rsidRPr="00B770D6">
              <w:rPr>
                <w:sz w:val="20"/>
                <w:szCs w:val="20"/>
                <w:lang w:val="en-GB"/>
              </w:rPr>
              <w:t xml:space="preserve">network(target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aff4"/>
              <w:tblW w:w="0" w:type="auto"/>
              <w:tblLook w:val="04A0" w:firstRow="1" w:lastRow="0" w:firstColumn="1" w:lastColumn="0" w:noHBand="0" w:noVBand="1"/>
            </w:tblPr>
            <w:tblGrid>
              <w:gridCol w:w="6573"/>
            </w:tblGrid>
            <w:tr w:rsidR="00D916CC" w:rsidRPr="00B770D6" w14:paraId="4562A3C1" w14:textId="77777777" w:rsidTr="00D916CC">
              <w:tc>
                <w:tcPr>
                  <w:tcW w:w="6573" w:type="dxa"/>
                </w:tcPr>
                <w:p w14:paraId="54F7C583" w14:textId="77777777" w:rsidR="00D916CC" w:rsidRPr="00CB7EC4" w:rsidRDefault="00D916CC" w:rsidP="00D916CC">
                  <w:pPr>
                    <w:pStyle w:val="TAL"/>
                    <w:rPr>
                      <w:rFonts w:eastAsia="Malgun Gothic"/>
                      <w:b/>
                      <w:bCs/>
                      <w:i/>
                      <w:noProof/>
                      <w:lang w:eastAsia="en-GB"/>
                    </w:rPr>
                  </w:pPr>
                  <w:r w:rsidRPr="00CB7EC4">
                    <w:rPr>
                      <w:rFonts w:eastAsia="Malgun Gothic"/>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Malgun Gothic"/>
                      <w:bCs/>
                      <w:noProof/>
                      <w:lang w:val="en-GB" w:eastAsia="en-GB"/>
                    </w:rPr>
                    <w:t>This field is used when power control or IMD issues require single UL transmission in (NG)EN-DC as specified in TS 38.101-3 [101] and TS 38.213 [88].</w:t>
                  </w:r>
                </w:p>
              </w:tc>
            </w:tr>
            <w:tr w:rsidR="00D916CC" w:rsidRPr="00B770D6" w14:paraId="172585A7" w14:textId="77777777" w:rsidTr="00D916CC">
              <w:tc>
                <w:tcPr>
                  <w:tcW w:w="6573" w:type="dxa"/>
                </w:tcPr>
                <w:p w14:paraId="574D7D3D" w14:textId="77777777" w:rsidR="00D916CC" w:rsidRPr="00CB7EC4" w:rsidRDefault="00D916CC" w:rsidP="00D916CC">
                  <w:pPr>
                    <w:pStyle w:val="TAL"/>
                    <w:rPr>
                      <w:rFonts w:eastAsia="Malgun Gothic"/>
                      <w:b/>
                      <w:bCs/>
                      <w:i/>
                      <w:iCs/>
                      <w:noProof/>
                      <w:lang w:eastAsia="en-GB"/>
                    </w:rPr>
                  </w:pPr>
                  <w:r w:rsidRPr="00D916CC">
                    <w:rPr>
                      <w:rFonts w:eastAsia="Malgun Gothic"/>
                      <w:b/>
                      <w:bCs/>
                      <w:i/>
                      <w:iCs/>
                      <w:noProof/>
                      <w:highlight w:val="yellow"/>
                      <w:lang w:eastAsia="en-GB"/>
                    </w:rPr>
                    <w:t>tdm-PatternConfig2</w:t>
                  </w:r>
                </w:p>
                <w:p w14:paraId="52CA71A3" w14:textId="77777777" w:rsidR="00D916CC" w:rsidRPr="00CB7EC4" w:rsidRDefault="00D916CC" w:rsidP="00D916CC">
                  <w:pPr>
                    <w:pStyle w:val="TAL"/>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Malgun Gothic"/>
                      <w:noProof/>
                      <w:lang w:val="en-GB" w:eastAsia="en-GB"/>
                    </w:rPr>
                    <w:t>When this field is configured in EN-DC with LTE TDD PCell, it is 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344A0D">
        <w:tc>
          <w:tcPr>
            <w:tcW w:w="1438" w:type="dxa"/>
            <w:vAlign w:val="center"/>
          </w:tcPr>
          <w:p w14:paraId="648CC4C0" w14:textId="48082880" w:rsidR="00B770D6" w:rsidRPr="00B770D6" w:rsidRDefault="00B770D6" w:rsidP="00B770D6">
            <w:pPr>
              <w:jc w:val="center"/>
              <w:rPr>
                <w:sz w:val="20"/>
                <w:szCs w:val="20"/>
                <w:lang w:val="en-GB"/>
              </w:rPr>
            </w:pPr>
            <w:r>
              <w:rPr>
                <w:sz w:val="20"/>
                <w:szCs w:val="20"/>
              </w:rPr>
              <w:t>Nokia</w:t>
            </w:r>
          </w:p>
        </w:tc>
        <w:tc>
          <w:tcPr>
            <w:tcW w:w="1392" w:type="dxa"/>
          </w:tcPr>
          <w:p w14:paraId="0764D76A" w14:textId="77777777" w:rsidR="00B770D6" w:rsidRPr="00B770D6" w:rsidRDefault="00B770D6" w:rsidP="00B770D6">
            <w:pPr>
              <w:rPr>
                <w:sz w:val="20"/>
                <w:szCs w:val="20"/>
                <w:lang w:val="en-GB"/>
              </w:rPr>
            </w:pPr>
          </w:p>
        </w:tc>
        <w:tc>
          <w:tcPr>
            <w:tcW w:w="6799"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B770D6" w14:paraId="172BA9F2" w14:textId="77777777" w:rsidTr="00344A0D">
        <w:tc>
          <w:tcPr>
            <w:tcW w:w="1438"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1392" w:type="dxa"/>
          </w:tcPr>
          <w:p w14:paraId="7331B5CB" w14:textId="72D98AC7" w:rsidR="00B770D6" w:rsidRPr="00B770D6" w:rsidRDefault="00AF1C37" w:rsidP="00B770D6">
            <w:pPr>
              <w:rPr>
                <w:sz w:val="20"/>
                <w:szCs w:val="20"/>
                <w:lang w:val="en-GB"/>
              </w:rPr>
            </w:pPr>
            <w:r>
              <w:rPr>
                <w:sz w:val="20"/>
                <w:szCs w:val="20"/>
                <w:lang w:val="en-GB"/>
              </w:rPr>
              <w:t>Yes</w:t>
            </w:r>
          </w:p>
        </w:tc>
        <w:tc>
          <w:tcPr>
            <w:tcW w:w="6799" w:type="dxa"/>
            <w:vAlign w:val="center"/>
          </w:tcPr>
          <w:p w14:paraId="55181006" w14:textId="42CD5B21" w:rsidR="00B770D6" w:rsidRPr="00B770D6" w:rsidRDefault="00AF1C37" w:rsidP="00B770D6">
            <w:pPr>
              <w:rPr>
                <w:sz w:val="20"/>
                <w:szCs w:val="20"/>
                <w:lang w:val="en-GB"/>
              </w:rPr>
            </w:pPr>
            <w:r>
              <w:rPr>
                <w:sz w:val="20"/>
                <w:szCs w:val="20"/>
                <w:lang w:val="en-GB"/>
              </w:rPr>
              <w:t>but also agree with ZTE that we need to clarify the field descriptions. Minor comment: the newly imported type could be used also for the existing field.</w:t>
            </w:r>
          </w:p>
        </w:tc>
      </w:tr>
      <w:tr w:rsidR="00B770D6" w:rsidRPr="00B770D6" w14:paraId="025A06EC" w14:textId="77777777" w:rsidTr="00344A0D">
        <w:tc>
          <w:tcPr>
            <w:tcW w:w="1438" w:type="dxa"/>
            <w:vAlign w:val="center"/>
          </w:tcPr>
          <w:p w14:paraId="012374BF" w14:textId="6DF5C010" w:rsidR="00B770D6" w:rsidRPr="00720927" w:rsidRDefault="00720927"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8426FF8" w14:textId="77777777" w:rsidR="00B770D6" w:rsidRPr="00B770D6" w:rsidRDefault="00B770D6" w:rsidP="00B770D6">
            <w:pPr>
              <w:rPr>
                <w:sz w:val="20"/>
                <w:szCs w:val="20"/>
                <w:lang w:val="en-GB"/>
              </w:rPr>
            </w:pPr>
          </w:p>
        </w:tc>
        <w:tc>
          <w:tcPr>
            <w:tcW w:w="6799" w:type="dxa"/>
            <w:vAlign w:val="center"/>
          </w:tcPr>
          <w:p w14:paraId="37CE59DB" w14:textId="5723766A" w:rsidR="00B770D6" w:rsidRPr="00720927" w:rsidRDefault="00720927" w:rsidP="00720927">
            <w:pPr>
              <w:rPr>
                <w:rFonts w:eastAsiaTheme="minorEastAsia"/>
                <w:sz w:val="20"/>
                <w:szCs w:val="20"/>
                <w:lang w:val="en-GB"/>
              </w:rPr>
            </w:pPr>
            <w:r>
              <w:rPr>
                <w:rFonts w:eastAsiaTheme="minorEastAsia" w:hint="eastAsia"/>
                <w:sz w:val="20"/>
                <w:szCs w:val="20"/>
                <w:lang w:val="en-GB"/>
              </w:rPr>
              <w:t xml:space="preserve">similar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A35B4F" w:rsidRPr="00B770D6" w14:paraId="55D3555F" w14:textId="77777777" w:rsidTr="00344A0D">
        <w:tc>
          <w:tcPr>
            <w:tcW w:w="1438" w:type="dxa"/>
            <w:vAlign w:val="center"/>
          </w:tcPr>
          <w:p w14:paraId="52C82F79" w14:textId="787AB5A4" w:rsidR="00A35B4F" w:rsidRPr="00B770D6" w:rsidRDefault="00A35B4F" w:rsidP="00A35B4F">
            <w:pPr>
              <w:jc w:val="center"/>
              <w:rPr>
                <w:rFonts w:eastAsia="等线"/>
                <w:sz w:val="20"/>
                <w:szCs w:val="20"/>
                <w:lang w:val="en-GB"/>
              </w:rPr>
            </w:pPr>
            <w:r>
              <w:rPr>
                <w:rFonts w:eastAsia="等线"/>
                <w:sz w:val="20"/>
                <w:szCs w:val="20"/>
                <w:lang w:val="en-GB"/>
              </w:rPr>
              <w:t>Qualcomm</w:t>
            </w:r>
          </w:p>
        </w:tc>
        <w:tc>
          <w:tcPr>
            <w:tcW w:w="1392" w:type="dxa"/>
          </w:tcPr>
          <w:p w14:paraId="64D22773" w14:textId="77777777" w:rsidR="00A35B4F" w:rsidRPr="00B770D6" w:rsidRDefault="00A35B4F" w:rsidP="00A35B4F">
            <w:pPr>
              <w:rPr>
                <w:rFonts w:eastAsia="等线"/>
                <w:sz w:val="20"/>
                <w:szCs w:val="20"/>
                <w:lang w:val="en-GB"/>
              </w:rPr>
            </w:pPr>
          </w:p>
        </w:tc>
        <w:tc>
          <w:tcPr>
            <w:tcW w:w="6799" w:type="dxa"/>
            <w:vAlign w:val="center"/>
          </w:tcPr>
          <w:p w14:paraId="6D40463C" w14:textId="631C5F43" w:rsidR="00A35B4F" w:rsidRPr="00B770D6" w:rsidRDefault="00A35B4F" w:rsidP="00A35B4F">
            <w:pPr>
              <w:rPr>
                <w:rFonts w:eastAsia="等线"/>
                <w:sz w:val="20"/>
                <w:szCs w:val="20"/>
                <w:lang w:val="en-GB"/>
              </w:rPr>
            </w:pPr>
            <w:r>
              <w:rPr>
                <w:rFonts w:eastAsia="等线"/>
                <w:sz w:val="20"/>
                <w:szCs w:val="20"/>
                <w:lang w:val="en-GB"/>
              </w:rPr>
              <w:t>Same view as Rapporteur</w:t>
            </w:r>
          </w:p>
        </w:tc>
      </w:tr>
      <w:tr w:rsidR="00A35B4F" w:rsidRPr="00B770D6" w14:paraId="73F1B976" w14:textId="77777777" w:rsidTr="00344A0D">
        <w:tc>
          <w:tcPr>
            <w:tcW w:w="1438" w:type="dxa"/>
            <w:vAlign w:val="center"/>
          </w:tcPr>
          <w:p w14:paraId="277EF4CE" w14:textId="1BD68D34" w:rsidR="00A35B4F" w:rsidRPr="00A35B4F" w:rsidRDefault="00A35B4F" w:rsidP="00A35B4F">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4C824DC4" w14:textId="77777777" w:rsidR="00A35B4F" w:rsidRPr="00B770D6" w:rsidRDefault="00A35B4F" w:rsidP="00A35B4F">
            <w:pPr>
              <w:rPr>
                <w:sz w:val="20"/>
                <w:szCs w:val="20"/>
                <w:lang w:val="en-GB"/>
              </w:rPr>
            </w:pPr>
          </w:p>
        </w:tc>
        <w:tc>
          <w:tcPr>
            <w:tcW w:w="6799" w:type="dxa"/>
            <w:vAlign w:val="center"/>
          </w:tcPr>
          <w:p w14:paraId="3DEE2441" w14:textId="69CEFA5A" w:rsidR="00A35B4F" w:rsidRPr="00B770D6" w:rsidRDefault="00A35B4F" w:rsidP="00A35B4F">
            <w:pPr>
              <w:rPr>
                <w:sz w:val="20"/>
                <w:szCs w:val="20"/>
                <w:lang w:val="en-GB"/>
              </w:rPr>
            </w:pPr>
            <w:r>
              <w:rPr>
                <w:rFonts w:eastAsia="等线"/>
                <w:sz w:val="20"/>
                <w:szCs w:val="20"/>
                <w:lang w:val="en-GB"/>
              </w:rPr>
              <w:t>Same view as Rapporteur</w:t>
            </w:r>
          </w:p>
        </w:tc>
      </w:tr>
      <w:tr w:rsidR="00A35B4F" w:rsidRPr="00B770D6" w14:paraId="52E0B04B" w14:textId="77777777" w:rsidTr="00344A0D">
        <w:tc>
          <w:tcPr>
            <w:tcW w:w="1438" w:type="dxa"/>
            <w:vAlign w:val="center"/>
          </w:tcPr>
          <w:p w14:paraId="1B64DAA2" w14:textId="77777777" w:rsidR="00A35B4F" w:rsidRPr="00B770D6" w:rsidRDefault="00A35B4F" w:rsidP="00A35B4F">
            <w:pPr>
              <w:jc w:val="center"/>
              <w:rPr>
                <w:sz w:val="20"/>
                <w:szCs w:val="20"/>
                <w:lang w:val="en-GB"/>
              </w:rPr>
            </w:pPr>
          </w:p>
        </w:tc>
        <w:tc>
          <w:tcPr>
            <w:tcW w:w="1392" w:type="dxa"/>
          </w:tcPr>
          <w:p w14:paraId="07242896" w14:textId="77777777" w:rsidR="00A35B4F" w:rsidRPr="00B770D6" w:rsidRDefault="00A35B4F" w:rsidP="00A35B4F">
            <w:pPr>
              <w:rPr>
                <w:sz w:val="20"/>
                <w:szCs w:val="20"/>
                <w:lang w:val="en-GB"/>
              </w:rPr>
            </w:pPr>
          </w:p>
        </w:tc>
        <w:tc>
          <w:tcPr>
            <w:tcW w:w="6799" w:type="dxa"/>
            <w:vAlign w:val="center"/>
          </w:tcPr>
          <w:p w14:paraId="1135AAA8" w14:textId="77777777" w:rsidR="00A35B4F" w:rsidRPr="00B770D6" w:rsidRDefault="00A35B4F" w:rsidP="00A35B4F">
            <w:pPr>
              <w:rPr>
                <w:sz w:val="20"/>
                <w:szCs w:val="20"/>
                <w:lang w:val="en-GB"/>
              </w:rPr>
            </w:pP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21"/>
      </w:pPr>
      <w:r>
        <w:t>2.3</w:t>
      </w:r>
      <w:r>
        <w:tab/>
        <w:t>Fast MCG recovery</w:t>
      </w:r>
    </w:p>
    <w:p w14:paraId="57EB63E7" w14:textId="7DD0B484" w:rsidR="002F4F09" w:rsidRPr="00B770D6" w:rsidRDefault="00F13441" w:rsidP="002F4F09">
      <w:pPr>
        <w:pStyle w:val="Doc-title"/>
      </w:pPr>
      <w:hyperlink r:id="rId21" w:history="1">
        <w:r w:rsidR="002F4F09" w:rsidRPr="00B770D6">
          <w:rPr>
            <w:rStyle w:val="af5"/>
          </w:rPr>
          <w:t>R2-2007683</w:t>
        </w:r>
      </w:hyperlink>
      <w:r w:rsidR="002F4F09" w:rsidRPr="00B770D6">
        <w:tab/>
        <w:t>Correction on SCG RLF detection while MCG is suspended</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1880</w:t>
      </w:r>
      <w:r w:rsidR="002F4F09" w:rsidRPr="00B770D6">
        <w:tab/>
        <w:t>-</w:t>
      </w:r>
      <w:r w:rsidR="002F4F09" w:rsidRPr="00B770D6">
        <w:tab/>
        <w:t>F</w:t>
      </w:r>
      <w:r w:rsidR="002F4F09" w:rsidRPr="00B770D6">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aff4"/>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80C687" w:themeFill="background1" w:themeFillShade="BF"/>
            <w:vAlign w:val="center"/>
          </w:tcPr>
          <w:p w14:paraId="19AA86F4"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3E080752"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550DB5F8" w14:textId="77777777" w:rsidR="00763959" w:rsidRPr="006934EF" w:rsidRDefault="00763959" w:rsidP="00344A0D">
            <w:pPr>
              <w:pStyle w:val="a9"/>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B770D6"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sz w:val="20"/>
                <w:szCs w:val="20"/>
                <w:lang w:val="en-GB"/>
              </w:rPr>
            </w:pPr>
            <w:r>
              <w:rPr>
                <w:rFonts w:eastAsiaTheme="minorEastAsia" w:hint="eastAsia"/>
                <w:sz w:val="20"/>
                <w:szCs w:val="20"/>
                <w:lang w:val="en-GB"/>
              </w:rPr>
              <w:lastRenderedPageBreak/>
              <w:t>NEC</w:t>
            </w:r>
          </w:p>
        </w:tc>
        <w:tc>
          <w:tcPr>
            <w:tcW w:w="1392" w:type="dxa"/>
          </w:tcPr>
          <w:p w14:paraId="4CE34071" w14:textId="2B67B76B" w:rsidR="00B770D6" w:rsidRPr="007B6235" w:rsidRDefault="007B6235"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813D15" w:rsidRPr="00B770D6" w14:paraId="6EEF368C" w14:textId="77777777" w:rsidTr="00344A0D">
        <w:tc>
          <w:tcPr>
            <w:tcW w:w="1438" w:type="dxa"/>
            <w:vAlign w:val="center"/>
          </w:tcPr>
          <w:p w14:paraId="7ABD115D" w14:textId="3439031E" w:rsidR="00813D15" w:rsidRPr="00B770D6" w:rsidRDefault="00813D15" w:rsidP="00813D15">
            <w:pPr>
              <w:jc w:val="center"/>
              <w:rPr>
                <w:rFonts w:eastAsia="等线"/>
                <w:sz w:val="20"/>
                <w:szCs w:val="20"/>
                <w:lang w:val="en-GB"/>
              </w:rPr>
            </w:pPr>
            <w:r>
              <w:rPr>
                <w:sz w:val="20"/>
                <w:szCs w:val="20"/>
              </w:rPr>
              <w:t>Qualcomm</w:t>
            </w:r>
          </w:p>
        </w:tc>
        <w:tc>
          <w:tcPr>
            <w:tcW w:w="1392" w:type="dxa"/>
          </w:tcPr>
          <w:p w14:paraId="425011D3" w14:textId="0A3960C1" w:rsidR="00813D15" w:rsidRPr="00B770D6" w:rsidRDefault="00813D15" w:rsidP="00813D15">
            <w:pPr>
              <w:rPr>
                <w:rFonts w:eastAsia="等线"/>
                <w:sz w:val="20"/>
                <w:szCs w:val="20"/>
                <w:lang w:val="en-GB"/>
              </w:rPr>
            </w:pPr>
            <w:r>
              <w:rPr>
                <w:sz w:val="20"/>
                <w:szCs w:val="20"/>
              </w:rPr>
              <w:t>Yes</w:t>
            </w:r>
          </w:p>
        </w:tc>
        <w:tc>
          <w:tcPr>
            <w:tcW w:w="6799" w:type="dxa"/>
            <w:vAlign w:val="center"/>
          </w:tcPr>
          <w:p w14:paraId="14C89B01" w14:textId="56419132" w:rsidR="00813D15" w:rsidRPr="00B770D6" w:rsidRDefault="00813D15" w:rsidP="00813D15">
            <w:pPr>
              <w:rPr>
                <w:rFonts w:eastAsia="等线"/>
                <w:sz w:val="20"/>
                <w:szCs w:val="20"/>
                <w:lang w:val="en-GB"/>
              </w:rPr>
            </w:pPr>
            <w:r>
              <w:rPr>
                <w:sz w:val="20"/>
                <w:szCs w:val="20"/>
              </w:rPr>
              <w:t>Ok to align with other spec</w:t>
            </w:r>
          </w:p>
        </w:tc>
      </w:tr>
      <w:tr w:rsidR="00B770D6" w:rsidRPr="00B770D6" w14:paraId="44A385A5" w14:textId="77777777" w:rsidTr="00344A0D">
        <w:tc>
          <w:tcPr>
            <w:tcW w:w="1438" w:type="dxa"/>
            <w:vAlign w:val="center"/>
          </w:tcPr>
          <w:p w14:paraId="6A0C9A1C" w14:textId="2899F309" w:rsidR="00B770D6" w:rsidRPr="00A35B4F" w:rsidRDefault="00A35B4F"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00810AC1" w14:textId="1E7FFD57" w:rsidR="00B770D6" w:rsidRPr="00A35B4F" w:rsidRDefault="00A35B4F"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77777777" w:rsidR="00B770D6" w:rsidRPr="00B770D6" w:rsidRDefault="00B770D6" w:rsidP="00B770D6">
            <w:pPr>
              <w:jc w:val="center"/>
              <w:rPr>
                <w:sz w:val="20"/>
                <w:szCs w:val="20"/>
                <w:lang w:val="en-GB"/>
              </w:rPr>
            </w:pPr>
          </w:p>
        </w:tc>
        <w:tc>
          <w:tcPr>
            <w:tcW w:w="1392" w:type="dxa"/>
          </w:tcPr>
          <w:p w14:paraId="624374D4" w14:textId="77777777" w:rsidR="00B770D6" w:rsidRPr="00B770D6" w:rsidRDefault="00B770D6" w:rsidP="00B770D6">
            <w:pPr>
              <w:rPr>
                <w:sz w:val="20"/>
                <w:szCs w:val="20"/>
                <w:lang w:val="en-GB"/>
              </w:rPr>
            </w:pPr>
          </w:p>
        </w:tc>
        <w:tc>
          <w:tcPr>
            <w:tcW w:w="6799" w:type="dxa"/>
            <w:vAlign w:val="center"/>
          </w:tcPr>
          <w:p w14:paraId="50E5DCEE" w14:textId="77777777" w:rsidR="00B770D6" w:rsidRPr="00B770D6" w:rsidRDefault="00B770D6" w:rsidP="00B770D6">
            <w:pPr>
              <w:rPr>
                <w:sz w:val="20"/>
                <w:szCs w:val="20"/>
                <w:lang w:val="en-GB"/>
              </w:rPr>
            </w:pPr>
          </w:p>
        </w:tc>
      </w:tr>
    </w:tbl>
    <w:p w14:paraId="7950BC1D" w14:textId="77777777" w:rsidR="002F4F09" w:rsidRPr="002F4F09" w:rsidRDefault="002F4F09" w:rsidP="002F4F09">
      <w:pPr>
        <w:pStyle w:val="Doc-text2"/>
        <w:rPr>
          <w:lang w:val="en-GB" w:eastAsia="en-GB"/>
        </w:rPr>
      </w:pPr>
    </w:p>
    <w:p w14:paraId="7C646816" w14:textId="0EE8544C" w:rsidR="002F4F09" w:rsidRPr="00B770D6" w:rsidRDefault="00F13441" w:rsidP="002F4F09">
      <w:pPr>
        <w:pStyle w:val="Doc-title"/>
      </w:pPr>
      <w:hyperlink r:id="rId22" w:history="1">
        <w:r w:rsidR="002F4F09" w:rsidRPr="00B770D6">
          <w:rPr>
            <w:rStyle w:val="af5"/>
          </w:rPr>
          <w:t>R2-2007686</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36.331</w:t>
      </w:r>
      <w:r w:rsidR="002F4F09" w:rsidRPr="00B770D6">
        <w:tab/>
        <w:t>16.1.1</w:t>
      </w:r>
      <w:r w:rsidR="002F4F09" w:rsidRPr="00B770D6">
        <w:tab/>
        <w:t>4398</w:t>
      </w:r>
      <w:r w:rsidR="002F4F09" w:rsidRPr="00B770D6">
        <w:tab/>
        <w:t>-</w:t>
      </w:r>
      <w:r w:rsidR="002F4F09" w:rsidRPr="00B770D6">
        <w:tab/>
        <w:t>F</w:t>
      </w:r>
      <w:r w:rsidR="002F4F09" w:rsidRPr="00B770D6">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aff4"/>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80C687" w:themeFill="background1" w:themeFillShade="BF"/>
            <w:vAlign w:val="center"/>
          </w:tcPr>
          <w:p w14:paraId="145C2A21"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2EC8F18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6DE5C092"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38.331,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B770D6"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Agree with rapporteur comments. Specifically, we think there exists no valid reason for the last change, that could be added to the coversheet.</w:t>
            </w:r>
          </w:p>
        </w:tc>
      </w:tr>
      <w:tr w:rsidR="00B770D6" w:rsidRPr="00B770D6"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B770D6" w14:paraId="71D7E00C" w14:textId="77777777" w:rsidTr="00344A0D">
        <w:tc>
          <w:tcPr>
            <w:tcW w:w="1438" w:type="dxa"/>
            <w:vAlign w:val="center"/>
          </w:tcPr>
          <w:p w14:paraId="22521DB7" w14:textId="5EC5366A" w:rsidR="00B770D6" w:rsidRPr="002C4069" w:rsidRDefault="002C406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E41F11" w:rsidRPr="00B770D6" w14:paraId="1BBE2D1B" w14:textId="77777777" w:rsidTr="00344A0D">
        <w:tc>
          <w:tcPr>
            <w:tcW w:w="1438" w:type="dxa"/>
            <w:vAlign w:val="center"/>
          </w:tcPr>
          <w:p w14:paraId="01BB2752" w14:textId="4BBFDCEC" w:rsidR="00E41F11" w:rsidRPr="00B770D6" w:rsidRDefault="00E41F11" w:rsidP="00E41F11">
            <w:pPr>
              <w:jc w:val="center"/>
              <w:rPr>
                <w:rFonts w:eastAsia="等线"/>
                <w:sz w:val="20"/>
                <w:szCs w:val="20"/>
                <w:lang w:val="en-GB"/>
              </w:rPr>
            </w:pPr>
            <w:r>
              <w:rPr>
                <w:sz w:val="20"/>
                <w:szCs w:val="20"/>
              </w:rPr>
              <w:t>Qualcomm</w:t>
            </w:r>
          </w:p>
        </w:tc>
        <w:tc>
          <w:tcPr>
            <w:tcW w:w="1392" w:type="dxa"/>
          </w:tcPr>
          <w:p w14:paraId="03E02B1E" w14:textId="1A8B1AE2" w:rsidR="00E41F11" w:rsidRPr="00B770D6" w:rsidRDefault="00E41F11" w:rsidP="00E41F11">
            <w:pPr>
              <w:rPr>
                <w:rFonts w:eastAsia="等线"/>
                <w:sz w:val="20"/>
                <w:szCs w:val="20"/>
                <w:lang w:val="en-GB"/>
              </w:rPr>
            </w:pPr>
            <w:r>
              <w:rPr>
                <w:sz w:val="20"/>
                <w:szCs w:val="20"/>
              </w:rPr>
              <w:t>No</w:t>
            </w:r>
          </w:p>
        </w:tc>
        <w:tc>
          <w:tcPr>
            <w:tcW w:w="6799" w:type="dxa"/>
            <w:vAlign w:val="center"/>
          </w:tcPr>
          <w:p w14:paraId="49E2C576" w14:textId="65931F13" w:rsidR="00E41F11" w:rsidRPr="00B770D6" w:rsidRDefault="00E41F11" w:rsidP="00E41F11">
            <w:pPr>
              <w:rPr>
                <w:rFonts w:eastAsia="等线"/>
                <w:sz w:val="20"/>
                <w:szCs w:val="20"/>
                <w:lang w:val="en-GB"/>
              </w:rPr>
            </w:pPr>
            <w:r>
              <w:rPr>
                <w:sz w:val="20"/>
                <w:szCs w:val="20"/>
              </w:rPr>
              <w:t>Agree with rapporteur</w:t>
            </w:r>
          </w:p>
        </w:tc>
      </w:tr>
      <w:tr w:rsidR="00B770D6" w:rsidRPr="00B770D6" w14:paraId="2EA84A0B" w14:textId="77777777" w:rsidTr="00344A0D">
        <w:tc>
          <w:tcPr>
            <w:tcW w:w="1438" w:type="dxa"/>
            <w:vAlign w:val="center"/>
          </w:tcPr>
          <w:p w14:paraId="69D528EB" w14:textId="634D7994" w:rsidR="00B770D6" w:rsidRPr="00A35B4F" w:rsidRDefault="00A35B4F"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318F9D7B" w14:textId="1B1EF756" w:rsidR="00B770D6" w:rsidRPr="00A35B4F" w:rsidRDefault="00A35B4F" w:rsidP="00B770D6">
            <w:pPr>
              <w:rPr>
                <w:rFonts w:eastAsia="等线" w:hint="eastAsia"/>
                <w:sz w:val="20"/>
                <w:szCs w:val="20"/>
                <w:lang w:val="en-GB"/>
              </w:rPr>
            </w:pPr>
            <w:r>
              <w:rPr>
                <w:rFonts w:eastAsia="等线" w:hint="eastAsia"/>
                <w:sz w:val="20"/>
                <w:szCs w:val="20"/>
                <w:lang w:val="en-GB"/>
              </w:rPr>
              <w:t>N</w:t>
            </w:r>
            <w:r>
              <w:rPr>
                <w:rFonts w:eastAsia="等线"/>
                <w:sz w:val="20"/>
                <w:szCs w:val="20"/>
                <w:lang w:val="en-GB"/>
              </w:rPr>
              <w:t>o</w:t>
            </w:r>
          </w:p>
        </w:tc>
        <w:tc>
          <w:tcPr>
            <w:tcW w:w="6799" w:type="dxa"/>
            <w:vAlign w:val="center"/>
          </w:tcPr>
          <w:p w14:paraId="6D9956EA" w14:textId="77777777" w:rsidR="00B770D6" w:rsidRPr="00B770D6" w:rsidRDefault="00B770D6" w:rsidP="00B770D6">
            <w:pPr>
              <w:rPr>
                <w:sz w:val="20"/>
                <w:szCs w:val="20"/>
                <w:lang w:val="en-GB"/>
              </w:rPr>
            </w:pPr>
          </w:p>
        </w:tc>
      </w:tr>
      <w:tr w:rsidR="00B770D6" w:rsidRPr="00B770D6" w14:paraId="3E9A47BB" w14:textId="77777777" w:rsidTr="00344A0D">
        <w:tc>
          <w:tcPr>
            <w:tcW w:w="1438" w:type="dxa"/>
            <w:vAlign w:val="center"/>
          </w:tcPr>
          <w:p w14:paraId="092D455E" w14:textId="77777777" w:rsidR="00B770D6" w:rsidRPr="00B770D6" w:rsidRDefault="00B770D6" w:rsidP="00B770D6">
            <w:pPr>
              <w:jc w:val="center"/>
              <w:rPr>
                <w:sz w:val="20"/>
                <w:szCs w:val="20"/>
                <w:lang w:val="en-GB"/>
              </w:rPr>
            </w:pPr>
          </w:p>
        </w:tc>
        <w:tc>
          <w:tcPr>
            <w:tcW w:w="1392" w:type="dxa"/>
          </w:tcPr>
          <w:p w14:paraId="28CAD18F" w14:textId="77777777" w:rsidR="00B770D6" w:rsidRPr="00B770D6" w:rsidRDefault="00B770D6" w:rsidP="00B770D6">
            <w:pPr>
              <w:rPr>
                <w:sz w:val="20"/>
                <w:szCs w:val="20"/>
                <w:lang w:val="en-GB"/>
              </w:rPr>
            </w:pPr>
          </w:p>
        </w:tc>
        <w:tc>
          <w:tcPr>
            <w:tcW w:w="6799" w:type="dxa"/>
            <w:vAlign w:val="center"/>
          </w:tcPr>
          <w:p w14:paraId="07D62D73" w14:textId="77777777" w:rsidR="00B770D6" w:rsidRPr="00B770D6" w:rsidRDefault="00B770D6" w:rsidP="00B770D6">
            <w:pPr>
              <w:rPr>
                <w:sz w:val="20"/>
                <w:szCs w:val="20"/>
                <w:lang w:val="en-GB"/>
              </w:rPr>
            </w:pPr>
          </w:p>
        </w:tc>
      </w:tr>
    </w:tbl>
    <w:p w14:paraId="1ECB7923" w14:textId="77777777" w:rsidR="002F4F09" w:rsidRPr="002F4F09" w:rsidRDefault="002F4F09" w:rsidP="002F4F09">
      <w:pPr>
        <w:pStyle w:val="Doc-text2"/>
        <w:rPr>
          <w:lang w:val="en-GB" w:eastAsia="en-GB"/>
        </w:rPr>
      </w:pPr>
    </w:p>
    <w:p w14:paraId="32FA05A9" w14:textId="63F730B2" w:rsidR="002F4F09" w:rsidRPr="00B770D6" w:rsidRDefault="00F13441" w:rsidP="002F4F09">
      <w:pPr>
        <w:pStyle w:val="Doc-title"/>
      </w:pPr>
      <w:hyperlink r:id="rId23" w:history="1">
        <w:r w:rsidR="002F4F09" w:rsidRPr="00B770D6">
          <w:rPr>
            <w:rStyle w:val="af5"/>
          </w:rPr>
          <w:t>R2-2007687</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1883</w:t>
      </w:r>
      <w:r w:rsidR="002F4F09" w:rsidRPr="00B770D6">
        <w:tab/>
        <w:t>-</w:t>
      </w:r>
      <w:r w:rsidR="002F4F09" w:rsidRPr="00B770D6">
        <w:tab/>
        <w:t>F</w:t>
      </w:r>
      <w:r w:rsidR="002F4F09" w:rsidRPr="00B770D6">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aff4"/>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80C687" w:themeFill="background1" w:themeFillShade="BF"/>
            <w:vAlign w:val="center"/>
          </w:tcPr>
          <w:p w14:paraId="79EA9E68"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38CBF038"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02CB78AD" w14:textId="77777777" w:rsidR="00763959" w:rsidRPr="006934EF" w:rsidRDefault="00763959" w:rsidP="00344A0D">
            <w:pPr>
              <w:pStyle w:val="a9"/>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About rapporteur's comment to 2nd change: with the same argument, one should remove "when E-UTRA SCG transmission is not suspended" because the 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sz w:val="20"/>
                <w:szCs w:val="20"/>
              </w:rPr>
            </w:pPr>
            <w:r>
              <w:rPr>
                <w:rFonts w:eastAsiaTheme="minorEastAsia" w:hint="eastAsia"/>
                <w:sz w:val="20"/>
                <w:szCs w:val="20"/>
              </w:rPr>
              <w:t>NEC</w:t>
            </w:r>
          </w:p>
        </w:tc>
        <w:tc>
          <w:tcPr>
            <w:tcW w:w="1392" w:type="dxa"/>
          </w:tcPr>
          <w:p w14:paraId="25ABD418" w14:textId="6419D2A1" w:rsidR="00B770D6" w:rsidRPr="00705734" w:rsidRDefault="00705734" w:rsidP="00B770D6">
            <w:pPr>
              <w:rPr>
                <w:rFonts w:eastAsiaTheme="minor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sz w:val="20"/>
                <w:szCs w:val="20"/>
              </w:rPr>
            </w:pPr>
            <w:r>
              <w:rPr>
                <w:rFonts w:eastAsiaTheme="minorEastAsia" w:hint="eastAsia"/>
                <w:sz w:val="20"/>
                <w:szCs w:val="20"/>
              </w:rPr>
              <w:t>same as previous one</w:t>
            </w:r>
          </w:p>
        </w:tc>
      </w:tr>
      <w:tr w:rsidR="00691B25" w14:paraId="387FA394" w14:textId="77777777" w:rsidTr="00344A0D">
        <w:tc>
          <w:tcPr>
            <w:tcW w:w="1438" w:type="dxa"/>
            <w:vAlign w:val="center"/>
          </w:tcPr>
          <w:p w14:paraId="3DDE01CB" w14:textId="78E0A4FE" w:rsidR="00691B25" w:rsidRPr="003E5A6D" w:rsidRDefault="00691B25" w:rsidP="00691B25">
            <w:pPr>
              <w:jc w:val="center"/>
              <w:rPr>
                <w:rFonts w:eastAsia="等线"/>
                <w:sz w:val="20"/>
                <w:szCs w:val="20"/>
              </w:rPr>
            </w:pPr>
            <w:r>
              <w:rPr>
                <w:sz w:val="20"/>
                <w:szCs w:val="20"/>
              </w:rPr>
              <w:t>Qualcomm</w:t>
            </w:r>
          </w:p>
        </w:tc>
        <w:tc>
          <w:tcPr>
            <w:tcW w:w="1392" w:type="dxa"/>
          </w:tcPr>
          <w:p w14:paraId="08F79181" w14:textId="5D269111" w:rsidR="00691B25" w:rsidRPr="003E5A6D" w:rsidRDefault="00691B25" w:rsidP="00691B25">
            <w:pPr>
              <w:rPr>
                <w:rFonts w:eastAsia="等线"/>
                <w:sz w:val="20"/>
                <w:szCs w:val="20"/>
              </w:rPr>
            </w:pPr>
            <w:r>
              <w:rPr>
                <w:sz w:val="20"/>
                <w:szCs w:val="20"/>
              </w:rPr>
              <w:t>No</w:t>
            </w:r>
          </w:p>
        </w:tc>
        <w:tc>
          <w:tcPr>
            <w:tcW w:w="6799" w:type="dxa"/>
            <w:vAlign w:val="center"/>
          </w:tcPr>
          <w:p w14:paraId="1C95C3A7" w14:textId="2B982F7D" w:rsidR="00691B25" w:rsidRPr="003E5A6D" w:rsidRDefault="00691B25" w:rsidP="00691B25">
            <w:pPr>
              <w:rPr>
                <w:rFonts w:eastAsia="等线"/>
                <w:sz w:val="20"/>
                <w:szCs w:val="20"/>
              </w:rPr>
            </w:pPr>
            <w:r>
              <w:rPr>
                <w:sz w:val="20"/>
                <w:szCs w:val="20"/>
              </w:rPr>
              <w:t>Agree with rapporteur</w:t>
            </w:r>
          </w:p>
        </w:tc>
      </w:tr>
      <w:tr w:rsidR="00B770D6" w14:paraId="218EA5AE" w14:textId="77777777" w:rsidTr="00344A0D">
        <w:tc>
          <w:tcPr>
            <w:tcW w:w="1438" w:type="dxa"/>
            <w:vAlign w:val="center"/>
          </w:tcPr>
          <w:p w14:paraId="13B32A4D" w14:textId="4D3E539C" w:rsidR="00B770D6" w:rsidRPr="00A35B4F" w:rsidRDefault="00A35B4F" w:rsidP="00B770D6">
            <w:pPr>
              <w:jc w:val="center"/>
              <w:rPr>
                <w:rFonts w:eastAsia="等线" w:hint="eastAsia"/>
                <w:sz w:val="20"/>
                <w:szCs w:val="20"/>
              </w:rPr>
            </w:pPr>
            <w:r>
              <w:rPr>
                <w:rFonts w:eastAsia="等线" w:hint="eastAsia"/>
                <w:sz w:val="20"/>
                <w:szCs w:val="20"/>
              </w:rPr>
              <w:t>O</w:t>
            </w:r>
            <w:r>
              <w:rPr>
                <w:rFonts w:eastAsia="等线"/>
                <w:sz w:val="20"/>
                <w:szCs w:val="20"/>
              </w:rPr>
              <w:t>PPO</w:t>
            </w:r>
          </w:p>
        </w:tc>
        <w:tc>
          <w:tcPr>
            <w:tcW w:w="1392" w:type="dxa"/>
          </w:tcPr>
          <w:p w14:paraId="5B6A9507" w14:textId="6E1BB042" w:rsidR="00B770D6" w:rsidRPr="00A35B4F" w:rsidRDefault="00A35B4F" w:rsidP="00B770D6">
            <w:pPr>
              <w:rPr>
                <w:rFonts w:eastAsia="等线" w:hint="eastAsia"/>
                <w:sz w:val="20"/>
                <w:szCs w:val="20"/>
              </w:rPr>
            </w:pPr>
            <w:r>
              <w:rPr>
                <w:rFonts w:eastAsia="等线" w:hint="eastAsia"/>
                <w:sz w:val="20"/>
                <w:szCs w:val="20"/>
              </w:rPr>
              <w:t>N</w:t>
            </w:r>
            <w:r>
              <w:rPr>
                <w:rFonts w:eastAsia="等线"/>
                <w:sz w:val="20"/>
                <w:szCs w:val="20"/>
              </w:rPr>
              <w:t>o</w:t>
            </w:r>
          </w:p>
        </w:tc>
        <w:tc>
          <w:tcPr>
            <w:tcW w:w="6799" w:type="dxa"/>
            <w:vAlign w:val="center"/>
          </w:tcPr>
          <w:p w14:paraId="22E40B35" w14:textId="77777777" w:rsidR="00B770D6" w:rsidRPr="006934EF" w:rsidRDefault="00B770D6" w:rsidP="00B770D6">
            <w:pPr>
              <w:rPr>
                <w:sz w:val="20"/>
                <w:szCs w:val="20"/>
              </w:rPr>
            </w:pPr>
          </w:p>
        </w:tc>
      </w:tr>
      <w:tr w:rsidR="00B770D6" w14:paraId="72E0F6D4" w14:textId="77777777" w:rsidTr="00344A0D">
        <w:tc>
          <w:tcPr>
            <w:tcW w:w="1438" w:type="dxa"/>
            <w:vAlign w:val="center"/>
          </w:tcPr>
          <w:p w14:paraId="7876CB3D" w14:textId="77777777" w:rsidR="00B770D6" w:rsidRPr="006934EF" w:rsidRDefault="00B770D6" w:rsidP="00B770D6">
            <w:pPr>
              <w:jc w:val="center"/>
              <w:rPr>
                <w:sz w:val="20"/>
                <w:szCs w:val="20"/>
              </w:rPr>
            </w:pPr>
          </w:p>
        </w:tc>
        <w:tc>
          <w:tcPr>
            <w:tcW w:w="1392" w:type="dxa"/>
          </w:tcPr>
          <w:p w14:paraId="005FEADC" w14:textId="77777777" w:rsidR="00B770D6" w:rsidRPr="006934EF" w:rsidRDefault="00B770D6" w:rsidP="00B770D6">
            <w:pPr>
              <w:rPr>
                <w:sz w:val="20"/>
                <w:szCs w:val="20"/>
              </w:rPr>
            </w:pPr>
          </w:p>
        </w:tc>
        <w:tc>
          <w:tcPr>
            <w:tcW w:w="6799" w:type="dxa"/>
            <w:vAlign w:val="center"/>
          </w:tcPr>
          <w:p w14:paraId="7AC1AB99" w14:textId="77777777" w:rsidR="00B770D6" w:rsidRPr="006934EF" w:rsidRDefault="00B770D6" w:rsidP="00B770D6">
            <w:pPr>
              <w:rPr>
                <w:sz w:val="20"/>
                <w:szCs w:val="20"/>
              </w:rPr>
            </w:pPr>
          </w:p>
        </w:tc>
      </w:tr>
    </w:tbl>
    <w:p w14:paraId="08E9B795" w14:textId="77777777" w:rsidR="002F4F09" w:rsidRPr="002F4F09" w:rsidRDefault="002F4F09" w:rsidP="002F4F09">
      <w:pPr>
        <w:pStyle w:val="Doc-text2"/>
        <w:rPr>
          <w:lang w:val="en-GB" w:eastAsia="en-GB"/>
        </w:rPr>
      </w:pPr>
    </w:p>
    <w:p w14:paraId="3CB7ED00" w14:textId="7218E849" w:rsidR="002F4F09" w:rsidRPr="00B770D6" w:rsidRDefault="00F13441" w:rsidP="002F4F09">
      <w:pPr>
        <w:pStyle w:val="Doc-title"/>
      </w:pPr>
      <w:hyperlink r:id="rId24" w:history="1">
        <w:r w:rsidR="002F4F09" w:rsidRPr="00B770D6">
          <w:rPr>
            <w:rStyle w:val="af5"/>
          </w:rPr>
          <w:t>R2-2007279</w:t>
        </w:r>
      </w:hyperlink>
      <w:r w:rsidR="002F4F09" w:rsidRPr="00B770D6">
        <w:tab/>
        <w:t>Correction to field condition of refFR2ServCellAsyncCA</w:t>
      </w:r>
      <w:r w:rsidR="002F4F09" w:rsidRPr="00B770D6">
        <w:tab/>
        <w:t>Ericsson</w:t>
      </w:r>
      <w:r w:rsidR="002F4F09" w:rsidRPr="00B770D6">
        <w:tab/>
        <w:t>CR</w:t>
      </w:r>
      <w:r w:rsidR="002F4F09" w:rsidRPr="00B770D6">
        <w:tab/>
        <w:t>Rel-16</w:t>
      </w:r>
      <w:r w:rsidR="002F4F09" w:rsidRPr="00B770D6">
        <w:lastRenderedPageBreak/>
        <w:tab/>
        <w:t>38.331</w:t>
      </w:r>
      <w:r w:rsidR="002F4F09" w:rsidRPr="00B770D6">
        <w:tab/>
        <w:t>16.1.0</w:t>
      </w:r>
      <w:r w:rsidR="002F4F09" w:rsidRPr="00B770D6">
        <w:tab/>
        <w:t>1823</w:t>
      </w:r>
      <w:r w:rsidR="002F4F09" w:rsidRPr="00B770D6">
        <w:tab/>
        <w:t>-</w:t>
      </w:r>
      <w:r w:rsidR="002F4F09" w:rsidRPr="00B770D6">
        <w:tab/>
        <w:t>F</w:t>
      </w:r>
      <w:r w:rsidR="002F4F09" w:rsidRPr="00B770D6">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aff4"/>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80C687" w:themeFill="background1" w:themeFillShade="BF"/>
            <w:vAlign w:val="center"/>
          </w:tcPr>
          <w:p w14:paraId="51A1E80E"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4B503202"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5E9B5728" w14:textId="77777777" w:rsidR="00763959" w:rsidRPr="006934EF" w:rsidRDefault="00763959" w:rsidP="00344A0D">
            <w:pPr>
              <w:pStyle w:val="a9"/>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Default="00642023" w:rsidP="00642023">
            <w:pPr>
              <w:rPr>
                <w:sz w:val="20"/>
                <w:szCs w:val="20"/>
              </w:rPr>
            </w:pPr>
            <w:r>
              <w:rPr>
                <w:sz w:val="20"/>
                <w:szCs w:val="20"/>
              </w:rPr>
              <w:t>We entirely disagree with the problem because "when configuring" does not exclude the case that the gap pattern is already configured, so:</w:t>
            </w:r>
          </w:p>
          <w:p w14:paraId="1E3BFA9D" w14:textId="099B2974" w:rsidR="00642023" w:rsidRDefault="00642023" w:rsidP="00642023">
            <w:pPr>
              <w:rPr>
                <w:sz w:val="20"/>
                <w:szCs w:val="20"/>
              </w:rPr>
            </w:pPr>
            <w:r>
              <w:rPr>
                <w:sz w:val="20"/>
                <w:szCs w:val="20"/>
              </w:rPr>
              <w:t>- nothing is broken</w:t>
            </w:r>
          </w:p>
          <w:p w14:paraId="6F61446F" w14:textId="57D6FE22" w:rsidR="00642023" w:rsidRDefault="00642023" w:rsidP="00642023">
            <w:pPr>
              <w:rPr>
                <w:sz w:val="20"/>
                <w:szCs w:val="20"/>
              </w:rPr>
            </w:pPr>
            <w:r>
              <w:rPr>
                <w:sz w:val="20"/>
                <w:szCs w:val="20"/>
              </w:rPr>
              <w:t>- this CR is totally NBC and there will be problems if implemented by the network and not the UE, while there is no problem if implemented by the UE and not the network (because the network will repeat the field).</w:t>
            </w:r>
          </w:p>
          <w:p w14:paraId="4BA322F9" w14:textId="4893AD90" w:rsidR="00642023" w:rsidRDefault="00642023" w:rsidP="00642023">
            <w:pPr>
              <w:rPr>
                <w:sz w:val="20"/>
                <w:szCs w:val="20"/>
              </w:rPr>
            </w:pPr>
            <w:r>
              <w:rPr>
                <w:sz w:val="20"/>
                <w:szCs w:val="20"/>
              </w:rPr>
              <w:t xml:space="preserve">That said, we think that it is strange that </w:t>
            </w:r>
            <w:r w:rsidRPr="00F509CA">
              <w:rPr>
                <w:sz w:val="20"/>
                <w:szCs w:val="20"/>
              </w:rPr>
              <w:t>refFR2ServCellAsyncCA-r16</w:t>
            </w:r>
            <w:r>
              <w:rPr>
                <w:sz w:val="20"/>
                <w:szCs w:val="20"/>
              </w:rPr>
              <w:t xml:space="preserve"> is Need R while </w:t>
            </w:r>
            <w:proofErr w:type="spellStart"/>
            <w:r w:rsidRPr="00F509CA">
              <w:rPr>
                <w:sz w:val="20"/>
                <w:szCs w:val="20"/>
              </w:rPr>
              <w:t>refServCellIndicator</w:t>
            </w:r>
            <w:proofErr w:type="spellEnd"/>
            <w:r>
              <w:rPr>
                <w:sz w:val="20"/>
                <w:szCs w:val="20"/>
              </w:rPr>
              <w:t xml:space="preserve">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Pr>
                <w:sz w:val="20"/>
                <w:szCs w:val="20"/>
              </w:rPr>
              <w:t xml:space="preserve">However, </w:t>
            </w:r>
            <w:r w:rsidR="009B7D3E">
              <w:rPr>
                <w:sz w:val="20"/>
                <w:szCs w:val="20"/>
              </w:rPr>
              <w:t xml:space="preserve">we wonder why there is "Otherwise it is absent, need R" but "Otherwise ,it is absent" for </w:t>
            </w:r>
            <w:proofErr w:type="spellStart"/>
            <w:r w:rsidR="009B7D3E" w:rsidRPr="009B7D3E">
              <w:rPr>
                <w:sz w:val="20"/>
                <w:szCs w:val="20"/>
              </w:rPr>
              <w:t>refServCellIndicator</w:t>
            </w:r>
            <w:proofErr w:type="spellEnd"/>
            <w:r w:rsidR="009B7D3E">
              <w:rPr>
                <w:sz w:val="20"/>
                <w:szCs w:val="20"/>
              </w:rPr>
              <w:t>. Shou</w:t>
            </w:r>
            <w:r>
              <w:rPr>
                <w:sz w:val="20"/>
                <w:szCs w:val="20"/>
              </w:rPr>
              <w:t>ld it not be the same for both?</w:t>
            </w:r>
            <w:r w:rsidR="009B7D3E">
              <w:rPr>
                <w:sz w:val="20"/>
                <w:szCs w:val="20"/>
              </w:rPr>
              <w:t xml:space="preserve"> </w:t>
            </w:r>
          </w:p>
        </w:tc>
      </w:tr>
      <w:tr w:rsidR="00B770D6" w14:paraId="5D79DA5C" w14:textId="77777777" w:rsidTr="00344A0D">
        <w:tc>
          <w:tcPr>
            <w:tcW w:w="1438" w:type="dxa"/>
            <w:vAlign w:val="center"/>
          </w:tcPr>
          <w:p w14:paraId="5CD51F2C" w14:textId="149E7415" w:rsidR="00B770D6" w:rsidRPr="00705734" w:rsidRDefault="00705734" w:rsidP="00B770D6">
            <w:pPr>
              <w:jc w:val="center"/>
              <w:rPr>
                <w:rFonts w:eastAsiaTheme="minorEastAsia"/>
                <w:sz w:val="20"/>
                <w:szCs w:val="20"/>
              </w:rPr>
            </w:pPr>
            <w:r>
              <w:rPr>
                <w:rFonts w:eastAsiaTheme="minorEastAsia" w:hint="eastAsia"/>
                <w:sz w:val="20"/>
                <w:szCs w:val="20"/>
              </w:rPr>
              <w:t>NEC</w:t>
            </w:r>
          </w:p>
        </w:tc>
        <w:tc>
          <w:tcPr>
            <w:tcW w:w="1392" w:type="dxa"/>
          </w:tcPr>
          <w:p w14:paraId="7719C621" w14:textId="196EB8F7" w:rsidR="00B770D6" w:rsidRPr="00B7222B" w:rsidRDefault="00B7222B" w:rsidP="00B770D6">
            <w:pPr>
              <w:rPr>
                <w:rFonts w:eastAsiaTheme="minor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B7222B" w:rsidRDefault="00B7222B" w:rsidP="00B7222B">
            <w:pPr>
              <w:rPr>
                <w:rFonts w:eastAsiaTheme="minorEastAsia"/>
                <w:sz w:val="20"/>
                <w:szCs w:val="20"/>
              </w:rPr>
            </w:pPr>
            <w:r>
              <w:rPr>
                <w:rFonts w:eastAsiaTheme="minorEastAsia" w:hint="eastAsia"/>
                <w:sz w:val="20"/>
                <w:szCs w:val="20"/>
              </w:rPr>
              <w:t xml:space="preserve">one question as </w:t>
            </w:r>
            <w:r>
              <w:rPr>
                <w:rFonts w:eastAsiaTheme="minorEastAsia"/>
                <w:sz w:val="20"/>
                <w:szCs w:val="20"/>
              </w:rPr>
              <w:t xml:space="preserve">from </w:t>
            </w:r>
            <w:r>
              <w:rPr>
                <w:rFonts w:eastAsiaTheme="minorEastAsia" w:hint="eastAsia"/>
                <w:sz w:val="20"/>
                <w:szCs w:val="20"/>
              </w:rPr>
              <w:t xml:space="preserve">Huawei, why still </w:t>
            </w:r>
            <w:r>
              <w:rPr>
                <w:rFonts w:eastAsiaTheme="minorEastAsia"/>
                <w:sz w:val="20"/>
                <w:szCs w:val="20"/>
              </w:rPr>
              <w:t xml:space="preserve">„Need R“ is kept for </w:t>
            </w:r>
            <w:proofErr w:type="spellStart"/>
            <w:r w:rsidRPr="00B7222B">
              <w:rPr>
                <w:rFonts w:eastAsiaTheme="minorEastAsia"/>
                <w:i/>
                <w:sz w:val="20"/>
                <w:szCs w:val="20"/>
              </w:rPr>
              <w:t>AsyncCA</w:t>
            </w:r>
            <w:proofErr w:type="spellEnd"/>
            <w:r>
              <w:rPr>
                <w:rFonts w:eastAsiaTheme="minorEastAsia"/>
                <w:sz w:val="20"/>
                <w:szCs w:val="20"/>
              </w:rPr>
              <w:t>?</w:t>
            </w:r>
          </w:p>
        </w:tc>
      </w:tr>
      <w:tr w:rsidR="00B770D6" w14:paraId="5C3A5BE6" w14:textId="77777777" w:rsidTr="00344A0D">
        <w:tc>
          <w:tcPr>
            <w:tcW w:w="1438" w:type="dxa"/>
            <w:vAlign w:val="center"/>
          </w:tcPr>
          <w:p w14:paraId="26BADA6F" w14:textId="44FB8AC9" w:rsidR="00B770D6" w:rsidRPr="003E5A6D" w:rsidRDefault="00706BB9" w:rsidP="00B770D6">
            <w:pPr>
              <w:jc w:val="center"/>
              <w:rPr>
                <w:rFonts w:eastAsia="等线"/>
                <w:sz w:val="20"/>
                <w:szCs w:val="20"/>
              </w:rPr>
            </w:pPr>
            <w:r>
              <w:rPr>
                <w:rFonts w:eastAsia="等线"/>
                <w:sz w:val="20"/>
                <w:szCs w:val="20"/>
              </w:rPr>
              <w:t>Qualcomm</w:t>
            </w:r>
          </w:p>
        </w:tc>
        <w:tc>
          <w:tcPr>
            <w:tcW w:w="1392" w:type="dxa"/>
          </w:tcPr>
          <w:p w14:paraId="695A9416" w14:textId="385BBBDB" w:rsidR="00B770D6" w:rsidRPr="003E5A6D" w:rsidRDefault="00706BB9" w:rsidP="00B770D6">
            <w:pPr>
              <w:rPr>
                <w:rFonts w:eastAsia="等线"/>
                <w:sz w:val="20"/>
                <w:szCs w:val="20"/>
              </w:rPr>
            </w:pPr>
            <w:r>
              <w:rPr>
                <w:rFonts w:eastAsia="等线"/>
                <w:sz w:val="20"/>
                <w:szCs w:val="20"/>
              </w:rPr>
              <w:t>Yes</w:t>
            </w:r>
          </w:p>
        </w:tc>
        <w:tc>
          <w:tcPr>
            <w:tcW w:w="6799" w:type="dxa"/>
            <w:vAlign w:val="center"/>
          </w:tcPr>
          <w:p w14:paraId="52EFFFEF" w14:textId="77777777" w:rsidR="00B770D6" w:rsidRPr="003E5A6D" w:rsidRDefault="00B770D6" w:rsidP="00B770D6">
            <w:pPr>
              <w:rPr>
                <w:rFonts w:eastAsia="等线"/>
                <w:sz w:val="20"/>
                <w:szCs w:val="20"/>
              </w:rPr>
            </w:pPr>
          </w:p>
        </w:tc>
      </w:tr>
      <w:tr w:rsidR="00B770D6" w14:paraId="46CCF499" w14:textId="77777777" w:rsidTr="00344A0D">
        <w:tc>
          <w:tcPr>
            <w:tcW w:w="1438" w:type="dxa"/>
            <w:vAlign w:val="center"/>
          </w:tcPr>
          <w:p w14:paraId="45E46BDC" w14:textId="2227B95D" w:rsidR="00B770D6" w:rsidRPr="00A35B4F" w:rsidRDefault="00A35B4F" w:rsidP="00B770D6">
            <w:pPr>
              <w:jc w:val="center"/>
              <w:rPr>
                <w:rFonts w:eastAsia="等线" w:hint="eastAsia"/>
                <w:sz w:val="20"/>
                <w:szCs w:val="20"/>
              </w:rPr>
            </w:pPr>
            <w:r>
              <w:rPr>
                <w:rFonts w:eastAsia="等线" w:hint="eastAsia"/>
                <w:sz w:val="20"/>
                <w:szCs w:val="20"/>
              </w:rPr>
              <w:t>O</w:t>
            </w:r>
            <w:r>
              <w:rPr>
                <w:rFonts w:eastAsia="等线"/>
                <w:sz w:val="20"/>
                <w:szCs w:val="20"/>
              </w:rPr>
              <w:t>PPO</w:t>
            </w:r>
          </w:p>
        </w:tc>
        <w:tc>
          <w:tcPr>
            <w:tcW w:w="1392" w:type="dxa"/>
          </w:tcPr>
          <w:p w14:paraId="670AA093" w14:textId="7546E9D7" w:rsidR="00B770D6" w:rsidRPr="00A35B4F" w:rsidRDefault="00A35B4F" w:rsidP="00B770D6">
            <w:pPr>
              <w:rPr>
                <w:rFonts w:eastAsia="等线" w:hint="eastAsia"/>
                <w:sz w:val="20"/>
                <w:szCs w:val="20"/>
              </w:rPr>
            </w:pPr>
            <w:r>
              <w:rPr>
                <w:rFonts w:eastAsia="等线"/>
                <w:sz w:val="20"/>
                <w:szCs w:val="20"/>
              </w:rPr>
              <w:t xml:space="preserve">Yes </w:t>
            </w: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77777777" w:rsidR="00B770D6" w:rsidRPr="006934EF" w:rsidRDefault="00B770D6" w:rsidP="00B770D6">
            <w:pPr>
              <w:jc w:val="center"/>
              <w:rPr>
                <w:sz w:val="20"/>
                <w:szCs w:val="20"/>
              </w:rPr>
            </w:pPr>
          </w:p>
        </w:tc>
        <w:tc>
          <w:tcPr>
            <w:tcW w:w="1392" w:type="dxa"/>
          </w:tcPr>
          <w:p w14:paraId="37575B32" w14:textId="77777777" w:rsidR="00B770D6" w:rsidRPr="006934EF" w:rsidRDefault="00B770D6" w:rsidP="00B770D6">
            <w:pPr>
              <w:rPr>
                <w:sz w:val="20"/>
                <w:szCs w:val="20"/>
              </w:rPr>
            </w:pPr>
          </w:p>
        </w:tc>
        <w:tc>
          <w:tcPr>
            <w:tcW w:w="6799" w:type="dxa"/>
            <w:vAlign w:val="center"/>
          </w:tcPr>
          <w:p w14:paraId="2D5259BE" w14:textId="77777777" w:rsidR="00B770D6" w:rsidRPr="006934EF" w:rsidRDefault="00B770D6" w:rsidP="00B770D6">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B770D6" w:rsidRDefault="00F13441" w:rsidP="002F4F09">
      <w:pPr>
        <w:pStyle w:val="Doc-title"/>
      </w:pPr>
      <w:hyperlink r:id="rId25" w:history="1">
        <w:r w:rsidR="002F4F09" w:rsidRPr="00B770D6">
          <w:rPr>
            <w:rStyle w:val="af5"/>
          </w:rPr>
          <w:t>R2-2006780</w:t>
        </w:r>
      </w:hyperlink>
      <w:r w:rsidR="002F4F09" w:rsidRPr="00B770D6">
        <w:tab/>
        <w:t>Corrections to failure type for MCGFailureInformation and SCGFailureInformation</w:t>
      </w:r>
      <w:r w:rsidR="002F4F09" w:rsidRPr="00B770D6">
        <w:tab/>
        <w:t>Samsung Electronics Co., Ltd</w:t>
      </w:r>
      <w:r w:rsidR="002F4F09" w:rsidRPr="00B770D6">
        <w:tab/>
        <w:t>CR</w:t>
      </w:r>
      <w:r w:rsidR="002F4F09" w:rsidRPr="00B770D6">
        <w:tab/>
        <w:t>Rel-16</w:t>
      </w:r>
      <w:r w:rsidR="002F4F09" w:rsidRPr="00B770D6">
        <w:tab/>
        <w:t>38.331</w:t>
      </w:r>
      <w:r w:rsidR="002F4F09" w:rsidRPr="00B770D6">
        <w:tab/>
        <w:t>16.1.0</w:t>
      </w:r>
      <w:r w:rsidR="002F4F09" w:rsidRPr="00B770D6">
        <w:tab/>
        <w:t>1737</w:t>
      </w:r>
      <w:r w:rsidR="002F4F09" w:rsidRPr="00B770D6">
        <w:tab/>
        <w:t>-</w:t>
      </w:r>
      <w:r w:rsidR="002F4F09" w:rsidRPr="00B770D6">
        <w:tab/>
        <w:t>F</w:t>
      </w:r>
      <w:r w:rsidR="002F4F09" w:rsidRPr="00B770D6">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aff4"/>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80C687" w:themeFill="background1" w:themeFillShade="BF"/>
            <w:vAlign w:val="center"/>
          </w:tcPr>
          <w:p w14:paraId="048714CD"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4D35ADB3"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1F5592D5" w14:textId="77777777" w:rsidR="00763959" w:rsidRPr="006934EF" w:rsidRDefault="00763959" w:rsidP="00344A0D">
            <w:pPr>
              <w:pStyle w:val="a9"/>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B770D6"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r w:rsidRPr="0009491D">
              <w:rPr>
                <w:sz w:val="20"/>
                <w:szCs w:val="20"/>
                <w:lang w:val="en-GB"/>
              </w:rPr>
              <w:t>OK,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B770D6" w14:paraId="6E961651" w14:textId="77777777" w:rsidTr="00344A0D">
        <w:tc>
          <w:tcPr>
            <w:tcW w:w="1438" w:type="dxa"/>
            <w:vAlign w:val="center"/>
          </w:tcPr>
          <w:p w14:paraId="416DE3AA" w14:textId="5DCFE53F" w:rsidR="00B770D6" w:rsidRPr="00B7222B" w:rsidRDefault="00B7222B"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r>
              <w:rPr>
                <w:rFonts w:eastAsiaTheme="minorEastAsia"/>
                <w:sz w:val="20"/>
                <w:szCs w:val="20"/>
                <w:lang w:val="en-GB"/>
              </w:rPr>
              <w:t xml:space="preserve">we suggested the same thing, so fine. </w:t>
            </w:r>
          </w:p>
          <w:p w14:paraId="05D59A88" w14:textId="48313DAC" w:rsidR="00B770D6" w:rsidRPr="00B7222B" w:rsidRDefault="004A4ED1" w:rsidP="004A4ED1">
            <w:pPr>
              <w:rPr>
                <w:rFonts w:eastAsiaTheme="minor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w:t>
            </w:r>
            <w:proofErr w:type="spellStart"/>
            <w:r w:rsidR="00B7222B">
              <w:rPr>
                <w:rFonts w:eastAsiaTheme="minorEastAsia"/>
                <w:sz w:val="20"/>
                <w:szCs w:val="20"/>
                <w:lang w:val="en-GB"/>
              </w:rPr>
              <w:t>beamFailureRecoveryFailure</w:t>
            </w:r>
            <w:proofErr w:type="spellEnd"/>
            <w:r w:rsidR="00B7222B">
              <w:rPr>
                <w:rFonts w:eastAsiaTheme="minorEastAsia"/>
                <w:sz w:val="20"/>
                <w:szCs w:val="20"/>
                <w:lang w:val="en-GB"/>
              </w:rPr>
              <w:t>”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1F113238" w:rsidR="00B770D6" w:rsidRPr="00B770D6" w:rsidRDefault="00075FBF" w:rsidP="00B770D6">
            <w:pPr>
              <w:jc w:val="center"/>
              <w:rPr>
                <w:rFonts w:eastAsia="等线"/>
                <w:sz w:val="20"/>
                <w:szCs w:val="20"/>
                <w:lang w:val="en-GB"/>
              </w:rPr>
            </w:pPr>
            <w:r>
              <w:rPr>
                <w:rFonts w:eastAsia="等线"/>
                <w:sz w:val="20"/>
                <w:szCs w:val="20"/>
                <w:lang w:val="en-GB"/>
              </w:rPr>
              <w:t>Qualcomm</w:t>
            </w:r>
          </w:p>
        </w:tc>
        <w:tc>
          <w:tcPr>
            <w:tcW w:w="1392" w:type="dxa"/>
          </w:tcPr>
          <w:p w14:paraId="35FC03CC" w14:textId="0DB70F49" w:rsidR="00B770D6" w:rsidRPr="00B770D6" w:rsidRDefault="001A29A3" w:rsidP="00B770D6">
            <w:pPr>
              <w:rPr>
                <w:rFonts w:eastAsia="等线"/>
                <w:sz w:val="20"/>
                <w:szCs w:val="20"/>
                <w:lang w:val="en-GB"/>
              </w:rPr>
            </w:pPr>
            <w:r>
              <w:rPr>
                <w:rFonts w:eastAsia="等线"/>
                <w:sz w:val="20"/>
                <w:szCs w:val="20"/>
                <w:lang w:val="en-GB"/>
              </w:rPr>
              <w:t>Yes</w:t>
            </w:r>
          </w:p>
        </w:tc>
        <w:tc>
          <w:tcPr>
            <w:tcW w:w="6799" w:type="dxa"/>
            <w:vAlign w:val="center"/>
          </w:tcPr>
          <w:p w14:paraId="202A77C9" w14:textId="22D7A437" w:rsidR="00B770D6" w:rsidRPr="00B770D6" w:rsidRDefault="00B72EB8" w:rsidP="00B770D6">
            <w:pPr>
              <w:rPr>
                <w:rFonts w:eastAsia="等线"/>
                <w:sz w:val="20"/>
                <w:szCs w:val="20"/>
                <w:lang w:val="en-GB"/>
              </w:rPr>
            </w:pPr>
            <w:r>
              <w:rPr>
                <w:rFonts w:eastAsia="等线"/>
                <w:sz w:val="20"/>
                <w:szCs w:val="20"/>
                <w:lang w:val="en-GB"/>
              </w:rPr>
              <w:t xml:space="preserve">We assume the changes of “;” to “.” are typos. </w:t>
            </w:r>
            <w:r w:rsidR="008C5E35">
              <w:rPr>
                <w:rFonts w:eastAsia="等线"/>
                <w:sz w:val="20"/>
                <w:szCs w:val="20"/>
                <w:lang w:val="en-GB"/>
              </w:rPr>
              <w:t>Maybe Samsung can clarify</w:t>
            </w:r>
          </w:p>
        </w:tc>
      </w:tr>
      <w:tr w:rsidR="00B770D6" w:rsidRPr="00B770D6" w14:paraId="6D86B2E8" w14:textId="77777777" w:rsidTr="00344A0D">
        <w:tc>
          <w:tcPr>
            <w:tcW w:w="1438" w:type="dxa"/>
            <w:vAlign w:val="center"/>
          </w:tcPr>
          <w:p w14:paraId="3D3422F5" w14:textId="0E2D09AB" w:rsidR="00B770D6" w:rsidRPr="00A35B4F" w:rsidRDefault="00A35B4F"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142DF423" w14:textId="4CAD9BA9" w:rsidR="00B770D6" w:rsidRPr="00A35B4F" w:rsidRDefault="00A35B4F"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77777777" w:rsidR="00B770D6" w:rsidRPr="00B770D6" w:rsidRDefault="00B770D6" w:rsidP="00B770D6">
            <w:pPr>
              <w:jc w:val="center"/>
              <w:rPr>
                <w:sz w:val="20"/>
                <w:szCs w:val="20"/>
                <w:lang w:val="en-GB"/>
              </w:rPr>
            </w:pPr>
          </w:p>
        </w:tc>
        <w:tc>
          <w:tcPr>
            <w:tcW w:w="1392" w:type="dxa"/>
          </w:tcPr>
          <w:p w14:paraId="503642CC" w14:textId="77777777" w:rsidR="00B770D6" w:rsidRPr="00B770D6" w:rsidRDefault="00B770D6" w:rsidP="00B770D6">
            <w:pPr>
              <w:rPr>
                <w:sz w:val="20"/>
                <w:szCs w:val="20"/>
                <w:lang w:val="en-GB"/>
              </w:rPr>
            </w:pPr>
          </w:p>
        </w:tc>
        <w:tc>
          <w:tcPr>
            <w:tcW w:w="6799" w:type="dxa"/>
            <w:vAlign w:val="center"/>
          </w:tcPr>
          <w:p w14:paraId="4CAD675F" w14:textId="77777777" w:rsidR="00B770D6" w:rsidRPr="00B770D6" w:rsidRDefault="00B770D6" w:rsidP="00B770D6">
            <w:pPr>
              <w:rPr>
                <w:sz w:val="20"/>
                <w:szCs w:val="20"/>
                <w:lang w:val="en-GB"/>
              </w:rPr>
            </w:pP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21"/>
      </w:pPr>
      <w:r>
        <w:t>2.4</w:t>
      </w:r>
      <w:r>
        <w:tab/>
        <w:t>Other topics</w:t>
      </w:r>
    </w:p>
    <w:p w14:paraId="35FF6B3A" w14:textId="7E6EEB4C" w:rsidR="002F4F09" w:rsidRPr="00B770D6" w:rsidRDefault="00F13441" w:rsidP="002954A8">
      <w:pPr>
        <w:pStyle w:val="Doc-title"/>
      </w:pPr>
      <w:hyperlink r:id="rId26" w:history="1">
        <w:r w:rsidR="002F4F09" w:rsidRPr="00B770D6">
          <w:rPr>
            <w:rStyle w:val="af5"/>
          </w:rPr>
          <w:t>R2-2007681</w:t>
        </w:r>
      </w:hyperlink>
      <w:r w:rsidR="002F4F09" w:rsidRPr="00B770D6">
        <w:tab/>
        <w:t>Correction on storing SCG configuration in UE INACTIVE AS context</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1879</w:t>
      </w:r>
      <w:r w:rsidR="002F4F09" w:rsidRPr="00B770D6">
        <w:tab/>
        <w:t>-</w:t>
      </w:r>
      <w:r w:rsidR="002F4F09" w:rsidRPr="00B770D6">
        <w:tab/>
        <w:t>F</w:t>
      </w:r>
      <w:r w:rsidR="002F4F09" w:rsidRPr="00B770D6">
        <w:tab/>
        <w:t>LTE_NR_DC_CA_enh-Core</w:t>
      </w:r>
    </w:p>
    <w:tbl>
      <w:tblPr>
        <w:tblStyle w:val="aff4"/>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80C687" w:themeFill="background1" w:themeFillShade="BF"/>
            <w:vAlign w:val="center"/>
          </w:tcPr>
          <w:p w14:paraId="501C6122"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80C687" w:themeFill="background1" w:themeFillShade="BF"/>
          </w:tcPr>
          <w:p w14:paraId="6BC7463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80C687" w:themeFill="background1" w:themeFillShade="BF"/>
            <w:vAlign w:val="center"/>
          </w:tcPr>
          <w:p w14:paraId="56DCB4C5"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more clear, suggest to </w:t>
            </w:r>
            <w:proofErr w:type="spellStart"/>
            <w:r w:rsidRPr="00B770D6">
              <w:rPr>
                <w:sz w:val="20"/>
                <w:szCs w:val="20"/>
                <w:lang w:val="en-GB"/>
              </w:rPr>
              <w:t>modifiy</w:t>
            </w:r>
            <w:proofErr w:type="spellEnd"/>
            <w:r w:rsidRPr="00B770D6">
              <w:rPr>
                <w:sz w:val="20"/>
                <w:szCs w:val="20"/>
                <w:lang w:val="en-GB"/>
              </w:rPr>
              <w:t xml:space="preserve"> further as below (i.e. see green highlight). </w:t>
            </w:r>
          </w:p>
          <w:p w14:paraId="45A72DD9" w14:textId="333DB5AC" w:rsidR="00625AE6" w:rsidRPr="00B770D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 xml:space="preserve">store in the UE Inactive AS Context the current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gNB</w:t>
            </w:r>
            <w:proofErr w:type="spellEnd"/>
            <w:r w:rsidRPr="00B770D6">
              <w:rPr>
                <w:rFonts w:ascii="Times New Roman" w:eastAsia="Times New Roman" w:hAnsi="Times New Roman" w:cs="Times New Roman"/>
                <w:lang w:val="en-GB"/>
              </w:rPr>
              <w:t xml:space="preserve"> and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RRCint</w:t>
            </w:r>
            <w:proofErr w:type="spellEnd"/>
            <w:r w:rsidRPr="00B770D6">
              <w:rPr>
                <w:rFonts w:ascii="Times New Roman" w:eastAsia="Times New Roman" w:hAnsi="Times New Roman" w:cs="Times New Roman"/>
                <w:vertAlign w:val="subscript"/>
                <w:lang w:val="en-GB"/>
              </w:rPr>
              <w:t xml:space="preserve"> </w:t>
            </w:r>
            <w:r w:rsidRPr="00B770D6">
              <w:rPr>
                <w:rFonts w:ascii="Times New Roman" w:eastAsia="Times New Roman" w:hAnsi="Times New Roman" w:cs="Times New Roman"/>
                <w:lang w:val="en-GB"/>
              </w:rPr>
              <w:t xml:space="preserve">keys, the ROHC state, the stored QoS flow to DRB mapping rules, the C-RNTI used in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lang w:val="en-GB"/>
              </w:rPr>
              <w:t>cellIdentity</w:t>
            </w:r>
            <w:proofErr w:type="spellEnd"/>
            <w:r w:rsidRPr="00B770D6">
              <w:rPr>
                <w:rFonts w:ascii="Times New Roman" w:eastAsia="Times New Roman" w:hAnsi="Times New Roman" w:cs="Times New Roman"/>
                <w:lang w:val="en-GB"/>
              </w:rPr>
              <w:t xml:space="preserve"> and </w:t>
            </w:r>
            <w:r w:rsidRPr="00B770D6">
              <w:rPr>
                <w:rFonts w:ascii="Times New Roman" w:eastAsia="Times New Roman" w:hAnsi="Times New Roman" w:cs="Times New Roman"/>
                <w:lang w:val="en-GB"/>
              </w:rPr>
              <w:lastRenderedPageBreak/>
              <w:t xml:space="preserve">the physical cell identity of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iCs/>
                <w:lang w:val="en-GB"/>
              </w:rPr>
              <w:t>spCellConfigCommon</w:t>
            </w:r>
            <w:proofErr w:type="spellEnd"/>
            <w:r w:rsidRPr="00B770D6">
              <w:rPr>
                <w:rFonts w:ascii="Times New Roman" w:eastAsia="Times New Roman" w:hAnsi="Times New Roman" w:cs="Times New Roman"/>
                <w:i/>
                <w:iCs/>
                <w:lang w:val="en-GB"/>
              </w:rPr>
              <w:t xml:space="preserve"> </w:t>
            </w:r>
            <w:r w:rsidRPr="00B770D6">
              <w:rPr>
                <w:rFonts w:ascii="Times New Roman" w:eastAsia="Times New Roman" w:hAnsi="Times New Roman" w:cs="Times New Roman"/>
                <w:lang w:val="en-GB"/>
              </w:rPr>
              <w:t xml:space="preserve">within </w:t>
            </w:r>
            <w:proofErr w:type="spellStart"/>
            <w:r w:rsidRPr="00B770D6">
              <w:rPr>
                <w:rFonts w:ascii="Times New Roman" w:eastAsia="Times New Roman" w:hAnsi="Times New Roman" w:cs="Times New Roman"/>
                <w:i/>
                <w:lang w:val="en-GB"/>
              </w:rPr>
              <w:t>ReconfigurationWithSync</w:t>
            </w:r>
            <w:proofErr w:type="spellEnd"/>
            <w:r w:rsidRPr="00B770D6">
              <w:rPr>
                <w:rFonts w:ascii="Times New Roman" w:eastAsia="Times New Roman" w:hAnsi="Times New Roman" w:cs="Times New Roman"/>
                <w:lang w:val="en-GB"/>
              </w:rPr>
              <w:t xml:space="preserve"> of the </w:t>
            </w:r>
            <w:ins w:id="2" w:author="Huawei" w:date="2020-08-05T19:02:00Z">
              <w:r w:rsidRPr="00B770D6">
                <w:rPr>
                  <w:rFonts w:ascii="Times New Roman" w:eastAsia="Times New Roman" w:hAnsi="Times New Roman" w:cs="Times New Roman"/>
                  <w:lang w:val="en-GB"/>
                </w:rPr>
                <w:t xml:space="preserve">NR </w:t>
              </w:r>
            </w:ins>
            <w:proofErr w:type="spellStart"/>
            <w:r w:rsidRPr="00B770D6">
              <w:rPr>
                <w:rFonts w:ascii="Times New Roman" w:eastAsia="Times New Roman" w:hAnsi="Times New Roman" w:cs="Times New Roman"/>
                <w:lang w:val="en-GB"/>
              </w:rPr>
              <w:t>PSCell</w:t>
            </w:r>
            <w:proofErr w:type="spellEnd"/>
            <w:r w:rsidRPr="00B770D6">
              <w:rPr>
                <w:rFonts w:ascii="Times New Roman" w:eastAsia="Times New Roman" w:hAnsi="Times New Roman" w:cs="Times New Roman"/>
                <w:lang w:val="en-GB"/>
              </w:rPr>
              <w:t xml:space="preserve"> (if configured) and all other parameters configured except for the ones within </w:t>
            </w:r>
            <w:proofErr w:type="spellStart"/>
            <w:r w:rsidRPr="00B770D6">
              <w:rPr>
                <w:rFonts w:ascii="Times New Roman" w:eastAsia="Times New Roman" w:hAnsi="Times New Roman" w:cs="Times New Roman"/>
                <w:i/>
                <w:lang w:val="en-GB"/>
              </w:rPr>
              <w:t>ReconfigurationWithSync</w:t>
            </w:r>
            <w:proofErr w:type="spellEnd"/>
            <w:r w:rsidRPr="00B770D6">
              <w:rPr>
                <w:rFonts w:ascii="Times New Roman" w:eastAsia="Times New Roman" w:hAnsi="Times New Roman" w:cs="Times New Roman"/>
                <w:lang w:val="en-GB"/>
              </w:rPr>
              <w:t xml:space="preserve"> of the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w:t>
            </w:r>
            <w:ins w:id="3" w:author="Huawei" w:date="2020-08-06T22:21:00Z">
              <w:r w:rsidRPr="00B770D6">
                <w:rPr>
                  <w:rFonts w:ascii="Times New Roman" w:eastAsia="Times New Roman" w:hAnsi="Times New Roman" w:cs="Times New Roman"/>
                  <w:lang w:val="en-GB"/>
                </w:rPr>
                <w:t xml:space="preserve">and of the NR </w:t>
              </w:r>
              <w:proofErr w:type="spellStart"/>
              <w:r w:rsidRPr="00B770D6">
                <w:rPr>
                  <w:rFonts w:ascii="Times New Roman" w:eastAsia="Times New Roman" w:hAnsi="Times New Roman" w:cs="Times New Roman"/>
                  <w:lang w:val="en-GB"/>
                </w:rPr>
                <w:t>PSCell</w:t>
              </w:r>
              <w:proofErr w:type="spellEnd"/>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color w:val="FF0000"/>
                <w:highlight w:val="green"/>
                <w:lang w:val="en-GB"/>
              </w:rPr>
              <w:t>(</w:t>
            </w:r>
            <w:ins w:id="4"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5"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proofErr w:type="spellStart"/>
              <w:r w:rsidRPr="00B770D6">
                <w:rPr>
                  <w:rFonts w:ascii="Times New Roman" w:eastAsia="Times New Roman" w:hAnsi="Times New Roman" w:cs="Times New Roman"/>
                  <w:i/>
                  <w:lang w:val="en-GB"/>
                </w:rPr>
                <w:t>MobilityControlInfoSCG</w:t>
              </w:r>
              <w:proofErr w:type="spellEnd"/>
              <w:r w:rsidRPr="00B770D6">
                <w:rPr>
                  <w:rFonts w:ascii="Times New Roman" w:eastAsia="Times New Roman" w:hAnsi="Times New Roman" w:cs="Times New Roman"/>
                  <w:lang w:val="en-GB"/>
                </w:rPr>
                <w:t xml:space="preserve"> of the E-UTRA </w:t>
              </w:r>
              <w:proofErr w:type="spellStart"/>
              <w:r w:rsidRPr="00B770D6">
                <w:rPr>
                  <w:rFonts w:ascii="Times New Roman" w:eastAsia="Times New Roman" w:hAnsi="Times New Roman" w:cs="Times New Roman"/>
                  <w:lang w:val="en-GB"/>
                </w:rPr>
                <w:t>PSCell</w:t>
              </w:r>
            </w:ins>
            <w:proofErr w:type="spellEnd"/>
            <w:ins w:id="6"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7" w:author="Huawei" w:date="2020-08-06T22:22:00Z">
              <w:r w:rsidRPr="00B770D6">
                <w:rPr>
                  <w:rFonts w:ascii="Times New Roman" w:eastAsia="Times New Roman" w:hAnsi="Times New Roman" w:cs="Times New Roman"/>
                  <w:lang w:val="en-GB"/>
                </w:rPr>
                <w:t>if configure</w:t>
              </w:r>
            </w:ins>
            <w:ins w:id="8"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9" w:author="Huawei" w:date="2020-08-06T22:22:00Z">
              <w:r w:rsidRPr="00B770D6">
                <w:rPr>
                  <w:rFonts w:ascii="Times New Roman" w:eastAsia="Times New Roman" w:hAnsi="Times New Roman" w:cs="Times New Roman"/>
                  <w:lang w:val="en-GB"/>
                </w:rPr>
                <w:t>,</w:t>
              </w:r>
            </w:ins>
            <w:ins w:id="10"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1"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proofErr w:type="spellStart"/>
            <w:r w:rsidRPr="00B770D6">
              <w:rPr>
                <w:rFonts w:ascii="Times New Roman" w:eastAsia="Times New Roman" w:hAnsi="Times New Roman" w:cs="Times New Roman"/>
                <w:i/>
                <w:lang w:val="en-GB"/>
              </w:rPr>
              <w:t>servingCellConfigCommonSIB</w:t>
            </w:r>
            <w:proofErr w:type="spellEnd"/>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lastRenderedPageBreak/>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6C7E203B" w:rsidR="00B770D6" w:rsidRPr="00B770D6" w:rsidRDefault="00DF4A06" w:rsidP="00B770D6">
            <w:pPr>
              <w:jc w:val="center"/>
              <w:rPr>
                <w:rFonts w:eastAsia="等线"/>
                <w:sz w:val="20"/>
                <w:szCs w:val="20"/>
                <w:lang w:val="en-GB"/>
              </w:rPr>
            </w:pPr>
            <w:r>
              <w:rPr>
                <w:rFonts w:eastAsia="等线"/>
                <w:sz w:val="20"/>
                <w:szCs w:val="20"/>
                <w:lang w:val="en-GB"/>
              </w:rPr>
              <w:t>Qualcomm</w:t>
            </w:r>
          </w:p>
        </w:tc>
        <w:tc>
          <w:tcPr>
            <w:tcW w:w="1392" w:type="dxa"/>
          </w:tcPr>
          <w:p w14:paraId="5213C700" w14:textId="7AC3E148" w:rsidR="00B770D6" w:rsidRPr="00B770D6" w:rsidRDefault="00DF4A06" w:rsidP="00B770D6">
            <w:pPr>
              <w:rPr>
                <w:rFonts w:eastAsia="等线"/>
                <w:sz w:val="20"/>
                <w:szCs w:val="20"/>
                <w:lang w:val="en-GB"/>
              </w:rPr>
            </w:pPr>
            <w:r>
              <w:rPr>
                <w:rFonts w:eastAsia="等线"/>
                <w:sz w:val="20"/>
                <w:szCs w:val="20"/>
                <w:lang w:val="en-GB"/>
              </w:rPr>
              <w:t>Yes</w:t>
            </w:r>
          </w:p>
        </w:tc>
        <w:tc>
          <w:tcPr>
            <w:tcW w:w="6799" w:type="dxa"/>
            <w:vAlign w:val="center"/>
          </w:tcPr>
          <w:p w14:paraId="5BC621C4" w14:textId="5FA640B3" w:rsidR="00B770D6" w:rsidRPr="00B770D6" w:rsidRDefault="00DF4A06" w:rsidP="00B770D6">
            <w:pPr>
              <w:rPr>
                <w:rFonts w:eastAsia="等线"/>
                <w:sz w:val="20"/>
                <w:szCs w:val="20"/>
                <w:lang w:val="en-GB"/>
              </w:rPr>
            </w:pPr>
            <w:r>
              <w:rPr>
                <w:rFonts w:eastAsia="等线"/>
                <w:sz w:val="20"/>
                <w:szCs w:val="20"/>
                <w:lang w:val="en-GB"/>
              </w:rPr>
              <w:t>Ok with ZTE suggestion</w:t>
            </w:r>
          </w:p>
        </w:tc>
      </w:tr>
      <w:tr w:rsidR="00B770D6" w:rsidRPr="00B770D6" w14:paraId="5F9B3CE2" w14:textId="77777777" w:rsidTr="00344A0D">
        <w:tc>
          <w:tcPr>
            <w:tcW w:w="1438" w:type="dxa"/>
            <w:vAlign w:val="center"/>
          </w:tcPr>
          <w:p w14:paraId="33BC3F2B" w14:textId="152E3252" w:rsidR="00B770D6" w:rsidRPr="00A35B4F" w:rsidRDefault="00A35B4F"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p>
        </w:tc>
        <w:tc>
          <w:tcPr>
            <w:tcW w:w="1392" w:type="dxa"/>
          </w:tcPr>
          <w:p w14:paraId="57D0137C" w14:textId="575B7EA0" w:rsidR="00B770D6" w:rsidRPr="00A35B4F" w:rsidRDefault="00A35B4F" w:rsidP="00B770D6">
            <w:pPr>
              <w:rPr>
                <w:rFonts w:eastAsia="等线" w:hint="eastAsia"/>
                <w:sz w:val="20"/>
                <w:szCs w:val="20"/>
                <w:lang w:val="en-GB"/>
              </w:rPr>
            </w:pPr>
            <w:r>
              <w:rPr>
                <w:rFonts w:eastAsia="等线"/>
                <w:sz w:val="20"/>
                <w:szCs w:val="20"/>
                <w:lang w:val="en-GB"/>
              </w:rPr>
              <w:t xml:space="preserve">Yes </w:t>
            </w: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77777777" w:rsidR="00B770D6" w:rsidRPr="00B770D6" w:rsidRDefault="00B770D6" w:rsidP="00B770D6">
            <w:pPr>
              <w:jc w:val="center"/>
              <w:rPr>
                <w:sz w:val="20"/>
                <w:szCs w:val="20"/>
                <w:lang w:val="en-GB"/>
              </w:rPr>
            </w:pPr>
          </w:p>
        </w:tc>
        <w:tc>
          <w:tcPr>
            <w:tcW w:w="1392" w:type="dxa"/>
          </w:tcPr>
          <w:p w14:paraId="5B8CDA32" w14:textId="77777777" w:rsidR="00B770D6" w:rsidRPr="00B770D6" w:rsidRDefault="00B770D6" w:rsidP="00B770D6">
            <w:pPr>
              <w:rPr>
                <w:sz w:val="20"/>
                <w:szCs w:val="20"/>
                <w:lang w:val="en-GB"/>
              </w:rPr>
            </w:pPr>
          </w:p>
        </w:tc>
        <w:tc>
          <w:tcPr>
            <w:tcW w:w="6799" w:type="dxa"/>
            <w:vAlign w:val="center"/>
          </w:tcPr>
          <w:p w14:paraId="459B89EE" w14:textId="77777777" w:rsidR="00B770D6" w:rsidRPr="00B770D6" w:rsidRDefault="00B770D6" w:rsidP="00B770D6">
            <w:pPr>
              <w:rPr>
                <w:sz w:val="20"/>
                <w:szCs w:val="20"/>
                <w:lang w:val="en-GB"/>
              </w:rPr>
            </w:pPr>
          </w:p>
        </w:tc>
      </w:tr>
    </w:tbl>
    <w:p w14:paraId="6F9804DC" w14:textId="77777777" w:rsidR="002F4F09" w:rsidRPr="002F4F09" w:rsidRDefault="002F4F09" w:rsidP="002F4F09">
      <w:pPr>
        <w:pStyle w:val="Doc-text2"/>
        <w:rPr>
          <w:lang w:val="en-GB" w:eastAsia="en-GB"/>
        </w:rPr>
      </w:pPr>
    </w:p>
    <w:p w14:paraId="62966F35" w14:textId="4FC88843" w:rsidR="002F4F09" w:rsidRPr="00B770D6" w:rsidRDefault="00F13441" w:rsidP="002F4F09">
      <w:pPr>
        <w:pStyle w:val="Doc-title"/>
      </w:pPr>
      <w:hyperlink r:id="rId27" w:history="1">
        <w:r w:rsidR="002F4F09" w:rsidRPr="00B770D6">
          <w:rPr>
            <w:rStyle w:val="af5"/>
          </w:rPr>
          <w:t>R2-2006815</w:t>
        </w:r>
      </w:hyperlink>
      <w:r w:rsidR="002F4F09" w:rsidRPr="00B770D6">
        <w:tab/>
        <w:t>Clarifications on concept of suspend XCG transmission</w:t>
      </w:r>
      <w:r w:rsidR="002F4F09" w:rsidRPr="00B770D6">
        <w:tab/>
        <w:t>OPPO</w:t>
      </w:r>
      <w:r w:rsidR="002F4F09" w:rsidRPr="00B770D6">
        <w:tab/>
        <w:t>discussion</w:t>
      </w:r>
      <w:r w:rsidR="002F4F09" w:rsidRPr="00B770D6">
        <w:tab/>
        <w:t>Rel-16</w:t>
      </w:r>
      <w:r w:rsidR="002F4F09" w:rsidRPr="00B770D6">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Pr="00B770D6" w:rsidRDefault="0015342D" w:rsidP="0015342D">
      <w:pPr>
        <w:rPr>
          <w:rFonts w:ascii="Times New Roman" w:eastAsia="宋体" w:hAnsi="Times New Roman" w:cs="Times New Roman"/>
          <w:b/>
          <w:bCs/>
          <w:szCs w:val="20"/>
        </w:rPr>
      </w:pPr>
      <w:r w:rsidRPr="00B770D6">
        <w:rPr>
          <w:b/>
          <w:bCs/>
        </w:rPr>
        <w:t>Proposal 1: “suspend MCG transmission……” means only suspend the RLC bearer for all SRBs and DRBs in MCG side.</w:t>
      </w:r>
    </w:p>
    <w:p w14:paraId="05F0C87C" w14:textId="77777777" w:rsidR="0015342D" w:rsidRPr="00B770D6" w:rsidRDefault="0015342D" w:rsidP="0015342D">
      <w:pPr>
        <w:rPr>
          <w:b/>
          <w:bCs/>
        </w:rPr>
      </w:pPr>
      <w:r w:rsidRPr="00B770D6">
        <w:rPr>
          <w:b/>
          <w:bCs/>
        </w:rPr>
        <w:t>Proposal 2: RAN2 is kindly asked to choose one option to address the confusion issue.</w:t>
      </w:r>
    </w:p>
    <w:p w14:paraId="0147F7B8" w14:textId="77777777" w:rsidR="0015342D" w:rsidRPr="00B770D6" w:rsidRDefault="0015342D" w:rsidP="0015342D">
      <w:pPr>
        <w:ind w:leftChars="500" w:left="1050"/>
        <w:rPr>
          <w:b/>
          <w:bCs/>
        </w:rPr>
      </w:pPr>
      <w:r w:rsidRPr="00B770D6">
        <w:rPr>
          <w:b/>
          <w:bCs/>
        </w:rPr>
        <w:t>Option 1: add a definition in section 3.1 as:</w:t>
      </w:r>
    </w:p>
    <w:p w14:paraId="40F709F0" w14:textId="77777777" w:rsidR="0015342D" w:rsidRPr="00B770D6" w:rsidRDefault="0015342D" w:rsidP="0015342D">
      <w:pPr>
        <w:ind w:leftChars="500" w:left="1050"/>
        <w:rPr>
          <w:b/>
          <w:bCs/>
        </w:rPr>
      </w:pPr>
      <w:r w:rsidRPr="00B770D6">
        <w:rPr>
          <w:b/>
          <w:bCs/>
        </w:rPr>
        <w:t>MCG transmission:</w:t>
      </w:r>
      <w:r w:rsidRPr="00B770D6">
        <w:t xml:space="preserve"> the RLC bearer of one RB in MCG performs transmission. </w:t>
      </w:r>
    </w:p>
    <w:p w14:paraId="60450997" w14:textId="77777777" w:rsidR="0015342D" w:rsidRPr="00B770D6" w:rsidRDefault="0015342D" w:rsidP="0015342D">
      <w:pPr>
        <w:ind w:leftChars="500" w:left="1050"/>
        <w:rPr>
          <w:b/>
          <w:bCs/>
        </w:rPr>
      </w:pPr>
      <w:r w:rsidRPr="00B770D6">
        <w:rPr>
          <w:b/>
          <w:bCs/>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31"/>
              <w:rPr>
                <w:rFonts w:eastAsia="宋体"/>
              </w:rPr>
            </w:pPr>
            <w:r>
              <w:rPr>
                <w:rFonts w:eastAsia="宋体"/>
                <w:lang w:eastAsia="zh-CN"/>
              </w:rPr>
              <w:t>5.7.3</w:t>
            </w:r>
            <w:r>
              <w:rPr>
                <w:rFonts w:eastAsia="宋体"/>
                <w:lang w:eastAsia="zh-CN"/>
              </w:rPr>
              <w:tab/>
            </w:r>
            <w:r>
              <w:rPr>
                <w:rFonts w:eastAsia="宋体"/>
              </w:rPr>
              <w:t>SCG failure information</w:t>
            </w:r>
          </w:p>
          <w:p w14:paraId="7F9E25BB" w14:textId="77777777" w:rsidR="0015342D" w:rsidRDefault="0015342D">
            <w:pPr>
              <w:pStyle w:val="40"/>
              <w:rPr>
                <w:rFonts w:eastAsia="宋体"/>
              </w:rPr>
            </w:pPr>
            <w:r>
              <w:rPr>
                <w:rFonts w:eastAsia="宋体"/>
              </w:rPr>
              <w:t>5.7.3.2</w:t>
            </w:r>
            <w:r>
              <w:rPr>
                <w:rFonts w:eastAsia="宋体"/>
              </w:rPr>
              <w:tab/>
              <w:t>Initiation</w:t>
            </w:r>
          </w:p>
          <w:p w14:paraId="711A6959" w14:textId="77777777" w:rsidR="0015342D" w:rsidRPr="00B770D6" w:rsidRDefault="0015342D">
            <w:pPr>
              <w:rPr>
                <w:rFonts w:eastAsia="宋体"/>
              </w:rPr>
            </w:pPr>
            <w:r w:rsidRPr="00B770D6">
              <w:t>==========omit some text========</w:t>
            </w:r>
          </w:p>
          <w:p w14:paraId="1D486343" w14:textId="77777777" w:rsidR="0015342D" w:rsidRPr="00B770D6" w:rsidRDefault="0015342D">
            <w:pPr>
              <w:rPr>
                <w:sz w:val="20"/>
              </w:rPr>
            </w:pPr>
            <w:r w:rsidRPr="00B770D6">
              <w:t>Upon initiating the procedure, the UE shall:</w:t>
            </w:r>
          </w:p>
          <w:p w14:paraId="7D14B26A" w14:textId="77777777" w:rsidR="0015342D" w:rsidRPr="00B770D6" w:rsidRDefault="0015342D">
            <w:pPr>
              <w:pStyle w:val="B1"/>
              <w:rPr>
                <w:sz w:val="20"/>
              </w:rPr>
            </w:pPr>
            <w:r w:rsidRPr="00B770D6">
              <w:rPr>
                <w:highlight w:val="yellow"/>
              </w:rPr>
              <w:t>1&gt;</w:t>
            </w:r>
            <w:r w:rsidRPr="00B770D6">
              <w:rPr>
                <w:highlight w:val="yellow"/>
              </w:rPr>
              <w:tab/>
              <w:t xml:space="preserve">suspend </w:t>
            </w:r>
            <w:del w:id="12" w:author="Windows User" w:date="2020-08-04T11:21:00Z">
              <w:r w:rsidRPr="00B770D6">
                <w:rPr>
                  <w:highlight w:val="yellow"/>
                </w:rPr>
                <w:delText>SCG transmission</w:delText>
              </w:r>
            </w:del>
            <w:ins w:id="13" w:author="Windows User" w:date="2020-08-04T11:21:00Z">
              <w:r w:rsidRPr="00B770D6">
                <w:rPr>
                  <w:highlight w:val="yellow"/>
                </w:rPr>
                <w:t>RLC bearer</w:t>
              </w:r>
            </w:ins>
            <w:r w:rsidRPr="00B770D6">
              <w:rPr>
                <w:highlight w:val="yellow"/>
              </w:rPr>
              <w:t xml:space="preserve"> for all SRBs and DRBs</w:t>
            </w:r>
            <w:ins w:id="14" w:author="Windows User" w:date="2020-08-04T11:21:00Z">
              <w:r w:rsidRPr="00B770D6">
                <w:rPr>
                  <w:highlight w:val="yellow"/>
                </w:rPr>
                <w:t xml:space="preserve"> in SCG</w:t>
              </w:r>
            </w:ins>
            <w:r w:rsidRPr="00B770D6">
              <w:rPr>
                <w:highlight w:val="yellow"/>
              </w:rPr>
              <w:t>;</w:t>
            </w:r>
          </w:p>
          <w:p w14:paraId="1E0D8BBD" w14:textId="77777777" w:rsidR="0015342D" w:rsidRDefault="0015342D">
            <w:pPr>
              <w:pStyle w:val="B1"/>
            </w:pPr>
            <w:r>
              <w:t>1&gt;</w:t>
            </w:r>
            <w:r>
              <w:tab/>
              <w:t>reset SCG MAC;</w:t>
            </w:r>
          </w:p>
          <w:p w14:paraId="08B695A0" w14:textId="77777777" w:rsidR="0015342D" w:rsidRPr="00B770D6" w:rsidRDefault="0015342D" w:rsidP="0015342D">
            <w:pPr>
              <w:pStyle w:val="B1"/>
              <w:numPr>
                <w:ilvl w:val="0"/>
                <w:numId w:val="33"/>
              </w:numPr>
              <w:overflowPunct w:val="0"/>
              <w:autoSpaceDE w:val="0"/>
              <w:autoSpaceDN w:val="0"/>
              <w:adjustRightInd w:val="0"/>
              <w:spacing w:after="180"/>
            </w:pPr>
            <w:r w:rsidRPr="00B770D6">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rsidRPr="00B770D6"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31"/>
              <w:rPr>
                <w:rFonts w:eastAsia="宋体"/>
              </w:rPr>
            </w:pPr>
            <w:r>
              <w:rPr>
                <w:rFonts w:eastAsia="宋体"/>
              </w:rPr>
              <w:lastRenderedPageBreak/>
              <w:t>5.7.3b</w:t>
            </w:r>
            <w:r>
              <w:rPr>
                <w:rFonts w:eastAsia="宋体"/>
              </w:rPr>
              <w:tab/>
              <w:t>MCG failure information</w:t>
            </w:r>
          </w:p>
          <w:p w14:paraId="10C669D4" w14:textId="77777777" w:rsidR="0015342D" w:rsidRDefault="0015342D">
            <w:pPr>
              <w:pStyle w:val="40"/>
              <w:rPr>
                <w:rFonts w:eastAsia="宋体"/>
              </w:rPr>
            </w:pPr>
            <w:r>
              <w:rPr>
                <w:rFonts w:eastAsia="宋体"/>
              </w:rPr>
              <w:t>5.7.3b.2</w:t>
            </w:r>
            <w:r>
              <w:rPr>
                <w:rFonts w:eastAsia="宋体"/>
              </w:rPr>
              <w:tab/>
              <w:t>Initiation</w:t>
            </w:r>
          </w:p>
          <w:p w14:paraId="26D69AA5" w14:textId="77777777" w:rsidR="0015342D" w:rsidRPr="00B770D6" w:rsidRDefault="0015342D">
            <w:pPr>
              <w:rPr>
                <w:rFonts w:eastAsia="宋体"/>
              </w:rPr>
            </w:pPr>
            <w:r w:rsidRPr="00B770D6">
              <w:t xml:space="preserve">A UE configured with split SRB1 or SRB3 initiates the procedure to report MCG failures when neither MCG nor SCG transmission is suspended, </w:t>
            </w:r>
            <w:r w:rsidRPr="00B770D6">
              <w:rPr>
                <w:i/>
                <w:iCs/>
              </w:rPr>
              <w:t>t316</w:t>
            </w:r>
            <w:r w:rsidRPr="00B770D6">
              <w:t xml:space="preserve"> is configured, and when the following condition is met:</w:t>
            </w:r>
          </w:p>
          <w:p w14:paraId="11F7815D" w14:textId="77777777" w:rsidR="0015342D" w:rsidRPr="00B770D6" w:rsidRDefault="0015342D">
            <w:pPr>
              <w:pStyle w:val="B1"/>
            </w:pPr>
            <w:r w:rsidRPr="00B770D6">
              <w:t>1&gt;</w:t>
            </w:r>
            <w:r w:rsidRPr="00B770D6">
              <w:tab/>
              <w:t>upon detecting radio link failure of the MCG, in accordance with 5.3.10.3, while T316 is not running.</w:t>
            </w:r>
          </w:p>
          <w:p w14:paraId="5F2A82F5" w14:textId="77777777" w:rsidR="0015342D" w:rsidRPr="00B770D6" w:rsidRDefault="0015342D">
            <w:r w:rsidRPr="00B770D6">
              <w:t>Upon initiating the procedure, the UE shall:</w:t>
            </w:r>
          </w:p>
          <w:p w14:paraId="7CEED75A" w14:textId="77777777" w:rsidR="0015342D" w:rsidRPr="00B770D6" w:rsidRDefault="0015342D">
            <w:pPr>
              <w:pStyle w:val="B1"/>
            </w:pPr>
            <w:r w:rsidRPr="00B770D6">
              <w:t>1&gt;</w:t>
            </w:r>
            <w:r w:rsidRPr="00B770D6">
              <w:tab/>
              <w:t xml:space="preserve">stop timer T310 for the </w:t>
            </w:r>
            <w:proofErr w:type="spellStart"/>
            <w:r w:rsidRPr="00B770D6">
              <w:t>PCell</w:t>
            </w:r>
            <w:proofErr w:type="spellEnd"/>
            <w:r w:rsidRPr="00B770D6">
              <w:t>, if running;</w:t>
            </w:r>
          </w:p>
          <w:p w14:paraId="71C89C8A" w14:textId="77777777" w:rsidR="0015342D" w:rsidRPr="00B770D6" w:rsidRDefault="0015342D">
            <w:pPr>
              <w:pStyle w:val="B1"/>
              <w:rPr>
                <w:lang w:eastAsia="x-none"/>
              </w:rPr>
            </w:pPr>
            <w:r w:rsidRPr="00B770D6">
              <w:t>1&gt;</w:t>
            </w:r>
            <w:r w:rsidRPr="00B770D6">
              <w:tab/>
              <w:t xml:space="preserve">stop timer T312 for the </w:t>
            </w:r>
            <w:proofErr w:type="spellStart"/>
            <w:r w:rsidRPr="00B770D6">
              <w:t>PCell</w:t>
            </w:r>
            <w:proofErr w:type="spellEnd"/>
            <w:r w:rsidRPr="00B770D6">
              <w:t>, if running;</w:t>
            </w:r>
          </w:p>
          <w:p w14:paraId="382A5C49" w14:textId="77777777" w:rsidR="0015342D" w:rsidRPr="00B770D6" w:rsidRDefault="0015342D">
            <w:pPr>
              <w:pStyle w:val="B1"/>
            </w:pPr>
            <w:r w:rsidRPr="00B770D6">
              <w:rPr>
                <w:highlight w:val="yellow"/>
              </w:rPr>
              <w:t>1&gt;</w:t>
            </w:r>
            <w:r w:rsidRPr="00B770D6">
              <w:rPr>
                <w:highlight w:val="yellow"/>
              </w:rPr>
              <w:tab/>
              <w:t xml:space="preserve">suspend </w:t>
            </w:r>
            <w:del w:id="15" w:author="Windows User" w:date="2020-08-04T11:21:00Z">
              <w:r w:rsidRPr="00B770D6">
                <w:rPr>
                  <w:highlight w:val="yellow"/>
                </w:rPr>
                <w:delText>MCG transmission</w:delText>
              </w:r>
            </w:del>
            <w:ins w:id="16" w:author="Windows User" w:date="2020-08-04T11:21:00Z">
              <w:r w:rsidRPr="00B770D6">
                <w:rPr>
                  <w:highlight w:val="yellow"/>
                </w:rPr>
                <w:t>RLC bearer</w:t>
              </w:r>
            </w:ins>
            <w:r w:rsidRPr="00B770D6">
              <w:rPr>
                <w:highlight w:val="yellow"/>
              </w:rPr>
              <w:t xml:space="preserve"> for all SRBs and DRBs</w:t>
            </w:r>
            <w:ins w:id="17" w:author="Windows User" w:date="2020-08-04T11:21:00Z">
              <w:r w:rsidRPr="00B770D6">
                <w:rPr>
                  <w:highlight w:val="yellow"/>
                </w:rPr>
                <w:t xml:space="preserve"> in MCG</w:t>
              </w:r>
            </w:ins>
            <w:r w:rsidRPr="00B770D6">
              <w:rPr>
                <w:highlight w:val="yellow"/>
              </w:rPr>
              <w:t>, except SRB0;</w:t>
            </w:r>
            <w:r w:rsidRPr="00B770D6">
              <w:t xml:space="preserve"> </w:t>
            </w:r>
          </w:p>
          <w:p w14:paraId="4C2323A0" w14:textId="77777777" w:rsidR="0015342D" w:rsidRPr="00B770D6" w:rsidRDefault="0015342D">
            <w:pPr>
              <w:pStyle w:val="B1"/>
            </w:pPr>
            <w:r w:rsidRPr="00B770D6">
              <w:t>1&gt;</w:t>
            </w:r>
            <w:r w:rsidRPr="00B770D6">
              <w:tab/>
              <w:t>reset MCG MAC;</w:t>
            </w:r>
          </w:p>
          <w:p w14:paraId="7B1A996C" w14:textId="77777777" w:rsidR="0015342D" w:rsidRPr="00B770D6" w:rsidRDefault="0015342D">
            <w:r w:rsidRPr="00B770D6">
              <w:t>==========omit some text========</w:t>
            </w:r>
          </w:p>
        </w:tc>
      </w:tr>
    </w:tbl>
    <w:p w14:paraId="3AA2D8C8" w14:textId="77777777" w:rsidR="0015342D" w:rsidRPr="00B770D6" w:rsidRDefault="0015342D" w:rsidP="0015342D">
      <w:pPr>
        <w:rPr>
          <w:rFonts w:eastAsia="等线" w:cs="Arial"/>
          <w:b/>
          <w:bCs/>
          <w:szCs w:val="20"/>
        </w:rPr>
      </w:pPr>
      <w:r w:rsidRPr="00B770D6">
        <w:rPr>
          <w:rFonts w:eastAsia="等线" w:cs="Arial"/>
          <w:b/>
          <w:bCs/>
        </w:rPr>
        <w:t xml:space="preserve">Proposal 3: RAN2 is kindly asked to discuss whether a new section is needed in TS38.322/321 to captured </w:t>
      </w:r>
      <w:proofErr w:type="spellStart"/>
      <w:r w:rsidRPr="00B770D6">
        <w:rPr>
          <w:rFonts w:eastAsia="等线" w:cs="Arial"/>
          <w:b/>
          <w:bCs/>
        </w:rPr>
        <w:t>behaviour</w:t>
      </w:r>
      <w:proofErr w:type="spellEnd"/>
      <w:r w:rsidRPr="00B770D6">
        <w:rPr>
          <w:rFonts w:eastAsia="等线" w:cs="Arial"/>
          <w:b/>
          <w:bCs/>
        </w:rPr>
        <w:t xml:space="preserve">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aff4"/>
        <w:tblW w:w="9634" w:type="dxa"/>
        <w:tblLook w:val="04A0" w:firstRow="1" w:lastRow="0" w:firstColumn="1" w:lastColumn="0" w:noHBand="0" w:noVBand="1"/>
      </w:tblPr>
      <w:tblGrid>
        <w:gridCol w:w="1672"/>
        <w:gridCol w:w="7962"/>
      </w:tblGrid>
      <w:tr w:rsidR="0015342D" w14:paraId="18DEEF7A" w14:textId="77777777" w:rsidTr="0015342D">
        <w:tc>
          <w:tcPr>
            <w:tcW w:w="1438" w:type="dxa"/>
            <w:shd w:val="clear" w:color="auto" w:fill="80C687" w:themeFill="background1" w:themeFillShade="BF"/>
            <w:vAlign w:val="center"/>
          </w:tcPr>
          <w:p w14:paraId="3821C745" w14:textId="77777777" w:rsidR="0015342D" w:rsidRPr="006934EF" w:rsidRDefault="0015342D" w:rsidP="00344A0D">
            <w:pPr>
              <w:pStyle w:val="a9"/>
              <w:jc w:val="center"/>
              <w:rPr>
                <w:sz w:val="20"/>
                <w:szCs w:val="20"/>
              </w:rPr>
            </w:pPr>
            <w:r w:rsidRPr="006934EF">
              <w:rPr>
                <w:sz w:val="20"/>
                <w:szCs w:val="20"/>
              </w:rPr>
              <w:t>Company</w:t>
            </w:r>
          </w:p>
        </w:tc>
        <w:tc>
          <w:tcPr>
            <w:tcW w:w="8196" w:type="dxa"/>
            <w:shd w:val="clear" w:color="auto" w:fill="80C687" w:themeFill="background1" w:themeFillShade="BF"/>
            <w:vAlign w:val="center"/>
          </w:tcPr>
          <w:p w14:paraId="5FD8BD31" w14:textId="77777777" w:rsidR="0015342D" w:rsidRPr="006934EF" w:rsidRDefault="0015342D" w:rsidP="00344A0D">
            <w:pPr>
              <w:pStyle w:val="a9"/>
              <w:jc w:val="center"/>
              <w:rPr>
                <w:sz w:val="20"/>
                <w:szCs w:val="20"/>
              </w:rPr>
            </w:pPr>
            <w:r w:rsidRPr="006934EF">
              <w:rPr>
                <w:sz w:val="20"/>
                <w:szCs w:val="20"/>
              </w:rPr>
              <w:t>Comments</w:t>
            </w:r>
          </w:p>
        </w:tc>
      </w:tr>
      <w:tr w:rsidR="0015342D" w14:paraId="45EAD97E" w14:textId="77777777" w:rsidTr="0015342D">
        <w:tc>
          <w:tcPr>
            <w:tcW w:w="1438" w:type="dxa"/>
            <w:vAlign w:val="center"/>
          </w:tcPr>
          <w:p w14:paraId="3B95CA4D" w14:textId="4D8C7779" w:rsidR="0015342D" w:rsidRPr="006934EF" w:rsidRDefault="00F746D9" w:rsidP="00344A0D">
            <w:pPr>
              <w:jc w:val="center"/>
              <w:rPr>
                <w:sz w:val="20"/>
                <w:szCs w:val="20"/>
              </w:rPr>
            </w:pPr>
            <w:r>
              <w:rPr>
                <w:sz w:val="20"/>
                <w:szCs w:val="20"/>
              </w:rPr>
              <w:t>ZTE</w:t>
            </w:r>
          </w:p>
        </w:tc>
        <w:tc>
          <w:tcPr>
            <w:tcW w:w="8196"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w:t>
            </w:r>
            <w:proofErr w:type="spellStart"/>
            <w:r w:rsidRPr="00B770D6">
              <w:rPr>
                <w:sz w:val="20"/>
                <w:szCs w:val="20"/>
                <w:lang w:val="en-GB"/>
              </w:rPr>
              <w:t>Perfer</w:t>
            </w:r>
            <w:proofErr w:type="spellEnd"/>
            <w:r w:rsidRPr="00B770D6">
              <w:rPr>
                <w:sz w:val="20"/>
                <w:szCs w:val="20"/>
                <w:lang w:val="en-GB"/>
              </w:rPr>
              <w:t xml:space="preserve">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B770D6" w14:paraId="78FF681F" w14:textId="77777777" w:rsidTr="0015342D">
        <w:tc>
          <w:tcPr>
            <w:tcW w:w="1438" w:type="dxa"/>
            <w:vAlign w:val="center"/>
          </w:tcPr>
          <w:p w14:paraId="5DA69CF9" w14:textId="01A2AB1A" w:rsidR="00B770D6" w:rsidRPr="006934EF" w:rsidRDefault="00B770D6" w:rsidP="00B770D6">
            <w:pPr>
              <w:jc w:val="center"/>
              <w:rPr>
                <w:sz w:val="20"/>
                <w:szCs w:val="20"/>
              </w:rPr>
            </w:pPr>
            <w:r>
              <w:rPr>
                <w:sz w:val="20"/>
                <w:szCs w:val="20"/>
              </w:rPr>
              <w:t>Nokia</w:t>
            </w:r>
          </w:p>
        </w:tc>
        <w:tc>
          <w:tcPr>
            <w:tcW w:w="8196"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B770D6" w14:paraId="43D7D178" w14:textId="77777777" w:rsidTr="0015342D">
        <w:tc>
          <w:tcPr>
            <w:tcW w:w="1438"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8196"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w:t>
            </w:r>
            <w:proofErr w:type="spellStart"/>
            <w:r w:rsidR="000A66E2">
              <w:rPr>
                <w:sz w:val="20"/>
                <w:szCs w:val="20"/>
                <w:lang w:val="en-GB"/>
              </w:rPr>
              <w:t>CellGroupConfig</w:t>
            </w:r>
            <w:proofErr w:type="spellEnd"/>
            <w:r>
              <w:rPr>
                <w:sz w:val="20"/>
                <w:szCs w:val="20"/>
                <w:lang w:val="en-GB"/>
              </w:rPr>
              <w:t xml:space="preserve"> with cell </w:t>
            </w:r>
            <w:proofErr w:type="spellStart"/>
            <w:r>
              <w:rPr>
                <w:sz w:val="20"/>
                <w:szCs w:val="20"/>
                <w:lang w:val="en-GB"/>
              </w:rPr>
              <w:t>GroupId</w:t>
            </w:r>
            <w:proofErr w:type="spellEnd"/>
            <w:r>
              <w:rPr>
                <w:sz w:val="20"/>
                <w:szCs w:val="20"/>
                <w:lang w:val="en-GB"/>
              </w:rPr>
              <w:t xml:space="preserve"> 0, so it seems rather clear actually.</w:t>
            </w:r>
          </w:p>
        </w:tc>
      </w:tr>
      <w:tr w:rsidR="00B770D6" w:rsidRPr="00B770D6" w14:paraId="3A9E7D4C" w14:textId="77777777" w:rsidTr="0015342D">
        <w:tc>
          <w:tcPr>
            <w:tcW w:w="1438" w:type="dxa"/>
            <w:vAlign w:val="center"/>
          </w:tcPr>
          <w:p w14:paraId="498BB5B2" w14:textId="7AF3BEBF" w:rsidR="00B770D6" w:rsidRPr="00C45BE3" w:rsidRDefault="00C45BE3" w:rsidP="00B770D6">
            <w:pPr>
              <w:jc w:val="center"/>
              <w:rPr>
                <w:rFonts w:eastAsiaTheme="minorEastAsia"/>
                <w:sz w:val="20"/>
                <w:szCs w:val="20"/>
                <w:lang w:val="en-GB"/>
              </w:rPr>
            </w:pPr>
            <w:r>
              <w:rPr>
                <w:rFonts w:eastAsiaTheme="minorEastAsia" w:hint="eastAsia"/>
                <w:sz w:val="20"/>
                <w:szCs w:val="20"/>
                <w:lang w:val="en-GB"/>
              </w:rPr>
              <w:t>NEC</w:t>
            </w:r>
          </w:p>
        </w:tc>
        <w:tc>
          <w:tcPr>
            <w:tcW w:w="8196" w:type="dxa"/>
            <w:vAlign w:val="center"/>
          </w:tcPr>
          <w:p w14:paraId="442AD79D" w14:textId="736455B7" w:rsidR="00B770D6" w:rsidRPr="008C55B7" w:rsidRDefault="008C55B7" w:rsidP="00B770D6">
            <w:pPr>
              <w:rPr>
                <w:rFonts w:eastAsiaTheme="minorEastAsia"/>
                <w:sz w:val="20"/>
                <w:szCs w:val="20"/>
                <w:lang w:val="en-GB"/>
              </w:rPr>
            </w:pPr>
            <w:r>
              <w:rPr>
                <w:rFonts w:eastAsiaTheme="minorEastAsia" w:hint="eastAsia"/>
                <w:sz w:val="20"/>
                <w:szCs w:val="20"/>
                <w:lang w:val="en-GB"/>
              </w:rPr>
              <w:t xml:space="preserve">agree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3B0D18" w:rsidRPr="00B770D6" w14:paraId="297E8C96" w14:textId="77777777" w:rsidTr="0015342D">
        <w:tc>
          <w:tcPr>
            <w:tcW w:w="1438" w:type="dxa"/>
            <w:vAlign w:val="center"/>
          </w:tcPr>
          <w:p w14:paraId="6D39AF96" w14:textId="3DC8B2AA" w:rsidR="003B0D18" w:rsidRPr="00B770D6" w:rsidRDefault="003B0D18" w:rsidP="003B0D18">
            <w:pPr>
              <w:jc w:val="center"/>
              <w:rPr>
                <w:rFonts w:eastAsia="等线"/>
                <w:sz w:val="20"/>
                <w:szCs w:val="20"/>
                <w:lang w:val="en-GB"/>
              </w:rPr>
            </w:pPr>
            <w:r>
              <w:rPr>
                <w:sz w:val="20"/>
                <w:szCs w:val="20"/>
              </w:rPr>
              <w:t>Qualcomm</w:t>
            </w:r>
          </w:p>
        </w:tc>
        <w:tc>
          <w:tcPr>
            <w:tcW w:w="8196" w:type="dxa"/>
            <w:vAlign w:val="center"/>
          </w:tcPr>
          <w:p w14:paraId="24569AD4" w14:textId="577AEDC9" w:rsidR="003B0D18" w:rsidRPr="00B770D6" w:rsidRDefault="003B0D18" w:rsidP="003B0D18">
            <w:pPr>
              <w:rPr>
                <w:rFonts w:eastAsia="等线"/>
                <w:sz w:val="20"/>
                <w:szCs w:val="20"/>
                <w:lang w:val="en-GB"/>
              </w:rPr>
            </w:pPr>
            <w:r>
              <w:rPr>
                <w:sz w:val="20"/>
                <w:szCs w:val="20"/>
              </w:rPr>
              <w:t xml:space="preserve">We also think nothing is broken. And we think what is </w:t>
            </w:r>
            <w:r w:rsidRPr="00B3296E">
              <w:rPr>
                <w:sz w:val="20"/>
                <w:szCs w:val="20"/>
              </w:rPr>
              <w:t xml:space="preserve">"MCG transmission" </w:t>
            </w:r>
            <w:r>
              <w:rPr>
                <w:sz w:val="20"/>
                <w:szCs w:val="20"/>
              </w:rPr>
              <w:t>seems to be</w:t>
            </w:r>
            <w:r w:rsidRPr="00B3296E">
              <w:rPr>
                <w:sz w:val="20"/>
                <w:szCs w:val="20"/>
              </w:rPr>
              <w:t xml:space="preserve"> common understanding</w:t>
            </w:r>
            <w:r>
              <w:rPr>
                <w:sz w:val="20"/>
                <w:szCs w:val="20"/>
              </w:rPr>
              <w:t xml:space="preserve"> in RAN2</w:t>
            </w:r>
            <w:r w:rsidRPr="00B3296E">
              <w:rPr>
                <w:sz w:val="20"/>
                <w:szCs w:val="20"/>
              </w:rPr>
              <w:t>.</w:t>
            </w:r>
          </w:p>
        </w:tc>
      </w:tr>
      <w:tr w:rsidR="00B770D6" w:rsidRPr="00B770D6" w14:paraId="0400BA76" w14:textId="77777777" w:rsidTr="0015342D">
        <w:tc>
          <w:tcPr>
            <w:tcW w:w="1438" w:type="dxa"/>
            <w:vAlign w:val="center"/>
          </w:tcPr>
          <w:p w14:paraId="76E41A99" w14:textId="148DA2D5" w:rsidR="00B770D6" w:rsidRPr="00D32F7C" w:rsidRDefault="00D32F7C" w:rsidP="00B770D6">
            <w:pPr>
              <w:jc w:val="center"/>
              <w:rPr>
                <w:rFonts w:eastAsia="等线" w:hint="eastAsia"/>
                <w:sz w:val="20"/>
                <w:szCs w:val="20"/>
                <w:lang w:val="en-GB"/>
              </w:rPr>
            </w:pPr>
            <w:r>
              <w:rPr>
                <w:rFonts w:eastAsia="等线" w:hint="eastAsia"/>
                <w:sz w:val="20"/>
                <w:szCs w:val="20"/>
                <w:lang w:val="en-GB"/>
              </w:rPr>
              <w:t>O</w:t>
            </w:r>
            <w:r>
              <w:rPr>
                <w:rFonts w:eastAsia="等线"/>
                <w:sz w:val="20"/>
                <w:szCs w:val="20"/>
                <w:lang w:val="en-GB"/>
              </w:rPr>
              <w:t>PPO</w:t>
            </w:r>
            <w:r>
              <w:rPr>
                <w:sz w:val="20"/>
                <w:szCs w:val="20"/>
                <w:lang w:val="en-GB"/>
              </w:rPr>
              <w:t>(proponent)</w:t>
            </w:r>
          </w:p>
        </w:tc>
        <w:tc>
          <w:tcPr>
            <w:tcW w:w="8196" w:type="dxa"/>
            <w:vAlign w:val="center"/>
          </w:tcPr>
          <w:p w14:paraId="485357BA" w14:textId="77777777" w:rsidR="00D32F7C" w:rsidRDefault="00D32F7C" w:rsidP="00D32F7C">
            <w:r>
              <w:t xml:space="preserve">When UE enter RRC_INACTIVE state, the UE will suspend all the SRB, DRB except SRB0. In this case, the RRC will know the suspension first and indicates PDCP and upper layer (NAS) to suspend. </w:t>
            </w:r>
          </w:p>
          <w:p w14:paraId="40596678" w14:textId="77777777" w:rsidR="00D32F7C" w:rsidRDefault="00D32F7C" w:rsidP="00D32F7C">
            <w:r>
              <w:t xml:space="preserve">In PDCP spec, there is a section, i.e. 5.3.8.3, to describe “PDCP entity suspend”. For RLC, MAC and PHY, there is </w:t>
            </w:r>
            <w:r w:rsidRPr="0005407A">
              <w:rPr>
                <w:b/>
                <w:bCs/>
              </w:rPr>
              <w:t>NO</w:t>
            </w:r>
            <w:r>
              <w:t xml:space="preserve"> corresponding section to describe the suspend </w:t>
            </w:r>
            <w:proofErr w:type="spellStart"/>
            <w:r>
              <w:t>behaviour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tblGrid>
            <w:tr w:rsidR="00D32F7C" w14:paraId="35174738" w14:textId="77777777" w:rsidTr="00C0297C">
              <w:tc>
                <w:tcPr>
                  <w:tcW w:w="9855" w:type="dxa"/>
                  <w:shd w:val="clear" w:color="auto" w:fill="auto"/>
                </w:tcPr>
                <w:p w14:paraId="40BCD2A6" w14:textId="77777777" w:rsidR="00D32F7C" w:rsidRPr="00967D80" w:rsidRDefault="00D32F7C" w:rsidP="00D32F7C">
                  <w:pPr>
                    <w:pStyle w:val="40"/>
                  </w:pPr>
                  <w:bookmarkStart w:id="18" w:name="_Toc46486792"/>
                  <w:bookmarkStart w:id="19" w:name="_Toc46444031"/>
                  <w:bookmarkStart w:id="20" w:name="_Toc46439194"/>
                  <w:r>
                    <w:t>5.3.8.3</w:t>
                  </w:r>
                  <w:r>
                    <w:tab/>
                    <w:t xml:space="preserve">Reception of the </w:t>
                  </w:r>
                  <w:proofErr w:type="spellStart"/>
                  <w:r w:rsidRPr="00967D80">
                    <w:rPr>
                      <w:i/>
                    </w:rPr>
                    <w:t>RRCRelease</w:t>
                  </w:r>
                  <w:proofErr w:type="spellEnd"/>
                  <w:r>
                    <w:t xml:space="preserve"> by the UE</w:t>
                  </w:r>
                  <w:bookmarkEnd w:id="18"/>
                  <w:bookmarkEnd w:id="19"/>
                  <w:bookmarkEnd w:id="20"/>
                </w:p>
                <w:p w14:paraId="26EA07F8" w14:textId="77777777" w:rsidR="00D32F7C" w:rsidRDefault="00D32F7C" w:rsidP="00D32F7C">
                  <w:r>
                    <w:t>The UE shall:</w:t>
                  </w:r>
                </w:p>
                <w:p w14:paraId="7B406A84" w14:textId="77777777" w:rsidR="00D32F7C" w:rsidRDefault="00D32F7C" w:rsidP="00D32F7C">
                  <w:r>
                    <w:rPr>
                      <w:rFonts w:hint="eastAsia"/>
                    </w:rPr>
                    <w:t>=</w:t>
                  </w:r>
                  <w:r>
                    <w:t>=========omit some text========</w:t>
                  </w:r>
                </w:p>
                <w:p w14:paraId="71433759" w14:textId="77777777" w:rsidR="00D32F7C" w:rsidRPr="00967D80" w:rsidRDefault="00D32F7C" w:rsidP="00D32F7C">
                  <w:pPr>
                    <w:pStyle w:val="B1"/>
                    <w:rPr>
                      <w:lang w:val="en-GB"/>
                    </w:rPr>
                  </w:pPr>
                  <w:r w:rsidRPr="00967D80">
                    <w:rPr>
                      <w:highlight w:val="yellow"/>
                    </w:rPr>
                    <w:t>1&gt;</w:t>
                  </w:r>
                  <w:r w:rsidRPr="00967D80">
                    <w:rPr>
                      <w:highlight w:val="yellow"/>
                    </w:rPr>
                    <w:tab/>
                    <w:t xml:space="preserve">if the </w:t>
                  </w:r>
                  <w:proofErr w:type="spellStart"/>
                  <w:r w:rsidRPr="00967D80">
                    <w:rPr>
                      <w:i/>
                      <w:highlight w:val="yellow"/>
                    </w:rPr>
                    <w:t>RRCRelease</w:t>
                  </w:r>
                  <w:proofErr w:type="spellEnd"/>
                  <w:r w:rsidRPr="00967D80">
                    <w:rPr>
                      <w:highlight w:val="yellow"/>
                    </w:rPr>
                    <w:t xml:space="preserve"> includes </w:t>
                  </w:r>
                  <w:proofErr w:type="spellStart"/>
                  <w:r w:rsidRPr="00967D80">
                    <w:rPr>
                      <w:i/>
                      <w:highlight w:val="yellow"/>
                    </w:rPr>
                    <w:t>suspendConfig</w:t>
                  </w:r>
                  <w:proofErr w:type="spellEnd"/>
                  <w:r w:rsidRPr="00967D80">
                    <w:rPr>
                      <w:highlight w:val="yellow"/>
                    </w:rPr>
                    <w:t>:</w:t>
                  </w:r>
                </w:p>
                <w:p w14:paraId="3AAF32AA" w14:textId="77777777" w:rsidR="00D32F7C" w:rsidRDefault="00D32F7C" w:rsidP="00D32F7C">
                  <w:pPr>
                    <w:pStyle w:val="B2"/>
                  </w:pPr>
                  <w:r>
                    <w:t>2&gt;</w:t>
                  </w:r>
                  <w:r>
                    <w:tab/>
                    <w:t xml:space="preserve">apply the received </w:t>
                  </w:r>
                  <w:proofErr w:type="spellStart"/>
                  <w:r w:rsidRPr="00967D80">
                    <w:rPr>
                      <w:i/>
                    </w:rPr>
                    <w:t>suspendConfig</w:t>
                  </w:r>
                  <w:proofErr w:type="spellEnd"/>
                  <w:r>
                    <w:t>;</w:t>
                  </w:r>
                </w:p>
                <w:p w14:paraId="6E377BCC" w14:textId="77777777" w:rsidR="00D32F7C" w:rsidRDefault="00D32F7C" w:rsidP="00D32F7C">
                  <w:r>
                    <w:rPr>
                      <w:rFonts w:hint="eastAsia"/>
                    </w:rPr>
                    <w:t>=</w:t>
                  </w:r>
                  <w:r>
                    <w:t>=========omit some text========</w:t>
                  </w:r>
                </w:p>
                <w:p w14:paraId="61952B5B" w14:textId="77777777" w:rsidR="00D32F7C" w:rsidRDefault="00D32F7C" w:rsidP="00D32F7C">
                  <w:pPr>
                    <w:pStyle w:val="B2"/>
                  </w:pPr>
                  <w:r w:rsidRPr="00967D80">
                    <w:rPr>
                      <w:highlight w:val="yellow"/>
                    </w:rPr>
                    <w:t>2&gt;</w:t>
                  </w:r>
                  <w:r w:rsidRPr="00967D80">
                    <w:rPr>
                      <w:highlight w:val="yellow"/>
                    </w:rPr>
                    <w:tab/>
                    <w:t>suspend all SRB(s) and DRB(s), except SRB0;</w:t>
                  </w:r>
                </w:p>
                <w:p w14:paraId="32AD31C7" w14:textId="77777777" w:rsidR="00D32F7C" w:rsidRDefault="00D32F7C" w:rsidP="00D32F7C">
                  <w:pPr>
                    <w:pStyle w:val="B2"/>
                  </w:pPr>
                  <w:r w:rsidRPr="00967D80">
                    <w:rPr>
                      <w:highlight w:val="yellow"/>
                    </w:rPr>
                    <w:t>2&gt;</w:t>
                  </w:r>
                  <w:r w:rsidRPr="00967D80">
                    <w:rPr>
                      <w:highlight w:val="yellow"/>
                    </w:rPr>
                    <w:tab/>
                    <w:t>indicate PDCP suspend to lower layers of all DRBs;</w:t>
                  </w:r>
                </w:p>
                <w:p w14:paraId="395B7277" w14:textId="77777777" w:rsidR="00D32F7C" w:rsidRDefault="00D32F7C" w:rsidP="00D32F7C">
                  <w:r>
                    <w:rPr>
                      <w:rFonts w:hint="eastAsia"/>
                    </w:rPr>
                    <w:t>=</w:t>
                  </w:r>
                  <w:r>
                    <w:t>=========omit some text========</w:t>
                  </w:r>
                </w:p>
                <w:p w14:paraId="04430A8A" w14:textId="77777777" w:rsidR="00D32F7C" w:rsidRDefault="00D32F7C" w:rsidP="00D32F7C">
                  <w:pPr>
                    <w:pStyle w:val="B2"/>
                  </w:pPr>
                  <w:r w:rsidRPr="00967D80">
                    <w:rPr>
                      <w:highlight w:val="yellow"/>
                    </w:rPr>
                    <w:t>2&gt;</w:t>
                  </w:r>
                  <w:r w:rsidRPr="00967D80">
                    <w:rPr>
                      <w:highlight w:val="yellow"/>
                    </w:rPr>
                    <w:tab/>
                    <w:t>indicate the suspension of the RRC connection to upper layers;</w:t>
                  </w:r>
                </w:p>
                <w:p w14:paraId="1AF7F24D" w14:textId="77777777" w:rsidR="00D32F7C" w:rsidRDefault="00D32F7C" w:rsidP="00D32F7C">
                  <w:pPr>
                    <w:pStyle w:val="B2"/>
                    <w:rPr>
                      <w:rFonts w:hint="eastAsia"/>
                    </w:rPr>
                  </w:pPr>
                  <w:r>
                    <w:t>2&gt;</w:t>
                  </w:r>
                  <w:r>
                    <w:tab/>
                    <w:t>enter RRC_INACTIVE and perform cell selection as specified in TS 38.304 [20];</w:t>
                  </w:r>
                </w:p>
              </w:tc>
            </w:tr>
          </w:tbl>
          <w:p w14:paraId="5914019D" w14:textId="77777777" w:rsidR="00D32F7C" w:rsidRDefault="00D32F7C" w:rsidP="00D32F7C"/>
          <w:p w14:paraId="335F7D0A" w14:textId="77777777" w:rsidR="00D32F7C" w:rsidRDefault="00D32F7C" w:rsidP="00D32F7C">
            <w:r>
              <w:t>For SCG failure case, it only says “</w:t>
            </w:r>
            <w:r w:rsidRPr="006C7746">
              <w:t>suspend SCG transmission for all SRBs and DRBs</w:t>
            </w:r>
            <w:r>
              <w:t>”.</w:t>
            </w:r>
          </w:p>
          <w:p w14:paraId="714CBECC" w14:textId="77777777" w:rsidR="00D32F7C" w:rsidRDefault="00D32F7C" w:rsidP="00D32F7C">
            <w:r>
              <w:lastRenderedPageBreak/>
              <w:t>For MCG failure case, it says “</w:t>
            </w:r>
            <w:r w:rsidRPr="00F0320F">
              <w:t>suspend MCG transmission for all SRBs and DRBs, except SRB0</w:t>
            </w:r>
            <w:r>
              <w:t>”.</w:t>
            </w:r>
          </w:p>
          <w:p w14:paraId="284093F8" w14:textId="77777777" w:rsidR="00D32F7C" w:rsidRDefault="00D32F7C" w:rsidP="00D32F7C">
            <w:pPr>
              <w:rPr>
                <w:rFonts w:hint="eastAsia"/>
              </w:rPr>
            </w:pPr>
            <w:r>
              <w:t xml:space="preserve">However, it is not clear what is that mean “suspend MCG/SCG transmission…..” and there is no corresponding definition on it. </w:t>
            </w:r>
          </w:p>
          <w:p w14:paraId="2F345CD0" w14:textId="77777777" w:rsidR="00B770D6" w:rsidRDefault="00B770D6" w:rsidP="00B770D6">
            <w:pPr>
              <w:rPr>
                <w:rFonts w:eastAsia="等线"/>
                <w:sz w:val="20"/>
                <w:szCs w:val="20"/>
                <w:lang w:val="en-GB"/>
              </w:rPr>
            </w:pPr>
          </w:p>
          <w:p w14:paraId="78241F41" w14:textId="77777777" w:rsidR="00D32F7C" w:rsidRDefault="00D32F7C" w:rsidP="00B770D6">
            <w:pPr>
              <w:rPr>
                <w:rFonts w:eastAsia="等线"/>
                <w:sz w:val="20"/>
                <w:szCs w:val="20"/>
                <w:lang w:val="en-GB"/>
              </w:rPr>
            </w:pPr>
            <w:r>
              <w:rPr>
                <w:rFonts w:eastAsia="等线"/>
                <w:sz w:val="20"/>
                <w:szCs w:val="20"/>
                <w:lang w:val="en-GB"/>
              </w:rPr>
              <w:t>We believe that suspend RB is different from suspend MCG/SCG transmission of one RB. But there is detail text to explain it. Because it is not clear if the PDCP is also suspend for the RB id MCG/SCG is suspended.</w:t>
            </w:r>
          </w:p>
          <w:p w14:paraId="6F01CE9B" w14:textId="77777777" w:rsidR="00D32F7C" w:rsidRDefault="00D32F7C" w:rsidP="00B770D6">
            <w:pPr>
              <w:rPr>
                <w:rFonts w:eastAsia="等线"/>
                <w:sz w:val="20"/>
                <w:szCs w:val="20"/>
                <w:lang w:val="en-GB"/>
              </w:rPr>
            </w:pPr>
          </w:p>
          <w:p w14:paraId="73544C51" w14:textId="47FEABCA" w:rsidR="00D32F7C" w:rsidRPr="00D32F7C" w:rsidRDefault="00D32F7C" w:rsidP="00B770D6">
            <w:pPr>
              <w:rPr>
                <w:rFonts w:eastAsia="等线" w:hint="eastAsia"/>
                <w:sz w:val="20"/>
                <w:szCs w:val="20"/>
                <w:lang w:val="en-GB"/>
              </w:rPr>
            </w:pPr>
            <w:r w:rsidRPr="00D32F7C">
              <w:rPr>
                <w:rFonts w:eastAsia="等线"/>
                <w:sz w:val="20"/>
                <w:szCs w:val="20"/>
                <w:highlight w:val="yellow"/>
                <w:lang w:val="en-GB"/>
              </w:rPr>
              <w:t>If proposal 1 is common understanding, we suggested at least capture the wording in the chairman notes. If we would like to capture something, we propose option 2 in proposal 2.</w:t>
            </w:r>
          </w:p>
        </w:tc>
      </w:tr>
      <w:tr w:rsidR="00B770D6" w:rsidRPr="00B770D6" w14:paraId="4BE91C29" w14:textId="77777777" w:rsidTr="0015342D">
        <w:tc>
          <w:tcPr>
            <w:tcW w:w="1438" w:type="dxa"/>
            <w:vAlign w:val="center"/>
          </w:tcPr>
          <w:p w14:paraId="2AFDFE3C" w14:textId="77777777" w:rsidR="00B770D6" w:rsidRPr="00B770D6" w:rsidRDefault="00B770D6" w:rsidP="00B770D6">
            <w:pPr>
              <w:jc w:val="center"/>
              <w:rPr>
                <w:sz w:val="20"/>
                <w:szCs w:val="20"/>
                <w:lang w:val="en-GB"/>
              </w:rPr>
            </w:pPr>
          </w:p>
        </w:tc>
        <w:tc>
          <w:tcPr>
            <w:tcW w:w="8196" w:type="dxa"/>
            <w:vAlign w:val="center"/>
          </w:tcPr>
          <w:p w14:paraId="7694F788" w14:textId="77777777" w:rsidR="00B770D6" w:rsidRPr="00B770D6" w:rsidRDefault="00B770D6" w:rsidP="00B770D6">
            <w:pPr>
              <w:rPr>
                <w:sz w:val="20"/>
                <w:szCs w:val="20"/>
                <w:lang w:val="en-GB"/>
              </w:rPr>
            </w:pPr>
          </w:p>
        </w:tc>
      </w:tr>
    </w:tbl>
    <w:p w14:paraId="5BE1AAEA" w14:textId="77777777" w:rsidR="00400693" w:rsidRPr="00B770D6" w:rsidRDefault="00400693" w:rsidP="004B296A"/>
    <w:p w14:paraId="4DFDAC86" w14:textId="77777777" w:rsidR="00C01F33" w:rsidRPr="00CE0424" w:rsidRDefault="00C01F33" w:rsidP="00CE0424">
      <w:pPr>
        <w:pStyle w:val="1"/>
      </w:pPr>
      <w:r w:rsidRPr="00CE0424">
        <w:t>Conclusion</w:t>
      </w:r>
    </w:p>
    <w:p w14:paraId="69077639" w14:textId="667A81ED" w:rsidR="00C01F33" w:rsidRPr="006B4E9D" w:rsidRDefault="00C01F33" w:rsidP="006B4E9D">
      <w:pPr>
        <w:pStyle w:val="a9"/>
        <w:rPr>
          <w:b/>
          <w:bCs/>
        </w:rPr>
      </w:pPr>
    </w:p>
    <w:p w14:paraId="5E4F4E88" w14:textId="77777777" w:rsidR="00F507D1" w:rsidRPr="00CE0424" w:rsidRDefault="00F507D1" w:rsidP="00CE0424">
      <w:pPr>
        <w:pStyle w:val="1"/>
      </w:pPr>
      <w:bookmarkStart w:id="21" w:name="_In-sequence_SDU_delivery"/>
      <w:bookmarkEnd w:id="21"/>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1814" w14:textId="77777777" w:rsidR="00A22556" w:rsidRDefault="00A22556">
      <w:r>
        <w:separator/>
      </w:r>
    </w:p>
  </w:endnote>
  <w:endnote w:type="continuationSeparator" w:id="0">
    <w:p w14:paraId="691DE4A9" w14:textId="77777777" w:rsidR="00A22556" w:rsidRDefault="00A22556">
      <w:r>
        <w:continuationSeparator/>
      </w:r>
    </w:p>
  </w:endnote>
  <w:endnote w:type="continuationNotice" w:id="1">
    <w:p w14:paraId="59514240" w14:textId="77777777" w:rsidR="00A22556" w:rsidRDefault="00A22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379D2A5" w:rsidR="00F13441" w:rsidRDefault="00F13441"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8B1A" w14:textId="77777777" w:rsidR="00A22556" w:rsidRDefault="00A22556">
      <w:r>
        <w:separator/>
      </w:r>
    </w:p>
  </w:footnote>
  <w:footnote w:type="continuationSeparator" w:id="0">
    <w:p w14:paraId="6D0DD82B" w14:textId="77777777" w:rsidR="00A22556" w:rsidRDefault="00A22556">
      <w:r>
        <w:continuationSeparator/>
      </w:r>
    </w:p>
  </w:footnote>
  <w:footnote w:type="continuationNotice" w:id="1">
    <w:p w14:paraId="53703FF3" w14:textId="77777777" w:rsidR="00A22556" w:rsidRDefault="00A22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F13441" w:rsidRDefault="00F1344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0C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68C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15:restartNumberingAfterBreak="0">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8"/>
  </w:num>
  <w:num w:numId="4">
    <w:abstractNumId w:val="19"/>
  </w:num>
  <w:num w:numId="5">
    <w:abstractNumId w:val="14"/>
  </w:num>
  <w:num w:numId="6">
    <w:abstractNumId w:val="22"/>
  </w:num>
  <w:num w:numId="7">
    <w:abstractNumId w:val="28"/>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7"/>
  </w:num>
  <w:num w:numId="15">
    <w:abstractNumId w:val="21"/>
  </w:num>
  <w:num w:numId="16">
    <w:abstractNumId w:val="29"/>
  </w:num>
  <w:num w:numId="17">
    <w:abstractNumId w:val="9"/>
  </w:num>
  <w:num w:numId="18">
    <w:abstractNumId w:val="11"/>
  </w:num>
  <w:num w:numId="19">
    <w:abstractNumId w:val="4"/>
  </w:num>
  <w:num w:numId="20">
    <w:abstractNumId w:val="35"/>
  </w:num>
  <w:num w:numId="21">
    <w:abstractNumId w:val="16"/>
  </w:num>
  <w:num w:numId="22">
    <w:abstractNumId w:val="34"/>
  </w:num>
  <w:num w:numId="23">
    <w:abstractNumId w:val="33"/>
  </w:num>
  <w:num w:numId="24">
    <w:abstractNumId w:val="32"/>
  </w:num>
  <w:num w:numId="25">
    <w:abstractNumId w:val="17"/>
  </w:num>
  <w:num w:numId="26">
    <w:abstractNumId w:val="31"/>
  </w:num>
  <w:num w:numId="27">
    <w:abstractNumId w:val="7"/>
  </w:num>
  <w:num w:numId="28">
    <w:abstractNumId w:val="20"/>
  </w:num>
  <w:num w:numId="29">
    <w:abstractNumId w:val="23"/>
  </w:num>
  <w:num w:numId="30">
    <w:abstractNumId w:val="26"/>
  </w:num>
  <w:num w:numId="31">
    <w:abstractNumId w:val="1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004F"/>
    <w:rsid w:val="00011B28"/>
    <w:rsid w:val="00015D15"/>
    <w:rsid w:val="0002564D"/>
    <w:rsid w:val="00025ECA"/>
    <w:rsid w:val="000325B8"/>
    <w:rsid w:val="00034C15"/>
    <w:rsid w:val="00036BA1"/>
    <w:rsid w:val="00041F20"/>
    <w:rsid w:val="00041FD6"/>
    <w:rsid w:val="000422E2"/>
    <w:rsid w:val="00042F22"/>
    <w:rsid w:val="000444EF"/>
    <w:rsid w:val="00052A07"/>
    <w:rsid w:val="000533F6"/>
    <w:rsid w:val="000534E3"/>
    <w:rsid w:val="00053D0B"/>
    <w:rsid w:val="0005606A"/>
    <w:rsid w:val="00057117"/>
    <w:rsid w:val="000616E7"/>
    <w:rsid w:val="0006487E"/>
    <w:rsid w:val="00065E1A"/>
    <w:rsid w:val="00075FBF"/>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29A3"/>
    <w:rsid w:val="001A6173"/>
    <w:rsid w:val="001A6CBA"/>
    <w:rsid w:val="001B0D97"/>
    <w:rsid w:val="001B0EB6"/>
    <w:rsid w:val="001B5A5D"/>
    <w:rsid w:val="001C0C0F"/>
    <w:rsid w:val="001C1CE5"/>
    <w:rsid w:val="001C3D2A"/>
    <w:rsid w:val="001D51BA"/>
    <w:rsid w:val="001D53E7"/>
    <w:rsid w:val="001D6342"/>
    <w:rsid w:val="001D6D53"/>
    <w:rsid w:val="001E4596"/>
    <w:rsid w:val="001E58E2"/>
    <w:rsid w:val="001E7AED"/>
    <w:rsid w:val="001F1E4F"/>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77508"/>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2E67"/>
    <w:rsid w:val="002B660F"/>
    <w:rsid w:val="002C01D8"/>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2BD7"/>
    <w:rsid w:val="00344A0D"/>
    <w:rsid w:val="00346DB5"/>
    <w:rsid w:val="003477B1"/>
    <w:rsid w:val="00357380"/>
    <w:rsid w:val="003602D9"/>
    <w:rsid w:val="003604CE"/>
    <w:rsid w:val="00370E47"/>
    <w:rsid w:val="00373E94"/>
    <w:rsid w:val="003742AC"/>
    <w:rsid w:val="003776AC"/>
    <w:rsid w:val="00377CE1"/>
    <w:rsid w:val="00382600"/>
    <w:rsid w:val="00385BF0"/>
    <w:rsid w:val="00386E24"/>
    <w:rsid w:val="003933A8"/>
    <w:rsid w:val="003939FF"/>
    <w:rsid w:val="003A2223"/>
    <w:rsid w:val="003A2A0F"/>
    <w:rsid w:val="003A45A1"/>
    <w:rsid w:val="003A5B0A"/>
    <w:rsid w:val="003A6BAC"/>
    <w:rsid w:val="003A70A4"/>
    <w:rsid w:val="003A7EF3"/>
    <w:rsid w:val="003B0D18"/>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E15FA"/>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0CCB"/>
    <w:rsid w:val="004F1DAE"/>
    <w:rsid w:val="004F2078"/>
    <w:rsid w:val="004F4DA3"/>
    <w:rsid w:val="00506557"/>
    <w:rsid w:val="0050677A"/>
    <w:rsid w:val="005108D8"/>
    <w:rsid w:val="005116F9"/>
    <w:rsid w:val="005153A7"/>
    <w:rsid w:val="00515E0E"/>
    <w:rsid w:val="005219CF"/>
    <w:rsid w:val="00534B59"/>
    <w:rsid w:val="00535C1C"/>
    <w:rsid w:val="00536759"/>
    <w:rsid w:val="00537C62"/>
    <w:rsid w:val="0054363C"/>
    <w:rsid w:val="00546970"/>
    <w:rsid w:val="00550768"/>
    <w:rsid w:val="00550C61"/>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0C66"/>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874E7"/>
    <w:rsid w:val="00691B25"/>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21B1"/>
    <w:rsid w:val="006C5EC9"/>
    <w:rsid w:val="006C6059"/>
    <w:rsid w:val="006C7522"/>
    <w:rsid w:val="006D1FE7"/>
    <w:rsid w:val="006D6F08"/>
    <w:rsid w:val="006E062C"/>
    <w:rsid w:val="006E1C82"/>
    <w:rsid w:val="006E236A"/>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6BB9"/>
    <w:rsid w:val="00707072"/>
    <w:rsid w:val="00707D61"/>
    <w:rsid w:val="00712287"/>
    <w:rsid w:val="00712772"/>
    <w:rsid w:val="007148D3"/>
    <w:rsid w:val="00715B9A"/>
    <w:rsid w:val="007163CD"/>
    <w:rsid w:val="00716E4A"/>
    <w:rsid w:val="0072092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77E"/>
    <w:rsid w:val="0078304C"/>
    <w:rsid w:val="00783673"/>
    <w:rsid w:val="00785490"/>
    <w:rsid w:val="00787AB8"/>
    <w:rsid w:val="007925EA"/>
    <w:rsid w:val="00793CD8"/>
    <w:rsid w:val="007952B4"/>
    <w:rsid w:val="00795C92"/>
    <w:rsid w:val="00796231"/>
    <w:rsid w:val="00797727"/>
    <w:rsid w:val="00797E09"/>
    <w:rsid w:val="007A1CB3"/>
    <w:rsid w:val="007A2593"/>
    <w:rsid w:val="007A306F"/>
    <w:rsid w:val="007A43A6"/>
    <w:rsid w:val="007A58A6"/>
    <w:rsid w:val="007A6D65"/>
    <w:rsid w:val="007B3D2D"/>
    <w:rsid w:val="007B50AE"/>
    <w:rsid w:val="007B51DF"/>
    <w:rsid w:val="007B6235"/>
    <w:rsid w:val="007C05DD"/>
    <w:rsid w:val="007C3D18"/>
    <w:rsid w:val="007C6071"/>
    <w:rsid w:val="007C60BF"/>
    <w:rsid w:val="007C6A07"/>
    <w:rsid w:val="007C75A1"/>
    <w:rsid w:val="007C77A5"/>
    <w:rsid w:val="007D04E5"/>
    <w:rsid w:val="007D2065"/>
    <w:rsid w:val="007D5901"/>
    <w:rsid w:val="007D7526"/>
    <w:rsid w:val="007E4610"/>
    <w:rsid w:val="007E4715"/>
    <w:rsid w:val="007E505B"/>
    <w:rsid w:val="007E5F65"/>
    <w:rsid w:val="007E7091"/>
    <w:rsid w:val="00803FAE"/>
    <w:rsid w:val="0080605F"/>
    <w:rsid w:val="0080700D"/>
    <w:rsid w:val="00807786"/>
    <w:rsid w:val="00811FCB"/>
    <w:rsid w:val="00813D15"/>
    <w:rsid w:val="008158D6"/>
    <w:rsid w:val="00817196"/>
    <w:rsid w:val="008235DB"/>
    <w:rsid w:val="00824AB4"/>
    <w:rsid w:val="00825C42"/>
    <w:rsid w:val="00825D25"/>
    <w:rsid w:val="00827D6F"/>
    <w:rsid w:val="00833DFE"/>
    <w:rsid w:val="008376AC"/>
    <w:rsid w:val="008444E8"/>
    <w:rsid w:val="00844E80"/>
    <w:rsid w:val="00846FE7"/>
    <w:rsid w:val="00851AD4"/>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470"/>
    <w:rsid w:val="008B592A"/>
    <w:rsid w:val="008B7B5C"/>
    <w:rsid w:val="008C0C99"/>
    <w:rsid w:val="008C2017"/>
    <w:rsid w:val="008C4958"/>
    <w:rsid w:val="008C4A1B"/>
    <w:rsid w:val="008C4BAA"/>
    <w:rsid w:val="008C55B7"/>
    <w:rsid w:val="008C5E35"/>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3E24"/>
    <w:rsid w:val="0095681E"/>
    <w:rsid w:val="009572D4"/>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579E"/>
    <w:rsid w:val="009D703C"/>
    <w:rsid w:val="009D718F"/>
    <w:rsid w:val="009E068F"/>
    <w:rsid w:val="009E14E0"/>
    <w:rsid w:val="009E35DB"/>
    <w:rsid w:val="009E47A3"/>
    <w:rsid w:val="009F08F3"/>
    <w:rsid w:val="009F344F"/>
    <w:rsid w:val="009F474F"/>
    <w:rsid w:val="00A031D8"/>
    <w:rsid w:val="00A048A8"/>
    <w:rsid w:val="00A04F49"/>
    <w:rsid w:val="00A1086D"/>
    <w:rsid w:val="00A11340"/>
    <w:rsid w:val="00A13B69"/>
    <w:rsid w:val="00A13E54"/>
    <w:rsid w:val="00A17F63"/>
    <w:rsid w:val="00A2193B"/>
    <w:rsid w:val="00A22556"/>
    <w:rsid w:val="00A2351A"/>
    <w:rsid w:val="00A264A9"/>
    <w:rsid w:val="00A26DCF"/>
    <w:rsid w:val="00A27785"/>
    <w:rsid w:val="00A27808"/>
    <w:rsid w:val="00A30187"/>
    <w:rsid w:val="00A3448A"/>
    <w:rsid w:val="00A35B4F"/>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064"/>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5181B"/>
    <w:rsid w:val="00B548B7"/>
    <w:rsid w:val="00B664C7"/>
    <w:rsid w:val="00B7222B"/>
    <w:rsid w:val="00B72EB8"/>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6A58"/>
    <w:rsid w:val="00C07377"/>
    <w:rsid w:val="00C10478"/>
    <w:rsid w:val="00C12107"/>
    <w:rsid w:val="00C14D4B"/>
    <w:rsid w:val="00C154BB"/>
    <w:rsid w:val="00C279B5"/>
    <w:rsid w:val="00C27C45"/>
    <w:rsid w:val="00C3719D"/>
    <w:rsid w:val="00C37CB2"/>
    <w:rsid w:val="00C45BE3"/>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B1F63"/>
    <w:rsid w:val="00CB4E36"/>
    <w:rsid w:val="00CB7170"/>
    <w:rsid w:val="00CC040E"/>
    <w:rsid w:val="00CC111F"/>
    <w:rsid w:val="00CC2011"/>
    <w:rsid w:val="00CC3EA0"/>
    <w:rsid w:val="00CC7B45"/>
    <w:rsid w:val="00CD1188"/>
    <w:rsid w:val="00CD1994"/>
    <w:rsid w:val="00CD2ED1"/>
    <w:rsid w:val="00CD337B"/>
    <w:rsid w:val="00CD56E3"/>
    <w:rsid w:val="00CE0424"/>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2F7C"/>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DBE"/>
    <w:rsid w:val="00D66EC9"/>
    <w:rsid w:val="00D708B0"/>
    <w:rsid w:val="00D74DFB"/>
    <w:rsid w:val="00D755F9"/>
    <w:rsid w:val="00D77B1D"/>
    <w:rsid w:val="00D8021F"/>
    <w:rsid w:val="00D80383"/>
    <w:rsid w:val="00D812F6"/>
    <w:rsid w:val="00D823C6"/>
    <w:rsid w:val="00D8327F"/>
    <w:rsid w:val="00D86CA3"/>
    <w:rsid w:val="00D871CE"/>
    <w:rsid w:val="00D877B8"/>
    <w:rsid w:val="00D9012D"/>
    <w:rsid w:val="00D916CC"/>
    <w:rsid w:val="00D9196D"/>
    <w:rsid w:val="00D92982"/>
    <w:rsid w:val="00D968CB"/>
    <w:rsid w:val="00DA305E"/>
    <w:rsid w:val="00DA5417"/>
    <w:rsid w:val="00DA56E8"/>
    <w:rsid w:val="00DA72C8"/>
    <w:rsid w:val="00DB0A9F"/>
    <w:rsid w:val="00DB377D"/>
    <w:rsid w:val="00DB5D37"/>
    <w:rsid w:val="00DC091F"/>
    <w:rsid w:val="00DC2D36"/>
    <w:rsid w:val="00DC3C6E"/>
    <w:rsid w:val="00DC53EF"/>
    <w:rsid w:val="00DE5608"/>
    <w:rsid w:val="00DE58D0"/>
    <w:rsid w:val="00DE654F"/>
    <w:rsid w:val="00DF0B6E"/>
    <w:rsid w:val="00DF15E0"/>
    <w:rsid w:val="00DF1817"/>
    <w:rsid w:val="00DF37A0"/>
    <w:rsid w:val="00DF4A06"/>
    <w:rsid w:val="00DF64AA"/>
    <w:rsid w:val="00E02FD5"/>
    <w:rsid w:val="00E03C13"/>
    <w:rsid w:val="00E049B9"/>
    <w:rsid w:val="00E110E7"/>
    <w:rsid w:val="00E118D1"/>
    <w:rsid w:val="00E11B20"/>
    <w:rsid w:val="00E17FA2"/>
    <w:rsid w:val="00E22330"/>
    <w:rsid w:val="00E22830"/>
    <w:rsid w:val="00E23678"/>
    <w:rsid w:val="00E30B5A"/>
    <w:rsid w:val="00E3123D"/>
    <w:rsid w:val="00E31461"/>
    <w:rsid w:val="00E31D43"/>
    <w:rsid w:val="00E32608"/>
    <w:rsid w:val="00E3359B"/>
    <w:rsid w:val="00E34188"/>
    <w:rsid w:val="00E34B6E"/>
    <w:rsid w:val="00E35559"/>
    <w:rsid w:val="00E360F1"/>
    <w:rsid w:val="00E3709F"/>
    <w:rsid w:val="00E3723A"/>
    <w:rsid w:val="00E37860"/>
    <w:rsid w:val="00E41F11"/>
    <w:rsid w:val="00E446F1"/>
    <w:rsid w:val="00E46886"/>
    <w:rsid w:val="00E47AEF"/>
    <w:rsid w:val="00E505A5"/>
    <w:rsid w:val="00E53B75"/>
    <w:rsid w:val="00E54E3B"/>
    <w:rsid w:val="00E5738E"/>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3441"/>
    <w:rsid w:val="00F15FA5"/>
    <w:rsid w:val="00F209B7"/>
    <w:rsid w:val="00F20F5C"/>
    <w:rsid w:val="00F2376F"/>
    <w:rsid w:val="00F243D8"/>
    <w:rsid w:val="00F30828"/>
    <w:rsid w:val="00F313D6"/>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05"/>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F13441"/>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F1344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1344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utoSpaceDE w:val="0"/>
      <w:autoSpaceDN w:val="0"/>
      <w:adjustRightInd w:val="0"/>
      <w:spacing w:after="80"/>
      <w:ind w:left="567"/>
      <w:textAlignment w:val="baseline"/>
      <w15:collapsed/>
    </w:pPr>
    <w:rPr>
      <w:rFonts w:ascii="Arial" w:eastAsia="Times New Roman" w:hAnsi="Arial" w:cs="Times New Roman"/>
      <w:sz w:val="20"/>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1-e/Docs//R2-2008140.zip" TargetMode="External"/><Relationship Id="rId18" Type="http://schemas.openxmlformats.org/officeDocument/2006/relationships/hyperlink" Target="http://www.3gpp.org/ftp/tsg_ran/WG2_RL2//TSGR2_111-e/Docs//R2-2007008.zip" TargetMode="External"/><Relationship Id="rId26" Type="http://schemas.openxmlformats.org/officeDocument/2006/relationships/hyperlink" Target="http://www.3gpp.org/ftp/tsg_ran/WG2_RL2//TSGR2_111-e/Docs//R2-2007681.zip" TargetMode="External"/><Relationship Id="rId3" Type="http://schemas.openxmlformats.org/officeDocument/2006/relationships/customXml" Target="../customXml/item3.xml"/><Relationship Id="rId21" Type="http://schemas.openxmlformats.org/officeDocument/2006/relationships/hyperlink" Target="http://www.3gpp.org/ftp/tsg_ran/WG2_RL2//TSGR2_111-e/Docs//R2-200768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11-e/Docs//R2-2007221.zip" TargetMode="External"/><Relationship Id="rId25" Type="http://schemas.openxmlformats.org/officeDocument/2006/relationships/hyperlink" Target="http://www.3gpp.org/ftp/tsg_ran/WG2_RL2//TSGR2_111-e/Docs//R2-2006780.zip" TargetMode="External"/><Relationship Id="rId2" Type="http://schemas.openxmlformats.org/officeDocument/2006/relationships/customXml" Target="../customXml/item2.xml"/><Relationship Id="rId16" Type="http://schemas.openxmlformats.org/officeDocument/2006/relationships/hyperlink" Target="http://www.3gpp.org/ftp/tsg_ran/WG2_RL2//TSGR2_111-e/Docs//R2-2006897.zip" TargetMode="External"/><Relationship Id="rId20" Type="http://schemas.openxmlformats.org/officeDocument/2006/relationships/hyperlink" Target="http://www.3gpp.org/ftp/tsg_ran/WG2_RL2//TSGR2_111-e/Docs//R2-2006886.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111-e/Docs//R2-200727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WG2_RL2//TSGR2_111-e/Docs//R2-2007690.zip" TargetMode="External"/><Relationship Id="rId23" Type="http://schemas.openxmlformats.org/officeDocument/2006/relationships/hyperlink" Target="http://www.3gpp.org/ftp/tsg_ran/WG2_RL2//TSGR2_111-e/Docs//R2-2007687.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3gpp.org/ftp/tsg_ran/WG2_RL2//TSGR2_111-e/Docs//R2-2007882.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7686.zip" TargetMode="External"/><Relationship Id="rId27" Type="http://schemas.openxmlformats.org/officeDocument/2006/relationships/hyperlink" Target="http://www.3gpp.org/ftp/tsg_ran/WG2_RL2//TSGR2_111-e/Docs//R2-2006815.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3.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AD47B334-1A8A-414C-9D24-797148B1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3384</Words>
  <Characters>19294</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22633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Windows User</cp:lastModifiedBy>
  <cp:revision>80</cp:revision>
  <cp:lastPrinted>2008-01-31T07:09:00Z</cp:lastPrinted>
  <dcterms:created xsi:type="dcterms:W3CDTF">2020-08-18T18:55:00Z</dcterms:created>
  <dcterms:modified xsi:type="dcterms:W3CDTF">2020-08-19T06:59:00Z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ies>
</file>