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4FD28C91" w:rsidR="00E90E49" w:rsidRPr="00382600" w:rsidRDefault="00E90E49" w:rsidP="00E35559">
      <w:pPr>
        <w:pStyle w:val="3GPPHeader"/>
        <w:spacing w:after="60"/>
        <w:rPr>
          <w:sz w:val="32"/>
          <w:szCs w:val="32"/>
          <w:highlight w:val="yellow"/>
        </w:rPr>
      </w:pPr>
      <w:r w:rsidRPr="00382600">
        <w:t>3GPP TSG-RAN WG</w:t>
      </w:r>
      <w:r w:rsidR="00F20F5C" w:rsidRPr="00382600">
        <w:t>2</w:t>
      </w:r>
      <w:r w:rsidRPr="00382600">
        <w:t xml:space="preserve"> #</w:t>
      </w:r>
      <w:r w:rsidR="00F20F5C" w:rsidRPr="00382600">
        <w:t>1</w:t>
      </w:r>
      <w:r w:rsidR="00C54E69" w:rsidRPr="00382600">
        <w:t>1</w:t>
      </w:r>
      <w:r w:rsidR="00920FD6" w:rsidRPr="00382600">
        <w:t>1</w:t>
      </w:r>
      <w:r w:rsidR="006B4E9D" w:rsidRPr="00382600">
        <w:t>-</w:t>
      </w:r>
      <w:r w:rsidR="00F20F5C" w:rsidRPr="00382600">
        <w:t>e</w:t>
      </w:r>
      <w:r w:rsidRPr="00382600">
        <w:tab/>
      </w:r>
      <w:r w:rsidR="00091557" w:rsidRPr="00382600">
        <w:rPr>
          <w:sz w:val="32"/>
          <w:szCs w:val="32"/>
        </w:rPr>
        <w:t>R2-</w:t>
      </w:r>
      <w:r w:rsidR="00F20F5C" w:rsidRPr="00382600">
        <w:rPr>
          <w:sz w:val="32"/>
          <w:szCs w:val="32"/>
        </w:rPr>
        <w:t>20</w:t>
      </w:r>
      <w:r w:rsidR="00763959" w:rsidRPr="00382600">
        <w:rPr>
          <w:sz w:val="32"/>
          <w:szCs w:val="32"/>
        </w:rPr>
        <w:t>0</w:t>
      </w:r>
      <w:r w:rsidR="00555F55" w:rsidRPr="00382600">
        <w:rPr>
          <w:sz w:val="32"/>
          <w:szCs w:val="32"/>
        </w:rPr>
        <w:t>xxxx</w:t>
      </w:r>
    </w:p>
    <w:p w14:paraId="33F602E3" w14:textId="38D0173A" w:rsidR="00E90E49" w:rsidRPr="00382600" w:rsidRDefault="006B4E9D" w:rsidP="00311702">
      <w:pPr>
        <w:pStyle w:val="3GPPHeader"/>
      </w:pPr>
      <w:r w:rsidRPr="00382600">
        <w:t>Electronic Meeting</w:t>
      </w:r>
      <w:r w:rsidR="0027144F" w:rsidRPr="00382600">
        <w:t xml:space="preserve">, </w:t>
      </w:r>
      <w:r w:rsidR="00C54E69" w:rsidRPr="00382600">
        <w:t>1</w:t>
      </w:r>
      <w:r w:rsidR="00920FD6" w:rsidRPr="00382600">
        <w:t>7</w:t>
      </w:r>
      <w:r w:rsidR="00C54E69" w:rsidRPr="00382600">
        <w:rPr>
          <w:vertAlign w:val="superscript"/>
        </w:rPr>
        <w:t>t</w:t>
      </w:r>
      <w:r w:rsidR="00920FD6" w:rsidRPr="00382600">
        <w:rPr>
          <w:vertAlign w:val="superscript"/>
        </w:rPr>
        <w:t>h</w:t>
      </w:r>
      <w:r w:rsidR="00C54E69" w:rsidRPr="00382600">
        <w:t xml:space="preserve"> – </w:t>
      </w:r>
      <w:r w:rsidR="00920FD6" w:rsidRPr="00382600">
        <w:t>28</w:t>
      </w:r>
      <w:r w:rsidR="00C54E69" w:rsidRPr="00382600">
        <w:rPr>
          <w:vertAlign w:val="superscript"/>
        </w:rPr>
        <w:t>th</w:t>
      </w:r>
      <w:r w:rsidR="00C54E69" w:rsidRPr="00382600">
        <w:t xml:space="preserve"> </w:t>
      </w:r>
      <w:r w:rsidR="00920FD6" w:rsidRPr="00382600">
        <w:t>August</w:t>
      </w:r>
      <w:r w:rsidR="00F20F5C" w:rsidRPr="00382600">
        <w:t xml:space="preserve"> </w:t>
      </w:r>
      <w:r w:rsidR="0027144F" w:rsidRPr="00382600">
        <w:t>20</w:t>
      </w:r>
      <w:r w:rsidR="00F20F5C" w:rsidRPr="00382600">
        <w:t>20</w:t>
      </w:r>
    </w:p>
    <w:p w14:paraId="7FD98891" w14:textId="77777777" w:rsidR="00E90E49" w:rsidRPr="00382600" w:rsidRDefault="00E90E49" w:rsidP="00357380">
      <w:pPr>
        <w:pStyle w:val="3GPPHeader"/>
      </w:pPr>
    </w:p>
    <w:p w14:paraId="5759152A" w14:textId="2A46F107" w:rsidR="00E90E49" w:rsidRPr="00382600" w:rsidRDefault="00E90E49" w:rsidP="00311702">
      <w:pPr>
        <w:pStyle w:val="3GPPHeader"/>
      </w:pPr>
      <w:r w:rsidRPr="00382600">
        <w:t>Agenda Item:</w:t>
      </w:r>
      <w:r w:rsidRPr="00382600">
        <w:tab/>
      </w:r>
      <w:r w:rsidR="00400693" w:rsidRPr="00382600">
        <w:t>6.8.3</w:t>
      </w:r>
      <w:r w:rsidR="005A34F0" w:rsidRPr="00382600">
        <w:t>.3</w:t>
      </w:r>
    </w:p>
    <w:p w14:paraId="0F8DDB14" w14:textId="2EF611EC" w:rsidR="00E90E49" w:rsidRPr="00382600" w:rsidRDefault="003D3C45" w:rsidP="00F64C2B">
      <w:pPr>
        <w:pStyle w:val="3GPPHeader"/>
      </w:pPr>
      <w:r w:rsidRPr="00382600">
        <w:t>Source:</w:t>
      </w:r>
      <w:r w:rsidR="00E90E49" w:rsidRPr="00382600">
        <w:tab/>
      </w:r>
      <w:r w:rsidR="00F64C2B" w:rsidRPr="00382600">
        <w:t>Ericsson</w:t>
      </w:r>
    </w:p>
    <w:p w14:paraId="501A5A8B" w14:textId="34A1E338" w:rsidR="00E90E49" w:rsidRPr="00382600" w:rsidRDefault="003D3C45" w:rsidP="00311702">
      <w:pPr>
        <w:pStyle w:val="3GPPHeader"/>
      </w:pPr>
      <w:r w:rsidRPr="00382600">
        <w:t>Title:</w:t>
      </w:r>
      <w:r w:rsidR="00E90E49" w:rsidRPr="00382600">
        <w:tab/>
      </w:r>
      <w:r w:rsidR="00C54E69" w:rsidRPr="00382600">
        <w:t>[AT11</w:t>
      </w:r>
      <w:r w:rsidR="00400693" w:rsidRPr="00382600">
        <w:t>1-</w:t>
      </w:r>
      <w:r w:rsidR="00C54E69" w:rsidRPr="00382600">
        <w:t>e][</w:t>
      </w:r>
      <w:r w:rsidR="00400693" w:rsidRPr="00382600">
        <w:t>2</w:t>
      </w:r>
      <w:r w:rsidR="00270A49" w:rsidRPr="00382600">
        <w:t>10</w:t>
      </w:r>
      <w:r w:rsidR="00C54E69" w:rsidRPr="00382600">
        <w:t>][</w:t>
      </w:r>
      <w:r w:rsidR="00400693" w:rsidRPr="00382600">
        <w:t>DCCA</w:t>
      </w:r>
      <w:r w:rsidR="00C54E69" w:rsidRPr="00382600">
        <w:t xml:space="preserve">] </w:t>
      </w:r>
      <w:r w:rsidR="00270A49" w:rsidRPr="00382600">
        <w:t>Other DCCA Corrections</w:t>
      </w:r>
    </w:p>
    <w:p w14:paraId="1E105CE4" w14:textId="77777777" w:rsidR="00E90E49" w:rsidRPr="00382600" w:rsidRDefault="00E90E49" w:rsidP="00D546FF">
      <w:pPr>
        <w:pStyle w:val="3GPPHeader"/>
      </w:pPr>
      <w:r w:rsidRPr="00382600">
        <w:t>Document for:</w:t>
      </w:r>
      <w:r w:rsidRPr="00382600">
        <w:tab/>
        <w:t>Discussion, Decision</w:t>
      </w:r>
    </w:p>
    <w:p w14:paraId="4552A76D" w14:textId="77777777" w:rsidR="00E90E49" w:rsidRPr="00CE0424" w:rsidRDefault="00230D18" w:rsidP="00CE0424">
      <w:pPr>
        <w:pStyle w:val="1"/>
      </w:pPr>
      <w:r>
        <w:t>1</w:t>
      </w:r>
      <w:r>
        <w:tab/>
      </w:r>
      <w:r w:rsidR="00E90E49" w:rsidRPr="00CE0424">
        <w:t>Introduction</w:t>
      </w:r>
    </w:p>
    <w:p w14:paraId="0EEDE408" w14:textId="3CE84074" w:rsidR="00477768" w:rsidRPr="00382600" w:rsidRDefault="006B4E9D" w:rsidP="00CE0424">
      <w:pPr>
        <w:pStyle w:val="a9"/>
      </w:pPr>
      <w:r w:rsidRPr="00382600">
        <w:t>This document is to kick off the following email discussion:</w:t>
      </w:r>
    </w:p>
    <w:p w14:paraId="31CB39EE" w14:textId="77777777" w:rsidR="008E62CB" w:rsidRPr="00382600" w:rsidRDefault="008E62CB" w:rsidP="008E62CB">
      <w:pPr>
        <w:pStyle w:val="EmailDiscussion"/>
        <w:tabs>
          <w:tab w:val="clear" w:pos="1619"/>
          <w:tab w:val="num" w:pos="360"/>
        </w:tabs>
        <w:ind w:left="360"/>
      </w:pPr>
      <w:r w:rsidRPr="00382600">
        <w:t>[AT111-e][210][DCCA] Other DCCA Corrections (Ericsson)</w:t>
      </w:r>
    </w:p>
    <w:p w14:paraId="5C7A3122" w14:textId="6CD1261D" w:rsidR="008E62CB" w:rsidRPr="00CC7DC0" w:rsidRDefault="008E62CB" w:rsidP="008E62CB">
      <w:pPr>
        <w:pStyle w:val="EmailDiscussion2"/>
        <w:ind w:left="360"/>
        <w:rPr>
          <w:u w:val="single"/>
        </w:rPr>
      </w:pPr>
      <w:r w:rsidRPr="00CC7DC0">
        <w:rPr>
          <w:u w:val="single"/>
        </w:rPr>
        <w:t>Scope:</w:t>
      </w:r>
    </w:p>
    <w:p w14:paraId="56BBBEBD" w14:textId="77777777" w:rsidR="008E62CB" w:rsidRDefault="008E62CB" w:rsidP="008E62CB">
      <w:pPr>
        <w:pStyle w:val="EmailDiscussion2"/>
        <w:numPr>
          <w:ilvl w:val="2"/>
          <w:numId w:val="34"/>
        </w:numPr>
        <w:ind w:left="721"/>
      </w:pPr>
      <w:r>
        <w:t>Collect companies’ feedback for the contributions under 6.8.1 and 6.8.3.3 marked for this email discussion</w:t>
      </w:r>
    </w:p>
    <w:p w14:paraId="7B914D3F" w14:textId="77777777" w:rsidR="008E62CB" w:rsidRDefault="008E62CB" w:rsidP="008E62CB">
      <w:pPr>
        <w:pStyle w:val="EmailDiscussion2"/>
        <w:numPr>
          <w:ilvl w:val="2"/>
          <w:numId w:val="34"/>
        </w:numPr>
        <w:ind w:left="721"/>
      </w:pPr>
      <w:r>
        <w:t xml:space="preserve">Proponents may provide updated versions (if needed) under this email discussion (Tdoc numbers can be requested for this purpose from the session chair or the RAN2 secretary) </w:t>
      </w:r>
    </w:p>
    <w:p w14:paraId="104D5C01" w14:textId="26CC160A" w:rsidR="008E62CB" w:rsidRPr="00CC7DC0" w:rsidRDefault="008E62CB" w:rsidP="008E62CB">
      <w:pPr>
        <w:pStyle w:val="EmailDiscussion2"/>
        <w:ind w:left="361"/>
        <w:rPr>
          <w:u w:val="single"/>
        </w:rPr>
      </w:pPr>
      <w:r w:rsidRPr="00CC7DC0">
        <w:rPr>
          <w:u w:val="single"/>
        </w:rPr>
        <w:t xml:space="preserve">Intended outcome: </w:t>
      </w:r>
    </w:p>
    <w:p w14:paraId="02CF5E6B" w14:textId="67E57FF3" w:rsidR="008E62CB" w:rsidRDefault="008E62CB" w:rsidP="008E62CB">
      <w:pPr>
        <w:pStyle w:val="EmailDiscussion2"/>
        <w:numPr>
          <w:ilvl w:val="2"/>
          <w:numId w:val="34"/>
        </w:numPr>
        <w:ind w:left="721"/>
      </w:pPr>
      <w:r>
        <w:t>Discussion s</w:t>
      </w:r>
      <w:r w:rsidRPr="00201A39">
        <w:t xml:space="preserve">ummary in </w:t>
      </w:r>
      <w:hyperlink r:id="rId13" w:history="1">
        <w:r w:rsidRPr="00273E47">
          <w:rPr>
            <w:rStyle w:val="af5"/>
          </w:rPr>
          <w:t>R2-2008140</w:t>
        </w:r>
      </w:hyperlink>
      <w:r>
        <w:t xml:space="preserve"> </w:t>
      </w:r>
      <w:r w:rsidRPr="005422B2">
        <w:t xml:space="preserve">(by email </w:t>
      </w:r>
      <w:r>
        <w:t>rapp</w:t>
      </w:r>
      <w:r w:rsidRPr="005422B2">
        <w:t>orteur)</w:t>
      </w:r>
      <w:r>
        <w:t>.</w:t>
      </w:r>
    </w:p>
    <w:p w14:paraId="6865F05B" w14:textId="77777777" w:rsidR="008E62CB" w:rsidRDefault="008E62CB" w:rsidP="008E62CB">
      <w:pPr>
        <w:pStyle w:val="EmailDiscussion2"/>
        <w:numPr>
          <w:ilvl w:val="2"/>
          <w:numId w:val="34"/>
        </w:numPr>
        <w:ind w:left="721"/>
      </w:pPr>
      <w:r>
        <w:t>Session chair proposes agreements after the summary report is available</w:t>
      </w:r>
    </w:p>
    <w:p w14:paraId="29C2C9D3" w14:textId="1A8B4B36" w:rsidR="008E62CB" w:rsidRPr="005422B2" w:rsidRDefault="008E62CB" w:rsidP="008E62CB">
      <w:pPr>
        <w:pStyle w:val="EmailDiscussion2"/>
        <w:ind w:left="361"/>
        <w:rPr>
          <w:u w:val="single"/>
        </w:rPr>
      </w:pPr>
      <w:r w:rsidRPr="005422B2">
        <w:rPr>
          <w:u w:val="single"/>
        </w:rPr>
        <w:t>Deadline for providing comments</w:t>
      </w:r>
      <w:r>
        <w:rPr>
          <w:u w:val="single"/>
        </w:rPr>
        <w:t>,</w:t>
      </w:r>
      <w:r w:rsidRPr="005422B2">
        <w:rPr>
          <w:u w:val="single"/>
        </w:rPr>
        <w:t xml:space="preserve"> for </w:t>
      </w:r>
      <w:r>
        <w:rPr>
          <w:u w:val="single"/>
        </w:rPr>
        <w:t>rapp</w:t>
      </w:r>
      <w:r w:rsidRPr="005422B2">
        <w:rPr>
          <w:u w:val="single"/>
        </w:rPr>
        <w:t>orteur inputs</w:t>
      </w:r>
      <w:r>
        <w:rPr>
          <w:u w:val="single"/>
        </w:rPr>
        <w:t>, conclusions and CR finalization</w:t>
      </w:r>
      <w:r w:rsidRPr="005422B2">
        <w:rPr>
          <w:u w:val="single"/>
        </w:rPr>
        <w:t>:</w:t>
      </w:r>
    </w:p>
    <w:p w14:paraId="30C56A50" w14:textId="77777777" w:rsidR="008E62CB" w:rsidRPr="00C1796C" w:rsidRDefault="008E62CB" w:rsidP="008E62CB">
      <w:pPr>
        <w:pStyle w:val="EmailDiscussion2"/>
        <w:numPr>
          <w:ilvl w:val="2"/>
          <w:numId w:val="34"/>
        </w:numPr>
        <w:ind w:left="721"/>
      </w:pPr>
      <w:r w:rsidRPr="00C1796C">
        <w:rPr>
          <w:color w:val="000000" w:themeColor="text1"/>
        </w:rPr>
        <w:t xml:space="preserve">Deadline for companies' feedback:  Thursday 2020-08-20 09:00 UTC </w:t>
      </w:r>
    </w:p>
    <w:p w14:paraId="208C3D8E" w14:textId="5B6C2646" w:rsidR="008E62CB" w:rsidRPr="00C1796C" w:rsidRDefault="008E62CB" w:rsidP="008E62CB">
      <w:pPr>
        <w:pStyle w:val="EmailDiscussion2"/>
        <w:numPr>
          <w:ilvl w:val="2"/>
          <w:numId w:val="34"/>
        </w:numPr>
        <w:ind w:left="721"/>
      </w:pPr>
      <w:r w:rsidRPr="00C1796C">
        <w:rPr>
          <w:color w:val="000000" w:themeColor="text1"/>
        </w:rPr>
        <w:t xml:space="preserve">Deadline for rapporteur's summary (in </w:t>
      </w:r>
      <w:hyperlink r:id="rId14" w:history="1">
        <w:r w:rsidRPr="00273E47">
          <w:rPr>
            <w:rStyle w:val="af5"/>
          </w:rPr>
          <w:t>R2-2008140</w:t>
        </w:r>
      </w:hyperlink>
      <w:r w:rsidRPr="00C1796C">
        <w:rPr>
          <w:color w:val="000000" w:themeColor="text1"/>
        </w:rPr>
        <w:t xml:space="preserve">):  Friday 2020-08-21 09:00 UTC </w:t>
      </w:r>
    </w:p>
    <w:p w14:paraId="3F2236CB" w14:textId="77777777" w:rsidR="008E62CB" w:rsidRPr="003218D0" w:rsidRDefault="008E62CB" w:rsidP="008E62CB">
      <w:pPr>
        <w:pStyle w:val="EmailDiscussion2"/>
        <w:numPr>
          <w:ilvl w:val="2"/>
          <w:numId w:val="34"/>
        </w:numPr>
        <w:ind w:left="721"/>
      </w:pPr>
      <w:r w:rsidRPr="003218D0">
        <w:rPr>
          <w:color w:val="000000" w:themeColor="text1"/>
        </w:rPr>
        <w:t>Deadline for CR finalization</w:t>
      </w:r>
      <w:r>
        <w:rPr>
          <w:color w:val="000000" w:themeColor="text1"/>
        </w:rPr>
        <w:t xml:space="preserve"> (for agreed CRs)</w:t>
      </w:r>
      <w:r w:rsidRPr="003218D0">
        <w:rPr>
          <w:color w:val="000000" w:themeColor="text1"/>
        </w:rPr>
        <w:t xml:space="preserve">: </w:t>
      </w:r>
      <w:r>
        <w:rPr>
          <w:color w:val="000000" w:themeColor="text1"/>
        </w:rPr>
        <w:t>Thursday</w:t>
      </w:r>
      <w:r w:rsidRPr="003218D0">
        <w:rPr>
          <w:color w:val="000000" w:themeColor="text1"/>
        </w:rPr>
        <w:t xml:space="preserve"> 2020-08-2</w:t>
      </w:r>
      <w:r>
        <w:rPr>
          <w:color w:val="000000" w:themeColor="text1"/>
        </w:rPr>
        <w:t>7</w:t>
      </w:r>
      <w:r w:rsidRPr="003218D0">
        <w:rPr>
          <w:color w:val="000000" w:themeColor="text1"/>
        </w:rPr>
        <w:t xml:space="preserve"> 07:00 UTC </w:t>
      </w:r>
    </w:p>
    <w:p w14:paraId="34FD772F" w14:textId="77777777" w:rsidR="00400693" w:rsidRPr="00382600" w:rsidRDefault="00400693" w:rsidP="00CE0424">
      <w:pPr>
        <w:pStyle w:val="a9"/>
      </w:pPr>
    </w:p>
    <w:p w14:paraId="5751BBCE" w14:textId="77777777" w:rsidR="004000E8" w:rsidRPr="00CE0424" w:rsidRDefault="00230D18" w:rsidP="00CE0424">
      <w:pPr>
        <w:pStyle w:val="1"/>
      </w:pPr>
      <w:bookmarkStart w:id="0" w:name="_Ref178064866"/>
      <w:r>
        <w:t>2</w:t>
      </w:r>
      <w:r>
        <w:tab/>
      </w:r>
      <w:r w:rsidR="004000E8" w:rsidRPr="00CE0424">
        <w:t>Discussion</w:t>
      </w:r>
      <w:bookmarkEnd w:id="0"/>
    </w:p>
    <w:p w14:paraId="4AA2250E" w14:textId="77777777" w:rsidR="00E049B9" w:rsidRPr="00382600" w:rsidRDefault="00E049B9" w:rsidP="00E049B9">
      <w:pPr>
        <w:pStyle w:val="a9"/>
      </w:pPr>
      <w:r w:rsidRPr="00382600">
        <w:t>To make it easier to find the correct contact delegate in each company for potential follow-up questions, the rapporteur encourages the delegates who provide input to provide their contact information in this table:</w:t>
      </w:r>
    </w:p>
    <w:tbl>
      <w:tblPr>
        <w:tblW w:w="0" w:type="auto"/>
        <w:tblLook w:val="04A0" w:firstRow="1" w:lastRow="0" w:firstColumn="1" w:lastColumn="0" w:noHBand="0" w:noVBand="1"/>
      </w:tblPr>
      <w:tblGrid>
        <w:gridCol w:w="1980"/>
        <w:gridCol w:w="6373"/>
      </w:tblGrid>
      <w:tr w:rsidR="00E049B9" w14:paraId="16B7F647" w14:textId="77777777" w:rsidTr="00F509CA">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746C9E" w14:textId="77777777" w:rsidR="00E049B9" w:rsidRDefault="00E049B9" w:rsidP="00F509CA">
            <w:pPr>
              <w:pStyle w:val="a9"/>
              <w:jc w:val="center"/>
              <w:rPr>
                <w:sz w:val="20"/>
                <w:szCs w:val="20"/>
              </w:rPr>
            </w:pPr>
            <w:r>
              <w:rPr>
                <w:sz w:val="20"/>
                <w:szCs w:val="20"/>
              </w:rPr>
              <w:t>Company</w:t>
            </w:r>
          </w:p>
        </w:tc>
        <w:tc>
          <w:tcPr>
            <w:tcW w:w="63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77BDC5" w14:textId="77777777" w:rsidR="00E049B9" w:rsidRDefault="00E049B9" w:rsidP="00F509CA">
            <w:pPr>
              <w:pStyle w:val="a9"/>
              <w:jc w:val="center"/>
            </w:pPr>
            <w:r>
              <w:t>Delegate contact</w:t>
            </w:r>
          </w:p>
        </w:tc>
      </w:tr>
    </w:tbl>
    <w:tbl>
      <w:tblPr>
        <w:tblStyle w:val="aff4"/>
        <w:tblW w:w="0" w:type="auto"/>
        <w:tblLook w:val="04A0" w:firstRow="1" w:lastRow="0" w:firstColumn="1" w:lastColumn="0" w:noHBand="0" w:noVBand="1"/>
      </w:tblPr>
      <w:tblGrid>
        <w:gridCol w:w="1980"/>
        <w:gridCol w:w="6373"/>
      </w:tblGrid>
      <w:tr w:rsidR="00E049B9" w:rsidRPr="00B770D6" w14:paraId="3DEAD490"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2A6FAEC0" w14:textId="3BDCC64F" w:rsidR="00E049B9" w:rsidRPr="00DF1817" w:rsidRDefault="00DF1817" w:rsidP="00F509CA">
            <w:pPr>
              <w:jc w:val="center"/>
              <w:rPr>
                <w:rFonts w:ascii="Arial" w:hAnsi="Arial" w:cs="Arial"/>
                <w:sz w:val="20"/>
                <w:szCs w:val="20"/>
              </w:rPr>
            </w:pPr>
            <w:r w:rsidRPr="00DF1817">
              <w:rPr>
                <w:rFonts w:ascii="Arial" w:hAnsi="Arial" w:cs="Arial"/>
                <w:sz w:val="20"/>
                <w:szCs w:val="20"/>
              </w:rPr>
              <w:t>ZTE</w:t>
            </w:r>
          </w:p>
        </w:tc>
        <w:tc>
          <w:tcPr>
            <w:tcW w:w="6373" w:type="dxa"/>
            <w:tcBorders>
              <w:top w:val="single" w:sz="4" w:space="0" w:color="auto"/>
              <w:left w:val="single" w:sz="4" w:space="0" w:color="auto"/>
              <w:bottom w:val="single" w:sz="4" w:space="0" w:color="auto"/>
              <w:right w:val="single" w:sz="4" w:space="0" w:color="auto"/>
            </w:tcBorders>
          </w:tcPr>
          <w:p w14:paraId="198FD4FE" w14:textId="18C9746C" w:rsidR="00E049B9" w:rsidRPr="00B770D6" w:rsidRDefault="00DF1817" w:rsidP="00DF1817">
            <w:pPr>
              <w:jc w:val="center"/>
              <w:rPr>
                <w:rFonts w:ascii="Arial" w:hAnsi="Arial" w:cs="Arial"/>
                <w:lang w:val="en-GB"/>
              </w:rPr>
            </w:pPr>
            <w:r w:rsidRPr="00B770D6">
              <w:rPr>
                <w:rFonts w:ascii="Arial" w:hAnsi="Arial" w:cs="Arial"/>
                <w:lang w:val="en-GB"/>
              </w:rPr>
              <w:t>LiuJing (liu.jing30@zte.com.cn)</w:t>
            </w:r>
          </w:p>
        </w:tc>
      </w:tr>
      <w:tr w:rsidR="00E049B9" w:rsidRPr="00B770D6" w14:paraId="4F0AB506"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74E96C4E" w14:textId="2E78A132" w:rsidR="00E049B9" w:rsidRPr="00B770D6" w:rsidRDefault="00B770D6" w:rsidP="00F509CA">
            <w:pPr>
              <w:jc w:val="center"/>
              <w:rPr>
                <w:rFonts w:ascii="Arial" w:hAnsi="Arial" w:cs="Arial"/>
                <w:sz w:val="20"/>
                <w:szCs w:val="20"/>
                <w:lang w:val="en-GB"/>
              </w:rPr>
            </w:pPr>
            <w:r>
              <w:rPr>
                <w:rFonts w:ascii="Arial" w:hAnsi="Arial" w:cs="Arial"/>
                <w:sz w:val="20"/>
                <w:szCs w:val="20"/>
                <w:lang w:val="en-GB"/>
              </w:rPr>
              <w:t>Jarkko</w:t>
            </w:r>
          </w:p>
        </w:tc>
        <w:tc>
          <w:tcPr>
            <w:tcW w:w="6373" w:type="dxa"/>
            <w:tcBorders>
              <w:top w:val="single" w:sz="4" w:space="0" w:color="auto"/>
              <w:left w:val="single" w:sz="4" w:space="0" w:color="auto"/>
              <w:bottom w:val="single" w:sz="4" w:space="0" w:color="auto"/>
              <w:right w:val="single" w:sz="4" w:space="0" w:color="auto"/>
            </w:tcBorders>
          </w:tcPr>
          <w:p w14:paraId="39ECDDEE" w14:textId="681C8A5D" w:rsidR="00E049B9" w:rsidRPr="00B770D6" w:rsidRDefault="00B770D6" w:rsidP="00DF1817">
            <w:pPr>
              <w:jc w:val="center"/>
              <w:rPr>
                <w:rFonts w:ascii="Arial" w:hAnsi="Arial" w:cs="Arial"/>
              </w:rPr>
            </w:pPr>
            <w:r w:rsidRPr="00B770D6">
              <w:rPr>
                <w:rFonts w:ascii="Arial" w:hAnsi="Arial" w:cs="Arial"/>
              </w:rPr>
              <w:t>Jarkko Koskela (Jarkko.t.k</w:t>
            </w:r>
            <w:r>
              <w:rPr>
                <w:rFonts w:ascii="Arial" w:hAnsi="Arial" w:cs="Arial"/>
              </w:rPr>
              <w:t>oskela@nokia.com)</w:t>
            </w:r>
          </w:p>
        </w:tc>
      </w:tr>
      <w:tr w:rsidR="00E049B9" w:rsidRPr="00B770D6" w14:paraId="77A8E468"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68CF7E8B" w14:textId="2936C8CC" w:rsidR="00E049B9" w:rsidRPr="00B770D6" w:rsidRDefault="00787AB8" w:rsidP="00F509CA">
            <w:pPr>
              <w:jc w:val="center"/>
              <w:rPr>
                <w:rFonts w:ascii="Arial" w:hAnsi="Arial" w:cs="Arial"/>
                <w:sz w:val="20"/>
                <w:szCs w:val="20"/>
              </w:rPr>
            </w:pPr>
            <w:r>
              <w:rPr>
                <w:rFonts w:ascii="Arial" w:hAnsi="Arial" w:cs="Arial"/>
                <w:sz w:val="20"/>
                <w:szCs w:val="20"/>
              </w:rPr>
              <w:t>Huawei</w:t>
            </w:r>
          </w:p>
        </w:tc>
        <w:tc>
          <w:tcPr>
            <w:tcW w:w="6373" w:type="dxa"/>
            <w:tcBorders>
              <w:top w:val="single" w:sz="4" w:space="0" w:color="auto"/>
              <w:left w:val="single" w:sz="4" w:space="0" w:color="auto"/>
              <w:bottom w:val="single" w:sz="4" w:space="0" w:color="auto"/>
              <w:right w:val="single" w:sz="4" w:space="0" w:color="auto"/>
            </w:tcBorders>
          </w:tcPr>
          <w:p w14:paraId="7B3692C1" w14:textId="35C20843" w:rsidR="00E049B9" w:rsidRPr="00B770D6" w:rsidRDefault="00787AB8" w:rsidP="00DF1817">
            <w:pPr>
              <w:jc w:val="center"/>
              <w:rPr>
                <w:rFonts w:ascii="Arial" w:hAnsi="Arial" w:cs="Arial"/>
              </w:rPr>
            </w:pPr>
            <w:r>
              <w:rPr>
                <w:rFonts w:ascii="Arial" w:hAnsi="Arial" w:cs="Arial"/>
              </w:rPr>
              <w:t>David Lecompte (david.lecompte@huawei.com)</w:t>
            </w:r>
          </w:p>
        </w:tc>
      </w:tr>
      <w:tr w:rsidR="00E049B9" w:rsidRPr="00B770D6" w14:paraId="69705297"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254F5202" w14:textId="0E96D17C" w:rsidR="00E049B9" w:rsidRPr="00B43B4B" w:rsidRDefault="00B43B4B" w:rsidP="00F509CA">
            <w:pPr>
              <w:jc w:val="center"/>
              <w:rPr>
                <w:rFonts w:ascii="Arial" w:eastAsiaTheme="minorEastAsia" w:hAnsi="Arial" w:cs="Arial" w:hint="eastAsia"/>
                <w:sz w:val="20"/>
                <w:szCs w:val="20"/>
              </w:rPr>
            </w:pPr>
            <w:r>
              <w:rPr>
                <w:rFonts w:ascii="Arial" w:eastAsiaTheme="minorEastAsia" w:hAnsi="Arial" w:cs="Arial" w:hint="eastAsia"/>
                <w:sz w:val="20"/>
                <w:szCs w:val="20"/>
              </w:rPr>
              <w:t>NEC</w:t>
            </w:r>
          </w:p>
        </w:tc>
        <w:tc>
          <w:tcPr>
            <w:tcW w:w="6373" w:type="dxa"/>
            <w:tcBorders>
              <w:top w:val="single" w:sz="4" w:space="0" w:color="auto"/>
              <w:left w:val="single" w:sz="4" w:space="0" w:color="auto"/>
              <w:bottom w:val="single" w:sz="4" w:space="0" w:color="auto"/>
              <w:right w:val="single" w:sz="4" w:space="0" w:color="auto"/>
            </w:tcBorders>
          </w:tcPr>
          <w:p w14:paraId="6F09E3AD" w14:textId="083753A2" w:rsidR="00E049B9" w:rsidRPr="00B43B4B" w:rsidRDefault="00B43B4B" w:rsidP="00DF1817">
            <w:pPr>
              <w:jc w:val="center"/>
              <w:rPr>
                <w:rFonts w:ascii="Arial" w:eastAsiaTheme="minorEastAsia" w:hAnsi="Arial" w:cs="Arial" w:hint="eastAsia"/>
              </w:rPr>
            </w:pPr>
            <w:r>
              <w:rPr>
                <w:rFonts w:ascii="Arial" w:eastAsiaTheme="minorEastAsia" w:hAnsi="Arial" w:cs="Arial" w:hint="eastAsia"/>
              </w:rPr>
              <w:t>Hisashi Futaki (hisashi.futaki[at]nec.com)</w:t>
            </w:r>
          </w:p>
        </w:tc>
      </w:tr>
      <w:tr w:rsidR="00E049B9" w:rsidRPr="00B770D6" w14:paraId="22582C65"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151D56AE" w14:textId="77777777" w:rsidR="00E049B9" w:rsidRPr="00B770D6" w:rsidRDefault="00E049B9" w:rsidP="00F509CA">
            <w:pPr>
              <w:jc w:val="center"/>
              <w:rPr>
                <w:rFonts w:ascii="Arial" w:hAnsi="Arial" w:cs="Arial"/>
                <w:sz w:val="20"/>
                <w:szCs w:val="20"/>
              </w:rPr>
            </w:pPr>
          </w:p>
        </w:tc>
        <w:tc>
          <w:tcPr>
            <w:tcW w:w="6373" w:type="dxa"/>
            <w:tcBorders>
              <w:top w:val="single" w:sz="4" w:space="0" w:color="auto"/>
              <w:left w:val="single" w:sz="4" w:space="0" w:color="auto"/>
              <w:bottom w:val="single" w:sz="4" w:space="0" w:color="auto"/>
              <w:right w:val="single" w:sz="4" w:space="0" w:color="auto"/>
            </w:tcBorders>
          </w:tcPr>
          <w:p w14:paraId="2193134D" w14:textId="77777777" w:rsidR="00E049B9" w:rsidRPr="00B770D6" w:rsidRDefault="00E049B9" w:rsidP="00DF1817">
            <w:pPr>
              <w:jc w:val="center"/>
              <w:rPr>
                <w:rFonts w:ascii="Arial" w:hAnsi="Arial" w:cs="Arial"/>
              </w:rPr>
            </w:pPr>
          </w:p>
        </w:tc>
      </w:tr>
      <w:tr w:rsidR="00E049B9" w:rsidRPr="00B770D6" w14:paraId="2AC1FF57" w14:textId="77777777" w:rsidTr="00F509CA">
        <w:tc>
          <w:tcPr>
            <w:tcW w:w="1980" w:type="dxa"/>
            <w:tcBorders>
              <w:top w:val="single" w:sz="4" w:space="0" w:color="auto"/>
              <w:left w:val="single" w:sz="4" w:space="0" w:color="auto"/>
              <w:bottom w:val="single" w:sz="4" w:space="0" w:color="auto"/>
              <w:right w:val="single" w:sz="4" w:space="0" w:color="auto"/>
            </w:tcBorders>
            <w:vAlign w:val="center"/>
          </w:tcPr>
          <w:p w14:paraId="2BABD3BE" w14:textId="77777777" w:rsidR="00E049B9" w:rsidRPr="00B770D6" w:rsidRDefault="00E049B9" w:rsidP="00F509CA">
            <w:pPr>
              <w:jc w:val="center"/>
              <w:rPr>
                <w:rFonts w:ascii="Arial" w:hAnsi="Arial" w:cs="Arial"/>
                <w:sz w:val="20"/>
                <w:szCs w:val="20"/>
              </w:rPr>
            </w:pPr>
          </w:p>
        </w:tc>
        <w:tc>
          <w:tcPr>
            <w:tcW w:w="6373" w:type="dxa"/>
            <w:tcBorders>
              <w:top w:val="single" w:sz="4" w:space="0" w:color="auto"/>
              <w:left w:val="single" w:sz="4" w:space="0" w:color="auto"/>
              <w:bottom w:val="single" w:sz="4" w:space="0" w:color="auto"/>
              <w:right w:val="single" w:sz="4" w:space="0" w:color="auto"/>
            </w:tcBorders>
          </w:tcPr>
          <w:p w14:paraId="79E6EA93" w14:textId="77777777" w:rsidR="00E049B9" w:rsidRPr="00B770D6" w:rsidRDefault="00E049B9" w:rsidP="00DF1817">
            <w:pPr>
              <w:jc w:val="center"/>
              <w:rPr>
                <w:rFonts w:ascii="Arial" w:hAnsi="Arial" w:cs="Arial"/>
              </w:rPr>
            </w:pPr>
          </w:p>
        </w:tc>
      </w:tr>
    </w:tbl>
    <w:p w14:paraId="1E06A1D6" w14:textId="77777777" w:rsidR="00E049B9" w:rsidRPr="00B770D6" w:rsidRDefault="00E049B9" w:rsidP="006B4E9D">
      <w:pPr>
        <w:pStyle w:val="a9"/>
      </w:pPr>
    </w:p>
    <w:p w14:paraId="337831C1" w14:textId="0AEF6BC9" w:rsidR="00FF5247" w:rsidRPr="00B770D6" w:rsidRDefault="006B4E9D" w:rsidP="006B4E9D">
      <w:pPr>
        <w:pStyle w:val="a9"/>
      </w:pPr>
      <w:r w:rsidRPr="00B770D6">
        <w:t>Companies are requested to add their comments for each of the</w:t>
      </w:r>
      <w:bookmarkStart w:id="1" w:name="_GoBack"/>
      <w:bookmarkEnd w:id="1"/>
      <w:r w:rsidRPr="00B770D6">
        <w:t xml:space="preserve"> treated CRs of this email discussion in the boxes below</w:t>
      </w:r>
      <w:r w:rsidR="0067311A" w:rsidRPr="00B770D6">
        <w:t>.</w:t>
      </w:r>
    </w:p>
    <w:p w14:paraId="6382E478" w14:textId="52208C8B" w:rsidR="00C54E69" w:rsidRDefault="00C54E69" w:rsidP="00400693">
      <w:pPr>
        <w:pStyle w:val="21"/>
      </w:pPr>
      <w:r>
        <w:t>2.</w:t>
      </w:r>
      <w:r w:rsidR="00400693">
        <w:t>1</w:t>
      </w:r>
      <w:r>
        <w:tab/>
      </w:r>
      <w:r w:rsidR="002F4F09" w:rsidRPr="002F4F09">
        <w:t>General and Stage 2 Corrections</w:t>
      </w:r>
    </w:p>
    <w:p w14:paraId="3C55EC95" w14:textId="500035AD" w:rsidR="002F4F09" w:rsidRPr="00B770D6" w:rsidRDefault="00B8451E" w:rsidP="002F4F09">
      <w:pPr>
        <w:pStyle w:val="Doc-title"/>
      </w:pPr>
      <w:hyperlink r:id="rId15" w:history="1">
        <w:r w:rsidR="002F4F09" w:rsidRPr="00B770D6">
          <w:rPr>
            <w:rStyle w:val="af5"/>
          </w:rPr>
          <w:t>R2-2007690</w:t>
        </w:r>
      </w:hyperlink>
      <w:r w:rsidR="002F4F09" w:rsidRPr="00B770D6">
        <w:tab/>
        <w:t>Correction on power coordination in NR-DC</w:t>
      </w:r>
      <w:r w:rsidR="002F4F09" w:rsidRPr="00B770D6">
        <w:tab/>
        <w:t>Huawei, HiSilicon</w:t>
      </w:r>
      <w:r w:rsidR="002F4F09" w:rsidRPr="00B770D6">
        <w:tab/>
        <w:t>CR</w:t>
      </w:r>
      <w:r w:rsidR="002F4F09" w:rsidRPr="00B770D6">
        <w:tab/>
        <w:t>Rel-16</w:t>
      </w:r>
      <w:r w:rsidR="002F4F09" w:rsidRPr="00B770D6">
        <w:tab/>
        <w:t>37.340</w:t>
      </w:r>
      <w:r w:rsidR="002F4F09" w:rsidRPr="00B770D6">
        <w:tab/>
        <w:t>16.2.0</w:t>
      </w:r>
      <w:r w:rsidR="002F4F09" w:rsidRPr="00B770D6">
        <w:tab/>
        <w:t>0224</w:t>
      </w:r>
      <w:r w:rsidR="002F4F09" w:rsidRPr="00B770D6">
        <w:tab/>
        <w:t>-</w:t>
      </w:r>
      <w:r w:rsidR="002F4F09" w:rsidRPr="00B770D6">
        <w:tab/>
        <w:t>F</w:t>
      </w:r>
      <w:r w:rsidR="002F4F09" w:rsidRPr="00B770D6">
        <w:tab/>
        <w:t>LTE_NR_DC_CA_enh-Core</w:t>
      </w:r>
    </w:p>
    <w:p w14:paraId="45904B6D" w14:textId="5FB0BF63"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977E71">
        <w:rPr>
          <w:i/>
          <w:iCs/>
          <w:sz w:val="20"/>
          <w:szCs w:val="20"/>
          <w:lang w:val="en-GB" w:eastAsia="en-GB"/>
        </w:rPr>
        <w:t xml:space="preserve">Minor </w:t>
      </w:r>
      <w:r w:rsidR="00903AA1">
        <w:rPr>
          <w:i/>
          <w:iCs/>
          <w:sz w:val="20"/>
          <w:szCs w:val="20"/>
          <w:lang w:val="en-GB" w:eastAsia="en-GB"/>
        </w:rPr>
        <w:t>addition</w:t>
      </w:r>
      <w:r w:rsidR="00977E71">
        <w:rPr>
          <w:i/>
          <w:iCs/>
          <w:sz w:val="20"/>
          <w:szCs w:val="20"/>
          <w:lang w:val="en-GB" w:eastAsia="en-GB"/>
        </w:rPr>
        <w:t xml:space="preserve"> that maximum power is coordinated between MN and SN in NR-DC. </w:t>
      </w:r>
      <w:r w:rsidR="00E02FD5">
        <w:rPr>
          <w:i/>
          <w:iCs/>
          <w:sz w:val="20"/>
          <w:szCs w:val="20"/>
          <w:lang w:val="en-GB" w:eastAsia="en-GB"/>
        </w:rPr>
        <w:t xml:space="preserve">Rapporteur proposes this </w:t>
      </w:r>
      <w:r w:rsidR="0067311A">
        <w:rPr>
          <w:i/>
          <w:iCs/>
          <w:sz w:val="20"/>
          <w:szCs w:val="20"/>
          <w:lang w:val="en-GB" w:eastAsia="en-GB"/>
        </w:rPr>
        <w:t>could</w:t>
      </w:r>
      <w:r w:rsidR="00977E71">
        <w:rPr>
          <w:i/>
          <w:iCs/>
          <w:sz w:val="20"/>
          <w:szCs w:val="20"/>
          <w:lang w:val="en-GB" w:eastAsia="en-GB"/>
        </w:rPr>
        <w:t xml:space="preserve"> be added </w:t>
      </w:r>
      <w:r w:rsidR="00E02FD5">
        <w:rPr>
          <w:i/>
          <w:iCs/>
          <w:sz w:val="20"/>
          <w:szCs w:val="20"/>
          <w:lang w:val="en-GB" w:eastAsia="en-GB"/>
        </w:rPr>
        <w:t>to 37.340</w:t>
      </w:r>
      <w:r w:rsidR="00977E71">
        <w:rPr>
          <w:i/>
          <w:iCs/>
          <w:sz w:val="20"/>
          <w:szCs w:val="20"/>
          <w:lang w:val="en-GB" w:eastAsia="en-GB"/>
        </w:rPr>
        <w:t xml:space="preserve"> rapporteur CR.</w:t>
      </w:r>
    </w:p>
    <w:tbl>
      <w:tblPr>
        <w:tblStyle w:val="aff4"/>
        <w:tblW w:w="0" w:type="auto"/>
        <w:tblLook w:val="04A0" w:firstRow="1" w:lastRow="0" w:firstColumn="1" w:lastColumn="0" w:noHBand="0" w:noVBand="1"/>
      </w:tblPr>
      <w:tblGrid>
        <w:gridCol w:w="1438"/>
        <w:gridCol w:w="1392"/>
        <w:gridCol w:w="6799"/>
      </w:tblGrid>
      <w:tr w:rsidR="00763959" w14:paraId="04F000FF" w14:textId="77777777" w:rsidTr="00344A0D">
        <w:tc>
          <w:tcPr>
            <w:tcW w:w="1438" w:type="dxa"/>
            <w:shd w:val="clear" w:color="auto" w:fill="BFBFBF" w:themeFill="background1" w:themeFillShade="BF"/>
            <w:vAlign w:val="center"/>
          </w:tcPr>
          <w:p w14:paraId="2FB790D6" w14:textId="77777777" w:rsidR="00763959" w:rsidRPr="006934EF" w:rsidRDefault="00763959" w:rsidP="00344A0D">
            <w:pPr>
              <w:pStyle w:val="a9"/>
              <w:jc w:val="center"/>
              <w:rPr>
                <w:sz w:val="20"/>
                <w:szCs w:val="20"/>
              </w:rPr>
            </w:pPr>
            <w:r w:rsidRPr="006934EF">
              <w:rPr>
                <w:sz w:val="20"/>
                <w:szCs w:val="20"/>
              </w:rPr>
              <w:lastRenderedPageBreak/>
              <w:t>Company</w:t>
            </w:r>
          </w:p>
        </w:tc>
        <w:tc>
          <w:tcPr>
            <w:tcW w:w="1392" w:type="dxa"/>
            <w:shd w:val="clear" w:color="auto" w:fill="BFBFBF" w:themeFill="background1" w:themeFillShade="BF"/>
          </w:tcPr>
          <w:p w14:paraId="303C24E1" w14:textId="77777777" w:rsidR="00763959" w:rsidRPr="00B770D6" w:rsidRDefault="00763959"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0E5F9BFD" w14:textId="77777777" w:rsidR="00763959" w:rsidRPr="006934EF" w:rsidRDefault="00763959" w:rsidP="00344A0D">
            <w:pPr>
              <w:pStyle w:val="a9"/>
              <w:jc w:val="center"/>
              <w:rPr>
                <w:sz w:val="20"/>
                <w:szCs w:val="20"/>
              </w:rPr>
            </w:pPr>
            <w:r w:rsidRPr="006934EF">
              <w:rPr>
                <w:sz w:val="20"/>
                <w:szCs w:val="20"/>
              </w:rPr>
              <w:t>Comments</w:t>
            </w:r>
          </w:p>
        </w:tc>
      </w:tr>
      <w:tr w:rsidR="00763959" w:rsidRPr="00B770D6" w14:paraId="54F77AFF" w14:textId="77777777" w:rsidTr="00344A0D">
        <w:tc>
          <w:tcPr>
            <w:tcW w:w="1438" w:type="dxa"/>
            <w:vAlign w:val="center"/>
          </w:tcPr>
          <w:p w14:paraId="0662E013" w14:textId="50C3BC33" w:rsidR="00763959" w:rsidRPr="006934EF" w:rsidRDefault="00D0728F" w:rsidP="00344A0D">
            <w:pPr>
              <w:jc w:val="center"/>
              <w:rPr>
                <w:sz w:val="20"/>
                <w:szCs w:val="20"/>
              </w:rPr>
            </w:pPr>
            <w:r>
              <w:rPr>
                <w:sz w:val="20"/>
                <w:szCs w:val="20"/>
              </w:rPr>
              <w:t>ZTE</w:t>
            </w:r>
          </w:p>
        </w:tc>
        <w:tc>
          <w:tcPr>
            <w:tcW w:w="1392" w:type="dxa"/>
          </w:tcPr>
          <w:p w14:paraId="1A3AFD8A" w14:textId="3BD96E32" w:rsidR="00763959" w:rsidRPr="006934EF" w:rsidRDefault="00D0728F" w:rsidP="00344A0D">
            <w:pPr>
              <w:rPr>
                <w:sz w:val="20"/>
                <w:szCs w:val="20"/>
              </w:rPr>
            </w:pPr>
            <w:r>
              <w:rPr>
                <w:sz w:val="20"/>
                <w:szCs w:val="20"/>
              </w:rPr>
              <w:t xml:space="preserve"> Yes</w:t>
            </w:r>
          </w:p>
        </w:tc>
        <w:tc>
          <w:tcPr>
            <w:tcW w:w="6799" w:type="dxa"/>
            <w:vAlign w:val="center"/>
          </w:tcPr>
          <w:p w14:paraId="641D594B" w14:textId="670567F2" w:rsidR="00763959" w:rsidRPr="00B770D6" w:rsidRDefault="00D0728F" w:rsidP="00344A0D">
            <w:pPr>
              <w:rPr>
                <w:sz w:val="20"/>
                <w:szCs w:val="20"/>
                <w:lang w:val="en-GB"/>
              </w:rPr>
            </w:pPr>
            <w:r w:rsidRPr="00B770D6">
              <w:rPr>
                <w:sz w:val="20"/>
                <w:szCs w:val="20"/>
                <w:lang w:val="en-GB"/>
              </w:rPr>
              <w:t xml:space="preserve">Would be fine to include it in the Rapporteur CR.  </w:t>
            </w:r>
          </w:p>
        </w:tc>
      </w:tr>
      <w:tr w:rsidR="00B770D6" w:rsidRPr="00B770D6" w14:paraId="4F97D117" w14:textId="77777777" w:rsidTr="00344A0D">
        <w:tc>
          <w:tcPr>
            <w:tcW w:w="1438" w:type="dxa"/>
            <w:vAlign w:val="center"/>
          </w:tcPr>
          <w:p w14:paraId="35365FEE" w14:textId="3BAD43C7" w:rsidR="00B770D6" w:rsidRPr="00B770D6" w:rsidRDefault="00B770D6" w:rsidP="00B770D6">
            <w:pPr>
              <w:jc w:val="center"/>
              <w:rPr>
                <w:sz w:val="20"/>
                <w:szCs w:val="20"/>
                <w:lang w:val="en-GB"/>
              </w:rPr>
            </w:pPr>
            <w:r>
              <w:rPr>
                <w:sz w:val="20"/>
                <w:szCs w:val="20"/>
              </w:rPr>
              <w:t>Nokia</w:t>
            </w:r>
          </w:p>
        </w:tc>
        <w:tc>
          <w:tcPr>
            <w:tcW w:w="1392" w:type="dxa"/>
          </w:tcPr>
          <w:p w14:paraId="020AF865" w14:textId="010E0D40" w:rsidR="00B770D6" w:rsidRPr="00B770D6" w:rsidRDefault="00B770D6" w:rsidP="00B770D6">
            <w:pPr>
              <w:rPr>
                <w:sz w:val="20"/>
                <w:szCs w:val="20"/>
                <w:lang w:val="en-GB"/>
              </w:rPr>
            </w:pPr>
            <w:r>
              <w:rPr>
                <w:sz w:val="20"/>
                <w:szCs w:val="20"/>
              </w:rPr>
              <w:t>Yes</w:t>
            </w:r>
          </w:p>
        </w:tc>
        <w:tc>
          <w:tcPr>
            <w:tcW w:w="6799" w:type="dxa"/>
            <w:vAlign w:val="center"/>
          </w:tcPr>
          <w:p w14:paraId="79E7E061" w14:textId="77777777" w:rsidR="00B770D6" w:rsidRPr="00B770D6" w:rsidRDefault="00B770D6" w:rsidP="00B770D6">
            <w:pPr>
              <w:rPr>
                <w:sz w:val="20"/>
                <w:szCs w:val="20"/>
                <w:lang w:val="en-GB"/>
              </w:rPr>
            </w:pPr>
          </w:p>
        </w:tc>
      </w:tr>
      <w:tr w:rsidR="00B770D6" w:rsidRPr="00B770D6" w14:paraId="46856E7B" w14:textId="77777777" w:rsidTr="00344A0D">
        <w:tc>
          <w:tcPr>
            <w:tcW w:w="1438" w:type="dxa"/>
            <w:vAlign w:val="center"/>
          </w:tcPr>
          <w:p w14:paraId="0E3D46D6" w14:textId="6FC3B71F" w:rsidR="00B770D6" w:rsidRPr="00B770D6" w:rsidRDefault="00787AB8" w:rsidP="00B770D6">
            <w:pPr>
              <w:jc w:val="center"/>
              <w:rPr>
                <w:sz w:val="20"/>
                <w:szCs w:val="20"/>
                <w:lang w:val="en-GB"/>
              </w:rPr>
            </w:pPr>
            <w:r>
              <w:rPr>
                <w:sz w:val="20"/>
                <w:szCs w:val="20"/>
                <w:lang w:val="en-GB"/>
              </w:rPr>
              <w:t>Huawei</w:t>
            </w:r>
          </w:p>
        </w:tc>
        <w:tc>
          <w:tcPr>
            <w:tcW w:w="1392" w:type="dxa"/>
          </w:tcPr>
          <w:p w14:paraId="5FD32D4C" w14:textId="555597CA" w:rsidR="00B770D6" w:rsidRPr="00B770D6" w:rsidRDefault="00787AB8" w:rsidP="00B770D6">
            <w:pPr>
              <w:rPr>
                <w:sz w:val="20"/>
                <w:szCs w:val="20"/>
                <w:lang w:val="en-GB"/>
              </w:rPr>
            </w:pPr>
            <w:r>
              <w:rPr>
                <w:sz w:val="20"/>
                <w:szCs w:val="20"/>
                <w:lang w:val="en-GB"/>
              </w:rPr>
              <w:t>Yes (proponent)</w:t>
            </w:r>
          </w:p>
        </w:tc>
        <w:tc>
          <w:tcPr>
            <w:tcW w:w="6799" w:type="dxa"/>
            <w:vAlign w:val="center"/>
          </w:tcPr>
          <w:p w14:paraId="437DA73C" w14:textId="77777777" w:rsidR="00B770D6" w:rsidRPr="00B770D6" w:rsidRDefault="00B770D6" w:rsidP="00B770D6">
            <w:pPr>
              <w:rPr>
                <w:sz w:val="20"/>
                <w:szCs w:val="20"/>
                <w:lang w:val="en-GB"/>
              </w:rPr>
            </w:pPr>
          </w:p>
        </w:tc>
      </w:tr>
      <w:tr w:rsidR="00B770D6" w:rsidRPr="00B770D6" w14:paraId="61C13C83" w14:textId="77777777" w:rsidTr="00344A0D">
        <w:tc>
          <w:tcPr>
            <w:tcW w:w="1438" w:type="dxa"/>
            <w:vAlign w:val="center"/>
          </w:tcPr>
          <w:p w14:paraId="07EC3BAE" w14:textId="07CD54A0" w:rsidR="00B770D6" w:rsidRPr="00953E24" w:rsidRDefault="00953E24" w:rsidP="00B770D6">
            <w:pPr>
              <w:jc w:val="center"/>
              <w:rPr>
                <w:rFonts w:eastAsiaTheme="minorEastAsia" w:hint="eastAsia"/>
                <w:sz w:val="20"/>
                <w:szCs w:val="20"/>
                <w:lang w:val="en-GB"/>
              </w:rPr>
            </w:pPr>
            <w:r>
              <w:rPr>
                <w:rFonts w:eastAsiaTheme="minorEastAsia" w:hint="eastAsia"/>
                <w:sz w:val="20"/>
                <w:szCs w:val="20"/>
                <w:lang w:val="en-GB"/>
              </w:rPr>
              <w:t>NEC</w:t>
            </w:r>
          </w:p>
        </w:tc>
        <w:tc>
          <w:tcPr>
            <w:tcW w:w="1392" w:type="dxa"/>
          </w:tcPr>
          <w:p w14:paraId="0CBA3145" w14:textId="68CD0B7F" w:rsidR="00B770D6" w:rsidRPr="003F4496" w:rsidRDefault="003F4496" w:rsidP="00B770D6">
            <w:pPr>
              <w:rPr>
                <w:rFonts w:eastAsiaTheme="minorEastAsia" w:hint="eastAsia"/>
                <w:sz w:val="20"/>
                <w:szCs w:val="20"/>
                <w:lang w:val="en-GB"/>
              </w:rPr>
            </w:pPr>
            <w:r>
              <w:rPr>
                <w:rFonts w:eastAsiaTheme="minorEastAsia" w:hint="eastAsia"/>
                <w:sz w:val="20"/>
                <w:szCs w:val="20"/>
                <w:lang w:val="en-GB"/>
              </w:rPr>
              <w:t>Yes</w:t>
            </w:r>
          </w:p>
        </w:tc>
        <w:tc>
          <w:tcPr>
            <w:tcW w:w="6799" w:type="dxa"/>
            <w:vAlign w:val="center"/>
          </w:tcPr>
          <w:p w14:paraId="5E00DA3D" w14:textId="7A7AC93F" w:rsidR="00B770D6" w:rsidRPr="00262F9C" w:rsidRDefault="00262F9C" w:rsidP="00262F9C">
            <w:pPr>
              <w:rPr>
                <w:rFonts w:eastAsiaTheme="minorEastAsia" w:hint="eastAsia"/>
                <w:sz w:val="20"/>
                <w:szCs w:val="20"/>
                <w:lang w:val="en-GB"/>
              </w:rPr>
            </w:pPr>
            <w:r>
              <w:rPr>
                <w:rFonts w:eastAsiaTheme="minorEastAsia" w:hint="eastAsia"/>
                <w:sz w:val="20"/>
                <w:szCs w:val="20"/>
                <w:lang w:val="en-GB"/>
              </w:rPr>
              <w:t>can add this in Rapp CR</w:t>
            </w:r>
          </w:p>
        </w:tc>
      </w:tr>
      <w:tr w:rsidR="00B770D6" w:rsidRPr="00B770D6" w14:paraId="7C48FD64" w14:textId="77777777" w:rsidTr="00344A0D">
        <w:tc>
          <w:tcPr>
            <w:tcW w:w="1438" w:type="dxa"/>
            <w:vAlign w:val="center"/>
          </w:tcPr>
          <w:p w14:paraId="4D3B4C13" w14:textId="77777777" w:rsidR="00B770D6" w:rsidRPr="00B770D6" w:rsidRDefault="00B770D6" w:rsidP="00B770D6">
            <w:pPr>
              <w:jc w:val="center"/>
              <w:rPr>
                <w:rFonts w:eastAsia="DengXian"/>
                <w:sz w:val="20"/>
                <w:szCs w:val="20"/>
                <w:lang w:val="en-GB"/>
              </w:rPr>
            </w:pPr>
          </w:p>
        </w:tc>
        <w:tc>
          <w:tcPr>
            <w:tcW w:w="1392" w:type="dxa"/>
          </w:tcPr>
          <w:p w14:paraId="76E2509D" w14:textId="77777777" w:rsidR="00B770D6" w:rsidRPr="00B770D6" w:rsidRDefault="00B770D6" w:rsidP="00B770D6">
            <w:pPr>
              <w:rPr>
                <w:rFonts w:eastAsia="DengXian"/>
                <w:sz w:val="20"/>
                <w:szCs w:val="20"/>
                <w:lang w:val="en-GB"/>
              </w:rPr>
            </w:pPr>
          </w:p>
        </w:tc>
        <w:tc>
          <w:tcPr>
            <w:tcW w:w="6799" w:type="dxa"/>
            <w:vAlign w:val="center"/>
          </w:tcPr>
          <w:p w14:paraId="633B7D76" w14:textId="77777777" w:rsidR="00B770D6" w:rsidRPr="00B770D6" w:rsidRDefault="00B770D6" w:rsidP="00B770D6">
            <w:pPr>
              <w:rPr>
                <w:rFonts w:eastAsia="DengXian"/>
                <w:sz w:val="20"/>
                <w:szCs w:val="20"/>
                <w:lang w:val="en-GB"/>
              </w:rPr>
            </w:pPr>
          </w:p>
        </w:tc>
      </w:tr>
      <w:tr w:rsidR="00B770D6" w:rsidRPr="00B770D6" w14:paraId="60D187CF" w14:textId="77777777" w:rsidTr="00344A0D">
        <w:tc>
          <w:tcPr>
            <w:tcW w:w="1438" w:type="dxa"/>
            <w:vAlign w:val="center"/>
          </w:tcPr>
          <w:p w14:paraId="172DEA41" w14:textId="77777777" w:rsidR="00B770D6" w:rsidRPr="00B770D6" w:rsidRDefault="00B770D6" w:rsidP="00B770D6">
            <w:pPr>
              <w:jc w:val="center"/>
              <w:rPr>
                <w:sz w:val="20"/>
                <w:szCs w:val="20"/>
                <w:lang w:val="en-GB"/>
              </w:rPr>
            </w:pPr>
          </w:p>
        </w:tc>
        <w:tc>
          <w:tcPr>
            <w:tcW w:w="1392" w:type="dxa"/>
          </w:tcPr>
          <w:p w14:paraId="57807C14" w14:textId="77777777" w:rsidR="00B770D6" w:rsidRPr="00B770D6" w:rsidRDefault="00B770D6" w:rsidP="00B770D6">
            <w:pPr>
              <w:rPr>
                <w:sz w:val="20"/>
                <w:szCs w:val="20"/>
                <w:lang w:val="en-GB"/>
              </w:rPr>
            </w:pPr>
          </w:p>
        </w:tc>
        <w:tc>
          <w:tcPr>
            <w:tcW w:w="6799" w:type="dxa"/>
            <w:vAlign w:val="center"/>
          </w:tcPr>
          <w:p w14:paraId="7724FB81" w14:textId="77777777" w:rsidR="00B770D6" w:rsidRPr="00B770D6" w:rsidRDefault="00B770D6" w:rsidP="00B770D6">
            <w:pPr>
              <w:rPr>
                <w:sz w:val="20"/>
                <w:szCs w:val="20"/>
                <w:lang w:val="en-GB"/>
              </w:rPr>
            </w:pPr>
          </w:p>
        </w:tc>
      </w:tr>
      <w:tr w:rsidR="00B770D6" w:rsidRPr="00B770D6" w14:paraId="68DA584D" w14:textId="77777777" w:rsidTr="00344A0D">
        <w:tc>
          <w:tcPr>
            <w:tcW w:w="1438" w:type="dxa"/>
            <w:vAlign w:val="center"/>
          </w:tcPr>
          <w:p w14:paraId="61540B74" w14:textId="77777777" w:rsidR="00B770D6" w:rsidRPr="00B770D6" w:rsidRDefault="00B770D6" w:rsidP="00B770D6">
            <w:pPr>
              <w:jc w:val="center"/>
              <w:rPr>
                <w:sz w:val="20"/>
                <w:szCs w:val="20"/>
                <w:lang w:val="en-GB"/>
              </w:rPr>
            </w:pPr>
          </w:p>
        </w:tc>
        <w:tc>
          <w:tcPr>
            <w:tcW w:w="1392" w:type="dxa"/>
          </w:tcPr>
          <w:p w14:paraId="7048599F" w14:textId="77777777" w:rsidR="00B770D6" w:rsidRPr="00B770D6" w:rsidRDefault="00B770D6" w:rsidP="00B770D6">
            <w:pPr>
              <w:rPr>
                <w:sz w:val="20"/>
                <w:szCs w:val="20"/>
                <w:lang w:val="en-GB"/>
              </w:rPr>
            </w:pPr>
          </w:p>
        </w:tc>
        <w:tc>
          <w:tcPr>
            <w:tcW w:w="6799" w:type="dxa"/>
            <w:vAlign w:val="center"/>
          </w:tcPr>
          <w:p w14:paraId="22A32BF7" w14:textId="77777777" w:rsidR="00B770D6" w:rsidRPr="00B770D6" w:rsidRDefault="00B770D6" w:rsidP="00B770D6">
            <w:pPr>
              <w:rPr>
                <w:sz w:val="20"/>
                <w:szCs w:val="20"/>
                <w:lang w:val="en-GB"/>
              </w:rPr>
            </w:pPr>
          </w:p>
        </w:tc>
      </w:tr>
    </w:tbl>
    <w:p w14:paraId="16EAB78D" w14:textId="77777777" w:rsidR="002F4F09" w:rsidRPr="002F4F09" w:rsidRDefault="002F4F09" w:rsidP="002F4F09">
      <w:pPr>
        <w:pStyle w:val="Doc-text2"/>
        <w:rPr>
          <w:lang w:val="en-GB" w:eastAsia="en-GB"/>
        </w:rPr>
      </w:pPr>
    </w:p>
    <w:p w14:paraId="65318B3A" w14:textId="352B97A6" w:rsidR="002F4F09" w:rsidRPr="00B770D6" w:rsidRDefault="00B8451E" w:rsidP="002F4F09">
      <w:pPr>
        <w:pStyle w:val="Doc-title"/>
      </w:pPr>
      <w:hyperlink r:id="rId16" w:history="1">
        <w:r w:rsidR="002F4F09" w:rsidRPr="00B770D6">
          <w:rPr>
            <w:rStyle w:val="af5"/>
          </w:rPr>
          <w:t>R2-2006897</w:t>
        </w:r>
      </w:hyperlink>
      <w:r w:rsidR="002F4F09" w:rsidRPr="00B770D6">
        <w:tab/>
        <w:t>CR to 37.340 on SCG resume procedure</w:t>
      </w:r>
      <w:r w:rsidR="002F4F09" w:rsidRPr="00B770D6">
        <w:tab/>
        <w:t>ZTE Corporation, Sanechips</w:t>
      </w:r>
      <w:r w:rsidR="002F4F09" w:rsidRPr="00B770D6">
        <w:tab/>
        <w:t>CR</w:t>
      </w:r>
      <w:r w:rsidR="002F4F09" w:rsidRPr="00B770D6">
        <w:tab/>
        <w:t>Rel-16</w:t>
      </w:r>
      <w:r w:rsidR="002F4F09" w:rsidRPr="00B770D6">
        <w:tab/>
        <w:t>37.340</w:t>
      </w:r>
      <w:r w:rsidR="002F4F09" w:rsidRPr="00B770D6">
        <w:tab/>
        <w:t>16.2.0</w:t>
      </w:r>
      <w:r w:rsidR="002F4F09" w:rsidRPr="00B770D6">
        <w:tab/>
        <w:t>0217</w:t>
      </w:r>
      <w:r w:rsidR="002F4F09" w:rsidRPr="00B770D6">
        <w:tab/>
        <w:t>-</w:t>
      </w:r>
      <w:r w:rsidR="002F4F09" w:rsidRPr="00B770D6">
        <w:tab/>
        <w:t>F</w:t>
      </w:r>
      <w:r w:rsidR="002F4F09" w:rsidRPr="00B770D6">
        <w:tab/>
        <w:t>LTE_NR_DC_CA_enh-Core</w:t>
      </w:r>
    </w:p>
    <w:p w14:paraId="7663225A" w14:textId="0E516EBD" w:rsidR="00E02FD5" w:rsidRPr="00E02FD5" w:rsidRDefault="002F4F09" w:rsidP="00E02FD5">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AB4436">
        <w:rPr>
          <w:i/>
          <w:iCs/>
          <w:sz w:val="20"/>
          <w:szCs w:val="20"/>
          <w:lang w:val="en-GB" w:eastAsia="en-GB"/>
        </w:rPr>
        <w:t xml:space="preserve">Agree </w:t>
      </w:r>
      <w:r w:rsidR="006970ED">
        <w:rPr>
          <w:i/>
          <w:iCs/>
          <w:sz w:val="20"/>
          <w:szCs w:val="20"/>
          <w:lang w:val="en-GB" w:eastAsia="en-GB"/>
        </w:rPr>
        <w:t>to the</w:t>
      </w:r>
      <w:r w:rsidR="00AB4436">
        <w:rPr>
          <w:i/>
          <w:iCs/>
          <w:sz w:val="20"/>
          <w:szCs w:val="20"/>
          <w:lang w:val="en-GB" w:eastAsia="en-GB"/>
        </w:rPr>
        <w:t xml:space="preserve"> principle of CR, but </w:t>
      </w:r>
      <w:r w:rsidR="00903AA1">
        <w:rPr>
          <w:i/>
          <w:iCs/>
          <w:sz w:val="20"/>
          <w:szCs w:val="20"/>
          <w:lang w:val="en-GB" w:eastAsia="en-GB"/>
        </w:rPr>
        <w:t>some questions arise</w:t>
      </w:r>
      <w:r w:rsidR="00E02FD5" w:rsidRPr="00E02FD5">
        <w:rPr>
          <w:i/>
          <w:iCs/>
          <w:sz w:val="20"/>
          <w:szCs w:val="20"/>
          <w:lang w:val="en-GB" w:eastAsia="en-GB"/>
        </w:rPr>
        <w:t>:</w:t>
      </w:r>
    </w:p>
    <w:p w14:paraId="1D8A9B45" w14:textId="1B1273A1" w:rsidR="00AB4436" w:rsidRDefault="00E02FD5" w:rsidP="00E02FD5">
      <w:pPr>
        <w:pStyle w:val="Doc-text2"/>
        <w:ind w:left="363"/>
        <w:rPr>
          <w:i/>
          <w:iCs/>
          <w:sz w:val="20"/>
          <w:szCs w:val="20"/>
          <w:lang w:val="en-GB" w:eastAsia="en-GB"/>
        </w:rPr>
      </w:pPr>
      <w:r w:rsidRPr="00E02FD5">
        <w:rPr>
          <w:i/>
          <w:iCs/>
          <w:sz w:val="20"/>
          <w:szCs w:val="20"/>
          <w:lang w:val="en-GB" w:eastAsia="en-GB"/>
        </w:rPr>
        <w:t>-</w:t>
      </w:r>
      <w:r w:rsidRPr="00E02FD5">
        <w:rPr>
          <w:i/>
          <w:iCs/>
          <w:sz w:val="20"/>
          <w:szCs w:val="20"/>
          <w:lang w:val="en-GB" w:eastAsia="en-GB"/>
        </w:rPr>
        <w:tab/>
      </w:r>
      <w:r w:rsidR="00AB4436">
        <w:rPr>
          <w:i/>
          <w:iCs/>
          <w:sz w:val="20"/>
          <w:szCs w:val="20"/>
          <w:lang w:val="en-GB" w:eastAsia="en-GB"/>
        </w:rPr>
        <w:t>In updated figure 10.12.2-3, the box 11b is not needed. In figure 10.12.2-2, the box 8 is used to simplify the figure by hiding the resume signalling. In figure 10.12.2-3, the signalling is explicitly shown.</w:t>
      </w:r>
    </w:p>
    <w:p w14:paraId="3AF4172A" w14:textId="7AAB554B" w:rsidR="003C4CFF" w:rsidRDefault="00E02FD5" w:rsidP="003C4CFF">
      <w:pPr>
        <w:pStyle w:val="Doc-text2"/>
        <w:ind w:left="363"/>
        <w:rPr>
          <w:i/>
          <w:iCs/>
          <w:sz w:val="20"/>
          <w:szCs w:val="20"/>
          <w:lang w:val="en-GB" w:eastAsia="en-GB"/>
        </w:rPr>
      </w:pPr>
      <w:r w:rsidRPr="00E02FD5">
        <w:rPr>
          <w:i/>
          <w:iCs/>
          <w:sz w:val="20"/>
          <w:szCs w:val="20"/>
          <w:lang w:val="en-GB" w:eastAsia="en-GB"/>
        </w:rPr>
        <w:t>-</w:t>
      </w:r>
      <w:r w:rsidRPr="00E02FD5">
        <w:rPr>
          <w:i/>
          <w:iCs/>
          <w:sz w:val="20"/>
          <w:szCs w:val="20"/>
          <w:lang w:val="en-GB" w:eastAsia="en-GB"/>
        </w:rPr>
        <w:tab/>
      </w:r>
      <w:r w:rsidR="003C4CFF">
        <w:rPr>
          <w:i/>
          <w:iCs/>
          <w:sz w:val="20"/>
          <w:szCs w:val="20"/>
          <w:lang w:val="en-GB" w:eastAsia="en-GB"/>
        </w:rPr>
        <w:t>I</w:t>
      </w:r>
      <w:r w:rsidRPr="00E02FD5">
        <w:rPr>
          <w:i/>
          <w:iCs/>
          <w:sz w:val="20"/>
          <w:szCs w:val="20"/>
          <w:lang w:val="en-GB" w:eastAsia="en-GB"/>
        </w:rPr>
        <w:t xml:space="preserve">n figure 10.12.2-2 </w:t>
      </w:r>
      <w:r w:rsidR="007A2593" w:rsidRPr="00E02FD5">
        <w:rPr>
          <w:i/>
          <w:iCs/>
          <w:sz w:val="20"/>
          <w:szCs w:val="20"/>
          <w:lang w:val="en-GB" w:eastAsia="en-GB"/>
        </w:rPr>
        <w:t xml:space="preserve">RRCReconfiguration </w:t>
      </w:r>
      <w:r w:rsidR="007A2593">
        <w:rPr>
          <w:i/>
          <w:iCs/>
          <w:sz w:val="20"/>
          <w:szCs w:val="20"/>
          <w:lang w:val="en-GB" w:eastAsia="en-GB"/>
        </w:rPr>
        <w:t>is</w:t>
      </w:r>
      <w:r w:rsidRPr="00E02FD5">
        <w:rPr>
          <w:i/>
          <w:iCs/>
          <w:sz w:val="20"/>
          <w:szCs w:val="20"/>
          <w:lang w:val="en-GB" w:eastAsia="en-GB"/>
        </w:rPr>
        <w:t xml:space="preserve"> used </w:t>
      </w:r>
      <w:r w:rsidR="006970ED">
        <w:rPr>
          <w:i/>
          <w:iCs/>
          <w:sz w:val="20"/>
          <w:szCs w:val="20"/>
          <w:lang w:val="en-GB" w:eastAsia="en-GB"/>
        </w:rPr>
        <w:t xml:space="preserve">in the figure </w:t>
      </w:r>
      <w:r w:rsidRPr="00E02FD5">
        <w:rPr>
          <w:i/>
          <w:iCs/>
          <w:sz w:val="20"/>
          <w:szCs w:val="20"/>
          <w:lang w:val="en-GB" w:eastAsia="en-GB"/>
        </w:rPr>
        <w:t>between the MN and the UE</w:t>
      </w:r>
      <w:r w:rsidR="007A2593">
        <w:rPr>
          <w:i/>
          <w:iCs/>
          <w:sz w:val="20"/>
          <w:szCs w:val="20"/>
          <w:lang w:val="en-GB" w:eastAsia="en-GB"/>
        </w:rPr>
        <w:t>, whereas</w:t>
      </w:r>
      <w:r w:rsidR="006970ED">
        <w:rPr>
          <w:i/>
          <w:iCs/>
          <w:sz w:val="20"/>
          <w:szCs w:val="20"/>
          <w:lang w:val="en-GB" w:eastAsia="en-GB"/>
        </w:rPr>
        <w:t xml:space="preserve"> the describing text uses RRCConnectionReconfiguration. We should probably update these at the same time and align with wording in </w:t>
      </w:r>
      <w:r w:rsidRPr="00E02FD5">
        <w:rPr>
          <w:i/>
          <w:iCs/>
          <w:sz w:val="20"/>
          <w:szCs w:val="20"/>
          <w:lang w:val="en-GB" w:eastAsia="en-GB"/>
        </w:rPr>
        <w:t>figure 10.12.2-3</w:t>
      </w:r>
      <w:r w:rsidR="008719D8">
        <w:rPr>
          <w:i/>
          <w:iCs/>
          <w:sz w:val="20"/>
          <w:szCs w:val="20"/>
          <w:lang w:val="en-GB" w:eastAsia="en-GB"/>
        </w:rPr>
        <w:t>, which uses</w:t>
      </w:r>
      <w:r w:rsidR="006970ED">
        <w:rPr>
          <w:i/>
          <w:iCs/>
          <w:sz w:val="20"/>
          <w:szCs w:val="20"/>
          <w:lang w:val="en-GB" w:eastAsia="en-GB"/>
        </w:rPr>
        <w:t xml:space="preserve"> both NR and EUTRA cases</w:t>
      </w:r>
      <w:r w:rsidR="00903AA1">
        <w:rPr>
          <w:i/>
          <w:iCs/>
          <w:sz w:val="20"/>
          <w:szCs w:val="20"/>
          <w:lang w:val="en-GB" w:eastAsia="en-GB"/>
        </w:rPr>
        <w:t>.</w:t>
      </w:r>
    </w:p>
    <w:p w14:paraId="0B61FCC8" w14:textId="77777777" w:rsidR="003C4CFF" w:rsidRPr="002F4F09" w:rsidRDefault="003C4CFF" w:rsidP="003C4CFF">
      <w:pPr>
        <w:pStyle w:val="Doc-text2"/>
        <w:ind w:left="363"/>
        <w:rPr>
          <w:i/>
          <w:iCs/>
          <w:sz w:val="20"/>
          <w:szCs w:val="20"/>
          <w:lang w:val="en-GB" w:eastAsia="en-GB"/>
        </w:rPr>
      </w:pPr>
    </w:p>
    <w:tbl>
      <w:tblPr>
        <w:tblStyle w:val="aff4"/>
        <w:tblW w:w="0" w:type="auto"/>
        <w:tblLook w:val="04A0" w:firstRow="1" w:lastRow="0" w:firstColumn="1" w:lastColumn="0" w:noHBand="0" w:noVBand="1"/>
      </w:tblPr>
      <w:tblGrid>
        <w:gridCol w:w="1438"/>
        <w:gridCol w:w="1392"/>
        <w:gridCol w:w="6799"/>
      </w:tblGrid>
      <w:tr w:rsidR="00763959" w14:paraId="16997277" w14:textId="77777777" w:rsidTr="00344A0D">
        <w:tc>
          <w:tcPr>
            <w:tcW w:w="1438" w:type="dxa"/>
            <w:shd w:val="clear" w:color="auto" w:fill="BFBFBF" w:themeFill="background1" w:themeFillShade="BF"/>
            <w:vAlign w:val="center"/>
          </w:tcPr>
          <w:p w14:paraId="621C7FED" w14:textId="77777777" w:rsidR="00763959" w:rsidRPr="006934EF" w:rsidRDefault="00763959" w:rsidP="00344A0D">
            <w:pPr>
              <w:pStyle w:val="a9"/>
              <w:jc w:val="center"/>
              <w:rPr>
                <w:sz w:val="20"/>
                <w:szCs w:val="20"/>
              </w:rPr>
            </w:pPr>
            <w:r w:rsidRPr="006934EF">
              <w:rPr>
                <w:sz w:val="20"/>
                <w:szCs w:val="20"/>
              </w:rPr>
              <w:t>Company</w:t>
            </w:r>
          </w:p>
        </w:tc>
        <w:tc>
          <w:tcPr>
            <w:tcW w:w="1392" w:type="dxa"/>
            <w:shd w:val="clear" w:color="auto" w:fill="BFBFBF" w:themeFill="background1" w:themeFillShade="BF"/>
          </w:tcPr>
          <w:p w14:paraId="7A6485BB" w14:textId="77777777" w:rsidR="00763959" w:rsidRPr="00B770D6" w:rsidRDefault="00763959"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7D6B4094" w14:textId="77777777" w:rsidR="00763959" w:rsidRPr="006934EF" w:rsidRDefault="00763959" w:rsidP="00344A0D">
            <w:pPr>
              <w:pStyle w:val="a9"/>
              <w:jc w:val="center"/>
              <w:rPr>
                <w:sz w:val="20"/>
                <w:szCs w:val="20"/>
              </w:rPr>
            </w:pPr>
            <w:r w:rsidRPr="006934EF">
              <w:rPr>
                <w:sz w:val="20"/>
                <w:szCs w:val="20"/>
              </w:rPr>
              <w:t>Comments</w:t>
            </w:r>
          </w:p>
        </w:tc>
      </w:tr>
      <w:tr w:rsidR="00763959" w:rsidRPr="00B770D6" w14:paraId="5AD4A882" w14:textId="77777777" w:rsidTr="00344A0D">
        <w:tc>
          <w:tcPr>
            <w:tcW w:w="1438" w:type="dxa"/>
            <w:vAlign w:val="center"/>
          </w:tcPr>
          <w:p w14:paraId="17C90D15" w14:textId="2F6EADF2" w:rsidR="00763959" w:rsidRPr="006934EF" w:rsidRDefault="00D0728F" w:rsidP="00344A0D">
            <w:pPr>
              <w:jc w:val="center"/>
              <w:rPr>
                <w:sz w:val="20"/>
                <w:szCs w:val="20"/>
              </w:rPr>
            </w:pPr>
            <w:r>
              <w:rPr>
                <w:sz w:val="20"/>
                <w:szCs w:val="20"/>
              </w:rPr>
              <w:t>ZTE</w:t>
            </w:r>
          </w:p>
        </w:tc>
        <w:tc>
          <w:tcPr>
            <w:tcW w:w="1392" w:type="dxa"/>
          </w:tcPr>
          <w:p w14:paraId="1707ADE8" w14:textId="5A917F00" w:rsidR="00763959" w:rsidRPr="006934EF" w:rsidRDefault="00D0728F" w:rsidP="00344A0D">
            <w:pPr>
              <w:rPr>
                <w:sz w:val="20"/>
                <w:szCs w:val="20"/>
              </w:rPr>
            </w:pPr>
            <w:r>
              <w:rPr>
                <w:sz w:val="20"/>
                <w:szCs w:val="20"/>
              </w:rPr>
              <w:t>Yes (proponent)</w:t>
            </w:r>
          </w:p>
        </w:tc>
        <w:tc>
          <w:tcPr>
            <w:tcW w:w="6799" w:type="dxa"/>
            <w:vAlign w:val="center"/>
          </w:tcPr>
          <w:p w14:paraId="6FC0F350" w14:textId="127FB97C" w:rsidR="00763959" w:rsidRPr="00B770D6" w:rsidRDefault="00D0728F" w:rsidP="00344A0D">
            <w:pPr>
              <w:rPr>
                <w:sz w:val="20"/>
                <w:szCs w:val="20"/>
                <w:lang w:val="en-GB"/>
              </w:rPr>
            </w:pPr>
            <w:r w:rsidRPr="00B770D6">
              <w:rPr>
                <w:sz w:val="20"/>
                <w:szCs w:val="20"/>
                <w:lang w:val="en-GB"/>
              </w:rPr>
              <w:t xml:space="preserve">Regarding the question from </w:t>
            </w:r>
            <w:r w:rsidR="00F746D9" w:rsidRPr="00B770D6">
              <w:rPr>
                <w:sz w:val="20"/>
                <w:szCs w:val="20"/>
                <w:lang w:val="en-GB"/>
              </w:rPr>
              <w:t>the Rapport</w:t>
            </w:r>
            <w:r w:rsidRPr="00B770D6">
              <w:rPr>
                <w:sz w:val="20"/>
                <w:szCs w:val="20"/>
                <w:lang w:val="en-GB"/>
              </w:rPr>
              <w:t>e</w:t>
            </w:r>
            <w:r w:rsidR="00F746D9" w:rsidRPr="00B770D6">
              <w:rPr>
                <w:sz w:val="20"/>
                <w:szCs w:val="20"/>
                <w:lang w:val="en-GB"/>
              </w:rPr>
              <w:t>u</w:t>
            </w:r>
            <w:r w:rsidRPr="00B770D6">
              <w:rPr>
                <w:sz w:val="20"/>
                <w:szCs w:val="20"/>
                <w:lang w:val="en-GB"/>
              </w:rPr>
              <w:t xml:space="preserve">r. </w:t>
            </w:r>
          </w:p>
          <w:p w14:paraId="7BB674D8" w14:textId="53E479FD" w:rsidR="00D0728F" w:rsidRDefault="00F746D9" w:rsidP="00D0728F">
            <w:pPr>
              <w:pStyle w:val="aff"/>
              <w:numPr>
                <w:ilvl w:val="0"/>
                <w:numId w:val="36"/>
              </w:numPr>
              <w:rPr>
                <w:sz w:val="20"/>
                <w:szCs w:val="20"/>
              </w:rPr>
            </w:pPr>
            <w:r>
              <w:rPr>
                <w:sz w:val="20"/>
                <w:szCs w:val="20"/>
              </w:rPr>
              <w:t>Agree, box 1b should</w:t>
            </w:r>
            <w:r w:rsidR="00D0728F">
              <w:rPr>
                <w:sz w:val="20"/>
                <w:szCs w:val="20"/>
              </w:rPr>
              <w:t xml:space="preserve"> be removed. </w:t>
            </w:r>
          </w:p>
          <w:p w14:paraId="1CA75781" w14:textId="0A2F087C" w:rsidR="00D0728F" w:rsidRPr="00D0728F" w:rsidRDefault="00D0728F" w:rsidP="00D0728F">
            <w:pPr>
              <w:pStyle w:val="aff"/>
              <w:numPr>
                <w:ilvl w:val="0"/>
                <w:numId w:val="36"/>
              </w:numPr>
              <w:rPr>
                <w:sz w:val="20"/>
                <w:szCs w:val="20"/>
              </w:rPr>
            </w:pPr>
            <w:r>
              <w:rPr>
                <w:sz w:val="20"/>
                <w:szCs w:val="20"/>
              </w:rPr>
              <w:t xml:space="preserve">Agree to align </w:t>
            </w:r>
            <w:r w:rsidR="00F746D9">
              <w:rPr>
                <w:sz w:val="20"/>
                <w:szCs w:val="20"/>
              </w:rPr>
              <w:t>10.12.2-2 with 10.12.2-3, thanks for checking</w:t>
            </w:r>
            <w:r>
              <w:rPr>
                <w:sz w:val="20"/>
                <w:szCs w:val="20"/>
              </w:rPr>
              <w:t xml:space="preserve">. </w:t>
            </w:r>
          </w:p>
        </w:tc>
      </w:tr>
      <w:tr w:rsidR="00B770D6" w:rsidRPr="00B770D6" w14:paraId="5D5FB642" w14:textId="77777777" w:rsidTr="00344A0D">
        <w:tc>
          <w:tcPr>
            <w:tcW w:w="1438" w:type="dxa"/>
            <w:vAlign w:val="center"/>
          </w:tcPr>
          <w:p w14:paraId="2B51695B" w14:textId="2987C9BA" w:rsidR="00B770D6" w:rsidRPr="00B770D6" w:rsidRDefault="00B770D6" w:rsidP="00B770D6">
            <w:pPr>
              <w:jc w:val="center"/>
              <w:rPr>
                <w:sz w:val="20"/>
                <w:szCs w:val="20"/>
                <w:lang w:val="en-GB"/>
              </w:rPr>
            </w:pPr>
            <w:r w:rsidRPr="352F55DD">
              <w:rPr>
                <w:sz w:val="20"/>
                <w:szCs w:val="20"/>
              </w:rPr>
              <w:t>Nokia</w:t>
            </w:r>
          </w:p>
        </w:tc>
        <w:tc>
          <w:tcPr>
            <w:tcW w:w="1392" w:type="dxa"/>
          </w:tcPr>
          <w:p w14:paraId="6D4391A3" w14:textId="5952A070" w:rsidR="00B770D6" w:rsidRPr="00B770D6" w:rsidRDefault="00B770D6" w:rsidP="00B770D6">
            <w:pPr>
              <w:rPr>
                <w:sz w:val="20"/>
                <w:szCs w:val="20"/>
                <w:lang w:val="en-GB"/>
              </w:rPr>
            </w:pPr>
            <w:r>
              <w:rPr>
                <w:sz w:val="20"/>
                <w:szCs w:val="20"/>
              </w:rPr>
              <w:t>Yes</w:t>
            </w:r>
          </w:p>
        </w:tc>
        <w:tc>
          <w:tcPr>
            <w:tcW w:w="6799" w:type="dxa"/>
            <w:vAlign w:val="center"/>
          </w:tcPr>
          <w:p w14:paraId="5437024A" w14:textId="51E1C78C" w:rsidR="00B770D6" w:rsidRPr="00B770D6" w:rsidRDefault="00B770D6" w:rsidP="00B770D6">
            <w:pPr>
              <w:rPr>
                <w:sz w:val="20"/>
                <w:szCs w:val="20"/>
                <w:lang w:val="en-GB"/>
              </w:rPr>
            </w:pPr>
            <w:r w:rsidRPr="352F55DD">
              <w:rPr>
                <w:sz w:val="20"/>
                <w:szCs w:val="20"/>
              </w:rPr>
              <w:t>Agree with rapporteur comment.</w:t>
            </w:r>
          </w:p>
        </w:tc>
      </w:tr>
      <w:tr w:rsidR="00B770D6" w:rsidRPr="00B770D6" w14:paraId="6180AD8E" w14:textId="77777777" w:rsidTr="00344A0D">
        <w:tc>
          <w:tcPr>
            <w:tcW w:w="1438" w:type="dxa"/>
            <w:vAlign w:val="center"/>
          </w:tcPr>
          <w:p w14:paraId="3BDFF8F7" w14:textId="4FACFF64" w:rsidR="00B770D6" w:rsidRPr="00B770D6" w:rsidRDefault="00787AB8" w:rsidP="00B770D6">
            <w:pPr>
              <w:jc w:val="center"/>
              <w:rPr>
                <w:sz w:val="20"/>
                <w:szCs w:val="20"/>
                <w:lang w:val="en-GB"/>
              </w:rPr>
            </w:pPr>
            <w:r>
              <w:rPr>
                <w:sz w:val="20"/>
                <w:szCs w:val="20"/>
                <w:lang w:val="en-GB"/>
              </w:rPr>
              <w:t>Huawei</w:t>
            </w:r>
          </w:p>
        </w:tc>
        <w:tc>
          <w:tcPr>
            <w:tcW w:w="1392" w:type="dxa"/>
          </w:tcPr>
          <w:p w14:paraId="1A5EE04B" w14:textId="3ACE8575" w:rsidR="00B770D6" w:rsidRPr="00B770D6" w:rsidRDefault="00787AB8" w:rsidP="00B770D6">
            <w:pPr>
              <w:rPr>
                <w:sz w:val="20"/>
                <w:szCs w:val="20"/>
                <w:lang w:val="en-GB"/>
              </w:rPr>
            </w:pPr>
            <w:r>
              <w:rPr>
                <w:sz w:val="20"/>
                <w:szCs w:val="20"/>
                <w:lang w:val="en-GB"/>
              </w:rPr>
              <w:t>Yes</w:t>
            </w:r>
          </w:p>
        </w:tc>
        <w:tc>
          <w:tcPr>
            <w:tcW w:w="6799" w:type="dxa"/>
            <w:vAlign w:val="center"/>
          </w:tcPr>
          <w:p w14:paraId="44CF5871" w14:textId="2A64BCC4" w:rsidR="00B770D6" w:rsidRPr="00B770D6" w:rsidRDefault="00787AB8" w:rsidP="00B770D6">
            <w:pPr>
              <w:rPr>
                <w:sz w:val="20"/>
                <w:szCs w:val="20"/>
                <w:lang w:val="en-GB"/>
              </w:rPr>
            </w:pPr>
            <w:r>
              <w:rPr>
                <w:sz w:val="20"/>
                <w:szCs w:val="20"/>
                <w:lang w:val="en-GB"/>
              </w:rPr>
              <w:t>By the way, you could use MSC generator</w:t>
            </w:r>
            <w:r w:rsidR="00E360F1">
              <w:rPr>
                <w:sz w:val="20"/>
                <w:szCs w:val="20"/>
                <w:lang w:val="en-GB"/>
              </w:rPr>
              <w:t xml:space="preserve"> for the modified figure</w:t>
            </w:r>
            <w:r>
              <w:rPr>
                <w:sz w:val="20"/>
                <w:szCs w:val="20"/>
                <w:lang w:val="en-GB"/>
              </w:rPr>
              <w:t>, which is gradually used in all RAN</w:t>
            </w:r>
            <w:r w:rsidR="00E360F1">
              <w:rPr>
                <w:sz w:val="20"/>
                <w:szCs w:val="20"/>
                <w:lang w:val="en-GB"/>
              </w:rPr>
              <w:t>2</w:t>
            </w:r>
            <w:r>
              <w:rPr>
                <w:sz w:val="20"/>
                <w:szCs w:val="20"/>
                <w:lang w:val="en-GB"/>
              </w:rPr>
              <w:t xml:space="preserve"> specifications</w:t>
            </w:r>
          </w:p>
        </w:tc>
      </w:tr>
      <w:tr w:rsidR="00B770D6" w:rsidRPr="00B770D6" w14:paraId="487477A3" w14:textId="77777777" w:rsidTr="00344A0D">
        <w:tc>
          <w:tcPr>
            <w:tcW w:w="1438" w:type="dxa"/>
            <w:vAlign w:val="center"/>
          </w:tcPr>
          <w:p w14:paraId="208F1DDE" w14:textId="75F983BA" w:rsidR="00B770D6" w:rsidRPr="00B230AF" w:rsidRDefault="00B230AF" w:rsidP="00B770D6">
            <w:pPr>
              <w:jc w:val="center"/>
              <w:rPr>
                <w:rFonts w:eastAsiaTheme="minorEastAsia" w:hint="eastAsia"/>
                <w:sz w:val="20"/>
                <w:szCs w:val="20"/>
                <w:lang w:val="en-GB"/>
              </w:rPr>
            </w:pPr>
            <w:r>
              <w:rPr>
                <w:rFonts w:eastAsiaTheme="minorEastAsia" w:hint="eastAsia"/>
                <w:sz w:val="20"/>
                <w:szCs w:val="20"/>
                <w:lang w:val="en-GB"/>
              </w:rPr>
              <w:t>NEC</w:t>
            </w:r>
          </w:p>
        </w:tc>
        <w:tc>
          <w:tcPr>
            <w:tcW w:w="1392" w:type="dxa"/>
          </w:tcPr>
          <w:p w14:paraId="2D799C1A" w14:textId="4948E0DA" w:rsidR="00B770D6" w:rsidRPr="00262F9C" w:rsidRDefault="00262F9C" w:rsidP="00B770D6">
            <w:pPr>
              <w:rPr>
                <w:rFonts w:eastAsiaTheme="minorEastAsia" w:hint="eastAsia"/>
                <w:sz w:val="20"/>
                <w:szCs w:val="20"/>
                <w:lang w:val="en-GB"/>
              </w:rPr>
            </w:pPr>
            <w:r>
              <w:rPr>
                <w:rFonts w:eastAsiaTheme="minorEastAsia" w:hint="eastAsia"/>
                <w:sz w:val="20"/>
                <w:szCs w:val="20"/>
                <w:lang w:val="en-GB"/>
              </w:rPr>
              <w:t>Yes</w:t>
            </w:r>
          </w:p>
        </w:tc>
        <w:tc>
          <w:tcPr>
            <w:tcW w:w="6799" w:type="dxa"/>
            <w:vAlign w:val="center"/>
          </w:tcPr>
          <w:p w14:paraId="2D664BBE" w14:textId="5E2F4F55" w:rsidR="00B770D6" w:rsidRPr="00262F9C" w:rsidRDefault="00262F9C" w:rsidP="00B770D6">
            <w:pPr>
              <w:rPr>
                <w:rFonts w:eastAsiaTheme="minorEastAsia" w:hint="eastAsia"/>
                <w:sz w:val="20"/>
                <w:szCs w:val="20"/>
                <w:lang w:val="en-GB"/>
              </w:rPr>
            </w:pPr>
            <w:r>
              <w:rPr>
                <w:rFonts w:eastAsiaTheme="minorEastAsia" w:hint="eastAsia"/>
                <w:sz w:val="20"/>
                <w:szCs w:val="20"/>
                <w:lang w:val="en-GB"/>
              </w:rPr>
              <w:t xml:space="preserve">Agree with Rapporteur </w:t>
            </w:r>
          </w:p>
        </w:tc>
      </w:tr>
      <w:tr w:rsidR="00B770D6" w:rsidRPr="00B770D6" w14:paraId="0068DBFB" w14:textId="77777777" w:rsidTr="00344A0D">
        <w:tc>
          <w:tcPr>
            <w:tcW w:w="1438" w:type="dxa"/>
            <w:vAlign w:val="center"/>
          </w:tcPr>
          <w:p w14:paraId="371E8A39" w14:textId="77777777" w:rsidR="00B770D6" w:rsidRPr="00B770D6" w:rsidRDefault="00B770D6" w:rsidP="00B770D6">
            <w:pPr>
              <w:jc w:val="center"/>
              <w:rPr>
                <w:rFonts w:eastAsia="DengXian"/>
                <w:sz w:val="20"/>
                <w:szCs w:val="20"/>
                <w:lang w:val="en-GB"/>
              </w:rPr>
            </w:pPr>
          </w:p>
        </w:tc>
        <w:tc>
          <w:tcPr>
            <w:tcW w:w="1392" w:type="dxa"/>
          </w:tcPr>
          <w:p w14:paraId="29A976AA" w14:textId="77777777" w:rsidR="00B770D6" w:rsidRPr="00B770D6" w:rsidRDefault="00B770D6" w:rsidP="00B770D6">
            <w:pPr>
              <w:rPr>
                <w:rFonts w:eastAsia="DengXian"/>
                <w:sz w:val="20"/>
                <w:szCs w:val="20"/>
                <w:lang w:val="en-GB"/>
              </w:rPr>
            </w:pPr>
          </w:p>
        </w:tc>
        <w:tc>
          <w:tcPr>
            <w:tcW w:w="6799" w:type="dxa"/>
            <w:vAlign w:val="center"/>
          </w:tcPr>
          <w:p w14:paraId="653A15F2" w14:textId="77777777" w:rsidR="00B770D6" w:rsidRPr="00B770D6" w:rsidRDefault="00B770D6" w:rsidP="00B770D6">
            <w:pPr>
              <w:rPr>
                <w:rFonts w:eastAsia="DengXian"/>
                <w:sz w:val="20"/>
                <w:szCs w:val="20"/>
                <w:lang w:val="en-GB"/>
              </w:rPr>
            </w:pPr>
          </w:p>
        </w:tc>
      </w:tr>
      <w:tr w:rsidR="00B770D6" w:rsidRPr="00B770D6" w14:paraId="0667B259" w14:textId="77777777" w:rsidTr="00344A0D">
        <w:tc>
          <w:tcPr>
            <w:tcW w:w="1438" w:type="dxa"/>
            <w:vAlign w:val="center"/>
          </w:tcPr>
          <w:p w14:paraId="51CBD159" w14:textId="77777777" w:rsidR="00B770D6" w:rsidRPr="00B770D6" w:rsidRDefault="00B770D6" w:rsidP="00B770D6">
            <w:pPr>
              <w:jc w:val="center"/>
              <w:rPr>
                <w:sz w:val="20"/>
                <w:szCs w:val="20"/>
                <w:lang w:val="en-GB"/>
              </w:rPr>
            </w:pPr>
          </w:p>
        </w:tc>
        <w:tc>
          <w:tcPr>
            <w:tcW w:w="1392" w:type="dxa"/>
          </w:tcPr>
          <w:p w14:paraId="132B20C6" w14:textId="77777777" w:rsidR="00B770D6" w:rsidRPr="00B770D6" w:rsidRDefault="00B770D6" w:rsidP="00B770D6">
            <w:pPr>
              <w:rPr>
                <w:sz w:val="20"/>
                <w:szCs w:val="20"/>
                <w:lang w:val="en-GB"/>
              </w:rPr>
            </w:pPr>
          </w:p>
        </w:tc>
        <w:tc>
          <w:tcPr>
            <w:tcW w:w="6799" w:type="dxa"/>
            <w:vAlign w:val="center"/>
          </w:tcPr>
          <w:p w14:paraId="7894FAD5" w14:textId="77777777" w:rsidR="00B770D6" w:rsidRPr="00B770D6" w:rsidRDefault="00B770D6" w:rsidP="00B770D6">
            <w:pPr>
              <w:rPr>
                <w:sz w:val="20"/>
                <w:szCs w:val="20"/>
                <w:lang w:val="en-GB"/>
              </w:rPr>
            </w:pPr>
          </w:p>
        </w:tc>
      </w:tr>
      <w:tr w:rsidR="00B770D6" w:rsidRPr="00B770D6" w14:paraId="2E7B2732" w14:textId="77777777" w:rsidTr="00344A0D">
        <w:tc>
          <w:tcPr>
            <w:tcW w:w="1438" w:type="dxa"/>
            <w:vAlign w:val="center"/>
          </w:tcPr>
          <w:p w14:paraId="5331A246" w14:textId="77777777" w:rsidR="00B770D6" w:rsidRPr="00B770D6" w:rsidRDefault="00B770D6" w:rsidP="00B770D6">
            <w:pPr>
              <w:jc w:val="center"/>
              <w:rPr>
                <w:sz w:val="20"/>
                <w:szCs w:val="20"/>
                <w:lang w:val="en-GB"/>
              </w:rPr>
            </w:pPr>
          </w:p>
        </w:tc>
        <w:tc>
          <w:tcPr>
            <w:tcW w:w="1392" w:type="dxa"/>
          </w:tcPr>
          <w:p w14:paraId="322B3C22" w14:textId="77777777" w:rsidR="00B770D6" w:rsidRPr="00B770D6" w:rsidRDefault="00B770D6" w:rsidP="00B770D6">
            <w:pPr>
              <w:rPr>
                <w:sz w:val="20"/>
                <w:szCs w:val="20"/>
                <w:lang w:val="en-GB"/>
              </w:rPr>
            </w:pPr>
          </w:p>
        </w:tc>
        <w:tc>
          <w:tcPr>
            <w:tcW w:w="6799" w:type="dxa"/>
            <w:vAlign w:val="center"/>
          </w:tcPr>
          <w:p w14:paraId="3FAEC2FD" w14:textId="77777777" w:rsidR="00B770D6" w:rsidRPr="00B770D6" w:rsidRDefault="00B770D6" w:rsidP="00B770D6">
            <w:pPr>
              <w:rPr>
                <w:sz w:val="20"/>
                <w:szCs w:val="20"/>
                <w:lang w:val="en-GB"/>
              </w:rPr>
            </w:pPr>
          </w:p>
        </w:tc>
      </w:tr>
    </w:tbl>
    <w:p w14:paraId="1924FFC0" w14:textId="77777777" w:rsidR="002F4F09" w:rsidRPr="002F4F09" w:rsidRDefault="002F4F09" w:rsidP="002F4F09">
      <w:pPr>
        <w:pStyle w:val="Doc-text2"/>
        <w:rPr>
          <w:lang w:val="en-GB" w:eastAsia="en-GB"/>
        </w:rPr>
      </w:pPr>
    </w:p>
    <w:p w14:paraId="1B4F28D3" w14:textId="73DE356E" w:rsidR="002F4F09" w:rsidRDefault="002F4F09" w:rsidP="002F4F09">
      <w:pPr>
        <w:pStyle w:val="21"/>
      </w:pPr>
      <w:r>
        <w:t>2.2</w:t>
      </w:r>
      <w:r>
        <w:tab/>
        <w:t>CA aspects (related to RAN1-led features)</w:t>
      </w:r>
    </w:p>
    <w:p w14:paraId="46DDE418" w14:textId="7BF27478" w:rsidR="002F4F09" w:rsidRPr="00B770D6" w:rsidRDefault="00B8451E" w:rsidP="002F4F09">
      <w:pPr>
        <w:pStyle w:val="Doc-title"/>
      </w:pPr>
      <w:hyperlink r:id="rId17" w:history="1">
        <w:r w:rsidR="002F4F09" w:rsidRPr="00B770D6">
          <w:rPr>
            <w:rStyle w:val="af5"/>
          </w:rPr>
          <w:t>R2-2007221</w:t>
        </w:r>
      </w:hyperlink>
      <w:r w:rsidR="002F4F09" w:rsidRPr="00B770D6">
        <w:tab/>
        <w:t>Adding enableDefaultBeamForCSS for cross-carrier scheduling with different SCS</w:t>
      </w:r>
      <w:r w:rsidR="002F4F09" w:rsidRPr="00B770D6">
        <w:tab/>
        <w:t>vivo</w:t>
      </w:r>
      <w:r w:rsidR="002F4F09" w:rsidRPr="00B770D6">
        <w:tab/>
        <w:t>CR</w:t>
      </w:r>
      <w:r w:rsidR="002F4F09" w:rsidRPr="00B770D6">
        <w:tab/>
        <w:t>Rel-16</w:t>
      </w:r>
      <w:r w:rsidR="002F4F09" w:rsidRPr="00B770D6">
        <w:tab/>
        <w:t>38.331</w:t>
      </w:r>
      <w:r w:rsidR="002F4F09" w:rsidRPr="00B770D6">
        <w:tab/>
        <w:t>16.1.0</w:t>
      </w:r>
      <w:r w:rsidR="002F4F09" w:rsidRPr="00B770D6">
        <w:tab/>
        <w:t>1803</w:t>
      </w:r>
      <w:r w:rsidR="002F4F09" w:rsidRPr="00B770D6">
        <w:tab/>
        <w:t>-</w:t>
      </w:r>
      <w:r w:rsidR="002F4F09" w:rsidRPr="00B770D6">
        <w:tab/>
        <w:t>F</w:t>
      </w:r>
      <w:r w:rsidR="002F4F09" w:rsidRPr="00B770D6">
        <w:tab/>
        <w:t>LTE_NR_DC_CA_enh-Core</w:t>
      </w:r>
    </w:p>
    <w:p w14:paraId="72804B16" w14:textId="5BBC084D"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6970ED">
        <w:rPr>
          <w:i/>
          <w:iCs/>
          <w:sz w:val="20"/>
          <w:szCs w:val="20"/>
          <w:lang w:val="en-GB" w:eastAsia="en-GB"/>
        </w:rPr>
        <w:t xml:space="preserve">Agree </w:t>
      </w:r>
      <w:r w:rsidR="001A0244">
        <w:rPr>
          <w:i/>
          <w:iCs/>
          <w:sz w:val="20"/>
          <w:szCs w:val="20"/>
          <w:lang w:val="en-GB" w:eastAsia="en-GB"/>
        </w:rPr>
        <w:t>to the principle of</w:t>
      </w:r>
      <w:r w:rsidR="006970ED">
        <w:rPr>
          <w:i/>
          <w:iCs/>
          <w:sz w:val="20"/>
          <w:szCs w:val="20"/>
          <w:lang w:val="en-GB" w:eastAsia="en-GB"/>
        </w:rPr>
        <w:t xml:space="preserve"> the CR, but impact analysis is missing!</w:t>
      </w:r>
    </w:p>
    <w:tbl>
      <w:tblPr>
        <w:tblStyle w:val="aff4"/>
        <w:tblW w:w="0" w:type="auto"/>
        <w:tblLook w:val="04A0" w:firstRow="1" w:lastRow="0" w:firstColumn="1" w:lastColumn="0" w:noHBand="0" w:noVBand="1"/>
      </w:tblPr>
      <w:tblGrid>
        <w:gridCol w:w="1438"/>
        <w:gridCol w:w="1392"/>
        <w:gridCol w:w="6799"/>
      </w:tblGrid>
      <w:tr w:rsidR="004057D6" w14:paraId="643A9A74" w14:textId="77777777" w:rsidTr="00344A0D">
        <w:tc>
          <w:tcPr>
            <w:tcW w:w="1438" w:type="dxa"/>
            <w:shd w:val="clear" w:color="auto" w:fill="BFBFBF" w:themeFill="background1" w:themeFillShade="BF"/>
            <w:vAlign w:val="center"/>
          </w:tcPr>
          <w:p w14:paraId="674BD8C7" w14:textId="77777777" w:rsidR="004057D6" w:rsidRPr="006934EF" w:rsidRDefault="004057D6" w:rsidP="00344A0D">
            <w:pPr>
              <w:pStyle w:val="a9"/>
              <w:jc w:val="center"/>
              <w:rPr>
                <w:sz w:val="20"/>
                <w:szCs w:val="20"/>
              </w:rPr>
            </w:pPr>
            <w:r w:rsidRPr="006934EF">
              <w:rPr>
                <w:sz w:val="20"/>
                <w:szCs w:val="20"/>
              </w:rPr>
              <w:t>Company</w:t>
            </w:r>
          </w:p>
        </w:tc>
        <w:tc>
          <w:tcPr>
            <w:tcW w:w="1392" w:type="dxa"/>
            <w:shd w:val="clear" w:color="auto" w:fill="BFBFBF" w:themeFill="background1" w:themeFillShade="BF"/>
          </w:tcPr>
          <w:p w14:paraId="63C836B6" w14:textId="77777777" w:rsidR="004057D6" w:rsidRPr="00B770D6" w:rsidRDefault="004057D6"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12E7DDF4" w14:textId="77777777" w:rsidR="004057D6" w:rsidRPr="006934EF" w:rsidRDefault="004057D6" w:rsidP="00344A0D">
            <w:pPr>
              <w:pStyle w:val="a9"/>
              <w:jc w:val="center"/>
              <w:rPr>
                <w:sz w:val="20"/>
                <w:szCs w:val="20"/>
              </w:rPr>
            </w:pPr>
            <w:r w:rsidRPr="006934EF">
              <w:rPr>
                <w:sz w:val="20"/>
                <w:szCs w:val="20"/>
              </w:rPr>
              <w:t>Comments</w:t>
            </w:r>
          </w:p>
        </w:tc>
      </w:tr>
      <w:tr w:rsidR="004057D6" w:rsidRPr="00B770D6" w14:paraId="217E55E0" w14:textId="77777777" w:rsidTr="00344A0D">
        <w:tc>
          <w:tcPr>
            <w:tcW w:w="1438" w:type="dxa"/>
            <w:vAlign w:val="center"/>
          </w:tcPr>
          <w:p w14:paraId="3744328D" w14:textId="19DB9B2B" w:rsidR="004057D6" w:rsidRPr="006934EF" w:rsidRDefault="00315EBB" w:rsidP="00344A0D">
            <w:pPr>
              <w:jc w:val="center"/>
              <w:rPr>
                <w:sz w:val="20"/>
                <w:szCs w:val="20"/>
              </w:rPr>
            </w:pPr>
            <w:r>
              <w:rPr>
                <w:sz w:val="20"/>
                <w:szCs w:val="20"/>
              </w:rPr>
              <w:t>ZTE</w:t>
            </w:r>
          </w:p>
        </w:tc>
        <w:tc>
          <w:tcPr>
            <w:tcW w:w="1392" w:type="dxa"/>
          </w:tcPr>
          <w:p w14:paraId="4E541FF7" w14:textId="7F859DA3" w:rsidR="004057D6" w:rsidRPr="006934EF" w:rsidRDefault="00315EBB" w:rsidP="00344A0D">
            <w:pPr>
              <w:rPr>
                <w:sz w:val="20"/>
                <w:szCs w:val="20"/>
              </w:rPr>
            </w:pPr>
            <w:r>
              <w:rPr>
                <w:sz w:val="20"/>
                <w:szCs w:val="20"/>
              </w:rPr>
              <w:t>Yes with changes</w:t>
            </w:r>
          </w:p>
        </w:tc>
        <w:tc>
          <w:tcPr>
            <w:tcW w:w="6799" w:type="dxa"/>
            <w:vAlign w:val="center"/>
          </w:tcPr>
          <w:p w14:paraId="4428A150" w14:textId="49525AFF" w:rsidR="00315EBB" w:rsidRPr="00B770D6" w:rsidRDefault="00315EBB" w:rsidP="00315EBB">
            <w:pPr>
              <w:rPr>
                <w:sz w:val="20"/>
                <w:szCs w:val="20"/>
                <w:lang w:val="en-GB"/>
              </w:rPr>
            </w:pPr>
            <w:r w:rsidRPr="00B770D6">
              <w:rPr>
                <w:sz w:val="20"/>
                <w:szCs w:val="20"/>
                <w:lang w:val="en-GB"/>
              </w:rPr>
              <w:t xml:space="preserve">According to 38.214, RAN1 spec already defined the UE behaviour when the the field is absent. Considering the field description includes a reference to RAN1 spec, we think the statement of “if not present, Rel-15 behaviour is used” can be removed . </w:t>
            </w:r>
          </w:p>
          <w:tbl>
            <w:tblPr>
              <w:tblStyle w:val="aff4"/>
              <w:tblW w:w="0" w:type="auto"/>
              <w:tblLook w:val="04A0" w:firstRow="1" w:lastRow="0" w:firstColumn="1" w:lastColumn="0" w:noHBand="0" w:noVBand="1"/>
            </w:tblPr>
            <w:tblGrid>
              <w:gridCol w:w="6573"/>
            </w:tblGrid>
            <w:tr w:rsidR="00315EBB" w:rsidRPr="00B770D6" w14:paraId="65ACBAD8" w14:textId="77777777" w:rsidTr="00315EBB">
              <w:tc>
                <w:tcPr>
                  <w:tcW w:w="6573" w:type="dxa"/>
                </w:tcPr>
                <w:p w14:paraId="2E88EFB3" w14:textId="77777777" w:rsidR="00315EBB" w:rsidRPr="00B770D6" w:rsidRDefault="00315EBB" w:rsidP="00315EBB">
                  <w:pPr>
                    <w:keepNext/>
                    <w:keepLines/>
                    <w:overflowPunct w:val="0"/>
                    <w:autoSpaceDE w:val="0"/>
                    <w:autoSpaceDN w:val="0"/>
                    <w:adjustRightInd w:val="0"/>
                    <w:rPr>
                      <w:rFonts w:ascii="Arial" w:eastAsia="Times New Roman" w:hAnsi="Arial"/>
                      <w:b/>
                      <w:i/>
                      <w:sz w:val="18"/>
                      <w:lang w:val="en-GB"/>
                    </w:rPr>
                  </w:pPr>
                  <w:r w:rsidRPr="00B770D6">
                    <w:rPr>
                      <w:rFonts w:ascii="Arial" w:eastAsia="Times New Roman" w:hAnsi="Arial"/>
                      <w:b/>
                      <w:i/>
                      <w:sz w:val="18"/>
                      <w:lang w:val="en-GB"/>
                    </w:rPr>
                    <w:t>enableDefaultBeamForCCS</w:t>
                  </w:r>
                </w:p>
                <w:p w14:paraId="08BD6A89" w14:textId="4BC91F57" w:rsidR="00315EBB" w:rsidRPr="00B770D6" w:rsidRDefault="00315EBB" w:rsidP="00315EBB">
                  <w:pPr>
                    <w:rPr>
                      <w:sz w:val="20"/>
                      <w:szCs w:val="20"/>
                      <w:lang w:val="en-GB"/>
                    </w:rPr>
                  </w:pPr>
                  <w:r w:rsidRPr="00B770D6">
                    <w:rPr>
                      <w:rFonts w:ascii="Arial" w:eastAsia="Times New Roman" w:hAnsi="Arial"/>
                      <w:sz w:val="18"/>
                      <w:lang w:val="en-GB" w:eastAsia="en-GB"/>
                    </w:rPr>
                    <w:t>T</w:t>
                  </w:r>
                  <w:r w:rsidRPr="00B770D6">
                    <w:rPr>
                      <w:rFonts w:ascii="Arial" w:eastAsia="Times New Roman" w:hAnsi="Arial" w:hint="eastAsia"/>
                      <w:sz w:val="18"/>
                      <w:lang w:val="en-GB" w:eastAsia="en-GB"/>
                    </w:rPr>
                    <w:t>his</w:t>
                  </w:r>
                  <w:r w:rsidRPr="00B770D6">
                    <w:rPr>
                      <w:rFonts w:ascii="Arial" w:eastAsia="Times New Roman" w:hAnsi="Arial"/>
                      <w:sz w:val="18"/>
                      <w:lang w:val="en-GB" w:eastAsia="en-GB"/>
                    </w:rPr>
                    <w:t xml:space="preserve"> </w:t>
                  </w:r>
                  <w:r w:rsidRPr="00B770D6">
                    <w:rPr>
                      <w:rFonts w:ascii="Arial" w:eastAsia="Times New Roman" w:hAnsi="Arial" w:hint="eastAsia"/>
                      <w:sz w:val="18"/>
                      <w:lang w:val="en-GB" w:eastAsia="en-GB"/>
                    </w:rPr>
                    <w:t>field</w:t>
                  </w:r>
                  <w:r w:rsidRPr="00B770D6">
                    <w:rPr>
                      <w:rFonts w:ascii="Arial" w:eastAsia="Times New Roman" w:hAnsi="Arial"/>
                      <w:sz w:val="18"/>
                      <w:lang w:val="en-GB" w:eastAsia="en-GB"/>
                    </w:rPr>
                    <w:t xml:space="preserve"> </w:t>
                  </w:r>
                  <w:r w:rsidRPr="00B770D6">
                    <w:rPr>
                      <w:rFonts w:ascii="Arial" w:eastAsia="Times New Roman" w:hAnsi="Arial" w:hint="eastAsia"/>
                      <w:sz w:val="18"/>
                      <w:lang w:val="en-GB" w:eastAsia="en-GB"/>
                    </w:rPr>
                    <w:t>indicates</w:t>
                  </w:r>
                  <w:r w:rsidRPr="00B770D6">
                    <w:rPr>
                      <w:rFonts w:ascii="Arial" w:eastAsia="Times New Roman" w:hAnsi="Arial"/>
                      <w:sz w:val="18"/>
                      <w:lang w:val="en-GB" w:eastAsia="en-GB"/>
                    </w:rPr>
                    <w:t xml:space="preserve"> </w:t>
                  </w:r>
                  <w:r w:rsidRPr="00B770D6">
                    <w:rPr>
                      <w:rFonts w:ascii="Arial" w:eastAsia="Times New Roman" w:hAnsi="Arial" w:hint="eastAsia"/>
                      <w:sz w:val="18"/>
                      <w:lang w:val="en-GB" w:eastAsia="en-GB"/>
                    </w:rPr>
                    <w:t>whether</w:t>
                  </w:r>
                  <w:r w:rsidRPr="00B770D6">
                    <w:rPr>
                      <w:rFonts w:ascii="Arial" w:eastAsia="Times New Roman" w:hAnsi="Arial"/>
                      <w:sz w:val="18"/>
                      <w:lang w:val="en-GB" w:eastAsia="en-GB"/>
                    </w:rPr>
                    <w:t xml:space="preserve"> default beam selection for cross-carrier scheduled PDSCH is enabled, see TS 38.214 [19]. </w:t>
                  </w:r>
                  <w:r w:rsidRPr="00B770D6">
                    <w:rPr>
                      <w:rFonts w:ascii="Arial" w:eastAsia="Times New Roman" w:hAnsi="Arial"/>
                      <w:strike/>
                      <w:color w:val="FF0000"/>
                      <w:sz w:val="18"/>
                      <w:lang w:val="en-GB" w:eastAsia="en-GB"/>
                    </w:rPr>
                    <w:t>I</w:t>
                  </w:r>
                  <w:r w:rsidRPr="00B770D6">
                    <w:rPr>
                      <w:rFonts w:ascii="Arial" w:eastAsia="Times New Roman" w:hAnsi="Arial" w:hint="eastAsia"/>
                      <w:strike/>
                      <w:color w:val="FF0000"/>
                      <w:sz w:val="18"/>
                      <w:lang w:val="en-GB" w:eastAsia="en-GB"/>
                    </w:rPr>
                    <w:t>f</w:t>
                  </w:r>
                  <w:r w:rsidRPr="00B770D6">
                    <w:rPr>
                      <w:rFonts w:ascii="Arial" w:eastAsia="Times New Roman" w:hAnsi="Arial"/>
                      <w:strike/>
                      <w:color w:val="FF0000"/>
                      <w:sz w:val="18"/>
                      <w:lang w:val="en-GB" w:eastAsia="en-GB"/>
                    </w:rPr>
                    <w:t xml:space="preserve"> </w:t>
                  </w:r>
                  <w:r w:rsidRPr="00B770D6">
                    <w:rPr>
                      <w:rFonts w:ascii="Arial" w:eastAsia="Times New Roman" w:hAnsi="Arial" w:hint="eastAsia"/>
                      <w:strike/>
                      <w:color w:val="FF0000"/>
                      <w:sz w:val="18"/>
                      <w:lang w:val="en-GB" w:eastAsia="en-GB"/>
                    </w:rPr>
                    <w:t>n</w:t>
                  </w:r>
                  <w:r w:rsidRPr="00B770D6">
                    <w:rPr>
                      <w:rFonts w:ascii="Arial" w:eastAsia="Times New Roman" w:hAnsi="Arial"/>
                      <w:strike/>
                      <w:color w:val="FF0000"/>
                      <w:sz w:val="18"/>
                      <w:lang w:val="en-GB" w:eastAsia="en-GB"/>
                    </w:rPr>
                    <w:t>ot present, Rel-15 behaviour is used.</w:t>
                  </w:r>
                </w:p>
              </w:tc>
            </w:tr>
          </w:tbl>
          <w:p w14:paraId="7DC43C52" w14:textId="77777777" w:rsidR="00315EBB" w:rsidRPr="00B770D6" w:rsidRDefault="00315EBB" w:rsidP="00315EBB">
            <w:pPr>
              <w:rPr>
                <w:sz w:val="20"/>
                <w:szCs w:val="20"/>
                <w:lang w:val="en-GB"/>
              </w:rPr>
            </w:pPr>
          </w:p>
          <w:p w14:paraId="517C5818" w14:textId="3B208F43" w:rsidR="004057D6" w:rsidRPr="00B770D6" w:rsidRDefault="00315EBB" w:rsidP="00315EBB">
            <w:pPr>
              <w:rPr>
                <w:sz w:val="20"/>
                <w:szCs w:val="20"/>
                <w:lang w:val="en-GB"/>
              </w:rPr>
            </w:pPr>
            <w:r w:rsidRPr="00B770D6">
              <w:rPr>
                <w:sz w:val="20"/>
                <w:szCs w:val="20"/>
                <w:lang w:val="en-GB"/>
              </w:rPr>
              <w:t>In addition, RAN1 spec added “[ ]” to the field name, because they think the field name can be determined by RAN2. We prefer to rename the field into “enableDefaultBeam</w:t>
            </w:r>
            <w:r w:rsidRPr="00B770D6">
              <w:rPr>
                <w:sz w:val="20"/>
                <w:szCs w:val="20"/>
                <w:highlight w:val="yellow"/>
                <w:lang w:val="en-GB"/>
              </w:rPr>
              <w:t>-</w:t>
            </w:r>
            <w:r w:rsidRPr="00B770D6">
              <w:rPr>
                <w:sz w:val="20"/>
                <w:szCs w:val="20"/>
                <w:lang w:val="en-GB"/>
              </w:rPr>
              <w:t>ForCCS” to align with other similar fields, but no strong view.</w:t>
            </w:r>
          </w:p>
          <w:p w14:paraId="6A40EB48" w14:textId="77777777" w:rsidR="00315EBB" w:rsidRPr="00E621CD" w:rsidRDefault="00315EBB" w:rsidP="00315EBB">
            <w:pPr>
              <w:pStyle w:val="PL"/>
              <w:rPr>
                <w:color w:val="808080"/>
              </w:rPr>
            </w:pPr>
            <w:r w:rsidRPr="002A02A7">
              <w:t xml:space="preserve">    enableDefaultBeamPL</w:t>
            </w:r>
            <w:r w:rsidRPr="00315EBB">
              <w:rPr>
                <w:highlight w:val="yellow"/>
              </w:rPr>
              <w:t>-</w:t>
            </w:r>
            <w:r w:rsidRPr="002A02A7">
              <w:t xml:space="preserve">ForPUSCH0-r16   </w:t>
            </w:r>
            <w:r w:rsidRPr="002A02A7">
              <w:rPr>
                <w:color w:val="993366"/>
              </w:rPr>
              <w:t>ENUMERATED</w:t>
            </w:r>
            <w:r w:rsidRPr="002A02A7">
              <w:t xml:space="preserve"> {enabled}                                                    </w:t>
            </w:r>
            <w:r w:rsidRPr="002A02A7">
              <w:rPr>
                <w:color w:val="993366"/>
              </w:rPr>
              <w:t>OPTIONAL</w:t>
            </w:r>
            <w:r w:rsidRPr="002A02A7">
              <w:t xml:space="preserve">,   </w:t>
            </w:r>
            <w:r w:rsidRPr="00E621CD">
              <w:rPr>
                <w:color w:val="808080"/>
              </w:rPr>
              <w:t>-- Need R</w:t>
            </w:r>
          </w:p>
          <w:p w14:paraId="578F15BA" w14:textId="77777777" w:rsidR="00315EBB" w:rsidRPr="00E621CD" w:rsidRDefault="00315EBB" w:rsidP="00315EBB">
            <w:pPr>
              <w:pStyle w:val="PL"/>
              <w:rPr>
                <w:color w:val="808080"/>
              </w:rPr>
            </w:pPr>
            <w:r w:rsidRPr="002A02A7">
              <w:t xml:space="preserve">    enableDefaultBeamPL</w:t>
            </w:r>
            <w:r w:rsidRPr="00315EBB">
              <w:rPr>
                <w:highlight w:val="yellow"/>
              </w:rPr>
              <w:t>-</w:t>
            </w:r>
            <w:r w:rsidRPr="002A02A7">
              <w:t xml:space="preserve">ForPUCCH-r16    </w:t>
            </w:r>
            <w:r w:rsidRPr="002A02A7">
              <w:rPr>
                <w:color w:val="993366"/>
              </w:rPr>
              <w:t>ENUMERATED</w:t>
            </w:r>
            <w:r w:rsidRPr="002A02A7">
              <w:t xml:space="preserve"> {enabled}                                                    </w:t>
            </w:r>
            <w:r w:rsidRPr="002A02A7">
              <w:rPr>
                <w:color w:val="993366"/>
              </w:rPr>
              <w:t>OPTIONAL</w:t>
            </w:r>
            <w:r w:rsidRPr="002A02A7">
              <w:t xml:space="preserve">,   </w:t>
            </w:r>
            <w:r w:rsidRPr="00E621CD">
              <w:rPr>
                <w:color w:val="808080"/>
              </w:rPr>
              <w:t>-- Need R</w:t>
            </w:r>
          </w:p>
          <w:p w14:paraId="274161FB" w14:textId="77777777" w:rsidR="00315EBB" w:rsidRPr="00E621CD" w:rsidRDefault="00315EBB" w:rsidP="00315EBB">
            <w:pPr>
              <w:pStyle w:val="PL"/>
              <w:rPr>
                <w:color w:val="808080"/>
              </w:rPr>
            </w:pPr>
            <w:r w:rsidRPr="002A02A7">
              <w:lastRenderedPageBreak/>
              <w:t xml:space="preserve">    enableDefaultBeamPL</w:t>
            </w:r>
            <w:r w:rsidRPr="00315EBB">
              <w:rPr>
                <w:highlight w:val="yellow"/>
              </w:rPr>
              <w:t>-</w:t>
            </w:r>
            <w:r w:rsidRPr="002A02A7">
              <w:t xml:space="preserve">ForSRS-r16      </w:t>
            </w:r>
            <w:r w:rsidRPr="002A02A7">
              <w:rPr>
                <w:color w:val="993366"/>
              </w:rPr>
              <w:t>ENUMERATED</w:t>
            </w:r>
            <w:r w:rsidRPr="002A02A7">
              <w:t xml:space="preserve"> {enabled}                                                    </w:t>
            </w:r>
            <w:r w:rsidRPr="002A02A7">
              <w:rPr>
                <w:color w:val="993366"/>
              </w:rPr>
              <w:t>OPTIONAL</w:t>
            </w:r>
            <w:r w:rsidRPr="002A02A7">
              <w:t xml:space="preserve">,   </w:t>
            </w:r>
            <w:r w:rsidRPr="00E621CD">
              <w:rPr>
                <w:color w:val="808080"/>
              </w:rPr>
              <w:t>-- Need R</w:t>
            </w:r>
          </w:p>
          <w:p w14:paraId="0C5B3148" w14:textId="265978CF" w:rsidR="00315EBB" w:rsidRPr="00B770D6" w:rsidRDefault="00315EBB" w:rsidP="00315EBB">
            <w:pPr>
              <w:rPr>
                <w:sz w:val="20"/>
                <w:szCs w:val="20"/>
                <w:lang w:val="en-GB"/>
              </w:rPr>
            </w:pPr>
          </w:p>
        </w:tc>
      </w:tr>
      <w:tr w:rsidR="00B770D6" w:rsidRPr="00B770D6" w14:paraId="7FF49C4D" w14:textId="77777777" w:rsidTr="00344A0D">
        <w:tc>
          <w:tcPr>
            <w:tcW w:w="1438" w:type="dxa"/>
            <w:vAlign w:val="center"/>
          </w:tcPr>
          <w:p w14:paraId="06B12721" w14:textId="712CBE84" w:rsidR="00B770D6" w:rsidRPr="00B770D6" w:rsidRDefault="00B770D6" w:rsidP="00B770D6">
            <w:pPr>
              <w:jc w:val="center"/>
              <w:rPr>
                <w:sz w:val="20"/>
                <w:szCs w:val="20"/>
                <w:lang w:val="en-GB"/>
              </w:rPr>
            </w:pPr>
            <w:r>
              <w:rPr>
                <w:sz w:val="20"/>
                <w:szCs w:val="20"/>
              </w:rPr>
              <w:lastRenderedPageBreak/>
              <w:t>Nokia</w:t>
            </w:r>
          </w:p>
        </w:tc>
        <w:tc>
          <w:tcPr>
            <w:tcW w:w="1392" w:type="dxa"/>
          </w:tcPr>
          <w:p w14:paraId="5536CBAB" w14:textId="5C95B162" w:rsidR="00B770D6" w:rsidRPr="00B770D6" w:rsidRDefault="00B770D6" w:rsidP="00B770D6">
            <w:pPr>
              <w:rPr>
                <w:sz w:val="20"/>
                <w:szCs w:val="20"/>
                <w:lang w:val="en-GB"/>
              </w:rPr>
            </w:pPr>
            <w:r>
              <w:rPr>
                <w:sz w:val="20"/>
                <w:szCs w:val="20"/>
              </w:rPr>
              <w:t>Yes</w:t>
            </w:r>
          </w:p>
        </w:tc>
        <w:tc>
          <w:tcPr>
            <w:tcW w:w="6799" w:type="dxa"/>
            <w:vAlign w:val="center"/>
          </w:tcPr>
          <w:p w14:paraId="32303F2E" w14:textId="75C2D7F0" w:rsidR="00B770D6" w:rsidRPr="00B770D6" w:rsidRDefault="00B770D6" w:rsidP="00B770D6">
            <w:pPr>
              <w:rPr>
                <w:sz w:val="20"/>
                <w:szCs w:val="20"/>
                <w:lang w:val="en-GB"/>
              </w:rPr>
            </w:pPr>
            <w:r w:rsidRPr="352F55DD">
              <w:rPr>
                <w:sz w:val="20"/>
                <w:szCs w:val="20"/>
              </w:rPr>
              <w:t>Agree with rapporteur comment.</w:t>
            </w:r>
          </w:p>
        </w:tc>
      </w:tr>
      <w:tr w:rsidR="00B770D6" w:rsidRPr="00B770D6" w14:paraId="643109FB" w14:textId="77777777" w:rsidTr="00344A0D">
        <w:tc>
          <w:tcPr>
            <w:tcW w:w="1438" w:type="dxa"/>
            <w:vAlign w:val="center"/>
          </w:tcPr>
          <w:p w14:paraId="661D38F2" w14:textId="549744B4" w:rsidR="00B770D6" w:rsidRPr="00B770D6" w:rsidRDefault="00787AB8" w:rsidP="00B770D6">
            <w:pPr>
              <w:jc w:val="center"/>
              <w:rPr>
                <w:sz w:val="20"/>
                <w:szCs w:val="20"/>
                <w:lang w:val="en-GB"/>
              </w:rPr>
            </w:pPr>
            <w:r>
              <w:rPr>
                <w:sz w:val="20"/>
                <w:szCs w:val="20"/>
                <w:lang w:val="en-GB"/>
              </w:rPr>
              <w:t>Huawei</w:t>
            </w:r>
          </w:p>
        </w:tc>
        <w:tc>
          <w:tcPr>
            <w:tcW w:w="1392" w:type="dxa"/>
          </w:tcPr>
          <w:p w14:paraId="0A1E893D" w14:textId="6B4E14FA" w:rsidR="00B770D6" w:rsidRPr="00B770D6" w:rsidRDefault="00787AB8" w:rsidP="00B770D6">
            <w:pPr>
              <w:rPr>
                <w:sz w:val="20"/>
                <w:szCs w:val="20"/>
                <w:lang w:val="en-GB"/>
              </w:rPr>
            </w:pPr>
            <w:r>
              <w:rPr>
                <w:sz w:val="20"/>
                <w:szCs w:val="20"/>
                <w:lang w:val="en-GB"/>
              </w:rPr>
              <w:t>Yes</w:t>
            </w:r>
          </w:p>
        </w:tc>
        <w:tc>
          <w:tcPr>
            <w:tcW w:w="6799" w:type="dxa"/>
            <w:vAlign w:val="center"/>
          </w:tcPr>
          <w:p w14:paraId="50839D29" w14:textId="637BA0B1" w:rsidR="00B770D6" w:rsidRPr="00B770D6" w:rsidRDefault="00324807" w:rsidP="00324807">
            <w:pPr>
              <w:rPr>
                <w:sz w:val="20"/>
                <w:szCs w:val="20"/>
                <w:lang w:val="en-GB"/>
              </w:rPr>
            </w:pPr>
            <w:r>
              <w:rPr>
                <w:sz w:val="20"/>
                <w:szCs w:val="20"/>
                <w:lang w:val="en-GB"/>
              </w:rPr>
              <w:t>(the dash mentioned by ZTE seems was used to separate the parameter from the physical channel/signal, this is not just because of the word "For", so suggest not to do this)</w:t>
            </w:r>
          </w:p>
        </w:tc>
      </w:tr>
      <w:tr w:rsidR="00B770D6" w:rsidRPr="00B770D6" w14:paraId="62D18040" w14:textId="77777777" w:rsidTr="00344A0D">
        <w:tc>
          <w:tcPr>
            <w:tcW w:w="1438" w:type="dxa"/>
            <w:vAlign w:val="center"/>
          </w:tcPr>
          <w:p w14:paraId="4858C517" w14:textId="228BC9A1" w:rsidR="00B770D6" w:rsidRPr="00262F9C" w:rsidRDefault="00262F9C" w:rsidP="00B770D6">
            <w:pPr>
              <w:jc w:val="center"/>
              <w:rPr>
                <w:rFonts w:eastAsiaTheme="minorEastAsia" w:hint="eastAsia"/>
                <w:sz w:val="20"/>
                <w:szCs w:val="20"/>
                <w:lang w:val="en-GB"/>
              </w:rPr>
            </w:pPr>
            <w:r>
              <w:rPr>
                <w:rFonts w:eastAsiaTheme="minorEastAsia" w:hint="eastAsia"/>
                <w:sz w:val="20"/>
                <w:szCs w:val="20"/>
                <w:lang w:val="en-GB"/>
              </w:rPr>
              <w:t>NEC</w:t>
            </w:r>
          </w:p>
        </w:tc>
        <w:tc>
          <w:tcPr>
            <w:tcW w:w="1392" w:type="dxa"/>
          </w:tcPr>
          <w:p w14:paraId="108DD435" w14:textId="7379BA85" w:rsidR="00B770D6" w:rsidRPr="00797E09" w:rsidRDefault="00797E09" w:rsidP="00B770D6">
            <w:pPr>
              <w:rPr>
                <w:rFonts w:eastAsiaTheme="minorEastAsia" w:hint="eastAsia"/>
                <w:sz w:val="20"/>
                <w:szCs w:val="20"/>
                <w:lang w:val="en-GB"/>
              </w:rPr>
            </w:pPr>
            <w:r>
              <w:rPr>
                <w:rFonts w:eastAsiaTheme="minorEastAsia" w:hint="eastAsia"/>
                <w:sz w:val="20"/>
                <w:szCs w:val="20"/>
                <w:lang w:val="en-GB"/>
              </w:rPr>
              <w:t>Yes</w:t>
            </w:r>
          </w:p>
        </w:tc>
        <w:tc>
          <w:tcPr>
            <w:tcW w:w="6799" w:type="dxa"/>
            <w:vAlign w:val="center"/>
          </w:tcPr>
          <w:p w14:paraId="2C12A85B" w14:textId="1FD0C427" w:rsidR="00B770D6" w:rsidRPr="00797E09" w:rsidRDefault="00797E09" w:rsidP="00B770D6">
            <w:pPr>
              <w:rPr>
                <w:rFonts w:eastAsiaTheme="minorEastAsia" w:hint="eastAsia"/>
                <w:sz w:val="20"/>
                <w:szCs w:val="20"/>
                <w:lang w:val="en-GB"/>
              </w:rPr>
            </w:pPr>
            <w:r>
              <w:rPr>
                <w:rFonts w:eastAsiaTheme="minorEastAsia" w:hint="eastAsia"/>
                <w:sz w:val="20"/>
                <w:szCs w:val="20"/>
                <w:lang w:val="en-GB"/>
              </w:rPr>
              <w:t xml:space="preserve">slight preference </w:t>
            </w:r>
            <w:r w:rsidR="007748A2">
              <w:rPr>
                <w:rFonts w:eastAsiaTheme="minorEastAsia"/>
                <w:sz w:val="20"/>
                <w:szCs w:val="20"/>
                <w:lang w:val="en-GB"/>
              </w:rPr>
              <w:t xml:space="preserve">is </w:t>
            </w:r>
            <w:r>
              <w:rPr>
                <w:rFonts w:eastAsiaTheme="minorEastAsia" w:hint="eastAsia"/>
                <w:sz w:val="20"/>
                <w:szCs w:val="20"/>
                <w:lang w:val="en-GB"/>
              </w:rPr>
              <w:t xml:space="preserve">to capture the case of </w:t>
            </w:r>
            <w:r>
              <w:rPr>
                <w:rFonts w:eastAsiaTheme="minorEastAsia"/>
                <w:sz w:val="20"/>
                <w:szCs w:val="20"/>
                <w:lang w:val="en-GB"/>
              </w:rPr>
              <w:t>“if not present”</w:t>
            </w:r>
            <w:r w:rsidR="0042501E">
              <w:rPr>
                <w:rFonts w:eastAsiaTheme="minorEastAsia"/>
                <w:sz w:val="20"/>
                <w:szCs w:val="20"/>
                <w:lang w:val="en-GB"/>
              </w:rPr>
              <w:t xml:space="preserve"> (but it may need to </w:t>
            </w:r>
            <w:r w:rsidR="00666CA8">
              <w:rPr>
                <w:rFonts w:eastAsiaTheme="minorEastAsia"/>
                <w:sz w:val="20"/>
                <w:szCs w:val="20"/>
                <w:lang w:val="en-GB"/>
              </w:rPr>
              <w:t xml:space="preserve">be </w:t>
            </w:r>
            <w:r w:rsidR="0042501E">
              <w:rPr>
                <w:rFonts w:eastAsiaTheme="minorEastAsia"/>
                <w:sz w:val="20"/>
                <w:szCs w:val="20"/>
                <w:lang w:val="en-GB"/>
              </w:rPr>
              <w:t>reword</w:t>
            </w:r>
            <w:r w:rsidR="00666CA8">
              <w:rPr>
                <w:rFonts w:eastAsiaTheme="minorEastAsia"/>
                <w:sz w:val="20"/>
                <w:szCs w:val="20"/>
                <w:lang w:val="en-GB"/>
              </w:rPr>
              <w:t>ed)</w:t>
            </w:r>
            <w:r>
              <w:rPr>
                <w:rFonts w:eastAsiaTheme="minorEastAsia"/>
                <w:sz w:val="20"/>
                <w:szCs w:val="20"/>
                <w:lang w:val="en-GB"/>
              </w:rPr>
              <w:t xml:space="preserve">, as this is </w:t>
            </w:r>
            <w:r w:rsidR="00A1086D">
              <w:rPr>
                <w:rFonts w:eastAsiaTheme="minorEastAsia"/>
                <w:sz w:val="20"/>
                <w:szCs w:val="20"/>
                <w:lang w:val="en-GB"/>
              </w:rPr>
              <w:t xml:space="preserve">to be </w:t>
            </w:r>
            <w:r w:rsidR="00550768">
              <w:rPr>
                <w:rFonts w:eastAsiaTheme="minorEastAsia"/>
                <w:sz w:val="20"/>
                <w:szCs w:val="20"/>
                <w:lang w:val="en-GB"/>
              </w:rPr>
              <w:t>added</w:t>
            </w:r>
            <w:r>
              <w:rPr>
                <w:rFonts w:eastAsiaTheme="minorEastAsia"/>
                <w:sz w:val="20"/>
                <w:szCs w:val="20"/>
                <w:lang w:val="en-GB"/>
              </w:rPr>
              <w:t xml:space="preserve"> with Need S.</w:t>
            </w:r>
          </w:p>
        </w:tc>
      </w:tr>
      <w:tr w:rsidR="00B770D6" w:rsidRPr="00B770D6" w14:paraId="1EA62F99" w14:textId="77777777" w:rsidTr="00344A0D">
        <w:tc>
          <w:tcPr>
            <w:tcW w:w="1438" w:type="dxa"/>
            <w:vAlign w:val="center"/>
          </w:tcPr>
          <w:p w14:paraId="1A32053F" w14:textId="77777777" w:rsidR="00B770D6" w:rsidRPr="00B770D6" w:rsidRDefault="00B770D6" w:rsidP="00B770D6">
            <w:pPr>
              <w:jc w:val="center"/>
              <w:rPr>
                <w:rFonts w:eastAsia="DengXian"/>
                <w:sz w:val="20"/>
                <w:szCs w:val="20"/>
                <w:lang w:val="en-GB"/>
              </w:rPr>
            </w:pPr>
          </w:p>
        </w:tc>
        <w:tc>
          <w:tcPr>
            <w:tcW w:w="1392" w:type="dxa"/>
          </w:tcPr>
          <w:p w14:paraId="0C000E3E" w14:textId="77777777" w:rsidR="00B770D6" w:rsidRPr="00B770D6" w:rsidRDefault="00B770D6" w:rsidP="00B770D6">
            <w:pPr>
              <w:rPr>
                <w:rFonts w:eastAsia="DengXian"/>
                <w:sz w:val="20"/>
                <w:szCs w:val="20"/>
                <w:lang w:val="en-GB"/>
              </w:rPr>
            </w:pPr>
          </w:p>
        </w:tc>
        <w:tc>
          <w:tcPr>
            <w:tcW w:w="6799" w:type="dxa"/>
            <w:vAlign w:val="center"/>
          </w:tcPr>
          <w:p w14:paraId="792F1785" w14:textId="77777777" w:rsidR="00B770D6" w:rsidRPr="00B770D6" w:rsidRDefault="00B770D6" w:rsidP="00B770D6">
            <w:pPr>
              <w:rPr>
                <w:rFonts w:eastAsia="DengXian"/>
                <w:sz w:val="20"/>
                <w:szCs w:val="20"/>
                <w:lang w:val="en-GB"/>
              </w:rPr>
            </w:pPr>
          </w:p>
        </w:tc>
      </w:tr>
      <w:tr w:rsidR="00B770D6" w:rsidRPr="00B770D6" w14:paraId="06B411D0" w14:textId="77777777" w:rsidTr="00344A0D">
        <w:tc>
          <w:tcPr>
            <w:tcW w:w="1438" w:type="dxa"/>
            <w:vAlign w:val="center"/>
          </w:tcPr>
          <w:p w14:paraId="687CB1CF" w14:textId="77777777" w:rsidR="00B770D6" w:rsidRPr="00B770D6" w:rsidRDefault="00B770D6" w:rsidP="00B770D6">
            <w:pPr>
              <w:jc w:val="center"/>
              <w:rPr>
                <w:sz w:val="20"/>
                <w:szCs w:val="20"/>
                <w:lang w:val="en-GB"/>
              </w:rPr>
            </w:pPr>
          </w:p>
        </w:tc>
        <w:tc>
          <w:tcPr>
            <w:tcW w:w="1392" w:type="dxa"/>
          </w:tcPr>
          <w:p w14:paraId="12BE3901" w14:textId="77777777" w:rsidR="00B770D6" w:rsidRPr="00B770D6" w:rsidRDefault="00B770D6" w:rsidP="00B770D6">
            <w:pPr>
              <w:rPr>
                <w:sz w:val="20"/>
                <w:szCs w:val="20"/>
                <w:lang w:val="en-GB"/>
              </w:rPr>
            </w:pPr>
          </w:p>
        </w:tc>
        <w:tc>
          <w:tcPr>
            <w:tcW w:w="6799" w:type="dxa"/>
            <w:vAlign w:val="center"/>
          </w:tcPr>
          <w:p w14:paraId="269D96EF" w14:textId="77777777" w:rsidR="00B770D6" w:rsidRPr="00B770D6" w:rsidRDefault="00B770D6" w:rsidP="00B770D6">
            <w:pPr>
              <w:rPr>
                <w:sz w:val="20"/>
                <w:szCs w:val="20"/>
                <w:lang w:val="en-GB"/>
              </w:rPr>
            </w:pPr>
          </w:p>
        </w:tc>
      </w:tr>
      <w:tr w:rsidR="00B770D6" w:rsidRPr="00B770D6" w14:paraId="0A654FF2" w14:textId="77777777" w:rsidTr="00344A0D">
        <w:tc>
          <w:tcPr>
            <w:tcW w:w="1438" w:type="dxa"/>
            <w:vAlign w:val="center"/>
          </w:tcPr>
          <w:p w14:paraId="451C1AE0" w14:textId="77777777" w:rsidR="00B770D6" w:rsidRPr="00B770D6" w:rsidRDefault="00B770D6" w:rsidP="00B770D6">
            <w:pPr>
              <w:jc w:val="center"/>
              <w:rPr>
                <w:sz w:val="20"/>
                <w:szCs w:val="20"/>
                <w:lang w:val="en-GB"/>
              </w:rPr>
            </w:pPr>
          </w:p>
        </w:tc>
        <w:tc>
          <w:tcPr>
            <w:tcW w:w="1392" w:type="dxa"/>
          </w:tcPr>
          <w:p w14:paraId="623FD3B2" w14:textId="77777777" w:rsidR="00B770D6" w:rsidRPr="00B770D6" w:rsidRDefault="00B770D6" w:rsidP="00B770D6">
            <w:pPr>
              <w:rPr>
                <w:sz w:val="20"/>
                <w:szCs w:val="20"/>
                <w:lang w:val="en-GB"/>
              </w:rPr>
            </w:pPr>
          </w:p>
        </w:tc>
        <w:tc>
          <w:tcPr>
            <w:tcW w:w="6799" w:type="dxa"/>
            <w:vAlign w:val="center"/>
          </w:tcPr>
          <w:p w14:paraId="45A94914" w14:textId="77777777" w:rsidR="00B770D6" w:rsidRPr="00B770D6" w:rsidRDefault="00B770D6" w:rsidP="00B770D6">
            <w:pPr>
              <w:rPr>
                <w:sz w:val="20"/>
                <w:szCs w:val="20"/>
                <w:lang w:val="en-GB"/>
              </w:rPr>
            </w:pPr>
          </w:p>
        </w:tc>
      </w:tr>
    </w:tbl>
    <w:p w14:paraId="55EFFB15" w14:textId="77777777" w:rsidR="002F4F09" w:rsidRPr="002F4F09" w:rsidRDefault="002F4F09" w:rsidP="002F4F09">
      <w:pPr>
        <w:pStyle w:val="Doc-text2"/>
        <w:rPr>
          <w:lang w:val="en-GB" w:eastAsia="en-GB"/>
        </w:rPr>
      </w:pPr>
    </w:p>
    <w:p w14:paraId="49844476" w14:textId="67064C27" w:rsidR="002F4F09" w:rsidRPr="00B770D6" w:rsidRDefault="00B8451E" w:rsidP="002F4F09">
      <w:pPr>
        <w:pStyle w:val="Doc-title"/>
      </w:pPr>
      <w:hyperlink r:id="rId18" w:history="1">
        <w:r w:rsidR="002F4F09" w:rsidRPr="00B770D6">
          <w:rPr>
            <w:rStyle w:val="af5"/>
          </w:rPr>
          <w:t>R2-2007008</w:t>
        </w:r>
      </w:hyperlink>
      <w:r w:rsidR="002F4F09" w:rsidRPr="00B770D6">
        <w:tab/>
        <w:t>Correction on the Field Description for Field Using SetupRelease Structure</w:t>
      </w:r>
      <w:r w:rsidR="002F4F09" w:rsidRPr="00B770D6">
        <w:tab/>
        <w:t>CATT</w:t>
      </w:r>
      <w:r w:rsidR="002F4F09" w:rsidRPr="00B770D6">
        <w:tab/>
        <w:t>CR</w:t>
      </w:r>
      <w:r w:rsidR="002F4F09" w:rsidRPr="00B770D6">
        <w:tab/>
        <w:t>Rel-16</w:t>
      </w:r>
      <w:r w:rsidR="002F4F09" w:rsidRPr="00B770D6">
        <w:tab/>
        <w:t>38.331</w:t>
      </w:r>
      <w:r w:rsidR="002F4F09" w:rsidRPr="00B770D6">
        <w:tab/>
        <w:t>16.1.0</w:t>
      </w:r>
      <w:r w:rsidR="002F4F09" w:rsidRPr="00B770D6">
        <w:tab/>
        <w:t>1769</w:t>
      </w:r>
      <w:r w:rsidR="002F4F09" w:rsidRPr="00B770D6">
        <w:tab/>
        <w:t>-</w:t>
      </w:r>
      <w:r w:rsidR="002F4F09" w:rsidRPr="00B770D6">
        <w:tab/>
        <w:t>F</w:t>
      </w:r>
      <w:r w:rsidR="002F4F09" w:rsidRPr="00B770D6">
        <w:tab/>
        <w:t>LTE_NR_DC_CA_enh-Core</w:t>
      </w:r>
    </w:p>
    <w:p w14:paraId="461CDDAE" w14:textId="601C21B1"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DB5D37">
        <w:rPr>
          <w:i/>
          <w:iCs/>
          <w:sz w:val="20"/>
          <w:szCs w:val="20"/>
          <w:lang w:val="en-GB" w:eastAsia="en-GB"/>
        </w:rPr>
        <w:t>The CR proposes to replace “present/included” with “configured” in the field description for fields of SetupRelease type</w:t>
      </w:r>
      <w:r w:rsidR="006D1FE7">
        <w:rPr>
          <w:i/>
          <w:iCs/>
          <w:sz w:val="20"/>
          <w:szCs w:val="20"/>
          <w:lang w:val="en-GB" w:eastAsia="en-GB"/>
        </w:rPr>
        <w:t xml:space="preserve">, referring to </w:t>
      </w:r>
      <w:r w:rsidR="00344A0D">
        <w:rPr>
          <w:i/>
          <w:iCs/>
          <w:sz w:val="20"/>
          <w:szCs w:val="20"/>
          <w:lang w:val="en-GB" w:eastAsia="en-GB"/>
        </w:rPr>
        <w:t>the</w:t>
      </w:r>
      <w:r w:rsidR="006D1FE7">
        <w:rPr>
          <w:i/>
          <w:iCs/>
          <w:sz w:val="20"/>
          <w:szCs w:val="20"/>
          <w:lang w:val="en-GB" w:eastAsia="en-GB"/>
        </w:rPr>
        <w:t xml:space="preserve"> agreement last meeting to </w:t>
      </w:r>
      <w:r w:rsidR="00344A0D">
        <w:rPr>
          <w:i/>
          <w:iCs/>
          <w:sz w:val="20"/>
          <w:szCs w:val="20"/>
          <w:lang w:val="en-GB" w:eastAsia="en-GB"/>
        </w:rPr>
        <w:t>“</w:t>
      </w:r>
      <w:r w:rsidR="00344A0D" w:rsidRPr="00344A0D">
        <w:rPr>
          <w:i/>
          <w:iCs/>
          <w:sz w:val="20"/>
          <w:szCs w:val="20"/>
          <w:lang w:val="en-GB" w:eastAsia="en-GB"/>
        </w:rPr>
        <w:t>Remove conditional presence for SetupRelease fields and move the intended network behaviour to field description</w:t>
      </w:r>
      <w:r w:rsidR="00344A0D">
        <w:rPr>
          <w:i/>
          <w:iCs/>
          <w:sz w:val="20"/>
          <w:szCs w:val="20"/>
          <w:lang w:val="en-GB" w:eastAsia="en-GB"/>
        </w:rPr>
        <w:t xml:space="preserve">”. </w:t>
      </w:r>
      <w:r w:rsidR="008B5470">
        <w:rPr>
          <w:i/>
          <w:iCs/>
          <w:sz w:val="20"/>
          <w:szCs w:val="20"/>
          <w:lang w:val="en-GB" w:eastAsia="en-GB"/>
        </w:rPr>
        <w:t>R</w:t>
      </w:r>
      <w:r w:rsidR="00344A0D">
        <w:rPr>
          <w:i/>
          <w:iCs/>
          <w:sz w:val="20"/>
          <w:szCs w:val="20"/>
          <w:lang w:val="en-GB" w:eastAsia="en-GB"/>
        </w:rPr>
        <w:t>eason for change</w:t>
      </w:r>
      <w:r w:rsidR="008B5470">
        <w:rPr>
          <w:i/>
          <w:iCs/>
          <w:sz w:val="20"/>
          <w:szCs w:val="20"/>
          <w:lang w:val="en-GB" w:eastAsia="en-GB"/>
        </w:rPr>
        <w:t xml:space="preserve"> mentions</w:t>
      </w:r>
      <w:r w:rsidR="00344A0D">
        <w:rPr>
          <w:i/>
          <w:iCs/>
          <w:sz w:val="20"/>
          <w:szCs w:val="20"/>
          <w:lang w:val="en-GB" w:eastAsia="en-GB"/>
        </w:rPr>
        <w:t xml:space="preserve"> that “</w:t>
      </w:r>
      <w:r w:rsidR="00344A0D" w:rsidRPr="00344A0D">
        <w:rPr>
          <w:i/>
          <w:iCs/>
          <w:sz w:val="20"/>
          <w:szCs w:val="20"/>
          <w:lang w:val="en-GB" w:eastAsia="en-GB"/>
        </w:rPr>
        <w:t>It is ambiguous whether the descriptions prevent the release of the field.</w:t>
      </w:r>
      <w:r w:rsidR="00344A0D">
        <w:rPr>
          <w:i/>
          <w:iCs/>
          <w:sz w:val="20"/>
          <w:szCs w:val="20"/>
          <w:lang w:val="en-GB" w:eastAsia="en-GB"/>
        </w:rPr>
        <w:t>” It is not clear what is meant with this and whether the proposed changes are really needed?</w:t>
      </w:r>
    </w:p>
    <w:tbl>
      <w:tblPr>
        <w:tblStyle w:val="aff4"/>
        <w:tblW w:w="0" w:type="auto"/>
        <w:tblLook w:val="04A0" w:firstRow="1" w:lastRow="0" w:firstColumn="1" w:lastColumn="0" w:noHBand="0" w:noVBand="1"/>
      </w:tblPr>
      <w:tblGrid>
        <w:gridCol w:w="1438"/>
        <w:gridCol w:w="1392"/>
        <w:gridCol w:w="6799"/>
      </w:tblGrid>
      <w:tr w:rsidR="00763959" w14:paraId="25649FD6" w14:textId="77777777" w:rsidTr="00344A0D">
        <w:tc>
          <w:tcPr>
            <w:tcW w:w="1438" w:type="dxa"/>
            <w:shd w:val="clear" w:color="auto" w:fill="BFBFBF" w:themeFill="background1" w:themeFillShade="BF"/>
            <w:vAlign w:val="center"/>
          </w:tcPr>
          <w:p w14:paraId="11CDEF65" w14:textId="77777777" w:rsidR="00763959" w:rsidRPr="006934EF" w:rsidRDefault="00763959" w:rsidP="00344A0D">
            <w:pPr>
              <w:pStyle w:val="a9"/>
              <w:jc w:val="center"/>
              <w:rPr>
                <w:sz w:val="20"/>
                <w:szCs w:val="20"/>
              </w:rPr>
            </w:pPr>
            <w:r w:rsidRPr="006934EF">
              <w:rPr>
                <w:sz w:val="20"/>
                <w:szCs w:val="20"/>
              </w:rPr>
              <w:t>Company</w:t>
            </w:r>
          </w:p>
        </w:tc>
        <w:tc>
          <w:tcPr>
            <w:tcW w:w="1392" w:type="dxa"/>
            <w:shd w:val="clear" w:color="auto" w:fill="BFBFBF" w:themeFill="background1" w:themeFillShade="BF"/>
          </w:tcPr>
          <w:p w14:paraId="24659EC1" w14:textId="77777777" w:rsidR="00763959" w:rsidRPr="00B770D6" w:rsidRDefault="00763959"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69881A44" w14:textId="77777777" w:rsidR="00763959" w:rsidRPr="006934EF" w:rsidRDefault="00763959" w:rsidP="00344A0D">
            <w:pPr>
              <w:pStyle w:val="a9"/>
              <w:jc w:val="center"/>
              <w:rPr>
                <w:sz w:val="20"/>
                <w:szCs w:val="20"/>
              </w:rPr>
            </w:pPr>
            <w:r w:rsidRPr="006934EF">
              <w:rPr>
                <w:sz w:val="20"/>
                <w:szCs w:val="20"/>
              </w:rPr>
              <w:t>Comments</w:t>
            </w:r>
          </w:p>
        </w:tc>
      </w:tr>
      <w:tr w:rsidR="00763959" w:rsidRPr="00B770D6" w14:paraId="264627FA" w14:textId="77777777" w:rsidTr="00344A0D">
        <w:tc>
          <w:tcPr>
            <w:tcW w:w="1438" w:type="dxa"/>
            <w:vAlign w:val="center"/>
          </w:tcPr>
          <w:p w14:paraId="20549542" w14:textId="0C61FF55" w:rsidR="00763959" w:rsidRPr="006934EF" w:rsidRDefault="00315EBB" w:rsidP="00344A0D">
            <w:pPr>
              <w:jc w:val="center"/>
              <w:rPr>
                <w:sz w:val="20"/>
                <w:szCs w:val="20"/>
              </w:rPr>
            </w:pPr>
            <w:r>
              <w:rPr>
                <w:sz w:val="20"/>
                <w:szCs w:val="20"/>
              </w:rPr>
              <w:t>ZTE</w:t>
            </w:r>
          </w:p>
        </w:tc>
        <w:tc>
          <w:tcPr>
            <w:tcW w:w="1392" w:type="dxa"/>
          </w:tcPr>
          <w:p w14:paraId="67EEC783" w14:textId="248D3542" w:rsidR="00763959" w:rsidRPr="006934EF" w:rsidRDefault="00084E51" w:rsidP="00344A0D">
            <w:pPr>
              <w:rPr>
                <w:sz w:val="20"/>
                <w:szCs w:val="20"/>
              </w:rPr>
            </w:pPr>
            <w:r>
              <w:rPr>
                <w:sz w:val="20"/>
                <w:szCs w:val="20"/>
              </w:rPr>
              <w:t>Yes with comments</w:t>
            </w:r>
          </w:p>
        </w:tc>
        <w:tc>
          <w:tcPr>
            <w:tcW w:w="6799" w:type="dxa"/>
            <w:vAlign w:val="center"/>
          </w:tcPr>
          <w:p w14:paraId="42E30DA6" w14:textId="74F054F5" w:rsidR="00084E51" w:rsidRPr="00B770D6" w:rsidRDefault="00084E51" w:rsidP="00084E51">
            <w:pPr>
              <w:rPr>
                <w:sz w:val="20"/>
                <w:szCs w:val="20"/>
                <w:lang w:val="en-GB"/>
              </w:rPr>
            </w:pPr>
            <w:r w:rsidRPr="00B770D6">
              <w:rPr>
                <w:sz w:val="20"/>
                <w:szCs w:val="20"/>
                <w:lang w:val="en-GB"/>
              </w:rPr>
              <w:t>We understand the intention of the CR is clarify that network is allowed to provide the field (</w:t>
            </w:r>
            <w:r w:rsidR="00AF65E0" w:rsidRPr="00B770D6">
              <w:rPr>
                <w:sz w:val="20"/>
                <w:szCs w:val="20"/>
                <w:lang w:val="en-GB"/>
              </w:rPr>
              <w:t xml:space="preserve">e.g. </w:t>
            </w:r>
            <w:r w:rsidRPr="00B770D6">
              <w:rPr>
                <w:sz w:val="20"/>
                <w:szCs w:val="20"/>
                <w:lang w:val="en-GB"/>
              </w:rPr>
              <w:t xml:space="preserve">set to release) when the condition </w:t>
            </w:r>
            <w:r w:rsidR="00AF65E0" w:rsidRPr="00B770D6">
              <w:rPr>
                <w:sz w:val="20"/>
                <w:szCs w:val="20"/>
                <w:lang w:val="en-GB"/>
              </w:rPr>
              <w:t xml:space="preserve">is </w:t>
            </w:r>
            <w:r w:rsidR="00AF65E0" w:rsidRPr="00B770D6">
              <w:rPr>
                <w:sz w:val="20"/>
                <w:szCs w:val="20"/>
                <w:u w:val="single"/>
                <w:lang w:val="en-GB"/>
              </w:rPr>
              <w:t>not</w:t>
            </w:r>
            <w:r w:rsidR="00AF65E0" w:rsidRPr="00B770D6">
              <w:rPr>
                <w:sz w:val="20"/>
                <w:szCs w:val="20"/>
                <w:lang w:val="en-GB"/>
              </w:rPr>
              <w:t xml:space="preserve"> fulfilled. For instance, for T316 timer, when network releases the split SRB1 or SRB3, network may want to release T316 configuration in the same message. But seems the “present” disallows network to include the field (even if the field is set to “release”). </w:t>
            </w:r>
          </w:p>
          <w:p w14:paraId="799ED321" w14:textId="09D78160" w:rsidR="00AF65E0" w:rsidRPr="00B770D6" w:rsidRDefault="00AF65E0" w:rsidP="00084E51">
            <w:pPr>
              <w:rPr>
                <w:color w:val="0070C0"/>
                <w:sz w:val="20"/>
                <w:szCs w:val="20"/>
                <w:lang w:val="en-GB"/>
              </w:rPr>
            </w:pPr>
            <w:r w:rsidRPr="00B770D6">
              <w:rPr>
                <w:noProof/>
                <w:color w:val="0070C0"/>
                <w:lang w:val="en-GB"/>
              </w:rPr>
              <w:t xml:space="preserve">“This field can be </w:t>
            </w:r>
            <w:r w:rsidRPr="00B770D6">
              <w:rPr>
                <w:noProof/>
                <w:color w:val="0070C0"/>
                <w:highlight w:val="yellow"/>
                <w:lang w:val="en-GB"/>
              </w:rPr>
              <w:t>present</w:t>
            </w:r>
            <w:r w:rsidRPr="00B770D6">
              <w:rPr>
                <w:rFonts w:hint="eastAsia"/>
                <w:noProof/>
                <w:color w:val="0070C0"/>
                <w:lang w:val="en-GB"/>
              </w:rPr>
              <w:t xml:space="preserve"> </w:t>
            </w:r>
            <w:r w:rsidRPr="00B770D6">
              <w:rPr>
                <w:noProof/>
                <w:color w:val="0070C0"/>
                <w:lang w:val="en-GB"/>
              </w:rPr>
              <w:t>only if the UE is configured with split SRB1 or SRB3”</w:t>
            </w:r>
          </w:p>
          <w:p w14:paraId="4E68D1D1" w14:textId="43A23F78" w:rsidR="00084E51" w:rsidRPr="00B770D6" w:rsidRDefault="00AF65E0" w:rsidP="00AF65E0">
            <w:pPr>
              <w:rPr>
                <w:sz w:val="20"/>
                <w:szCs w:val="20"/>
                <w:lang w:val="en-GB"/>
              </w:rPr>
            </w:pPr>
            <w:r w:rsidRPr="00B770D6">
              <w:rPr>
                <w:sz w:val="20"/>
                <w:szCs w:val="20"/>
                <w:lang w:val="en-GB"/>
              </w:rPr>
              <w:t xml:space="preserve">The similar clarification has been discussed before (for several fields), and most of them are concluded to be included in Rapporteur CR. So we are fine with the correction, but prefer to include in Rapporteur CR.  </w:t>
            </w:r>
          </w:p>
        </w:tc>
      </w:tr>
      <w:tr w:rsidR="00B770D6" w:rsidRPr="00B770D6" w14:paraId="2F902A9F" w14:textId="77777777" w:rsidTr="00344A0D">
        <w:tc>
          <w:tcPr>
            <w:tcW w:w="1438" w:type="dxa"/>
            <w:vAlign w:val="center"/>
          </w:tcPr>
          <w:p w14:paraId="6C786E9F" w14:textId="7C7BB362" w:rsidR="00B770D6" w:rsidRPr="00B770D6" w:rsidRDefault="00B770D6" w:rsidP="00B770D6">
            <w:pPr>
              <w:jc w:val="center"/>
              <w:rPr>
                <w:sz w:val="20"/>
                <w:szCs w:val="20"/>
                <w:lang w:val="en-GB"/>
              </w:rPr>
            </w:pPr>
            <w:r>
              <w:rPr>
                <w:sz w:val="20"/>
                <w:szCs w:val="20"/>
              </w:rPr>
              <w:t>Nokia</w:t>
            </w:r>
          </w:p>
        </w:tc>
        <w:tc>
          <w:tcPr>
            <w:tcW w:w="1392" w:type="dxa"/>
          </w:tcPr>
          <w:p w14:paraId="6338AA91" w14:textId="309DA040" w:rsidR="00B770D6" w:rsidRPr="00B770D6" w:rsidRDefault="00B770D6" w:rsidP="00B770D6">
            <w:pPr>
              <w:rPr>
                <w:sz w:val="20"/>
                <w:szCs w:val="20"/>
                <w:lang w:val="en-GB"/>
              </w:rPr>
            </w:pPr>
            <w:r>
              <w:rPr>
                <w:sz w:val="20"/>
                <w:szCs w:val="20"/>
              </w:rPr>
              <w:t>Yes</w:t>
            </w:r>
          </w:p>
        </w:tc>
        <w:tc>
          <w:tcPr>
            <w:tcW w:w="6799" w:type="dxa"/>
            <w:vAlign w:val="center"/>
          </w:tcPr>
          <w:p w14:paraId="0FF47098" w14:textId="77777777" w:rsidR="00B770D6" w:rsidRPr="00B770D6" w:rsidRDefault="00B770D6" w:rsidP="00B770D6">
            <w:pPr>
              <w:rPr>
                <w:sz w:val="20"/>
                <w:szCs w:val="20"/>
                <w:lang w:val="en-GB"/>
              </w:rPr>
            </w:pPr>
          </w:p>
        </w:tc>
      </w:tr>
      <w:tr w:rsidR="00B770D6" w:rsidRPr="00B770D6" w14:paraId="4ED3F0A6" w14:textId="77777777" w:rsidTr="00344A0D">
        <w:tc>
          <w:tcPr>
            <w:tcW w:w="1438" w:type="dxa"/>
            <w:vAlign w:val="center"/>
          </w:tcPr>
          <w:p w14:paraId="48BFE077" w14:textId="39A71A67" w:rsidR="00B770D6" w:rsidRPr="00B770D6" w:rsidRDefault="00324807" w:rsidP="00B770D6">
            <w:pPr>
              <w:jc w:val="center"/>
              <w:rPr>
                <w:sz w:val="20"/>
                <w:szCs w:val="20"/>
                <w:lang w:val="en-GB"/>
              </w:rPr>
            </w:pPr>
            <w:r>
              <w:rPr>
                <w:sz w:val="20"/>
                <w:szCs w:val="20"/>
                <w:lang w:val="en-GB"/>
              </w:rPr>
              <w:t>Huawei</w:t>
            </w:r>
          </w:p>
        </w:tc>
        <w:tc>
          <w:tcPr>
            <w:tcW w:w="1392" w:type="dxa"/>
          </w:tcPr>
          <w:p w14:paraId="041312BF" w14:textId="5AACAC32" w:rsidR="00B770D6" w:rsidRPr="00B770D6" w:rsidRDefault="00324807" w:rsidP="00B770D6">
            <w:pPr>
              <w:rPr>
                <w:sz w:val="20"/>
                <w:szCs w:val="20"/>
                <w:lang w:val="en-GB"/>
              </w:rPr>
            </w:pPr>
            <w:r>
              <w:rPr>
                <w:sz w:val="20"/>
                <w:szCs w:val="20"/>
                <w:lang w:val="en-GB"/>
              </w:rPr>
              <w:t>Yes</w:t>
            </w:r>
          </w:p>
        </w:tc>
        <w:tc>
          <w:tcPr>
            <w:tcW w:w="6799" w:type="dxa"/>
            <w:vAlign w:val="center"/>
          </w:tcPr>
          <w:p w14:paraId="6AC2D0DF" w14:textId="1445B5B0" w:rsidR="00B770D6" w:rsidRPr="00B770D6" w:rsidRDefault="00324807" w:rsidP="00324807">
            <w:pPr>
              <w:rPr>
                <w:sz w:val="20"/>
                <w:szCs w:val="20"/>
                <w:lang w:val="en-GB"/>
              </w:rPr>
            </w:pPr>
            <w:r>
              <w:rPr>
                <w:sz w:val="20"/>
                <w:szCs w:val="20"/>
                <w:lang w:val="en-GB"/>
              </w:rPr>
              <w:t xml:space="preserve">but in the field description of </w:t>
            </w:r>
            <w:r w:rsidRPr="00324807">
              <w:rPr>
                <w:sz w:val="20"/>
                <w:szCs w:val="20"/>
                <w:lang w:val="en-GB"/>
              </w:rPr>
              <w:t>outsideActiveTimeConfig</w:t>
            </w:r>
            <w:r>
              <w:rPr>
                <w:sz w:val="20"/>
                <w:szCs w:val="20"/>
                <w:lang w:val="en-GB"/>
              </w:rPr>
              <w:t xml:space="preserve">, "confiugred" should be changed to "configured" </w:t>
            </w:r>
          </w:p>
        </w:tc>
      </w:tr>
      <w:tr w:rsidR="00B770D6" w:rsidRPr="00B770D6" w14:paraId="4940E8A5" w14:textId="77777777" w:rsidTr="00344A0D">
        <w:tc>
          <w:tcPr>
            <w:tcW w:w="1438" w:type="dxa"/>
            <w:vAlign w:val="center"/>
          </w:tcPr>
          <w:p w14:paraId="33C3F0E3" w14:textId="72E2F1C7" w:rsidR="00B770D6" w:rsidRPr="006976A9" w:rsidRDefault="006976A9" w:rsidP="00B770D6">
            <w:pPr>
              <w:jc w:val="center"/>
              <w:rPr>
                <w:rFonts w:eastAsiaTheme="minorEastAsia" w:hint="eastAsia"/>
                <w:sz w:val="20"/>
                <w:szCs w:val="20"/>
                <w:lang w:val="en-GB"/>
              </w:rPr>
            </w:pPr>
            <w:r>
              <w:rPr>
                <w:rFonts w:eastAsiaTheme="minorEastAsia" w:hint="eastAsia"/>
                <w:sz w:val="20"/>
                <w:szCs w:val="20"/>
                <w:lang w:val="en-GB"/>
              </w:rPr>
              <w:t>NEC</w:t>
            </w:r>
          </w:p>
        </w:tc>
        <w:tc>
          <w:tcPr>
            <w:tcW w:w="1392" w:type="dxa"/>
          </w:tcPr>
          <w:p w14:paraId="7EFD1378" w14:textId="42DE7BA4" w:rsidR="00B770D6" w:rsidRPr="00D74DFB" w:rsidRDefault="00D74DFB" w:rsidP="00B770D6">
            <w:pPr>
              <w:rPr>
                <w:rFonts w:eastAsiaTheme="minorEastAsia" w:hint="eastAsia"/>
                <w:sz w:val="20"/>
                <w:szCs w:val="20"/>
                <w:lang w:val="en-GB"/>
              </w:rPr>
            </w:pPr>
            <w:r>
              <w:rPr>
                <w:rFonts w:eastAsiaTheme="minorEastAsia" w:hint="eastAsia"/>
                <w:sz w:val="20"/>
                <w:szCs w:val="20"/>
                <w:lang w:val="en-GB"/>
              </w:rPr>
              <w:t>Yes</w:t>
            </w:r>
          </w:p>
        </w:tc>
        <w:tc>
          <w:tcPr>
            <w:tcW w:w="6799" w:type="dxa"/>
            <w:vAlign w:val="center"/>
          </w:tcPr>
          <w:p w14:paraId="4DE0EF15" w14:textId="2AA25070" w:rsidR="00B770D6" w:rsidRPr="00772846" w:rsidRDefault="00772846" w:rsidP="00B770D6">
            <w:pPr>
              <w:rPr>
                <w:rFonts w:eastAsiaTheme="minorEastAsia" w:hint="eastAsia"/>
                <w:sz w:val="20"/>
                <w:szCs w:val="20"/>
                <w:lang w:val="en-GB"/>
              </w:rPr>
            </w:pPr>
            <w:r>
              <w:rPr>
                <w:rFonts w:eastAsiaTheme="minorEastAsia" w:hint="eastAsia"/>
                <w:sz w:val="20"/>
                <w:szCs w:val="20"/>
                <w:lang w:val="en-GB"/>
              </w:rPr>
              <w:t>good to add into the Rapp CR</w:t>
            </w:r>
          </w:p>
        </w:tc>
      </w:tr>
      <w:tr w:rsidR="00B770D6" w:rsidRPr="00B770D6" w14:paraId="77E76FE3" w14:textId="77777777" w:rsidTr="00344A0D">
        <w:tc>
          <w:tcPr>
            <w:tcW w:w="1438" w:type="dxa"/>
            <w:vAlign w:val="center"/>
          </w:tcPr>
          <w:p w14:paraId="5A29F0FC" w14:textId="77777777" w:rsidR="00B770D6" w:rsidRPr="00B770D6" w:rsidRDefault="00B770D6" w:rsidP="00B770D6">
            <w:pPr>
              <w:jc w:val="center"/>
              <w:rPr>
                <w:rFonts w:eastAsia="DengXian"/>
                <w:sz w:val="20"/>
                <w:szCs w:val="20"/>
                <w:lang w:val="en-GB"/>
              </w:rPr>
            </w:pPr>
          </w:p>
        </w:tc>
        <w:tc>
          <w:tcPr>
            <w:tcW w:w="1392" w:type="dxa"/>
          </w:tcPr>
          <w:p w14:paraId="160ED4BB" w14:textId="77777777" w:rsidR="00B770D6" w:rsidRPr="00B770D6" w:rsidRDefault="00B770D6" w:rsidP="00B770D6">
            <w:pPr>
              <w:rPr>
                <w:rFonts w:eastAsia="DengXian"/>
                <w:sz w:val="20"/>
                <w:szCs w:val="20"/>
                <w:lang w:val="en-GB"/>
              </w:rPr>
            </w:pPr>
          </w:p>
        </w:tc>
        <w:tc>
          <w:tcPr>
            <w:tcW w:w="6799" w:type="dxa"/>
            <w:vAlign w:val="center"/>
          </w:tcPr>
          <w:p w14:paraId="5203D3F6" w14:textId="77777777" w:rsidR="00B770D6" w:rsidRPr="00B770D6" w:rsidRDefault="00B770D6" w:rsidP="00B770D6">
            <w:pPr>
              <w:rPr>
                <w:rFonts w:eastAsia="DengXian"/>
                <w:sz w:val="20"/>
                <w:szCs w:val="20"/>
                <w:lang w:val="en-GB"/>
              </w:rPr>
            </w:pPr>
          </w:p>
        </w:tc>
      </w:tr>
      <w:tr w:rsidR="00B770D6" w:rsidRPr="00B770D6" w14:paraId="6D12E9D4" w14:textId="77777777" w:rsidTr="00344A0D">
        <w:tc>
          <w:tcPr>
            <w:tcW w:w="1438" w:type="dxa"/>
            <w:vAlign w:val="center"/>
          </w:tcPr>
          <w:p w14:paraId="04BC4A69" w14:textId="77777777" w:rsidR="00B770D6" w:rsidRPr="00B770D6" w:rsidRDefault="00B770D6" w:rsidP="00B770D6">
            <w:pPr>
              <w:jc w:val="center"/>
              <w:rPr>
                <w:sz w:val="20"/>
                <w:szCs w:val="20"/>
                <w:lang w:val="en-GB"/>
              </w:rPr>
            </w:pPr>
          </w:p>
        </w:tc>
        <w:tc>
          <w:tcPr>
            <w:tcW w:w="1392" w:type="dxa"/>
          </w:tcPr>
          <w:p w14:paraId="467F43D5" w14:textId="77777777" w:rsidR="00B770D6" w:rsidRPr="00B770D6" w:rsidRDefault="00B770D6" w:rsidP="00B770D6">
            <w:pPr>
              <w:rPr>
                <w:sz w:val="20"/>
                <w:szCs w:val="20"/>
                <w:lang w:val="en-GB"/>
              </w:rPr>
            </w:pPr>
          </w:p>
        </w:tc>
        <w:tc>
          <w:tcPr>
            <w:tcW w:w="6799" w:type="dxa"/>
            <w:vAlign w:val="center"/>
          </w:tcPr>
          <w:p w14:paraId="1B5A2A3B" w14:textId="77777777" w:rsidR="00B770D6" w:rsidRPr="00B770D6" w:rsidRDefault="00B770D6" w:rsidP="00B770D6">
            <w:pPr>
              <w:rPr>
                <w:sz w:val="20"/>
                <w:szCs w:val="20"/>
                <w:lang w:val="en-GB"/>
              </w:rPr>
            </w:pPr>
          </w:p>
        </w:tc>
      </w:tr>
      <w:tr w:rsidR="00B770D6" w:rsidRPr="00B770D6" w14:paraId="2544145B" w14:textId="77777777" w:rsidTr="00344A0D">
        <w:tc>
          <w:tcPr>
            <w:tcW w:w="1438" w:type="dxa"/>
            <w:vAlign w:val="center"/>
          </w:tcPr>
          <w:p w14:paraId="09A16666" w14:textId="77777777" w:rsidR="00B770D6" w:rsidRPr="00B770D6" w:rsidRDefault="00B770D6" w:rsidP="00B770D6">
            <w:pPr>
              <w:jc w:val="center"/>
              <w:rPr>
                <w:sz w:val="20"/>
                <w:szCs w:val="20"/>
                <w:lang w:val="en-GB"/>
              </w:rPr>
            </w:pPr>
          </w:p>
        </w:tc>
        <w:tc>
          <w:tcPr>
            <w:tcW w:w="1392" w:type="dxa"/>
          </w:tcPr>
          <w:p w14:paraId="0FE21E9D" w14:textId="77777777" w:rsidR="00B770D6" w:rsidRPr="00B770D6" w:rsidRDefault="00B770D6" w:rsidP="00B770D6">
            <w:pPr>
              <w:rPr>
                <w:sz w:val="20"/>
                <w:szCs w:val="20"/>
                <w:lang w:val="en-GB"/>
              </w:rPr>
            </w:pPr>
          </w:p>
        </w:tc>
        <w:tc>
          <w:tcPr>
            <w:tcW w:w="6799" w:type="dxa"/>
            <w:vAlign w:val="center"/>
          </w:tcPr>
          <w:p w14:paraId="70BD326B" w14:textId="77777777" w:rsidR="00B770D6" w:rsidRPr="00B770D6" w:rsidRDefault="00B770D6" w:rsidP="00B770D6">
            <w:pPr>
              <w:rPr>
                <w:sz w:val="20"/>
                <w:szCs w:val="20"/>
                <w:lang w:val="en-GB"/>
              </w:rPr>
            </w:pPr>
          </w:p>
        </w:tc>
      </w:tr>
    </w:tbl>
    <w:p w14:paraId="3D56CDAB" w14:textId="77777777" w:rsidR="002F4F09" w:rsidRPr="002F4F09" w:rsidRDefault="002F4F09" w:rsidP="002F4F09">
      <w:pPr>
        <w:pStyle w:val="Doc-text2"/>
        <w:rPr>
          <w:lang w:val="en-GB" w:eastAsia="en-GB"/>
        </w:rPr>
      </w:pPr>
    </w:p>
    <w:p w14:paraId="7243313D" w14:textId="481CE59E" w:rsidR="002F4F09" w:rsidRPr="00B770D6" w:rsidRDefault="00B8451E" w:rsidP="002F4F09">
      <w:pPr>
        <w:pStyle w:val="Doc-title"/>
      </w:pPr>
      <w:hyperlink r:id="rId19" w:history="1">
        <w:r w:rsidR="002F4F09" w:rsidRPr="00B770D6">
          <w:rPr>
            <w:rStyle w:val="af5"/>
          </w:rPr>
          <w:t>R2-2007882</w:t>
        </w:r>
      </w:hyperlink>
      <w:r w:rsidR="002F4F09" w:rsidRPr="00B770D6">
        <w:tab/>
        <w:t>Clarification on CA slot offset configuration</w:t>
      </w:r>
      <w:r w:rsidR="002F4F09" w:rsidRPr="00B770D6">
        <w:tab/>
        <w:t>MediaTek Inc.</w:t>
      </w:r>
      <w:r w:rsidR="002F4F09" w:rsidRPr="00B770D6">
        <w:tab/>
        <w:t>CR</w:t>
      </w:r>
      <w:r w:rsidR="002F4F09" w:rsidRPr="00B770D6">
        <w:tab/>
        <w:t>Rel-16</w:t>
      </w:r>
      <w:r w:rsidR="002F4F09" w:rsidRPr="00B770D6">
        <w:tab/>
        <w:t>38.331</w:t>
      </w:r>
      <w:r w:rsidR="002F4F09" w:rsidRPr="00B770D6">
        <w:tab/>
        <w:t>16.1.0</w:t>
      </w:r>
      <w:r w:rsidR="002F4F09" w:rsidRPr="00B770D6">
        <w:tab/>
        <w:t>1941</w:t>
      </w:r>
      <w:r w:rsidR="002F4F09" w:rsidRPr="00B770D6">
        <w:tab/>
        <w:t>-</w:t>
      </w:r>
      <w:r w:rsidR="002F4F09" w:rsidRPr="00B770D6">
        <w:tab/>
        <w:t>F</w:t>
      </w:r>
      <w:r w:rsidR="002F4F09" w:rsidRPr="00B770D6">
        <w:tab/>
        <w:t>LTE_NR_DC_CA_enh-Core</w:t>
      </w:r>
    </w:p>
    <w:p w14:paraId="4419F419" w14:textId="299C6B72" w:rsidR="002F4F09" w:rsidRPr="002F4F09" w:rsidRDefault="002F4F09" w:rsidP="001F1E4F">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1F1E4F" w:rsidRPr="001F1E4F">
        <w:rPr>
          <w:i/>
          <w:iCs/>
          <w:sz w:val="20"/>
          <w:szCs w:val="20"/>
          <w:lang w:val="en-GB" w:eastAsia="en-GB"/>
        </w:rPr>
        <w:t>Agree to the principle</w:t>
      </w:r>
      <w:r w:rsidR="0067311A">
        <w:rPr>
          <w:i/>
          <w:iCs/>
          <w:sz w:val="20"/>
          <w:szCs w:val="20"/>
          <w:lang w:val="en-GB" w:eastAsia="en-GB"/>
        </w:rPr>
        <w:t xml:space="preserve"> of the CR</w:t>
      </w:r>
      <w:r w:rsidR="0054363C">
        <w:rPr>
          <w:i/>
          <w:iCs/>
          <w:sz w:val="20"/>
          <w:szCs w:val="20"/>
          <w:lang w:val="en-GB" w:eastAsia="en-GB"/>
        </w:rPr>
        <w:t>.</w:t>
      </w:r>
      <w:r w:rsidR="008B5470">
        <w:rPr>
          <w:i/>
          <w:iCs/>
          <w:sz w:val="20"/>
          <w:szCs w:val="20"/>
          <w:lang w:val="en-GB" w:eastAsia="en-GB"/>
        </w:rPr>
        <w:t xml:space="preserve"> </w:t>
      </w:r>
      <w:r w:rsidR="003776AC">
        <w:rPr>
          <w:i/>
          <w:iCs/>
          <w:sz w:val="20"/>
          <w:szCs w:val="20"/>
          <w:lang w:val="en-GB" w:eastAsia="en-GB"/>
        </w:rPr>
        <w:t>A</w:t>
      </w:r>
      <w:r w:rsidR="0054363C">
        <w:rPr>
          <w:i/>
          <w:iCs/>
          <w:sz w:val="20"/>
          <w:szCs w:val="20"/>
          <w:lang w:val="en-GB" w:eastAsia="en-GB"/>
        </w:rPr>
        <w:t>nother way</w:t>
      </w:r>
      <w:r w:rsidR="001F1E4F" w:rsidRPr="001F1E4F">
        <w:rPr>
          <w:i/>
          <w:iCs/>
          <w:sz w:val="20"/>
          <w:szCs w:val="20"/>
          <w:lang w:val="en-GB" w:eastAsia="en-GB"/>
        </w:rPr>
        <w:t xml:space="preserve"> </w:t>
      </w:r>
      <w:r w:rsidR="0054363C">
        <w:rPr>
          <w:i/>
          <w:iCs/>
          <w:sz w:val="20"/>
          <w:szCs w:val="20"/>
          <w:lang w:val="en-GB" w:eastAsia="en-GB"/>
        </w:rPr>
        <w:t>c</w:t>
      </w:r>
      <w:r w:rsidR="001F1E4F">
        <w:rPr>
          <w:i/>
          <w:iCs/>
          <w:sz w:val="20"/>
          <w:szCs w:val="20"/>
          <w:lang w:val="en-GB" w:eastAsia="en-GB"/>
        </w:rPr>
        <w:t>ould be</w:t>
      </w:r>
      <w:r w:rsidR="001F1E4F" w:rsidRPr="001F1E4F">
        <w:rPr>
          <w:i/>
          <w:iCs/>
          <w:sz w:val="20"/>
          <w:szCs w:val="20"/>
          <w:lang w:val="en-GB" w:eastAsia="en-GB"/>
        </w:rPr>
        <w:t xml:space="preserve"> to define the restriction to SCell addition in the field condition, e.g. “This field is mandatory present for SCell addition whose slot offset between the SpCell is not 0. Otherwise it is absent, Need S.”</w:t>
      </w:r>
    </w:p>
    <w:tbl>
      <w:tblPr>
        <w:tblStyle w:val="aff4"/>
        <w:tblW w:w="0" w:type="auto"/>
        <w:tblLook w:val="04A0" w:firstRow="1" w:lastRow="0" w:firstColumn="1" w:lastColumn="0" w:noHBand="0" w:noVBand="1"/>
      </w:tblPr>
      <w:tblGrid>
        <w:gridCol w:w="1438"/>
        <w:gridCol w:w="1392"/>
        <w:gridCol w:w="6799"/>
      </w:tblGrid>
      <w:tr w:rsidR="00763959" w14:paraId="0DB4ADF4" w14:textId="77777777" w:rsidTr="00344A0D">
        <w:tc>
          <w:tcPr>
            <w:tcW w:w="1438" w:type="dxa"/>
            <w:shd w:val="clear" w:color="auto" w:fill="BFBFBF" w:themeFill="background1" w:themeFillShade="BF"/>
            <w:vAlign w:val="center"/>
          </w:tcPr>
          <w:p w14:paraId="01A6BD08" w14:textId="77777777" w:rsidR="00763959" w:rsidRPr="006934EF" w:rsidRDefault="00763959" w:rsidP="00344A0D">
            <w:pPr>
              <w:pStyle w:val="a9"/>
              <w:jc w:val="center"/>
              <w:rPr>
                <w:sz w:val="20"/>
                <w:szCs w:val="20"/>
              </w:rPr>
            </w:pPr>
            <w:r w:rsidRPr="006934EF">
              <w:rPr>
                <w:sz w:val="20"/>
                <w:szCs w:val="20"/>
              </w:rPr>
              <w:t>Company</w:t>
            </w:r>
          </w:p>
        </w:tc>
        <w:tc>
          <w:tcPr>
            <w:tcW w:w="1392" w:type="dxa"/>
            <w:shd w:val="clear" w:color="auto" w:fill="BFBFBF" w:themeFill="background1" w:themeFillShade="BF"/>
          </w:tcPr>
          <w:p w14:paraId="74AE8770" w14:textId="77777777" w:rsidR="00763959" w:rsidRPr="00B770D6" w:rsidRDefault="00763959"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668EC1FB" w14:textId="77777777" w:rsidR="00763959" w:rsidRPr="006934EF" w:rsidRDefault="00763959" w:rsidP="00344A0D">
            <w:pPr>
              <w:pStyle w:val="a9"/>
              <w:jc w:val="center"/>
              <w:rPr>
                <w:sz w:val="20"/>
                <w:szCs w:val="20"/>
              </w:rPr>
            </w:pPr>
            <w:r w:rsidRPr="006934EF">
              <w:rPr>
                <w:sz w:val="20"/>
                <w:szCs w:val="20"/>
              </w:rPr>
              <w:t>Comments</w:t>
            </w:r>
          </w:p>
        </w:tc>
      </w:tr>
      <w:tr w:rsidR="00763959" w:rsidRPr="00B770D6" w14:paraId="0172A746" w14:textId="77777777" w:rsidTr="00344A0D">
        <w:tc>
          <w:tcPr>
            <w:tcW w:w="1438" w:type="dxa"/>
            <w:vAlign w:val="center"/>
          </w:tcPr>
          <w:p w14:paraId="67820F1A" w14:textId="4764BB60" w:rsidR="00763959" w:rsidRPr="006934EF" w:rsidRDefault="008C7E19" w:rsidP="00344A0D">
            <w:pPr>
              <w:jc w:val="center"/>
              <w:rPr>
                <w:sz w:val="20"/>
                <w:szCs w:val="20"/>
              </w:rPr>
            </w:pPr>
            <w:r>
              <w:rPr>
                <w:sz w:val="20"/>
                <w:szCs w:val="20"/>
              </w:rPr>
              <w:t>ZTE</w:t>
            </w:r>
          </w:p>
        </w:tc>
        <w:tc>
          <w:tcPr>
            <w:tcW w:w="1392" w:type="dxa"/>
          </w:tcPr>
          <w:p w14:paraId="038A51C2" w14:textId="51268647" w:rsidR="00763959" w:rsidRPr="006934EF" w:rsidRDefault="008C7E19" w:rsidP="00344A0D">
            <w:pPr>
              <w:rPr>
                <w:sz w:val="20"/>
                <w:szCs w:val="20"/>
              </w:rPr>
            </w:pPr>
            <w:r>
              <w:rPr>
                <w:sz w:val="20"/>
                <w:szCs w:val="20"/>
              </w:rPr>
              <w:t>Yes</w:t>
            </w:r>
          </w:p>
        </w:tc>
        <w:tc>
          <w:tcPr>
            <w:tcW w:w="6799" w:type="dxa"/>
            <w:vAlign w:val="center"/>
          </w:tcPr>
          <w:p w14:paraId="6C6F35DF" w14:textId="433F9B6D" w:rsidR="00763959" w:rsidRPr="00B770D6" w:rsidRDefault="008C7E19" w:rsidP="00344A0D">
            <w:pPr>
              <w:rPr>
                <w:sz w:val="20"/>
                <w:szCs w:val="20"/>
                <w:lang w:val="en-GB"/>
              </w:rPr>
            </w:pPr>
            <w:r w:rsidRPr="00B770D6">
              <w:rPr>
                <w:sz w:val="20"/>
                <w:szCs w:val="20"/>
                <w:lang w:val="en-GB"/>
              </w:rPr>
              <w:t xml:space="preserve">The correction in the CR looks simpler than adding a new condition. </w:t>
            </w:r>
          </w:p>
        </w:tc>
      </w:tr>
      <w:tr w:rsidR="00B770D6" w:rsidRPr="00B770D6" w14:paraId="0C2B0EA3" w14:textId="77777777" w:rsidTr="00344A0D">
        <w:tc>
          <w:tcPr>
            <w:tcW w:w="1438" w:type="dxa"/>
            <w:vAlign w:val="center"/>
          </w:tcPr>
          <w:p w14:paraId="2687D444" w14:textId="4A403DBC" w:rsidR="00B770D6" w:rsidRPr="00B770D6" w:rsidRDefault="00B770D6" w:rsidP="00B770D6">
            <w:pPr>
              <w:jc w:val="center"/>
              <w:rPr>
                <w:sz w:val="20"/>
                <w:szCs w:val="20"/>
                <w:lang w:val="en-GB"/>
              </w:rPr>
            </w:pPr>
            <w:r>
              <w:rPr>
                <w:sz w:val="20"/>
                <w:szCs w:val="20"/>
              </w:rPr>
              <w:t>Nokia</w:t>
            </w:r>
          </w:p>
        </w:tc>
        <w:tc>
          <w:tcPr>
            <w:tcW w:w="1392" w:type="dxa"/>
          </w:tcPr>
          <w:p w14:paraId="43E6F225" w14:textId="1D8D4372" w:rsidR="00B770D6" w:rsidRPr="00B770D6" w:rsidRDefault="00B770D6" w:rsidP="00B770D6">
            <w:pPr>
              <w:rPr>
                <w:sz w:val="20"/>
                <w:szCs w:val="20"/>
                <w:lang w:val="en-GB"/>
              </w:rPr>
            </w:pPr>
            <w:r>
              <w:rPr>
                <w:sz w:val="20"/>
                <w:szCs w:val="20"/>
              </w:rPr>
              <w:t>Yes</w:t>
            </w:r>
          </w:p>
        </w:tc>
        <w:tc>
          <w:tcPr>
            <w:tcW w:w="6799" w:type="dxa"/>
            <w:vAlign w:val="center"/>
          </w:tcPr>
          <w:p w14:paraId="0DE458B0" w14:textId="4F612057" w:rsidR="00B770D6" w:rsidRPr="00B770D6" w:rsidRDefault="00B770D6" w:rsidP="00B770D6">
            <w:pPr>
              <w:rPr>
                <w:sz w:val="20"/>
                <w:szCs w:val="20"/>
                <w:lang w:val="en-GB"/>
              </w:rPr>
            </w:pPr>
            <w:r w:rsidRPr="0009491D">
              <w:rPr>
                <w:sz w:val="20"/>
                <w:szCs w:val="20"/>
                <w:lang w:val="en-GB"/>
              </w:rPr>
              <w:t>It’s just aligning with the principle that SCells cannot be changed very dynamically for the “fundamental” configurations (e.g. PUCCH group) but must be done with release and add</w:t>
            </w:r>
          </w:p>
        </w:tc>
      </w:tr>
      <w:tr w:rsidR="00B770D6" w:rsidRPr="00B770D6" w14:paraId="1054731B" w14:textId="77777777" w:rsidTr="00344A0D">
        <w:tc>
          <w:tcPr>
            <w:tcW w:w="1438" w:type="dxa"/>
            <w:vAlign w:val="center"/>
          </w:tcPr>
          <w:p w14:paraId="6ADD4D9E" w14:textId="5157D097" w:rsidR="00B770D6" w:rsidRPr="00B770D6" w:rsidRDefault="00324807" w:rsidP="00B770D6">
            <w:pPr>
              <w:jc w:val="center"/>
              <w:rPr>
                <w:sz w:val="20"/>
                <w:szCs w:val="20"/>
                <w:lang w:val="en-GB"/>
              </w:rPr>
            </w:pPr>
            <w:r>
              <w:rPr>
                <w:sz w:val="20"/>
                <w:szCs w:val="20"/>
                <w:lang w:val="en-GB"/>
              </w:rPr>
              <w:t>Huawei</w:t>
            </w:r>
          </w:p>
        </w:tc>
        <w:tc>
          <w:tcPr>
            <w:tcW w:w="1392" w:type="dxa"/>
          </w:tcPr>
          <w:p w14:paraId="46F78E66" w14:textId="51F7ED26" w:rsidR="00B770D6" w:rsidRPr="00B770D6" w:rsidRDefault="004F0CCB" w:rsidP="00B770D6">
            <w:pPr>
              <w:rPr>
                <w:sz w:val="20"/>
                <w:szCs w:val="20"/>
                <w:lang w:val="en-GB"/>
              </w:rPr>
            </w:pPr>
            <w:r>
              <w:rPr>
                <w:sz w:val="20"/>
                <w:szCs w:val="20"/>
                <w:lang w:val="en-GB"/>
              </w:rPr>
              <w:t>Not sure</w:t>
            </w:r>
          </w:p>
        </w:tc>
        <w:tc>
          <w:tcPr>
            <w:tcW w:w="6799" w:type="dxa"/>
            <w:vAlign w:val="center"/>
          </w:tcPr>
          <w:p w14:paraId="01AB7A9B" w14:textId="30A7787D" w:rsidR="004A4E86" w:rsidRDefault="004A4E86" w:rsidP="004F0CCB">
            <w:pPr>
              <w:rPr>
                <w:sz w:val="20"/>
                <w:szCs w:val="20"/>
                <w:lang w:val="en-GB"/>
              </w:rPr>
            </w:pPr>
            <w:r>
              <w:rPr>
                <w:sz w:val="20"/>
                <w:szCs w:val="20"/>
                <w:lang w:val="en-GB"/>
              </w:rPr>
              <w:t>If the intention is what said by Nokia, we agree but the proposed description is not clear.</w:t>
            </w:r>
          </w:p>
          <w:p w14:paraId="0957F42E" w14:textId="41A259EA" w:rsidR="004F0CCB" w:rsidRDefault="004F0CCB" w:rsidP="004F0CCB">
            <w:pPr>
              <w:rPr>
                <w:sz w:val="20"/>
                <w:szCs w:val="20"/>
                <w:lang w:val="en-GB"/>
              </w:rPr>
            </w:pPr>
            <w:r>
              <w:rPr>
                <w:sz w:val="20"/>
                <w:szCs w:val="20"/>
                <w:lang w:val="en-GB"/>
              </w:rPr>
              <w:t xml:space="preserve">What is the intention at SCell reconfiguration? That the network always repeats the value provided at SCell addition? Or that the network does not </w:t>
            </w:r>
            <w:r w:rsidR="004A4E86">
              <w:rPr>
                <w:sz w:val="20"/>
                <w:szCs w:val="20"/>
                <w:lang w:val="en-GB"/>
              </w:rPr>
              <w:t>repeat the value and the UE remembers it?</w:t>
            </w:r>
          </w:p>
          <w:p w14:paraId="221EBD64" w14:textId="1CA784F7" w:rsidR="00B770D6" w:rsidRPr="00B770D6" w:rsidRDefault="00B770D6" w:rsidP="004F0CCB">
            <w:pPr>
              <w:rPr>
                <w:sz w:val="20"/>
                <w:szCs w:val="20"/>
                <w:lang w:val="en-GB"/>
              </w:rPr>
            </w:pPr>
          </w:p>
        </w:tc>
      </w:tr>
      <w:tr w:rsidR="00B770D6" w:rsidRPr="00B770D6" w14:paraId="4C32FB65" w14:textId="77777777" w:rsidTr="00344A0D">
        <w:tc>
          <w:tcPr>
            <w:tcW w:w="1438" w:type="dxa"/>
            <w:vAlign w:val="center"/>
          </w:tcPr>
          <w:p w14:paraId="12D09B1E" w14:textId="75542033" w:rsidR="00B770D6" w:rsidRPr="00872DAA" w:rsidRDefault="00872DAA" w:rsidP="00B770D6">
            <w:pPr>
              <w:jc w:val="center"/>
              <w:rPr>
                <w:rFonts w:eastAsiaTheme="minorEastAsia" w:hint="eastAsia"/>
                <w:sz w:val="20"/>
                <w:szCs w:val="20"/>
                <w:lang w:val="en-GB"/>
              </w:rPr>
            </w:pPr>
            <w:r>
              <w:rPr>
                <w:rFonts w:eastAsiaTheme="minorEastAsia" w:hint="eastAsia"/>
                <w:sz w:val="20"/>
                <w:szCs w:val="20"/>
                <w:lang w:val="en-GB"/>
              </w:rPr>
              <w:t>NEC</w:t>
            </w:r>
          </w:p>
        </w:tc>
        <w:tc>
          <w:tcPr>
            <w:tcW w:w="1392" w:type="dxa"/>
          </w:tcPr>
          <w:p w14:paraId="67DB8C3D" w14:textId="46A8C79B" w:rsidR="00B770D6" w:rsidRPr="00AE6C7B" w:rsidRDefault="00AE6C7B" w:rsidP="00B770D6">
            <w:pPr>
              <w:rPr>
                <w:rFonts w:eastAsiaTheme="minorEastAsia" w:hint="eastAsia"/>
                <w:sz w:val="20"/>
                <w:szCs w:val="20"/>
                <w:lang w:val="en-GB"/>
              </w:rPr>
            </w:pPr>
            <w:r>
              <w:rPr>
                <w:rFonts w:eastAsiaTheme="minorEastAsia" w:hint="eastAsia"/>
                <w:sz w:val="20"/>
                <w:szCs w:val="20"/>
                <w:lang w:val="en-GB"/>
              </w:rPr>
              <w:t>Yes</w:t>
            </w:r>
          </w:p>
        </w:tc>
        <w:tc>
          <w:tcPr>
            <w:tcW w:w="6799" w:type="dxa"/>
            <w:vAlign w:val="center"/>
          </w:tcPr>
          <w:p w14:paraId="6C9FDECB" w14:textId="541C2597" w:rsidR="00B770D6" w:rsidRPr="00720927" w:rsidRDefault="00720927" w:rsidP="00B770D6">
            <w:pPr>
              <w:rPr>
                <w:rFonts w:eastAsiaTheme="minorEastAsia" w:hint="eastAsia"/>
                <w:sz w:val="20"/>
                <w:szCs w:val="20"/>
                <w:lang w:val="en-GB"/>
              </w:rPr>
            </w:pPr>
            <w:r>
              <w:rPr>
                <w:rFonts w:eastAsiaTheme="minorEastAsia" w:hint="eastAsia"/>
                <w:sz w:val="20"/>
                <w:szCs w:val="20"/>
                <w:lang w:val="en-GB"/>
              </w:rPr>
              <w:t>agree with the intention</w:t>
            </w:r>
          </w:p>
        </w:tc>
      </w:tr>
      <w:tr w:rsidR="00B770D6" w:rsidRPr="00B770D6" w14:paraId="1D9A216D" w14:textId="77777777" w:rsidTr="00344A0D">
        <w:tc>
          <w:tcPr>
            <w:tcW w:w="1438" w:type="dxa"/>
            <w:vAlign w:val="center"/>
          </w:tcPr>
          <w:p w14:paraId="5AE33006" w14:textId="77777777" w:rsidR="00B770D6" w:rsidRPr="00B770D6" w:rsidRDefault="00B770D6" w:rsidP="00B770D6">
            <w:pPr>
              <w:jc w:val="center"/>
              <w:rPr>
                <w:rFonts w:eastAsia="DengXian"/>
                <w:sz w:val="20"/>
                <w:szCs w:val="20"/>
                <w:lang w:val="en-GB"/>
              </w:rPr>
            </w:pPr>
          </w:p>
        </w:tc>
        <w:tc>
          <w:tcPr>
            <w:tcW w:w="1392" w:type="dxa"/>
          </w:tcPr>
          <w:p w14:paraId="58B64A51" w14:textId="77777777" w:rsidR="00B770D6" w:rsidRPr="00B770D6" w:rsidRDefault="00B770D6" w:rsidP="00B770D6">
            <w:pPr>
              <w:rPr>
                <w:rFonts w:eastAsia="DengXian"/>
                <w:sz w:val="20"/>
                <w:szCs w:val="20"/>
                <w:lang w:val="en-GB"/>
              </w:rPr>
            </w:pPr>
          </w:p>
        </w:tc>
        <w:tc>
          <w:tcPr>
            <w:tcW w:w="6799" w:type="dxa"/>
            <w:vAlign w:val="center"/>
          </w:tcPr>
          <w:p w14:paraId="644DF418" w14:textId="77777777" w:rsidR="00B770D6" w:rsidRPr="00B770D6" w:rsidRDefault="00B770D6" w:rsidP="00B770D6">
            <w:pPr>
              <w:rPr>
                <w:rFonts w:eastAsia="DengXian"/>
                <w:sz w:val="20"/>
                <w:szCs w:val="20"/>
                <w:lang w:val="en-GB"/>
              </w:rPr>
            </w:pPr>
          </w:p>
        </w:tc>
      </w:tr>
      <w:tr w:rsidR="00B770D6" w:rsidRPr="00B770D6" w14:paraId="0CAE3F07" w14:textId="77777777" w:rsidTr="00344A0D">
        <w:tc>
          <w:tcPr>
            <w:tcW w:w="1438" w:type="dxa"/>
            <w:vAlign w:val="center"/>
          </w:tcPr>
          <w:p w14:paraId="3D010ADF" w14:textId="77777777" w:rsidR="00B770D6" w:rsidRPr="00B770D6" w:rsidRDefault="00B770D6" w:rsidP="00B770D6">
            <w:pPr>
              <w:jc w:val="center"/>
              <w:rPr>
                <w:sz w:val="20"/>
                <w:szCs w:val="20"/>
                <w:lang w:val="en-GB"/>
              </w:rPr>
            </w:pPr>
          </w:p>
        </w:tc>
        <w:tc>
          <w:tcPr>
            <w:tcW w:w="1392" w:type="dxa"/>
          </w:tcPr>
          <w:p w14:paraId="6C0AD04C" w14:textId="77777777" w:rsidR="00B770D6" w:rsidRPr="00B770D6" w:rsidRDefault="00B770D6" w:rsidP="00B770D6">
            <w:pPr>
              <w:rPr>
                <w:sz w:val="20"/>
                <w:szCs w:val="20"/>
                <w:lang w:val="en-GB"/>
              </w:rPr>
            </w:pPr>
          </w:p>
        </w:tc>
        <w:tc>
          <w:tcPr>
            <w:tcW w:w="6799" w:type="dxa"/>
            <w:vAlign w:val="center"/>
          </w:tcPr>
          <w:p w14:paraId="75E5D1CB" w14:textId="77777777" w:rsidR="00B770D6" w:rsidRPr="00B770D6" w:rsidRDefault="00B770D6" w:rsidP="00B770D6">
            <w:pPr>
              <w:rPr>
                <w:sz w:val="20"/>
                <w:szCs w:val="20"/>
                <w:lang w:val="en-GB"/>
              </w:rPr>
            </w:pPr>
          </w:p>
        </w:tc>
      </w:tr>
      <w:tr w:rsidR="00B770D6" w:rsidRPr="00B770D6" w14:paraId="0E3DEC9E" w14:textId="77777777" w:rsidTr="00344A0D">
        <w:tc>
          <w:tcPr>
            <w:tcW w:w="1438" w:type="dxa"/>
            <w:vAlign w:val="center"/>
          </w:tcPr>
          <w:p w14:paraId="13B4A0C6" w14:textId="77777777" w:rsidR="00B770D6" w:rsidRPr="00B770D6" w:rsidRDefault="00B770D6" w:rsidP="00B770D6">
            <w:pPr>
              <w:jc w:val="center"/>
              <w:rPr>
                <w:sz w:val="20"/>
                <w:szCs w:val="20"/>
                <w:lang w:val="en-GB"/>
              </w:rPr>
            </w:pPr>
          </w:p>
        </w:tc>
        <w:tc>
          <w:tcPr>
            <w:tcW w:w="1392" w:type="dxa"/>
          </w:tcPr>
          <w:p w14:paraId="13888C5F" w14:textId="77777777" w:rsidR="00B770D6" w:rsidRPr="00B770D6" w:rsidRDefault="00B770D6" w:rsidP="00B770D6">
            <w:pPr>
              <w:rPr>
                <w:sz w:val="20"/>
                <w:szCs w:val="20"/>
                <w:lang w:val="en-GB"/>
              </w:rPr>
            </w:pPr>
          </w:p>
        </w:tc>
        <w:tc>
          <w:tcPr>
            <w:tcW w:w="6799" w:type="dxa"/>
            <w:vAlign w:val="center"/>
          </w:tcPr>
          <w:p w14:paraId="787DD414" w14:textId="77777777" w:rsidR="00B770D6" w:rsidRPr="00B770D6" w:rsidRDefault="00B770D6" w:rsidP="00B770D6">
            <w:pPr>
              <w:rPr>
                <w:sz w:val="20"/>
                <w:szCs w:val="20"/>
                <w:lang w:val="en-GB"/>
              </w:rPr>
            </w:pPr>
          </w:p>
        </w:tc>
      </w:tr>
    </w:tbl>
    <w:p w14:paraId="4CFA9459" w14:textId="77777777" w:rsidR="002F4F09" w:rsidRPr="002F4F09" w:rsidRDefault="002F4F09" w:rsidP="002F4F09">
      <w:pPr>
        <w:pStyle w:val="Doc-text2"/>
        <w:rPr>
          <w:lang w:val="en-GB" w:eastAsia="en-GB"/>
        </w:rPr>
      </w:pPr>
    </w:p>
    <w:p w14:paraId="16C4F137" w14:textId="44A9DE8F" w:rsidR="002F4F09" w:rsidRPr="00B770D6" w:rsidRDefault="00B8451E" w:rsidP="002F4F09">
      <w:pPr>
        <w:pStyle w:val="Doc-title"/>
      </w:pPr>
      <w:hyperlink r:id="rId20" w:history="1">
        <w:r w:rsidR="002F4F09" w:rsidRPr="00B770D6">
          <w:rPr>
            <w:rStyle w:val="af5"/>
          </w:rPr>
          <w:t>R2-2006886</w:t>
        </w:r>
      </w:hyperlink>
      <w:r w:rsidR="002F4F09" w:rsidRPr="00B770D6">
        <w:tab/>
        <w:t>Add tdm-PatternConfig-r16 in the inter-node message</w:t>
      </w:r>
      <w:r w:rsidR="002F4F09" w:rsidRPr="00B770D6">
        <w:tab/>
        <w:t>Google Inc.</w:t>
      </w:r>
      <w:r w:rsidR="002F4F09" w:rsidRPr="00B770D6">
        <w:tab/>
        <w:t>CR</w:t>
      </w:r>
      <w:r w:rsidR="002F4F09" w:rsidRPr="00B770D6">
        <w:tab/>
        <w:t>Rel-16</w:t>
      </w:r>
      <w:r w:rsidR="002F4F09" w:rsidRPr="00B770D6">
        <w:tab/>
        <w:t>36.331</w:t>
      </w:r>
      <w:r w:rsidR="002F4F09" w:rsidRPr="00B770D6">
        <w:tab/>
        <w:t>16.1.1</w:t>
      </w:r>
      <w:r w:rsidR="002F4F09" w:rsidRPr="00B770D6">
        <w:tab/>
        <w:t>4361</w:t>
      </w:r>
      <w:r w:rsidR="002F4F09" w:rsidRPr="00B770D6">
        <w:tab/>
        <w:t>-</w:t>
      </w:r>
      <w:r w:rsidR="002F4F09" w:rsidRPr="00B770D6">
        <w:tab/>
        <w:t>F</w:t>
      </w:r>
      <w:r w:rsidR="002F4F09" w:rsidRPr="00B770D6">
        <w:tab/>
        <w:t>LTE_NR_DC_CA_enh-Core</w:t>
      </w:r>
    </w:p>
    <w:p w14:paraId="31B78035" w14:textId="66113301"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1F1E4F" w:rsidRPr="001F1E4F">
        <w:rPr>
          <w:i/>
          <w:iCs/>
          <w:sz w:val="20"/>
          <w:szCs w:val="20"/>
          <w:lang w:val="en-GB" w:eastAsia="en-GB"/>
        </w:rPr>
        <w:t>AS-Config-v1550 already includes the TDM pattern. The Rel-16 field was added to allow setting the TDM pattern also in RRCResume message (in addition to RRCReconfiguration), but it uses the same Rel-15 definition</w:t>
      </w:r>
      <w:r w:rsidR="001F1E4F">
        <w:rPr>
          <w:i/>
          <w:iCs/>
          <w:sz w:val="20"/>
          <w:szCs w:val="20"/>
          <w:lang w:val="en-GB" w:eastAsia="en-GB"/>
        </w:rPr>
        <w:t>.</w:t>
      </w:r>
      <w:r w:rsidR="001F1E4F" w:rsidRPr="001F1E4F">
        <w:rPr>
          <w:i/>
          <w:iCs/>
          <w:sz w:val="20"/>
          <w:szCs w:val="20"/>
          <w:lang w:val="en-GB" w:eastAsia="en-GB"/>
        </w:rPr>
        <w:t xml:space="preserve"> </w:t>
      </w:r>
      <w:r w:rsidR="001F1E4F">
        <w:rPr>
          <w:i/>
          <w:iCs/>
          <w:sz w:val="20"/>
          <w:szCs w:val="20"/>
          <w:lang w:val="en-GB" w:eastAsia="en-GB"/>
        </w:rPr>
        <w:t>T</w:t>
      </w:r>
      <w:r w:rsidR="001F1E4F" w:rsidRPr="001F1E4F">
        <w:rPr>
          <w:i/>
          <w:iCs/>
          <w:sz w:val="20"/>
          <w:szCs w:val="20"/>
          <w:lang w:val="en-GB" w:eastAsia="en-GB"/>
        </w:rPr>
        <w:t>here is only one TDM pattern per UE, either tdm-PatternConfig or tdm-PatternConfig2.</w:t>
      </w:r>
    </w:p>
    <w:tbl>
      <w:tblPr>
        <w:tblStyle w:val="aff4"/>
        <w:tblW w:w="0" w:type="auto"/>
        <w:tblLook w:val="04A0" w:firstRow="1" w:lastRow="0" w:firstColumn="1" w:lastColumn="0" w:noHBand="0" w:noVBand="1"/>
      </w:tblPr>
      <w:tblGrid>
        <w:gridCol w:w="1438"/>
        <w:gridCol w:w="1392"/>
        <w:gridCol w:w="6799"/>
      </w:tblGrid>
      <w:tr w:rsidR="00763959" w14:paraId="35DFB248" w14:textId="77777777" w:rsidTr="00344A0D">
        <w:tc>
          <w:tcPr>
            <w:tcW w:w="1438" w:type="dxa"/>
            <w:shd w:val="clear" w:color="auto" w:fill="BFBFBF" w:themeFill="background1" w:themeFillShade="BF"/>
            <w:vAlign w:val="center"/>
          </w:tcPr>
          <w:p w14:paraId="025C792C" w14:textId="77777777" w:rsidR="00763959" w:rsidRPr="006934EF" w:rsidRDefault="00763959" w:rsidP="00344A0D">
            <w:pPr>
              <w:pStyle w:val="a9"/>
              <w:jc w:val="center"/>
              <w:rPr>
                <w:sz w:val="20"/>
                <w:szCs w:val="20"/>
              </w:rPr>
            </w:pPr>
            <w:r w:rsidRPr="006934EF">
              <w:rPr>
                <w:sz w:val="20"/>
                <w:szCs w:val="20"/>
              </w:rPr>
              <w:t>Company</w:t>
            </w:r>
          </w:p>
        </w:tc>
        <w:tc>
          <w:tcPr>
            <w:tcW w:w="1392" w:type="dxa"/>
            <w:shd w:val="clear" w:color="auto" w:fill="BFBFBF" w:themeFill="background1" w:themeFillShade="BF"/>
          </w:tcPr>
          <w:p w14:paraId="30A148DA" w14:textId="77777777" w:rsidR="00763959" w:rsidRPr="00B770D6" w:rsidRDefault="00763959"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3674B20F" w14:textId="77777777" w:rsidR="00763959" w:rsidRPr="006934EF" w:rsidRDefault="00763959" w:rsidP="00344A0D">
            <w:pPr>
              <w:pStyle w:val="a9"/>
              <w:jc w:val="center"/>
              <w:rPr>
                <w:sz w:val="20"/>
                <w:szCs w:val="20"/>
              </w:rPr>
            </w:pPr>
            <w:r w:rsidRPr="006934EF">
              <w:rPr>
                <w:sz w:val="20"/>
                <w:szCs w:val="20"/>
              </w:rPr>
              <w:t>Comments</w:t>
            </w:r>
          </w:p>
        </w:tc>
      </w:tr>
      <w:tr w:rsidR="00763959" w:rsidRPr="00B770D6" w14:paraId="41368B5A" w14:textId="77777777" w:rsidTr="00344A0D">
        <w:tc>
          <w:tcPr>
            <w:tcW w:w="1438" w:type="dxa"/>
            <w:vAlign w:val="center"/>
          </w:tcPr>
          <w:p w14:paraId="61C73CE9" w14:textId="579BC656" w:rsidR="00763959" w:rsidRPr="006934EF" w:rsidRDefault="008C7E19" w:rsidP="00344A0D">
            <w:pPr>
              <w:jc w:val="center"/>
              <w:rPr>
                <w:sz w:val="20"/>
                <w:szCs w:val="20"/>
              </w:rPr>
            </w:pPr>
            <w:r>
              <w:rPr>
                <w:sz w:val="20"/>
                <w:szCs w:val="20"/>
              </w:rPr>
              <w:t>ZTE</w:t>
            </w:r>
          </w:p>
        </w:tc>
        <w:tc>
          <w:tcPr>
            <w:tcW w:w="1392" w:type="dxa"/>
          </w:tcPr>
          <w:p w14:paraId="33789ECC" w14:textId="33CB11D2" w:rsidR="00763959" w:rsidRPr="006934EF" w:rsidRDefault="00D916CC" w:rsidP="00344A0D">
            <w:pPr>
              <w:rPr>
                <w:sz w:val="20"/>
                <w:szCs w:val="20"/>
              </w:rPr>
            </w:pPr>
            <w:r>
              <w:rPr>
                <w:sz w:val="20"/>
                <w:szCs w:val="20"/>
              </w:rPr>
              <w:t>See comment</w:t>
            </w:r>
          </w:p>
        </w:tc>
        <w:tc>
          <w:tcPr>
            <w:tcW w:w="6799" w:type="dxa"/>
            <w:vAlign w:val="center"/>
          </w:tcPr>
          <w:p w14:paraId="498B1D01" w14:textId="56A459F8" w:rsidR="00D916CC" w:rsidRPr="00B770D6" w:rsidRDefault="00D916CC" w:rsidP="00344A0D">
            <w:pPr>
              <w:rPr>
                <w:sz w:val="20"/>
                <w:szCs w:val="20"/>
                <w:lang w:val="en-GB"/>
              </w:rPr>
            </w:pPr>
            <w:r w:rsidRPr="00B770D6">
              <w:rPr>
                <w:sz w:val="20"/>
                <w:szCs w:val="20"/>
                <w:lang w:val="en-GB"/>
              </w:rPr>
              <w:t xml:space="preserve">Not sure whether the intention is to capture below new tdm-PatternConfig2 in INM? We understand RAN2 defined separate fields in RRCConnectionReconfigration message for different purpose. If this is the intention of CR, it is better to make it clear in field descriptions. </w:t>
            </w:r>
          </w:p>
          <w:p w14:paraId="7A1C721B" w14:textId="68573120" w:rsidR="00D916CC" w:rsidRPr="00B770D6" w:rsidRDefault="00D916CC" w:rsidP="00344A0D">
            <w:pPr>
              <w:rPr>
                <w:sz w:val="20"/>
                <w:szCs w:val="20"/>
                <w:lang w:val="en-GB"/>
              </w:rPr>
            </w:pPr>
            <w:r w:rsidRPr="00B770D6">
              <w:rPr>
                <w:sz w:val="20"/>
                <w:szCs w:val="20"/>
                <w:lang w:val="en-GB"/>
              </w:rPr>
              <w:t xml:space="preserve">We also wonder whether </w:t>
            </w:r>
            <w:r w:rsidR="00421887" w:rsidRPr="00B770D6">
              <w:rPr>
                <w:sz w:val="20"/>
                <w:szCs w:val="20"/>
                <w:lang w:val="en-GB"/>
              </w:rPr>
              <w:t xml:space="preserve">the </w:t>
            </w:r>
            <w:r w:rsidRPr="00B770D6">
              <w:rPr>
                <w:sz w:val="20"/>
                <w:szCs w:val="20"/>
                <w:lang w:val="en-GB"/>
              </w:rPr>
              <w:t xml:space="preserve">network(target cell) can </w:t>
            </w:r>
            <w:r w:rsidR="00421887" w:rsidRPr="00B770D6">
              <w:rPr>
                <w:sz w:val="20"/>
                <w:szCs w:val="20"/>
                <w:lang w:val="en-GB"/>
              </w:rPr>
              <w:t>obtain</w:t>
            </w:r>
            <w:r w:rsidRPr="00B770D6">
              <w:rPr>
                <w:sz w:val="20"/>
                <w:szCs w:val="20"/>
                <w:lang w:val="en-GB"/>
              </w:rPr>
              <w:t xml:space="preserve"> this information from other configuration? </w:t>
            </w:r>
          </w:p>
          <w:tbl>
            <w:tblPr>
              <w:tblStyle w:val="aff4"/>
              <w:tblW w:w="0" w:type="auto"/>
              <w:tblLook w:val="04A0" w:firstRow="1" w:lastRow="0" w:firstColumn="1" w:lastColumn="0" w:noHBand="0" w:noVBand="1"/>
            </w:tblPr>
            <w:tblGrid>
              <w:gridCol w:w="6573"/>
            </w:tblGrid>
            <w:tr w:rsidR="00D916CC" w:rsidRPr="00B770D6" w14:paraId="4562A3C1" w14:textId="77777777" w:rsidTr="00D916CC">
              <w:tc>
                <w:tcPr>
                  <w:tcW w:w="6573" w:type="dxa"/>
                </w:tcPr>
                <w:p w14:paraId="54F7C583" w14:textId="77777777" w:rsidR="00D916CC" w:rsidRPr="00CB7EC4" w:rsidRDefault="00D916CC" w:rsidP="00D916CC">
                  <w:pPr>
                    <w:pStyle w:val="TAL"/>
                    <w:rPr>
                      <w:rFonts w:eastAsia="Malgun Gothic"/>
                      <w:b/>
                      <w:bCs/>
                      <w:i/>
                      <w:noProof/>
                      <w:lang w:eastAsia="en-GB"/>
                    </w:rPr>
                  </w:pPr>
                  <w:r w:rsidRPr="00CB7EC4">
                    <w:rPr>
                      <w:rFonts w:eastAsia="Malgun Gothic"/>
                      <w:b/>
                      <w:bCs/>
                      <w:i/>
                      <w:noProof/>
                      <w:lang w:eastAsia="en-GB"/>
                    </w:rPr>
                    <w:t>tdm-PatternConfig</w:t>
                  </w:r>
                </w:p>
                <w:p w14:paraId="14E8E33F" w14:textId="406125D4" w:rsidR="00D916CC" w:rsidRPr="00B770D6" w:rsidRDefault="00D916CC" w:rsidP="00D916CC">
                  <w:pPr>
                    <w:rPr>
                      <w:sz w:val="20"/>
                      <w:szCs w:val="20"/>
                      <w:lang w:val="en-GB"/>
                    </w:rPr>
                  </w:pPr>
                  <w:r w:rsidRPr="00B770D6">
                    <w:rPr>
                      <w:rFonts w:eastAsia="Malgun Gothic"/>
                      <w:bCs/>
                      <w:noProof/>
                      <w:lang w:val="en-GB" w:eastAsia="en-GB"/>
                    </w:rPr>
                    <w:t>This field is used when power control or IMD issues require single UL transmission in (NG)EN-DC as specified in TS 38.101-3 [101] and TS 38.213 [88].</w:t>
                  </w:r>
                </w:p>
              </w:tc>
            </w:tr>
            <w:tr w:rsidR="00D916CC" w:rsidRPr="00B770D6" w14:paraId="172585A7" w14:textId="77777777" w:rsidTr="00D916CC">
              <w:tc>
                <w:tcPr>
                  <w:tcW w:w="6573" w:type="dxa"/>
                </w:tcPr>
                <w:p w14:paraId="574D7D3D" w14:textId="77777777" w:rsidR="00D916CC" w:rsidRPr="00CB7EC4" w:rsidRDefault="00D916CC" w:rsidP="00D916CC">
                  <w:pPr>
                    <w:pStyle w:val="TAL"/>
                    <w:rPr>
                      <w:rFonts w:eastAsia="Malgun Gothic"/>
                      <w:b/>
                      <w:bCs/>
                      <w:i/>
                      <w:iCs/>
                      <w:noProof/>
                      <w:lang w:eastAsia="en-GB"/>
                    </w:rPr>
                  </w:pPr>
                  <w:r w:rsidRPr="00D916CC">
                    <w:rPr>
                      <w:rFonts w:eastAsia="Malgun Gothic"/>
                      <w:b/>
                      <w:bCs/>
                      <w:i/>
                      <w:iCs/>
                      <w:noProof/>
                      <w:highlight w:val="yellow"/>
                      <w:lang w:eastAsia="en-GB"/>
                    </w:rPr>
                    <w:t>tdm-PatternConfig2</w:t>
                  </w:r>
                </w:p>
                <w:p w14:paraId="52CA71A3" w14:textId="77777777" w:rsidR="00D916CC" w:rsidRPr="00CB7EC4" w:rsidRDefault="00D916CC" w:rsidP="00D916CC">
                  <w:pPr>
                    <w:pStyle w:val="TAL"/>
                    <w:rPr>
                      <w:rFonts w:eastAsia="Malgun Gothic"/>
                      <w:noProof/>
                      <w:lang w:eastAsia="en-GB"/>
                    </w:rPr>
                  </w:pPr>
                  <w:r w:rsidRPr="00CB7EC4">
                    <w:rPr>
                      <w:rFonts w:eastAsia="Malgun Gothic"/>
                      <w:noProof/>
                      <w:lang w:eastAsia="en-GB"/>
                    </w:rPr>
                    <w:t>This field is used for dual UL transmission in EN-DC with LTE FDD PCell and for single UL transmission in EN-DC with LTE FDD/TDD PCell, as specified in TS 38.101-3 [101] and TS 38.213 [88].</w:t>
                  </w:r>
                </w:p>
                <w:p w14:paraId="3B766A4F" w14:textId="77777777" w:rsidR="00D916CC" w:rsidRPr="00CB7EC4" w:rsidRDefault="00D916CC" w:rsidP="00D916CC">
                  <w:pPr>
                    <w:pStyle w:val="TAL"/>
                    <w:rPr>
                      <w:rFonts w:eastAsia="Malgun Gothic"/>
                      <w:iCs/>
                      <w:noProof/>
                      <w:lang w:eastAsia="en-GB"/>
                    </w:rPr>
                  </w:pPr>
                  <w:r w:rsidRPr="00CB7EC4">
                    <w:rPr>
                      <w:rFonts w:eastAsia="Malgun Gothic"/>
                      <w:iCs/>
                      <w:noProof/>
                      <w:lang w:eastAsia="en-GB"/>
                    </w:rPr>
                    <w:t xml:space="preserve">The network sets at most one of </w:t>
                  </w:r>
                  <w:r w:rsidRPr="00CB7EC4">
                    <w:rPr>
                      <w:rFonts w:eastAsia="Malgun Gothic"/>
                      <w:i/>
                      <w:iCs/>
                      <w:noProof/>
                      <w:lang w:eastAsia="en-GB"/>
                    </w:rPr>
                    <w:t>tdm-PatternConfig</w:t>
                  </w:r>
                  <w:r w:rsidRPr="00CB7EC4">
                    <w:rPr>
                      <w:rFonts w:eastAsia="Malgun Gothic"/>
                      <w:iCs/>
                      <w:noProof/>
                      <w:lang w:eastAsia="en-GB"/>
                    </w:rPr>
                    <w:t xml:space="preserve"> and </w:t>
                  </w:r>
                  <w:r w:rsidRPr="00CB7EC4">
                    <w:rPr>
                      <w:rFonts w:eastAsia="Malgun Gothic"/>
                      <w:i/>
                      <w:iCs/>
                      <w:noProof/>
                      <w:lang w:eastAsia="en-GB"/>
                    </w:rPr>
                    <w:t>tdm-PatternConfig2</w:t>
                  </w:r>
                  <w:r w:rsidRPr="00CB7EC4">
                    <w:rPr>
                      <w:rFonts w:eastAsia="Malgun Gothic"/>
                      <w:iCs/>
                      <w:noProof/>
                      <w:lang w:eastAsia="en-GB"/>
                    </w:rPr>
                    <w:t xml:space="preserve"> to setup.</w:t>
                  </w:r>
                </w:p>
                <w:p w14:paraId="743101F8" w14:textId="48D92859" w:rsidR="00D916CC" w:rsidRPr="00B770D6" w:rsidRDefault="00D916CC" w:rsidP="00D916CC">
                  <w:pPr>
                    <w:rPr>
                      <w:sz w:val="20"/>
                      <w:szCs w:val="20"/>
                      <w:lang w:val="en-GB"/>
                    </w:rPr>
                  </w:pPr>
                  <w:r w:rsidRPr="00B770D6">
                    <w:rPr>
                      <w:rFonts w:eastAsia="Malgun Gothic"/>
                      <w:noProof/>
                      <w:lang w:val="en-GB" w:eastAsia="en-GB"/>
                    </w:rPr>
                    <w:t>When this field is configured in EN-DC with LTE TDD PCell, it is not applicable if TDD configuration is sa0 or sa6 in SIB1.</w:t>
                  </w:r>
                </w:p>
              </w:tc>
            </w:tr>
          </w:tbl>
          <w:p w14:paraId="3570BE05" w14:textId="77777777" w:rsidR="00D916CC" w:rsidRPr="00B770D6" w:rsidRDefault="00D916CC" w:rsidP="00344A0D">
            <w:pPr>
              <w:rPr>
                <w:sz w:val="20"/>
                <w:szCs w:val="20"/>
                <w:lang w:val="en-GB"/>
              </w:rPr>
            </w:pPr>
          </w:p>
        </w:tc>
      </w:tr>
      <w:tr w:rsidR="00B770D6" w:rsidRPr="00B770D6" w14:paraId="5CE541DB" w14:textId="77777777" w:rsidTr="00344A0D">
        <w:tc>
          <w:tcPr>
            <w:tcW w:w="1438" w:type="dxa"/>
            <w:vAlign w:val="center"/>
          </w:tcPr>
          <w:p w14:paraId="648CC4C0" w14:textId="48082880" w:rsidR="00B770D6" w:rsidRPr="00B770D6" w:rsidRDefault="00B770D6" w:rsidP="00B770D6">
            <w:pPr>
              <w:jc w:val="center"/>
              <w:rPr>
                <w:sz w:val="20"/>
                <w:szCs w:val="20"/>
                <w:lang w:val="en-GB"/>
              </w:rPr>
            </w:pPr>
            <w:r>
              <w:rPr>
                <w:sz w:val="20"/>
                <w:szCs w:val="20"/>
              </w:rPr>
              <w:t>Nokia</w:t>
            </w:r>
          </w:p>
        </w:tc>
        <w:tc>
          <w:tcPr>
            <w:tcW w:w="1392" w:type="dxa"/>
          </w:tcPr>
          <w:p w14:paraId="0764D76A" w14:textId="77777777" w:rsidR="00B770D6" w:rsidRPr="00B770D6" w:rsidRDefault="00B770D6" w:rsidP="00B770D6">
            <w:pPr>
              <w:rPr>
                <w:sz w:val="20"/>
                <w:szCs w:val="20"/>
                <w:lang w:val="en-GB"/>
              </w:rPr>
            </w:pPr>
          </w:p>
        </w:tc>
        <w:tc>
          <w:tcPr>
            <w:tcW w:w="6799" w:type="dxa"/>
            <w:vAlign w:val="center"/>
          </w:tcPr>
          <w:p w14:paraId="42A8B2EF" w14:textId="7C069355" w:rsidR="00B770D6" w:rsidRPr="00B770D6" w:rsidRDefault="00B770D6" w:rsidP="00B770D6">
            <w:pPr>
              <w:rPr>
                <w:sz w:val="20"/>
                <w:szCs w:val="20"/>
                <w:lang w:val="en-GB"/>
              </w:rPr>
            </w:pPr>
            <w:r>
              <w:rPr>
                <w:sz w:val="20"/>
                <w:szCs w:val="20"/>
                <w:lang w:val="en-GB"/>
              </w:rPr>
              <w:t>Agree with rapporteur</w:t>
            </w:r>
            <w:r w:rsidRPr="00CB56F4">
              <w:rPr>
                <w:sz w:val="20"/>
                <w:szCs w:val="20"/>
                <w:lang w:val="en-GB"/>
              </w:rPr>
              <w:t>.</w:t>
            </w:r>
          </w:p>
        </w:tc>
      </w:tr>
      <w:tr w:rsidR="00B770D6" w:rsidRPr="00B770D6" w14:paraId="172BA9F2" w14:textId="77777777" w:rsidTr="00344A0D">
        <w:tc>
          <w:tcPr>
            <w:tcW w:w="1438" w:type="dxa"/>
            <w:vAlign w:val="center"/>
          </w:tcPr>
          <w:p w14:paraId="621C4FE4" w14:textId="23C61101" w:rsidR="00B770D6" w:rsidRPr="00B770D6" w:rsidRDefault="004A4E86" w:rsidP="00B770D6">
            <w:pPr>
              <w:jc w:val="center"/>
              <w:rPr>
                <w:sz w:val="20"/>
                <w:szCs w:val="20"/>
                <w:lang w:val="en-GB"/>
              </w:rPr>
            </w:pPr>
            <w:r>
              <w:rPr>
                <w:sz w:val="20"/>
                <w:szCs w:val="20"/>
                <w:lang w:val="en-GB"/>
              </w:rPr>
              <w:t>Huawei</w:t>
            </w:r>
          </w:p>
        </w:tc>
        <w:tc>
          <w:tcPr>
            <w:tcW w:w="1392" w:type="dxa"/>
          </w:tcPr>
          <w:p w14:paraId="7331B5CB" w14:textId="72D98AC7" w:rsidR="00B770D6" w:rsidRPr="00B770D6" w:rsidRDefault="00AF1C37" w:rsidP="00B770D6">
            <w:pPr>
              <w:rPr>
                <w:sz w:val="20"/>
                <w:szCs w:val="20"/>
                <w:lang w:val="en-GB"/>
              </w:rPr>
            </w:pPr>
            <w:r>
              <w:rPr>
                <w:sz w:val="20"/>
                <w:szCs w:val="20"/>
                <w:lang w:val="en-GB"/>
              </w:rPr>
              <w:t>Yes</w:t>
            </w:r>
          </w:p>
        </w:tc>
        <w:tc>
          <w:tcPr>
            <w:tcW w:w="6799" w:type="dxa"/>
            <w:vAlign w:val="center"/>
          </w:tcPr>
          <w:p w14:paraId="55181006" w14:textId="42CD5B21" w:rsidR="00B770D6" w:rsidRPr="00B770D6" w:rsidRDefault="00AF1C37" w:rsidP="00B770D6">
            <w:pPr>
              <w:rPr>
                <w:sz w:val="20"/>
                <w:szCs w:val="20"/>
                <w:lang w:val="en-GB"/>
              </w:rPr>
            </w:pPr>
            <w:r>
              <w:rPr>
                <w:sz w:val="20"/>
                <w:szCs w:val="20"/>
                <w:lang w:val="en-GB"/>
              </w:rPr>
              <w:t>but also agree with ZTE that we need to clarify the field descriptions. Minor comment: the newly imported type could be used also for the existing field.</w:t>
            </w:r>
          </w:p>
        </w:tc>
      </w:tr>
      <w:tr w:rsidR="00B770D6" w:rsidRPr="00B770D6" w14:paraId="025A06EC" w14:textId="77777777" w:rsidTr="00344A0D">
        <w:tc>
          <w:tcPr>
            <w:tcW w:w="1438" w:type="dxa"/>
            <w:vAlign w:val="center"/>
          </w:tcPr>
          <w:p w14:paraId="012374BF" w14:textId="6DF5C010" w:rsidR="00B770D6" w:rsidRPr="00720927" w:rsidRDefault="00720927" w:rsidP="00B770D6">
            <w:pPr>
              <w:jc w:val="center"/>
              <w:rPr>
                <w:rFonts w:eastAsiaTheme="minorEastAsia" w:hint="eastAsia"/>
                <w:sz w:val="20"/>
                <w:szCs w:val="20"/>
                <w:lang w:val="en-GB"/>
              </w:rPr>
            </w:pPr>
            <w:r>
              <w:rPr>
                <w:rFonts w:eastAsiaTheme="minorEastAsia" w:hint="eastAsia"/>
                <w:sz w:val="20"/>
                <w:szCs w:val="20"/>
                <w:lang w:val="en-GB"/>
              </w:rPr>
              <w:t>NEC</w:t>
            </w:r>
          </w:p>
        </w:tc>
        <w:tc>
          <w:tcPr>
            <w:tcW w:w="1392" w:type="dxa"/>
          </w:tcPr>
          <w:p w14:paraId="48426FF8" w14:textId="77777777" w:rsidR="00B770D6" w:rsidRPr="00B770D6" w:rsidRDefault="00B770D6" w:rsidP="00B770D6">
            <w:pPr>
              <w:rPr>
                <w:sz w:val="20"/>
                <w:szCs w:val="20"/>
                <w:lang w:val="en-GB"/>
              </w:rPr>
            </w:pPr>
          </w:p>
        </w:tc>
        <w:tc>
          <w:tcPr>
            <w:tcW w:w="6799" w:type="dxa"/>
            <w:vAlign w:val="center"/>
          </w:tcPr>
          <w:p w14:paraId="37CE59DB" w14:textId="5723766A" w:rsidR="00B770D6" w:rsidRPr="00720927" w:rsidRDefault="00720927" w:rsidP="00720927">
            <w:pPr>
              <w:rPr>
                <w:rFonts w:eastAsiaTheme="minorEastAsia" w:hint="eastAsia"/>
                <w:sz w:val="20"/>
                <w:szCs w:val="20"/>
                <w:lang w:val="en-GB"/>
              </w:rPr>
            </w:pPr>
            <w:r>
              <w:rPr>
                <w:rFonts w:eastAsiaTheme="minorEastAsia" w:hint="eastAsia"/>
                <w:sz w:val="20"/>
                <w:szCs w:val="20"/>
                <w:lang w:val="en-GB"/>
              </w:rPr>
              <w:t xml:space="preserve">similar view as Rapporteur, while want to know better real intention for this, e.g. as commented by </w:t>
            </w:r>
            <w:r>
              <w:rPr>
                <w:rFonts w:eastAsiaTheme="minorEastAsia"/>
                <w:sz w:val="20"/>
                <w:szCs w:val="20"/>
                <w:lang w:val="en-GB"/>
              </w:rPr>
              <w:t>Z</w:t>
            </w:r>
            <w:r>
              <w:rPr>
                <w:rFonts w:eastAsiaTheme="minorEastAsia" w:hint="eastAsia"/>
                <w:sz w:val="20"/>
                <w:szCs w:val="20"/>
                <w:lang w:val="en-GB"/>
              </w:rPr>
              <w:t>TE</w:t>
            </w:r>
            <w:r>
              <w:rPr>
                <w:rFonts w:eastAsiaTheme="minorEastAsia"/>
                <w:sz w:val="20"/>
                <w:szCs w:val="20"/>
                <w:lang w:val="en-GB"/>
              </w:rPr>
              <w:t>, and whether actually it is needed</w:t>
            </w:r>
            <w:r>
              <w:rPr>
                <w:rFonts w:eastAsiaTheme="minorEastAsia" w:hint="eastAsia"/>
                <w:sz w:val="20"/>
                <w:szCs w:val="20"/>
                <w:lang w:val="en-GB"/>
              </w:rPr>
              <w:t>?</w:t>
            </w:r>
          </w:p>
        </w:tc>
      </w:tr>
      <w:tr w:rsidR="00B770D6" w:rsidRPr="00B770D6" w14:paraId="55D3555F" w14:textId="77777777" w:rsidTr="00344A0D">
        <w:tc>
          <w:tcPr>
            <w:tcW w:w="1438" w:type="dxa"/>
            <w:vAlign w:val="center"/>
          </w:tcPr>
          <w:p w14:paraId="52C82F79" w14:textId="77777777" w:rsidR="00B770D6" w:rsidRPr="00B770D6" w:rsidRDefault="00B770D6" w:rsidP="00B770D6">
            <w:pPr>
              <w:jc w:val="center"/>
              <w:rPr>
                <w:rFonts w:eastAsia="DengXian"/>
                <w:sz w:val="20"/>
                <w:szCs w:val="20"/>
                <w:lang w:val="en-GB"/>
              </w:rPr>
            </w:pPr>
          </w:p>
        </w:tc>
        <w:tc>
          <w:tcPr>
            <w:tcW w:w="1392" w:type="dxa"/>
          </w:tcPr>
          <w:p w14:paraId="64D22773" w14:textId="77777777" w:rsidR="00B770D6" w:rsidRPr="00B770D6" w:rsidRDefault="00B770D6" w:rsidP="00B770D6">
            <w:pPr>
              <w:rPr>
                <w:rFonts w:eastAsia="DengXian"/>
                <w:sz w:val="20"/>
                <w:szCs w:val="20"/>
                <w:lang w:val="en-GB"/>
              </w:rPr>
            </w:pPr>
          </w:p>
        </w:tc>
        <w:tc>
          <w:tcPr>
            <w:tcW w:w="6799" w:type="dxa"/>
            <w:vAlign w:val="center"/>
          </w:tcPr>
          <w:p w14:paraId="6D40463C" w14:textId="77777777" w:rsidR="00B770D6" w:rsidRPr="00B770D6" w:rsidRDefault="00B770D6" w:rsidP="00B770D6">
            <w:pPr>
              <w:rPr>
                <w:rFonts w:eastAsia="DengXian"/>
                <w:sz w:val="20"/>
                <w:szCs w:val="20"/>
                <w:lang w:val="en-GB"/>
              </w:rPr>
            </w:pPr>
          </w:p>
        </w:tc>
      </w:tr>
      <w:tr w:rsidR="00B770D6" w:rsidRPr="00B770D6" w14:paraId="73F1B976" w14:textId="77777777" w:rsidTr="00344A0D">
        <w:tc>
          <w:tcPr>
            <w:tcW w:w="1438" w:type="dxa"/>
            <w:vAlign w:val="center"/>
          </w:tcPr>
          <w:p w14:paraId="277EF4CE" w14:textId="77777777" w:rsidR="00B770D6" w:rsidRPr="00B770D6" w:rsidRDefault="00B770D6" w:rsidP="00B770D6">
            <w:pPr>
              <w:jc w:val="center"/>
              <w:rPr>
                <w:sz w:val="20"/>
                <w:szCs w:val="20"/>
                <w:lang w:val="en-GB"/>
              </w:rPr>
            </w:pPr>
          </w:p>
        </w:tc>
        <w:tc>
          <w:tcPr>
            <w:tcW w:w="1392" w:type="dxa"/>
          </w:tcPr>
          <w:p w14:paraId="4C824DC4" w14:textId="77777777" w:rsidR="00B770D6" w:rsidRPr="00B770D6" w:rsidRDefault="00B770D6" w:rsidP="00B770D6">
            <w:pPr>
              <w:rPr>
                <w:sz w:val="20"/>
                <w:szCs w:val="20"/>
                <w:lang w:val="en-GB"/>
              </w:rPr>
            </w:pPr>
          </w:p>
        </w:tc>
        <w:tc>
          <w:tcPr>
            <w:tcW w:w="6799" w:type="dxa"/>
            <w:vAlign w:val="center"/>
          </w:tcPr>
          <w:p w14:paraId="3DEE2441" w14:textId="77777777" w:rsidR="00B770D6" w:rsidRPr="00B770D6" w:rsidRDefault="00B770D6" w:rsidP="00B770D6">
            <w:pPr>
              <w:rPr>
                <w:sz w:val="20"/>
                <w:szCs w:val="20"/>
                <w:lang w:val="en-GB"/>
              </w:rPr>
            </w:pPr>
          </w:p>
        </w:tc>
      </w:tr>
      <w:tr w:rsidR="00B770D6" w:rsidRPr="00B770D6" w14:paraId="52E0B04B" w14:textId="77777777" w:rsidTr="00344A0D">
        <w:tc>
          <w:tcPr>
            <w:tcW w:w="1438" w:type="dxa"/>
            <w:vAlign w:val="center"/>
          </w:tcPr>
          <w:p w14:paraId="1B64DAA2" w14:textId="77777777" w:rsidR="00B770D6" w:rsidRPr="00B770D6" w:rsidRDefault="00B770D6" w:rsidP="00B770D6">
            <w:pPr>
              <w:jc w:val="center"/>
              <w:rPr>
                <w:sz w:val="20"/>
                <w:szCs w:val="20"/>
                <w:lang w:val="en-GB"/>
              </w:rPr>
            </w:pPr>
          </w:p>
        </w:tc>
        <w:tc>
          <w:tcPr>
            <w:tcW w:w="1392" w:type="dxa"/>
          </w:tcPr>
          <w:p w14:paraId="07242896" w14:textId="77777777" w:rsidR="00B770D6" w:rsidRPr="00B770D6" w:rsidRDefault="00B770D6" w:rsidP="00B770D6">
            <w:pPr>
              <w:rPr>
                <w:sz w:val="20"/>
                <w:szCs w:val="20"/>
                <w:lang w:val="en-GB"/>
              </w:rPr>
            </w:pPr>
          </w:p>
        </w:tc>
        <w:tc>
          <w:tcPr>
            <w:tcW w:w="6799" w:type="dxa"/>
            <w:vAlign w:val="center"/>
          </w:tcPr>
          <w:p w14:paraId="1135AAA8" w14:textId="77777777" w:rsidR="00B770D6" w:rsidRPr="00B770D6" w:rsidRDefault="00B770D6" w:rsidP="00B770D6">
            <w:pPr>
              <w:rPr>
                <w:sz w:val="20"/>
                <w:szCs w:val="20"/>
                <w:lang w:val="en-GB"/>
              </w:rPr>
            </w:pPr>
          </w:p>
        </w:tc>
      </w:tr>
    </w:tbl>
    <w:p w14:paraId="1C668ECB" w14:textId="77777777" w:rsidR="002F4F09" w:rsidRPr="005F4A15" w:rsidRDefault="002F4F09" w:rsidP="002F4F09">
      <w:pPr>
        <w:pStyle w:val="Doc-text2"/>
        <w:ind w:left="0" w:firstLine="0"/>
      </w:pPr>
    </w:p>
    <w:p w14:paraId="2580C3FC" w14:textId="5B548D65" w:rsidR="002F4F09" w:rsidRDefault="002F4F09" w:rsidP="002F4F09">
      <w:pPr>
        <w:pStyle w:val="21"/>
      </w:pPr>
      <w:r>
        <w:t>2.3</w:t>
      </w:r>
      <w:r>
        <w:tab/>
        <w:t>Fast MCG recovery</w:t>
      </w:r>
    </w:p>
    <w:p w14:paraId="57EB63E7" w14:textId="7DD0B484" w:rsidR="002F4F09" w:rsidRPr="00B770D6" w:rsidRDefault="00B8451E" w:rsidP="002F4F09">
      <w:pPr>
        <w:pStyle w:val="Doc-title"/>
      </w:pPr>
      <w:hyperlink r:id="rId21" w:history="1">
        <w:r w:rsidR="002F4F09" w:rsidRPr="00B770D6">
          <w:rPr>
            <w:rStyle w:val="af5"/>
          </w:rPr>
          <w:t>R2-2007683</w:t>
        </w:r>
      </w:hyperlink>
      <w:r w:rsidR="002F4F09" w:rsidRPr="00B770D6">
        <w:tab/>
        <w:t>Correction on SCG RLF detection while MCG is suspended</w:t>
      </w:r>
      <w:r w:rsidR="002F4F09" w:rsidRPr="00B770D6">
        <w:tab/>
        <w:t>Huawei, HiSilicon</w:t>
      </w:r>
      <w:r w:rsidR="002F4F09" w:rsidRPr="00B770D6">
        <w:tab/>
        <w:t>CR</w:t>
      </w:r>
      <w:r w:rsidR="002F4F09" w:rsidRPr="00B770D6">
        <w:tab/>
        <w:t>Rel-16</w:t>
      </w:r>
      <w:r w:rsidR="002F4F09" w:rsidRPr="00B770D6">
        <w:tab/>
        <w:t>38.331</w:t>
      </w:r>
      <w:r w:rsidR="002F4F09" w:rsidRPr="00B770D6">
        <w:tab/>
        <w:t>16.1.0</w:t>
      </w:r>
      <w:r w:rsidR="002F4F09" w:rsidRPr="00B770D6">
        <w:tab/>
        <w:t>1880</w:t>
      </w:r>
      <w:r w:rsidR="002F4F09" w:rsidRPr="00B770D6">
        <w:tab/>
        <w:t>-</w:t>
      </w:r>
      <w:r w:rsidR="002F4F09" w:rsidRPr="00B770D6">
        <w:tab/>
        <w:t>F</w:t>
      </w:r>
      <w:r w:rsidR="002F4F09" w:rsidRPr="00B770D6">
        <w:tab/>
        <w:t>LTE_NR_DC_CA_enh-Core</w:t>
      </w:r>
    </w:p>
    <w:p w14:paraId="294DA2CB" w14:textId="0701971E" w:rsidR="002F4F09" w:rsidRPr="002F4F09" w:rsidRDefault="002F4F09" w:rsidP="002F4F09">
      <w:pPr>
        <w:pStyle w:val="Doc-text2"/>
        <w:ind w:left="0" w:firstLine="0"/>
        <w:rPr>
          <w:i/>
          <w:iCs/>
          <w:sz w:val="20"/>
          <w:szCs w:val="20"/>
          <w:lang w:val="en-GB" w:eastAsia="en-GB"/>
        </w:rPr>
      </w:pPr>
      <w:r w:rsidRPr="000F6A01">
        <w:rPr>
          <w:i/>
          <w:iCs/>
          <w:sz w:val="20"/>
          <w:szCs w:val="20"/>
          <w:lang w:val="en-GB" w:eastAsia="en-GB"/>
        </w:rPr>
        <w:t>Rapporteur comment:</w:t>
      </w:r>
      <w:r w:rsidR="00D755F9">
        <w:rPr>
          <w:i/>
          <w:iCs/>
          <w:sz w:val="20"/>
          <w:szCs w:val="20"/>
          <w:lang w:val="en-GB" w:eastAsia="en-GB"/>
        </w:rPr>
        <w:t xml:space="preserve"> </w:t>
      </w:r>
      <w:r w:rsidR="008549D7">
        <w:rPr>
          <w:i/>
          <w:iCs/>
          <w:sz w:val="20"/>
          <w:szCs w:val="20"/>
          <w:lang w:val="en-GB" w:eastAsia="en-GB"/>
        </w:rPr>
        <w:t>The CR may not necessarily be needed, as the UE will anyway trigger the RRC re-establishment, but for clarity it could be good to align with other sections of the spec.</w:t>
      </w:r>
    </w:p>
    <w:tbl>
      <w:tblPr>
        <w:tblStyle w:val="aff4"/>
        <w:tblW w:w="0" w:type="auto"/>
        <w:tblLook w:val="04A0" w:firstRow="1" w:lastRow="0" w:firstColumn="1" w:lastColumn="0" w:noHBand="0" w:noVBand="1"/>
      </w:tblPr>
      <w:tblGrid>
        <w:gridCol w:w="1438"/>
        <w:gridCol w:w="1392"/>
        <w:gridCol w:w="6799"/>
      </w:tblGrid>
      <w:tr w:rsidR="00763959" w14:paraId="0A0ADB7D" w14:textId="77777777" w:rsidTr="00344A0D">
        <w:tc>
          <w:tcPr>
            <w:tcW w:w="1438" w:type="dxa"/>
            <w:shd w:val="clear" w:color="auto" w:fill="BFBFBF" w:themeFill="background1" w:themeFillShade="BF"/>
            <w:vAlign w:val="center"/>
          </w:tcPr>
          <w:p w14:paraId="19AA86F4" w14:textId="77777777" w:rsidR="00763959" w:rsidRPr="006934EF" w:rsidRDefault="00763959" w:rsidP="00344A0D">
            <w:pPr>
              <w:pStyle w:val="a9"/>
              <w:jc w:val="center"/>
              <w:rPr>
                <w:sz w:val="20"/>
                <w:szCs w:val="20"/>
              </w:rPr>
            </w:pPr>
            <w:r w:rsidRPr="006934EF">
              <w:rPr>
                <w:sz w:val="20"/>
                <w:szCs w:val="20"/>
              </w:rPr>
              <w:t>Company</w:t>
            </w:r>
          </w:p>
        </w:tc>
        <w:tc>
          <w:tcPr>
            <w:tcW w:w="1392" w:type="dxa"/>
            <w:shd w:val="clear" w:color="auto" w:fill="BFBFBF" w:themeFill="background1" w:themeFillShade="BF"/>
          </w:tcPr>
          <w:p w14:paraId="3E080752" w14:textId="77777777" w:rsidR="00763959" w:rsidRPr="00B770D6" w:rsidRDefault="00763959"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550DB5F8" w14:textId="77777777" w:rsidR="00763959" w:rsidRPr="006934EF" w:rsidRDefault="00763959" w:rsidP="00344A0D">
            <w:pPr>
              <w:pStyle w:val="a9"/>
              <w:jc w:val="center"/>
              <w:rPr>
                <w:sz w:val="20"/>
                <w:szCs w:val="20"/>
              </w:rPr>
            </w:pPr>
            <w:r w:rsidRPr="006934EF">
              <w:rPr>
                <w:sz w:val="20"/>
                <w:szCs w:val="20"/>
              </w:rPr>
              <w:t>Comments</w:t>
            </w:r>
          </w:p>
        </w:tc>
      </w:tr>
      <w:tr w:rsidR="00763959" w14:paraId="70D878F5" w14:textId="77777777" w:rsidTr="00344A0D">
        <w:tc>
          <w:tcPr>
            <w:tcW w:w="1438" w:type="dxa"/>
            <w:vAlign w:val="center"/>
          </w:tcPr>
          <w:p w14:paraId="5D930F91" w14:textId="5B4D1674" w:rsidR="00763959" w:rsidRPr="006934EF" w:rsidRDefault="00735C14" w:rsidP="00344A0D">
            <w:pPr>
              <w:jc w:val="center"/>
              <w:rPr>
                <w:sz w:val="20"/>
                <w:szCs w:val="20"/>
              </w:rPr>
            </w:pPr>
            <w:r>
              <w:rPr>
                <w:sz w:val="20"/>
                <w:szCs w:val="20"/>
              </w:rPr>
              <w:t>ZTE</w:t>
            </w:r>
          </w:p>
        </w:tc>
        <w:tc>
          <w:tcPr>
            <w:tcW w:w="1392" w:type="dxa"/>
          </w:tcPr>
          <w:p w14:paraId="6DC9209D" w14:textId="0A5B6BD6" w:rsidR="00763959" w:rsidRPr="006934EF" w:rsidRDefault="00735C14" w:rsidP="00344A0D">
            <w:pPr>
              <w:rPr>
                <w:sz w:val="20"/>
                <w:szCs w:val="20"/>
              </w:rPr>
            </w:pPr>
            <w:r>
              <w:rPr>
                <w:sz w:val="20"/>
                <w:szCs w:val="20"/>
              </w:rPr>
              <w:t>Yes</w:t>
            </w:r>
          </w:p>
        </w:tc>
        <w:tc>
          <w:tcPr>
            <w:tcW w:w="6799" w:type="dxa"/>
            <w:vAlign w:val="center"/>
          </w:tcPr>
          <w:p w14:paraId="57F5194D" w14:textId="77777777" w:rsidR="00763959" w:rsidRPr="006934EF" w:rsidRDefault="00763959" w:rsidP="00344A0D">
            <w:pPr>
              <w:rPr>
                <w:sz w:val="20"/>
                <w:szCs w:val="20"/>
              </w:rPr>
            </w:pPr>
          </w:p>
        </w:tc>
      </w:tr>
      <w:tr w:rsidR="00B770D6" w:rsidRPr="00B770D6" w14:paraId="68EC4F3F" w14:textId="77777777" w:rsidTr="00344A0D">
        <w:tc>
          <w:tcPr>
            <w:tcW w:w="1438" w:type="dxa"/>
            <w:vAlign w:val="center"/>
          </w:tcPr>
          <w:p w14:paraId="3BA554FA" w14:textId="22CE3A75" w:rsidR="00B770D6" w:rsidRPr="006934EF" w:rsidRDefault="00B770D6" w:rsidP="00B770D6">
            <w:pPr>
              <w:jc w:val="center"/>
              <w:rPr>
                <w:sz w:val="20"/>
                <w:szCs w:val="20"/>
              </w:rPr>
            </w:pPr>
            <w:r>
              <w:rPr>
                <w:sz w:val="20"/>
                <w:szCs w:val="20"/>
              </w:rPr>
              <w:t>Nokia</w:t>
            </w:r>
          </w:p>
        </w:tc>
        <w:tc>
          <w:tcPr>
            <w:tcW w:w="1392" w:type="dxa"/>
          </w:tcPr>
          <w:p w14:paraId="50B9CBF8" w14:textId="5CA5614F" w:rsidR="00B770D6" w:rsidRPr="006934EF" w:rsidRDefault="00B770D6" w:rsidP="00B770D6">
            <w:pPr>
              <w:rPr>
                <w:sz w:val="20"/>
                <w:szCs w:val="20"/>
              </w:rPr>
            </w:pPr>
            <w:r>
              <w:rPr>
                <w:sz w:val="20"/>
                <w:szCs w:val="20"/>
              </w:rPr>
              <w:t>Yes</w:t>
            </w:r>
          </w:p>
        </w:tc>
        <w:tc>
          <w:tcPr>
            <w:tcW w:w="6799" w:type="dxa"/>
            <w:vAlign w:val="center"/>
          </w:tcPr>
          <w:p w14:paraId="02D2B812" w14:textId="4F93067D" w:rsidR="00B770D6" w:rsidRPr="00B770D6" w:rsidRDefault="00B770D6" w:rsidP="00B770D6">
            <w:pPr>
              <w:rPr>
                <w:sz w:val="20"/>
                <w:szCs w:val="20"/>
                <w:lang w:val="en-GB"/>
              </w:rPr>
            </w:pPr>
            <w:r w:rsidRPr="005D48C6">
              <w:rPr>
                <w:sz w:val="20"/>
                <w:szCs w:val="20"/>
                <w:lang w:val="en-GB"/>
              </w:rPr>
              <w:t>Aligning different section</w:t>
            </w:r>
            <w:r>
              <w:rPr>
                <w:sz w:val="20"/>
                <w:szCs w:val="20"/>
                <w:lang w:val="en-GB"/>
              </w:rPr>
              <w:t xml:space="preserve">s is desirable as proposed by rapporteur </w:t>
            </w:r>
          </w:p>
        </w:tc>
      </w:tr>
      <w:tr w:rsidR="00B770D6" w:rsidRPr="00B770D6" w14:paraId="2B990745" w14:textId="77777777" w:rsidTr="00344A0D">
        <w:tc>
          <w:tcPr>
            <w:tcW w:w="1438" w:type="dxa"/>
            <w:vAlign w:val="center"/>
          </w:tcPr>
          <w:p w14:paraId="4CA91362" w14:textId="3788C8E7" w:rsidR="00B770D6" w:rsidRPr="00B770D6" w:rsidRDefault="00AF1C37" w:rsidP="00B770D6">
            <w:pPr>
              <w:jc w:val="center"/>
              <w:rPr>
                <w:sz w:val="20"/>
                <w:szCs w:val="20"/>
                <w:lang w:val="en-GB"/>
              </w:rPr>
            </w:pPr>
            <w:r>
              <w:rPr>
                <w:sz w:val="20"/>
                <w:szCs w:val="20"/>
                <w:lang w:val="en-GB"/>
              </w:rPr>
              <w:t>Huawei</w:t>
            </w:r>
          </w:p>
        </w:tc>
        <w:tc>
          <w:tcPr>
            <w:tcW w:w="1392" w:type="dxa"/>
          </w:tcPr>
          <w:p w14:paraId="0D596BE0" w14:textId="15902767" w:rsidR="00B770D6" w:rsidRPr="00B770D6" w:rsidRDefault="00AF1C37" w:rsidP="00B770D6">
            <w:pPr>
              <w:rPr>
                <w:sz w:val="20"/>
                <w:szCs w:val="20"/>
                <w:lang w:val="en-GB"/>
              </w:rPr>
            </w:pPr>
            <w:r>
              <w:rPr>
                <w:sz w:val="20"/>
                <w:szCs w:val="20"/>
                <w:lang w:val="en-GB"/>
              </w:rPr>
              <w:t>Yes (proponent)</w:t>
            </w:r>
          </w:p>
        </w:tc>
        <w:tc>
          <w:tcPr>
            <w:tcW w:w="6799" w:type="dxa"/>
            <w:vAlign w:val="center"/>
          </w:tcPr>
          <w:p w14:paraId="3A8C189D" w14:textId="77777777" w:rsidR="00B770D6" w:rsidRPr="00B770D6" w:rsidRDefault="00B770D6" w:rsidP="00B770D6">
            <w:pPr>
              <w:rPr>
                <w:sz w:val="20"/>
                <w:szCs w:val="20"/>
                <w:lang w:val="en-GB"/>
              </w:rPr>
            </w:pPr>
          </w:p>
        </w:tc>
      </w:tr>
      <w:tr w:rsidR="00B770D6" w:rsidRPr="00B770D6" w14:paraId="47AE09DC" w14:textId="77777777" w:rsidTr="00344A0D">
        <w:tc>
          <w:tcPr>
            <w:tcW w:w="1438" w:type="dxa"/>
            <w:vAlign w:val="center"/>
          </w:tcPr>
          <w:p w14:paraId="28B89971" w14:textId="4282F041" w:rsidR="00B770D6" w:rsidRPr="00E03C13" w:rsidRDefault="00E03C13" w:rsidP="00B770D6">
            <w:pPr>
              <w:jc w:val="center"/>
              <w:rPr>
                <w:rFonts w:eastAsiaTheme="minorEastAsia" w:hint="eastAsia"/>
                <w:sz w:val="20"/>
                <w:szCs w:val="20"/>
                <w:lang w:val="en-GB"/>
              </w:rPr>
            </w:pPr>
            <w:r>
              <w:rPr>
                <w:rFonts w:eastAsiaTheme="minorEastAsia" w:hint="eastAsia"/>
                <w:sz w:val="20"/>
                <w:szCs w:val="20"/>
                <w:lang w:val="en-GB"/>
              </w:rPr>
              <w:t>NEC</w:t>
            </w:r>
          </w:p>
        </w:tc>
        <w:tc>
          <w:tcPr>
            <w:tcW w:w="1392" w:type="dxa"/>
          </w:tcPr>
          <w:p w14:paraId="4CE34071" w14:textId="2B67B76B" w:rsidR="00B770D6" w:rsidRPr="007B6235" w:rsidRDefault="007B6235" w:rsidP="00B770D6">
            <w:pPr>
              <w:rPr>
                <w:rFonts w:eastAsiaTheme="minorEastAsia" w:hint="eastAsia"/>
                <w:sz w:val="20"/>
                <w:szCs w:val="20"/>
                <w:lang w:val="en-GB"/>
              </w:rPr>
            </w:pPr>
            <w:r>
              <w:rPr>
                <w:rFonts w:eastAsiaTheme="minorEastAsia" w:hint="eastAsia"/>
                <w:sz w:val="20"/>
                <w:szCs w:val="20"/>
                <w:lang w:val="en-GB"/>
              </w:rPr>
              <w:t>Yes</w:t>
            </w:r>
          </w:p>
        </w:tc>
        <w:tc>
          <w:tcPr>
            <w:tcW w:w="6799" w:type="dxa"/>
            <w:vAlign w:val="center"/>
          </w:tcPr>
          <w:p w14:paraId="452C1853" w14:textId="77777777" w:rsidR="00B770D6" w:rsidRPr="00B770D6" w:rsidRDefault="00B770D6" w:rsidP="00B770D6">
            <w:pPr>
              <w:rPr>
                <w:sz w:val="20"/>
                <w:szCs w:val="20"/>
                <w:lang w:val="en-GB"/>
              </w:rPr>
            </w:pPr>
          </w:p>
        </w:tc>
      </w:tr>
      <w:tr w:rsidR="00B770D6" w:rsidRPr="00B770D6" w14:paraId="6EEF368C" w14:textId="77777777" w:rsidTr="00344A0D">
        <w:tc>
          <w:tcPr>
            <w:tcW w:w="1438" w:type="dxa"/>
            <w:vAlign w:val="center"/>
          </w:tcPr>
          <w:p w14:paraId="7ABD115D" w14:textId="77777777" w:rsidR="00B770D6" w:rsidRPr="00B770D6" w:rsidRDefault="00B770D6" w:rsidP="00B770D6">
            <w:pPr>
              <w:jc w:val="center"/>
              <w:rPr>
                <w:rFonts w:eastAsia="DengXian"/>
                <w:sz w:val="20"/>
                <w:szCs w:val="20"/>
                <w:lang w:val="en-GB"/>
              </w:rPr>
            </w:pPr>
          </w:p>
        </w:tc>
        <w:tc>
          <w:tcPr>
            <w:tcW w:w="1392" w:type="dxa"/>
          </w:tcPr>
          <w:p w14:paraId="425011D3" w14:textId="77777777" w:rsidR="00B770D6" w:rsidRPr="00B770D6" w:rsidRDefault="00B770D6" w:rsidP="00B770D6">
            <w:pPr>
              <w:rPr>
                <w:rFonts w:eastAsia="DengXian"/>
                <w:sz w:val="20"/>
                <w:szCs w:val="20"/>
                <w:lang w:val="en-GB"/>
              </w:rPr>
            </w:pPr>
          </w:p>
        </w:tc>
        <w:tc>
          <w:tcPr>
            <w:tcW w:w="6799" w:type="dxa"/>
            <w:vAlign w:val="center"/>
          </w:tcPr>
          <w:p w14:paraId="14C89B01" w14:textId="77777777" w:rsidR="00B770D6" w:rsidRPr="00B770D6" w:rsidRDefault="00B770D6" w:rsidP="00B770D6">
            <w:pPr>
              <w:rPr>
                <w:rFonts w:eastAsia="DengXian"/>
                <w:sz w:val="20"/>
                <w:szCs w:val="20"/>
                <w:lang w:val="en-GB"/>
              </w:rPr>
            </w:pPr>
          </w:p>
        </w:tc>
      </w:tr>
      <w:tr w:rsidR="00B770D6" w:rsidRPr="00B770D6" w14:paraId="44A385A5" w14:textId="77777777" w:rsidTr="00344A0D">
        <w:tc>
          <w:tcPr>
            <w:tcW w:w="1438" w:type="dxa"/>
            <w:vAlign w:val="center"/>
          </w:tcPr>
          <w:p w14:paraId="6A0C9A1C" w14:textId="77777777" w:rsidR="00B770D6" w:rsidRPr="00B770D6" w:rsidRDefault="00B770D6" w:rsidP="00B770D6">
            <w:pPr>
              <w:jc w:val="center"/>
              <w:rPr>
                <w:sz w:val="20"/>
                <w:szCs w:val="20"/>
                <w:lang w:val="en-GB"/>
              </w:rPr>
            </w:pPr>
          </w:p>
        </w:tc>
        <w:tc>
          <w:tcPr>
            <w:tcW w:w="1392" w:type="dxa"/>
          </w:tcPr>
          <w:p w14:paraId="00810AC1" w14:textId="77777777" w:rsidR="00B770D6" w:rsidRPr="00B770D6" w:rsidRDefault="00B770D6" w:rsidP="00B770D6">
            <w:pPr>
              <w:rPr>
                <w:sz w:val="20"/>
                <w:szCs w:val="20"/>
                <w:lang w:val="en-GB"/>
              </w:rPr>
            </w:pPr>
          </w:p>
        </w:tc>
        <w:tc>
          <w:tcPr>
            <w:tcW w:w="6799" w:type="dxa"/>
            <w:vAlign w:val="center"/>
          </w:tcPr>
          <w:p w14:paraId="718634C6" w14:textId="77777777" w:rsidR="00B770D6" w:rsidRPr="00B770D6" w:rsidRDefault="00B770D6" w:rsidP="00B770D6">
            <w:pPr>
              <w:rPr>
                <w:sz w:val="20"/>
                <w:szCs w:val="20"/>
                <w:lang w:val="en-GB"/>
              </w:rPr>
            </w:pPr>
          </w:p>
        </w:tc>
      </w:tr>
      <w:tr w:rsidR="00B770D6" w:rsidRPr="00B770D6" w14:paraId="1D59703A" w14:textId="77777777" w:rsidTr="00344A0D">
        <w:tc>
          <w:tcPr>
            <w:tcW w:w="1438" w:type="dxa"/>
            <w:vAlign w:val="center"/>
          </w:tcPr>
          <w:p w14:paraId="504AD7BE" w14:textId="77777777" w:rsidR="00B770D6" w:rsidRPr="00B770D6" w:rsidRDefault="00B770D6" w:rsidP="00B770D6">
            <w:pPr>
              <w:jc w:val="center"/>
              <w:rPr>
                <w:sz w:val="20"/>
                <w:szCs w:val="20"/>
                <w:lang w:val="en-GB"/>
              </w:rPr>
            </w:pPr>
          </w:p>
        </w:tc>
        <w:tc>
          <w:tcPr>
            <w:tcW w:w="1392" w:type="dxa"/>
          </w:tcPr>
          <w:p w14:paraId="624374D4" w14:textId="77777777" w:rsidR="00B770D6" w:rsidRPr="00B770D6" w:rsidRDefault="00B770D6" w:rsidP="00B770D6">
            <w:pPr>
              <w:rPr>
                <w:sz w:val="20"/>
                <w:szCs w:val="20"/>
                <w:lang w:val="en-GB"/>
              </w:rPr>
            </w:pPr>
          </w:p>
        </w:tc>
        <w:tc>
          <w:tcPr>
            <w:tcW w:w="6799" w:type="dxa"/>
            <w:vAlign w:val="center"/>
          </w:tcPr>
          <w:p w14:paraId="50E5DCEE" w14:textId="77777777" w:rsidR="00B770D6" w:rsidRPr="00B770D6" w:rsidRDefault="00B770D6" w:rsidP="00B770D6">
            <w:pPr>
              <w:rPr>
                <w:sz w:val="20"/>
                <w:szCs w:val="20"/>
                <w:lang w:val="en-GB"/>
              </w:rPr>
            </w:pPr>
          </w:p>
        </w:tc>
      </w:tr>
    </w:tbl>
    <w:p w14:paraId="7950BC1D" w14:textId="77777777" w:rsidR="002F4F09" w:rsidRPr="002F4F09" w:rsidRDefault="002F4F09" w:rsidP="002F4F09">
      <w:pPr>
        <w:pStyle w:val="Doc-text2"/>
        <w:rPr>
          <w:lang w:val="en-GB" w:eastAsia="en-GB"/>
        </w:rPr>
      </w:pPr>
    </w:p>
    <w:p w14:paraId="7C646816" w14:textId="0EE8544C" w:rsidR="002F4F09" w:rsidRPr="00B770D6" w:rsidRDefault="00B8451E" w:rsidP="002F4F09">
      <w:pPr>
        <w:pStyle w:val="Doc-title"/>
      </w:pPr>
      <w:hyperlink r:id="rId22" w:history="1">
        <w:r w:rsidR="002F4F09" w:rsidRPr="00B770D6">
          <w:rPr>
            <w:rStyle w:val="af5"/>
          </w:rPr>
          <w:t>R2-2007686</w:t>
        </w:r>
      </w:hyperlink>
      <w:r w:rsidR="002F4F09" w:rsidRPr="00B770D6">
        <w:tab/>
        <w:t>Miscellaneous corrections for fast MCG link recovery</w:t>
      </w:r>
      <w:r w:rsidR="002F4F09" w:rsidRPr="00B770D6">
        <w:tab/>
        <w:t>Huawei, HiSilicon</w:t>
      </w:r>
      <w:r w:rsidR="002F4F09" w:rsidRPr="00B770D6">
        <w:tab/>
        <w:t>CR</w:t>
      </w:r>
      <w:r w:rsidR="002F4F09" w:rsidRPr="00B770D6">
        <w:tab/>
        <w:t>Rel-16</w:t>
      </w:r>
      <w:r w:rsidR="002F4F09" w:rsidRPr="00B770D6">
        <w:lastRenderedPageBreak/>
        <w:tab/>
        <w:t>36.331</w:t>
      </w:r>
      <w:r w:rsidR="002F4F09" w:rsidRPr="00B770D6">
        <w:tab/>
        <w:t>16.1.1</w:t>
      </w:r>
      <w:r w:rsidR="002F4F09" w:rsidRPr="00B770D6">
        <w:tab/>
        <w:t>4398</w:t>
      </w:r>
      <w:r w:rsidR="002F4F09" w:rsidRPr="00B770D6">
        <w:tab/>
        <w:t>-</w:t>
      </w:r>
      <w:r w:rsidR="002F4F09" w:rsidRPr="00B770D6">
        <w:tab/>
        <w:t>F</w:t>
      </w:r>
      <w:r w:rsidR="002F4F09" w:rsidRPr="00B770D6">
        <w:tab/>
        <w:t>LTE_NR_DC_CA_enh-Core</w:t>
      </w:r>
    </w:p>
    <w:p w14:paraId="454308AE" w14:textId="21EEFE8C" w:rsidR="008549D7" w:rsidRPr="008549D7" w:rsidRDefault="002F4F09" w:rsidP="008549D7">
      <w:pPr>
        <w:pStyle w:val="Doc-text2"/>
        <w:ind w:left="363"/>
        <w:rPr>
          <w:i/>
          <w:iCs/>
          <w:sz w:val="20"/>
          <w:szCs w:val="20"/>
          <w:lang w:val="en-GB" w:eastAsia="en-GB"/>
        </w:rPr>
      </w:pPr>
      <w:r w:rsidRPr="000F6A01">
        <w:rPr>
          <w:i/>
          <w:iCs/>
          <w:sz w:val="20"/>
          <w:szCs w:val="20"/>
          <w:lang w:val="en-GB" w:eastAsia="en-GB"/>
        </w:rPr>
        <w:t>Rapporteur comment:</w:t>
      </w:r>
      <w:r w:rsidR="008549D7">
        <w:rPr>
          <w:i/>
          <w:iCs/>
          <w:sz w:val="20"/>
          <w:szCs w:val="20"/>
          <w:lang w:val="en-GB" w:eastAsia="en-GB"/>
        </w:rPr>
        <w:t xml:space="preserve"> Not needed.</w:t>
      </w:r>
      <w:r>
        <w:rPr>
          <w:i/>
          <w:iCs/>
          <w:sz w:val="20"/>
          <w:szCs w:val="20"/>
          <w:lang w:val="en-GB" w:eastAsia="en-GB"/>
        </w:rPr>
        <w:t xml:space="preserve"> </w:t>
      </w:r>
      <w:r w:rsidR="008549D7" w:rsidRPr="008549D7">
        <w:rPr>
          <w:i/>
          <w:iCs/>
          <w:sz w:val="20"/>
          <w:szCs w:val="20"/>
          <w:lang w:val="en-GB" w:eastAsia="en-GB"/>
        </w:rPr>
        <w:t xml:space="preserve">Regarding </w:t>
      </w:r>
      <w:r w:rsidR="008549D7">
        <w:rPr>
          <w:i/>
          <w:iCs/>
          <w:sz w:val="20"/>
          <w:szCs w:val="20"/>
          <w:lang w:val="en-GB" w:eastAsia="en-GB"/>
        </w:rPr>
        <w:t>the</w:t>
      </w:r>
      <w:r w:rsidR="008549D7" w:rsidRPr="008549D7">
        <w:rPr>
          <w:i/>
          <w:iCs/>
          <w:sz w:val="20"/>
          <w:szCs w:val="20"/>
          <w:lang w:val="en-GB" w:eastAsia="en-GB"/>
        </w:rPr>
        <w:t xml:space="preserve"> </w:t>
      </w:r>
      <w:r w:rsidR="002954A8">
        <w:rPr>
          <w:i/>
          <w:iCs/>
          <w:sz w:val="20"/>
          <w:szCs w:val="20"/>
          <w:lang w:val="en-GB" w:eastAsia="en-GB"/>
        </w:rPr>
        <w:t xml:space="preserve">three </w:t>
      </w:r>
      <w:r w:rsidR="008549D7" w:rsidRPr="008549D7">
        <w:rPr>
          <w:i/>
          <w:iCs/>
          <w:sz w:val="20"/>
          <w:szCs w:val="20"/>
          <w:lang w:val="en-GB" w:eastAsia="en-GB"/>
        </w:rPr>
        <w:t>proposed changes</w:t>
      </w:r>
      <w:r w:rsidR="008549D7">
        <w:rPr>
          <w:i/>
          <w:iCs/>
          <w:sz w:val="20"/>
          <w:szCs w:val="20"/>
          <w:lang w:val="en-GB" w:eastAsia="en-GB"/>
        </w:rPr>
        <w:t>:</w:t>
      </w:r>
    </w:p>
    <w:p w14:paraId="37B0CE3B" w14:textId="77777777" w:rsidR="008549D7" w:rsidRPr="008549D7" w:rsidRDefault="008549D7" w:rsidP="008549D7">
      <w:pPr>
        <w:pStyle w:val="Doc-text2"/>
        <w:ind w:left="363"/>
        <w:rPr>
          <w:i/>
          <w:iCs/>
          <w:sz w:val="20"/>
          <w:szCs w:val="20"/>
          <w:lang w:val="en-GB" w:eastAsia="en-GB"/>
        </w:rPr>
      </w:pPr>
      <w:r w:rsidRPr="008549D7">
        <w:rPr>
          <w:i/>
          <w:iCs/>
          <w:sz w:val="20"/>
          <w:szCs w:val="20"/>
          <w:lang w:val="en-GB" w:eastAsia="en-GB"/>
        </w:rPr>
        <w:t>-</w:t>
      </w:r>
      <w:r w:rsidRPr="008549D7">
        <w:rPr>
          <w:i/>
          <w:iCs/>
          <w:sz w:val="20"/>
          <w:szCs w:val="20"/>
          <w:lang w:val="en-GB" w:eastAsia="en-GB"/>
        </w:rPr>
        <w:tab/>
        <w:t xml:space="preserve">Fast MCG link recovery is already defined in 37.340, is there really a need to add the reference here? </w:t>
      </w:r>
    </w:p>
    <w:p w14:paraId="14E4912B" w14:textId="77777777" w:rsidR="008549D7" w:rsidRPr="008549D7" w:rsidRDefault="008549D7" w:rsidP="008549D7">
      <w:pPr>
        <w:pStyle w:val="Doc-text2"/>
        <w:ind w:left="363"/>
        <w:rPr>
          <w:i/>
          <w:iCs/>
          <w:sz w:val="20"/>
          <w:szCs w:val="20"/>
          <w:lang w:val="en-GB" w:eastAsia="en-GB"/>
        </w:rPr>
      </w:pPr>
      <w:r w:rsidRPr="008549D7">
        <w:rPr>
          <w:i/>
          <w:iCs/>
          <w:sz w:val="20"/>
          <w:szCs w:val="20"/>
          <w:lang w:val="en-GB" w:eastAsia="en-GB"/>
        </w:rPr>
        <w:t>-</w:t>
      </w:r>
      <w:r w:rsidRPr="008549D7">
        <w:rPr>
          <w:i/>
          <w:iCs/>
          <w:sz w:val="20"/>
          <w:szCs w:val="20"/>
          <w:lang w:val="en-GB" w:eastAsia="en-GB"/>
        </w:rPr>
        <w:tab/>
        <w:t>The check that MCG is not suspended is already performed in 38.331 clause 5.7.3.2, so there is no need to add here.</w:t>
      </w:r>
    </w:p>
    <w:p w14:paraId="7EF2F4AD" w14:textId="15F4B7F0" w:rsidR="002F4F09" w:rsidRPr="002F4F09" w:rsidRDefault="008549D7" w:rsidP="008549D7">
      <w:pPr>
        <w:pStyle w:val="Doc-text2"/>
        <w:ind w:left="363"/>
        <w:rPr>
          <w:i/>
          <w:iCs/>
          <w:sz w:val="20"/>
          <w:szCs w:val="20"/>
          <w:lang w:val="en-GB" w:eastAsia="en-GB"/>
        </w:rPr>
      </w:pPr>
      <w:r w:rsidRPr="008549D7">
        <w:rPr>
          <w:i/>
          <w:iCs/>
          <w:sz w:val="20"/>
          <w:szCs w:val="20"/>
          <w:lang w:val="en-GB" w:eastAsia="en-GB"/>
        </w:rPr>
        <w:t>-</w:t>
      </w:r>
      <w:r w:rsidRPr="008549D7">
        <w:rPr>
          <w:i/>
          <w:iCs/>
          <w:sz w:val="20"/>
          <w:szCs w:val="20"/>
          <w:lang w:val="en-GB" w:eastAsia="en-GB"/>
        </w:rPr>
        <w:tab/>
        <w:t xml:space="preserve">There is no </w:t>
      </w:r>
      <w:r>
        <w:rPr>
          <w:i/>
          <w:iCs/>
          <w:sz w:val="20"/>
          <w:szCs w:val="20"/>
          <w:lang w:val="en-GB" w:eastAsia="en-GB"/>
        </w:rPr>
        <w:t>reason for change</w:t>
      </w:r>
      <w:r w:rsidRPr="008549D7">
        <w:rPr>
          <w:i/>
          <w:iCs/>
          <w:sz w:val="20"/>
          <w:szCs w:val="20"/>
          <w:lang w:val="en-GB" w:eastAsia="en-GB"/>
        </w:rPr>
        <w:t xml:space="preserve"> for </w:t>
      </w:r>
      <w:r>
        <w:rPr>
          <w:i/>
          <w:iCs/>
          <w:sz w:val="20"/>
          <w:szCs w:val="20"/>
          <w:lang w:val="en-GB" w:eastAsia="en-GB"/>
        </w:rPr>
        <w:t>the</w:t>
      </w:r>
      <w:r w:rsidRPr="008549D7">
        <w:rPr>
          <w:i/>
          <w:iCs/>
          <w:sz w:val="20"/>
          <w:szCs w:val="20"/>
          <w:lang w:val="en-GB" w:eastAsia="en-GB"/>
        </w:rPr>
        <w:t xml:space="preserve"> last change to remove the check for t316 running before triggering MCG failure information.</w:t>
      </w:r>
    </w:p>
    <w:tbl>
      <w:tblPr>
        <w:tblStyle w:val="aff4"/>
        <w:tblW w:w="0" w:type="auto"/>
        <w:tblLook w:val="04A0" w:firstRow="1" w:lastRow="0" w:firstColumn="1" w:lastColumn="0" w:noHBand="0" w:noVBand="1"/>
      </w:tblPr>
      <w:tblGrid>
        <w:gridCol w:w="1438"/>
        <w:gridCol w:w="1392"/>
        <w:gridCol w:w="6799"/>
      </w:tblGrid>
      <w:tr w:rsidR="00763959" w14:paraId="221991A9" w14:textId="77777777" w:rsidTr="00344A0D">
        <w:tc>
          <w:tcPr>
            <w:tcW w:w="1438" w:type="dxa"/>
            <w:shd w:val="clear" w:color="auto" w:fill="BFBFBF" w:themeFill="background1" w:themeFillShade="BF"/>
            <w:vAlign w:val="center"/>
          </w:tcPr>
          <w:p w14:paraId="145C2A21" w14:textId="77777777" w:rsidR="00763959" w:rsidRPr="006934EF" w:rsidRDefault="00763959" w:rsidP="00344A0D">
            <w:pPr>
              <w:pStyle w:val="a9"/>
              <w:jc w:val="center"/>
              <w:rPr>
                <w:sz w:val="20"/>
                <w:szCs w:val="20"/>
              </w:rPr>
            </w:pPr>
            <w:r w:rsidRPr="006934EF">
              <w:rPr>
                <w:sz w:val="20"/>
                <w:szCs w:val="20"/>
              </w:rPr>
              <w:t>Company</w:t>
            </w:r>
          </w:p>
        </w:tc>
        <w:tc>
          <w:tcPr>
            <w:tcW w:w="1392" w:type="dxa"/>
            <w:shd w:val="clear" w:color="auto" w:fill="BFBFBF" w:themeFill="background1" w:themeFillShade="BF"/>
          </w:tcPr>
          <w:p w14:paraId="2EC8F181" w14:textId="77777777" w:rsidR="00763959" w:rsidRPr="00B770D6" w:rsidRDefault="00763959"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6DE5C092" w14:textId="77777777" w:rsidR="00763959" w:rsidRPr="006934EF" w:rsidRDefault="00763959" w:rsidP="00344A0D">
            <w:pPr>
              <w:pStyle w:val="a9"/>
              <w:jc w:val="center"/>
              <w:rPr>
                <w:sz w:val="20"/>
                <w:szCs w:val="20"/>
              </w:rPr>
            </w:pPr>
            <w:r w:rsidRPr="006934EF">
              <w:rPr>
                <w:sz w:val="20"/>
                <w:szCs w:val="20"/>
              </w:rPr>
              <w:t>Comments</w:t>
            </w:r>
          </w:p>
        </w:tc>
      </w:tr>
      <w:tr w:rsidR="00763959" w:rsidRPr="00B770D6" w14:paraId="7E7E37D7" w14:textId="77777777" w:rsidTr="00344A0D">
        <w:tc>
          <w:tcPr>
            <w:tcW w:w="1438" w:type="dxa"/>
            <w:vAlign w:val="center"/>
          </w:tcPr>
          <w:p w14:paraId="49F5B42B" w14:textId="740311BC" w:rsidR="00763959" w:rsidRPr="006934EF" w:rsidRDefault="00735C14" w:rsidP="00344A0D">
            <w:pPr>
              <w:jc w:val="center"/>
              <w:rPr>
                <w:sz w:val="20"/>
                <w:szCs w:val="20"/>
              </w:rPr>
            </w:pPr>
            <w:r>
              <w:rPr>
                <w:sz w:val="20"/>
                <w:szCs w:val="20"/>
              </w:rPr>
              <w:t>ZTE</w:t>
            </w:r>
          </w:p>
        </w:tc>
        <w:tc>
          <w:tcPr>
            <w:tcW w:w="1392" w:type="dxa"/>
          </w:tcPr>
          <w:p w14:paraId="56AEEF9A" w14:textId="77777777" w:rsidR="000D4976" w:rsidRPr="00B770D6" w:rsidRDefault="000D4976" w:rsidP="00344A0D">
            <w:pPr>
              <w:rPr>
                <w:sz w:val="20"/>
                <w:szCs w:val="20"/>
                <w:lang w:val="en-GB"/>
              </w:rPr>
            </w:pPr>
            <w:r w:rsidRPr="00B770D6">
              <w:rPr>
                <w:sz w:val="20"/>
                <w:szCs w:val="20"/>
                <w:lang w:val="en-GB"/>
              </w:rPr>
              <w:t>Yes for 2</w:t>
            </w:r>
            <w:r w:rsidRPr="00B770D6">
              <w:rPr>
                <w:sz w:val="20"/>
                <w:szCs w:val="20"/>
                <w:vertAlign w:val="superscript"/>
                <w:lang w:val="en-GB"/>
              </w:rPr>
              <w:t>nd</w:t>
            </w:r>
            <w:r w:rsidRPr="00B770D6">
              <w:rPr>
                <w:sz w:val="20"/>
                <w:szCs w:val="20"/>
                <w:lang w:val="en-GB"/>
              </w:rPr>
              <w:t xml:space="preserve"> change; </w:t>
            </w:r>
          </w:p>
          <w:p w14:paraId="720DC32A" w14:textId="102ACC2D" w:rsidR="000D4976" w:rsidRPr="00B770D6" w:rsidRDefault="000D4976" w:rsidP="00344A0D">
            <w:pPr>
              <w:rPr>
                <w:sz w:val="20"/>
                <w:szCs w:val="20"/>
                <w:lang w:val="en-GB"/>
              </w:rPr>
            </w:pPr>
            <w:r w:rsidRPr="00B770D6">
              <w:rPr>
                <w:sz w:val="20"/>
                <w:szCs w:val="20"/>
                <w:lang w:val="en-GB"/>
              </w:rPr>
              <w:t>No for 3</w:t>
            </w:r>
            <w:r w:rsidRPr="00B770D6">
              <w:rPr>
                <w:sz w:val="20"/>
                <w:szCs w:val="20"/>
                <w:vertAlign w:val="superscript"/>
                <w:lang w:val="en-GB"/>
              </w:rPr>
              <w:t>rd</w:t>
            </w:r>
            <w:r w:rsidRPr="00B770D6">
              <w:rPr>
                <w:sz w:val="20"/>
                <w:szCs w:val="20"/>
                <w:lang w:val="en-GB"/>
              </w:rPr>
              <w:t xml:space="preserve"> change.</w:t>
            </w:r>
          </w:p>
        </w:tc>
        <w:tc>
          <w:tcPr>
            <w:tcW w:w="6799" w:type="dxa"/>
            <w:vAlign w:val="center"/>
          </w:tcPr>
          <w:p w14:paraId="60490BDC" w14:textId="58090ACF" w:rsidR="000D4976" w:rsidRPr="00B770D6" w:rsidRDefault="004B650A" w:rsidP="000D4976">
            <w:pPr>
              <w:rPr>
                <w:sz w:val="20"/>
                <w:szCs w:val="20"/>
                <w:lang w:val="en-GB"/>
              </w:rPr>
            </w:pPr>
            <w:r w:rsidRPr="00B770D6">
              <w:rPr>
                <w:sz w:val="20"/>
                <w:szCs w:val="20"/>
                <w:lang w:val="en-GB"/>
              </w:rPr>
              <w:t>For 1</w:t>
            </w:r>
            <w:r w:rsidRPr="00B770D6">
              <w:rPr>
                <w:sz w:val="20"/>
                <w:szCs w:val="20"/>
                <w:vertAlign w:val="superscript"/>
                <w:lang w:val="en-GB"/>
              </w:rPr>
              <w:t>st</w:t>
            </w:r>
            <w:r w:rsidRPr="00B770D6">
              <w:rPr>
                <w:sz w:val="20"/>
                <w:szCs w:val="20"/>
                <w:lang w:val="en-GB"/>
              </w:rPr>
              <w:t xml:space="preserve"> change,</w:t>
            </w:r>
            <w:r w:rsidR="00735C14" w:rsidRPr="00B770D6">
              <w:rPr>
                <w:sz w:val="20"/>
                <w:szCs w:val="20"/>
                <w:lang w:val="en-GB"/>
              </w:rPr>
              <w:t xml:space="preserve"> </w:t>
            </w:r>
            <w:r w:rsidR="000D4976" w:rsidRPr="00B770D6">
              <w:rPr>
                <w:sz w:val="20"/>
                <w:szCs w:val="20"/>
                <w:lang w:val="en-GB"/>
              </w:rPr>
              <w:t xml:space="preserve">tend to agree with Rapporteur that it seems </w:t>
            </w:r>
            <w:r w:rsidRPr="00B770D6">
              <w:rPr>
                <w:sz w:val="20"/>
                <w:szCs w:val="20"/>
                <w:lang w:val="en-GB"/>
              </w:rPr>
              <w:t>trivial</w:t>
            </w:r>
            <w:r w:rsidR="000D4976" w:rsidRPr="00B770D6">
              <w:rPr>
                <w:sz w:val="20"/>
                <w:szCs w:val="20"/>
                <w:lang w:val="en-GB"/>
              </w:rPr>
              <w:t xml:space="preserve"> </w:t>
            </w:r>
            <w:r w:rsidRPr="00B770D6">
              <w:rPr>
                <w:sz w:val="20"/>
                <w:szCs w:val="20"/>
                <w:lang w:val="en-GB"/>
              </w:rPr>
              <w:t xml:space="preserve">by only adding a reference here. </w:t>
            </w:r>
          </w:p>
          <w:p w14:paraId="0E5FEF26" w14:textId="05F23E68" w:rsidR="004B650A" w:rsidRPr="00B770D6" w:rsidRDefault="004B650A" w:rsidP="000D4976">
            <w:pPr>
              <w:rPr>
                <w:sz w:val="20"/>
                <w:szCs w:val="20"/>
                <w:lang w:val="en-GB"/>
              </w:rPr>
            </w:pPr>
            <w:r w:rsidRPr="00B770D6">
              <w:rPr>
                <w:sz w:val="20"/>
                <w:szCs w:val="20"/>
                <w:lang w:val="en-GB"/>
              </w:rPr>
              <w:t>The 2</w:t>
            </w:r>
            <w:r w:rsidRPr="00B770D6">
              <w:rPr>
                <w:sz w:val="20"/>
                <w:szCs w:val="20"/>
                <w:vertAlign w:val="superscript"/>
                <w:lang w:val="en-GB"/>
              </w:rPr>
              <w:t>nd</w:t>
            </w:r>
            <w:r w:rsidRPr="00B770D6">
              <w:rPr>
                <w:sz w:val="20"/>
                <w:szCs w:val="20"/>
                <w:lang w:val="en-GB"/>
              </w:rPr>
              <w:t xml:space="preserve"> change looks fine to us, although it is mentioned in TS 38.331, maybe it is better to align the wording in TS 36.331. </w:t>
            </w:r>
          </w:p>
          <w:p w14:paraId="15051187" w14:textId="6B61C83D" w:rsidR="00763959" w:rsidRPr="00B770D6" w:rsidRDefault="004B650A" w:rsidP="004B650A">
            <w:pPr>
              <w:rPr>
                <w:sz w:val="20"/>
                <w:szCs w:val="20"/>
                <w:lang w:val="en-GB"/>
              </w:rPr>
            </w:pPr>
            <w:r w:rsidRPr="00B770D6">
              <w:rPr>
                <w:sz w:val="20"/>
                <w:szCs w:val="20"/>
                <w:lang w:val="en-GB"/>
              </w:rPr>
              <w:t xml:space="preserve">We </w:t>
            </w:r>
            <w:r w:rsidR="00735C14" w:rsidRPr="00B770D6">
              <w:rPr>
                <w:sz w:val="20"/>
                <w:szCs w:val="20"/>
                <w:lang w:val="en-GB"/>
              </w:rPr>
              <w:t xml:space="preserve">disagree </w:t>
            </w:r>
            <w:r w:rsidRPr="00B770D6">
              <w:rPr>
                <w:sz w:val="20"/>
                <w:szCs w:val="20"/>
                <w:lang w:val="en-GB"/>
              </w:rPr>
              <w:t>to the 3</w:t>
            </w:r>
            <w:r w:rsidRPr="00B770D6">
              <w:rPr>
                <w:sz w:val="20"/>
                <w:szCs w:val="20"/>
                <w:vertAlign w:val="superscript"/>
                <w:lang w:val="en-GB"/>
              </w:rPr>
              <w:t>rd</w:t>
            </w:r>
            <w:r w:rsidRPr="00B770D6">
              <w:rPr>
                <w:sz w:val="20"/>
                <w:szCs w:val="20"/>
                <w:lang w:val="en-GB"/>
              </w:rPr>
              <w:t xml:space="preserve"> change</w:t>
            </w:r>
            <w:r w:rsidR="00735C14" w:rsidRPr="00B770D6">
              <w:rPr>
                <w:sz w:val="20"/>
                <w:szCs w:val="20"/>
                <w:lang w:val="en-GB"/>
              </w:rPr>
              <w:t xml:space="preserve">. The intention </w:t>
            </w:r>
            <w:r w:rsidRPr="00B770D6">
              <w:rPr>
                <w:sz w:val="20"/>
                <w:szCs w:val="20"/>
                <w:lang w:val="en-GB"/>
              </w:rPr>
              <w:t xml:space="preserve">of that sentence </w:t>
            </w:r>
            <w:r w:rsidR="00735C14" w:rsidRPr="00B770D6">
              <w:rPr>
                <w:sz w:val="20"/>
                <w:szCs w:val="20"/>
                <w:lang w:val="en-GB"/>
              </w:rPr>
              <w:t xml:space="preserve">is to avoid double triggering. </w:t>
            </w:r>
          </w:p>
        </w:tc>
      </w:tr>
      <w:tr w:rsidR="00B770D6" w:rsidRPr="00B770D6" w14:paraId="16F94AC3" w14:textId="77777777" w:rsidTr="00344A0D">
        <w:tc>
          <w:tcPr>
            <w:tcW w:w="1438" w:type="dxa"/>
            <w:vAlign w:val="center"/>
          </w:tcPr>
          <w:p w14:paraId="4B311E1A" w14:textId="6A477071" w:rsidR="00B770D6" w:rsidRPr="00B770D6" w:rsidRDefault="00B770D6" w:rsidP="00B770D6">
            <w:pPr>
              <w:jc w:val="center"/>
              <w:rPr>
                <w:sz w:val="20"/>
                <w:szCs w:val="20"/>
                <w:lang w:val="en-GB"/>
              </w:rPr>
            </w:pPr>
            <w:r>
              <w:rPr>
                <w:sz w:val="20"/>
                <w:szCs w:val="20"/>
              </w:rPr>
              <w:t>Nokia</w:t>
            </w:r>
          </w:p>
        </w:tc>
        <w:tc>
          <w:tcPr>
            <w:tcW w:w="1392" w:type="dxa"/>
          </w:tcPr>
          <w:p w14:paraId="365CB3F9" w14:textId="51B18088" w:rsidR="00B770D6" w:rsidRPr="00B770D6" w:rsidRDefault="00B770D6" w:rsidP="00B770D6">
            <w:pPr>
              <w:rPr>
                <w:sz w:val="20"/>
                <w:szCs w:val="20"/>
                <w:lang w:val="en-GB"/>
              </w:rPr>
            </w:pPr>
            <w:r>
              <w:rPr>
                <w:sz w:val="20"/>
                <w:szCs w:val="20"/>
              </w:rPr>
              <w:t>No</w:t>
            </w:r>
          </w:p>
        </w:tc>
        <w:tc>
          <w:tcPr>
            <w:tcW w:w="6799" w:type="dxa"/>
            <w:vAlign w:val="center"/>
          </w:tcPr>
          <w:p w14:paraId="1D7119D9" w14:textId="219CC750" w:rsidR="00B770D6" w:rsidRPr="00B770D6" w:rsidRDefault="00B770D6" w:rsidP="00B770D6">
            <w:pPr>
              <w:rPr>
                <w:sz w:val="20"/>
                <w:szCs w:val="20"/>
                <w:lang w:val="en-GB"/>
              </w:rPr>
            </w:pPr>
            <w:r w:rsidRPr="0009491D">
              <w:rPr>
                <w:sz w:val="20"/>
                <w:szCs w:val="20"/>
                <w:lang w:val="en-GB"/>
              </w:rPr>
              <w:t>Agree with rapporteur comments. Specifically, we think there exists no valid reason for the last change, that could be added to the coversheet.</w:t>
            </w:r>
          </w:p>
        </w:tc>
      </w:tr>
      <w:tr w:rsidR="00B770D6" w:rsidRPr="00B770D6" w14:paraId="07FD7A86" w14:textId="77777777" w:rsidTr="00344A0D">
        <w:tc>
          <w:tcPr>
            <w:tcW w:w="1438" w:type="dxa"/>
            <w:vAlign w:val="center"/>
          </w:tcPr>
          <w:p w14:paraId="74B5E5C4" w14:textId="564459F5" w:rsidR="00B770D6" w:rsidRPr="00B770D6" w:rsidRDefault="00AF1C37" w:rsidP="00B770D6">
            <w:pPr>
              <w:jc w:val="center"/>
              <w:rPr>
                <w:sz w:val="20"/>
                <w:szCs w:val="20"/>
                <w:lang w:val="en-GB"/>
              </w:rPr>
            </w:pPr>
            <w:r>
              <w:rPr>
                <w:sz w:val="20"/>
                <w:szCs w:val="20"/>
                <w:lang w:val="en-GB"/>
              </w:rPr>
              <w:t>Huawei</w:t>
            </w:r>
          </w:p>
        </w:tc>
        <w:tc>
          <w:tcPr>
            <w:tcW w:w="1392" w:type="dxa"/>
          </w:tcPr>
          <w:p w14:paraId="013C829F" w14:textId="77777777" w:rsidR="00B770D6" w:rsidRPr="00B770D6" w:rsidRDefault="00B770D6" w:rsidP="00B770D6">
            <w:pPr>
              <w:rPr>
                <w:sz w:val="20"/>
                <w:szCs w:val="20"/>
                <w:lang w:val="en-GB"/>
              </w:rPr>
            </w:pPr>
          </w:p>
        </w:tc>
        <w:tc>
          <w:tcPr>
            <w:tcW w:w="6799" w:type="dxa"/>
            <w:vAlign w:val="center"/>
          </w:tcPr>
          <w:p w14:paraId="70112D21" w14:textId="77777777" w:rsidR="00B770D6" w:rsidRDefault="00160625" w:rsidP="00B770D6">
            <w:pPr>
              <w:rPr>
                <w:sz w:val="20"/>
                <w:szCs w:val="20"/>
                <w:lang w:val="en-GB"/>
              </w:rPr>
            </w:pPr>
            <w:r>
              <w:rPr>
                <w:sz w:val="20"/>
                <w:szCs w:val="20"/>
                <w:lang w:val="en-GB"/>
              </w:rPr>
              <w:t>About rapporteur's comment to 2nd change: with the same argument, one should remove "when NR SCG transmission is not suspended" because the check is also in 5.7.3.2. We should have either the full condition or no condition.</w:t>
            </w:r>
          </w:p>
          <w:p w14:paraId="55B946D1" w14:textId="2AD73F5B" w:rsidR="00160625" w:rsidRDefault="00160625" w:rsidP="00B770D6">
            <w:pPr>
              <w:rPr>
                <w:sz w:val="20"/>
                <w:szCs w:val="20"/>
                <w:lang w:val="en-GB"/>
              </w:rPr>
            </w:pPr>
            <w:r>
              <w:rPr>
                <w:sz w:val="20"/>
                <w:szCs w:val="20"/>
                <w:lang w:val="en-GB"/>
              </w:rPr>
              <w:t>About t316: does it mean the UE continues RLM after RLF has occurred</w:t>
            </w:r>
            <w:r w:rsidR="00CB4E36">
              <w:rPr>
                <w:sz w:val="20"/>
                <w:szCs w:val="20"/>
                <w:lang w:val="en-GB"/>
              </w:rPr>
              <w:t>?</w:t>
            </w:r>
          </w:p>
          <w:p w14:paraId="096BCF54" w14:textId="5820B538" w:rsidR="00160625" w:rsidRPr="00B770D6" w:rsidRDefault="00160625" w:rsidP="00B770D6">
            <w:pPr>
              <w:rPr>
                <w:sz w:val="20"/>
                <w:szCs w:val="20"/>
                <w:lang w:val="en-GB"/>
              </w:rPr>
            </w:pPr>
          </w:p>
        </w:tc>
      </w:tr>
      <w:tr w:rsidR="00B770D6" w:rsidRPr="00B770D6" w14:paraId="71D7E00C" w14:textId="77777777" w:rsidTr="00344A0D">
        <w:tc>
          <w:tcPr>
            <w:tcW w:w="1438" w:type="dxa"/>
            <w:vAlign w:val="center"/>
          </w:tcPr>
          <w:p w14:paraId="22521DB7" w14:textId="5EC5366A" w:rsidR="00B770D6" w:rsidRPr="002C4069" w:rsidRDefault="002C4069" w:rsidP="00B770D6">
            <w:pPr>
              <w:jc w:val="center"/>
              <w:rPr>
                <w:rFonts w:eastAsiaTheme="minorEastAsia" w:hint="eastAsia"/>
                <w:sz w:val="20"/>
                <w:szCs w:val="20"/>
                <w:lang w:val="en-GB"/>
              </w:rPr>
            </w:pPr>
            <w:r>
              <w:rPr>
                <w:rFonts w:eastAsiaTheme="minorEastAsia" w:hint="eastAsia"/>
                <w:sz w:val="20"/>
                <w:szCs w:val="20"/>
                <w:lang w:val="en-GB"/>
              </w:rPr>
              <w:t>NEC</w:t>
            </w:r>
          </w:p>
        </w:tc>
        <w:tc>
          <w:tcPr>
            <w:tcW w:w="1392" w:type="dxa"/>
          </w:tcPr>
          <w:p w14:paraId="434ACC0F" w14:textId="0DC01A12" w:rsidR="00B770D6" w:rsidRPr="00A13B69" w:rsidRDefault="00A13B69" w:rsidP="00B770D6">
            <w:pPr>
              <w:rPr>
                <w:rFonts w:eastAsiaTheme="minorEastAsia" w:hint="eastAsia"/>
                <w:sz w:val="20"/>
                <w:szCs w:val="20"/>
                <w:lang w:val="en-GB"/>
              </w:rPr>
            </w:pPr>
            <w:r>
              <w:rPr>
                <w:rFonts w:eastAsiaTheme="minorEastAsia" w:hint="eastAsia"/>
                <w:sz w:val="20"/>
                <w:szCs w:val="20"/>
                <w:lang w:val="en-GB"/>
              </w:rPr>
              <w:t>N</w:t>
            </w:r>
            <w:r>
              <w:rPr>
                <w:rFonts w:eastAsiaTheme="minorEastAsia"/>
                <w:sz w:val="20"/>
                <w:szCs w:val="20"/>
                <w:lang w:val="en-GB"/>
              </w:rPr>
              <w:t>o</w:t>
            </w:r>
          </w:p>
        </w:tc>
        <w:tc>
          <w:tcPr>
            <w:tcW w:w="6799" w:type="dxa"/>
            <w:vAlign w:val="center"/>
          </w:tcPr>
          <w:p w14:paraId="27834417" w14:textId="25140091" w:rsidR="00B770D6" w:rsidRPr="00A13B69" w:rsidRDefault="00A13B69" w:rsidP="00E505A5">
            <w:pPr>
              <w:rPr>
                <w:rFonts w:eastAsiaTheme="minorEastAsia" w:hint="eastAsia"/>
                <w:sz w:val="20"/>
                <w:szCs w:val="20"/>
                <w:lang w:val="en-GB"/>
              </w:rPr>
            </w:pPr>
            <w:r>
              <w:rPr>
                <w:rFonts w:eastAsiaTheme="minorEastAsia" w:hint="eastAsia"/>
                <w:sz w:val="20"/>
                <w:szCs w:val="20"/>
                <w:lang w:val="en-GB"/>
              </w:rPr>
              <w:t>agree wi</w:t>
            </w:r>
            <w:r w:rsidR="00E505A5">
              <w:rPr>
                <w:rFonts w:eastAsiaTheme="minorEastAsia" w:hint="eastAsia"/>
                <w:sz w:val="20"/>
                <w:szCs w:val="20"/>
                <w:lang w:val="en-GB"/>
              </w:rPr>
              <w:t>th Rapporteur, do not see necessity</w:t>
            </w:r>
          </w:p>
        </w:tc>
      </w:tr>
      <w:tr w:rsidR="00B770D6" w:rsidRPr="00B770D6" w14:paraId="1BBE2D1B" w14:textId="77777777" w:rsidTr="00344A0D">
        <w:tc>
          <w:tcPr>
            <w:tcW w:w="1438" w:type="dxa"/>
            <w:vAlign w:val="center"/>
          </w:tcPr>
          <w:p w14:paraId="01BB2752" w14:textId="77777777" w:rsidR="00B770D6" w:rsidRPr="00B770D6" w:rsidRDefault="00B770D6" w:rsidP="00B770D6">
            <w:pPr>
              <w:jc w:val="center"/>
              <w:rPr>
                <w:rFonts w:eastAsia="DengXian"/>
                <w:sz w:val="20"/>
                <w:szCs w:val="20"/>
                <w:lang w:val="en-GB"/>
              </w:rPr>
            </w:pPr>
          </w:p>
        </w:tc>
        <w:tc>
          <w:tcPr>
            <w:tcW w:w="1392" w:type="dxa"/>
          </w:tcPr>
          <w:p w14:paraId="03E02B1E" w14:textId="77777777" w:rsidR="00B770D6" w:rsidRPr="00B770D6" w:rsidRDefault="00B770D6" w:rsidP="00B770D6">
            <w:pPr>
              <w:rPr>
                <w:rFonts w:eastAsia="DengXian"/>
                <w:sz w:val="20"/>
                <w:szCs w:val="20"/>
                <w:lang w:val="en-GB"/>
              </w:rPr>
            </w:pPr>
          </w:p>
        </w:tc>
        <w:tc>
          <w:tcPr>
            <w:tcW w:w="6799" w:type="dxa"/>
            <w:vAlign w:val="center"/>
          </w:tcPr>
          <w:p w14:paraId="49E2C576" w14:textId="77777777" w:rsidR="00B770D6" w:rsidRPr="00B770D6" w:rsidRDefault="00B770D6" w:rsidP="00B770D6">
            <w:pPr>
              <w:rPr>
                <w:rFonts w:eastAsia="DengXian"/>
                <w:sz w:val="20"/>
                <w:szCs w:val="20"/>
                <w:lang w:val="en-GB"/>
              </w:rPr>
            </w:pPr>
          </w:p>
        </w:tc>
      </w:tr>
      <w:tr w:rsidR="00B770D6" w:rsidRPr="00B770D6" w14:paraId="2EA84A0B" w14:textId="77777777" w:rsidTr="00344A0D">
        <w:tc>
          <w:tcPr>
            <w:tcW w:w="1438" w:type="dxa"/>
            <w:vAlign w:val="center"/>
          </w:tcPr>
          <w:p w14:paraId="69D528EB" w14:textId="77777777" w:rsidR="00B770D6" w:rsidRPr="00B770D6" w:rsidRDefault="00B770D6" w:rsidP="00B770D6">
            <w:pPr>
              <w:jc w:val="center"/>
              <w:rPr>
                <w:sz w:val="20"/>
                <w:szCs w:val="20"/>
                <w:lang w:val="en-GB"/>
              </w:rPr>
            </w:pPr>
          </w:p>
        </w:tc>
        <w:tc>
          <w:tcPr>
            <w:tcW w:w="1392" w:type="dxa"/>
          </w:tcPr>
          <w:p w14:paraId="318F9D7B" w14:textId="77777777" w:rsidR="00B770D6" w:rsidRPr="00B770D6" w:rsidRDefault="00B770D6" w:rsidP="00B770D6">
            <w:pPr>
              <w:rPr>
                <w:sz w:val="20"/>
                <w:szCs w:val="20"/>
                <w:lang w:val="en-GB"/>
              </w:rPr>
            </w:pPr>
          </w:p>
        </w:tc>
        <w:tc>
          <w:tcPr>
            <w:tcW w:w="6799" w:type="dxa"/>
            <w:vAlign w:val="center"/>
          </w:tcPr>
          <w:p w14:paraId="6D9956EA" w14:textId="77777777" w:rsidR="00B770D6" w:rsidRPr="00B770D6" w:rsidRDefault="00B770D6" w:rsidP="00B770D6">
            <w:pPr>
              <w:rPr>
                <w:sz w:val="20"/>
                <w:szCs w:val="20"/>
                <w:lang w:val="en-GB"/>
              </w:rPr>
            </w:pPr>
          </w:p>
        </w:tc>
      </w:tr>
      <w:tr w:rsidR="00B770D6" w:rsidRPr="00B770D6" w14:paraId="3E9A47BB" w14:textId="77777777" w:rsidTr="00344A0D">
        <w:tc>
          <w:tcPr>
            <w:tcW w:w="1438" w:type="dxa"/>
            <w:vAlign w:val="center"/>
          </w:tcPr>
          <w:p w14:paraId="092D455E" w14:textId="77777777" w:rsidR="00B770D6" w:rsidRPr="00B770D6" w:rsidRDefault="00B770D6" w:rsidP="00B770D6">
            <w:pPr>
              <w:jc w:val="center"/>
              <w:rPr>
                <w:sz w:val="20"/>
                <w:szCs w:val="20"/>
                <w:lang w:val="en-GB"/>
              </w:rPr>
            </w:pPr>
          </w:p>
        </w:tc>
        <w:tc>
          <w:tcPr>
            <w:tcW w:w="1392" w:type="dxa"/>
          </w:tcPr>
          <w:p w14:paraId="28CAD18F" w14:textId="77777777" w:rsidR="00B770D6" w:rsidRPr="00B770D6" w:rsidRDefault="00B770D6" w:rsidP="00B770D6">
            <w:pPr>
              <w:rPr>
                <w:sz w:val="20"/>
                <w:szCs w:val="20"/>
                <w:lang w:val="en-GB"/>
              </w:rPr>
            </w:pPr>
          </w:p>
        </w:tc>
        <w:tc>
          <w:tcPr>
            <w:tcW w:w="6799" w:type="dxa"/>
            <w:vAlign w:val="center"/>
          </w:tcPr>
          <w:p w14:paraId="07D62D73" w14:textId="77777777" w:rsidR="00B770D6" w:rsidRPr="00B770D6" w:rsidRDefault="00B770D6" w:rsidP="00B770D6">
            <w:pPr>
              <w:rPr>
                <w:sz w:val="20"/>
                <w:szCs w:val="20"/>
                <w:lang w:val="en-GB"/>
              </w:rPr>
            </w:pPr>
          </w:p>
        </w:tc>
      </w:tr>
    </w:tbl>
    <w:p w14:paraId="1ECB7923" w14:textId="77777777" w:rsidR="002F4F09" w:rsidRPr="002F4F09" w:rsidRDefault="002F4F09" w:rsidP="002F4F09">
      <w:pPr>
        <w:pStyle w:val="Doc-text2"/>
        <w:rPr>
          <w:lang w:val="en-GB" w:eastAsia="en-GB"/>
        </w:rPr>
      </w:pPr>
    </w:p>
    <w:p w14:paraId="32FA05A9" w14:textId="63F730B2" w:rsidR="002F4F09" w:rsidRPr="00B770D6" w:rsidRDefault="00B8451E" w:rsidP="002F4F09">
      <w:pPr>
        <w:pStyle w:val="Doc-title"/>
      </w:pPr>
      <w:hyperlink r:id="rId23" w:history="1">
        <w:r w:rsidR="002F4F09" w:rsidRPr="00B770D6">
          <w:rPr>
            <w:rStyle w:val="af5"/>
          </w:rPr>
          <w:t>R2-2007687</w:t>
        </w:r>
      </w:hyperlink>
      <w:r w:rsidR="002F4F09" w:rsidRPr="00B770D6">
        <w:tab/>
        <w:t>Miscellaneous corrections for fast MCG link recovery</w:t>
      </w:r>
      <w:r w:rsidR="002F4F09" w:rsidRPr="00B770D6">
        <w:tab/>
        <w:t>Huawei, HiSilicon</w:t>
      </w:r>
      <w:r w:rsidR="002F4F09" w:rsidRPr="00B770D6">
        <w:tab/>
        <w:t>CR</w:t>
      </w:r>
      <w:r w:rsidR="002F4F09" w:rsidRPr="00B770D6">
        <w:tab/>
        <w:t>Rel-16</w:t>
      </w:r>
      <w:r w:rsidR="002F4F09" w:rsidRPr="00B770D6">
        <w:tab/>
        <w:t>38.331</w:t>
      </w:r>
      <w:r w:rsidR="002F4F09" w:rsidRPr="00B770D6">
        <w:tab/>
        <w:t>16.1.0</w:t>
      </w:r>
      <w:r w:rsidR="002F4F09" w:rsidRPr="00B770D6">
        <w:tab/>
        <w:t>1883</w:t>
      </w:r>
      <w:r w:rsidR="002F4F09" w:rsidRPr="00B770D6">
        <w:tab/>
        <w:t>-</w:t>
      </w:r>
      <w:r w:rsidR="002F4F09" w:rsidRPr="00B770D6">
        <w:tab/>
        <w:t>F</w:t>
      </w:r>
      <w:r w:rsidR="002F4F09" w:rsidRPr="00B770D6">
        <w:tab/>
        <w:t>LTE_NR_DC_CA_enh-Core</w:t>
      </w:r>
    </w:p>
    <w:p w14:paraId="11FC6B82" w14:textId="0842E797" w:rsidR="0001004F" w:rsidRPr="0001004F" w:rsidRDefault="002F4F09" w:rsidP="0001004F">
      <w:pPr>
        <w:pStyle w:val="Doc-text2"/>
        <w:ind w:left="363"/>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01004F">
        <w:rPr>
          <w:i/>
          <w:iCs/>
          <w:sz w:val="20"/>
          <w:szCs w:val="20"/>
          <w:lang w:val="en-GB" w:eastAsia="en-GB"/>
        </w:rPr>
        <w:t xml:space="preserve">Not needed. </w:t>
      </w:r>
      <w:r w:rsidR="0001004F" w:rsidRPr="0001004F">
        <w:rPr>
          <w:i/>
          <w:iCs/>
          <w:sz w:val="20"/>
          <w:szCs w:val="20"/>
          <w:lang w:val="en-GB" w:eastAsia="en-GB"/>
        </w:rPr>
        <w:t xml:space="preserve">Regarding the </w:t>
      </w:r>
      <w:r w:rsidR="002954A8">
        <w:rPr>
          <w:i/>
          <w:iCs/>
          <w:sz w:val="20"/>
          <w:szCs w:val="20"/>
          <w:lang w:val="en-GB" w:eastAsia="en-GB"/>
        </w:rPr>
        <w:t xml:space="preserve">three </w:t>
      </w:r>
      <w:r w:rsidR="0001004F" w:rsidRPr="0001004F">
        <w:rPr>
          <w:i/>
          <w:iCs/>
          <w:sz w:val="20"/>
          <w:szCs w:val="20"/>
          <w:lang w:val="en-GB" w:eastAsia="en-GB"/>
        </w:rPr>
        <w:t>proposed changes</w:t>
      </w:r>
      <w:r w:rsidR="0001004F">
        <w:rPr>
          <w:i/>
          <w:iCs/>
          <w:sz w:val="20"/>
          <w:szCs w:val="20"/>
          <w:lang w:val="en-GB" w:eastAsia="en-GB"/>
        </w:rPr>
        <w:t>:</w:t>
      </w:r>
    </w:p>
    <w:p w14:paraId="1BB5053D" w14:textId="77777777" w:rsidR="0001004F" w:rsidRPr="0001004F" w:rsidRDefault="0001004F" w:rsidP="0001004F">
      <w:pPr>
        <w:pStyle w:val="Doc-text2"/>
        <w:ind w:left="363"/>
        <w:rPr>
          <w:i/>
          <w:iCs/>
          <w:sz w:val="20"/>
          <w:szCs w:val="20"/>
          <w:lang w:val="en-GB" w:eastAsia="en-GB"/>
        </w:rPr>
      </w:pPr>
      <w:r w:rsidRPr="0001004F">
        <w:rPr>
          <w:i/>
          <w:iCs/>
          <w:sz w:val="20"/>
          <w:szCs w:val="20"/>
          <w:lang w:val="en-GB" w:eastAsia="en-GB"/>
        </w:rPr>
        <w:t>-</w:t>
      </w:r>
      <w:r w:rsidRPr="0001004F">
        <w:rPr>
          <w:i/>
          <w:iCs/>
          <w:sz w:val="20"/>
          <w:szCs w:val="20"/>
          <w:lang w:val="en-GB" w:eastAsia="en-GB"/>
        </w:rPr>
        <w:tab/>
        <w:t>Fast MCG link recovery is already defined in 37.340, is there really a need to add the reference here?</w:t>
      </w:r>
    </w:p>
    <w:p w14:paraId="0A96B2AE" w14:textId="77777777" w:rsidR="0001004F" w:rsidRPr="0001004F" w:rsidRDefault="0001004F" w:rsidP="0001004F">
      <w:pPr>
        <w:pStyle w:val="Doc-text2"/>
        <w:ind w:left="363"/>
        <w:rPr>
          <w:i/>
          <w:iCs/>
          <w:sz w:val="20"/>
          <w:szCs w:val="20"/>
          <w:lang w:val="en-GB" w:eastAsia="en-GB"/>
        </w:rPr>
      </w:pPr>
      <w:r w:rsidRPr="0001004F">
        <w:rPr>
          <w:i/>
          <w:iCs/>
          <w:sz w:val="20"/>
          <w:szCs w:val="20"/>
          <w:lang w:val="en-GB" w:eastAsia="en-GB"/>
        </w:rPr>
        <w:t>-</w:t>
      </w:r>
      <w:r w:rsidRPr="0001004F">
        <w:rPr>
          <w:i/>
          <w:iCs/>
          <w:sz w:val="20"/>
          <w:szCs w:val="20"/>
          <w:lang w:val="en-GB" w:eastAsia="en-GB"/>
        </w:rPr>
        <w:tab/>
        <w:t>The check that MCG is not suspended is already performed in 36.331 clause 5.6.13.2, so there is no need to add here.</w:t>
      </w:r>
    </w:p>
    <w:p w14:paraId="093479D7" w14:textId="61D41876" w:rsidR="002F4F09" w:rsidRPr="002F4F09" w:rsidRDefault="0001004F" w:rsidP="0001004F">
      <w:pPr>
        <w:pStyle w:val="Doc-text2"/>
        <w:ind w:left="284" w:hanging="284"/>
        <w:rPr>
          <w:i/>
          <w:iCs/>
          <w:sz w:val="20"/>
          <w:szCs w:val="20"/>
          <w:lang w:val="en-GB" w:eastAsia="en-GB"/>
        </w:rPr>
      </w:pPr>
      <w:r w:rsidRPr="0001004F">
        <w:rPr>
          <w:i/>
          <w:iCs/>
          <w:sz w:val="20"/>
          <w:szCs w:val="20"/>
          <w:lang w:val="en-GB" w:eastAsia="en-GB"/>
        </w:rPr>
        <w:t>-</w:t>
      </w:r>
      <w:r>
        <w:rPr>
          <w:i/>
          <w:iCs/>
          <w:sz w:val="20"/>
          <w:szCs w:val="20"/>
          <w:lang w:val="en-GB" w:eastAsia="en-GB"/>
        </w:rPr>
        <w:tab/>
      </w:r>
      <w:r w:rsidR="00916812">
        <w:rPr>
          <w:i/>
          <w:iCs/>
          <w:sz w:val="20"/>
          <w:szCs w:val="20"/>
          <w:lang w:val="en-GB" w:eastAsia="en-GB"/>
        </w:rPr>
        <w:t xml:space="preserve">The </w:t>
      </w:r>
      <w:r w:rsidRPr="0001004F">
        <w:rPr>
          <w:i/>
          <w:iCs/>
          <w:sz w:val="20"/>
          <w:szCs w:val="20"/>
          <w:lang w:val="en-GB" w:eastAsia="en-GB"/>
        </w:rPr>
        <w:t>check</w:t>
      </w:r>
      <w:r>
        <w:rPr>
          <w:i/>
          <w:iCs/>
          <w:sz w:val="20"/>
          <w:szCs w:val="20"/>
          <w:lang w:val="en-GB" w:eastAsia="en-GB"/>
        </w:rPr>
        <w:t xml:space="preserve"> whether t316 is running</w:t>
      </w:r>
      <w:r w:rsidRPr="0001004F">
        <w:rPr>
          <w:i/>
          <w:iCs/>
          <w:sz w:val="20"/>
          <w:szCs w:val="20"/>
          <w:lang w:val="en-GB" w:eastAsia="en-GB"/>
        </w:rPr>
        <w:t xml:space="preserve"> </w:t>
      </w:r>
      <w:r w:rsidR="00916812">
        <w:rPr>
          <w:i/>
          <w:iCs/>
          <w:sz w:val="20"/>
          <w:szCs w:val="20"/>
          <w:lang w:val="en-GB" w:eastAsia="en-GB"/>
        </w:rPr>
        <w:t xml:space="preserve">may be </w:t>
      </w:r>
      <w:r w:rsidRPr="0001004F">
        <w:rPr>
          <w:i/>
          <w:iCs/>
          <w:sz w:val="20"/>
          <w:szCs w:val="20"/>
          <w:lang w:val="en-GB" w:eastAsia="en-GB"/>
        </w:rPr>
        <w:t>redundant</w:t>
      </w:r>
      <w:r w:rsidR="00916812">
        <w:rPr>
          <w:i/>
          <w:iCs/>
          <w:sz w:val="20"/>
          <w:szCs w:val="20"/>
          <w:lang w:val="en-GB" w:eastAsia="en-GB"/>
        </w:rPr>
        <w:t xml:space="preserve">, but there is no error in the current text. </w:t>
      </w:r>
    </w:p>
    <w:tbl>
      <w:tblPr>
        <w:tblStyle w:val="aff4"/>
        <w:tblW w:w="0" w:type="auto"/>
        <w:tblLook w:val="04A0" w:firstRow="1" w:lastRow="0" w:firstColumn="1" w:lastColumn="0" w:noHBand="0" w:noVBand="1"/>
      </w:tblPr>
      <w:tblGrid>
        <w:gridCol w:w="1438"/>
        <w:gridCol w:w="1392"/>
        <w:gridCol w:w="6799"/>
      </w:tblGrid>
      <w:tr w:rsidR="00763959" w14:paraId="52E140A4" w14:textId="77777777" w:rsidTr="00344A0D">
        <w:tc>
          <w:tcPr>
            <w:tcW w:w="1438" w:type="dxa"/>
            <w:shd w:val="clear" w:color="auto" w:fill="BFBFBF" w:themeFill="background1" w:themeFillShade="BF"/>
            <w:vAlign w:val="center"/>
          </w:tcPr>
          <w:p w14:paraId="79EA9E68" w14:textId="77777777" w:rsidR="00763959" w:rsidRPr="006934EF" w:rsidRDefault="00763959" w:rsidP="00344A0D">
            <w:pPr>
              <w:pStyle w:val="a9"/>
              <w:jc w:val="center"/>
              <w:rPr>
                <w:sz w:val="20"/>
                <w:szCs w:val="20"/>
              </w:rPr>
            </w:pPr>
            <w:r w:rsidRPr="006934EF">
              <w:rPr>
                <w:sz w:val="20"/>
                <w:szCs w:val="20"/>
              </w:rPr>
              <w:t>Company</w:t>
            </w:r>
          </w:p>
        </w:tc>
        <w:tc>
          <w:tcPr>
            <w:tcW w:w="1392" w:type="dxa"/>
            <w:shd w:val="clear" w:color="auto" w:fill="BFBFBF" w:themeFill="background1" w:themeFillShade="BF"/>
          </w:tcPr>
          <w:p w14:paraId="38CBF038" w14:textId="77777777" w:rsidR="00763959" w:rsidRPr="00B770D6" w:rsidRDefault="00763959"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02CB78AD" w14:textId="77777777" w:rsidR="00763959" w:rsidRPr="006934EF" w:rsidRDefault="00763959" w:rsidP="00344A0D">
            <w:pPr>
              <w:pStyle w:val="a9"/>
              <w:jc w:val="center"/>
              <w:rPr>
                <w:sz w:val="20"/>
                <w:szCs w:val="20"/>
              </w:rPr>
            </w:pPr>
            <w:r w:rsidRPr="006934EF">
              <w:rPr>
                <w:sz w:val="20"/>
                <w:szCs w:val="20"/>
              </w:rPr>
              <w:t>Comments</w:t>
            </w:r>
          </w:p>
        </w:tc>
      </w:tr>
      <w:tr w:rsidR="00763959" w14:paraId="01EB0DDB" w14:textId="77777777" w:rsidTr="00344A0D">
        <w:tc>
          <w:tcPr>
            <w:tcW w:w="1438" w:type="dxa"/>
            <w:vAlign w:val="center"/>
          </w:tcPr>
          <w:p w14:paraId="2679AB79" w14:textId="2C96F587" w:rsidR="00763959" w:rsidRPr="006934EF" w:rsidRDefault="004B650A" w:rsidP="00344A0D">
            <w:pPr>
              <w:jc w:val="center"/>
              <w:rPr>
                <w:sz w:val="20"/>
                <w:szCs w:val="20"/>
              </w:rPr>
            </w:pPr>
            <w:r>
              <w:rPr>
                <w:sz w:val="20"/>
                <w:szCs w:val="20"/>
              </w:rPr>
              <w:t>ZTE</w:t>
            </w:r>
          </w:p>
        </w:tc>
        <w:tc>
          <w:tcPr>
            <w:tcW w:w="1392" w:type="dxa"/>
          </w:tcPr>
          <w:p w14:paraId="64339BC7" w14:textId="77777777" w:rsidR="004B650A" w:rsidRPr="00B770D6" w:rsidRDefault="004B650A" w:rsidP="004B650A">
            <w:pPr>
              <w:rPr>
                <w:sz w:val="20"/>
                <w:szCs w:val="20"/>
                <w:lang w:val="en-GB"/>
              </w:rPr>
            </w:pPr>
            <w:r w:rsidRPr="00B770D6">
              <w:rPr>
                <w:sz w:val="20"/>
                <w:szCs w:val="20"/>
                <w:lang w:val="en-GB"/>
              </w:rPr>
              <w:t>Yes for 2</w:t>
            </w:r>
            <w:r w:rsidRPr="00B770D6">
              <w:rPr>
                <w:sz w:val="20"/>
                <w:szCs w:val="20"/>
                <w:vertAlign w:val="superscript"/>
                <w:lang w:val="en-GB"/>
              </w:rPr>
              <w:t>nd</w:t>
            </w:r>
            <w:r w:rsidRPr="00B770D6">
              <w:rPr>
                <w:sz w:val="20"/>
                <w:szCs w:val="20"/>
                <w:lang w:val="en-GB"/>
              </w:rPr>
              <w:t xml:space="preserve"> change; </w:t>
            </w:r>
          </w:p>
          <w:p w14:paraId="24B40DE9" w14:textId="2AEC08C5" w:rsidR="00763959" w:rsidRPr="00B770D6" w:rsidRDefault="004B650A" w:rsidP="004B650A">
            <w:pPr>
              <w:rPr>
                <w:sz w:val="20"/>
                <w:szCs w:val="20"/>
                <w:lang w:val="en-GB"/>
              </w:rPr>
            </w:pPr>
            <w:r w:rsidRPr="00B770D6">
              <w:rPr>
                <w:sz w:val="20"/>
                <w:szCs w:val="20"/>
                <w:lang w:val="en-GB"/>
              </w:rPr>
              <w:t>No for 3</w:t>
            </w:r>
            <w:r w:rsidRPr="00B770D6">
              <w:rPr>
                <w:sz w:val="20"/>
                <w:szCs w:val="20"/>
                <w:vertAlign w:val="superscript"/>
                <w:lang w:val="en-GB"/>
              </w:rPr>
              <w:t>rd</w:t>
            </w:r>
            <w:r w:rsidRPr="00B770D6">
              <w:rPr>
                <w:sz w:val="20"/>
                <w:szCs w:val="20"/>
                <w:lang w:val="en-GB"/>
              </w:rPr>
              <w:t xml:space="preserve"> change.</w:t>
            </w:r>
          </w:p>
        </w:tc>
        <w:tc>
          <w:tcPr>
            <w:tcW w:w="6799" w:type="dxa"/>
            <w:vAlign w:val="center"/>
          </w:tcPr>
          <w:p w14:paraId="2A866C07" w14:textId="110D8497" w:rsidR="00763959" w:rsidRPr="006934EF" w:rsidRDefault="004B650A" w:rsidP="00344A0D">
            <w:pPr>
              <w:rPr>
                <w:sz w:val="20"/>
                <w:szCs w:val="20"/>
              </w:rPr>
            </w:pPr>
            <w:r>
              <w:rPr>
                <w:sz w:val="20"/>
                <w:szCs w:val="20"/>
              </w:rPr>
              <w:t>Same comments as above.</w:t>
            </w:r>
          </w:p>
        </w:tc>
      </w:tr>
      <w:tr w:rsidR="00B770D6" w14:paraId="64ACC3F9" w14:textId="77777777" w:rsidTr="00344A0D">
        <w:tc>
          <w:tcPr>
            <w:tcW w:w="1438" w:type="dxa"/>
            <w:vAlign w:val="center"/>
          </w:tcPr>
          <w:p w14:paraId="317F3EB6" w14:textId="2D84C848" w:rsidR="00B770D6" w:rsidRPr="006934EF" w:rsidRDefault="00B770D6" w:rsidP="00B770D6">
            <w:pPr>
              <w:jc w:val="center"/>
              <w:rPr>
                <w:sz w:val="20"/>
                <w:szCs w:val="20"/>
              </w:rPr>
            </w:pPr>
            <w:r>
              <w:rPr>
                <w:sz w:val="20"/>
                <w:szCs w:val="20"/>
              </w:rPr>
              <w:t>Nokia</w:t>
            </w:r>
          </w:p>
        </w:tc>
        <w:tc>
          <w:tcPr>
            <w:tcW w:w="1392" w:type="dxa"/>
          </w:tcPr>
          <w:p w14:paraId="79958FC7" w14:textId="5A043F42" w:rsidR="00B770D6" w:rsidRPr="006934EF" w:rsidRDefault="00B770D6" w:rsidP="00B770D6">
            <w:pPr>
              <w:rPr>
                <w:sz w:val="20"/>
                <w:szCs w:val="20"/>
              </w:rPr>
            </w:pPr>
            <w:r>
              <w:rPr>
                <w:sz w:val="20"/>
                <w:szCs w:val="20"/>
              </w:rPr>
              <w:t>No</w:t>
            </w:r>
          </w:p>
        </w:tc>
        <w:tc>
          <w:tcPr>
            <w:tcW w:w="6799" w:type="dxa"/>
            <w:vAlign w:val="center"/>
          </w:tcPr>
          <w:p w14:paraId="79B9B6F5" w14:textId="6FFB9D4B" w:rsidR="00B770D6" w:rsidRPr="006934EF" w:rsidRDefault="00B770D6" w:rsidP="00B770D6">
            <w:pPr>
              <w:rPr>
                <w:sz w:val="20"/>
                <w:szCs w:val="20"/>
              </w:rPr>
            </w:pPr>
            <w:r w:rsidRPr="00EC02CD">
              <w:rPr>
                <w:sz w:val="20"/>
                <w:szCs w:val="20"/>
              </w:rPr>
              <w:t>Agree with rapporteur comments.</w:t>
            </w:r>
          </w:p>
        </w:tc>
      </w:tr>
      <w:tr w:rsidR="00B770D6" w14:paraId="2321834E" w14:textId="77777777" w:rsidTr="00344A0D">
        <w:tc>
          <w:tcPr>
            <w:tcW w:w="1438" w:type="dxa"/>
            <w:vAlign w:val="center"/>
          </w:tcPr>
          <w:p w14:paraId="52E701BF" w14:textId="1EA643A7" w:rsidR="00B770D6" w:rsidRPr="001B0EB6" w:rsidRDefault="00CB4E36" w:rsidP="00B770D6">
            <w:pPr>
              <w:jc w:val="center"/>
              <w:rPr>
                <w:sz w:val="20"/>
                <w:szCs w:val="20"/>
              </w:rPr>
            </w:pPr>
            <w:r>
              <w:rPr>
                <w:sz w:val="20"/>
                <w:szCs w:val="20"/>
              </w:rPr>
              <w:t>Huawei</w:t>
            </w:r>
          </w:p>
        </w:tc>
        <w:tc>
          <w:tcPr>
            <w:tcW w:w="1392" w:type="dxa"/>
          </w:tcPr>
          <w:p w14:paraId="033AD182" w14:textId="77777777" w:rsidR="00B770D6" w:rsidRPr="001B0EB6" w:rsidRDefault="00B770D6" w:rsidP="00B770D6">
            <w:pPr>
              <w:rPr>
                <w:sz w:val="20"/>
                <w:szCs w:val="20"/>
              </w:rPr>
            </w:pPr>
          </w:p>
        </w:tc>
        <w:tc>
          <w:tcPr>
            <w:tcW w:w="6799" w:type="dxa"/>
            <w:vAlign w:val="center"/>
          </w:tcPr>
          <w:p w14:paraId="028428E5" w14:textId="4FDC36D6" w:rsidR="00B770D6" w:rsidRPr="00CB4E36" w:rsidRDefault="00CB4E36" w:rsidP="00B770D6">
            <w:pPr>
              <w:rPr>
                <w:sz w:val="20"/>
                <w:szCs w:val="20"/>
                <w:lang w:val="en-GB"/>
              </w:rPr>
            </w:pPr>
            <w:r>
              <w:rPr>
                <w:sz w:val="20"/>
                <w:szCs w:val="20"/>
                <w:lang w:val="en-GB"/>
              </w:rPr>
              <w:t>About rapporteur's comment to 2nd change: with the same argument, one should remove "when E-UTRA SCG transmission is not suspended" because the check is also in 5.6.13.2. We should have either the full condition or no condition.</w:t>
            </w:r>
          </w:p>
        </w:tc>
      </w:tr>
      <w:tr w:rsidR="00B770D6" w14:paraId="7C49FF8F" w14:textId="77777777" w:rsidTr="00344A0D">
        <w:tc>
          <w:tcPr>
            <w:tcW w:w="1438" w:type="dxa"/>
            <w:vAlign w:val="center"/>
          </w:tcPr>
          <w:p w14:paraId="57B714F5" w14:textId="24A8AAC5" w:rsidR="00B770D6" w:rsidRPr="00E505A5" w:rsidRDefault="00E505A5" w:rsidP="00B770D6">
            <w:pPr>
              <w:jc w:val="center"/>
              <w:rPr>
                <w:rFonts w:eastAsiaTheme="minorEastAsia" w:hint="eastAsia"/>
                <w:sz w:val="20"/>
                <w:szCs w:val="20"/>
              </w:rPr>
            </w:pPr>
            <w:r>
              <w:rPr>
                <w:rFonts w:eastAsiaTheme="minorEastAsia" w:hint="eastAsia"/>
                <w:sz w:val="20"/>
                <w:szCs w:val="20"/>
              </w:rPr>
              <w:t>NEC</w:t>
            </w:r>
          </w:p>
        </w:tc>
        <w:tc>
          <w:tcPr>
            <w:tcW w:w="1392" w:type="dxa"/>
          </w:tcPr>
          <w:p w14:paraId="25ABD418" w14:textId="6419D2A1" w:rsidR="00B770D6" w:rsidRPr="00705734" w:rsidRDefault="00705734" w:rsidP="00B770D6">
            <w:pPr>
              <w:rPr>
                <w:rFonts w:eastAsiaTheme="minorEastAsia" w:hint="eastAsia"/>
                <w:sz w:val="20"/>
                <w:szCs w:val="20"/>
              </w:rPr>
            </w:pPr>
            <w:r>
              <w:rPr>
                <w:rFonts w:eastAsiaTheme="minorEastAsia" w:hint="eastAsia"/>
                <w:sz w:val="20"/>
                <w:szCs w:val="20"/>
              </w:rPr>
              <w:t>No</w:t>
            </w:r>
          </w:p>
        </w:tc>
        <w:tc>
          <w:tcPr>
            <w:tcW w:w="6799" w:type="dxa"/>
            <w:vAlign w:val="center"/>
          </w:tcPr>
          <w:p w14:paraId="4BF4756F" w14:textId="629EA6E3" w:rsidR="00B770D6" w:rsidRPr="00705734" w:rsidRDefault="00705734" w:rsidP="00B770D6">
            <w:pPr>
              <w:rPr>
                <w:rFonts w:eastAsiaTheme="minorEastAsia" w:hint="eastAsia"/>
                <w:sz w:val="20"/>
                <w:szCs w:val="20"/>
              </w:rPr>
            </w:pPr>
            <w:r>
              <w:rPr>
                <w:rFonts w:eastAsiaTheme="minorEastAsia" w:hint="eastAsia"/>
                <w:sz w:val="20"/>
                <w:szCs w:val="20"/>
              </w:rPr>
              <w:t>same as previous one</w:t>
            </w:r>
          </w:p>
        </w:tc>
      </w:tr>
      <w:tr w:rsidR="00B770D6" w14:paraId="387FA394" w14:textId="77777777" w:rsidTr="00344A0D">
        <w:tc>
          <w:tcPr>
            <w:tcW w:w="1438" w:type="dxa"/>
            <w:vAlign w:val="center"/>
          </w:tcPr>
          <w:p w14:paraId="3DDE01CB" w14:textId="77777777" w:rsidR="00B770D6" w:rsidRPr="003E5A6D" w:rsidRDefault="00B770D6" w:rsidP="00B770D6">
            <w:pPr>
              <w:jc w:val="center"/>
              <w:rPr>
                <w:rFonts w:eastAsia="DengXian"/>
                <w:sz w:val="20"/>
                <w:szCs w:val="20"/>
              </w:rPr>
            </w:pPr>
          </w:p>
        </w:tc>
        <w:tc>
          <w:tcPr>
            <w:tcW w:w="1392" w:type="dxa"/>
          </w:tcPr>
          <w:p w14:paraId="08F79181" w14:textId="77777777" w:rsidR="00B770D6" w:rsidRPr="003E5A6D" w:rsidRDefault="00B770D6" w:rsidP="00B770D6">
            <w:pPr>
              <w:rPr>
                <w:rFonts w:eastAsia="DengXian"/>
                <w:sz w:val="20"/>
                <w:szCs w:val="20"/>
              </w:rPr>
            </w:pPr>
          </w:p>
        </w:tc>
        <w:tc>
          <w:tcPr>
            <w:tcW w:w="6799" w:type="dxa"/>
            <w:vAlign w:val="center"/>
          </w:tcPr>
          <w:p w14:paraId="1C95C3A7" w14:textId="77777777" w:rsidR="00B770D6" w:rsidRPr="003E5A6D" w:rsidRDefault="00B770D6" w:rsidP="00B770D6">
            <w:pPr>
              <w:rPr>
                <w:rFonts w:eastAsia="DengXian"/>
                <w:sz w:val="20"/>
                <w:szCs w:val="20"/>
              </w:rPr>
            </w:pPr>
          </w:p>
        </w:tc>
      </w:tr>
      <w:tr w:rsidR="00B770D6" w14:paraId="218EA5AE" w14:textId="77777777" w:rsidTr="00344A0D">
        <w:tc>
          <w:tcPr>
            <w:tcW w:w="1438" w:type="dxa"/>
            <w:vAlign w:val="center"/>
          </w:tcPr>
          <w:p w14:paraId="13B32A4D" w14:textId="77777777" w:rsidR="00B770D6" w:rsidRPr="006934EF" w:rsidRDefault="00B770D6" w:rsidP="00B770D6">
            <w:pPr>
              <w:jc w:val="center"/>
              <w:rPr>
                <w:sz w:val="20"/>
                <w:szCs w:val="20"/>
              </w:rPr>
            </w:pPr>
          </w:p>
        </w:tc>
        <w:tc>
          <w:tcPr>
            <w:tcW w:w="1392" w:type="dxa"/>
          </w:tcPr>
          <w:p w14:paraId="5B6A9507" w14:textId="77777777" w:rsidR="00B770D6" w:rsidRPr="006934EF" w:rsidRDefault="00B770D6" w:rsidP="00B770D6">
            <w:pPr>
              <w:rPr>
                <w:sz w:val="20"/>
                <w:szCs w:val="20"/>
              </w:rPr>
            </w:pPr>
          </w:p>
        </w:tc>
        <w:tc>
          <w:tcPr>
            <w:tcW w:w="6799" w:type="dxa"/>
            <w:vAlign w:val="center"/>
          </w:tcPr>
          <w:p w14:paraId="22E40B35" w14:textId="77777777" w:rsidR="00B770D6" w:rsidRPr="006934EF" w:rsidRDefault="00B770D6" w:rsidP="00B770D6">
            <w:pPr>
              <w:rPr>
                <w:sz w:val="20"/>
                <w:szCs w:val="20"/>
              </w:rPr>
            </w:pPr>
          </w:p>
        </w:tc>
      </w:tr>
      <w:tr w:rsidR="00B770D6" w14:paraId="72E0F6D4" w14:textId="77777777" w:rsidTr="00344A0D">
        <w:tc>
          <w:tcPr>
            <w:tcW w:w="1438" w:type="dxa"/>
            <w:vAlign w:val="center"/>
          </w:tcPr>
          <w:p w14:paraId="7876CB3D" w14:textId="77777777" w:rsidR="00B770D6" w:rsidRPr="006934EF" w:rsidRDefault="00B770D6" w:rsidP="00B770D6">
            <w:pPr>
              <w:jc w:val="center"/>
              <w:rPr>
                <w:sz w:val="20"/>
                <w:szCs w:val="20"/>
              </w:rPr>
            </w:pPr>
          </w:p>
        </w:tc>
        <w:tc>
          <w:tcPr>
            <w:tcW w:w="1392" w:type="dxa"/>
          </w:tcPr>
          <w:p w14:paraId="005FEADC" w14:textId="77777777" w:rsidR="00B770D6" w:rsidRPr="006934EF" w:rsidRDefault="00B770D6" w:rsidP="00B770D6">
            <w:pPr>
              <w:rPr>
                <w:sz w:val="20"/>
                <w:szCs w:val="20"/>
              </w:rPr>
            </w:pPr>
          </w:p>
        </w:tc>
        <w:tc>
          <w:tcPr>
            <w:tcW w:w="6799" w:type="dxa"/>
            <w:vAlign w:val="center"/>
          </w:tcPr>
          <w:p w14:paraId="7AC1AB99" w14:textId="77777777" w:rsidR="00B770D6" w:rsidRPr="006934EF" w:rsidRDefault="00B770D6" w:rsidP="00B770D6">
            <w:pPr>
              <w:rPr>
                <w:sz w:val="20"/>
                <w:szCs w:val="20"/>
              </w:rPr>
            </w:pPr>
          </w:p>
        </w:tc>
      </w:tr>
    </w:tbl>
    <w:p w14:paraId="08E9B795" w14:textId="77777777" w:rsidR="002F4F09" w:rsidRPr="002F4F09" w:rsidRDefault="002F4F09" w:rsidP="002F4F09">
      <w:pPr>
        <w:pStyle w:val="Doc-text2"/>
        <w:rPr>
          <w:lang w:val="en-GB" w:eastAsia="en-GB"/>
        </w:rPr>
      </w:pPr>
    </w:p>
    <w:p w14:paraId="3CB7ED00" w14:textId="7218E849" w:rsidR="002F4F09" w:rsidRPr="00B770D6" w:rsidRDefault="00B8451E" w:rsidP="002F4F09">
      <w:pPr>
        <w:pStyle w:val="Doc-title"/>
      </w:pPr>
      <w:hyperlink r:id="rId24" w:history="1">
        <w:r w:rsidR="002F4F09" w:rsidRPr="00B770D6">
          <w:rPr>
            <w:rStyle w:val="af5"/>
          </w:rPr>
          <w:t>R2-2007279</w:t>
        </w:r>
      </w:hyperlink>
      <w:r w:rsidR="002F4F09" w:rsidRPr="00B770D6">
        <w:tab/>
        <w:t>Correction to field condition of refFR2ServCellAsyncCA</w:t>
      </w:r>
      <w:r w:rsidR="002F4F09" w:rsidRPr="00B770D6">
        <w:tab/>
        <w:t>Ericsson</w:t>
      </w:r>
      <w:r w:rsidR="002F4F09" w:rsidRPr="00B770D6">
        <w:tab/>
        <w:t>CR</w:t>
      </w:r>
      <w:r w:rsidR="002F4F09" w:rsidRPr="00B770D6">
        <w:tab/>
        <w:t>Rel-16</w:t>
      </w:r>
      <w:r w:rsidR="002F4F09" w:rsidRPr="00B770D6">
        <w:tab/>
        <w:t>38.331</w:t>
      </w:r>
      <w:r w:rsidR="002F4F09" w:rsidRPr="00B770D6">
        <w:tab/>
        <w:t>16.1.0</w:t>
      </w:r>
      <w:r w:rsidR="002F4F09" w:rsidRPr="00B770D6">
        <w:tab/>
        <w:t>1823</w:t>
      </w:r>
      <w:r w:rsidR="002F4F09" w:rsidRPr="00B770D6">
        <w:tab/>
        <w:t>-</w:t>
      </w:r>
      <w:r w:rsidR="002F4F09" w:rsidRPr="00B770D6">
        <w:tab/>
        <w:t>F</w:t>
      </w:r>
      <w:r w:rsidR="002F4F09" w:rsidRPr="00B770D6">
        <w:tab/>
        <w:t>LTE_NR_DC_CA_enh-Core</w:t>
      </w:r>
    </w:p>
    <w:p w14:paraId="0DC2E4C3" w14:textId="0F915D9C" w:rsidR="002954A8" w:rsidRPr="00700FCB" w:rsidRDefault="002F4F09" w:rsidP="002954A8">
      <w:pPr>
        <w:pStyle w:val="Doc-text2"/>
        <w:rPr>
          <w:i/>
          <w:iCs/>
        </w:rPr>
      </w:pPr>
      <w:r w:rsidRPr="0035733C">
        <w:rPr>
          <w:i/>
          <w:iCs/>
        </w:rPr>
        <w:t>(moved from 6.8.3)</w:t>
      </w:r>
    </w:p>
    <w:tbl>
      <w:tblPr>
        <w:tblStyle w:val="aff4"/>
        <w:tblW w:w="0" w:type="auto"/>
        <w:tblLook w:val="04A0" w:firstRow="1" w:lastRow="0" w:firstColumn="1" w:lastColumn="0" w:noHBand="0" w:noVBand="1"/>
      </w:tblPr>
      <w:tblGrid>
        <w:gridCol w:w="1438"/>
        <w:gridCol w:w="1392"/>
        <w:gridCol w:w="6799"/>
      </w:tblGrid>
      <w:tr w:rsidR="00763959" w14:paraId="086B90F8" w14:textId="77777777" w:rsidTr="00344A0D">
        <w:tc>
          <w:tcPr>
            <w:tcW w:w="1438" w:type="dxa"/>
            <w:shd w:val="clear" w:color="auto" w:fill="BFBFBF" w:themeFill="background1" w:themeFillShade="BF"/>
            <w:vAlign w:val="center"/>
          </w:tcPr>
          <w:p w14:paraId="51A1E80E" w14:textId="77777777" w:rsidR="00763959" w:rsidRPr="006934EF" w:rsidRDefault="00763959" w:rsidP="00344A0D">
            <w:pPr>
              <w:pStyle w:val="a9"/>
              <w:jc w:val="center"/>
              <w:rPr>
                <w:sz w:val="20"/>
                <w:szCs w:val="20"/>
              </w:rPr>
            </w:pPr>
            <w:r w:rsidRPr="006934EF">
              <w:rPr>
                <w:sz w:val="20"/>
                <w:szCs w:val="20"/>
              </w:rPr>
              <w:t>Company</w:t>
            </w:r>
          </w:p>
        </w:tc>
        <w:tc>
          <w:tcPr>
            <w:tcW w:w="1392" w:type="dxa"/>
            <w:shd w:val="clear" w:color="auto" w:fill="BFBFBF" w:themeFill="background1" w:themeFillShade="BF"/>
          </w:tcPr>
          <w:p w14:paraId="4B503202" w14:textId="77777777" w:rsidR="00763959" w:rsidRPr="00B770D6" w:rsidRDefault="00763959"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5E9B5728" w14:textId="77777777" w:rsidR="00763959" w:rsidRPr="006934EF" w:rsidRDefault="00763959" w:rsidP="00344A0D">
            <w:pPr>
              <w:pStyle w:val="a9"/>
              <w:jc w:val="center"/>
              <w:rPr>
                <w:sz w:val="20"/>
                <w:szCs w:val="20"/>
              </w:rPr>
            </w:pPr>
            <w:r w:rsidRPr="006934EF">
              <w:rPr>
                <w:sz w:val="20"/>
                <w:szCs w:val="20"/>
              </w:rPr>
              <w:t>Comments</w:t>
            </w:r>
          </w:p>
        </w:tc>
      </w:tr>
      <w:tr w:rsidR="00763959" w14:paraId="79050702" w14:textId="77777777" w:rsidTr="00344A0D">
        <w:tc>
          <w:tcPr>
            <w:tcW w:w="1438" w:type="dxa"/>
            <w:vAlign w:val="center"/>
          </w:tcPr>
          <w:p w14:paraId="21A5421A" w14:textId="372FC1B0" w:rsidR="00763959" w:rsidRPr="006934EF" w:rsidRDefault="00716E4A" w:rsidP="00344A0D">
            <w:pPr>
              <w:jc w:val="center"/>
              <w:rPr>
                <w:sz w:val="20"/>
                <w:szCs w:val="20"/>
              </w:rPr>
            </w:pPr>
            <w:r>
              <w:rPr>
                <w:sz w:val="20"/>
                <w:szCs w:val="20"/>
              </w:rPr>
              <w:t>ZTE</w:t>
            </w:r>
          </w:p>
        </w:tc>
        <w:tc>
          <w:tcPr>
            <w:tcW w:w="1392" w:type="dxa"/>
          </w:tcPr>
          <w:p w14:paraId="5BE5A846" w14:textId="44651D1A" w:rsidR="00763959" w:rsidRPr="006934EF" w:rsidRDefault="00716E4A" w:rsidP="00625AE6">
            <w:pPr>
              <w:rPr>
                <w:sz w:val="20"/>
                <w:szCs w:val="20"/>
              </w:rPr>
            </w:pPr>
            <w:r>
              <w:rPr>
                <w:sz w:val="20"/>
                <w:szCs w:val="20"/>
              </w:rPr>
              <w:t>Yes</w:t>
            </w:r>
          </w:p>
        </w:tc>
        <w:tc>
          <w:tcPr>
            <w:tcW w:w="6799" w:type="dxa"/>
            <w:vAlign w:val="center"/>
          </w:tcPr>
          <w:p w14:paraId="3A7BC7FB" w14:textId="77777777" w:rsidR="00716E4A" w:rsidRDefault="00716E4A" w:rsidP="00344A0D">
            <w:pPr>
              <w:rPr>
                <w:sz w:val="20"/>
                <w:szCs w:val="20"/>
              </w:rPr>
            </w:pPr>
          </w:p>
          <w:p w14:paraId="1475748D" w14:textId="0F8661AC" w:rsidR="00716E4A" w:rsidRPr="006934EF" w:rsidRDefault="00716E4A" w:rsidP="00344A0D">
            <w:pPr>
              <w:rPr>
                <w:sz w:val="20"/>
                <w:szCs w:val="20"/>
              </w:rPr>
            </w:pPr>
          </w:p>
        </w:tc>
      </w:tr>
      <w:tr w:rsidR="00B770D6" w14:paraId="059A7735" w14:textId="77777777" w:rsidTr="00344A0D">
        <w:tc>
          <w:tcPr>
            <w:tcW w:w="1438" w:type="dxa"/>
            <w:vAlign w:val="center"/>
          </w:tcPr>
          <w:p w14:paraId="50EAC3FF" w14:textId="4C15253D" w:rsidR="00B770D6" w:rsidRPr="006934EF" w:rsidRDefault="00B770D6" w:rsidP="00B770D6">
            <w:pPr>
              <w:jc w:val="center"/>
              <w:rPr>
                <w:sz w:val="20"/>
                <w:szCs w:val="20"/>
              </w:rPr>
            </w:pPr>
            <w:r>
              <w:rPr>
                <w:sz w:val="20"/>
                <w:szCs w:val="20"/>
              </w:rPr>
              <w:lastRenderedPageBreak/>
              <w:t>Nokia</w:t>
            </w:r>
          </w:p>
        </w:tc>
        <w:tc>
          <w:tcPr>
            <w:tcW w:w="1392" w:type="dxa"/>
          </w:tcPr>
          <w:p w14:paraId="596DF99B" w14:textId="62427CDC" w:rsidR="00B770D6" w:rsidRPr="006934EF" w:rsidRDefault="00B770D6" w:rsidP="00B770D6">
            <w:pPr>
              <w:rPr>
                <w:sz w:val="20"/>
                <w:szCs w:val="20"/>
              </w:rPr>
            </w:pPr>
            <w:r>
              <w:rPr>
                <w:sz w:val="20"/>
                <w:szCs w:val="20"/>
              </w:rPr>
              <w:t>Yes</w:t>
            </w:r>
          </w:p>
        </w:tc>
        <w:tc>
          <w:tcPr>
            <w:tcW w:w="6799" w:type="dxa"/>
            <w:vAlign w:val="center"/>
          </w:tcPr>
          <w:p w14:paraId="6B0DA5B1" w14:textId="77777777" w:rsidR="00B770D6" w:rsidRPr="006934EF" w:rsidRDefault="00B770D6" w:rsidP="00B770D6">
            <w:pPr>
              <w:rPr>
                <w:sz w:val="20"/>
                <w:szCs w:val="20"/>
              </w:rPr>
            </w:pPr>
          </w:p>
        </w:tc>
      </w:tr>
      <w:tr w:rsidR="00B770D6" w14:paraId="0AEDB8BF" w14:textId="77777777" w:rsidTr="00344A0D">
        <w:tc>
          <w:tcPr>
            <w:tcW w:w="1438" w:type="dxa"/>
            <w:vAlign w:val="center"/>
          </w:tcPr>
          <w:p w14:paraId="11DBE221" w14:textId="596D8AB2" w:rsidR="00B770D6" w:rsidRPr="001B0EB6" w:rsidRDefault="00CB4E36" w:rsidP="00B770D6">
            <w:pPr>
              <w:jc w:val="center"/>
              <w:rPr>
                <w:sz w:val="20"/>
                <w:szCs w:val="20"/>
              </w:rPr>
            </w:pPr>
            <w:r>
              <w:rPr>
                <w:sz w:val="20"/>
                <w:szCs w:val="20"/>
              </w:rPr>
              <w:t>Huawei</w:t>
            </w:r>
          </w:p>
        </w:tc>
        <w:tc>
          <w:tcPr>
            <w:tcW w:w="1392" w:type="dxa"/>
          </w:tcPr>
          <w:p w14:paraId="3B7ED678" w14:textId="61A12886" w:rsidR="00B770D6" w:rsidRPr="001B0EB6" w:rsidRDefault="00F509CA" w:rsidP="00B770D6">
            <w:pPr>
              <w:rPr>
                <w:sz w:val="20"/>
                <w:szCs w:val="20"/>
              </w:rPr>
            </w:pPr>
            <w:r>
              <w:rPr>
                <w:sz w:val="20"/>
                <w:szCs w:val="20"/>
              </w:rPr>
              <w:t>Yes</w:t>
            </w:r>
            <w:r w:rsidR="00642023">
              <w:rPr>
                <w:sz w:val="20"/>
                <w:szCs w:val="20"/>
              </w:rPr>
              <w:t xml:space="preserve"> but</w:t>
            </w:r>
          </w:p>
        </w:tc>
        <w:tc>
          <w:tcPr>
            <w:tcW w:w="6799" w:type="dxa"/>
            <w:vAlign w:val="center"/>
          </w:tcPr>
          <w:p w14:paraId="2F2C1A54" w14:textId="7795DF44" w:rsidR="00642023" w:rsidRDefault="00642023" w:rsidP="00642023">
            <w:pPr>
              <w:rPr>
                <w:sz w:val="20"/>
                <w:szCs w:val="20"/>
              </w:rPr>
            </w:pPr>
            <w:r>
              <w:rPr>
                <w:sz w:val="20"/>
                <w:szCs w:val="20"/>
              </w:rPr>
              <w:t>We entirely disagree with the problem because "when configuring" does not exclude the case that the gap pattern is already configured, so:</w:t>
            </w:r>
          </w:p>
          <w:p w14:paraId="1E3BFA9D" w14:textId="099B2974" w:rsidR="00642023" w:rsidRDefault="00642023" w:rsidP="00642023">
            <w:pPr>
              <w:rPr>
                <w:sz w:val="20"/>
                <w:szCs w:val="20"/>
              </w:rPr>
            </w:pPr>
            <w:r>
              <w:rPr>
                <w:sz w:val="20"/>
                <w:szCs w:val="20"/>
              </w:rPr>
              <w:t>- nothing is broken</w:t>
            </w:r>
          </w:p>
          <w:p w14:paraId="6F61446F" w14:textId="57D6FE22" w:rsidR="00642023" w:rsidRDefault="00642023" w:rsidP="00642023">
            <w:pPr>
              <w:rPr>
                <w:sz w:val="20"/>
                <w:szCs w:val="20"/>
              </w:rPr>
            </w:pPr>
            <w:r>
              <w:rPr>
                <w:sz w:val="20"/>
                <w:szCs w:val="20"/>
              </w:rPr>
              <w:t>- this CR is totally NBC and there will be problems if implemented by the network and not the UE, while there is no problem if implemented by the UE and not the network (because the network will repeat the field).</w:t>
            </w:r>
          </w:p>
          <w:p w14:paraId="4BA322F9" w14:textId="4893AD90" w:rsidR="00642023" w:rsidRDefault="00642023" w:rsidP="00642023">
            <w:pPr>
              <w:rPr>
                <w:sz w:val="20"/>
                <w:szCs w:val="20"/>
              </w:rPr>
            </w:pPr>
            <w:r>
              <w:rPr>
                <w:sz w:val="20"/>
                <w:szCs w:val="20"/>
              </w:rPr>
              <w:t xml:space="preserve">That said, we think that it is strange that </w:t>
            </w:r>
            <w:r w:rsidRPr="00F509CA">
              <w:rPr>
                <w:sz w:val="20"/>
                <w:szCs w:val="20"/>
              </w:rPr>
              <w:t>refFR2ServCellAsyncCA-r16</w:t>
            </w:r>
            <w:r>
              <w:rPr>
                <w:sz w:val="20"/>
                <w:szCs w:val="20"/>
              </w:rPr>
              <w:t xml:space="preserve"> is Need R while </w:t>
            </w:r>
            <w:r w:rsidRPr="00F509CA">
              <w:rPr>
                <w:sz w:val="20"/>
                <w:szCs w:val="20"/>
              </w:rPr>
              <w:t>refServCellIndicator</w:t>
            </w:r>
            <w:r>
              <w:rPr>
                <w:sz w:val="20"/>
                <w:szCs w:val="20"/>
              </w:rPr>
              <w:t xml:space="preserve"> is need M. Since NBC changes are acceptable now, we agree to make it need M as in the proposed text. But if the intention is "when the gap pattern is not already configured", it should be written.</w:t>
            </w:r>
          </w:p>
          <w:p w14:paraId="0BF68234" w14:textId="537B9361" w:rsidR="00B770D6" w:rsidRPr="001B0EB6" w:rsidRDefault="00642023" w:rsidP="00B770D6">
            <w:pPr>
              <w:rPr>
                <w:sz w:val="20"/>
                <w:szCs w:val="20"/>
              </w:rPr>
            </w:pPr>
            <w:r>
              <w:rPr>
                <w:sz w:val="20"/>
                <w:szCs w:val="20"/>
              </w:rPr>
              <w:t xml:space="preserve">However, </w:t>
            </w:r>
            <w:r w:rsidR="009B7D3E">
              <w:rPr>
                <w:sz w:val="20"/>
                <w:szCs w:val="20"/>
              </w:rPr>
              <w:t xml:space="preserve">we wonder why there is "Otherwise it is absent, need R" but "Otherwise ,it is absent" for </w:t>
            </w:r>
            <w:r w:rsidR="009B7D3E" w:rsidRPr="009B7D3E">
              <w:rPr>
                <w:sz w:val="20"/>
                <w:szCs w:val="20"/>
              </w:rPr>
              <w:t>refServCellIndicator</w:t>
            </w:r>
            <w:r w:rsidR="009B7D3E">
              <w:rPr>
                <w:sz w:val="20"/>
                <w:szCs w:val="20"/>
              </w:rPr>
              <w:t>. Shou</w:t>
            </w:r>
            <w:r>
              <w:rPr>
                <w:sz w:val="20"/>
                <w:szCs w:val="20"/>
              </w:rPr>
              <w:t>ld it not be the same for both?</w:t>
            </w:r>
            <w:r w:rsidR="009B7D3E">
              <w:rPr>
                <w:sz w:val="20"/>
                <w:szCs w:val="20"/>
              </w:rPr>
              <w:t xml:space="preserve"> </w:t>
            </w:r>
          </w:p>
        </w:tc>
      </w:tr>
      <w:tr w:rsidR="00B770D6" w14:paraId="5D79DA5C" w14:textId="77777777" w:rsidTr="00344A0D">
        <w:tc>
          <w:tcPr>
            <w:tcW w:w="1438" w:type="dxa"/>
            <w:vAlign w:val="center"/>
          </w:tcPr>
          <w:p w14:paraId="5CD51F2C" w14:textId="149E7415" w:rsidR="00B770D6" w:rsidRPr="00705734" w:rsidRDefault="00705734" w:rsidP="00B770D6">
            <w:pPr>
              <w:jc w:val="center"/>
              <w:rPr>
                <w:rFonts w:eastAsiaTheme="minorEastAsia" w:hint="eastAsia"/>
                <w:sz w:val="20"/>
                <w:szCs w:val="20"/>
              </w:rPr>
            </w:pPr>
            <w:r>
              <w:rPr>
                <w:rFonts w:eastAsiaTheme="minorEastAsia" w:hint="eastAsia"/>
                <w:sz w:val="20"/>
                <w:szCs w:val="20"/>
              </w:rPr>
              <w:t>NEC</w:t>
            </w:r>
          </w:p>
        </w:tc>
        <w:tc>
          <w:tcPr>
            <w:tcW w:w="1392" w:type="dxa"/>
          </w:tcPr>
          <w:p w14:paraId="7719C621" w14:textId="196EB8F7" w:rsidR="00B770D6" w:rsidRPr="00B7222B" w:rsidRDefault="00B7222B" w:rsidP="00B770D6">
            <w:pPr>
              <w:rPr>
                <w:rFonts w:eastAsiaTheme="minorEastAsia" w:hint="eastAsia"/>
                <w:sz w:val="20"/>
                <w:szCs w:val="20"/>
              </w:rPr>
            </w:pPr>
            <w:r>
              <w:rPr>
                <w:rFonts w:eastAsiaTheme="minorEastAsia" w:hint="eastAsia"/>
                <w:sz w:val="20"/>
                <w:szCs w:val="20"/>
              </w:rPr>
              <w:t>Yes</w:t>
            </w:r>
            <w:r>
              <w:rPr>
                <w:rFonts w:eastAsiaTheme="minorEastAsia"/>
                <w:sz w:val="20"/>
                <w:szCs w:val="20"/>
              </w:rPr>
              <w:t xml:space="preserve"> but </w:t>
            </w:r>
          </w:p>
        </w:tc>
        <w:tc>
          <w:tcPr>
            <w:tcW w:w="6799" w:type="dxa"/>
            <w:vAlign w:val="center"/>
          </w:tcPr>
          <w:p w14:paraId="32D2D673" w14:textId="43557411" w:rsidR="00B770D6" w:rsidRPr="00B7222B" w:rsidRDefault="00B7222B" w:rsidP="00B7222B">
            <w:pPr>
              <w:rPr>
                <w:rFonts w:eastAsiaTheme="minorEastAsia" w:hint="eastAsia"/>
                <w:sz w:val="20"/>
                <w:szCs w:val="20"/>
              </w:rPr>
            </w:pPr>
            <w:r>
              <w:rPr>
                <w:rFonts w:eastAsiaTheme="minorEastAsia" w:hint="eastAsia"/>
                <w:sz w:val="20"/>
                <w:szCs w:val="20"/>
              </w:rPr>
              <w:t xml:space="preserve">one question as </w:t>
            </w:r>
            <w:r>
              <w:rPr>
                <w:rFonts w:eastAsiaTheme="minorEastAsia"/>
                <w:sz w:val="20"/>
                <w:szCs w:val="20"/>
              </w:rPr>
              <w:t xml:space="preserve">from </w:t>
            </w:r>
            <w:r>
              <w:rPr>
                <w:rFonts w:eastAsiaTheme="minorEastAsia" w:hint="eastAsia"/>
                <w:sz w:val="20"/>
                <w:szCs w:val="20"/>
              </w:rPr>
              <w:t xml:space="preserve">Huawei, why still </w:t>
            </w:r>
            <w:r>
              <w:rPr>
                <w:rFonts w:eastAsiaTheme="minorEastAsia"/>
                <w:sz w:val="20"/>
                <w:szCs w:val="20"/>
              </w:rPr>
              <w:t xml:space="preserve">„Need R“ is kept for </w:t>
            </w:r>
            <w:r w:rsidRPr="00B7222B">
              <w:rPr>
                <w:rFonts w:eastAsiaTheme="minorEastAsia"/>
                <w:i/>
                <w:sz w:val="20"/>
                <w:szCs w:val="20"/>
              </w:rPr>
              <w:t>AsyncCA</w:t>
            </w:r>
            <w:r>
              <w:rPr>
                <w:rFonts w:eastAsiaTheme="minorEastAsia"/>
                <w:sz w:val="20"/>
                <w:szCs w:val="20"/>
              </w:rPr>
              <w:t>?</w:t>
            </w:r>
          </w:p>
        </w:tc>
      </w:tr>
      <w:tr w:rsidR="00B770D6" w14:paraId="5C3A5BE6" w14:textId="77777777" w:rsidTr="00344A0D">
        <w:tc>
          <w:tcPr>
            <w:tcW w:w="1438" w:type="dxa"/>
            <w:vAlign w:val="center"/>
          </w:tcPr>
          <w:p w14:paraId="26BADA6F" w14:textId="77777777" w:rsidR="00B770D6" w:rsidRPr="003E5A6D" w:rsidRDefault="00B770D6" w:rsidP="00B770D6">
            <w:pPr>
              <w:jc w:val="center"/>
              <w:rPr>
                <w:rFonts w:eastAsia="DengXian"/>
                <w:sz w:val="20"/>
                <w:szCs w:val="20"/>
              </w:rPr>
            </w:pPr>
          </w:p>
        </w:tc>
        <w:tc>
          <w:tcPr>
            <w:tcW w:w="1392" w:type="dxa"/>
          </w:tcPr>
          <w:p w14:paraId="695A9416" w14:textId="77777777" w:rsidR="00B770D6" w:rsidRPr="003E5A6D" w:rsidRDefault="00B770D6" w:rsidP="00B770D6">
            <w:pPr>
              <w:rPr>
                <w:rFonts w:eastAsia="DengXian"/>
                <w:sz w:val="20"/>
                <w:szCs w:val="20"/>
              </w:rPr>
            </w:pPr>
          </w:p>
        </w:tc>
        <w:tc>
          <w:tcPr>
            <w:tcW w:w="6799" w:type="dxa"/>
            <w:vAlign w:val="center"/>
          </w:tcPr>
          <w:p w14:paraId="52EFFFEF" w14:textId="77777777" w:rsidR="00B770D6" w:rsidRPr="003E5A6D" w:rsidRDefault="00B770D6" w:rsidP="00B770D6">
            <w:pPr>
              <w:rPr>
                <w:rFonts w:eastAsia="DengXian"/>
                <w:sz w:val="20"/>
                <w:szCs w:val="20"/>
              </w:rPr>
            </w:pPr>
          </w:p>
        </w:tc>
      </w:tr>
      <w:tr w:rsidR="00B770D6" w14:paraId="46CCF499" w14:textId="77777777" w:rsidTr="00344A0D">
        <w:tc>
          <w:tcPr>
            <w:tcW w:w="1438" w:type="dxa"/>
            <w:vAlign w:val="center"/>
          </w:tcPr>
          <w:p w14:paraId="45E46BDC" w14:textId="77777777" w:rsidR="00B770D6" w:rsidRPr="006934EF" w:rsidRDefault="00B770D6" w:rsidP="00B770D6">
            <w:pPr>
              <w:jc w:val="center"/>
              <w:rPr>
                <w:sz w:val="20"/>
                <w:szCs w:val="20"/>
              </w:rPr>
            </w:pPr>
          </w:p>
        </w:tc>
        <w:tc>
          <w:tcPr>
            <w:tcW w:w="1392" w:type="dxa"/>
          </w:tcPr>
          <w:p w14:paraId="670AA093" w14:textId="77777777" w:rsidR="00B770D6" w:rsidRPr="006934EF" w:rsidRDefault="00B770D6" w:rsidP="00B770D6">
            <w:pPr>
              <w:rPr>
                <w:sz w:val="20"/>
                <w:szCs w:val="20"/>
              </w:rPr>
            </w:pPr>
          </w:p>
        </w:tc>
        <w:tc>
          <w:tcPr>
            <w:tcW w:w="6799" w:type="dxa"/>
            <w:vAlign w:val="center"/>
          </w:tcPr>
          <w:p w14:paraId="1DBF1673" w14:textId="77777777" w:rsidR="00B770D6" w:rsidRPr="006934EF" w:rsidRDefault="00B770D6" w:rsidP="00B770D6">
            <w:pPr>
              <w:rPr>
                <w:sz w:val="20"/>
                <w:szCs w:val="20"/>
              </w:rPr>
            </w:pPr>
          </w:p>
        </w:tc>
      </w:tr>
      <w:tr w:rsidR="00B770D6" w14:paraId="4B4999ED" w14:textId="77777777" w:rsidTr="00344A0D">
        <w:tc>
          <w:tcPr>
            <w:tcW w:w="1438" w:type="dxa"/>
            <w:vAlign w:val="center"/>
          </w:tcPr>
          <w:p w14:paraId="3FD05B9D" w14:textId="77777777" w:rsidR="00B770D6" w:rsidRPr="006934EF" w:rsidRDefault="00B770D6" w:rsidP="00B770D6">
            <w:pPr>
              <w:jc w:val="center"/>
              <w:rPr>
                <w:sz w:val="20"/>
                <w:szCs w:val="20"/>
              </w:rPr>
            </w:pPr>
          </w:p>
        </w:tc>
        <w:tc>
          <w:tcPr>
            <w:tcW w:w="1392" w:type="dxa"/>
          </w:tcPr>
          <w:p w14:paraId="37575B32" w14:textId="77777777" w:rsidR="00B770D6" w:rsidRPr="006934EF" w:rsidRDefault="00B770D6" w:rsidP="00B770D6">
            <w:pPr>
              <w:rPr>
                <w:sz w:val="20"/>
                <w:szCs w:val="20"/>
              </w:rPr>
            </w:pPr>
          </w:p>
        </w:tc>
        <w:tc>
          <w:tcPr>
            <w:tcW w:w="6799" w:type="dxa"/>
            <w:vAlign w:val="center"/>
          </w:tcPr>
          <w:p w14:paraId="2D5259BE" w14:textId="77777777" w:rsidR="00B770D6" w:rsidRPr="006934EF" w:rsidRDefault="00B770D6" w:rsidP="00B770D6">
            <w:pPr>
              <w:rPr>
                <w:sz w:val="20"/>
                <w:szCs w:val="20"/>
              </w:rPr>
            </w:pPr>
          </w:p>
        </w:tc>
      </w:tr>
    </w:tbl>
    <w:p w14:paraId="3E8B1519" w14:textId="77777777" w:rsidR="002F4F09" w:rsidRPr="0035733C" w:rsidRDefault="002F4F09" w:rsidP="002F4F09">
      <w:pPr>
        <w:pStyle w:val="Doc-text2"/>
        <w:rPr>
          <w:i/>
          <w:iCs/>
        </w:rPr>
      </w:pPr>
    </w:p>
    <w:p w14:paraId="207E5322" w14:textId="5E2C12B5" w:rsidR="002F4F09" w:rsidRPr="00B770D6" w:rsidRDefault="00B8451E" w:rsidP="002F4F09">
      <w:pPr>
        <w:pStyle w:val="Doc-title"/>
      </w:pPr>
      <w:hyperlink r:id="rId25" w:history="1">
        <w:r w:rsidR="002F4F09" w:rsidRPr="00B770D6">
          <w:rPr>
            <w:rStyle w:val="af5"/>
          </w:rPr>
          <w:t>R2-2006780</w:t>
        </w:r>
      </w:hyperlink>
      <w:r w:rsidR="002F4F09" w:rsidRPr="00B770D6">
        <w:tab/>
        <w:t>Corrections to failure type for MCGFailureInformation and SCGFailureInformation</w:t>
      </w:r>
      <w:r w:rsidR="002F4F09" w:rsidRPr="00B770D6">
        <w:tab/>
        <w:t>Samsung Electronics Co., Ltd</w:t>
      </w:r>
      <w:r w:rsidR="002F4F09" w:rsidRPr="00B770D6">
        <w:tab/>
        <w:t>CR</w:t>
      </w:r>
      <w:r w:rsidR="002F4F09" w:rsidRPr="00B770D6">
        <w:tab/>
        <w:t>Rel-16</w:t>
      </w:r>
      <w:r w:rsidR="002F4F09" w:rsidRPr="00B770D6">
        <w:tab/>
        <w:t>38.331</w:t>
      </w:r>
      <w:r w:rsidR="002F4F09" w:rsidRPr="00B770D6">
        <w:tab/>
        <w:t>16.1.0</w:t>
      </w:r>
      <w:r w:rsidR="002F4F09" w:rsidRPr="00B770D6">
        <w:tab/>
        <w:t>1737</w:t>
      </w:r>
      <w:r w:rsidR="002F4F09" w:rsidRPr="00B770D6">
        <w:tab/>
        <w:t>-</w:t>
      </w:r>
      <w:r w:rsidR="002F4F09" w:rsidRPr="00B770D6">
        <w:tab/>
        <w:t>F</w:t>
      </w:r>
      <w:r w:rsidR="002F4F09" w:rsidRPr="00B770D6">
        <w:tab/>
        <w:t>LTE_NR_DC_CA_enh-Core</w:t>
      </w:r>
    </w:p>
    <w:p w14:paraId="4B6117DB" w14:textId="33BE5D64" w:rsidR="002F4F09" w:rsidRPr="002954A8" w:rsidRDefault="002F4F09" w:rsidP="002954A8">
      <w:pPr>
        <w:pStyle w:val="Doc-text2"/>
        <w:rPr>
          <w:i/>
          <w:iCs/>
        </w:rPr>
      </w:pPr>
      <w:r w:rsidRPr="0035733C">
        <w:rPr>
          <w:i/>
          <w:iCs/>
        </w:rPr>
        <w:t>(moved from 6.8.3)</w:t>
      </w:r>
    </w:p>
    <w:tbl>
      <w:tblPr>
        <w:tblStyle w:val="aff4"/>
        <w:tblW w:w="0" w:type="auto"/>
        <w:tblLook w:val="04A0" w:firstRow="1" w:lastRow="0" w:firstColumn="1" w:lastColumn="0" w:noHBand="0" w:noVBand="1"/>
      </w:tblPr>
      <w:tblGrid>
        <w:gridCol w:w="1438"/>
        <w:gridCol w:w="1392"/>
        <w:gridCol w:w="6799"/>
      </w:tblGrid>
      <w:tr w:rsidR="00763959" w14:paraId="30EEB0F3" w14:textId="77777777" w:rsidTr="00344A0D">
        <w:tc>
          <w:tcPr>
            <w:tcW w:w="1438" w:type="dxa"/>
            <w:shd w:val="clear" w:color="auto" w:fill="BFBFBF" w:themeFill="background1" w:themeFillShade="BF"/>
            <w:vAlign w:val="center"/>
          </w:tcPr>
          <w:p w14:paraId="048714CD" w14:textId="77777777" w:rsidR="00763959" w:rsidRPr="006934EF" w:rsidRDefault="00763959" w:rsidP="00344A0D">
            <w:pPr>
              <w:pStyle w:val="a9"/>
              <w:jc w:val="center"/>
              <w:rPr>
                <w:sz w:val="20"/>
                <w:szCs w:val="20"/>
              </w:rPr>
            </w:pPr>
            <w:r w:rsidRPr="006934EF">
              <w:rPr>
                <w:sz w:val="20"/>
                <w:szCs w:val="20"/>
              </w:rPr>
              <w:t>Company</w:t>
            </w:r>
          </w:p>
        </w:tc>
        <w:tc>
          <w:tcPr>
            <w:tcW w:w="1392" w:type="dxa"/>
            <w:shd w:val="clear" w:color="auto" w:fill="BFBFBF" w:themeFill="background1" w:themeFillShade="BF"/>
          </w:tcPr>
          <w:p w14:paraId="4D35ADB3" w14:textId="77777777" w:rsidR="00763959" w:rsidRPr="00B770D6" w:rsidRDefault="00763959"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1F5592D5" w14:textId="77777777" w:rsidR="00763959" w:rsidRPr="006934EF" w:rsidRDefault="00763959" w:rsidP="00344A0D">
            <w:pPr>
              <w:pStyle w:val="a9"/>
              <w:jc w:val="center"/>
              <w:rPr>
                <w:sz w:val="20"/>
                <w:szCs w:val="20"/>
              </w:rPr>
            </w:pPr>
            <w:r w:rsidRPr="006934EF">
              <w:rPr>
                <w:sz w:val="20"/>
                <w:szCs w:val="20"/>
              </w:rPr>
              <w:t>Comments</w:t>
            </w:r>
          </w:p>
        </w:tc>
      </w:tr>
      <w:tr w:rsidR="00763959" w14:paraId="75D72257" w14:textId="77777777" w:rsidTr="00344A0D">
        <w:tc>
          <w:tcPr>
            <w:tcW w:w="1438" w:type="dxa"/>
            <w:vAlign w:val="center"/>
          </w:tcPr>
          <w:p w14:paraId="50071D43" w14:textId="4DD5C136" w:rsidR="00763959" w:rsidRPr="006934EF" w:rsidRDefault="00625AE6" w:rsidP="00344A0D">
            <w:pPr>
              <w:jc w:val="center"/>
              <w:rPr>
                <w:sz w:val="20"/>
                <w:szCs w:val="20"/>
              </w:rPr>
            </w:pPr>
            <w:r>
              <w:rPr>
                <w:sz w:val="20"/>
                <w:szCs w:val="20"/>
              </w:rPr>
              <w:t>ZTE</w:t>
            </w:r>
          </w:p>
        </w:tc>
        <w:tc>
          <w:tcPr>
            <w:tcW w:w="1392" w:type="dxa"/>
          </w:tcPr>
          <w:p w14:paraId="3BFA7C04" w14:textId="5C5248DA" w:rsidR="00763959" w:rsidRPr="006934EF" w:rsidRDefault="00625AE6" w:rsidP="00344A0D">
            <w:pPr>
              <w:rPr>
                <w:sz w:val="20"/>
                <w:szCs w:val="20"/>
              </w:rPr>
            </w:pPr>
            <w:r>
              <w:rPr>
                <w:sz w:val="20"/>
                <w:szCs w:val="20"/>
              </w:rPr>
              <w:t>Yes</w:t>
            </w:r>
          </w:p>
        </w:tc>
        <w:tc>
          <w:tcPr>
            <w:tcW w:w="6799" w:type="dxa"/>
            <w:vAlign w:val="center"/>
          </w:tcPr>
          <w:p w14:paraId="137475C8" w14:textId="77777777" w:rsidR="00763959" w:rsidRPr="006934EF" w:rsidRDefault="00763959" w:rsidP="00344A0D">
            <w:pPr>
              <w:rPr>
                <w:sz w:val="20"/>
                <w:szCs w:val="20"/>
              </w:rPr>
            </w:pPr>
          </w:p>
        </w:tc>
      </w:tr>
      <w:tr w:rsidR="00B770D6" w:rsidRPr="00B770D6" w14:paraId="6F7C8419" w14:textId="77777777" w:rsidTr="00344A0D">
        <w:tc>
          <w:tcPr>
            <w:tcW w:w="1438" w:type="dxa"/>
            <w:vAlign w:val="center"/>
          </w:tcPr>
          <w:p w14:paraId="594D55A5" w14:textId="05DF0556" w:rsidR="00B770D6" w:rsidRPr="006934EF" w:rsidRDefault="00B770D6" w:rsidP="00B770D6">
            <w:pPr>
              <w:jc w:val="center"/>
              <w:rPr>
                <w:sz w:val="20"/>
                <w:szCs w:val="20"/>
              </w:rPr>
            </w:pPr>
            <w:r>
              <w:rPr>
                <w:sz w:val="20"/>
                <w:szCs w:val="20"/>
              </w:rPr>
              <w:t>Nokia</w:t>
            </w:r>
          </w:p>
        </w:tc>
        <w:tc>
          <w:tcPr>
            <w:tcW w:w="1392" w:type="dxa"/>
          </w:tcPr>
          <w:p w14:paraId="06DB8678" w14:textId="57DC7175" w:rsidR="00B770D6" w:rsidRPr="006934EF" w:rsidRDefault="00B770D6" w:rsidP="00B770D6">
            <w:pPr>
              <w:rPr>
                <w:sz w:val="20"/>
                <w:szCs w:val="20"/>
              </w:rPr>
            </w:pPr>
            <w:r>
              <w:rPr>
                <w:sz w:val="20"/>
                <w:szCs w:val="20"/>
              </w:rPr>
              <w:t>Partially Yes</w:t>
            </w:r>
          </w:p>
        </w:tc>
        <w:tc>
          <w:tcPr>
            <w:tcW w:w="6799" w:type="dxa"/>
            <w:vAlign w:val="center"/>
          </w:tcPr>
          <w:p w14:paraId="2EC24FCF" w14:textId="3EF97EB4" w:rsidR="00B770D6" w:rsidRPr="00B770D6" w:rsidRDefault="00B770D6" w:rsidP="00B770D6">
            <w:pPr>
              <w:rPr>
                <w:sz w:val="20"/>
                <w:szCs w:val="20"/>
                <w:lang w:val="en-GB"/>
              </w:rPr>
            </w:pPr>
            <w:r w:rsidRPr="0009491D">
              <w:rPr>
                <w:sz w:val="20"/>
                <w:szCs w:val="20"/>
                <w:lang w:val="en-GB"/>
              </w:rPr>
              <w:t>OK, seems in line with current 5.3.10.4 "RLF cause determination" - but for some reason the CR also contains many changes of ";" to "." that seem incorrect.</w:t>
            </w:r>
          </w:p>
        </w:tc>
      </w:tr>
      <w:tr w:rsidR="00B770D6" w:rsidRPr="00B770D6" w14:paraId="292D143B" w14:textId="77777777" w:rsidTr="00344A0D">
        <w:tc>
          <w:tcPr>
            <w:tcW w:w="1438" w:type="dxa"/>
            <w:vAlign w:val="center"/>
          </w:tcPr>
          <w:p w14:paraId="16E4B35D" w14:textId="1ED504F8" w:rsidR="00B770D6" w:rsidRPr="00B770D6" w:rsidRDefault="000A66E2" w:rsidP="00B770D6">
            <w:pPr>
              <w:jc w:val="center"/>
              <w:rPr>
                <w:sz w:val="20"/>
                <w:szCs w:val="20"/>
                <w:lang w:val="en-GB"/>
              </w:rPr>
            </w:pPr>
            <w:r>
              <w:rPr>
                <w:sz w:val="20"/>
                <w:szCs w:val="20"/>
                <w:lang w:val="en-GB"/>
              </w:rPr>
              <w:t>Huawei</w:t>
            </w:r>
          </w:p>
        </w:tc>
        <w:tc>
          <w:tcPr>
            <w:tcW w:w="1392" w:type="dxa"/>
          </w:tcPr>
          <w:p w14:paraId="5EC1A90F" w14:textId="6D2C55EA" w:rsidR="00B770D6" w:rsidRPr="00B770D6" w:rsidRDefault="000A66E2" w:rsidP="00B770D6">
            <w:pPr>
              <w:rPr>
                <w:sz w:val="20"/>
                <w:szCs w:val="20"/>
                <w:lang w:val="en-GB"/>
              </w:rPr>
            </w:pPr>
            <w:r>
              <w:rPr>
                <w:sz w:val="20"/>
                <w:szCs w:val="20"/>
                <w:lang w:val="en-GB"/>
              </w:rPr>
              <w:t>Partially yes</w:t>
            </w:r>
          </w:p>
        </w:tc>
        <w:tc>
          <w:tcPr>
            <w:tcW w:w="6799" w:type="dxa"/>
            <w:vAlign w:val="center"/>
          </w:tcPr>
          <w:p w14:paraId="467FA015" w14:textId="58E8D835" w:rsidR="00B770D6" w:rsidRPr="00B770D6" w:rsidRDefault="000A66E2" w:rsidP="00B770D6">
            <w:pPr>
              <w:rPr>
                <w:sz w:val="20"/>
                <w:szCs w:val="20"/>
                <w:lang w:val="en-GB"/>
              </w:rPr>
            </w:pPr>
            <w:r>
              <w:rPr>
                <w:sz w:val="20"/>
                <w:szCs w:val="20"/>
                <w:lang w:val="en-GB"/>
              </w:rPr>
              <w:t>Same view like Nokia</w:t>
            </w:r>
          </w:p>
        </w:tc>
      </w:tr>
      <w:tr w:rsidR="00B770D6" w:rsidRPr="00B770D6" w14:paraId="6E961651" w14:textId="77777777" w:rsidTr="00344A0D">
        <w:tc>
          <w:tcPr>
            <w:tcW w:w="1438" w:type="dxa"/>
            <w:vAlign w:val="center"/>
          </w:tcPr>
          <w:p w14:paraId="416DE3AA" w14:textId="5DCFE53F" w:rsidR="00B770D6" w:rsidRPr="00B7222B" w:rsidRDefault="00B7222B" w:rsidP="00B770D6">
            <w:pPr>
              <w:jc w:val="center"/>
              <w:rPr>
                <w:rFonts w:eastAsiaTheme="minorEastAsia" w:hint="eastAsia"/>
                <w:sz w:val="20"/>
                <w:szCs w:val="20"/>
                <w:lang w:val="en-GB"/>
              </w:rPr>
            </w:pPr>
            <w:r>
              <w:rPr>
                <w:rFonts w:eastAsiaTheme="minorEastAsia" w:hint="eastAsia"/>
                <w:sz w:val="20"/>
                <w:szCs w:val="20"/>
                <w:lang w:val="en-GB"/>
              </w:rPr>
              <w:t>NEC</w:t>
            </w:r>
          </w:p>
        </w:tc>
        <w:tc>
          <w:tcPr>
            <w:tcW w:w="1392" w:type="dxa"/>
          </w:tcPr>
          <w:p w14:paraId="2FC3CE7F" w14:textId="7D540DB9" w:rsidR="00B770D6" w:rsidRPr="00B7222B" w:rsidRDefault="00B7222B" w:rsidP="00B770D6">
            <w:pPr>
              <w:rPr>
                <w:rFonts w:eastAsiaTheme="minorEastAsia" w:hint="eastAsia"/>
                <w:sz w:val="20"/>
                <w:szCs w:val="20"/>
                <w:lang w:val="en-GB"/>
              </w:rPr>
            </w:pPr>
            <w:r>
              <w:rPr>
                <w:rFonts w:eastAsiaTheme="minorEastAsia" w:hint="eastAsia"/>
                <w:sz w:val="20"/>
                <w:szCs w:val="20"/>
                <w:lang w:val="en-GB"/>
              </w:rPr>
              <w:t>Yes</w:t>
            </w:r>
          </w:p>
        </w:tc>
        <w:tc>
          <w:tcPr>
            <w:tcW w:w="6799" w:type="dxa"/>
            <w:vAlign w:val="center"/>
          </w:tcPr>
          <w:p w14:paraId="4271BD85" w14:textId="77777777" w:rsidR="004A4ED1" w:rsidRDefault="004A4ED1" w:rsidP="00B770D6">
            <w:pPr>
              <w:rPr>
                <w:rFonts w:eastAsiaTheme="minorEastAsia"/>
                <w:sz w:val="20"/>
                <w:szCs w:val="20"/>
                <w:lang w:val="en-GB"/>
              </w:rPr>
            </w:pPr>
            <w:r>
              <w:rPr>
                <w:rFonts w:eastAsiaTheme="minorEastAsia"/>
                <w:sz w:val="20"/>
                <w:szCs w:val="20"/>
                <w:lang w:val="en-GB"/>
              </w:rPr>
              <w:t xml:space="preserve">we suggested the same thing, so fine. </w:t>
            </w:r>
          </w:p>
          <w:p w14:paraId="05D59A88" w14:textId="48313DAC" w:rsidR="00B770D6" w:rsidRPr="00B7222B" w:rsidRDefault="004A4ED1" w:rsidP="004A4ED1">
            <w:pPr>
              <w:rPr>
                <w:rFonts w:eastAsiaTheme="minorEastAsia" w:hint="eastAsia"/>
                <w:sz w:val="20"/>
                <w:szCs w:val="20"/>
                <w:lang w:val="en-GB"/>
              </w:rPr>
            </w:pPr>
            <w:r>
              <w:rPr>
                <w:rFonts w:eastAsiaTheme="minorEastAsia"/>
                <w:sz w:val="20"/>
                <w:szCs w:val="20"/>
                <w:lang w:val="en-GB"/>
              </w:rPr>
              <w:t xml:space="preserve">however, </w:t>
            </w:r>
            <w:r>
              <w:rPr>
                <w:rFonts w:eastAsiaTheme="minorEastAsia" w:hint="eastAsia"/>
                <w:sz w:val="20"/>
                <w:szCs w:val="20"/>
                <w:lang w:val="en-GB"/>
              </w:rPr>
              <w:t>the cause value of</w:t>
            </w:r>
            <w:r w:rsidR="00B7222B">
              <w:rPr>
                <w:rFonts w:eastAsiaTheme="minorEastAsia" w:hint="eastAsia"/>
                <w:sz w:val="20"/>
                <w:szCs w:val="20"/>
                <w:lang w:val="en-GB"/>
              </w:rPr>
              <w:t xml:space="preserve"> </w:t>
            </w:r>
            <w:r w:rsidR="00B7222B">
              <w:rPr>
                <w:rFonts w:eastAsiaTheme="minorEastAsia"/>
                <w:sz w:val="20"/>
                <w:szCs w:val="20"/>
                <w:lang w:val="en-GB"/>
              </w:rPr>
              <w:t>“beamFailureRecoveryFailure” was introduced under SON/MDT WI, so good to add the SON/MDT WI code in the cover sheet and keep it separate from other CRs.</w:t>
            </w:r>
          </w:p>
        </w:tc>
      </w:tr>
      <w:tr w:rsidR="00B770D6" w:rsidRPr="00B770D6" w14:paraId="18422939" w14:textId="77777777" w:rsidTr="00344A0D">
        <w:tc>
          <w:tcPr>
            <w:tcW w:w="1438" w:type="dxa"/>
            <w:vAlign w:val="center"/>
          </w:tcPr>
          <w:p w14:paraId="0EE30323" w14:textId="77777777" w:rsidR="00B770D6" w:rsidRPr="00B770D6" w:rsidRDefault="00B770D6" w:rsidP="00B770D6">
            <w:pPr>
              <w:jc w:val="center"/>
              <w:rPr>
                <w:rFonts w:eastAsia="DengXian"/>
                <w:sz w:val="20"/>
                <w:szCs w:val="20"/>
                <w:lang w:val="en-GB"/>
              </w:rPr>
            </w:pPr>
          </w:p>
        </w:tc>
        <w:tc>
          <w:tcPr>
            <w:tcW w:w="1392" w:type="dxa"/>
          </w:tcPr>
          <w:p w14:paraId="35FC03CC" w14:textId="77777777" w:rsidR="00B770D6" w:rsidRPr="00B770D6" w:rsidRDefault="00B770D6" w:rsidP="00B770D6">
            <w:pPr>
              <w:rPr>
                <w:rFonts w:eastAsia="DengXian"/>
                <w:sz w:val="20"/>
                <w:szCs w:val="20"/>
                <w:lang w:val="en-GB"/>
              </w:rPr>
            </w:pPr>
          </w:p>
        </w:tc>
        <w:tc>
          <w:tcPr>
            <w:tcW w:w="6799" w:type="dxa"/>
            <w:vAlign w:val="center"/>
          </w:tcPr>
          <w:p w14:paraId="202A77C9" w14:textId="77777777" w:rsidR="00B770D6" w:rsidRPr="00B770D6" w:rsidRDefault="00B770D6" w:rsidP="00B770D6">
            <w:pPr>
              <w:rPr>
                <w:rFonts w:eastAsia="DengXian"/>
                <w:sz w:val="20"/>
                <w:szCs w:val="20"/>
                <w:lang w:val="en-GB"/>
              </w:rPr>
            </w:pPr>
          </w:p>
        </w:tc>
      </w:tr>
      <w:tr w:rsidR="00B770D6" w:rsidRPr="00B770D6" w14:paraId="6D86B2E8" w14:textId="77777777" w:rsidTr="00344A0D">
        <w:tc>
          <w:tcPr>
            <w:tcW w:w="1438" w:type="dxa"/>
            <w:vAlign w:val="center"/>
          </w:tcPr>
          <w:p w14:paraId="3D3422F5" w14:textId="77777777" w:rsidR="00B770D6" w:rsidRPr="00B770D6" w:rsidRDefault="00B770D6" w:rsidP="00B770D6">
            <w:pPr>
              <w:jc w:val="center"/>
              <w:rPr>
                <w:sz w:val="20"/>
                <w:szCs w:val="20"/>
                <w:lang w:val="en-GB"/>
              </w:rPr>
            </w:pPr>
          </w:p>
        </w:tc>
        <w:tc>
          <w:tcPr>
            <w:tcW w:w="1392" w:type="dxa"/>
          </w:tcPr>
          <w:p w14:paraId="142DF423" w14:textId="77777777" w:rsidR="00B770D6" w:rsidRPr="00B770D6" w:rsidRDefault="00B770D6" w:rsidP="00B770D6">
            <w:pPr>
              <w:rPr>
                <w:sz w:val="20"/>
                <w:szCs w:val="20"/>
                <w:lang w:val="en-GB"/>
              </w:rPr>
            </w:pPr>
          </w:p>
        </w:tc>
        <w:tc>
          <w:tcPr>
            <w:tcW w:w="6799" w:type="dxa"/>
            <w:vAlign w:val="center"/>
          </w:tcPr>
          <w:p w14:paraId="41FBA21B" w14:textId="77777777" w:rsidR="00B770D6" w:rsidRPr="00B770D6" w:rsidRDefault="00B770D6" w:rsidP="00B770D6">
            <w:pPr>
              <w:rPr>
                <w:sz w:val="20"/>
                <w:szCs w:val="20"/>
                <w:lang w:val="en-GB"/>
              </w:rPr>
            </w:pPr>
          </w:p>
        </w:tc>
      </w:tr>
      <w:tr w:rsidR="00B770D6" w:rsidRPr="00B770D6" w14:paraId="33638A7E" w14:textId="77777777" w:rsidTr="00344A0D">
        <w:tc>
          <w:tcPr>
            <w:tcW w:w="1438" w:type="dxa"/>
            <w:vAlign w:val="center"/>
          </w:tcPr>
          <w:p w14:paraId="638A6AF6" w14:textId="77777777" w:rsidR="00B770D6" w:rsidRPr="00B770D6" w:rsidRDefault="00B770D6" w:rsidP="00B770D6">
            <w:pPr>
              <w:jc w:val="center"/>
              <w:rPr>
                <w:sz w:val="20"/>
                <w:szCs w:val="20"/>
                <w:lang w:val="en-GB"/>
              </w:rPr>
            </w:pPr>
          </w:p>
        </w:tc>
        <w:tc>
          <w:tcPr>
            <w:tcW w:w="1392" w:type="dxa"/>
          </w:tcPr>
          <w:p w14:paraId="503642CC" w14:textId="77777777" w:rsidR="00B770D6" w:rsidRPr="00B770D6" w:rsidRDefault="00B770D6" w:rsidP="00B770D6">
            <w:pPr>
              <w:rPr>
                <w:sz w:val="20"/>
                <w:szCs w:val="20"/>
                <w:lang w:val="en-GB"/>
              </w:rPr>
            </w:pPr>
          </w:p>
        </w:tc>
        <w:tc>
          <w:tcPr>
            <w:tcW w:w="6799" w:type="dxa"/>
            <w:vAlign w:val="center"/>
          </w:tcPr>
          <w:p w14:paraId="4CAD675F" w14:textId="77777777" w:rsidR="00B770D6" w:rsidRPr="00B770D6" w:rsidRDefault="00B770D6" w:rsidP="00B770D6">
            <w:pPr>
              <w:rPr>
                <w:sz w:val="20"/>
                <w:szCs w:val="20"/>
                <w:lang w:val="en-GB"/>
              </w:rPr>
            </w:pPr>
          </w:p>
        </w:tc>
      </w:tr>
    </w:tbl>
    <w:p w14:paraId="573946E1" w14:textId="77777777" w:rsidR="002F4F09" w:rsidRDefault="002F4F09" w:rsidP="002F4F09">
      <w:pPr>
        <w:pStyle w:val="Doc-text2"/>
        <w:rPr>
          <w:i/>
          <w:iCs/>
        </w:rPr>
      </w:pPr>
    </w:p>
    <w:p w14:paraId="1D94AFF7" w14:textId="3E44319E" w:rsidR="002F4F09" w:rsidRPr="0035733C" w:rsidRDefault="002F4F09" w:rsidP="002F4F09">
      <w:pPr>
        <w:pStyle w:val="21"/>
      </w:pPr>
      <w:r>
        <w:t>2.4</w:t>
      </w:r>
      <w:r>
        <w:tab/>
        <w:t>Other topics</w:t>
      </w:r>
    </w:p>
    <w:p w14:paraId="35FF6B3A" w14:textId="7E6EEB4C" w:rsidR="002F4F09" w:rsidRPr="00B770D6" w:rsidRDefault="00B8451E" w:rsidP="002954A8">
      <w:pPr>
        <w:pStyle w:val="Doc-title"/>
      </w:pPr>
      <w:hyperlink r:id="rId26" w:history="1">
        <w:r w:rsidR="002F4F09" w:rsidRPr="00B770D6">
          <w:rPr>
            <w:rStyle w:val="af5"/>
          </w:rPr>
          <w:t>R2-2007681</w:t>
        </w:r>
      </w:hyperlink>
      <w:r w:rsidR="002F4F09" w:rsidRPr="00B770D6">
        <w:tab/>
        <w:t>Correction on storing SCG configuration in UE INACTIVE AS context</w:t>
      </w:r>
      <w:r w:rsidR="002F4F09" w:rsidRPr="00B770D6">
        <w:tab/>
        <w:t>Huawei, HiSilicon</w:t>
      </w:r>
      <w:r w:rsidR="002F4F09" w:rsidRPr="00B770D6">
        <w:tab/>
        <w:t>CR</w:t>
      </w:r>
      <w:r w:rsidR="002F4F09" w:rsidRPr="00B770D6">
        <w:tab/>
        <w:t>Rel-16</w:t>
      </w:r>
      <w:r w:rsidR="002F4F09" w:rsidRPr="00B770D6">
        <w:tab/>
        <w:t>38.331</w:t>
      </w:r>
      <w:r w:rsidR="002F4F09" w:rsidRPr="00B770D6">
        <w:tab/>
        <w:t>16.1.0</w:t>
      </w:r>
      <w:r w:rsidR="002F4F09" w:rsidRPr="00B770D6">
        <w:tab/>
        <w:t>1879</w:t>
      </w:r>
      <w:r w:rsidR="002F4F09" w:rsidRPr="00B770D6">
        <w:tab/>
        <w:t>-</w:t>
      </w:r>
      <w:r w:rsidR="002F4F09" w:rsidRPr="00B770D6">
        <w:tab/>
        <w:t>F</w:t>
      </w:r>
      <w:r w:rsidR="002F4F09" w:rsidRPr="00B770D6">
        <w:tab/>
        <w:t>LTE_NR_DC_CA_enh-Core</w:t>
      </w:r>
    </w:p>
    <w:tbl>
      <w:tblPr>
        <w:tblStyle w:val="aff4"/>
        <w:tblW w:w="0" w:type="auto"/>
        <w:tblLook w:val="04A0" w:firstRow="1" w:lastRow="0" w:firstColumn="1" w:lastColumn="0" w:noHBand="0" w:noVBand="1"/>
      </w:tblPr>
      <w:tblGrid>
        <w:gridCol w:w="1438"/>
        <w:gridCol w:w="1392"/>
        <w:gridCol w:w="6799"/>
      </w:tblGrid>
      <w:tr w:rsidR="00763959" w14:paraId="6C0FC3DA" w14:textId="77777777" w:rsidTr="00344A0D">
        <w:tc>
          <w:tcPr>
            <w:tcW w:w="1438" w:type="dxa"/>
            <w:shd w:val="clear" w:color="auto" w:fill="BFBFBF" w:themeFill="background1" w:themeFillShade="BF"/>
            <w:vAlign w:val="center"/>
          </w:tcPr>
          <w:p w14:paraId="501C6122" w14:textId="77777777" w:rsidR="00763959" w:rsidRPr="006934EF" w:rsidRDefault="00763959" w:rsidP="00344A0D">
            <w:pPr>
              <w:pStyle w:val="a9"/>
              <w:jc w:val="center"/>
              <w:rPr>
                <w:sz w:val="20"/>
                <w:szCs w:val="20"/>
              </w:rPr>
            </w:pPr>
            <w:r w:rsidRPr="006934EF">
              <w:rPr>
                <w:sz w:val="20"/>
                <w:szCs w:val="20"/>
              </w:rPr>
              <w:t>Company</w:t>
            </w:r>
          </w:p>
        </w:tc>
        <w:tc>
          <w:tcPr>
            <w:tcW w:w="1392" w:type="dxa"/>
            <w:shd w:val="clear" w:color="auto" w:fill="BFBFBF" w:themeFill="background1" w:themeFillShade="BF"/>
          </w:tcPr>
          <w:p w14:paraId="6BC74631" w14:textId="77777777" w:rsidR="00763959" w:rsidRPr="00B770D6" w:rsidRDefault="00763959" w:rsidP="00344A0D">
            <w:pPr>
              <w:pStyle w:val="a9"/>
              <w:jc w:val="center"/>
              <w:rPr>
                <w:sz w:val="20"/>
                <w:szCs w:val="20"/>
                <w:lang w:val="en-GB"/>
              </w:rPr>
            </w:pPr>
            <w:r w:rsidRPr="00B770D6">
              <w:rPr>
                <w:sz w:val="20"/>
                <w:szCs w:val="20"/>
                <w:lang w:val="en-GB"/>
              </w:rPr>
              <w:t>Agree CR?</w:t>
            </w:r>
            <w:r w:rsidRPr="00B770D6">
              <w:rPr>
                <w:sz w:val="20"/>
                <w:szCs w:val="20"/>
                <w:lang w:val="en-GB"/>
              </w:rPr>
              <w:br/>
              <w:t>(Yes or No)</w:t>
            </w:r>
          </w:p>
        </w:tc>
        <w:tc>
          <w:tcPr>
            <w:tcW w:w="6799" w:type="dxa"/>
            <w:shd w:val="clear" w:color="auto" w:fill="BFBFBF" w:themeFill="background1" w:themeFillShade="BF"/>
            <w:vAlign w:val="center"/>
          </w:tcPr>
          <w:p w14:paraId="56DCB4C5" w14:textId="77777777" w:rsidR="00763959" w:rsidRPr="006934EF" w:rsidRDefault="00763959" w:rsidP="00344A0D">
            <w:pPr>
              <w:pStyle w:val="a9"/>
              <w:jc w:val="center"/>
              <w:rPr>
                <w:sz w:val="20"/>
                <w:szCs w:val="20"/>
              </w:rPr>
            </w:pPr>
            <w:r w:rsidRPr="006934EF">
              <w:rPr>
                <w:sz w:val="20"/>
                <w:szCs w:val="20"/>
              </w:rPr>
              <w:t>Comments</w:t>
            </w:r>
          </w:p>
        </w:tc>
      </w:tr>
      <w:tr w:rsidR="00763959" w:rsidRPr="00B770D6" w14:paraId="3996BAD2" w14:textId="77777777" w:rsidTr="00344A0D">
        <w:tc>
          <w:tcPr>
            <w:tcW w:w="1438" w:type="dxa"/>
            <w:vAlign w:val="center"/>
          </w:tcPr>
          <w:p w14:paraId="33D97DAE" w14:textId="33932E74" w:rsidR="00763959" w:rsidRPr="006934EF" w:rsidRDefault="00625AE6" w:rsidP="00344A0D">
            <w:pPr>
              <w:jc w:val="center"/>
              <w:rPr>
                <w:sz w:val="20"/>
                <w:szCs w:val="20"/>
              </w:rPr>
            </w:pPr>
            <w:r>
              <w:rPr>
                <w:sz w:val="20"/>
                <w:szCs w:val="20"/>
              </w:rPr>
              <w:t>ZTE</w:t>
            </w:r>
          </w:p>
        </w:tc>
        <w:tc>
          <w:tcPr>
            <w:tcW w:w="1392" w:type="dxa"/>
          </w:tcPr>
          <w:p w14:paraId="39B73CE0" w14:textId="6390E2DB" w:rsidR="00763959" w:rsidRPr="006934EF" w:rsidRDefault="00625AE6" w:rsidP="00344A0D">
            <w:pPr>
              <w:rPr>
                <w:sz w:val="20"/>
                <w:szCs w:val="20"/>
              </w:rPr>
            </w:pPr>
            <w:r>
              <w:rPr>
                <w:sz w:val="20"/>
                <w:szCs w:val="20"/>
              </w:rPr>
              <w:t>Yes with changes</w:t>
            </w:r>
          </w:p>
        </w:tc>
        <w:tc>
          <w:tcPr>
            <w:tcW w:w="6799" w:type="dxa"/>
            <w:vAlign w:val="center"/>
          </w:tcPr>
          <w:p w14:paraId="463A5F03" w14:textId="0D967B5F" w:rsidR="00763959" w:rsidRPr="00B770D6" w:rsidRDefault="00625AE6" w:rsidP="00344A0D">
            <w:pPr>
              <w:rPr>
                <w:sz w:val="20"/>
                <w:szCs w:val="20"/>
                <w:lang w:val="en-GB"/>
              </w:rPr>
            </w:pPr>
            <w:r w:rsidRPr="00B770D6">
              <w:rPr>
                <w:sz w:val="20"/>
                <w:szCs w:val="20"/>
                <w:lang w:val="en-GB"/>
              </w:rPr>
              <w:t xml:space="preserve">Agree the intention, to make it more clear, suggest to modifiy further as below (i.e. see green highlight). </w:t>
            </w:r>
          </w:p>
          <w:p w14:paraId="45A72DD9" w14:textId="333DB5AC" w:rsidR="00625AE6" w:rsidRPr="00B770D6" w:rsidRDefault="00625AE6" w:rsidP="00625AE6">
            <w:pPr>
              <w:overflowPunct w:val="0"/>
              <w:autoSpaceDE w:val="0"/>
              <w:autoSpaceDN w:val="0"/>
              <w:adjustRightInd w:val="0"/>
              <w:ind w:left="1135" w:hanging="284"/>
              <w:textAlignment w:val="baseline"/>
              <w:rPr>
                <w:rFonts w:ascii="Times New Roman" w:eastAsia="Times New Roman" w:hAnsi="Times New Roman" w:cs="Times New Roman"/>
                <w:lang w:val="en-GB"/>
              </w:rPr>
            </w:pPr>
            <w:r w:rsidRPr="00B770D6">
              <w:rPr>
                <w:rFonts w:ascii="Times New Roman" w:eastAsia="Times New Roman" w:hAnsi="Times New Roman" w:cs="Times New Roman"/>
                <w:lang w:val="en-GB"/>
              </w:rPr>
              <w:t>3&gt;</w:t>
            </w:r>
            <w:r w:rsidRPr="00B770D6">
              <w:rPr>
                <w:rFonts w:ascii="Times New Roman" w:eastAsia="Times New Roman" w:hAnsi="Times New Roman" w:cs="Times New Roman"/>
                <w:lang w:val="en-GB"/>
              </w:rPr>
              <w:tab/>
              <w:t>store in the UE Inactive AS Context the current K</w:t>
            </w:r>
            <w:r w:rsidRPr="00B770D6">
              <w:rPr>
                <w:rFonts w:ascii="Times New Roman" w:eastAsia="Times New Roman" w:hAnsi="Times New Roman" w:cs="Times New Roman"/>
                <w:vertAlign w:val="subscript"/>
                <w:lang w:val="en-GB"/>
              </w:rPr>
              <w:t>gNB</w:t>
            </w:r>
            <w:r w:rsidRPr="00B770D6">
              <w:rPr>
                <w:rFonts w:ascii="Times New Roman" w:eastAsia="Times New Roman" w:hAnsi="Times New Roman" w:cs="Times New Roman"/>
                <w:lang w:val="en-GB"/>
              </w:rPr>
              <w:t xml:space="preserve"> and K</w:t>
            </w:r>
            <w:r w:rsidRPr="00B770D6">
              <w:rPr>
                <w:rFonts w:ascii="Times New Roman" w:eastAsia="Times New Roman" w:hAnsi="Times New Roman" w:cs="Times New Roman"/>
                <w:vertAlign w:val="subscript"/>
                <w:lang w:val="en-GB"/>
              </w:rPr>
              <w:t xml:space="preserve">RRCint </w:t>
            </w:r>
            <w:r w:rsidRPr="00B770D6">
              <w:rPr>
                <w:rFonts w:ascii="Times New Roman" w:eastAsia="Times New Roman" w:hAnsi="Times New Roman" w:cs="Times New Roman"/>
                <w:lang w:val="en-GB"/>
              </w:rPr>
              <w:t xml:space="preserve">keys, the ROHC state, the stored QoS flow to DRB mapping rules, the C-RNTI used in the source PCell, the </w:t>
            </w:r>
            <w:r w:rsidRPr="00B770D6">
              <w:rPr>
                <w:rFonts w:ascii="Times New Roman" w:eastAsia="Times New Roman" w:hAnsi="Times New Roman" w:cs="Times New Roman"/>
                <w:i/>
                <w:lang w:val="en-GB"/>
              </w:rPr>
              <w:t>cellIdentity</w:t>
            </w:r>
            <w:r w:rsidRPr="00B770D6">
              <w:rPr>
                <w:rFonts w:ascii="Times New Roman" w:eastAsia="Times New Roman" w:hAnsi="Times New Roman" w:cs="Times New Roman"/>
                <w:lang w:val="en-GB"/>
              </w:rPr>
              <w:t xml:space="preserve"> and the physical cell identity of the source PCell, the </w:t>
            </w:r>
            <w:r w:rsidRPr="00B770D6">
              <w:rPr>
                <w:rFonts w:ascii="Times New Roman" w:eastAsia="Times New Roman" w:hAnsi="Times New Roman" w:cs="Times New Roman"/>
                <w:i/>
                <w:iCs/>
                <w:lang w:val="en-GB"/>
              </w:rPr>
              <w:t xml:space="preserve">spCellConfigCommon </w:t>
            </w:r>
            <w:r w:rsidRPr="00B770D6">
              <w:rPr>
                <w:rFonts w:ascii="Times New Roman" w:eastAsia="Times New Roman" w:hAnsi="Times New Roman" w:cs="Times New Roman"/>
                <w:lang w:val="en-GB"/>
              </w:rPr>
              <w:t xml:space="preserve">within </w:t>
            </w:r>
            <w:r w:rsidRPr="00B770D6">
              <w:rPr>
                <w:rFonts w:ascii="Times New Roman" w:eastAsia="Times New Roman" w:hAnsi="Times New Roman" w:cs="Times New Roman"/>
                <w:i/>
                <w:lang w:val="en-GB"/>
              </w:rPr>
              <w:t>ReconfigurationWithSync</w:t>
            </w:r>
            <w:r w:rsidRPr="00B770D6">
              <w:rPr>
                <w:rFonts w:ascii="Times New Roman" w:eastAsia="Times New Roman" w:hAnsi="Times New Roman" w:cs="Times New Roman"/>
                <w:lang w:val="en-GB"/>
              </w:rPr>
              <w:t xml:space="preserve"> of the </w:t>
            </w:r>
            <w:ins w:id="2" w:author="Huawei" w:date="2020-08-05T19:02:00Z">
              <w:r w:rsidRPr="00B770D6">
                <w:rPr>
                  <w:rFonts w:ascii="Times New Roman" w:eastAsia="Times New Roman" w:hAnsi="Times New Roman" w:cs="Times New Roman"/>
                  <w:lang w:val="en-GB"/>
                </w:rPr>
                <w:t xml:space="preserve">NR </w:t>
              </w:r>
            </w:ins>
            <w:r w:rsidRPr="00B770D6">
              <w:rPr>
                <w:rFonts w:ascii="Times New Roman" w:eastAsia="Times New Roman" w:hAnsi="Times New Roman" w:cs="Times New Roman"/>
                <w:lang w:val="en-GB"/>
              </w:rPr>
              <w:t xml:space="preserve">PSCell (if configured) and all other parameters configured except for the ones within </w:t>
            </w:r>
            <w:r w:rsidRPr="00B770D6">
              <w:rPr>
                <w:rFonts w:ascii="Times New Roman" w:eastAsia="Times New Roman" w:hAnsi="Times New Roman" w:cs="Times New Roman"/>
                <w:i/>
                <w:lang w:val="en-GB"/>
              </w:rPr>
              <w:t>ReconfigurationWithSync</w:t>
            </w:r>
            <w:r w:rsidRPr="00B770D6">
              <w:rPr>
                <w:rFonts w:ascii="Times New Roman" w:eastAsia="Times New Roman" w:hAnsi="Times New Roman" w:cs="Times New Roman"/>
                <w:lang w:val="en-GB"/>
              </w:rPr>
              <w:t xml:space="preserve"> of the PCell </w:t>
            </w:r>
            <w:ins w:id="3" w:author="Huawei" w:date="2020-08-06T22:21:00Z">
              <w:r w:rsidRPr="00B770D6">
                <w:rPr>
                  <w:rFonts w:ascii="Times New Roman" w:eastAsia="Times New Roman" w:hAnsi="Times New Roman" w:cs="Times New Roman"/>
                  <w:lang w:val="en-GB"/>
                </w:rPr>
                <w:t xml:space="preserve">and of the NR PSCell </w:t>
              </w:r>
            </w:ins>
            <w:r w:rsidRPr="00B770D6">
              <w:rPr>
                <w:rFonts w:ascii="Times New Roman" w:eastAsia="Times New Roman" w:hAnsi="Times New Roman" w:cs="Times New Roman"/>
                <w:color w:val="FF0000"/>
                <w:highlight w:val="green"/>
                <w:lang w:val="en-GB"/>
              </w:rPr>
              <w:t>(</w:t>
            </w:r>
            <w:ins w:id="4" w:author="Huawei" w:date="2020-08-06T22:21:00Z">
              <w:r w:rsidRPr="00B770D6">
                <w:rPr>
                  <w:rFonts w:ascii="Times New Roman" w:eastAsia="Times New Roman" w:hAnsi="Times New Roman" w:cs="Times New Roman"/>
                  <w:lang w:val="en-GB"/>
                </w:rPr>
                <w:t>if configured</w:t>
              </w:r>
            </w:ins>
            <w:r w:rsidRPr="00B770D6">
              <w:rPr>
                <w:rFonts w:ascii="Times New Roman" w:eastAsia="Times New Roman" w:hAnsi="Times New Roman" w:cs="Times New Roman"/>
                <w:color w:val="FF0000"/>
                <w:highlight w:val="green"/>
                <w:lang w:val="en-GB"/>
              </w:rPr>
              <w:t>), and except for the ones</w:t>
            </w:r>
            <w:ins w:id="5" w:author="Huawei" w:date="2020-08-06T22:22:00Z">
              <w:r w:rsidRPr="00B770D6">
                <w:rPr>
                  <w:rFonts w:ascii="Times New Roman" w:eastAsia="Times New Roman" w:hAnsi="Times New Roman" w:cs="Times New Roman"/>
                  <w:strike/>
                  <w:color w:val="FF0000"/>
                  <w:highlight w:val="green"/>
                  <w:lang w:val="en-GB"/>
                </w:rPr>
                <w:t xml:space="preserve"> or</w:t>
              </w:r>
              <w:r w:rsidRPr="00B770D6">
                <w:rPr>
                  <w:rFonts w:ascii="Times New Roman" w:eastAsia="Times New Roman" w:hAnsi="Times New Roman" w:cs="Times New Roman"/>
                  <w:color w:val="FF0000"/>
                  <w:lang w:val="en-GB"/>
                </w:rPr>
                <w:t xml:space="preserve"> </w:t>
              </w:r>
              <w:r w:rsidRPr="00B770D6">
                <w:rPr>
                  <w:rFonts w:ascii="Times New Roman" w:eastAsia="Times New Roman" w:hAnsi="Times New Roman" w:cs="Times New Roman"/>
                  <w:lang w:val="en-GB"/>
                </w:rPr>
                <w:t xml:space="preserve">within </w:t>
              </w:r>
              <w:r w:rsidRPr="00B770D6">
                <w:rPr>
                  <w:rFonts w:ascii="Times New Roman" w:eastAsia="Times New Roman" w:hAnsi="Times New Roman" w:cs="Times New Roman"/>
                  <w:i/>
                  <w:lang w:val="en-GB"/>
                </w:rPr>
                <w:t>MobilityControlInfoSCG</w:t>
              </w:r>
              <w:r w:rsidRPr="00B770D6">
                <w:rPr>
                  <w:rFonts w:ascii="Times New Roman" w:eastAsia="Times New Roman" w:hAnsi="Times New Roman" w:cs="Times New Roman"/>
                  <w:lang w:val="en-GB"/>
                </w:rPr>
                <w:t xml:space="preserve"> of the E-UTRA PSCell</w:t>
              </w:r>
            </w:ins>
            <w:ins w:id="6" w:author="Huawei" w:date="2020-08-06T22:21:00Z">
              <w:r w:rsidRPr="00B770D6">
                <w:rPr>
                  <w:rFonts w:ascii="Times New Roman" w:eastAsia="Times New Roman" w:hAnsi="Times New Roman" w:cs="Times New Roman"/>
                  <w:lang w:val="en-GB"/>
                </w:rPr>
                <w:t xml:space="preserve"> </w:t>
              </w:r>
            </w:ins>
            <w:r w:rsidRPr="00B770D6">
              <w:rPr>
                <w:rFonts w:ascii="Times New Roman" w:eastAsia="Times New Roman" w:hAnsi="Times New Roman" w:cs="Times New Roman"/>
                <w:highlight w:val="green"/>
                <w:lang w:val="en-GB"/>
              </w:rPr>
              <w:t>(</w:t>
            </w:r>
            <w:ins w:id="7" w:author="Huawei" w:date="2020-08-06T22:22:00Z">
              <w:r w:rsidRPr="00B770D6">
                <w:rPr>
                  <w:rFonts w:ascii="Times New Roman" w:eastAsia="Times New Roman" w:hAnsi="Times New Roman" w:cs="Times New Roman"/>
                  <w:lang w:val="en-GB"/>
                </w:rPr>
                <w:t xml:space="preserve">if </w:t>
              </w:r>
              <w:r w:rsidRPr="00B770D6">
                <w:rPr>
                  <w:rFonts w:ascii="Times New Roman" w:eastAsia="Times New Roman" w:hAnsi="Times New Roman" w:cs="Times New Roman"/>
                  <w:lang w:val="en-GB"/>
                </w:rPr>
                <w:lastRenderedPageBreak/>
                <w:t>configure</w:t>
              </w:r>
            </w:ins>
            <w:ins w:id="8" w:author="Huawei" w:date="2020-08-06T22:23:00Z">
              <w:r w:rsidRPr="00B770D6">
                <w:rPr>
                  <w:rFonts w:ascii="Times New Roman" w:eastAsia="Times New Roman" w:hAnsi="Times New Roman" w:cs="Times New Roman"/>
                  <w:lang w:val="en-GB"/>
                </w:rPr>
                <w:t>d</w:t>
              </w:r>
            </w:ins>
            <w:r w:rsidRPr="00B770D6">
              <w:rPr>
                <w:rFonts w:ascii="Times New Roman" w:eastAsia="Times New Roman" w:hAnsi="Times New Roman" w:cs="Times New Roman"/>
                <w:highlight w:val="green"/>
                <w:lang w:val="en-GB"/>
              </w:rPr>
              <w:t>)</w:t>
            </w:r>
            <w:ins w:id="9" w:author="Huawei" w:date="2020-08-06T22:22:00Z">
              <w:r w:rsidRPr="00B770D6">
                <w:rPr>
                  <w:rFonts w:ascii="Times New Roman" w:eastAsia="Times New Roman" w:hAnsi="Times New Roman" w:cs="Times New Roman"/>
                  <w:lang w:val="en-GB"/>
                </w:rPr>
                <w:t>,</w:t>
              </w:r>
            </w:ins>
            <w:ins w:id="10" w:author="Huawei" w:date="2020-08-06T22:21:00Z">
              <w:r w:rsidRPr="00B770D6">
                <w:rPr>
                  <w:rFonts w:ascii="Times New Roman" w:eastAsia="Times New Roman" w:hAnsi="Times New Roman" w:cs="Times New Roman"/>
                  <w:lang w:val="en-GB"/>
                </w:rPr>
                <w:t xml:space="preserve"> </w:t>
              </w:r>
            </w:ins>
            <w:r w:rsidRPr="00B770D6">
              <w:rPr>
                <w:rFonts w:ascii="Times New Roman" w:eastAsia="Times New Roman" w:hAnsi="Times New Roman" w:cs="Times New Roman"/>
                <w:lang w:val="en-GB"/>
              </w:rPr>
              <w:t>and</w:t>
            </w:r>
            <w:ins w:id="11" w:author="Huawei" w:date="2020-08-06T22:23:00Z">
              <w:r w:rsidRPr="00B770D6">
                <w:rPr>
                  <w:rFonts w:ascii="Times New Roman" w:eastAsia="Times New Roman" w:hAnsi="Times New Roman" w:cs="Times New Roman"/>
                  <w:lang w:val="en-GB"/>
                </w:rPr>
                <w:t xml:space="preserve"> except for</w:t>
              </w:r>
            </w:ins>
            <w:r w:rsidRPr="00B770D6">
              <w:rPr>
                <w:rFonts w:ascii="Times New Roman" w:eastAsia="Times New Roman" w:hAnsi="Times New Roman" w:cs="Times New Roman"/>
                <w:lang w:val="en-GB"/>
              </w:rPr>
              <w:t xml:space="preserve"> </w:t>
            </w:r>
            <w:r w:rsidRPr="00B770D6">
              <w:rPr>
                <w:rFonts w:ascii="Times New Roman" w:eastAsia="Times New Roman" w:hAnsi="Times New Roman" w:cs="Times New Roman"/>
                <w:i/>
                <w:lang w:val="en-GB"/>
              </w:rPr>
              <w:t>servingCellConfigCommonSIB</w:t>
            </w:r>
            <w:r w:rsidRPr="00B770D6">
              <w:rPr>
                <w:rFonts w:ascii="Times New Roman" w:eastAsia="Times New Roman" w:hAnsi="Times New Roman" w:cs="Times New Roman"/>
                <w:lang w:val="en-GB"/>
              </w:rPr>
              <w:t>;</w:t>
            </w:r>
          </w:p>
        </w:tc>
      </w:tr>
      <w:tr w:rsidR="00B770D6" w:rsidRPr="00B770D6" w14:paraId="4A29CB9E" w14:textId="77777777" w:rsidTr="00344A0D">
        <w:tc>
          <w:tcPr>
            <w:tcW w:w="1438" w:type="dxa"/>
            <w:vAlign w:val="center"/>
          </w:tcPr>
          <w:p w14:paraId="6689CDB9" w14:textId="5D3270C4" w:rsidR="00B770D6" w:rsidRPr="00B770D6" w:rsidRDefault="00B770D6" w:rsidP="00B770D6">
            <w:pPr>
              <w:jc w:val="center"/>
              <w:rPr>
                <w:sz w:val="20"/>
                <w:szCs w:val="20"/>
                <w:lang w:val="en-GB"/>
              </w:rPr>
            </w:pPr>
            <w:r>
              <w:rPr>
                <w:sz w:val="20"/>
                <w:szCs w:val="20"/>
              </w:rPr>
              <w:lastRenderedPageBreak/>
              <w:t>Nokia</w:t>
            </w:r>
          </w:p>
        </w:tc>
        <w:tc>
          <w:tcPr>
            <w:tcW w:w="1392" w:type="dxa"/>
          </w:tcPr>
          <w:p w14:paraId="4FA61E54" w14:textId="731CEBD0" w:rsidR="00B770D6" w:rsidRPr="00B770D6" w:rsidRDefault="00B770D6" w:rsidP="00B770D6">
            <w:pPr>
              <w:rPr>
                <w:sz w:val="20"/>
                <w:szCs w:val="20"/>
                <w:lang w:val="en-GB"/>
              </w:rPr>
            </w:pPr>
            <w:r>
              <w:rPr>
                <w:sz w:val="20"/>
                <w:szCs w:val="20"/>
              </w:rPr>
              <w:t>Yes</w:t>
            </w:r>
          </w:p>
        </w:tc>
        <w:tc>
          <w:tcPr>
            <w:tcW w:w="6799" w:type="dxa"/>
            <w:vAlign w:val="center"/>
          </w:tcPr>
          <w:p w14:paraId="32E65A7A" w14:textId="77777777" w:rsidR="00B770D6" w:rsidRPr="00B770D6" w:rsidRDefault="00B770D6" w:rsidP="00B770D6">
            <w:pPr>
              <w:rPr>
                <w:sz w:val="20"/>
                <w:szCs w:val="20"/>
                <w:lang w:val="en-GB"/>
              </w:rPr>
            </w:pPr>
          </w:p>
        </w:tc>
      </w:tr>
      <w:tr w:rsidR="00B770D6" w:rsidRPr="00B770D6" w14:paraId="7ED71B40" w14:textId="77777777" w:rsidTr="00344A0D">
        <w:tc>
          <w:tcPr>
            <w:tcW w:w="1438" w:type="dxa"/>
            <w:vAlign w:val="center"/>
          </w:tcPr>
          <w:p w14:paraId="4075494F" w14:textId="0E4C89AB" w:rsidR="00B770D6" w:rsidRPr="00B770D6" w:rsidRDefault="000A66E2" w:rsidP="00B770D6">
            <w:pPr>
              <w:jc w:val="center"/>
              <w:rPr>
                <w:sz w:val="20"/>
                <w:szCs w:val="20"/>
                <w:lang w:val="en-GB"/>
              </w:rPr>
            </w:pPr>
            <w:r>
              <w:rPr>
                <w:sz w:val="20"/>
                <w:szCs w:val="20"/>
                <w:lang w:val="en-GB"/>
              </w:rPr>
              <w:t>Huawei</w:t>
            </w:r>
          </w:p>
        </w:tc>
        <w:tc>
          <w:tcPr>
            <w:tcW w:w="1392" w:type="dxa"/>
          </w:tcPr>
          <w:p w14:paraId="6E8A3E87" w14:textId="294A1BAC" w:rsidR="00B770D6" w:rsidRPr="00B770D6" w:rsidRDefault="000A66E2" w:rsidP="00B770D6">
            <w:pPr>
              <w:rPr>
                <w:sz w:val="20"/>
                <w:szCs w:val="20"/>
                <w:lang w:val="en-GB"/>
              </w:rPr>
            </w:pPr>
            <w:r>
              <w:rPr>
                <w:sz w:val="20"/>
                <w:szCs w:val="20"/>
                <w:lang w:val="en-GB"/>
              </w:rPr>
              <w:t>Yes (proponent)</w:t>
            </w:r>
          </w:p>
        </w:tc>
        <w:tc>
          <w:tcPr>
            <w:tcW w:w="6799" w:type="dxa"/>
            <w:vAlign w:val="center"/>
          </w:tcPr>
          <w:p w14:paraId="488DB149" w14:textId="012B16E8" w:rsidR="00B770D6" w:rsidRPr="00B770D6" w:rsidRDefault="000A66E2" w:rsidP="00B770D6">
            <w:pPr>
              <w:rPr>
                <w:sz w:val="20"/>
                <w:szCs w:val="20"/>
                <w:lang w:val="en-GB"/>
              </w:rPr>
            </w:pPr>
            <w:r>
              <w:rPr>
                <w:sz w:val="20"/>
                <w:szCs w:val="20"/>
                <w:lang w:val="en-GB"/>
              </w:rPr>
              <w:t>Ok with ZTE's suggestion</w:t>
            </w:r>
          </w:p>
        </w:tc>
      </w:tr>
      <w:tr w:rsidR="00B770D6" w:rsidRPr="00B770D6" w14:paraId="270CF7C7" w14:textId="77777777" w:rsidTr="00344A0D">
        <w:tc>
          <w:tcPr>
            <w:tcW w:w="1438" w:type="dxa"/>
            <w:vAlign w:val="center"/>
          </w:tcPr>
          <w:p w14:paraId="1D3D6F5F" w14:textId="4A8C292E" w:rsidR="00B770D6" w:rsidRPr="00D66EC9" w:rsidRDefault="00D66EC9" w:rsidP="00B770D6">
            <w:pPr>
              <w:jc w:val="center"/>
              <w:rPr>
                <w:rFonts w:eastAsiaTheme="minorEastAsia" w:hint="eastAsia"/>
                <w:sz w:val="20"/>
                <w:szCs w:val="20"/>
                <w:lang w:val="en-GB"/>
              </w:rPr>
            </w:pPr>
            <w:r>
              <w:rPr>
                <w:rFonts w:eastAsiaTheme="minorEastAsia" w:hint="eastAsia"/>
                <w:sz w:val="20"/>
                <w:szCs w:val="20"/>
                <w:lang w:val="en-GB"/>
              </w:rPr>
              <w:t>NEC</w:t>
            </w:r>
          </w:p>
        </w:tc>
        <w:tc>
          <w:tcPr>
            <w:tcW w:w="1392" w:type="dxa"/>
          </w:tcPr>
          <w:p w14:paraId="58E65292" w14:textId="392E45B0" w:rsidR="00B770D6" w:rsidRPr="00D812F6" w:rsidRDefault="00D812F6" w:rsidP="00B770D6">
            <w:pPr>
              <w:rPr>
                <w:rFonts w:eastAsiaTheme="minorEastAsia" w:hint="eastAsia"/>
                <w:sz w:val="20"/>
                <w:szCs w:val="20"/>
                <w:lang w:val="en-GB"/>
              </w:rPr>
            </w:pPr>
            <w:r>
              <w:rPr>
                <w:rFonts w:eastAsiaTheme="minorEastAsia" w:hint="eastAsia"/>
                <w:sz w:val="20"/>
                <w:szCs w:val="20"/>
                <w:lang w:val="en-GB"/>
              </w:rPr>
              <w:t>Yes</w:t>
            </w:r>
          </w:p>
        </w:tc>
        <w:tc>
          <w:tcPr>
            <w:tcW w:w="6799" w:type="dxa"/>
            <w:vAlign w:val="center"/>
          </w:tcPr>
          <w:p w14:paraId="16FA9AAF" w14:textId="601BE7A0" w:rsidR="00B770D6" w:rsidRPr="00C45BE3" w:rsidRDefault="00C45BE3" w:rsidP="00B770D6">
            <w:pPr>
              <w:rPr>
                <w:rFonts w:eastAsiaTheme="minorEastAsia" w:hint="eastAsia"/>
                <w:sz w:val="20"/>
                <w:szCs w:val="20"/>
                <w:lang w:val="en-GB"/>
              </w:rPr>
            </w:pPr>
            <w:r>
              <w:rPr>
                <w:rFonts w:eastAsiaTheme="minorEastAsia" w:hint="eastAsia"/>
                <w:sz w:val="20"/>
                <w:szCs w:val="20"/>
                <w:lang w:val="en-GB"/>
              </w:rPr>
              <w:t>fine with ZTE modifications</w:t>
            </w:r>
          </w:p>
        </w:tc>
      </w:tr>
      <w:tr w:rsidR="00B770D6" w:rsidRPr="00B770D6" w14:paraId="5B0A4314" w14:textId="77777777" w:rsidTr="00344A0D">
        <w:tc>
          <w:tcPr>
            <w:tcW w:w="1438" w:type="dxa"/>
            <w:vAlign w:val="center"/>
          </w:tcPr>
          <w:p w14:paraId="378A5CB8" w14:textId="77777777" w:rsidR="00B770D6" w:rsidRPr="00B770D6" w:rsidRDefault="00B770D6" w:rsidP="00B770D6">
            <w:pPr>
              <w:jc w:val="center"/>
              <w:rPr>
                <w:rFonts w:eastAsia="DengXian"/>
                <w:sz w:val="20"/>
                <w:szCs w:val="20"/>
                <w:lang w:val="en-GB"/>
              </w:rPr>
            </w:pPr>
          </w:p>
        </w:tc>
        <w:tc>
          <w:tcPr>
            <w:tcW w:w="1392" w:type="dxa"/>
          </w:tcPr>
          <w:p w14:paraId="5213C700" w14:textId="77777777" w:rsidR="00B770D6" w:rsidRPr="00B770D6" w:rsidRDefault="00B770D6" w:rsidP="00B770D6">
            <w:pPr>
              <w:rPr>
                <w:rFonts w:eastAsia="DengXian"/>
                <w:sz w:val="20"/>
                <w:szCs w:val="20"/>
                <w:lang w:val="en-GB"/>
              </w:rPr>
            </w:pPr>
          </w:p>
        </w:tc>
        <w:tc>
          <w:tcPr>
            <w:tcW w:w="6799" w:type="dxa"/>
            <w:vAlign w:val="center"/>
          </w:tcPr>
          <w:p w14:paraId="5BC621C4" w14:textId="77777777" w:rsidR="00B770D6" w:rsidRPr="00B770D6" w:rsidRDefault="00B770D6" w:rsidP="00B770D6">
            <w:pPr>
              <w:rPr>
                <w:rFonts w:eastAsia="DengXian"/>
                <w:sz w:val="20"/>
                <w:szCs w:val="20"/>
                <w:lang w:val="en-GB"/>
              </w:rPr>
            </w:pPr>
          </w:p>
        </w:tc>
      </w:tr>
      <w:tr w:rsidR="00B770D6" w:rsidRPr="00B770D6" w14:paraId="5F9B3CE2" w14:textId="77777777" w:rsidTr="00344A0D">
        <w:tc>
          <w:tcPr>
            <w:tcW w:w="1438" w:type="dxa"/>
            <w:vAlign w:val="center"/>
          </w:tcPr>
          <w:p w14:paraId="33BC3F2B" w14:textId="77777777" w:rsidR="00B770D6" w:rsidRPr="00B770D6" w:rsidRDefault="00B770D6" w:rsidP="00B770D6">
            <w:pPr>
              <w:jc w:val="center"/>
              <w:rPr>
                <w:sz w:val="20"/>
                <w:szCs w:val="20"/>
                <w:lang w:val="en-GB"/>
              </w:rPr>
            </w:pPr>
          </w:p>
        </w:tc>
        <w:tc>
          <w:tcPr>
            <w:tcW w:w="1392" w:type="dxa"/>
          </w:tcPr>
          <w:p w14:paraId="57D0137C" w14:textId="77777777" w:rsidR="00B770D6" w:rsidRPr="00B770D6" w:rsidRDefault="00B770D6" w:rsidP="00B770D6">
            <w:pPr>
              <w:rPr>
                <w:sz w:val="20"/>
                <w:szCs w:val="20"/>
                <w:lang w:val="en-GB"/>
              </w:rPr>
            </w:pPr>
          </w:p>
        </w:tc>
        <w:tc>
          <w:tcPr>
            <w:tcW w:w="6799" w:type="dxa"/>
            <w:vAlign w:val="center"/>
          </w:tcPr>
          <w:p w14:paraId="64886518" w14:textId="77777777" w:rsidR="00B770D6" w:rsidRPr="00B770D6" w:rsidRDefault="00B770D6" w:rsidP="00B770D6">
            <w:pPr>
              <w:rPr>
                <w:sz w:val="20"/>
                <w:szCs w:val="20"/>
                <w:lang w:val="en-GB"/>
              </w:rPr>
            </w:pPr>
          </w:p>
        </w:tc>
      </w:tr>
      <w:tr w:rsidR="00B770D6" w:rsidRPr="00B770D6" w14:paraId="7B073A29" w14:textId="77777777" w:rsidTr="00344A0D">
        <w:tc>
          <w:tcPr>
            <w:tcW w:w="1438" w:type="dxa"/>
            <w:vAlign w:val="center"/>
          </w:tcPr>
          <w:p w14:paraId="617B8AE8" w14:textId="77777777" w:rsidR="00B770D6" w:rsidRPr="00B770D6" w:rsidRDefault="00B770D6" w:rsidP="00B770D6">
            <w:pPr>
              <w:jc w:val="center"/>
              <w:rPr>
                <w:sz w:val="20"/>
                <w:szCs w:val="20"/>
                <w:lang w:val="en-GB"/>
              </w:rPr>
            </w:pPr>
          </w:p>
        </w:tc>
        <w:tc>
          <w:tcPr>
            <w:tcW w:w="1392" w:type="dxa"/>
          </w:tcPr>
          <w:p w14:paraId="5B8CDA32" w14:textId="77777777" w:rsidR="00B770D6" w:rsidRPr="00B770D6" w:rsidRDefault="00B770D6" w:rsidP="00B770D6">
            <w:pPr>
              <w:rPr>
                <w:sz w:val="20"/>
                <w:szCs w:val="20"/>
                <w:lang w:val="en-GB"/>
              </w:rPr>
            </w:pPr>
          </w:p>
        </w:tc>
        <w:tc>
          <w:tcPr>
            <w:tcW w:w="6799" w:type="dxa"/>
            <w:vAlign w:val="center"/>
          </w:tcPr>
          <w:p w14:paraId="459B89EE" w14:textId="77777777" w:rsidR="00B770D6" w:rsidRPr="00B770D6" w:rsidRDefault="00B770D6" w:rsidP="00B770D6">
            <w:pPr>
              <w:rPr>
                <w:sz w:val="20"/>
                <w:szCs w:val="20"/>
                <w:lang w:val="en-GB"/>
              </w:rPr>
            </w:pPr>
          </w:p>
        </w:tc>
      </w:tr>
    </w:tbl>
    <w:p w14:paraId="6F9804DC" w14:textId="77777777" w:rsidR="002F4F09" w:rsidRPr="002F4F09" w:rsidRDefault="002F4F09" w:rsidP="002F4F09">
      <w:pPr>
        <w:pStyle w:val="Doc-text2"/>
        <w:rPr>
          <w:lang w:val="en-GB" w:eastAsia="en-GB"/>
        </w:rPr>
      </w:pPr>
    </w:p>
    <w:p w14:paraId="62966F35" w14:textId="4FC88843" w:rsidR="002F4F09" w:rsidRPr="00B770D6" w:rsidRDefault="00B8451E" w:rsidP="002F4F09">
      <w:pPr>
        <w:pStyle w:val="Doc-title"/>
      </w:pPr>
      <w:hyperlink r:id="rId27" w:history="1">
        <w:r w:rsidR="002F4F09" w:rsidRPr="00B770D6">
          <w:rPr>
            <w:rStyle w:val="af5"/>
          </w:rPr>
          <w:t>R2-2006815</w:t>
        </w:r>
      </w:hyperlink>
      <w:r w:rsidR="002F4F09" w:rsidRPr="00B770D6">
        <w:tab/>
        <w:t>Clarifications on concept of suspend XCG transmission</w:t>
      </w:r>
      <w:r w:rsidR="002F4F09" w:rsidRPr="00B770D6">
        <w:tab/>
        <w:t>OPPO</w:t>
      </w:r>
      <w:r w:rsidR="002F4F09" w:rsidRPr="00B770D6">
        <w:tab/>
        <w:t>discussion</w:t>
      </w:r>
      <w:r w:rsidR="002F4F09" w:rsidRPr="00B770D6">
        <w:tab/>
        <w:t>Rel-16</w:t>
      </w:r>
      <w:r w:rsidR="002F4F09" w:rsidRPr="00B770D6">
        <w:tab/>
        <w:t>LTE_NR_DC_CA_enh-Core</w:t>
      </w:r>
    </w:p>
    <w:p w14:paraId="6F9B062C" w14:textId="2FC139BC" w:rsidR="0015342D" w:rsidRDefault="0097018C" w:rsidP="0097018C">
      <w:pPr>
        <w:pStyle w:val="Doc-text2"/>
        <w:ind w:left="0" w:firstLine="0"/>
        <w:rPr>
          <w:i/>
          <w:iCs/>
          <w:sz w:val="20"/>
          <w:szCs w:val="20"/>
          <w:lang w:val="en-GB" w:eastAsia="en-GB"/>
        </w:rPr>
      </w:pPr>
      <w:r w:rsidRPr="000F6A01">
        <w:rPr>
          <w:i/>
          <w:iCs/>
          <w:sz w:val="20"/>
          <w:szCs w:val="20"/>
          <w:lang w:val="en-GB" w:eastAsia="en-GB"/>
        </w:rPr>
        <w:t>Rapporteur comment:</w:t>
      </w:r>
      <w:r>
        <w:rPr>
          <w:i/>
          <w:iCs/>
          <w:sz w:val="20"/>
          <w:szCs w:val="20"/>
          <w:lang w:val="en-GB" w:eastAsia="en-GB"/>
        </w:rPr>
        <w:t xml:space="preserve"> </w:t>
      </w:r>
      <w:r w:rsidR="0015342D">
        <w:rPr>
          <w:i/>
          <w:iCs/>
          <w:sz w:val="20"/>
          <w:szCs w:val="20"/>
          <w:lang w:val="en-GB" w:eastAsia="en-GB"/>
        </w:rPr>
        <w:t xml:space="preserve">Discussion paper </w:t>
      </w:r>
      <w:r w:rsidR="009B6D5D">
        <w:rPr>
          <w:i/>
          <w:iCs/>
          <w:sz w:val="20"/>
          <w:szCs w:val="20"/>
          <w:lang w:val="en-GB" w:eastAsia="en-GB"/>
        </w:rPr>
        <w:t xml:space="preserve">on </w:t>
      </w:r>
      <w:r w:rsidR="006F5B06">
        <w:rPr>
          <w:i/>
          <w:iCs/>
          <w:sz w:val="20"/>
          <w:szCs w:val="20"/>
          <w:lang w:val="en-GB" w:eastAsia="en-GB"/>
        </w:rPr>
        <w:t xml:space="preserve">whether further clarifications of the meaning of suspending MCG/SCG transmissions </w:t>
      </w:r>
      <w:r w:rsidR="009B6D5D">
        <w:rPr>
          <w:i/>
          <w:iCs/>
          <w:sz w:val="20"/>
          <w:szCs w:val="20"/>
          <w:lang w:val="en-GB" w:eastAsia="en-GB"/>
        </w:rPr>
        <w:t>are</w:t>
      </w:r>
      <w:r w:rsidR="006F5B06">
        <w:rPr>
          <w:i/>
          <w:iCs/>
          <w:sz w:val="20"/>
          <w:szCs w:val="20"/>
          <w:lang w:val="en-GB" w:eastAsia="en-GB"/>
        </w:rPr>
        <w:t xml:space="preserve"> needed in the MCG/SCG failure information procedures.</w:t>
      </w:r>
      <w:r w:rsidR="0015342D">
        <w:rPr>
          <w:i/>
          <w:iCs/>
          <w:sz w:val="20"/>
          <w:szCs w:val="20"/>
          <w:lang w:val="en-GB" w:eastAsia="en-GB"/>
        </w:rPr>
        <w:t xml:space="preserve"> RAN2 is requested to discuss whether new sections should be added to RLC and MAC specifications to describe MCG/SCG suspension.</w:t>
      </w:r>
      <w:r w:rsidR="00CD56E3">
        <w:rPr>
          <w:i/>
          <w:iCs/>
          <w:sz w:val="20"/>
          <w:szCs w:val="20"/>
          <w:lang w:val="en-GB" w:eastAsia="en-GB"/>
        </w:rPr>
        <w:t xml:space="preserve"> The contribution did not make any proposal on what </w:t>
      </w:r>
      <w:r w:rsidR="00E23678">
        <w:rPr>
          <w:i/>
          <w:iCs/>
          <w:sz w:val="20"/>
          <w:szCs w:val="20"/>
          <w:lang w:val="en-GB" w:eastAsia="en-GB"/>
        </w:rPr>
        <w:t>the sections</w:t>
      </w:r>
      <w:r w:rsidR="00CD56E3">
        <w:rPr>
          <w:i/>
          <w:iCs/>
          <w:sz w:val="20"/>
          <w:szCs w:val="20"/>
          <w:lang w:val="en-GB" w:eastAsia="en-GB"/>
        </w:rPr>
        <w:t xml:space="preserve"> would include.</w:t>
      </w:r>
      <w:r w:rsidR="0015342D">
        <w:rPr>
          <w:i/>
          <w:iCs/>
          <w:sz w:val="20"/>
          <w:szCs w:val="20"/>
          <w:lang w:val="en-GB" w:eastAsia="en-GB"/>
        </w:rPr>
        <w:t xml:space="preserve"> Rapporteur considers </w:t>
      </w:r>
      <w:r w:rsidR="00E23678">
        <w:rPr>
          <w:i/>
          <w:iCs/>
          <w:sz w:val="20"/>
          <w:szCs w:val="20"/>
          <w:lang w:val="en-GB" w:eastAsia="en-GB"/>
        </w:rPr>
        <w:t>such sections are</w:t>
      </w:r>
      <w:r w:rsidR="00455795">
        <w:rPr>
          <w:i/>
          <w:iCs/>
          <w:sz w:val="20"/>
          <w:szCs w:val="20"/>
          <w:lang w:val="en-GB" w:eastAsia="en-GB"/>
        </w:rPr>
        <w:t xml:space="preserve"> </w:t>
      </w:r>
      <w:r w:rsidR="0015342D">
        <w:rPr>
          <w:i/>
          <w:iCs/>
          <w:sz w:val="20"/>
          <w:szCs w:val="20"/>
          <w:lang w:val="en-GB" w:eastAsia="en-GB"/>
        </w:rPr>
        <w:t>not necessarily needed, as there are no protocol actions on RLC/MAC associated with the suspension of MCG/SCG transmission. But rapporteur is open for suggestions.</w:t>
      </w:r>
      <w:r w:rsidR="00455795">
        <w:rPr>
          <w:i/>
          <w:iCs/>
          <w:sz w:val="20"/>
          <w:szCs w:val="20"/>
          <w:lang w:val="en-GB" w:eastAsia="en-GB"/>
        </w:rPr>
        <w:t xml:space="preserve"> If something is unclear, it would be good to clarify.</w:t>
      </w:r>
    </w:p>
    <w:p w14:paraId="16D26D1F" w14:textId="636AE02D" w:rsidR="0015342D" w:rsidRDefault="0015342D" w:rsidP="0097018C">
      <w:pPr>
        <w:pStyle w:val="Doc-text2"/>
        <w:ind w:left="0" w:firstLine="0"/>
        <w:rPr>
          <w:i/>
          <w:iCs/>
          <w:sz w:val="20"/>
          <w:szCs w:val="20"/>
          <w:lang w:val="en-GB" w:eastAsia="en-GB"/>
        </w:rPr>
      </w:pPr>
      <w:r>
        <w:rPr>
          <w:i/>
          <w:iCs/>
          <w:sz w:val="20"/>
          <w:szCs w:val="20"/>
          <w:lang w:val="en-GB" w:eastAsia="en-GB"/>
        </w:rPr>
        <w:t xml:space="preserve">The </w:t>
      </w:r>
      <w:r w:rsidR="00E23678">
        <w:rPr>
          <w:i/>
          <w:iCs/>
          <w:sz w:val="20"/>
          <w:szCs w:val="20"/>
          <w:lang w:val="en-GB" w:eastAsia="en-GB"/>
        </w:rPr>
        <w:t xml:space="preserve">proposals listed in the </w:t>
      </w:r>
      <w:r>
        <w:rPr>
          <w:i/>
          <w:iCs/>
          <w:sz w:val="20"/>
          <w:szCs w:val="20"/>
          <w:lang w:val="en-GB" w:eastAsia="en-GB"/>
        </w:rPr>
        <w:t xml:space="preserve">contribution </w:t>
      </w:r>
      <w:r w:rsidR="00E23678">
        <w:rPr>
          <w:i/>
          <w:iCs/>
          <w:sz w:val="20"/>
          <w:szCs w:val="20"/>
          <w:lang w:val="en-GB" w:eastAsia="en-GB"/>
        </w:rPr>
        <w:t>are listed below for reference:</w:t>
      </w:r>
      <w:r>
        <w:rPr>
          <w:i/>
          <w:iCs/>
          <w:sz w:val="20"/>
          <w:szCs w:val="20"/>
          <w:lang w:val="en-GB" w:eastAsia="en-GB"/>
        </w:rPr>
        <w:t xml:space="preserve"> </w:t>
      </w:r>
      <w:r w:rsidR="006F5B06">
        <w:rPr>
          <w:i/>
          <w:iCs/>
          <w:sz w:val="20"/>
          <w:szCs w:val="20"/>
          <w:lang w:val="en-GB" w:eastAsia="en-GB"/>
        </w:rPr>
        <w:t xml:space="preserve"> </w:t>
      </w:r>
    </w:p>
    <w:p w14:paraId="23E0E653" w14:textId="77777777" w:rsidR="0015342D" w:rsidRPr="00B770D6" w:rsidRDefault="0015342D" w:rsidP="0015342D">
      <w:pPr>
        <w:rPr>
          <w:rFonts w:ascii="Times New Roman" w:eastAsia="SimSun" w:hAnsi="Times New Roman" w:cs="Times New Roman"/>
          <w:b/>
          <w:bCs/>
          <w:szCs w:val="20"/>
        </w:rPr>
      </w:pPr>
      <w:r w:rsidRPr="00B770D6">
        <w:rPr>
          <w:b/>
          <w:bCs/>
        </w:rPr>
        <w:t>Proposal 1: “suspend MCG transmission……” means only suspend the RLC bearer for all SRBs and DRBs in MCG side.</w:t>
      </w:r>
    </w:p>
    <w:p w14:paraId="05F0C87C" w14:textId="77777777" w:rsidR="0015342D" w:rsidRPr="00B770D6" w:rsidRDefault="0015342D" w:rsidP="0015342D">
      <w:pPr>
        <w:rPr>
          <w:b/>
          <w:bCs/>
        </w:rPr>
      </w:pPr>
      <w:r w:rsidRPr="00B770D6">
        <w:rPr>
          <w:b/>
          <w:bCs/>
        </w:rPr>
        <w:t>Proposal 2: RAN2 is kindly asked to choose one option to address the confusion issue.</w:t>
      </w:r>
    </w:p>
    <w:p w14:paraId="0147F7B8" w14:textId="77777777" w:rsidR="0015342D" w:rsidRPr="00B770D6" w:rsidRDefault="0015342D" w:rsidP="0015342D">
      <w:pPr>
        <w:ind w:leftChars="500" w:left="1050"/>
        <w:rPr>
          <w:b/>
          <w:bCs/>
        </w:rPr>
      </w:pPr>
      <w:r w:rsidRPr="00B770D6">
        <w:rPr>
          <w:b/>
          <w:bCs/>
        </w:rPr>
        <w:t>Option 1: add a definition in section 3.1 as:</w:t>
      </w:r>
    </w:p>
    <w:p w14:paraId="40F709F0" w14:textId="77777777" w:rsidR="0015342D" w:rsidRPr="00B770D6" w:rsidRDefault="0015342D" w:rsidP="0015342D">
      <w:pPr>
        <w:ind w:leftChars="500" w:left="1050"/>
        <w:rPr>
          <w:b/>
          <w:bCs/>
        </w:rPr>
      </w:pPr>
      <w:r w:rsidRPr="00B770D6">
        <w:rPr>
          <w:b/>
          <w:bCs/>
        </w:rPr>
        <w:t>MCG transmission:</w:t>
      </w:r>
      <w:r w:rsidRPr="00B770D6">
        <w:t xml:space="preserve"> the RLC bearer of one RB in MCG performs transmission. </w:t>
      </w:r>
    </w:p>
    <w:p w14:paraId="60450997" w14:textId="77777777" w:rsidR="0015342D" w:rsidRPr="00B770D6" w:rsidRDefault="0015342D" w:rsidP="0015342D">
      <w:pPr>
        <w:ind w:leftChars="500" w:left="1050"/>
        <w:rPr>
          <w:b/>
          <w:bCs/>
        </w:rPr>
      </w:pPr>
      <w:r w:rsidRPr="00B770D6">
        <w:rPr>
          <w:b/>
          <w:bCs/>
        </w:rPr>
        <w:t>Option 2: capture the below changes in 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5342D" w14:paraId="360DEC4D" w14:textId="77777777" w:rsidTr="0015342D">
        <w:tc>
          <w:tcPr>
            <w:tcW w:w="9855" w:type="dxa"/>
            <w:tcBorders>
              <w:top w:val="single" w:sz="4" w:space="0" w:color="auto"/>
              <w:left w:val="single" w:sz="4" w:space="0" w:color="auto"/>
              <w:bottom w:val="single" w:sz="4" w:space="0" w:color="auto"/>
              <w:right w:val="single" w:sz="4" w:space="0" w:color="auto"/>
            </w:tcBorders>
            <w:hideMark/>
          </w:tcPr>
          <w:p w14:paraId="538DBD25" w14:textId="77777777" w:rsidR="0015342D" w:rsidRDefault="0015342D">
            <w:pPr>
              <w:pStyle w:val="31"/>
              <w:rPr>
                <w:rFonts w:eastAsia="SimSun"/>
              </w:rPr>
            </w:pPr>
            <w:r>
              <w:rPr>
                <w:rFonts w:eastAsia="SimSun"/>
                <w:lang w:eastAsia="zh-CN"/>
              </w:rPr>
              <w:t>5.7.3</w:t>
            </w:r>
            <w:r>
              <w:rPr>
                <w:rFonts w:eastAsia="SimSun"/>
                <w:lang w:eastAsia="zh-CN"/>
              </w:rPr>
              <w:tab/>
            </w:r>
            <w:r>
              <w:rPr>
                <w:rFonts w:eastAsia="SimSun"/>
              </w:rPr>
              <w:t>SCG failure information</w:t>
            </w:r>
          </w:p>
          <w:p w14:paraId="7F9E25BB" w14:textId="77777777" w:rsidR="0015342D" w:rsidRDefault="0015342D">
            <w:pPr>
              <w:pStyle w:val="40"/>
              <w:rPr>
                <w:rFonts w:eastAsia="SimSun"/>
              </w:rPr>
            </w:pPr>
            <w:r>
              <w:rPr>
                <w:rFonts w:eastAsia="SimSun"/>
              </w:rPr>
              <w:t>5.7.3.2</w:t>
            </w:r>
            <w:r>
              <w:rPr>
                <w:rFonts w:eastAsia="SimSun"/>
              </w:rPr>
              <w:tab/>
              <w:t>Initiation</w:t>
            </w:r>
          </w:p>
          <w:p w14:paraId="711A6959" w14:textId="77777777" w:rsidR="0015342D" w:rsidRPr="00B770D6" w:rsidRDefault="0015342D">
            <w:pPr>
              <w:rPr>
                <w:rFonts w:eastAsia="SimSun"/>
              </w:rPr>
            </w:pPr>
            <w:r w:rsidRPr="00B770D6">
              <w:t>==========omit some text========</w:t>
            </w:r>
          </w:p>
          <w:p w14:paraId="1D486343" w14:textId="77777777" w:rsidR="0015342D" w:rsidRPr="00B770D6" w:rsidRDefault="0015342D">
            <w:pPr>
              <w:rPr>
                <w:sz w:val="20"/>
              </w:rPr>
            </w:pPr>
            <w:r w:rsidRPr="00B770D6">
              <w:t>Upon initiating the procedure, the UE shall:</w:t>
            </w:r>
          </w:p>
          <w:p w14:paraId="7D14B26A" w14:textId="77777777" w:rsidR="0015342D" w:rsidRPr="00B770D6" w:rsidRDefault="0015342D">
            <w:pPr>
              <w:pStyle w:val="B1"/>
              <w:rPr>
                <w:sz w:val="20"/>
              </w:rPr>
            </w:pPr>
            <w:r w:rsidRPr="00B770D6">
              <w:rPr>
                <w:highlight w:val="yellow"/>
              </w:rPr>
              <w:t>1&gt;</w:t>
            </w:r>
            <w:r w:rsidRPr="00B770D6">
              <w:rPr>
                <w:highlight w:val="yellow"/>
              </w:rPr>
              <w:tab/>
              <w:t xml:space="preserve">suspend </w:t>
            </w:r>
            <w:del w:id="12" w:author="Windows User" w:date="2020-08-04T11:21:00Z">
              <w:r w:rsidRPr="00B770D6">
                <w:rPr>
                  <w:highlight w:val="yellow"/>
                </w:rPr>
                <w:delText>SCG transmission</w:delText>
              </w:r>
            </w:del>
            <w:ins w:id="13" w:author="Windows User" w:date="2020-08-04T11:21:00Z">
              <w:r w:rsidRPr="00B770D6">
                <w:rPr>
                  <w:highlight w:val="yellow"/>
                </w:rPr>
                <w:t>RLC bearer</w:t>
              </w:r>
            </w:ins>
            <w:r w:rsidRPr="00B770D6">
              <w:rPr>
                <w:highlight w:val="yellow"/>
              </w:rPr>
              <w:t xml:space="preserve"> for all SRBs and DRBs</w:t>
            </w:r>
            <w:ins w:id="14" w:author="Windows User" w:date="2020-08-04T11:21:00Z">
              <w:r w:rsidRPr="00B770D6">
                <w:rPr>
                  <w:highlight w:val="yellow"/>
                </w:rPr>
                <w:t xml:space="preserve"> in SCG</w:t>
              </w:r>
            </w:ins>
            <w:r w:rsidRPr="00B770D6">
              <w:rPr>
                <w:highlight w:val="yellow"/>
              </w:rPr>
              <w:t>;</w:t>
            </w:r>
          </w:p>
          <w:p w14:paraId="1E0D8BBD" w14:textId="77777777" w:rsidR="0015342D" w:rsidRDefault="0015342D">
            <w:pPr>
              <w:pStyle w:val="B1"/>
            </w:pPr>
            <w:r>
              <w:t>1&gt;</w:t>
            </w:r>
            <w:r>
              <w:tab/>
              <w:t>reset SCG MAC;</w:t>
            </w:r>
          </w:p>
          <w:p w14:paraId="08B695A0" w14:textId="77777777" w:rsidR="0015342D" w:rsidRPr="00B770D6" w:rsidRDefault="0015342D" w:rsidP="0015342D">
            <w:pPr>
              <w:pStyle w:val="B1"/>
              <w:numPr>
                <w:ilvl w:val="0"/>
                <w:numId w:val="33"/>
              </w:numPr>
              <w:overflowPunct w:val="0"/>
              <w:autoSpaceDE w:val="0"/>
              <w:autoSpaceDN w:val="0"/>
              <w:adjustRightInd w:val="0"/>
              <w:spacing w:after="180"/>
            </w:pPr>
            <w:r w:rsidRPr="00B770D6">
              <w:t>stop T304 for the SCG, if running;</w:t>
            </w:r>
          </w:p>
          <w:p w14:paraId="5F96C4EF" w14:textId="77777777" w:rsidR="0015342D" w:rsidRDefault="0015342D">
            <w:r>
              <w:t>==========omit some text========</w:t>
            </w:r>
          </w:p>
        </w:tc>
      </w:tr>
    </w:tbl>
    <w:p w14:paraId="4F2F19E4" w14:textId="77777777" w:rsidR="0015342D" w:rsidRDefault="0015342D" w:rsidP="0015342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5342D" w:rsidRPr="00B770D6" w14:paraId="467CBE71" w14:textId="77777777" w:rsidTr="0015342D">
        <w:tc>
          <w:tcPr>
            <w:tcW w:w="9855" w:type="dxa"/>
            <w:tcBorders>
              <w:top w:val="single" w:sz="4" w:space="0" w:color="auto"/>
              <w:left w:val="single" w:sz="4" w:space="0" w:color="auto"/>
              <w:bottom w:val="single" w:sz="4" w:space="0" w:color="auto"/>
              <w:right w:val="single" w:sz="4" w:space="0" w:color="auto"/>
            </w:tcBorders>
            <w:hideMark/>
          </w:tcPr>
          <w:p w14:paraId="5D012A73" w14:textId="77777777" w:rsidR="0015342D" w:rsidRDefault="0015342D">
            <w:pPr>
              <w:pStyle w:val="31"/>
              <w:rPr>
                <w:rFonts w:eastAsia="SimSun"/>
              </w:rPr>
            </w:pPr>
            <w:r>
              <w:rPr>
                <w:rFonts w:eastAsia="SimSun"/>
              </w:rPr>
              <w:t>5.7.3b</w:t>
            </w:r>
            <w:r>
              <w:rPr>
                <w:rFonts w:eastAsia="SimSun"/>
              </w:rPr>
              <w:tab/>
              <w:t>MCG failure information</w:t>
            </w:r>
          </w:p>
          <w:p w14:paraId="10C669D4" w14:textId="77777777" w:rsidR="0015342D" w:rsidRDefault="0015342D">
            <w:pPr>
              <w:pStyle w:val="40"/>
              <w:rPr>
                <w:rFonts w:eastAsia="SimSun"/>
              </w:rPr>
            </w:pPr>
            <w:r>
              <w:rPr>
                <w:rFonts w:eastAsia="SimSun"/>
              </w:rPr>
              <w:t>5.7.3b.2</w:t>
            </w:r>
            <w:r>
              <w:rPr>
                <w:rFonts w:eastAsia="SimSun"/>
              </w:rPr>
              <w:tab/>
              <w:t>Initiation</w:t>
            </w:r>
          </w:p>
          <w:p w14:paraId="26D69AA5" w14:textId="77777777" w:rsidR="0015342D" w:rsidRPr="00B770D6" w:rsidRDefault="0015342D">
            <w:pPr>
              <w:rPr>
                <w:rFonts w:eastAsia="SimSun"/>
              </w:rPr>
            </w:pPr>
            <w:r w:rsidRPr="00B770D6">
              <w:t xml:space="preserve">A UE configured with split SRB1 or SRB3 initiates the procedure to report MCG failures when neither MCG nor SCG transmission is suspended, </w:t>
            </w:r>
            <w:r w:rsidRPr="00B770D6">
              <w:rPr>
                <w:i/>
                <w:iCs/>
              </w:rPr>
              <w:t>t316</w:t>
            </w:r>
            <w:r w:rsidRPr="00B770D6">
              <w:t xml:space="preserve"> is configured, and when the following condition is met:</w:t>
            </w:r>
          </w:p>
          <w:p w14:paraId="11F7815D" w14:textId="77777777" w:rsidR="0015342D" w:rsidRPr="00B770D6" w:rsidRDefault="0015342D">
            <w:pPr>
              <w:pStyle w:val="B1"/>
            </w:pPr>
            <w:r w:rsidRPr="00B770D6">
              <w:t>1&gt;</w:t>
            </w:r>
            <w:r w:rsidRPr="00B770D6">
              <w:tab/>
              <w:t>upon detecting radio link failure of the MCG, in accordance with 5.3.10.3, while T316 is not running.</w:t>
            </w:r>
          </w:p>
          <w:p w14:paraId="5F2A82F5" w14:textId="77777777" w:rsidR="0015342D" w:rsidRPr="00B770D6" w:rsidRDefault="0015342D">
            <w:r w:rsidRPr="00B770D6">
              <w:t>Upon initiating the procedure, the UE shall:</w:t>
            </w:r>
          </w:p>
          <w:p w14:paraId="7CEED75A" w14:textId="77777777" w:rsidR="0015342D" w:rsidRPr="00B770D6" w:rsidRDefault="0015342D">
            <w:pPr>
              <w:pStyle w:val="B1"/>
            </w:pPr>
            <w:r w:rsidRPr="00B770D6">
              <w:t>1&gt;</w:t>
            </w:r>
            <w:r w:rsidRPr="00B770D6">
              <w:tab/>
              <w:t>stop timer T310 for the PCell, if running;</w:t>
            </w:r>
          </w:p>
          <w:p w14:paraId="71C89C8A" w14:textId="77777777" w:rsidR="0015342D" w:rsidRPr="00B770D6" w:rsidRDefault="0015342D">
            <w:pPr>
              <w:pStyle w:val="B1"/>
              <w:rPr>
                <w:lang w:eastAsia="x-none"/>
              </w:rPr>
            </w:pPr>
            <w:r w:rsidRPr="00B770D6">
              <w:t>1&gt;</w:t>
            </w:r>
            <w:r w:rsidRPr="00B770D6">
              <w:tab/>
              <w:t>stop timer T312 for the PCell, if running;</w:t>
            </w:r>
          </w:p>
          <w:p w14:paraId="382A5C49" w14:textId="77777777" w:rsidR="0015342D" w:rsidRPr="00B770D6" w:rsidRDefault="0015342D">
            <w:pPr>
              <w:pStyle w:val="B1"/>
            </w:pPr>
            <w:r w:rsidRPr="00B770D6">
              <w:rPr>
                <w:highlight w:val="yellow"/>
              </w:rPr>
              <w:t>1&gt;</w:t>
            </w:r>
            <w:r w:rsidRPr="00B770D6">
              <w:rPr>
                <w:highlight w:val="yellow"/>
              </w:rPr>
              <w:tab/>
              <w:t xml:space="preserve">suspend </w:t>
            </w:r>
            <w:del w:id="15" w:author="Windows User" w:date="2020-08-04T11:21:00Z">
              <w:r w:rsidRPr="00B770D6">
                <w:rPr>
                  <w:highlight w:val="yellow"/>
                </w:rPr>
                <w:delText>MCG transmission</w:delText>
              </w:r>
            </w:del>
            <w:ins w:id="16" w:author="Windows User" w:date="2020-08-04T11:21:00Z">
              <w:r w:rsidRPr="00B770D6">
                <w:rPr>
                  <w:highlight w:val="yellow"/>
                </w:rPr>
                <w:t>RLC bearer</w:t>
              </w:r>
            </w:ins>
            <w:r w:rsidRPr="00B770D6">
              <w:rPr>
                <w:highlight w:val="yellow"/>
              </w:rPr>
              <w:t xml:space="preserve"> for all SRBs and DRBs</w:t>
            </w:r>
            <w:ins w:id="17" w:author="Windows User" w:date="2020-08-04T11:21:00Z">
              <w:r w:rsidRPr="00B770D6">
                <w:rPr>
                  <w:highlight w:val="yellow"/>
                </w:rPr>
                <w:t xml:space="preserve"> in MCG</w:t>
              </w:r>
            </w:ins>
            <w:r w:rsidRPr="00B770D6">
              <w:rPr>
                <w:highlight w:val="yellow"/>
              </w:rPr>
              <w:t>, except SRB0;</w:t>
            </w:r>
            <w:r w:rsidRPr="00B770D6">
              <w:t xml:space="preserve"> </w:t>
            </w:r>
          </w:p>
          <w:p w14:paraId="4C2323A0" w14:textId="77777777" w:rsidR="0015342D" w:rsidRPr="00B770D6" w:rsidRDefault="0015342D">
            <w:pPr>
              <w:pStyle w:val="B1"/>
            </w:pPr>
            <w:r w:rsidRPr="00B770D6">
              <w:t>1&gt;</w:t>
            </w:r>
            <w:r w:rsidRPr="00B770D6">
              <w:tab/>
              <w:t>reset MCG MAC;</w:t>
            </w:r>
          </w:p>
          <w:p w14:paraId="7B1A996C" w14:textId="77777777" w:rsidR="0015342D" w:rsidRPr="00B770D6" w:rsidRDefault="0015342D">
            <w:r w:rsidRPr="00B770D6">
              <w:t>==========omit some text========</w:t>
            </w:r>
          </w:p>
        </w:tc>
      </w:tr>
    </w:tbl>
    <w:p w14:paraId="3AA2D8C8" w14:textId="77777777" w:rsidR="0015342D" w:rsidRPr="00B770D6" w:rsidRDefault="0015342D" w:rsidP="0015342D">
      <w:pPr>
        <w:rPr>
          <w:rFonts w:eastAsia="DengXian" w:cs="Arial"/>
          <w:b/>
          <w:bCs/>
          <w:szCs w:val="20"/>
        </w:rPr>
      </w:pPr>
      <w:r w:rsidRPr="00B770D6">
        <w:rPr>
          <w:rFonts w:eastAsia="DengXian" w:cs="Arial"/>
          <w:b/>
          <w:bCs/>
        </w:rPr>
        <w:t>Proposal 3: RAN2 is kindly asked to discuss whether a new section is needed in TS38.322/321 to captured behaviour description for RLC suspend, and/or MAC suspend.</w:t>
      </w:r>
    </w:p>
    <w:p w14:paraId="447CDC13" w14:textId="47A4C2CF" w:rsidR="002F4F09" w:rsidRPr="002F4F09" w:rsidRDefault="006F5B06" w:rsidP="0097018C">
      <w:pPr>
        <w:pStyle w:val="Doc-text2"/>
        <w:ind w:left="0" w:firstLine="0"/>
        <w:rPr>
          <w:i/>
          <w:iCs/>
          <w:sz w:val="20"/>
          <w:szCs w:val="20"/>
          <w:lang w:val="en-GB" w:eastAsia="en-GB"/>
        </w:rPr>
      </w:pPr>
      <w:r>
        <w:rPr>
          <w:i/>
          <w:iCs/>
          <w:sz w:val="20"/>
          <w:szCs w:val="20"/>
          <w:lang w:val="en-GB" w:eastAsia="en-GB"/>
        </w:rPr>
        <w:t xml:space="preserve"> </w:t>
      </w:r>
    </w:p>
    <w:tbl>
      <w:tblPr>
        <w:tblStyle w:val="aff4"/>
        <w:tblW w:w="9634" w:type="dxa"/>
        <w:tblLook w:val="04A0" w:firstRow="1" w:lastRow="0" w:firstColumn="1" w:lastColumn="0" w:noHBand="0" w:noVBand="1"/>
      </w:tblPr>
      <w:tblGrid>
        <w:gridCol w:w="1438"/>
        <w:gridCol w:w="8196"/>
      </w:tblGrid>
      <w:tr w:rsidR="0015342D" w14:paraId="18DEEF7A" w14:textId="77777777" w:rsidTr="0015342D">
        <w:tc>
          <w:tcPr>
            <w:tcW w:w="1438" w:type="dxa"/>
            <w:shd w:val="clear" w:color="auto" w:fill="BFBFBF" w:themeFill="background1" w:themeFillShade="BF"/>
            <w:vAlign w:val="center"/>
          </w:tcPr>
          <w:p w14:paraId="3821C745" w14:textId="77777777" w:rsidR="0015342D" w:rsidRPr="006934EF" w:rsidRDefault="0015342D" w:rsidP="00344A0D">
            <w:pPr>
              <w:pStyle w:val="a9"/>
              <w:jc w:val="center"/>
              <w:rPr>
                <w:sz w:val="20"/>
                <w:szCs w:val="20"/>
              </w:rPr>
            </w:pPr>
            <w:r w:rsidRPr="006934EF">
              <w:rPr>
                <w:sz w:val="20"/>
                <w:szCs w:val="20"/>
              </w:rPr>
              <w:lastRenderedPageBreak/>
              <w:t>Company</w:t>
            </w:r>
          </w:p>
        </w:tc>
        <w:tc>
          <w:tcPr>
            <w:tcW w:w="8196" w:type="dxa"/>
            <w:shd w:val="clear" w:color="auto" w:fill="BFBFBF" w:themeFill="background1" w:themeFillShade="BF"/>
            <w:vAlign w:val="center"/>
          </w:tcPr>
          <w:p w14:paraId="5FD8BD31" w14:textId="77777777" w:rsidR="0015342D" w:rsidRPr="006934EF" w:rsidRDefault="0015342D" w:rsidP="00344A0D">
            <w:pPr>
              <w:pStyle w:val="a9"/>
              <w:jc w:val="center"/>
              <w:rPr>
                <w:sz w:val="20"/>
                <w:szCs w:val="20"/>
              </w:rPr>
            </w:pPr>
            <w:r w:rsidRPr="006934EF">
              <w:rPr>
                <w:sz w:val="20"/>
                <w:szCs w:val="20"/>
              </w:rPr>
              <w:t>Comments</w:t>
            </w:r>
          </w:p>
        </w:tc>
      </w:tr>
      <w:tr w:rsidR="0015342D" w14:paraId="45EAD97E" w14:textId="77777777" w:rsidTr="0015342D">
        <w:tc>
          <w:tcPr>
            <w:tcW w:w="1438" w:type="dxa"/>
            <w:vAlign w:val="center"/>
          </w:tcPr>
          <w:p w14:paraId="3B95CA4D" w14:textId="4D8C7779" w:rsidR="0015342D" w:rsidRPr="006934EF" w:rsidRDefault="00F746D9" w:rsidP="00344A0D">
            <w:pPr>
              <w:jc w:val="center"/>
              <w:rPr>
                <w:sz w:val="20"/>
                <w:szCs w:val="20"/>
              </w:rPr>
            </w:pPr>
            <w:r>
              <w:rPr>
                <w:sz w:val="20"/>
                <w:szCs w:val="20"/>
              </w:rPr>
              <w:t>ZTE</w:t>
            </w:r>
          </w:p>
        </w:tc>
        <w:tc>
          <w:tcPr>
            <w:tcW w:w="8196" w:type="dxa"/>
            <w:vAlign w:val="center"/>
          </w:tcPr>
          <w:p w14:paraId="0587904C" w14:textId="39B3E20C" w:rsidR="00F746D9" w:rsidRPr="00B770D6" w:rsidRDefault="00F746D9" w:rsidP="00344A0D">
            <w:pPr>
              <w:rPr>
                <w:sz w:val="20"/>
                <w:szCs w:val="20"/>
                <w:lang w:val="en-GB"/>
              </w:rPr>
            </w:pPr>
            <w:r w:rsidRPr="00B770D6">
              <w:rPr>
                <w:sz w:val="20"/>
                <w:szCs w:val="20"/>
                <w:lang w:val="en-GB"/>
              </w:rPr>
              <w:t xml:space="preserve">Seems nothing is broken. Perfer not to over-specify it. </w:t>
            </w:r>
          </w:p>
          <w:p w14:paraId="25D3B59C" w14:textId="720BB637" w:rsidR="0015342D" w:rsidRPr="006934EF" w:rsidRDefault="00F746D9" w:rsidP="00344A0D">
            <w:pPr>
              <w:rPr>
                <w:sz w:val="20"/>
                <w:szCs w:val="20"/>
              </w:rPr>
            </w:pPr>
            <w:r w:rsidRPr="00B770D6">
              <w:rPr>
                <w:sz w:val="20"/>
                <w:szCs w:val="20"/>
                <w:lang w:val="en-GB"/>
              </w:rPr>
              <w:t xml:space="preserve">In addition, shouldn’t “suspend MCG transmission” also covers “stopping SR/SRS…. </w:t>
            </w:r>
            <w:r>
              <w:rPr>
                <w:sz w:val="20"/>
                <w:szCs w:val="20"/>
              </w:rPr>
              <w:t>transmission in MCG”?</w:t>
            </w:r>
          </w:p>
        </w:tc>
      </w:tr>
      <w:tr w:rsidR="00B770D6" w:rsidRPr="00B770D6" w14:paraId="78FF681F" w14:textId="77777777" w:rsidTr="0015342D">
        <w:tc>
          <w:tcPr>
            <w:tcW w:w="1438" w:type="dxa"/>
            <w:vAlign w:val="center"/>
          </w:tcPr>
          <w:p w14:paraId="5DA69CF9" w14:textId="01A2AB1A" w:rsidR="00B770D6" w:rsidRPr="006934EF" w:rsidRDefault="00B770D6" w:rsidP="00B770D6">
            <w:pPr>
              <w:jc w:val="center"/>
              <w:rPr>
                <w:sz w:val="20"/>
                <w:szCs w:val="20"/>
              </w:rPr>
            </w:pPr>
            <w:r>
              <w:rPr>
                <w:sz w:val="20"/>
                <w:szCs w:val="20"/>
              </w:rPr>
              <w:t>Nokia</w:t>
            </w:r>
          </w:p>
        </w:tc>
        <w:tc>
          <w:tcPr>
            <w:tcW w:w="8196" w:type="dxa"/>
            <w:vAlign w:val="center"/>
          </w:tcPr>
          <w:p w14:paraId="588AAB1B" w14:textId="77777777" w:rsidR="00B770D6" w:rsidRPr="0009491D" w:rsidRDefault="00B770D6" w:rsidP="00B770D6">
            <w:pPr>
              <w:rPr>
                <w:sz w:val="20"/>
                <w:szCs w:val="20"/>
                <w:lang w:val="en-GB"/>
              </w:rPr>
            </w:pPr>
            <w:r w:rsidRPr="0009491D">
              <w:rPr>
                <w:sz w:val="20"/>
                <w:szCs w:val="20"/>
                <w:lang w:val="en-GB"/>
              </w:rPr>
              <w:t>We note that already at Initiation of LTE RRC Re-establishment, UE shall "suspend all RBs", without any further clarifications in other specs.</w:t>
            </w:r>
          </w:p>
          <w:p w14:paraId="5AD32085" w14:textId="77777777" w:rsidR="00B770D6" w:rsidRPr="0009491D" w:rsidRDefault="00B770D6" w:rsidP="00B770D6">
            <w:pPr>
              <w:rPr>
                <w:sz w:val="20"/>
                <w:szCs w:val="20"/>
                <w:lang w:val="en-GB"/>
              </w:rPr>
            </w:pPr>
            <w:r w:rsidRPr="0009491D">
              <w:rPr>
                <w:sz w:val="20"/>
                <w:szCs w:val="20"/>
                <w:lang w:val="en-GB"/>
              </w:rPr>
              <w:t>Proposal 1: We agree.</w:t>
            </w:r>
          </w:p>
          <w:p w14:paraId="70938154" w14:textId="77777777" w:rsidR="00B770D6" w:rsidRPr="0009491D" w:rsidRDefault="00B770D6" w:rsidP="00B770D6">
            <w:pPr>
              <w:rPr>
                <w:sz w:val="20"/>
                <w:szCs w:val="20"/>
                <w:lang w:val="en-GB"/>
              </w:rPr>
            </w:pPr>
            <w:r w:rsidRPr="0009491D">
              <w:rPr>
                <w:sz w:val="20"/>
                <w:szCs w:val="20"/>
                <w:lang w:val="en-GB"/>
              </w:rPr>
              <w:t>Proposal 2: Given our note above, we are not sure anything is needed, but of the provided Options 1 and 2 we prefer the latter.</w:t>
            </w:r>
          </w:p>
          <w:p w14:paraId="5FE5411A" w14:textId="65D56CBF" w:rsidR="00B770D6" w:rsidRPr="00B770D6" w:rsidRDefault="00B770D6" w:rsidP="00B770D6">
            <w:pPr>
              <w:rPr>
                <w:sz w:val="20"/>
                <w:szCs w:val="20"/>
                <w:lang w:val="en-GB"/>
              </w:rPr>
            </w:pPr>
            <w:r w:rsidRPr="0009491D">
              <w:rPr>
                <w:sz w:val="20"/>
                <w:szCs w:val="20"/>
                <w:lang w:val="en-GB"/>
              </w:rPr>
              <w:t>P3 Given our note above, we are doubtful that anything would be needed in RLC/MAC specs.</w:t>
            </w:r>
          </w:p>
        </w:tc>
      </w:tr>
      <w:tr w:rsidR="00B770D6" w:rsidRPr="00B770D6" w14:paraId="43D7D178" w14:textId="77777777" w:rsidTr="0015342D">
        <w:tc>
          <w:tcPr>
            <w:tcW w:w="1438" w:type="dxa"/>
            <w:vAlign w:val="center"/>
          </w:tcPr>
          <w:p w14:paraId="794A59C1" w14:textId="4021FAF3" w:rsidR="00B770D6" w:rsidRPr="00B770D6" w:rsidRDefault="000A66E2" w:rsidP="00B770D6">
            <w:pPr>
              <w:jc w:val="center"/>
              <w:rPr>
                <w:sz w:val="20"/>
                <w:szCs w:val="20"/>
                <w:lang w:val="en-GB"/>
              </w:rPr>
            </w:pPr>
            <w:r>
              <w:rPr>
                <w:sz w:val="20"/>
                <w:szCs w:val="20"/>
                <w:lang w:val="en-GB"/>
              </w:rPr>
              <w:t>Huawei</w:t>
            </w:r>
          </w:p>
        </w:tc>
        <w:tc>
          <w:tcPr>
            <w:tcW w:w="8196" w:type="dxa"/>
            <w:vAlign w:val="center"/>
          </w:tcPr>
          <w:p w14:paraId="38879124" w14:textId="5C19AD12" w:rsidR="00B770D6" w:rsidRPr="00B770D6" w:rsidRDefault="00AD6FC0" w:rsidP="00B770D6">
            <w:pPr>
              <w:rPr>
                <w:sz w:val="20"/>
                <w:szCs w:val="20"/>
                <w:lang w:val="en-GB"/>
              </w:rPr>
            </w:pPr>
            <w:r>
              <w:rPr>
                <w:sz w:val="20"/>
                <w:szCs w:val="20"/>
                <w:lang w:val="en-GB"/>
              </w:rPr>
              <w:t>MCG is the</w:t>
            </w:r>
            <w:r w:rsidR="000A66E2">
              <w:rPr>
                <w:sz w:val="20"/>
                <w:szCs w:val="20"/>
                <w:lang w:val="en-GB"/>
              </w:rPr>
              <w:t xml:space="preserve"> CellGroupConfig</w:t>
            </w:r>
            <w:r>
              <w:rPr>
                <w:sz w:val="20"/>
                <w:szCs w:val="20"/>
                <w:lang w:val="en-GB"/>
              </w:rPr>
              <w:t xml:space="preserve"> with cell GroupId 0, so it seems rather clear actually.</w:t>
            </w:r>
          </w:p>
        </w:tc>
      </w:tr>
      <w:tr w:rsidR="00B770D6" w:rsidRPr="00B770D6" w14:paraId="3A9E7D4C" w14:textId="77777777" w:rsidTr="0015342D">
        <w:tc>
          <w:tcPr>
            <w:tcW w:w="1438" w:type="dxa"/>
            <w:vAlign w:val="center"/>
          </w:tcPr>
          <w:p w14:paraId="498BB5B2" w14:textId="7AF3BEBF" w:rsidR="00B770D6" w:rsidRPr="00C45BE3" w:rsidRDefault="00C45BE3" w:rsidP="00B770D6">
            <w:pPr>
              <w:jc w:val="center"/>
              <w:rPr>
                <w:rFonts w:eastAsiaTheme="minorEastAsia" w:hint="eastAsia"/>
                <w:sz w:val="20"/>
                <w:szCs w:val="20"/>
                <w:lang w:val="en-GB"/>
              </w:rPr>
            </w:pPr>
            <w:r>
              <w:rPr>
                <w:rFonts w:eastAsiaTheme="minorEastAsia" w:hint="eastAsia"/>
                <w:sz w:val="20"/>
                <w:szCs w:val="20"/>
                <w:lang w:val="en-GB"/>
              </w:rPr>
              <w:t>NEC</w:t>
            </w:r>
          </w:p>
        </w:tc>
        <w:tc>
          <w:tcPr>
            <w:tcW w:w="8196" w:type="dxa"/>
            <w:vAlign w:val="center"/>
          </w:tcPr>
          <w:p w14:paraId="442AD79D" w14:textId="736455B7" w:rsidR="00B770D6" w:rsidRPr="008C55B7" w:rsidRDefault="008C55B7" w:rsidP="00B770D6">
            <w:pPr>
              <w:rPr>
                <w:rFonts w:eastAsiaTheme="minorEastAsia" w:hint="eastAsia"/>
                <w:sz w:val="20"/>
                <w:szCs w:val="20"/>
                <w:lang w:val="en-GB"/>
              </w:rPr>
            </w:pPr>
            <w:r>
              <w:rPr>
                <w:rFonts w:eastAsiaTheme="minorEastAsia" w:hint="eastAsia"/>
                <w:sz w:val="20"/>
                <w:szCs w:val="20"/>
                <w:lang w:val="en-GB"/>
              </w:rPr>
              <w:t xml:space="preserve">agree with meaning of </w:t>
            </w:r>
            <w:r>
              <w:rPr>
                <w:rFonts w:eastAsiaTheme="minorEastAsia"/>
                <w:sz w:val="20"/>
                <w:szCs w:val="20"/>
                <w:lang w:val="en-GB"/>
              </w:rPr>
              <w:t>“</w:t>
            </w:r>
            <w:r>
              <w:rPr>
                <w:rFonts w:eastAsiaTheme="minorEastAsia" w:hint="eastAsia"/>
                <w:sz w:val="20"/>
                <w:szCs w:val="20"/>
                <w:lang w:val="en-GB"/>
              </w:rPr>
              <w:t xml:space="preserve">suspend </w:t>
            </w:r>
            <w:r>
              <w:rPr>
                <w:rFonts w:eastAsiaTheme="minorEastAsia"/>
                <w:sz w:val="20"/>
                <w:szCs w:val="20"/>
                <w:lang w:val="en-GB"/>
              </w:rPr>
              <w:t>…” but nothing is really needed..</w:t>
            </w:r>
          </w:p>
        </w:tc>
      </w:tr>
      <w:tr w:rsidR="00B770D6" w:rsidRPr="00B770D6" w14:paraId="297E8C96" w14:textId="77777777" w:rsidTr="0015342D">
        <w:tc>
          <w:tcPr>
            <w:tcW w:w="1438" w:type="dxa"/>
            <w:vAlign w:val="center"/>
          </w:tcPr>
          <w:p w14:paraId="6D39AF96" w14:textId="77777777" w:rsidR="00B770D6" w:rsidRPr="00B770D6" w:rsidRDefault="00B770D6" w:rsidP="00B770D6">
            <w:pPr>
              <w:jc w:val="center"/>
              <w:rPr>
                <w:rFonts w:eastAsia="DengXian"/>
                <w:sz w:val="20"/>
                <w:szCs w:val="20"/>
                <w:lang w:val="en-GB"/>
              </w:rPr>
            </w:pPr>
          </w:p>
        </w:tc>
        <w:tc>
          <w:tcPr>
            <w:tcW w:w="8196" w:type="dxa"/>
            <w:vAlign w:val="center"/>
          </w:tcPr>
          <w:p w14:paraId="24569AD4" w14:textId="77777777" w:rsidR="00B770D6" w:rsidRPr="00B770D6" w:rsidRDefault="00B770D6" w:rsidP="00B770D6">
            <w:pPr>
              <w:rPr>
                <w:rFonts w:eastAsia="DengXian"/>
                <w:sz w:val="20"/>
                <w:szCs w:val="20"/>
                <w:lang w:val="en-GB"/>
              </w:rPr>
            </w:pPr>
          </w:p>
        </w:tc>
      </w:tr>
      <w:tr w:rsidR="00B770D6" w:rsidRPr="00B770D6" w14:paraId="0400BA76" w14:textId="77777777" w:rsidTr="0015342D">
        <w:tc>
          <w:tcPr>
            <w:tcW w:w="1438" w:type="dxa"/>
            <w:vAlign w:val="center"/>
          </w:tcPr>
          <w:p w14:paraId="76E41A99" w14:textId="77777777" w:rsidR="00B770D6" w:rsidRPr="00B770D6" w:rsidRDefault="00B770D6" w:rsidP="00B770D6">
            <w:pPr>
              <w:jc w:val="center"/>
              <w:rPr>
                <w:sz w:val="20"/>
                <w:szCs w:val="20"/>
                <w:lang w:val="en-GB"/>
              </w:rPr>
            </w:pPr>
          </w:p>
        </w:tc>
        <w:tc>
          <w:tcPr>
            <w:tcW w:w="8196" w:type="dxa"/>
            <w:vAlign w:val="center"/>
          </w:tcPr>
          <w:p w14:paraId="73544C51" w14:textId="77777777" w:rsidR="00B770D6" w:rsidRPr="00B770D6" w:rsidRDefault="00B770D6" w:rsidP="00B770D6">
            <w:pPr>
              <w:rPr>
                <w:sz w:val="20"/>
                <w:szCs w:val="20"/>
                <w:lang w:val="en-GB"/>
              </w:rPr>
            </w:pPr>
          </w:p>
        </w:tc>
      </w:tr>
      <w:tr w:rsidR="00B770D6" w:rsidRPr="00B770D6" w14:paraId="4BE91C29" w14:textId="77777777" w:rsidTr="0015342D">
        <w:tc>
          <w:tcPr>
            <w:tcW w:w="1438" w:type="dxa"/>
            <w:vAlign w:val="center"/>
          </w:tcPr>
          <w:p w14:paraId="2AFDFE3C" w14:textId="77777777" w:rsidR="00B770D6" w:rsidRPr="00B770D6" w:rsidRDefault="00B770D6" w:rsidP="00B770D6">
            <w:pPr>
              <w:jc w:val="center"/>
              <w:rPr>
                <w:sz w:val="20"/>
                <w:szCs w:val="20"/>
                <w:lang w:val="en-GB"/>
              </w:rPr>
            </w:pPr>
          </w:p>
        </w:tc>
        <w:tc>
          <w:tcPr>
            <w:tcW w:w="8196" w:type="dxa"/>
            <w:vAlign w:val="center"/>
          </w:tcPr>
          <w:p w14:paraId="7694F788" w14:textId="77777777" w:rsidR="00B770D6" w:rsidRPr="00B770D6" w:rsidRDefault="00B770D6" w:rsidP="00B770D6">
            <w:pPr>
              <w:rPr>
                <w:sz w:val="20"/>
                <w:szCs w:val="20"/>
                <w:lang w:val="en-GB"/>
              </w:rPr>
            </w:pPr>
          </w:p>
        </w:tc>
      </w:tr>
    </w:tbl>
    <w:p w14:paraId="5BE1AAEA" w14:textId="77777777" w:rsidR="00400693" w:rsidRPr="00B770D6" w:rsidRDefault="00400693" w:rsidP="004B296A"/>
    <w:p w14:paraId="4DFDAC86" w14:textId="77777777" w:rsidR="00C01F33" w:rsidRPr="00CE0424" w:rsidRDefault="00C01F33" w:rsidP="00CE0424">
      <w:pPr>
        <w:pStyle w:val="1"/>
      </w:pPr>
      <w:r w:rsidRPr="00CE0424">
        <w:t>Conclusion</w:t>
      </w:r>
    </w:p>
    <w:p w14:paraId="69077639" w14:textId="667A81ED" w:rsidR="00C01F33" w:rsidRPr="006B4E9D" w:rsidRDefault="00C01F33" w:rsidP="006B4E9D">
      <w:pPr>
        <w:pStyle w:val="a9"/>
        <w:rPr>
          <w:b/>
          <w:bCs/>
        </w:rPr>
      </w:pPr>
    </w:p>
    <w:p w14:paraId="5E4F4E88" w14:textId="77777777" w:rsidR="00F507D1" w:rsidRPr="00CE0424" w:rsidRDefault="00F507D1" w:rsidP="00CE0424">
      <w:pPr>
        <w:pStyle w:val="1"/>
      </w:pPr>
      <w:bookmarkStart w:id="18" w:name="_In-sequence_SDU_delivery"/>
      <w:bookmarkEnd w:id="18"/>
      <w:r w:rsidRPr="00CE0424">
        <w:t>References</w:t>
      </w:r>
    </w:p>
    <w:p w14:paraId="12CD08C8" w14:textId="66308B30" w:rsidR="003A7EF3" w:rsidRPr="00CE0424" w:rsidRDefault="00D00B6C" w:rsidP="00CE0424">
      <w:pPr>
        <w:pStyle w:val="a9"/>
      </w:pPr>
      <w:r>
        <w:t>[1]</w:t>
      </w:r>
    </w:p>
    <w:sectPr w:rsidR="003A7EF3" w:rsidRPr="00CE0424" w:rsidSect="00C473A5">
      <w:headerReference w:type="even" r:id="rId28"/>
      <w:headerReference w:type="default" r:id="rId29"/>
      <w:footerReference w:type="even" r:id="rId30"/>
      <w:footerReference w:type="default" r:id="rId31"/>
      <w:headerReference w:type="first" r:id="rId32"/>
      <w:footerReference w:type="first" r:id="rId3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6E788" w14:textId="77777777" w:rsidR="00B8451E" w:rsidRDefault="00B8451E">
      <w:r>
        <w:separator/>
      </w:r>
    </w:p>
  </w:endnote>
  <w:endnote w:type="continuationSeparator" w:id="0">
    <w:p w14:paraId="1C011090" w14:textId="77777777" w:rsidR="00B8451E" w:rsidRDefault="00B8451E">
      <w:r>
        <w:continuationSeparator/>
      </w:r>
    </w:p>
  </w:endnote>
  <w:endnote w:type="continuationNotice" w:id="1">
    <w:p w14:paraId="42BD32D5" w14:textId="77777777" w:rsidR="00B8451E" w:rsidRDefault="00B84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4EA81" w14:textId="77777777" w:rsidR="00F509CA" w:rsidRDefault="00F509CA">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7379D2A5" w:rsidR="00F509CA" w:rsidRDefault="00F509CA"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B43B4B">
      <w:rPr>
        <w:rStyle w:val="af3"/>
      </w:rPr>
      <w:t>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B43B4B">
      <w:rPr>
        <w:rStyle w:val="af3"/>
      </w:rPr>
      <w:t>8</w:t>
    </w:r>
    <w:r>
      <w:rPr>
        <w:rStyle w:val="af3"/>
      </w:rPr>
      <w:fldChar w:fldCharType="end"/>
    </w:r>
    <w:r>
      <w:rPr>
        <w:rStyle w:val="af3"/>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DC7F2" w14:textId="77777777" w:rsidR="00F509CA" w:rsidRDefault="00F509C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8B843" w14:textId="77777777" w:rsidR="00B8451E" w:rsidRDefault="00B8451E">
      <w:r>
        <w:separator/>
      </w:r>
    </w:p>
  </w:footnote>
  <w:footnote w:type="continuationSeparator" w:id="0">
    <w:p w14:paraId="173F3A5E" w14:textId="77777777" w:rsidR="00B8451E" w:rsidRDefault="00B8451E">
      <w:r>
        <w:continuationSeparator/>
      </w:r>
    </w:p>
  </w:footnote>
  <w:footnote w:type="continuationNotice" w:id="1">
    <w:p w14:paraId="240F4512" w14:textId="77777777" w:rsidR="00B8451E" w:rsidRDefault="00B845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F509CA" w:rsidRDefault="00F509CA">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A0377" w14:textId="77777777" w:rsidR="00F509CA" w:rsidRDefault="00F509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5833" w14:textId="77777777" w:rsidR="00F509CA" w:rsidRDefault="00F509C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0C9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68C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B42F51"/>
    <w:multiLevelType w:val="hybridMultilevel"/>
    <w:tmpl w:val="E62CB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F2B4D"/>
    <w:multiLevelType w:val="hybridMultilevel"/>
    <w:tmpl w:val="297242EE"/>
    <w:lvl w:ilvl="0" w:tplc="C1A0BEE0">
      <w:start w:val="5"/>
      <w:numFmt w:val="bullet"/>
      <w:lvlText w:val=""/>
      <w:lvlJc w:val="left"/>
      <w:pPr>
        <w:ind w:left="1619" w:hanging="360"/>
      </w:pPr>
      <w:rPr>
        <w:rFonts w:ascii="Wingdings" w:eastAsia="ＭＳ 明朝"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1977C42"/>
    <w:multiLevelType w:val="multilevel"/>
    <w:tmpl w:val="81ECA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682616"/>
    <w:multiLevelType w:val="hybridMultilevel"/>
    <w:tmpl w:val="9B545DA6"/>
    <w:lvl w:ilvl="0" w:tplc="D0CA7080">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98D3AA2"/>
    <w:multiLevelType w:val="hybridMultilevel"/>
    <w:tmpl w:val="3B74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D162CD8"/>
    <w:multiLevelType w:val="multilevel"/>
    <w:tmpl w:val="0E645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44C97"/>
    <w:multiLevelType w:val="multilevel"/>
    <w:tmpl w:val="1EB68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505DB"/>
    <w:multiLevelType w:val="hybridMultilevel"/>
    <w:tmpl w:val="BC32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CC81BA3"/>
    <w:multiLevelType w:val="hybridMultilevel"/>
    <w:tmpl w:val="889C5850"/>
    <w:lvl w:ilvl="0" w:tplc="80DCD868">
      <w:start w:val="1"/>
      <w:numFmt w:val="decimal"/>
      <w:lvlText w:val="%1&gt;"/>
      <w:lvlJc w:val="left"/>
      <w:pPr>
        <w:ind w:left="644" w:hanging="360"/>
      </w:p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31" w15:restartNumberingAfterBreak="0">
    <w:nsid w:val="6050399C"/>
    <w:multiLevelType w:val="multilevel"/>
    <w:tmpl w:val="CC8CB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4"/>
  </w:num>
  <w:num w:numId="3">
    <w:abstractNumId w:val="18"/>
  </w:num>
  <w:num w:numId="4">
    <w:abstractNumId w:val="19"/>
  </w:num>
  <w:num w:numId="5">
    <w:abstractNumId w:val="14"/>
  </w:num>
  <w:num w:numId="6">
    <w:abstractNumId w:val="22"/>
  </w:num>
  <w:num w:numId="7">
    <w:abstractNumId w:val="28"/>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7"/>
  </w:num>
  <w:num w:numId="15">
    <w:abstractNumId w:val="21"/>
  </w:num>
  <w:num w:numId="16">
    <w:abstractNumId w:val="29"/>
  </w:num>
  <w:num w:numId="17">
    <w:abstractNumId w:val="9"/>
  </w:num>
  <w:num w:numId="18">
    <w:abstractNumId w:val="11"/>
  </w:num>
  <w:num w:numId="19">
    <w:abstractNumId w:val="4"/>
  </w:num>
  <w:num w:numId="20">
    <w:abstractNumId w:val="35"/>
  </w:num>
  <w:num w:numId="21">
    <w:abstractNumId w:val="16"/>
  </w:num>
  <w:num w:numId="22">
    <w:abstractNumId w:val="34"/>
  </w:num>
  <w:num w:numId="23">
    <w:abstractNumId w:val="33"/>
  </w:num>
  <w:num w:numId="24">
    <w:abstractNumId w:val="32"/>
  </w:num>
  <w:num w:numId="25">
    <w:abstractNumId w:val="17"/>
  </w:num>
  <w:num w:numId="26">
    <w:abstractNumId w:val="31"/>
  </w:num>
  <w:num w:numId="27">
    <w:abstractNumId w:val="7"/>
  </w:num>
  <w:num w:numId="28">
    <w:abstractNumId w:val="20"/>
  </w:num>
  <w:num w:numId="29">
    <w:abstractNumId w:val="23"/>
  </w:num>
  <w:num w:numId="30">
    <w:abstractNumId w:val="26"/>
  </w:num>
  <w:num w:numId="31">
    <w:abstractNumId w:val="12"/>
  </w:num>
  <w:num w:numId="32">
    <w:abstractNumId w:val="1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6"/>
  </w:num>
  <w:num w:numId="36">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004F"/>
    <w:rsid w:val="00011B28"/>
    <w:rsid w:val="00015D15"/>
    <w:rsid w:val="0002564D"/>
    <w:rsid w:val="00025ECA"/>
    <w:rsid w:val="000325B8"/>
    <w:rsid w:val="00034C15"/>
    <w:rsid w:val="00036BA1"/>
    <w:rsid w:val="00041F20"/>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4E51"/>
    <w:rsid w:val="000855EB"/>
    <w:rsid w:val="00085B52"/>
    <w:rsid w:val="000866F2"/>
    <w:rsid w:val="0009009F"/>
    <w:rsid w:val="00091557"/>
    <w:rsid w:val="000924C1"/>
    <w:rsid w:val="000924F0"/>
    <w:rsid w:val="00093474"/>
    <w:rsid w:val="0009510F"/>
    <w:rsid w:val="000A1B7B"/>
    <w:rsid w:val="000A56F2"/>
    <w:rsid w:val="000A66E2"/>
    <w:rsid w:val="000B067D"/>
    <w:rsid w:val="000B2719"/>
    <w:rsid w:val="000B3A8F"/>
    <w:rsid w:val="000B4504"/>
    <w:rsid w:val="000B4AB9"/>
    <w:rsid w:val="000B58C3"/>
    <w:rsid w:val="000B61E9"/>
    <w:rsid w:val="000C0EC2"/>
    <w:rsid w:val="000C165A"/>
    <w:rsid w:val="000C2E19"/>
    <w:rsid w:val="000D0D07"/>
    <w:rsid w:val="000D4797"/>
    <w:rsid w:val="000D4976"/>
    <w:rsid w:val="000E0527"/>
    <w:rsid w:val="000E1E92"/>
    <w:rsid w:val="000F06D6"/>
    <w:rsid w:val="000F0EB1"/>
    <w:rsid w:val="000F1106"/>
    <w:rsid w:val="000F13E4"/>
    <w:rsid w:val="000F3BE9"/>
    <w:rsid w:val="000F3F6C"/>
    <w:rsid w:val="000F6A01"/>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342D"/>
    <w:rsid w:val="001551B5"/>
    <w:rsid w:val="0015670B"/>
    <w:rsid w:val="00160625"/>
    <w:rsid w:val="001659C1"/>
    <w:rsid w:val="00173A8E"/>
    <w:rsid w:val="0017502C"/>
    <w:rsid w:val="0018143F"/>
    <w:rsid w:val="00181FF8"/>
    <w:rsid w:val="00184880"/>
    <w:rsid w:val="00190AC1"/>
    <w:rsid w:val="0019341A"/>
    <w:rsid w:val="00197DF9"/>
    <w:rsid w:val="001A0244"/>
    <w:rsid w:val="001A1987"/>
    <w:rsid w:val="001A2564"/>
    <w:rsid w:val="001A6173"/>
    <w:rsid w:val="001A6CBA"/>
    <w:rsid w:val="001B0D97"/>
    <w:rsid w:val="001B0EB6"/>
    <w:rsid w:val="001B5A5D"/>
    <w:rsid w:val="001C0C0F"/>
    <w:rsid w:val="001C1CE5"/>
    <w:rsid w:val="001C3D2A"/>
    <w:rsid w:val="001D51BA"/>
    <w:rsid w:val="001D53E7"/>
    <w:rsid w:val="001D6342"/>
    <w:rsid w:val="001D6D53"/>
    <w:rsid w:val="001E4596"/>
    <w:rsid w:val="001E58E2"/>
    <w:rsid w:val="001E7AED"/>
    <w:rsid w:val="001F1E4F"/>
    <w:rsid w:val="001F3916"/>
    <w:rsid w:val="001F54C5"/>
    <w:rsid w:val="001F662C"/>
    <w:rsid w:val="001F7074"/>
    <w:rsid w:val="00200490"/>
    <w:rsid w:val="00201F3A"/>
    <w:rsid w:val="00203F96"/>
    <w:rsid w:val="002069B2"/>
    <w:rsid w:val="00207FA3"/>
    <w:rsid w:val="00214DA8"/>
    <w:rsid w:val="00215423"/>
    <w:rsid w:val="002158FA"/>
    <w:rsid w:val="002203D9"/>
    <w:rsid w:val="00220600"/>
    <w:rsid w:val="002224DB"/>
    <w:rsid w:val="00223FCB"/>
    <w:rsid w:val="002252C3"/>
    <w:rsid w:val="00225C54"/>
    <w:rsid w:val="00230765"/>
    <w:rsid w:val="00230D18"/>
    <w:rsid w:val="002319E4"/>
    <w:rsid w:val="00235632"/>
    <w:rsid w:val="00235872"/>
    <w:rsid w:val="00241559"/>
    <w:rsid w:val="00241A6E"/>
    <w:rsid w:val="002435B3"/>
    <w:rsid w:val="002453F1"/>
    <w:rsid w:val="002458EB"/>
    <w:rsid w:val="002500C8"/>
    <w:rsid w:val="00255FB9"/>
    <w:rsid w:val="00257543"/>
    <w:rsid w:val="002617E7"/>
    <w:rsid w:val="00262F9C"/>
    <w:rsid w:val="00264228"/>
    <w:rsid w:val="00264334"/>
    <w:rsid w:val="0026473E"/>
    <w:rsid w:val="00266214"/>
    <w:rsid w:val="00267C83"/>
    <w:rsid w:val="00270A49"/>
    <w:rsid w:val="0027144F"/>
    <w:rsid w:val="00271813"/>
    <w:rsid w:val="00271F3A"/>
    <w:rsid w:val="00273278"/>
    <w:rsid w:val="002737F4"/>
    <w:rsid w:val="00273E47"/>
    <w:rsid w:val="002805F5"/>
    <w:rsid w:val="00280751"/>
    <w:rsid w:val="0028280A"/>
    <w:rsid w:val="00286ACD"/>
    <w:rsid w:val="00287838"/>
    <w:rsid w:val="002907B5"/>
    <w:rsid w:val="00292EB7"/>
    <w:rsid w:val="002954A8"/>
    <w:rsid w:val="00296227"/>
    <w:rsid w:val="00296F44"/>
    <w:rsid w:val="0029777D"/>
    <w:rsid w:val="002A055E"/>
    <w:rsid w:val="002A1D4E"/>
    <w:rsid w:val="002A2869"/>
    <w:rsid w:val="002B001D"/>
    <w:rsid w:val="002B24D6"/>
    <w:rsid w:val="002B660F"/>
    <w:rsid w:val="002C4069"/>
    <w:rsid w:val="002C41E6"/>
    <w:rsid w:val="002D071A"/>
    <w:rsid w:val="002D34B2"/>
    <w:rsid w:val="002D48B0"/>
    <w:rsid w:val="002D5B37"/>
    <w:rsid w:val="002D7637"/>
    <w:rsid w:val="002E17F2"/>
    <w:rsid w:val="002E7CAE"/>
    <w:rsid w:val="002F2771"/>
    <w:rsid w:val="002F37A9"/>
    <w:rsid w:val="002F4F09"/>
    <w:rsid w:val="00301CE6"/>
    <w:rsid w:val="0030256B"/>
    <w:rsid w:val="0030501F"/>
    <w:rsid w:val="003065C2"/>
    <w:rsid w:val="00307BA1"/>
    <w:rsid w:val="00311702"/>
    <w:rsid w:val="00311E82"/>
    <w:rsid w:val="00313FD6"/>
    <w:rsid w:val="003143BD"/>
    <w:rsid w:val="00315363"/>
    <w:rsid w:val="00315EBB"/>
    <w:rsid w:val="003203ED"/>
    <w:rsid w:val="00322C9F"/>
    <w:rsid w:val="00324807"/>
    <w:rsid w:val="00324D23"/>
    <w:rsid w:val="00331751"/>
    <w:rsid w:val="00334579"/>
    <w:rsid w:val="00335858"/>
    <w:rsid w:val="00336BDA"/>
    <w:rsid w:val="003376BD"/>
    <w:rsid w:val="00342BD7"/>
    <w:rsid w:val="00344A0D"/>
    <w:rsid w:val="00346DB5"/>
    <w:rsid w:val="003477B1"/>
    <w:rsid w:val="00357380"/>
    <w:rsid w:val="003602D9"/>
    <w:rsid w:val="003604CE"/>
    <w:rsid w:val="00370E47"/>
    <w:rsid w:val="003742AC"/>
    <w:rsid w:val="003776AC"/>
    <w:rsid w:val="00377CE1"/>
    <w:rsid w:val="00382600"/>
    <w:rsid w:val="00385BF0"/>
    <w:rsid w:val="003933A8"/>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303"/>
    <w:rsid w:val="003C2702"/>
    <w:rsid w:val="003C4CFF"/>
    <w:rsid w:val="003C50CE"/>
    <w:rsid w:val="003C7806"/>
    <w:rsid w:val="003D109F"/>
    <w:rsid w:val="003D2478"/>
    <w:rsid w:val="003D3C45"/>
    <w:rsid w:val="003D5B1F"/>
    <w:rsid w:val="003E15FA"/>
    <w:rsid w:val="003E55E4"/>
    <w:rsid w:val="003E74E3"/>
    <w:rsid w:val="003F05C7"/>
    <w:rsid w:val="003F2CD4"/>
    <w:rsid w:val="003F4496"/>
    <w:rsid w:val="003F4F51"/>
    <w:rsid w:val="003F6BBE"/>
    <w:rsid w:val="004000E8"/>
    <w:rsid w:val="00400693"/>
    <w:rsid w:val="00402E2B"/>
    <w:rsid w:val="0040512B"/>
    <w:rsid w:val="004057D6"/>
    <w:rsid w:val="00405CA5"/>
    <w:rsid w:val="00407CD3"/>
    <w:rsid w:val="00410134"/>
    <w:rsid w:val="00410B72"/>
    <w:rsid w:val="00410F18"/>
    <w:rsid w:val="0041263E"/>
    <w:rsid w:val="00412E3D"/>
    <w:rsid w:val="00413AAC"/>
    <w:rsid w:val="00413E92"/>
    <w:rsid w:val="00421105"/>
    <w:rsid w:val="00421887"/>
    <w:rsid w:val="00422AA4"/>
    <w:rsid w:val="004242F4"/>
    <w:rsid w:val="0042501E"/>
    <w:rsid w:val="00427248"/>
    <w:rsid w:val="00437447"/>
    <w:rsid w:val="00441A92"/>
    <w:rsid w:val="004431DC"/>
    <w:rsid w:val="00444F56"/>
    <w:rsid w:val="00446162"/>
    <w:rsid w:val="00446488"/>
    <w:rsid w:val="00447DFD"/>
    <w:rsid w:val="004517AA"/>
    <w:rsid w:val="00452CAC"/>
    <w:rsid w:val="00455795"/>
    <w:rsid w:val="00456A64"/>
    <w:rsid w:val="00457565"/>
    <w:rsid w:val="00457B71"/>
    <w:rsid w:val="004669E2"/>
    <w:rsid w:val="00470C31"/>
    <w:rsid w:val="00471DE0"/>
    <w:rsid w:val="004734D0"/>
    <w:rsid w:val="0047556B"/>
    <w:rsid w:val="00477768"/>
    <w:rsid w:val="00484416"/>
    <w:rsid w:val="00492BC5"/>
    <w:rsid w:val="004964F1"/>
    <w:rsid w:val="004A16BC"/>
    <w:rsid w:val="004A2B94"/>
    <w:rsid w:val="004A4E86"/>
    <w:rsid w:val="004A4ED1"/>
    <w:rsid w:val="004B296A"/>
    <w:rsid w:val="004B650A"/>
    <w:rsid w:val="004B6F6A"/>
    <w:rsid w:val="004B7C0C"/>
    <w:rsid w:val="004C3898"/>
    <w:rsid w:val="004D36B1"/>
    <w:rsid w:val="004D48B4"/>
    <w:rsid w:val="004D4AAB"/>
    <w:rsid w:val="004D7EBD"/>
    <w:rsid w:val="004E2680"/>
    <w:rsid w:val="004E28F9"/>
    <w:rsid w:val="004E462E"/>
    <w:rsid w:val="004E56DC"/>
    <w:rsid w:val="004E76F4"/>
    <w:rsid w:val="004F0B4E"/>
    <w:rsid w:val="004F0B6C"/>
    <w:rsid w:val="004F0CCB"/>
    <w:rsid w:val="004F1DAE"/>
    <w:rsid w:val="004F2078"/>
    <w:rsid w:val="004F4DA3"/>
    <w:rsid w:val="00506557"/>
    <w:rsid w:val="0050677A"/>
    <w:rsid w:val="005108D8"/>
    <w:rsid w:val="005116F9"/>
    <w:rsid w:val="005153A7"/>
    <w:rsid w:val="00515E0E"/>
    <w:rsid w:val="005219CF"/>
    <w:rsid w:val="00534B59"/>
    <w:rsid w:val="00535C1C"/>
    <w:rsid w:val="00536759"/>
    <w:rsid w:val="00537C62"/>
    <w:rsid w:val="0054363C"/>
    <w:rsid w:val="00546970"/>
    <w:rsid w:val="00550768"/>
    <w:rsid w:val="00554E19"/>
    <w:rsid w:val="00555F55"/>
    <w:rsid w:val="0056121F"/>
    <w:rsid w:val="00562D00"/>
    <w:rsid w:val="00572505"/>
    <w:rsid w:val="00582809"/>
    <w:rsid w:val="0058798C"/>
    <w:rsid w:val="005900FA"/>
    <w:rsid w:val="00592423"/>
    <w:rsid w:val="005935A4"/>
    <w:rsid w:val="005948C2"/>
    <w:rsid w:val="00595DCA"/>
    <w:rsid w:val="0059779B"/>
    <w:rsid w:val="005A209A"/>
    <w:rsid w:val="005A285E"/>
    <w:rsid w:val="005A34F0"/>
    <w:rsid w:val="005A662D"/>
    <w:rsid w:val="005A7753"/>
    <w:rsid w:val="005B1409"/>
    <w:rsid w:val="005B35D7"/>
    <w:rsid w:val="005B392A"/>
    <w:rsid w:val="005B3AA3"/>
    <w:rsid w:val="005B6F83"/>
    <w:rsid w:val="005C3092"/>
    <w:rsid w:val="005C74FB"/>
    <w:rsid w:val="005D1602"/>
    <w:rsid w:val="005E0CAB"/>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25AE6"/>
    <w:rsid w:val="00630001"/>
    <w:rsid w:val="006311B3"/>
    <w:rsid w:val="0063284C"/>
    <w:rsid w:val="00634B05"/>
    <w:rsid w:val="00636398"/>
    <w:rsid w:val="006368D3"/>
    <w:rsid w:val="006377EC"/>
    <w:rsid w:val="0064151F"/>
    <w:rsid w:val="00641533"/>
    <w:rsid w:val="00642023"/>
    <w:rsid w:val="0064208D"/>
    <w:rsid w:val="00643475"/>
    <w:rsid w:val="0064396A"/>
    <w:rsid w:val="0064489C"/>
    <w:rsid w:val="0064624E"/>
    <w:rsid w:val="00650AB9"/>
    <w:rsid w:val="00655733"/>
    <w:rsid w:val="00655ACD"/>
    <w:rsid w:val="00656A92"/>
    <w:rsid w:val="00656DDE"/>
    <w:rsid w:val="0066011D"/>
    <w:rsid w:val="006607C0"/>
    <w:rsid w:val="006613A6"/>
    <w:rsid w:val="006627A2"/>
    <w:rsid w:val="006634E6"/>
    <w:rsid w:val="006643C3"/>
    <w:rsid w:val="0066472F"/>
    <w:rsid w:val="006655EE"/>
    <w:rsid w:val="00666326"/>
    <w:rsid w:val="00666CA8"/>
    <w:rsid w:val="00667995"/>
    <w:rsid w:val="00667EE7"/>
    <w:rsid w:val="00670922"/>
    <w:rsid w:val="00670BE1"/>
    <w:rsid w:val="0067218F"/>
    <w:rsid w:val="0067311A"/>
    <w:rsid w:val="006741F2"/>
    <w:rsid w:val="00674CC3"/>
    <w:rsid w:val="00675C72"/>
    <w:rsid w:val="00675E3B"/>
    <w:rsid w:val="006771F9"/>
    <w:rsid w:val="006776D7"/>
    <w:rsid w:val="00681003"/>
    <w:rsid w:val="006817C9"/>
    <w:rsid w:val="00683ECE"/>
    <w:rsid w:val="00695FC2"/>
    <w:rsid w:val="00696949"/>
    <w:rsid w:val="00696F54"/>
    <w:rsid w:val="00697052"/>
    <w:rsid w:val="006970ED"/>
    <w:rsid w:val="006976A9"/>
    <w:rsid w:val="006A46FB"/>
    <w:rsid w:val="006A5E28"/>
    <w:rsid w:val="006A697B"/>
    <w:rsid w:val="006A7AFF"/>
    <w:rsid w:val="006B029F"/>
    <w:rsid w:val="006B1816"/>
    <w:rsid w:val="006B2099"/>
    <w:rsid w:val="006B4E9D"/>
    <w:rsid w:val="006B50CF"/>
    <w:rsid w:val="006C03B8"/>
    <w:rsid w:val="006C5EC9"/>
    <w:rsid w:val="006C6059"/>
    <w:rsid w:val="006C7522"/>
    <w:rsid w:val="006D1FE7"/>
    <w:rsid w:val="006D6F08"/>
    <w:rsid w:val="006E062C"/>
    <w:rsid w:val="006E1C82"/>
    <w:rsid w:val="006E28B7"/>
    <w:rsid w:val="006E2A9B"/>
    <w:rsid w:val="006E3310"/>
    <w:rsid w:val="006E4E39"/>
    <w:rsid w:val="006E565E"/>
    <w:rsid w:val="006E673D"/>
    <w:rsid w:val="006E75D4"/>
    <w:rsid w:val="006E7D3B"/>
    <w:rsid w:val="006F1B70"/>
    <w:rsid w:val="006F341D"/>
    <w:rsid w:val="006F3CDE"/>
    <w:rsid w:val="006F58D4"/>
    <w:rsid w:val="006F5B06"/>
    <w:rsid w:val="006F6582"/>
    <w:rsid w:val="00700FCB"/>
    <w:rsid w:val="0070346E"/>
    <w:rsid w:val="00704EDB"/>
    <w:rsid w:val="00705734"/>
    <w:rsid w:val="00706101"/>
    <w:rsid w:val="00707072"/>
    <w:rsid w:val="00707D61"/>
    <w:rsid w:val="00712287"/>
    <w:rsid w:val="00712772"/>
    <w:rsid w:val="007148D3"/>
    <w:rsid w:val="00715B9A"/>
    <w:rsid w:val="007163CD"/>
    <w:rsid w:val="00716E4A"/>
    <w:rsid w:val="00720927"/>
    <w:rsid w:val="007257D0"/>
    <w:rsid w:val="00726EA6"/>
    <w:rsid w:val="00727208"/>
    <w:rsid w:val="00727680"/>
    <w:rsid w:val="007348B1"/>
    <w:rsid w:val="00735C14"/>
    <w:rsid w:val="007362A6"/>
    <w:rsid w:val="00736D7D"/>
    <w:rsid w:val="00740E58"/>
    <w:rsid w:val="007445A0"/>
    <w:rsid w:val="0074524B"/>
    <w:rsid w:val="00747D8B"/>
    <w:rsid w:val="00751228"/>
    <w:rsid w:val="00753505"/>
    <w:rsid w:val="007571E1"/>
    <w:rsid w:val="00757A16"/>
    <w:rsid w:val="007604B2"/>
    <w:rsid w:val="00763959"/>
    <w:rsid w:val="00765281"/>
    <w:rsid w:val="00766BAD"/>
    <w:rsid w:val="00772846"/>
    <w:rsid w:val="007729A2"/>
    <w:rsid w:val="007748A2"/>
    <w:rsid w:val="007755F2"/>
    <w:rsid w:val="00776971"/>
    <w:rsid w:val="00780A80"/>
    <w:rsid w:val="00780EF4"/>
    <w:rsid w:val="0078177E"/>
    <w:rsid w:val="0078304C"/>
    <w:rsid w:val="00783673"/>
    <w:rsid w:val="00785490"/>
    <w:rsid w:val="00787AB8"/>
    <w:rsid w:val="007925EA"/>
    <w:rsid w:val="00793CD8"/>
    <w:rsid w:val="007952B4"/>
    <w:rsid w:val="00795C92"/>
    <w:rsid w:val="00796231"/>
    <w:rsid w:val="00797E09"/>
    <w:rsid w:val="007A1CB3"/>
    <w:rsid w:val="007A2593"/>
    <w:rsid w:val="007A306F"/>
    <w:rsid w:val="007A43A6"/>
    <w:rsid w:val="007A58A6"/>
    <w:rsid w:val="007A6D65"/>
    <w:rsid w:val="007B3D2D"/>
    <w:rsid w:val="007B50AE"/>
    <w:rsid w:val="007B51DF"/>
    <w:rsid w:val="007B6235"/>
    <w:rsid w:val="007C05DD"/>
    <w:rsid w:val="007C3D18"/>
    <w:rsid w:val="007C60BF"/>
    <w:rsid w:val="007C6A07"/>
    <w:rsid w:val="007C75A1"/>
    <w:rsid w:val="007C77A5"/>
    <w:rsid w:val="007D04E5"/>
    <w:rsid w:val="007D2065"/>
    <w:rsid w:val="007D5901"/>
    <w:rsid w:val="007D7526"/>
    <w:rsid w:val="007E4610"/>
    <w:rsid w:val="007E4715"/>
    <w:rsid w:val="007E505B"/>
    <w:rsid w:val="007E5F65"/>
    <w:rsid w:val="007E7091"/>
    <w:rsid w:val="00803FAE"/>
    <w:rsid w:val="0080605F"/>
    <w:rsid w:val="0080700D"/>
    <w:rsid w:val="00807786"/>
    <w:rsid w:val="00811FCB"/>
    <w:rsid w:val="008158D6"/>
    <w:rsid w:val="00817196"/>
    <w:rsid w:val="008235DB"/>
    <w:rsid w:val="00824AB4"/>
    <w:rsid w:val="00825C42"/>
    <w:rsid w:val="00825D25"/>
    <w:rsid w:val="00827D6F"/>
    <w:rsid w:val="00833DFE"/>
    <w:rsid w:val="008376AC"/>
    <w:rsid w:val="008444E8"/>
    <w:rsid w:val="00844E80"/>
    <w:rsid w:val="00846FE7"/>
    <w:rsid w:val="008549D7"/>
    <w:rsid w:val="00856911"/>
    <w:rsid w:val="008677FD"/>
    <w:rsid w:val="008706D4"/>
    <w:rsid w:val="00870F8A"/>
    <w:rsid w:val="008719A4"/>
    <w:rsid w:val="008719D8"/>
    <w:rsid w:val="00871D23"/>
    <w:rsid w:val="00872DAA"/>
    <w:rsid w:val="00874312"/>
    <w:rsid w:val="0087437C"/>
    <w:rsid w:val="00875CD7"/>
    <w:rsid w:val="00876B4D"/>
    <w:rsid w:val="00877F18"/>
    <w:rsid w:val="008916F3"/>
    <w:rsid w:val="008941E3"/>
    <w:rsid w:val="00894A88"/>
    <w:rsid w:val="00895386"/>
    <w:rsid w:val="008A21FF"/>
    <w:rsid w:val="008A2CE2"/>
    <w:rsid w:val="008A30AC"/>
    <w:rsid w:val="008A44B8"/>
    <w:rsid w:val="008A51A8"/>
    <w:rsid w:val="008A54C7"/>
    <w:rsid w:val="008A77D8"/>
    <w:rsid w:val="008B0483"/>
    <w:rsid w:val="008B120C"/>
    <w:rsid w:val="008B51A0"/>
    <w:rsid w:val="008B5470"/>
    <w:rsid w:val="008B592A"/>
    <w:rsid w:val="008B7B5C"/>
    <w:rsid w:val="008C0C99"/>
    <w:rsid w:val="008C2017"/>
    <w:rsid w:val="008C4958"/>
    <w:rsid w:val="008C4A1B"/>
    <w:rsid w:val="008C4BAA"/>
    <w:rsid w:val="008C55B7"/>
    <w:rsid w:val="008C62B0"/>
    <w:rsid w:val="008C6AE8"/>
    <w:rsid w:val="008C6CF3"/>
    <w:rsid w:val="008C7573"/>
    <w:rsid w:val="008C7E19"/>
    <w:rsid w:val="008D00A5"/>
    <w:rsid w:val="008D34F1"/>
    <w:rsid w:val="008D39D8"/>
    <w:rsid w:val="008D6D1A"/>
    <w:rsid w:val="008E065E"/>
    <w:rsid w:val="008E0927"/>
    <w:rsid w:val="008E1909"/>
    <w:rsid w:val="008E62CB"/>
    <w:rsid w:val="008F1EAB"/>
    <w:rsid w:val="008F33DC"/>
    <w:rsid w:val="008F477F"/>
    <w:rsid w:val="00902350"/>
    <w:rsid w:val="0090336B"/>
    <w:rsid w:val="00903AA1"/>
    <w:rsid w:val="009053AA"/>
    <w:rsid w:val="00906939"/>
    <w:rsid w:val="00910B7D"/>
    <w:rsid w:val="00911DFB"/>
    <w:rsid w:val="009139D9"/>
    <w:rsid w:val="00914AD8"/>
    <w:rsid w:val="00916079"/>
    <w:rsid w:val="00916812"/>
    <w:rsid w:val="00917CE9"/>
    <w:rsid w:val="00920BF2"/>
    <w:rsid w:val="00920FD6"/>
    <w:rsid w:val="00922010"/>
    <w:rsid w:val="00931BD9"/>
    <w:rsid w:val="009368F3"/>
    <w:rsid w:val="00941636"/>
    <w:rsid w:val="00943742"/>
    <w:rsid w:val="00945C05"/>
    <w:rsid w:val="00946945"/>
    <w:rsid w:val="00947713"/>
    <w:rsid w:val="00950DE7"/>
    <w:rsid w:val="00953920"/>
    <w:rsid w:val="00953D47"/>
    <w:rsid w:val="00953E24"/>
    <w:rsid w:val="0095681E"/>
    <w:rsid w:val="009572D4"/>
    <w:rsid w:val="00961921"/>
    <w:rsid w:val="0096430A"/>
    <w:rsid w:val="0096554B"/>
    <w:rsid w:val="0096584A"/>
    <w:rsid w:val="00965A13"/>
    <w:rsid w:val="0097018C"/>
    <w:rsid w:val="00971F08"/>
    <w:rsid w:val="0097603D"/>
    <w:rsid w:val="00976949"/>
    <w:rsid w:val="00977E71"/>
    <w:rsid w:val="00980477"/>
    <w:rsid w:val="00985253"/>
    <w:rsid w:val="009853B3"/>
    <w:rsid w:val="00990630"/>
    <w:rsid w:val="00991761"/>
    <w:rsid w:val="00994DCA"/>
    <w:rsid w:val="009960EC"/>
    <w:rsid w:val="009970DD"/>
    <w:rsid w:val="009A0FBA"/>
    <w:rsid w:val="009A1601"/>
    <w:rsid w:val="009A3BB6"/>
    <w:rsid w:val="009A462D"/>
    <w:rsid w:val="009A496D"/>
    <w:rsid w:val="009A5CBA"/>
    <w:rsid w:val="009B1F30"/>
    <w:rsid w:val="009B3AC2"/>
    <w:rsid w:val="009B4DF4"/>
    <w:rsid w:val="009B564E"/>
    <w:rsid w:val="009B6D5D"/>
    <w:rsid w:val="009B7D3E"/>
    <w:rsid w:val="009B7E87"/>
    <w:rsid w:val="009C0169"/>
    <w:rsid w:val="009C403E"/>
    <w:rsid w:val="009D4FF0"/>
    <w:rsid w:val="009D703C"/>
    <w:rsid w:val="009D718F"/>
    <w:rsid w:val="009E068F"/>
    <w:rsid w:val="009E14E0"/>
    <w:rsid w:val="009E35DB"/>
    <w:rsid w:val="009E47A3"/>
    <w:rsid w:val="009F08F3"/>
    <w:rsid w:val="009F344F"/>
    <w:rsid w:val="009F474F"/>
    <w:rsid w:val="00A031D8"/>
    <w:rsid w:val="00A048A8"/>
    <w:rsid w:val="00A04F49"/>
    <w:rsid w:val="00A1086D"/>
    <w:rsid w:val="00A13B69"/>
    <w:rsid w:val="00A13E54"/>
    <w:rsid w:val="00A17F63"/>
    <w:rsid w:val="00A2193B"/>
    <w:rsid w:val="00A2351A"/>
    <w:rsid w:val="00A264A9"/>
    <w:rsid w:val="00A26DCF"/>
    <w:rsid w:val="00A27785"/>
    <w:rsid w:val="00A27808"/>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436"/>
    <w:rsid w:val="00AB4AB8"/>
    <w:rsid w:val="00AB655E"/>
    <w:rsid w:val="00AC007F"/>
    <w:rsid w:val="00AC2ECD"/>
    <w:rsid w:val="00AC3119"/>
    <w:rsid w:val="00AC49FB"/>
    <w:rsid w:val="00AC5A10"/>
    <w:rsid w:val="00AD0AA3"/>
    <w:rsid w:val="00AD31FB"/>
    <w:rsid w:val="00AD3F94"/>
    <w:rsid w:val="00AD4A5A"/>
    <w:rsid w:val="00AD6861"/>
    <w:rsid w:val="00AD6FC0"/>
    <w:rsid w:val="00AE27AC"/>
    <w:rsid w:val="00AE40E0"/>
    <w:rsid w:val="00AE4DBA"/>
    <w:rsid w:val="00AE4F07"/>
    <w:rsid w:val="00AE6C7B"/>
    <w:rsid w:val="00AF1C37"/>
    <w:rsid w:val="00AF1C5D"/>
    <w:rsid w:val="00AF42D7"/>
    <w:rsid w:val="00AF623D"/>
    <w:rsid w:val="00AF65E0"/>
    <w:rsid w:val="00B006FE"/>
    <w:rsid w:val="00B007CB"/>
    <w:rsid w:val="00B02AA9"/>
    <w:rsid w:val="00B02FA3"/>
    <w:rsid w:val="00B03DF3"/>
    <w:rsid w:val="00B05084"/>
    <w:rsid w:val="00B157F9"/>
    <w:rsid w:val="00B20256"/>
    <w:rsid w:val="00B20D09"/>
    <w:rsid w:val="00B230AF"/>
    <w:rsid w:val="00B23471"/>
    <w:rsid w:val="00B2763F"/>
    <w:rsid w:val="00B27AAC"/>
    <w:rsid w:val="00B30929"/>
    <w:rsid w:val="00B372AA"/>
    <w:rsid w:val="00B40445"/>
    <w:rsid w:val="00B409E0"/>
    <w:rsid w:val="00B41888"/>
    <w:rsid w:val="00B43B4B"/>
    <w:rsid w:val="00B45A52"/>
    <w:rsid w:val="00B46175"/>
    <w:rsid w:val="00B5181B"/>
    <w:rsid w:val="00B548B7"/>
    <w:rsid w:val="00B664C7"/>
    <w:rsid w:val="00B7222B"/>
    <w:rsid w:val="00B739F6"/>
    <w:rsid w:val="00B770D6"/>
    <w:rsid w:val="00B81A6C"/>
    <w:rsid w:val="00B8451E"/>
    <w:rsid w:val="00B85DE5"/>
    <w:rsid w:val="00B90F73"/>
    <w:rsid w:val="00B93B59"/>
    <w:rsid w:val="00B9406A"/>
    <w:rsid w:val="00B9572A"/>
    <w:rsid w:val="00B979FE"/>
    <w:rsid w:val="00BA2280"/>
    <w:rsid w:val="00BA2A08"/>
    <w:rsid w:val="00BA56D2"/>
    <w:rsid w:val="00BA76E0"/>
    <w:rsid w:val="00BB2A25"/>
    <w:rsid w:val="00BB51E9"/>
    <w:rsid w:val="00BC0FDC"/>
    <w:rsid w:val="00BC3053"/>
    <w:rsid w:val="00BC47BD"/>
    <w:rsid w:val="00BC4D2E"/>
    <w:rsid w:val="00BC6275"/>
    <w:rsid w:val="00BD48AC"/>
    <w:rsid w:val="00BD5F1A"/>
    <w:rsid w:val="00BE1234"/>
    <w:rsid w:val="00BE2FA6"/>
    <w:rsid w:val="00BE333F"/>
    <w:rsid w:val="00BE7406"/>
    <w:rsid w:val="00BE7603"/>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79B5"/>
    <w:rsid w:val="00C27C45"/>
    <w:rsid w:val="00C3719D"/>
    <w:rsid w:val="00C37CB2"/>
    <w:rsid w:val="00C45BE3"/>
    <w:rsid w:val="00C473A5"/>
    <w:rsid w:val="00C54995"/>
    <w:rsid w:val="00C54D41"/>
    <w:rsid w:val="00C54E69"/>
    <w:rsid w:val="00C60783"/>
    <w:rsid w:val="00C615D9"/>
    <w:rsid w:val="00C64672"/>
    <w:rsid w:val="00C70697"/>
    <w:rsid w:val="00C72093"/>
    <w:rsid w:val="00C72EF4"/>
    <w:rsid w:val="00C73FDB"/>
    <w:rsid w:val="00C744FE"/>
    <w:rsid w:val="00C75528"/>
    <w:rsid w:val="00C75D2F"/>
    <w:rsid w:val="00C767BE"/>
    <w:rsid w:val="00C76E3C"/>
    <w:rsid w:val="00C81568"/>
    <w:rsid w:val="00C9027A"/>
    <w:rsid w:val="00C9068E"/>
    <w:rsid w:val="00C90CC5"/>
    <w:rsid w:val="00C93814"/>
    <w:rsid w:val="00C93C4B"/>
    <w:rsid w:val="00C944AB"/>
    <w:rsid w:val="00C95B40"/>
    <w:rsid w:val="00CA1ED8"/>
    <w:rsid w:val="00CB1F63"/>
    <w:rsid w:val="00CB4E36"/>
    <w:rsid w:val="00CB7170"/>
    <w:rsid w:val="00CC040E"/>
    <w:rsid w:val="00CC111F"/>
    <w:rsid w:val="00CC2011"/>
    <w:rsid w:val="00CC3EA0"/>
    <w:rsid w:val="00CC7B45"/>
    <w:rsid w:val="00CD1188"/>
    <w:rsid w:val="00CD1994"/>
    <w:rsid w:val="00CD2ED1"/>
    <w:rsid w:val="00CD337B"/>
    <w:rsid w:val="00CD56E3"/>
    <w:rsid w:val="00CE0424"/>
    <w:rsid w:val="00CE7561"/>
    <w:rsid w:val="00CF1354"/>
    <w:rsid w:val="00CF288F"/>
    <w:rsid w:val="00CF3B1F"/>
    <w:rsid w:val="00CF3BF6"/>
    <w:rsid w:val="00CF4E6A"/>
    <w:rsid w:val="00CF625B"/>
    <w:rsid w:val="00CF687E"/>
    <w:rsid w:val="00D00B6C"/>
    <w:rsid w:val="00D0349B"/>
    <w:rsid w:val="00D0728F"/>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410"/>
    <w:rsid w:val="00D576CA"/>
    <w:rsid w:val="00D60049"/>
    <w:rsid w:val="00D61AF5"/>
    <w:rsid w:val="00D652B5"/>
    <w:rsid w:val="00D66155"/>
    <w:rsid w:val="00D6677F"/>
    <w:rsid w:val="00D66EC9"/>
    <w:rsid w:val="00D708B0"/>
    <w:rsid w:val="00D74DFB"/>
    <w:rsid w:val="00D755F9"/>
    <w:rsid w:val="00D77B1D"/>
    <w:rsid w:val="00D8021F"/>
    <w:rsid w:val="00D80383"/>
    <w:rsid w:val="00D812F6"/>
    <w:rsid w:val="00D823C6"/>
    <w:rsid w:val="00D8327F"/>
    <w:rsid w:val="00D86CA3"/>
    <w:rsid w:val="00D871CE"/>
    <w:rsid w:val="00D9012D"/>
    <w:rsid w:val="00D916CC"/>
    <w:rsid w:val="00D9196D"/>
    <w:rsid w:val="00D92982"/>
    <w:rsid w:val="00D968CB"/>
    <w:rsid w:val="00DA305E"/>
    <w:rsid w:val="00DA5417"/>
    <w:rsid w:val="00DA56E8"/>
    <w:rsid w:val="00DA72C8"/>
    <w:rsid w:val="00DB0A9F"/>
    <w:rsid w:val="00DB377D"/>
    <w:rsid w:val="00DB5D37"/>
    <w:rsid w:val="00DC091F"/>
    <w:rsid w:val="00DC2D36"/>
    <w:rsid w:val="00DC3C6E"/>
    <w:rsid w:val="00DC53EF"/>
    <w:rsid w:val="00DE5608"/>
    <w:rsid w:val="00DE58D0"/>
    <w:rsid w:val="00DE654F"/>
    <w:rsid w:val="00DF0B6E"/>
    <w:rsid w:val="00DF15E0"/>
    <w:rsid w:val="00DF1817"/>
    <w:rsid w:val="00DF37A0"/>
    <w:rsid w:val="00DF64AA"/>
    <w:rsid w:val="00E02FD5"/>
    <w:rsid w:val="00E03C13"/>
    <w:rsid w:val="00E049B9"/>
    <w:rsid w:val="00E110E7"/>
    <w:rsid w:val="00E118D1"/>
    <w:rsid w:val="00E11B20"/>
    <w:rsid w:val="00E17FA2"/>
    <w:rsid w:val="00E22330"/>
    <w:rsid w:val="00E22830"/>
    <w:rsid w:val="00E23678"/>
    <w:rsid w:val="00E30B5A"/>
    <w:rsid w:val="00E3123D"/>
    <w:rsid w:val="00E31461"/>
    <w:rsid w:val="00E31D43"/>
    <w:rsid w:val="00E32608"/>
    <w:rsid w:val="00E34188"/>
    <w:rsid w:val="00E34B6E"/>
    <w:rsid w:val="00E35559"/>
    <w:rsid w:val="00E360F1"/>
    <w:rsid w:val="00E3709F"/>
    <w:rsid w:val="00E3723A"/>
    <w:rsid w:val="00E37860"/>
    <w:rsid w:val="00E446F1"/>
    <w:rsid w:val="00E46886"/>
    <w:rsid w:val="00E47AEF"/>
    <w:rsid w:val="00E505A5"/>
    <w:rsid w:val="00E53B75"/>
    <w:rsid w:val="00E54E3B"/>
    <w:rsid w:val="00E57565"/>
    <w:rsid w:val="00E63838"/>
    <w:rsid w:val="00E64434"/>
    <w:rsid w:val="00E67C51"/>
    <w:rsid w:val="00E72EFC"/>
    <w:rsid w:val="00E758EC"/>
    <w:rsid w:val="00E8234C"/>
    <w:rsid w:val="00E83AA9"/>
    <w:rsid w:val="00E85928"/>
    <w:rsid w:val="00E85F89"/>
    <w:rsid w:val="00E8642C"/>
    <w:rsid w:val="00E87822"/>
    <w:rsid w:val="00E90395"/>
    <w:rsid w:val="00E90E49"/>
    <w:rsid w:val="00E917F9"/>
    <w:rsid w:val="00E9291C"/>
    <w:rsid w:val="00E93FFE"/>
    <w:rsid w:val="00E94F8A"/>
    <w:rsid w:val="00EA397E"/>
    <w:rsid w:val="00EA7A41"/>
    <w:rsid w:val="00EB077B"/>
    <w:rsid w:val="00EB4EA2"/>
    <w:rsid w:val="00EB6C32"/>
    <w:rsid w:val="00EC24D5"/>
    <w:rsid w:val="00EC27C6"/>
    <w:rsid w:val="00EC4207"/>
    <w:rsid w:val="00EC5653"/>
    <w:rsid w:val="00EC71CE"/>
    <w:rsid w:val="00ED100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09CA"/>
    <w:rsid w:val="00F519CE"/>
    <w:rsid w:val="00F51ADA"/>
    <w:rsid w:val="00F60203"/>
    <w:rsid w:val="00F607C5"/>
    <w:rsid w:val="00F60DEA"/>
    <w:rsid w:val="00F6302A"/>
    <w:rsid w:val="00F63950"/>
    <w:rsid w:val="00F64C2B"/>
    <w:rsid w:val="00F651BE"/>
    <w:rsid w:val="00F67F53"/>
    <w:rsid w:val="00F703BE"/>
    <w:rsid w:val="00F71F69"/>
    <w:rsid w:val="00F72B72"/>
    <w:rsid w:val="00F73A43"/>
    <w:rsid w:val="00F746D9"/>
    <w:rsid w:val="00F74BB9"/>
    <w:rsid w:val="00F75582"/>
    <w:rsid w:val="00F76EFA"/>
    <w:rsid w:val="00F804BE"/>
    <w:rsid w:val="00F817CE"/>
    <w:rsid w:val="00F8456C"/>
    <w:rsid w:val="00F859D8"/>
    <w:rsid w:val="00F868F5"/>
    <w:rsid w:val="00F9056A"/>
    <w:rsid w:val="00F90F8D"/>
    <w:rsid w:val="00F92782"/>
    <w:rsid w:val="00F93AA9"/>
    <w:rsid w:val="00F96985"/>
    <w:rsid w:val="00F9759A"/>
    <w:rsid w:val="00F97838"/>
    <w:rsid w:val="00FA2BB3"/>
    <w:rsid w:val="00FB4C80"/>
    <w:rsid w:val="00FB6A6A"/>
    <w:rsid w:val="00FC2DF9"/>
    <w:rsid w:val="00FC6417"/>
    <w:rsid w:val="00FC7429"/>
    <w:rsid w:val="00FD07F6"/>
    <w:rsid w:val="00FD1EC8"/>
    <w:rsid w:val="00FD47ED"/>
    <w:rsid w:val="00FD74DB"/>
    <w:rsid w:val="00FD7660"/>
    <w:rsid w:val="00FE0655"/>
    <w:rsid w:val="00FE2365"/>
    <w:rsid w:val="00FE2F00"/>
    <w:rsid w:val="00FE37D7"/>
    <w:rsid w:val="00FE4C7B"/>
    <w:rsid w:val="00FE6B21"/>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53E24"/>
    <w:pPr>
      <w:widowControl w:val="0"/>
      <w:jc w:val="both"/>
    </w:pPr>
    <w:rPr>
      <w:rFonts w:asciiTheme="minorHAnsi" w:hAnsiTheme="minorHAnsi" w:cstheme="minorBidi"/>
      <w:kern w:val="2"/>
      <w:sz w:val="21"/>
      <w:szCs w:val="22"/>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953E24"/>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953E24"/>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qFormat/>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ＭＳ 明朝" w:hAnsi="Arial"/>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ＭＳ 明朝" w:hAnsi="Arial"/>
      <w:b/>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リスト段落 (文字)"/>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ＭＳ 明朝"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ＭＳ 明朝" w:hAnsi="Arial"/>
      <w:noProof/>
      <w:lang w:eastAsia="en-GB"/>
    </w:rPr>
  </w:style>
  <w:style w:type="character" w:customStyle="1" w:styleId="Doc-titleChar">
    <w:name w:val="Doc-title Char"/>
    <w:link w:val="Doc-title"/>
    <w:qFormat/>
    <w:rsid w:val="00C54E69"/>
    <w:rPr>
      <w:rFonts w:ascii="Arial" w:eastAsia="ＭＳ 明朝"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ＭＳ 明朝" w:hAnsi="Arial"/>
      <w:i/>
      <w:lang w:eastAsia="en-GB"/>
    </w:rPr>
  </w:style>
  <w:style w:type="paragraph" w:customStyle="1" w:styleId="Comments">
    <w:name w:val="Comments"/>
    <w:basedOn w:val="a1"/>
    <w:link w:val="CommentsChar"/>
    <w:qFormat/>
    <w:rsid w:val="00C54E69"/>
    <w:pPr>
      <w:spacing w:before="40"/>
    </w:pPr>
    <w:rPr>
      <w:rFonts w:ascii="Arial" w:eastAsia="ＭＳ 明朝" w:hAnsi="Arial"/>
      <w:i/>
      <w:noProof/>
      <w:sz w:val="18"/>
      <w:lang w:eastAsia="en-GB"/>
    </w:rPr>
  </w:style>
  <w:style w:type="character" w:customStyle="1" w:styleId="CommentsChar">
    <w:name w:val="Comments Char"/>
    <w:link w:val="Comments"/>
    <w:qFormat/>
    <w:rsid w:val="00C54E69"/>
    <w:rPr>
      <w:rFonts w:ascii="Arial" w:eastAsia="ＭＳ 明朝"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overflowPunct w:val="0"/>
      <w:autoSpaceDE w:val="0"/>
      <w:autoSpaceDN w:val="0"/>
      <w:adjustRightInd w:val="0"/>
      <w:spacing w:after="80"/>
      <w:ind w:left="567"/>
      <w:textAlignment w:val="baseline"/>
      <w15:collapsed/>
    </w:pPr>
    <w:rPr>
      <w:rFonts w:ascii="Arial" w:eastAsia="Times New Roman" w:hAnsi="Arial" w:cs="Times New Roman"/>
      <w:sz w:val="20"/>
      <w:szCs w:val="20"/>
    </w:rPr>
  </w:style>
  <w:style w:type="character" w:customStyle="1" w:styleId="ReviewTextChar">
    <w:name w:val="ReviewText Char"/>
    <w:basedOn w:val="a2"/>
    <w:link w:val="ReviewText"/>
    <w:rsid w:val="00780EF4"/>
    <w:rPr>
      <w:rFonts w:ascii="Arial" w:eastAsia="Times New Roman" w:hAnsi="Arial"/>
      <w:lang w:eastAsia="zh-CN"/>
    </w:rPr>
  </w:style>
  <w:style w:type="character" w:customStyle="1" w:styleId="B1Zchn">
    <w:name w:val="B1 Zchn"/>
    <w:locked/>
    <w:rsid w:val="0015342D"/>
    <w:rPr>
      <w:rFonts w:ascii="Times New Roman" w:eastAsia="Times New Roman" w:hAnsi="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35955">
      <w:bodyDiv w:val="1"/>
      <w:marLeft w:val="0"/>
      <w:marRight w:val="0"/>
      <w:marTop w:val="0"/>
      <w:marBottom w:val="0"/>
      <w:divBdr>
        <w:top w:val="none" w:sz="0" w:space="0" w:color="auto"/>
        <w:left w:val="none" w:sz="0" w:space="0" w:color="auto"/>
        <w:bottom w:val="none" w:sz="0" w:space="0" w:color="auto"/>
        <w:right w:val="none" w:sz="0" w:space="0" w:color="auto"/>
      </w:divBdr>
    </w:div>
    <w:div w:id="14438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2_RL2//TSGR2_111-e/Docs//R2-2008140.zip" TargetMode="External"/><Relationship Id="rId18" Type="http://schemas.openxmlformats.org/officeDocument/2006/relationships/hyperlink" Target="http://www.3gpp.org/ftp/tsg_ran/WG2_RL2//TSGR2_111-e/Docs//R2-2007008.zip" TargetMode="External"/><Relationship Id="rId26" Type="http://schemas.openxmlformats.org/officeDocument/2006/relationships/hyperlink" Target="http://www.3gpp.org/ftp/tsg_ran/WG2_RL2//TSGR2_111-e/Docs//R2-2007681.zip" TargetMode="External"/><Relationship Id="rId3" Type="http://schemas.openxmlformats.org/officeDocument/2006/relationships/customXml" Target="../customXml/item3.xml"/><Relationship Id="rId21" Type="http://schemas.openxmlformats.org/officeDocument/2006/relationships/hyperlink" Target="http://www.3gpp.org/ftp/tsg_ran/WG2_RL2//TSGR2_111-e/Docs//R2-2007683.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2_RL2//TSGR2_111-e/Docs//R2-2007221.zip" TargetMode="External"/><Relationship Id="rId25" Type="http://schemas.openxmlformats.org/officeDocument/2006/relationships/hyperlink" Target="http://www.3gpp.org/ftp/tsg_ran/WG2_RL2//TSGR2_111-e/Docs//R2-2006780.zip"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3gpp.org/ftp/tsg_ran/WG2_RL2//TSGR2_111-e/Docs//R2-2006897.zip" TargetMode="External"/><Relationship Id="rId20" Type="http://schemas.openxmlformats.org/officeDocument/2006/relationships/hyperlink" Target="http://www.3gpp.org/ftp/tsg_ran/WG2_RL2//TSGR2_111-e/Docs//R2-2006886.zi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3gpp.org/ftp/tsg_ran/WG2_RL2//TSGR2_111-e/Docs//R2-2007279.zip"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3gpp.org/ftp/tsg_ran/WG2_RL2//TSGR2_111-e/Docs//R2-2007690.zip" TargetMode="External"/><Relationship Id="rId23" Type="http://schemas.openxmlformats.org/officeDocument/2006/relationships/hyperlink" Target="http://www.3gpp.org/ftp/tsg_ran/WG2_RL2//TSGR2_111-e/Docs//R2-2007687.zip"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3gpp.org/ftp/tsg_ran/WG2_RL2//TSGR2_111-e/Docs//R2-2007882.zip"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2_RL2//TSGR2_111-e/Docs//R2-2008140.zip" TargetMode="External"/><Relationship Id="rId22" Type="http://schemas.openxmlformats.org/officeDocument/2006/relationships/hyperlink" Target="http://www.3gpp.org/ftp/tsg_ran/WG2_RL2//TSGR2_111-e/Docs//R2-2007686.zip" TargetMode="External"/><Relationship Id="rId27" Type="http://schemas.openxmlformats.org/officeDocument/2006/relationships/hyperlink" Target="http://www.3gpp.org/ftp/tsg_ran/WG2_RL2//TSGR2_111-e/Docs//R2-2006815.zip" TargetMode="External"/><Relationship Id="rId30"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2fd196f6aa0b5af3778f0c1d17af0b1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a190605c3e979df23a40ac2aba3d3eba"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3BAB-185B-4AA7-9F4A-7551E2E26CA6}">
  <ds:schemaRefs>
    <ds:schemaRef ds:uri="http://schemas.microsoft.com/sharepoint/event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53A3BCC7-868B-48EF-A091-8DD891EBC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E2FCCD-3E67-4FA0-A894-1B570F7973A0}">
  <ds:schemaRefs>
    <ds:schemaRef ds:uri="Microsoft.SharePoint.Taxonomy.ContentTypeSync"/>
  </ds:schemaRefs>
</ds:datastoreItem>
</file>

<file path=customXml/itemProps6.xml><?xml version="1.0" encoding="utf-8"?>
<ds:datastoreItem xmlns:ds="http://schemas.openxmlformats.org/officeDocument/2006/customXml" ds:itemID="{210A6C98-B1CC-4281-A5DE-72432B4E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8</Pages>
  <Words>2961</Words>
  <Characters>16878</Characters>
  <Application>Microsoft Office Word</Application>
  <DocSecurity>0</DocSecurity>
  <Lines>140</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19800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NEC (Hisashi)</cp:lastModifiedBy>
  <cp:revision>33</cp:revision>
  <cp:lastPrinted>2008-01-31T07:09:00Z</cp:lastPrinted>
  <dcterms:created xsi:type="dcterms:W3CDTF">2020-08-18T18:55:00Z</dcterms:created>
  <dcterms:modified xsi:type="dcterms:W3CDTF">2020-08-19T02:54:00Z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0x0101002779548D02695F479F904726726C80A8</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1597664426</vt:lpwstr>
  </property>
</Properties>
</file>